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5A" w:rsidRDefault="00FF1B5A">
      <w:r w:rsidRPr="00FF1B5A">
        <w:rPr>
          <w:noProof/>
          <w:lang w:eastAsia="zh-CN"/>
        </w:rPr>
        <w:drawing>
          <wp:anchor distT="0" distB="0" distL="114300" distR="114300" simplePos="0" relativeHeight="251660288" behindDoc="0" locked="0" layoutInCell="1" allowOverlap="1" wp14:anchorId="71D0ACA0" wp14:editId="6D7B59A1">
            <wp:simplePos x="0" y="0"/>
            <wp:positionH relativeFrom="column">
              <wp:posOffset>1474470</wp:posOffset>
            </wp:positionH>
            <wp:positionV relativeFrom="paragraph">
              <wp:posOffset>-154305</wp:posOffset>
            </wp:positionV>
            <wp:extent cx="3343275" cy="817880"/>
            <wp:effectExtent l="0" t="0" r="9525" b="1270"/>
            <wp:wrapNone/>
            <wp:docPr id="3" name="Picture 3"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3275" cy="817880"/>
                    </a:xfrm>
                    <a:prstGeom prst="rect">
                      <a:avLst/>
                    </a:prstGeom>
                    <a:noFill/>
                    <a:ln>
                      <a:noFill/>
                    </a:ln>
                  </pic:spPr>
                </pic:pic>
              </a:graphicData>
            </a:graphic>
          </wp:anchor>
        </w:drawing>
      </w:r>
    </w:p>
    <w:p w:rsidR="00FF1B5A" w:rsidRDefault="00FF1B5A"/>
    <w:p w:rsidR="00FF1B5A" w:rsidRDefault="00FF1B5A"/>
    <w:p w:rsidR="00FF1B5A" w:rsidRDefault="00FF1B5A"/>
    <w:p w:rsidR="00FF1B5A" w:rsidRDefault="00FF1B5A"/>
    <w:p w:rsidR="00FF1B5A" w:rsidRDefault="00B75F60">
      <w:ins w:id="0" w:author="Author">
        <w:r w:rsidRPr="00484F98">
          <w:rPr>
            <w:noProof/>
            <w:lang w:eastAsia="zh-CN"/>
          </w:rPr>
          <mc:AlternateContent>
            <mc:Choice Requires="wps">
              <w:drawing>
                <wp:anchor distT="0" distB="0" distL="114300" distR="114300" simplePos="0" relativeHeight="251662336" behindDoc="0" locked="0" layoutInCell="1" allowOverlap="1" wp14:anchorId="302A57B8" wp14:editId="63740CC7">
                  <wp:simplePos x="0" y="0"/>
                  <wp:positionH relativeFrom="column">
                    <wp:posOffset>-219075</wp:posOffset>
                  </wp:positionH>
                  <wp:positionV relativeFrom="paragraph">
                    <wp:posOffset>59055</wp:posOffset>
                  </wp:positionV>
                  <wp:extent cx="6667500" cy="1838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838325"/>
                          </a:xfrm>
                          <a:prstGeom prst="rect">
                            <a:avLst/>
                          </a:prstGeom>
                          <a:solidFill>
                            <a:srgbClr val="FFC000"/>
                          </a:solidFill>
                          <a:ln w="9525">
                            <a:solidFill>
                              <a:srgbClr val="000000"/>
                            </a:solidFill>
                            <a:miter lim="800000"/>
                            <a:headEnd/>
                            <a:tailEnd/>
                          </a:ln>
                        </wps:spPr>
                        <wps:txbx>
                          <w:txbxContent>
                            <w:p w:rsidR="00B75F60" w:rsidRPr="00862717" w:rsidRDefault="00B75F60" w:rsidP="00477197">
                              <w:pPr>
                                <w:spacing w:before="100" w:beforeAutospacing="1" w:after="100" w:afterAutospacing="1"/>
                                <w:ind w:left="57" w:right="57"/>
                                <w:contextualSpacing/>
                                <w:jc w:val="center"/>
                                <w:rPr>
                                  <w:rFonts w:asciiTheme="majorHAnsi" w:hAnsiTheme="majorHAnsi"/>
                                  <w:b/>
                                  <w:bCs/>
                                </w:rPr>
                              </w:pPr>
                              <w:r w:rsidRPr="00862717">
                                <w:rPr>
                                  <w:rFonts w:asciiTheme="majorHAnsi" w:hAnsiTheme="majorHAnsi"/>
                                  <w:b/>
                                  <w:bCs/>
                                </w:rPr>
                                <w:t xml:space="preserve">Document Number: </w:t>
                              </w:r>
                              <w:bookmarkStart w:id="1" w:name="_GoBack"/>
                              <w:r w:rsidRPr="00862717">
                                <w:rPr>
                                  <w:rFonts w:asciiTheme="majorHAnsi" w:hAnsiTheme="majorHAnsi"/>
                                  <w:b/>
                                  <w:bCs/>
                                </w:rPr>
                                <w:t>S</w:t>
                              </w:r>
                              <w:r w:rsidR="009A449D">
                                <w:rPr>
                                  <w:rFonts w:asciiTheme="majorHAnsi" w:hAnsiTheme="majorHAnsi"/>
                                  <w:b/>
                                  <w:bCs/>
                                </w:rPr>
                                <w:t>2/A0</w:t>
                              </w:r>
                              <w:bookmarkEnd w:id="1"/>
                            </w:p>
                            <w:p w:rsidR="00B75F60" w:rsidRPr="00A71424" w:rsidRDefault="00B75F60" w:rsidP="00B75F60">
                              <w:pPr>
                                <w:spacing w:before="100" w:beforeAutospacing="1" w:after="100" w:afterAutospacing="1"/>
                                <w:ind w:left="57" w:right="57"/>
                                <w:contextualSpacing/>
                                <w:jc w:val="center"/>
                                <w:rPr>
                                  <w:rFonts w:asciiTheme="majorHAnsi" w:hAnsiTheme="majorHAnsi"/>
                                  <w:b/>
                                  <w:bCs/>
                                </w:rPr>
                              </w:pPr>
                            </w:p>
                            <w:p w:rsidR="00666707" w:rsidRDefault="00A71424" w:rsidP="009A449D">
                              <w:pPr>
                                <w:spacing w:before="100" w:beforeAutospacing="1" w:after="100" w:afterAutospacing="1" w:line="276" w:lineRule="auto"/>
                                <w:ind w:left="57" w:right="57"/>
                                <w:contextualSpacing/>
                                <w:rPr>
                                  <w:rFonts w:asciiTheme="majorHAnsi" w:hAnsiTheme="majorHAnsi" w:cstheme="minorBidi"/>
                                  <w:lang w:eastAsia="zh-CN"/>
                                </w:rPr>
                              </w:pPr>
                              <w:r w:rsidRPr="00A71424">
                                <w:rPr>
                                  <w:rFonts w:asciiTheme="majorHAnsi" w:hAnsiTheme="majorHAnsi" w:cstheme="minorBidi"/>
                                  <w:lang w:eastAsia="zh-CN"/>
                                </w:rPr>
                                <w:t xml:space="preserve">Note:  This </w:t>
                              </w:r>
                              <w:r w:rsidR="009A449D">
                                <w:rPr>
                                  <w:rFonts w:asciiTheme="majorHAnsi" w:hAnsiTheme="majorHAnsi" w:cstheme="minorBidi"/>
                                  <w:lang w:eastAsia="zh-CN"/>
                                </w:rPr>
                                <w:t xml:space="preserve">para </w:t>
                              </w:r>
                              <w:r w:rsidR="00666707">
                                <w:rPr>
                                  <w:rFonts w:asciiTheme="majorHAnsi" w:hAnsiTheme="majorHAnsi" w:cstheme="minorBidi"/>
                                  <w:lang w:eastAsia="zh-CN"/>
                                </w:rPr>
                                <w:t xml:space="preserve">is the </w:t>
                              </w:r>
                              <w:r w:rsidR="00666707" w:rsidRPr="00666707">
                                <w:rPr>
                                  <w:rFonts w:asciiTheme="majorHAnsi" w:hAnsiTheme="majorHAnsi" w:cstheme="minorBidi"/>
                                  <w:b/>
                                  <w:bCs/>
                                  <w:lang w:eastAsia="zh-CN"/>
                                </w:rPr>
                                <w:t xml:space="preserve">result of </w:t>
                              </w:r>
                              <w:r w:rsidR="009A449D">
                                <w:rPr>
                                  <w:rFonts w:asciiTheme="majorHAnsi" w:hAnsiTheme="majorHAnsi" w:cstheme="minorBidi"/>
                                  <w:b/>
                                  <w:bCs/>
                                  <w:lang w:eastAsia="zh-CN"/>
                                </w:rPr>
                                <w:t xml:space="preserve">consultations and discussions during </w:t>
                              </w:r>
                              <w:r w:rsidR="00666707">
                                <w:rPr>
                                  <w:rFonts w:asciiTheme="majorHAnsi" w:hAnsiTheme="majorHAnsi" w:cstheme="minorBidi"/>
                                  <w:lang w:eastAsia="zh-CN"/>
                                </w:rPr>
                                <w:t>second physi</w:t>
                              </w:r>
                              <w:r w:rsidR="009A449D">
                                <w:rPr>
                                  <w:rFonts w:asciiTheme="majorHAnsi" w:hAnsiTheme="majorHAnsi" w:cstheme="minorBidi"/>
                                  <w:lang w:eastAsia="zh-CN"/>
                                </w:rPr>
                                <w:t>cal meeting of the WSIS+10 MPP with regards to Information and Knowledge Society. The meeting agreed to reflect this para in the Preambles of the Statement and Vision</w:t>
                              </w:r>
                            </w:p>
                            <w:p w:rsidR="00666707" w:rsidRDefault="00666707" w:rsidP="00666707">
                              <w:pPr>
                                <w:spacing w:before="100" w:beforeAutospacing="1" w:after="100" w:afterAutospacing="1" w:line="276" w:lineRule="auto"/>
                                <w:ind w:left="57" w:right="57"/>
                                <w:contextualSpacing/>
                                <w:rPr>
                                  <w:rFonts w:asciiTheme="majorHAnsi" w:hAnsiTheme="majorHAnsi" w:cstheme="minorBidi"/>
                                  <w:lang w:eastAsia="zh-CN"/>
                                </w:rPr>
                              </w:pPr>
                            </w:p>
                            <w:p w:rsidR="00A71424" w:rsidRPr="00A71424" w:rsidRDefault="00666707" w:rsidP="00666707">
                              <w:pPr>
                                <w:spacing w:before="100" w:beforeAutospacing="1" w:after="100" w:afterAutospacing="1" w:line="276" w:lineRule="auto"/>
                                <w:ind w:left="57" w:right="57"/>
                                <w:contextualSpacing/>
                                <w:rPr>
                                  <w:rFonts w:asciiTheme="majorHAnsi" w:hAnsiTheme="majorHAnsi" w:cstheme="minorBidi"/>
                                  <w:lang w:eastAsia="zh-CN"/>
                                </w:rPr>
                              </w:pPr>
                              <w:r>
                                <w:rPr>
                                  <w:rFonts w:asciiTheme="majorHAnsi" w:hAnsiTheme="majorHAnsi" w:cstheme="minorBidi"/>
                                  <w:lang w:eastAsia="zh-CN"/>
                                </w:rPr>
                                <w:t>This document is</w:t>
                              </w:r>
                              <w:r w:rsidR="00A71424" w:rsidRPr="00A71424">
                                <w:rPr>
                                  <w:rFonts w:asciiTheme="majorHAnsi" w:hAnsiTheme="majorHAnsi" w:cstheme="minorBidi"/>
                                  <w:lang w:eastAsia="zh-CN"/>
                                </w:rPr>
                                <w:t xml:space="preserve"> available at: </w:t>
                              </w:r>
                            </w:p>
                            <w:p w:rsidR="00A71424" w:rsidRPr="00A71424" w:rsidRDefault="00EA0693" w:rsidP="00A71424">
                              <w:pPr>
                                <w:spacing w:before="100" w:beforeAutospacing="1" w:after="100" w:afterAutospacing="1" w:line="276" w:lineRule="auto"/>
                                <w:ind w:left="57" w:right="57"/>
                                <w:contextualSpacing/>
                                <w:rPr>
                                  <w:rFonts w:asciiTheme="majorHAnsi" w:hAnsiTheme="majorHAnsi" w:cstheme="minorBidi"/>
                                  <w:lang w:eastAsia="zh-CN"/>
                                </w:rPr>
                              </w:pPr>
                              <w:hyperlink r:id="rId10" w:history="1">
                                <w:r w:rsidR="00A71424" w:rsidRPr="00A71424">
                                  <w:rPr>
                                    <w:rFonts w:asciiTheme="majorHAnsi" w:hAnsiTheme="majorHAnsi" w:cstheme="minorBidi"/>
                                    <w:color w:val="0000FF" w:themeColor="hyperlink"/>
                                    <w:u w:val="single"/>
                                    <w:lang w:eastAsia="zh-CN"/>
                                  </w:rPr>
                                  <w:t>http://www.itu.int/wsis/review/mpp/pages/consolidated-texts.html</w:t>
                                </w:r>
                              </w:hyperlink>
                            </w:p>
                            <w:p w:rsidR="00A71424" w:rsidRPr="00A71424" w:rsidRDefault="00A71424" w:rsidP="00666707">
                              <w:pPr>
                                <w:spacing w:before="100" w:beforeAutospacing="1" w:after="100" w:afterAutospacing="1" w:line="276" w:lineRule="auto"/>
                                <w:ind w:right="57"/>
                                <w:contextualSpacing/>
                                <w:rPr>
                                  <w:rFonts w:asciiTheme="majorHAnsi" w:hAnsiTheme="majorHAnsi" w:cstheme="minorBidi"/>
                                  <w:lang w:eastAsia="zh-CN"/>
                                </w:rPr>
                              </w:pPr>
                            </w:p>
                            <w:p w:rsidR="00B75F60" w:rsidRDefault="00B75F60" w:rsidP="00B75F60">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25pt;margin-top:4.65pt;width:525pt;height:14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" fillcolor="#ffc000">
                  <v:textbox>
                    <w:txbxContent>
                      <w:p w:rsidR="00B75F60" w:rsidRPr="00862717" w:rsidRDefault="00B75F60" w:rsidP="00477197">
                        <w:pPr>
                          <w:spacing w:before="100" w:beforeAutospacing="1" w:after="100" w:afterAutospacing="1"/>
                          <w:ind w:left="57" w:right="57"/>
                          <w:contextualSpacing/>
                          <w:jc w:val="center"/>
                          <w:rPr>
                            <w:rFonts w:asciiTheme="majorHAnsi" w:hAnsiTheme="majorHAnsi"/>
                            <w:b/>
                            <w:bCs/>
                          </w:rPr>
                        </w:pPr>
                        <w:r w:rsidRPr="00862717">
                          <w:rPr>
                            <w:rFonts w:asciiTheme="majorHAnsi" w:hAnsiTheme="majorHAnsi"/>
                            <w:b/>
                            <w:bCs/>
                          </w:rPr>
                          <w:t>Document Number: S</w:t>
                        </w:r>
                        <w:r w:rsidR="009A449D">
                          <w:rPr>
                            <w:rFonts w:asciiTheme="majorHAnsi" w:hAnsiTheme="majorHAnsi"/>
                            <w:b/>
                            <w:bCs/>
                          </w:rPr>
                          <w:t>2/A0</w:t>
                        </w:r>
                      </w:p>
                      <w:p w:rsidR="00B75F60" w:rsidRPr="00A71424" w:rsidRDefault="00B75F60" w:rsidP="00B75F60">
                        <w:pPr>
                          <w:spacing w:before="100" w:beforeAutospacing="1" w:after="100" w:afterAutospacing="1"/>
                          <w:ind w:left="57" w:right="57"/>
                          <w:contextualSpacing/>
                          <w:jc w:val="center"/>
                          <w:rPr>
                            <w:rFonts w:asciiTheme="majorHAnsi" w:hAnsiTheme="majorHAnsi"/>
                            <w:b/>
                            <w:bCs/>
                          </w:rPr>
                        </w:pPr>
                      </w:p>
                      <w:p w:rsidR="00666707" w:rsidRDefault="00A71424" w:rsidP="009A449D">
                        <w:pPr>
                          <w:spacing w:before="100" w:beforeAutospacing="1" w:after="100" w:afterAutospacing="1" w:line="276" w:lineRule="auto"/>
                          <w:ind w:left="57" w:right="57"/>
                          <w:contextualSpacing/>
                          <w:rPr>
                            <w:rFonts w:asciiTheme="majorHAnsi" w:hAnsiTheme="majorHAnsi" w:cstheme="minorBidi"/>
                            <w:lang w:eastAsia="zh-CN"/>
                          </w:rPr>
                        </w:pPr>
                        <w:r w:rsidRPr="00A71424">
                          <w:rPr>
                            <w:rFonts w:asciiTheme="majorHAnsi" w:hAnsiTheme="majorHAnsi" w:cstheme="minorBidi"/>
                            <w:lang w:eastAsia="zh-CN"/>
                          </w:rPr>
                          <w:t xml:space="preserve">Note:  This </w:t>
                        </w:r>
                        <w:r w:rsidR="009A449D">
                          <w:rPr>
                            <w:rFonts w:asciiTheme="majorHAnsi" w:hAnsiTheme="majorHAnsi" w:cstheme="minorBidi"/>
                            <w:lang w:eastAsia="zh-CN"/>
                          </w:rPr>
                          <w:t xml:space="preserve">para </w:t>
                        </w:r>
                        <w:r w:rsidR="00666707">
                          <w:rPr>
                            <w:rFonts w:asciiTheme="majorHAnsi" w:hAnsiTheme="majorHAnsi" w:cstheme="minorBidi"/>
                            <w:lang w:eastAsia="zh-CN"/>
                          </w:rPr>
                          <w:t xml:space="preserve">is the </w:t>
                        </w:r>
                        <w:r w:rsidR="00666707" w:rsidRPr="00666707">
                          <w:rPr>
                            <w:rFonts w:asciiTheme="majorHAnsi" w:hAnsiTheme="majorHAnsi" w:cstheme="minorBidi"/>
                            <w:b/>
                            <w:bCs/>
                            <w:lang w:eastAsia="zh-CN"/>
                          </w:rPr>
                          <w:t xml:space="preserve">result of </w:t>
                        </w:r>
                        <w:r w:rsidR="009A449D">
                          <w:rPr>
                            <w:rFonts w:asciiTheme="majorHAnsi" w:hAnsiTheme="majorHAnsi" w:cstheme="minorBidi"/>
                            <w:b/>
                            <w:bCs/>
                            <w:lang w:eastAsia="zh-CN"/>
                          </w:rPr>
                          <w:t xml:space="preserve">consultations and discussions during </w:t>
                        </w:r>
                        <w:r w:rsidR="00666707">
                          <w:rPr>
                            <w:rFonts w:asciiTheme="majorHAnsi" w:hAnsiTheme="majorHAnsi" w:cstheme="minorBidi"/>
                            <w:lang w:eastAsia="zh-CN"/>
                          </w:rPr>
                          <w:t>second physi</w:t>
                        </w:r>
                        <w:r w:rsidR="009A449D">
                          <w:rPr>
                            <w:rFonts w:asciiTheme="majorHAnsi" w:hAnsiTheme="majorHAnsi" w:cstheme="minorBidi"/>
                            <w:lang w:eastAsia="zh-CN"/>
                          </w:rPr>
                          <w:t>cal meeting of the WSIS+10 MPP with regards to Information and Knowledge Society. The meeting agreed to reflect this para in the Preambles of the Statement and Vision</w:t>
                        </w:r>
                      </w:p>
                      <w:p w:rsidR="00666707" w:rsidRDefault="00666707" w:rsidP="00666707">
                        <w:pPr>
                          <w:spacing w:before="100" w:beforeAutospacing="1" w:after="100" w:afterAutospacing="1" w:line="276" w:lineRule="auto"/>
                          <w:ind w:left="57" w:right="57"/>
                          <w:contextualSpacing/>
                          <w:rPr>
                            <w:rFonts w:asciiTheme="majorHAnsi" w:hAnsiTheme="majorHAnsi" w:cstheme="minorBidi"/>
                            <w:lang w:eastAsia="zh-CN"/>
                          </w:rPr>
                        </w:pPr>
                      </w:p>
                      <w:p w:rsidR="00A71424" w:rsidRPr="00A71424" w:rsidRDefault="00666707" w:rsidP="00666707">
                        <w:pPr>
                          <w:spacing w:before="100" w:beforeAutospacing="1" w:after="100" w:afterAutospacing="1" w:line="276" w:lineRule="auto"/>
                          <w:ind w:left="57" w:right="57"/>
                          <w:contextualSpacing/>
                          <w:rPr>
                            <w:rFonts w:asciiTheme="majorHAnsi" w:hAnsiTheme="majorHAnsi" w:cstheme="minorBidi"/>
                            <w:lang w:eastAsia="zh-CN"/>
                          </w:rPr>
                        </w:pPr>
                        <w:r>
                          <w:rPr>
                            <w:rFonts w:asciiTheme="majorHAnsi" w:hAnsiTheme="majorHAnsi" w:cstheme="minorBidi"/>
                            <w:lang w:eastAsia="zh-CN"/>
                          </w:rPr>
                          <w:t>This document is</w:t>
                        </w:r>
                        <w:r w:rsidR="00A71424" w:rsidRPr="00A71424">
                          <w:rPr>
                            <w:rFonts w:asciiTheme="majorHAnsi" w:hAnsiTheme="majorHAnsi" w:cstheme="minorBidi"/>
                            <w:lang w:eastAsia="zh-CN"/>
                          </w:rPr>
                          <w:t xml:space="preserve"> available at: </w:t>
                        </w:r>
                      </w:p>
                      <w:p w:rsidR="00A71424" w:rsidRPr="00A71424" w:rsidRDefault="00A8611D" w:rsidP="00A71424">
                        <w:pPr>
                          <w:spacing w:before="100" w:beforeAutospacing="1" w:after="100" w:afterAutospacing="1" w:line="276" w:lineRule="auto"/>
                          <w:ind w:left="57" w:right="57"/>
                          <w:contextualSpacing/>
                          <w:rPr>
                            <w:rFonts w:asciiTheme="majorHAnsi" w:hAnsiTheme="majorHAnsi" w:cstheme="minorBidi"/>
                            <w:lang w:eastAsia="zh-CN"/>
                          </w:rPr>
                        </w:pPr>
                        <w:hyperlink r:id="rId11" w:history="1">
                          <w:r w:rsidR="00A71424" w:rsidRPr="00A71424">
                            <w:rPr>
                              <w:rFonts w:asciiTheme="majorHAnsi" w:hAnsiTheme="majorHAnsi" w:cstheme="minorBidi"/>
                              <w:color w:val="0000FF" w:themeColor="hyperlink"/>
                              <w:u w:val="single"/>
                              <w:lang w:eastAsia="zh-CN"/>
                            </w:rPr>
                            <w:t>http://www.itu.int/wsis/review/mpp/pages/consolidated-texts.html</w:t>
                          </w:r>
                        </w:hyperlink>
                      </w:p>
                      <w:p w:rsidR="00A71424" w:rsidRPr="00A71424" w:rsidRDefault="00A71424" w:rsidP="00666707">
                        <w:pPr>
                          <w:spacing w:before="100" w:beforeAutospacing="1" w:after="100" w:afterAutospacing="1" w:line="276" w:lineRule="auto"/>
                          <w:ind w:right="57"/>
                          <w:contextualSpacing/>
                          <w:rPr>
                            <w:rFonts w:asciiTheme="majorHAnsi" w:hAnsiTheme="majorHAnsi" w:cstheme="minorBidi"/>
                            <w:lang w:eastAsia="zh-CN"/>
                          </w:rPr>
                        </w:pPr>
                      </w:p>
                      <w:p w:rsidR="00B75F60" w:rsidRDefault="00B75F60" w:rsidP="00B75F60">
                        <w:pPr>
                          <w:spacing w:before="100" w:beforeAutospacing="1" w:after="100" w:afterAutospacing="1"/>
                          <w:ind w:left="57" w:right="57"/>
                          <w:contextualSpacing/>
                        </w:pPr>
                      </w:p>
                    </w:txbxContent>
                  </v:textbox>
                </v:shape>
              </w:pict>
            </mc:Fallback>
          </mc:AlternateContent>
        </w:r>
      </w:ins>
    </w:p>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9A3094" w:rsidRDefault="009A3094" w:rsidP="00FF1B5A">
      <w:pPr>
        <w:jc w:val="center"/>
        <w:rPr>
          <w:rFonts w:asciiTheme="majorHAnsi" w:eastAsia="Times New Roman" w:hAnsiTheme="majorHAnsi"/>
          <w:color w:val="17365D"/>
          <w:sz w:val="32"/>
          <w:szCs w:val="32"/>
        </w:rPr>
      </w:pPr>
    </w:p>
    <w:p w:rsidR="009A3094" w:rsidRDefault="009A3094" w:rsidP="00FF1B5A">
      <w:pPr>
        <w:jc w:val="center"/>
        <w:rPr>
          <w:rFonts w:asciiTheme="majorHAnsi" w:eastAsia="Times New Roman" w:hAnsiTheme="majorHAnsi"/>
          <w:color w:val="17365D"/>
          <w:sz w:val="32"/>
          <w:szCs w:val="32"/>
        </w:rPr>
      </w:pPr>
    </w:p>
    <w:p w:rsidR="00B75F60" w:rsidRDefault="00B75F60" w:rsidP="00FF1B5A">
      <w:pPr>
        <w:jc w:val="center"/>
        <w:rPr>
          <w:ins w:id="2" w:author="Author"/>
          <w:rFonts w:asciiTheme="majorHAnsi" w:eastAsia="Times New Roman" w:hAnsiTheme="majorHAnsi"/>
          <w:color w:val="17365D"/>
          <w:sz w:val="32"/>
          <w:szCs w:val="32"/>
        </w:rPr>
      </w:pPr>
    </w:p>
    <w:p w:rsidR="009A449D" w:rsidRPr="009A449D" w:rsidRDefault="009A449D" w:rsidP="009A449D">
      <w:pPr>
        <w:jc w:val="both"/>
        <w:rPr>
          <w:rFonts w:asciiTheme="majorHAnsi" w:hAnsiTheme="majorHAnsi"/>
          <w:color w:val="000000"/>
          <w:lang w:val="en-GB"/>
        </w:rPr>
      </w:pPr>
      <w:r w:rsidRPr="009A449D">
        <w:rPr>
          <w:rFonts w:asciiTheme="majorHAnsi" w:hAnsiTheme="majorHAnsi"/>
          <w:color w:val="000000"/>
        </w:rPr>
        <w:t>The evoluti</w:t>
      </w:r>
      <w:r w:rsidRPr="009A449D">
        <w:rPr>
          <w:rFonts w:asciiTheme="majorHAnsi" w:hAnsiTheme="majorHAnsi"/>
        </w:rPr>
        <w:t xml:space="preserve">on of the information society over the past 10 years has contributed to the development of true  knowledge societies around the world that are based on </w:t>
      </w:r>
      <w:r w:rsidRPr="009A449D">
        <w:rPr>
          <w:rFonts w:asciiTheme="majorHAnsi" w:hAnsiTheme="majorHAnsi"/>
          <w:lang w:val="en-GB"/>
        </w:rPr>
        <w:t>principles of freedom of expression, quality education for all, universal access to information and knowledge, and respect for cultural and linguistic diversity and cultural heritage. When mentioning the information society, we also refer to the above mentioned evolution and to the vision of inclusive</w:t>
      </w:r>
      <w:r w:rsidRPr="009A449D">
        <w:rPr>
          <w:rFonts w:asciiTheme="majorHAnsi" w:hAnsiTheme="majorHAnsi"/>
          <w:color w:val="1F497D"/>
          <w:lang w:val="en-GB"/>
        </w:rPr>
        <w:t xml:space="preserve"> </w:t>
      </w:r>
      <w:r w:rsidRPr="009A449D">
        <w:rPr>
          <w:rFonts w:asciiTheme="majorHAnsi" w:hAnsiTheme="majorHAnsi"/>
          <w:color w:val="000000"/>
          <w:lang w:val="en-GB"/>
        </w:rPr>
        <w:t>knowledge societies.</w:t>
      </w:r>
    </w:p>
    <w:p w:rsidR="00FF1B5A" w:rsidRPr="009A449D" w:rsidRDefault="00FF1B5A" w:rsidP="00F770F9">
      <w:pPr>
        <w:rPr>
          <w:lang w:val="en-GB"/>
        </w:rPr>
      </w:pPr>
    </w:p>
    <w:sectPr w:rsidR="00FF1B5A" w:rsidRPr="009A449D" w:rsidSect="005143B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693" w:rsidRDefault="00EA0693" w:rsidP="00277CAB">
      <w:r>
        <w:separator/>
      </w:r>
    </w:p>
  </w:endnote>
  <w:endnote w:type="continuationSeparator" w:id="0">
    <w:p w:rsidR="00EA0693" w:rsidRDefault="00EA0693" w:rsidP="0027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F8" w:rsidRDefault="001019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383226"/>
      <w:docPartObj>
        <w:docPartGallery w:val="Page Numbers (Bottom of Page)"/>
        <w:docPartUnique/>
      </w:docPartObj>
    </w:sdtPr>
    <w:sdtEndPr>
      <w:rPr>
        <w:noProof/>
      </w:rPr>
    </w:sdtEndPr>
    <w:sdtContent>
      <w:p w:rsidR="00277CAB" w:rsidRDefault="00277CAB">
        <w:pPr>
          <w:pStyle w:val="Footer"/>
          <w:jc w:val="right"/>
        </w:pPr>
        <w:r>
          <w:fldChar w:fldCharType="begin"/>
        </w:r>
        <w:r>
          <w:instrText xml:space="preserve"> PAGE   \* MERGEFORMAT </w:instrText>
        </w:r>
        <w:r>
          <w:fldChar w:fldCharType="separate"/>
        </w:r>
        <w:r w:rsidR="00814F0E">
          <w:rPr>
            <w:noProof/>
          </w:rPr>
          <w:t>1</w:t>
        </w:r>
        <w:r>
          <w:rPr>
            <w:noProof/>
          </w:rPr>
          <w:fldChar w:fldCharType="end"/>
        </w:r>
      </w:p>
    </w:sdtContent>
  </w:sdt>
  <w:p w:rsidR="00277CAB" w:rsidRDefault="00277C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F8" w:rsidRDefault="00101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693" w:rsidRDefault="00EA0693" w:rsidP="00277CAB">
      <w:r>
        <w:separator/>
      </w:r>
    </w:p>
  </w:footnote>
  <w:footnote w:type="continuationSeparator" w:id="0">
    <w:p w:rsidR="00EA0693" w:rsidRDefault="00EA0693" w:rsidP="00277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F8" w:rsidRDefault="001019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F8" w:rsidRDefault="001019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F8" w:rsidRDefault="001019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B79"/>
    <w:multiLevelType w:val="multilevel"/>
    <w:tmpl w:val="2BB89A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A90CC0"/>
    <w:multiLevelType w:val="hybridMultilevel"/>
    <w:tmpl w:val="F21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510CF"/>
    <w:multiLevelType w:val="multilevel"/>
    <w:tmpl w:val="FF783F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B164FA"/>
    <w:multiLevelType w:val="multilevel"/>
    <w:tmpl w:val="1E6429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38427D"/>
    <w:multiLevelType w:val="multilevel"/>
    <w:tmpl w:val="1424F9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69058D"/>
    <w:multiLevelType w:val="hybridMultilevel"/>
    <w:tmpl w:val="B9769BA2"/>
    <w:lvl w:ilvl="0" w:tplc="45125350">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EB563B"/>
    <w:multiLevelType w:val="multilevel"/>
    <w:tmpl w:val="A1B88B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21479A"/>
    <w:multiLevelType w:val="multilevel"/>
    <w:tmpl w:val="61F2E8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AF0350"/>
    <w:multiLevelType w:val="multilevel"/>
    <w:tmpl w:val="7F266D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6261F0"/>
    <w:multiLevelType w:val="multilevel"/>
    <w:tmpl w:val="22EC2C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4F5F81"/>
    <w:multiLevelType w:val="multilevel"/>
    <w:tmpl w:val="586A59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E137E1"/>
    <w:multiLevelType w:val="multilevel"/>
    <w:tmpl w:val="F9DE73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290763"/>
    <w:multiLevelType w:val="multilevel"/>
    <w:tmpl w:val="4670BF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7C2718"/>
    <w:multiLevelType w:val="multilevel"/>
    <w:tmpl w:val="FA181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C921D8"/>
    <w:multiLevelType w:val="hybridMultilevel"/>
    <w:tmpl w:val="3DB2473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4A164F"/>
    <w:multiLevelType w:val="multilevel"/>
    <w:tmpl w:val="120460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020FE5"/>
    <w:multiLevelType w:val="multilevel"/>
    <w:tmpl w:val="E58E0B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14"/>
  </w:num>
  <w:num w:numId="4">
    <w:abstractNumId w:val="6"/>
  </w:num>
  <w:num w:numId="5">
    <w:abstractNumId w:val="16"/>
  </w:num>
  <w:num w:numId="6">
    <w:abstractNumId w:val="7"/>
  </w:num>
  <w:num w:numId="7">
    <w:abstractNumId w:val="9"/>
  </w:num>
  <w:num w:numId="8">
    <w:abstractNumId w:val="8"/>
  </w:num>
  <w:num w:numId="9">
    <w:abstractNumId w:val="12"/>
  </w:num>
  <w:num w:numId="10">
    <w:abstractNumId w:val="4"/>
  </w:num>
  <w:num w:numId="11">
    <w:abstractNumId w:val="15"/>
  </w:num>
  <w:num w:numId="12">
    <w:abstractNumId w:val="3"/>
  </w:num>
  <w:num w:numId="13">
    <w:abstractNumId w:val="10"/>
  </w:num>
  <w:num w:numId="14">
    <w:abstractNumId w:val="11"/>
  </w:num>
  <w:num w:numId="15">
    <w:abstractNumId w:val="0"/>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5A"/>
    <w:rsid w:val="00016CB9"/>
    <w:rsid w:val="00035BA0"/>
    <w:rsid w:val="000C734A"/>
    <w:rsid w:val="001019F8"/>
    <w:rsid w:val="0014428D"/>
    <w:rsid w:val="001714C8"/>
    <w:rsid w:val="00191C62"/>
    <w:rsid w:val="001C2201"/>
    <w:rsid w:val="001E1AC4"/>
    <w:rsid w:val="00204D7B"/>
    <w:rsid w:val="00277CAB"/>
    <w:rsid w:val="00285FFC"/>
    <w:rsid w:val="0029476A"/>
    <w:rsid w:val="002A4E09"/>
    <w:rsid w:val="002C2BF8"/>
    <w:rsid w:val="002D1959"/>
    <w:rsid w:val="00347F9C"/>
    <w:rsid w:val="00375B9E"/>
    <w:rsid w:val="003A2504"/>
    <w:rsid w:val="003D2750"/>
    <w:rsid w:val="003E3418"/>
    <w:rsid w:val="003F0C3C"/>
    <w:rsid w:val="00404EE9"/>
    <w:rsid w:val="00477197"/>
    <w:rsid w:val="00484F98"/>
    <w:rsid w:val="004A079A"/>
    <w:rsid w:val="005143BA"/>
    <w:rsid w:val="00524F0F"/>
    <w:rsid w:val="005342A3"/>
    <w:rsid w:val="00556F5E"/>
    <w:rsid w:val="005614E1"/>
    <w:rsid w:val="0056158B"/>
    <w:rsid w:val="00580965"/>
    <w:rsid w:val="005B59C5"/>
    <w:rsid w:val="005C0885"/>
    <w:rsid w:val="005D0897"/>
    <w:rsid w:val="005E1F44"/>
    <w:rsid w:val="005E2C53"/>
    <w:rsid w:val="005E6F56"/>
    <w:rsid w:val="006454CA"/>
    <w:rsid w:val="00663771"/>
    <w:rsid w:val="00666707"/>
    <w:rsid w:val="006A2CAE"/>
    <w:rsid w:val="006B063B"/>
    <w:rsid w:val="006C05C2"/>
    <w:rsid w:val="006E71D9"/>
    <w:rsid w:val="00723EB3"/>
    <w:rsid w:val="00731D7A"/>
    <w:rsid w:val="00766CF8"/>
    <w:rsid w:val="00787948"/>
    <w:rsid w:val="00787D71"/>
    <w:rsid w:val="00792E1B"/>
    <w:rsid w:val="007B4729"/>
    <w:rsid w:val="007C0D1F"/>
    <w:rsid w:val="007E507B"/>
    <w:rsid w:val="00814F0E"/>
    <w:rsid w:val="00832D77"/>
    <w:rsid w:val="00835B7E"/>
    <w:rsid w:val="0086439F"/>
    <w:rsid w:val="00881515"/>
    <w:rsid w:val="00891CD6"/>
    <w:rsid w:val="008A1904"/>
    <w:rsid w:val="008D4984"/>
    <w:rsid w:val="008D6BA6"/>
    <w:rsid w:val="00914414"/>
    <w:rsid w:val="0091455C"/>
    <w:rsid w:val="009353E4"/>
    <w:rsid w:val="00940F41"/>
    <w:rsid w:val="00950A77"/>
    <w:rsid w:val="00950E42"/>
    <w:rsid w:val="009549BF"/>
    <w:rsid w:val="009A3094"/>
    <w:rsid w:val="009A449D"/>
    <w:rsid w:val="009A703F"/>
    <w:rsid w:val="009B4468"/>
    <w:rsid w:val="009C7AA3"/>
    <w:rsid w:val="00A03F54"/>
    <w:rsid w:val="00A44E32"/>
    <w:rsid w:val="00A71424"/>
    <w:rsid w:val="00A8611D"/>
    <w:rsid w:val="00AD5C9C"/>
    <w:rsid w:val="00AE41A7"/>
    <w:rsid w:val="00B10A17"/>
    <w:rsid w:val="00B75F60"/>
    <w:rsid w:val="00B76C80"/>
    <w:rsid w:val="00BB209F"/>
    <w:rsid w:val="00BB361F"/>
    <w:rsid w:val="00C001A9"/>
    <w:rsid w:val="00C05394"/>
    <w:rsid w:val="00C17EF8"/>
    <w:rsid w:val="00C55D3A"/>
    <w:rsid w:val="00C75625"/>
    <w:rsid w:val="00CA44B4"/>
    <w:rsid w:val="00CB480B"/>
    <w:rsid w:val="00D67CA0"/>
    <w:rsid w:val="00D753E6"/>
    <w:rsid w:val="00D80BE3"/>
    <w:rsid w:val="00D82EB0"/>
    <w:rsid w:val="00D95D44"/>
    <w:rsid w:val="00DB0843"/>
    <w:rsid w:val="00DB1DBA"/>
    <w:rsid w:val="00DE6FAB"/>
    <w:rsid w:val="00E13533"/>
    <w:rsid w:val="00E33AEB"/>
    <w:rsid w:val="00E34FDE"/>
    <w:rsid w:val="00E44E1D"/>
    <w:rsid w:val="00E629A3"/>
    <w:rsid w:val="00E65BB5"/>
    <w:rsid w:val="00EA0693"/>
    <w:rsid w:val="00EC224E"/>
    <w:rsid w:val="00F071CD"/>
    <w:rsid w:val="00F0765E"/>
    <w:rsid w:val="00F35BA1"/>
    <w:rsid w:val="00F770F9"/>
    <w:rsid w:val="00F8329C"/>
    <w:rsid w:val="00FD761A"/>
    <w:rsid w:val="00FF1B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C55D3A"/>
    <w:rPr>
      <w:rFonts w:ascii="Tahoma" w:hAnsi="Tahoma" w:cs="Tahoma"/>
      <w:sz w:val="16"/>
      <w:szCs w:val="16"/>
    </w:rPr>
  </w:style>
  <w:style w:type="character" w:customStyle="1" w:styleId="BalloonTextChar">
    <w:name w:val="Balloon Text Char"/>
    <w:basedOn w:val="DefaultParagraphFont"/>
    <w:link w:val="BalloonText"/>
    <w:uiPriority w:val="99"/>
    <w:semiHidden/>
    <w:rsid w:val="00C55D3A"/>
    <w:rPr>
      <w:rFonts w:ascii="Tahoma" w:hAnsi="Tahoma" w:cs="Tahoma"/>
      <w:sz w:val="16"/>
      <w:szCs w:val="16"/>
      <w:lang w:eastAsia="en-US"/>
    </w:rPr>
  </w:style>
  <w:style w:type="character" w:styleId="CommentReference">
    <w:name w:val="annotation reference"/>
    <w:basedOn w:val="DefaultParagraphFont"/>
    <w:uiPriority w:val="99"/>
    <w:semiHidden/>
    <w:unhideWhenUsed/>
    <w:rsid w:val="00D80BE3"/>
    <w:rPr>
      <w:sz w:val="16"/>
      <w:szCs w:val="16"/>
    </w:rPr>
  </w:style>
  <w:style w:type="paragraph" w:styleId="CommentText">
    <w:name w:val="annotation text"/>
    <w:basedOn w:val="Normal"/>
    <w:link w:val="CommentTextChar"/>
    <w:uiPriority w:val="99"/>
    <w:semiHidden/>
    <w:unhideWhenUsed/>
    <w:rsid w:val="00D80BE3"/>
    <w:rPr>
      <w:sz w:val="20"/>
      <w:szCs w:val="20"/>
    </w:rPr>
  </w:style>
  <w:style w:type="character" w:customStyle="1" w:styleId="CommentTextChar">
    <w:name w:val="Comment Text Char"/>
    <w:basedOn w:val="DefaultParagraphFont"/>
    <w:link w:val="CommentText"/>
    <w:uiPriority w:val="99"/>
    <w:semiHidden/>
    <w:rsid w:val="00D80BE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D80BE3"/>
    <w:rPr>
      <w:b/>
      <w:bCs/>
    </w:rPr>
  </w:style>
  <w:style w:type="character" w:customStyle="1" w:styleId="CommentSubjectChar">
    <w:name w:val="Comment Subject Char"/>
    <w:basedOn w:val="CommentTextChar"/>
    <w:link w:val="CommentSubject"/>
    <w:uiPriority w:val="99"/>
    <w:semiHidden/>
    <w:rsid w:val="00D80BE3"/>
    <w:rPr>
      <w:rFonts w:ascii="Times New Roman" w:hAnsi="Times New Roman"/>
      <w:b/>
      <w:bCs/>
      <w:lang w:eastAsia="en-US"/>
    </w:rPr>
  </w:style>
  <w:style w:type="paragraph" w:styleId="FootnoteText">
    <w:name w:val="footnote text"/>
    <w:basedOn w:val="Normal"/>
    <w:link w:val="FootnoteTextChar"/>
    <w:uiPriority w:val="99"/>
    <w:semiHidden/>
    <w:unhideWhenUsed/>
    <w:rsid w:val="009B4468"/>
    <w:rPr>
      <w:sz w:val="20"/>
      <w:szCs w:val="20"/>
    </w:rPr>
  </w:style>
  <w:style w:type="character" w:customStyle="1" w:styleId="FootnoteTextChar">
    <w:name w:val="Footnote Text Char"/>
    <w:basedOn w:val="DefaultParagraphFont"/>
    <w:link w:val="FootnoteText"/>
    <w:uiPriority w:val="99"/>
    <w:semiHidden/>
    <w:rsid w:val="009B4468"/>
    <w:rPr>
      <w:rFonts w:ascii="Times New Roman" w:hAnsi="Times New Roman"/>
      <w:lang w:eastAsia="en-US"/>
    </w:rPr>
  </w:style>
  <w:style w:type="character" w:styleId="FootnoteReference">
    <w:name w:val="footnote reference"/>
    <w:basedOn w:val="DefaultParagraphFont"/>
    <w:uiPriority w:val="99"/>
    <w:semiHidden/>
    <w:unhideWhenUsed/>
    <w:rsid w:val="009B4468"/>
    <w:rPr>
      <w:vertAlign w:val="superscript"/>
    </w:rPr>
  </w:style>
  <w:style w:type="paragraph" w:styleId="PlainText">
    <w:name w:val="Plain Text"/>
    <w:basedOn w:val="Normal"/>
    <w:link w:val="PlainTextChar"/>
    <w:uiPriority w:val="99"/>
    <w:semiHidden/>
    <w:unhideWhenUsed/>
    <w:rsid w:val="00C001A9"/>
    <w:rPr>
      <w:rFonts w:ascii="Calibri" w:hAnsi="Calibri" w:cstheme="minorBidi"/>
      <w:sz w:val="22"/>
      <w:szCs w:val="21"/>
      <w:lang w:eastAsia="zh-CN"/>
    </w:rPr>
  </w:style>
  <w:style w:type="character" w:customStyle="1" w:styleId="PlainTextChar">
    <w:name w:val="Plain Text Char"/>
    <w:basedOn w:val="DefaultParagraphFont"/>
    <w:link w:val="PlainText"/>
    <w:uiPriority w:val="99"/>
    <w:semiHidden/>
    <w:rsid w:val="00C001A9"/>
    <w:rPr>
      <w:rFonts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C55D3A"/>
    <w:rPr>
      <w:rFonts w:ascii="Tahoma" w:hAnsi="Tahoma" w:cs="Tahoma"/>
      <w:sz w:val="16"/>
      <w:szCs w:val="16"/>
    </w:rPr>
  </w:style>
  <w:style w:type="character" w:customStyle="1" w:styleId="BalloonTextChar">
    <w:name w:val="Balloon Text Char"/>
    <w:basedOn w:val="DefaultParagraphFont"/>
    <w:link w:val="BalloonText"/>
    <w:uiPriority w:val="99"/>
    <w:semiHidden/>
    <w:rsid w:val="00C55D3A"/>
    <w:rPr>
      <w:rFonts w:ascii="Tahoma" w:hAnsi="Tahoma" w:cs="Tahoma"/>
      <w:sz w:val="16"/>
      <w:szCs w:val="16"/>
      <w:lang w:eastAsia="en-US"/>
    </w:rPr>
  </w:style>
  <w:style w:type="character" w:styleId="CommentReference">
    <w:name w:val="annotation reference"/>
    <w:basedOn w:val="DefaultParagraphFont"/>
    <w:uiPriority w:val="99"/>
    <w:semiHidden/>
    <w:unhideWhenUsed/>
    <w:rsid w:val="00D80BE3"/>
    <w:rPr>
      <w:sz w:val="16"/>
      <w:szCs w:val="16"/>
    </w:rPr>
  </w:style>
  <w:style w:type="paragraph" w:styleId="CommentText">
    <w:name w:val="annotation text"/>
    <w:basedOn w:val="Normal"/>
    <w:link w:val="CommentTextChar"/>
    <w:uiPriority w:val="99"/>
    <w:semiHidden/>
    <w:unhideWhenUsed/>
    <w:rsid w:val="00D80BE3"/>
    <w:rPr>
      <w:sz w:val="20"/>
      <w:szCs w:val="20"/>
    </w:rPr>
  </w:style>
  <w:style w:type="character" w:customStyle="1" w:styleId="CommentTextChar">
    <w:name w:val="Comment Text Char"/>
    <w:basedOn w:val="DefaultParagraphFont"/>
    <w:link w:val="CommentText"/>
    <w:uiPriority w:val="99"/>
    <w:semiHidden/>
    <w:rsid w:val="00D80BE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D80BE3"/>
    <w:rPr>
      <w:b/>
      <w:bCs/>
    </w:rPr>
  </w:style>
  <w:style w:type="character" w:customStyle="1" w:styleId="CommentSubjectChar">
    <w:name w:val="Comment Subject Char"/>
    <w:basedOn w:val="CommentTextChar"/>
    <w:link w:val="CommentSubject"/>
    <w:uiPriority w:val="99"/>
    <w:semiHidden/>
    <w:rsid w:val="00D80BE3"/>
    <w:rPr>
      <w:rFonts w:ascii="Times New Roman" w:hAnsi="Times New Roman"/>
      <w:b/>
      <w:bCs/>
      <w:lang w:eastAsia="en-US"/>
    </w:rPr>
  </w:style>
  <w:style w:type="paragraph" w:styleId="FootnoteText">
    <w:name w:val="footnote text"/>
    <w:basedOn w:val="Normal"/>
    <w:link w:val="FootnoteTextChar"/>
    <w:uiPriority w:val="99"/>
    <w:semiHidden/>
    <w:unhideWhenUsed/>
    <w:rsid w:val="009B4468"/>
    <w:rPr>
      <w:sz w:val="20"/>
      <w:szCs w:val="20"/>
    </w:rPr>
  </w:style>
  <w:style w:type="character" w:customStyle="1" w:styleId="FootnoteTextChar">
    <w:name w:val="Footnote Text Char"/>
    <w:basedOn w:val="DefaultParagraphFont"/>
    <w:link w:val="FootnoteText"/>
    <w:uiPriority w:val="99"/>
    <w:semiHidden/>
    <w:rsid w:val="009B4468"/>
    <w:rPr>
      <w:rFonts w:ascii="Times New Roman" w:hAnsi="Times New Roman"/>
      <w:lang w:eastAsia="en-US"/>
    </w:rPr>
  </w:style>
  <w:style w:type="character" w:styleId="FootnoteReference">
    <w:name w:val="footnote reference"/>
    <w:basedOn w:val="DefaultParagraphFont"/>
    <w:uiPriority w:val="99"/>
    <w:semiHidden/>
    <w:unhideWhenUsed/>
    <w:rsid w:val="009B4468"/>
    <w:rPr>
      <w:vertAlign w:val="superscript"/>
    </w:rPr>
  </w:style>
  <w:style w:type="paragraph" w:styleId="PlainText">
    <w:name w:val="Plain Text"/>
    <w:basedOn w:val="Normal"/>
    <w:link w:val="PlainTextChar"/>
    <w:uiPriority w:val="99"/>
    <w:semiHidden/>
    <w:unhideWhenUsed/>
    <w:rsid w:val="00C001A9"/>
    <w:rPr>
      <w:rFonts w:ascii="Calibri" w:hAnsi="Calibri" w:cstheme="minorBidi"/>
      <w:sz w:val="22"/>
      <w:szCs w:val="21"/>
      <w:lang w:eastAsia="zh-CN"/>
    </w:rPr>
  </w:style>
  <w:style w:type="character" w:customStyle="1" w:styleId="PlainTextChar">
    <w:name w:val="Plain Text Char"/>
    <w:basedOn w:val="DefaultParagraphFont"/>
    <w:link w:val="PlainText"/>
    <w:uiPriority w:val="99"/>
    <w:semiHidden/>
    <w:rsid w:val="00C001A9"/>
    <w:rPr>
      <w:rFonts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43958">
      <w:bodyDiv w:val="1"/>
      <w:marLeft w:val="0"/>
      <w:marRight w:val="0"/>
      <w:marTop w:val="0"/>
      <w:marBottom w:val="0"/>
      <w:divBdr>
        <w:top w:val="none" w:sz="0" w:space="0" w:color="auto"/>
        <w:left w:val="none" w:sz="0" w:space="0" w:color="auto"/>
        <w:bottom w:val="none" w:sz="0" w:space="0" w:color="auto"/>
        <w:right w:val="none" w:sz="0" w:space="0" w:color="auto"/>
      </w:divBdr>
    </w:div>
    <w:div w:id="400719453">
      <w:bodyDiv w:val="1"/>
      <w:marLeft w:val="0"/>
      <w:marRight w:val="0"/>
      <w:marTop w:val="0"/>
      <w:marBottom w:val="0"/>
      <w:divBdr>
        <w:top w:val="none" w:sz="0" w:space="0" w:color="auto"/>
        <w:left w:val="none" w:sz="0" w:space="0" w:color="auto"/>
        <w:bottom w:val="none" w:sz="0" w:space="0" w:color="auto"/>
        <w:right w:val="none" w:sz="0" w:space="0" w:color="auto"/>
      </w:divBdr>
    </w:div>
    <w:div w:id="5244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wsis/review/mpp/pages/consolidated-text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tu.int/wsis/review/mpp/pages/consolidated-texts.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1B24D-3D86-4B2C-B930-81284C5DE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2013-12-17T20:01:00Z</dcterms:created>
  <dcterms:modified xsi:type="dcterms:W3CDTF">2013-12-17T20:02:00Z</dcterms:modified>
</cp:coreProperties>
</file>