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760CF0" w:rsidP="00A83149">
      <w:pPr>
        <w:spacing w:after="0" w:line="240" w:lineRule="auto"/>
        <w:rPr>
          <w:rFonts w:ascii="Times New Roman" w:hAnsi="Times New Roman" w:cs="Times New Roman"/>
          <w:b/>
          <w:bCs/>
          <w:sz w:val="24"/>
          <w:szCs w:val="24"/>
          <w:lang w:eastAsia="en-US"/>
        </w:rPr>
      </w:pPr>
      <w:r w:rsidRPr="00760CF0">
        <w:rPr>
          <w:rFonts w:ascii="Times New Roman" w:hAnsi="Times New Roman" w:cs="Times New Roman"/>
          <w:b/>
          <w:bCs/>
          <w:noProof/>
          <w:sz w:val="24"/>
          <w:szCs w:val="24"/>
        </w:rPr>
        <w:drawing>
          <wp:anchor distT="0" distB="0" distL="114300" distR="114300" simplePos="0" relativeHeight="251665408" behindDoc="0" locked="0" layoutInCell="1" allowOverlap="1" wp14:anchorId="6876360C" wp14:editId="1A045163">
            <wp:simplePos x="0" y="0"/>
            <wp:positionH relativeFrom="column">
              <wp:posOffset>3697605</wp:posOffset>
            </wp:positionH>
            <wp:positionV relativeFrom="paragraph">
              <wp:posOffset>22225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4384" behindDoc="0" locked="0" layoutInCell="1" allowOverlap="1" wp14:anchorId="3F64CBFC" wp14:editId="18F247C9">
            <wp:simplePos x="0" y="0"/>
            <wp:positionH relativeFrom="column">
              <wp:posOffset>4240530</wp:posOffset>
            </wp:positionH>
            <wp:positionV relativeFrom="paragraph">
              <wp:posOffset>12700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3360" behindDoc="0" locked="0" layoutInCell="1" allowOverlap="1" wp14:anchorId="50180B62" wp14:editId="45797EB3">
            <wp:simplePos x="0" y="0"/>
            <wp:positionH relativeFrom="column">
              <wp:posOffset>5050790</wp:posOffset>
            </wp:positionH>
            <wp:positionV relativeFrom="paragraph">
              <wp:posOffset>12700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2336" behindDoc="0" locked="0" layoutInCell="1" allowOverlap="1" wp14:anchorId="2DA1B37F" wp14:editId="2F6FCA42">
            <wp:simplePos x="0" y="0"/>
            <wp:positionH relativeFrom="column">
              <wp:posOffset>5543550</wp:posOffset>
            </wp:positionH>
            <wp:positionV relativeFrom="paragraph">
              <wp:posOffset>21590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1312" behindDoc="0" locked="0" layoutInCell="1" allowOverlap="1" wp14:anchorId="730BC8E5" wp14:editId="2626E1DE">
            <wp:simplePos x="0" y="0"/>
            <wp:positionH relativeFrom="column">
              <wp:posOffset>1287780</wp:posOffset>
            </wp:positionH>
            <wp:positionV relativeFrom="paragraph">
              <wp:posOffset>814070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0288" behindDoc="0" locked="0" layoutInCell="1" allowOverlap="1" wp14:anchorId="6750EEB2" wp14:editId="26E2215F">
            <wp:simplePos x="0" y="0"/>
            <wp:positionH relativeFrom="column">
              <wp:posOffset>13970</wp:posOffset>
            </wp:positionH>
            <wp:positionV relativeFrom="paragraph">
              <wp:posOffset>-24130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ins w:id="0" w:author="Author">
        <w:r w:rsidRPr="00760CF0">
          <w:rPr>
            <w:rFonts w:ascii="Times New Roman" w:hAnsi="Times New Roman" w:cs="Times New Roman"/>
            <w:b/>
            <w:bCs/>
            <w:noProof/>
            <w:sz w:val="24"/>
            <w:szCs w:val="24"/>
            <w:rPrChange w:id="1">
              <w:rPr>
                <w:noProof/>
              </w:rPr>
            </w:rPrChange>
          </w:rPr>
          <mc:AlternateContent>
            <mc:Choice Requires="wps">
              <w:drawing>
                <wp:anchor distT="0" distB="0" distL="114300" distR="114300" simplePos="0" relativeHeight="251659264" behindDoc="0" locked="0" layoutInCell="1" allowOverlap="1" wp14:anchorId="3EE65A15" wp14:editId="261AA5A2">
                  <wp:simplePos x="0" y="0"/>
                  <wp:positionH relativeFrom="column">
                    <wp:posOffset>-56515</wp:posOffset>
                  </wp:positionH>
                  <wp:positionV relativeFrom="paragraph">
                    <wp:posOffset>1844675</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760CF0" w:rsidRPr="00760CF0" w:rsidRDefault="00760CF0" w:rsidP="00760CF0">
                              <w:pPr>
                                <w:spacing w:before="100" w:beforeAutospacing="1" w:after="100" w:afterAutospacing="1"/>
                                <w:ind w:left="57" w:right="57"/>
                                <w:contextualSpacing/>
                                <w:jc w:val="center"/>
                                <w:rPr>
                                  <w:rFonts w:ascii="Cambria" w:hAnsi="Cambria"/>
                                  <w:b/>
                                  <w:bCs/>
                                </w:rPr>
                              </w:pPr>
                              <w:r w:rsidRPr="00760CF0">
                                <w:rPr>
                                  <w:rFonts w:ascii="Cambria" w:hAnsi="Cambria"/>
                                  <w:b/>
                                  <w:bCs/>
                                </w:rPr>
                                <w:t>Document Number: V1.1/C/ALC9</w:t>
                              </w:r>
                            </w:p>
                            <w:p w:rsidR="00760CF0" w:rsidRPr="00760CF0" w:rsidRDefault="00760CF0" w:rsidP="00760CF0">
                              <w:pPr>
                                <w:spacing w:before="100" w:beforeAutospacing="1" w:after="100" w:afterAutospacing="1"/>
                                <w:ind w:left="57" w:right="57"/>
                                <w:contextualSpacing/>
                                <w:jc w:val="center"/>
                                <w:rPr>
                                  <w:rFonts w:ascii="Cambria" w:hAnsi="Cambria"/>
                                  <w:b/>
                                  <w:bCs/>
                                </w:rPr>
                              </w:pP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760CF0" w:rsidRPr="001018B9" w:rsidRDefault="009E0D7D" w:rsidP="00760CF0">
                              <w:pPr>
                                <w:spacing w:before="100" w:beforeAutospacing="1" w:after="100" w:afterAutospacing="1"/>
                                <w:ind w:left="57" w:right="57"/>
                                <w:contextualSpacing/>
                                <w:rPr>
                                  <w:rFonts w:ascii="Cambria" w:hAnsi="Cambria"/>
                                </w:rPr>
                              </w:pPr>
                              <w:hyperlink r:id="rId15" w:history="1">
                                <w:r w:rsidR="00760CF0" w:rsidRPr="001018B9">
                                  <w:rPr>
                                    <w:rStyle w:val="Hyperlink"/>
                                    <w:rFonts w:ascii="Cambria" w:hAnsi="Cambria"/>
                                  </w:rPr>
                                  <w:t>http://www.itu.int/wsis/review/mpp/pages/consolidated-texts.html</w:t>
                                </w:r>
                              </w:hyperlink>
                            </w:p>
                            <w:p w:rsidR="00760CF0" w:rsidRPr="001018B9" w:rsidRDefault="00760CF0" w:rsidP="00760CF0">
                              <w:pPr>
                                <w:spacing w:before="100" w:beforeAutospacing="1" w:after="100" w:afterAutospacing="1"/>
                                <w:ind w:left="57" w:right="57"/>
                                <w:contextualSpacing/>
                                <w:rPr>
                                  <w:rFonts w:ascii="Cambria" w:hAnsi="Cambria"/>
                                  <w:u w:val="single"/>
                                </w:rPr>
                              </w:pP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760CF0" w:rsidRPr="001018B9" w:rsidRDefault="00760CF0" w:rsidP="00760CF0">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760CF0" w:rsidRDefault="00760CF0" w:rsidP="00760CF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5pt;margin-top:145.25pt;width:481.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" fillcolor="#92d050">
                  <v:textbox>
                    <w:txbxContent>
                      <w:p w:rsidR="00760CF0" w:rsidRPr="00760CF0" w:rsidRDefault="00760CF0" w:rsidP="00760CF0">
                        <w:pPr>
                          <w:spacing w:before="100" w:beforeAutospacing="1" w:after="100" w:afterAutospacing="1"/>
                          <w:ind w:left="57" w:right="57"/>
                          <w:contextualSpacing/>
                          <w:jc w:val="center"/>
                          <w:rPr>
                            <w:rFonts w:ascii="Cambria" w:hAnsi="Cambria"/>
                            <w:b/>
                            <w:bCs/>
                          </w:rPr>
                        </w:pPr>
                        <w:r w:rsidRPr="00760CF0">
                          <w:rPr>
                            <w:rFonts w:ascii="Cambria" w:hAnsi="Cambria"/>
                            <w:b/>
                            <w:bCs/>
                          </w:rPr>
                          <w:t>Document Number: V1.1/C/ALC9</w:t>
                        </w:r>
                      </w:p>
                      <w:p w:rsidR="00760CF0" w:rsidRPr="00760CF0" w:rsidRDefault="00760CF0" w:rsidP="00760CF0">
                        <w:pPr>
                          <w:spacing w:before="100" w:beforeAutospacing="1" w:after="100" w:afterAutospacing="1"/>
                          <w:ind w:left="57" w:right="57"/>
                          <w:contextualSpacing/>
                          <w:jc w:val="center"/>
                          <w:rPr>
                            <w:rFonts w:ascii="Cambria" w:hAnsi="Cambria"/>
                            <w:b/>
                            <w:bCs/>
                          </w:rPr>
                        </w:pP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760CF0" w:rsidRPr="001018B9" w:rsidRDefault="00760CF0" w:rsidP="00760CF0">
                        <w:pPr>
                          <w:spacing w:before="100" w:beforeAutospacing="1" w:after="100" w:afterAutospacing="1"/>
                          <w:ind w:left="57" w:right="57"/>
                          <w:contextualSpacing/>
                          <w:rPr>
                            <w:rFonts w:ascii="Cambria" w:hAnsi="Cambria"/>
                          </w:rPr>
                        </w:pPr>
                        <w:hyperlink r:id="rId17" w:history="1">
                          <w:r w:rsidRPr="001018B9">
                            <w:rPr>
                              <w:rStyle w:val="Hyperlink"/>
                              <w:rFonts w:ascii="Cambria" w:hAnsi="Cambria"/>
                            </w:rPr>
                            <w:t>http://www.itu.int/wsis/review/mpp/pages/consolidated-texts.html</w:t>
                          </w:r>
                        </w:hyperlink>
                      </w:p>
                      <w:p w:rsidR="00760CF0" w:rsidRPr="001018B9" w:rsidRDefault="00760CF0" w:rsidP="00760CF0">
                        <w:pPr>
                          <w:spacing w:before="100" w:beforeAutospacing="1" w:after="100" w:afterAutospacing="1"/>
                          <w:ind w:left="57" w:right="57"/>
                          <w:contextualSpacing/>
                          <w:rPr>
                            <w:rFonts w:ascii="Cambria" w:hAnsi="Cambria"/>
                            <w:u w:val="single"/>
                          </w:rPr>
                        </w:pP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760CF0" w:rsidRPr="001018B9" w:rsidRDefault="00760CF0" w:rsidP="00760CF0">
                        <w:pPr>
                          <w:pStyle w:val="Footer"/>
                          <w:rPr>
                            <w:rFonts w:ascii="Cambria" w:hAnsi="Cambria"/>
                          </w:rPr>
                        </w:pPr>
                        <w:r w:rsidRPr="001018B9">
                          <w:rPr>
                            <w:rFonts w:ascii="Cambria" w:hAnsi="Cambria"/>
                          </w:rPr>
                          <w:t xml:space="preserve">This document has been developed keeping in mind the </w:t>
                        </w:r>
                        <w:hyperlink r:id="rId18" w:history="1">
                          <w:r w:rsidRPr="001018B9">
                            <w:rPr>
                              <w:rStyle w:val="Hyperlink"/>
                              <w:rFonts w:ascii="Cambria" w:hAnsi="Cambria"/>
                            </w:rPr>
                            <w:t>Principles</w:t>
                          </w:r>
                        </w:hyperlink>
                        <w:r w:rsidRPr="001018B9">
                          <w:rPr>
                            <w:rFonts w:ascii="Cambria" w:hAnsi="Cambria"/>
                          </w:rPr>
                          <w:t xml:space="preserve">. </w:t>
                        </w: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760CF0" w:rsidRDefault="00760CF0" w:rsidP="00760CF0">
                        <w:pPr>
                          <w:spacing w:before="100" w:beforeAutospacing="1" w:after="100" w:afterAutospacing="1"/>
                          <w:ind w:left="57" w:right="57"/>
                          <w:contextualSpacing/>
                        </w:pPr>
                      </w:p>
                    </w:txbxContent>
                  </v:textbox>
                </v:shape>
              </w:pict>
            </mc:Fallback>
          </mc:AlternateContent>
        </w:r>
      </w:ins>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Pr="002F7184" w:rsidRDefault="00760CF0"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41E15">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41E15">
        <w:rPr>
          <w:rFonts w:asciiTheme="majorHAnsi" w:eastAsia="Times New Roman" w:hAnsiTheme="majorHAnsi"/>
          <w:color w:val="17365D"/>
          <w:sz w:val="32"/>
          <w:szCs w:val="32"/>
        </w:rPr>
        <w:t>9</w:t>
      </w:r>
      <w:r w:rsidRPr="005E5BCF">
        <w:rPr>
          <w:rFonts w:asciiTheme="majorHAnsi" w:eastAsia="Times New Roman" w:hAnsiTheme="majorHAnsi"/>
          <w:color w:val="17365D"/>
          <w:sz w:val="32"/>
          <w:szCs w:val="32"/>
        </w:rPr>
        <w:t xml:space="preserve">. </w:t>
      </w:r>
      <w:r w:rsidR="00241E15">
        <w:rPr>
          <w:rFonts w:asciiTheme="majorHAnsi" w:eastAsia="Times New Roman" w:hAnsiTheme="majorHAnsi"/>
          <w:color w:val="17365D"/>
          <w:sz w:val="32"/>
          <w:szCs w:val="32"/>
        </w:rPr>
        <w:t>Media</w:t>
      </w:r>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241E15" w:rsidP="0079288D">
      <w:pPr>
        <w:jc w:val="both"/>
        <w:rPr>
          <w:rFonts w:asciiTheme="majorHAnsi" w:hAnsiTheme="majorHAnsi"/>
          <w:color w:val="000000" w:themeColor="text1"/>
          <w:sz w:val="24"/>
          <w:szCs w:val="24"/>
        </w:rPr>
      </w:pPr>
      <w:r w:rsidRPr="00241E15">
        <w:rPr>
          <w:rFonts w:asciiTheme="majorHAnsi" w:hAnsiTheme="majorHAnsi"/>
          <w:sz w:val="24"/>
          <w:szCs w:val="24"/>
        </w:rPr>
        <w:t xml:space="preserve">For the post-2015 era, we envision inclusive Knowledge Societies, in which C9 Media will conceptualize the evolving </w:t>
      </w:r>
      <w:proofErr w:type="spellStart"/>
      <w:r w:rsidRPr="00241E15">
        <w:rPr>
          <w:rFonts w:asciiTheme="majorHAnsi" w:hAnsiTheme="majorHAnsi"/>
          <w:sz w:val="24"/>
          <w:szCs w:val="24"/>
        </w:rPr>
        <w:t>mediascape</w:t>
      </w:r>
      <w:proofErr w:type="spellEnd"/>
      <w:r w:rsidRPr="00241E15">
        <w:rPr>
          <w:rFonts w:asciiTheme="majorHAnsi" w:hAnsiTheme="majorHAnsi"/>
          <w:sz w:val="24"/>
          <w:szCs w:val="24"/>
        </w:rPr>
        <w:t xml:space="preserve"> within a broader and expanded role played by media on all platforms, with the vision of  Internet and other digital platforms becoming increasingly valuable in enabling freedom of expression, good governance and developing rights-based and sustainable development goals of the post-2015 agenda</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Consider digital communications, and particularly Internet, as a core issue which has profoundly impacted media’s scope, reach and richness, as well as its breadth of direct stakeholders and its sustainability.</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lastRenderedPageBreak/>
        <w:t xml:space="preserve">Stress the importance of respecting both the principles of freedom of expression and privacy online and offline, and that public interest considerations </w:t>
      </w:r>
      <w:del w:id="2" w:author="Author">
        <w:r w:rsidRPr="00241E15" w:rsidDel="00717212">
          <w:rPr>
            <w:rFonts w:asciiTheme="majorHAnsi" w:hAnsiTheme="majorHAnsi"/>
            <w:sz w:val="24"/>
            <w:szCs w:val="24"/>
          </w:rPr>
          <w:delText xml:space="preserve">are primary </w:delText>
        </w:r>
      </w:del>
      <w:ins w:id="3" w:author="Author">
        <w:r w:rsidR="00717212">
          <w:rPr>
            <w:rFonts w:asciiTheme="majorHAnsi" w:hAnsiTheme="majorHAnsi"/>
            <w:sz w:val="24"/>
            <w:szCs w:val="24"/>
          </w:rPr>
          <w:t xml:space="preserve">will prevail </w:t>
        </w:r>
      </w:ins>
      <w:r w:rsidRPr="00241E15">
        <w:rPr>
          <w:rFonts w:asciiTheme="majorHAnsi" w:hAnsiTheme="majorHAnsi"/>
          <w:sz w:val="24"/>
          <w:szCs w:val="24"/>
        </w:rPr>
        <w:t>in balancing these rights</w:t>
      </w:r>
      <w:del w:id="4" w:author="Author">
        <w:r w:rsidRPr="00241E15" w:rsidDel="00717212">
          <w:rPr>
            <w:rFonts w:asciiTheme="majorHAnsi" w:hAnsiTheme="majorHAnsi"/>
            <w:sz w:val="24"/>
            <w:szCs w:val="24"/>
          </w:rPr>
          <w:delText xml:space="preserve"> in any cases of conflict</w:delText>
        </w:r>
      </w:del>
      <w:r w:rsidRPr="00241E15">
        <w:rPr>
          <w:rFonts w:asciiTheme="majorHAnsi" w:hAnsiTheme="majorHAnsi"/>
          <w:sz w:val="24"/>
          <w:szCs w:val="24"/>
        </w:rPr>
        <w:t>.</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Develop and update consolidated ICTs-media national policy frameworks based on multi-stakeholder strategies (between governments, private sector, technical community and civil society organizations) </w:t>
      </w:r>
    </w:p>
    <w:p w:rsidR="00241E15" w:rsidRPr="00241E15" w:rsidRDefault="00241E15" w:rsidP="00241E15">
      <w:pPr>
        <w:numPr>
          <w:ilvl w:val="0"/>
          <w:numId w:val="43"/>
        </w:numPr>
        <w:spacing w:after="120" w:line="240" w:lineRule="auto"/>
        <w:contextualSpacing/>
        <w:jc w:val="both"/>
        <w:rPr>
          <w:rFonts w:ascii="Calibri" w:hAnsi="Calibri"/>
          <w:color w:val="000000"/>
          <w:sz w:val="24"/>
          <w:szCs w:val="24"/>
          <w:lang w:val="en-GB"/>
        </w:rPr>
      </w:pPr>
      <w:r w:rsidRPr="00241E15">
        <w:rPr>
          <w:rFonts w:asciiTheme="majorHAnsi" w:hAnsiTheme="majorHAnsi"/>
          <w:color w:val="000000"/>
          <w:sz w:val="24"/>
          <w:szCs w:val="24"/>
          <w:lang w:val="en-GB"/>
        </w:rPr>
        <w:t xml:space="preserve">Areas could include: Freedom of expression,  the right to information, safety of journalists and social media producers who generate a significant amount of public-interest journalism, user-generated content, ownership and spectrum issues; Media and information literacy (MIL); Gender; Privacy; Content development and appropriation via mobile telephony; and enabling environments. </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Continue the ongoing multi-stakeholder consultative and participatory processes for creating a post-2015 strategy, linking the Action Line C9 media to the post-2015 development agenda.</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Empower women to take part in and have a more influential role in the media sector, on all platforms, through promoting equal professional job and training opportunities.</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Conceptualize the evolving </w:t>
      </w:r>
      <w:proofErr w:type="spellStart"/>
      <w:r w:rsidRPr="00241E15">
        <w:rPr>
          <w:rFonts w:asciiTheme="majorHAnsi" w:hAnsiTheme="majorHAnsi"/>
          <w:sz w:val="24"/>
          <w:szCs w:val="24"/>
        </w:rPr>
        <w:t>mediascape</w:t>
      </w:r>
      <w:proofErr w:type="spellEnd"/>
      <w:r w:rsidRPr="00241E15">
        <w:rPr>
          <w:rFonts w:asciiTheme="majorHAnsi" w:hAnsiTheme="majorHAnsi"/>
          <w:sz w:val="24"/>
          <w:szCs w:val="24"/>
        </w:rPr>
        <w:t xml:space="preserve"> within a broader framework such as “Internet Universality”. </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Address the opportunities and challenges stemming from the increasing role played by the Internet and ICTs with regards to new journalistic and users’ practices and competencies, as well as users' fundamental rights of freedom of expression, freedom of association and peaceful assembly.</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Approach media convergence with a pluralistic approach that promotes diversification of news sources, news producers and platforms, transparency of ownership, and the conceptualisation of the term ‘journalist’ and “journalists’ safety” in this context. </w:t>
      </w:r>
    </w:p>
    <w:p w:rsidR="00241E15" w:rsidRPr="00241E15" w:rsidDel="00AB5865" w:rsidRDefault="00241E15" w:rsidP="00241E15">
      <w:pPr>
        <w:pStyle w:val="ListParagraph"/>
        <w:numPr>
          <w:ilvl w:val="0"/>
          <w:numId w:val="19"/>
        </w:numPr>
        <w:spacing w:after="0" w:line="240" w:lineRule="auto"/>
        <w:jc w:val="both"/>
        <w:rPr>
          <w:del w:id="5" w:author="Author"/>
          <w:rFonts w:asciiTheme="majorHAnsi" w:hAnsiTheme="majorHAnsi"/>
          <w:sz w:val="24"/>
          <w:szCs w:val="24"/>
        </w:rPr>
      </w:pPr>
      <w:r w:rsidRPr="00241E15">
        <w:rPr>
          <w:rFonts w:asciiTheme="majorHAnsi" w:hAnsiTheme="majorHAnsi"/>
          <w:sz w:val="24"/>
          <w:szCs w:val="24"/>
        </w:rPr>
        <w:t xml:space="preserve">Promote community media (both on and offline), and public service media practice on all platforms, and within a context of </w:t>
      </w:r>
      <w:proofErr w:type="spellStart"/>
      <w:r w:rsidRPr="00241E15">
        <w:rPr>
          <w:rFonts w:asciiTheme="majorHAnsi" w:hAnsiTheme="majorHAnsi"/>
          <w:sz w:val="24"/>
          <w:szCs w:val="24"/>
        </w:rPr>
        <w:t>pluralism</w:t>
      </w:r>
      <w:del w:id="6" w:author="Author">
        <w:r w:rsidDel="00AB5865">
          <w:rPr>
            <w:rFonts w:asciiTheme="majorHAnsi" w:hAnsiTheme="majorHAnsi"/>
            <w:sz w:val="24"/>
            <w:szCs w:val="24"/>
          </w:rPr>
          <w:delText>.</w:delText>
        </w:r>
      </w:del>
    </w:p>
    <w:p w:rsidR="00C71974" w:rsidRPr="00FD7186" w:rsidDel="00AB5865" w:rsidRDefault="00241E15" w:rsidP="00AB5865">
      <w:pPr>
        <w:pStyle w:val="ListParagraph"/>
        <w:numPr>
          <w:ilvl w:val="0"/>
          <w:numId w:val="19"/>
        </w:numPr>
        <w:spacing w:after="0" w:line="240" w:lineRule="auto"/>
        <w:jc w:val="both"/>
        <w:rPr>
          <w:del w:id="7" w:author="Author"/>
          <w:rFonts w:asciiTheme="majorHAnsi" w:hAnsiTheme="majorHAnsi"/>
          <w:sz w:val="24"/>
          <w:szCs w:val="24"/>
          <w:highlight w:val="cyan"/>
        </w:rPr>
      </w:pPr>
      <w:r w:rsidRPr="00FD7186">
        <w:rPr>
          <w:rFonts w:asciiTheme="majorHAnsi" w:hAnsiTheme="majorHAnsi"/>
          <w:sz w:val="24"/>
          <w:szCs w:val="24"/>
        </w:rPr>
        <w:t>Strengthen</w:t>
      </w:r>
      <w:proofErr w:type="spellEnd"/>
      <w:r w:rsidRPr="00FD7186">
        <w:rPr>
          <w:rFonts w:asciiTheme="majorHAnsi" w:hAnsiTheme="majorHAnsi"/>
          <w:sz w:val="24"/>
          <w:szCs w:val="24"/>
        </w:rPr>
        <w:t xml:space="preserve"> the presence of print, radio and TV on the Internet, so that programmes and services of these platforms, including public service broadcasters, are available through additional digital media platforms. </w:t>
      </w:r>
    </w:p>
    <w:p w:rsidR="00241E15" w:rsidRPr="00241E15" w:rsidDel="00AB5865" w:rsidRDefault="00241E15" w:rsidP="00241E15">
      <w:pPr>
        <w:spacing w:after="0" w:line="240" w:lineRule="auto"/>
        <w:jc w:val="both"/>
        <w:rPr>
          <w:del w:id="8" w:author="Autho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241E15" w:rsidRPr="00241E15" w:rsidRDefault="00241E15" w:rsidP="00241E15">
      <w:pPr>
        <w:pStyle w:val="ListParagraph"/>
        <w:numPr>
          <w:ilvl w:val="0"/>
          <w:numId w:val="20"/>
        </w:numPr>
        <w:rPr>
          <w:rFonts w:asciiTheme="majorHAnsi" w:hAnsiTheme="majorHAnsi"/>
          <w:sz w:val="24"/>
          <w:szCs w:val="24"/>
        </w:rPr>
      </w:pPr>
      <w:r w:rsidRPr="00241E15">
        <w:rPr>
          <w:rFonts w:asciiTheme="majorHAnsi" w:hAnsiTheme="majorHAnsi"/>
          <w:sz w:val="24"/>
          <w:szCs w:val="24"/>
        </w:rPr>
        <w:t xml:space="preserve">Target: All media and new media based on Internet and other digital platforms will play a more valuable role in advancing rights-based and sustainable development. </w:t>
      </w:r>
    </w:p>
    <w:p w:rsidR="00241E15" w:rsidRDefault="00241E15" w:rsidP="00241E15">
      <w:pPr>
        <w:pStyle w:val="ListParagraph"/>
        <w:numPr>
          <w:ilvl w:val="1"/>
          <w:numId w:val="20"/>
        </w:numPr>
        <w:rPr>
          <w:rFonts w:asciiTheme="majorHAnsi" w:hAnsiTheme="majorHAnsi"/>
          <w:sz w:val="24"/>
          <w:szCs w:val="24"/>
        </w:rPr>
      </w:pPr>
      <w:r w:rsidRPr="00241E15">
        <w:rPr>
          <w:rFonts w:asciiTheme="majorHAnsi" w:hAnsiTheme="majorHAnsi"/>
          <w:sz w:val="24"/>
          <w:szCs w:val="24"/>
        </w:rPr>
        <w:t xml:space="preserve">Indicator: </w:t>
      </w:r>
    </w:p>
    <w:p w:rsidR="00241E15" w:rsidRDefault="00241E15" w:rsidP="00241E15">
      <w:pPr>
        <w:pStyle w:val="ListParagraph"/>
        <w:numPr>
          <w:ilvl w:val="2"/>
          <w:numId w:val="20"/>
        </w:numPr>
        <w:rPr>
          <w:rFonts w:asciiTheme="majorHAnsi" w:hAnsiTheme="majorHAnsi"/>
          <w:sz w:val="24"/>
          <w:szCs w:val="24"/>
        </w:rPr>
      </w:pPr>
      <w:r w:rsidRPr="00241E15">
        <w:rPr>
          <w:rFonts w:asciiTheme="majorHAnsi" w:hAnsiTheme="majorHAnsi"/>
          <w:sz w:val="24"/>
          <w:szCs w:val="24"/>
        </w:rPr>
        <w:t xml:space="preserve">Development of updated concept, normative instruments and media policy framework. </w:t>
      </w:r>
    </w:p>
    <w:p w:rsidR="00241E15" w:rsidRDefault="00241E15" w:rsidP="00241E15">
      <w:pPr>
        <w:pStyle w:val="ListParagraph"/>
        <w:numPr>
          <w:ilvl w:val="2"/>
          <w:numId w:val="20"/>
        </w:numPr>
        <w:rPr>
          <w:rFonts w:asciiTheme="majorHAnsi" w:hAnsiTheme="majorHAnsi"/>
          <w:sz w:val="24"/>
          <w:szCs w:val="24"/>
        </w:rPr>
      </w:pPr>
      <w:r w:rsidRPr="00241E15">
        <w:rPr>
          <w:rFonts w:asciiTheme="majorHAnsi" w:hAnsiTheme="majorHAnsi"/>
          <w:sz w:val="24"/>
          <w:szCs w:val="24"/>
        </w:rPr>
        <w:t xml:space="preserve">Plurality and diversity of media landscape strengthened. </w:t>
      </w:r>
    </w:p>
    <w:p w:rsidR="00241E15" w:rsidRDefault="00241E15" w:rsidP="00241E15">
      <w:pPr>
        <w:pStyle w:val="ListParagraph"/>
        <w:numPr>
          <w:ilvl w:val="2"/>
          <w:numId w:val="20"/>
        </w:numPr>
        <w:rPr>
          <w:rFonts w:asciiTheme="majorHAnsi" w:hAnsiTheme="majorHAnsi"/>
          <w:sz w:val="24"/>
          <w:szCs w:val="24"/>
        </w:rPr>
      </w:pPr>
      <w:r>
        <w:rPr>
          <w:rFonts w:asciiTheme="majorHAnsi" w:hAnsiTheme="majorHAnsi"/>
          <w:sz w:val="24"/>
          <w:szCs w:val="24"/>
        </w:rPr>
        <w:t>N</w:t>
      </w:r>
      <w:r w:rsidRPr="00241E15">
        <w:rPr>
          <w:rFonts w:asciiTheme="majorHAnsi" w:hAnsiTheme="majorHAnsi"/>
          <w:sz w:val="24"/>
          <w:szCs w:val="24"/>
        </w:rPr>
        <w:t xml:space="preserve">umber of institutions, journalists, media professions trained for capacity enhancement. </w:t>
      </w:r>
    </w:p>
    <w:p w:rsidR="003D3E48" w:rsidRDefault="00241E15" w:rsidP="003D3E48">
      <w:pPr>
        <w:pStyle w:val="ListParagraph"/>
        <w:numPr>
          <w:ilvl w:val="2"/>
          <w:numId w:val="20"/>
        </w:numPr>
        <w:rPr>
          <w:ins w:id="9" w:author="Author"/>
          <w:rFonts w:asciiTheme="majorHAnsi" w:hAnsiTheme="majorHAnsi"/>
          <w:sz w:val="24"/>
          <w:szCs w:val="24"/>
        </w:rPr>
      </w:pPr>
      <w:r w:rsidRPr="00241E15">
        <w:rPr>
          <w:rFonts w:asciiTheme="majorHAnsi" w:hAnsiTheme="majorHAnsi"/>
          <w:sz w:val="24"/>
          <w:szCs w:val="24"/>
        </w:rPr>
        <w:t>Number of multi-stakeholder driven events as regards media that are organized.</w:t>
      </w:r>
    </w:p>
    <w:p w:rsidR="00C71974" w:rsidRPr="00241E15" w:rsidRDefault="00C71974" w:rsidP="00C71974">
      <w:pPr>
        <w:pStyle w:val="ListParagraph"/>
        <w:numPr>
          <w:ilvl w:val="2"/>
          <w:numId w:val="20"/>
        </w:numPr>
        <w:rPr>
          <w:ins w:id="10" w:author="Author"/>
          <w:rFonts w:asciiTheme="majorHAnsi" w:hAnsiTheme="majorHAnsi"/>
          <w:sz w:val="24"/>
          <w:szCs w:val="24"/>
        </w:rPr>
      </w:pPr>
      <w:ins w:id="11" w:author="Author">
        <w:r w:rsidRPr="00AF039C">
          <w:rPr>
            <w:rFonts w:asciiTheme="majorHAnsi" w:hAnsiTheme="majorHAnsi"/>
            <w:sz w:val="24"/>
            <w:szCs w:val="24"/>
            <w:highlight w:val="cyan"/>
          </w:rPr>
          <w:t xml:space="preserve">Content production and sharing </w:t>
        </w:r>
        <w:r w:rsidR="007C6B2F">
          <w:rPr>
            <w:rFonts w:asciiTheme="majorHAnsi" w:hAnsiTheme="majorHAnsi"/>
            <w:sz w:val="24"/>
            <w:szCs w:val="24"/>
            <w:highlight w:val="cyan"/>
          </w:rPr>
          <w:t>on</w:t>
        </w:r>
        <w:r w:rsidRPr="00AF039C">
          <w:rPr>
            <w:rFonts w:asciiTheme="majorHAnsi" w:hAnsiTheme="majorHAnsi"/>
            <w:sz w:val="24"/>
            <w:szCs w:val="24"/>
            <w:highlight w:val="cyan"/>
          </w:rPr>
          <w:t xml:space="preserve"> the internet</w:t>
        </w:r>
        <w:r>
          <w:rPr>
            <w:rFonts w:asciiTheme="majorHAnsi" w:hAnsiTheme="majorHAnsi"/>
            <w:sz w:val="24"/>
            <w:szCs w:val="24"/>
          </w:rPr>
          <w:t xml:space="preserve"> </w:t>
        </w:r>
      </w:ins>
    </w:p>
    <w:p w:rsidR="00C71974" w:rsidRPr="00FD7186" w:rsidRDefault="00C71974" w:rsidP="003D3E48">
      <w:pPr>
        <w:pStyle w:val="ListParagraph"/>
        <w:numPr>
          <w:ilvl w:val="2"/>
          <w:numId w:val="20"/>
        </w:numPr>
        <w:rPr>
          <w:rFonts w:asciiTheme="majorHAnsi" w:hAnsiTheme="majorHAnsi"/>
          <w:sz w:val="24"/>
          <w:szCs w:val="24"/>
        </w:rPr>
      </w:pPr>
    </w:p>
    <w:p w:rsidR="003D3E48" w:rsidRPr="00241E15" w:rsidRDefault="007C6B2F" w:rsidP="00FD7186">
      <w:pPr>
        <w:pStyle w:val="ListParagraph"/>
        <w:numPr>
          <w:ilvl w:val="0"/>
          <w:numId w:val="20"/>
        </w:numPr>
        <w:rPr>
          <w:ins w:id="12" w:author="Author"/>
          <w:rFonts w:asciiTheme="majorHAnsi" w:hAnsiTheme="majorHAnsi"/>
          <w:sz w:val="24"/>
          <w:szCs w:val="24"/>
        </w:rPr>
      </w:pPr>
      <w:ins w:id="13" w:author="Author">
        <w:r>
          <w:rPr>
            <w:rFonts w:ascii="Cambria" w:hAnsi="Cambria"/>
            <w:sz w:val="24"/>
            <w:szCs w:val="24"/>
          </w:rPr>
          <w:t>Promoting media and information literacy, including for social media, in all countries and amongst all audiences, especially youth</w:t>
        </w:r>
        <w:r w:rsidR="003D3E48">
          <w:rPr>
            <w:rFonts w:asciiTheme="majorHAnsi" w:hAnsiTheme="majorHAnsi"/>
            <w:sz w:val="24"/>
            <w:szCs w:val="24"/>
          </w:rPr>
          <w:t>.</w:t>
        </w:r>
      </w:ins>
    </w:p>
    <w:p w:rsidR="003D3E48" w:rsidRPr="00FD7186" w:rsidRDefault="003D3E48" w:rsidP="00FD7186">
      <w:pPr>
        <w:pStyle w:val="ListParagraph"/>
        <w:spacing w:after="0" w:line="240" w:lineRule="auto"/>
        <w:ind w:left="360"/>
        <w:rPr>
          <w:ins w:id="14" w:author="Author"/>
          <w:rFonts w:asciiTheme="majorHAnsi" w:hAnsiTheme="majorHAnsi"/>
          <w:sz w:val="24"/>
          <w:szCs w:val="24"/>
        </w:rPr>
      </w:pPr>
      <w:bookmarkStart w:id="15" w:name="_GoBack"/>
    </w:p>
    <w:bookmarkEnd w:id="15"/>
    <w:p w:rsidR="003C750E" w:rsidRDefault="00241E15" w:rsidP="00241E15">
      <w:pPr>
        <w:pStyle w:val="ListParagraph"/>
        <w:numPr>
          <w:ilvl w:val="1"/>
          <w:numId w:val="20"/>
        </w:numPr>
        <w:spacing w:after="0" w:line="240" w:lineRule="auto"/>
        <w:contextualSpacing w:val="0"/>
        <w:rPr>
          <w:rFonts w:asciiTheme="majorHAnsi" w:hAnsiTheme="majorHAnsi"/>
          <w:sz w:val="24"/>
          <w:szCs w:val="24"/>
        </w:rPr>
      </w:pPr>
      <w:r w:rsidRPr="00241E15">
        <w:rPr>
          <w:rFonts w:asciiTheme="majorHAnsi" w:hAnsiTheme="majorHAnsi"/>
          <w:sz w:val="24"/>
          <w:szCs w:val="24"/>
        </w:rPr>
        <w:t xml:space="preserve">Baseline: The current context against which progress could </w:t>
      </w:r>
      <w:proofErr w:type="spellStart"/>
      <w:proofErr w:type="gramStart"/>
      <w:r w:rsidRPr="00241E15">
        <w:rPr>
          <w:rFonts w:asciiTheme="majorHAnsi" w:hAnsiTheme="majorHAnsi"/>
          <w:sz w:val="24"/>
          <w:szCs w:val="24"/>
        </w:rPr>
        <w:t>measured</w:t>
      </w:r>
      <w:proofErr w:type="spellEnd"/>
      <w:proofErr w:type="gramEnd"/>
      <w:r w:rsidRPr="00241E15">
        <w:rPr>
          <w:rFonts w:asciiTheme="majorHAnsi" w:hAnsiTheme="majorHAnsi"/>
          <w:sz w:val="24"/>
          <w:szCs w:val="24"/>
        </w:rPr>
        <w:t xml:space="preserve"> may be </w:t>
      </w:r>
      <w:proofErr w:type="spellStart"/>
      <w:r w:rsidRPr="00241E15">
        <w:rPr>
          <w:rFonts w:asciiTheme="majorHAnsi" w:hAnsiTheme="majorHAnsi"/>
          <w:sz w:val="24"/>
          <w:szCs w:val="24"/>
        </w:rPr>
        <w:t>characterised</w:t>
      </w:r>
      <w:proofErr w:type="spellEnd"/>
      <w:r w:rsidRPr="00241E15">
        <w:rPr>
          <w:rFonts w:asciiTheme="majorHAnsi" w:hAnsiTheme="majorHAnsi"/>
          <w:sz w:val="24"/>
          <w:szCs w:val="24"/>
        </w:rPr>
        <w:t xml:space="preserve"> by: fragmented </w:t>
      </w:r>
      <w:proofErr w:type="spellStart"/>
      <w:r w:rsidRPr="00241E15">
        <w:rPr>
          <w:rFonts w:asciiTheme="majorHAnsi" w:hAnsiTheme="majorHAnsi"/>
          <w:sz w:val="24"/>
          <w:szCs w:val="24"/>
        </w:rPr>
        <w:t>conceptualisations</w:t>
      </w:r>
      <w:proofErr w:type="spellEnd"/>
      <w:r w:rsidRPr="00241E15">
        <w:rPr>
          <w:rFonts w:asciiTheme="majorHAnsi" w:hAnsiTheme="majorHAnsi"/>
          <w:sz w:val="24"/>
          <w:szCs w:val="24"/>
        </w:rPr>
        <w:t xml:space="preserve"> of media, inconsistent policy frameworks, and insufficient engagement with pluralism as measured across all platforms.</w:t>
      </w:r>
      <w:r>
        <w:rPr>
          <w:rFonts w:asciiTheme="majorHAnsi" w:hAnsiTheme="majorHAnsi"/>
          <w:sz w:val="24"/>
          <w:szCs w:val="24"/>
        </w:rPr>
        <w:t xml:space="preserve"> </w:t>
      </w:r>
    </w:p>
    <w:p w:rsidR="00ED1B15" w:rsidDel="003D3E48" w:rsidRDefault="00ED1B15" w:rsidP="00A83149">
      <w:pPr>
        <w:jc w:val="center"/>
        <w:rPr>
          <w:del w:id="16" w:author="Author"/>
          <w:rFonts w:asciiTheme="majorHAnsi" w:hAnsiTheme="majorHAnsi"/>
          <w:b/>
          <w:bCs/>
          <w:sz w:val="24"/>
          <w:szCs w:val="24"/>
        </w:rPr>
      </w:pPr>
    </w:p>
    <w:p w:rsidR="00A50CBD" w:rsidRPr="0012293D" w:rsidRDefault="00A50CBD" w:rsidP="0012293D">
      <w:pPr>
        <w:rPr>
          <w:rFonts w:asciiTheme="majorHAnsi" w:hAnsiTheme="majorHAnsi"/>
          <w:b/>
          <w:bCs/>
          <w:sz w:val="24"/>
          <w:szCs w:val="24"/>
        </w:rPr>
      </w:pPr>
    </w:p>
    <w:sectPr w:rsidR="00A50CBD" w:rsidRPr="0012293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7D" w:rsidRDefault="009E0D7D" w:rsidP="00726D0C">
      <w:pPr>
        <w:spacing w:after="0" w:line="240" w:lineRule="auto"/>
      </w:pPr>
      <w:r>
        <w:separator/>
      </w:r>
    </w:p>
  </w:endnote>
  <w:endnote w:type="continuationSeparator" w:id="0">
    <w:p w:rsidR="009E0D7D" w:rsidRDefault="009E0D7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17212" w:rsidRDefault="00717212">
        <w:pPr>
          <w:pStyle w:val="Footer"/>
          <w:jc w:val="right"/>
        </w:pPr>
        <w:r>
          <w:fldChar w:fldCharType="begin"/>
        </w:r>
        <w:r>
          <w:instrText xml:space="preserve"> PAGE   \* MERGEFORMAT </w:instrText>
        </w:r>
        <w:r>
          <w:fldChar w:fldCharType="separate"/>
        </w:r>
        <w:r w:rsidR="00FD7186">
          <w:rPr>
            <w:noProof/>
          </w:rPr>
          <w:t>1</w:t>
        </w:r>
        <w:r>
          <w:rPr>
            <w:noProof/>
          </w:rPr>
          <w:fldChar w:fldCharType="end"/>
        </w:r>
      </w:p>
    </w:sdtContent>
  </w:sdt>
  <w:p w:rsidR="00717212" w:rsidRDefault="00717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7D" w:rsidRDefault="009E0D7D" w:rsidP="00726D0C">
      <w:pPr>
        <w:spacing w:after="0" w:line="240" w:lineRule="auto"/>
      </w:pPr>
      <w:r>
        <w:separator/>
      </w:r>
    </w:p>
  </w:footnote>
  <w:footnote w:type="continuationSeparator" w:id="0">
    <w:p w:rsidR="009E0D7D" w:rsidRDefault="009E0D7D"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E3223"/>
    <w:multiLevelType w:val="hybridMultilevel"/>
    <w:tmpl w:val="2ABE0AE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36556"/>
    <w:multiLevelType w:val="multilevel"/>
    <w:tmpl w:val="87F409E0"/>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0">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30621"/>
    <w:multiLevelType w:val="hybridMultilevel"/>
    <w:tmpl w:val="8E3A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2">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52ECC"/>
    <w:multiLevelType w:val="hybridMultilevel"/>
    <w:tmpl w:val="0D80427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817462A"/>
    <w:multiLevelType w:val="hybridMultilevel"/>
    <w:tmpl w:val="8F844F5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DC64C78"/>
    <w:multiLevelType w:val="hybridMultilevel"/>
    <w:tmpl w:val="9164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6910B7"/>
    <w:multiLevelType w:val="hybridMultilevel"/>
    <w:tmpl w:val="9164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E961CAF"/>
    <w:multiLevelType w:val="hybridMultilevel"/>
    <w:tmpl w:val="57A4A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40"/>
  </w:num>
  <w:num w:numId="4">
    <w:abstractNumId w:val="39"/>
  </w:num>
  <w:num w:numId="5">
    <w:abstractNumId w:val="13"/>
  </w:num>
  <w:num w:numId="6">
    <w:abstractNumId w:val="34"/>
  </w:num>
  <w:num w:numId="7">
    <w:abstractNumId w:val="3"/>
  </w:num>
  <w:num w:numId="8">
    <w:abstractNumId w:val="23"/>
  </w:num>
  <w:num w:numId="9">
    <w:abstractNumId w:val="27"/>
  </w:num>
  <w:num w:numId="10">
    <w:abstractNumId w:val="31"/>
  </w:num>
  <w:num w:numId="11">
    <w:abstractNumId w:val="42"/>
  </w:num>
  <w:num w:numId="12">
    <w:abstractNumId w:val="26"/>
  </w:num>
  <w:num w:numId="13">
    <w:abstractNumId w:val="14"/>
  </w:num>
  <w:num w:numId="14">
    <w:abstractNumId w:val="38"/>
  </w:num>
  <w:num w:numId="15">
    <w:abstractNumId w:val="43"/>
  </w:num>
  <w:num w:numId="16">
    <w:abstractNumId w:val="30"/>
  </w:num>
  <w:num w:numId="17">
    <w:abstractNumId w:val="7"/>
  </w:num>
  <w:num w:numId="18">
    <w:abstractNumId w:val="29"/>
  </w:num>
  <w:num w:numId="19">
    <w:abstractNumId w:val="0"/>
  </w:num>
  <w:num w:numId="20">
    <w:abstractNumId w:val="12"/>
  </w:num>
  <w:num w:numId="21">
    <w:abstractNumId w:val="33"/>
  </w:num>
  <w:num w:numId="22">
    <w:abstractNumId w:val="6"/>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36"/>
  </w:num>
  <w:num w:numId="27">
    <w:abstractNumId w:val="19"/>
  </w:num>
  <w:num w:numId="28">
    <w:abstractNumId w:val="10"/>
  </w:num>
  <w:num w:numId="29">
    <w:abstractNumId w:val="18"/>
  </w:num>
  <w:num w:numId="30">
    <w:abstractNumId w:val="1"/>
  </w:num>
  <w:num w:numId="31">
    <w:abstractNumId w:val="4"/>
  </w:num>
  <w:num w:numId="32">
    <w:abstractNumId w:val="17"/>
  </w:num>
  <w:num w:numId="33">
    <w:abstractNumId w:val="11"/>
  </w:num>
  <w:num w:numId="34">
    <w:abstractNumId w:val="20"/>
  </w:num>
  <w:num w:numId="35">
    <w:abstractNumId w:val="2"/>
  </w:num>
  <w:num w:numId="36">
    <w:abstractNumId w:val="25"/>
  </w:num>
  <w:num w:numId="37">
    <w:abstractNumId w:val="44"/>
  </w:num>
  <w:num w:numId="38">
    <w:abstractNumId w:val="22"/>
  </w:num>
  <w:num w:numId="39">
    <w:abstractNumId w:val="16"/>
  </w:num>
  <w:num w:numId="40">
    <w:abstractNumId w:val="35"/>
  </w:num>
  <w:num w:numId="41">
    <w:abstractNumId w:val="32"/>
  </w:num>
  <w:num w:numId="42">
    <w:abstractNumId w:val="8"/>
  </w:num>
  <w:num w:numId="43">
    <w:abstractNumId w:val="28"/>
  </w:num>
  <w:num w:numId="44">
    <w:abstractNumId w:val="45"/>
  </w:num>
  <w:num w:numId="45">
    <w:abstractNumId w:val="3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293D"/>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E6382"/>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129D"/>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3E48"/>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4E1A"/>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4F48"/>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212"/>
    <w:rsid w:val="00726D0C"/>
    <w:rsid w:val="00735395"/>
    <w:rsid w:val="00735887"/>
    <w:rsid w:val="00736E77"/>
    <w:rsid w:val="0074629E"/>
    <w:rsid w:val="0074749E"/>
    <w:rsid w:val="0074757F"/>
    <w:rsid w:val="00747F74"/>
    <w:rsid w:val="0075589F"/>
    <w:rsid w:val="00755A70"/>
    <w:rsid w:val="00760886"/>
    <w:rsid w:val="00760CF0"/>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6B2F"/>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0D7D"/>
    <w:rsid w:val="009E1361"/>
    <w:rsid w:val="009E2D38"/>
    <w:rsid w:val="009E348B"/>
    <w:rsid w:val="009E4076"/>
    <w:rsid w:val="009E79CA"/>
    <w:rsid w:val="009F4CF6"/>
    <w:rsid w:val="009F7B55"/>
    <w:rsid w:val="00A04EBC"/>
    <w:rsid w:val="00A07D6A"/>
    <w:rsid w:val="00A10C78"/>
    <w:rsid w:val="00A126A0"/>
    <w:rsid w:val="00A16DB7"/>
    <w:rsid w:val="00A20454"/>
    <w:rsid w:val="00A21FD2"/>
    <w:rsid w:val="00A231E7"/>
    <w:rsid w:val="00A233B9"/>
    <w:rsid w:val="00A2425F"/>
    <w:rsid w:val="00A2550F"/>
    <w:rsid w:val="00A41E3D"/>
    <w:rsid w:val="00A464F5"/>
    <w:rsid w:val="00A50CBD"/>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B586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5146"/>
    <w:rsid w:val="00B26FEE"/>
    <w:rsid w:val="00B277AD"/>
    <w:rsid w:val="00B27BEA"/>
    <w:rsid w:val="00B3163C"/>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06AE"/>
    <w:rsid w:val="00C029B8"/>
    <w:rsid w:val="00C03362"/>
    <w:rsid w:val="00C043EF"/>
    <w:rsid w:val="00C059FA"/>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19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061D"/>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1C3D"/>
    <w:rsid w:val="00EE25C6"/>
    <w:rsid w:val="00EE410D"/>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3D8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186"/>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plist">
    <w:name w:val="plist"/>
    <w:basedOn w:val="Normal"/>
    <w:rsid w:val="003D3E48"/>
    <w:pPr>
      <w:spacing w:before="40"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plist">
    <w:name w:val="plist"/>
    <w:basedOn w:val="Normal"/>
    <w:rsid w:val="003D3E48"/>
    <w:pPr>
      <w:spacing w:before="40"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6D0A-08F1-4E6C-B9DB-C7FA02CA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2013-12-02T16:17:00Z</dcterms:created>
  <dcterms:modified xsi:type="dcterms:W3CDTF">2013-12-02T16:17:00Z</dcterms:modified>
</cp:coreProperties>
</file>