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1" w:rsidRPr="002F7184" w:rsidRDefault="001018B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-200660</wp:posOffset>
            </wp:positionV>
            <wp:extent cx="476250" cy="551180"/>
            <wp:effectExtent l="0" t="0" r="0" b="1270"/>
            <wp:wrapNone/>
            <wp:docPr id="8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tu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-209550</wp:posOffset>
            </wp:positionV>
            <wp:extent cx="735330" cy="568960"/>
            <wp:effectExtent l="0" t="0" r="7620" b="2540"/>
            <wp:wrapNone/>
            <wp:docPr id="7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-209550</wp:posOffset>
            </wp:positionV>
            <wp:extent cx="434340" cy="551815"/>
            <wp:effectExtent l="0" t="0" r="3810" b="635"/>
            <wp:wrapNone/>
            <wp:docPr id="6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-200660</wp:posOffset>
            </wp:positionV>
            <wp:extent cx="258445" cy="551180"/>
            <wp:effectExtent l="0" t="0" r="8255" b="1270"/>
            <wp:wrapNone/>
            <wp:docPr id="2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-200660</wp:posOffset>
            </wp:positionV>
            <wp:extent cx="2096770" cy="620395"/>
            <wp:effectExtent l="0" t="0" r="0" b="8255"/>
            <wp:wrapNone/>
            <wp:docPr id="4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31" w:rsidRDefault="00C44231" w:rsidP="00A83149">
      <w:pPr>
        <w:pStyle w:val="Header"/>
      </w:pPr>
    </w:p>
    <w:p w:rsidR="00C44231" w:rsidRDefault="001018B9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287655</wp:posOffset>
            </wp:positionV>
            <wp:extent cx="3343275" cy="76200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31" w:rsidRDefault="00C44231" w:rsidP="00A83149">
      <w:pPr>
        <w:rPr>
          <w:b/>
          <w:bCs/>
        </w:rPr>
      </w:pPr>
    </w:p>
    <w:p w:rsidR="00C44231" w:rsidRDefault="00C44231" w:rsidP="00A83149">
      <w:pPr>
        <w:rPr>
          <w:b/>
          <w:bCs/>
        </w:rPr>
      </w:pPr>
    </w:p>
    <w:p w:rsidR="001018B9" w:rsidRDefault="001018B9" w:rsidP="001018B9">
      <w:pPr>
        <w:spacing w:after="0" w:line="240" w:lineRule="auto"/>
        <w:jc w:val="center"/>
        <w:rPr>
          <w:ins w:id="1" w:author="Author"/>
          <w:rFonts w:ascii="Cambria" w:hAnsi="Cambria"/>
          <w:color w:val="17365D"/>
          <w:sz w:val="32"/>
          <w:szCs w:val="32"/>
        </w:rPr>
      </w:pPr>
      <w:ins w:id="2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212725</wp:posOffset>
                  </wp:positionV>
                  <wp:extent cx="6109335" cy="2600325"/>
                  <wp:effectExtent l="0" t="0" r="2476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1018B9">
                                <w:t xml:space="preserve"> 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C/ALC7/E-Environment </w:t>
                              </w: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1018B9" w:rsidRPr="001018B9" w:rsidRDefault="005434C7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4" w:history="1">
                                <w:r w:rsidR="001018B9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1018B9" w:rsidRPr="001018B9" w:rsidRDefault="001018B9" w:rsidP="001018B9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5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5pt;margin-top:16.75pt;width:481.0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" fillcolor="#92d050">
                  <v:textbox>
                    <w:txbxContent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1018B9">
                          <w:t xml:space="preserve"> 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C/ALC7/E-Environment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 xml:space="preserve"> </w:t>
                        </w: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6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1018B9" w:rsidRPr="001018B9" w:rsidRDefault="001018B9" w:rsidP="001018B9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1018B9" w:rsidRDefault="001018B9" w:rsidP="00DC0CE9">
      <w:pPr>
        <w:spacing w:after="0" w:line="240" w:lineRule="auto"/>
        <w:jc w:val="center"/>
        <w:rPr>
          <w:ins w:id="3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4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5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6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7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8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9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10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11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12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13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DC0CE9">
      <w:pPr>
        <w:spacing w:after="0" w:line="240" w:lineRule="auto"/>
        <w:jc w:val="center"/>
        <w:rPr>
          <w:ins w:id="14" w:author="Author"/>
          <w:rFonts w:ascii="Cambria" w:hAnsi="Cambria"/>
          <w:color w:val="17365D"/>
          <w:sz w:val="32"/>
          <w:szCs w:val="32"/>
        </w:rPr>
      </w:pPr>
    </w:p>
    <w:p w:rsidR="00C44231" w:rsidRDefault="00C44231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>
        <w:rPr>
          <w:rFonts w:ascii="Cambria" w:hAnsi="Cambria"/>
          <w:color w:val="17365D"/>
          <w:sz w:val="32"/>
          <w:szCs w:val="32"/>
        </w:rPr>
        <w:t xml:space="preserve">Draft WSIS+10 </w:t>
      </w:r>
      <w:proofErr w:type="gramStart"/>
      <w:r>
        <w:rPr>
          <w:rFonts w:ascii="Cambria" w:hAnsi="Cambria"/>
          <w:color w:val="17365D"/>
          <w:sz w:val="32"/>
          <w:szCs w:val="32"/>
        </w:rPr>
        <w:t>Vision</w:t>
      </w:r>
      <w:proofErr w:type="gramEnd"/>
      <w:r>
        <w:rPr>
          <w:rFonts w:ascii="Cambria" w:hAnsi="Cambria"/>
          <w:color w:val="17365D"/>
          <w:sz w:val="32"/>
          <w:szCs w:val="32"/>
        </w:rPr>
        <w:t xml:space="preserve"> for Beyond 2015</w:t>
      </w:r>
    </w:p>
    <w:p w:rsidR="00C44231" w:rsidRDefault="00C44231" w:rsidP="00DC0CE9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C44231" w:rsidRPr="00CD6FCF" w:rsidRDefault="00C44231" w:rsidP="008A4BB5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  <w:lang w:val="fr-FR"/>
        </w:rPr>
      </w:pPr>
      <w:r w:rsidRPr="009C5624">
        <w:rPr>
          <w:rFonts w:ascii="Cambria" w:hAnsi="Cambria"/>
          <w:color w:val="17365D"/>
          <w:sz w:val="32"/>
          <w:szCs w:val="32"/>
        </w:rPr>
        <w:t>С</w:t>
      </w:r>
      <w:r w:rsidRPr="00CD6FCF">
        <w:rPr>
          <w:rFonts w:ascii="Cambria" w:hAnsi="Cambria"/>
          <w:color w:val="17365D"/>
          <w:sz w:val="32"/>
          <w:szCs w:val="32"/>
          <w:lang w:val="fr-FR"/>
        </w:rPr>
        <w:t>7. ICT Applications: E-</w:t>
      </w:r>
      <w:proofErr w:type="spellStart"/>
      <w:r w:rsidRPr="00CD6FCF">
        <w:rPr>
          <w:rFonts w:ascii="Cambria" w:hAnsi="Cambria"/>
          <w:color w:val="17365D"/>
          <w:sz w:val="32"/>
          <w:szCs w:val="32"/>
          <w:lang w:val="fr-FR"/>
        </w:rPr>
        <w:t>Environment</w:t>
      </w:r>
      <w:proofErr w:type="spellEnd"/>
    </w:p>
    <w:p w:rsidR="00C44231" w:rsidRPr="00CD6FCF" w:rsidRDefault="00C44231" w:rsidP="00DC0CE9">
      <w:pPr>
        <w:rPr>
          <w:b/>
          <w:bCs/>
          <w:lang w:val="fr-FR"/>
        </w:rPr>
      </w:pPr>
    </w:p>
    <w:p w:rsidR="00C44231" w:rsidRPr="00CD6FCF" w:rsidRDefault="00C44231" w:rsidP="00DC0CE9">
      <w:pPr>
        <w:rPr>
          <w:rFonts w:ascii="Cambria" w:hAnsi="Cambria"/>
          <w:b/>
          <w:bCs/>
          <w:sz w:val="24"/>
          <w:szCs w:val="24"/>
          <w:lang w:val="fr-FR"/>
        </w:rPr>
      </w:pPr>
      <w:r w:rsidRPr="00CD6FCF">
        <w:rPr>
          <w:rFonts w:ascii="Cambria" w:hAnsi="Cambria"/>
          <w:b/>
          <w:bCs/>
          <w:sz w:val="24"/>
          <w:szCs w:val="24"/>
          <w:lang w:val="fr-FR"/>
        </w:rPr>
        <w:t>1.</w:t>
      </w:r>
      <w:r w:rsidRPr="00BE2CE0">
        <w:rPr>
          <w:rFonts w:ascii="Cambria" w:hAnsi="Cambria"/>
          <w:b/>
          <w:bCs/>
          <w:sz w:val="24"/>
          <w:szCs w:val="24"/>
          <w:lang w:val="fr-FR"/>
        </w:rPr>
        <w:tab/>
      </w:r>
      <w:r w:rsidRPr="00CD6FCF">
        <w:rPr>
          <w:rFonts w:ascii="Cambria" w:hAnsi="Cambria"/>
          <w:b/>
          <w:bCs/>
          <w:sz w:val="24"/>
          <w:szCs w:val="24"/>
          <w:lang w:val="fr-FR"/>
        </w:rPr>
        <w:t>Vision</w:t>
      </w:r>
    </w:p>
    <w:p w:rsidR="00C44231" w:rsidRPr="00405392" w:rsidRDefault="00C44231" w:rsidP="00463640">
      <w:pPr>
        <w:rPr>
          <w:rFonts w:ascii="Cambria" w:hAnsi="Cambria"/>
          <w:color w:val="000000"/>
          <w:sz w:val="24"/>
          <w:szCs w:val="24"/>
        </w:rPr>
      </w:pPr>
      <w:r w:rsidRPr="0022532A">
        <w:rPr>
          <w:rFonts w:ascii="Cambria" w:hAnsi="Cambria"/>
          <w:color w:val="000000"/>
          <w:sz w:val="24"/>
          <w:szCs w:val="24"/>
        </w:rPr>
        <w:t>Recognizing the substantial contribution of ICT to sustainable development, the A</w:t>
      </w:r>
      <w:r>
        <w:rPr>
          <w:rFonts w:ascii="Cambria" w:hAnsi="Cambria"/>
          <w:color w:val="000000"/>
          <w:sz w:val="24"/>
          <w:szCs w:val="24"/>
        </w:rPr>
        <w:t xml:space="preserve">ction LineC7 on e-environment </w:t>
      </w:r>
      <w:r w:rsidRPr="0022532A">
        <w:rPr>
          <w:rFonts w:ascii="Cambria" w:hAnsi="Cambria"/>
          <w:color w:val="000000"/>
          <w:sz w:val="24"/>
          <w:szCs w:val="24"/>
        </w:rPr>
        <w:t>promotes</w:t>
      </w:r>
      <w:r>
        <w:rPr>
          <w:rFonts w:ascii="Cambria" w:hAnsi="Cambria"/>
          <w:color w:val="000000"/>
          <w:sz w:val="24"/>
          <w:szCs w:val="24"/>
        </w:rPr>
        <w:t xml:space="preserve"> the use of ICT to combat </w:t>
      </w:r>
      <w:r w:rsidRPr="0022532A">
        <w:rPr>
          <w:rFonts w:ascii="Cambria" w:hAnsi="Cambria"/>
          <w:color w:val="000000"/>
          <w:sz w:val="24"/>
          <w:szCs w:val="24"/>
        </w:rPr>
        <w:t xml:space="preserve">climate change </w:t>
      </w:r>
      <w:r>
        <w:rPr>
          <w:rFonts w:ascii="Cambria" w:hAnsi="Cambria"/>
          <w:color w:val="000000"/>
          <w:sz w:val="24"/>
          <w:szCs w:val="24"/>
        </w:rPr>
        <w:t xml:space="preserve">and to adapt to its impacts </w:t>
      </w:r>
      <w:r w:rsidRPr="0022532A">
        <w:rPr>
          <w:rFonts w:ascii="Cambria" w:hAnsi="Cambria"/>
          <w:color w:val="000000"/>
          <w:sz w:val="24"/>
          <w:szCs w:val="24"/>
        </w:rPr>
        <w:t>while fostering ways of mitigating</w:t>
      </w:r>
      <w:r>
        <w:rPr>
          <w:rFonts w:ascii="Cambria" w:hAnsi="Cambria"/>
          <w:color w:val="000000"/>
          <w:sz w:val="24"/>
          <w:szCs w:val="24"/>
        </w:rPr>
        <w:t xml:space="preserve"> the</w:t>
      </w:r>
      <w:r w:rsidRPr="0022532A">
        <w:rPr>
          <w:rFonts w:ascii="Cambria" w:hAnsi="Cambria"/>
          <w:color w:val="000000"/>
          <w:sz w:val="24"/>
          <w:szCs w:val="24"/>
        </w:rPr>
        <w:t xml:space="preserve"> side effects </w:t>
      </w:r>
      <w:r>
        <w:rPr>
          <w:rFonts w:ascii="Cambria" w:hAnsi="Cambria"/>
          <w:color w:val="000000"/>
          <w:sz w:val="24"/>
          <w:szCs w:val="24"/>
        </w:rPr>
        <w:t xml:space="preserve">of </w:t>
      </w:r>
      <w:r w:rsidRPr="0022532A">
        <w:rPr>
          <w:rFonts w:ascii="Cambria" w:hAnsi="Cambria"/>
          <w:color w:val="000000"/>
          <w:sz w:val="24"/>
          <w:szCs w:val="24"/>
        </w:rPr>
        <w:t>ICTs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22532A">
        <w:rPr>
          <w:rFonts w:ascii="Cambria" w:hAnsi="Cambria"/>
          <w:color w:val="000000"/>
          <w:sz w:val="24"/>
          <w:szCs w:val="24"/>
        </w:rPr>
        <w:t>on environment and health.</w:t>
      </w:r>
    </w:p>
    <w:p w:rsidR="00C44231" w:rsidRPr="001043BF" w:rsidRDefault="00C44231" w:rsidP="00DC0CE9">
      <w:pPr>
        <w:spacing w:after="0"/>
        <w:jc w:val="both"/>
        <w:rPr>
          <w:rFonts w:ascii="Cambria" w:hAnsi="Cambria"/>
          <w:sz w:val="24"/>
          <w:szCs w:val="24"/>
        </w:rPr>
      </w:pPr>
    </w:p>
    <w:p w:rsidR="00C44231" w:rsidRDefault="00C44231" w:rsidP="00DC0CE9">
      <w:pPr>
        <w:rPr>
          <w:rFonts w:ascii="Cambria" w:hAnsi="Cambria"/>
          <w:b/>
          <w:bCs/>
          <w:sz w:val="24"/>
          <w:szCs w:val="24"/>
        </w:rPr>
      </w:pPr>
      <w:r w:rsidRPr="001043BF">
        <w:rPr>
          <w:rFonts w:ascii="Cambria" w:hAnsi="Cambria"/>
          <w:b/>
          <w:bCs/>
          <w:sz w:val="24"/>
          <w:szCs w:val="24"/>
        </w:rPr>
        <w:t>2.</w:t>
      </w:r>
      <w:r w:rsidRPr="001043BF">
        <w:rPr>
          <w:rFonts w:ascii="Cambria" w:hAnsi="Cambria"/>
          <w:b/>
          <w:bCs/>
          <w:sz w:val="24"/>
          <w:szCs w:val="24"/>
        </w:rPr>
        <w:tab/>
        <w:t>Pillars</w:t>
      </w:r>
    </w:p>
    <w:p w:rsidR="00C44231" w:rsidRPr="0002644D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The </w:t>
      </w:r>
      <w:r>
        <w:rPr>
          <w:rFonts w:ascii="Cambria" w:hAnsi="Cambria"/>
          <w:i/>
          <w:iCs/>
          <w:color w:val="000000"/>
          <w:sz w:val="24"/>
          <w:szCs w:val="24"/>
        </w:rPr>
        <w:t>following</w:t>
      </w:r>
      <w:r>
        <w:rPr>
          <w:rFonts w:ascii="Cambria" w:hAnsi="Cambria"/>
          <w:color w:val="000000"/>
          <w:sz w:val="24"/>
          <w:szCs w:val="24"/>
        </w:rPr>
        <w:t xml:space="preserve"> statements provide guidance and priorities for implementation of WSIS Action Line C7 beyond 2015. </w:t>
      </w:r>
    </w:p>
    <w:p w:rsidR="00C44231" w:rsidRPr="0002644D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40539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Strategic approach</w:t>
      </w:r>
    </w:p>
    <w:p w:rsidR="00C44231" w:rsidRPr="0002644D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Maintain a balance in addressing all goals under action line C7 e-environment to avoid singling out only one aspect and to create innovative solutions for sustainability for our nat</w:t>
      </w:r>
      <w:r w:rsidRPr="001669E2">
        <w:rPr>
          <w:rFonts w:ascii="Cambria" w:hAnsi="Cambria"/>
          <w:color w:val="000000"/>
          <w:sz w:val="24"/>
          <w:szCs w:val="24"/>
        </w:rPr>
        <w:t xml:space="preserve">ural environment </w:t>
      </w:r>
      <w:r>
        <w:rPr>
          <w:rFonts w:ascii="Cambria" w:hAnsi="Cambria"/>
          <w:color w:val="000000"/>
          <w:sz w:val="24"/>
          <w:szCs w:val="24"/>
        </w:rPr>
        <w:t xml:space="preserve">with </w:t>
      </w:r>
      <w:r w:rsidRPr="001669E2">
        <w:rPr>
          <w:rFonts w:ascii="Cambria" w:hAnsi="Cambria"/>
          <w:color w:val="000000"/>
          <w:sz w:val="24"/>
          <w:szCs w:val="24"/>
        </w:rPr>
        <w:t xml:space="preserve">projects </w:t>
      </w:r>
      <w:r>
        <w:rPr>
          <w:rFonts w:ascii="Cambria" w:hAnsi="Cambria"/>
          <w:color w:val="000000"/>
          <w:sz w:val="24"/>
          <w:szCs w:val="24"/>
        </w:rPr>
        <w:t xml:space="preserve">to </w:t>
      </w:r>
      <w:r w:rsidRPr="001669E2">
        <w:rPr>
          <w:rFonts w:ascii="Cambria" w:hAnsi="Cambria"/>
          <w:color w:val="000000"/>
          <w:sz w:val="24"/>
          <w:szCs w:val="24"/>
        </w:rPr>
        <w:t xml:space="preserve">be developed </w:t>
      </w:r>
      <w:r>
        <w:rPr>
          <w:rFonts w:ascii="Cambria" w:hAnsi="Cambria"/>
          <w:color w:val="000000"/>
          <w:sz w:val="24"/>
          <w:szCs w:val="24"/>
        </w:rPr>
        <w:t>on a</w:t>
      </w:r>
      <w:r w:rsidRPr="001669E2">
        <w:rPr>
          <w:rFonts w:ascii="Cambria" w:hAnsi="Cambria"/>
          <w:color w:val="000000"/>
          <w:sz w:val="24"/>
          <w:szCs w:val="24"/>
        </w:rPr>
        <w:t xml:space="preserve"> multi</w:t>
      </w:r>
      <w:r>
        <w:rPr>
          <w:rFonts w:ascii="Cambria" w:hAnsi="Cambria"/>
          <w:color w:val="000000"/>
          <w:sz w:val="24"/>
          <w:szCs w:val="24"/>
        </w:rPr>
        <w:t>-</w:t>
      </w:r>
      <w:r w:rsidRPr="001669E2">
        <w:rPr>
          <w:rFonts w:ascii="Cambria" w:hAnsi="Cambria"/>
          <w:color w:val="000000"/>
          <w:sz w:val="24"/>
          <w:szCs w:val="24"/>
        </w:rPr>
        <w:t>stakeholder and multidisciplinary</w:t>
      </w:r>
      <w:r>
        <w:rPr>
          <w:rFonts w:ascii="Cambria" w:hAnsi="Cambria"/>
          <w:color w:val="000000"/>
          <w:sz w:val="24"/>
          <w:szCs w:val="24"/>
        </w:rPr>
        <w:t xml:space="preserve"> basis.</w:t>
      </w:r>
    </w:p>
    <w:p w:rsidR="00C44231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40539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Policy direction and legislation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BE2C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</w:t>
      </w:r>
      <w:r w:rsidRPr="00340ACF">
        <w:rPr>
          <w:rFonts w:ascii="Cambria" w:hAnsi="Cambria"/>
          <w:color w:val="000000"/>
          <w:sz w:val="24"/>
          <w:szCs w:val="24"/>
        </w:rPr>
        <w:t>ncourag</w:t>
      </w:r>
      <w:r>
        <w:rPr>
          <w:rFonts w:ascii="Cambria" w:hAnsi="Cambria"/>
          <w:color w:val="000000"/>
          <w:sz w:val="24"/>
          <w:szCs w:val="24"/>
        </w:rPr>
        <w:t>e</w:t>
      </w:r>
      <w:r w:rsidRPr="00340ACF">
        <w:rPr>
          <w:rFonts w:ascii="Cambria" w:hAnsi="Cambria"/>
          <w:color w:val="000000"/>
          <w:sz w:val="24"/>
          <w:szCs w:val="24"/>
        </w:rPr>
        <w:t xml:space="preserve"> governments </w:t>
      </w:r>
      <w:r>
        <w:rPr>
          <w:rFonts w:ascii="Cambria" w:hAnsi="Cambria"/>
          <w:color w:val="000000"/>
          <w:sz w:val="24"/>
          <w:szCs w:val="24"/>
        </w:rPr>
        <w:t>to p</w:t>
      </w:r>
      <w:r w:rsidRPr="004061BF">
        <w:rPr>
          <w:rFonts w:ascii="Cambria" w:hAnsi="Cambria"/>
          <w:color w:val="000000"/>
          <w:sz w:val="24"/>
          <w:szCs w:val="24"/>
        </w:rPr>
        <w:t>rovide regulatory incentives</w:t>
      </w:r>
      <w:r>
        <w:rPr>
          <w:rFonts w:ascii="Cambria" w:hAnsi="Cambria"/>
          <w:color w:val="000000"/>
          <w:sz w:val="24"/>
          <w:szCs w:val="24"/>
        </w:rPr>
        <w:t xml:space="preserve"> encouraging sustainable growth.</w:t>
      </w:r>
      <w:r w:rsidRPr="00BE2CE0">
        <w:rPr>
          <w:rFonts w:ascii="Cambria" w:hAnsi="Cambria"/>
          <w:color w:val="000000"/>
          <w:sz w:val="24"/>
          <w:szCs w:val="24"/>
        </w:rPr>
        <w:t xml:space="preserve"> </w:t>
      </w:r>
    </w:p>
    <w:p w:rsidR="00C44231" w:rsidRPr="00673E35" w:rsidRDefault="00C44231" w:rsidP="00BE2C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Pr="00676600" w:rsidRDefault="00C44231" w:rsidP="00CD6FCF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CD6FCF">
        <w:rPr>
          <w:rFonts w:ascii="Cambria" w:hAnsi="Cambria"/>
          <w:color w:val="000000"/>
          <w:sz w:val="24"/>
          <w:szCs w:val="24"/>
        </w:rPr>
        <w:t xml:space="preserve">Encourage international standards </w:t>
      </w:r>
      <w:r w:rsidR="00CD6FCF" w:rsidRPr="00CD6FCF">
        <w:rPr>
          <w:rFonts w:ascii="Cambria" w:hAnsi="Cambria"/>
          <w:color w:val="000000"/>
          <w:sz w:val="24"/>
          <w:szCs w:val="24"/>
        </w:rPr>
        <w:t xml:space="preserve">for </w:t>
      </w:r>
      <w:r w:rsidRPr="00CD6FCF">
        <w:rPr>
          <w:rFonts w:ascii="Cambria" w:hAnsi="Cambria"/>
          <w:color w:val="000000"/>
          <w:sz w:val="24"/>
          <w:szCs w:val="24"/>
        </w:rPr>
        <w:t xml:space="preserve">organizations in the field of ICT systems and equipment </w:t>
      </w:r>
      <w:r w:rsidR="00CD6FCF" w:rsidRPr="00CD6FCF">
        <w:rPr>
          <w:rFonts w:ascii="Cambria" w:hAnsi="Cambria"/>
          <w:color w:val="000000"/>
          <w:sz w:val="24"/>
          <w:szCs w:val="24"/>
        </w:rPr>
        <w:t>using</w:t>
      </w:r>
      <w:r w:rsidRPr="00CD6FCF">
        <w:rPr>
          <w:rFonts w:ascii="Cambria" w:hAnsi="Cambria"/>
          <w:color w:val="000000"/>
          <w:sz w:val="24"/>
          <w:szCs w:val="24"/>
        </w:rPr>
        <w:t xml:space="preserve"> the harmonized approach to requirements and </w:t>
      </w:r>
      <w:proofErr w:type="spellStart"/>
      <w:r w:rsidRPr="00CD6FCF">
        <w:rPr>
          <w:rFonts w:ascii="Cambria" w:hAnsi="Cambria"/>
          <w:color w:val="000000"/>
          <w:sz w:val="24"/>
          <w:szCs w:val="24"/>
        </w:rPr>
        <w:t>programmes</w:t>
      </w:r>
      <w:proofErr w:type="spellEnd"/>
      <w:r w:rsidRPr="00CD6FCF">
        <w:rPr>
          <w:rFonts w:ascii="Cambria" w:hAnsi="Cambria"/>
          <w:color w:val="000000"/>
          <w:sz w:val="24"/>
          <w:szCs w:val="24"/>
        </w:rPr>
        <w:t xml:space="preserve"> on conformity assessment </w:t>
      </w:r>
      <w:r w:rsidR="00CD6FCF">
        <w:rPr>
          <w:rFonts w:ascii="Cambria" w:hAnsi="Cambria"/>
          <w:color w:val="000000"/>
          <w:sz w:val="24"/>
          <w:szCs w:val="24"/>
        </w:rPr>
        <w:t>and</w:t>
      </w:r>
      <w:r w:rsidR="00CD6FCF" w:rsidRPr="00CD6FCF">
        <w:rPr>
          <w:rFonts w:ascii="Cambria" w:hAnsi="Cambria"/>
          <w:color w:val="000000"/>
          <w:sz w:val="24"/>
          <w:szCs w:val="24"/>
        </w:rPr>
        <w:t xml:space="preserve"> </w:t>
      </w:r>
      <w:r w:rsidRPr="00CD6FCF">
        <w:rPr>
          <w:rFonts w:ascii="Cambria" w:hAnsi="Cambria"/>
          <w:color w:val="000000"/>
          <w:sz w:val="24"/>
          <w:szCs w:val="24"/>
        </w:rPr>
        <w:t>interoperability in order to minimize the impact on the environment.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40539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Information sharing, training and awareness raising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8976EE">
        <w:rPr>
          <w:rFonts w:ascii="Cambria" w:hAnsi="Cambria"/>
          <w:color w:val="000000"/>
          <w:sz w:val="24"/>
          <w:szCs w:val="24"/>
        </w:rPr>
        <w:t xml:space="preserve">Raise awareness </w:t>
      </w:r>
      <w:r>
        <w:rPr>
          <w:rFonts w:ascii="Cambria" w:hAnsi="Cambria"/>
          <w:color w:val="000000"/>
          <w:sz w:val="24"/>
          <w:szCs w:val="24"/>
        </w:rPr>
        <w:t>and train civil society as well as the public sector on</w:t>
      </w:r>
      <w:r w:rsidRPr="008976EE">
        <w:rPr>
          <w:rFonts w:ascii="Cambria" w:hAnsi="Cambria"/>
          <w:color w:val="000000"/>
          <w:sz w:val="24"/>
          <w:szCs w:val="24"/>
        </w:rPr>
        <w:t xml:space="preserve"> the</w:t>
      </w:r>
      <w:r>
        <w:rPr>
          <w:rFonts w:ascii="Cambria" w:hAnsi="Cambria"/>
          <w:color w:val="000000"/>
          <w:sz w:val="24"/>
          <w:szCs w:val="24"/>
        </w:rPr>
        <w:t xml:space="preserve"> potential</w:t>
      </w:r>
      <w:r w:rsidRPr="008976EE">
        <w:rPr>
          <w:rFonts w:ascii="Cambria" w:hAnsi="Cambria"/>
          <w:color w:val="000000"/>
          <w:sz w:val="24"/>
          <w:szCs w:val="24"/>
        </w:rPr>
        <w:t xml:space="preserve"> role of ICTs in supporting opportunities for society and nature through th</w:t>
      </w:r>
      <w:r>
        <w:rPr>
          <w:rFonts w:ascii="Cambria" w:hAnsi="Cambria"/>
          <w:color w:val="000000"/>
          <w:sz w:val="24"/>
          <w:szCs w:val="24"/>
        </w:rPr>
        <w:t>e expansion of a green economy.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Pr="008976EE" w:rsidRDefault="00C44231" w:rsidP="005A1701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Promote projects and programs using ICTs for preserving scarce resources such as water, energy, etc., and raise awareness about the environmental potential of ICTs in key sectors.</w:t>
      </w:r>
    </w:p>
    <w:p w:rsidR="00C44231" w:rsidRPr="008976EE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40539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Climate change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Ensure that ICTs are used effectively for climate adaptation through monitoring, observation and prediction and also </w:t>
      </w:r>
      <w:r w:rsidRPr="00E92D35">
        <w:rPr>
          <w:rFonts w:ascii="Cambria" w:hAnsi="Cambria"/>
          <w:color w:val="000000"/>
          <w:sz w:val="24"/>
          <w:szCs w:val="24"/>
        </w:rPr>
        <w:t>contribute significantly to reduc</w:t>
      </w:r>
      <w:r>
        <w:rPr>
          <w:rFonts w:ascii="Cambria" w:hAnsi="Cambria"/>
          <w:color w:val="000000"/>
          <w:sz w:val="24"/>
          <w:szCs w:val="24"/>
        </w:rPr>
        <w:t>ing</w:t>
      </w:r>
      <w:r w:rsidRPr="00E92D35">
        <w:rPr>
          <w:rFonts w:ascii="Cambria" w:hAnsi="Cambria"/>
          <w:color w:val="000000"/>
          <w:sz w:val="24"/>
          <w:szCs w:val="24"/>
        </w:rPr>
        <w:t xml:space="preserve"> energy consumption and </w:t>
      </w:r>
      <w:r>
        <w:rPr>
          <w:rFonts w:ascii="Cambria" w:hAnsi="Cambria"/>
          <w:color w:val="000000"/>
          <w:sz w:val="24"/>
          <w:szCs w:val="24"/>
        </w:rPr>
        <w:t xml:space="preserve">greenhouse gas emissions, thus minimizing their </w:t>
      </w:r>
      <w:r w:rsidRPr="00E92D35">
        <w:rPr>
          <w:rFonts w:ascii="Cambria" w:hAnsi="Cambria"/>
          <w:color w:val="000000"/>
          <w:sz w:val="24"/>
          <w:szCs w:val="24"/>
        </w:rPr>
        <w:t xml:space="preserve">impact on </w:t>
      </w:r>
      <w:r>
        <w:rPr>
          <w:rFonts w:ascii="Cambria" w:hAnsi="Cambria"/>
          <w:color w:val="000000"/>
          <w:sz w:val="24"/>
          <w:szCs w:val="24"/>
        </w:rPr>
        <w:t xml:space="preserve">the </w:t>
      </w:r>
      <w:r w:rsidRPr="00E92D35">
        <w:rPr>
          <w:rFonts w:ascii="Cambria" w:hAnsi="Cambria"/>
          <w:color w:val="000000"/>
          <w:sz w:val="24"/>
          <w:szCs w:val="24"/>
        </w:rPr>
        <w:t>climate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40539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Life-cycle management of ICT equipment</w:t>
      </w:r>
    </w:p>
    <w:p w:rsidR="00C44231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Adopt sustainable production and consumption patterns so that economic growth is decoupled from pollution and unsustainable natural resource use.  Encourage </w:t>
      </w:r>
      <w:r w:rsidDel="00201630">
        <w:rPr>
          <w:rFonts w:ascii="Cambria" w:hAnsi="Cambria"/>
          <w:color w:val="000000"/>
          <w:sz w:val="24"/>
          <w:szCs w:val="24"/>
        </w:rPr>
        <w:t xml:space="preserve">a life-cycle approach </w:t>
      </w:r>
      <w:r w:rsidR="00CD6FCF" w:rsidDel="00201630">
        <w:rPr>
          <w:rFonts w:ascii="Cambria" w:hAnsi="Cambria"/>
          <w:color w:val="000000"/>
          <w:sz w:val="24"/>
          <w:szCs w:val="24"/>
        </w:rPr>
        <w:t>to</w:t>
      </w:r>
      <w:r w:rsidR="00CD6FCF">
        <w:rPr>
          <w:rFonts w:ascii="Cambria" w:hAnsi="Cambria"/>
          <w:color w:val="000000"/>
          <w:sz w:val="24"/>
          <w:szCs w:val="24"/>
        </w:rPr>
        <w:t xml:space="preserve"> the</w:t>
      </w:r>
      <w:r>
        <w:rPr>
          <w:rFonts w:ascii="Cambria" w:hAnsi="Cambria"/>
          <w:color w:val="000000"/>
          <w:sz w:val="24"/>
          <w:szCs w:val="24"/>
        </w:rPr>
        <w:t xml:space="preserve"> development of ICT equipment </w:t>
      </w:r>
      <w:r w:rsidRPr="00405495">
        <w:rPr>
          <w:rFonts w:ascii="Cambria" w:hAnsi="Cambria"/>
          <w:color w:val="000000"/>
          <w:sz w:val="24"/>
          <w:szCs w:val="24"/>
        </w:rPr>
        <w:t>designed for</w:t>
      </w:r>
      <w:r>
        <w:rPr>
          <w:rFonts w:ascii="Cambria" w:hAnsi="Cambria"/>
          <w:color w:val="000000"/>
          <w:sz w:val="24"/>
          <w:szCs w:val="24"/>
        </w:rPr>
        <w:t xml:space="preserve"> the </w:t>
      </w:r>
      <w:r w:rsidRPr="00405495">
        <w:rPr>
          <w:rFonts w:ascii="Cambria" w:hAnsi="Cambria"/>
          <w:color w:val="000000"/>
          <w:sz w:val="24"/>
          <w:szCs w:val="24"/>
        </w:rPr>
        <w:t>easy and effective dismantling and recovery of valuable parts</w:t>
      </w:r>
      <w:r>
        <w:rPr>
          <w:rFonts w:ascii="Cambria" w:hAnsi="Cambria"/>
          <w:color w:val="000000"/>
          <w:sz w:val="24"/>
          <w:szCs w:val="24"/>
        </w:rPr>
        <w:t xml:space="preserve"> in order to a</w:t>
      </w:r>
      <w:r w:rsidRPr="00405495">
        <w:rPr>
          <w:rFonts w:ascii="Cambria" w:hAnsi="Cambria"/>
          <w:color w:val="000000"/>
          <w:sz w:val="24"/>
          <w:szCs w:val="24"/>
        </w:rPr>
        <w:t>void and minimize e-waste</w:t>
      </w:r>
      <w:r>
        <w:rPr>
          <w:rFonts w:ascii="Cambria" w:hAnsi="Cambria"/>
          <w:color w:val="000000"/>
          <w:sz w:val="24"/>
          <w:szCs w:val="24"/>
        </w:rPr>
        <w:t>. This will</w:t>
      </w:r>
      <w:r w:rsidRPr="00405495">
        <w:rPr>
          <w:rFonts w:ascii="Cambria" w:hAnsi="Cambria"/>
          <w:color w:val="000000"/>
          <w:sz w:val="24"/>
          <w:szCs w:val="24"/>
        </w:rPr>
        <w:t xml:space="preserve"> protect workers</w:t>
      </w:r>
      <w:r>
        <w:rPr>
          <w:rFonts w:ascii="Cambria" w:hAnsi="Cambria"/>
          <w:color w:val="000000"/>
          <w:sz w:val="24"/>
          <w:szCs w:val="24"/>
        </w:rPr>
        <w:t>’</w:t>
      </w:r>
      <w:r w:rsidRPr="00405495">
        <w:rPr>
          <w:rFonts w:ascii="Cambria" w:hAnsi="Cambria"/>
          <w:color w:val="000000"/>
          <w:sz w:val="24"/>
          <w:szCs w:val="24"/>
        </w:rPr>
        <w:t xml:space="preserve"> health and the environment which producers, service providers, users and regulatory authorities recognize as essential parts of the ICT equipment life-cycle management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FB1DCD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Adopt national programs addressing capacity building of the informal sector involved in e- waste recycling, especially in developing countries.</w:t>
      </w:r>
    </w:p>
    <w:p w:rsidR="00C44231" w:rsidRDefault="00C44231" w:rsidP="00FB1DCD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5E169D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 xml:space="preserve">Promote and disseminate standards related to management of e-waste as developed by international organizations and harmonize national laws, policies and regulations accordingly.   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40539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Monitoring, early warning and disaster prevention</w:t>
      </w: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40539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Promote the use of </w:t>
      </w:r>
      <w:r w:rsidRPr="007576E3">
        <w:rPr>
          <w:rFonts w:ascii="Cambria" w:hAnsi="Cambria"/>
          <w:color w:val="000000"/>
          <w:sz w:val="24"/>
          <w:szCs w:val="24"/>
        </w:rPr>
        <w:t>ICT equipment in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7576E3">
        <w:rPr>
          <w:rFonts w:ascii="Cambria" w:hAnsi="Cambria"/>
          <w:color w:val="000000"/>
          <w:sz w:val="24"/>
          <w:szCs w:val="24"/>
        </w:rPr>
        <w:t>electronic weather forecast</w:t>
      </w:r>
      <w:r>
        <w:rPr>
          <w:rFonts w:ascii="Cambria" w:hAnsi="Cambria"/>
          <w:color w:val="000000"/>
          <w:sz w:val="24"/>
          <w:szCs w:val="24"/>
        </w:rPr>
        <w:t>ing and early warning systems to increase preparedness for those natural disasters that can be predicted.</w:t>
      </w:r>
    </w:p>
    <w:p w:rsidR="00C44231" w:rsidRPr="001043BF" w:rsidRDefault="00C44231" w:rsidP="00DC0CE9">
      <w:pPr>
        <w:rPr>
          <w:rFonts w:ascii="Cambria" w:hAnsi="Cambria"/>
          <w:b/>
          <w:bCs/>
          <w:sz w:val="24"/>
          <w:szCs w:val="24"/>
        </w:rPr>
      </w:pPr>
    </w:p>
    <w:p w:rsidR="00C44231" w:rsidRPr="001043BF" w:rsidRDefault="00C44231" w:rsidP="00DC0CE9">
      <w:pPr>
        <w:rPr>
          <w:rFonts w:ascii="Cambria" w:hAnsi="Cambria"/>
          <w:b/>
          <w:bCs/>
          <w:sz w:val="24"/>
          <w:szCs w:val="24"/>
        </w:rPr>
      </w:pPr>
      <w:r w:rsidRPr="001043BF">
        <w:rPr>
          <w:rFonts w:ascii="Cambria" w:hAnsi="Cambria"/>
          <w:b/>
          <w:bCs/>
          <w:sz w:val="24"/>
          <w:szCs w:val="24"/>
        </w:rPr>
        <w:t>3.</w:t>
      </w:r>
      <w:r w:rsidRPr="001043BF">
        <w:rPr>
          <w:rFonts w:ascii="Cambria" w:hAnsi="Cambria"/>
          <w:b/>
          <w:bCs/>
          <w:sz w:val="24"/>
          <w:szCs w:val="24"/>
        </w:rPr>
        <w:tab/>
        <w:t>Targets</w:t>
      </w:r>
    </w:p>
    <w:p w:rsidR="00C44231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By 2020, a number of ICT innovative solutions promoted for greening the environment.</w:t>
      </w:r>
    </w:p>
    <w:p w:rsidR="00C44231" w:rsidRPr="000703B3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 number of </w:t>
      </w:r>
      <w:r w:rsidRPr="000703B3">
        <w:rPr>
          <w:rFonts w:ascii="Cambria" w:hAnsi="Cambria"/>
          <w:color w:val="000000"/>
          <w:sz w:val="24"/>
          <w:szCs w:val="24"/>
        </w:rPr>
        <w:t>dialogue</w:t>
      </w:r>
      <w:r>
        <w:rPr>
          <w:rFonts w:ascii="Cambria" w:hAnsi="Cambria"/>
          <w:color w:val="000000"/>
          <w:sz w:val="24"/>
          <w:szCs w:val="24"/>
        </w:rPr>
        <w:t>s initiated by 2020 to promote the</w:t>
      </w:r>
      <w:r w:rsidRPr="000703B3">
        <w:rPr>
          <w:rFonts w:ascii="Cambria" w:hAnsi="Cambria"/>
          <w:color w:val="000000"/>
          <w:sz w:val="24"/>
          <w:szCs w:val="24"/>
        </w:rPr>
        <w:t xml:space="preserve"> use </w:t>
      </w:r>
      <w:r>
        <w:rPr>
          <w:rFonts w:ascii="Cambria" w:hAnsi="Cambria"/>
          <w:color w:val="000000"/>
          <w:sz w:val="24"/>
          <w:szCs w:val="24"/>
        </w:rPr>
        <w:t xml:space="preserve">of </w:t>
      </w:r>
      <w:r w:rsidRPr="000703B3">
        <w:rPr>
          <w:rFonts w:ascii="Cambria" w:hAnsi="Cambria"/>
          <w:color w:val="000000"/>
          <w:sz w:val="24"/>
          <w:szCs w:val="24"/>
        </w:rPr>
        <w:t>more ICTs to communicate and</w:t>
      </w:r>
      <w:r>
        <w:rPr>
          <w:rFonts w:ascii="Cambria" w:hAnsi="Cambria"/>
          <w:color w:val="000000"/>
          <w:sz w:val="24"/>
          <w:szCs w:val="24"/>
        </w:rPr>
        <w:t xml:space="preserve"> engage with the civil society.</w:t>
      </w:r>
    </w:p>
    <w:p w:rsidR="00C44231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 number of </w:t>
      </w:r>
      <w:r w:rsidRPr="005008A6">
        <w:rPr>
          <w:rFonts w:ascii="Cambria" w:hAnsi="Cambria"/>
          <w:color w:val="000000"/>
          <w:sz w:val="24"/>
          <w:szCs w:val="24"/>
        </w:rPr>
        <w:t xml:space="preserve">awareness outreach </w:t>
      </w:r>
      <w:proofErr w:type="spellStart"/>
      <w:r w:rsidRPr="005008A6">
        <w:rPr>
          <w:rFonts w:ascii="Cambria" w:hAnsi="Cambria"/>
          <w:color w:val="000000"/>
          <w:sz w:val="24"/>
          <w:szCs w:val="24"/>
        </w:rPr>
        <w:t>programmes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by 2020 d</w:t>
      </w:r>
      <w:r w:rsidRPr="005008A6">
        <w:rPr>
          <w:rFonts w:ascii="Cambria" w:hAnsi="Cambria"/>
          <w:color w:val="000000"/>
          <w:sz w:val="24"/>
          <w:szCs w:val="24"/>
        </w:rPr>
        <w:t>evelop</w:t>
      </w:r>
      <w:r>
        <w:rPr>
          <w:rFonts w:ascii="Cambria" w:hAnsi="Cambria"/>
          <w:color w:val="000000"/>
          <w:sz w:val="24"/>
          <w:szCs w:val="24"/>
        </w:rPr>
        <w:t>ed</w:t>
      </w:r>
      <w:r w:rsidRPr="005008A6">
        <w:rPr>
          <w:rFonts w:ascii="Cambria" w:hAnsi="Cambria"/>
          <w:color w:val="000000"/>
          <w:sz w:val="24"/>
          <w:szCs w:val="24"/>
        </w:rPr>
        <w:t xml:space="preserve"> about the role of ICTs in supporting opportunities for society and nature through the expansion of a green economy</w:t>
      </w:r>
      <w:r>
        <w:rPr>
          <w:rFonts w:ascii="Cambria" w:hAnsi="Cambria"/>
          <w:color w:val="000000"/>
          <w:sz w:val="24"/>
          <w:szCs w:val="24"/>
        </w:rPr>
        <w:t xml:space="preserve"> and</w:t>
      </w:r>
      <w:r w:rsidRPr="005008A6">
        <w:rPr>
          <w:rFonts w:ascii="Cambria" w:hAnsi="Cambria"/>
          <w:color w:val="000000"/>
          <w:sz w:val="24"/>
          <w:szCs w:val="24"/>
        </w:rPr>
        <w:t xml:space="preserve"> through elaborating e-environment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Guidance developed to i</w:t>
      </w:r>
      <w:r w:rsidRPr="00405495">
        <w:rPr>
          <w:rFonts w:ascii="Cambria" w:hAnsi="Cambria"/>
          <w:color w:val="000000"/>
          <w:sz w:val="24"/>
          <w:szCs w:val="24"/>
        </w:rPr>
        <w:t>dentify ICT equipment that makes more efficient use of resources</w:t>
      </w:r>
      <w:r>
        <w:rPr>
          <w:rFonts w:ascii="Cambria" w:hAnsi="Cambria"/>
          <w:color w:val="000000"/>
          <w:sz w:val="24"/>
          <w:szCs w:val="24"/>
        </w:rPr>
        <w:t>,</w:t>
      </w:r>
      <w:r w:rsidRPr="00405495">
        <w:rPr>
          <w:rFonts w:ascii="Cambria" w:hAnsi="Cambria"/>
          <w:color w:val="000000"/>
          <w:sz w:val="24"/>
          <w:szCs w:val="24"/>
        </w:rPr>
        <w:t xml:space="preserve"> in particular equipment that </w:t>
      </w:r>
      <w:r>
        <w:rPr>
          <w:rFonts w:ascii="Cambria" w:hAnsi="Cambria"/>
          <w:color w:val="000000"/>
          <w:sz w:val="24"/>
          <w:szCs w:val="24"/>
        </w:rPr>
        <w:t>is</w:t>
      </w:r>
      <w:r w:rsidRPr="00405495">
        <w:rPr>
          <w:rFonts w:ascii="Cambria" w:hAnsi="Cambria"/>
          <w:color w:val="000000"/>
          <w:sz w:val="24"/>
          <w:szCs w:val="24"/>
        </w:rPr>
        <w:t xml:space="preserve"> designed for longer life, for easy and effective dismantling and recovery of valuable parts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Guidance developed on </w:t>
      </w:r>
      <w:r w:rsidRPr="000D0B2D">
        <w:rPr>
          <w:rFonts w:ascii="Cambria" w:hAnsi="Cambria"/>
          <w:color w:val="000000"/>
          <w:sz w:val="24"/>
          <w:szCs w:val="24"/>
        </w:rPr>
        <w:t xml:space="preserve">life-cycle management </w:t>
      </w:r>
      <w:r>
        <w:rPr>
          <w:rFonts w:ascii="Cambria" w:hAnsi="Cambria"/>
          <w:color w:val="000000"/>
          <w:sz w:val="24"/>
          <w:szCs w:val="24"/>
        </w:rPr>
        <w:t xml:space="preserve">for </w:t>
      </w:r>
      <w:r w:rsidRPr="000D0B2D">
        <w:rPr>
          <w:rFonts w:ascii="Cambria" w:hAnsi="Cambria"/>
          <w:color w:val="000000"/>
          <w:sz w:val="24"/>
          <w:szCs w:val="24"/>
        </w:rPr>
        <w:t xml:space="preserve">ICT equipment </w:t>
      </w:r>
      <w:r>
        <w:rPr>
          <w:rFonts w:ascii="Cambria" w:hAnsi="Cambria"/>
          <w:color w:val="000000"/>
          <w:sz w:val="24"/>
          <w:szCs w:val="24"/>
        </w:rPr>
        <w:t>to a</w:t>
      </w:r>
      <w:r w:rsidRPr="000D0B2D">
        <w:rPr>
          <w:rFonts w:ascii="Cambria" w:hAnsi="Cambria"/>
          <w:color w:val="000000"/>
          <w:sz w:val="24"/>
          <w:szCs w:val="24"/>
        </w:rPr>
        <w:t>void and minimize e-waste in order to protect workers</w:t>
      </w:r>
      <w:r>
        <w:rPr>
          <w:rFonts w:ascii="Cambria" w:hAnsi="Cambria"/>
          <w:color w:val="000000"/>
          <w:sz w:val="24"/>
          <w:szCs w:val="24"/>
        </w:rPr>
        <w:t>’</w:t>
      </w:r>
      <w:r w:rsidRPr="000D0B2D">
        <w:rPr>
          <w:rFonts w:ascii="Cambria" w:hAnsi="Cambria"/>
          <w:color w:val="000000"/>
          <w:sz w:val="24"/>
          <w:szCs w:val="24"/>
        </w:rPr>
        <w:t xml:space="preserve"> health and the environment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Pr="00737060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Cambria" w:hAnsi="Cambria"/>
          <w:color w:val="000000"/>
          <w:sz w:val="24"/>
          <w:szCs w:val="24"/>
        </w:rPr>
      </w:pPr>
      <w:r>
        <w:rPr>
          <w:rStyle w:val="s15"/>
          <w:rFonts w:ascii="Cambria" w:hAnsi="Cambria" w:cs="Arial"/>
          <w:sz w:val="24"/>
          <w:szCs w:val="24"/>
        </w:rPr>
        <w:t>T</w:t>
      </w:r>
      <w:r w:rsidRPr="004044F8">
        <w:rPr>
          <w:rStyle w:val="s15"/>
          <w:rFonts w:ascii="Cambria" w:hAnsi="Cambria" w:cs="Arial"/>
          <w:sz w:val="24"/>
          <w:szCs w:val="24"/>
        </w:rPr>
        <w:t>he capacity of meteorological off</w:t>
      </w:r>
      <w:r>
        <w:rPr>
          <w:rStyle w:val="s15"/>
          <w:rFonts w:ascii="Cambria" w:hAnsi="Cambria" w:cs="Arial"/>
          <w:sz w:val="24"/>
          <w:szCs w:val="24"/>
        </w:rPr>
        <w:t xml:space="preserve">ices in all developing counties to be strengthened to </w:t>
      </w:r>
      <w:r w:rsidRPr="004044F8">
        <w:rPr>
          <w:rStyle w:val="s15"/>
          <w:rFonts w:ascii="Cambria" w:hAnsi="Cambria" w:cs="Arial"/>
          <w:sz w:val="24"/>
          <w:szCs w:val="24"/>
        </w:rPr>
        <w:t>ensure availability of and accessibility to critical data and information for early warning against hydro meteorological hazards and potential disasters</w:t>
      </w:r>
      <w:r w:rsidRPr="004044F8">
        <w:rPr>
          <w:rFonts w:ascii="Cambria" w:hAnsi="Cambria"/>
          <w:color w:val="000000"/>
          <w:sz w:val="24"/>
          <w:szCs w:val="24"/>
        </w:rPr>
        <w:t>.</w:t>
      </w:r>
    </w:p>
    <w:p w:rsidR="00C44231" w:rsidRPr="00737060" w:rsidRDefault="00C44231" w:rsidP="006B2C68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Cambria" w:hAnsi="Cambria"/>
          <w:color w:val="000000"/>
          <w:sz w:val="24"/>
          <w:szCs w:val="24"/>
        </w:rPr>
      </w:pPr>
      <w:r w:rsidRPr="004044F8">
        <w:rPr>
          <w:rStyle w:val="s15"/>
          <w:rFonts w:ascii="Cambria" w:hAnsi="Cambria" w:cs="Arial"/>
          <w:sz w:val="24"/>
          <w:szCs w:val="24"/>
        </w:rPr>
        <w:t>By 20</w:t>
      </w:r>
      <w:r>
        <w:rPr>
          <w:rStyle w:val="s15"/>
          <w:rFonts w:ascii="Cambria" w:hAnsi="Cambria" w:cs="Arial"/>
          <w:sz w:val="24"/>
          <w:szCs w:val="24"/>
        </w:rPr>
        <w:t>20</w:t>
      </w:r>
      <w:r w:rsidRPr="004044F8">
        <w:rPr>
          <w:rStyle w:val="s15"/>
          <w:rFonts w:ascii="Cambria" w:hAnsi="Cambria" w:cs="Arial"/>
          <w:sz w:val="24"/>
          <w:szCs w:val="24"/>
        </w:rPr>
        <w:t xml:space="preserve">, </w:t>
      </w:r>
      <w:r>
        <w:rPr>
          <w:rStyle w:val="s15"/>
          <w:rFonts w:ascii="Cambria" w:hAnsi="Cambria" w:cs="Arial"/>
          <w:sz w:val="24"/>
          <w:szCs w:val="24"/>
        </w:rPr>
        <w:t xml:space="preserve">a number of </w:t>
      </w:r>
      <w:r w:rsidRPr="004044F8">
        <w:rPr>
          <w:rStyle w:val="s15"/>
          <w:rFonts w:ascii="Cambria" w:hAnsi="Cambria" w:cs="Arial"/>
          <w:sz w:val="24"/>
          <w:szCs w:val="24"/>
        </w:rPr>
        <w:t>countries are using ICTs effectively to support climat</w:t>
      </w:r>
      <w:r>
        <w:rPr>
          <w:rStyle w:val="s15"/>
          <w:rFonts w:ascii="Cambria" w:hAnsi="Cambria" w:cs="Arial"/>
          <w:sz w:val="24"/>
          <w:szCs w:val="24"/>
        </w:rPr>
        <w:t xml:space="preserve">e services that benefit to the </w:t>
      </w:r>
      <w:r w:rsidRPr="004044F8">
        <w:rPr>
          <w:rStyle w:val="s15"/>
          <w:rFonts w:ascii="Cambria" w:hAnsi="Cambria" w:cs="Arial"/>
          <w:sz w:val="24"/>
          <w:szCs w:val="24"/>
        </w:rPr>
        <w:t>most vulnerable and exposed population to climate change impacts</w:t>
      </w:r>
      <w:r w:rsidRPr="004044F8"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6B2C6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1C6CD4" w:rsidRDefault="00C44231" w:rsidP="006B2C68">
      <w:pPr>
        <w:rPr>
          <w:rFonts w:ascii="Cambria" w:hAnsi="Cambria"/>
          <w:b/>
          <w:bCs/>
          <w:sz w:val="24"/>
          <w:szCs w:val="24"/>
        </w:rPr>
      </w:pPr>
    </w:p>
    <w:p w:rsidR="00C44231" w:rsidRPr="00F047B0" w:rsidRDefault="00C44231" w:rsidP="00F047B0">
      <w:pPr>
        <w:rPr>
          <w:rFonts w:ascii="Cambria" w:hAnsi="Cambria"/>
          <w:b/>
          <w:bCs/>
          <w:sz w:val="24"/>
          <w:szCs w:val="24"/>
        </w:rPr>
      </w:pPr>
    </w:p>
    <w:sectPr w:rsidR="00C44231" w:rsidRPr="00F047B0" w:rsidSect="006F69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C7" w:rsidRDefault="005434C7" w:rsidP="00726D0C">
      <w:pPr>
        <w:spacing w:after="0" w:line="240" w:lineRule="auto"/>
      </w:pPr>
      <w:r>
        <w:separator/>
      </w:r>
    </w:p>
  </w:endnote>
  <w:endnote w:type="continuationSeparator" w:id="0">
    <w:p w:rsidR="005434C7" w:rsidRDefault="005434C7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F817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F31">
      <w:rPr>
        <w:noProof/>
      </w:rPr>
      <w:t>3</w:t>
    </w:r>
    <w:r>
      <w:rPr>
        <w:noProof/>
      </w:rPr>
      <w:fldChar w:fldCharType="end"/>
    </w:r>
  </w:p>
  <w:p w:rsidR="00C44231" w:rsidRDefault="00C44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C7" w:rsidRDefault="005434C7" w:rsidP="00726D0C">
      <w:pPr>
        <w:spacing w:after="0" w:line="240" w:lineRule="auto"/>
      </w:pPr>
      <w:r>
        <w:separator/>
      </w:r>
    </w:p>
  </w:footnote>
  <w:footnote w:type="continuationSeparator" w:id="0">
    <w:p w:rsidR="005434C7" w:rsidRDefault="005434C7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B491D"/>
    <w:multiLevelType w:val="hybridMultilevel"/>
    <w:tmpl w:val="BB1809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0D77F5"/>
    <w:multiLevelType w:val="hybridMultilevel"/>
    <w:tmpl w:val="31469E90"/>
    <w:lvl w:ilvl="0" w:tplc="849850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80DEB"/>
    <w:multiLevelType w:val="hybridMultilevel"/>
    <w:tmpl w:val="497C77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2">
    <w:nsid w:val="4AFE459A"/>
    <w:multiLevelType w:val="hybridMultilevel"/>
    <w:tmpl w:val="BC348D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F341EE"/>
    <w:multiLevelType w:val="hybridMultilevel"/>
    <w:tmpl w:val="0B200686"/>
    <w:lvl w:ilvl="0" w:tplc="C61E0AE8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1D61B0D"/>
    <w:multiLevelType w:val="hybridMultilevel"/>
    <w:tmpl w:val="DAC2DC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6801633"/>
    <w:multiLevelType w:val="multilevel"/>
    <w:tmpl w:val="79AAF4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F043681"/>
    <w:multiLevelType w:val="hybridMultilevel"/>
    <w:tmpl w:val="66ECF7F8"/>
    <w:lvl w:ilvl="0" w:tplc="0409001B">
      <w:start w:val="1"/>
      <w:numFmt w:val="lowerRoman"/>
      <w:lvlText w:val="%1."/>
      <w:lvlJc w:val="right"/>
      <w:pPr>
        <w:ind w:left="127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B47670"/>
    <w:multiLevelType w:val="hybridMultilevel"/>
    <w:tmpl w:val="01B60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AF025B4"/>
    <w:multiLevelType w:val="hybridMultilevel"/>
    <w:tmpl w:val="688A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41"/>
  </w:num>
  <w:num w:numId="4">
    <w:abstractNumId w:val="40"/>
  </w:num>
  <w:num w:numId="5">
    <w:abstractNumId w:val="10"/>
  </w:num>
  <w:num w:numId="6">
    <w:abstractNumId w:val="30"/>
  </w:num>
  <w:num w:numId="7">
    <w:abstractNumId w:val="2"/>
  </w:num>
  <w:num w:numId="8">
    <w:abstractNumId w:val="17"/>
  </w:num>
  <w:num w:numId="9">
    <w:abstractNumId w:val="23"/>
  </w:num>
  <w:num w:numId="10">
    <w:abstractNumId w:val="27"/>
  </w:num>
  <w:num w:numId="11">
    <w:abstractNumId w:val="44"/>
  </w:num>
  <w:num w:numId="12">
    <w:abstractNumId w:val="21"/>
  </w:num>
  <w:num w:numId="13">
    <w:abstractNumId w:val="11"/>
  </w:num>
  <w:num w:numId="14">
    <w:abstractNumId w:val="35"/>
  </w:num>
  <w:num w:numId="15">
    <w:abstractNumId w:val="45"/>
  </w:num>
  <w:num w:numId="16">
    <w:abstractNumId w:val="26"/>
  </w:num>
  <w:num w:numId="17">
    <w:abstractNumId w:val="6"/>
  </w:num>
  <w:num w:numId="18">
    <w:abstractNumId w:val="25"/>
  </w:num>
  <w:num w:numId="19">
    <w:abstractNumId w:val="0"/>
  </w:num>
  <w:num w:numId="20">
    <w:abstractNumId w:val="9"/>
  </w:num>
  <w:num w:numId="21">
    <w:abstractNumId w:val="29"/>
  </w:num>
  <w:num w:numId="22">
    <w:abstractNumId w:val="5"/>
  </w:num>
  <w:num w:numId="23">
    <w:abstractNumId w:val="28"/>
  </w:num>
  <w:num w:numId="24">
    <w:abstractNumId w:val="31"/>
  </w:num>
  <w:num w:numId="25">
    <w:abstractNumId w:val="19"/>
  </w:num>
  <w:num w:numId="26">
    <w:abstractNumId w:val="15"/>
  </w:num>
  <w:num w:numId="27">
    <w:abstractNumId w:val="16"/>
  </w:num>
  <w:num w:numId="28">
    <w:abstractNumId w:val="36"/>
  </w:num>
  <w:num w:numId="29">
    <w:abstractNumId w:val="42"/>
  </w:num>
  <w:num w:numId="30">
    <w:abstractNumId w:val="14"/>
  </w:num>
  <w:num w:numId="31">
    <w:abstractNumId w:val="20"/>
  </w:num>
  <w:num w:numId="32">
    <w:abstractNumId w:val="32"/>
  </w:num>
  <w:num w:numId="33">
    <w:abstractNumId w:val="3"/>
  </w:num>
  <w:num w:numId="34">
    <w:abstractNumId w:val="18"/>
  </w:num>
  <w:num w:numId="35">
    <w:abstractNumId w:val="8"/>
  </w:num>
  <w:num w:numId="36">
    <w:abstractNumId w:val="37"/>
  </w:num>
  <w:num w:numId="37">
    <w:abstractNumId w:val="7"/>
  </w:num>
  <w:num w:numId="38">
    <w:abstractNumId w:val="22"/>
  </w:num>
  <w:num w:numId="39">
    <w:abstractNumId w:val="38"/>
  </w:num>
  <w:num w:numId="40">
    <w:abstractNumId w:val="33"/>
  </w:num>
  <w:num w:numId="41">
    <w:abstractNumId w:val="39"/>
  </w:num>
  <w:num w:numId="42">
    <w:abstractNumId w:val="24"/>
  </w:num>
  <w:num w:numId="43">
    <w:abstractNumId w:val="1"/>
  </w:num>
  <w:num w:numId="44">
    <w:abstractNumId w:val="12"/>
  </w:num>
  <w:num w:numId="45">
    <w:abstractNumId w:val="43"/>
  </w:num>
  <w:num w:numId="46">
    <w:abstractNumId w:val="3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644D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3B3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B2D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18B9"/>
    <w:rsid w:val="001043BF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669E2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6CD4"/>
    <w:rsid w:val="001C77E5"/>
    <w:rsid w:val="001D095B"/>
    <w:rsid w:val="001D3749"/>
    <w:rsid w:val="001D45EF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630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532A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186F"/>
    <w:rsid w:val="002F1DC9"/>
    <w:rsid w:val="002F5573"/>
    <w:rsid w:val="002F7184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ACF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1736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4F8"/>
    <w:rsid w:val="00404C9D"/>
    <w:rsid w:val="004052B3"/>
    <w:rsid w:val="00405392"/>
    <w:rsid w:val="00405495"/>
    <w:rsid w:val="00405A51"/>
    <w:rsid w:val="00405DD5"/>
    <w:rsid w:val="004061BF"/>
    <w:rsid w:val="00412D5B"/>
    <w:rsid w:val="00413533"/>
    <w:rsid w:val="004139FF"/>
    <w:rsid w:val="00415B97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50A9C"/>
    <w:rsid w:val="0045213E"/>
    <w:rsid w:val="00453F12"/>
    <w:rsid w:val="004541F2"/>
    <w:rsid w:val="00455318"/>
    <w:rsid w:val="00457694"/>
    <w:rsid w:val="00461B9C"/>
    <w:rsid w:val="00463640"/>
    <w:rsid w:val="00463E02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08A6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4C7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1701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169D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3E35"/>
    <w:rsid w:val="006764E7"/>
    <w:rsid w:val="00676600"/>
    <w:rsid w:val="00676B27"/>
    <w:rsid w:val="00680425"/>
    <w:rsid w:val="00680710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2C68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385F"/>
    <w:rsid w:val="006E46C7"/>
    <w:rsid w:val="006E65DB"/>
    <w:rsid w:val="006E7981"/>
    <w:rsid w:val="006E7F15"/>
    <w:rsid w:val="006F0A74"/>
    <w:rsid w:val="006F6759"/>
    <w:rsid w:val="006F694C"/>
    <w:rsid w:val="006F6E75"/>
    <w:rsid w:val="00700511"/>
    <w:rsid w:val="0070100C"/>
    <w:rsid w:val="00701B1B"/>
    <w:rsid w:val="00707700"/>
    <w:rsid w:val="00710AC9"/>
    <w:rsid w:val="007155E4"/>
    <w:rsid w:val="007244B7"/>
    <w:rsid w:val="00726D0C"/>
    <w:rsid w:val="00735395"/>
    <w:rsid w:val="00735887"/>
    <w:rsid w:val="00736E77"/>
    <w:rsid w:val="00737060"/>
    <w:rsid w:val="0074629E"/>
    <w:rsid w:val="0074749E"/>
    <w:rsid w:val="0074757F"/>
    <w:rsid w:val="00747F74"/>
    <w:rsid w:val="0075589F"/>
    <w:rsid w:val="007576E3"/>
    <w:rsid w:val="00760886"/>
    <w:rsid w:val="00762895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145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1D47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25FB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976EE"/>
    <w:rsid w:val="008A0BFF"/>
    <w:rsid w:val="008A4BB5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74B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213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562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5C7"/>
    <w:rsid w:val="009D5C44"/>
    <w:rsid w:val="009D5FE5"/>
    <w:rsid w:val="009E1361"/>
    <w:rsid w:val="009E2D38"/>
    <w:rsid w:val="009E348B"/>
    <w:rsid w:val="009E4076"/>
    <w:rsid w:val="009E79CA"/>
    <w:rsid w:val="009F1969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A7A67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6C5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BBE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06A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5961"/>
    <w:rsid w:val="00BC76D7"/>
    <w:rsid w:val="00BD13A5"/>
    <w:rsid w:val="00BD176E"/>
    <w:rsid w:val="00BD1B7F"/>
    <w:rsid w:val="00BD5682"/>
    <w:rsid w:val="00BD5E35"/>
    <w:rsid w:val="00BE2CE0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4231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6F00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6FCF"/>
    <w:rsid w:val="00CE0052"/>
    <w:rsid w:val="00CE25F0"/>
    <w:rsid w:val="00CE5AE7"/>
    <w:rsid w:val="00CE5C4F"/>
    <w:rsid w:val="00CE7844"/>
    <w:rsid w:val="00CF2DBF"/>
    <w:rsid w:val="00CF491F"/>
    <w:rsid w:val="00D01E63"/>
    <w:rsid w:val="00D04133"/>
    <w:rsid w:val="00D1136A"/>
    <w:rsid w:val="00D15BC3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2D35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7B0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5FF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65F31"/>
    <w:rsid w:val="00F70104"/>
    <w:rsid w:val="00F7588B"/>
    <w:rsid w:val="00F76BF0"/>
    <w:rsid w:val="00F777F2"/>
    <w:rsid w:val="00F805A3"/>
    <w:rsid w:val="00F809B3"/>
    <w:rsid w:val="00F817D9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1DCD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  <w:rPr>
      <w:sz w:val="22"/>
      <w:szCs w:val="22"/>
    </w:rPr>
  </w:style>
  <w:style w:type="character" w:customStyle="1" w:styleId="s15">
    <w:name w:val="s15"/>
    <w:uiPriority w:val="99"/>
    <w:rsid w:val="007244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  <w:rPr>
      <w:sz w:val="22"/>
      <w:szCs w:val="22"/>
    </w:rPr>
  </w:style>
  <w:style w:type="character" w:customStyle="1" w:styleId="s15">
    <w:name w:val="s15"/>
    <w:uiPriority w:val="99"/>
    <w:rsid w:val="007244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wsis/review/mpp/pages/consolidated-text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2013-12-02T16:12:00Z</dcterms:created>
  <dcterms:modified xsi:type="dcterms:W3CDTF">2013-12-02T16:12:00Z</dcterms:modified>
</cp:coreProperties>
</file>