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ins w:id="1" w:author="Author">
        <w:r w:rsidRPr="00480DEE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709CD942" wp14:editId="4C479E8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336550</wp:posOffset>
                  </wp:positionV>
                  <wp:extent cx="6109335" cy="2600325"/>
                  <wp:effectExtent l="0" t="0" r="24765" b="28575"/>
                  <wp:wrapNone/>
                  <wp:docPr id="5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Document Number: V1.1/C/ALC6 </w:t>
                              </w: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Note:  This document consolidates the comments received by WSIS Stakeholders from the 9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October to 17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th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November. All the detailed submissions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are 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available at: </w:t>
                              </w:r>
                            </w:p>
                            <w:p w:rsidR="00067348" w:rsidRPr="00862717" w:rsidRDefault="007E702B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hyperlink r:id="rId15" w:history="1">
                                <w:r w:rsidR="00067348" w:rsidRPr="00862717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  <w:u w:val="single"/>
                                </w:rPr>
                              </w:pP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This serves as an input to the 2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nd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Physical meeting and could be considered as the proposal for the 1</w:t>
                              </w:r>
                              <w:r w:rsidRPr="00862717">
                                <w:rPr>
                                  <w:rFonts w:asciiTheme="majorHAnsi" w:hAnsiTheme="majorHAnsi"/>
                                  <w:vertAlign w:val="superscript"/>
                                </w:rPr>
                                <w:t>st</w:t>
                              </w: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 draft to be considered by the meeting.</w:t>
                              </w:r>
                            </w:p>
                            <w:p w:rsidR="00067348" w:rsidRDefault="00067348" w:rsidP="00067348">
                              <w:pPr>
                                <w:pStyle w:val="Footer"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05988">
                                  <w:rPr>
                                    <w:rStyle w:val="Hyperlink"/>
                                    <w:rFonts w:asciiTheme="majorHAnsi" w:hAnsiTheme="majorHAnsi"/>
                                  </w:rPr>
                                  <w:t>Principles</w:t>
                                </w:r>
                              </w:hyperlink>
                              <w:r w:rsidRPr="00A05988">
                                <w:rPr>
                                  <w:rFonts w:asciiTheme="majorHAnsi" w:hAnsiTheme="majorHAnsi"/>
                                </w:rPr>
                                <w:t xml:space="preserve">. </w:t>
                              </w:r>
                            </w:p>
                            <w:p w:rsidR="00067348" w:rsidRPr="00862717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862717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067348" w:rsidRDefault="00067348" w:rsidP="00067348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left:0;text-align:left;margin-left:8.25pt;margin-top:26.5pt;width:481.05pt;height:20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" fillcolor="#92d050">
                  <v:textbox>
                    <w:txbxContent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Document Number: V1.1/C/ALC6 </w:t>
                        </w: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Note:  This document consolidates the comments received by WSIS Stakeholders from the 9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October to 17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th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November. All the detailed submissions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are 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available at: </w:t>
                        </w: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hyperlink r:id="rId17" w:history="1">
                          <w:r w:rsidRPr="00862717">
                            <w:rPr>
                              <w:rStyle w:val="Hyperlink"/>
                              <w:rFonts w:asciiTheme="majorHAnsi" w:hAnsiTheme="majorHAnsi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  <w:u w:val="single"/>
                          </w:rPr>
                        </w:pP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This serves as an input to the 2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nd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Physical meeting and could be considered as the proposal for the 1</w:t>
                        </w:r>
                        <w:r w:rsidRPr="00862717">
                          <w:rPr>
                            <w:rFonts w:asciiTheme="majorHAnsi" w:hAnsiTheme="majorHAnsi"/>
                            <w:vertAlign w:val="superscript"/>
                          </w:rPr>
                          <w:t>st</w:t>
                        </w:r>
                        <w:r w:rsidRPr="00862717">
                          <w:rPr>
                            <w:rFonts w:asciiTheme="majorHAnsi" w:hAnsiTheme="majorHAnsi"/>
                          </w:rPr>
                          <w:t xml:space="preserve"> draft to be considered by the meeting.</w:t>
                        </w:r>
                      </w:p>
                      <w:p w:rsidR="00067348" w:rsidRDefault="00067348" w:rsidP="00067348">
                        <w:pPr>
                          <w:pStyle w:val="Footer"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05988">
                            <w:rPr>
                              <w:rStyle w:val="Hyperlink"/>
                              <w:rFonts w:asciiTheme="majorHAnsi" w:hAnsiTheme="majorHAnsi"/>
                            </w:rPr>
                            <w:t>Principles</w:t>
                          </w:r>
                        </w:hyperlink>
                        <w:r w:rsidRPr="00A05988">
                          <w:rPr>
                            <w:rFonts w:asciiTheme="majorHAnsi" w:hAnsiTheme="majorHAnsi"/>
                          </w:rPr>
                          <w:t xml:space="preserve">. </w:t>
                        </w:r>
                      </w:p>
                      <w:p w:rsidR="00067348" w:rsidRPr="00862717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862717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067348" w:rsidRDefault="00067348" w:rsidP="00067348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067348" w:rsidRDefault="00067348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2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digital ecosystem</w:t>
        </w:r>
      </w:ins>
      <w:del w:id="3" w:author="Author"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>Information S</w:delText>
        </w:r>
        <w:r w:rsidR="00A66B38" w:rsidRPr="009F065F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>ociety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del w:id="4" w:author="Author">
        <w:r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balance </w:delText>
        </w:r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</w:del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flexibility</w:t>
      </w:r>
      <w:ins w:id="5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to</w:t>
        </w:r>
        <w:r w:rsidR="003418E5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6" w:author="Author"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7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expand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liberalization on a global scale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.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Pr="00442BF1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lastRenderedPageBreak/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8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42BF1" w:rsidRDefault="00A66B38" w:rsidP="002D510B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Reexamine and redefine regulatory </w:t>
      </w:r>
      <w:del w:id="9" w:author="Author">
        <w:r w:rsidRPr="006E0027" w:rsidDel="002D510B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10" w:author="Author">
        <w:r w:rsidR="002D510B">
          <w:rPr>
            <w:rFonts w:asciiTheme="majorHAnsi" w:hAnsiTheme="majorHAnsi"/>
            <w:color w:val="000000" w:themeColor="text1"/>
            <w:sz w:val="24"/>
            <w:szCs w:val="24"/>
          </w:rPr>
          <w:t>regime</w:t>
        </w:r>
        <w:r w:rsidR="002D510B"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s </w:t>
        </w:r>
      </w:ins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A66B38" w:rsidRPr="00442BF1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:rsidR="008B1745" w:rsidRPr="00893C01" w:rsidDel="008B1745" w:rsidRDefault="008B1745" w:rsidP="008D291A">
      <w:pPr>
        <w:pStyle w:val="ListParagraph"/>
        <w:numPr>
          <w:ilvl w:val="0"/>
          <w:numId w:val="30"/>
        </w:numPr>
        <w:suppressAutoHyphens/>
        <w:rPr>
          <w:del w:id="11" w:author="Author"/>
          <w:rFonts w:asciiTheme="majorHAnsi" w:hAnsiTheme="majorHAnsi"/>
          <w:color w:val="000000" w:themeColor="text1"/>
          <w:sz w:val="24"/>
          <w:szCs w:val="24"/>
        </w:rPr>
      </w:pPr>
      <w:moveToRangeStart w:id="12" w:author="Author" w:name="move373144764"/>
      <w:moveTo w:id="13" w:author="Author"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</w:t>
        </w:r>
        <w:del w:id="14" w:author="Author">
          <w:r w:rsidRPr="008B1745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moveTo>
      <w:ins w:id="15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</w:t>
        </w:r>
      </w:ins>
      <w:moveTo w:id="16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drive digital inclusion</w:t>
        </w:r>
      </w:moveTo>
      <w:ins w:id="17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implement and monitor related activities</w:t>
        </w:r>
      </w:ins>
      <w:moveTo w:id="18" w:author="Author">
        <w:del w:id="19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ins w:id="20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moveTo w:id="21" w:author="Author">
        <w:del w:id="22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>.</w:delText>
          </w:r>
        </w:del>
      </w:moveTo>
    </w:p>
    <w:moveToRangeEnd w:id="12"/>
    <w:p w:rsidR="00442BF1" w:rsidRPr="008D291A" w:rsidRDefault="008D291A" w:rsidP="008D291A">
      <w:pPr>
        <w:pStyle w:val="ListParagraph"/>
        <w:numPr>
          <w:ilvl w:val="0"/>
          <w:numId w:val="30"/>
        </w:numPr>
        <w:suppressAutoHyphens/>
        <w:rPr>
          <w:ins w:id="23" w:author="Author"/>
          <w:rFonts w:asciiTheme="majorHAnsi" w:hAnsiTheme="majorHAnsi"/>
        </w:rPr>
      </w:pPr>
      <w:ins w:id="24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 level-</w:t>
        </w:r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>playing field, promote transparency and create a regulatory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framework that nurtures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including </w:t>
        </w:r>
        <w:r w:rsidR="002D510B" w:rsidRPr="008D291A">
          <w:rPr>
            <w:rFonts w:asciiTheme="majorHAnsi" w:hAnsiTheme="majorHAnsi"/>
            <w:color w:val="000000" w:themeColor="text1"/>
            <w:sz w:val="24"/>
            <w:szCs w:val="24"/>
          </w:rPr>
          <w:t>foreign direct investment</w:t>
        </w:r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, for the roll-out of broadband infrastructure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:rsidR="00543A5F" w:rsidRPr="00442BF1" w:rsidDel="002D510B" w:rsidRDefault="00A66B38" w:rsidP="006E0027">
      <w:pPr>
        <w:pStyle w:val="ListParagraph"/>
        <w:numPr>
          <w:ilvl w:val="0"/>
          <w:numId w:val="30"/>
        </w:numPr>
        <w:rPr>
          <w:del w:id="25" w:author="Author"/>
          <w:rFonts w:asciiTheme="majorHAnsi" w:hAnsiTheme="majorHAnsi"/>
          <w:color w:val="000000" w:themeColor="text1"/>
          <w:sz w:val="24"/>
          <w:szCs w:val="24"/>
        </w:rPr>
      </w:pPr>
      <w:moveFromRangeStart w:id="26" w:author="Author" w:name="move373144764"/>
      <w:moveFrom w:id="27" w:author="Author">
        <w:r w:rsidRPr="008D291A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</w:t>
        </w:r>
        <w:r w:rsidRPr="002D510B" w:rsidDel="008B1745">
          <w:rPr>
            <w:rFonts w:asciiTheme="majorHAnsi" w:hAnsiTheme="majorHAnsi"/>
            <w:color w:val="000000" w:themeColor="text1"/>
            <w:sz w:val="24"/>
            <w:szCs w:val="24"/>
          </w:rPr>
          <w:t>ll</w:t>
        </w:r>
        <w:r w:rsidR="0022039E" w:rsidRPr="002D510B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26"/>
    </w:p>
    <w:p w:rsidR="00543A5F" w:rsidRPr="00442BF1" w:rsidRDefault="003F10B4" w:rsidP="00A66B38">
      <w:pPr>
        <w:pStyle w:val="ListParagraph"/>
        <w:numPr>
          <w:ilvl w:val="0"/>
          <w:numId w:val="30"/>
        </w:numPr>
        <w:rPr>
          <w:ins w:id="28" w:author="Author"/>
          <w:rFonts w:asciiTheme="majorHAnsi" w:hAnsiTheme="majorHAnsi"/>
        </w:rPr>
      </w:pPr>
      <w:ins w:id="29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Strive to </w:t>
        </w:r>
      </w:ins>
      <w:del w:id="30" w:author="Author">
        <w:r w:rsidR="00A66B38" w:rsidRPr="00442BF1" w:rsidDel="003F10B4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31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l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ift all </w:t>
      </w:r>
      <w:ins w:id="32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regulatory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barriers to entry in broadband markets, enable open access to essential facilities and increase competition </w:t>
      </w:r>
      <w:del w:id="33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at </w:delText>
        </w:r>
      </w:del>
      <w:ins w:id="34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in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all network layers, moving towards lighter and simplified regulation while promoting innovation and entrepreneurship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1A5F37" w:rsidRPr="00442BF1" w:rsidDel="00543A5F" w:rsidRDefault="00A66B38" w:rsidP="00543A5F">
      <w:pPr>
        <w:pStyle w:val="ListParagraph"/>
        <w:numPr>
          <w:ilvl w:val="0"/>
          <w:numId w:val="30"/>
        </w:numPr>
        <w:rPr>
          <w:del w:id="35" w:author="Author"/>
          <w:rFonts w:asciiTheme="majorHAnsi" w:hAnsiTheme="majorHAnsi"/>
        </w:rPr>
      </w:pPr>
      <w:del w:id="36" w:author="Author">
        <w:r w:rsidRPr="00442BF1" w:rsidDel="00543A5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</w:p>
    <w:p w:rsidR="00A66B38" w:rsidRPr="00442BF1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Pr="00442BF1" w:rsidRDefault="00953D2C" w:rsidP="00953D2C">
      <w:pPr>
        <w:pStyle w:val="ListParagraph"/>
        <w:numPr>
          <w:ilvl w:val="0"/>
          <w:numId w:val="30"/>
        </w:numPr>
        <w:rPr>
          <w:ins w:id="37" w:author="Author"/>
          <w:rFonts w:asciiTheme="majorHAnsi" w:hAnsiTheme="majorHAnsi"/>
          <w:color w:val="000000" w:themeColor="text1"/>
          <w:sz w:val="24"/>
          <w:szCs w:val="24"/>
        </w:rPr>
      </w:pPr>
      <w:ins w:id="38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Encourage the </w:t>
        </w:r>
      </w:ins>
      <w:del w:id="39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ins w:id="40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d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41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42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del w:id="43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widely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appropriate national, regional and international technical and organizational standards that are required to 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D00179" w:rsidRPr="006E0027" w:rsidDel="008B1745" w:rsidRDefault="005F574A" w:rsidP="00CC1EAA">
      <w:pPr>
        <w:pStyle w:val="ListParagraph"/>
        <w:numPr>
          <w:ilvl w:val="0"/>
          <w:numId w:val="30"/>
        </w:numPr>
        <w:rPr>
          <w:del w:id="44" w:author="Author"/>
          <w:rFonts w:asciiTheme="majorHAnsi" w:hAnsiTheme="majorHAnsi"/>
        </w:rPr>
      </w:pPr>
      <w:ins w:id="45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Raise awareness of the benefits and risks of technological progress for the market and consumers and consider regulatory measures to address issues such as personal and data protection, consumer rights, </w:t>
        </w:r>
        <w:r w:rsidR="00A25018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and 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protection of minors and vulnerable segments of the society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collaborate at the regional and international levels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. </w:t>
        </w:r>
      </w:ins>
    </w:p>
    <w:p w:rsidR="008B1745" w:rsidRPr="00442BF1" w:rsidRDefault="008B1745" w:rsidP="00A25018">
      <w:pPr>
        <w:pStyle w:val="ListParagraph"/>
        <w:numPr>
          <w:ilvl w:val="0"/>
          <w:numId w:val="30"/>
        </w:numPr>
        <w:rPr>
          <w:ins w:id="46" w:author="Author"/>
          <w:rFonts w:asciiTheme="majorHAnsi" w:hAnsiTheme="majorHAnsi"/>
        </w:rPr>
      </w:pPr>
    </w:p>
    <w:p w:rsidR="00A66B38" w:rsidRPr="00442BF1" w:rsidRDefault="00A66B38" w:rsidP="00CC1EAA">
      <w:pPr>
        <w:pStyle w:val="ListParagraph"/>
        <w:numPr>
          <w:ilvl w:val="0"/>
          <w:numId w:val="30"/>
        </w:numPr>
        <w:rPr>
          <w:ins w:id="47" w:author="Author"/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Adapt, adopt and enforce legal </w:t>
      </w:r>
      <w:del w:id="48" w:author="Author">
        <w:r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and regulatory </w:delText>
        </w:r>
      </w:del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frameworks for ensuring confidence and security in the use of ICT for better governance </w:t>
      </w:r>
      <w:del w:id="49" w:author="Author">
        <w:r w:rsidRPr="00442BF1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(such as in the area of </w:delText>
        </w:r>
        <w:r w:rsidRPr="002D510B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>data protection, privacy, etc.)</w:delText>
        </w:r>
      </w:del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enhance national capacities with this regard</w:t>
      </w:r>
      <w:ins w:id="50" w:author="Author">
        <w:r w:rsidR="00244385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, including </w:t>
        </w:r>
        <w:r w:rsidR="00CC1EAA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growing </w:t>
        </w:r>
        <w:r w:rsidR="00244385" w:rsidRPr="00442BF1">
          <w:rPr>
            <w:rFonts w:asciiTheme="majorHAnsi" w:hAnsiTheme="majorHAnsi"/>
            <w:color w:val="000000" w:themeColor="text1"/>
            <w:sz w:val="24"/>
            <w:szCs w:val="24"/>
          </w:rPr>
          <w:t>professional workforce adhering to the highest ethic</w:t>
        </w:r>
        <w:r w:rsidR="00CC1EAA" w:rsidRPr="00442BF1">
          <w:rPr>
            <w:rFonts w:asciiTheme="majorHAnsi" w:hAnsiTheme="majorHAnsi"/>
            <w:color w:val="000000" w:themeColor="text1"/>
            <w:sz w:val="24"/>
            <w:szCs w:val="24"/>
          </w:rPr>
          <w:t>al</w:t>
        </w:r>
        <w:r w:rsidR="00244385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standards</w:t>
        </w:r>
      </w:ins>
      <w:r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51" w:author="Author"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</w:p>
    <w:p w:rsidR="00A25018" w:rsidRPr="00442BF1" w:rsidRDefault="00D00179" w:rsidP="00627163">
      <w:pPr>
        <w:pStyle w:val="ListParagraph"/>
        <w:numPr>
          <w:ilvl w:val="0"/>
          <w:numId w:val="30"/>
        </w:numPr>
        <w:rPr>
          <w:ins w:id="52" w:author="Author"/>
          <w:rFonts w:asciiTheme="majorHAnsi" w:hAnsiTheme="majorHAnsi"/>
          <w:color w:val="000000" w:themeColor="text1"/>
          <w:sz w:val="24"/>
          <w:szCs w:val="24"/>
        </w:rPr>
      </w:pPr>
      <w:ins w:id="53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Encourage the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emergence of a 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robust and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flexible intellectual property </w:t>
        </w:r>
        <w:r w:rsidR="008B1745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rights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framework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that balances the interests of creators and </w:t>
        </w:r>
        <w:r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users and </w:t>
        </w:r>
        <w:r w:rsidRPr="006E0027">
          <w:rPr>
            <w:rFonts w:asciiTheme="majorHAnsi" w:hAnsiTheme="majorHAnsi"/>
            <w:color w:val="000000" w:themeColor="text1"/>
            <w:sz w:val="24"/>
            <w:szCs w:val="24"/>
          </w:rPr>
          <w:t xml:space="preserve">generates the necessary regulatory conditions 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to support 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long-term access to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 rich public domain of intellectual materials allowing for sharing</w:t>
        </w:r>
        <w:r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and preservation of cultural heritage in digital form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ins>
    </w:p>
    <w:p w:rsidR="001A5F37" w:rsidRDefault="001A5F37" w:rsidP="00543A5F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0F481B" w:rsidRDefault="00A66B38" w:rsidP="00A66B38">
      <w:pPr>
        <w:pStyle w:val="ListParagraph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lastRenderedPageBreak/>
        <w:t>3.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Targets</w:t>
      </w:r>
    </w:p>
    <w:p w:rsidR="00A66B38" w:rsidRDefault="00A66B38" w:rsidP="001A5F37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1: Empower government</w:t>
      </w:r>
      <w:ins w:id="54" w:author="Author">
        <w:r w:rsidR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t>s</w:t>
        </w:r>
      </w:ins>
      <w:del w:id="55" w:author="Author">
        <w:r w:rsidRPr="00356C3D" w:rsidDel="001A5F37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</w:delText>
        </w:r>
      </w:del>
      <w:r w:rsidRPr="00356C3D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to mitigate the challenges of the Information Society.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, all countries should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empower the government </w:t>
      </w:r>
      <w:proofErr w:type="gramStart"/>
      <w:r>
        <w:rPr>
          <w:rFonts w:asciiTheme="majorHAnsi" w:hAnsiTheme="majorHAnsi"/>
          <w:color w:val="000000" w:themeColor="text1"/>
          <w:sz w:val="24"/>
          <w:szCs w:val="24"/>
        </w:rPr>
        <w:t>agency(</w:t>
      </w:r>
      <w:proofErr w:type="spellStart"/>
      <w:proofErr w:type="gramEnd"/>
      <w:r>
        <w:rPr>
          <w:rFonts w:asciiTheme="majorHAnsi" w:hAnsiTheme="majorHAnsi"/>
          <w:color w:val="000000" w:themeColor="text1"/>
          <w:sz w:val="24"/>
          <w:szCs w:val="24"/>
        </w:rPr>
        <w:t>ies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</w:rPr>
        <w:t xml:space="preserve">) in charge of ICT regulation to adopt and effectively enforce relevant regulations. </w:t>
      </w:r>
    </w:p>
    <w:p w:rsidR="00A66B38" w:rsidRDefault="00A66B38" w:rsidP="00A66B38">
      <w:pPr>
        <w:pStyle w:val="ListParagraph"/>
        <w:numPr>
          <w:ilvl w:val="0"/>
          <w:numId w:val="31"/>
        </w:numPr>
        <w:ind w:left="360"/>
        <w:rPr>
          <w:rFonts w:asciiTheme="majorHAnsi" w:hAnsiTheme="majorHAnsi"/>
          <w:color w:val="000000" w:themeColor="text1"/>
          <w:sz w:val="24"/>
          <w:szCs w:val="24"/>
        </w:rPr>
      </w:pP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2: Mak</w:t>
      </w:r>
      <w:r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e</w:t>
      </w:r>
      <w:r w:rsidRPr="00485365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 xml:space="preserve"> broadband policy universal.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 xml:space="preserve"> By 20</w:t>
      </w:r>
      <w:r>
        <w:rPr>
          <w:rFonts w:asciiTheme="majorHAnsi" w:hAnsiTheme="majorHAnsi"/>
          <w:color w:val="000000" w:themeColor="text1"/>
          <w:sz w:val="24"/>
          <w:szCs w:val="24"/>
        </w:rPr>
        <w:t>20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, all countries should have a national broadband plan or strategy or include broadband in their Universal Access/Service Definitions.</w:t>
      </w:r>
    </w:p>
    <w:p w:rsidR="008F25E1" w:rsidRDefault="00A66B38" w:rsidP="00D97D5D">
      <w:pPr>
        <w:pStyle w:val="ListParagraph"/>
        <w:numPr>
          <w:ilvl w:val="0"/>
          <w:numId w:val="31"/>
        </w:numPr>
        <w:ind w:left="360"/>
        <w:rPr>
          <w:ins w:id="56" w:author="Author"/>
          <w:rFonts w:asciiTheme="majorHAnsi" w:hAnsiTheme="majorHAnsi"/>
          <w:color w:val="000000" w:themeColor="text1"/>
          <w:sz w:val="24"/>
          <w:szCs w:val="24"/>
        </w:rPr>
      </w:pPr>
      <w:r w:rsidRPr="009607F9">
        <w:rPr>
          <w:rFonts w:asciiTheme="majorHAnsi" w:hAnsiTheme="majorHAnsi"/>
          <w:b/>
          <w:bCs/>
          <w:i/>
          <w:iCs/>
          <w:color w:val="000000" w:themeColor="text1"/>
          <w:sz w:val="24"/>
          <w:szCs w:val="24"/>
        </w:rPr>
        <w:t>Target 3:</w:t>
      </w:r>
      <w:r w:rsidRPr="009607F9">
        <w:rPr>
          <w:rFonts w:asciiTheme="majorHAnsi" w:hAnsiTheme="majorHAnsi"/>
          <w:b/>
          <w:bCs/>
          <w:color w:val="000000" w:themeColor="text1"/>
          <w:sz w:val="24"/>
          <w:szCs w:val="24"/>
        </w:rPr>
        <w:t xml:space="preserve"> Boost the competitiveness of broadband markets.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By 2020, </w:t>
      </w:r>
      <w:r w:rsidRPr="00BF41DD">
        <w:rPr>
          <w:rFonts w:asciiTheme="majorHAnsi" w:hAnsiTheme="majorHAnsi"/>
          <w:color w:val="000000" w:themeColor="text1"/>
          <w:sz w:val="24"/>
          <w:szCs w:val="24"/>
        </w:rPr>
        <w:t>all countries should have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effective competition in the main broadband market segments (mobile, DSL, cable modem, fixed wireless, leased lines, Internet services, international gateways and Voice over IP (VoIP).</w:t>
      </w:r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2B" w:rsidRDefault="007E702B" w:rsidP="00726D0C">
      <w:pPr>
        <w:spacing w:after="0" w:line="240" w:lineRule="auto"/>
      </w:pPr>
      <w:r>
        <w:separator/>
      </w:r>
    </w:p>
  </w:endnote>
  <w:endnote w:type="continuationSeparator" w:id="0">
    <w:p w:rsidR="007E702B" w:rsidRDefault="007E702B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D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2B" w:rsidRDefault="007E702B" w:rsidP="00726D0C">
      <w:pPr>
        <w:spacing w:after="0" w:line="240" w:lineRule="auto"/>
      </w:pPr>
      <w:r>
        <w:separator/>
      </w:r>
    </w:p>
  </w:footnote>
  <w:footnote w:type="continuationSeparator" w:id="0">
    <w:p w:rsidR="007E702B" w:rsidRDefault="007E702B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788A"/>
    <w:rsid w:val="00021FF6"/>
    <w:rsid w:val="00024392"/>
    <w:rsid w:val="0003174C"/>
    <w:rsid w:val="000326F1"/>
    <w:rsid w:val="00034153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614"/>
    <w:rsid w:val="00987D57"/>
    <w:rsid w:val="009904A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7844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9B3B-24C2-4710-BDC8-A629F22C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2013-12-02T16:09:00Z</dcterms:created>
  <dcterms:modified xsi:type="dcterms:W3CDTF">2013-12-02T16:09:00Z</dcterms:modified>
</cp:coreProperties>
</file>