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74757F"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14:anchorId="05BD56A4" wp14:editId="4BB18FC5">
                <wp:simplePos x="0" y="0"/>
                <wp:positionH relativeFrom="column">
                  <wp:posOffset>67388</wp:posOffset>
                </wp:positionH>
                <wp:positionV relativeFrom="paragraph">
                  <wp:posOffset>-207034</wp:posOffset>
                </wp:positionV>
                <wp:extent cx="5722149" cy="1609725"/>
                <wp:effectExtent l="0" t="0" r="0" b="9525"/>
                <wp:wrapNone/>
                <wp:docPr id="4" name="Group 4"/>
                <wp:cNvGraphicFramePr/>
                <a:graphic xmlns:a="http://schemas.openxmlformats.org/drawingml/2006/main">
                  <a:graphicData uri="http://schemas.microsoft.com/office/word/2010/wordprocessingGroup">
                    <wpg:wgp>
                      <wpg:cNvGrpSpPr/>
                      <wpg:grpSpPr>
                        <a:xfrm>
                          <a:off x="0" y="0"/>
                          <a:ext cx="5722149" cy="1609725"/>
                          <a:chOff x="50135" y="0"/>
                          <a:chExt cx="5722149" cy="1609725"/>
                        </a:xfrm>
                      </wpg:grpSpPr>
                      <wpg:grpSp>
                        <wpg:cNvPr id="2" name="Group 2"/>
                        <wpg:cNvGrpSpPr/>
                        <wpg:grpSpPr>
                          <a:xfrm>
                            <a:off x="50135" y="0"/>
                            <a:ext cx="5722149" cy="629253"/>
                            <a:chOff x="267433" y="17252"/>
                            <a:chExt cx="5909104" cy="629729"/>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4" o:spid="_x0000_s1026" style="position:absolute;margin-left:5.3pt;margin-top:-16.3pt;width:450.55pt;height:126.75pt;z-index:251667456;mso-width-relative:margin;mso-height-relative:margin" coordorigin="501" coordsize="57221,1609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">
                <v:group id="Group 2" o:spid="_x0000_s1027" style="position:absolute;left:501;width:57221;height:6292" coordorigin="2674,172" coordsize="59091,6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C/vAAAAA2wAAAA8AAABkcnMvZG93bnJldi54bWxET0tLAzEQvhf6H8II3tqs1ZaybrYUQVHw&#10;0IfgdUjGZHUzWZLYrv/eCEJv8/E9p9mMvhcniqkLrOBmXoEg1sF0bBW8HR9naxApIxvsA5OCH0qw&#10;aaeTBmsTzryn0yFbUUI41ajA5TzUUibtyGOah4G4cB8heswFRitNxHMJ971cVNVKeuy4NDgc6MGR&#10;/jp8ewW3VrNdfoZ3+eT2aRfx9e5Fr5W6vhq39yAyjfki/nc/mzJ/AX+/lANk+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oL+8AAAADbAAAADwAAAAAAAAAAAAAAAACfAgAA&#10;ZHJzL2Rvd25yZXYueG1sUEsFBgAAAAAEAAQA9wAAAIwDA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5643AAAAA2wAAAA8AAABkcnMvZG93bnJldi54bWxET82KwjAQvgu+QxjBi2iqiyJdo+jCiuDJ&#10;6AMMzWza3WZSmlS7b79ZELzNx/c7m13vanGnNlSeFcxnGQjiwpuKrYLb9XO6BhEissHaMyn4pQC7&#10;7XCwwdz4B1/orqMVKYRDjgrKGJtcylCU5DDMfEOcuC/fOowJtlaaFh8p3NVykWUr6bDi1FBiQx8l&#10;FT+6cwr00Tb67VCdvueTo+0mZx27Wis1HvX7dxCR+vgSP90nk+Yv4f+XdIDc/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nnrjcAAAADbAAAADwAAAAAAAAAAAAAAAACfAgAA&#10;ZHJzL2Rvd25yZXYueG1sUEsFBgAAAAAEAAQA9wAAAIwDA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10kfAAAAA2wAAAA8AAABkcnMvZG93bnJldi54bWxET02LwjAQvQv+hzCCF9FUD0WrUUQURFgX&#10;qxdvQzO2xWZSmqj135sFYW/zeJ+zWLWmEk9qXGlZwXgUgSDOrC45V3A574ZTEM4ja6wsk4I3OVgt&#10;u50FJtq++ETP1OcihLBLUEHhfZ1I6bKCDLqRrYkDd7ONQR9gk0vd4CuEm0pOoiiWBksODQXWtCko&#10;u6cPoyC9PurtwcTTbfp7cMdZrvV+8KNUv9eu5yA8tf5f/HXvdZgfw98v4QC5/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PXSR8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group>
                <v:shape id="Picture 3" o:spid="_x0000_s1033"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932C15" w:rsidP="00A83149">
      <w:pPr>
        <w:spacing w:after="0" w:line="240" w:lineRule="auto"/>
        <w:jc w:val="center"/>
        <w:rPr>
          <w:rFonts w:asciiTheme="majorHAnsi" w:eastAsia="Times New Roman" w:hAnsiTheme="majorHAnsi"/>
          <w:color w:val="17365D"/>
          <w:sz w:val="32"/>
          <w:szCs w:val="32"/>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-57570</wp:posOffset>
                </wp:positionH>
                <wp:positionV relativeFrom="paragraph">
                  <wp:posOffset>94483</wp:posOffset>
                </wp:positionV>
                <wp:extent cx="6109335" cy="2191385"/>
                <wp:effectExtent l="0" t="0" r="24765" b="184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1385"/>
                        </a:xfrm>
                        <a:prstGeom prst="rect">
                          <a:avLst/>
                        </a:prstGeom>
                        <a:solidFill>
                          <a:srgbClr val="92D050"/>
                        </a:solidFill>
                        <a:ln w="9525">
                          <a:solidFill>
                            <a:srgbClr val="000000"/>
                          </a:solidFill>
                          <a:miter lim="800000"/>
                          <a:headEnd/>
                          <a:tailEnd/>
                        </a:ln>
                      </wps:spPr>
                      <wps:txbx>
                        <w:txbxContent>
                          <w:p w:rsidR="00932C15" w:rsidRDefault="00932C15" w:rsidP="00932C15">
                            <w:pPr>
                              <w:spacing w:before="100" w:beforeAutospacing="1" w:after="100" w:afterAutospacing="1"/>
                              <w:ind w:left="57" w:right="57"/>
                              <w:contextualSpacing/>
                              <w:jc w:val="center"/>
                              <w:rPr>
                                <w:rFonts w:ascii="Cambria" w:hAnsi="Cambria"/>
                                <w:b/>
                                <w:bCs/>
                              </w:rPr>
                            </w:pPr>
                            <w:r>
                              <w:rPr>
                                <w:rFonts w:ascii="Cambria" w:hAnsi="Cambria"/>
                                <w:b/>
                                <w:bCs/>
                              </w:rPr>
                              <w:t>Document Number: V1.0/C/ALC7/E-Health</w:t>
                            </w:r>
                          </w:p>
                          <w:p w:rsidR="00932C15" w:rsidRDefault="00932C15" w:rsidP="00932C15">
                            <w:pPr>
                              <w:spacing w:before="100" w:beforeAutospacing="1" w:after="100" w:afterAutospacing="1"/>
                              <w:ind w:left="57" w:right="57"/>
                              <w:contextualSpacing/>
                              <w:jc w:val="center"/>
                              <w:rPr>
                                <w:rFonts w:ascii="Cambria" w:hAnsi="Cambria"/>
                                <w:b/>
                                <w:bCs/>
                              </w:rPr>
                            </w:pPr>
                          </w:p>
                          <w:p w:rsidR="00932C15" w:rsidRDefault="00932C15" w:rsidP="00932C15">
                            <w:pPr>
                              <w:spacing w:before="100" w:beforeAutospacing="1" w:after="100" w:afterAutospacing="1"/>
                              <w:ind w:left="57" w:right="57"/>
                              <w:contextualSpacing/>
                              <w:rPr>
                                <w:rFonts w:asciiTheme="majorHAnsi" w:hAnsiTheme="majorHAnsi"/>
                              </w:rPr>
                            </w:pPr>
                            <w:r>
                              <w:rPr>
                                <w:rFonts w:asciiTheme="majorHAnsi" w:hAnsiTheme="majorHAnsi"/>
                              </w:rPr>
                              <w:t>Note:  This document consists of the Annex for the Action line and conso</w:t>
                            </w:r>
                            <w:r w:rsidR="002F49F0">
                              <w:rPr>
                                <w:rFonts w:asciiTheme="majorHAnsi" w:hAnsiTheme="majorHAnsi"/>
                              </w:rPr>
                              <w:t>lidates the comments received from</w:t>
                            </w:r>
                            <w:bookmarkStart w:id="0" w:name="_GoBack"/>
                            <w:bookmarkEnd w:id="0"/>
                            <w:r>
                              <w:rPr>
                                <w:rFonts w:asciiTheme="majorHAnsi" w:hAnsiTheme="majorHAnsi"/>
                              </w:rPr>
                              <w:t xml:space="preserve"> WSIS Stakeholders for the: </w:t>
                            </w:r>
                          </w:p>
                          <w:p w:rsidR="00932C15" w:rsidRDefault="00932C15" w:rsidP="00932C15">
                            <w:pPr>
                              <w:pStyle w:val="ListParagraph"/>
                              <w:numPr>
                                <w:ilvl w:val="0"/>
                                <w:numId w:val="31"/>
                              </w:numPr>
                              <w:spacing w:before="100" w:beforeAutospacing="1" w:after="100" w:afterAutospacing="1"/>
                              <w:ind w:right="57"/>
                              <w:rPr>
                                <w:rFonts w:asciiTheme="majorHAnsi" w:hAnsiTheme="majorHAnsi"/>
                              </w:rPr>
                            </w:pPr>
                            <w:r>
                              <w:rPr>
                                <w:rFonts w:asciiTheme="majorHAnsi" w:hAnsiTheme="majorHAnsi"/>
                              </w:rPr>
                              <w:t xml:space="preserve">Proposed  zero draft </w:t>
                            </w:r>
                            <w:hyperlink r:id="rId21" w:history="1">
                              <w:r>
                                <w:rPr>
                                  <w:rStyle w:val="Hyperlink"/>
                                  <w:rFonts w:asciiTheme="majorHAnsi" w:hAnsiTheme="majorHAnsi"/>
                                </w:rPr>
                                <w:t>http://www.itu.int/wsis/review/mpp/pages/phase1-submissions.html</w:t>
                              </w:r>
                            </w:hyperlink>
                            <w:r>
                              <w:rPr>
                                <w:rFonts w:asciiTheme="majorHAnsi" w:hAnsiTheme="majorHAnsi"/>
                              </w:rPr>
                              <w:t xml:space="preserve"> </w:t>
                            </w:r>
                          </w:p>
                          <w:p w:rsidR="00932C15" w:rsidRDefault="00932C15" w:rsidP="00932C15">
                            <w:pPr>
                              <w:pStyle w:val="ListParagraph"/>
                              <w:numPr>
                                <w:ilvl w:val="0"/>
                                <w:numId w:val="31"/>
                              </w:numPr>
                              <w:spacing w:before="100" w:beforeAutospacing="1" w:after="100" w:afterAutospacing="1"/>
                              <w:ind w:right="57"/>
                              <w:rPr>
                                <w:rFonts w:asciiTheme="majorHAnsi" w:hAnsiTheme="majorHAnsi"/>
                              </w:rPr>
                            </w:pPr>
                            <w:r>
                              <w:rPr>
                                <w:rFonts w:asciiTheme="majorHAnsi" w:hAnsiTheme="majorHAnsi"/>
                              </w:rPr>
                              <w:t xml:space="preserve">Proposed first draft </w:t>
                            </w:r>
                            <w:hyperlink r:id="rId22" w:history="1">
                              <w:r>
                                <w:rPr>
                                  <w:rStyle w:val="Hyperlink"/>
                                  <w:rFonts w:asciiTheme="majorHAnsi" w:hAnsiTheme="majorHAnsi"/>
                                </w:rPr>
                                <w:t>http://www.itu.int/wsis/review/mpp/pages/consolidated-texts.html</w:t>
                              </w:r>
                            </w:hyperlink>
                          </w:p>
                          <w:p w:rsidR="00932C15" w:rsidRDefault="00932C15" w:rsidP="00932C15">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932C15" w:rsidRDefault="00932C15" w:rsidP="00932C15">
                            <w:pPr>
                              <w:spacing w:before="100" w:beforeAutospacing="1" w:after="100" w:afterAutospacing="1"/>
                              <w:ind w:left="57" w:right="57"/>
                              <w:contextualSpacing/>
                              <w:rPr>
                                <w:rFonts w:ascii="Cambria" w:hAnsi="Cambria"/>
                              </w:rPr>
                            </w:pPr>
                          </w:p>
                          <w:p w:rsidR="00932C15" w:rsidRDefault="00932C15" w:rsidP="00932C15">
                            <w:pPr>
                              <w:spacing w:before="100" w:beforeAutospacing="1" w:after="100" w:afterAutospacing="1"/>
                              <w:ind w:left="57" w:right="57"/>
                              <w:contextual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5pt;margin-top:7.45pt;width:481.05pt;height:17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" fillcolor="#92d050">
                <v:textbox>
                  <w:txbxContent>
                    <w:p w:rsidR="00932C15" w:rsidRDefault="00932C15" w:rsidP="00932C15">
                      <w:pPr>
                        <w:spacing w:before="100" w:beforeAutospacing="1" w:after="100" w:afterAutospacing="1"/>
                        <w:ind w:left="57" w:right="57"/>
                        <w:contextualSpacing/>
                        <w:jc w:val="center"/>
                        <w:rPr>
                          <w:rFonts w:ascii="Cambria" w:hAnsi="Cambria"/>
                          <w:b/>
                          <w:bCs/>
                        </w:rPr>
                      </w:pPr>
                      <w:r>
                        <w:rPr>
                          <w:rFonts w:ascii="Cambria" w:hAnsi="Cambria"/>
                          <w:b/>
                          <w:bCs/>
                        </w:rPr>
                        <w:t>Document Number: V1.0/C/ALC7/E-Health</w:t>
                      </w:r>
                    </w:p>
                    <w:p w:rsidR="00932C15" w:rsidRDefault="00932C15" w:rsidP="00932C15">
                      <w:pPr>
                        <w:spacing w:before="100" w:beforeAutospacing="1" w:after="100" w:afterAutospacing="1"/>
                        <w:ind w:left="57" w:right="57"/>
                        <w:contextualSpacing/>
                        <w:jc w:val="center"/>
                        <w:rPr>
                          <w:rFonts w:ascii="Cambria" w:hAnsi="Cambria"/>
                          <w:b/>
                          <w:bCs/>
                        </w:rPr>
                      </w:pPr>
                    </w:p>
                    <w:p w:rsidR="00932C15" w:rsidRDefault="00932C15" w:rsidP="00932C15">
                      <w:pPr>
                        <w:spacing w:before="100" w:beforeAutospacing="1" w:after="100" w:afterAutospacing="1"/>
                        <w:ind w:left="57" w:right="57"/>
                        <w:contextualSpacing/>
                        <w:rPr>
                          <w:rFonts w:asciiTheme="majorHAnsi" w:hAnsiTheme="majorHAnsi"/>
                        </w:rPr>
                      </w:pPr>
                      <w:r>
                        <w:rPr>
                          <w:rFonts w:asciiTheme="majorHAnsi" w:hAnsiTheme="majorHAnsi"/>
                        </w:rPr>
                        <w:t>Note:  This document consists of the Annex for the Action line and conso</w:t>
                      </w:r>
                      <w:r w:rsidR="002F49F0">
                        <w:rPr>
                          <w:rFonts w:asciiTheme="majorHAnsi" w:hAnsiTheme="majorHAnsi"/>
                        </w:rPr>
                        <w:t>lidates the comments received from</w:t>
                      </w:r>
                      <w:bookmarkStart w:id="1" w:name="_GoBack"/>
                      <w:bookmarkEnd w:id="1"/>
                      <w:r>
                        <w:rPr>
                          <w:rFonts w:asciiTheme="majorHAnsi" w:hAnsiTheme="majorHAnsi"/>
                        </w:rPr>
                        <w:t xml:space="preserve"> WSIS Stakeholders for the: </w:t>
                      </w:r>
                    </w:p>
                    <w:p w:rsidR="00932C15" w:rsidRDefault="00932C15" w:rsidP="00932C15">
                      <w:pPr>
                        <w:pStyle w:val="ListParagraph"/>
                        <w:numPr>
                          <w:ilvl w:val="0"/>
                          <w:numId w:val="31"/>
                        </w:numPr>
                        <w:spacing w:before="100" w:beforeAutospacing="1" w:after="100" w:afterAutospacing="1"/>
                        <w:ind w:right="57"/>
                        <w:rPr>
                          <w:rFonts w:asciiTheme="majorHAnsi" w:hAnsiTheme="majorHAnsi"/>
                        </w:rPr>
                      </w:pPr>
                      <w:r>
                        <w:rPr>
                          <w:rFonts w:asciiTheme="majorHAnsi" w:hAnsiTheme="majorHAnsi"/>
                        </w:rPr>
                        <w:t xml:space="preserve">Proposed  zero draft </w:t>
                      </w:r>
                      <w:hyperlink r:id="rId23" w:history="1">
                        <w:r>
                          <w:rPr>
                            <w:rStyle w:val="Hyperlink"/>
                            <w:rFonts w:asciiTheme="majorHAnsi" w:hAnsiTheme="majorHAnsi"/>
                          </w:rPr>
                          <w:t>http://www.itu.int/wsis/review/mpp/pages/phase1-submissions.html</w:t>
                        </w:r>
                      </w:hyperlink>
                      <w:r>
                        <w:rPr>
                          <w:rFonts w:asciiTheme="majorHAnsi" w:hAnsiTheme="majorHAnsi"/>
                        </w:rPr>
                        <w:t xml:space="preserve"> </w:t>
                      </w:r>
                    </w:p>
                    <w:p w:rsidR="00932C15" w:rsidRDefault="00932C15" w:rsidP="00932C15">
                      <w:pPr>
                        <w:pStyle w:val="ListParagraph"/>
                        <w:numPr>
                          <w:ilvl w:val="0"/>
                          <w:numId w:val="31"/>
                        </w:numPr>
                        <w:spacing w:before="100" w:beforeAutospacing="1" w:after="100" w:afterAutospacing="1"/>
                        <w:ind w:right="57"/>
                        <w:rPr>
                          <w:rFonts w:asciiTheme="majorHAnsi" w:hAnsiTheme="majorHAnsi"/>
                        </w:rPr>
                      </w:pPr>
                      <w:r>
                        <w:rPr>
                          <w:rFonts w:asciiTheme="majorHAnsi" w:hAnsiTheme="majorHAnsi"/>
                        </w:rPr>
                        <w:t xml:space="preserve">Proposed first draft </w:t>
                      </w:r>
                      <w:hyperlink r:id="rId24" w:history="1">
                        <w:r>
                          <w:rPr>
                            <w:rStyle w:val="Hyperlink"/>
                            <w:rFonts w:asciiTheme="majorHAnsi" w:hAnsiTheme="majorHAnsi"/>
                          </w:rPr>
                          <w:t>http://www.itu.int/wsis/review/mpp/pages/consolidated-texts.html</w:t>
                        </w:r>
                      </w:hyperlink>
                    </w:p>
                    <w:p w:rsidR="00932C15" w:rsidRDefault="00932C15" w:rsidP="00932C15">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932C15" w:rsidRDefault="00932C15" w:rsidP="00932C15">
                      <w:pPr>
                        <w:spacing w:before="100" w:beforeAutospacing="1" w:after="100" w:afterAutospacing="1"/>
                        <w:ind w:left="57" w:right="57"/>
                        <w:contextualSpacing/>
                        <w:rPr>
                          <w:rFonts w:ascii="Cambria" w:hAnsi="Cambria"/>
                        </w:rPr>
                      </w:pPr>
                    </w:p>
                    <w:p w:rsidR="00932C15" w:rsidRDefault="00932C15" w:rsidP="00932C15">
                      <w:pPr>
                        <w:spacing w:before="100" w:beforeAutospacing="1" w:after="100" w:afterAutospacing="1"/>
                        <w:ind w:left="57" w:right="57"/>
                        <w:contextualSpacing/>
                      </w:pPr>
                    </w:p>
                  </w:txbxContent>
                </v:textbox>
              </v:shape>
            </w:pict>
          </mc:Fallback>
        </mc:AlternateContent>
      </w: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3B4F1C">
      <w:pPr>
        <w:spacing w:after="0" w:line="240" w:lineRule="auto"/>
        <w:rPr>
          <w:rFonts w:asciiTheme="majorHAnsi" w:eastAsia="Times New Roman" w:hAnsiTheme="majorHAnsi"/>
          <w:color w:val="17365D"/>
          <w:sz w:val="32"/>
          <w:szCs w:val="32"/>
        </w:rPr>
      </w:pPr>
    </w:p>
    <w:p w:rsidR="003B4F1C" w:rsidRDefault="003B4F1C" w:rsidP="003B4F1C">
      <w:pPr>
        <w:spacing w:after="0" w:line="240" w:lineRule="auto"/>
        <w:rPr>
          <w:ins w:id="2" w:author="Author"/>
          <w:rFonts w:asciiTheme="majorHAnsi" w:eastAsia="Times New Roman" w:hAnsiTheme="majorHAnsi"/>
          <w:color w:val="17365D"/>
          <w:sz w:val="32"/>
          <w:szCs w:val="32"/>
        </w:rPr>
      </w:pPr>
    </w:p>
    <w:p w:rsidR="00F73C9D" w:rsidRDefault="00F73C9D" w:rsidP="003B4F1C">
      <w:pPr>
        <w:spacing w:after="0" w:line="240" w:lineRule="auto"/>
        <w:rPr>
          <w:ins w:id="3" w:author="Author"/>
          <w:rFonts w:asciiTheme="majorHAnsi" w:eastAsia="Times New Roman" w:hAnsiTheme="majorHAnsi"/>
          <w:color w:val="17365D"/>
          <w:sz w:val="32"/>
          <w:szCs w:val="32"/>
        </w:rPr>
      </w:pPr>
    </w:p>
    <w:p w:rsidR="00F73C9D" w:rsidRDefault="00F73C9D" w:rsidP="003B4F1C">
      <w:pPr>
        <w:spacing w:after="0" w:line="240" w:lineRule="auto"/>
        <w:rPr>
          <w:ins w:id="4" w:author="Author"/>
          <w:rFonts w:asciiTheme="majorHAnsi" w:eastAsia="Times New Roman" w:hAnsiTheme="majorHAnsi"/>
          <w:color w:val="17365D"/>
          <w:sz w:val="32"/>
          <w:szCs w:val="32"/>
        </w:rPr>
      </w:pPr>
    </w:p>
    <w:p w:rsidR="00F73C9D" w:rsidRDefault="00F73C9D" w:rsidP="003B4F1C">
      <w:pPr>
        <w:spacing w:after="0" w:line="240" w:lineRule="auto"/>
        <w:rPr>
          <w:ins w:id="5" w:author="Author"/>
          <w:rFonts w:asciiTheme="majorHAnsi" w:eastAsia="Times New Roman" w:hAnsiTheme="majorHAnsi"/>
          <w:color w:val="17365D"/>
          <w:sz w:val="32"/>
          <w:szCs w:val="32"/>
        </w:rPr>
      </w:pPr>
    </w:p>
    <w:p w:rsidR="00F73C9D" w:rsidRDefault="00F73C9D" w:rsidP="003B4F1C">
      <w:pPr>
        <w:spacing w:after="0" w:line="240" w:lineRule="auto"/>
        <w:rPr>
          <w:rFonts w:asciiTheme="majorHAnsi" w:eastAsia="Times New Roman" w:hAnsiTheme="majorHAnsi"/>
          <w:color w:val="17365D"/>
          <w:sz w:val="32"/>
          <w:szCs w:val="32"/>
        </w:rPr>
      </w:pPr>
    </w:p>
    <w:p w:rsidR="00124867" w:rsidRDefault="00124867" w:rsidP="00DA5A57">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 xml:space="preserve">Draft WSIS+10 </w:t>
      </w:r>
      <w:proofErr w:type="gramStart"/>
      <w:r>
        <w:rPr>
          <w:rFonts w:asciiTheme="majorHAnsi" w:eastAsia="Times New Roman" w:hAnsiTheme="majorHAnsi"/>
          <w:color w:val="17365D"/>
          <w:sz w:val="32"/>
          <w:szCs w:val="32"/>
        </w:rPr>
        <w:t>Vision</w:t>
      </w:r>
      <w:proofErr w:type="gramEnd"/>
      <w:r>
        <w:rPr>
          <w:rFonts w:asciiTheme="majorHAnsi" w:eastAsia="Times New Roman" w:hAnsiTheme="majorHAnsi"/>
          <w:color w:val="17365D"/>
          <w:sz w:val="32"/>
          <w:szCs w:val="32"/>
        </w:rPr>
        <w:t xml:space="preserve"> for WSIS Beyond 2015</w:t>
      </w:r>
    </w:p>
    <w:p w:rsidR="00124867" w:rsidRDefault="00124867" w:rsidP="00DA5A57">
      <w:pPr>
        <w:spacing w:after="0" w:line="240" w:lineRule="auto"/>
        <w:jc w:val="center"/>
        <w:rPr>
          <w:rFonts w:asciiTheme="majorHAnsi" w:eastAsia="Times New Roman" w:hAnsiTheme="majorHAnsi"/>
          <w:color w:val="17365D"/>
          <w:sz w:val="32"/>
          <w:szCs w:val="32"/>
        </w:rPr>
      </w:pPr>
    </w:p>
    <w:p w:rsidR="00124867" w:rsidRDefault="00124867" w:rsidP="00117F17">
      <w:pPr>
        <w:spacing w:after="0" w:line="240" w:lineRule="auto"/>
        <w:jc w:val="center"/>
        <w:rPr>
          <w:rFonts w:asciiTheme="majorHAnsi" w:eastAsia="Times New Roman" w:hAnsiTheme="majorHAnsi"/>
          <w:color w:val="17365D"/>
          <w:sz w:val="32"/>
          <w:szCs w:val="32"/>
        </w:rPr>
      </w:pPr>
      <w:r w:rsidRPr="009C5624">
        <w:rPr>
          <w:rFonts w:asciiTheme="majorHAnsi" w:eastAsia="Times New Roman" w:hAnsiTheme="majorHAnsi"/>
          <w:color w:val="17365D"/>
          <w:sz w:val="32"/>
          <w:szCs w:val="32"/>
        </w:rPr>
        <w:t>С</w:t>
      </w:r>
      <w:r w:rsidR="00117F17">
        <w:rPr>
          <w:rFonts w:asciiTheme="majorHAnsi" w:eastAsia="Times New Roman" w:hAnsiTheme="majorHAnsi"/>
          <w:color w:val="17365D"/>
          <w:sz w:val="32"/>
          <w:szCs w:val="32"/>
        </w:rPr>
        <w:t>7</w:t>
      </w:r>
      <w:r w:rsidRPr="00011BB5">
        <w:rPr>
          <w:rFonts w:asciiTheme="majorHAnsi" w:eastAsia="Times New Roman" w:hAnsiTheme="majorHAnsi"/>
          <w:color w:val="17365D"/>
          <w:sz w:val="32"/>
          <w:szCs w:val="32"/>
        </w:rPr>
        <w:t xml:space="preserve">. </w:t>
      </w:r>
      <w:r w:rsidR="00117F17" w:rsidRPr="0070182F">
        <w:rPr>
          <w:rFonts w:asciiTheme="majorHAnsi" w:eastAsia="Times New Roman" w:hAnsiTheme="majorHAnsi"/>
          <w:color w:val="17365D"/>
          <w:sz w:val="32"/>
          <w:szCs w:val="32"/>
        </w:rPr>
        <w:t>ICT Applications: E</w:t>
      </w:r>
      <w:r w:rsidR="00117F17">
        <w:rPr>
          <w:rFonts w:asciiTheme="majorHAnsi" w:eastAsia="Times New Roman" w:hAnsiTheme="majorHAnsi"/>
          <w:color w:val="17365D"/>
          <w:sz w:val="32"/>
          <w:szCs w:val="32"/>
        </w:rPr>
        <w:t>-Health</w:t>
      </w:r>
    </w:p>
    <w:p w:rsidR="00124867" w:rsidRPr="00932C15" w:rsidRDefault="00124867" w:rsidP="00932C15">
      <w:pPr>
        <w:jc w:val="both"/>
        <w:rPr>
          <w:rFonts w:asciiTheme="majorHAnsi" w:hAnsiTheme="majorHAnsi"/>
          <w:i/>
          <w:iCs/>
          <w:sz w:val="24"/>
          <w:szCs w:val="24"/>
        </w:rPr>
      </w:pPr>
    </w:p>
    <w:p w:rsidR="00124867" w:rsidRPr="00415B97" w:rsidRDefault="00124867" w:rsidP="00124867">
      <w:pPr>
        <w:jc w:val="center"/>
        <w:rPr>
          <w:rFonts w:asciiTheme="majorHAnsi" w:hAnsiTheme="majorHAnsi"/>
          <w:b/>
          <w:bCs/>
          <w:sz w:val="24"/>
          <w:szCs w:val="24"/>
        </w:rPr>
      </w:pPr>
      <w:r w:rsidRPr="00415B97">
        <w:rPr>
          <w:rFonts w:asciiTheme="majorHAnsi" w:hAnsiTheme="majorHAnsi"/>
          <w:b/>
          <w:bCs/>
          <w:sz w:val="24"/>
          <w:szCs w:val="24"/>
        </w:rPr>
        <w:t>Annex: Zero Draft Stakeholder Contributions</w:t>
      </w:r>
    </w:p>
    <w:p w:rsidR="00F73C9D" w:rsidRPr="007B6B2F" w:rsidRDefault="007B6B2F" w:rsidP="00F73C9D">
      <w:pPr>
        <w:pStyle w:val="ListParagraph"/>
        <w:numPr>
          <w:ilvl w:val="0"/>
          <w:numId w:val="29"/>
        </w:numPr>
        <w:ind w:left="567" w:hanging="567"/>
        <w:jc w:val="both"/>
        <w:rPr>
          <w:ins w:id="6" w:author="Author"/>
          <w:rFonts w:asciiTheme="majorHAnsi" w:hAnsiTheme="majorHAnsi"/>
          <w:color w:val="000000" w:themeColor="text1"/>
          <w:sz w:val="24"/>
          <w:szCs w:val="24"/>
        </w:rPr>
      </w:pPr>
      <w:r w:rsidRPr="00F73C9D">
        <w:rPr>
          <w:rFonts w:asciiTheme="majorHAnsi" w:eastAsia="Times New Roman" w:hAnsiTheme="majorHAnsi"/>
          <w:color w:val="000000" w:themeColor="text1"/>
          <w:sz w:val="24"/>
          <w:szCs w:val="24"/>
        </w:rPr>
        <w:t xml:space="preserve">Adopt </w:t>
      </w:r>
      <w:r w:rsidRPr="00F73C9D">
        <w:rPr>
          <w:rFonts w:asciiTheme="majorHAnsi" w:eastAsia="Times New Roman" w:hAnsiTheme="majorHAnsi"/>
          <w:b/>
          <w:bCs/>
          <w:color w:val="000000" w:themeColor="text1"/>
          <w:sz w:val="24"/>
          <w:szCs w:val="24"/>
        </w:rPr>
        <w:t>national e-health strategies</w:t>
      </w:r>
      <w:r w:rsidRPr="00F73C9D">
        <w:rPr>
          <w:rFonts w:asciiTheme="majorHAnsi" w:eastAsia="Times New Roman" w:hAnsiTheme="majorHAnsi"/>
          <w:color w:val="000000" w:themeColor="text1"/>
          <w:sz w:val="24"/>
          <w:szCs w:val="24"/>
        </w:rPr>
        <w:t xml:space="preserve"> focusing on integrating ICTs to support the priorities of the health sector and to provide reliable and affordable Internet connectivity to health/medical </w:t>
      </w:r>
      <w:proofErr w:type="spellStart"/>
      <w:r w:rsidRPr="00F73C9D">
        <w:rPr>
          <w:rFonts w:asciiTheme="majorHAnsi" w:eastAsia="Times New Roman" w:hAnsiTheme="majorHAnsi"/>
          <w:color w:val="000000" w:themeColor="text1"/>
          <w:sz w:val="24"/>
          <w:szCs w:val="24"/>
        </w:rPr>
        <w:t>centres</w:t>
      </w:r>
      <w:proofErr w:type="spellEnd"/>
      <w:r w:rsidRPr="00F73C9D">
        <w:rPr>
          <w:rFonts w:asciiTheme="majorHAnsi" w:hAnsiTheme="majorHAnsi"/>
          <w:color w:val="000000" w:themeColor="text1"/>
          <w:sz w:val="24"/>
          <w:szCs w:val="24"/>
        </w:rPr>
        <w:t xml:space="preserve"> </w:t>
      </w:r>
      <w:r w:rsidRPr="00F73C9D">
        <w:rPr>
          <w:rFonts w:asciiTheme="majorHAnsi" w:hAnsiTheme="majorHAnsi" w:cs="Cambria"/>
          <w:color w:val="000000" w:themeColor="text1"/>
          <w:sz w:val="24"/>
          <w:szCs w:val="24"/>
        </w:rPr>
        <w:t>to the benefit of all citizens</w:t>
      </w:r>
      <w:r w:rsidRPr="00F73C9D">
        <w:rPr>
          <w:rFonts w:asciiTheme="majorHAnsi" w:hAnsiTheme="majorHAnsi"/>
          <w:color w:val="000000" w:themeColor="text1"/>
          <w:sz w:val="24"/>
          <w:szCs w:val="24"/>
        </w:rPr>
        <w:t xml:space="preserve"> including marginalized and disadvantaged groups</w:t>
      </w:r>
      <w:ins w:id="7" w:author="Author">
        <w:r w:rsidR="00F73C9D" w:rsidRPr="00F73C9D">
          <w:rPr>
            <w:rFonts w:asciiTheme="majorHAnsi" w:hAnsiTheme="majorHAnsi"/>
            <w:color w:val="000000" w:themeColor="text1"/>
            <w:sz w:val="24"/>
            <w:szCs w:val="24"/>
          </w:rPr>
          <w:t xml:space="preserve"> </w:t>
        </w:r>
        <w:r w:rsidR="00F73C9D">
          <w:rPr>
            <w:rFonts w:asciiTheme="majorHAnsi" w:hAnsiTheme="majorHAnsi"/>
            <w:color w:val="000000" w:themeColor="text1"/>
            <w:sz w:val="24"/>
            <w:szCs w:val="24"/>
          </w:rPr>
          <w:t xml:space="preserve">women, and children especially in </w:t>
        </w:r>
        <w:del w:id="8" w:author="Author">
          <w:r w:rsidR="00F73C9D" w:rsidRPr="007B6B2F" w:rsidDel="005A6DBC">
            <w:rPr>
              <w:rFonts w:asciiTheme="majorHAnsi" w:hAnsiTheme="majorHAnsi"/>
              <w:color w:val="000000" w:themeColor="text1"/>
              <w:sz w:val="24"/>
              <w:szCs w:val="24"/>
            </w:rPr>
            <w:delText>especially in</w:delText>
          </w:r>
        </w:del>
        <w:r w:rsidR="00F73C9D" w:rsidRPr="007B6B2F">
          <w:rPr>
            <w:rFonts w:asciiTheme="majorHAnsi" w:hAnsiTheme="majorHAnsi"/>
            <w:color w:val="000000" w:themeColor="text1"/>
            <w:sz w:val="24"/>
            <w:szCs w:val="24"/>
          </w:rPr>
          <w:t xml:space="preserve"> rural</w:t>
        </w:r>
        <w:r w:rsidR="00F73C9D">
          <w:rPr>
            <w:rFonts w:asciiTheme="majorHAnsi" w:hAnsiTheme="majorHAnsi"/>
            <w:color w:val="000000" w:themeColor="text1"/>
            <w:sz w:val="24"/>
            <w:szCs w:val="24"/>
          </w:rPr>
          <w:t xml:space="preserve"> and slum</w:t>
        </w:r>
        <w:r w:rsidR="00F73C9D" w:rsidRPr="007B6B2F">
          <w:rPr>
            <w:rFonts w:asciiTheme="majorHAnsi" w:hAnsiTheme="majorHAnsi"/>
            <w:color w:val="000000" w:themeColor="text1"/>
            <w:sz w:val="24"/>
            <w:szCs w:val="24"/>
          </w:rPr>
          <w:t xml:space="preserve"> areas.</w:t>
        </w:r>
      </w:ins>
    </w:p>
    <w:p w:rsidR="007B6B2F" w:rsidRPr="007B6B2F" w:rsidDel="00F73C9D" w:rsidRDefault="007B6B2F" w:rsidP="006A312C">
      <w:pPr>
        <w:pStyle w:val="ListParagraph"/>
        <w:numPr>
          <w:ilvl w:val="0"/>
          <w:numId w:val="29"/>
        </w:numPr>
        <w:ind w:left="567" w:hanging="567"/>
        <w:jc w:val="both"/>
        <w:rPr>
          <w:del w:id="9" w:author="Author"/>
          <w:rFonts w:asciiTheme="majorHAnsi" w:hAnsiTheme="majorHAnsi"/>
          <w:color w:val="000000" w:themeColor="text1"/>
          <w:sz w:val="24"/>
          <w:szCs w:val="24"/>
        </w:rPr>
      </w:pPr>
      <w:del w:id="10" w:author="Author">
        <w:r w:rsidRPr="007B6B2F" w:rsidDel="00F73C9D">
          <w:rPr>
            <w:rFonts w:asciiTheme="majorHAnsi" w:hAnsiTheme="majorHAnsi"/>
            <w:color w:val="000000" w:themeColor="text1"/>
            <w:sz w:val="24"/>
            <w:szCs w:val="24"/>
          </w:rPr>
          <w:delText>, especially in rural areas.</w:delText>
        </w:r>
      </w:del>
    </w:p>
    <w:p w:rsidR="007B6B2F" w:rsidRPr="00F73C9D" w:rsidRDefault="007B6B2F" w:rsidP="006A312C">
      <w:pPr>
        <w:pStyle w:val="ListParagraph"/>
        <w:numPr>
          <w:ilvl w:val="0"/>
          <w:numId w:val="29"/>
        </w:numPr>
        <w:ind w:left="567" w:hanging="567"/>
        <w:jc w:val="both"/>
        <w:rPr>
          <w:rFonts w:asciiTheme="majorHAnsi" w:hAnsiTheme="majorHAnsi"/>
          <w:b/>
          <w:bCs/>
          <w:color w:val="000000" w:themeColor="text1"/>
          <w:sz w:val="24"/>
          <w:szCs w:val="24"/>
        </w:rPr>
      </w:pPr>
      <w:r w:rsidRPr="00F73C9D">
        <w:rPr>
          <w:rFonts w:asciiTheme="majorHAnsi" w:hAnsiTheme="majorHAnsi" w:cs="Cambria"/>
          <w:color w:val="000000" w:themeColor="text1"/>
          <w:sz w:val="24"/>
          <w:szCs w:val="24"/>
        </w:rPr>
        <w:t xml:space="preserve">Use </w:t>
      </w:r>
      <w:r w:rsidRPr="00F73C9D">
        <w:rPr>
          <w:rFonts w:asciiTheme="majorHAnsi" w:hAnsiTheme="majorHAnsi"/>
          <w:color w:val="000000" w:themeColor="text1"/>
          <w:sz w:val="24"/>
          <w:szCs w:val="24"/>
        </w:rPr>
        <w:t xml:space="preserve">ICT to </w:t>
      </w:r>
      <w:r w:rsidRPr="00F73C9D">
        <w:rPr>
          <w:rFonts w:asciiTheme="majorHAnsi" w:hAnsiTheme="majorHAnsi"/>
          <w:b/>
          <w:bCs/>
          <w:color w:val="000000" w:themeColor="text1"/>
          <w:sz w:val="24"/>
          <w:szCs w:val="24"/>
        </w:rPr>
        <w:t xml:space="preserve">strengthen health services and access to medical information </w:t>
      </w:r>
      <w:r w:rsidRPr="00F73C9D">
        <w:rPr>
          <w:rFonts w:asciiTheme="majorHAnsi" w:hAnsiTheme="majorHAnsi"/>
          <w:color w:val="000000" w:themeColor="text1"/>
          <w:sz w:val="24"/>
          <w:szCs w:val="24"/>
        </w:rPr>
        <w:t xml:space="preserve">especially for citizens in </w:t>
      </w:r>
      <w:r w:rsidRPr="00F73C9D">
        <w:rPr>
          <w:rFonts w:asciiTheme="majorHAnsi" w:hAnsiTheme="majorHAnsi"/>
          <w:b/>
          <w:bCs/>
          <w:color w:val="000000" w:themeColor="text1"/>
          <w:sz w:val="24"/>
          <w:szCs w:val="24"/>
        </w:rPr>
        <w:t>remote and under-served areas in developing countries.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color w:val="000000" w:themeColor="text1"/>
          <w:sz w:val="24"/>
          <w:szCs w:val="24"/>
        </w:rPr>
        <w:t xml:space="preserve">Provide </w:t>
      </w:r>
      <w:r w:rsidRPr="007B6B2F">
        <w:rPr>
          <w:rFonts w:asciiTheme="majorHAnsi" w:eastAsia="Times New Roman" w:hAnsiTheme="majorHAnsi"/>
          <w:b/>
          <w:bCs/>
          <w:color w:val="000000" w:themeColor="text1"/>
          <w:sz w:val="24"/>
          <w:szCs w:val="24"/>
        </w:rPr>
        <w:t>access to e-health applications</w:t>
      </w:r>
      <w:r w:rsidRPr="007B6B2F">
        <w:rPr>
          <w:rFonts w:asciiTheme="majorHAnsi" w:eastAsia="Times New Roman" w:hAnsiTheme="majorHAnsi"/>
          <w:color w:val="000000" w:themeColor="text1"/>
          <w:sz w:val="24"/>
          <w:szCs w:val="24"/>
        </w:rPr>
        <w:t xml:space="preserve"> to support health professionals working in remote areas.</w:t>
      </w:r>
      <w:r w:rsidRPr="007B6B2F">
        <w:rPr>
          <w:rFonts w:asciiTheme="majorHAnsi" w:eastAsia="Cambria" w:hAnsiTheme="majorHAnsi" w:cs="Cambria"/>
          <w:color w:val="000000" w:themeColor="text1"/>
          <w:sz w:val="24"/>
          <w:szCs w:val="24"/>
        </w:rPr>
        <w:t xml:space="preserve"> </w:t>
      </w:r>
    </w:p>
    <w:p w:rsidR="007B6B2F" w:rsidRPr="007B6B2F" w:rsidRDefault="00F73C9D" w:rsidP="006A312C">
      <w:pPr>
        <w:pStyle w:val="ListParagraph"/>
        <w:numPr>
          <w:ilvl w:val="0"/>
          <w:numId w:val="29"/>
        </w:numPr>
        <w:ind w:left="567" w:hanging="567"/>
        <w:jc w:val="both"/>
        <w:rPr>
          <w:rFonts w:asciiTheme="majorHAnsi" w:hAnsiTheme="majorHAnsi"/>
          <w:color w:val="000000" w:themeColor="text1"/>
          <w:sz w:val="24"/>
          <w:szCs w:val="24"/>
        </w:rPr>
      </w:pPr>
      <w:ins w:id="11" w:author="Author">
        <w:r>
          <w:rPr>
            <w:rFonts w:asciiTheme="majorHAnsi" w:hAnsiTheme="majorHAnsi"/>
            <w:color w:val="000000" w:themeColor="text1"/>
            <w:sz w:val="24"/>
            <w:szCs w:val="24"/>
          </w:rPr>
          <w:t>Encourage to e</w:t>
        </w:r>
      </w:ins>
      <w:del w:id="12" w:author="Author">
        <w:r w:rsidR="007B6B2F" w:rsidRPr="007B6B2F" w:rsidDel="00F73C9D">
          <w:rPr>
            <w:rFonts w:asciiTheme="majorHAnsi" w:hAnsiTheme="majorHAnsi"/>
            <w:color w:val="000000" w:themeColor="text1"/>
            <w:sz w:val="24"/>
            <w:szCs w:val="24"/>
          </w:rPr>
          <w:delText>E</w:delText>
        </w:r>
      </w:del>
      <w:r w:rsidR="007B6B2F" w:rsidRPr="007B6B2F">
        <w:rPr>
          <w:rFonts w:asciiTheme="majorHAnsi" w:hAnsiTheme="majorHAnsi"/>
          <w:color w:val="000000" w:themeColor="text1"/>
          <w:sz w:val="24"/>
          <w:szCs w:val="24"/>
        </w:rPr>
        <w:t xml:space="preserve">stablish </w:t>
      </w:r>
      <w:r w:rsidR="007B6B2F" w:rsidRPr="007B6B2F">
        <w:rPr>
          <w:rFonts w:asciiTheme="majorHAnsi" w:hAnsiTheme="majorHAnsi"/>
          <w:b/>
          <w:bCs/>
          <w:color w:val="000000" w:themeColor="text1"/>
          <w:sz w:val="24"/>
          <w:szCs w:val="24"/>
        </w:rPr>
        <w:t>networks for the exchange of medical information</w:t>
      </w:r>
      <w:r w:rsidR="007B6B2F" w:rsidRPr="007B6B2F">
        <w:rPr>
          <w:rFonts w:asciiTheme="majorHAnsi" w:hAnsiTheme="majorHAnsi"/>
          <w:color w:val="000000" w:themeColor="text1"/>
          <w:sz w:val="24"/>
          <w:szCs w:val="24"/>
        </w:rPr>
        <w:t xml:space="preserve"> among various entities including medical agencies, providers of services on telemedicine, home health care, nursing care and livelihood (e.g. online patients’ records, remote medical care system, disease prevention, </w:t>
      </w:r>
      <w:r w:rsidR="007B6B2F" w:rsidRPr="007B6B2F">
        <w:rPr>
          <w:rFonts w:asciiTheme="majorHAnsi" w:eastAsia="Batang" w:hAnsiTheme="majorHAnsi"/>
          <w:color w:val="000000" w:themeColor="text1"/>
          <w:sz w:val="24"/>
          <w:szCs w:val="24"/>
          <w:lang w:eastAsia="pl-PL"/>
        </w:rPr>
        <w:t xml:space="preserve">online </w:t>
      </w:r>
      <w:r w:rsidR="007B6B2F" w:rsidRPr="007B6B2F">
        <w:rPr>
          <w:rFonts w:asciiTheme="majorHAnsi" w:eastAsia="Batang" w:hAnsiTheme="majorHAnsi"/>
          <w:color w:val="000000" w:themeColor="text1"/>
          <w:sz w:val="24"/>
          <w:szCs w:val="24"/>
        </w:rPr>
        <w:t xml:space="preserve">visits </w:t>
      </w:r>
      <w:r w:rsidR="007B6B2F" w:rsidRPr="007B6B2F">
        <w:rPr>
          <w:rFonts w:asciiTheme="majorHAnsi" w:eastAsia="Batang" w:hAnsiTheme="majorHAnsi"/>
          <w:color w:val="000000" w:themeColor="text1"/>
          <w:sz w:val="24"/>
          <w:szCs w:val="24"/>
          <w:lang w:eastAsia="pl-PL"/>
        </w:rPr>
        <w:t xml:space="preserve">registration systems, </w:t>
      </w:r>
      <w:r w:rsidR="007B6B2F" w:rsidRPr="007B6B2F">
        <w:rPr>
          <w:rFonts w:asciiTheme="majorHAnsi" w:hAnsiTheme="majorHAnsi"/>
          <w:color w:val="000000" w:themeColor="text1"/>
          <w:sz w:val="24"/>
          <w:szCs w:val="24"/>
        </w:rPr>
        <w:t>complaints, etc.).</w:t>
      </w:r>
    </w:p>
    <w:p w:rsidR="007B6B2F" w:rsidRPr="007B6B2F" w:rsidRDefault="00F73C9D" w:rsidP="006A312C">
      <w:pPr>
        <w:pStyle w:val="ListParagraph"/>
        <w:numPr>
          <w:ilvl w:val="0"/>
          <w:numId w:val="29"/>
        </w:numPr>
        <w:ind w:left="567" w:hanging="567"/>
        <w:jc w:val="both"/>
        <w:rPr>
          <w:rFonts w:asciiTheme="majorHAnsi" w:hAnsiTheme="majorHAnsi"/>
          <w:color w:val="000000" w:themeColor="text1"/>
          <w:sz w:val="24"/>
          <w:szCs w:val="24"/>
        </w:rPr>
      </w:pPr>
      <w:ins w:id="13" w:author="Author">
        <w:r>
          <w:rPr>
            <w:rFonts w:asciiTheme="majorHAnsi" w:hAnsiTheme="majorHAnsi"/>
            <w:color w:val="000000" w:themeColor="text1"/>
            <w:sz w:val="24"/>
            <w:szCs w:val="24"/>
          </w:rPr>
          <w:lastRenderedPageBreak/>
          <w:t>Encourage to c</w:t>
        </w:r>
      </w:ins>
      <w:del w:id="14" w:author="Author">
        <w:r w:rsidR="007B6B2F" w:rsidRPr="007B6B2F" w:rsidDel="00F73C9D">
          <w:rPr>
            <w:rFonts w:asciiTheme="majorHAnsi" w:hAnsiTheme="majorHAnsi"/>
            <w:color w:val="000000" w:themeColor="text1"/>
            <w:sz w:val="24"/>
            <w:szCs w:val="24"/>
          </w:rPr>
          <w:delText>C</w:delText>
        </w:r>
      </w:del>
      <w:r w:rsidR="007B6B2F" w:rsidRPr="007B6B2F">
        <w:rPr>
          <w:rFonts w:asciiTheme="majorHAnsi" w:hAnsiTheme="majorHAnsi"/>
          <w:color w:val="000000" w:themeColor="text1"/>
          <w:sz w:val="24"/>
          <w:szCs w:val="24"/>
        </w:rPr>
        <w:t>reate systems like electronic records of drug prescription, and self-management of lifestyle diseases to access and manage medical and health information by patients and individuals themselves.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New technologies and services such as those that make up the “Internet of Things” and M2M Applications need to be adapted to ensure that developing countries can also benefit from them in the near future.</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Ease access to the world’s medical knowledge and locally-relevant content resources for strengthening public health research and prevention programs required for health experts in developing countries.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Integrate the existing e</w:t>
      </w:r>
      <w:r w:rsidRPr="007B6B2F">
        <w:rPr>
          <w:rFonts w:asciiTheme="majorHAnsi" w:hAnsiTheme="majorHAnsi"/>
          <w:b/>
          <w:bCs/>
          <w:color w:val="000000" w:themeColor="text1"/>
          <w:sz w:val="24"/>
          <w:szCs w:val="24"/>
        </w:rPr>
        <w:t>-Health with e governance</w:t>
      </w:r>
      <w:r w:rsidRPr="007B6B2F">
        <w:rPr>
          <w:rFonts w:asciiTheme="majorHAnsi" w:hAnsiTheme="majorHAnsi"/>
          <w:color w:val="000000" w:themeColor="text1"/>
          <w:sz w:val="24"/>
          <w:szCs w:val="24"/>
        </w:rPr>
        <w:t xml:space="preserve"> process. </w:t>
      </w:r>
    </w:p>
    <w:p w:rsidR="007B6B2F" w:rsidRPr="00D1222A" w:rsidRDefault="007B6B2F" w:rsidP="00F73C9D">
      <w:pPr>
        <w:pStyle w:val="ListParagraph"/>
        <w:numPr>
          <w:ilvl w:val="0"/>
          <w:numId w:val="29"/>
        </w:numPr>
        <w:ind w:left="567" w:hanging="567"/>
        <w:jc w:val="both"/>
        <w:rPr>
          <w:rFonts w:asciiTheme="majorHAnsi" w:hAnsiTheme="majorHAnsi"/>
          <w:color w:val="000000" w:themeColor="text1"/>
          <w:sz w:val="24"/>
          <w:szCs w:val="24"/>
          <w:rPrChange w:id="15" w:author="Author">
            <w:rPr/>
          </w:rPrChange>
        </w:rPr>
      </w:pPr>
      <w:r w:rsidRPr="007B6B2F">
        <w:rPr>
          <w:rFonts w:asciiTheme="majorHAnsi" w:hAnsiTheme="majorHAnsi"/>
          <w:color w:val="000000" w:themeColor="text1"/>
          <w:sz w:val="24"/>
          <w:szCs w:val="24"/>
        </w:rPr>
        <w:t xml:space="preserve">Increase and encourage the </w:t>
      </w:r>
      <w:r w:rsidRPr="007B6B2F">
        <w:rPr>
          <w:rFonts w:asciiTheme="majorHAnsi" w:hAnsiTheme="majorHAnsi"/>
          <w:b/>
          <w:bCs/>
          <w:color w:val="000000" w:themeColor="text1"/>
          <w:sz w:val="24"/>
          <w:szCs w:val="24"/>
        </w:rPr>
        <w:t>use of mobile technologies</w:t>
      </w:r>
      <w:r w:rsidRPr="007B6B2F">
        <w:rPr>
          <w:rFonts w:asciiTheme="majorHAnsi" w:hAnsiTheme="majorHAnsi"/>
          <w:color w:val="000000" w:themeColor="text1"/>
          <w:sz w:val="24"/>
          <w:szCs w:val="24"/>
        </w:rPr>
        <w:t xml:space="preserve"> in health projects for greater reach and inclusiveness</w:t>
      </w:r>
      <w:ins w:id="16" w:author="Author">
        <w:r w:rsidR="00F73C9D">
          <w:rPr>
            <w:rFonts w:asciiTheme="majorHAnsi" w:hAnsiTheme="majorHAnsi"/>
            <w:color w:val="000000" w:themeColor="text1"/>
            <w:sz w:val="24"/>
            <w:szCs w:val="24"/>
          </w:rPr>
          <w:t xml:space="preserve"> especially in developing countries</w:t>
        </w:r>
        <w:r w:rsidR="00F73C9D" w:rsidRPr="007B6B2F">
          <w:rPr>
            <w:rFonts w:asciiTheme="majorHAnsi" w:hAnsiTheme="majorHAnsi"/>
            <w:color w:val="000000" w:themeColor="text1"/>
            <w:sz w:val="24"/>
            <w:szCs w:val="24"/>
          </w:rPr>
          <w:t>.</w:t>
        </w:r>
        <w:r w:rsidR="00F73C9D">
          <w:rPr>
            <w:rFonts w:asciiTheme="majorHAnsi" w:hAnsiTheme="majorHAnsi"/>
            <w:color w:val="000000" w:themeColor="text1"/>
            <w:sz w:val="24"/>
            <w:szCs w:val="24"/>
          </w:rPr>
          <w:t xml:space="preserve"> </w:t>
        </w:r>
      </w:ins>
      <w:del w:id="17" w:author="Author">
        <w:r w:rsidRPr="00D1222A" w:rsidDel="00F73C9D">
          <w:rPr>
            <w:rFonts w:asciiTheme="majorHAnsi" w:hAnsiTheme="majorHAnsi"/>
            <w:color w:val="000000" w:themeColor="text1"/>
            <w:sz w:val="24"/>
            <w:szCs w:val="24"/>
            <w:rPrChange w:id="18" w:author="Author">
              <w:rPr/>
            </w:rPrChange>
          </w:rPr>
          <w:delText xml:space="preserve">. </w:delText>
        </w:r>
      </w:del>
    </w:p>
    <w:p w:rsidR="007B6B2F" w:rsidRPr="00D1222A" w:rsidRDefault="007B6B2F" w:rsidP="00F73C9D">
      <w:pPr>
        <w:pStyle w:val="ListParagraph"/>
        <w:numPr>
          <w:ilvl w:val="0"/>
          <w:numId w:val="29"/>
        </w:numPr>
        <w:ind w:left="567" w:hanging="567"/>
        <w:jc w:val="both"/>
        <w:rPr>
          <w:rFonts w:asciiTheme="majorHAnsi" w:hAnsiTheme="majorHAnsi"/>
          <w:color w:val="000000" w:themeColor="text1"/>
          <w:sz w:val="24"/>
          <w:szCs w:val="24"/>
          <w:rPrChange w:id="19" w:author="Author">
            <w:rPr/>
          </w:rPrChange>
        </w:rPr>
      </w:pPr>
      <w:r w:rsidRPr="007B6B2F">
        <w:rPr>
          <w:rFonts w:asciiTheme="majorHAnsi" w:hAnsiTheme="majorHAnsi"/>
          <w:color w:val="000000" w:themeColor="text1"/>
          <w:sz w:val="24"/>
          <w:szCs w:val="24"/>
        </w:rPr>
        <w:t xml:space="preserve">Ensure </w:t>
      </w:r>
      <w:r w:rsidRPr="007B6B2F">
        <w:rPr>
          <w:rFonts w:asciiTheme="majorHAnsi" w:hAnsiTheme="majorHAnsi"/>
          <w:b/>
          <w:bCs/>
          <w:color w:val="000000" w:themeColor="text1"/>
          <w:sz w:val="24"/>
          <w:szCs w:val="24"/>
        </w:rPr>
        <w:t>privacy protection</w:t>
      </w:r>
      <w:r w:rsidRPr="007B6B2F">
        <w:rPr>
          <w:rFonts w:asciiTheme="majorHAnsi" w:hAnsiTheme="majorHAnsi"/>
          <w:color w:val="000000" w:themeColor="text1"/>
          <w:sz w:val="24"/>
          <w:szCs w:val="24"/>
        </w:rPr>
        <w:t xml:space="preserve"> in promoting e-health service.</w:t>
      </w:r>
      <w:ins w:id="20" w:author="Author">
        <w:r w:rsidR="00F73C9D">
          <w:rPr>
            <w:rFonts w:asciiTheme="majorHAnsi" w:hAnsiTheme="majorHAnsi"/>
            <w:color w:val="000000" w:themeColor="text1"/>
            <w:sz w:val="24"/>
            <w:szCs w:val="24"/>
          </w:rPr>
          <w:t xml:space="preserve"> </w:t>
        </w:r>
        <w:proofErr w:type="gramStart"/>
        <w:r w:rsidR="00F73C9D">
          <w:rPr>
            <w:rFonts w:asciiTheme="majorHAnsi" w:hAnsiTheme="majorHAnsi"/>
            <w:color w:val="000000" w:themeColor="text1"/>
            <w:sz w:val="24"/>
            <w:szCs w:val="24"/>
          </w:rPr>
          <w:t>through</w:t>
        </w:r>
        <w:proofErr w:type="gramEnd"/>
        <w:r w:rsidR="00F73C9D">
          <w:rPr>
            <w:rFonts w:asciiTheme="majorHAnsi" w:hAnsiTheme="majorHAnsi"/>
            <w:color w:val="000000" w:themeColor="text1"/>
            <w:sz w:val="24"/>
            <w:szCs w:val="24"/>
          </w:rPr>
          <w:t xml:space="preserve"> </w:t>
        </w:r>
        <w:proofErr w:type="spellStart"/>
        <w:r w:rsidR="00F73C9D">
          <w:rPr>
            <w:rFonts w:asciiTheme="majorHAnsi" w:hAnsiTheme="majorHAnsi"/>
            <w:color w:val="000000" w:themeColor="text1"/>
            <w:sz w:val="24"/>
            <w:szCs w:val="24"/>
          </w:rPr>
          <w:t>well defined</w:t>
        </w:r>
        <w:proofErr w:type="spellEnd"/>
        <w:r w:rsidR="00F73C9D">
          <w:rPr>
            <w:rFonts w:asciiTheme="majorHAnsi" w:hAnsiTheme="majorHAnsi"/>
            <w:color w:val="000000" w:themeColor="text1"/>
            <w:sz w:val="24"/>
            <w:szCs w:val="24"/>
          </w:rPr>
          <w:t xml:space="preserve"> legislative frameworks and policies</w:t>
        </w:r>
        <w:r w:rsidR="00F73C9D" w:rsidRPr="007B6B2F">
          <w:rPr>
            <w:rFonts w:asciiTheme="majorHAnsi" w:hAnsiTheme="majorHAnsi"/>
            <w:color w:val="000000" w:themeColor="text1"/>
            <w:sz w:val="24"/>
            <w:szCs w:val="24"/>
          </w:rPr>
          <w:t>.</w:t>
        </w:r>
      </w:ins>
      <w:del w:id="21" w:author="Author">
        <w:r w:rsidRPr="00D1222A" w:rsidDel="00F73C9D">
          <w:rPr>
            <w:rFonts w:asciiTheme="majorHAnsi" w:hAnsiTheme="majorHAnsi"/>
            <w:color w:val="000000" w:themeColor="text1"/>
            <w:sz w:val="24"/>
            <w:szCs w:val="24"/>
            <w:rPrChange w:id="22" w:author="Author">
              <w:rPr/>
            </w:rPrChange>
          </w:rPr>
          <w:delText xml:space="preserve"> </w:delText>
        </w:r>
      </w:del>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Continue the need to ensure </w:t>
      </w:r>
      <w:r w:rsidRPr="007B6B2F">
        <w:rPr>
          <w:rFonts w:asciiTheme="majorHAnsi" w:hAnsiTheme="majorHAnsi"/>
          <w:b/>
          <w:bCs/>
          <w:color w:val="000000" w:themeColor="text1"/>
          <w:sz w:val="24"/>
          <w:szCs w:val="24"/>
        </w:rPr>
        <w:t>affordable and reliable connectivity from remote areas to health centers</w:t>
      </w:r>
      <w:r w:rsidRPr="007B6B2F">
        <w:rPr>
          <w:rFonts w:asciiTheme="majorHAnsi" w:hAnsiTheme="majorHAnsi"/>
          <w:color w:val="000000" w:themeColor="text1"/>
          <w:sz w:val="24"/>
          <w:szCs w:val="24"/>
        </w:rPr>
        <w:t xml:space="preserve">. </w:t>
      </w:r>
    </w:p>
    <w:p w:rsidR="007B6B2F" w:rsidRPr="007B6B2F" w:rsidRDefault="00F73C9D" w:rsidP="006A312C">
      <w:pPr>
        <w:pStyle w:val="ListParagraph"/>
        <w:numPr>
          <w:ilvl w:val="0"/>
          <w:numId w:val="29"/>
        </w:numPr>
        <w:ind w:left="567" w:hanging="567"/>
        <w:jc w:val="both"/>
        <w:rPr>
          <w:rFonts w:asciiTheme="majorHAnsi" w:hAnsiTheme="majorHAnsi"/>
          <w:color w:val="000000" w:themeColor="text1"/>
          <w:sz w:val="24"/>
          <w:szCs w:val="24"/>
        </w:rPr>
      </w:pPr>
      <w:ins w:id="23" w:author="Author">
        <w:r>
          <w:rPr>
            <w:rFonts w:asciiTheme="majorHAnsi" w:eastAsiaTheme="minorHAnsi" w:hAnsiTheme="majorHAnsi" w:cstheme="majorBidi"/>
            <w:color w:val="000000" w:themeColor="text1"/>
            <w:sz w:val="24"/>
            <w:szCs w:val="24"/>
          </w:rPr>
          <w:t xml:space="preserve">Adopt </w:t>
        </w:r>
        <w:del w:id="24" w:author="Author">
          <w:r w:rsidRPr="007B6B2F" w:rsidDel="005A6DBC">
            <w:rPr>
              <w:rFonts w:asciiTheme="majorHAnsi" w:eastAsiaTheme="minorHAnsi" w:hAnsiTheme="majorHAnsi" w:cstheme="majorBidi"/>
              <w:color w:val="000000" w:themeColor="text1"/>
              <w:sz w:val="24"/>
              <w:szCs w:val="24"/>
            </w:rPr>
            <w:delText>Develop</w:delText>
          </w:r>
        </w:del>
        <w:r w:rsidRPr="007B6B2F">
          <w:rPr>
            <w:rFonts w:asciiTheme="majorHAnsi" w:eastAsiaTheme="minorHAnsi" w:hAnsiTheme="majorHAnsi" w:cstheme="majorBidi"/>
            <w:color w:val="000000" w:themeColor="text1"/>
            <w:sz w:val="24"/>
            <w:szCs w:val="24"/>
          </w:rPr>
          <w:t xml:space="preserve"> </w:t>
        </w:r>
        <w:r>
          <w:rPr>
            <w:rFonts w:asciiTheme="majorHAnsi" w:eastAsiaTheme="minorHAnsi" w:hAnsiTheme="majorHAnsi" w:cstheme="majorBidi"/>
            <w:color w:val="000000" w:themeColor="text1"/>
            <w:sz w:val="24"/>
            <w:szCs w:val="24"/>
          </w:rPr>
          <w:t>national scale programs focusing on developing</w:t>
        </w:r>
      </w:ins>
      <w:del w:id="25" w:author="Author">
        <w:r w:rsidR="007B6B2F" w:rsidRPr="007B6B2F" w:rsidDel="00F73C9D">
          <w:rPr>
            <w:rFonts w:asciiTheme="majorHAnsi" w:eastAsiaTheme="minorHAnsi" w:hAnsiTheme="majorHAnsi" w:cstheme="majorBidi"/>
            <w:color w:val="000000" w:themeColor="text1"/>
            <w:sz w:val="24"/>
            <w:szCs w:val="24"/>
          </w:rPr>
          <w:delText>Develop</w:delText>
        </w:r>
      </w:del>
      <w:r w:rsidR="007B6B2F" w:rsidRPr="007B6B2F">
        <w:rPr>
          <w:rFonts w:asciiTheme="majorHAnsi" w:eastAsiaTheme="minorHAnsi" w:hAnsiTheme="majorHAnsi" w:cstheme="majorBidi"/>
          <w:color w:val="000000" w:themeColor="text1"/>
          <w:sz w:val="24"/>
          <w:szCs w:val="24"/>
        </w:rPr>
        <w:t xml:space="preserve"> </w:t>
      </w:r>
      <w:r w:rsidR="007B6B2F" w:rsidRPr="007B6B2F">
        <w:rPr>
          <w:rFonts w:asciiTheme="majorHAnsi" w:eastAsiaTheme="minorHAnsi" w:hAnsiTheme="majorHAnsi" w:cstheme="majorBidi"/>
          <w:b/>
          <w:bCs/>
          <w:color w:val="000000" w:themeColor="text1"/>
          <w:sz w:val="24"/>
          <w:szCs w:val="24"/>
        </w:rPr>
        <w:t>human capacity in e-Health.</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olor w:val="000000" w:themeColor="text1"/>
          <w:sz w:val="24"/>
          <w:szCs w:val="24"/>
        </w:rPr>
        <w:t xml:space="preserve">Grasp and analyze health conditions of </w:t>
      </w:r>
      <w:r w:rsidRPr="007B6B2F">
        <w:rPr>
          <w:rFonts w:asciiTheme="majorHAnsi" w:hAnsiTheme="majorHAnsi"/>
          <w:b/>
          <w:bCs/>
          <w:color w:val="000000" w:themeColor="text1"/>
          <w:sz w:val="24"/>
          <w:szCs w:val="24"/>
        </w:rPr>
        <w:t>insurance subscribers, residents and employees by insurance companies, local governments and companies through data on medical examinations and health insurance claims</w:t>
      </w:r>
      <w:r w:rsidRPr="007B6B2F">
        <w:rPr>
          <w:rFonts w:asciiTheme="majorHAnsi" w:hAnsiTheme="majorHAnsi"/>
          <w:color w:val="000000" w:themeColor="text1"/>
          <w:sz w:val="24"/>
          <w:szCs w:val="24"/>
        </w:rPr>
        <w:t xml:space="preserve">. </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del w:id="26" w:author="Author">
        <w:r w:rsidRPr="007B6B2F" w:rsidDel="00F73C9D">
          <w:rPr>
            <w:rFonts w:asciiTheme="majorHAnsi" w:eastAsia="Times New Roman" w:hAnsiTheme="majorHAnsi" w:cs="Times New Roman"/>
            <w:color w:val="000000" w:themeColor="text1"/>
            <w:sz w:val="24"/>
            <w:szCs w:val="24"/>
          </w:rPr>
          <w:delText>Create the</w:delText>
        </w:r>
      </w:del>
      <w:ins w:id="27" w:author="Author">
        <w:r w:rsidR="00F73C9D">
          <w:rPr>
            <w:rFonts w:asciiTheme="majorHAnsi" w:eastAsia="Times New Roman" w:hAnsiTheme="majorHAnsi" w:cs="Times New Roman"/>
            <w:color w:val="000000" w:themeColor="text1"/>
            <w:sz w:val="24"/>
            <w:szCs w:val="24"/>
          </w:rPr>
          <w:t>Recognize the importance of</w:t>
        </w:r>
      </w:ins>
      <w:r w:rsidRPr="007B6B2F">
        <w:rPr>
          <w:rFonts w:asciiTheme="majorHAnsi" w:eastAsia="Times New Roman" w:hAnsiTheme="majorHAnsi" w:cs="Times New Roman"/>
          <w:color w:val="000000" w:themeColor="text1"/>
          <w:sz w:val="24"/>
          <w:szCs w:val="24"/>
        </w:rPr>
        <w:t xml:space="preserve"> </w:t>
      </w:r>
      <w:r w:rsidRPr="007B6B2F">
        <w:rPr>
          <w:rFonts w:asciiTheme="majorHAnsi" w:eastAsia="Times New Roman" w:hAnsiTheme="majorHAnsi" w:cs="Times New Roman"/>
          <w:b/>
          <w:bCs/>
          <w:color w:val="000000" w:themeColor="text1"/>
          <w:sz w:val="24"/>
          <w:szCs w:val="24"/>
        </w:rPr>
        <w:t>legal framework to promote the use of e-Health systems.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eastAsia="Times New Roman" w:hAnsiTheme="majorHAnsi"/>
          <w:b/>
          <w:bCs/>
          <w:color w:val="000000" w:themeColor="text1"/>
          <w:sz w:val="24"/>
          <w:szCs w:val="24"/>
        </w:rPr>
        <w:t>Measure the impact of e-Health</w:t>
      </w:r>
      <w:r w:rsidRPr="007B6B2F">
        <w:rPr>
          <w:rFonts w:asciiTheme="majorHAnsi" w:eastAsia="Times New Roman" w:hAnsiTheme="majorHAnsi"/>
          <w:color w:val="000000" w:themeColor="text1"/>
          <w:sz w:val="24"/>
          <w:szCs w:val="24"/>
        </w:rPr>
        <w:t>, through credible and replicable evaluation mechanisms and metrics.</w:t>
      </w:r>
    </w:p>
    <w:p w:rsidR="007B6B2F" w:rsidRPr="007B6B2F" w:rsidRDefault="00F73C9D" w:rsidP="006A312C">
      <w:pPr>
        <w:pStyle w:val="ListParagraph"/>
        <w:numPr>
          <w:ilvl w:val="0"/>
          <w:numId w:val="29"/>
        </w:numPr>
        <w:ind w:left="567" w:hanging="567"/>
        <w:jc w:val="both"/>
        <w:rPr>
          <w:rFonts w:asciiTheme="majorHAnsi" w:hAnsiTheme="majorHAnsi"/>
          <w:color w:val="000000" w:themeColor="text1"/>
          <w:sz w:val="24"/>
          <w:szCs w:val="24"/>
        </w:rPr>
      </w:pPr>
      <w:ins w:id="28" w:author="Author">
        <w:r>
          <w:rPr>
            <w:rFonts w:asciiTheme="majorHAnsi" w:eastAsia="Times New Roman" w:hAnsiTheme="majorHAnsi"/>
            <w:color w:val="000000" w:themeColor="text1"/>
            <w:sz w:val="24"/>
            <w:szCs w:val="24"/>
          </w:rPr>
          <w:t>Harmonize standards in e- health by following the international standards and e</w:t>
        </w:r>
      </w:ins>
      <w:del w:id="29" w:author="Author">
        <w:r w:rsidR="007B6B2F" w:rsidRPr="007B6B2F" w:rsidDel="00F73C9D">
          <w:rPr>
            <w:rFonts w:asciiTheme="majorHAnsi" w:eastAsia="Times New Roman" w:hAnsiTheme="majorHAnsi"/>
            <w:color w:val="000000" w:themeColor="text1"/>
            <w:sz w:val="24"/>
            <w:szCs w:val="24"/>
          </w:rPr>
          <w:delText>E</w:delText>
        </w:r>
      </w:del>
      <w:r w:rsidR="007B6B2F" w:rsidRPr="007B6B2F">
        <w:rPr>
          <w:rFonts w:asciiTheme="majorHAnsi" w:eastAsia="Times New Roman" w:hAnsiTheme="majorHAnsi"/>
          <w:color w:val="000000" w:themeColor="text1"/>
          <w:sz w:val="24"/>
          <w:szCs w:val="24"/>
        </w:rPr>
        <w:t xml:space="preserve">nhance </w:t>
      </w:r>
      <w:r w:rsidR="007B6B2F" w:rsidRPr="007B6B2F">
        <w:rPr>
          <w:rFonts w:asciiTheme="majorHAnsi" w:eastAsia="Times New Roman" w:hAnsiTheme="majorHAnsi"/>
          <w:b/>
          <w:bCs/>
          <w:color w:val="000000" w:themeColor="text1"/>
          <w:sz w:val="24"/>
          <w:szCs w:val="24"/>
        </w:rPr>
        <w:t>interoperability and networking</w:t>
      </w:r>
      <w:r w:rsidR="007B6B2F" w:rsidRPr="007B6B2F">
        <w:rPr>
          <w:rFonts w:asciiTheme="majorHAnsi" w:eastAsia="Times New Roman" w:hAnsiTheme="majorHAnsi"/>
          <w:color w:val="000000" w:themeColor="text1"/>
          <w:sz w:val="24"/>
          <w:szCs w:val="24"/>
        </w:rPr>
        <w:t xml:space="preserve"> in e-Health systems.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del w:id="30" w:author="Author">
        <w:r w:rsidRPr="007B6B2F" w:rsidDel="00F73C9D">
          <w:rPr>
            <w:rFonts w:asciiTheme="majorHAnsi" w:eastAsiaTheme="minorHAnsi" w:hAnsiTheme="majorHAnsi" w:cstheme="majorBidi"/>
            <w:color w:val="000000" w:themeColor="text1"/>
            <w:sz w:val="24"/>
            <w:szCs w:val="24"/>
          </w:rPr>
          <w:delText xml:space="preserve">Target </w:delText>
        </w:r>
      </w:del>
      <w:ins w:id="31" w:author="Author">
        <w:r w:rsidR="00F73C9D">
          <w:rPr>
            <w:rFonts w:asciiTheme="majorHAnsi" w:eastAsiaTheme="minorHAnsi" w:hAnsiTheme="majorHAnsi" w:cstheme="majorBidi"/>
            <w:color w:val="000000" w:themeColor="text1"/>
            <w:sz w:val="24"/>
            <w:szCs w:val="24"/>
          </w:rPr>
          <w:t xml:space="preserve">Recognize the importance of </w:t>
        </w:r>
        <w:proofErr w:type="gramStart"/>
        <w:r w:rsidR="00F73C9D">
          <w:rPr>
            <w:rFonts w:asciiTheme="majorHAnsi" w:eastAsiaTheme="minorHAnsi" w:hAnsiTheme="majorHAnsi" w:cstheme="majorBidi"/>
            <w:color w:val="000000" w:themeColor="text1"/>
            <w:sz w:val="24"/>
            <w:szCs w:val="24"/>
          </w:rPr>
          <w:t xml:space="preserve">targeting </w:t>
        </w:r>
        <w:r w:rsidR="00F73C9D" w:rsidRPr="007B6B2F">
          <w:rPr>
            <w:rFonts w:asciiTheme="majorHAnsi" w:eastAsiaTheme="minorHAnsi" w:hAnsiTheme="majorHAnsi" w:cstheme="majorBidi"/>
            <w:color w:val="000000" w:themeColor="text1"/>
            <w:sz w:val="24"/>
            <w:szCs w:val="24"/>
          </w:rPr>
          <w:t xml:space="preserve"> </w:t>
        </w:r>
      </w:ins>
      <w:r w:rsidRPr="007B6B2F">
        <w:rPr>
          <w:rFonts w:asciiTheme="majorHAnsi" w:eastAsiaTheme="minorHAnsi" w:hAnsiTheme="majorHAnsi" w:cstheme="majorBidi"/>
          <w:b/>
          <w:bCs/>
          <w:color w:val="000000" w:themeColor="text1"/>
          <w:sz w:val="24"/>
          <w:szCs w:val="24"/>
        </w:rPr>
        <w:t>financial</w:t>
      </w:r>
      <w:proofErr w:type="gramEnd"/>
      <w:r w:rsidRPr="007B6B2F">
        <w:rPr>
          <w:rFonts w:asciiTheme="majorHAnsi" w:eastAsiaTheme="minorHAnsi" w:hAnsiTheme="majorHAnsi" w:cstheme="majorBidi"/>
          <w:b/>
          <w:bCs/>
          <w:color w:val="000000" w:themeColor="text1"/>
          <w:sz w:val="24"/>
          <w:szCs w:val="24"/>
        </w:rPr>
        <w:t xml:space="preserve"> resources</w:t>
      </w:r>
      <w:r w:rsidRPr="007B6B2F">
        <w:rPr>
          <w:rFonts w:asciiTheme="majorHAnsi" w:eastAsiaTheme="minorHAnsi" w:hAnsiTheme="majorHAnsi" w:cstheme="majorBidi"/>
          <w:color w:val="000000" w:themeColor="text1"/>
          <w:sz w:val="24"/>
          <w:szCs w:val="24"/>
        </w:rPr>
        <w:t xml:space="preserve"> specifically for e-Health services.</w:t>
      </w:r>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t xml:space="preserve">Seek innovative systems which connect people to information on health services, including mental health services, to improve issues of </w:t>
      </w:r>
      <w:r w:rsidRPr="007B6B2F">
        <w:rPr>
          <w:rFonts w:asciiTheme="majorHAnsi" w:hAnsiTheme="majorHAnsi" w:cs="Arial"/>
          <w:b/>
          <w:bCs/>
          <w:color w:val="000000"/>
          <w:sz w:val="24"/>
          <w:szCs w:val="24"/>
        </w:rPr>
        <w:t>accessibility, affordability and acceptability</w:t>
      </w:r>
      <w:r w:rsidRPr="007B6B2F">
        <w:rPr>
          <w:rFonts w:asciiTheme="majorHAnsi" w:hAnsiTheme="majorHAnsi" w:cs="Arial"/>
          <w:color w:val="000000"/>
          <w:sz w:val="24"/>
          <w:szCs w:val="24"/>
        </w:rPr>
        <w:t>.</w:t>
      </w:r>
    </w:p>
    <w:p w:rsidR="007B6B2F" w:rsidRPr="002F49F0" w:rsidRDefault="007B6B2F" w:rsidP="006A312C">
      <w:pPr>
        <w:pStyle w:val="ListParagraph"/>
        <w:numPr>
          <w:ilvl w:val="0"/>
          <w:numId w:val="29"/>
        </w:numPr>
        <w:ind w:left="567" w:hanging="567"/>
        <w:jc w:val="both"/>
        <w:rPr>
          <w:ins w:id="32" w:author="Author"/>
          <w:rFonts w:asciiTheme="majorHAnsi" w:hAnsiTheme="majorHAnsi"/>
          <w:color w:val="000000" w:themeColor="text1"/>
          <w:sz w:val="24"/>
          <w:szCs w:val="24"/>
        </w:rPr>
      </w:pPr>
      <w:r w:rsidRPr="007B6B2F">
        <w:rPr>
          <w:rFonts w:asciiTheme="majorHAnsi" w:hAnsiTheme="majorHAnsi" w:cs="Arial"/>
          <w:color w:val="000000"/>
          <w:sz w:val="24"/>
          <w:szCs w:val="24"/>
        </w:rPr>
        <w:t xml:space="preserve">Seek </w:t>
      </w:r>
      <w:ins w:id="33" w:author="Author">
        <w:r w:rsidR="00F73C9D">
          <w:rPr>
            <w:rFonts w:asciiTheme="majorHAnsi" w:hAnsiTheme="majorHAnsi" w:cs="Arial"/>
            <w:color w:val="000000"/>
            <w:sz w:val="24"/>
            <w:szCs w:val="24"/>
          </w:rPr>
          <w:t xml:space="preserve">user friendly and culturally adaptable </w:t>
        </w:r>
      </w:ins>
      <w:r w:rsidRPr="007B6B2F">
        <w:rPr>
          <w:rFonts w:asciiTheme="majorHAnsi" w:hAnsiTheme="majorHAnsi" w:cs="Arial"/>
          <w:color w:val="000000"/>
          <w:sz w:val="24"/>
          <w:szCs w:val="24"/>
        </w:rPr>
        <w:t xml:space="preserve">tools to better </w:t>
      </w:r>
      <w:r w:rsidRPr="007B6B2F">
        <w:rPr>
          <w:rFonts w:asciiTheme="majorHAnsi" w:hAnsiTheme="majorHAnsi" w:cs="Arial"/>
          <w:b/>
          <w:bCs/>
          <w:color w:val="000000"/>
          <w:sz w:val="24"/>
          <w:szCs w:val="24"/>
        </w:rPr>
        <w:t>inform about healthy lifestyles and health concerns</w:t>
      </w:r>
      <w:r w:rsidRPr="007B6B2F">
        <w:rPr>
          <w:rFonts w:asciiTheme="majorHAnsi" w:hAnsiTheme="majorHAnsi" w:cs="Arial"/>
          <w:color w:val="000000"/>
          <w:sz w:val="24"/>
          <w:szCs w:val="24"/>
        </w:rPr>
        <w:t xml:space="preserve">, which help us act on that information, especially in areas of sexual and reproductive health, and in dealing with issues of disability, including knowledge to reduce problems of stigma and fear associated with many diseases. </w:t>
      </w:r>
    </w:p>
    <w:p w:rsidR="00F73C9D" w:rsidRPr="002F49F0" w:rsidRDefault="00F73C9D" w:rsidP="00F73C9D">
      <w:pPr>
        <w:pStyle w:val="ListParagraph"/>
        <w:numPr>
          <w:ilvl w:val="0"/>
          <w:numId w:val="29"/>
        </w:numPr>
        <w:ind w:left="567" w:hanging="567"/>
        <w:jc w:val="both"/>
        <w:rPr>
          <w:rFonts w:asciiTheme="majorHAnsi" w:hAnsiTheme="majorHAnsi"/>
          <w:color w:val="000000" w:themeColor="text1"/>
          <w:sz w:val="24"/>
          <w:szCs w:val="24"/>
        </w:rPr>
      </w:pPr>
      <w:ins w:id="34" w:author="Author">
        <w:r>
          <w:rPr>
            <w:rFonts w:asciiTheme="majorHAnsi" w:hAnsiTheme="majorHAnsi"/>
            <w:color w:val="000000" w:themeColor="text1"/>
            <w:sz w:val="24"/>
            <w:szCs w:val="24"/>
          </w:rPr>
          <w:t xml:space="preserve">Promote preventive e- Health applications especially concerning endemic diseases. </w:t>
        </w:r>
      </w:ins>
    </w:p>
    <w:p w:rsidR="007B6B2F" w:rsidRPr="007B6B2F" w:rsidRDefault="007B6B2F" w:rsidP="006A312C">
      <w:pPr>
        <w:pStyle w:val="ListParagraph"/>
        <w:numPr>
          <w:ilvl w:val="0"/>
          <w:numId w:val="29"/>
        </w:numPr>
        <w:ind w:left="567" w:hanging="567"/>
        <w:jc w:val="both"/>
        <w:rPr>
          <w:rFonts w:asciiTheme="majorHAnsi" w:hAnsiTheme="majorHAnsi"/>
          <w:color w:val="000000" w:themeColor="text1"/>
          <w:sz w:val="24"/>
          <w:szCs w:val="24"/>
        </w:rPr>
      </w:pPr>
      <w:r w:rsidRPr="007B6B2F">
        <w:rPr>
          <w:rFonts w:asciiTheme="majorHAnsi" w:hAnsiTheme="majorHAnsi" w:cs="Arial"/>
          <w:color w:val="000000"/>
          <w:sz w:val="24"/>
          <w:szCs w:val="24"/>
        </w:rPr>
        <w:t xml:space="preserve">Provide widespread availability to </w:t>
      </w:r>
      <w:r w:rsidRPr="007B6B2F">
        <w:rPr>
          <w:rFonts w:asciiTheme="majorHAnsi" w:hAnsiTheme="majorHAnsi" w:cs="Arial"/>
          <w:b/>
          <w:bCs/>
          <w:color w:val="000000"/>
          <w:sz w:val="24"/>
          <w:szCs w:val="24"/>
        </w:rPr>
        <w:t>report and receive information, through ICTs</w:t>
      </w:r>
      <w:r w:rsidRPr="007B6B2F">
        <w:rPr>
          <w:rFonts w:asciiTheme="majorHAnsi" w:hAnsiTheme="majorHAnsi" w:cs="Arial"/>
          <w:color w:val="000000"/>
          <w:sz w:val="24"/>
          <w:szCs w:val="24"/>
        </w:rPr>
        <w:t>, of outbreaks, disasters, epidemics and/or other events which endanger our health.</w:t>
      </w:r>
    </w:p>
    <w:p w:rsidR="00247636" w:rsidRPr="007B6B2F" w:rsidRDefault="007B6B2F" w:rsidP="006A312C">
      <w:pPr>
        <w:pStyle w:val="ListParagraph"/>
        <w:numPr>
          <w:ilvl w:val="0"/>
          <w:numId w:val="29"/>
        </w:numPr>
        <w:ind w:left="567" w:hanging="567"/>
        <w:jc w:val="both"/>
        <w:rPr>
          <w:rFonts w:asciiTheme="majorHAnsi" w:hAnsiTheme="majorHAnsi"/>
          <w:sz w:val="24"/>
          <w:szCs w:val="24"/>
        </w:rPr>
      </w:pPr>
      <w:r w:rsidRPr="007B6B2F">
        <w:rPr>
          <w:rFonts w:asciiTheme="majorHAnsi" w:hAnsiTheme="majorHAnsi" w:cs="Arial"/>
          <w:color w:val="000000"/>
          <w:sz w:val="24"/>
          <w:szCs w:val="24"/>
        </w:rPr>
        <w:lastRenderedPageBreak/>
        <w:t xml:space="preserve">Empower </w:t>
      </w:r>
      <w:r w:rsidRPr="007B6B2F">
        <w:rPr>
          <w:rFonts w:asciiTheme="majorHAnsi" w:hAnsiTheme="majorHAnsi" w:cs="Arial"/>
          <w:b/>
          <w:bCs/>
          <w:color w:val="000000"/>
          <w:sz w:val="24"/>
          <w:szCs w:val="24"/>
        </w:rPr>
        <w:t>young people to develop ICT tools</w:t>
      </w:r>
      <w:r w:rsidRPr="007B6B2F">
        <w:rPr>
          <w:rFonts w:asciiTheme="majorHAnsi" w:hAnsiTheme="majorHAnsi" w:cs="Arial"/>
          <w:color w:val="000000"/>
          <w:sz w:val="24"/>
          <w:szCs w:val="24"/>
        </w:rPr>
        <w:t xml:space="preserve"> that improve the experience of health care while taking into account best practices and bioethics that are currently part of offline healthcare processes.</w:t>
      </w:r>
      <w:r w:rsidRPr="007B6B2F">
        <w:rPr>
          <w:rFonts w:asciiTheme="majorHAnsi" w:hAnsiTheme="majorHAnsi"/>
          <w:sz w:val="24"/>
          <w:szCs w:val="24"/>
        </w:rPr>
        <w:t xml:space="preserve"> </w:t>
      </w:r>
    </w:p>
    <w:sectPr w:rsidR="00247636" w:rsidRPr="007B6B2F">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17A" w:rsidRDefault="00E7417A" w:rsidP="00726D0C">
      <w:pPr>
        <w:spacing w:after="0" w:line="240" w:lineRule="auto"/>
      </w:pPr>
      <w:r>
        <w:separator/>
      </w:r>
    </w:p>
  </w:endnote>
  <w:endnote w:type="continuationSeparator" w:id="0">
    <w:p w:rsidR="00E7417A" w:rsidRDefault="00E7417A"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726D0C">
        <w:pPr>
          <w:pStyle w:val="Footer"/>
          <w:jc w:val="right"/>
        </w:pPr>
        <w:r>
          <w:fldChar w:fldCharType="begin"/>
        </w:r>
        <w:r>
          <w:instrText xml:space="preserve"> PAGE   \* MERGEFORMAT </w:instrText>
        </w:r>
        <w:r>
          <w:fldChar w:fldCharType="separate"/>
        </w:r>
        <w:r w:rsidR="002F49F0">
          <w:rPr>
            <w:noProof/>
          </w:rPr>
          <w:t>1</w:t>
        </w:r>
        <w:r>
          <w:rPr>
            <w:noProof/>
          </w:rPr>
          <w:fldChar w:fldCharType="end"/>
        </w:r>
      </w:p>
    </w:sdtContent>
  </w:sdt>
  <w:p w:rsidR="00726D0C" w:rsidRDefault="00726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17A" w:rsidRDefault="00E7417A" w:rsidP="00726D0C">
      <w:pPr>
        <w:spacing w:after="0" w:line="240" w:lineRule="auto"/>
      </w:pPr>
      <w:r>
        <w:separator/>
      </w:r>
    </w:p>
  </w:footnote>
  <w:footnote w:type="continuationSeparator" w:id="0">
    <w:p w:rsidR="00E7417A" w:rsidRDefault="00E7417A"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22A" w:rsidRDefault="00D12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429DA"/>
    <w:multiLevelType w:val="hybridMultilevel"/>
    <w:tmpl w:val="29283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190110"/>
    <w:multiLevelType w:val="hybridMultilevel"/>
    <w:tmpl w:val="B7B4F09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7B71C6A"/>
    <w:multiLevelType w:val="hybridMultilevel"/>
    <w:tmpl w:val="9BEE91B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7A84873"/>
    <w:multiLevelType w:val="hybridMultilevel"/>
    <w:tmpl w:val="54884A5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7E70284"/>
    <w:multiLevelType w:val="hybridMultilevel"/>
    <w:tmpl w:val="5D4ED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C127B48"/>
    <w:multiLevelType w:val="hybridMultilevel"/>
    <w:tmpl w:val="31BC75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DD525E"/>
    <w:multiLevelType w:val="hybridMultilevel"/>
    <w:tmpl w:val="573AAC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FD331CA"/>
    <w:multiLevelType w:val="hybridMultilevel"/>
    <w:tmpl w:val="6248F28A"/>
    <w:lvl w:ilvl="0" w:tplc="4C6E9340">
      <w:start w:val="1"/>
      <w:numFmt w:val="decimal"/>
      <w:lvlText w:val="%1."/>
      <w:lvlJc w:val="left"/>
      <w:pPr>
        <w:ind w:left="1080" w:hanging="360"/>
      </w:pPr>
      <w:rPr>
        <w:rFonts w:hint="default"/>
        <w:b w:val="0"/>
        <w:bCs w:val="0"/>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0B2A9B"/>
    <w:multiLevelType w:val="hybridMultilevel"/>
    <w:tmpl w:val="EBE8A104"/>
    <w:lvl w:ilvl="0" w:tplc="9EDAA61E">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num>
  <w:num w:numId="3">
    <w:abstractNumId w:val="27"/>
  </w:num>
  <w:num w:numId="4">
    <w:abstractNumId w:val="26"/>
  </w:num>
  <w:num w:numId="5">
    <w:abstractNumId w:val="7"/>
  </w:num>
  <w:num w:numId="6">
    <w:abstractNumId w:val="22"/>
  </w:num>
  <w:num w:numId="7">
    <w:abstractNumId w:val="1"/>
  </w:num>
  <w:num w:numId="8">
    <w:abstractNumId w:val="12"/>
  </w:num>
  <w:num w:numId="9">
    <w:abstractNumId w:val="16"/>
  </w:num>
  <w:num w:numId="10">
    <w:abstractNumId w:val="19"/>
  </w:num>
  <w:num w:numId="11">
    <w:abstractNumId w:val="29"/>
  </w:num>
  <w:num w:numId="12">
    <w:abstractNumId w:val="14"/>
  </w:num>
  <w:num w:numId="13">
    <w:abstractNumId w:val="8"/>
  </w:num>
  <w:num w:numId="14">
    <w:abstractNumId w:val="24"/>
  </w:num>
  <w:num w:numId="15">
    <w:abstractNumId w:val="30"/>
  </w:num>
  <w:num w:numId="16">
    <w:abstractNumId w:val="18"/>
  </w:num>
  <w:num w:numId="17">
    <w:abstractNumId w:val="5"/>
  </w:num>
  <w:num w:numId="18">
    <w:abstractNumId w:val="17"/>
  </w:num>
  <w:num w:numId="19">
    <w:abstractNumId w:val="0"/>
  </w:num>
  <w:num w:numId="20">
    <w:abstractNumId w:val="6"/>
  </w:num>
  <w:num w:numId="21">
    <w:abstractNumId w:val="21"/>
  </w:num>
  <w:num w:numId="22">
    <w:abstractNumId w:val="4"/>
  </w:num>
  <w:num w:numId="23">
    <w:abstractNumId w:val="20"/>
  </w:num>
  <w:num w:numId="24">
    <w:abstractNumId w:val="23"/>
  </w:num>
  <w:num w:numId="25">
    <w:abstractNumId w:val="13"/>
  </w:num>
  <w:num w:numId="26">
    <w:abstractNumId w:val="10"/>
  </w:num>
  <w:num w:numId="27">
    <w:abstractNumId w:val="11"/>
  </w:num>
  <w:num w:numId="28">
    <w:abstractNumId w:val="25"/>
  </w:num>
  <w:num w:numId="29">
    <w:abstractNumId w:val="28"/>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17F17"/>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49F0"/>
    <w:rsid w:val="002F5573"/>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1C21"/>
    <w:rsid w:val="00362800"/>
    <w:rsid w:val="003650A7"/>
    <w:rsid w:val="003749E0"/>
    <w:rsid w:val="00374D03"/>
    <w:rsid w:val="00376CB2"/>
    <w:rsid w:val="003773E0"/>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A51"/>
    <w:rsid w:val="00405DD5"/>
    <w:rsid w:val="004104E9"/>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312C"/>
    <w:rsid w:val="006A550D"/>
    <w:rsid w:val="006A5C08"/>
    <w:rsid w:val="006B042F"/>
    <w:rsid w:val="006B20C9"/>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4EF2"/>
    <w:rsid w:val="00776FF7"/>
    <w:rsid w:val="00786D17"/>
    <w:rsid w:val="00787242"/>
    <w:rsid w:val="00791481"/>
    <w:rsid w:val="00794501"/>
    <w:rsid w:val="007956FF"/>
    <w:rsid w:val="007965E1"/>
    <w:rsid w:val="007B1628"/>
    <w:rsid w:val="007B3123"/>
    <w:rsid w:val="007B5A21"/>
    <w:rsid w:val="007B5E70"/>
    <w:rsid w:val="007B6B2F"/>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2C15"/>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5C44"/>
    <w:rsid w:val="009D5FE5"/>
    <w:rsid w:val="009E1361"/>
    <w:rsid w:val="009E2D38"/>
    <w:rsid w:val="009E348B"/>
    <w:rsid w:val="009E4076"/>
    <w:rsid w:val="009E79CA"/>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0F3A"/>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0282"/>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3FB8"/>
    <w:rsid w:val="00BC4218"/>
    <w:rsid w:val="00BC76D7"/>
    <w:rsid w:val="00BD13A5"/>
    <w:rsid w:val="00BD176E"/>
    <w:rsid w:val="00BD1B7F"/>
    <w:rsid w:val="00BD5682"/>
    <w:rsid w:val="00BD5E35"/>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52F"/>
    <w:rsid w:val="00CB4D65"/>
    <w:rsid w:val="00CC0C59"/>
    <w:rsid w:val="00CC3F9A"/>
    <w:rsid w:val="00CC6D3B"/>
    <w:rsid w:val="00CC74FB"/>
    <w:rsid w:val="00CC7FC3"/>
    <w:rsid w:val="00CD0126"/>
    <w:rsid w:val="00CD2148"/>
    <w:rsid w:val="00CD2397"/>
    <w:rsid w:val="00CD23A0"/>
    <w:rsid w:val="00CD32F2"/>
    <w:rsid w:val="00CD4B72"/>
    <w:rsid w:val="00CD6ECC"/>
    <w:rsid w:val="00CE25F0"/>
    <w:rsid w:val="00CE5C4F"/>
    <w:rsid w:val="00CE7844"/>
    <w:rsid w:val="00CF2DBF"/>
    <w:rsid w:val="00CF491F"/>
    <w:rsid w:val="00D01E63"/>
    <w:rsid w:val="00D04133"/>
    <w:rsid w:val="00D1136A"/>
    <w:rsid w:val="00D1222A"/>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1638"/>
    <w:rsid w:val="00DC2ECE"/>
    <w:rsid w:val="00DC3026"/>
    <w:rsid w:val="00DC3DB0"/>
    <w:rsid w:val="00DC4B74"/>
    <w:rsid w:val="00DC4BBE"/>
    <w:rsid w:val="00DC6295"/>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17A"/>
    <w:rsid w:val="00E74E82"/>
    <w:rsid w:val="00E76CCE"/>
    <w:rsid w:val="00E86EA7"/>
    <w:rsid w:val="00E87C60"/>
    <w:rsid w:val="00E9532C"/>
    <w:rsid w:val="00E95694"/>
    <w:rsid w:val="00EA5E8E"/>
    <w:rsid w:val="00EB0B4E"/>
    <w:rsid w:val="00EB147D"/>
    <w:rsid w:val="00EB5583"/>
    <w:rsid w:val="00EB7C3A"/>
    <w:rsid w:val="00EC0E39"/>
    <w:rsid w:val="00EC7BB4"/>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3C9D"/>
    <w:rsid w:val="00F7588B"/>
    <w:rsid w:val="00F76BF0"/>
    <w:rsid w:val="00F777F2"/>
    <w:rsid w:val="00F805A3"/>
    <w:rsid w:val="00F809B3"/>
    <w:rsid w:val="00F83DE1"/>
    <w:rsid w:val="00F83F80"/>
    <w:rsid w:val="00F85EAB"/>
    <w:rsid w:val="00F86608"/>
    <w:rsid w:val="00F9094B"/>
    <w:rsid w:val="00F93692"/>
    <w:rsid w:val="00F962B2"/>
    <w:rsid w:val="00F96445"/>
    <w:rsid w:val="00F97D16"/>
    <w:rsid w:val="00FA1976"/>
    <w:rsid w:val="00FA258F"/>
    <w:rsid w:val="00FA39C6"/>
    <w:rsid w:val="00FA62E5"/>
    <w:rsid w:val="00FB1079"/>
    <w:rsid w:val="00FB3123"/>
    <w:rsid w:val="00FB42C3"/>
    <w:rsid w:val="00FC0423"/>
    <w:rsid w:val="00FC1EBB"/>
    <w:rsid w:val="00FC381C"/>
    <w:rsid w:val="00FC6A08"/>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uiPriority w:val="99"/>
    <w:semiHidden/>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wsis/review/mpp/pages/phase1-submissions.html"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www.itu.int/wsis/review/mpp/pages/consolidated-texts.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itu.int/wsis/review/mpp/pages/phase1-submissions.html" TargetMode="External"/><Relationship Id="rId28"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tu.int/wsis/review/mpp/pages/consolidated-texts.htm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6868-FFEA-4C57-A005-650E10FFE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2013-12-02T16:56:00Z</dcterms:created>
  <dcterms:modified xsi:type="dcterms:W3CDTF">2013-12-02T16:56:00Z</dcterms:modified>
</cp:coreProperties>
</file>