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231" w:rsidRPr="002F7184" w:rsidRDefault="001018B9" w:rsidP="00A83149">
      <w:pPr>
        <w:spacing w:after="0" w:line="240" w:lineRule="auto"/>
        <w:rPr>
          <w:rFonts w:ascii="Times New Roman" w:hAnsi="Times New Roman" w:cs="Times New Roman"/>
          <w:b/>
          <w:bCs/>
          <w:sz w:val="24"/>
          <w:szCs w:val="24"/>
          <w:lang w:eastAsia="en-US"/>
        </w:rPr>
      </w:pPr>
      <w:r>
        <w:rPr>
          <w:noProof/>
        </w:rPr>
        <w:drawing>
          <wp:anchor distT="0" distB="0" distL="114300" distR="114300" simplePos="0" relativeHeight="251669504" behindDoc="0" locked="0" layoutInCell="1" allowOverlap="1">
            <wp:simplePos x="0" y="0"/>
            <wp:positionH relativeFrom="column">
              <wp:posOffset>3686175</wp:posOffset>
            </wp:positionH>
            <wp:positionV relativeFrom="paragraph">
              <wp:posOffset>-200660</wp:posOffset>
            </wp:positionV>
            <wp:extent cx="476250" cy="551180"/>
            <wp:effectExtent l="0" t="0" r="0" b="1270"/>
            <wp:wrapNone/>
            <wp:docPr id="8" name="Picture 17" descr="Description: 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cription: Itu"/>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551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8480" behindDoc="0" locked="0" layoutInCell="1" allowOverlap="1">
            <wp:simplePos x="0" y="0"/>
            <wp:positionH relativeFrom="column">
              <wp:posOffset>4229100</wp:posOffset>
            </wp:positionH>
            <wp:positionV relativeFrom="paragraph">
              <wp:posOffset>-209550</wp:posOffset>
            </wp:positionV>
            <wp:extent cx="735330" cy="568960"/>
            <wp:effectExtent l="0" t="0" r="7620" b="2540"/>
            <wp:wrapNone/>
            <wp:docPr id="7" name="Picture 16" descr="Description: p_WDA-LOGO-UNESCO-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escription: p_WDA-LOGO-UNESCO-2008"/>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35330" cy="56896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7456" behindDoc="0" locked="0" layoutInCell="1" allowOverlap="1">
            <wp:simplePos x="0" y="0"/>
            <wp:positionH relativeFrom="column">
              <wp:posOffset>5039360</wp:posOffset>
            </wp:positionH>
            <wp:positionV relativeFrom="paragraph">
              <wp:posOffset>-209550</wp:posOffset>
            </wp:positionV>
            <wp:extent cx="434340" cy="551815"/>
            <wp:effectExtent l="0" t="0" r="3810" b="635"/>
            <wp:wrapNone/>
            <wp:docPr id="6" name="Picture 15" descr="Description: UNCT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escription: UNCTAD logo"/>
                    <pic:cNvPicPr>
                      <a:picLocks noChangeAspect="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4340" cy="55181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6432" behindDoc="0" locked="0" layoutInCell="1" allowOverlap="1">
            <wp:simplePos x="0" y="0"/>
            <wp:positionH relativeFrom="column">
              <wp:posOffset>5532755</wp:posOffset>
            </wp:positionH>
            <wp:positionV relativeFrom="paragraph">
              <wp:posOffset>-200660</wp:posOffset>
            </wp:positionV>
            <wp:extent cx="258445" cy="551180"/>
            <wp:effectExtent l="0" t="0" r="8255" b="1270"/>
            <wp:wrapNone/>
            <wp:docPr id="2" name="Picture 14" descr="Description: UNDP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escription: UNDP_Logo"/>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8445" cy="5511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5408" behindDoc="0" locked="0" layoutInCell="1" allowOverlap="1">
            <wp:simplePos x="0" y="0"/>
            <wp:positionH relativeFrom="column">
              <wp:posOffset>69215</wp:posOffset>
            </wp:positionH>
            <wp:positionV relativeFrom="paragraph">
              <wp:posOffset>-200660</wp:posOffset>
            </wp:positionV>
            <wp:extent cx="2096770" cy="620395"/>
            <wp:effectExtent l="0" t="0" r="0" b="8255"/>
            <wp:wrapNone/>
            <wp:docPr id="4" name="Picture 12" descr="logo_E_WSIS_2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E_WSIS_2015"/>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6770" cy="620395"/>
                    </a:xfrm>
                    <a:prstGeom prst="rect">
                      <a:avLst/>
                    </a:prstGeom>
                    <a:noFill/>
                  </pic:spPr>
                </pic:pic>
              </a:graphicData>
            </a:graphic>
            <wp14:sizeRelH relativeFrom="page">
              <wp14:pctWidth>0</wp14:pctWidth>
            </wp14:sizeRelH>
            <wp14:sizeRelV relativeFrom="page">
              <wp14:pctHeight>0</wp14:pctHeight>
            </wp14:sizeRelV>
          </wp:anchor>
        </w:drawing>
      </w:r>
    </w:p>
    <w:p w:rsidR="00C44231" w:rsidRDefault="00C44231" w:rsidP="00A83149">
      <w:pPr>
        <w:pStyle w:val="Header"/>
      </w:pPr>
    </w:p>
    <w:p w:rsidR="00C44231" w:rsidRDefault="001018B9" w:rsidP="00A83149">
      <w:pPr>
        <w:rPr>
          <w:b/>
          <w:bCs/>
        </w:rPr>
      </w:pPr>
      <w:r>
        <w:rPr>
          <w:b/>
          <w:bCs/>
          <w:noProof/>
        </w:rPr>
        <w:drawing>
          <wp:anchor distT="0" distB="0" distL="114300" distR="114300" simplePos="0" relativeHeight="251664384" behindDoc="0" locked="0" layoutInCell="1" allowOverlap="1">
            <wp:simplePos x="0" y="0"/>
            <wp:positionH relativeFrom="column">
              <wp:posOffset>1323975</wp:posOffset>
            </wp:positionH>
            <wp:positionV relativeFrom="paragraph">
              <wp:posOffset>287655</wp:posOffset>
            </wp:positionV>
            <wp:extent cx="3343275" cy="762000"/>
            <wp:effectExtent l="0" t="0" r="0" b="0"/>
            <wp:wrapNone/>
            <wp:docPr id="1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43275" cy="762000"/>
                    </a:xfrm>
                    <a:prstGeom prst="rect">
                      <a:avLst/>
                    </a:prstGeom>
                    <a:noFill/>
                  </pic:spPr>
                </pic:pic>
              </a:graphicData>
            </a:graphic>
            <wp14:sizeRelH relativeFrom="page">
              <wp14:pctWidth>0</wp14:pctWidth>
            </wp14:sizeRelH>
            <wp14:sizeRelV relativeFrom="page">
              <wp14:pctHeight>0</wp14:pctHeight>
            </wp14:sizeRelV>
          </wp:anchor>
        </w:drawing>
      </w:r>
    </w:p>
    <w:p w:rsidR="00C44231" w:rsidRDefault="00C44231" w:rsidP="00A83149">
      <w:pPr>
        <w:rPr>
          <w:b/>
          <w:bCs/>
        </w:rPr>
      </w:pPr>
    </w:p>
    <w:p w:rsidR="00C44231" w:rsidRDefault="00C44231" w:rsidP="00A83149">
      <w:pPr>
        <w:rPr>
          <w:b/>
          <w:bCs/>
        </w:rPr>
      </w:pPr>
    </w:p>
    <w:p w:rsidR="001018B9" w:rsidRDefault="006643AA" w:rsidP="001018B9">
      <w:pPr>
        <w:spacing w:after="0" w:line="240" w:lineRule="auto"/>
        <w:jc w:val="center"/>
        <w:rPr>
          <w:ins w:id="0" w:author="Author"/>
          <w:rFonts w:ascii="Cambria" w:hAnsi="Cambria"/>
          <w:color w:val="17365D"/>
          <w:sz w:val="32"/>
          <w:szCs w:val="32"/>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simplePos x="0" y="0"/>
                <wp:positionH relativeFrom="column">
                  <wp:posOffset>71827</wp:posOffset>
                </wp:positionH>
                <wp:positionV relativeFrom="paragraph">
                  <wp:posOffset>106524</wp:posOffset>
                </wp:positionV>
                <wp:extent cx="6109335" cy="2191385"/>
                <wp:effectExtent l="0" t="0" r="24765" b="1841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335" cy="2191385"/>
                        </a:xfrm>
                        <a:prstGeom prst="rect">
                          <a:avLst/>
                        </a:prstGeom>
                        <a:solidFill>
                          <a:srgbClr val="92D050"/>
                        </a:solidFill>
                        <a:ln w="9525">
                          <a:solidFill>
                            <a:srgbClr val="000000"/>
                          </a:solidFill>
                          <a:miter lim="800000"/>
                          <a:headEnd/>
                          <a:tailEnd/>
                        </a:ln>
                      </wps:spPr>
                      <wps:txbx>
                        <w:txbxContent>
                          <w:p w:rsidR="006643AA" w:rsidRDefault="006643AA" w:rsidP="006643AA">
                            <w:pPr>
                              <w:spacing w:before="100" w:beforeAutospacing="1" w:after="100" w:afterAutospacing="1"/>
                              <w:ind w:left="57" w:right="57"/>
                              <w:contextualSpacing/>
                              <w:jc w:val="center"/>
                              <w:rPr>
                                <w:rFonts w:ascii="Cambria" w:hAnsi="Cambria"/>
                                <w:b/>
                                <w:bCs/>
                              </w:rPr>
                            </w:pPr>
                            <w:r>
                              <w:rPr>
                                <w:rFonts w:ascii="Cambria" w:hAnsi="Cambria"/>
                                <w:b/>
                                <w:bCs/>
                              </w:rPr>
                              <w:t>Document Number: V1.0/C/ALC7/E-Environment</w:t>
                            </w:r>
                          </w:p>
                          <w:p w:rsidR="006643AA" w:rsidRDefault="006643AA" w:rsidP="006643AA">
                            <w:pPr>
                              <w:spacing w:before="100" w:beforeAutospacing="1" w:after="100" w:afterAutospacing="1"/>
                              <w:ind w:left="57" w:right="57"/>
                              <w:contextualSpacing/>
                              <w:jc w:val="center"/>
                              <w:rPr>
                                <w:rFonts w:ascii="Cambria" w:hAnsi="Cambria"/>
                                <w:b/>
                                <w:bCs/>
                              </w:rPr>
                            </w:pPr>
                          </w:p>
                          <w:p w:rsidR="006643AA" w:rsidRDefault="006643AA" w:rsidP="006643AA">
                            <w:pPr>
                              <w:spacing w:before="100" w:beforeAutospacing="1" w:after="100" w:afterAutospacing="1"/>
                              <w:ind w:left="57" w:right="57"/>
                              <w:contextualSpacing/>
                              <w:rPr>
                                <w:rFonts w:asciiTheme="majorHAnsi" w:hAnsiTheme="majorHAnsi"/>
                              </w:rPr>
                            </w:pPr>
                            <w:r>
                              <w:rPr>
                                <w:rFonts w:asciiTheme="majorHAnsi" w:hAnsiTheme="majorHAnsi"/>
                              </w:rPr>
                              <w:t>Note:  This document consists of the Annex for the Action line and conso</w:t>
                            </w:r>
                            <w:r w:rsidR="00841065">
                              <w:rPr>
                                <w:rFonts w:asciiTheme="majorHAnsi" w:hAnsiTheme="majorHAnsi"/>
                              </w:rPr>
                              <w:t>lidates the comments received from</w:t>
                            </w:r>
                            <w:bookmarkStart w:id="1" w:name="_GoBack"/>
                            <w:bookmarkEnd w:id="1"/>
                            <w:r>
                              <w:rPr>
                                <w:rFonts w:asciiTheme="majorHAnsi" w:hAnsiTheme="majorHAnsi"/>
                              </w:rPr>
                              <w:t xml:space="preserve"> WSIS Stakeholders for the: </w:t>
                            </w:r>
                          </w:p>
                          <w:p w:rsidR="006643AA" w:rsidRDefault="006643AA" w:rsidP="006643AA">
                            <w:pPr>
                              <w:pStyle w:val="ListParagraph"/>
                              <w:numPr>
                                <w:ilvl w:val="0"/>
                                <w:numId w:val="48"/>
                              </w:numPr>
                              <w:spacing w:before="100" w:beforeAutospacing="1" w:after="100" w:afterAutospacing="1"/>
                              <w:ind w:right="57"/>
                              <w:rPr>
                                <w:rFonts w:asciiTheme="majorHAnsi" w:hAnsiTheme="majorHAnsi"/>
                              </w:rPr>
                            </w:pPr>
                            <w:r>
                              <w:rPr>
                                <w:rFonts w:asciiTheme="majorHAnsi" w:hAnsiTheme="majorHAnsi"/>
                              </w:rPr>
                              <w:t xml:space="preserve">Proposed  zero draft </w:t>
                            </w:r>
                            <w:hyperlink r:id="rId14" w:history="1">
                              <w:r>
                                <w:rPr>
                                  <w:rStyle w:val="Hyperlink"/>
                                  <w:rFonts w:asciiTheme="majorHAnsi" w:hAnsiTheme="majorHAnsi"/>
                                </w:rPr>
                                <w:t>http://www.itu.int/wsis/review/mpp/pages/phase1-submissions.html</w:t>
                              </w:r>
                            </w:hyperlink>
                            <w:r>
                              <w:rPr>
                                <w:rFonts w:asciiTheme="majorHAnsi" w:hAnsiTheme="majorHAnsi"/>
                              </w:rPr>
                              <w:t xml:space="preserve"> </w:t>
                            </w:r>
                          </w:p>
                          <w:p w:rsidR="006643AA" w:rsidRDefault="006643AA" w:rsidP="006643AA">
                            <w:pPr>
                              <w:pStyle w:val="ListParagraph"/>
                              <w:numPr>
                                <w:ilvl w:val="0"/>
                                <w:numId w:val="48"/>
                              </w:numPr>
                              <w:spacing w:before="100" w:beforeAutospacing="1" w:after="100" w:afterAutospacing="1"/>
                              <w:ind w:right="57"/>
                              <w:rPr>
                                <w:rFonts w:asciiTheme="majorHAnsi" w:hAnsiTheme="majorHAnsi"/>
                              </w:rPr>
                            </w:pPr>
                            <w:r>
                              <w:rPr>
                                <w:rFonts w:asciiTheme="majorHAnsi" w:hAnsiTheme="majorHAnsi"/>
                              </w:rPr>
                              <w:t xml:space="preserve">Proposed first draft </w:t>
                            </w:r>
                            <w:hyperlink r:id="rId15" w:history="1">
                              <w:r>
                                <w:rPr>
                                  <w:rStyle w:val="Hyperlink"/>
                                  <w:rFonts w:asciiTheme="majorHAnsi" w:hAnsiTheme="majorHAnsi"/>
                                </w:rPr>
                                <w:t>http://www.itu.int/wsis/review/mpp/pages/consolidated-texts.html</w:t>
                              </w:r>
                            </w:hyperlink>
                          </w:p>
                          <w:p w:rsidR="006643AA" w:rsidRDefault="006643AA" w:rsidP="006643AA">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6643AA" w:rsidRDefault="006643AA" w:rsidP="006643AA">
                            <w:pPr>
                              <w:spacing w:before="100" w:beforeAutospacing="1" w:after="100" w:afterAutospacing="1"/>
                              <w:ind w:left="57" w:right="57"/>
                              <w:contextualSpacing/>
                              <w:rPr>
                                <w:rFonts w:ascii="Cambria" w:hAnsi="Cambria"/>
                              </w:rPr>
                            </w:pPr>
                          </w:p>
                          <w:p w:rsidR="006643AA" w:rsidRDefault="006643AA" w:rsidP="006643AA">
                            <w:pPr>
                              <w:spacing w:before="100" w:beforeAutospacing="1" w:after="100" w:afterAutospacing="1"/>
                              <w:ind w:left="57" w:right="57"/>
                              <w:contextualSpacing/>
                              <w:rPr>
                                <w:rFonts w:asciiTheme="minorHAnsi" w:hAnsiTheme="minorHAnsi"/>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65pt;margin-top:8.4pt;width:481.05pt;height:17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" fillcolor="#92d050">
                <v:textbox>
                  <w:txbxContent>
                    <w:p w:rsidR="006643AA" w:rsidRDefault="006643AA" w:rsidP="006643AA">
                      <w:pPr>
                        <w:spacing w:before="100" w:beforeAutospacing="1" w:after="100" w:afterAutospacing="1"/>
                        <w:ind w:left="57" w:right="57"/>
                        <w:contextualSpacing/>
                        <w:jc w:val="center"/>
                        <w:rPr>
                          <w:rFonts w:ascii="Cambria" w:hAnsi="Cambria"/>
                          <w:b/>
                          <w:bCs/>
                        </w:rPr>
                      </w:pPr>
                      <w:r>
                        <w:rPr>
                          <w:rFonts w:ascii="Cambria" w:hAnsi="Cambria"/>
                          <w:b/>
                          <w:bCs/>
                        </w:rPr>
                        <w:t>Document Number: V1.0/C/ALC7/E-Environment</w:t>
                      </w:r>
                    </w:p>
                    <w:p w:rsidR="006643AA" w:rsidRDefault="006643AA" w:rsidP="006643AA">
                      <w:pPr>
                        <w:spacing w:before="100" w:beforeAutospacing="1" w:after="100" w:afterAutospacing="1"/>
                        <w:ind w:left="57" w:right="57"/>
                        <w:contextualSpacing/>
                        <w:jc w:val="center"/>
                        <w:rPr>
                          <w:rFonts w:ascii="Cambria" w:hAnsi="Cambria"/>
                          <w:b/>
                          <w:bCs/>
                        </w:rPr>
                      </w:pPr>
                    </w:p>
                    <w:p w:rsidR="006643AA" w:rsidRDefault="006643AA" w:rsidP="006643AA">
                      <w:pPr>
                        <w:spacing w:before="100" w:beforeAutospacing="1" w:after="100" w:afterAutospacing="1"/>
                        <w:ind w:left="57" w:right="57"/>
                        <w:contextualSpacing/>
                        <w:rPr>
                          <w:rFonts w:asciiTheme="majorHAnsi" w:hAnsiTheme="majorHAnsi"/>
                        </w:rPr>
                      </w:pPr>
                      <w:r>
                        <w:rPr>
                          <w:rFonts w:asciiTheme="majorHAnsi" w:hAnsiTheme="majorHAnsi"/>
                        </w:rPr>
                        <w:t>Note:  This document consists of the Annex for the Action line and conso</w:t>
                      </w:r>
                      <w:r w:rsidR="00841065">
                        <w:rPr>
                          <w:rFonts w:asciiTheme="majorHAnsi" w:hAnsiTheme="majorHAnsi"/>
                        </w:rPr>
                        <w:t>lidates the comments received from</w:t>
                      </w:r>
                      <w:bookmarkStart w:id="2" w:name="_GoBack"/>
                      <w:bookmarkEnd w:id="2"/>
                      <w:r>
                        <w:rPr>
                          <w:rFonts w:asciiTheme="majorHAnsi" w:hAnsiTheme="majorHAnsi"/>
                        </w:rPr>
                        <w:t xml:space="preserve"> WSIS Stakeholders for the: </w:t>
                      </w:r>
                    </w:p>
                    <w:p w:rsidR="006643AA" w:rsidRDefault="006643AA" w:rsidP="006643AA">
                      <w:pPr>
                        <w:pStyle w:val="ListParagraph"/>
                        <w:numPr>
                          <w:ilvl w:val="0"/>
                          <w:numId w:val="48"/>
                        </w:numPr>
                        <w:spacing w:before="100" w:beforeAutospacing="1" w:after="100" w:afterAutospacing="1"/>
                        <w:ind w:right="57"/>
                        <w:rPr>
                          <w:rFonts w:asciiTheme="majorHAnsi" w:hAnsiTheme="majorHAnsi"/>
                        </w:rPr>
                      </w:pPr>
                      <w:r>
                        <w:rPr>
                          <w:rFonts w:asciiTheme="majorHAnsi" w:hAnsiTheme="majorHAnsi"/>
                        </w:rPr>
                        <w:t xml:space="preserve">Proposed  zero draft </w:t>
                      </w:r>
                      <w:hyperlink r:id="rId16" w:history="1">
                        <w:r>
                          <w:rPr>
                            <w:rStyle w:val="Hyperlink"/>
                            <w:rFonts w:asciiTheme="majorHAnsi" w:hAnsiTheme="majorHAnsi"/>
                          </w:rPr>
                          <w:t>http://www.itu.int/wsis/review/mpp/pages/phase1-submissions.html</w:t>
                        </w:r>
                      </w:hyperlink>
                      <w:r>
                        <w:rPr>
                          <w:rFonts w:asciiTheme="majorHAnsi" w:hAnsiTheme="majorHAnsi"/>
                        </w:rPr>
                        <w:t xml:space="preserve"> </w:t>
                      </w:r>
                    </w:p>
                    <w:p w:rsidR="006643AA" w:rsidRDefault="006643AA" w:rsidP="006643AA">
                      <w:pPr>
                        <w:pStyle w:val="ListParagraph"/>
                        <w:numPr>
                          <w:ilvl w:val="0"/>
                          <w:numId w:val="48"/>
                        </w:numPr>
                        <w:spacing w:before="100" w:beforeAutospacing="1" w:after="100" w:afterAutospacing="1"/>
                        <w:ind w:right="57"/>
                        <w:rPr>
                          <w:rFonts w:asciiTheme="majorHAnsi" w:hAnsiTheme="majorHAnsi"/>
                        </w:rPr>
                      </w:pPr>
                      <w:r>
                        <w:rPr>
                          <w:rFonts w:asciiTheme="majorHAnsi" w:hAnsiTheme="majorHAnsi"/>
                        </w:rPr>
                        <w:t xml:space="preserve">Proposed first draft </w:t>
                      </w:r>
                      <w:hyperlink r:id="rId17" w:history="1">
                        <w:r>
                          <w:rPr>
                            <w:rStyle w:val="Hyperlink"/>
                            <w:rFonts w:asciiTheme="majorHAnsi" w:hAnsiTheme="majorHAnsi"/>
                          </w:rPr>
                          <w:t>http://www.itu.int/wsis/review/mpp/pages/consolidated-texts.html</w:t>
                        </w:r>
                      </w:hyperlink>
                    </w:p>
                    <w:p w:rsidR="006643AA" w:rsidRDefault="006643AA" w:rsidP="006643AA">
                      <w:pPr>
                        <w:spacing w:before="100" w:beforeAutospacing="1" w:after="100" w:afterAutospacing="1"/>
                        <w:ind w:left="57" w:right="57"/>
                        <w:contextualSpacing/>
                        <w:rPr>
                          <w:rFonts w:asciiTheme="majorHAnsi" w:hAnsiTheme="majorHAnsi"/>
                        </w:rPr>
                      </w:pPr>
                      <w:r>
                        <w:rPr>
                          <w:rFonts w:asciiTheme="majorHAnsi" w:hAnsiTheme="majorHAnsi"/>
                        </w:rPr>
                        <w:t xml:space="preserve"> Please note that this document is not for comments it is only for the purpose of information.</w:t>
                      </w:r>
                    </w:p>
                    <w:p w:rsidR="006643AA" w:rsidRDefault="006643AA" w:rsidP="006643AA">
                      <w:pPr>
                        <w:spacing w:before="100" w:beforeAutospacing="1" w:after="100" w:afterAutospacing="1"/>
                        <w:ind w:left="57" w:right="57"/>
                        <w:contextualSpacing/>
                        <w:rPr>
                          <w:rFonts w:ascii="Cambria" w:hAnsi="Cambria"/>
                        </w:rPr>
                      </w:pPr>
                    </w:p>
                    <w:p w:rsidR="006643AA" w:rsidRDefault="006643AA" w:rsidP="006643AA">
                      <w:pPr>
                        <w:spacing w:before="100" w:beforeAutospacing="1" w:after="100" w:afterAutospacing="1"/>
                        <w:ind w:left="57" w:right="57"/>
                        <w:contextualSpacing/>
                        <w:rPr>
                          <w:rFonts w:asciiTheme="minorHAnsi" w:hAnsiTheme="minorHAnsi"/>
                        </w:rPr>
                      </w:pPr>
                    </w:p>
                  </w:txbxContent>
                </v:textbox>
              </v:shape>
            </w:pict>
          </mc:Fallback>
        </mc:AlternateContent>
      </w:r>
    </w:p>
    <w:p w:rsidR="001018B9" w:rsidRDefault="001018B9" w:rsidP="00DC0CE9">
      <w:pPr>
        <w:spacing w:after="0" w:line="240" w:lineRule="auto"/>
        <w:jc w:val="center"/>
        <w:rPr>
          <w:ins w:id="3" w:author="Author"/>
          <w:rFonts w:ascii="Cambria" w:hAnsi="Cambria"/>
          <w:color w:val="17365D"/>
          <w:sz w:val="32"/>
          <w:szCs w:val="32"/>
        </w:rPr>
      </w:pPr>
    </w:p>
    <w:p w:rsidR="001018B9" w:rsidRDefault="001018B9" w:rsidP="00DC0CE9">
      <w:pPr>
        <w:spacing w:after="0" w:line="240" w:lineRule="auto"/>
        <w:jc w:val="center"/>
        <w:rPr>
          <w:ins w:id="4" w:author="Author"/>
          <w:rFonts w:ascii="Cambria" w:hAnsi="Cambria"/>
          <w:color w:val="17365D"/>
          <w:sz w:val="32"/>
          <w:szCs w:val="32"/>
        </w:rPr>
      </w:pPr>
    </w:p>
    <w:p w:rsidR="001018B9" w:rsidRDefault="001018B9" w:rsidP="00DC0CE9">
      <w:pPr>
        <w:spacing w:after="0" w:line="240" w:lineRule="auto"/>
        <w:jc w:val="center"/>
        <w:rPr>
          <w:ins w:id="5" w:author="Author"/>
          <w:rFonts w:ascii="Cambria" w:hAnsi="Cambria"/>
          <w:color w:val="17365D"/>
          <w:sz w:val="32"/>
          <w:szCs w:val="32"/>
        </w:rPr>
      </w:pPr>
    </w:p>
    <w:p w:rsidR="001018B9" w:rsidRDefault="001018B9" w:rsidP="00DC0CE9">
      <w:pPr>
        <w:spacing w:after="0" w:line="240" w:lineRule="auto"/>
        <w:jc w:val="center"/>
        <w:rPr>
          <w:ins w:id="6" w:author="Author"/>
          <w:rFonts w:ascii="Cambria" w:hAnsi="Cambria"/>
          <w:color w:val="17365D"/>
          <w:sz w:val="32"/>
          <w:szCs w:val="32"/>
        </w:rPr>
      </w:pPr>
    </w:p>
    <w:p w:rsidR="001018B9" w:rsidRDefault="001018B9" w:rsidP="00DC0CE9">
      <w:pPr>
        <w:spacing w:after="0" w:line="240" w:lineRule="auto"/>
        <w:jc w:val="center"/>
        <w:rPr>
          <w:ins w:id="7" w:author="Author"/>
          <w:rFonts w:ascii="Cambria" w:hAnsi="Cambria"/>
          <w:color w:val="17365D"/>
          <w:sz w:val="32"/>
          <w:szCs w:val="32"/>
        </w:rPr>
      </w:pPr>
    </w:p>
    <w:p w:rsidR="001018B9" w:rsidRDefault="001018B9" w:rsidP="00DC0CE9">
      <w:pPr>
        <w:spacing w:after="0" w:line="240" w:lineRule="auto"/>
        <w:jc w:val="center"/>
        <w:rPr>
          <w:ins w:id="8" w:author="Author"/>
          <w:rFonts w:ascii="Cambria" w:hAnsi="Cambria"/>
          <w:color w:val="17365D"/>
          <w:sz w:val="32"/>
          <w:szCs w:val="32"/>
        </w:rPr>
      </w:pPr>
    </w:p>
    <w:p w:rsidR="001018B9" w:rsidRDefault="001018B9" w:rsidP="00DC0CE9">
      <w:pPr>
        <w:spacing w:after="0" w:line="240" w:lineRule="auto"/>
        <w:jc w:val="center"/>
        <w:rPr>
          <w:ins w:id="9" w:author="Author"/>
          <w:rFonts w:ascii="Cambria" w:hAnsi="Cambria"/>
          <w:color w:val="17365D"/>
          <w:sz w:val="32"/>
          <w:szCs w:val="32"/>
        </w:rPr>
      </w:pPr>
    </w:p>
    <w:p w:rsidR="001018B9" w:rsidRDefault="001018B9" w:rsidP="00DC0CE9">
      <w:pPr>
        <w:spacing w:after="0" w:line="240" w:lineRule="auto"/>
        <w:jc w:val="center"/>
        <w:rPr>
          <w:ins w:id="10" w:author="Author"/>
          <w:rFonts w:ascii="Cambria" w:hAnsi="Cambria"/>
          <w:color w:val="17365D"/>
          <w:sz w:val="32"/>
          <w:szCs w:val="32"/>
        </w:rPr>
      </w:pPr>
    </w:p>
    <w:p w:rsidR="001018B9" w:rsidRDefault="001018B9" w:rsidP="00DC0CE9">
      <w:pPr>
        <w:spacing w:after="0" w:line="240" w:lineRule="auto"/>
        <w:jc w:val="center"/>
        <w:rPr>
          <w:ins w:id="11" w:author="Author"/>
          <w:rFonts w:ascii="Cambria" w:hAnsi="Cambria"/>
          <w:color w:val="17365D"/>
          <w:sz w:val="32"/>
          <w:szCs w:val="32"/>
        </w:rPr>
      </w:pPr>
    </w:p>
    <w:p w:rsidR="001018B9" w:rsidRDefault="001018B9" w:rsidP="006643AA">
      <w:pPr>
        <w:spacing w:after="0" w:line="240" w:lineRule="auto"/>
        <w:rPr>
          <w:ins w:id="12" w:author="Author"/>
          <w:rFonts w:ascii="Cambria" w:hAnsi="Cambria"/>
          <w:color w:val="17365D"/>
          <w:sz w:val="32"/>
          <w:szCs w:val="32"/>
        </w:rPr>
      </w:pPr>
    </w:p>
    <w:p w:rsidR="00C44231" w:rsidRDefault="00C44231" w:rsidP="00DC0CE9">
      <w:pPr>
        <w:spacing w:after="0" w:line="240" w:lineRule="auto"/>
        <w:jc w:val="center"/>
        <w:rPr>
          <w:rFonts w:ascii="Cambria" w:hAnsi="Cambria"/>
          <w:color w:val="17365D"/>
          <w:sz w:val="32"/>
          <w:szCs w:val="32"/>
        </w:rPr>
      </w:pPr>
      <w:r>
        <w:rPr>
          <w:rFonts w:ascii="Cambria" w:hAnsi="Cambria"/>
          <w:color w:val="17365D"/>
          <w:sz w:val="32"/>
          <w:szCs w:val="32"/>
        </w:rPr>
        <w:t xml:space="preserve">Draft WSIS+10 </w:t>
      </w:r>
      <w:proofErr w:type="gramStart"/>
      <w:r>
        <w:rPr>
          <w:rFonts w:ascii="Cambria" w:hAnsi="Cambria"/>
          <w:color w:val="17365D"/>
          <w:sz w:val="32"/>
          <w:szCs w:val="32"/>
        </w:rPr>
        <w:t>Vision</w:t>
      </w:r>
      <w:proofErr w:type="gramEnd"/>
      <w:r>
        <w:rPr>
          <w:rFonts w:ascii="Cambria" w:hAnsi="Cambria"/>
          <w:color w:val="17365D"/>
          <w:sz w:val="32"/>
          <w:szCs w:val="32"/>
        </w:rPr>
        <w:t xml:space="preserve"> for Beyond 2015</w:t>
      </w:r>
    </w:p>
    <w:p w:rsidR="00C44231" w:rsidRDefault="00C44231" w:rsidP="00DC0CE9">
      <w:pPr>
        <w:spacing w:after="0" w:line="240" w:lineRule="auto"/>
        <w:rPr>
          <w:rFonts w:ascii="Cambria" w:hAnsi="Cambria"/>
          <w:color w:val="17365D"/>
          <w:sz w:val="32"/>
          <w:szCs w:val="32"/>
        </w:rPr>
      </w:pPr>
    </w:p>
    <w:p w:rsidR="00C44231" w:rsidRPr="00CD6FCF" w:rsidRDefault="00C44231" w:rsidP="008A4BB5">
      <w:pPr>
        <w:spacing w:after="0" w:line="240" w:lineRule="auto"/>
        <w:jc w:val="center"/>
        <w:rPr>
          <w:rFonts w:ascii="Cambria" w:hAnsi="Cambria"/>
          <w:color w:val="17365D"/>
          <w:sz w:val="32"/>
          <w:szCs w:val="32"/>
          <w:lang w:val="fr-FR"/>
        </w:rPr>
      </w:pPr>
      <w:r w:rsidRPr="009C5624">
        <w:rPr>
          <w:rFonts w:ascii="Cambria" w:hAnsi="Cambria"/>
          <w:color w:val="17365D"/>
          <w:sz w:val="32"/>
          <w:szCs w:val="32"/>
        </w:rPr>
        <w:t>С</w:t>
      </w:r>
      <w:r w:rsidRPr="00CD6FCF">
        <w:rPr>
          <w:rFonts w:ascii="Cambria" w:hAnsi="Cambria"/>
          <w:color w:val="17365D"/>
          <w:sz w:val="32"/>
          <w:szCs w:val="32"/>
          <w:lang w:val="fr-FR"/>
        </w:rPr>
        <w:t>7. ICT Applications: E-</w:t>
      </w:r>
      <w:proofErr w:type="spellStart"/>
      <w:r w:rsidRPr="00CD6FCF">
        <w:rPr>
          <w:rFonts w:ascii="Cambria" w:hAnsi="Cambria"/>
          <w:color w:val="17365D"/>
          <w:sz w:val="32"/>
          <w:szCs w:val="32"/>
          <w:lang w:val="fr-FR"/>
        </w:rPr>
        <w:t>Environment</w:t>
      </w:r>
      <w:proofErr w:type="spellEnd"/>
    </w:p>
    <w:p w:rsidR="00C44231" w:rsidRPr="00CD6FCF" w:rsidRDefault="00C44231" w:rsidP="00DC0CE9">
      <w:pPr>
        <w:rPr>
          <w:b/>
          <w:bCs/>
          <w:lang w:val="fr-FR"/>
        </w:rPr>
      </w:pPr>
    </w:p>
    <w:p w:rsidR="00C44231" w:rsidRDefault="00C44231" w:rsidP="00DC0CE9">
      <w:pPr>
        <w:jc w:val="center"/>
        <w:rPr>
          <w:rFonts w:ascii="Cambria" w:hAnsi="Cambria"/>
          <w:b/>
          <w:bCs/>
          <w:color w:val="000000"/>
          <w:sz w:val="24"/>
          <w:szCs w:val="24"/>
        </w:rPr>
      </w:pPr>
      <w:r w:rsidRPr="00415B97">
        <w:rPr>
          <w:rFonts w:ascii="Cambria" w:hAnsi="Cambria"/>
          <w:b/>
          <w:bCs/>
          <w:sz w:val="24"/>
          <w:szCs w:val="24"/>
        </w:rPr>
        <w:t>Annex: Zero Draft Stakeholder Contributions</w:t>
      </w:r>
    </w:p>
    <w:p w:rsidR="00C44231" w:rsidRPr="00781457" w:rsidRDefault="00C44231" w:rsidP="007244B7">
      <w:pPr>
        <w:pStyle w:val="ListParagraph"/>
        <w:numPr>
          <w:ilvl w:val="0"/>
          <w:numId w:val="46"/>
        </w:numPr>
        <w:spacing w:after="0" w:line="240" w:lineRule="auto"/>
        <w:jc w:val="both"/>
        <w:rPr>
          <w:rFonts w:ascii="Cambria" w:hAnsi="Cambria"/>
          <w:b/>
          <w:color w:val="000000"/>
          <w:sz w:val="24"/>
          <w:szCs w:val="24"/>
        </w:rPr>
      </w:pPr>
      <w:r w:rsidRPr="00781457">
        <w:rPr>
          <w:rFonts w:ascii="Cambria" w:hAnsi="Cambria"/>
          <w:b/>
          <w:color w:val="000000"/>
          <w:sz w:val="24"/>
          <w:szCs w:val="24"/>
        </w:rPr>
        <w:t>Strategic approach</w:t>
      </w:r>
    </w:p>
    <w:p w:rsidR="00C44231" w:rsidRDefault="00C44231" w:rsidP="007244B7">
      <w:pPr>
        <w:spacing w:after="0" w:line="240" w:lineRule="auto"/>
        <w:jc w:val="both"/>
        <w:rPr>
          <w:rFonts w:ascii="Cambria" w:hAnsi="Cambria"/>
          <w:color w:val="000000"/>
          <w:sz w:val="24"/>
          <w:szCs w:val="24"/>
        </w:rPr>
      </w:pPr>
    </w:p>
    <w:p w:rsidR="00C44231" w:rsidRPr="00680710" w:rsidRDefault="00C44231" w:rsidP="007244B7">
      <w:pPr>
        <w:pStyle w:val="ListParagraph"/>
        <w:numPr>
          <w:ilvl w:val="0"/>
          <w:numId w:val="47"/>
        </w:numPr>
        <w:rPr>
          <w:rFonts w:ascii="Cambria" w:hAnsi="Cambria"/>
          <w:color w:val="000000"/>
          <w:sz w:val="24"/>
          <w:szCs w:val="24"/>
        </w:rPr>
      </w:pPr>
      <w:r>
        <w:rPr>
          <w:rFonts w:ascii="Cambria" w:hAnsi="Cambria"/>
          <w:color w:val="000000"/>
          <w:sz w:val="24"/>
          <w:szCs w:val="24"/>
        </w:rPr>
        <w:t>I</w:t>
      </w:r>
      <w:r w:rsidRPr="00680710">
        <w:rPr>
          <w:rFonts w:ascii="Cambria" w:hAnsi="Cambria"/>
          <w:color w:val="000000"/>
          <w:sz w:val="24"/>
          <w:szCs w:val="24"/>
        </w:rPr>
        <w:t>mplement effective solutions balancing business and environment in a sustainable way through collaboration between stakeholders, particularly industry and governments.</w:t>
      </w:r>
    </w:p>
    <w:p w:rsidR="00C44231" w:rsidRPr="00680710" w:rsidRDefault="00C44231"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Recognize the need for greater collaboration between the ICT community and the environmental, hydro meteorological, climate and other communities, at the national, regional and international levels, on programs and strategies for environmental issues, climate change, electronic waste management, and disaster risk reduction.</w:t>
      </w:r>
    </w:p>
    <w:p w:rsidR="00C44231" w:rsidRPr="00680710" w:rsidRDefault="00C44231"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 xml:space="preserve">Create innovative solutions for sustainability for our natural environment and projects should be developed as </w:t>
      </w:r>
      <w:proofErr w:type="spellStart"/>
      <w:r w:rsidRPr="00680710">
        <w:rPr>
          <w:rFonts w:ascii="Cambria" w:hAnsi="Cambria"/>
          <w:color w:val="000000"/>
          <w:sz w:val="24"/>
          <w:szCs w:val="24"/>
        </w:rPr>
        <w:t>multistakeholders</w:t>
      </w:r>
      <w:proofErr w:type="spellEnd"/>
      <w:r w:rsidRPr="00680710">
        <w:rPr>
          <w:rFonts w:ascii="Cambria" w:hAnsi="Cambria"/>
          <w:color w:val="000000"/>
          <w:sz w:val="24"/>
          <w:szCs w:val="24"/>
        </w:rPr>
        <w:t>’ and multidisciplinary.</w:t>
      </w:r>
    </w:p>
    <w:p w:rsidR="00C44231" w:rsidRPr="00680710" w:rsidRDefault="00C44231" w:rsidP="007244B7">
      <w:pPr>
        <w:pStyle w:val="ListParagraph"/>
        <w:numPr>
          <w:ilvl w:val="0"/>
          <w:numId w:val="47"/>
        </w:numPr>
        <w:spacing w:after="0" w:line="240" w:lineRule="auto"/>
        <w:jc w:val="both"/>
        <w:rPr>
          <w:rFonts w:ascii="Cambria" w:hAnsi="Cambria"/>
          <w:color w:val="000000"/>
          <w:sz w:val="24"/>
          <w:szCs w:val="24"/>
        </w:rPr>
      </w:pPr>
      <w:r w:rsidRPr="00680710">
        <w:rPr>
          <w:rFonts w:ascii="Cambria" w:hAnsi="Cambria"/>
          <w:color w:val="000000"/>
          <w:sz w:val="24"/>
          <w:szCs w:val="24"/>
        </w:rPr>
        <w:t>Maintain a balance in addressing all goals under action line C7 e-environment to avoid singling out only one aspect.</w:t>
      </w:r>
    </w:p>
    <w:p w:rsidR="00C44231" w:rsidRPr="00680710" w:rsidRDefault="00C44231"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lastRenderedPageBreak/>
        <w:t xml:space="preserve">Continue work in E-government, e-learning, e-health, e-employments, e-environment, e-agriculture, and e-science taking into account the experience accumulated in these areas and opportunities for transversal project. </w:t>
      </w:r>
    </w:p>
    <w:p w:rsidR="00C44231" w:rsidRPr="00680710" w:rsidRDefault="00C44231"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Develop cooperation between ICTs and the environmental sector at national level to address the negative effects of ICTs (Greening the ICT sector), an issue that has become more urgent since the WSIS process started</w:t>
      </w:r>
      <w:r>
        <w:rPr>
          <w:rFonts w:ascii="Cambria" w:hAnsi="Cambria"/>
          <w:color w:val="000000"/>
          <w:sz w:val="24"/>
          <w:szCs w:val="24"/>
        </w:rPr>
        <w:t>, and explore the positive effects of ICTs (Greening by ICTs)</w:t>
      </w:r>
      <w:r w:rsidRPr="00680710">
        <w:rPr>
          <w:rFonts w:ascii="Cambria" w:hAnsi="Cambria"/>
          <w:color w:val="000000"/>
          <w:sz w:val="24"/>
          <w:szCs w:val="24"/>
        </w:rPr>
        <w:t>.</w:t>
      </w:r>
    </w:p>
    <w:p w:rsidR="00C44231" w:rsidRDefault="00C44231" w:rsidP="007244B7">
      <w:pPr>
        <w:spacing w:after="0" w:line="240" w:lineRule="auto"/>
        <w:jc w:val="both"/>
        <w:rPr>
          <w:rFonts w:ascii="Cambria" w:hAnsi="Cambria"/>
          <w:color w:val="000000"/>
          <w:sz w:val="24"/>
          <w:szCs w:val="24"/>
        </w:rPr>
      </w:pPr>
    </w:p>
    <w:p w:rsidR="00C44231" w:rsidRPr="00413533" w:rsidRDefault="00C44231"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Policy direction and legislation</w:t>
      </w:r>
    </w:p>
    <w:p w:rsidR="00C44231" w:rsidRDefault="00C44231" w:rsidP="007244B7">
      <w:pPr>
        <w:spacing w:after="0" w:line="240" w:lineRule="auto"/>
        <w:jc w:val="both"/>
        <w:rPr>
          <w:rFonts w:ascii="Cambria" w:hAnsi="Cambria"/>
          <w:color w:val="000000"/>
          <w:sz w:val="24"/>
          <w:szCs w:val="24"/>
        </w:rPr>
      </w:pPr>
    </w:p>
    <w:p w:rsidR="00C44231" w:rsidRPr="00BC5961" w:rsidRDefault="00C44231"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Policy:</w:t>
      </w:r>
    </w:p>
    <w:p w:rsidR="00C44231" w:rsidRDefault="00C44231" w:rsidP="007244B7">
      <w:pPr>
        <w:spacing w:after="0" w:line="240" w:lineRule="auto"/>
        <w:ind w:left="360"/>
        <w:jc w:val="both"/>
        <w:rPr>
          <w:rFonts w:ascii="Cambria" w:hAnsi="Cambria"/>
          <w:color w:val="000000"/>
          <w:sz w:val="24"/>
          <w:szCs w:val="24"/>
        </w:rPr>
      </w:pPr>
    </w:p>
    <w:p w:rsidR="00C44231" w:rsidRPr="00680710" w:rsidRDefault="00C44231"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Continue work on Climate Change, e-waste, ICT Green Standards.</w:t>
      </w:r>
    </w:p>
    <w:p w:rsidR="00C44231" w:rsidRPr="00680710" w:rsidRDefault="00C44231"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Promote ICT innovative solutions for greening the environment.</w:t>
      </w:r>
    </w:p>
    <w:p w:rsidR="00C44231" w:rsidRPr="00680710" w:rsidRDefault="00C44231"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Enhance the existing E-environment with E - Planning Process through e-environment tools for sustainable growth.</w:t>
      </w:r>
    </w:p>
    <w:p w:rsidR="00C44231" w:rsidRPr="00680710" w:rsidRDefault="00C44231"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Implement national policies for ICT waste management.</w:t>
      </w:r>
    </w:p>
    <w:p w:rsidR="00C44231" w:rsidRPr="00680710" w:rsidRDefault="00C44231"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 xml:space="preserve">Put more emphasis </w:t>
      </w:r>
      <w:r>
        <w:rPr>
          <w:rFonts w:ascii="Cambria" w:hAnsi="Cambria"/>
          <w:color w:val="000000"/>
          <w:sz w:val="24"/>
          <w:szCs w:val="24"/>
        </w:rPr>
        <w:t>o</w:t>
      </w:r>
      <w:r w:rsidRPr="00680710">
        <w:rPr>
          <w:rFonts w:ascii="Cambria" w:hAnsi="Cambria"/>
          <w:color w:val="000000"/>
          <w:sz w:val="24"/>
          <w:szCs w:val="24"/>
        </w:rPr>
        <w:t>n measuring performance and establishing reduction goals.</w:t>
      </w:r>
    </w:p>
    <w:p w:rsidR="00C44231" w:rsidRPr="00680710" w:rsidRDefault="00C44231"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Harmonize among countries and regions national policies for better management of ICT waste.</w:t>
      </w:r>
    </w:p>
    <w:p w:rsidR="00C44231" w:rsidRPr="00680710" w:rsidRDefault="00C44231"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Develop a global common strategy for sustainable and beneficial e-environment related to the overall strategy for the protection of the environment.</w:t>
      </w:r>
    </w:p>
    <w:p w:rsidR="00C44231" w:rsidRPr="00680710" w:rsidRDefault="00C44231"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Seek to reduce the growth in waste and carbon emissions resulting from ICT.</w:t>
      </w:r>
    </w:p>
    <w:p w:rsidR="00C44231" w:rsidRPr="00680710" w:rsidRDefault="00C44231"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Focus on ways of mitigating the negative environmental impact of ICTs, as well as on their potential contribution to sustainable development.</w:t>
      </w:r>
    </w:p>
    <w:p w:rsidR="00C44231" w:rsidRPr="00680710" w:rsidRDefault="00C44231" w:rsidP="007244B7">
      <w:pPr>
        <w:pStyle w:val="ListParagraph"/>
        <w:numPr>
          <w:ilvl w:val="0"/>
          <w:numId w:val="47"/>
        </w:numPr>
        <w:rPr>
          <w:rFonts w:ascii="Cambria" w:hAnsi="Cambria"/>
          <w:color w:val="000000"/>
          <w:sz w:val="24"/>
          <w:szCs w:val="24"/>
        </w:rPr>
      </w:pPr>
      <w:r w:rsidRPr="00680710">
        <w:rPr>
          <w:rFonts w:ascii="Cambria" w:hAnsi="Cambria"/>
          <w:color w:val="000000"/>
          <w:sz w:val="24"/>
          <w:szCs w:val="24"/>
        </w:rPr>
        <w:t>Promote technological solutions for environmental preservation and sustainability.</w:t>
      </w:r>
    </w:p>
    <w:p w:rsidR="00C44231" w:rsidRDefault="00C44231" w:rsidP="007244B7">
      <w:pPr>
        <w:spacing w:after="0" w:line="240" w:lineRule="auto"/>
        <w:ind w:left="360"/>
        <w:jc w:val="both"/>
        <w:rPr>
          <w:rFonts w:ascii="Cambria" w:hAnsi="Cambria"/>
          <w:color w:val="000000"/>
          <w:sz w:val="24"/>
          <w:szCs w:val="24"/>
        </w:rPr>
      </w:pPr>
    </w:p>
    <w:p w:rsidR="00C44231" w:rsidRPr="00BC5961" w:rsidRDefault="00C44231" w:rsidP="007244B7">
      <w:pPr>
        <w:pStyle w:val="ListParagraph"/>
        <w:numPr>
          <w:ilvl w:val="0"/>
          <w:numId w:val="46"/>
        </w:numPr>
        <w:spacing w:after="0" w:line="240" w:lineRule="auto"/>
        <w:jc w:val="both"/>
        <w:rPr>
          <w:rFonts w:ascii="Cambria" w:hAnsi="Cambria"/>
          <w:b/>
          <w:bCs/>
          <w:color w:val="000000"/>
          <w:sz w:val="24"/>
          <w:szCs w:val="24"/>
        </w:rPr>
      </w:pPr>
      <w:r w:rsidRPr="00BC5961">
        <w:rPr>
          <w:rFonts w:ascii="Cambria" w:hAnsi="Cambria"/>
          <w:b/>
          <w:bCs/>
          <w:color w:val="000000"/>
          <w:sz w:val="24"/>
          <w:szCs w:val="24"/>
        </w:rPr>
        <w:t>Legislation:</w:t>
      </w:r>
    </w:p>
    <w:p w:rsidR="00C44231" w:rsidRDefault="00C44231" w:rsidP="007244B7">
      <w:pPr>
        <w:spacing w:after="0" w:line="240" w:lineRule="auto"/>
        <w:ind w:left="360"/>
        <w:jc w:val="both"/>
        <w:rPr>
          <w:rFonts w:ascii="Cambria" w:hAnsi="Cambria"/>
          <w:color w:val="000000"/>
          <w:sz w:val="24"/>
          <w:szCs w:val="24"/>
        </w:rPr>
      </w:pP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Provide regulatory incentives to develop telecommunications in marginalized areas, including packaging urban projects with rural/remote area projects, in an effort to achieve universal service.</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Discuss and review the cataloguing of the Electric and Electronic Equipment(EEE), fostering the “local” labeling in each member country, determining if, for example, an EEE is really recyclable or environment-friendly, not only in its’ origin but in the country of use/final destination. </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Subscribe</w:t>
      </w:r>
      <w:r>
        <w:rPr>
          <w:rFonts w:ascii="Cambria" w:hAnsi="Cambria"/>
          <w:color w:val="000000"/>
          <w:sz w:val="24"/>
          <w:szCs w:val="24"/>
        </w:rPr>
        <w:t xml:space="preserve"> to</w:t>
      </w:r>
      <w:r w:rsidRPr="00413533">
        <w:rPr>
          <w:rFonts w:ascii="Cambria" w:hAnsi="Cambria"/>
          <w:color w:val="000000"/>
          <w:sz w:val="24"/>
          <w:szCs w:val="24"/>
        </w:rPr>
        <w:t xml:space="preserve"> international agreements and encourage governments to include in their regulations laws obliging manufacturers to use certified methodologies and procedures, as well as quality standards based on, for instance, ISO </w:t>
      </w:r>
      <w:r w:rsidR="00CD6FCF" w:rsidRPr="00413533">
        <w:rPr>
          <w:rFonts w:ascii="Cambria" w:hAnsi="Cambria"/>
          <w:color w:val="000000"/>
          <w:sz w:val="24"/>
          <w:szCs w:val="24"/>
        </w:rPr>
        <w:t>standards to</w:t>
      </w:r>
      <w:r w:rsidRPr="00413533">
        <w:rPr>
          <w:rFonts w:ascii="Cambria" w:hAnsi="Cambria"/>
          <w:color w:val="000000"/>
          <w:sz w:val="24"/>
          <w:szCs w:val="24"/>
        </w:rPr>
        <w:t xml:space="preserve"> </w:t>
      </w:r>
      <w:r w:rsidRPr="00413533">
        <w:rPr>
          <w:rFonts w:ascii="Cambria" w:hAnsi="Cambria"/>
          <w:color w:val="000000"/>
          <w:sz w:val="24"/>
          <w:szCs w:val="24"/>
        </w:rPr>
        <w:lastRenderedPageBreak/>
        <w:t>significantly reduce the EEE breakage rate and, therefore, the resulting WEEE volume.</w:t>
      </w:r>
    </w:p>
    <w:p w:rsidR="00C44231"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Encourage the sustainable grow through e-environment tools.</w:t>
      </w:r>
    </w:p>
    <w:p w:rsidR="00C44231" w:rsidRPr="00413533" w:rsidRDefault="00C44231" w:rsidP="007244B7">
      <w:pPr>
        <w:pStyle w:val="ListParagraph"/>
        <w:numPr>
          <w:ilvl w:val="0"/>
          <w:numId w:val="47"/>
        </w:numPr>
        <w:rPr>
          <w:rFonts w:ascii="Cambria" w:hAnsi="Cambria"/>
          <w:color w:val="000000"/>
          <w:sz w:val="24"/>
          <w:szCs w:val="24"/>
        </w:rPr>
      </w:pPr>
      <w:r>
        <w:rPr>
          <w:rFonts w:ascii="Cambria" w:hAnsi="Cambria"/>
          <w:color w:val="000000"/>
          <w:sz w:val="24"/>
          <w:szCs w:val="24"/>
        </w:rPr>
        <w:t>Encourage green procurement.</w:t>
      </w:r>
    </w:p>
    <w:p w:rsidR="00C44231" w:rsidRDefault="00C44231" w:rsidP="007244B7">
      <w:pPr>
        <w:spacing w:after="0" w:line="240" w:lineRule="auto"/>
        <w:jc w:val="both"/>
        <w:rPr>
          <w:rFonts w:ascii="Cambria" w:hAnsi="Cambria"/>
          <w:color w:val="000000"/>
          <w:sz w:val="24"/>
          <w:szCs w:val="24"/>
        </w:rPr>
      </w:pPr>
    </w:p>
    <w:p w:rsidR="00C44231" w:rsidRPr="00413533" w:rsidRDefault="00C44231"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Information sharing, training and awareness raising</w:t>
      </w:r>
    </w:p>
    <w:p w:rsidR="00C44231" w:rsidRDefault="00C44231" w:rsidP="007244B7">
      <w:pPr>
        <w:spacing w:after="0" w:line="240" w:lineRule="auto"/>
        <w:jc w:val="both"/>
        <w:rPr>
          <w:rFonts w:ascii="Cambria" w:hAnsi="Cambria"/>
          <w:color w:val="000000"/>
          <w:sz w:val="24"/>
          <w:szCs w:val="24"/>
        </w:rPr>
      </w:pPr>
    </w:p>
    <w:p w:rsidR="00C44231" w:rsidRPr="00BC5961" w:rsidRDefault="00C44231"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Information sharing:</w:t>
      </w:r>
    </w:p>
    <w:p w:rsidR="00C44231" w:rsidRDefault="00C44231" w:rsidP="007244B7">
      <w:pPr>
        <w:spacing w:after="0" w:line="240" w:lineRule="auto"/>
        <w:jc w:val="both"/>
        <w:rPr>
          <w:rFonts w:ascii="Cambria" w:hAnsi="Cambria"/>
          <w:color w:val="000000"/>
          <w:sz w:val="24"/>
          <w:szCs w:val="24"/>
        </w:rPr>
      </w:pP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Put greater emphasis on closing the life-cycle loop of ICTs and information sharing regarding policy, standards, consumer education, and design innovation.</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Identify mechanisms for strengthening the education aspect from the consumer perspective.</w:t>
      </w:r>
    </w:p>
    <w:p w:rsidR="00C44231"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Encourage stakeholders to contribute to the stocktaking process, finding ways for benefitting from the lessons learned from these projects.</w:t>
      </w:r>
    </w:p>
    <w:p w:rsidR="00C44231" w:rsidRDefault="00C44231" w:rsidP="007244B7">
      <w:pPr>
        <w:pStyle w:val="ListParagraph"/>
        <w:spacing w:after="0" w:line="240" w:lineRule="auto"/>
        <w:ind w:left="360"/>
        <w:jc w:val="both"/>
        <w:rPr>
          <w:rFonts w:ascii="Cambria" w:hAnsi="Cambria"/>
          <w:color w:val="000000"/>
          <w:sz w:val="24"/>
          <w:szCs w:val="24"/>
        </w:rPr>
      </w:pPr>
    </w:p>
    <w:p w:rsidR="00C44231" w:rsidRPr="00BC5961" w:rsidRDefault="00C44231" w:rsidP="007244B7">
      <w:pPr>
        <w:pStyle w:val="ListParagraph"/>
        <w:numPr>
          <w:ilvl w:val="0"/>
          <w:numId w:val="46"/>
        </w:numPr>
        <w:spacing w:after="0" w:line="240" w:lineRule="auto"/>
        <w:jc w:val="both"/>
        <w:rPr>
          <w:rFonts w:ascii="Cambria" w:hAnsi="Cambria"/>
          <w:b/>
          <w:bCs/>
          <w:color w:val="000000"/>
          <w:sz w:val="24"/>
          <w:szCs w:val="24"/>
        </w:rPr>
      </w:pPr>
      <w:r>
        <w:rPr>
          <w:rFonts w:ascii="Cambria" w:hAnsi="Cambria"/>
          <w:b/>
          <w:bCs/>
          <w:color w:val="000000"/>
          <w:sz w:val="24"/>
          <w:szCs w:val="24"/>
        </w:rPr>
        <w:t>Tra</w:t>
      </w:r>
      <w:r w:rsidRPr="00BC5961">
        <w:rPr>
          <w:rFonts w:ascii="Cambria" w:hAnsi="Cambria"/>
          <w:b/>
          <w:bCs/>
          <w:color w:val="000000"/>
          <w:sz w:val="24"/>
          <w:szCs w:val="24"/>
        </w:rPr>
        <w:t>i</w:t>
      </w:r>
      <w:r>
        <w:rPr>
          <w:rFonts w:ascii="Cambria" w:hAnsi="Cambria"/>
          <w:b/>
          <w:bCs/>
          <w:color w:val="000000"/>
          <w:sz w:val="24"/>
          <w:szCs w:val="24"/>
        </w:rPr>
        <w:t>n</w:t>
      </w:r>
      <w:r w:rsidRPr="00BC5961">
        <w:rPr>
          <w:rFonts w:ascii="Cambria" w:hAnsi="Cambria"/>
          <w:b/>
          <w:bCs/>
          <w:color w:val="000000"/>
          <w:sz w:val="24"/>
          <w:szCs w:val="24"/>
        </w:rPr>
        <w:t>ing:</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Provide training for emergency telecommunication </w:t>
      </w:r>
      <w:r>
        <w:rPr>
          <w:rFonts w:ascii="Cambria" w:hAnsi="Cambria"/>
          <w:color w:val="000000"/>
          <w:sz w:val="24"/>
          <w:szCs w:val="24"/>
        </w:rPr>
        <w:t xml:space="preserve">by </w:t>
      </w:r>
      <w:r w:rsidRPr="00413533">
        <w:rPr>
          <w:rFonts w:ascii="Cambria" w:hAnsi="Cambria"/>
          <w:color w:val="000000"/>
          <w:sz w:val="24"/>
          <w:szCs w:val="24"/>
        </w:rPr>
        <w:t xml:space="preserve">Government and NGO disaster management units so when they receive such equipment, they know what to do. </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Build partnerships with international association of amateur radio to train people at the national level on using amateur radio during disasters.</w:t>
      </w:r>
    </w:p>
    <w:p w:rsidR="00C44231" w:rsidRDefault="00C44231" w:rsidP="007244B7">
      <w:pPr>
        <w:spacing w:after="0" w:line="240" w:lineRule="auto"/>
        <w:jc w:val="both"/>
        <w:rPr>
          <w:rFonts w:ascii="Cambria" w:hAnsi="Cambria"/>
          <w:color w:val="000000"/>
          <w:sz w:val="24"/>
          <w:szCs w:val="24"/>
        </w:rPr>
      </w:pPr>
    </w:p>
    <w:p w:rsidR="00C44231" w:rsidRPr="00BC5961" w:rsidRDefault="00C44231"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 xml:space="preserve">Awareness </w:t>
      </w:r>
      <w:proofErr w:type="gramStart"/>
      <w:r w:rsidRPr="00BC5961">
        <w:rPr>
          <w:rFonts w:ascii="Cambria" w:hAnsi="Cambria"/>
          <w:b/>
          <w:bCs/>
          <w:color w:val="000000"/>
          <w:sz w:val="24"/>
          <w:szCs w:val="24"/>
        </w:rPr>
        <w:t>raising</w:t>
      </w:r>
      <w:proofErr w:type="gramEnd"/>
      <w:r w:rsidRPr="00BC5961">
        <w:rPr>
          <w:rFonts w:ascii="Cambria" w:hAnsi="Cambria"/>
          <w:b/>
          <w:bCs/>
          <w:color w:val="000000"/>
          <w:sz w:val="24"/>
          <w:szCs w:val="24"/>
        </w:rPr>
        <w:t>:</w:t>
      </w:r>
    </w:p>
    <w:p w:rsidR="00C44231" w:rsidRDefault="00C44231" w:rsidP="007244B7">
      <w:pPr>
        <w:spacing w:after="0" w:line="240" w:lineRule="auto"/>
        <w:jc w:val="both"/>
        <w:rPr>
          <w:rFonts w:ascii="Cambria" w:hAnsi="Cambria"/>
          <w:color w:val="000000"/>
          <w:sz w:val="24"/>
          <w:szCs w:val="24"/>
        </w:rPr>
      </w:pPr>
    </w:p>
    <w:p w:rsidR="00C44231" w:rsidRPr="00413533" w:rsidRDefault="00C44231" w:rsidP="00FB1DCD">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Develop awareness outreach </w:t>
      </w:r>
      <w:proofErr w:type="spellStart"/>
      <w:r w:rsidRPr="00413533">
        <w:rPr>
          <w:rFonts w:ascii="Cambria" w:hAnsi="Cambria"/>
          <w:color w:val="000000"/>
          <w:sz w:val="24"/>
          <w:szCs w:val="24"/>
        </w:rPr>
        <w:t>programmes</w:t>
      </w:r>
      <w:proofErr w:type="spellEnd"/>
      <w:r w:rsidRPr="00413533">
        <w:rPr>
          <w:rFonts w:ascii="Cambria" w:hAnsi="Cambria"/>
          <w:color w:val="000000"/>
          <w:sz w:val="24"/>
          <w:szCs w:val="24"/>
        </w:rPr>
        <w:t xml:space="preserve"> using ICTs to educat</w:t>
      </w:r>
      <w:r>
        <w:rPr>
          <w:rFonts w:ascii="Cambria" w:hAnsi="Cambria"/>
          <w:color w:val="000000"/>
          <w:sz w:val="24"/>
          <w:szCs w:val="24"/>
        </w:rPr>
        <w:t>e</w:t>
      </w:r>
      <w:r w:rsidRPr="00413533">
        <w:rPr>
          <w:rFonts w:ascii="Cambria" w:hAnsi="Cambria"/>
          <w:color w:val="000000"/>
          <w:sz w:val="24"/>
          <w:szCs w:val="24"/>
        </w:rPr>
        <w:t xml:space="preserve"> people to become environmentally savvy e.g. do not burn rubbish as it emits carbon</w:t>
      </w:r>
      <w:r>
        <w:rPr>
          <w:rFonts w:ascii="Cambria" w:hAnsi="Cambria"/>
          <w:color w:val="000000"/>
          <w:sz w:val="24"/>
          <w:szCs w:val="24"/>
        </w:rPr>
        <w:t>,</w:t>
      </w:r>
      <w:r w:rsidRPr="00413533">
        <w:rPr>
          <w:rFonts w:ascii="Cambria" w:hAnsi="Cambria"/>
          <w:color w:val="000000"/>
          <w:sz w:val="24"/>
          <w:szCs w:val="24"/>
        </w:rPr>
        <w:t xml:space="preserve"> etc.</w:t>
      </w:r>
      <w:r w:rsidRPr="00FB1DCD">
        <w:rPr>
          <w:rFonts w:ascii="Cambria" w:hAnsi="Cambria"/>
          <w:color w:val="000000"/>
          <w:sz w:val="24"/>
          <w:szCs w:val="24"/>
        </w:rPr>
        <w:t xml:space="preserve"> </w:t>
      </w:r>
      <w:r>
        <w:rPr>
          <w:rFonts w:ascii="Cambria" w:hAnsi="Cambria"/>
          <w:color w:val="000000"/>
          <w:sz w:val="24"/>
          <w:szCs w:val="24"/>
        </w:rPr>
        <w:t xml:space="preserve">Use multiple channels for awareness </w:t>
      </w:r>
      <w:proofErr w:type="gramStart"/>
      <w:r>
        <w:rPr>
          <w:rFonts w:ascii="Cambria" w:hAnsi="Cambria"/>
          <w:color w:val="000000"/>
          <w:sz w:val="24"/>
          <w:szCs w:val="24"/>
        </w:rPr>
        <w:t>raising</w:t>
      </w:r>
      <w:proofErr w:type="gramEnd"/>
      <w:r>
        <w:rPr>
          <w:rFonts w:ascii="Cambria" w:hAnsi="Cambria"/>
          <w:color w:val="000000"/>
          <w:sz w:val="24"/>
          <w:szCs w:val="24"/>
        </w:rPr>
        <w:t>, including formal education, civil society institutions, and corporate education to address different segments and age brackets.</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Design a data and information system about EEE composition.</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Raise awareness about the role of ICTs in supporting opportunities for society and nature through the expansion of a green economy, through elaborating e-environment as an element of e-education. </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Address the issues of coverage, quality and affordability for people living in remote islands and rural areas so they too can have access to information on e-environment so they too may understand the green environment that is needed to combat climate change.</w:t>
      </w:r>
    </w:p>
    <w:p w:rsidR="00C44231" w:rsidRDefault="00C44231" w:rsidP="007244B7">
      <w:pPr>
        <w:spacing w:after="0" w:line="240" w:lineRule="auto"/>
        <w:jc w:val="both"/>
        <w:rPr>
          <w:rFonts w:ascii="Cambria" w:hAnsi="Cambria"/>
          <w:color w:val="000000"/>
          <w:sz w:val="24"/>
          <w:szCs w:val="24"/>
        </w:rPr>
      </w:pPr>
    </w:p>
    <w:p w:rsidR="00C44231" w:rsidRPr="00413533" w:rsidRDefault="00C44231"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Climate change</w:t>
      </w:r>
    </w:p>
    <w:p w:rsidR="00C44231" w:rsidRDefault="00C44231" w:rsidP="007244B7">
      <w:pPr>
        <w:spacing w:after="0" w:line="240" w:lineRule="auto"/>
        <w:jc w:val="both"/>
        <w:rPr>
          <w:rFonts w:ascii="Cambria" w:hAnsi="Cambria"/>
          <w:color w:val="000000"/>
          <w:sz w:val="24"/>
          <w:szCs w:val="24"/>
        </w:rPr>
      </w:pPr>
    </w:p>
    <w:p w:rsidR="00C44231" w:rsidRPr="00BC5961" w:rsidRDefault="00C44231"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Using ICT effectively and efficiently:</w:t>
      </w:r>
    </w:p>
    <w:p w:rsidR="00C44231" w:rsidRDefault="00C44231" w:rsidP="007244B7">
      <w:pPr>
        <w:spacing w:after="0" w:line="240" w:lineRule="auto"/>
        <w:jc w:val="both"/>
        <w:rPr>
          <w:rFonts w:ascii="Cambria" w:hAnsi="Cambria"/>
          <w:color w:val="000000"/>
          <w:sz w:val="24"/>
          <w:szCs w:val="24"/>
        </w:rPr>
      </w:pP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Include </w:t>
      </w:r>
      <w:r>
        <w:rPr>
          <w:rFonts w:ascii="Cambria" w:hAnsi="Cambria"/>
          <w:color w:val="000000"/>
          <w:sz w:val="24"/>
          <w:szCs w:val="24"/>
        </w:rPr>
        <w:t xml:space="preserve">a </w:t>
      </w:r>
      <w:r w:rsidRPr="00413533">
        <w:rPr>
          <w:rFonts w:ascii="Cambria" w:hAnsi="Cambria"/>
          <w:color w:val="000000"/>
          <w:sz w:val="24"/>
          <w:szCs w:val="24"/>
        </w:rPr>
        <w:t xml:space="preserve">stronger </w:t>
      </w:r>
      <w:r>
        <w:rPr>
          <w:rFonts w:ascii="Cambria" w:hAnsi="Cambria"/>
          <w:color w:val="000000"/>
          <w:sz w:val="24"/>
          <w:szCs w:val="24"/>
        </w:rPr>
        <w:t xml:space="preserve">reference to </w:t>
      </w:r>
      <w:r w:rsidRPr="00413533">
        <w:rPr>
          <w:rFonts w:ascii="Cambria" w:hAnsi="Cambria"/>
          <w:color w:val="000000"/>
          <w:sz w:val="24"/>
          <w:szCs w:val="24"/>
        </w:rPr>
        <w:t>ICT</w:t>
      </w:r>
      <w:r>
        <w:rPr>
          <w:rFonts w:ascii="Cambria" w:hAnsi="Cambria"/>
          <w:color w:val="000000"/>
          <w:sz w:val="24"/>
          <w:szCs w:val="24"/>
        </w:rPr>
        <w:t xml:space="preserve">s when engaging </w:t>
      </w:r>
      <w:r w:rsidRPr="00413533">
        <w:rPr>
          <w:rFonts w:ascii="Cambria" w:hAnsi="Cambria"/>
          <w:color w:val="000000"/>
          <w:sz w:val="24"/>
          <w:szCs w:val="24"/>
        </w:rPr>
        <w:t xml:space="preserve">the main challenges related </w:t>
      </w:r>
      <w:r w:rsidR="00CD6FCF">
        <w:rPr>
          <w:rFonts w:ascii="Cambria" w:hAnsi="Cambria"/>
          <w:color w:val="000000"/>
          <w:sz w:val="24"/>
          <w:szCs w:val="24"/>
        </w:rPr>
        <w:t>to climate</w:t>
      </w:r>
      <w:r>
        <w:rPr>
          <w:rFonts w:ascii="Cambria" w:hAnsi="Cambria"/>
          <w:color w:val="000000"/>
          <w:sz w:val="24"/>
          <w:szCs w:val="24"/>
        </w:rPr>
        <w:t xml:space="preserve"> change and other forms of </w:t>
      </w:r>
      <w:r w:rsidRPr="00413533">
        <w:rPr>
          <w:rFonts w:ascii="Cambria" w:hAnsi="Cambria"/>
          <w:color w:val="000000"/>
          <w:sz w:val="24"/>
          <w:szCs w:val="24"/>
        </w:rPr>
        <w:t xml:space="preserve">environmental degradation. </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Seek to leverage the potential for carbon savings in other industrial sectors which may be available through ICTs.</w:t>
      </w:r>
    </w:p>
    <w:p w:rsidR="00C44231" w:rsidRPr="00413533" w:rsidRDefault="00C44231" w:rsidP="00FB1DCD">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Utilize ICT effectively and efficiently for </w:t>
      </w:r>
      <w:r>
        <w:rPr>
          <w:rFonts w:ascii="Cambria" w:hAnsi="Cambria"/>
          <w:color w:val="000000"/>
          <w:sz w:val="24"/>
          <w:szCs w:val="24"/>
        </w:rPr>
        <w:t xml:space="preserve">addressing </w:t>
      </w:r>
      <w:r w:rsidRPr="00413533">
        <w:rPr>
          <w:rFonts w:ascii="Cambria" w:hAnsi="Cambria"/>
          <w:color w:val="000000"/>
          <w:sz w:val="24"/>
          <w:szCs w:val="24"/>
        </w:rPr>
        <w:t>environment</w:t>
      </w:r>
      <w:r>
        <w:rPr>
          <w:rFonts w:ascii="Cambria" w:hAnsi="Cambria"/>
          <w:color w:val="000000"/>
          <w:sz w:val="24"/>
          <w:szCs w:val="24"/>
        </w:rPr>
        <w:t xml:space="preserve">al and climate challenges, including through </w:t>
      </w:r>
      <w:r w:rsidRPr="00413533">
        <w:rPr>
          <w:rFonts w:ascii="Cambria" w:hAnsi="Cambria"/>
          <w:color w:val="000000"/>
          <w:sz w:val="24"/>
          <w:szCs w:val="24"/>
        </w:rPr>
        <w:t>ICT-driven environmental measures, smart grid</w:t>
      </w:r>
      <w:r>
        <w:rPr>
          <w:rFonts w:ascii="Cambria" w:hAnsi="Cambria"/>
          <w:color w:val="000000"/>
          <w:sz w:val="24"/>
          <w:szCs w:val="24"/>
        </w:rPr>
        <w:t>s</w:t>
      </w:r>
      <w:r w:rsidRPr="00413533">
        <w:rPr>
          <w:rFonts w:ascii="Cambria" w:hAnsi="Cambria"/>
          <w:color w:val="000000"/>
          <w:sz w:val="24"/>
          <w:szCs w:val="24"/>
        </w:rPr>
        <w:t>, smart communit</w:t>
      </w:r>
      <w:r>
        <w:rPr>
          <w:rFonts w:ascii="Cambria" w:hAnsi="Cambria"/>
          <w:color w:val="000000"/>
          <w:sz w:val="24"/>
          <w:szCs w:val="24"/>
        </w:rPr>
        <w:t>ies</w:t>
      </w:r>
      <w:r w:rsidRPr="00413533">
        <w:rPr>
          <w:rFonts w:ascii="Cambria" w:hAnsi="Cambria"/>
          <w:color w:val="000000"/>
          <w:sz w:val="24"/>
          <w:szCs w:val="24"/>
        </w:rPr>
        <w:t>, energy management through smart meters, and recycl</w:t>
      </w:r>
      <w:r>
        <w:rPr>
          <w:rFonts w:ascii="Cambria" w:hAnsi="Cambria"/>
          <w:color w:val="000000"/>
          <w:sz w:val="24"/>
          <w:szCs w:val="24"/>
        </w:rPr>
        <w:t>ing</w:t>
      </w:r>
      <w:r w:rsidRPr="00413533">
        <w:rPr>
          <w:rFonts w:ascii="Cambria" w:hAnsi="Cambria"/>
          <w:color w:val="000000"/>
          <w:sz w:val="24"/>
          <w:szCs w:val="24"/>
        </w:rPr>
        <w:t xml:space="preserve"> technologies </w:t>
      </w:r>
      <w:r>
        <w:rPr>
          <w:rFonts w:ascii="Cambria" w:hAnsi="Cambria"/>
          <w:color w:val="000000"/>
          <w:sz w:val="24"/>
          <w:szCs w:val="24"/>
        </w:rPr>
        <w:t xml:space="preserve">that </w:t>
      </w:r>
      <w:r w:rsidRPr="00413533">
        <w:rPr>
          <w:rFonts w:ascii="Cambria" w:hAnsi="Cambria"/>
          <w:color w:val="000000"/>
          <w:sz w:val="24"/>
          <w:szCs w:val="24"/>
        </w:rPr>
        <w:t>result in paperless offices</w:t>
      </w:r>
      <w:r>
        <w:rPr>
          <w:rFonts w:ascii="Cambria" w:hAnsi="Cambria"/>
          <w:color w:val="000000"/>
          <w:sz w:val="24"/>
          <w:szCs w:val="24"/>
        </w:rPr>
        <w:t>,</w:t>
      </w:r>
      <w:r w:rsidRPr="00FB1DCD">
        <w:rPr>
          <w:rFonts w:ascii="Cambria" w:hAnsi="Cambria"/>
          <w:color w:val="000000"/>
          <w:sz w:val="24"/>
          <w:szCs w:val="24"/>
        </w:rPr>
        <w:t xml:space="preserve"> </w:t>
      </w:r>
      <w:r>
        <w:rPr>
          <w:rFonts w:ascii="Cambria" w:hAnsi="Cambria"/>
          <w:color w:val="000000"/>
          <w:sz w:val="24"/>
          <w:szCs w:val="24"/>
        </w:rPr>
        <w:t>especially as concerns scarce resources</w:t>
      </w:r>
      <w:r w:rsidRPr="00413533">
        <w:rPr>
          <w:rFonts w:ascii="Cambria" w:hAnsi="Cambria"/>
          <w:color w:val="000000"/>
          <w:sz w:val="24"/>
          <w:szCs w:val="24"/>
        </w:rPr>
        <w:t>.</w:t>
      </w:r>
    </w:p>
    <w:p w:rsidR="00C44231"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Develop goals or international actions </w:t>
      </w:r>
      <w:r>
        <w:rPr>
          <w:rFonts w:ascii="Cambria" w:hAnsi="Cambria"/>
          <w:color w:val="000000"/>
          <w:sz w:val="24"/>
          <w:szCs w:val="24"/>
        </w:rPr>
        <w:t xml:space="preserve">through </w:t>
      </w:r>
      <w:r w:rsidRPr="00413533">
        <w:rPr>
          <w:rFonts w:ascii="Cambria" w:hAnsi="Cambria"/>
          <w:color w:val="000000"/>
          <w:sz w:val="24"/>
          <w:szCs w:val="24"/>
        </w:rPr>
        <w:t xml:space="preserve">WSIS </w:t>
      </w:r>
      <w:r>
        <w:rPr>
          <w:rFonts w:ascii="Cambria" w:hAnsi="Cambria"/>
          <w:color w:val="000000"/>
          <w:sz w:val="24"/>
          <w:szCs w:val="24"/>
        </w:rPr>
        <w:t>for promoting use of the green c</w:t>
      </w:r>
      <w:r w:rsidRPr="00413533">
        <w:rPr>
          <w:rFonts w:ascii="Cambria" w:hAnsi="Cambria"/>
          <w:color w:val="000000"/>
          <w:sz w:val="24"/>
          <w:szCs w:val="24"/>
        </w:rPr>
        <w:t>loud.</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Support </w:t>
      </w:r>
      <w:r>
        <w:rPr>
          <w:rFonts w:ascii="Cambria" w:hAnsi="Cambria"/>
          <w:color w:val="000000"/>
          <w:sz w:val="24"/>
          <w:szCs w:val="24"/>
        </w:rPr>
        <w:t xml:space="preserve">the </w:t>
      </w:r>
      <w:r w:rsidRPr="00413533">
        <w:rPr>
          <w:rFonts w:ascii="Cambria" w:hAnsi="Cambria"/>
          <w:color w:val="000000"/>
          <w:sz w:val="24"/>
          <w:szCs w:val="24"/>
        </w:rPr>
        <w:t>computerization and automation of processes to reach zero paper use.</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Address </w:t>
      </w:r>
      <w:r>
        <w:rPr>
          <w:rFonts w:ascii="Cambria" w:hAnsi="Cambria"/>
          <w:color w:val="000000"/>
          <w:sz w:val="24"/>
          <w:szCs w:val="24"/>
        </w:rPr>
        <w:t xml:space="preserve">the </w:t>
      </w:r>
      <w:r w:rsidRPr="00413533">
        <w:rPr>
          <w:rFonts w:ascii="Cambria" w:hAnsi="Cambria"/>
          <w:color w:val="000000"/>
          <w:sz w:val="24"/>
          <w:szCs w:val="24"/>
        </w:rPr>
        <w:t xml:space="preserve">adverse effects of increased use of ICT products </w:t>
      </w:r>
      <w:r>
        <w:rPr>
          <w:rFonts w:ascii="Cambria" w:hAnsi="Cambria"/>
          <w:color w:val="000000"/>
          <w:sz w:val="24"/>
          <w:szCs w:val="24"/>
        </w:rPr>
        <w:t>on</w:t>
      </w:r>
      <w:r w:rsidRPr="00413533">
        <w:rPr>
          <w:rFonts w:ascii="Cambria" w:hAnsi="Cambria"/>
          <w:color w:val="000000"/>
          <w:sz w:val="24"/>
          <w:szCs w:val="24"/>
        </w:rPr>
        <w:t xml:space="preserve"> the environment and </w:t>
      </w:r>
      <w:r>
        <w:rPr>
          <w:rFonts w:ascii="Cambria" w:hAnsi="Cambria"/>
          <w:color w:val="000000"/>
          <w:sz w:val="24"/>
          <w:szCs w:val="24"/>
        </w:rPr>
        <w:t xml:space="preserve">the </w:t>
      </w:r>
      <w:r w:rsidRPr="00413533">
        <w:rPr>
          <w:rFonts w:ascii="Cambria" w:hAnsi="Cambria"/>
          <w:color w:val="000000"/>
          <w:sz w:val="24"/>
          <w:szCs w:val="24"/>
        </w:rPr>
        <w:t>climate at a national/regional and global level.</w:t>
      </w:r>
    </w:p>
    <w:p w:rsidR="00C44231" w:rsidRDefault="00C44231" w:rsidP="007244B7">
      <w:pPr>
        <w:spacing w:after="0" w:line="240" w:lineRule="auto"/>
        <w:jc w:val="both"/>
        <w:rPr>
          <w:rFonts w:ascii="Cambria" w:hAnsi="Cambria"/>
          <w:color w:val="000000"/>
          <w:sz w:val="24"/>
          <w:szCs w:val="24"/>
        </w:rPr>
      </w:pPr>
    </w:p>
    <w:p w:rsidR="00C44231" w:rsidRPr="00BC5961" w:rsidRDefault="00C44231" w:rsidP="007244B7">
      <w:pPr>
        <w:spacing w:after="0" w:line="240" w:lineRule="auto"/>
        <w:ind w:left="360"/>
        <w:jc w:val="both"/>
        <w:rPr>
          <w:rFonts w:ascii="Cambria" w:hAnsi="Cambria"/>
          <w:b/>
          <w:bCs/>
          <w:color w:val="000000"/>
          <w:sz w:val="24"/>
          <w:szCs w:val="24"/>
        </w:rPr>
      </w:pPr>
      <w:r w:rsidRPr="00BC5961">
        <w:rPr>
          <w:rFonts w:ascii="Cambria" w:hAnsi="Cambria"/>
          <w:b/>
          <w:bCs/>
          <w:color w:val="000000"/>
          <w:sz w:val="24"/>
          <w:szCs w:val="24"/>
        </w:rPr>
        <w:t>Energy consumption:</w:t>
      </w:r>
    </w:p>
    <w:p w:rsidR="00C44231" w:rsidRDefault="00C44231" w:rsidP="007244B7">
      <w:pPr>
        <w:spacing w:after="0" w:line="240" w:lineRule="auto"/>
        <w:jc w:val="both"/>
        <w:rPr>
          <w:rFonts w:ascii="Cambria" w:hAnsi="Cambria"/>
          <w:color w:val="000000"/>
          <w:sz w:val="24"/>
          <w:szCs w:val="24"/>
        </w:rPr>
      </w:pP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Agree on a common set of methodologies concerning energy consumption. </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ICT is used responsibly for environmental care and contribute significantly to cushion and reduce energy consumption and environmental pollution, as well as its impact on climate change.</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Establish a system that enables consumers to actively participate in energy management of demand and supply of electricity, such as “demand response” in which consumers can choose their own demand based on conditions of suppliers such as diffusion of smart meters.</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Enhance diffusion of effective and stable energy management that utilizes “demand response”.</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Promote the use of ICT to minimize traffic accidents and traffic jams and a safe, low-environmental-load and economical road transportation society through utilization of Intelligent Transport Systems (ITS) technologies with which vehicle and vehicle, road and vehicle, and vehicle and human can mutually and in timely form change information; people can use geographical information (G-space information) such as map information and location information on vehicles and people and utilize accumulated data.</w:t>
      </w:r>
    </w:p>
    <w:p w:rsidR="00C44231" w:rsidRDefault="00C44231" w:rsidP="007244B7">
      <w:pPr>
        <w:spacing w:after="0" w:line="240" w:lineRule="auto"/>
        <w:jc w:val="both"/>
        <w:rPr>
          <w:rFonts w:ascii="Cambria" w:hAnsi="Cambria"/>
          <w:color w:val="000000"/>
          <w:sz w:val="24"/>
          <w:szCs w:val="24"/>
        </w:rPr>
      </w:pPr>
    </w:p>
    <w:p w:rsidR="00C44231" w:rsidRPr="00413533" w:rsidRDefault="00C44231" w:rsidP="007244B7">
      <w:pPr>
        <w:pStyle w:val="ListParagraph"/>
        <w:numPr>
          <w:ilvl w:val="0"/>
          <w:numId w:val="46"/>
        </w:numPr>
        <w:spacing w:after="0" w:line="240" w:lineRule="auto"/>
        <w:jc w:val="both"/>
        <w:rPr>
          <w:rFonts w:ascii="Cambria" w:hAnsi="Cambria"/>
          <w:b/>
          <w:color w:val="000000"/>
          <w:sz w:val="24"/>
          <w:szCs w:val="24"/>
        </w:rPr>
      </w:pPr>
      <w:r w:rsidRPr="00413533">
        <w:rPr>
          <w:rFonts w:ascii="Cambria" w:hAnsi="Cambria"/>
          <w:b/>
          <w:color w:val="000000"/>
          <w:sz w:val="24"/>
          <w:szCs w:val="24"/>
        </w:rPr>
        <w:t>Life-cycle management of ICT equipment</w:t>
      </w:r>
    </w:p>
    <w:p w:rsidR="00C44231" w:rsidRDefault="00C44231" w:rsidP="007244B7">
      <w:pPr>
        <w:spacing w:after="0" w:line="240" w:lineRule="auto"/>
        <w:jc w:val="both"/>
        <w:rPr>
          <w:rFonts w:ascii="Cambria" w:hAnsi="Cambria"/>
          <w:color w:val="000000"/>
          <w:sz w:val="24"/>
          <w:szCs w:val="24"/>
        </w:rPr>
      </w:pPr>
    </w:p>
    <w:p w:rsidR="00C44231" w:rsidRPr="00BC5961" w:rsidRDefault="00C44231"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Design:</w:t>
      </w:r>
    </w:p>
    <w:p w:rsidR="00C44231" w:rsidRDefault="00C44231" w:rsidP="007244B7">
      <w:pPr>
        <w:spacing w:after="0" w:line="240" w:lineRule="auto"/>
        <w:jc w:val="both"/>
        <w:rPr>
          <w:rFonts w:ascii="Cambria" w:hAnsi="Cambria"/>
          <w:color w:val="000000"/>
          <w:sz w:val="24"/>
          <w:szCs w:val="24"/>
        </w:rPr>
      </w:pP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 xml:space="preserve">Develop equipment that is designed to minimize e-waste through optimized use of electronics, longer life and easy and efficient disassembly. </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manufacturers declare the components used (and %, weight or volume) in the EEE manufacturing process, in order to reduce research expenses for the controlling and environment monitoring bodies</w:t>
      </w:r>
      <w:r w:rsidRPr="00680710">
        <w:rPr>
          <w:rFonts w:ascii="Cambria" w:hAnsi="Cambria"/>
          <w:color w:val="000000"/>
          <w:sz w:val="24"/>
          <w:szCs w:val="24"/>
        </w:rPr>
        <w:t xml:space="preserve"> which </w:t>
      </w:r>
      <w:r w:rsidRPr="00413533">
        <w:rPr>
          <w:rFonts w:ascii="Cambria" w:hAnsi="Cambria"/>
          <w:color w:val="000000"/>
          <w:sz w:val="24"/>
          <w:szCs w:val="24"/>
        </w:rPr>
        <w:t>will enable the design of more efficient WEEE treatment and final disposal models, specifically addressing the polluting elements contained.</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Identify ICT equipment that makes more efficient use of resources in particular equipment that are designed for longer life, for easy and effective dismantling and recovery of valuable parts.</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Develop equipment that is designed to minimize e-waste through optimized use of electronics, longer life and easy and efficient disassembly.</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Ensure the ICT industry require more energy-efficient solutions.</w:t>
      </w:r>
    </w:p>
    <w:p w:rsidR="00C44231" w:rsidRPr="00413533" w:rsidRDefault="00C44231" w:rsidP="007244B7">
      <w:pPr>
        <w:pStyle w:val="ListParagraph"/>
        <w:numPr>
          <w:ilvl w:val="0"/>
          <w:numId w:val="47"/>
        </w:numPr>
        <w:rPr>
          <w:rFonts w:ascii="Cambria" w:hAnsi="Cambria"/>
          <w:color w:val="000000"/>
          <w:sz w:val="24"/>
          <w:szCs w:val="24"/>
        </w:rPr>
      </w:pPr>
      <w:r w:rsidRPr="00413533">
        <w:rPr>
          <w:rFonts w:ascii="Cambria" w:hAnsi="Cambria"/>
          <w:color w:val="000000"/>
          <w:sz w:val="24"/>
          <w:szCs w:val="24"/>
        </w:rPr>
        <w:t>Explore new models of financing the development and deployment of ICT.</w:t>
      </w:r>
    </w:p>
    <w:p w:rsidR="00C44231" w:rsidRDefault="00C44231" w:rsidP="007244B7">
      <w:pPr>
        <w:spacing w:after="0" w:line="240" w:lineRule="auto"/>
        <w:jc w:val="both"/>
        <w:rPr>
          <w:rFonts w:ascii="Cambria" w:hAnsi="Cambria"/>
          <w:color w:val="000000"/>
          <w:sz w:val="24"/>
          <w:szCs w:val="24"/>
        </w:rPr>
      </w:pPr>
    </w:p>
    <w:p w:rsidR="00C44231" w:rsidRPr="00BC5961" w:rsidRDefault="00C44231" w:rsidP="007244B7">
      <w:pPr>
        <w:spacing w:after="0" w:line="240" w:lineRule="auto"/>
        <w:ind w:firstLine="360"/>
        <w:jc w:val="both"/>
        <w:rPr>
          <w:rFonts w:ascii="Cambria" w:hAnsi="Cambria"/>
          <w:b/>
          <w:bCs/>
          <w:color w:val="000000"/>
          <w:sz w:val="24"/>
          <w:szCs w:val="24"/>
        </w:rPr>
      </w:pPr>
      <w:r w:rsidRPr="00BC5961">
        <w:rPr>
          <w:rFonts w:ascii="Cambria" w:hAnsi="Cambria"/>
          <w:b/>
          <w:bCs/>
          <w:color w:val="000000"/>
          <w:sz w:val="24"/>
          <w:szCs w:val="24"/>
        </w:rPr>
        <w:t>E-waste management:</w:t>
      </w:r>
    </w:p>
    <w:p w:rsidR="00C44231" w:rsidRPr="008D774B" w:rsidRDefault="00C44231" w:rsidP="007244B7">
      <w:pPr>
        <w:spacing w:after="0" w:line="240" w:lineRule="auto"/>
        <w:ind w:left="720"/>
        <w:jc w:val="both"/>
        <w:rPr>
          <w:rFonts w:ascii="Cambria" w:hAnsi="Cambria"/>
          <w:color w:val="000000"/>
          <w:sz w:val="24"/>
          <w:szCs w:val="24"/>
        </w:rPr>
      </w:pPr>
    </w:p>
    <w:p w:rsidR="00C44231" w:rsidRPr="00B556C5"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Collect, refurbished and dismantled material recoveries that will provide opportunities to create green jobs as well as economic incentives in particular for the informal sector.</w:t>
      </w:r>
    </w:p>
    <w:p w:rsidR="00C44231"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Avoid and minimize e-waste in order to protect workers’ health and the environment which producers, service providers, users and regulatory authorities must recognize as essential parts of the ICT equipment life-cycle management.</w:t>
      </w:r>
    </w:p>
    <w:p w:rsidR="00C44231" w:rsidRPr="00B556C5" w:rsidRDefault="00C44231" w:rsidP="007244B7">
      <w:pPr>
        <w:pStyle w:val="ListParagraph"/>
        <w:numPr>
          <w:ilvl w:val="0"/>
          <w:numId w:val="47"/>
        </w:numPr>
        <w:rPr>
          <w:rFonts w:ascii="Cambria" w:hAnsi="Cambria"/>
          <w:color w:val="000000"/>
          <w:sz w:val="24"/>
          <w:szCs w:val="24"/>
        </w:rPr>
      </w:pPr>
      <w:r w:rsidRPr="00CD6FCF">
        <w:rPr>
          <w:rFonts w:ascii="Cambria" w:hAnsi="Cambria"/>
          <w:color w:val="000000"/>
          <w:sz w:val="24"/>
          <w:szCs w:val="24"/>
        </w:rPr>
        <w:t>Encourage</w:t>
      </w:r>
      <w:r>
        <w:rPr>
          <w:rFonts w:ascii="Cambria" w:hAnsi="Cambria"/>
          <w:color w:val="000000"/>
          <w:sz w:val="24"/>
          <w:szCs w:val="24"/>
        </w:rPr>
        <w:t xml:space="preserve"> </w:t>
      </w:r>
      <w:r w:rsidRPr="00676B27">
        <w:rPr>
          <w:rFonts w:ascii="Cambria" w:hAnsi="Cambria"/>
          <w:color w:val="000000"/>
          <w:sz w:val="24"/>
          <w:szCs w:val="24"/>
        </w:rPr>
        <w:t xml:space="preserve">developed countries that have not ratified the Basel Convention regarding </w:t>
      </w:r>
      <w:r>
        <w:rPr>
          <w:rFonts w:ascii="Cambria" w:hAnsi="Cambria"/>
          <w:color w:val="000000"/>
          <w:sz w:val="24"/>
          <w:szCs w:val="24"/>
        </w:rPr>
        <w:t xml:space="preserve">the </w:t>
      </w:r>
      <w:proofErr w:type="gramStart"/>
      <w:r w:rsidR="00CD6FCF" w:rsidRPr="00676B27">
        <w:rPr>
          <w:rFonts w:ascii="Cambria" w:hAnsi="Cambria"/>
          <w:color w:val="000000"/>
          <w:sz w:val="24"/>
          <w:szCs w:val="24"/>
        </w:rPr>
        <w:t>trans</w:t>
      </w:r>
      <w:proofErr w:type="gramEnd"/>
      <w:r w:rsidR="00CD6FCF" w:rsidRPr="00676B27">
        <w:rPr>
          <w:rFonts w:ascii="Cambria" w:hAnsi="Cambria"/>
          <w:color w:val="000000"/>
          <w:sz w:val="24"/>
          <w:szCs w:val="24"/>
        </w:rPr>
        <w:t xml:space="preserve"> boundary</w:t>
      </w:r>
      <w:r w:rsidRPr="00676B27">
        <w:rPr>
          <w:rFonts w:ascii="Cambria" w:hAnsi="Cambria"/>
          <w:color w:val="000000"/>
          <w:sz w:val="24"/>
          <w:szCs w:val="24"/>
        </w:rPr>
        <w:t xml:space="preserve"> movement of waste to do so in order to protect developing countries, especially in Africa.</w:t>
      </w:r>
    </w:p>
    <w:p w:rsidR="00C44231" w:rsidRPr="00B556C5"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Reduce ICT contribution towards environmental harm, in particular in relation to electronic waste, including toxic waste, and in relation to the carbon emissions that are among the causes of climate change.</w:t>
      </w:r>
    </w:p>
    <w:p w:rsidR="00C44231" w:rsidRPr="00B556C5"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Educate all stakeholders in best ways to manage e-waste.</w:t>
      </w:r>
    </w:p>
    <w:p w:rsidR="00C44231" w:rsidRPr="00B556C5"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Consider e-waste management as a multi-stakeholders approach and a part of integrated solid waste management building on the 3R concept (reduce, reuse and recycle), Life Cycle Assessment and Value Chain Assessment.</w:t>
      </w:r>
    </w:p>
    <w:p w:rsidR="00C44231" w:rsidRPr="00B556C5"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Find integrated solutions to e-waste and other solid waste management together with the local garbage community.</w:t>
      </w:r>
    </w:p>
    <w:p w:rsidR="00C44231" w:rsidRPr="00B556C5"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Conduct research and studies about models on the treatment of EEE waste (WEEE) in developing countries.</w:t>
      </w:r>
    </w:p>
    <w:p w:rsidR="00C44231" w:rsidRPr="00B556C5"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Promote research on WEEE treatment and final disposal.</w:t>
      </w:r>
    </w:p>
    <w:p w:rsidR="00C44231" w:rsidRPr="00B556C5"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Treat e-waste in an environmental friendly way.</w:t>
      </w:r>
    </w:p>
    <w:p w:rsidR="00C44231" w:rsidRPr="00B556C5"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lastRenderedPageBreak/>
        <w:t>Design a standardized environment control model that enables to detect, in terms of geography, possible WEEE centers, and ensure it is actually done under local regulations, because there is no international protocol.</w:t>
      </w:r>
    </w:p>
    <w:p w:rsidR="00C44231" w:rsidRDefault="00C44231" w:rsidP="007244B7">
      <w:pPr>
        <w:spacing w:after="0" w:line="240" w:lineRule="auto"/>
        <w:jc w:val="both"/>
        <w:rPr>
          <w:rFonts w:ascii="Cambria" w:hAnsi="Cambria"/>
          <w:color w:val="000000"/>
          <w:sz w:val="24"/>
          <w:szCs w:val="24"/>
        </w:rPr>
      </w:pPr>
    </w:p>
    <w:p w:rsidR="00C44231" w:rsidRPr="00B556C5" w:rsidRDefault="00C44231" w:rsidP="007244B7">
      <w:pPr>
        <w:pStyle w:val="ListParagraph"/>
        <w:numPr>
          <w:ilvl w:val="0"/>
          <w:numId w:val="46"/>
        </w:numPr>
        <w:spacing w:after="0" w:line="240" w:lineRule="auto"/>
        <w:jc w:val="both"/>
        <w:rPr>
          <w:rFonts w:ascii="Cambria" w:hAnsi="Cambria"/>
          <w:b/>
          <w:color w:val="000000"/>
          <w:sz w:val="24"/>
          <w:szCs w:val="24"/>
        </w:rPr>
      </w:pPr>
      <w:r w:rsidRPr="00B556C5">
        <w:rPr>
          <w:rFonts w:ascii="Cambria" w:hAnsi="Cambria"/>
          <w:b/>
          <w:color w:val="000000"/>
          <w:sz w:val="24"/>
          <w:szCs w:val="24"/>
        </w:rPr>
        <w:t>Mon</w:t>
      </w:r>
      <w:r>
        <w:rPr>
          <w:rFonts w:ascii="Cambria" w:hAnsi="Cambria"/>
          <w:b/>
          <w:color w:val="000000"/>
          <w:sz w:val="24"/>
          <w:szCs w:val="24"/>
        </w:rPr>
        <w:t>i</w:t>
      </w:r>
      <w:r w:rsidRPr="00B556C5">
        <w:rPr>
          <w:rFonts w:ascii="Cambria" w:hAnsi="Cambria"/>
          <w:b/>
          <w:color w:val="000000"/>
          <w:sz w:val="24"/>
          <w:szCs w:val="24"/>
        </w:rPr>
        <w:t>toring, early warning and disaster prevention</w:t>
      </w:r>
    </w:p>
    <w:p w:rsidR="00C44231" w:rsidRDefault="00C44231" w:rsidP="007244B7">
      <w:pPr>
        <w:spacing w:after="0" w:line="240" w:lineRule="auto"/>
        <w:jc w:val="both"/>
        <w:rPr>
          <w:rFonts w:ascii="Cambria" w:hAnsi="Cambria"/>
          <w:color w:val="000000"/>
          <w:sz w:val="24"/>
          <w:szCs w:val="24"/>
        </w:rPr>
      </w:pPr>
    </w:p>
    <w:p w:rsidR="00C44231" w:rsidRPr="00B556C5"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Define goals and indicators for each action line, in particular establishing limits to the negative environmental impacts of the ICT sector.</w:t>
      </w:r>
    </w:p>
    <w:p w:rsidR="00C44231" w:rsidRPr="00B556C5"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Using ICTs to save lives through early warning systems </w:t>
      </w:r>
      <w:r>
        <w:rPr>
          <w:rFonts w:ascii="Cambria" w:hAnsi="Cambria"/>
          <w:color w:val="000000"/>
          <w:sz w:val="24"/>
          <w:szCs w:val="24"/>
        </w:rPr>
        <w:t xml:space="preserve">for </w:t>
      </w:r>
      <w:r w:rsidRPr="00B556C5">
        <w:rPr>
          <w:rFonts w:ascii="Cambria" w:hAnsi="Cambria"/>
          <w:color w:val="000000"/>
          <w:sz w:val="24"/>
          <w:szCs w:val="24"/>
        </w:rPr>
        <w:t>environment</w:t>
      </w:r>
      <w:r>
        <w:rPr>
          <w:rFonts w:ascii="Cambria" w:hAnsi="Cambria"/>
          <w:color w:val="000000"/>
          <w:sz w:val="24"/>
          <w:szCs w:val="24"/>
        </w:rPr>
        <w:t>-related disasters</w:t>
      </w:r>
      <w:r w:rsidRPr="00B556C5">
        <w:rPr>
          <w:rFonts w:ascii="Cambria" w:hAnsi="Cambria"/>
          <w:color w:val="000000"/>
          <w:sz w:val="24"/>
          <w:szCs w:val="24"/>
        </w:rPr>
        <w:t xml:space="preserve"> – </w:t>
      </w:r>
      <w:r>
        <w:rPr>
          <w:rFonts w:ascii="Cambria" w:hAnsi="Cambria"/>
          <w:color w:val="000000"/>
          <w:sz w:val="24"/>
          <w:szCs w:val="24"/>
        </w:rPr>
        <w:t xml:space="preserve">for example, </w:t>
      </w:r>
      <w:r w:rsidRPr="00B556C5">
        <w:rPr>
          <w:rFonts w:ascii="Cambria" w:hAnsi="Cambria"/>
          <w:color w:val="000000"/>
          <w:sz w:val="24"/>
          <w:szCs w:val="24"/>
        </w:rPr>
        <w:t>flooding caused by cutting down trees around rivers.</w:t>
      </w:r>
    </w:p>
    <w:p w:rsidR="00C44231" w:rsidRPr="00B556C5"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Promote </w:t>
      </w:r>
      <w:r>
        <w:rPr>
          <w:rFonts w:ascii="Cambria" w:hAnsi="Cambria"/>
          <w:color w:val="000000"/>
          <w:sz w:val="24"/>
          <w:szCs w:val="24"/>
        </w:rPr>
        <w:t xml:space="preserve">the </w:t>
      </w:r>
      <w:r w:rsidRPr="00B556C5">
        <w:rPr>
          <w:rFonts w:ascii="Cambria" w:hAnsi="Cambria"/>
          <w:color w:val="000000"/>
          <w:sz w:val="24"/>
          <w:szCs w:val="24"/>
        </w:rPr>
        <w:t>establishment of public</w:t>
      </w:r>
      <w:r>
        <w:rPr>
          <w:rFonts w:ascii="Cambria" w:hAnsi="Cambria"/>
          <w:color w:val="000000"/>
          <w:sz w:val="24"/>
          <w:szCs w:val="24"/>
        </w:rPr>
        <w:t>-</w:t>
      </w:r>
      <w:r w:rsidRPr="00B556C5">
        <w:rPr>
          <w:rFonts w:ascii="Cambria" w:hAnsi="Cambria"/>
          <w:color w:val="000000"/>
          <w:sz w:val="24"/>
          <w:szCs w:val="24"/>
        </w:rPr>
        <w:t xml:space="preserve">private </w:t>
      </w:r>
      <w:r w:rsidR="00CD6FCF" w:rsidRPr="00B556C5">
        <w:rPr>
          <w:rFonts w:ascii="Cambria" w:hAnsi="Cambria"/>
          <w:color w:val="000000"/>
          <w:sz w:val="24"/>
          <w:szCs w:val="24"/>
        </w:rPr>
        <w:t>partnership</w:t>
      </w:r>
      <w:r w:rsidR="00CD6FCF">
        <w:rPr>
          <w:rFonts w:ascii="Cambria" w:hAnsi="Cambria"/>
          <w:color w:val="000000"/>
          <w:sz w:val="24"/>
          <w:szCs w:val="24"/>
        </w:rPr>
        <w:t>s for</w:t>
      </w:r>
      <w:r w:rsidRPr="00B556C5">
        <w:rPr>
          <w:rFonts w:ascii="Cambria" w:hAnsi="Cambria"/>
          <w:color w:val="000000"/>
          <w:sz w:val="24"/>
          <w:szCs w:val="24"/>
        </w:rPr>
        <w:t xml:space="preserve"> funding early warning systems in those countries </w:t>
      </w:r>
      <w:r>
        <w:rPr>
          <w:rFonts w:ascii="Cambria" w:hAnsi="Cambria"/>
          <w:color w:val="000000"/>
          <w:sz w:val="24"/>
          <w:szCs w:val="24"/>
        </w:rPr>
        <w:t xml:space="preserve">often </w:t>
      </w:r>
      <w:r w:rsidRPr="00B556C5">
        <w:rPr>
          <w:rFonts w:ascii="Cambria" w:hAnsi="Cambria"/>
          <w:color w:val="000000"/>
          <w:sz w:val="24"/>
          <w:szCs w:val="24"/>
        </w:rPr>
        <w:t>on the receiving end of natural disasters</w:t>
      </w:r>
      <w:r>
        <w:rPr>
          <w:rFonts w:ascii="Cambria" w:hAnsi="Cambria"/>
          <w:color w:val="000000"/>
          <w:sz w:val="24"/>
          <w:szCs w:val="24"/>
        </w:rPr>
        <w:t>,</w:t>
      </w:r>
      <w:r w:rsidRPr="00B556C5">
        <w:rPr>
          <w:rFonts w:ascii="Cambria" w:hAnsi="Cambria"/>
          <w:color w:val="000000"/>
          <w:sz w:val="24"/>
          <w:szCs w:val="24"/>
        </w:rPr>
        <w:t xml:space="preserve"> such as flooding</w:t>
      </w:r>
      <w:r>
        <w:rPr>
          <w:rFonts w:ascii="Cambria" w:hAnsi="Cambria"/>
          <w:color w:val="000000"/>
          <w:sz w:val="24"/>
          <w:szCs w:val="24"/>
        </w:rPr>
        <w:t>,</w:t>
      </w:r>
      <w:r w:rsidRPr="00B556C5">
        <w:rPr>
          <w:rFonts w:ascii="Cambria" w:hAnsi="Cambria"/>
          <w:color w:val="000000"/>
          <w:sz w:val="24"/>
          <w:szCs w:val="24"/>
        </w:rPr>
        <w:t xml:space="preserve"> etc.</w:t>
      </w:r>
    </w:p>
    <w:p w:rsidR="00C44231" w:rsidRPr="00B556C5"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Encourage investment</w:t>
      </w:r>
      <w:r>
        <w:rPr>
          <w:rFonts w:ascii="Cambria" w:hAnsi="Cambria"/>
          <w:color w:val="000000"/>
          <w:sz w:val="24"/>
          <w:szCs w:val="24"/>
        </w:rPr>
        <w:t>s</w:t>
      </w:r>
      <w:r w:rsidRPr="00B556C5">
        <w:rPr>
          <w:rFonts w:ascii="Cambria" w:hAnsi="Cambria"/>
          <w:color w:val="000000"/>
          <w:sz w:val="24"/>
          <w:szCs w:val="24"/>
        </w:rPr>
        <w:t xml:space="preserve"> in climate and weather </w:t>
      </w:r>
      <w:r>
        <w:rPr>
          <w:rFonts w:ascii="Cambria" w:hAnsi="Cambria"/>
          <w:color w:val="000000"/>
          <w:sz w:val="24"/>
          <w:szCs w:val="24"/>
        </w:rPr>
        <w:t xml:space="preserve">monitoring and prediction </w:t>
      </w:r>
      <w:r w:rsidRPr="00B556C5">
        <w:rPr>
          <w:rFonts w:ascii="Cambria" w:hAnsi="Cambria"/>
          <w:color w:val="000000"/>
          <w:sz w:val="24"/>
          <w:szCs w:val="24"/>
        </w:rPr>
        <w:t>systems serving the development agenda.</w:t>
      </w:r>
    </w:p>
    <w:p w:rsidR="00C44231" w:rsidRPr="00B556C5"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Optimize water usage through ICT-driven comprehensive management systems. </w:t>
      </w:r>
    </w:p>
    <w:p w:rsidR="00C44231" w:rsidRPr="00B556C5"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Use ICT equipment in the elaboration of electronic weather forecast models for </w:t>
      </w:r>
      <w:r>
        <w:rPr>
          <w:rFonts w:ascii="Cambria" w:hAnsi="Cambria"/>
          <w:color w:val="000000"/>
          <w:sz w:val="24"/>
          <w:szCs w:val="24"/>
        </w:rPr>
        <w:t xml:space="preserve">reducing the risks of </w:t>
      </w:r>
      <w:r w:rsidRPr="00B556C5">
        <w:rPr>
          <w:rFonts w:ascii="Cambria" w:hAnsi="Cambria"/>
          <w:color w:val="000000"/>
          <w:sz w:val="24"/>
          <w:szCs w:val="24"/>
        </w:rPr>
        <w:t>natural disasters.</w:t>
      </w:r>
    </w:p>
    <w:p w:rsidR="00C44231" w:rsidRPr="00B556C5" w:rsidRDefault="00C44231" w:rsidP="007244B7">
      <w:pPr>
        <w:pStyle w:val="ListParagraph"/>
        <w:numPr>
          <w:ilvl w:val="0"/>
          <w:numId w:val="47"/>
        </w:numPr>
        <w:rPr>
          <w:rFonts w:ascii="Cambria" w:hAnsi="Cambria"/>
          <w:color w:val="000000"/>
          <w:sz w:val="24"/>
          <w:szCs w:val="24"/>
        </w:rPr>
      </w:pPr>
      <w:r w:rsidRPr="00B556C5">
        <w:rPr>
          <w:rFonts w:ascii="Cambria" w:hAnsi="Cambria"/>
          <w:color w:val="000000"/>
          <w:sz w:val="24"/>
          <w:szCs w:val="24"/>
        </w:rPr>
        <w:t xml:space="preserve">Develop strategies for people with </w:t>
      </w:r>
      <w:r w:rsidR="00CD6FCF" w:rsidRPr="00B556C5">
        <w:rPr>
          <w:rFonts w:ascii="Cambria" w:hAnsi="Cambria"/>
          <w:color w:val="000000"/>
          <w:sz w:val="24"/>
          <w:szCs w:val="24"/>
        </w:rPr>
        <w:t>disabilit</w:t>
      </w:r>
      <w:r w:rsidR="00CD6FCF">
        <w:rPr>
          <w:rFonts w:ascii="Cambria" w:hAnsi="Cambria"/>
          <w:color w:val="000000"/>
          <w:sz w:val="24"/>
          <w:szCs w:val="24"/>
        </w:rPr>
        <w:t>ies when</w:t>
      </w:r>
      <w:r>
        <w:rPr>
          <w:rFonts w:ascii="Cambria" w:hAnsi="Cambria"/>
          <w:color w:val="000000"/>
          <w:sz w:val="24"/>
          <w:szCs w:val="24"/>
        </w:rPr>
        <w:t xml:space="preserve"> </w:t>
      </w:r>
      <w:r w:rsidRPr="00B556C5">
        <w:rPr>
          <w:rFonts w:ascii="Cambria" w:hAnsi="Cambria"/>
          <w:color w:val="000000"/>
          <w:sz w:val="24"/>
          <w:szCs w:val="24"/>
        </w:rPr>
        <w:t>activating disaster evacuation</w:t>
      </w:r>
      <w:r>
        <w:rPr>
          <w:rFonts w:ascii="Cambria" w:hAnsi="Cambria"/>
          <w:color w:val="000000"/>
          <w:sz w:val="24"/>
          <w:szCs w:val="24"/>
        </w:rPr>
        <w:t>s, recognizing that</w:t>
      </w:r>
      <w:r w:rsidRPr="00B556C5">
        <w:rPr>
          <w:rFonts w:ascii="Cambria" w:hAnsi="Cambria"/>
          <w:color w:val="000000"/>
          <w:sz w:val="24"/>
          <w:szCs w:val="24"/>
        </w:rPr>
        <w:t xml:space="preserve"> the deaf cannot hear the instructions while the blind cannot see </w:t>
      </w:r>
      <w:r>
        <w:rPr>
          <w:rFonts w:ascii="Cambria" w:hAnsi="Cambria"/>
          <w:color w:val="000000"/>
          <w:sz w:val="24"/>
          <w:szCs w:val="24"/>
        </w:rPr>
        <w:t>the escape route</w:t>
      </w:r>
      <w:r w:rsidRPr="00B556C5">
        <w:rPr>
          <w:rFonts w:ascii="Cambria" w:hAnsi="Cambria"/>
          <w:color w:val="000000"/>
          <w:sz w:val="24"/>
          <w:szCs w:val="24"/>
        </w:rPr>
        <w:t>.</w:t>
      </w:r>
    </w:p>
    <w:p w:rsidR="00C44231" w:rsidRPr="00D1136A" w:rsidRDefault="00C44231" w:rsidP="007244B7">
      <w:pPr>
        <w:pStyle w:val="ListParagraph"/>
        <w:spacing w:after="0" w:line="240" w:lineRule="auto"/>
      </w:pPr>
      <w:r w:rsidRPr="00B556C5">
        <w:rPr>
          <w:rFonts w:ascii="Cambria" w:hAnsi="Cambria"/>
          <w:color w:val="000000"/>
          <w:sz w:val="24"/>
          <w:szCs w:val="24"/>
        </w:rPr>
        <w:t>Strengthen the capacity of meteorological offices in all developing counties to ensure critical information for preparedness when disasters that can be predicted approach e.g. Sandy Cyclone</w:t>
      </w:r>
      <w:r>
        <w:rPr>
          <w:rFonts w:ascii="Cambria" w:hAnsi="Cambria"/>
          <w:color w:val="000000"/>
          <w:sz w:val="24"/>
          <w:szCs w:val="24"/>
        </w:rPr>
        <w:t>.</w:t>
      </w:r>
    </w:p>
    <w:sectPr w:rsidR="00C44231" w:rsidRPr="00D1136A" w:rsidSect="006F694C">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CCC" w:rsidRDefault="00062CCC" w:rsidP="00726D0C">
      <w:pPr>
        <w:spacing w:after="0" w:line="240" w:lineRule="auto"/>
      </w:pPr>
      <w:r>
        <w:separator/>
      </w:r>
    </w:p>
  </w:endnote>
  <w:endnote w:type="continuationSeparator" w:id="0">
    <w:p w:rsidR="00062CCC" w:rsidRDefault="00062CCC" w:rsidP="00726D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C7" w:rsidRDefault="009D55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231" w:rsidRDefault="00F817D9">
    <w:pPr>
      <w:pStyle w:val="Footer"/>
      <w:jc w:val="right"/>
    </w:pPr>
    <w:r>
      <w:fldChar w:fldCharType="begin"/>
    </w:r>
    <w:r>
      <w:instrText xml:space="preserve"> PAGE   \* MERGEFORMAT </w:instrText>
    </w:r>
    <w:r>
      <w:fldChar w:fldCharType="separate"/>
    </w:r>
    <w:r w:rsidR="00841065">
      <w:rPr>
        <w:noProof/>
      </w:rPr>
      <w:t>1</w:t>
    </w:r>
    <w:r>
      <w:rPr>
        <w:noProof/>
      </w:rPr>
      <w:fldChar w:fldCharType="end"/>
    </w:r>
  </w:p>
  <w:p w:rsidR="00C44231" w:rsidRDefault="00C4423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C7" w:rsidRDefault="009D55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CCC" w:rsidRDefault="00062CCC" w:rsidP="00726D0C">
      <w:pPr>
        <w:spacing w:after="0" w:line="240" w:lineRule="auto"/>
      </w:pPr>
      <w:r>
        <w:separator/>
      </w:r>
    </w:p>
  </w:footnote>
  <w:footnote w:type="continuationSeparator" w:id="0">
    <w:p w:rsidR="00062CCC" w:rsidRDefault="00062CCC" w:rsidP="00726D0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C7" w:rsidRDefault="009D55C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C7" w:rsidRDefault="009D55C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55C7" w:rsidRDefault="009D55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A64F0"/>
    <w:multiLevelType w:val="hybridMultilevel"/>
    <w:tmpl w:val="EBE65A6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059B491D"/>
    <w:multiLevelType w:val="hybridMultilevel"/>
    <w:tmpl w:val="BB18099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5C17EB5"/>
    <w:multiLevelType w:val="hybridMultilevel"/>
    <w:tmpl w:val="30F69CCC"/>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A756480"/>
    <w:multiLevelType w:val="hybridMultilevel"/>
    <w:tmpl w:val="B50C393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1F060EA"/>
    <w:multiLevelType w:val="hybridMultilevel"/>
    <w:tmpl w:val="7ACA0426"/>
    <w:lvl w:ilvl="0" w:tplc="04090015">
      <w:start w:val="1"/>
      <w:numFmt w:val="upperLetter"/>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F45E6D"/>
    <w:multiLevelType w:val="hybridMultilevel"/>
    <w:tmpl w:val="A0905ADA"/>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161139E0"/>
    <w:multiLevelType w:val="hybridMultilevel"/>
    <w:tmpl w:val="D38C5EBC"/>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1737439E"/>
    <w:multiLevelType w:val="hybridMultilevel"/>
    <w:tmpl w:val="B5006272"/>
    <w:lvl w:ilvl="0" w:tplc="04090011">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185A6CE0"/>
    <w:multiLevelType w:val="hybridMultilevel"/>
    <w:tmpl w:val="807C7BE0"/>
    <w:lvl w:ilvl="0" w:tplc="DF08DD64">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C1D354A"/>
    <w:multiLevelType w:val="hybridMultilevel"/>
    <w:tmpl w:val="EBE65A6C"/>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0">
    <w:nsid w:val="1CF46E56"/>
    <w:multiLevelType w:val="hybridMultilevel"/>
    <w:tmpl w:val="73145E5E"/>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1D673FB4"/>
    <w:multiLevelType w:val="hybridMultilevel"/>
    <w:tmpl w:val="AB8E050C"/>
    <w:lvl w:ilvl="0" w:tplc="04090011">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1F0D77F5"/>
    <w:multiLevelType w:val="hybridMultilevel"/>
    <w:tmpl w:val="31469E90"/>
    <w:lvl w:ilvl="0" w:tplc="849850B0">
      <w:start w:val="1"/>
      <w:numFmt w:val="lowerLetter"/>
      <w:lvlText w:val="%1)"/>
      <w:lvlJc w:val="left"/>
      <w:pPr>
        <w:ind w:left="360" w:hanging="360"/>
      </w:pPr>
      <w:rPr>
        <w:rFonts w:cs="Times New Roman"/>
        <w:b w:val="0"/>
        <w:bCs/>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3">
    <w:nsid w:val="20785FE4"/>
    <w:multiLevelType w:val="hybridMultilevel"/>
    <w:tmpl w:val="D13A22D8"/>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BE80DEB"/>
    <w:multiLevelType w:val="hybridMultilevel"/>
    <w:tmpl w:val="497C776A"/>
    <w:lvl w:ilvl="0" w:tplc="04090017">
      <w:start w:val="1"/>
      <w:numFmt w:val="lowerLetter"/>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5">
    <w:nsid w:val="2C190110"/>
    <w:multiLevelType w:val="hybridMultilevel"/>
    <w:tmpl w:val="B7B4F09C"/>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6">
    <w:nsid w:val="37B71C6A"/>
    <w:multiLevelType w:val="hybridMultilevel"/>
    <w:tmpl w:val="9BEE91BE"/>
    <w:lvl w:ilvl="0" w:tplc="04090017">
      <w:start w:val="1"/>
      <w:numFmt w:val="lowerLetter"/>
      <w:lvlText w:val="%1)"/>
      <w:lvlJc w:val="left"/>
      <w:pPr>
        <w:ind w:left="360" w:hanging="360"/>
      </w:pPr>
      <w:rPr>
        <w:rFonts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A5C0ED5"/>
    <w:multiLevelType w:val="hybridMultilevel"/>
    <w:tmpl w:val="7B5E42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0ED7F80"/>
    <w:multiLevelType w:val="hybridMultilevel"/>
    <w:tmpl w:val="E454EEFC"/>
    <w:lvl w:ilvl="0" w:tplc="BEF2F2B2">
      <w:start w:val="1"/>
      <w:numFmt w:val="decimal"/>
      <w:lvlText w:val="%1."/>
      <w:lvlJc w:val="left"/>
      <w:pPr>
        <w:ind w:left="1080" w:hanging="360"/>
      </w:pPr>
      <w:rPr>
        <w:rFonts w:cs="Times New Roman"/>
        <w:b w:val="0"/>
        <w:bCs w:val="0"/>
        <w:sz w:val="24"/>
        <w:szCs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47A84873"/>
    <w:multiLevelType w:val="hybridMultilevel"/>
    <w:tmpl w:val="54884A58"/>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48867F95"/>
    <w:multiLevelType w:val="hybridMultilevel"/>
    <w:tmpl w:val="7FD6DA2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nsid w:val="4A4E5B1C"/>
    <w:multiLevelType w:val="hybridMultilevel"/>
    <w:tmpl w:val="FBC6801E"/>
    <w:lvl w:ilvl="0" w:tplc="0409000F">
      <w:start w:val="1"/>
      <w:numFmt w:val="decimal"/>
      <w:lvlText w:val="%1."/>
      <w:lvlJc w:val="left"/>
      <w:pPr>
        <w:ind w:left="774" w:hanging="360"/>
      </w:pPr>
      <w:rPr>
        <w:rFonts w:cs="Times New Roman"/>
      </w:rPr>
    </w:lvl>
    <w:lvl w:ilvl="1" w:tplc="04090019" w:tentative="1">
      <w:start w:val="1"/>
      <w:numFmt w:val="lowerLetter"/>
      <w:lvlText w:val="%2."/>
      <w:lvlJc w:val="left"/>
      <w:pPr>
        <w:ind w:left="1494" w:hanging="360"/>
      </w:pPr>
      <w:rPr>
        <w:rFonts w:cs="Times New Roman"/>
      </w:rPr>
    </w:lvl>
    <w:lvl w:ilvl="2" w:tplc="0409001B" w:tentative="1">
      <w:start w:val="1"/>
      <w:numFmt w:val="lowerRoman"/>
      <w:lvlText w:val="%3."/>
      <w:lvlJc w:val="right"/>
      <w:pPr>
        <w:ind w:left="2214" w:hanging="180"/>
      </w:pPr>
      <w:rPr>
        <w:rFonts w:cs="Times New Roman"/>
      </w:rPr>
    </w:lvl>
    <w:lvl w:ilvl="3" w:tplc="0409000F" w:tentative="1">
      <w:start w:val="1"/>
      <w:numFmt w:val="decimal"/>
      <w:lvlText w:val="%4."/>
      <w:lvlJc w:val="left"/>
      <w:pPr>
        <w:ind w:left="2934" w:hanging="360"/>
      </w:pPr>
      <w:rPr>
        <w:rFonts w:cs="Times New Roman"/>
      </w:rPr>
    </w:lvl>
    <w:lvl w:ilvl="4" w:tplc="04090019" w:tentative="1">
      <w:start w:val="1"/>
      <w:numFmt w:val="lowerLetter"/>
      <w:lvlText w:val="%5."/>
      <w:lvlJc w:val="left"/>
      <w:pPr>
        <w:ind w:left="3654" w:hanging="360"/>
      </w:pPr>
      <w:rPr>
        <w:rFonts w:cs="Times New Roman"/>
      </w:rPr>
    </w:lvl>
    <w:lvl w:ilvl="5" w:tplc="0409001B" w:tentative="1">
      <w:start w:val="1"/>
      <w:numFmt w:val="lowerRoman"/>
      <w:lvlText w:val="%6."/>
      <w:lvlJc w:val="right"/>
      <w:pPr>
        <w:ind w:left="4374" w:hanging="180"/>
      </w:pPr>
      <w:rPr>
        <w:rFonts w:cs="Times New Roman"/>
      </w:rPr>
    </w:lvl>
    <w:lvl w:ilvl="6" w:tplc="0409000F" w:tentative="1">
      <w:start w:val="1"/>
      <w:numFmt w:val="decimal"/>
      <w:lvlText w:val="%7."/>
      <w:lvlJc w:val="left"/>
      <w:pPr>
        <w:ind w:left="5094" w:hanging="360"/>
      </w:pPr>
      <w:rPr>
        <w:rFonts w:cs="Times New Roman"/>
      </w:rPr>
    </w:lvl>
    <w:lvl w:ilvl="7" w:tplc="04090019" w:tentative="1">
      <w:start w:val="1"/>
      <w:numFmt w:val="lowerLetter"/>
      <w:lvlText w:val="%8."/>
      <w:lvlJc w:val="left"/>
      <w:pPr>
        <w:ind w:left="5814" w:hanging="360"/>
      </w:pPr>
      <w:rPr>
        <w:rFonts w:cs="Times New Roman"/>
      </w:rPr>
    </w:lvl>
    <w:lvl w:ilvl="8" w:tplc="0409001B" w:tentative="1">
      <w:start w:val="1"/>
      <w:numFmt w:val="lowerRoman"/>
      <w:lvlText w:val="%9."/>
      <w:lvlJc w:val="right"/>
      <w:pPr>
        <w:ind w:left="6534" w:hanging="180"/>
      </w:pPr>
      <w:rPr>
        <w:rFonts w:cs="Times New Roman"/>
      </w:rPr>
    </w:lvl>
  </w:abstractNum>
  <w:abstractNum w:abstractNumId="22">
    <w:nsid w:val="4AEB57EF"/>
    <w:multiLevelType w:val="hybridMultilevel"/>
    <w:tmpl w:val="8B581FB0"/>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start w:val="1"/>
      <w:numFmt w:val="bullet"/>
      <w:lvlText w:val=""/>
      <w:lvlJc w:val="left"/>
      <w:pPr>
        <w:ind w:left="2217" w:hanging="360"/>
      </w:pPr>
      <w:rPr>
        <w:rFonts w:ascii="Wingdings" w:hAnsi="Wingdings" w:hint="default"/>
      </w:rPr>
    </w:lvl>
    <w:lvl w:ilvl="3" w:tplc="04090001">
      <w:start w:val="1"/>
      <w:numFmt w:val="bullet"/>
      <w:lvlText w:val=""/>
      <w:lvlJc w:val="left"/>
      <w:pPr>
        <w:ind w:left="2937" w:hanging="360"/>
      </w:pPr>
      <w:rPr>
        <w:rFonts w:ascii="Symbol" w:hAnsi="Symbol" w:hint="default"/>
      </w:rPr>
    </w:lvl>
    <w:lvl w:ilvl="4" w:tplc="04090003">
      <w:start w:val="1"/>
      <w:numFmt w:val="bullet"/>
      <w:lvlText w:val="o"/>
      <w:lvlJc w:val="left"/>
      <w:pPr>
        <w:ind w:left="3657" w:hanging="360"/>
      </w:pPr>
      <w:rPr>
        <w:rFonts w:ascii="Courier New" w:hAnsi="Courier New" w:cs="Courier New" w:hint="default"/>
      </w:rPr>
    </w:lvl>
    <w:lvl w:ilvl="5" w:tplc="04090005">
      <w:start w:val="1"/>
      <w:numFmt w:val="bullet"/>
      <w:lvlText w:val=""/>
      <w:lvlJc w:val="left"/>
      <w:pPr>
        <w:ind w:left="4377" w:hanging="360"/>
      </w:pPr>
      <w:rPr>
        <w:rFonts w:ascii="Wingdings" w:hAnsi="Wingdings" w:hint="default"/>
      </w:rPr>
    </w:lvl>
    <w:lvl w:ilvl="6" w:tplc="04090001">
      <w:start w:val="1"/>
      <w:numFmt w:val="bullet"/>
      <w:lvlText w:val=""/>
      <w:lvlJc w:val="left"/>
      <w:pPr>
        <w:ind w:left="5097" w:hanging="360"/>
      </w:pPr>
      <w:rPr>
        <w:rFonts w:ascii="Symbol" w:hAnsi="Symbol" w:hint="default"/>
      </w:rPr>
    </w:lvl>
    <w:lvl w:ilvl="7" w:tplc="04090003">
      <w:start w:val="1"/>
      <w:numFmt w:val="bullet"/>
      <w:lvlText w:val="o"/>
      <w:lvlJc w:val="left"/>
      <w:pPr>
        <w:ind w:left="5817" w:hanging="360"/>
      </w:pPr>
      <w:rPr>
        <w:rFonts w:ascii="Courier New" w:hAnsi="Courier New" w:cs="Courier New" w:hint="default"/>
      </w:rPr>
    </w:lvl>
    <w:lvl w:ilvl="8" w:tplc="04090005">
      <w:start w:val="1"/>
      <w:numFmt w:val="bullet"/>
      <w:lvlText w:val=""/>
      <w:lvlJc w:val="left"/>
      <w:pPr>
        <w:ind w:left="6537" w:hanging="360"/>
      </w:pPr>
      <w:rPr>
        <w:rFonts w:ascii="Wingdings" w:hAnsi="Wingdings" w:hint="default"/>
      </w:rPr>
    </w:lvl>
  </w:abstractNum>
  <w:abstractNum w:abstractNumId="23">
    <w:nsid w:val="4AFE459A"/>
    <w:multiLevelType w:val="hybridMultilevel"/>
    <w:tmpl w:val="BC348DB8"/>
    <w:lvl w:ilvl="0" w:tplc="0409000F">
      <w:start w:val="1"/>
      <w:numFmt w:val="decimal"/>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4">
    <w:nsid w:val="4F287347"/>
    <w:multiLevelType w:val="hybridMultilevel"/>
    <w:tmpl w:val="99E8CF68"/>
    <w:lvl w:ilvl="0" w:tplc="5030C46C">
      <w:start w:val="1"/>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50F341EE"/>
    <w:multiLevelType w:val="hybridMultilevel"/>
    <w:tmpl w:val="0B200686"/>
    <w:lvl w:ilvl="0" w:tplc="C61E0AE8">
      <w:start w:val="1"/>
      <w:numFmt w:val="lowerRoman"/>
      <w:lvlText w:val="%1."/>
      <w:lvlJc w:val="right"/>
      <w:pPr>
        <w:ind w:left="720" w:hanging="360"/>
      </w:pPr>
      <w:rPr>
        <w:rFonts w:cs="Times New Roman"/>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nsid w:val="53890342"/>
    <w:multiLevelType w:val="hybridMultilevel"/>
    <w:tmpl w:val="34B69A34"/>
    <w:lvl w:ilvl="0" w:tplc="04090015">
      <w:start w:val="1"/>
      <w:numFmt w:val="upp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7">
    <w:nsid w:val="572976EF"/>
    <w:multiLevelType w:val="hybridMultilevel"/>
    <w:tmpl w:val="DDDA8F20"/>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8">
    <w:nsid w:val="579D7A39"/>
    <w:multiLevelType w:val="hybridMultilevel"/>
    <w:tmpl w:val="08CCFD32"/>
    <w:lvl w:ilvl="0" w:tplc="04090011">
      <w:start w:val="1"/>
      <w:numFmt w:val="decimal"/>
      <w:lvlText w:val="%1)"/>
      <w:lvlJc w:val="left"/>
      <w:pPr>
        <w:ind w:left="780" w:hanging="360"/>
      </w:pPr>
      <w:rPr>
        <w:rFonts w:cs="Times New Roman" w:hint="default"/>
      </w:rPr>
    </w:lvl>
    <w:lvl w:ilvl="1" w:tplc="04090019" w:tentative="1">
      <w:start w:val="1"/>
      <w:numFmt w:val="lowerLetter"/>
      <w:lvlText w:val="%2."/>
      <w:lvlJc w:val="left"/>
      <w:pPr>
        <w:ind w:left="1500" w:hanging="360"/>
      </w:pPr>
      <w:rPr>
        <w:rFonts w:cs="Times New Roman"/>
      </w:rPr>
    </w:lvl>
    <w:lvl w:ilvl="2" w:tplc="0409001B" w:tentative="1">
      <w:start w:val="1"/>
      <w:numFmt w:val="lowerRoman"/>
      <w:lvlText w:val="%3."/>
      <w:lvlJc w:val="right"/>
      <w:pPr>
        <w:ind w:left="2220" w:hanging="180"/>
      </w:pPr>
      <w:rPr>
        <w:rFonts w:cs="Times New Roman"/>
      </w:rPr>
    </w:lvl>
    <w:lvl w:ilvl="3" w:tplc="0409000F" w:tentative="1">
      <w:start w:val="1"/>
      <w:numFmt w:val="decimal"/>
      <w:lvlText w:val="%4."/>
      <w:lvlJc w:val="left"/>
      <w:pPr>
        <w:ind w:left="2940" w:hanging="360"/>
      </w:pPr>
      <w:rPr>
        <w:rFonts w:cs="Times New Roman"/>
      </w:rPr>
    </w:lvl>
    <w:lvl w:ilvl="4" w:tplc="04090019" w:tentative="1">
      <w:start w:val="1"/>
      <w:numFmt w:val="lowerLetter"/>
      <w:lvlText w:val="%5."/>
      <w:lvlJc w:val="left"/>
      <w:pPr>
        <w:ind w:left="3660" w:hanging="360"/>
      </w:pPr>
      <w:rPr>
        <w:rFonts w:cs="Times New Roman"/>
      </w:rPr>
    </w:lvl>
    <w:lvl w:ilvl="5" w:tplc="0409001B" w:tentative="1">
      <w:start w:val="1"/>
      <w:numFmt w:val="lowerRoman"/>
      <w:lvlText w:val="%6."/>
      <w:lvlJc w:val="right"/>
      <w:pPr>
        <w:ind w:left="4380" w:hanging="180"/>
      </w:pPr>
      <w:rPr>
        <w:rFonts w:cs="Times New Roman"/>
      </w:rPr>
    </w:lvl>
    <w:lvl w:ilvl="6" w:tplc="0409000F" w:tentative="1">
      <w:start w:val="1"/>
      <w:numFmt w:val="decimal"/>
      <w:lvlText w:val="%7."/>
      <w:lvlJc w:val="left"/>
      <w:pPr>
        <w:ind w:left="5100" w:hanging="360"/>
      </w:pPr>
      <w:rPr>
        <w:rFonts w:cs="Times New Roman"/>
      </w:rPr>
    </w:lvl>
    <w:lvl w:ilvl="7" w:tplc="04090019" w:tentative="1">
      <w:start w:val="1"/>
      <w:numFmt w:val="lowerLetter"/>
      <w:lvlText w:val="%8."/>
      <w:lvlJc w:val="left"/>
      <w:pPr>
        <w:ind w:left="5820" w:hanging="360"/>
      </w:pPr>
      <w:rPr>
        <w:rFonts w:cs="Times New Roman"/>
      </w:rPr>
    </w:lvl>
    <w:lvl w:ilvl="8" w:tplc="0409001B" w:tentative="1">
      <w:start w:val="1"/>
      <w:numFmt w:val="lowerRoman"/>
      <w:lvlText w:val="%9."/>
      <w:lvlJc w:val="right"/>
      <w:pPr>
        <w:ind w:left="6540" w:hanging="180"/>
      </w:pPr>
      <w:rPr>
        <w:rFonts w:cs="Times New Roman"/>
      </w:rPr>
    </w:lvl>
  </w:abstractNum>
  <w:abstractNum w:abstractNumId="29">
    <w:nsid w:val="57E70284"/>
    <w:multiLevelType w:val="hybridMultilevel"/>
    <w:tmpl w:val="5D4ED488"/>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58AC0E83"/>
    <w:multiLevelType w:val="hybridMultilevel"/>
    <w:tmpl w:val="F44A6E90"/>
    <w:lvl w:ilvl="0" w:tplc="0409001B">
      <w:start w:val="1"/>
      <w:numFmt w:val="lowerRoman"/>
      <w:lvlText w:val="%1."/>
      <w:lvlJc w:val="righ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B3B418B"/>
    <w:multiLevelType w:val="hybridMultilevel"/>
    <w:tmpl w:val="7686521E"/>
    <w:lvl w:ilvl="0" w:tplc="04090011">
      <w:start w:val="1"/>
      <w:numFmt w:val="decimal"/>
      <w:lvlText w:val="%1)"/>
      <w:lvlJc w:val="left"/>
      <w:pPr>
        <w:ind w:left="1800" w:hanging="360"/>
      </w:pPr>
      <w:rPr>
        <w:rFonts w:cs="Times New Roman"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nsid w:val="5C127B48"/>
    <w:multiLevelType w:val="hybridMultilevel"/>
    <w:tmpl w:val="31BC758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60BC61D4"/>
    <w:multiLevelType w:val="hybridMultilevel"/>
    <w:tmpl w:val="8EB0917A"/>
    <w:lvl w:ilvl="0" w:tplc="732E3BFC">
      <w:start w:val="1"/>
      <w:numFmt w:val="decimal"/>
      <w:lvlText w:val="%1."/>
      <w:lvlJc w:val="left"/>
      <w:pPr>
        <w:ind w:left="1080" w:hanging="360"/>
      </w:pPr>
      <w:rPr>
        <w:rFonts w:cs="Times New Roman"/>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4">
    <w:nsid w:val="61D61B0D"/>
    <w:multiLevelType w:val="hybridMultilevel"/>
    <w:tmpl w:val="DAC2DCBE"/>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5">
    <w:nsid w:val="66801633"/>
    <w:multiLevelType w:val="multilevel"/>
    <w:tmpl w:val="79AAF442"/>
    <w:lvl w:ilvl="0">
      <w:start w:val="1"/>
      <w:numFmt w:val="decimal"/>
      <w:lvlText w:val="%1)"/>
      <w:lvlJc w:val="left"/>
      <w:pPr>
        <w:ind w:left="360" w:hanging="360"/>
      </w:pPr>
      <w:rPr>
        <w:rFonts w:cs="Times New Roman"/>
      </w:rPr>
    </w:lvl>
    <w:lvl w:ilvl="1">
      <w:start w:val="1"/>
      <w:numFmt w:val="decimal"/>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6">
    <w:nsid w:val="68CD564C"/>
    <w:multiLevelType w:val="hybridMultilevel"/>
    <w:tmpl w:val="57D053A6"/>
    <w:lvl w:ilvl="0" w:tplc="04090015">
      <w:start w:val="1"/>
      <w:numFmt w:val="upp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nsid w:val="6BDD525E"/>
    <w:multiLevelType w:val="hybridMultilevel"/>
    <w:tmpl w:val="573AAC40"/>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38">
    <w:nsid w:val="6CE25670"/>
    <w:multiLevelType w:val="hybridMultilevel"/>
    <w:tmpl w:val="5CC0A5EC"/>
    <w:lvl w:ilvl="0" w:tplc="2C40FE10">
      <w:start w:val="1"/>
      <w:numFmt w:val="decimal"/>
      <w:lvlText w:val="%1."/>
      <w:lvlJc w:val="left"/>
      <w:pPr>
        <w:ind w:left="1080" w:hanging="360"/>
      </w:pPr>
      <w:rPr>
        <w:rFonts w:cs="Times New Roman" w:hint="default"/>
        <w:b w:val="0"/>
        <w:bCs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nsid w:val="6E3F3E13"/>
    <w:multiLevelType w:val="hybridMultilevel"/>
    <w:tmpl w:val="239C6804"/>
    <w:lvl w:ilvl="0" w:tplc="04090017">
      <w:start w:val="1"/>
      <w:numFmt w:val="lowerLetter"/>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0">
    <w:nsid w:val="6F043681"/>
    <w:multiLevelType w:val="hybridMultilevel"/>
    <w:tmpl w:val="66ECF7F8"/>
    <w:lvl w:ilvl="0" w:tplc="0409001B">
      <w:start w:val="1"/>
      <w:numFmt w:val="lowerRoman"/>
      <w:lvlText w:val="%1."/>
      <w:lvlJc w:val="right"/>
      <w:pPr>
        <w:ind w:left="1275" w:hanging="555"/>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1">
    <w:nsid w:val="6FD331CA"/>
    <w:multiLevelType w:val="hybridMultilevel"/>
    <w:tmpl w:val="6248F28A"/>
    <w:lvl w:ilvl="0" w:tplc="4C6E9340">
      <w:start w:val="1"/>
      <w:numFmt w:val="decimal"/>
      <w:lvlText w:val="%1."/>
      <w:lvlJc w:val="left"/>
      <w:pPr>
        <w:ind w:left="1080" w:hanging="360"/>
      </w:pPr>
      <w:rPr>
        <w:rFonts w:cs="Times New Roman" w:hint="default"/>
        <w:b w:val="0"/>
        <w:bCs w:val="0"/>
        <w:color w:val="00000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nsid w:val="72822841"/>
    <w:multiLevelType w:val="hybridMultilevel"/>
    <w:tmpl w:val="14FA27EE"/>
    <w:lvl w:ilvl="0" w:tplc="2EEC59E6">
      <w:start w:val="1"/>
      <w:numFmt w:val="lowerLetter"/>
      <w:lvlText w:val="%1)"/>
      <w:lvlJc w:val="left"/>
      <w:pPr>
        <w:ind w:left="720" w:hanging="360"/>
      </w:pPr>
      <w:rPr>
        <w:rFonts w:cs="Times New Roman"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30B2A9B"/>
    <w:multiLevelType w:val="hybridMultilevel"/>
    <w:tmpl w:val="66CACC2A"/>
    <w:lvl w:ilvl="0" w:tplc="04090011">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4">
    <w:nsid w:val="77B47670"/>
    <w:multiLevelType w:val="hybridMultilevel"/>
    <w:tmpl w:val="01B60C04"/>
    <w:lvl w:ilvl="0" w:tplc="04090017">
      <w:start w:val="1"/>
      <w:numFmt w:val="lowerLetter"/>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96563F6"/>
    <w:multiLevelType w:val="hybridMultilevel"/>
    <w:tmpl w:val="2F64761E"/>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AC1108B"/>
    <w:multiLevelType w:val="hybridMultilevel"/>
    <w:tmpl w:val="C9847FF2"/>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nsid w:val="7AF025B4"/>
    <w:multiLevelType w:val="hybridMultilevel"/>
    <w:tmpl w:val="688A0B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3"/>
  </w:num>
  <w:num w:numId="2">
    <w:abstractNumId w:val="4"/>
  </w:num>
  <w:num w:numId="3">
    <w:abstractNumId w:val="42"/>
  </w:num>
  <w:num w:numId="4">
    <w:abstractNumId w:val="41"/>
  </w:num>
  <w:num w:numId="5">
    <w:abstractNumId w:val="10"/>
  </w:num>
  <w:num w:numId="6">
    <w:abstractNumId w:val="31"/>
  </w:num>
  <w:num w:numId="7">
    <w:abstractNumId w:val="2"/>
  </w:num>
  <w:num w:numId="8">
    <w:abstractNumId w:val="17"/>
  </w:num>
  <w:num w:numId="9">
    <w:abstractNumId w:val="24"/>
  </w:num>
  <w:num w:numId="10">
    <w:abstractNumId w:val="28"/>
  </w:num>
  <w:num w:numId="11">
    <w:abstractNumId w:val="45"/>
  </w:num>
  <w:num w:numId="12">
    <w:abstractNumId w:val="21"/>
  </w:num>
  <w:num w:numId="13">
    <w:abstractNumId w:val="11"/>
  </w:num>
  <w:num w:numId="14">
    <w:abstractNumId w:val="36"/>
  </w:num>
  <w:num w:numId="15">
    <w:abstractNumId w:val="46"/>
  </w:num>
  <w:num w:numId="16">
    <w:abstractNumId w:val="27"/>
  </w:num>
  <w:num w:numId="17">
    <w:abstractNumId w:val="6"/>
  </w:num>
  <w:num w:numId="18">
    <w:abstractNumId w:val="26"/>
  </w:num>
  <w:num w:numId="19">
    <w:abstractNumId w:val="0"/>
  </w:num>
  <w:num w:numId="20">
    <w:abstractNumId w:val="9"/>
  </w:num>
  <w:num w:numId="21">
    <w:abstractNumId w:val="30"/>
  </w:num>
  <w:num w:numId="22">
    <w:abstractNumId w:val="5"/>
  </w:num>
  <w:num w:numId="23">
    <w:abstractNumId w:val="29"/>
  </w:num>
  <w:num w:numId="24">
    <w:abstractNumId w:val="32"/>
  </w:num>
  <w:num w:numId="25">
    <w:abstractNumId w:val="19"/>
  </w:num>
  <w:num w:numId="26">
    <w:abstractNumId w:val="15"/>
  </w:num>
  <w:num w:numId="27">
    <w:abstractNumId w:val="16"/>
  </w:num>
  <w:num w:numId="28">
    <w:abstractNumId w:val="37"/>
  </w:num>
  <w:num w:numId="29">
    <w:abstractNumId w:val="43"/>
  </w:num>
  <w:num w:numId="30">
    <w:abstractNumId w:val="14"/>
  </w:num>
  <w:num w:numId="31">
    <w:abstractNumId w:val="20"/>
  </w:num>
  <w:num w:numId="32">
    <w:abstractNumId w:val="33"/>
  </w:num>
  <w:num w:numId="33">
    <w:abstractNumId w:val="3"/>
  </w:num>
  <w:num w:numId="34">
    <w:abstractNumId w:val="18"/>
  </w:num>
  <w:num w:numId="35">
    <w:abstractNumId w:val="8"/>
  </w:num>
  <w:num w:numId="36">
    <w:abstractNumId w:val="38"/>
  </w:num>
  <w:num w:numId="37">
    <w:abstractNumId w:val="7"/>
  </w:num>
  <w:num w:numId="38">
    <w:abstractNumId w:val="23"/>
  </w:num>
  <w:num w:numId="39">
    <w:abstractNumId w:val="39"/>
  </w:num>
  <w:num w:numId="40">
    <w:abstractNumId w:val="34"/>
  </w:num>
  <w:num w:numId="41">
    <w:abstractNumId w:val="40"/>
  </w:num>
  <w:num w:numId="42">
    <w:abstractNumId w:val="25"/>
  </w:num>
  <w:num w:numId="43">
    <w:abstractNumId w:val="1"/>
  </w:num>
  <w:num w:numId="44">
    <w:abstractNumId w:val="12"/>
  </w:num>
  <w:num w:numId="45">
    <w:abstractNumId w:val="44"/>
  </w:num>
  <w:num w:numId="46">
    <w:abstractNumId w:val="35"/>
  </w:num>
  <w:num w:numId="47">
    <w:abstractNumId w:val="47"/>
  </w:num>
  <w:num w:numId="4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3149"/>
    <w:rsid w:val="00001528"/>
    <w:rsid w:val="00003E30"/>
    <w:rsid w:val="000071E5"/>
    <w:rsid w:val="00007A6C"/>
    <w:rsid w:val="0001788A"/>
    <w:rsid w:val="00021FF6"/>
    <w:rsid w:val="00024392"/>
    <w:rsid w:val="0002644D"/>
    <w:rsid w:val="0003174C"/>
    <w:rsid w:val="000326F1"/>
    <w:rsid w:val="00034153"/>
    <w:rsid w:val="000414C1"/>
    <w:rsid w:val="00045617"/>
    <w:rsid w:val="000505C3"/>
    <w:rsid w:val="00055346"/>
    <w:rsid w:val="00057902"/>
    <w:rsid w:val="00062CCC"/>
    <w:rsid w:val="00063E3E"/>
    <w:rsid w:val="00063FA4"/>
    <w:rsid w:val="000653F6"/>
    <w:rsid w:val="000703B3"/>
    <w:rsid w:val="0007065C"/>
    <w:rsid w:val="0007562B"/>
    <w:rsid w:val="00076837"/>
    <w:rsid w:val="0008084A"/>
    <w:rsid w:val="00082523"/>
    <w:rsid w:val="00084634"/>
    <w:rsid w:val="0009259C"/>
    <w:rsid w:val="00093FFA"/>
    <w:rsid w:val="00094447"/>
    <w:rsid w:val="0009565B"/>
    <w:rsid w:val="00095BE4"/>
    <w:rsid w:val="000A1418"/>
    <w:rsid w:val="000A37DB"/>
    <w:rsid w:val="000A3A19"/>
    <w:rsid w:val="000A4BA9"/>
    <w:rsid w:val="000C5363"/>
    <w:rsid w:val="000C5BD4"/>
    <w:rsid w:val="000C6577"/>
    <w:rsid w:val="000D073F"/>
    <w:rsid w:val="000D0B2D"/>
    <w:rsid w:val="000D0D8D"/>
    <w:rsid w:val="000D0FB6"/>
    <w:rsid w:val="000D208A"/>
    <w:rsid w:val="000D23B4"/>
    <w:rsid w:val="000D2992"/>
    <w:rsid w:val="000E060B"/>
    <w:rsid w:val="000E3111"/>
    <w:rsid w:val="000E402B"/>
    <w:rsid w:val="000F0B6F"/>
    <w:rsid w:val="000F6E19"/>
    <w:rsid w:val="000F73D0"/>
    <w:rsid w:val="000F7431"/>
    <w:rsid w:val="000F7DE4"/>
    <w:rsid w:val="001017E2"/>
    <w:rsid w:val="001018B9"/>
    <w:rsid w:val="001043BF"/>
    <w:rsid w:val="00104A39"/>
    <w:rsid w:val="00105CAB"/>
    <w:rsid w:val="0010760B"/>
    <w:rsid w:val="00107CE4"/>
    <w:rsid w:val="001111BF"/>
    <w:rsid w:val="001128D2"/>
    <w:rsid w:val="001134A5"/>
    <w:rsid w:val="00115EBC"/>
    <w:rsid w:val="00117B66"/>
    <w:rsid w:val="00123D91"/>
    <w:rsid w:val="00123D92"/>
    <w:rsid w:val="00124867"/>
    <w:rsid w:val="001252DF"/>
    <w:rsid w:val="0012795D"/>
    <w:rsid w:val="00131013"/>
    <w:rsid w:val="00131C10"/>
    <w:rsid w:val="00131D83"/>
    <w:rsid w:val="00136A02"/>
    <w:rsid w:val="00137C41"/>
    <w:rsid w:val="001423C7"/>
    <w:rsid w:val="00150665"/>
    <w:rsid w:val="00152622"/>
    <w:rsid w:val="00153C1D"/>
    <w:rsid w:val="00153CC4"/>
    <w:rsid w:val="00153F67"/>
    <w:rsid w:val="00157025"/>
    <w:rsid w:val="001626C6"/>
    <w:rsid w:val="001669E2"/>
    <w:rsid w:val="001746AD"/>
    <w:rsid w:val="00176A7E"/>
    <w:rsid w:val="00176E10"/>
    <w:rsid w:val="001778CA"/>
    <w:rsid w:val="00177AA9"/>
    <w:rsid w:val="0018120C"/>
    <w:rsid w:val="00181C19"/>
    <w:rsid w:val="0018346D"/>
    <w:rsid w:val="001843C5"/>
    <w:rsid w:val="00184452"/>
    <w:rsid w:val="00184BCF"/>
    <w:rsid w:val="0018723F"/>
    <w:rsid w:val="0018747A"/>
    <w:rsid w:val="001877B4"/>
    <w:rsid w:val="00191CFC"/>
    <w:rsid w:val="00197DB2"/>
    <w:rsid w:val="001A2910"/>
    <w:rsid w:val="001A2DEA"/>
    <w:rsid w:val="001A31D8"/>
    <w:rsid w:val="001A513A"/>
    <w:rsid w:val="001A5CCC"/>
    <w:rsid w:val="001A5F52"/>
    <w:rsid w:val="001A6E3B"/>
    <w:rsid w:val="001B50C5"/>
    <w:rsid w:val="001C3044"/>
    <w:rsid w:val="001C3C70"/>
    <w:rsid w:val="001C610A"/>
    <w:rsid w:val="001C6CD4"/>
    <w:rsid w:val="001C77E5"/>
    <w:rsid w:val="001D095B"/>
    <w:rsid w:val="001D3749"/>
    <w:rsid w:val="001D45EF"/>
    <w:rsid w:val="001D5618"/>
    <w:rsid w:val="001D609E"/>
    <w:rsid w:val="001E2054"/>
    <w:rsid w:val="001E39F0"/>
    <w:rsid w:val="001E400A"/>
    <w:rsid w:val="001E5A6B"/>
    <w:rsid w:val="001E6DDB"/>
    <w:rsid w:val="001F30A0"/>
    <w:rsid w:val="001F4581"/>
    <w:rsid w:val="001F63C8"/>
    <w:rsid w:val="00201630"/>
    <w:rsid w:val="00201EB3"/>
    <w:rsid w:val="00201EE9"/>
    <w:rsid w:val="002037EE"/>
    <w:rsid w:val="002053B3"/>
    <w:rsid w:val="0021085C"/>
    <w:rsid w:val="00210C51"/>
    <w:rsid w:val="0021175E"/>
    <w:rsid w:val="00213E2E"/>
    <w:rsid w:val="00216A0F"/>
    <w:rsid w:val="00216AE7"/>
    <w:rsid w:val="00217951"/>
    <w:rsid w:val="0022039E"/>
    <w:rsid w:val="002223B3"/>
    <w:rsid w:val="0022532A"/>
    <w:rsid w:val="002260E5"/>
    <w:rsid w:val="00230E67"/>
    <w:rsid w:val="00232876"/>
    <w:rsid w:val="00232A91"/>
    <w:rsid w:val="00236AA6"/>
    <w:rsid w:val="00236FCA"/>
    <w:rsid w:val="002410AF"/>
    <w:rsid w:val="00244E7C"/>
    <w:rsid w:val="002463F6"/>
    <w:rsid w:val="002465FF"/>
    <w:rsid w:val="00247636"/>
    <w:rsid w:val="00247794"/>
    <w:rsid w:val="002506A5"/>
    <w:rsid w:val="00250868"/>
    <w:rsid w:val="00251223"/>
    <w:rsid w:val="00252A9F"/>
    <w:rsid w:val="00252C36"/>
    <w:rsid w:val="00256B27"/>
    <w:rsid w:val="00257614"/>
    <w:rsid w:val="00265C81"/>
    <w:rsid w:val="00266B3F"/>
    <w:rsid w:val="00270BD3"/>
    <w:rsid w:val="00272B9F"/>
    <w:rsid w:val="00274B41"/>
    <w:rsid w:val="00274CA4"/>
    <w:rsid w:val="00277D19"/>
    <w:rsid w:val="0028125B"/>
    <w:rsid w:val="00295446"/>
    <w:rsid w:val="002A0581"/>
    <w:rsid w:val="002A07E9"/>
    <w:rsid w:val="002A3315"/>
    <w:rsid w:val="002B2DE8"/>
    <w:rsid w:val="002B54B1"/>
    <w:rsid w:val="002B5E5F"/>
    <w:rsid w:val="002B664C"/>
    <w:rsid w:val="002C0F13"/>
    <w:rsid w:val="002C2DDF"/>
    <w:rsid w:val="002C5CA3"/>
    <w:rsid w:val="002D3058"/>
    <w:rsid w:val="002F1DC9"/>
    <w:rsid w:val="002F5573"/>
    <w:rsid w:val="002F7184"/>
    <w:rsid w:val="00311D5E"/>
    <w:rsid w:val="003125C3"/>
    <w:rsid w:val="0031305E"/>
    <w:rsid w:val="00313C7A"/>
    <w:rsid w:val="00315C91"/>
    <w:rsid w:val="00316ABE"/>
    <w:rsid w:val="0032003D"/>
    <w:rsid w:val="0032069A"/>
    <w:rsid w:val="00320E74"/>
    <w:rsid w:val="003215F2"/>
    <w:rsid w:val="003222D1"/>
    <w:rsid w:val="0032247A"/>
    <w:rsid w:val="00326FDC"/>
    <w:rsid w:val="00327620"/>
    <w:rsid w:val="00334D7D"/>
    <w:rsid w:val="00336243"/>
    <w:rsid w:val="003377AD"/>
    <w:rsid w:val="00340ACF"/>
    <w:rsid w:val="0034546A"/>
    <w:rsid w:val="00354FF2"/>
    <w:rsid w:val="00355C02"/>
    <w:rsid w:val="00360008"/>
    <w:rsid w:val="00361C21"/>
    <w:rsid w:val="00362800"/>
    <w:rsid w:val="003650A7"/>
    <w:rsid w:val="003749E0"/>
    <w:rsid w:val="00374D03"/>
    <w:rsid w:val="00376CB2"/>
    <w:rsid w:val="003773E0"/>
    <w:rsid w:val="00380D33"/>
    <w:rsid w:val="00380DA0"/>
    <w:rsid w:val="00381736"/>
    <w:rsid w:val="00384035"/>
    <w:rsid w:val="003879FF"/>
    <w:rsid w:val="003904E5"/>
    <w:rsid w:val="00393939"/>
    <w:rsid w:val="003A0056"/>
    <w:rsid w:val="003A12B7"/>
    <w:rsid w:val="003A2069"/>
    <w:rsid w:val="003B1622"/>
    <w:rsid w:val="003B3ED9"/>
    <w:rsid w:val="003B4DE0"/>
    <w:rsid w:val="003B4F1C"/>
    <w:rsid w:val="003B5F15"/>
    <w:rsid w:val="003C5C46"/>
    <w:rsid w:val="003C72C7"/>
    <w:rsid w:val="003C750E"/>
    <w:rsid w:val="003D0A3C"/>
    <w:rsid w:val="003D28F2"/>
    <w:rsid w:val="003D4A11"/>
    <w:rsid w:val="003D4DA3"/>
    <w:rsid w:val="003E1EEA"/>
    <w:rsid w:val="003E4202"/>
    <w:rsid w:val="003E4BF5"/>
    <w:rsid w:val="003F005B"/>
    <w:rsid w:val="003F039A"/>
    <w:rsid w:val="003F6224"/>
    <w:rsid w:val="004021ED"/>
    <w:rsid w:val="004044F8"/>
    <w:rsid w:val="00404C9D"/>
    <w:rsid w:val="004052B3"/>
    <w:rsid w:val="00405392"/>
    <w:rsid w:val="00405495"/>
    <w:rsid w:val="00405A51"/>
    <w:rsid w:val="00405DD5"/>
    <w:rsid w:val="004061BF"/>
    <w:rsid w:val="00412D5B"/>
    <w:rsid w:val="00413533"/>
    <w:rsid w:val="004139FF"/>
    <w:rsid w:val="00415B97"/>
    <w:rsid w:val="0042036A"/>
    <w:rsid w:val="00421C36"/>
    <w:rsid w:val="00421CE4"/>
    <w:rsid w:val="004271DF"/>
    <w:rsid w:val="00434F24"/>
    <w:rsid w:val="0043553B"/>
    <w:rsid w:val="00436B1B"/>
    <w:rsid w:val="0043765B"/>
    <w:rsid w:val="00440B3A"/>
    <w:rsid w:val="00440DC3"/>
    <w:rsid w:val="0044156D"/>
    <w:rsid w:val="00441F02"/>
    <w:rsid w:val="00442E2E"/>
    <w:rsid w:val="00443468"/>
    <w:rsid w:val="00444183"/>
    <w:rsid w:val="00444398"/>
    <w:rsid w:val="004443F1"/>
    <w:rsid w:val="00444563"/>
    <w:rsid w:val="004451F0"/>
    <w:rsid w:val="00450A9C"/>
    <w:rsid w:val="0045213E"/>
    <w:rsid w:val="00453F12"/>
    <w:rsid w:val="004541F2"/>
    <w:rsid w:val="00455318"/>
    <w:rsid w:val="00457694"/>
    <w:rsid w:val="00461B9C"/>
    <w:rsid w:val="00463640"/>
    <w:rsid w:val="00463E02"/>
    <w:rsid w:val="00464B3D"/>
    <w:rsid w:val="0046733F"/>
    <w:rsid w:val="00467943"/>
    <w:rsid w:val="004700FA"/>
    <w:rsid w:val="00470845"/>
    <w:rsid w:val="00470955"/>
    <w:rsid w:val="00470D68"/>
    <w:rsid w:val="004723A4"/>
    <w:rsid w:val="00472657"/>
    <w:rsid w:val="0047367D"/>
    <w:rsid w:val="00473F70"/>
    <w:rsid w:val="0047682C"/>
    <w:rsid w:val="00477127"/>
    <w:rsid w:val="004776BA"/>
    <w:rsid w:val="00477F52"/>
    <w:rsid w:val="00481ADA"/>
    <w:rsid w:val="00481E3D"/>
    <w:rsid w:val="00485050"/>
    <w:rsid w:val="0048576B"/>
    <w:rsid w:val="00491015"/>
    <w:rsid w:val="00493BC2"/>
    <w:rsid w:val="004964EF"/>
    <w:rsid w:val="00497EA6"/>
    <w:rsid w:val="00497EF6"/>
    <w:rsid w:val="004A041A"/>
    <w:rsid w:val="004A2DB5"/>
    <w:rsid w:val="004A3559"/>
    <w:rsid w:val="004A3706"/>
    <w:rsid w:val="004A534B"/>
    <w:rsid w:val="004A5E76"/>
    <w:rsid w:val="004A75BE"/>
    <w:rsid w:val="004B1AC0"/>
    <w:rsid w:val="004B25D3"/>
    <w:rsid w:val="004B479A"/>
    <w:rsid w:val="004B7657"/>
    <w:rsid w:val="004C38ED"/>
    <w:rsid w:val="004C7BDD"/>
    <w:rsid w:val="004D03C4"/>
    <w:rsid w:val="004D043D"/>
    <w:rsid w:val="004D07C0"/>
    <w:rsid w:val="004D3A32"/>
    <w:rsid w:val="004E19BE"/>
    <w:rsid w:val="004E394A"/>
    <w:rsid w:val="004E3B41"/>
    <w:rsid w:val="004E7051"/>
    <w:rsid w:val="004E7691"/>
    <w:rsid w:val="004F10F6"/>
    <w:rsid w:val="004F2CB3"/>
    <w:rsid w:val="004F3F37"/>
    <w:rsid w:val="004F4672"/>
    <w:rsid w:val="004F647F"/>
    <w:rsid w:val="0050069D"/>
    <w:rsid w:val="005008A6"/>
    <w:rsid w:val="00501B5C"/>
    <w:rsid w:val="00502727"/>
    <w:rsid w:val="00503E8F"/>
    <w:rsid w:val="0050617B"/>
    <w:rsid w:val="005128E7"/>
    <w:rsid w:val="005148CB"/>
    <w:rsid w:val="0051588D"/>
    <w:rsid w:val="00520960"/>
    <w:rsid w:val="00527A32"/>
    <w:rsid w:val="00532DCE"/>
    <w:rsid w:val="005379D6"/>
    <w:rsid w:val="005401DF"/>
    <w:rsid w:val="005426BA"/>
    <w:rsid w:val="005438C0"/>
    <w:rsid w:val="00544A45"/>
    <w:rsid w:val="00545EE5"/>
    <w:rsid w:val="00552900"/>
    <w:rsid w:val="005607DA"/>
    <w:rsid w:val="00564281"/>
    <w:rsid w:val="00565496"/>
    <w:rsid w:val="00565A21"/>
    <w:rsid w:val="005671F7"/>
    <w:rsid w:val="0056737F"/>
    <w:rsid w:val="00571A3C"/>
    <w:rsid w:val="00572693"/>
    <w:rsid w:val="005737D0"/>
    <w:rsid w:val="00573AD2"/>
    <w:rsid w:val="00576A04"/>
    <w:rsid w:val="005822B8"/>
    <w:rsid w:val="00594663"/>
    <w:rsid w:val="0059590E"/>
    <w:rsid w:val="00595FF5"/>
    <w:rsid w:val="00596231"/>
    <w:rsid w:val="00597524"/>
    <w:rsid w:val="00597C30"/>
    <w:rsid w:val="005A1701"/>
    <w:rsid w:val="005A29E3"/>
    <w:rsid w:val="005A2EF5"/>
    <w:rsid w:val="005A32E9"/>
    <w:rsid w:val="005A389C"/>
    <w:rsid w:val="005A3C43"/>
    <w:rsid w:val="005A464B"/>
    <w:rsid w:val="005A55A7"/>
    <w:rsid w:val="005A5A11"/>
    <w:rsid w:val="005A5F45"/>
    <w:rsid w:val="005B32FF"/>
    <w:rsid w:val="005B353D"/>
    <w:rsid w:val="005B7753"/>
    <w:rsid w:val="005C0005"/>
    <w:rsid w:val="005C4F3B"/>
    <w:rsid w:val="005C7044"/>
    <w:rsid w:val="005C7F8D"/>
    <w:rsid w:val="005D0088"/>
    <w:rsid w:val="005D027C"/>
    <w:rsid w:val="005D0C81"/>
    <w:rsid w:val="005D456C"/>
    <w:rsid w:val="005D5B9E"/>
    <w:rsid w:val="005E169D"/>
    <w:rsid w:val="005E216A"/>
    <w:rsid w:val="005E224E"/>
    <w:rsid w:val="005E3A69"/>
    <w:rsid w:val="005E3E7A"/>
    <w:rsid w:val="005E5ABF"/>
    <w:rsid w:val="005E6E26"/>
    <w:rsid w:val="005E71C0"/>
    <w:rsid w:val="005E7E37"/>
    <w:rsid w:val="005F061A"/>
    <w:rsid w:val="005F1C8F"/>
    <w:rsid w:val="005F1D3A"/>
    <w:rsid w:val="005F2766"/>
    <w:rsid w:val="005F3DBB"/>
    <w:rsid w:val="005F5465"/>
    <w:rsid w:val="005F6B70"/>
    <w:rsid w:val="00600119"/>
    <w:rsid w:val="00600277"/>
    <w:rsid w:val="006004FE"/>
    <w:rsid w:val="00601B6E"/>
    <w:rsid w:val="00603EDA"/>
    <w:rsid w:val="00604270"/>
    <w:rsid w:val="00606126"/>
    <w:rsid w:val="00610656"/>
    <w:rsid w:val="00611568"/>
    <w:rsid w:val="0061692D"/>
    <w:rsid w:val="006175FA"/>
    <w:rsid w:val="00620F00"/>
    <w:rsid w:val="00623998"/>
    <w:rsid w:val="00623F38"/>
    <w:rsid w:val="006247EA"/>
    <w:rsid w:val="00624C54"/>
    <w:rsid w:val="00626C2B"/>
    <w:rsid w:val="00626FC8"/>
    <w:rsid w:val="006304F7"/>
    <w:rsid w:val="00631235"/>
    <w:rsid w:val="006326D3"/>
    <w:rsid w:val="00632852"/>
    <w:rsid w:val="0063551C"/>
    <w:rsid w:val="00635F32"/>
    <w:rsid w:val="0064159E"/>
    <w:rsid w:val="00641A7A"/>
    <w:rsid w:val="00643D1B"/>
    <w:rsid w:val="006457F4"/>
    <w:rsid w:val="00646B8E"/>
    <w:rsid w:val="00646DF1"/>
    <w:rsid w:val="00647341"/>
    <w:rsid w:val="0065589B"/>
    <w:rsid w:val="006562FD"/>
    <w:rsid w:val="006575C8"/>
    <w:rsid w:val="0066045D"/>
    <w:rsid w:val="0066056E"/>
    <w:rsid w:val="006643AA"/>
    <w:rsid w:val="00665FBF"/>
    <w:rsid w:val="006661B7"/>
    <w:rsid w:val="00666FB8"/>
    <w:rsid w:val="006722DF"/>
    <w:rsid w:val="00673E35"/>
    <w:rsid w:val="006764E7"/>
    <w:rsid w:val="00676600"/>
    <w:rsid w:val="00676B27"/>
    <w:rsid w:val="00680425"/>
    <w:rsid w:val="00680710"/>
    <w:rsid w:val="006822EC"/>
    <w:rsid w:val="00684A21"/>
    <w:rsid w:val="00686E5D"/>
    <w:rsid w:val="006909B7"/>
    <w:rsid w:val="006959F3"/>
    <w:rsid w:val="006A550D"/>
    <w:rsid w:val="006A5C08"/>
    <w:rsid w:val="006B042F"/>
    <w:rsid w:val="006B20C9"/>
    <w:rsid w:val="006B2C68"/>
    <w:rsid w:val="006B43CB"/>
    <w:rsid w:val="006B4DB0"/>
    <w:rsid w:val="006B5DE5"/>
    <w:rsid w:val="006B7DE2"/>
    <w:rsid w:val="006C0244"/>
    <w:rsid w:val="006C0639"/>
    <w:rsid w:val="006C54DF"/>
    <w:rsid w:val="006D1B3C"/>
    <w:rsid w:val="006D3CC6"/>
    <w:rsid w:val="006D424D"/>
    <w:rsid w:val="006D6EFF"/>
    <w:rsid w:val="006D715F"/>
    <w:rsid w:val="006D7981"/>
    <w:rsid w:val="006E01E5"/>
    <w:rsid w:val="006E0335"/>
    <w:rsid w:val="006E1F22"/>
    <w:rsid w:val="006E1FFB"/>
    <w:rsid w:val="006E2421"/>
    <w:rsid w:val="006E2710"/>
    <w:rsid w:val="006E2FC2"/>
    <w:rsid w:val="006E385F"/>
    <w:rsid w:val="006E46C7"/>
    <w:rsid w:val="006E65DB"/>
    <w:rsid w:val="006E7981"/>
    <w:rsid w:val="006E7F15"/>
    <w:rsid w:val="006F0A74"/>
    <w:rsid w:val="006F6759"/>
    <w:rsid w:val="006F694C"/>
    <w:rsid w:val="006F6E75"/>
    <w:rsid w:val="00700511"/>
    <w:rsid w:val="0070100C"/>
    <w:rsid w:val="00701B1B"/>
    <w:rsid w:val="00707700"/>
    <w:rsid w:val="00710AC9"/>
    <w:rsid w:val="007155E4"/>
    <w:rsid w:val="007244B7"/>
    <w:rsid w:val="00726D0C"/>
    <w:rsid w:val="00735395"/>
    <w:rsid w:val="00735887"/>
    <w:rsid w:val="00736E77"/>
    <w:rsid w:val="00737060"/>
    <w:rsid w:val="0074629E"/>
    <w:rsid w:val="0074749E"/>
    <w:rsid w:val="0074757F"/>
    <w:rsid w:val="00747F74"/>
    <w:rsid w:val="0075589F"/>
    <w:rsid w:val="007576E3"/>
    <w:rsid w:val="00760886"/>
    <w:rsid w:val="00762895"/>
    <w:rsid w:val="007649F5"/>
    <w:rsid w:val="00766639"/>
    <w:rsid w:val="007671A0"/>
    <w:rsid w:val="00770199"/>
    <w:rsid w:val="00770BBE"/>
    <w:rsid w:val="00771D0F"/>
    <w:rsid w:val="00772337"/>
    <w:rsid w:val="00774EF2"/>
    <w:rsid w:val="00776FF7"/>
    <w:rsid w:val="00781457"/>
    <w:rsid w:val="00786D17"/>
    <w:rsid w:val="00787242"/>
    <w:rsid w:val="00791481"/>
    <w:rsid w:val="00794501"/>
    <w:rsid w:val="007956FF"/>
    <w:rsid w:val="007965E1"/>
    <w:rsid w:val="007B1628"/>
    <w:rsid w:val="007B3123"/>
    <w:rsid w:val="007B5A21"/>
    <w:rsid w:val="007B5E70"/>
    <w:rsid w:val="007C09B7"/>
    <w:rsid w:val="007C2E09"/>
    <w:rsid w:val="007C30C2"/>
    <w:rsid w:val="007C5102"/>
    <w:rsid w:val="007C7480"/>
    <w:rsid w:val="007D1733"/>
    <w:rsid w:val="007D1D47"/>
    <w:rsid w:val="007D3DB7"/>
    <w:rsid w:val="007D4FA0"/>
    <w:rsid w:val="007D694A"/>
    <w:rsid w:val="007D6B24"/>
    <w:rsid w:val="007E209E"/>
    <w:rsid w:val="007E4E5C"/>
    <w:rsid w:val="007E6B24"/>
    <w:rsid w:val="007F2181"/>
    <w:rsid w:val="00802F5A"/>
    <w:rsid w:val="008040B4"/>
    <w:rsid w:val="00804F57"/>
    <w:rsid w:val="0081247F"/>
    <w:rsid w:val="00812DEE"/>
    <w:rsid w:val="00814058"/>
    <w:rsid w:val="00822BC1"/>
    <w:rsid w:val="00823182"/>
    <w:rsid w:val="00826070"/>
    <w:rsid w:val="008263C1"/>
    <w:rsid w:val="00833EA9"/>
    <w:rsid w:val="00834636"/>
    <w:rsid w:val="0084001D"/>
    <w:rsid w:val="00841065"/>
    <w:rsid w:val="008425FB"/>
    <w:rsid w:val="0084576F"/>
    <w:rsid w:val="00851A46"/>
    <w:rsid w:val="00860D4D"/>
    <w:rsid w:val="00861FAA"/>
    <w:rsid w:val="00862DB9"/>
    <w:rsid w:val="008632C2"/>
    <w:rsid w:val="008638E2"/>
    <w:rsid w:val="0086415E"/>
    <w:rsid w:val="00864370"/>
    <w:rsid w:val="00864C81"/>
    <w:rsid w:val="008705AD"/>
    <w:rsid w:val="008712D5"/>
    <w:rsid w:val="00871707"/>
    <w:rsid w:val="00871EF0"/>
    <w:rsid w:val="00871FD0"/>
    <w:rsid w:val="00875F76"/>
    <w:rsid w:val="00877082"/>
    <w:rsid w:val="00884791"/>
    <w:rsid w:val="00886EBB"/>
    <w:rsid w:val="008878F4"/>
    <w:rsid w:val="00890027"/>
    <w:rsid w:val="008976EE"/>
    <w:rsid w:val="008A0BFF"/>
    <w:rsid w:val="008A4BB5"/>
    <w:rsid w:val="008A5780"/>
    <w:rsid w:val="008B1C4C"/>
    <w:rsid w:val="008B2AA2"/>
    <w:rsid w:val="008B30D5"/>
    <w:rsid w:val="008B31DD"/>
    <w:rsid w:val="008B4A04"/>
    <w:rsid w:val="008B606E"/>
    <w:rsid w:val="008C158D"/>
    <w:rsid w:val="008C3D23"/>
    <w:rsid w:val="008C46BE"/>
    <w:rsid w:val="008C5D34"/>
    <w:rsid w:val="008C79F5"/>
    <w:rsid w:val="008D185D"/>
    <w:rsid w:val="008D20F6"/>
    <w:rsid w:val="008D215D"/>
    <w:rsid w:val="008D2525"/>
    <w:rsid w:val="008D347C"/>
    <w:rsid w:val="008D378E"/>
    <w:rsid w:val="008D5C77"/>
    <w:rsid w:val="008D774B"/>
    <w:rsid w:val="008E0294"/>
    <w:rsid w:val="008E0644"/>
    <w:rsid w:val="008E0917"/>
    <w:rsid w:val="008E4540"/>
    <w:rsid w:val="008F002A"/>
    <w:rsid w:val="008F0203"/>
    <w:rsid w:val="008F222A"/>
    <w:rsid w:val="008F607A"/>
    <w:rsid w:val="00900555"/>
    <w:rsid w:val="00901784"/>
    <w:rsid w:val="00901CC2"/>
    <w:rsid w:val="009039E3"/>
    <w:rsid w:val="00905643"/>
    <w:rsid w:val="009059B5"/>
    <w:rsid w:val="009059EF"/>
    <w:rsid w:val="00914317"/>
    <w:rsid w:val="00914B82"/>
    <w:rsid w:val="00915409"/>
    <w:rsid w:val="00923831"/>
    <w:rsid w:val="00924607"/>
    <w:rsid w:val="00925109"/>
    <w:rsid w:val="00925270"/>
    <w:rsid w:val="009301CA"/>
    <w:rsid w:val="00930F23"/>
    <w:rsid w:val="00931AE1"/>
    <w:rsid w:val="0093669F"/>
    <w:rsid w:val="00937511"/>
    <w:rsid w:val="00940466"/>
    <w:rsid w:val="00940791"/>
    <w:rsid w:val="0094379E"/>
    <w:rsid w:val="0094386F"/>
    <w:rsid w:val="009443D8"/>
    <w:rsid w:val="00946577"/>
    <w:rsid w:val="00946869"/>
    <w:rsid w:val="009506CA"/>
    <w:rsid w:val="00951E61"/>
    <w:rsid w:val="00952FC0"/>
    <w:rsid w:val="009568E7"/>
    <w:rsid w:val="009569C7"/>
    <w:rsid w:val="009570A1"/>
    <w:rsid w:val="00960FA9"/>
    <w:rsid w:val="009616ED"/>
    <w:rsid w:val="00963BF9"/>
    <w:rsid w:val="00965CCF"/>
    <w:rsid w:val="00966213"/>
    <w:rsid w:val="0096650E"/>
    <w:rsid w:val="009707CE"/>
    <w:rsid w:val="00971446"/>
    <w:rsid w:val="0097257A"/>
    <w:rsid w:val="009759E4"/>
    <w:rsid w:val="00980BCC"/>
    <w:rsid w:val="00980ED4"/>
    <w:rsid w:val="00983BE9"/>
    <w:rsid w:val="00987D57"/>
    <w:rsid w:val="009904A7"/>
    <w:rsid w:val="0099328C"/>
    <w:rsid w:val="009A2F34"/>
    <w:rsid w:val="009A4C63"/>
    <w:rsid w:val="009A52DC"/>
    <w:rsid w:val="009B12DD"/>
    <w:rsid w:val="009B4604"/>
    <w:rsid w:val="009B6E11"/>
    <w:rsid w:val="009C1044"/>
    <w:rsid w:val="009C5624"/>
    <w:rsid w:val="009C6D3D"/>
    <w:rsid w:val="009C718A"/>
    <w:rsid w:val="009C73BD"/>
    <w:rsid w:val="009C73E8"/>
    <w:rsid w:val="009C746B"/>
    <w:rsid w:val="009C7A31"/>
    <w:rsid w:val="009D3039"/>
    <w:rsid w:val="009D43E1"/>
    <w:rsid w:val="009D45A4"/>
    <w:rsid w:val="009D45D7"/>
    <w:rsid w:val="009D55C7"/>
    <w:rsid w:val="009D5C44"/>
    <w:rsid w:val="009D5FE5"/>
    <w:rsid w:val="009E1361"/>
    <w:rsid w:val="009E2D38"/>
    <w:rsid w:val="009E348B"/>
    <w:rsid w:val="009E4076"/>
    <w:rsid w:val="009E79CA"/>
    <w:rsid w:val="009F1969"/>
    <w:rsid w:val="009F4CF6"/>
    <w:rsid w:val="009F7B55"/>
    <w:rsid w:val="00A04EBC"/>
    <w:rsid w:val="00A10C78"/>
    <w:rsid w:val="00A126A0"/>
    <w:rsid w:val="00A16DB7"/>
    <w:rsid w:val="00A20454"/>
    <w:rsid w:val="00A21FD2"/>
    <w:rsid w:val="00A231E7"/>
    <w:rsid w:val="00A233B9"/>
    <w:rsid w:val="00A2425F"/>
    <w:rsid w:val="00A2550F"/>
    <w:rsid w:val="00A41E3D"/>
    <w:rsid w:val="00A464F5"/>
    <w:rsid w:val="00A556F1"/>
    <w:rsid w:val="00A558BD"/>
    <w:rsid w:val="00A57097"/>
    <w:rsid w:val="00A61E60"/>
    <w:rsid w:val="00A62091"/>
    <w:rsid w:val="00A63C7E"/>
    <w:rsid w:val="00A644D1"/>
    <w:rsid w:val="00A64CCB"/>
    <w:rsid w:val="00A66B38"/>
    <w:rsid w:val="00A70575"/>
    <w:rsid w:val="00A70A1A"/>
    <w:rsid w:val="00A71CFC"/>
    <w:rsid w:val="00A72CAB"/>
    <w:rsid w:val="00A7651C"/>
    <w:rsid w:val="00A82B91"/>
    <w:rsid w:val="00A83149"/>
    <w:rsid w:val="00A83C6F"/>
    <w:rsid w:val="00A83F42"/>
    <w:rsid w:val="00A87B73"/>
    <w:rsid w:val="00A97A26"/>
    <w:rsid w:val="00AA012D"/>
    <w:rsid w:val="00AA08FF"/>
    <w:rsid w:val="00AA2AAB"/>
    <w:rsid w:val="00AA36FF"/>
    <w:rsid w:val="00AA4B9E"/>
    <w:rsid w:val="00AA4CC7"/>
    <w:rsid w:val="00AA6FB8"/>
    <w:rsid w:val="00AA7A59"/>
    <w:rsid w:val="00AA7A67"/>
    <w:rsid w:val="00AB0294"/>
    <w:rsid w:val="00AB321C"/>
    <w:rsid w:val="00AB330F"/>
    <w:rsid w:val="00AB497E"/>
    <w:rsid w:val="00AB4EE7"/>
    <w:rsid w:val="00AB5055"/>
    <w:rsid w:val="00AC4498"/>
    <w:rsid w:val="00AC45F9"/>
    <w:rsid w:val="00AC57C1"/>
    <w:rsid w:val="00AD0D5B"/>
    <w:rsid w:val="00AD0DC6"/>
    <w:rsid w:val="00AD1397"/>
    <w:rsid w:val="00AD310E"/>
    <w:rsid w:val="00AE408D"/>
    <w:rsid w:val="00AE44BE"/>
    <w:rsid w:val="00AF232D"/>
    <w:rsid w:val="00AF3744"/>
    <w:rsid w:val="00AF5C69"/>
    <w:rsid w:val="00B03797"/>
    <w:rsid w:val="00B04D0A"/>
    <w:rsid w:val="00B056CB"/>
    <w:rsid w:val="00B05DFC"/>
    <w:rsid w:val="00B1137D"/>
    <w:rsid w:val="00B13965"/>
    <w:rsid w:val="00B15878"/>
    <w:rsid w:val="00B169C5"/>
    <w:rsid w:val="00B235EE"/>
    <w:rsid w:val="00B24956"/>
    <w:rsid w:val="00B26FEE"/>
    <w:rsid w:val="00B277AD"/>
    <w:rsid w:val="00B27BEA"/>
    <w:rsid w:val="00B32EFE"/>
    <w:rsid w:val="00B36328"/>
    <w:rsid w:val="00B40FD2"/>
    <w:rsid w:val="00B43AA3"/>
    <w:rsid w:val="00B43BA7"/>
    <w:rsid w:val="00B44B69"/>
    <w:rsid w:val="00B44CBF"/>
    <w:rsid w:val="00B52B8C"/>
    <w:rsid w:val="00B555AF"/>
    <w:rsid w:val="00B556C5"/>
    <w:rsid w:val="00B55C13"/>
    <w:rsid w:val="00B55CE0"/>
    <w:rsid w:val="00B5672E"/>
    <w:rsid w:val="00B57DCF"/>
    <w:rsid w:val="00B57E1C"/>
    <w:rsid w:val="00B6316D"/>
    <w:rsid w:val="00B638E0"/>
    <w:rsid w:val="00B66B6A"/>
    <w:rsid w:val="00B710A7"/>
    <w:rsid w:val="00B71639"/>
    <w:rsid w:val="00B71B89"/>
    <w:rsid w:val="00B743F0"/>
    <w:rsid w:val="00B74BBE"/>
    <w:rsid w:val="00B77319"/>
    <w:rsid w:val="00B77659"/>
    <w:rsid w:val="00B77914"/>
    <w:rsid w:val="00B86540"/>
    <w:rsid w:val="00B86729"/>
    <w:rsid w:val="00B90371"/>
    <w:rsid w:val="00B91010"/>
    <w:rsid w:val="00B94789"/>
    <w:rsid w:val="00BA000E"/>
    <w:rsid w:val="00BA006A"/>
    <w:rsid w:val="00BA23EE"/>
    <w:rsid w:val="00BA2F83"/>
    <w:rsid w:val="00BA351D"/>
    <w:rsid w:val="00BA3B5F"/>
    <w:rsid w:val="00BA6CAA"/>
    <w:rsid w:val="00BB56A0"/>
    <w:rsid w:val="00BB79E0"/>
    <w:rsid w:val="00BC08BC"/>
    <w:rsid w:val="00BC12CB"/>
    <w:rsid w:val="00BC3FB8"/>
    <w:rsid w:val="00BC4218"/>
    <w:rsid w:val="00BC5961"/>
    <w:rsid w:val="00BC76D7"/>
    <w:rsid w:val="00BD13A5"/>
    <w:rsid w:val="00BD176E"/>
    <w:rsid w:val="00BD1B7F"/>
    <w:rsid w:val="00BD5682"/>
    <w:rsid w:val="00BD5E35"/>
    <w:rsid w:val="00BE2CE0"/>
    <w:rsid w:val="00BE3B66"/>
    <w:rsid w:val="00BE3C79"/>
    <w:rsid w:val="00BE4063"/>
    <w:rsid w:val="00BE471F"/>
    <w:rsid w:val="00BF0AAF"/>
    <w:rsid w:val="00BF0D13"/>
    <w:rsid w:val="00BF16B1"/>
    <w:rsid w:val="00BF25EA"/>
    <w:rsid w:val="00BF7800"/>
    <w:rsid w:val="00C029B8"/>
    <w:rsid w:val="00C03362"/>
    <w:rsid w:val="00C043EF"/>
    <w:rsid w:val="00C078C9"/>
    <w:rsid w:val="00C11BD8"/>
    <w:rsid w:val="00C1470A"/>
    <w:rsid w:val="00C15DC4"/>
    <w:rsid w:val="00C179C9"/>
    <w:rsid w:val="00C22936"/>
    <w:rsid w:val="00C3366F"/>
    <w:rsid w:val="00C36E22"/>
    <w:rsid w:val="00C42E01"/>
    <w:rsid w:val="00C4344B"/>
    <w:rsid w:val="00C44231"/>
    <w:rsid w:val="00C4578C"/>
    <w:rsid w:val="00C45F6E"/>
    <w:rsid w:val="00C51BF3"/>
    <w:rsid w:val="00C54848"/>
    <w:rsid w:val="00C604D0"/>
    <w:rsid w:val="00C63160"/>
    <w:rsid w:val="00C64E43"/>
    <w:rsid w:val="00C6669E"/>
    <w:rsid w:val="00C765E9"/>
    <w:rsid w:val="00C77AB2"/>
    <w:rsid w:val="00C77EE6"/>
    <w:rsid w:val="00C81102"/>
    <w:rsid w:val="00C81171"/>
    <w:rsid w:val="00C8269E"/>
    <w:rsid w:val="00C85709"/>
    <w:rsid w:val="00C857BB"/>
    <w:rsid w:val="00C9017B"/>
    <w:rsid w:val="00C917DA"/>
    <w:rsid w:val="00C92FCD"/>
    <w:rsid w:val="00C93D50"/>
    <w:rsid w:val="00C94FAE"/>
    <w:rsid w:val="00C9630D"/>
    <w:rsid w:val="00C96F00"/>
    <w:rsid w:val="00C97380"/>
    <w:rsid w:val="00C975B6"/>
    <w:rsid w:val="00C97D3B"/>
    <w:rsid w:val="00C97FD6"/>
    <w:rsid w:val="00CA1225"/>
    <w:rsid w:val="00CA16D4"/>
    <w:rsid w:val="00CA1A66"/>
    <w:rsid w:val="00CA1AC8"/>
    <w:rsid w:val="00CA328A"/>
    <w:rsid w:val="00CA3EBE"/>
    <w:rsid w:val="00CA4C3B"/>
    <w:rsid w:val="00CA6601"/>
    <w:rsid w:val="00CB11AF"/>
    <w:rsid w:val="00CB133F"/>
    <w:rsid w:val="00CB1CBA"/>
    <w:rsid w:val="00CB4D65"/>
    <w:rsid w:val="00CC0C59"/>
    <w:rsid w:val="00CC3F9A"/>
    <w:rsid w:val="00CC6D3B"/>
    <w:rsid w:val="00CC74FB"/>
    <w:rsid w:val="00CC7FC3"/>
    <w:rsid w:val="00CD0126"/>
    <w:rsid w:val="00CD2148"/>
    <w:rsid w:val="00CD2397"/>
    <w:rsid w:val="00CD23A0"/>
    <w:rsid w:val="00CD32F2"/>
    <w:rsid w:val="00CD4B72"/>
    <w:rsid w:val="00CD6ECC"/>
    <w:rsid w:val="00CD6FCF"/>
    <w:rsid w:val="00CE0052"/>
    <w:rsid w:val="00CE25F0"/>
    <w:rsid w:val="00CE5AE7"/>
    <w:rsid w:val="00CE5C4F"/>
    <w:rsid w:val="00CE7844"/>
    <w:rsid w:val="00CF2DBF"/>
    <w:rsid w:val="00CF491F"/>
    <w:rsid w:val="00D01E63"/>
    <w:rsid w:val="00D04133"/>
    <w:rsid w:val="00D1136A"/>
    <w:rsid w:val="00D15BC3"/>
    <w:rsid w:val="00D17BB0"/>
    <w:rsid w:val="00D2133F"/>
    <w:rsid w:val="00D21C5D"/>
    <w:rsid w:val="00D227CE"/>
    <w:rsid w:val="00D23071"/>
    <w:rsid w:val="00D264C1"/>
    <w:rsid w:val="00D27046"/>
    <w:rsid w:val="00D30593"/>
    <w:rsid w:val="00D30E78"/>
    <w:rsid w:val="00D31CC3"/>
    <w:rsid w:val="00D334BA"/>
    <w:rsid w:val="00D33F91"/>
    <w:rsid w:val="00D401FF"/>
    <w:rsid w:val="00D403BB"/>
    <w:rsid w:val="00D40B04"/>
    <w:rsid w:val="00D4339C"/>
    <w:rsid w:val="00D43C1E"/>
    <w:rsid w:val="00D464CA"/>
    <w:rsid w:val="00D52BA8"/>
    <w:rsid w:val="00D533E1"/>
    <w:rsid w:val="00D569A5"/>
    <w:rsid w:val="00D57A90"/>
    <w:rsid w:val="00D63BDD"/>
    <w:rsid w:val="00D67D9F"/>
    <w:rsid w:val="00D76FC9"/>
    <w:rsid w:val="00D804C8"/>
    <w:rsid w:val="00D80714"/>
    <w:rsid w:val="00D82215"/>
    <w:rsid w:val="00D87D37"/>
    <w:rsid w:val="00D87DE2"/>
    <w:rsid w:val="00D915AE"/>
    <w:rsid w:val="00D9689F"/>
    <w:rsid w:val="00DA08EE"/>
    <w:rsid w:val="00DA0BA1"/>
    <w:rsid w:val="00DA130D"/>
    <w:rsid w:val="00DA4433"/>
    <w:rsid w:val="00DA5A57"/>
    <w:rsid w:val="00DA6A99"/>
    <w:rsid w:val="00DA6D6E"/>
    <w:rsid w:val="00DB06EA"/>
    <w:rsid w:val="00DB3842"/>
    <w:rsid w:val="00DC0CE9"/>
    <w:rsid w:val="00DC1638"/>
    <w:rsid w:val="00DC2ECE"/>
    <w:rsid w:val="00DC3026"/>
    <w:rsid w:val="00DC3DB0"/>
    <w:rsid w:val="00DC4B74"/>
    <w:rsid w:val="00DC4BBE"/>
    <w:rsid w:val="00DD02FC"/>
    <w:rsid w:val="00DD09CB"/>
    <w:rsid w:val="00DD236F"/>
    <w:rsid w:val="00DD3E15"/>
    <w:rsid w:val="00DD46E3"/>
    <w:rsid w:val="00DE4C81"/>
    <w:rsid w:val="00DE5AA8"/>
    <w:rsid w:val="00DE77F2"/>
    <w:rsid w:val="00DE7E9F"/>
    <w:rsid w:val="00DF14C1"/>
    <w:rsid w:val="00DF51E5"/>
    <w:rsid w:val="00E02E17"/>
    <w:rsid w:val="00E04031"/>
    <w:rsid w:val="00E11173"/>
    <w:rsid w:val="00E11D24"/>
    <w:rsid w:val="00E121EE"/>
    <w:rsid w:val="00E1285F"/>
    <w:rsid w:val="00E1354F"/>
    <w:rsid w:val="00E15CA9"/>
    <w:rsid w:val="00E15E9D"/>
    <w:rsid w:val="00E268DC"/>
    <w:rsid w:val="00E30D1D"/>
    <w:rsid w:val="00E3106B"/>
    <w:rsid w:val="00E31CD0"/>
    <w:rsid w:val="00E3653A"/>
    <w:rsid w:val="00E36571"/>
    <w:rsid w:val="00E41C0E"/>
    <w:rsid w:val="00E42551"/>
    <w:rsid w:val="00E44E16"/>
    <w:rsid w:val="00E44E8A"/>
    <w:rsid w:val="00E4650B"/>
    <w:rsid w:val="00E47077"/>
    <w:rsid w:val="00E514C2"/>
    <w:rsid w:val="00E52732"/>
    <w:rsid w:val="00E53093"/>
    <w:rsid w:val="00E605BF"/>
    <w:rsid w:val="00E60A92"/>
    <w:rsid w:val="00E62C7D"/>
    <w:rsid w:val="00E6422B"/>
    <w:rsid w:val="00E6720B"/>
    <w:rsid w:val="00E70B8F"/>
    <w:rsid w:val="00E7138E"/>
    <w:rsid w:val="00E73F05"/>
    <w:rsid w:val="00E74E82"/>
    <w:rsid w:val="00E76CCE"/>
    <w:rsid w:val="00E86EA7"/>
    <w:rsid w:val="00E87C60"/>
    <w:rsid w:val="00E92D35"/>
    <w:rsid w:val="00E9532C"/>
    <w:rsid w:val="00E95694"/>
    <w:rsid w:val="00EA5E8E"/>
    <w:rsid w:val="00EB0B4E"/>
    <w:rsid w:val="00EB147D"/>
    <w:rsid w:val="00EB5583"/>
    <w:rsid w:val="00EB7C3A"/>
    <w:rsid w:val="00EC0E39"/>
    <w:rsid w:val="00ED184D"/>
    <w:rsid w:val="00ED3883"/>
    <w:rsid w:val="00ED6307"/>
    <w:rsid w:val="00EE0AD9"/>
    <w:rsid w:val="00EE25C6"/>
    <w:rsid w:val="00EE46DB"/>
    <w:rsid w:val="00EF0E4C"/>
    <w:rsid w:val="00EF1AFE"/>
    <w:rsid w:val="00EF25C5"/>
    <w:rsid w:val="00F04A1D"/>
    <w:rsid w:val="00F10DA4"/>
    <w:rsid w:val="00F13669"/>
    <w:rsid w:val="00F13AB5"/>
    <w:rsid w:val="00F165E0"/>
    <w:rsid w:val="00F20A6D"/>
    <w:rsid w:val="00F20BF2"/>
    <w:rsid w:val="00F21E3F"/>
    <w:rsid w:val="00F23382"/>
    <w:rsid w:val="00F25C5C"/>
    <w:rsid w:val="00F305FF"/>
    <w:rsid w:val="00F30D02"/>
    <w:rsid w:val="00F3655E"/>
    <w:rsid w:val="00F43CA0"/>
    <w:rsid w:val="00F44A70"/>
    <w:rsid w:val="00F46097"/>
    <w:rsid w:val="00F474F6"/>
    <w:rsid w:val="00F538F3"/>
    <w:rsid w:val="00F541F0"/>
    <w:rsid w:val="00F541F3"/>
    <w:rsid w:val="00F62880"/>
    <w:rsid w:val="00F63B7C"/>
    <w:rsid w:val="00F63DC8"/>
    <w:rsid w:val="00F64446"/>
    <w:rsid w:val="00F6531D"/>
    <w:rsid w:val="00F659FD"/>
    <w:rsid w:val="00F65E96"/>
    <w:rsid w:val="00F70104"/>
    <w:rsid w:val="00F7588B"/>
    <w:rsid w:val="00F76BF0"/>
    <w:rsid w:val="00F777F2"/>
    <w:rsid w:val="00F805A3"/>
    <w:rsid w:val="00F809B3"/>
    <w:rsid w:val="00F817D9"/>
    <w:rsid w:val="00F83DE1"/>
    <w:rsid w:val="00F83F80"/>
    <w:rsid w:val="00F85EAB"/>
    <w:rsid w:val="00F86608"/>
    <w:rsid w:val="00F9094B"/>
    <w:rsid w:val="00F962B2"/>
    <w:rsid w:val="00F96445"/>
    <w:rsid w:val="00F97D16"/>
    <w:rsid w:val="00FA1976"/>
    <w:rsid w:val="00FA258F"/>
    <w:rsid w:val="00FA39C6"/>
    <w:rsid w:val="00FA62E5"/>
    <w:rsid w:val="00FB1079"/>
    <w:rsid w:val="00FB1DCD"/>
    <w:rsid w:val="00FB3123"/>
    <w:rsid w:val="00FB42C3"/>
    <w:rsid w:val="00FC0423"/>
    <w:rsid w:val="00FC1EBB"/>
    <w:rsid w:val="00FC381C"/>
    <w:rsid w:val="00FD1E26"/>
    <w:rsid w:val="00FD6E4A"/>
    <w:rsid w:val="00FD79AB"/>
    <w:rsid w:val="00FE1D1B"/>
    <w:rsid w:val="00FE3150"/>
    <w:rsid w:val="00FE5098"/>
    <w:rsid w:val="00FE575D"/>
    <w:rsid w:val="00FF1DAF"/>
    <w:rsid w:val="00FF1F68"/>
    <w:rsid w:val="00FF22D9"/>
    <w:rsid w:val="00FF3221"/>
    <w:rsid w:val="00FF4743"/>
    <w:rsid w:val="00FF5A56"/>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link w:val="Header"/>
    <w:uiPriority w:val="99"/>
    <w:locked/>
    <w:rsid w:val="00A83149"/>
    <w:rPr>
      <w:rFonts w:ascii="Times New Roman" w:hAnsi="Times New Roman" w:cs="Times New Roman"/>
      <w:sz w:val="24"/>
      <w:szCs w:val="24"/>
      <w:lang w:eastAsia="en-US"/>
    </w:rPr>
  </w:style>
  <w:style w:type="character" w:customStyle="1" w:styleId="ListParagraphChar">
    <w:name w:val="List Paragraph Char"/>
    <w:link w:val="ListParagraph"/>
    <w:uiPriority w:val="99"/>
    <w:locked/>
    <w:rsid w:val="00A83149"/>
    <w:rPr>
      <w:rFonts w:cs="Times New Roman"/>
    </w:rPr>
  </w:style>
  <w:style w:type="character" w:styleId="PlaceholderText">
    <w:name w:val="Placeholder Text"/>
    <w:uiPriority w:val="99"/>
    <w:semiHidden/>
    <w:rsid w:val="00A83149"/>
    <w:rPr>
      <w:rFonts w:cs="Times New Roman"/>
      <w:color w:val="808080"/>
    </w:rPr>
  </w:style>
  <w:style w:type="table" w:styleId="TableGrid">
    <w:name w:val="Table Grid"/>
    <w:basedOn w:val="TableNormal"/>
    <w:uiPriority w:val="99"/>
    <w:rsid w:val="00A83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A83149"/>
    <w:rPr>
      <w:rFonts w:cs="Times New Roman"/>
      <w:sz w:val="16"/>
      <w:szCs w:val="16"/>
    </w:rPr>
  </w:style>
  <w:style w:type="paragraph" w:styleId="CommentText">
    <w:name w:val="annotation text"/>
    <w:basedOn w:val="Normal"/>
    <w:link w:val="CommentTextChar"/>
    <w:uiPriority w:val="99"/>
    <w:semiHidden/>
    <w:rsid w:val="00A83149"/>
    <w:pPr>
      <w:spacing w:line="240" w:lineRule="auto"/>
    </w:pPr>
    <w:rPr>
      <w:sz w:val="20"/>
      <w:szCs w:val="20"/>
    </w:rPr>
  </w:style>
  <w:style w:type="character" w:customStyle="1" w:styleId="CommentTextChar">
    <w:name w:val="Comment Text Char"/>
    <w:link w:val="CommentText"/>
    <w:uiPriority w:val="99"/>
    <w:semiHidden/>
    <w:locked/>
    <w:rsid w:val="00A83149"/>
    <w:rPr>
      <w:rFonts w:cs="Times New Roman"/>
      <w:sz w:val="20"/>
      <w:szCs w:val="20"/>
    </w:rPr>
  </w:style>
  <w:style w:type="paragraph" w:styleId="CommentSubject">
    <w:name w:val="annotation subject"/>
    <w:basedOn w:val="CommentText"/>
    <w:next w:val="CommentText"/>
    <w:link w:val="CommentSubjectChar"/>
    <w:uiPriority w:val="99"/>
    <w:semiHidden/>
    <w:rsid w:val="00A83149"/>
    <w:rPr>
      <w:b/>
      <w:bCs/>
    </w:rPr>
  </w:style>
  <w:style w:type="character" w:customStyle="1" w:styleId="CommentSubjectChar">
    <w:name w:val="Comment Subject Char"/>
    <w:link w:val="CommentSubject"/>
    <w:uiPriority w:val="99"/>
    <w:semiHidden/>
    <w:locked/>
    <w:rsid w:val="00A83149"/>
    <w:rPr>
      <w:rFonts w:cs="Times New Roman"/>
      <w:b/>
      <w:bCs/>
      <w:sz w:val="20"/>
      <w:szCs w:val="20"/>
    </w:rPr>
  </w:style>
  <w:style w:type="paragraph" w:styleId="BalloonText">
    <w:name w:val="Balloon Text"/>
    <w:basedOn w:val="Normal"/>
    <w:link w:val="BalloonTextChar"/>
    <w:uiPriority w:val="99"/>
    <w:semiHidden/>
    <w:rsid w:val="00A8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83149"/>
    <w:rPr>
      <w:rFonts w:ascii="Tahoma" w:hAnsi="Tahoma" w:cs="Tahoma"/>
      <w:sz w:val="16"/>
      <w:szCs w:val="16"/>
    </w:rPr>
  </w:style>
  <w:style w:type="character" w:styleId="Hyperlink">
    <w:name w:val="Hyperlink"/>
    <w:uiPriority w:val="99"/>
    <w:rsid w:val="00A83149"/>
    <w:rPr>
      <w:rFonts w:cs="Times New Roman"/>
      <w:color w:val="0000FF"/>
      <w:u w:val="single"/>
    </w:rPr>
  </w:style>
  <w:style w:type="paragraph" w:styleId="Footer">
    <w:name w:val="footer"/>
    <w:basedOn w:val="Normal"/>
    <w:link w:val="FooterChar"/>
    <w:uiPriority w:val="99"/>
    <w:rsid w:val="00726D0C"/>
    <w:pPr>
      <w:tabs>
        <w:tab w:val="center" w:pos="4680"/>
        <w:tab w:val="right" w:pos="9360"/>
      </w:tabs>
      <w:spacing w:after="0" w:line="240" w:lineRule="auto"/>
    </w:pPr>
  </w:style>
  <w:style w:type="character" w:customStyle="1" w:styleId="FooterChar">
    <w:name w:val="Footer Char"/>
    <w:link w:val="Footer"/>
    <w:uiPriority w:val="99"/>
    <w:locked/>
    <w:rsid w:val="00726D0C"/>
    <w:rPr>
      <w:rFonts w:cs="Times New Roman"/>
    </w:rPr>
  </w:style>
  <w:style w:type="paragraph" w:styleId="Revision">
    <w:name w:val="Revision"/>
    <w:hidden/>
    <w:uiPriority w:val="99"/>
    <w:semiHidden/>
    <w:rsid w:val="00D569A5"/>
    <w:rPr>
      <w:sz w:val="22"/>
      <w:szCs w:val="22"/>
    </w:rPr>
  </w:style>
  <w:style w:type="character" w:customStyle="1" w:styleId="s15">
    <w:name w:val="s15"/>
    <w:uiPriority w:val="99"/>
    <w:rsid w:val="007244B7"/>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Arial"/>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14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A83149"/>
    <w:pPr>
      <w:ind w:left="720"/>
      <w:contextualSpacing/>
    </w:pPr>
  </w:style>
  <w:style w:type="paragraph" w:styleId="Header">
    <w:name w:val="header"/>
    <w:basedOn w:val="Normal"/>
    <w:link w:val="HeaderChar"/>
    <w:uiPriority w:val="99"/>
    <w:rsid w:val="00A83149"/>
    <w:pPr>
      <w:tabs>
        <w:tab w:val="center" w:pos="4680"/>
        <w:tab w:val="right" w:pos="9360"/>
      </w:tabs>
      <w:spacing w:after="0" w:line="240" w:lineRule="auto"/>
    </w:pPr>
    <w:rPr>
      <w:rFonts w:ascii="Times New Roman" w:hAnsi="Times New Roman" w:cs="Times New Roman"/>
      <w:sz w:val="24"/>
      <w:szCs w:val="24"/>
      <w:lang w:eastAsia="en-US"/>
    </w:rPr>
  </w:style>
  <w:style w:type="character" w:customStyle="1" w:styleId="HeaderChar">
    <w:name w:val="Header Char"/>
    <w:link w:val="Header"/>
    <w:uiPriority w:val="99"/>
    <w:locked/>
    <w:rsid w:val="00A83149"/>
    <w:rPr>
      <w:rFonts w:ascii="Times New Roman" w:hAnsi="Times New Roman" w:cs="Times New Roman"/>
      <w:sz w:val="24"/>
      <w:szCs w:val="24"/>
      <w:lang w:eastAsia="en-US"/>
    </w:rPr>
  </w:style>
  <w:style w:type="character" w:customStyle="1" w:styleId="ListParagraphChar">
    <w:name w:val="List Paragraph Char"/>
    <w:link w:val="ListParagraph"/>
    <w:uiPriority w:val="99"/>
    <w:locked/>
    <w:rsid w:val="00A83149"/>
    <w:rPr>
      <w:rFonts w:cs="Times New Roman"/>
    </w:rPr>
  </w:style>
  <w:style w:type="character" w:styleId="PlaceholderText">
    <w:name w:val="Placeholder Text"/>
    <w:uiPriority w:val="99"/>
    <w:semiHidden/>
    <w:rsid w:val="00A83149"/>
    <w:rPr>
      <w:rFonts w:cs="Times New Roman"/>
      <w:color w:val="808080"/>
    </w:rPr>
  </w:style>
  <w:style w:type="table" w:styleId="TableGrid">
    <w:name w:val="Table Grid"/>
    <w:basedOn w:val="TableNormal"/>
    <w:uiPriority w:val="99"/>
    <w:rsid w:val="00A831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A83149"/>
    <w:rPr>
      <w:rFonts w:cs="Times New Roman"/>
      <w:sz w:val="16"/>
      <w:szCs w:val="16"/>
    </w:rPr>
  </w:style>
  <w:style w:type="paragraph" w:styleId="CommentText">
    <w:name w:val="annotation text"/>
    <w:basedOn w:val="Normal"/>
    <w:link w:val="CommentTextChar"/>
    <w:uiPriority w:val="99"/>
    <w:semiHidden/>
    <w:rsid w:val="00A83149"/>
    <w:pPr>
      <w:spacing w:line="240" w:lineRule="auto"/>
    </w:pPr>
    <w:rPr>
      <w:sz w:val="20"/>
      <w:szCs w:val="20"/>
    </w:rPr>
  </w:style>
  <w:style w:type="character" w:customStyle="1" w:styleId="CommentTextChar">
    <w:name w:val="Comment Text Char"/>
    <w:link w:val="CommentText"/>
    <w:uiPriority w:val="99"/>
    <w:semiHidden/>
    <w:locked/>
    <w:rsid w:val="00A83149"/>
    <w:rPr>
      <w:rFonts w:cs="Times New Roman"/>
      <w:sz w:val="20"/>
      <w:szCs w:val="20"/>
    </w:rPr>
  </w:style>
  <w:style w:type="paragraph" w:styleId="CommentSubject">
    <w:name w:val="annotation subject"/>
    <w:basedOn w:val="CommentText"/>
    <w:next w:val="CommentText"/>
    <w:link w:val="CommentSubjectChar"/>
    <w:uiPriority w:val="99"/>
    <w:semiHidden/>
    <w:rsid w:val="00A83149"/>
    <w:rPr>
      <w:b/>
      <w:bCs/>
    </w:rPr>
  </w:style>
  <w:style w:type="character" w:customStyle="1" w:styleId="CommentSubjectChar">
    <w:name w:val="Comment Subject Char"/>
    <w:link w:val="CommentSubject"/>
    <w:uiPriority w:val="99"/>
    <w:semiHidden/>
    <w:locked/>
    <w:rsid w:val="00A83149"/>
    <w:rPr>
      <w:rFonts w:cs="Times New Roman"/>
      <w:b/>
      <w:bCs/>
      <w:sz w:val="20"/>
      <w:szCs w:val="20"/>
    </w:rPr>
  </w:style>
  <w:style w:type="paragraph" w:styleId="BalloonText">
    <w:name w:val="Balloon Text"/>
    <w:basedOn w:val="Normal"/>
    <w:link w:val="BalloonTextChar"/>
    <w:uiPriority w:val="99"/>
    <w:semiHidden/>
    <w:rsid w:val="00A831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83149"/>
    <w:rPr>
      <w:rFonts w:ascii="Tahoma" w:hAnsi="Tahoma" w:cs="Tahoma"/>
      <w:sz w:val="16"/>
      <w:szCs w:val="16"/>
    </w:rPr>
  </w:style>
  <w:style w:type="character" w:styleId="Hyperlink">
    <w:name w:val="Hyperlink"/>
    <w:uiPriority w:val="99"/>
    <w:rsid w:val="00A83149"/>
    <w:rPr>
      <w:rFonts w:cs="Times New Roman"/>
      <w:color w:val="0000FF"/>
      <w:u w:val="single"/>
    </w:rPr>
  </w:style>
  <w:style w:type="paragraph" w:styleId="Footer">
    <w:name w:val="footer"/>
    <w:basedOn w:val="Normal"/>
    <w:link w:val="FooterChar"/>
    <w:uiPriority w:val="99"/>
    <w:rsid w:val="00726D0C"/>
    <w:pPr>
      <w:tabs>
        <w:tab w:val="center" w:pos="4680"/>
        <w:tab w:val="right" w:pos="9360"/>
      </w:tabs>
      <w:spacing w:after="0" w:line="240" w:lineRule="auto"/>
    </w:pPr>
  </w:style>
  <w:style w:type="character" w:customStyle="1" w:styleId="FooterChar">
    <w:name w:val="Footer Char"/>
    <w:link w:val="Footer"/>
    <w:uiPriority w:val="99"/>
    <w:locked/>
    <w:rsid w:val="00726D0C"/>
    <w:rPr>
      <w:rFonts w:cs="Times New Roman"/>
    </w:rPr>
  </w:style>
  <w:style w:type="paragraph" w:styleId="Revision">
    <w:name w:val="Revision"/>
    <w:hidden/>
    <w:uiPriority w:val="99"/>
    <w:semiHidden/>
    <w:rsid w:val="00D569A5"/>
    <w:rPr>
      <w:sz w:val="22"/>
      <w:szCs w:val="22"/>
    </w:rPr>
  </w:style>
  <w:style w:type="character" w:customStyle="1" w:styleId="s15">
    <w:name w:val="s15"/>
    <w:uiPriority w:val="99"/>
    <w:rsid w:val="007244B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itu.int/wsis/review/mpp/pages/consolidated-texts.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itu.int/wsis/review/mpp/pages/phase1-submissions.html"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itu.int/wsis/review/mpp/pages/consolidated-texts.html" TargetMode="External"/><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itu.int/wsis/review/mpp/pages/phase1-submissions.html"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1625</Words>
  <Characters>9265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10869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2013-12-02T16:55:00Z</dcterms:created>
  <dcterms:modified xsi:type="dcterms:W3CDTF">2013-12-02T16:55:00Z</dcterms:modified>
</cp:coreProperties>
</file>