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74757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8DDACF" wp14:editId="571003DA">
                <wp:simplePos x="0" y="0"/>
                <wp:positionH relativeFrom="column">
                  <wp:posOffset>67388</wp:posOffset>
                </wp:positionH>
                <wp:positionV relativeFrom="paragraph">
                  <wp:posOffset>-207034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.3pt;margin-top:-16.3pt;width:450.55pt;height:126.7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InH/DAAAA2wAAAA8AAABkcnMvZG93bnJldi54bWxET01rwkAQvRf8D8sI3upGpaLRVVQQhEKt&#10;UQ/ehuyYBLOzMbvGtL++Wyj0No/3OfNla0rRUO0KywoG/QgEcWp1wZmC03H7OgHhPLLG0jIp+CIH&#10;y0XnZY6xtk8+UJP4TIQQdjEqyL2vYildmpNB17cVceCutjboA6wzqWt8hnBTymEUjaXBgkNDjhVt&#10;ckpvycMo2H+ML6OBp/vlcDt+fk/Xzfk92SvV67arGQhPrf8X/7l3Osx/g99fw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icf8MAAADbAAAADwAAAAAAAAAAAAAAAACf&#10;AgAAZHJzL2Rvd25yZXYueG1sUEsFBgAAAAAEAAQA9wAAAI8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bookmarkStart w:id="0" w:name="_GoBack"/>
    <w:p w:rsidR="00A83149" w:rsidRDefault="00B8299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1" w:author="Author">
        <w:r w:rsidRPr="00F52353">
          <w:rPr>
            <w:rFonts w:ascii="Times New Roman" w:hAnsi="Times New Roman" w:cs="Times New Roman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12110A70" wp14:editId="32CA23C9">
                  <wp:simplePos x="0" y="0"/>
                  <wp:positionH relativeFrom="column">
                    <wp:posOffset>157672</wp:posOffset>
                  </wp:positionH>
                  <wp:positionV relativeFrom="paragraph">
                    <wp:posOffset>120350</wp:posOffset>
                  </wp:positionV>
                  <wp:extent cx="6109335" cy="2190750"/>
                  <wp:effectExtent l="0" t="0" r="24765" b="1905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1907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2999" w:rsidRPr="00CB2D35" w:rsidRDefault="00B82999" w:rsidP="00B8299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V1.0/C/ALC7/E-Business</w:t>
                              </w:r>
                            </w:p>
                            <w:p w:rsidR="00B82999" w:rsidRPr="00CB2D35" w:rsidRDefault="00B82999" w:rsidP="00B8299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B82999" w:rsidRDefault="00B82999" w:rsidP="00B8299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2674F">
                                <w:rPr>
                                  <w:rFonts w:asciiTheme="majorHAnsi" w:hAnsiTheme="majorHAnsi"/>
                                </w:rPr>
                                <w:t xml:space="preserve">Note:  This document consists of the Annex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for the Action line and </w:t>
                              </w:r>
                              <w:r w:rsidRPr="0082674F">
                                <w:rPr>
                                  <w:rFonts w:asciiTheme="majorHAnsi" w:hAnsiTheme="majorHAnsi"/>
                                </w:rPr>
                                <w:t>conso</w:t>
                              </w:r>
                              <w:r w:rsidR="00A17D9E">
                                <w:rPr>
                                  <w:rFonts w:asciiTheme="majorHAnsi" w:hAnsiTheme="majorHAnsi"/>
                                </w:rPr>
                                <w:t>lidates the comments received from</w:t>
                              </w:r>
                              <w:r w:rsidRPr="0082674F">
                                <w:rPr>
                                  <w:rFonts w:asciiTheme="majorHAnsi" w:hAnsiTheme="majorHAnsi"/>
                                </w:rPr>
                                <w:t xml:space="preserve"> WSIS Stakeholders for the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: </w:t>
                              </w:r>
                            </w:p>
                            <w:p w:rsidR="00B82999" w:rsidRDefault="00B82999" w:rsidP="00B82999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spacing w:before="100" w:beforeAutospacing="1" w:after="100" w:afterAutospacing="1"/>
                                <w:ind w:right="57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</w:t>
                              </w:r>
                              <w:r w:rsidRPr="0082674F">
                                <w:rPr>
                                  <w:rFonts w:asciiTheme="majorHAnsi" w:hAnsiTheme="majorHAnsi"/>
                                </w:rPr>
                                <w:t xml:space="preserve">roposed  zero draft </w:t>
                              </w:r>
                              <w:hyperlink r:id="rId21" w:history="1">
                                <w:r w:rsidRPr="0082674F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http://www.itu.int/wsis/review/mpp/pages/phase1-submissions.html</w:t>
                                </w:r>
                              </w:hyperlink>
                              <w:r w:rsidRPr="0082674F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</w:p>
                            <w:p w:rsidR="00B82999" w:rsidRPr="0082674F" w:rsidRDefault="00B82999" w:rsidP="00B82999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spacing w:before="100" w:beforeAutospacing="1" w:after="100" w:afterAutospacing="1"/>
                                <w:ind w:right="57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Proposed </w:t>
                              </w:r>
                              <w:r w:rsidRPr="0082674F">
                                <w:rPr>
                                  <w:rFonts w:asciiTheme="majorHAnsi" w:hAnsiTheme="majorHAnsi"/>
                                </w:rPr>
                                <w:t xml:space="preserve">first draft </w:t>
                              </w:r>
                              <w:hyperlink r:id="rId22" w:history="1">
                                <w:r w:rsidRPr="0082674F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B82999" w:rsidRPr="0082674F" w:rsidRDefault="00B82999" w:rsidP="00B8299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 Please note that this document is not for comments it is only for the purpose of information.</w:t>
                              </w:r>
                            </w:p>
                            <w:p w:rsidR="00B82999" w:rsidRPr="001018B9" w:rsidRDefault="00B82999" w:rsidP="00B8299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</w:p>
                            <w:p w:rsidR="00B82999" w:rsidRDefault="00B82999" w:rsidP="00B8299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2.4pt;margin-top:9.5pt;width:481.0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" fillcolor="#92d050">
                  <v:textbox>
                    <w:txbxContent>
                      <w:p w:rsidR="00B82999" w:rsidRPr="00CB2D35" w:rsidRDefault="00B82999" w:rsidP="00B8299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Document Number: V1.0/C/ALC7/E-Business</w:t>
                        </w:r>
                      </w:p>
                      <w:p w:rsidR="00B82999" w:rsidRPr="00CB2D35" w:rsidRDefault="00B82999" w:rsidP="00B8299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B82999" w:rsidRDefault="00B82999" w:rsidP="00B8299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2674F">
                          <w:rPr>
                            <w:rFonts w:asciiTheme="majorHAnsi" w:hAnsiTheme="majorHAnsi"/>
                          </w:rPr>
                          <w:t xml:space="preserve">Note:  This document consists of the Annex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for the Action line and </w:t>
                        </w:r>
                        <w:r w:rsidRPr="0082674F">
                          <w:rPr>
                            <w:rFonts w:asciiTheme="majorHAnsi" w:hAnsiTheme="majorHAnsi"/>
                          </w:rPr>
                          <w:t>conso</w:t>
                        </w:r>
                        <w:r w:rsidR="00A17D9E">
                          <w:rPr>
                            <w:rFonts w:asciiTheme="majorHAnsi" w:hAnsiTheme="majorHAnsi"/>
                          </w:rPr>
                          <w:t>lidates the comments received from</w:t>
                        </w:r>
                        <w:bookmarkStart w:id="2" w:name="_GoBack"/>
                        <w:bookmarkEnd w:id="2"/>
                        <w:r w:rsidRPr="0082674F">
                          <w:rPr>
                            <w:rFonts w:asciiTheme="majorHAnsi" w:hAnsiTheme="majorHAnsi"/>
                          </w:rPr>
                          <w:t xml:space="preserve"> WSIS Stakeholders for the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: </w:t>
                        </w:r>
                      </w:p>
                      <w:p w:rsidR="00B82999" w:rsidRDefault="00B82999" w:rsidP="00B82999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spacing w:before="100" w:beforeAutospacing="1" w:after="100" w:afterAutospacing="1"/>
                          <w:ind w:right="5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</w:t>
                        </w:r>
                        <w:r w:rsidRPr="0082674F">
                          <w:rPr>
                            <w:rFonts w:asciiTheme="majorHAnsi" w:hAnsiTheme="majorHAnsi"/>
                          </w:rPr>
                          <w:t xml:space="preserve">roposed  zero draft </w:t>
                        </w:r>
                        <w:hyperlink r:id="rId23" w:history="1">
                          <w:r w:rsidRPr="0082674F">
                            <w:rPr>
                              <w:rStyle w:val="Hyperlink"/>
                              <w:rFonts w:asciiTheme="majorHAnsi" w:hAnsiTheme="majorHAnsi"/>
                            </w:rPr>
                            <w:t>http://www.itu.int/wsis/review/mpp/pages/phase1-submissions.html</w:t>
                          </w:r>
                        </w:hyperlink>
                        <w:r w:rsidRPr="0082674F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  <w:p w:rsidR="00B82999" w:rsidRPr="0082674F" w:rsidRDefault="00B82999" w:rsidP="00B82999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spacing w:before="100" w:beforeAutospacing="1" w:after="100" w:afterAutospacing="1"/>
                          <w:ind w:right="5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Proposed </w:t>
                        </w:r>
                        <w:r w:rsidRPr="0082674F">
                          <w:rPr>
                            <w:rFonts w:asciiTheme="majorHAnsi" w:hAnsiTheme="majorHAnsi"/>
                          </w:rPr>
                          <w:t xml:space="preserve">first draft </w:t>
                        </w:r>
                        <w:hyperlink r:id="rId24" w:history="1">
                          <w:r w:rsidRPr="0082674F">
                            <w:rPr>
                              <w:rStyle w:val="Hyperlink"/>
                              <w:rFonts w:asciiTheme="majorHAnsi" w:hAnsiTheme="majorHAnsi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B82999" w:rsidRPr="0082674F" w:rsidRDefault="00B82999" w:rsidP="00B8299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Please note that this document is not for comments it is only for the purpose of information.</w:t>
                        </w:r>
                      </w:p>
                      <w:p w:rsidR="00B82999" w:rsidRPr="001018B9" w:rsidRDefault="00B82999" w:rsidP="00B8299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</w:p>
                      <w:p w:rsidR="00B82999" w:rsidRDefault="00B82999" w:rsidP="00B8299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bookmarkEnd w:id="0"/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339C1" w:rsidRDefault="007339C1" w:rsidP="00DC0CE9">
      <w:pPr>
        <w:spacing w:after="0" w:line="240" w:lineRule="auto"/>
        <w:jc w:val="center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7339C1" w:rsidRDefault="007339C1" w:rsidP="00DC0CE9">
      <w:pPr>
        <w:spacing w:after="0" w:line="240" w:lineRule="auto"/>
        <w:jc w:val="center"/>
        <w:rPr>
          <w:ins w:id="3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7339C1" w:rsidRDefault="007339C1" w:rsidP="00DC0CE9">
      <w:pPr>
        <w:spacing w:after="0" w:line="240" w:lineRule="auto"/>
        <w:jc w:val="center"/>
        <w:rPr>
          <w:ins w:id="4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7339C1" w:rsidRDefault="007339C1" w:rsidP="00B82999">
      <w:pPr>
        <w:spacing w:after="0" w:line="240" w:lineRule="auto"/>
        <w:rPr>
          <w:ins w:id="5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DC0CE9" w:rsidRDefault="00DC0CE9" w:rsidP="00DC0CE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DC0CE9" w:rsidRDefault="00DC0CE9" w:rsidP="00DC0CE9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DC0CE9" w:rsidRDefault="00DC0CE9" w:rsidP="00DC0CE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>
        <w:rPr>
          <w:rFonts w:asciiTheme="majorHAnsi" w:eastAsia="Times New Roman" w:hAnsiTheme="majorHAnsi"/>
          <w:color w:val="17365D"/>
          <w:sz w:val="32"/>
          <w:szCs w:val="32"/>
        </w:rPr>
        <w:t>7</w:t>
      </w:r>
      <w:r w:rsidRPr="00B74BBE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7D1D47">
        <w:rPr>
          <w:rFonts w:asciiTheme="majorHAnsi" w:eastAsia="Times New Roman" w:hAnsiTheme="majorHAnsi"/>
          <w:color w:val="17365D"/>
          <w:sz w:val="32"/>
          <w:szCs w:val="32"/>
        </w:rPr>
        <w:t>ICT Applications: E</w:t>
      </w:r>
      <w:r>
        <w:rPr>
          <w:rFonts w:asciiTheme="majorHAnsi" w:eastAsia="Times New Roman" w:hAnsiTheme="majorHAnsi"/>
          <w:color w:val="17365D"/>
          <w:sz w:val="32"/>
          <w:szCs w:val="32"/>
        </w:rPr>
        <w:t>-</w:t>
      </w:r>
      <w:r w:rsidRPr="007D1D47">
        <w:rPr>
          <w:rFonts w:asciiTheme="majorHAnsi" w:eastAsia="Times New Roman" w:hAnsiTheme="majorHAnsi"/>
          <w:color w:val="17365D"/>
          <w:sz w:val="32"/>
          <w:szCs w:val="32"/>
        </w:rPr>
        <w:t>Business</w:t>
      </w:r>
    </w:p>
    <w:p w:rsidR="00DC0CE9" w:rsidRDefault="00DC0CE9" w:rsidP="00DC0CE9">
      <w:pPr>
        <w:rPr>
          <w:b/>
          <w:bCs/>
        </w:rPr>
      </w:pPr>
    </w:p>
    <w:p w:rsidR="00DC0CE9" w:rsidRDefault="00DC0CE9" w:rsidP="00DC0CE9">
      <w:pPr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Annex: Zero Draft Stakeholder Contributions</w:t>
      </w:r>
    </w:p>
    <w:p w:rsidR="00DC0CE9" w:rsidRPr="005858B1" w:rsidRDefault="00DC0CE9" w:rsidP="00DC0CE9">
      <w:pPr>
        <w:numPr>
          <w:ilvl w:val="0"/>
          <w:numId w:val="43"/>
        </w:numPr>
        <w:spacing w:after="0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Promote of the entry of SMMEs into all sectors of e-business taking new technological developments into account</w:t>
      </w:r>
    </w:p>
    <w:p w:rsidR="00DC0CE9" w:rsidRPr="005858B1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Governments, international organizations and the private sector should continue to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promote the use of e-business models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in developing countries and countries with economies in transition.</w:t>
      </w:r>
    </w:p>
    <w:p w:rsidR="00DC0CE9" w:rsidRPr="005858B1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Ensure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effective competition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in national and international ICT sectors and markets.</w:t>
      </w:r>
    </w:p>
    <w:p w:rsidR="00DC0CE9" w:rsidRPr="005858B1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Encourage the use of ICT in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public tendering 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and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e-procurement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>.</w:t>
      </w:r>
    </w:p>
    <w:p w:rsidR="00DC0CE9" w:rsidRPr="005858B1" w:rsidRDefault="00DC0CE9" w:rsidP="00E947DE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Ensure the </w:t>
      </w:r>
      <w:ins w:id="6" w:author="Author">
        <w:r w:rsidR="002735E2" w:rsidRPr="002735E2">
          <w:rPr>
            <w:rFonts w:asciiTheme="majorHAnsi" w:hAnsiTheme="majorHAnsi" w:cs="Calibri"/>
            <w:color w:val="000000"/>
            <w:sz w:val="24"/>
            <w:szCs w:val="24"/>
          </w:rPr>
          <w:t xml:space="preserve">ease of </w:t>
        </w:r>
        <w:r w:rsidR="00E947DE">
          <w:rPr>
            <w:rFonts w:asciiTheme="majorHAnsi" w:hAnsiTheme="majorHAnsi" w:cs="Calibri"/>
            <w:color w:val="000000"/>
            <w:sz w:val="24"/>
            <w:szCs w:val="24"/>
          </w:rPr>
          <w:t>I</w:t>
        </w:r>
        <w:r w:rsidR="002735E2" w:rsidRPr="002735E2">
          <w:rPr>
            <w:rFonts w:asciiTheme="majorHAnsi" w:hAnsiTheme="majorHAnsi" w:cs="Calibri"/>
            <w:color w:val="000000"/>
            <w:sz w:val="24"/>
            <w:szCs w:val="24"/>
          </w:rPr>
          <w:t xml:space="preserve">nternet access to the public, </w:t>
        </w:r>
      </w:ins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free flow of data, an open Internet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and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network neutrality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to secure an inclusive information economy.</w:t>
      </w:r>
    </w:p>
    <w:p w:rsidR="00DC0CE9" w:rsidRPr="005858B1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Encourage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ICT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use in small, micro and medium enterprises (SMMEs), 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>including by enhancing their access to affordable computer, telecom and broadband infrastructure.</w:t>
      </w:r>
    </w:p>
    <w:p w:rsidR="00DC0CE9" w:rsidRPr="005858B1" w:rsidRDefault="00DC0CE9" w:rsidP="002735E2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Promote business opportunities from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new ICT developments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>, including</w:t>
      </w:r>
      <w:ins w:id="7" w:author="Author">
        <w:r w:rsidR="002735E2">
          <w:rPr>
            <w:rFonts w:asciiTheme="majorHAnsi" w:hAnsiTheme="majorHAnsi" w:cs="Calibri"/>
            <w:color w:val="000000"/>
            <w:sz w:val="24"/>
            <w:szCs w:val="24"/>
          </w:rPr>
          <w:t>, but not limited to,</w:t>
        </w:r>
        <w:r w:rsidR="002735E2" w:rsidRPr="005858B1">
          <w:rPr>
            <w:rFonts w:asciiTheme="majorHAnsi" w:hAnsiTheme="majorHAnsi" w:cs="Calibri"/>
            <w:color w:val="000000"/>
            <w:sz w:val="24"/>
            <w:szCs w:val="24"/>
          </w:rPr>
          <w:t xml:space="preserve"> </w:t>
        </w:r>
      </w:ins>
      <w:del w:id="8" w:author="Author">
        <w:r w:rsidRPr="005858B1" w:rsidDel="002735E2">
          <w:rPr>
            <w:rFonts w:asciiTheme="majorHAnsi" w:hAnsiTheme="majorHAnsi" w:cs="Calibri"/>
            <w:color w:val="000000"/>
            <w:sz w:val="24"/>
            <w:szCs w:val="24"/>
          </w:rPr>
          <w:delText xml:space="preserve"> </w:delText>
        </w:r>
      </w:del>
      <w:r w:rsidRPr="005858B1">
        <w:rPr>
          <w:rFonts w:asciiTheme="majorHAnsi" w:hAnsiTheme="majorHAnsi" w:cs="Calibri"/>
          <w:color w:val="000000"/>
          <w:sz w:val="24"/>
          <w:szCs w:val="24"/>
        </w:rPr>
        <w:t>mobile commerce, social media, cloud computing, big data, open data and 3D printing.</w:t>
      </w:r>
    </w:p>
    <w:p w:rsidR="00DC0CE9" w:rsidRPr="005858B1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Create and support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ICT-enabled business networks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>.</w:t>
      </w:r>
    </w:p>
    <w:p w:rsidR="00DC0CE9" w:rsidRPr="005858B1" w:rsidRDefault="00DC0CE9" w:rsidP="00DC0CE9">
      <w:pPr>
        <w:pStyle w:val="ListParagraph"/>
        <w:spacing w:after="0"/>
        <w:rPr>
          <w:rFonts w:asciiTheme="majorHAnsi" w:hAnsiTheme="majorHAnsi" w:cs="Calibri"/>
          <w:color w:val="000000"/>
          <w:sz w:val="24"/>
          <w:szCs w:val="24"/>
        </w:rPr>
      </w:pPr>
    </w:p>
    <w:p w:rsidR="00DC0CE9" w:rsidRPr="005858B1" w:rsidRDefault="00DC0CE9" w:rsidP="00DC0CE9">
      <w:pPr>
        <w:numPr>
          <w:ilvl w:val="0"/>
          <w:numId w:val="43"/>
        </w:numPr>
        <w:spacing w:after="0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Create an enabling environment for buying and selling goods and services via ICT networks </w:t>
      </w:r>
    </w:p>
    <w:p w:rsidR="00DC0CE9" w:rsidRDefault="00DC0CE9" w:rsidP="00E947DE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del w:id="9" w:author="Author">
        <w:r w:rsidRPr="005858B1" w:rsidDel="00E947DE">
          <w:rPr>
            <w:rFonts w:asciiTheme="majorHAnsi" w:hAnsiTheme="majorHAnsi" w:cs="Calibri"/>
            <w:color w:val="000000"/>
            <w:sz w:val="24"/>
            <w:szCs w:val="24"/>
          </w:rPr>
          <w:delText xml:space="preserve">Create </w:delText>
        </w:r>
      </w:del>
      <w:ins w:id="10" w:author="Author">
        <w:r w:rsidR="00E947DE">
          <w:rPr>
            <w:rFonts w:asciiTheme="majorHAnsi" w:hAnsiTheme="majorHAnsi" w:cs="Calibri"/>
            <w:color w:val="000000"/>
            <w:sz w:val="24"/>
            <w:szCs w:val="24"/>
          </w:rPr>
          <w:t>Ensure</w:t>
        </w:r>
        <w:r w:rsidR="00E947DE" w:rsidRPr="005858B1">
          <w:rPr>
            <w:rFonts w:asciiTheme="majorHAnsi" w:hAnsiTheme="majorHAnsi" w:cs="Calibri"/>
            <w:color w:val="000000"/>
            <w:sz w:val="24"/>
            <w:szCs w:val="24"/>
          </w:rPr>
          <w:t xml:space="preserve"> </w:t>
        </w:r>
      </w:ins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an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enabling </w:t>
      </w:r>
      <w:del w:id="11" w:author="Author">
        <w:r w:rsidRPr="005858B1" w:rsidDel="00E947DE"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delText xml:space="preserve">legal and regulatory </w:delText>
        </w:r>
      </w:del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environment</w:t>
      </w:r>
      <w:del w:id="12" w:author="Author">
        <w:r w:rsidRPr="005858B1" w:rsidDel="00E947DE">
          <w:rPr>
            <w:rFonts w:asciiTheme="majorHAnsi" w:hAnsiTheme="majorHAnsi" w:cs="Calibri"/>
            <w:color w:val="000000"/>
            <w:sz w:val="24"/>
            <w:szCs w:val="24"/>
          </w:rPr>
          <w:delText xml:space="preserve"> by adopting and enforcing </w:delText>
        </w:r>
        <w:r w:rsidRPr="005858B1" w:rsidDel="00E947DE"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delText>harmonized e-commerce laws and regulations</w:delText>
        </w:r>
      </w:del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to strengthen security on the Internet, build trust and facilitate cross-border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e-commerce 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>and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e-government for business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>.</w:t>
      </w:r>
    </w:p>
    <w:p w:rsidR="00DC0CE9" w:rsidRDefault="00E947DE" w:rsidP="00E947DE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ins w:id="13" w:author="Author">
        <w:r w:rsidRPr="00E947DE">
          <w:rPr>
            <w:rFonts w:asciiTheme="majorHAnsi" w:hAnsiTheme="majorHAnsi" w:cs="Calibri"/>
            <w:color w:val="000000"/>
            <w:sz w:val="24"/>
            <w:szCs w:val="24"/>
          </w:rPr>
          <w:t xml:space="preserve">Recognize the importance of </w:t>
        </w:r>
      </w:ins>
      <w:del w:id="14" w:author="Author">
        <w:r w:rsidR="00DC0CE9" w:rsidRPr="0032424F" w:rsidDel="00E947DE">
          <w:rPr>
            <w:rFonts w:asciiTheme="majorHAnsi" w:hAnsiTheme="majorHAnsi" w:cs="Calibri"/>
            <w:color w:val="000000"/>
            <w:sz w:val="24"/>
            <w:szCs w:val="24"/>
          </w:rPr>
          <w:delText xml:space="preserve">Adopt and enforce </w:delText>
        </w:r>
      </w:del>
      <w:r w:rsidR="00DC0CE9" w:rsidRPr="0032424F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electronic signature </w:t>
      </w:r>
      <w:del w:id="15" w:author="Author">
        <w:r w:rsidR="00DC0CE9" w:rsidRPr="0032424F" w:rsidDel="00E947DE"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delText>laws</w:delText>
        </w:r>
        <w:r w:rsidR="00DC0CE9" w:rsidRPr="0032424F" w:rsidDel="00E947DE">
          <w:rPr>
            <w:rFonts w:asciiTheme="majorHAnsi" w:hAnsiTheme="majorHAnsi" w:cs="Calibri"/>
            <w:color w:val="000000"/>
            <w:sz w:val="24"/>
            <w:szCs w:val="24"/>
          </w:rPr>
          <w:delText xml:space="preserve"> </w:delText>
        </w:r>
      </w:del>
      <w:r w:rsidR="00DC0CE9" w:rsidRPr="0032424F">
        <w:rPr>
          <w:rFonts w:asciiTheme="majorHAnsi" w:hAnsiTheme="majorHAnsi" w:cs="Calibri"/>
          <w:color w:val="000000"/>
          <w:sz w:val="24"/>
          <w:szCs w:val="24"/>
        </w:rPr>
        <w:t>and</w:t>
      </w:r>
      <w:r w:rsidR="00DC0CE9" w:rsidRPr="0032424F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  <w:ins w:id="16" w:author="Author">
        <w:r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t xml:space="preserve">encourage the </w:t>
        </w:r>
      </w:ins>
      <w:r w:rsidR="00DC0CE9" w:rsidRPr="0032424F">
        <w:rPr>
          <w:rFonts w:asciiTheme="majorHAnsi" w:hAnsiTheme="majorHAnsi" w:cs="Calibri"/>
          <w:b/>
          <w:bCs/>
          <w:color w:val="000000"/>
          <w:sz w:val="24"/>
          <w:szCs w:val="24"/>
        </w:rPr>
        <w:t>provi</w:t>
      </w:r>
      <w:ins w:id="17" w:author="Author">
        <w:r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t>sion of</w:t>
        </w:r>
      </w:ins>
      <w:del w:id="18" w:author="Author">
        <w:r w:rsidR="00DC0CE9" w:rsidRPr="0032424F" w:rsidDel="00E947DE"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delText>de</w:delText>
        </w:r>
      </w:del>
      <w:r w:rsidR="00DC0CE9" w:rsidRPr="0032424F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the necessary infrastructure </w:t>
      </w:r>
      <w:r w:rsidR="00DC0CE9" w:rsidRPr="0032424F">
        <w:rPr>
          <w:rFonts w:asciiTheme="majorHAnsi" w:hAnsiTheme="majorHAnsi" w:cs="Calibri"/>
          <w:color w:val="000000"/>
          <w:sz w:val="24"/>
          <w:szCs w:val="24"/>
        </w:rPr>
        <w:t xml:space="preserve">to protect the digital identity of individuals and organizations and </w:t>
      </w:r>
      <w:ins w:id="19" w:author="Author">
        <w:r>
          <w:rPr>
            <w:rFonts w:asciiTheme="majorHAnsi" w:hAnsiTheme="majorHAnsi" w:cs="Calibri"/>
            <w:color w:val="000000"/>
            <w:sz w:val="24"/>
            <w:szCs w:val="24"/>
          </w:rPr>
          <w:t xml:space="preserve">to </w:t>
        </w:r>
      </w:ins>
      <w:r w:rsidR="00DC0CE9" w:rsidRPr="0032424F">
        <w:rPr>
          <w:rFonts w:asciiTheme="majorHAnsi" w:hAnsiTheme="majorHAnsi" w:cs="Calibri"/>
          <w:color w:val="000000"/>
          <w:sz w:val="24"/>
          <w:szCs w:val="24"/>
        </w:rPr>
        <w:t>enable the use of electronic documents.</w:t>
      </w:r>
    </w:p>
    <w:p w:rsidR="00DC0CE9" w:rsidRDefault="00DC0CE9" w:rsidP="002735E2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32424F">
        <w:rPr>
          <w:rFonts w:asciiTheme="majorHAnsi" w:hAnsiTheme="majorHAnsi" w:cs="Calibri"/>
          <w:color w:val="000000"/>
          <w:sz w:val="24"/>
          <w:szCs w:val="24"/>
        </w:rPr>
        <w:t xml:space="preserve">Address offline and online </w:t>
      </w:r>
      <w:r w:rsidRPr="0032424F">
        <w:rPr>
          <w:rFonts w:asciiTheme="majorHAnsi" w:hAnsiTheme="majorHAnsi" w:cs="Calibri"/>
          <w:b/>
          <w:bCs/>
          <w:color w:val="000000"/>
          <w:sz w:val="24"/>
          <w:szCs w:val="24"/>
        </w:rPr>
        <w:t>taxation</w:t>
      </w:r>
      <w:r w:rsidRPr="0032424F">
        <w:rPr>
          <w:rFonts w:asciiTheme="majorHAnsi" w:hAnsiTheme="majorHAnsi" w:cs="Calibri"/>
          <w:color w:val="000000"/>
          <w:sz w:val="24"/>
          <w:szCs w:val="24"/>
        </w:rPr>
        <w:t xml:space="preserve"> of goods and services to create </w:t>
      </w:r>
      <w:ins w:id="20" w:author="Author">
        <w:r w:rsidR="002735E2" w:rsidRPr="002735E2">
          <w:rPr>
            <w:rFonts w:asciiTheme="majorHAnsi" w:hAnsiTheme="majorHAnsi" w:cs="Calibri"/>
            <w:color w:val="000000"/>
            <w:sz w:val="24"/>
            <w:szCs w:val="24"/>
          </w:rPr>
          <w:t>incentive</w:t>
        </w:r>
        <w:r w:rsidR="002735E2">
          <w:rPr>
            <w:rFonts w:asciiTheme="majorHAnsi" w:hAnsiTheme="majorHAnsi" w:cs="Calibri"/>
            <w:color w:val="000000"/>
            <w:sz w:val="24"/>
            <w:szCs w:val="24"/>
          </w:rPr>
          <w:t>s</w:t>
        </w:r>
        <w:r w:rsidR="002735E2" w:rsidRPr="002735E2">
          <w:rPr>
            <w:rFonts w:asciiTheme="majorHAnsi" w:hAnsiTheme="majorHAnsi" w:cs="Calibri"/>
            <w:color w:val="000000"/>
            <w:sz w:val="24"/>
            <w:szCs w:val="24"/>
          </w:rPr>
          <w:t xml:space="preserve"> to foster online business transactions and exchange</w:t>
        </w:r>
        <w:r w:rsidR="002735E2">
          <w:rPr>
            <w:rFonts w:asciiTheme="majorHAnsi" w:hAnsiTheme="majorHAnsi" w:cs="Calibri"/>
            <w:color w:val="000000"/>
            <w:sz w:val="24"/>
            <w:szCs w:val="24"/>
          </w:rPr>
          <w:t xml:space="preserve"> of goods and services via the I</w:t>
        </w:r>
        <w:r w:rsidR="002735E2" w:rsidRPr="002735E2">
          <w:rPr>
            <w:rFonts w:asciiTheme="majorHAnsi" w:hAnsiTheme="majorHAnsi" w:cs="Calibri"/>
            <w:color w:val="000000"/>
            <w:sz w:val="24"/>
            <w:szCs w:val="24"/>
          </w:rPr>
          <w:t xml:space="preserve">nternet and other </w:t>
        </w:r>
        <w:r w:rsidR="002735E2">
          <w:rPr>
            <w:rFonts w:asciiTheme="majorHAnsi" w:hAnsiTheme="majorHAnsi" w:cs="Calibri"/>
            <w:color w:val="000000"/>
            <w:sz w:val="24"/>
            <w:szCs w:val="24"/>
          </w:rPr>
          <w:t xml:space="preserve">digital </w:t>
        </w:r>
        <w:r w:rsidR="002735E2" w:rsidRPr="002735E2">
          <w:rPr>
            <w:rFonts w:asciiTheme="majorHAnsi" w:hAnsiTheme="majorHAnsi" w:cs="Calibri"/>
            <w:color w:val="000000"/>
            <w:sz w:val="24"/>
            <w:szCs w:val="24"/>
          </w:rPr>
          <w:t>networks.</w:t>
        </w:r>
      </w:ins>
      <w:del w:id="21" w:author="Author">
        <w:r w:rsidRPr="0032424F" w:rsidDel="002735E2">
          <w:rPr>
            <w:rFonts w:asciiTheme="majorHAnsi" w:hAnsiTheme="majorHAnsi" w:cs="Calibri"/>
            <w:color w:val="000000"/>
            <w:sz w:val="24"/>
            <w:szCs w:val="24"/>
          </w:rPr>
          <w:delText>a level playing field.</w:delText>
        </w:r>
      </w:del>
    </w:p>
    <w:p w:rsidR="00DC0CE9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32424F">
        <w:rPr>
          <w:rFonts w:asciiTheme="majorHAnsi" w:hAnsiTheme="majorHAnsi" w:cs="Calibri"/>
          <w:color w:val="000000"/>
          <w:sz w:val="24"/>
          <w:szCs w:val="24"/>
        </w:rPr>
        <w:t xml:space="preserve">Provide the appropriate infrastructure for </w:t>
      </w:r>
      <w:r w:rsidRPr="0032424F">
        <w:rPr>
          <w:rFonts w:asciiTheme="majorHAnsi" w:hAnsiTheme="majorHAnsi" w:cs="Calibri"/>
          <w:b/>
          <w:bCs/>
          <w:color w:val="000000"/>
          <w:sz w:val="24"/>
          <w:szCs w:val="24"/>
        </w:rPr>
        <w:t>handling e-transactions</w:t>
      </w:r>
      <w:r w:rsidRPr="0032424F">
        <w:rPr>
          <w:rFonts w:asciiTheme="majorHAnsi" w:hAnsiTheme="majorHAnsi" w:cs="Calibri"/>
          <w:color w:val="000000"/>
          <w:sz w:val="24"/>
          <w:szCs w:val="24"/>
        </w:rPr>
        <w:t xml:space="preserve"> using, for example, </w:t>
      </w:r>
      <w:r w:rsidRPr="0032424F">
        <w:rPr>
          <w:rFonts w:asciiTheme="majorHAnsi" w:hAnsiTheme="majorHAnsi" w:cs="Calibri"/>
          <w:b/>
          <w:bCs/>
          <w:color w:val="000000"/>
          <w:sz w:val="24"/>
          <w:szCs w:val="24"/>
        </w:rPr>
        <w:t>credit cards, Internet banking and mobile money</w:t>
      </w:r>
      <w:r w:rsidRPr="0032424F">
        <w:rPr>
          <w:rFonts w:asciiTheme="majorHAnsi" w:hAnsiTheme="majorHAnsi" w:cs="Calibri"/>
          <w:color w:val="000000"/>
          <w:sz w:val="24"/>
          <w:szCs w:val="24"/>
        </w:rPr>
        <w:t>.</w:t>
      </w:r>
    </w:p>
    <w:p w:rsidR="00DC0CE9" w:rsidRPr="0032424F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32424F">
        <w:rPr>
          <w:rFonts w:asciiTheme="majorHAnsi" w:hAnsiTheme="majorHAnsi" w:cs="Calibri"/>
          <w:color w:val="000000"/>
          <w:sz w:val="24"/>
          <w:szCs w:val="24"/>
        </w:rPr>
        <w:t xml:space="preserve">Make efforts to </w:t>
      </w:r>
      <w:r w:rsidRPr="0032424F">
        <w:rPr>
          <w:rFonts w:asciiTheme="majorHAnsi" w:hAnsiTheme="majorHAnsi" w:cs="Calibri"/>
          <w:b/>
          <w:bCs/>
          <w:color w:val="000000"/>
          <w:sz w:val="24"/>
          <w:szCs w:val="24"/>
        </w:rPr>
        <w:t>bring down the costs of shipping and delivery</w:t>
      </w:r>
      <w:r w:rsidRPr="0032424F">
        <w:rPr>
          <w:rFonts w:asciiTheme="majorHAnsi" w:hAnsiTheme="majorHAnsi" w:cs="Calibri"/>
          <w:color w:val="000000"/>
          <w:sz w:val="24"/>
          <w:szCs w:val="24"/>
        </w:rPr>
        <w:t xml:space="preserve"> and address </w:t>
      </w:r>
      <w:r w:rsidRPr="0032424F">
        <w:rPr>
          <w:rFonts w:asciiTheme="majorHAnsi" w:hAnsiTheme="majorHAnsi" w:cs="Calibri"/>
          <w:b/>
          <w:bCs/>
          <w:color w:val="000000"/>
          <w:sz w:val="24"/>
          <w:szCs w:val="24"/>
        </w:rPr>
        <w:t>logistical bottlenecks</w:t>
      </w:r>
      <w:r w:rsidRPr="0032424F">
        <w:rPr>
          <w:rFonts w:asciiTheme="majorHAnsi" w:hAnsiTheme="majorHAnsi" w:cs="Calibri"/>
          <w:color w:val="000000"/>
          <w:sz w:val="24"/>
          <w:szCs w:val="24"/>
        </w:rPr>
        <w:t xml:space="preserve"> to facilitate cross-border e-commerce.</w:t>
      </w:r>
    </w:p>
    <w:p w:rsidR="00DC0CE9" w:rsidRPr="005858B1" w:rsidRDefault="00DC0CE9" w:rsidP="00DC0CE9">
      <w:pPr>
        <w:pStyle w:val="ListParagraph"/>
        <w:spacing w:after="0"/>
        <w:rPr>
          <w:rFonts w:asciiTheme="majorHAnsi" w:hAnsiTheme="majorHAnsi" w:cs="Calibri"/>
          <w:color w:val="000000"/>
          <w:sz w:val="24"/>
          <w:szCs w:val="24"/>
        </w:rPr>
      </w:pPr>
    </w:p>
    <w:p w:rsidR="00DC0CE9" w:rsidRPr="005858B1" w:rsidRDefault="00DC0CE9" w:rsidP="00DC0CE9">
      <w:pPr>
        <w:numPr>
          <w:ilvl w:val="0"/>
          <w:numId w:val="4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5858B1">
        <w:rPr>
          <w:rFonts w:asciiTheme="majorHAnsi" w:hAnsiTheme="majorHAnsi"/>
          <w:b/>
          <w:bCs/>
          <w:sz w:val="24"/>
          <w:szCs w:val="24"/>
        </w:rPr>
        <w:t>Facilitate a vibrant sector for the production of ICT goods and services</w:t>
      </w:r>
    </w:p>
    <w:p w:rsidR="00DC0CE9" w:rsidRPr="005858B1" w:rsidRDefault="002735E2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ins w:id="22" w:author="Author">
        <w:r>
          <w:rPr>
            <w:rFonts w:asciiTheme="majorHAnsi" w:hAnsiTheme="majorHAnsi" w:cs="Calibri"/>
            <w:color w:val="000000"/>
            <w:sz w:val="24"/>
            <w:szCs w:val="24"/>
          </w:rPr>
          <w:t>Continuously a</w:t>
        </w:r>
        <w:del w:id="23" w:author="Author">
          <w:r w:rsidRPr="005858B1" w:rsidDel="0097677F">
            <w:rPr>
              <w:rFonts w:asciiTheme="majorHAnsi" w:hAnsiTheme="majorHAnsi" w:cs="Calibri"/>
              <w:color w:val="000000"/>
              <w:sz w:val="24"/>
              <w:szCs w:val="24"/>
            </w:rPr>
            <w:delText>A</w:delText>
          </w:r>
        </w:del>
        <w:r w:rsidRPr="005858B1">
          <w:rPr>
            <w:rFonts w:asciiTheme="majorHAnsi" w:hAnsiTheme="majorHAnsi" w:cs="Calibri"/>
            <w:color w:val="000000"/>
            <w:sz w:val="24"/>
            <w:szCs w:val="24"/>
          </w:rPr>
          <w:t xml:space="preserve">ssist </w:t>
        </w:r>
      </w:ins>
      <w:del w:id="24" w:author="Author">
        <w:r w:rsidR="00DC0CE9" w:rsidRPr="005858B1" w:rsidDel="002735E2">
          <w:rPr>
            <w:rFonts w:asciiTheme="majorHAnsi" w:hAnsiTheme="majorHAnsi" w:cs="Calibri"/>
            <w:color w:val="000000"/>
            <w:sz w:val="24"/>
            <w:szCs w:val="24"/>
          </w:rPr>
          <w:delText xml:space="preserve">Assist </w:delText>
        </w:r>
      </w:del>
      <w:r w:rsidR="00DC0CE9" w:rsidRPr="005858B1">
        <w:rPr>
          <w:rFonts w:asciiTheme="majorHAnsi" w:hAnsiTheme="majorHAnsi" w:cs="Calibri"/>
          <w:color w:val="000000"/>
          <w:sz w:val="24"/>
          <w:szCs w:val="24"/>
        </w:rPr>
        <w:t xml:space="preserve">developing countries, and in particular the least developed countries, in building vibrant sectors for the </w:t>
      </w:r>
      <w:r w:rsidR="00DC0CE9" w:rsidRPr="0032424F">
        <w:rPr>
          <w:rFonts w:asciiTheme="majorHAnsi" w:hAnsiTheme="majorHAnsi" w:cs="Calibri"/>
          <w:color w:val="000000"/>
          <w:sz w:val="24"/>
          <w:szCs w:val="24"/>
        </w:rPr>
        <w:t xml:space="preserve">development of </w:t>
      </w:r>
      <w:proofErr w:type="spellStart"/>
      <w:r w:rsidR="00DC0CE9" w:rsidRPr="0032424F">
        <w:rPr>
          <w:rFonts w:asciiTheme="majorHAnsi" w:hAnsiTheme="majorHAnsi" w:cs="Calibri"/>
          <w:color w:val="000000"/>
          <w:sz w:val="24"/>
          <w:szCs w:val="24"/>
        </w:rPr>
        <w:t>ICT</w:t>
      </w:r>
      <w:ins w:id="25" w:author="Author">
        <w:r>
          <w:rPr>
            <w:rFonts w:asciiTheme="majorHAnsi" w:hAnsiTheme="majorHAnsi" w:cs="Calibri"/>
            <w:color w:val="000000"/>
            <w:sz w:val="24"/>
            <w:szCs w:val="24"/>
          </w:rPr>
          <w:t>infrastructure</w:t>
        </w:r>
        <w:proofErr w:type="spellEnd"/>
        <w:r>
          <w:rPr>
            <w:rFonts w:asciiTheme="majorHAnsi" w:hAnsiTheme="majorHAnsi" w:cs="Calibri"/>
            <w:color w:val="000000"/>
            <w:sz w:val="24"/>
            <w:szCs w:val="24"/>
          </w:rPr>
          <w:t>,</w:t>
        </w:r>
      </w:ins>
      <w:r w:rsidR="00DC0CE9" w:rsidRPr="0032424F">
        <w:rPr>
          <w:rFonts w:asciiTheme="majorHAnsi" w:hAnsiTheme="majorHAnsi" w:cs="Calibri"/>
          <w:color w:val="000000"/>
          <w:sz w:val="24"/>
          <w:szCs w:val="24"/>
        </w:rPr>
        <w:t xml:space="preserve"> content and services</w:t>
      </w:r>
      <w:r w:rsidR="00DC0CE9" w:rsidRPr="005858B1">
        <w:rPr>
          <w:rFonts w:asciiTheme="majorHAnsi" w:hAnsiTheme="majorHAnsi" w:cs="Calibri"/>
          <w:color w:val="000000"/>
          <w:sz w:val="24"/>
          <w:szCs w:val="24"/>
        </w:rPr>
        <w:t xml:space="preserve"> to support both economic growth and social wellbeing.</w:t>
      </w:r>
    </w:p>
    <w:p w:rsidR="00DC0CE9" w:rsidRPr="005858B1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Raise awareness among SMMEs about business opportunities and challenges </w:t>
      </w:r>
      <w:r w:rsidRPr="0032424F">
        <w:rPr>
          <w:rFonts w:asciiTheme="majorHAnsi" w:hAnsiTheme="majorHAnsi" w:cs="Calibri"/>
          <w:color w:val="000000"/>
          <w:sz w:val="24"/>
          <w:szCs w:val="24"/>
        </w:rPr>
        <w:t>in the ICT producing sector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>, including in ICT services and ICT-enabled services.</w:t>
      </w:r>
    </w:p>
    <w:p w:rsidR="00DC0CE9" w:rsidRPr="005858B1" w:rsidRDefault="00DC0CE9" w:rsidP="00DC0CE9">
      <w:pPr>
        <w:pStyle w:val="ListParagraph"/>
        <w:spacing w:after="0"/>
        <w:rPr>
          <w:rFonts w:asciiTheme="majorHAnsi" w:hAnsiTheme="majorHAnsi" w:cs="Calibri"/>
          <w:color w:val="000000"/>
          <w:sz w:val="24"/>
          <w:szCs w:val="24"/>
        </w:rPr>
      </w:pPr>
    </w:p>
    <w:p w:rsidR="00DC0CE9" w:rsidRPr="005858B1" w:rsidRDefault="00DC0CE9" w:rsidP="00DC0CE9">
      <w:pPr>
        <w:pStyle w:val="ListParagraph"/>
        <w:numPr>
          <w:ilvl w:val="0"/>
          <w:numId w:val="43"/>
        </w:numPr>
        <w:spacing w:after="0"/>
        <w:rPr>
          <w:rFonts w:asciiTheme="majorHAnsi" w:hAnsiTheme="majorHAnsi"/>
          <w:b/>
          <w:bCs/>
          <w:sz w:val="24"/>
          <w:szCs w:val="24"/>
        </w:rPr>
      </w:pPr>
      <w:r w:rsidRPr="005858B1">
        <w:rPr>
          <w:rFonts w:asciiTheme="majorHAnsi" w:hAnsiTheme="majorHAnsi"/>
          <w:b/>
          <w:bCs/>
          <w:sz w:val="24"/>
          <w:szCs w:val="24"/>
        </w:rPr>
        <w:t>Harness the scope for ICTs to support women's entrepreneurship</w:t>
      </w:r>
    </w:p>
    <w:p w:rsidR="00DC0CE9" w:rsidRPr="005858B1" w:rsidRDefault="00DC0CE9" w:rsidP="00E947DE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Encourage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women entrepreneurs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in developing countries</w:t>
      </w:r>
      <w:ins w:id="26" w:author="Author">
        <w:r w:rsidR="002735E2">
          <w:rPr>
            <w:rFonts w:asciiTheme="majorHAnsi" w:hAnsiTheme="majorHAnsi" w:cs="Calibri"/>
            <w:color w:val="000000"/>
            <w:sz w:val="24"/>
            <w:szCs w:val="24"/>
          </w:rPr>
          <w:t>, especially in</w:t>
        </w:r>
      </w:ins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ins w:id="27" w:author="Author">
        <w:r w:rsidR="002735E2" w:rsidRPr="005858B1">
          <w:rPr>
            <w:rFonts w:asciiTheme="majorHAnsi" w:hAnsiTheme="majorHAnsi" w:cs="Calibri"/>
            <w:color w:val="000000"/>
            <w:sz w:val="24"/>
            <w:szCs w:val="24"/>
          </w:rPr>
          <w:t>rural and remote communities</w:t>
        </w:r>
        <w:r w:rsidR="00E947DE">
          <w:rPr>
            <w:rFonts w:asciiTheme="majorHAnsi" w:hAnsiTheme="majorHAnsi" w:cs="Calibri"/>
            <w:color w:val="000000"/>
            <w:sz w:val="24"/>
            <w:szCs w:val="24"/>
          </w:rPr>
          <w:t>,</w:t>
        </w:r>
        <w:r w:rsidR="002735E2" w:rsidRPr="005858B1">
          <w:rPr>
            <w:rFonts w:asciiTheme="majorHAnsi" w:hAnsiTheme="majorHAnsi" w:cs="Calibri"/>
            <w:color w:val="000000"/>
            <w:sz w:val="24"/>
            <w:szCs w:val="24"/>
          </w:rPr>
          <w:t xml:space="preserve"> </w:t>
        </w:r>
      </w:ins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to make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effective use of relevant ICTs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in support of their business activities.</w:t>
      </w:r>
    </w:p>
    <w:p w:rsidR="00DC0CE9" w:rsidRPr="005858B1" w:rsidRDefault="00DC0CE9" w:rsidP="002735E2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Encourage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women entrepreneurs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in developing countries to become engaged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in the ICT </w:t>
      </w:r>
      <w:ins w:id="28" w:author="Author">
        <w:r w:rsidR="002735E2"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t xml:space="preserve">producing </w:t>
        </w:r>
      </w:ins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sector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as a way to seize income opportunities</w:t>
      </w:r>
      <w:del w:id="29" w:author="Author">
        <w:r w:rsidRPr="005858B1" w:rsidDel="002735E2">
          <w:rPr>
            <w:rFonts w:asciiTheme="majorHAnsi" w:hAnsiTheme="majorHAnsi" w:cs="Calibri"/>
            <w:color w:val="000000"/>
            <w:sz w:val="24"/>
            <w:szCs w:val="24"/>
          </w:rPr>
          <w:delText xml:space="preserve"> in rural and remote communities, benefiting them and their families</w:delText>
        </w:r>
      </w:del>
      <w:r w:rsidRPr="005858B1">
        <w:rPr>
          <w:rFonts w:asciiTheme="majorHAnsi" w:hAnsiTheme="majorHAnsi" w:cs="Calibri"/>
          <w:color w:val="000000"/>
          <w:sz w:val="24"/>
          <w:szCs w:val="24"/>
        </w:rPr>
        <w:t>.</w:t>
      </w:r>
    </w:p>
    <w:p w:rsidR="00DC0CE9" w:rsidRPr="005858B1" w:rsidRDefault="00DC0CE9" w:rsidP="00DC0CE9">
      <w:pPr>
        <w:pStyle w:val="ListParagraph"/>
        <w:spacing w:after="0"/>
        <w:rPr>
          <w:rFonts w:asciiTheme="majorHAnsi" w:hAnsiTheme="majorHAnsi" w:cs="Calibri"/>
          <w:color w:val="000000"/>
          <w:sz w:val="24"/>
          <w:szCs w:val="24"/>
        </w:rPr>
      </w:pPr>
    </w:p>
    <w:p w:rsidR="00DC0CE9" w:rsidRPr="005858B1" w:rsidRDefault="00DC0CE9" w:rsidP="00DC0CE9">
      <w:pPr>
        <w:pStyle w:val="ListParagraph"/>
        <w:numPr>
          <w:ilvl w:val="0"/>
          <w:numId w:val="43"/>
        </w:numPr>
        <w:spacing w:after="0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Improve access to e-business data to facilitate impact assessments</w:t>
      </w:r>
    </w:p>
    <w:p w:rsidR="00DC0CE9" w:rsidRPr="005858B1" w:rsidRDefault="00DC0CE9" w:rsidP="002735E2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Continue efforts to produce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data on enterprise use of ICT and the ICT sector</w:t>
      </w:r>
      <w:ins w:id="30" w:author="Author">
        <w:r w:rsidR="002735E2"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t>, including by collaborating with</w:t>
        </w:r>
      </w:ins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ins w:id="31" w:author="Author">
        <w:r w:rsidR="002735E2" w:rsidRPr="005858B1"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t xml:space="preserve">the ICT industry </w:t>
        </w:r>
        <w:r w:rsidR="002735E2"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t xml:space="preserve">itself, </w:t>
        </w:r>
      </w:ins>
      <w:r w:rsidRPr="005858B1">
        <w:rPr>
          <w:rFonts w:asciiTheme="majorHAnsi" w:hAnsiTheme="majorHAnsi" w:cs="Calibri"/>
          <w:color w:val="000000"/>
          <w:sz w:val="24"/>
          <w:szCs w:val="24"/>
        </w:rPr>
        <w:t>to help decision makers understand e-business trends and impacts by applying internationally agreed indicators and standards.</w:t>
      </w:r>
    </w:p>
    <w:p w:rsidR="00DC0CE9" w:rsidRPr="005858B1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Improve the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measurement of national and cross-border e-commerce 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>and of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trade in ICT services and ICT-enabled services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>.</w:t>
      </w:r>
    </w:p>
    <w:p w:rsidR="00DC0CE9" w:rsidRPr="005858B1" w:rsidDel="002735E2" w:rsidRDefault="00DC0CE9" w:rsidP="002735E2">
      <w:pPr>
        <w:pStyle w:val="ListParagraph"/>
        <w:numPr>
          <w:ilvl w:val="0"/>
          <w:numId w:val="38"/>
        </w:numPr>
        <w:spacing w:after="0"/>
        <w:rPr>
          <w:del w:id="32" w:author="Author"/>
          <w:rFonts w:asciiTheme="majorHAnsi" w:hAnsiTheme="majorHAnsi" w:cs="Calibri"/>
          <w:color w:val="000000"/>
          <w:sz w:val="24"/>
          <w:szCs w:val="24"/>
        </w:rPr>
      </w:pPr>
      <w:del w:id="33" w:author="Author">
        <w:r w:rsidRPr="005858B1" w:rsidDel="002735E2">
          <w:rPr>
            <w:rFonts w:asciiTheme="majorHAnsi" w:hAnsiTheme="majorHAnsi" w:cs="Calibri"/>
            <w:b/>
            <w:bCs/>
            <w:color w:val="000000"/>
            <w:sz w:val="24"/>
            <w:szCs w:val="24"/>
          </w:rPr>
          <w:delText>Collaborate with the ICT industry to produce data</w:delText>
        </w:r>
        <w:r w:rsidRPr="005858B1" w:rsidDel="002735E2">
          <w:rPr>
            <w:rFonts w:asciiTheme="majorHAnsi" w:hAnsiTheme="majorHAnsi" w:cs="Calibri"/>
            <w:color w:val="000000"/>
            <w:sz w:val="24"/>
            <w:szCs w:val="24"/>
          </w:rPr>
          <w:delText xml:space="preserve"> that can support the planning needs of policy-makers for the promotion of the local ICT sector.</w:delText>
        </w:r>
      </w:del>
    </w:p>
    <w:p w:rsidR="00DC0CE9" w:rsidRPr="005858B1" w:rsidRDefault="00DC0CE9" w:rsidP="00DC0CE9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sz w:val="24"/>
          <w:szCs w:val="24"/>
        </w:rPr>
      </w:pP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Analyze the impact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of e-commerce and e-business for countries, especially the least developed countries.</w:t>
      </w:r>
    </w:p>
    <w:p w:rsidR="00DC0CE9" w:rsidRPr="005858B1" w:rsidRDefault="00DC0CE9" w:rsidP="00DC0CE9">
      <w:pPr>
        <w:pStyle w:val="ListParagraph"/>
        <w:spacing w:after="0"/>
        <w:ind w:left="1080"/>
        <w:rPr>
          <w:rFonts w:asciiTheme="majorHAnsi" w:hAnsiTheme="majorHAnsi" w:cs="Calibri"/>
          <w:sz w:val="24"/>
          <w:szCs w:val="24"/>
        </w:rPr>
      </w:pPr>
    </w:p>
    <w:p w:rsidR="00DC0CE9" w:rsidRPr="005858B1" w:rsidRDefault="00DC0CE9" w:rsidP="00DC0CE9">
      <w:pPr>
        <w:pStyle w:val="ListParagraph"/>
        <w:numPr>
          <w:ilvl w:val="0"/>
          <w:numId w:val="43"/>
        </w:numPr>
        <w:spacing w:after="0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Enhance the involvement of all e-business stakeholders in policy</w:t>
      </w:r>
      <w:r w:rsidR="00470D68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formulation and implementation</w:t>
      </w:r>
    </w:p>
    <w:p w:rsidR="00DC0CE9" w:rsidRPr="005858B1" w:rsidRDefault="00DC0CE9" w:rsidP="002735E2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Engage grass-roots practitioners and thought leaders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in </w:t>
      </w:r>
      <w:ins w:id="34" w:author="Author">
        <w:r w:rsidR="002735E2">
          <w:rPr>
            <w:rFonts w:asciiTheme="majorHAnsi" w:hAnsiTheme="majorHAnsi" w:cs="Calibri"/>
            <w:color w:val="000000"/>
            <w:sz w:val="24"/>
            <w:szCs w:val="24"/>
          </w:rPr>
          <w:t xml:space="preserve">national </w:t>
        </w:r>
      </w:ins>
      <w:del w:id="35" w:author="Author">
        <w:r w:rsidRPr="005858B1" w:rsidDel="002735E2">
          <w:rPr>
            <w:rFonts w:asciiTheme="majorHAnsi" w:hAnsiTheme="majorHAnsi" w:cs="Calibri"/>
            <w:color w:val="000000"/>
            <w:sz w:val="24"/>
            <w:szCs w:val="24"/>
          </w:rPr>
          <w:delText>macro-</w:delText>
        </w:r>
      </w:del>
      <w:r w:rsidRPr="005858B1">
        <w:rPr>
          <w:rFonts w:asciiTheme="majorHAnsi" w:hAnsiTheme="majorHAnsi" w:cs="Calibri"/>
          <w:color w:val="000000"/>
          <w:sz w:val="24"/>
          <w:szCs w:val="24"/>
        </w:rPr>
        <w:t>level discussions on e-business</w:t>
      </w:r>
      <w:ins w:id="36" w:author="Author">
        <w:r w:rsidR="002735E2">
          <w:rPr>
            <w:rFonts w:asciiTheme="majorHAnsi" w:hAnsiTheme="majorHAnsi" w:cs="Calibri"/>
            <w:color w:val="000000"/>
            <w:sz w:val="24"/>
            <w:szCs w:val="24"/>
          </w:rPr>
          <w:t xml:space="preserve"> through various channels</w:t>
        </w:r>
      </w:ins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, including through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participatory technologies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such as social media.</w:t>
      </w:r>
    </w:p>
    <w:p w:rsidR="00DC0CE9" w:rsidRPr="005858B1" w:rsidRDefault="00DC0CE9" w:rsidP="00E947DE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Calibri"/>
          <w:color w:val="000000"/>
          <w:sz w:val="24"/>
          <w:szCs w:val="24"/>
        </w:rPr>
      </w:pP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Ensure the </w:t>
      </w:r>
      <w:r w:rsidRPr="005858B1">
        <w:rPr>
          <w:rFonts w:asciiTheme="majorHAnsi" w:hAnsiTheme="majorHAnsi" w:cs="Calibri"/>
          <w:b/>
          <w:bCs/>
          <w:color w:val="000000"/>
          <w:sz w:val="24"/>
          <w:szCs w:val="24"/>
        </w:rPr>
        <w:t>sustainability of e-business solutions</w:t>
      </w:r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by engaging users as well as local and global ecosystem players</w:t>
      </w:r>
      <w:del w:id="37" w:author="Author">
        <w:r w:rsidRPr="005858B1" w:rsidDel="00E947DE">
          <w:rPr>
            <w:rFonts w:asciiTheme="majorHAnsi" w:hAnsiTheme="majorHAnsi" w:cs="Calibri"/>
            <w:color w:val="000000"/>
            <w:sz w:val="24"/>
            <w:szCs w:val="24"/>
          </w:rPr>
          <w:delText>,</w:delText>
        </w:r>
      </w:del>
      <w:r w:rsidRPr="005858B1">
        <w:rPr>
          <w:rFonts w:asciiTheme="majorHAnsi" w:hAnsiTheme="majorHAnsi" w:cs="Calibri"/>
          <w:color w:val="000000"/>
          <w:sz w:val="24"/>
          <w:szCs w:val="24"/>
        </w:rPr>
        <w:t xml:space="preserve"> in innovation processes from the early stages of design and testing.</w:t>
      </w:r>
    </w:p>
    <w:p w:rsidR="00DC0CE9" w:rsidRPr="00562E0C" w:rsidRDefault="00DC0CE9" w:rsidP="00DC0CE9">
      <w:pPr>
        <w:spacing w:after="0"/>
        <w:rPr>
          <w:rFonts w:cs="Calibri"/>
        </w:rPr>
      </w:pPr>
    </w:p>
    <w:p w:rsidR="00247636" w:rsidRPr="00D1136A" w:rsidRDefault="00247636" w:rsidP="00DC0CE9">
      <w:pPr>
        <w:spacing w:after="0" w:line="240" w:lineRule="auto"/>
        <w:jc w:val="center"/>
      </w:pPr>
    </w:p>
    <w:sectPr w:rsidR="00247636" w:rsidRPr="00D1136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C2" w:rsidRDefault="00CB10C2" w:rsidP="00726D0C">
      <w:pPr>
        <w:spacing w:after="0" w:line="240" w:lineRule="auto"/>
      </w:pPr>
      <w:r>
        <w:separator/>
      </w:r>
    </w:p>
  </w:endnote>
  <w:endnote w:type="continuationSeparator" w:id="0">
    <w:p w:rsidR="00CB10C2" w:rsidRDefault="00CB10C2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CC" w:rsidRDefault="00FD6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7DE" w:rsidRDefault="00E94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7DE" w:rsidRDefault="00E94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CC" w:rsidRDefault="00FD6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C2" w:rsidRDefault="00CB10C2" w:rsidP="00726D0C">
      <w:pPr>
        <w:spacing w:after="0" w:line="240" w:lineRule="auto"/>
      </w:pPr>
      <w:r>
        <w:separator/>
      </w:r>
    </w:p>
  </w:footnote>
  <w:footnote w:type="continuationSeparator" w:id="0">
    <w:p w:rsidR="00CB10C2" w:rsidRDefault="00CB10C2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CC" w:rsidRDefault="00FD6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CC" w:rsidRDefault="00FD66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CC" w:rsidRDefault="00FD6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B491D"/>
    <w:multiLevelType w:val="hybridMultilevel"/>
    <w:tmpl w:val="BB180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80DEB"/>
    <w:multiLevelType w:val="hybridMultilevel"/>
    <w:tmpl w:val="497C77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4AEB57EF"/>
    <w:multiLevelType w:val="hybridMultilevel"/>
    <w:tmpl w:val="8B581FB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AFE459A"/>
    <w:multiLevelType w:val="hybridMultilevel"/>
    <w:tmpl w:val="BC348DB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341EE"/>
    <w:multiLevelType w:val="hybridMultilevel"/>
    <w:tmpl w:val="0B200686"/>
    <w:lvl w:ilvl="0" w:tplc="C61E0AE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D61B0D"/>
    <w:multiLevelType w:val="hybridMultilevel"/>
    <w:tmpl w:val="DAC2DC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3F3E13"/>
    <w:multiLevelType w:val="hybridMultilevel"/>
    <w:tmpl w:val="239C68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043681"/>
    <w:multiLevelType w:val="hybridMultilevel"/>
    <w:tmpl w:val="66ECF7F8"/>
    <w:lvl w:ilvl="0" w:tplc="0409001B">
      <w:start w:val="1"/>
      <w:numFmt w:val="lowerRoman"/>
      <w:lvlText w:val="%1."/>
      <w:lvlJc w:val="righ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40"/>
  </w:num>
  <w:num w:numId="4">
    <w:abstractNumId w:val="39"/>
  </w:num>
  <w:num w:numId="5">
    <w:abstractNumId w:val="10"/>
  </w:num>
  <w:num w:numId="6">
    <w:abstractNumId w:val="30"/>
  </w:num>
  <w:num w:numId="7">
    <w:abstractNumId w:val="2"/>
  </w:num>
  <w:num w:numId="8">
    <w:abstractNumId w:val="16"/>
  </w:num>
  <w:num w:numId="9">
    <w:abstractNumId w:val="23"/>
  </w:num>
  <w:num w:numId="10">
    <w:abstractNumId w:val="27"/>
  </w:num>
  <w:num w:numId="11">
    <w:abstractNumId w:val="42"/>
  </w:num>
  <w:num w:numId="12">
    <w:abstractNumId w:val="20"/>
  </w:num>
  <w:num w:numId="13">
    <w:abstractNumId w:val="11"/>
  </w:num>
  <w:num w:numId="14">
    <w:abstractNumId w:val="34"/>
  </w:num>
  <w:num w:numId="15">
    <w:abstractNumId w:val="43"/>
  </w:num>
  <w:num w:numId="16">
    <w:abstractNumId w:val="26"/>
  </w:num>
  <w:num w:numId="17">
    <w:abstractNumId w:val="6"/>
  </w:num>
  <w:num w:numId="18">
    <w:abstractNumId w:val="25"/>
  </w:num>
  <w:num w:numId="19">
    <w:abstractNumId w:val="0"/>
  </w:num>
  <w:num w:numId="20">
    <w:abstractNumId w:val="9"/>
  </w:num>
  <w:num w:numId="21">
    <w:abstractNumId w:val="29"/>
  </w:num>
  <w:num w:numId="22">
    <w:abstractNumId w:val="5"/>
  </w:num>
  <w:num w:numId="23">
    <w:abstractNumId w:val="28"/>
  </w:num>
  <w:num w:numId="24">
    <w:abstractNumId w:val="31"/>
  </w:num>
  <w:num w:numId="25">
    <w:abstractNumId w:val="18"/>
  </w:num>
  <w:num w:numId="26">
    <w:abstractNumId w:val="14"/>
  </w:num>
  <w:num w:numId="27">
    <w:abstractNumId w:val="15"/>
  </w:num>
  <w:num w:numId="28">
    <w:abstractNumId w:val="35"/>
  </w:num>
  <w:num w:numId="29">
    <w:abstractNumId w:val="41"/>
  </w:num>
  <w:num w:numId="30">
    <w:abstractNumId w:val="13"/>
  </w:num>
  <w:num w:numId="31">
    <w:abstractNumId w:val="19"/>
  </w:num>
  <w:num w:numId="32">
    <w:abstractNumId w:val="32"/>
  </w:num>
  <w:num w:numId="33">
    <w:abstractNumId w:val="3"/>
  </w:num>
  <w:num w:numId="34">
    <w:abstractNumId w:val="17"/>
  </w:num>
  <w:num w:numId="35">
    <w:abstractNumId w:val="8"/>
  </w:num>
  <w:num w:numId="36">
    <w:abstractNumId w:val="36"/>
  </w:num>
  <w:num w:numId="37">
    <w:abstractNumId w:val="7"/>
  </w:num>
  <w:num w:numId="38">
    <w:abstractNumId w:val="22"/>
  </w:num>
  <w:num w:numId="39">
    <w:abstractNumId w:val="37"/>
  </w:num>
  <w:num w:numId="40">
    <w:abstractNumId w:val="33"/>
  </w:num>
  <w:num w:numId="41">
    <w:abstractNumId w:val="38"/>
  </w:num>
  <w:num w:numId="42">
    <w:abstractNumId w:val="24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37E2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35E2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3098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A2C57"/>
    <w:rsid w:val="003B1622"/>
    <w:rsid w:val="003B3ED9"/>
    <w:rsid w:val="003B4DE0"/>
    <w:rsid w:val="003B4F1C"/>
    <w:rsid w:val="003B5F15"/>
    <w:rsid w:val="003C558D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98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0D68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069"/>
    <w:rsid w:val="00601B6E"/>
    <w:rsid w:val="00601FF5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2950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5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39C1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C8B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17D9E"/>
    <w:rsid w:val="00A20454"/>
    <w:rsid w:val="00A21FD2"/>
    <w:rsid w:val="00A231E7"/>
    <w:rsid w:val="00A233B9"/>
    <w:rsid w:val="00A2425F"/>
    <w:rsid w:val="00A252C4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37B9C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4D2C"/>
    <w:rsid w:val="00B77319"/>
    <w:rsid w:val="00B77659"/>
    <w:rsid w:val="00B77914"/>
    <w:rsid w:val="00B82999"/>
    <w:rsid w:val="00B86540"/>
    <w:rsid w:val="00B86729"/>
    <w:rsid w:val="00B90371"/>
    <w:rsid w:val="00B91010"/>
    <w:rsid w:val="00B927A9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0C2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0052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2806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0CE9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04504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47DE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2285"/>
    <w:rsid w:val="00F3655E"/>
    <w:rsid w:val="00F43CA0"/>
    <w:rsid w:val="00F44A70"/>
    <w:rsid w:val="00F46097"/>
    <w:rsid w:val="00F474F6"/>
    <w:rsid w:val="00F52353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C783F"/>
    <w:rsid w:val="00FD1E26"/>
    <w:rsid w:val="00FD66CC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wsis/review/mpp/pages/phase1-submission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phase1-submissions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2013-12-02T16:54:00Z</dcterms:created>
  <dcterms:modified xsi:type="dcterms:W3CDTF">2013-12-02T17:01:00Z</dcterms:modified>
</cp:coreProperties>
</file>