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06734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67388</wp:posOffset>
            </wp:positionH>
            <wp:positionV relativeFrom="paragraph">
              <wp:posOffset>-198414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5530579</wp:posOffset>
            </wp:positionH>
            <wp:positionV relativeFrom="paragraph">
              <wp:posOffset>-198414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5037724</wp:posOffset>
            </wp:positionH>
            <wp:positionV relativeFrom="paragraph">
              <wp:posOffset>-207034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4227434</wp:posOffset>
            </wp:positionH>
            <wp:positionV relativeFrom="paragraph">
              <wp:posOffset>-207034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3684452</wp:posOffset>
            </wp:positionH>
            <wp:positionV relativeFrom="paragraph">
              <wp:posOffset>-198414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pStyle w:val="Header"/>
      </w:pPr>
    </w:p>
    <w:p w:rsidR="00A83149" w:rsidRDefault="00067348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1322178</wp:posOffset>
            </wp:positionH>
            <wp:positionV relativeFrom="paragraph">
              <wp:posOffset>290171</wp:posOffset>
            </wp:positionV>
            <wp:extent cx="3343275" cy="76200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067348" w:rsidRDefault="00171622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ins w:id="0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336550</wp:posOffset>
                  </wp:positionV>
                  <wp:extent cx="6109335" cy="2600325"/>
                  <wp:effectExtent l="0" t="0" r="24765" b="28575"/>
                  <wp:wrapNone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9335" cy="26003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348" w:rsidRPr="00862717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V1.1/C/ALC6</w:t>
                              </w:r>
                              <w:r w:rsidR="00E61EA4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/1 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67348" w:rsidRPr="00862717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067348" w:rsidRPr="00862717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Note:  This document consolidates the comments received by WSIS Stakeholders from the 9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th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October to 17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th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November. All the detailed submissions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are 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available at: </w:t>
                              </w:r>
                            </w:p>
                            <w:p w:rsidR="00067348" w:rsidRPr="00862717" w:rsidRDefault="00EB01C2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hyperlink r:id="rId15" w:history="1">
                                <w:r w:rsidR="00067348" w:rsidRPr="00862717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067348" w:rsidRPr="00862717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  <w:u w:val="single"/>
                                </w:rPr>
                              </w:pPr>
                            </w:p>
                            <w:p w:rsidR="00067348" w:rsidRPr="00862717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This serves as an input to the 2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nd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Physical meeting and could be considered as the proposal for the 1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st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draft to be considered by the meeting.</w:t>
                              </w:r>
                            </w:p>
                            <w:p w:rsidR="00067348" w:rsidRDefault="00067348" w:rsidP="00067348">
                              <w:pPr>
                                <w:pStyle w:val="Footer"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A05988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Principles</w:t>
                                </w:r>
                              </w:hyperlink>
                              <w:r w:rsidRPr="00A05988">
                                <w:rPr>
                                  <w:rFonts w:asciiTheme="majorHAnsi" w:hAnsiTheme="majorHAnsi"/>
                                </w:rPr>
                                <w:t xml:space="preserve">. </w:t>
                              </w:r>
                            </w:p>
                            <w:p w:rsidR="00067348" w:rsidRPr="00862717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067348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8.25pt;margin-top:26.5pt;width:481.05pt;height:2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" fillcolor="#92d050">
                  <v:textbox>
                    <w:txbxContent>
                      <w:p w:rsidR="00067348" w:rsidRPr="00862717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V1.1/C/ALC6</w:t>
                        </w:r>
                        <w:r w:rsidR="00E61EA4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/1 </w:t>
                        </w:r>
                        <w:bookmarkStart w:id="2" w:name="_GoBack"/>
                        <w:bookmarkEnd w:id="2"/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</w:p>
                      <w:p w:rsidR="00067348" w:rsidRPr="00862717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067348" w:rsidRPr="00862717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Note:  This document consolidates the comments received by WSIS Stakeholders from the 9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th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October to 17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th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November. All the detailed submissions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are 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available at: </w:t>
                        </w:r>
                      </w:p>
                      <w:p w:rsidR="00067348" w:rsidRPr="00862717" w:rsidRDefault="00EB01C2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hyperlink r:id="rId17" w:history="1">
                          <w:r w:rsidR="00067348" w:rsidRPr="00862717">
                            <w:rPr>
                              <w:rStyle w:val="Hyperlink"/>
                              <w:rFonts w:asciiTheme="majorHAnsi" w:hAnsiTheme="majorHAnsi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067348" w:rsidRPr="00862717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  <w:u w:val="single"/>
                          </w:rPr>
                        </w:pPr>
                      </w:p>
                      <w:p w:rsidR="00067348" w:rsidRPr="00862717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This serves as an input to the 2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nd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Physical meeting and could be considered as the proposal for the 1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st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draft to be considered by the meeting.</w:t>
                        </w:r>
                      </w:p>
                      <w:p w:rsidR="00067348" w:rsidRDefault="00067348" w:rsidP="00067348">
                        <w:pPr>
                          <w:pStyle w:val="Footer"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A05988">
                            <w:rPr>
                              <w:rStyle w:val="Hyperlink"/>
                              <w:rFonts w:asciiTheme="majorHAnsi" w:hAnsiTheme="majorHAnsi"/>
                            </w:rPr>
                            <w:t>Principles</w:t>
                          </w:r>
                        </w:hyperlink>
                        <w:r w:rsidRPr="00A05988">
                          <w:rPr>
                            <w:rFonts w:asciiTheme="majorHAnsi" w:hAnsiTheme="majorHAnsi"/>
                          </w:rPr>
                          <w:t xml:space="preserve">. </w:t>
                        </w:r>
                      </w:p>
                      <w:p w:rsidR="00067348" w:rsidRPr="00862717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067348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067348" w:rsidRDefault="0006734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67348" w:rsidRDefault="0006734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67348" w:rsidRDefault="0006734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67348" w:rsidRDefault="0006734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67348" w:rsidRDefault="0006734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67348" w:rsidRDefault="0006734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1A5F3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:rsidR="00A66B38" w:rsidRDefault="00A66B38" w:rsidP="00A66B3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A66B3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0F620E">
        <w:rPr>
          <w:rFonts w:asciiTheme="majorHAnsi" w:eastAsia="Times New Roman" w:hAnsiTheme="majorHAnsi"/>
          <w:color w:val="17365D"/>
          <w:sz w:val="32"/>
          <w:szCs w:val="32"/>
        </w:rPr>
        <w:t>C6. Enabling environment</w:t>
      </w:r>
    </w:p>
    <w:p w:rsidR="00A66B38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A66B38" w:rsidRDefault="0022039E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In order to leverage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 transformational power of ICTs and broadband in particular 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to maximize the social, economic and environmental benefits of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3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>digital ecosystem</w:t>
        </w:r>
      </w:ins>
      <w:del w:id="4" w:author="Author">
        <w:r w:rsidR="00A66B38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>Information S</w:delText>
        </w:r>
        <w:r w:rsidR="00A66B38" w:rsidRPr="009F065F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>ociety</w:delText>
        </w:r>
      </w:del>
      <w:r w:rsidR="00A66B38">
        <w:rPr>
          <w:rFonts w:asciiTheme="majorHAnsi" w:hAnsiTheme="majorHAnsi"/>
          <w:color w:val="000000" w:themeColor="text1"/>
          <w:sz w:val="24"/>
          <w:szCs w:val="24"/>
        </w:rPr>
        <w:t>,</w:t>
      </w:r>
      <w:ins w:id="5" w:author="Author">
        <w:r w:rsidR="00734406">
          <w:rPr>
            <w:rFonts w:asciiTheme="majorHAnsi" w:hAnsiTheme="majorHAnsi"/>
            <w:color w:val="000000" w:themeColor="text1"/>
            <w:sz w:val="24"/>
            <w:szCs w:val="24"/>
          </w:rPr>
          <w:t xml:space="preserve"> [ITU]</w:t>
        </w:r>
      </w:ins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governments need to create a trustworthy, transparent and non-discriminatory policy, legal and regulatory environment. Such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an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environment enables innovation, investment and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growth while providing </w:t>
      </w:r>
      <w:del w:id="6" w:author="Author">
        <w:r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balance </w:delText>
        </w:r>
        <w:r w:rsidR="00A66B38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between </w:delText>
        </w:r>
      </w:del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regulatory certainty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and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 flexibility</w:t>
      </w:r>
      <w:ins w:id="7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to</w:t>
        </w:r>
        <w:r w:rsidR="003418E5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del w:id="8" w:author="Author">
        <w:r w:rsidR="00A66B38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>,</w:delText>
        </w:r>
        <w:r w:rsidR="00A66B38" w:rsidRPr="00E309B8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and</w:delText>
        </w:r>
      </w:del>
      <w:ins w:id="9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>expand</w:t>
        </w:r>
      </w:ins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>liberalization on a global scale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A66B38" w:rsidRDefault="00A66B38" w:rsidP="00A66B3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To overcome the current challenges in a highly dynamic and rapidly changing digital economy, governments need to develop a multi-pronged approach and urgently take action to accomplish the pillars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 xml:space="preserve"> below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A66B38" w:rsidRPr="00442BF1" w:rsidRDefault="00A66B38" w:rsidP="00953D2C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lastRenderedPageBreak/>
        <w:t>Design and enforce open, effective and forward looking policy, legal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and regulatory frameworks based on 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inclusive and wide-ranging public consultation</w:t>
      </w:r>
      <w:ins w:id="10" w:author="Author">
        <w:r w:rsidR="008759B9" w:rsidRPr="008759B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8759B9">
          <w:rPr>
            <w:rFonts w:asciiTheme="majorHAnsi" w:hAnsiTheme="majorHAnsi"/>
            <w:color w:val="000000" w:themeColor="text1"/>
            <w:sz w:val="24"/>
            <w:szCs w:val="24"/>
          </w:rPr>
          <w:t>with all stakeholders</w:t>
        </w:r>
      </w:ins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ins w:id="11" w:author="Author">
        <w:r w:rsidR="00734406">
          <w:rPr>
            <w:rFonts w:asciiTheme="majorHAnsi" w:hAnsiTheme="majorHAnsi"/>
            <w:color w:val="000000" w:themeColor="text1"/>
            <w:sz w:val="24"/>
            <w:szCs w:val="24"/>
          </w:rPr>
          <w:t xml:space="preserve"> [CDT]</w:t>
        </w:r>
      </w:ins>
    </w:p>
    <w:p w:rsidR="00A66B38" w:rsidRPr="00442BF1" w:rsidRDefault="00A66B38" w:rsidP="002D510B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Reexamine and redefine regulatory </w:t>
      </w:r>
      <w:del w:id="12" w:author="Author">
        <w:r w:rsidRPr="006E0027" w:rsidDel="002D510B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frameworks </w:delText>
        </w:r>
      </w:del>
      <w:ins w:id="13" w:author="Author">
        <w:r w:rsidR="002D510B">
          <w:rPr>
            <w:rFonts w:asciiTheme="majorHAnsi" w:hAnsiTheme="majorHAnsi"/>
            <w:color w:val="000000" w:themeColor="text1"/>
            <w:sz w:val="24"/>
            <w:szCs w:val="24"/>
          </w:rPr>
          <w:t>regime</w:t>
        </w:r>
        <w:r w:rsidR="002D510B" w:rsidRPr="002D510B">
          <w:rPr>
            <w:rFonts w:asciiTheme="majorHAnsi" w:hAnsiTheme="majorHAnsi"/>
            <w:color w:val="000000" w:themeColor="text1"/>
            <w:sz w:val="24"/>
            <w:szCs w:val="24"/>
          </w:rPr>
          <w:t xml:space="preserve">s </w:t>
        </w:r>
      </w:ins>
      <w:r w:rsidRPr="006E0027">
        <w:rPr>
          <w:rFonts w:asciiTheme="majorHAnsi" w:hAnsiTheme="majorHAnsi"/>
          <w:color w:val="000000" w:themeColor="text1"/>
          <w:sz w:val="24"/>
          <w:szCs w:val="24"/>
        </w:rPr>
        <w:t>to promote digital inclusion ensuring that all communities as we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ll as targeted population groups such as youth, women, persons with disabilities and indigenous peoples can access and use ICTs for their 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ocial and economic empowerment.</w:t>
      </w:r>
    </w:p>
    <w:p w:rsidR="00A66B38" w:rsidRPr="00442BF1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Adopt a holistic approach to governing the ICT sector and move towards cross-sector regulation in view of fueling synergies among government agencies, private se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ctor and the society as a whole.</w:t>
      </w:r>
    </w:p>
    <w:p w:rsidR="008B1745" w:rsidRPr="00893C01" w:rsidDel="008B1745" w:rsidRDefault="008B1745" w:rsidP="008D291A">
      <w:pPr>
        <w:pStyle w:val="ListParagraph"/>
        <w:numPr>
          <w:ilvl w:val="0"/>
          <w:numId w:val="30"/>
        </w:numPr>
        <w:suppressAutoHyphens/>
        <w:rPr>
          <w:del w:id="14" w:author="Author"/>
          <w:rFonts w:asciiTheme="majorHAnsi" w:hAnsiTheme="majorHAnsi"/>
          <w:color w:val="000000" w:themeColor="text1"/>
          <w:sz w:val="24"/>
          <w:szCs w:val="24"/>
        </w:rPr>
      </w:pPr>
      <w:moveToRangeStart w:id="15" w:author="Author" w:name="move373144764"/>
      <w:moveTo w:id="16" w:author="Author">
        <w:r w:rsidRPr="008B1745">
          <w:rPr>
            <w:rFonts w:asciiTheme="majorHAnsi" w:hAnsiTheme="majorHAnsi"/>
            <w:color w:val="000000" w:themeColor="text1"/>
            <w:sz w:val="24"/>
            <w:szCs w:val="24"/>
          </w:rPr>
          <w:t>Enact a consistent and overarching ICT and/or broadband policy to foster broadband development across all sectors</w:t>
        </w:r>
        <w:del w:id="17" w:author="Author">
          <w:r w:rsidRPr="008B1745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and </w:delText>
          </w:r>
        </w:del>
      </w:moveTo>
      <w:ins w:id="18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</w:t>
        </w:r>
      </w:ins>
      <w:moveTo w:id="19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>drive digital inclusion</w:t>
        </w:r>
      </w:moveTo>
      <w:ins w:id="20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>, and implement and monitor related activities</w:t>
        </w:r>
      </w:ins>
      <w:moveTo w:id="21" w:author="Author">
        <w:del w:id="22" w:author="Author">
          <w:r w:rsidRPr="008D291A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of all</w:delText>
          </w:r>
        </w:del>
      </w:moveTo>
      <w:ins w:id="23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, </w:t>
        </w:r>
      </w:ins>
      <w:moveTo w:id="24" w:author="Author">
        <w:del w:id="25" w:author="Author">
          <w:r w:rsidRPr="008D291A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>.</w:delText>
          </w:r>
        </w:del>
      </w:moveTo>
      <w:ins w:id="26" w:author="Author">
        <w:r w:rsidR="00734406">
          <w:rPr>
            <w:rFonts w:asciiTheme="majorHAnsi" w:hAnsiTheme="majorHAnsi"/>
            <w:color w:val="000000" w:themeColor="text1"/>
            <w:sz w:val="24"/>
            <w:szCs w:val="24"/>
          </w:rPr>
          <w:t xml:space="preserve"> [ITU]</w:t>
        </w:r>
      </w:ins>
    </w:p>
    <w:moveToRangeEnd w:id="15"/>
    <w:p w:rsidR="00442BF1" w:rsidRPr="008D291A" w:rsidRDefault="008D291A" w:rsidP="008D291A">
      <w:pPr>
        <w:pStyle w:val="ListParagraph"/>
        <w:numPr>
          <w:ilvl w:val="0"/>
          <w:numId w:val="30"/>
        </w:numPr>
        <w:suppressAutoHyphens/>
        <w:rPr>
          <w:ins w:id="27" w:author="Author"/>
          <w:rFonts w:asciiTheme="majorHAnsi" w:hAnsiTheme="majorHAnsi"/>
        </w:rPr>
      </w:pPr>
      <w:ins w:id="28" w:author="Author">
        <w:r>
          <w:rPr>
            <w:rFonts w:asciiTheme="majorHAnsi" w:hAnsiTheme="majorHAnsi"/>
            <w:color w:val="000000"/>
            <w:sz w:val="24"/>
            <w:szCs w:val="24"/>
          </w:rPr>
          <w:t>E</w:t>
        </w:r>
        <w:r w:rsidR="002D510B" w:rsidRPr="006E0027">
          <w:rPr>
            <w:rFonts w:asciiTheme="majorHAnsi" w:hAnsiTheme="majorHAnsi"/>
            <w:color w:val="000000"/>
            <w:sz w:val="24"/>
            <w:szCs w:val="24"/>
          </w:rPr>
          <w:t>nsure level-</w:t>
        </w:r>
        <w:r w:rsidR="00442BF1" w:rsidRPr="006E0027">
          <w:rPr>
            <w:rFonts w:asciiTheme="majorHAnsi" w:hAnsiTheme="majorHAnsi"/>
            <w:color w:val="000000"/>
            <w:sz w:val="24"/>
            <w:szCs w:val="24"/>
          </w:rPr>
          <w:t>playing field, promote transparency and create a regulatory</w:t>
        </w:r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 xml:space="preserve"> framework that nurtures innovation while </w:t>
        </w:r>
        <w:r w:rsidR="002D510B" w:rsidRPr="008D291A">
          <w:rPr>
            <w:rFonts w:asciiTheme="majorHAnsi" w:hAnsiTheme="majorHAnsi"/>
            <w:color w:val="000000"/>
            <w:sz w:val="24"/>
            <w:szCs w:val="24"/>
          </w:rPr>
          <w:t xml:space="preserve">stimulating investment, including </w:t>
        </w:r>
        <w:r w:rsidR="002D510B" w:rsidRPr="008D291A">
          <w:rPr>
            <w:rFonts w:asciiTheme="majorHAnsi" w:hAnsiTheme="majorHAnsi"/>
            <w:color w:val="000000" w:themeColor="text1"/>
            <w:sz w:val="24"/>
            <w:szCs w:val="24"/>
          </w:rPr>
          <w:t>foreign direct investment</w:t>
        </w:r>
        <w:r w:rsidR="008B1745" w:rsidRPr="008D291A">
          <w:rPr>
            <w:rFonts w:asciiTheme="majorHAnsi" w:hAnsiTheme="majorHAnsi"/>
            <w:color w:val="000000" w:themeColor="text1"/>
            <w:sz w:val="24"/>
            <w:szCs w:val="24"/>
          </w:rPr>
          <w:t>, for the roll-out of broadband infrastructure</w:t>
        </w:r>
        <w:r w:rsidR="00400C5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and the development and take up of e-applications and services</w:t>
        </w:r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>.</w:t>
        </w:r>
        <w:r w:rsidR="00BB6C74">
          <w:rPr>
            <w:rFonts w:asciiTheme="majorHAnsi" w:hAnsiTheme="majorHAnsi"/>
            <w:color w:val="000000"/>
            <w:sz w:val="24"/>
            <w:szCs w:val="24"/>
          </w:rPr>
          <w:t xml:space="preserve"> </w:t>
        </w:r>
        <w:r w:rsidR="00BB6C74">
          <w:rPr>
            <w:rFonts w:asciiTheme="majorHAnsi" w:hAnsiTheme="majorHAnsi"/>
            <w:color w:val="000000" w:themeColor="text1"/>
            <w:sz w:val="24"/>
            <w:szCs w:val="24"/>
          </w:rPr>
          <w:t>[Russian Fed.]</w:t>
        </w:r>
        <w:r w:rsidR="00741703">
          <w:rPr>
            <w:rFonts w:asciiTheme="majorHAnsi" w:hAnsiTheme="majorHAnsi"/>
            <w:color w:val="000000" w:themeColor="text1"/>
            <w:sz w:val="24"/>
            <w:szCs w:val="24"/>
          </w:rPr>
          <w:t>, [Egypt]</w:t>
        </w:r>
      </w:ins>
    </w:p>
    <w:p w:rsidR="00543A5F" w:rsidRPr="00442BF1" w:rsidDel="002D510B" w:rsidRDefault="00A66B38" w:rsidP="006E0027">
      <w:pPr>
        <w:pStyle w:val="ListParagraph"/>
        <w:numPr>
          <w:ilvl w:val="0"/>
          <w:numId w:val="30"/>
        </w:numPr>
        <w:rPr>
          <w:del w:id="29" w:author="Author"/>
          <w:rFonts w:asciiTheme="majorHAnsi" w:hAnsiTheme="majorHAnsi"/>
          <w:color w:val="000000" w:themeColor="text1"/>
          <w:sz w:val="24"/>
          <w:szCs w:val="24"/>
        </w:rPr>
      </w:pPr>
      <w:moveFromRangeStart w:id="30" w:author="Author" w:name="move373144764"/>
      <w:moveFrom w:id="31" w:author="Author">
        <w:r w:rsidRPr="008D291A" w:rsidDel="008B1745">
          <w:rPr>
            <w:rFonts w:asciiTheme="majorHAnsi" w:hAnsiTheme="majorHAnsi"/>
            <w:color w:val="000000" w:themeColor="text1"/>
            <w:sz w:val="24"/>
            <w:szCs w:val="24"/>
          </w:rPr>
          <w:t>Enact a consistent and overarching ICT and/or broadband policy to foster broadband development across all sectors and drive digital inclusion of a</w:t>
        </w:r>
        <w:r w:rsidRPr="002D510B" w:rsidDel="008B1745">
          <w:rPr>
            <w:rFonts w:asciiTheme="majorHAnsi" w:hAnsiTheme="majorHAnsi"/>
            <w:color w:val="000000" w:themeColor="text1"/>
            <w:sz w:val="24"/>
            <w:szCs w:val="24"/>
          </w:rPr>
          <w:t>ll</w:t>
        </w:r>
        <w:r w:rsidR="0022039E" w:rsidRPr="002D510B" w:rsidDel="002D510B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moveFrom>
      <w:moveFromRangeEnd w:id="30"/>
    </w:p>
    <w:p w:rsidR="00543A5F" w:rsidRPr="00442BF1" w:rsidRDefault="003F10B4" w:rsidP="00A66B38">
      <w:pPr>
        <w:pStyle w:val="ListParagraph"/>
        <w:numPr>
          <w:ilvl w:val="0"/>
          <w:numId w:val="30"/>
        </w:numPr>
        <w:rPr>
          <w:ins w:id="32" w:author="Author"/>
          <w:rFonts w:asciiTheme="majorHAnsi" w:hAnsiTheme="majorHAnsi"/>
        </w:rPr>
      </w:pPr>
      <w:ins w:id="33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Strive to </w:t>
        </w:r>
        <w:r w:rsidR="00741703">
          <w:rPr>
            <w:rFonts w:asciiTheme="majorHAnsi" w:hAnsiTheme="majorHAnsi"/>
            <w:color w:val="000000" w:themeColor="text1"/>
            <w:sz w:val="24"/>
            <w:szCs w:val="24"/>
          </w:rPr>
          <w:t xml:space="preserve">[Egypt] </w:t>
        </w:r>
      </w:ins>
      <w:del w:id="34" w:author="Author">
        <w:r w:rsidR="00A66B38" w:rsidRPr="00442BF1" w:rsidDel="003F10B4">
          <w:rPr>
            <w:rFonts w:asciiTheme="majorHAnsi" w:hAnsiTheme="majorHAnsi"/>
            <w:color w:val="000000" w:themeColor="text1"/>
            <w:sz w:val="24"/>
            <w:szCs w:val="24"/>
          </w:rPr>
          <w:delText>L</w:delText>
        </w:r>
      </w:del>
      <w:ins w:id="35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l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ift all </w:t>
      </w:r>
      <w:ins w:id="36" w:author="Author">
        <w:r w:rsidR="00953D2C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regulatory </w:t>
        </w:r>
        <w:r w:rsidR="00F571BE">
          <w:rPr>
            <w:rFonts w:asciiTheme="majorHAnsi" w:hAnsiTheme="majorHAnsi"/>
            <w:color w:val="000000" w:themeColor="text1"/>
            <w:sz w:val="24"/>
            <w:szCs w:val="24"/>
          </w:rPr>
          <w:t>[US]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barriers to entry in broadband markets, enable open access to essential facilities and increase competition </w:t>
      </w:r>
      <w:del w:id="37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at </w:delText>
        </w:r>
      </w:del>
      <w:ins w:id="38" w:author="Author">
        <w:r w:rsidR="00953D2C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in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all network layers, moving towards lighter and simplified regulation while promoting innovation and entrepreneurship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1A5F37" w:rsidRPr="00442BF1" w:rsidDel="00543A5F" w:rsidRDefault="00A66B38" w:rsidP="00543A5F">
      <w:pPr>
        <w:pStyle w:val="ListParagraph"/>
        <w:numPr>
          <w:ilvl w:val="0"/>
          <w:numId w:val="30"/>
        </w:numPr>
        <w:rPr>
          <w:del w:id="39" w:author="Author"/>
          <w:rFonts w:asciiTheme="majorHAnsi" w:hAnsiTheme="majorHAnsi"/>
        </w:rPr>
      </w:pPr>
      <w:del w:id="40" w:author="Author">
        <w:r w:rsidRPr="00442BF1" w:rsidDel="00543A5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</w:p>
    <w:p w:rsidR="00A66B38" w:rsidRPr="00442BF1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Recognizing the economic potential of ICTs for Small and Medium-Sized Enterprises (SMEs), contribute to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increasing their competitiveness by streamlining administrative procedures, facilitating their access to capital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, reducing the cost of doing business and enhancing their capacity to participate in ICT-related projects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66B38" w:rsidRPr="00442BF1" w:rsidRDefault="00953D2C" w:rsidP="00953D2C">
      <w:pPr>
        <w:pStyle w:val="ListParagraph"/>
        <w:numPr>
          <w:ilvl w:val="0"/>
          <w:numId w:val="30"/>
        </w:numPr>
        <w:rPr>
          <w:ins w:id="41" w:author="Author"/>
          <w:rFonts w:asciiTheme="majorHAnsi" w:hAnsiTheme="majorHAnsi"/>
          <w:color w:val="000000" w:themeColor="text1"/>
          <w:sz w:val="24"/>
          <w:szCs w:val="24"/>
        </w:rPr>
      </w:pPr>
      <w:ins w:id="42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Encourage the </w:t>
        </w:r>
        <w:r w:rsidR="00F571BE">
          <w:rPr>
            <w:rFonts w:asciiTheme="majorHAnsi" w:hAnsiTheme="majorHAnsi"/>
            <w:color w:val="000000" w:themeColor="text1"/>
            <w:sz w:val="24"/>
            <w:szCs w:val="24"/>
          </w:rPr>
          <w:t xml:space="preserve">[US] </w:t>
        </w:r>
      </w:ins>
      <w:del w:id="43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>D</w:delText>
        </w:r>
      </w:del>
      <w:ins w:id="44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d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evelop</w:t>
      </w:r>
      <w:ins w:id="45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ment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and adopt</w:t>
      </w:r>
      <w:ins w:id="46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ion of</w:t>
        </w:r>
      </w:ins>
      <w:del w:id="47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widely</w:delText>
        </w:r>
      </w:del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48" w:author="Author">
        <w:r w:rsidR="00F571BE">
          <w:rPr>
            <w:rFonts w:asciiTheme="majorHAnsi" w:hAnsiTheme="majorHAnsi"/>
            <w:color w:val="000000" w:themeColor="text1"/>
            <w:sz w:val="24"/>
            <w:szCs w:val="24"/>
          </w:rPr>
          <w:t xml:space="preserve">[US]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appropriate national, regional and international technical and organizational standards that are required to address the concerns of various ICT providers and users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D00179" w:rsidRPr="006E0027" w:rsidDel="008B1745" w:rsidRDefault="005F574A" w:rsidP="00CC1EAA">
      <w:pPr>
        <w:pStyle w:val="ListParagraph"/>
        <w:numPr>
          <w:ilvl w:val="0"/>
          <w:numId w:val="30"/>
        </w:numPr>
        <w:rPr>
          <w:del w:id="49" w:author="Author"/>
          <w:rFonts w:asciiTheme="majorHAnsi" w:hAnsiTheme="majorHAnsi"/>
        </w:rPr>
      </w:pPr>
      <w:ins w:id="50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Raise awareness of the benefits and risks of technological progress for the market and consumers and consider regulatory measures to address issues such as personal and data protection, consumer rights, </w:t>
        </w:r>
        <w:r w:rsidR="00A25018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and </w:t>
        </w:r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protection of minors and vulnerable segments of the society</w:t>
        </w:r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>, and collaborate at the regional and international levels</w:t>
        </w:r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. </w:t>
        </w:r>
        <w:r w:rsidR="00402471">
          <w:rPr>
            <w:rFonts w:asciiTheme="majorHAnsi" w:hAnsiTheme="majorHAnsi"/>
            <w:color w:val="000000" w:themeColor="text1"/>
            <w:sz w:val="24"/>
            <w:szCs w:val="24"/>
          </w:rPr>
          <w:t>[IFIP]</w:t>
        </w:r>
      </w:ins>
    </w:p>
    <w:p w:rsidR="008B1745" w:rsidRPr="00442BF1" w:rsidRDefault="008B1745" w:rsidP="00A25018">
      <w:pPr>
        <w:pStyle w:val="ListParagraph"/>
        <w:numPr>
          <w:ilvl w:val="0"/>
          <w:numId w:val="30"/>
        </w:numPr>
        <w:rPr>
          <w:ins w:id="51" w:author="Author"/>
          <w:rFonts w:asciiTheme="majorHAnsi" w:hAnsiTheme="majorHAnsi"/>
        </w:rPr>
      </w:pPr>
    </w:p>
    <w:p w:rsidR="00A66B38" w:rsidRPr="00442BF1" w:rsidRDefault="00A66B38" w:rsidP="00CC1EAA">
      <w:pPr>
        <w:pStyle w:val="ListParagraph"/>
        <w:numPr>
          <w:ilvl w:val="0"/>
          <w:numId w:val="30"/>
        </w:numPr>
        <w:rPr>
          <w:ins w:id="52" w:author="Author"/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Adapt, adopt and enforce legal and regulatory frameworks for ensuring confidence and security in the use of ICT for better governance </w:t>
      </w:r>
      <w:del w:id="53" w:author="Author">
        <w:r w:rsidRPr="00442BF1" w:rsidDel="00A25018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(such as in the area of </w:delText>
        </w:r>
        <w:r w:rsidRPr="002D510B" w:rsidDel="00A25018">
          <w:rPr>
            <w:rFonts w:asciiTheme="majorHAnsi" w:hAnsiTheme="majorHAnsi"/>
            <w:color w:val="000000" w:themeColor="text1"/>
            <w:sz w:val="24"/>
            <w:szCs w:val="24"/>
          </w:rPr>
          <w:delText>data protection, privacy, etc.)</w:delText>
        </w:r>
      </w:del>
      <w:r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and enhance national capacities with this regard</w:t>
      </w:r>
      <w:ins w:id="54" w:author="Author">
        <w:r w:rsidR="00244385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, including </w:t>
        </w:r>
        <w:r w:rsidR="00CC1EAA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growing </w:t>
        </w:r>
        <w:r w:rsidR="00244385" w:rsidRPr="00442BF1">
          <w:rPr>
            <w:rFonts w:asciiTheme="majorHAnsi" w:hAnsiTheme="majorHAnsi"/>
            <w:color w:val="000000" w:themeColor="text1"/>
            <w:sz w:val="24"/>
            <w:szCs w:val="24"/>
          </w:rPr>
          <w:t>professional workforce adhering to the highest ethic</w:t>
        </w:r>
        <w:r w:rsidR="00CC1EAA" w:rsidRPr="00442BF1">
          <w:rPr>
            <w:rFonts w:asciiTheme="majorHAnsi" w:hAnsiTheme="majorHAnsi"/>
            <w:color w:val="000000" w:themeColor="text1"/>
            <w:sz w:val="24"/>
            <w:szCs w:val="24"/>
          </w:rPr>
          <w:t>al</w:t>
        </w:r>
        <w:r w:rsidR="00244385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standards</w:t>
        </w:r>
      </w:ins>
      <w:r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ins w:id="55" w:author="Author"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402471">
          <w:rPr>
            <w:rFonts w:asciiTheme="majorHAnsi" w:hAnsiTheme="majorHAnsi"/>
            <w:color w:val="000000" w:themeColor="text1"/>
            <w:sz w:val="24"/>
            <w:szCs w:val="24"/>
          </w:rPr>
          <w:t>[IFIP]</w:t>
        </w:r>
      </w:ins>
    </w:p>
    <w:p w:rsidR="00A25018" w:rsidRPr="00442BF1" w:rsidRDefault="00D00179" w:rsidP="00627163">
      <w:pPr>
        <w:pStyle w:val="ListParagraph"/>
        <w:numPr>
          <w:ilvl w:val="0"/>
          <w:numId w:val="30"/>
        </w:numPr>
        <w:rPr>
          <w:ins w:id="56" w:author="Author"/>
          <w:rFonts w:asciiTheme="majorHAnsi" w:hAnsiTheme="majorHAnsi"/>
          <w:color w:val="000000" w:themeColor="text1"/>
          <w:sz w:val="24"/>
          <w:szCs w:val="24"/>
        </w:rPr>
      </w:pPr>
      <w:ins w:id="57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lastRenderedPageBreak/>
          <w:t xml:space="preserve">Encourage the </w:t>
        </w:r>
        <w:r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emergence of a </w:t>
        </w:r>
        <w:r w:rsidR="00A25018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robust and </w:t>
        </w:r>
        <w:r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flexible intellectual property </w:t>
        </w:r>
        <w:r w:rsidR="008B1745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rights </w:t>
        </w:r>
        <w:r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>framework</w:t>
        </w:r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that balances the interests of creators and </w:t>
        </w:r>
        <w:r w:rsidRPr="002D510B">
          <w:rPr>
            <w:rFonts w:asciiTheme="majorHAnsi" w:hAnsiTheme="majorHAnsi"/>
            <w:color w:val="000000" w:themeColor="text1"/>
            <w:sz w:val="24"/>
            <w:szCs w:val="24"/>
          </w:rPr>
          <w:t xml:space="preserve">users and </w:t>
        </w:r>
        <w:r w:rsidRPr="006E0027">
          <w:rPr>
            <w:rFonts w:asciiTheme="majorHAnsi" w:hAnsiTheme="majorHAnsi"/>
            <w:color w:val="000000" w:themeColor="text1"/>
            <w:sz w:val="24"/>
            <w:szCs w:val="24"/>
          </w:rPr>
          <w:t xml:space="preserve">generates the necessary regulatory conditions </w:t>
        </w:r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to support </w:t>
        </w:r>
        <w:r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>long-term access to</w:t>
        </w:r>
        <w:r w:rsidR="00A25018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 a rich public domain of intellectual materials allowing for sharing</w:t>
        </w:r>
        <w:r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 and preservation of cultural heritage in digital form</w:t>
        </w:r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  <w:r w:rsidR="0089121F">
          <w:rPr>
            <w:rFonts w:asciiTheme="majorHAnsi" w:hAnsiTheme="majorHAnsi"/>
            <w:color w:val="000000" w:themeColor="text1"/>
            <w:sz w:val="24"/>
            <w:szCs w:val="24"/>
          </w:rPr>
          <w:t>[IFLA]</w:t>
        </w:r>
      </w:ins>
    </w:p>
    <w:p w:rsidR="001A5F37" w:rsidRDefault="001A5F37" w:rsidP="00543A5F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Pr="000F481B" w:rsidRDefault="00A66B38" w:rsidP="00A66B38">
      <w:pPr>
        <w:pStyle w:val="ListParagraph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A66B38" w:rsidRDefault="00A66B38" w:rsidP="001A5F37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356C3D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1: Empower government</w:t>
      </w:r>
      <w:ins w:id="58" w:author="Author">
        <w:r w:rsidR="001A5F37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t>s</w:t>
        </w:r>
      </w:ins>
      <w:del w:id="59" w:author="Author">
        <w:r w:rsidRPr="00356C3D" w:rsidDel="001A5F37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 xml:space="preserve"> agencies</w:delText>
        </w:r>
      </w:del>
      <w:r w:rsidRPr="00356C3D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ins w:id="60" w:author="Author">
        <w:r w:rsidR="009F1CE6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t xml:space="preserve">[Japan] </w:t>
        </w:r>
      </w:ins>
      <w:r w:rsidRPr="00356C3D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to mitigate the challenges of the Information Society.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By 20</w:t>
      </w:r>
      <w:r>
        <w:rPr>
          <w:rFonts w:asciiTheme="majorHAnsi" w:hAnsiTheme="majorHAnsi"/>
          <w:color w:val="000000" w:themeColor="text1"/>
          <w:sz w:val="24"/>
          <w:szCs w:val="24"/>
        </w:rPr>
        <w:t>20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, all countries should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empower the government agency(ies) in charge of ICT regulation to adopt and effectively enforce relevant regulations. </w:t>
      </w:r>
    </w:p>
    <w:p w:rsidR="00A66B38" w:rsidRDefault="00A66B38" w:rsidP="00A66B38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485365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2: Mak</w:t>
      </w:r>
      <w:r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e</w:t>
      </w:r>
      <w:r w:rsidRPr="00485365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 xml:space="preserve"> broadband policy universal.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 By 20</w:t>
      </w:r>
      <w:r>
        <w:rPr>
          <w:rFonts w:asciiTheme="majorHAnsi" w:hAnsiTheme="majorHAnsi"/>
          <w:color w:val="000000" w:themeColor="text1"/>
          <w:sz w:val="24"/>
          <w:szCs w:val="24"/>
        </w:rPr>
        <w:t>20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, all countries should have a national broadband plan or strategy or include broadband in their Universal Access/Service Definitions.</w:t>
      </w:r>
    </w:p>
    <w:p w:rsidR="008F25E1" w:rsidRDefault="00A66B38" w:rsidP="00D97D5D">
      <w:pPr>
        <w:pStyle w:val="ListParagraph"/>
        <w:numPr>
          <w:ilvl w:val="0"/>
          <w:numId w:val="31"/>
        </w:numPr>
        <w:ind w:left="360"/>
        <w:rPr>
          <w:ins w:id="61" w:author="Author"/>
          <w:rFonts w:asciiTheme="majorHAnsi" w:hAnsiTheme="majorHAnsi"/>
          <w:color w:val="000000" w:themeColor="text1"/>
          <w:sz w:val="24"/>
          <w:szCs w:val="24"/>
        </w:rPr>
      </w:pPr>
      <w:r w:rsidRPr="009607F9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3:</w:t>
      </w:r>
      <w:r w:rsidRPr="009607F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Boost the competitiveness of broadband markets.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By 2020, 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all countries should have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effective competition in the main broadband market segments (mobile, DSL, cable modem, fixed wireless, leased lines, Internet services, international gateways and Voice over IP (VoIP).</w:t>
      </w:r>
    </w:p>
    <w:p w:rsidR="00247636" w:rsidRPr="006E013E" w:rsidRDefault="00247636" w:rsidP="006E013E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247636" w:rsidRPr="006E013E" w:rsidSect="00C9177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C2" w:rsidRDefault="00EB01C2" w:rsidP="00726D0C">
      <w:pPr>
        <w:spacing w:after="0" w:line="240" w:lineRule="auto"/>
      </w:pPr>
      <w:r>
        <w:separator/>
      </w:r>
    </w:p>
  </w:endnote>
  <w:endnote w:type="continuationSeparator" w:id="0">
    <w:p w:rsidR="00EB01C2" w:rsidRDefault="00EB01C2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C91775">
        <w:pPr>
          <w:pStyle w:val="Footer"/>
          <w:jc w:val="right"/>
        </w:pPr>
        <w:r>
          <w:fldChar w:fldCharType="begin"/>
        </w:r>
        <w:r w:rsidR="00726D0C">
          <w:instrText xml:space="preserve"> PAGE   \* MERGEFORMAT </w:instrText>
        </w:r>
        <w:r>
          <w:fldChar w:fldCharType="separate"/>
        </w:r>
        <w:r w:rsidR="00894F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C2" w:rsidRDefault="00EB01C2" w:rsidP="00726D0C">
      <w:pPr>
        <w:spacing w:after="0" w:line="240" w:lineRule="auto"/>
      </w:pPr>
      <w:r>
        <w:separator/>
      </w:r>
    </w:p>
  </w:footnote>
  <w:footnote w:type="continuationSeparator" w:id="0">
    <w:p w:rsidR="00EB01C2" w:rsidRDefault="00EB01C2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0DEB"/>
    <w:multiLevelType w:val="hybridMultilevel"/>
    <w:tmpl w:val="AE5ED246"/>
    <w:lvl w:ilvl="0" w:tplc="4246E2F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2"/>
  </w:num>
  <w:num w:numId="5">
    <w:abstractNumId w:val="9"/>
  </w:num>
  <w:num w:numId="6">
    <w:abstractNumId w:val="26"/>
  </w:num>
  <w:num w:numId="7">
    <w:abstractNumId w:val="1"/>
  </w:num>
  <w:num w:numId="8">
    <w:abstractNumId w:val="15"/>
  </w:num>
  <w:num w:numId="9">
    <w:abstractNumId w:val="20"/>
  </w:num>
  <w:num w:numId="10">
    <w:abstractNumId w:val="23"/>
  </w:num>
  <w:num w:numId="11">
    <w:abstractNumId w:val="35"/>
  </w:num>
  <w:num w:numId="12">
    <w:abstractNumId w:val="19"/>
  </w:num>
  <w:num w:numId="13">
    <w:abstractNumId w:val="10"/>
  </w:num>
  <w:num w:numId="14">
    <w:abstractNumId w:val="29"/>
  </w:num>
  <w:num w:numId="15">
    <w:abstractNumId w:val="36"/>
  </w:num>
  <w:num w:numId="16">
    <w:abstractNumId w:val="22"/>
  </w:num>
  <w:num w:numId="17">
    <w:abstractNumId w:val="5"/>
  </w:num>
  <w:num w:numId="18">
    <w:abstractNumId w:val="21"/>
  </w:num>
  <w:num w:numId="19">
    <w:abstractNumId w:val="0"/>
  </w:num>
  <w:num w:numId="20">
    <w:abstractNumId w:val="8"/>
  </w:num>
  <w:num w:numId="21">
    <w:abstractNumId w:val="25"/>
  </w:num>
  <w:num w:numId="22">
    <w:abstractNumId w:val="4"/>
  </w:num>
  <w:num w:numId="23">
    <w:abstractNumId w:val="24"/>
  </w:num>
  <w:num w:numId="24">
    <w:abstractNumId w:val="27"/>
  </w:num>
  <w:num w:numId="25">
    <w:abstractNumId w:val="17"/>
  </w:num>
  <w:num w:numId="26">
    <w:abstractNumId w:val="13"/>
  </w:num>
  <w:num w:numId="27">
    <w:abstractNumId w:val="14"/>
  </w:num>
  <w:num w:numId="28">
    <w:abstractNumId w:val="30"/>
  </w:num>
  <w:num w:numId="29">
    <w:abstractNumId w:val="34"/>
  </w:num>
  <w:num w:numId="30">
    <w:abstractNumId w:val="12"/>
  </w:num>
  <w:num w:numId="31">
    <w:abstractNumId w:val="18"/>
  </w:num>
  <w:num w:numId="32">
    <w:abstractNumId w:val="28"/>
  </w:num>
  <w:num w:numId="33">
    <w:abstractNumId w:val="2"/>
  </w:num>
  <w:num w:numId="34">
    <w:abstractNumId w:val="16"/>
  </w:num>
  <w:num w:numId="35">
    <w:abstractNumId w:val="7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4499"/>
    <w:rsid w:val="0001788A"/>
    <w:rsid w:val="00021FF6"/>
    <w:rsid w:val="00024392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67348"/>
    <w:rsid w:val="0007065C"/>
    <w:rsid w:val="0007562B"/>
    <w:rsid w:val="00076837"/>
    <w:rsid w:val="0008084A"/>
    <w:rsid w:val="00081C3D"/>
    <w:rsid w:val="00082523"/>
    <w:rsid w:val="00084634"/>
    <w:rsid w:val="0009259C"/>
    <w:rsid w:val="00093FFA"/>
    <w:rsid w:val="00094447"/>
    <w:rsid w:val="0009565B"/>
    <w:rsid w:val="00095BE4"/>
    <w:rsid w:val="000A064B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1622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37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438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5FC9"/>
    <w:rsid w:val="002B664C"/>
    <w:rsid w:val="002C0F13"/>
    <w:rsid w:val="002C2DDF"/>
    <w:rsid w:val="002C5CA3"/>
    <w:rsid w:val="002D3058"/>
    <w:rsid w:val="002D510B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124E"/>
    <w:rsid w:val="003418E5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10B4"/>
    <w:rsid w:val="003F232E"/>
    <w:rsid w:val="003F6224"/>
    <w:rsid w:val="00400C59"/>
    <w:rsid w:val="004021ED"/>
    <w:rsid w:val="00402471"/>
    <w:rsid w:val="00402D5B"/>
    <w:rsid w:val="00404C9D"/>
    <w:rsid w:val="004052B3"/>
    <w:rsid w:val="00405A51"/>
    <w:rsid w:val="00405DD5"/>
    <w:rsid w:val="00412D5B"/>
    <w:rsid w:val="004139FF"/>
    <w:rsid w:val="00415CD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BF1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3C4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78C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3A5F"/>
    <w:rsid w:val="00544A45"/>
    <w:rsid w:val="00545EE5"/>
    <w:rsid w:val="00552900"/>
    <w:rsid w:val="0055726E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1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574A"/>
    <w:rsid w:val="005F6B70"/>
    <w:rsid w:val="00600119"/>
    <w:rsid w:val="00600277"/>
    <w:rsid w:val="006004FE"/>
    <w:rsid w:val="00601B6E"/>
    <w:rsid w:val="00603EDA"/>
    <w:rsid w:val="00604270"/>
    <w:rsid w:val="00606126"/>
    <w:rsid w:val="00607513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27163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6EFF"/>
    <w:rsid w:val="006D715F"/>
    <w:rsid w:val="006D7981"/>
    <w:rsid w:val="006E0027"/>
    <w:rsid w:val="006E013E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4406"/>
    <w:rsid w:val="00735395"/>
    <w:rsid w:val="00735887"/>
    <w:rsid w:val="00736E77"/>
    <w:rsid w:val="00741703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E702B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9B9"/>
    <w:rsid w:val="00875F76"/>
    <w:rsid w:val="00877082"/>
    <w:rsid w:val="00884791"/>
    <w:rsid w:val="00886EBB"/>
    <w:rsid w:val="008878F4"/>
    <w:rsid w:val="00890027"/>
    <w:rsid w:val="0089121F"/>
    <w:rsid w:val="00894F71"/>
    <w:rsid w:val="008A0BFF"/>
    <w:rsid w:val="008A5780"/>
    <w:rsid w:val="008B1745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291A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25E1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3D2C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614"/>
    <w:rsid w:val="00987D57"/>
    <w:rsid w:val="009904A7"/>
    <w:rsid w:val="0099328C"/>
    <w:rsid w:val="009A2F34"/>
    <w:rsid w:val="009A4C63"/>
    <w:rsid w:val="009A52DC"/>
    <w:rsid w:val="009B0A93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4076"/>
    <w:rsid w:val="009E79CA"/>
    <w:rsid w:val="009F1CE6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018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6C74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39F6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75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1EAA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25F0"/>
    <w:rsid w:val="00CE5C4F"/>
    <w:rsid w:val="00CE7844"/>
    <w:rsid w:val="00CF2DBF"/>
    <w:rsid w:val="00CF491F"/>
    <w:rsid w:val="00D00179"/>
    <w:rsid w:val="00D01E63"/>
    <w:rsid w:val="00D04133"/>
    <w:rsid w:val="00D1136A"/>
    <w:rsid w:val="00D15D29"/>
    <w:rsid w:val="00D17BB0"/>
    <w:rsid w:val="00D2095C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97D5D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37033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1EA4"/>
    <w:rsid w:val="00E62C7D"/>
    <w:rsid w:val="00E6422B"/>
    <w:rsid w:val="00E6720B"/>
    <w:rsid w:val="00E70B8F"/>
    <w:rsid w:val="00E7138E"/>
    <w:rsid w:val="00E73F05"/>
    <w:rsid w:val="00E74E82"/>
    <w:rsid w:val="00E76CCE"/>
    <w:rsid w:val="00E84037"/>
    <w:rsid w:val="00E86EA7"/>
    <w:rsid w:val="00E87C60"/>
    <w:rsid w:val="00E9532C"/>
    <w:rsid w:val="00E95694"/>
    <w:rsid w:val="00EA5E8E"/>
    <w:rsid w:val="00EB01C2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06FCC"/>
    <w:rsid w:val="00F10DA4"/>
    <w:rsid w:val="00F13669"/>
    <w:rsid w:val="00F13AB5"/>
    <w:rsid w:val="00F165E0"/>
    <w:rsid w:val="00F179BD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571BE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86A0A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E954-757A-429D-8901-B7283F09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2013-12-17T11:16:00Z</dcterms:created>
  <dcterms:modified xsi:type="dcterms:W3CDTF">2013-12-17T11:17:00Z</dcterms:modified>
</cp:coreProperties>
</file>