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8E4244" w:rsidP="00A83149">
      <w:pPr>
        <w:spacing w:after="0" w:line="240" w:lineRule="auto"/>
        <w:rPr>
          <w:rFonts w:ascii="Times New Roman" w:hAnsi="Times New Roman" w:cs="Times New Roman"/>
          <w:b/>
          <w:bCs/>
          <w:sz w:val="24"/>
          <w:szCs w:val="24"/>
          <w:lang w:eastAsia="en-US"/>
        </w:rPr>
      </w:pPr>
      <w:r w:rsidRPr="008E4244">
        <w:rPr>
          <w:rFonts w:ascii="Times New Roman" w:hAnsi="Times New Roman" w:cs="Times New Roman"/>
          <w:b/>
          <w:bCs/>
          <w:noProof/>
          <w:sz w:val="24"/>
          <w:szCs w:val="24"/>
        </w:rPr>
        <mc:AlternateContent>
          <mc:Choice Requires="wpg">
            <w:drawing>
              <wp:anchor distT="0" distB="0" distL="114300" distR="114300" simplePos="0" relativeHeight="251659264" behindDoc="0" locked="0" layoutInCell="1" allowOverlap="1" wp14:anchorId="0FFB1A16" wp14:editId="2F247A50">
                <wp:simplePos x="0" y="0"/>
                <wp:positionH relativeFrom="column">
                  <wp:posOffset>47348</wp:posOffset>
                </wp:positionH>
                <wp:positionV relativeFrom="paragraph">
                  <wp:posOffset>14688</wp:posOffset>
                </wp:positionV>
                <wp:extent cx="5722149" cy="1609725"/>
                <wp:effectExtent l="0" t="0" r="0" b="9525"/>
                <wp:wrapNone/>
                <wp:docPr id="4" name="Group 4"/>
                <wp:cNvGraphicFramePr/>
                <a:graphic xmlns:a="http://schemas.openxmlformats.org/drawingml/2006/main">
                  <a:graphicData uri="http://schemas.microsoft.com/office/word/2010/wordprocessingGroup">
                    <wpg:wgp>
                      <wpg:cNvGrpSpPr/>
                      <wpg:grpSpPr>
                        <a:xfrm>
                          <a:off x="0" y="0"/>
                          <a:ext cx="5722149" cy="1609725"/>
                          <a:chOff x="50135" y="0"/>
                          <a:chExt cx="5722149" cy="1609725"/>
                        </a:xfrm>
                      </wpg:grpSpPr>
                      <wpg:grpSp>
                        <wpg:cNvPr id="2" name="Group 2"/>
                        <wpg:cNvGrpSpPr/>
                        <wpg:grpSpPr>
                          <a:xfrm>
                            <a:off x="50135" y="0"/>
                            <a:ext cx="5722149" cy="629253"/>
                            <a:chOff x="267433" y="17252"/>
                            <a:chExt cx="5909104" cy="629729"/>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3.75pt;margin-top:1.15pt;width:450.55pt;height:126.75pt;z-index:251659264;mso-width-relative:margin;mso-height-relative:margin" coordorigin="501" coordsize="57221,160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">
                <v:group id="Group 2" o:spid="_x0000_s1027" style="position:absolute;left:501;width:57221;height:6292" coordorigin="2674,172" coordsize="59091,6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LPB/DAAAA2wAAAA8AAABkcnMvZG93bnJldi54bWxET01rwkAQvRf8D8sI3ppNS5WSZhVRbAPi&#10;wbRij0N2moRkZ9Psqum/dwWht3m8z0kXg2nFmXpXW1bwFMUgiAuray4VfH1uHl9BOI+ssbVMCv7I&#10;wWI+ekgx0fbCezrnvhQhhF2CCirvu0RKV1Rk0EW2Iw7cj+0N+gD7UuoeLyHctPI5jmfSYM2hocKO&#10;VhUVTX4yCuzmxe2OH+t40N/babP8PWTvTavUZDws30B4Gvy/+O7OdJg/hdsv4QA5v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Qs8H8MAAADbAAAADwAAAAAAAAAAAAAAAACf&#10;AgAAZHJzL2Rvd25yZXYueG1sUEsFBgAAAAAEAAQA9wAAAI8DA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group>
                <v:shape id="Picture 3" o:spid="_x0000_s1033"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8E4244" w:rsidP="00A83149">
      <w:pPr>
        <w:spacing w:after="0" w:line="240" w:lineRule="auto"/>
        <w:jc w:val="center"/>
        <w:rPr>
          <w:rFonts w:asciiTheme="majorHAnsi" w:eastAsia="Times New Roman" w:hAnsiTheme="majorHAnsi"/>
          <w:color w:val="17365D"/>
          <w:sz w:val="32"/>
          <w:szCs w:val="32"/>
        </w:rPr>
      </w:pPr>
      <w:ins w:id="0" w:author="Author">
        <w:r w:rsidRPr="008E4244">
          <w:rPr>
            <w:rFonts w:ascii="Times New Roman" w:hAnsi="Times New Roman" w:cs="Times New Roman"/>
            <w:b/>
            <w:bCs/>
            <w:noProof/>
            <w:sz w:val="24"/>
            <w:szCs w:val="24"/>
            <w:rPrChange w:id="1">
              <w:rPr>
                <w:noProof/>
              </w:rPr>
            </w:rPrChange>
          </w:rPr>
          <mc:AlternateContent>
            <mc:Choice Requires="wps">
              <w:drawing>
                <wp:anchor distT="0" distB="0" distL="114300" distR="114300" simplePos="0" relativeHeight="251660288" behindDoc="0" locked="0" layoutInCell="1" allowOverlap="1" wp14:anchorId="1C94817C" wp14:editId="08383DA7">
                  <wp:simplePos x="0" y="0"/>
                  <wp:positionH relativeFrom="column">
                    <wp:posOffset>-67310</wp:posOffset>
                  </wp:positionH>
                  <wp:positionV relativeFrom="paragraph">
                    <wp:posOffset>194945</wp:posOffset>
                  </wp:positionV>
                  <wp:extent cx="6109335" cy="2600325"/>
                  <wp:effectExtent l="0" t="0" r="2476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2600325"/>
                          </a:xfrm>
                          <a:prstGeom prst="rect">
                            <a:avLst/>
                          </a:prstGeom>
                          <a:solidFill>
                            <a:srgbClr val="92D050"/>
                          </a:solidFill>
                          <a:ln w="9525">
                            <a:solidFill>
                              <a:srgbClr val="000000"/>
                            </a:solidFill>
                            <a:miter lim="800000"/>
                            <a:headEnd/>
                            <a:tailEnd/>
                          </a:ln>
                        </wps:spPr>
                        <wps:txbx>
                          <w:txbxContent>
                            <w:p w:rsidR="008E4244" w:rsidRPr="00862717" w:rsidRDefault="008E4244" w:rsidP="0089229A">
                              <w:pPr>
                                <w:spacing w:before="100" w:beforeAutospacing="1" w:after="100" w:afterAutospacing="1"/>
                                <w:ind w:left="57" w:right="57"/>
                                <w:contextualSpacing/>
                                <w:jc w:val="center"/>
                                <w:rPr>
                                  <w:rFonts w:asciiTheme="majorHAnsi" w:hAnsiTheme="majorHAnsi"/>
                                  <w:b/>
                                  <w:bCs/>
                                </w:rPr>
                              </w:pPr>
                              <w:r>
                                <w:rPr>
                                  <w:rFonts w:asciiTheme="majorHAnsi" w:hAnsiTheme="majorHAnsi"/>
                                  <w:b/>
                                  <w:bCs/>
                                </w:rPr>
                                <w:t>Document Number: V1.</w:t>
                              </w:r>
                              <w:r w:rsidR="0089229A">
                                <w:rPr>
                                  <w:rFonts w:asciiTheme="majorHAnsi" w:hAnsiTheme="majorHAnsi"/>
                                  <w:b/>
                                  <w:bCs/>
                                </w:rPr>
                                <w:t>0</w:t>
                              </w:r>
                              <w:r>
                                <w:rPr>
                                  <w:rFonts w:asciiTheme="majorHAnsi" w:hAnsiTheme="majorHAnsi"/>
                                  <w:b/>
                                  <w:bCs/>
                                </w:rPr>
                                <w:t>/C/ALC5</w:t>
                              </w:r>
                              <w:r w:rsidR="006F05EB">
                                <w:rPr>
                                  <w:rFonts w:asciiTheme="majorHAnsi" w:hAnsiTheme="majorHAnsi"/>
                                  <w:b/>
                                  <w:bCs/>
                                </w:rPr>
                                <w:t>/1</w:t>
                              </w:r>
                              <w:bookmarkStart w:id="2" w:name="_GoBack"/>
                              <w:bookmarkEnd w:id="2"/>
                              <w:r>
                                <w:rPr>
                                  <w:rFonts w:asciiTheme="majorHAnsi" w:hAnsiTheme="majorHAnsi"/>
                                  <w:b/>
                                  <w:bCs/>
                                </w:rPr>
                                <w:t xml:space="preserve"> </w:t>
                              </w:r>
                            </w:p>
                            <w:p w:rsidR="008E4244" w:rsidRPr="00862717" w:rsidRDefault="008E4244" w:rsidP="008E4244">
                              <w:pPr>
                                <w:spacing w:before="100" w:beforeAutospacing="1" w:after="100" w:afterAutospacing="1"/>
                                <w:ind w:left="57" w:right="57"/>
                                <w:contextualSpacing/>
                                <w:jc w:val="center"/>
                                <w:rPr>
                                  <w:rFonts w:asciiTheme="majorHAnsi" w:hAnsiTheme="majorHAnsi"/>
                                  <w:b/>
                                  <w:bCs/>
                                </w:rPr>
                              </w:pPr>
                            </w:p>
                            <w:p w:rsidR="008E4244" w:rsidRPr="00862717" w:rsidRDefault="008E4244" w:rsidP="0089229A">
                              <w:pPr>
                                <w:spacing w:before="100" w:beforeAutospacing="1" w:after="100" w:afterAutospacing="1"/>
                                <w:ind w:left="57" w:right="57"/>
                                <w:contextualSpacing/>
                                <w:rPr>
                                  <w:rFonts w:asciiTheme="majorHAnsi" w:hAnsiTheme="majorHAnsi"/>
                                </w:rPr>
                              </w:pPr>
                              <w:r w:rsidRPr="00862717">
                                <w:rPr>
                                  <w:rFonts w:asciiTheme="majorHAnsi" w:hAnsiTheme="majorHAnsi"/>
                                </w:rPr>
                                <w:t xml:space="preserve">Note:  This document </w:t>
                              </w:r>
                              <w:r w:rsidR="0089229A">
                                <w:rPr>
                                  <w:rFonts w:asciiTheme="majorHAnsi" w:hAnsiTheme="majorHAnsi"/>
                                </w:rPr>
                                <w:t>lists</w:t>
                              </w:r>
                              <w:r w:rsidRPr="00862717">
                                <w:rPr>
                                  <w:rFonts w:asciiTheme="majorHAnsi" w:hAnsiTheme="majorHAnsi"/>
                                </w:rPr>
                                <w:t xml:space="preserve"> the comments received by WSIS Stakeholders from the 9</w:t>
                              </w:r>
                              <w:r w:rsidRPr="00862717">
                                <w:rPr>
                                  <w:rFonts w:asciiTheme="majorHAnsi" w:hAnsiTheme="majorHAnsi"/>
                                  <w:vertAlign w:val="superscript"/>
                                </w:rPr>
                                <w:t>th</w:t>
                              </w:r>
                              <w:r w:rsidRPr="00862717">
                                <w:rPr>
                                  <w:rFonts w:asciiTheme="majorHAnsi" w:hAnsiTheme="majorHAnsi"/>
                                </w:rPr>
                                <w:t xml:space="preserve"> October to 17</w:t>
                              </w:r>
                              <w:r w:rsidRPr="00862717">
                                <w:rPr>
                                  <w:rFonts w:asciiTheme="majorHAnsi" w:hAnsiTheme="majorHAnsi"/>
                                  <w:vertAlign w:val="superscript"/>
                                </w:rPr>
                                <w:t>th</w:t>
                              </w:r>
                              <w:r w:rsidRPr="00862717">
                                <w:rPr>
                                  <w:rFonts w:asciiTheme="majorHAnsi" w:hAnsiTheme="majorHAnsi"/>
                                </w:rPr>
                                <w:t xml:space="preserve"> November. All the detailed submissions </w:t>
                              </w:r>
                              <w:r>
                                <w:rPr>
                                  <w:rFonts w:asciiTheme="majorHAnsi" w:hAnsiTheme="majorHAnsi"/>
                                </w:rPr>
                                <w:t xml:space="preserve">are </w:t>
                              </w:r>
                              <w:r w:rsidRPr="00862717">
                                <w:rPr>
                                  <w:rFonts w:asciiTheme="majorHAnsi" w:hAnsiTheme="majorHAnsi"/>
                                </w:rPr>
                                <w:t xml:space="preserve">available at: </w:t>
                              </w:r>
                            </w:p>
                            <w:p w:rsidR="008E4244" w:rsidRPr="00862717" w:rsidRDefault="002D09A3" w:rsidP="008E4244">
                              <w:pPr>
                                <w:spacing w:before="100" w:beforeAutospacing="1" w:after="100" w:afterAutospacing="1"/>
                                <w:ind w:left="57" w:right="57"/>
                                <w:contextualSpacing/>
                                <w:rPr>
                                  <w:rFonts w:asciiTheme="majorHAnsi" w:hAnsiTheme="majorHAnsi"/>
                                </w:rPr>
                              </w:pPr>
                              <w:hyperlink r:id="rId21" w:history="1">
                                <w:r w:rsidR="008E4244" w:rsidRPr="00862717">
                                  <w:rPr>
                                    <w:rStyle w:val="Hyperlink"/>
                                    <w:rFonts w:asciiTheme="majorHAnsi" w:hAnsiTheme="majorHAnsi"/>
                                  </w:rPr>
                                  <w:t>http://www.itu.int/wsis/review/mpp/pages/consolidated-texts.html</w:t>
                                </w:r>
                              </w:hyperlink>
                            </w:p>
                            <w:p w:rsidR="008E4244" w:rsidRPr="00862717" w:rsidRDefault="008E4244" w:rsidP="008E4244">
                              <w:pPr>
                                <w:spacing w:before="100" w:beforeAutospacing="1" w:after="100" w:afterAutospacing="1"/>
                                <w:ind w:left="57" w:right="57"/>
                                <w:contextualSpacing/>
                                <w:rPr>
                                  <w:rFonts w:asciiTheme="majorHAnsi" w:hAnsiTheme="majorHAnsi"/>
                                  <w:u w:val="single"/>
                                </w:rPr>
                              </w:pPr>
                            </w:p>
                            <w:p w:rsidR="008E4244" w:rsidRPr="00862717" w:rsidRDefault="008E4244" w:rsidP="008E4244">
                              <w:pPr>
                                <w:spacing w:before="100" w:beforeAutospacing="1" w:after="100" w:afterAutospacing="1"/>
                                <w:ind w:left="57" w:right="57"/>
                                <w:contextualSpacing/>
                                <w:rPr>
                                  <w:rFonts w:asciiTheme="majorHAnsi" w:hAnsiTheme="majorHAnsi"/>
                                </w:rPr>
                              </w:pPr>
                              <w:r w:rsidRPr="00862717">
                                <w:rPr>
                                  <w:rFonts w:asciiTheme="majorHAnsi" w:hAnsiTheme="majorHAnsi"/>
                                </w:rPr>
                                <w:t>This serves as an input to the 2</w:t>
                              </w:r>
                              <w:r w:rsidRPr="00862717">
                                <w:rPr>
                                  <w:rFonts w:asciiTheme="majorHAnsi" w:hAnsiTheme="majorHAnsi"/>
                                  <w:vertAlign w:val="superscript"/>
                                </w:rPr>
                                <w:t>nd</w:t>
                              </w:r>
                              <w:r w:rsidRPr="00862717">
                                <w:rPr>
                                  <w:rFonts w:asciiTheme="majorHAnsi" w:hAnsiTheme="majorHAnsi"/>
                                </w:rPr>
                                <w:t xml:space="preserve"> Physical meeting and could be considered as the proposal for the 1</w:t>
                              </w:r>
                              <w:r w:rsidRPr="00862717">
                                <w:rPr>
                                  <w:rFonts w:asciiTheme="majorHAnsi" w:hAnsiTheme="majorHAnsi"/>
                                  <w:vertAlign w:val="superscript"/>
                                </w:rPr>
                                <w:t>st</w:t>
                              </w:r>
                              <w:r w:rsidRPr="00862717">
                                <w:rPr>
                                  <w:rFonts w:asciiTheme="majorHAnsi" w:hAnsiTheme="majorHAnsi"/>
                                </w:rPr>
                                <w:t xml:space="preserve"> draft to be considered by the meeting.</w:t>
                              </w:r>
                            </w:p>
                            <w:p w:rsidR="008E4244" w:rsidRDefault="008E4244" w:rsidP="008E4244">
                              <w:pPr>
                                <w:pStyle w:val="Footer"/>
                                <w:rPr>
                                  <w:rFonts w:asciiTheme="majorHAnsi" w:hAnsiTheme="majorHAnsi"/>
                                </w:rPr>
                              </w:pPr>
                              <w:r w:rsidRPr="00862717">
                                <w:rPr>
                                  <w:rFonts w:asciiTheme="majorHAnsi" w:hAnsiTheme="majorHAnsi"/>
                                </w:rPr>
                                <w:t xml:space="preserve">This document has been developed keeping in mind the </w:t>
                              </w:r>
                              <w:hyperlink r:id="rId22" w:history="1">
                                <w:r w:rsidRPr="00A05988">
                                  <w:rPr>
                                    <w:rStyle w:val="Hyperlink"/>
                                    <w:rFonts w:asciiTheme="majorHAnsi" w:hAnsiTheme="majorHAnsi"/>
                                  </w:rPr>
                                  <w:t>Principles</w:t>
                                </w:r>
                              </w:hyperlink>
                              <w:r w:rsidRPr="00A05988">
                                <w:rPr>
                                  <w:rFonts w:asciiTheme="majorHAnsi" w:hAnsiTheme="majorHAnsi"/>
                                </w:rPr>
                                <w:t xml:space="preserve">. </w:t>
                              </w:r>
                            </w:p>
                            <w:p w:rsidR="008E4244" w:rsidRPr="00862717" w:rsidRDefault="008E4244" w:rsidP="008E4244">
                              <w:pPr>
                                <w:spacing w:before="100" w:beforeAutospacing="1" w:after="100" w:afterAutospacing="1"/>
                                <w:ind w:left="57" w:right="57"/>
                                <w:contextualSpacing/>
                                <w:rPr>
                                  <w:rFonts w:asciiTheme="majorHAnsi" w:hAnsiTheme="majorHAnsi"/>
                                </w:rPr>
                              </w:pPr>
                              <w:r w:rsidRPr="00862717">
                                <w:rPr>
                                  <w:rFonts w:asciiTheme="majorHAnsi" w:hAnsiTheme="majorHAnsi"/>
                                </w:rPr>
                                <w:t>Please note that the Geneva Declaration and the Geneva Plan of Action still remain valid until further decisions by the General Assembly.</w:t>
                              </w:r>
                            </w:p>
                            <w:p w:rsidR="008E4244" w:rsidRDefault="008E4244" w:rsidP="008E4244">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pt;margin-top:15.35pt;width:481.05pt;height:20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" fillcolor="#92d050">
                  <v:textbox>
                    <w:txbxContent>
                      <w:p w:rsidR="008E4244" w:rsidRPr="00862717" w:rsidRDefault="008E4244" w:rsidP="0089229A">
                        <w:pPr>
                          <w:spacing w:before="100" w:beforeAutospacing="1" w:after="100" w:afterAutospacing="1"/>
                          <w:ind w:left="57" w:right="57"/>
                          <w:contextualSpacing/>
                          <w:jc w:val="center"/>
                          <w:rPr>
                            <w:rFonts w:asciiTheme="majorHAnsi" w:hAnsiTheme="majorHAnsi"/>
                            <w:b/>
                            <w:bCs/>
                          </w:rPr>
                        </w:pPr>
                        <w:r>
                          <w:rPr>
                            <w:rFonts w:asciiTheme="majorHAnsi" w:hAnsiTheme="majorHAnsi"/>
                            <w:b/>
                            <w:bCs/>
                          </w:rPr>
                          <w:t>Document Number: V1.</w:t>
                        </w:r>
                        <w:r w:rsidR="0089229A">
                          <w:rPr>
                            <w:rFonts w:asciiTheme="majorHAnsi" w:hAnsiTheme="majorHAnsi"/>
                            <w:b/>
                            <w:bCs/>
                          </w:rPr>
                          <w:t>0</w:t>
                        </w:r>
                        <w:r>
                          <w:rPr>
                            <w:rFonts w:asciiTheme="majorHAnsi" w:hAnsiTheme="majorHAnsi"/>
                            <w:b/>
                            <w:bCs/>
                          </w:rPr>
                          <w:t>/C/ALC5</w:t>
                        </w:r>
                        <w:r w:rsidR="006F05EB">
                          <w:rPr>
                            <w:rFonts w:asciiTheme="majorHAnsi" w:hAnsiTheme="majorHAnsi"/>
                            <w:b/>
                            <w:bCs/>
                          </w:rPr>
                          <w:t>/1</w:t>
                        </w:r>
                        <w:bookmarkStart w:id="3" w:name="_GoBack"/>
                        <w:bookmarkEnd w:id="3"/>
                        <w:r>
                          <w:rPr>
                            <w:rFonts w:asciiTheme="majorHAnsi" w:hAnsiTheme="majorHAnsi"/>
                            <w:b/>
                            <w:bCs/>
                          </w:rPr>
                          <w:t xml:space="preserve"> </w:t>
                        </w:r>
                      </w:p>
                      <w:p w:rsidR="008E4244" w:rsidRPr="00862717" w:rsidRDefault="008E4244" w:rsidP="008E4244">
                        <w:pPr>
                          <w:spacing w:before="100" w:beforeAutospacing="1" w:after="100" w:afterAutospacing="1"/>
                          <w:ind w:left="57" w:right="57"/>
                          <w:contextualSpacing/>
                          <w:jc w:val="center"/>
                          <w:rPr>
                            <w:rFonts w:asciiTheme="majorHAnsi" w:hAnsiTheme="majorHAnsi"/>
                            <w:b/>
                            <w:bCs/>
                          </w:rPr>
                        </w:pPr>
                      </w:p>
                      <w:p w:rsidR="008E4244" w:rsidRPr="00862717" w:rsidRDefault="008E4244" w:rsidP="0089229A">
                        <w:pPr>
                          <w:spacing w:before="100" w:beforeAutospacing="1" w:after="100" w:afterAutospacing="1"/>
                          <w:ind w:left="57" w:right="57"/>
                          <w:contextualSpacing/>
                          <w:rPr>
                            <w:rFonts w:asciiTheme="majorHAnsi" w:hAnsiTheme="majorHAnsi"/>
                          </w:rPr>
                        </w:pPr>
                        <w:r w:rsidRPr="00862717">
                          <w:rPr>
                            <w:rFonts w:asciiTheme="majorHAnsi" w:hAnsiTheme="majorHAnsi"/>
                          </w:rPr>
                          <w:t xml:space="preserve">Note:  This document </w:t>
                        </w:r>
                        <w:r w:rsidR="0089229A">
                          <w:rPr>
                            <w:rFonts w:asciiTheme="majorHAnsi" w:hAnsiTheme="majorHAnsi"/>
                          </w:rPr>
                          <w:t>lists</w:t>
                        </w:r>
                        <w:r w:rsidRPr="00862717">
                          <w:rPr>
                            <w:rFonts w:asciiTheme="majorHAnsi" w:hAnsiTheme="majorHAnsi"/>
                          </w:rPr>
                          <w:t xml:space="preserve"> the comments received by WSIS Stakeholders from the 9</w:t>
                        </w:r>
                        <w:r w:rsidRPr="00862717">
                          <w:rPr>
                            <w:rFonts w:asciiTheme="majorHAnsi" w:hAnsiTheme="majorHAnsi"/>
                            <w:vertAlign w:val="superscript"/>
                          </w:rPr>
                          <w:t>th</w:t>
                        </w:r>
                        <w:r w:rsidRPr="00862717">
                          <w:rPr>
                            <w:rFonts w:asciiTheme="majorHAnsi" w:hAnsiTheme="majorHAnsi"/>
                          </w:rPr>
                          <w:t xml:space="preserve"> October to 17</w:t>
                        </w:r>
                        <w:r w:rsidRPr="00862717">
                          <w:rPr>
                            <w:rFonts w:asciiTheme="majorHAnsi" w:hAnsiTheme="majorHAnsi"/>
                            <w:vertAlign w:val="superscript"/>
                          </w:rPr>
                          <w:t>th</w:t>
                        </w:r>
                        <w:r w:rsidRPr="00862717">
                          <w:rPr>
                            <w:rFonts w:asciiTheme="majorHAnsi" w:hAnsiTheme="majorHAnsi"/>
                          </w:rPr>
                          <w:t xml:space="preserve"> November. All the detailed submissions </w:t>
                        </w:r>
                        <w:r>
                          <w:rPr>
                            <w:rFonts w:asciiTheme="majorHAnsi" w:hAnsiTheme="majorHAnsi"/>
                          </w:rPr>
                          <w:t xml:space="preserve">are </w:t>
                        </w:r>
                        <w:r w:rsidRPr="00862717">
                          <w:rPr>
                            <w:rFonts w:asciiTheme="majorHAnsi" w:hAnsiTheme="majorHAnsi"/>
                          </w:rPr>
                          <w:t xml:space="preserve">available at: </w:t>
                        </w:r>
                      </w:p>
                      <w:p w:rsidR="008E4244" w:rsidRPr="00862717" w:rsidRDefault="002D09A3" w:rsidP="008E4244">
                        <w:pPr>
                          <w:spacing w:before="100" w:beforeAutospacing="1" w:after="100" w:afterAutospacing="1"/>
                          <w:ind w:left="57" w:right="57"/>
                          <w:contextualSpacing/>
                          <w:rPr>
                            <w:rFonts w:asciiTheme="majorHAnsi" w:hAnsiTheme="majorHAnsi"/>
                          </w:rPr>
                        </w:pPr>
                        <w:hyperlink r:id="rId23" w:history="1">
                          <w:r w:rsidR="008E4244" w:rsidRPr="00862717">
                            <w:rPr>
                              <w:rStyle w:val="Hyperlink"/>
                              <w:rFonts w:asciiTheme="majorHAnsi" w:hAnsiTheme="majorHAnsi"/>
                            </w:rPr>
                            <w:t>http://www.itu.int/wsis/review/mpp/pages/consolidated-texts.html</w:t>
                          </w:r>
                        </w:hyperlink>
                      </w:p>
                      <w:p w:rsidR="008E4244" w:rsidRPr="00862717" w:rsidRDefault="008E4244" w:rsidP="008E4244">
                        <w:pPr>
                          <w:spacing w:before="100" w:beforeAutospacing="1" w:after="100" w:afterAutospacing="1"/>
                          <w:ind w:left="57" w:right="57"/>
                          <w:contextualSpacing/>
                          <w:rPr>
                            <w:rFonts w:asciiTheme="majorHAnsi" w:hAnsiTheme="majorHAnsi"/>
                            <w:u w:val="single"/>
                          </w:rPr>
                        </w:pPr>
                      </w:p>
                      <w:p w:rsidR="008E4244" w:rsidRPr="00862717" w:rsidRDefault="008E4244" w:rsidP="008E4244">
                        <w:pPr>
                          <w:spacing w:before="100" w:beforeAutospacing="1" w:after="100" w:afterAutospacing="1"/>
                          <w:ind w:left="57" w:right="57"/>
                          <w:contextualSpacing/>
                          <w:rPr>
                            <w:rFonts w:asciiTheme="majorHAnsi" w:hAnsiTheme="majorHAnsi"/>
                          </w:rPr>
                        </w:pPr>
                        <w:r w:rsidRPr="00862717">
                          <w:rPr>
                            <w:rFonts w:asciiTheme="majorHAnsi" w:hAnsiTheme="majorHAnsi"/>
                          </w:rPr>
                          <w:t>This serves as an input to the 2</w:t>
                        </w:r>
                        <w:r w:rsidRPr="00862717">
                          <w:rPr>
                            <w:rFonts w:asciiTheme="majorHAnsi" w:hAnsiTheme="majorHAnsi"/>
                            <w:vertAlign w:val="superscript"/>
                          </w:rPr>
                          <w:t>nd</w:t>
                        </w:r>
                        <w:r w:rsidRPr="00862717">
                          <w:rPr>
                            <w:rFonts w:asciiTheme="majorHAnsi" w:hAnsiTheme="majorHAnsi"/>
                          </w:rPr>
                          <w:t xml:space="preserve"> Physical meeting and could be considered as the proposal for the 1</w:t>
                        </w:r>
                        <w:r w:rsidRPr="00862717">
                          <w:rPr>
                            <w:rFonts w:asciiTheme="majorHAnsi" w:hAnsiTheme="majorHAnsi"/>
                            <w:vertAlign w:val="superscript"/>
                          </w:rPr>
                          <w:t>st</w:t>
                        </w:r>
                        <w:r w:rsidRPr="00862717">
                          <w:rPr>
                            <w:rFonts w:asciiTheme="majorHAnsi" w:hAnsiTheme="majorHAnsi"/>
                          </w:rPr>
                          <w:t xml:space="preserve"> draft to be considered by the meeting.</w:t>
                        </w:r>
                      </w:p>
                      <w:p w:rsidR="008E4244" w:rsidRDefault="008E4244" w:rsidP="008E4244">
                        <w:pPr>
                          <w:pStyle w:val="Footer"/>
                          <w:rPr>
                            <w:rFonts w:asciiTheme="majorHAnsi" w:hAnsiTheme="majorHAnsi"/>
                          </w:rPr>
                        </w:pPr>
                        <w:r w:rsidRPr="00862717">
                          <w:rPr>
                            <w:rFonts w:asciiTheme="majorHAnsi" w:hAnsiTheme="majorHAnsi"/>
                          </w:rPr>
                          <w:t xml:space="preserve">This document has been developed keeping in mind the </w:t>
                        </w:r>
                        <w:hyperlink r:id="rId24" w:history="1">
                          <w:r w:rsidRPr="00A05988">
                            <w:rPr>
                              <w:rStyle w:val="Hyperlink"/>
                              <w:rFonts w:asciiTheme="majorHAnsi" w:hAnsiTheme="majorHAnsi"/>
                            </w:rPr>
                            <w:t>Principles</w:t>
                          </w:r>
                        </w:hyperlink>
                        <w:r w:rsidRPr="00A05988">
                          <w:rPr>
                            <w:rFonts w:asciiTheme="majorHAnsi" w:hAnsiTheme="majorHAnsi"/>
                          </w:rPr>
                          <w:t xml:space="preserve">. </w:t>
                        </w:r>
                      </w:p>
                      <w:p w:rsidR="008E4244" w:rsidRPr="00862717" w:rsidRDefault="008E4244" w:rsidP="008E4244">
                        <w:pPr>
                          <w:spacing w:before="100" w:beforeAutospacing="1" w:after="100" w:afterAutospacing="1"/>
                          <w:ind w:left="57" w:right="57"/>
                          <w:contextualSpacing/>
                          <w:rPr>
                            <w:rFonts w:asciiTheme="majorHAnsi" w:hAnsiTheme="majorHAnsi"/>
                          </w:rPr>
                        </w:pPr>
                        <w:r w:rsidRPr="00862717">
                          <w:rPr>
                            <w:rFonts w:asciiTheme="majorHAnsi" w:hAnsiTheme="majorHAnsi"/>
                          </w:rPr>
                          <w:t>Please note that the Geneva Declaration and the Geneva Plan of Action still remain valid until further decisions by the General Assembly.</w:t>
                        </w:r>
                      </w:p>
                      <w:p w:rsidR="008E4244" w:rsidRDefault="008E4244" w:rsidP="008E4244">
                        <w:pPr>
                          <w:spacing w:before="100" w:beforeAutospacing="1" w:after="100" w:afterAutospacing="1"/>
                          <w:ind w:left="57" w:right="57"/>
                          <w:contextualSpacing/>
                        </w:pPr>
                      </w:p>
                    </w:txbxContent>
                  </v:textbox>
                </v:shape>
              </w:pict>
            </mc:Fallback>
          </mc:AlternateContent>
        </w:r>
      </w:ins>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8E4244" w:rsidRDefault="008E4244" w:rsidP="003D0D74">
      <w:pPr>
        <w:spacing w:after="0" w:line="240" w:lineRule="auto"/>
        <w:jc w:val="center"/>
        <w:rPr>
          <w:rFonts w:asciiTheme="majorHAnsi" w:eastAsia="Times New Roman" w:hAnsiTheme="majorHAnsi"/>
          <w:color w:val="17365D"/>
          <w:sz w:val="32"/>
          <w:szCs w:val="32"/>
        </w:rPr>
      </w:pPr>
    </w:p>
    <w:p w:rsidR="008E4244" w:rsidRDefault="008E4244" w:rsidP="003D0D74">
      <w:pPr>
        <w:spacing w:after="0" w:line="240" w:lineRule="auto"/>
        <w:jc w:val="center"/>
        <w:rPr>
          <w:rFonts w:asciiTheme="majorHAnsi" w:eastAsia="Times New Roman" w:hAnsiTheme="majorHAnsi"/>
          <w:color w:val="17365D"/>
          <w:sz w:val="32"/>
          <w:szCs w:val="32"/>
        </w:rPr>
      </w:pPr>
    </w:p>
    <w:p w:rsidR="008E4244" w:rsidRDefault="008E4244" w:rsidP="003D0D74">
      <w:pPr>
        <w:spacing w:after="0" w:line="240" w:lineRule="auto"/>
        <w:jc w:val="center"/>
        <w:rPr>
          <w:rFonts w:asciiTheme="majorHAnsi" w:eastAsia="Times New Roman" w:hAnsiTheme="majorHAnsi"/>
          <w:color w:val="17365D"/>
          <w:sz w:val="32"/>
          <w:szCs w:val="32"/>
        </w:rPr>
      </w:pPr>
    </w:p>
    <w:p w:rsidR="008E4244" w:rsidRDefault="008E4244" w:rsidP="003D0D74">
      <w:pPr>
        <w:spacing w:after="0" w:line="240" w:lineRule="auto"/>
        <w:jc w:val="center"/>
        <w:rPr>
          <w:rFonts w:asciiTheme="majorHAnsi" w:eastAsia="Times New Roman" w:hAnsiTheme="majorHAnsi"/>
          <w:color w:val="17365D"/>
          <w:sz w:val="32"/>
          <w:szCs w:val="32"/>
        </w:rPr>
      </w:pPr>
    </w:p>
    <w:p w:rsidR="008E4244" w:rsidRDefault="008E4244" w:rsidP="003D0D74">
      <w:pPr>
        <w:spacing w:after="0" w:line="240" w:lineRule="auto"/>
        <w:jc w:val="center"/>
        <w:rPr>
          <w:rFonts w:asciiTheme="majorHAnsi" w:eastAsia="Times New Roman" w:hAnsiTheme="majorHAnsi"/>
          <w:color w:val="17365D"/>
          <w:sz w:val="32"/>
          <w:szCs w:val="32"/>
        </w:rPr>
      </w:pPr>
    </w:p>
    <w:p w:rsidR="008E4244" w:rsidRDefault="008E4244" w:rsidP="003D0D74">
      <w:pPr>
        <w:spacing w:after="0" w:line="240" w:lineRule="auto"/>
        <w:jc w:val="center"/>
        <w:rPr>
          <w:rFonts w:asciiTheme="majorHAnsi" w:eastAsia="Times New Roman" w:hAnsiTheme="majorHAnsi"/>
          <w:color w:val="17365D"/>
          <w:sz w:val="32"/>
          <w:szCs w:val="32"/>
        </w:rPr>
      </w:pPr>
    </w:p>
    <w:p w:rsidR="008E4244" w:rsidRDefault="008E4244" w:rsidP="003D0D74">
      <w:pPr>
        <w:spacing w:after="0" w:line="240" w:lineRule="auto"/>
        <w:jc w:val="center"/>
        <w:rPr>
          <w:rFonts w:asciiTheme="majorHAnsi" w:eastAsia="Times New Roman" w:hAnsiTheme="majorHAnsi"/>
          <w:color w:val="17365D"/>
          <w:sz w:val="32"/>
          <w:szCs w:val="32"/>
        </w:rPr>
      </w:pPr>
    </w:p>
    <w:p w:rsidR="008E4244" w:rsidRDefault="008E4244" w:rsidP="003D0D74">
      <w:pPr>
        <w:spacing w:after="0" w:line="240" w:lineRule="auto"/>
        <w:jc w:val="center"/>
        <w:rPr>
          <w:rFonts w:asciiTheme="majorHAnsi" w:eastAsia="Times New Roman" w:hAnsiTheme="majorHAnsi"/>
          <w:color w:val="17365D"/>
          <w:sz w:val="32"/>
          <w:szCs w:val="32"/>
        </w:rPr>
      </w:pPr>
    </w:p>
    <w:p w:rsidR="008E4244" w:rsidRDefault="008E4244" w:rsidP="003D0D74">
      <w:pPr>
        <w:spacing w:after="0" w:line="240" w:lineRule="auto"/>
        <w:jc w:val="center"/>
        <w:rPr>
          <w:rFonts w:asciiTheme="majorHAnsi" w:eastAsia="Times New Roman" w:hAnsiTheme="majorHAnsi"/>
          <w:color w:val="17365D"/>
          <w:sz w:val="32"/>
          <w:szCs w:val="32"/>
        </w:rPr>
      </w:pPr>
    </w:p>
    <w:p w:rsidR="00124867" w:rsidRDefault="00124867" w:rsidP="003D0D74">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C1625B" w:rsidRDefault="00C1625B" w:rsidP="00DA5A57">
      <w:pPr>
        <w:spacing w:after="0" w:line="240" w:lineRule="auto"/>
        <w:jc w:val="center"/>
        <w:rPr>
          <w:rFonts w:asciiTheme="majorHAnsi" w:eastAsia="Times New Roman" w:hAnsiTheme="majorHAnsi"/>
          <w:color w:val="17365D"/>
          <w:sz w:val="32"/>
          <w:szCs w:val="32"/>
        </w:rPr>
      </w:pPr>
    </w:p>
    <w:tbl>
      <w:tblPr>
        <w:tblStyle w:val="TableGrid"/>
        <w:tblW w:w="0" w:type="auto"/>
        <w:tblLook w:val="04A0" w:firstRow="1" w:lastRow="0" w:firstColumn="1" w:lastColumn="0" w:noHBand="0" w:noVBand="1"/>
      </w:tblPr>
      <w:tblGrid>
        <w:gridCol w:w="9576"/>
      </w:tblGrid>
      <w:tr w:rsidR="00C1625B" w:rsidTr="00C1625B">
        <w:tc>
          <w:tcPr>
            <w:tcW w:w="9576" w:type="dxa"/>
          </w:tcPr>
          <w:p w:rsidR="00C1625B" w:rsidRDefault="00C1625B" w:rsidP="00C1625B">
            <w:pPr>
              <w:jc w:val="both"/>
              <w:rPr>
                <w:rFonts w:asciiTheme="majorHAnsi" w:eastAsia="Times New Roman" w:hAnsiTheme="majorHAnsi"/>
                <w:b/>
                <w:bCs/>
                <w:color w:val="17365D"/>
                <w:sz w:val="24"/>
                <w:szCs w:val="24"/>
              </w:rPr>
            </w:pPr>
            <w:r w:rsidRPr="00C1625B">
              <w:rPr>
                <w:rFonts w:asciiTheme="majorHAnsi" w:eastAsia="Times New Roman" w:hAnsiTheme="majorHAnsi"/>
                <w:b/>
                <w:bCs/>
                <w:color w:val="17365D"/>
                <w:sz w:val="24"/>
                <w:szCs w:val="24"/>
              </w:rPr>
              <w:t>Contribution from Russia</w:t>
            </w:r>
          </w:p>
          <w:p w:rsidR="00C1625B" w:rsidRDefault="00C1625B" w:rsidP="00C1625B">
            <w:pPr>
              <w:jc w:val="both"/>
              <w:rPr>
                <w:rFonts w:asciiTheme="majorHAnsi" w:eastAsia="Times New Roman" w:hAnsiTheme="majorHAnsi"/>
                <w:b/>
                <w:bCs/>
                <w:color w:val="17365D"/>
                <w:sz w:val="24"/>
                <w:szCs w:val="24"/>
              </w:rPr>
            </w:pPr>
          </w:p>
          <w:p w:rsidR="00C1625B" w:rsidRPr="00C1625B" w:rsidRDefault="00C1625B" w:rsidP="00C1625B">
            <w:pPr>
              <w:jc w:val="center"/>
              <w:rPr>
                <w:rFonts w:asciiTheme="majorHAnsi" w:eastAsia="Times New Roman" w:hAnsiTheme="majorHAnsi"/>
                <w:color w:val="17365D"/>
                <w:sz w:val="32"/>
                <w:szCs w:val="32"/>
              </w:rPr>
            </w:pPr>
            <w:r w:rsidRPr="00C1625B">
              <w:rPr>
                <w:rFonts w:asciiTheme="majorHAnsi" w:eastAsia="Times New Roman" w:hAnsiTheme="majorHAnsi"/>
                <w:color w:val="17365D"/>
                <w:sz w:val="32"/>
                <w:szCs w:val="32"/>
              </w:rPr>
              <w:t xml:space="preserve">Draft WSIS+10 Vision </w:t>
            </w:r>
            <w:del w:id="4" w:author="Author">
              <w:r w:rsidRPr="00C1625B" w:rsidDel="007F329C">
                <w:rPr>
                  <w:rFonts w:asciiTheme="majorHAnsi" w:eastAsia="Times New Roman" w:hAnsiTheme="majorHAnsi"/>
                  <w:color w:val="17365D"/>
                  <w:sz w:val="32"/>
                  <w:szCs w:val="32"/>
                </w:rPr>
                <w:delText xml:space="preserve">for WSIS </w:delText>
              </w:r>
            </w:del>
            <w:r w:rsidRPr="00C1625B">
              <w:rPr>
                <w:rFonts w:asciiTheme="majorHAnsi" w:eastAsia="Times New Roman" w:hAnsiTheme="majorHAnsi"/>
                <w:color w:val="17365D"/>
                <w:sz w:val="32"/>
                <w:szCs w:val="32"/>
              </w:rPr>
              <w:t>Beyond 2015</w:t>
            </w:r>
          </w:p>
          <w:p w:rsidR="00C1625B" w:rsidRPr="00C1625B" w:rsidRDefault="00C1625B" w:rsidP="00C1625B">
            <w:pPr>
              <w:jc w:val="both"/>
              <w:rPr>
                <w:rFonts w:asciiTheme="majorHAnsi" w:eastAsia="Times New Roman" w:hAnsiTheme="majorHAnsi"/>
                <w:b/>
                <w:bCs/>
                <w:color w:val="17365D"/>
                <w:sz w:val="24"/>
                <w:szCs w:val="24"/>
              </w:rPr>
            </w:pPr>
          </w:p>
        </w:tc>
      </w:tr>
    </w:tbl>
    <w:p w:rsidR="00C1625B" w:rsidRDefault="00C1625B" w:rsidP="00C1625B">
      <w:pPr>
        <w:spacing w:after="0" w:line="240" w:lineRule="auto"/>
        <w:jc w:val="both"/>
        <w:rPr>
          <w:rFonts w:asciiTheme="majorHAnsi" w:eastAsia="Times New Roman" w:hAnsiTheme="majorHAnsi"/>
          <w:color w:val="17365D"/>
          <w:sz w:val="32"/>
          <w:szCs w:val="32"/>
        </w:rPr>
      </w:pPr>
    </w:p>
    <w:p w:rsidR="00124867" w:rsidRDefault="00124867" w:rsidP="00DA5A57">
      <w:pPr>
        <w:spacing w:after="0" w:line="240" w:lineRule="auto"/>
        <w:jc w:val="center"/>
        <w:rPr>
          <w:rFonts w:asciiTheme="majorHAnsi" w:eastAsia="Times New Roman" w:hAnsiTheme="majorHAnsi"/>
          <w:color w:val="17365D"/>
          <w:sz w:val="32"/>
          <w:szCs w:val="32"/>
        </w:rPr>
      </w:pPr>
    </w:p>
    <w:p w:rsidR="00124867" w:rsidRDefault="00124867" w:rsidP="00DA5A57">
      <w:pPr>
        <w:spacing w:after="0" w:line="240" w:lineRule="auto"/>
        <w:jc w:val="center"/>
        <w:rPr>
          <w:rFonts w:asciiTheme="majorHAnsi" w:eastAsia="Times New Roman" w:hAnsiTheme="majorHAnsi"/>
          <w:color w:val="17365D"/>
          <w:sz w:val="32"/>
          <w:szCs w:val="32"/>
        </w:rPr>
      </w:pPr>
      <w:r w:rsidRPr="009C5624">
        <w:rPr>
          <w:rFonts w:asciiTheme="majorHAnsi" w:eastAsia="Times New Roman" w:hAnsiTheme="majorHAnsi"/>
          <w:color w:val="17365D"/>
          <w:sz w:val="32"/>
          <w:szCs w:val="32"/>
        </w:rPr>
        <w:t>С</w:t>
      </w:r>
      <w:r>
        <w:rPr>
          <w:rFonts w:asciiTheme="majorHAnsi" w:eastAsia="Times New Roman" w:hAnsiTheme="majorHAnsi"/>
          <w:color w:val="17365D"/>
          <w:sz w:val="32"/>
          <w:szCs w:val="32"/>
        </w:rPr>
        <w:t>5</w:t>
      </w:r>
      <w:r w:rsidRPr="00011BB5">
        <w:rPr>
          <w:rFonts w:asciiTheme="majorHAnsi" w:eastAsia="Times New Roman" w:hAnsiTheme="majorHAnsi"/>
          <w:color w:val="17365D"/>
          <w:sz w:val="32"/>
          <w:szCs w:val="32"/>
        </w:rPr>
        <w:t xml:space="preserve">. </w:t>
      </w:r>
      <w:r w:rsidRPr="00514CEC">
        <w:rPr>
          <w:rFonts w:asciiTheme="majorHAnsi" w:eastAsia="Times New Roman" w:hAnsiTheme="majorHAnsi"/>
          <w:color w:val="17365D"/>
          <w:sz w:val="32"/>
          <w:szCs w:val="32"/>
        </w:rPr>
        <w:t>Building confidence and security in the use of ICTs</w:t>
      </w:r>
    </w:p>
    <w:p w:rsidR="00124867" w:rsidRPr="00EE0454" w:rsidRDefault="00124867" w:rsidP="00DA5A57">
      <w:pPr>
        <w:spacing w:after="0" w:line="240" w:lineRule="auto"/>
        <w:jc w:val="both"/>
        <w:rPr>
          <w:rFonts w:asciiTheme="majorHAnsi" w:eastAsia="Times New Roman" w:hAnsiTheme="majorHAnsi"/>
          <w:color w:val="17365D"/>
          <w:sz w:val="32"/>
          <w:szCs w:val="32"/>
        </w:rPr>
      </w:pPr>
    </w:p>
    <w:p w:rsidR="00124867" w:rsidRPr="00415B97" w:rsidRDefault="00124867" w:rsidP="00DA5A57">
      <w:pPr>
        <w:jc w:val="both"/>
        <w:rPr>
          <w:rFonts w:asciiTheme="majorHAnsi" w:hAnsiTheme="majorHAnsi"/>
          <w:b/>
          <w:bCs/>
          <w:sz w:val="24"/>
          <w:szCs w:val="24"/>
        </w:rPr>
      </w:pPr>
      <w:r w:rsidRPr="00415B97">
        <w:rPr>
          <w:rFonts w:asciiTheme="majorHAnsi" w:hAnsiTheme="majorHAnsi"/>
          <w:b/>
          <w:bCs/>
          <w:sz w:val="24"/>
          <w:szCs w:val="24"/>
        </w:rPr>
        <w:t>1.</w:t>
      </w:r>
      <w:r w:rsidRPr="00415B97">
        <w:rPr>
          <w:rFonts w:asciiTheme="majorHAnsi" w:hAnsiTheme="majorHAnsi"/>
          <w:b/>
          <w:bCs/>
          <w:sz w:val="24"/>
          <w:szCs w:val="24"/>
        </w:rPr>
        <w:tab/>
        <w:t>Vision</w:t>
      </w:r>
    </w:p>
    <w:p w:rsidR="00124867" w:rsidRDefault="00124867" w:rsidP="00A56EEB">
      <w:pPr>
        <w:jc w:val="both"/>
        <w:rPr>
          <w:rFonts w:asciiTheme="majorHAnsi" w:hAnsiTheme="majorHAnsi"/>
          <w:sz w:val="24"/>
          <w:szCs w:val="24"/>
        </w:rPr>
      </w:pPr>
      <w:r w:rsidRPr="005D2791">
        <w:rPr>
          <w:rFonts w:asciiTheme="majorHAnsi" w:hAnsiTheme="majorHAnsi"/>
          <w:sz w:val="24"/>
          <w:szCs w:val="24"/>
        </w:rPr>
        <w:t>Confidence</w:t>
      </w:r>
      <w:ins w:id="5" w:author="Author">
        <w:r w:rsidR="00613B27">
          <w:rPr>
            <w:rFonts w:asciiTheme="majorHAnsi" w:hAnsiTheme="majorHAnsi"/>
            <w:sz w:val="24"/>
            <w:szCs w:val="24"/>
          </w:rPr>
          <w:t>, safety</w:t>
        </w:r>
      </w:ins>
      <w:r w:rsidRPr="005D2791">
        <w:rPr>
          <w:rFonts w:asciiTheme="majorHAnsi" w:hAnsiTheme="majorHAnsi"/>
          <w:sz w:val="24"/>
          <w:szCs w:val="24"/>
        </w:rPr>
        <w:t xml:space="preserve"> and security </w:t>
      </w:r>
      <w:ins w:id="6" w:author="Author">
        <w:r w:rsidR="00BE3CAE">
          <w:rPr>
            <w:rFonts w:asciiTheme="majorHAnsi" w:hAnsiTheme="majorHAnsi"/>
            <w:sz w:val="24"/>
            <w:szCs w:val="24"/>
          </w:rPr>
          <w:t xml:space="preserve">in the use of ICTs </w:t>
        </w:r>
      </w:ins>
      <w:r w:rsidRPr="005D2791">
        <w:rPr>
          <w:rFonts w:asciiTheme="majorHAnsi" w:hAnsiTheme="majorHAnsi"/>
          <w:sz w:val="24"/>
          <w:szCs w:val="24"/>
        </w:rPr>
        <w:t xml:space="preserve">are among the main pillars </w:t>
      </w:r>
      <w:ins w:id="7" w:author="Author">
        <w:r w:rsidR="00A30686" w:rsidRPr="00C1625B">
          <w:rPr>
            <w:rFonts w:asciiTheme="majorHAnsi" w:hAnsiTheme="majorHAnsi"/>
            <w:sz w:val="24"/>
            <w:szCs w:val="24"/>
          </w:rPr>
          <w:t xml:space="preserve">and prerequisites for </w:t>
        </w:r>
        <w:proofErr w:type="gramStart"/>
        <w:r w:rsidR="00A30686" w:rsidRPr="00C1625B">
          <w:rPr>
            <w:rFonts w:asciiTheme="majorHAnsi" w:hAnsiTheme="majorHAnsi"/>
            <w:sz w:val="24"/>
            <w:szCs w:val="24"/>
          </w:rPr>
          <w:t xml:space="preserve">building </w:t>
        </w:r>
        <w:r w:rsidR="00A30686" w:rsidRPr="005D2791">
          <w:rPr>
            <w:rFonts w:asciiTheme="majorHAnsi" w:hAnsiTheme="majorHAnsi"/>
            <w:sz w:val="24"/>
            <w:szCs w:val="24"/>
          </w:rPr>
          <w:t xml:space="preserve"> </w:t>
        </w:r>
      </w:ins>
      <w:proofErr w:type="gramEnd"/>
      <w:del w:id="8" w:author="Author">
        <w:r w:rsidRPr="005D2791" w:rsidDel="00A30686">
          <w:rPr>
            <w:rFonts w:asciiTheme="majorHAnsi" w:hAnsiTheme="majorHAnsi"/>
            <w:sz w:val="24"/>
            <w:szCs w:val="24"/>
          </w:rPr>
          <w:delText xml:space="preserve">of </w:delText>
        </w:r>
      </w:del>
      <w:r w:rsidRPr="005D2791">
        <w:rPr>
          <w:rFonts w:asciiTheme="majorHAnsi" w:hAnsiTheme="majorHAnsi"/>
          <w:sz w:val="24"/>
          <w:szCs w:val="24"/>
        </w:rPr>
        <w:t>the</w:t>
      </w:r>
      <w:del w:id="9" w:author="Author">
        <w:r w:rsidRPr="005D2791" w:rsidDel="00A30686">
          <w:rPr>
            <w:rFonts w:asciiTheme="majorHAnsi" w:hAnsiTheme="majorHAnsi"/>
            <w:sz w:val="24"/>
            <w:szCs w:val="24"/>
          </w:rPr>
          <w:delText xml:space="preserve"> </w:delText>
        </w:r>
      </w:del>
      <w:ins w:id="10" w:author="Author">
        <w:r w:rsidR="00696021">
          <w:rPr>
            <w:rFonts w:asciiTheme="majorHAnsi" w:hAnsiTheme="majorHAnsi"/>
            <w:sz w:val="24"/>
            <w:szCs w:val="24"/>
          </w:rPr>
          <w:t xml:space="preserve"> </w:t>
        </w:r>
      </w:ins>
      <w:r w:rsidRPr="005D2791">
        <w:rPr>
          <w:rFonts w:asciiTheme="majorHAnsi" w:hAnsiTheme="majorHAnsi"/>
          <w:sz w:val="24"/>
          <w:szCs w:val="24"/>
        </w:rPr>
        <w:t xml:space="preserve">information society.  We should all collectively strive not </w:t>
      </w:r>
      <w:r w:rsidRPr="005D2791">
        <w:rPr>
          <w:rFonts w:asciiTheme="majorHAnsi" w:hAnsiTheme="majorHAnsi"/>
          <w:sz w:val="24"/>
          <w:szCs w:val="24"/>
        </w:rPr>
        <w:lastRenderedPageBreak/>
        <w:t xml:space="preserve">only to make ICTs safer for everyone, especially the vulnerable, but also endeavor to build an information society that everyone can have equitable access to, have trust in and feel confident about by </w:t>
      </w:r>
      <w:del w:id="11" w:author="Author">
        <w:r w:rsidRPr="005D2791" w:rsidDel="00A56EEB">
          <w:rPr>
            <w:rFonts w:asciiTheme="majorHAnsi" w:hAnsiTheme="majorHAnsi"/>
            <w:sz w:val="24"/>
            <w:szCs w:val="24"/>
          </w:rPr>
          <w:delText>fostering respect for</w:delText>
        </w:r>
      </w:del>
      <w:ins w:id="12" w:author="Author">
        <w:r w:rsidR="00A56EEB">
          <w:rPr>
            <w:rFonts w:asciiTheme="majorHAnsi" w:hAnsiTheme="majorHAnsi"/>
            <w:sz w:val="24"/>
            <w:szCs w:val="24"/>
          </w:rPr>
          <w:t>ensuring</w:t>
        </w:r>
      </w:ins>
      <w:r w:rsidRPr="005D2791">
        <w:rPr>
          <w:rFonts w:asciiTheme="majorHAnsi" w:hAnsiTheme="majorHAnsi"/>
          <w:sz w:val="24"/>
          <w:szCs w:val="24"/>
        </w:rPr>
        <w:t xml:space="preserve"> universal</w:t>
      </w:r>
      <w:del w:id="13" w:author="Author">
        <w:r w:rsidRPr="005D2791" w:rsidDel="00BE3CAE">
          <w:rPr>
            <w:rFonts w:asciiTheme="majorHAnsi" w:hAnsiTheme="majorHAnsi"/>
            <w:sz w:val="24"/>
            <w:szCs w:val="24"/>
          </w:rPr>
          <w:delText>ly-held</w:delText>
        </w:r>
      </w:del>
      <w:ins w:id="14" w:author="Author">
        <w:r w:rsidR="00BE3CAE">
          <w:rPr>
            <w:rFonts w:asciiTheme="majorHAnsi" w:hAnsiTheme="majorHAnsi"/>
            <w:sz w:val="24"/>
            <w:szCs w:val="24"/>
          </w:rPr>
          <w:t xml:space="preserve"> human rights</w:t>
        </w:r>
        <w:r w:rsidR="004B05E2">
          <w:rPr>
            <w:rFonts w:asciiTheme="majorHAnsi" w:hAnsiTheme="majorHAnsi"/>
            <w:sz w:val="24"/>
            <w:szCs w:val="24"/>
          </w:rPr>
          <w:t>,</w:t>
        </w:r>
        <w:r w:rsidR="00BE3CAE">
          <w:rPr>
            <w:rFonts w:asciiTheme="majorHAnsi" w:hAnsiTheme="majorHAnsi"/>
            <w:sz w:val="24"/>
            <w:szCs w:val="24"/>
          </w:rPr>
          <w:t xml:space="preserve"> including the right to </w:t>
        </w:r>
      </w:ins>
      <w:del w:id="15" w:author="Author">
        <w:r w:rsidRPr="005D2791" w:rsidDel="00BE3CAE">
          <w:rPr>
            <w:rFonts w:asciiTheme="majorHAnsi" w:hAnsiTheme="majorHAnsi"/>
            <w:sz w:val="24"/>
            <w:szCs w:val="24"/>
          </w:rPr>
          <w:delText xml:space="preserve"> values of </w:delText>
        </w:r>
      </w:del>
      <w:r w:rsidRPr="005D2791">
        <w:rPr>
          <w:rFonts w:asciiTheme="majorHAnsi" w:hAnsiTheme="majorHAnsi"/>
          <w:sz w:val="24"/>
          <w:szCs w:val="24"/>
        </w:rPr>
        <w:t xml:space="preserve">freedom of expression and privacy.  </w:t>
      </w:r>
    </w:p>
    <w:tbl>
      <w:tblPr>
        <w:tblStyle w:val="TableGrid"/>
        <w:tblW w:w="0" w:type="auto"/>
        <w:tblLook w:val="04A0" w:firstRow="1" w:lastRow="0" w:firstColumn="1" w:lastColumn="0" w:noHBand="0" w:noVBand="1"/>
      </w:tblPr>
      <w:tblGrid>
        <w:gridCol w:w="9576"/>
      </w:tblGrid>
      <w:tr w:rsidR="00F631E1" w:rsidTr="00B83FB8">
        <w:trPr>
          <w:trHeight w:val="2400"/>
        </w:trPr>
        <w:tc>
          <w:tcPr>
            <w:tcW w:w="9576" w:type="dxa"/>
          </w:tcPr>
          <w:p w:rsidR="00F631E1" w:rsidRDefault="00F631E1" w:rsidP="00DA5A57">
            <w:pPr>
              <w:jc w:val="both"/>
              <w:rPr>
                <w:rFonts w:asciiTheme="majorHAnsi" w:hAnsiTheme="majorHAnsi"/>
                <w:b/>
                <w:bCs/>
                <w:sz w:val="24"/>
                <w:szCs w:val="24"/>
              </w:rPr>
            </w:pPr>
            <w:r w:rsidRPr="00F631E1">
              <w:rPr>
                <w:rFonts w:asciiTheme="majorHAnsi" w:hAnsiTheme="majorHAnsi"/>
                <w:b/>
                <w:bCs/>
                <w:sz w:val="24"/>
                <w:szCs w:val="24"/>
              </w:rPr>
              <w:t>Contribution from Egypt</w:t>
            </w:r>
          </w:p>
          <w:p w:rsidR="00F631E1" w:rsidRDefault="00F631E1" w:rsidP="00DA5A57">
            <w:pPr>
              <w:jc w:val="both"/>
              <w:rPr>
                <w:rFonts w:asciiTheme="majorHAnsi" w:hAnsiTheme="majorHAnsi"/>
                <w:b/>
                <w:bCs/>
                <w:sz w:val="24"/>
                <w:szCs w:val="24"/>
              </w:rPr>
            </w:pPr>
          </w:p>
          <w:p w:rsidR="00F631E1" w:rsidRDefault="00F631E1" w:rsidP="00F631E1">
            <w:pPr>
              <w:jc w:val="both"/>
              <w:rPr>
                <w:rFonts w:asciiTheme="majorHAnsi" w:hAnsiTheme="majorHAnsi"/>
                <w:sz w:val="24"/>
                <w:szCs w:val="24"/>
              </w:rPr>
            </w:pPr>
            <w:r w:rsidRPr="00F631E1">
              <w:rPr>
                <w:rFonts w:asciiTheme="majorHAnsi" w:hAnsiTheme="majorHAnsi"/>
                <w:sz w:val="24"/>
                <w:szCs w:val="24"/>
              </w:rPr>
              <w:t xml:space="preserve">Confidence and security are among the main pillars of the information society.  We should all collectively strive not only to make ICTs safer for everyone, especially the vulnerable, but also endeavor to build an information society that everyone can have equitable access to, have trust in and feel confident about by </w:t>
            </w:r>
            <w:del w:id="16" w:author="Author">
              <w:r w:rsidRPr="00F631E1" w:rsidDel="00D12B56">
                <w:rPr>
                  <w:rFonts w:asciiTheme="majorHAnsi" w:hAnsiTheme="majorHAnsi"/>
                  <w:sz w:val="24"/>
                  <w:szCs w:val="24"/>
                </w:rPr>
                <w:delText>fostering respect for</w:delText>
              </w:r>
            </w:del>
            <w:ins w:id="17" w:author="Author">
              <w:r w:rsidRPr="00F631E1">
                <w:rPr>
                  <w:rFonts w:asciiTheme="majorHAnsi" w:hAnsiTheme="majorHAnsi"/>
                  <w:sz w:val="24"/>
                  <w:szCs w:val="24"/>
                </w:rPr>
                <w:t>ensuring</w:t>
              </w:r>
            </w:ins>
            <w:r w:rsidRPr="00F631E1">
              <w:rPr>
                <w:rFonts w:asciiTheme="majorHAnsi" w:hAnsiTheme="majorHAnsi"/>
                <w:sz w:val="24"/>
                <w:szCs w:val="24"/>
              </w:rPr>
              <w:t xml:space="preserve"> universally-held values of freedom of expression and privacy.  </w:t>
            </w:r>
          </w:p>
          <w:p w:rsidR="00AD6EFE" w:rsidRDefault="00AD6EFE" w:rsidP="00F631E1">
            <w:pPr>
              <w:jc w:val="both"/>
              <w:rPr>
                <w:rFonts w:asciiTheme="majorHAnsi" w:hAnsiTheme="majorHAnsi"/>
                <w:sz w:val="24"/>
                <w:szCs w:val="24"/>
              </w:rPr>
            </w:pPr>
          </w:p>
          <w:p w:rsidR="00AD6EFE" w:rsidRDefault="00AD6EFE" w:rsidP="00F631E1">
            <w:pPr>
              <w:jc w:val="both"/>
              <w:rPr>
                <w:rFonts w:asciiTheme="majorHAnsi" w:hAnsiTheme="majorHAnsi"/>
                <w:b/>
                <w:bCs/>
                <w:sz w:val="24"/>
                <w:szCs w:val="24"/>
              </w:rPr>
            </w:pPr>
            <w:r>
              <w:rPr>
                <w:rFonts w:asciiTheme="majorHAnsi" w:hAnsiTheme="majorHAnsi"/>
                <w:b/>
                <w:bCs/>
                <w:sz w:val="24"/>
                <w:szCs w:val="24"/>
              </w:rPr>
              <w:t>Contribution from Access</w:t>
            </w:r>
          </w:p>
          <w:p w:rsidR="00AD6EFE" w:rsidRDefault="00AD6EFE" w:rsidP="00F631E1">
            <w:pPr>
              <w:jc w:val="both"/>
              <w:rPr>
                <w:rFonts w:asciiTheme="majorHAnsi" w:hAnsiTheme="majorHAnsi"/>
                <w:b/>
                <w:bCs/>
                <w:sz w:val="24"/>
                <w:szCs w:val="24"/>
              </w:rPr>
            </w:pPr>
          </w:p>
          <w:p w:rsidR="009E212B" w:rsidRDefault="00AD6EFE" w:rsidP="009E212B">
            <w:pPr>
              <w:jc w:val="both"/>
              <w:rPr>
                <w:rFonts w:asciiTheme="majorHAnsi" w:hAnsiTheme="majorHAnsi"/>
                <w:sz w:val="24"/>
                <w:szCs w:val="24"/>
              </w:rPr>
            </w:pPr>
            <w:r w:rsidRPr="00AD6EFE">
              <w:rPr>
                <w:rFonts w:asciiTheme="majorHAnsi" w:hAnsiTheme="majorHAnsi"/>
                <w:sz w:val="24"/>
                <w:szCs w:val="24"/>
              </w:rPr>
              <w:t>Confidence and security are among the main pillars of the information society.  We should all collectively strive not only to make ICTs safer for everyone, especially the vulnerable, but also endeavor to build an information society that everyone can have equitable access to, have trust in and feel confident about</w:t>
            </w:r>
            <w:ins w:id="18" w:author="Author">
              <w:r w:rsidRPr="00AD6EFE">
                <w:rPr>
                  <w:rFonts w:asciiTheme="majorHAnsi" w:hAnsiTheme="majorHAnsi"/>
                  <w:sz w:val="24"/>
                  <w:szCs w:val="24"/>
                </w:rPr>
                <w:t>,</w:t>
              </w:r>
            </w:ins>
            <w:r w:rsidRPr="00AD6EFE">
              <w:rPr>
                <w:rFonts w:asciiTheme="majorHAnsi" w:hAnsiTheme="majorHAnsi"/>
                <w:sz w:val="24"/>
                <w:szCs w:val="24"/>
              </w:rPr>
              <w:t xml:space="preserve"> by fostering respect for universal</w:t>
            </w:r>
            <w:del w:id="19" w:author="Author">
              <w:r w:rsidRPr="00AD6EFE" w:rsidDel="00570730">
                <w:rPr>
                  <w:rFonts w:asciiTheme="majorHAnsi" w:hAnsiTheme="majorHAnsi"/>
                  <w:sz w:val="24"/>
                  <w:szCs w:val="24"/>
                </w:rPr>
                <w:delText xml:space="preserve">ly-held </w:delText>
              </w:r>
            </w:del>
            <w:ins w:id="20" w:author="Author">
              <w:r w:rsidRPr="00AD6EFE">
                <w:rPr>
                  <w:rFonts w:asciiTheme="majorHAnsi" w:hAnsiTheme="majorHAnsi"/>
                  <w:sz w:val="24"/>
                  <w:szCs w:val="24"/>
                </w:rPr>
                <w:t xml:space="preserve"> human rights framework, including the right to </w:t>
              </w:r>
            </w:ins>
            <w:del w:id="21" w:author="Author">
              <w:r w:rsidRPr="00AD6EFE" w:rsidDel="00570730">
                <w:rPr>
                  <w:rFonts w:asciiTheme="majorHAnsi" w:hAnsiTheme="majorHAnsi"/>
                  <w:sz w:val="24"/>
                  <w:szCs w:val="24"/>
                </w:rPr>
                <w:delText>values of</w:delText>
              </w:r>
            </w:del>
            <w:r w:rsidRPr="00AD6EFE">
              <w:rPr>
                <w:rFonts w:asciiTheme="majorHAnsi" w:hAnsiTheme="majorHAnsi"/>
                <w:sz w:val="24"/>
                <w:szCs w:val="24"/>
              </w:rPr>
              <w:t xml:space="preserve"> freedom of expression and privacy.</w:t>
            </w:r>
          </w:p>
          <w:p w:rsidR="00F631E1" w:rsidRDefault="00AD6EFE" w:rsidP="009E212B">
            <w:pPr>
              <w:jc w:val="both"/>
              <w:rPr>
                <w:ins w:id="22" w:author="Author"/>
                <w:rFonts w:asciiTheme="majorHAnsi" w:hAnsiTheme="majorHAnsi"/>
                <w:sz w:val="24"/>
                <w:szCs w:val="24"/>
              </w:rPr>
            </w:pPr>
            <w:r w:rsidRPr="00AD6EFE">
              <w:rPr>
                <w:rFonts w:asciiTheme="majorHAnsi" w:hAnsiTheme="majorHAnsi"/>
                <w:sz w:val="24"/>
                <w:szCs w:val="24"/>
              </w:rPr>
              <w:t xml:space="preserve"> </w:t>
            </w:r>
          </w:p>
          <w:p w:rsidR="00B83FB8" w:rsidRDefault="00B83FB8" w:rsidP="00AD6EFE">
            <w:pPr>
              <w:jc w:val="both"/>
              <w:rPr>
                <w:rFonts w:asciiTheme="majorHAnsi" w:hAnsiTheme="majorHAnsi"/>
                <w:b/>
                <w:bCs/>
                <w:sz w:val="24"/>
                <w:szCs w:val="24"/>
              </w:rPr>
            </w:pPr>
            <w:r>
              <w:rPr>
                <w:rFonts w:asciiTheme="majorHAnsi" w:hAnsiTheme="majorHAnsi"/>
                <w:b/>
                <w:bCs/>
                <w:sz w:val="24"/>
                <w:szCs w:val="24"/>
              </w:rPr>
              <w:t>Contribution from CDT</w:t>
            </w:r>
          </w:p>
          <w:p w:rsidR="00B83FB8" w:rsidRDefault="00B83FB8" w:rsidP="00AD6EFE">
            <w:pPr>
              <w:jc w:val="both"/>
              <w:rPr>
                <w:rFonts w:asciiTheme="majorHAnsi" w:hAnsiTheme="majorHAnsi"/>
                <w:b/>
                <w:bCs/>
                <w:sz w:val="24"/>
                <w:szCs w:val="24"/>
              </w:rPr>
            </w:pPr>
          </w:p>
          <w:p w:rsidR="00B83FB8" w:rsidRDefault="00B83FB8" w:rsidP="00B83FB8">
            <w:pPr>
              <w:jc w:val="both"/>
              <w:rPr>
                <w:rFonts w:asciiTheme="majorHAnsi" w:hAnsiTheme="majorHAnsi"/>
                <w:sz w:val="24"/>
                <w:szCs w:val="24"/>
              </w:rPr>
            </w:pPr>
            <w:r w:rsidRPr="00B83FB8">
              <w:rPr>
                <w:rFonts w:asciiTheme="majorHAnsi" w:hAnsiTheme="majorHAnsi"/>
                <w:sz w:val="24"/>
                <w:szCs w:val="24"/>
              </w:rPr>
              <w:t xml:space="preserve">Confidence and security are among the main pillars of the information society.  We should all collectively strive not only to make ICTs safer for everyone, especially the vulnerable, but also endeavor to build an information society that everyone can have equitable access to, have trust in and feel confident about </w:t>
            </w:r>
            <w:ins w:id="23" w:author="Author">
              <w:r w:rsidRPr="00B83FB8">
                <w:rPr>
                  <w:rFonts w:asciiTheme="majorHAnsi" w:hAnsiTheme="majorHAnsi"/>
                  <w:sz w:val="24"/>
                  <w:szCs w:val="24"/>
                </w:rPr>
                <w:t xml:space="preserve">using </w:t>
              </w:r>
            </w:ins>
            <w:r w:rsidRPr="00B83FB8">
              <w:rPr>
                <w:rFonts w:asciiTheme="majorHAnsi" w:hAnsiTheme="majorHAnsi"/>
                <w:sz w:val="24"/>
                <w:szCs w:val="24"/>
              </w:rPr>
              <w:t xml:space="preserve">by fostering respect for universally-held </w:t>
            </w:r>
            <w:ins w:id="24" w:author="Author">
              <w:r w:rsidRPr="00B83FB8">
                <w:rPr>
                  <w:rFonts w:asciiTheme="majorHAnsi" w:hAnsiTheme="majorHAnsi"/>
                  <w:sz w:val="24"/>
                  <w:szCs w:val="24"/>
                </w:rPr>
                <w:t xml:space="preserve">fundamental rights and particularly </w:t>
              </w:r>
            </w:ins>
            <w:del w:id="25" w:author="Author">
              <w:r w:rsidRPr="00B83FB8" w:rsidDel="007721B9">
                <w:rPr>
                  <w:rFonts w:asciiTheme="majorHAnsi" w:hAnsiTheme="majorHAnsi"/>
                  <w:sz w:val="24"/>
                  <w:szCs w:val="24"/>
                </w:rPr>
                <w:delText xml:space="preserve">values of </w:delText>
              </w:r>
            </w:del>
            <w:r w:rsidRPr="00B83FB8">
              <w:rPr>
                <w:rFonts w:asciiTheme="majorHAnsi" w:hAnsiTheme="majorHAnsi"/>
                <w:sz w:val="24"/>
                <w:szCs w:val="24"/>
              </w:rPr>
              <w:t xml:space="preserve">freedom of expression and privacy.  </w:t>
            </w:r>
          </w:p>
          <w:p w:rsidR="00396743" w:rsidRDefault="00396743" w:rsidP="00B83FB8">
            <w:pPr>
              <w:jc w:val="both"/>
              <w:rPr>
                <w:rFonts w:asciiTheme="majorHAnsi" w:hAnsiTheme="majorHAnsi"/>
                <w:sz w:val="24"/>
                <w:szCs w:val="24"/>
              </w:rPr>
            </w:pPr>
          </w:p>
          <w:p w:rsidR="00396743" w:rsidRDefault="00396743" w:rsidP="00B83FB8">
            <w:pPr>
              <w:jc w:val="both"/>
              <w:rPr>
                <w:rFonts w:asciiTheme="majorHAnsi" w:hAnsiTheme="majorHAnsi"/>
                <w:b/>
                <w:bCs/>
                <w:sz w:val="24"/>
                <w:szCs w:val="24"/>
              </w:rPr>
            </w:pPr>
            <w:r>
              <w:rPr>
                <w:rFonts w:asciiTheme="majorHAnsi" w:hAnsiTheme="majorHAnsi"/>
                <w:b/>
                <w:bCs/>
                <w:sz w:val="24"/>
                <w:szCs w:val="24"/>
              </w:rPr>
              <w:t>Contribution from United States</w:t>
            </w:r>
          </w:p>
          <w:p w:rsidR="00396743" w:rsidRDefault="00396743" w:rsidP="00B83FB8">
            <w:pPr>
              <w:jc w:val="both"/>
              <w:rPr>
                <w:rFonts w:asciiTheme="majorHAnsi" w:hAnsiTheme="majorHAnsi"/>
                <w:b/>
                <w:bCs/>
                <w:sz w:val="24"/>
                <w:szCs w:val="24"/>
              </w:rPr>
            </w:pPr>
          </w:p>
          <w:p w:rsidR="00396743" w:rsidRPr="00396743" w:rsidRDefault="00396743" w:rsidP="00396743">
            <w:pPr>
              <w:jc w:val="both"/>
              <w:rPr>
                <w:rFonts w:asciiTheme="majorHAnsi" w:hAnsiTheme="majorHAnsi"/>
                <w:sz w:val="24"/>
                <w:szCs w:val="24"/>
              </w:rPr>
            </w:pPr>
            <w:r w:rsidRPr="00396743">
              <w:rPr>
                <w:rFonts w:asciiTheme="majorHAnsi" w:hAnsiTheme="majorHAnsi"/>
                <w:sz w:val="24"/>
                <w:szCs w:val="24"/>
              </w:rPr>
              <w:t>Confidence and security are among the main pillars of the information society.  We should all collectively strive not only to make ICTs safer for everyone, especially the vulnerable, but also endeavor to build an information society that everyone can have equitable access to, have trust in and feel confident about by fostering respect for universal</w:t>
            </w:r>
            <w:del w:id="26" w:author="Author">
              <w:r w:rsidRPr="00396743" w:rsidDel="008D0899">
                <w:rPr>
                  <w:rFonts w:asciiTheme="majorHAnsi" w:hAnsiTheme="majorHAnsi"/>
                  <w:sz w:val="24"/>
                  <w:szCs w:val="24"/>
                </w:rPr>
                <w:delText>ly-held values of</w:delText>
              </w:r>
            </w:del>
            <w:ins w:id="27" w:author="Author">
              <w:r w:rsidRPr="00396743">
                <w:rPr>
                  <w:rFonts w:asciiTheme="majorHAnsi" w:hAnsiTheme="majorHAnsi"/>
                  <w:sz w:val="24"/>
                  <w:szCs w:val="24"/>
                </w:rPr>
                <w:t xml:space="preserve"> human rights including</w:t>
              </w:r>
            </w:ins>
            <w:r w:rsidRPr="00396743">
              <w:rPr>
                <w:rFonts w:asciiTheme="majorHAnsi" w:hAnsiTheme="majorHAnsi"/>
                <w:sz w:val="24"/>
                <w:szCs w:val="24"/>
              </w:rPr>
              <w:t xml:space="preserve"> freedom of expression and privacy</w:t>
            </w:r>
            <w:ins w:id="28" w:author="Author">
              <w:r w:rsidRPr="00396743">
                <w:rPr>
                  <w:rFonts w:asciiTheme="majorHAnsi" w:hAnsiTheme="majorHAnsi"/>
                  <w:sz w:val="24"/>
                  <w:szCs w:val="24"/>
                </w:rPr>
                <w:t xml:space="preserve"> rights</w:t>
              </w:r>
            </w:ins>
            <w:r w:rsidRPr="00396743">
              <w:rPr>
                <w:rFonts w:asciiTheme="majorHAnsi" w:hAnsiTheme="majorHAnsi"/>
                <w:sz w:val="24"/>
                <w:szCs w:val="24"/>
              </w:rPr>
              <w:t xml:space="preserve">.  </w:t>
            </w:r>
          </w:p>
          <w:p w:rsidR="00396743" w:rsidRDefault="00396743" w:rsidP="00B83FB8">
            <w:pPr>
              <w:jc w:val="both"/>
              <w:rPr>
                <w:rFonts w:asciiTheme="majorHAnsi" w:hAnsiTheme="majorHAnsi"/>
                <w:b/>
                <w:bCs/>
                <w:sz w:val="24"/>
                <w:szCs w:val="24"/>
              </w:rPr>
            </w:pPr>
          </w:p>
          <w:p w:rsidR="00C1625B" w:rsidRDefault="00C1625B" w:rsidP="00B83FB8">
            <w:pPr>
              <w:jc w:val="both"/>
              <w:rPr>
                <w:rFonts w:asciiTheme="majorHAnsi" w:hAnsiTheme="majorHAnsi"/>
                <w:b/>
                <w:bCs/>
                <w:sz w:val="24"/>
                <w:szCs w:val="24"/>
              </w:rPr>
            </w:pPr>
            <w:r>
              <w:rPr>
                <w:rFonts w:asciiTheme="majorHAnsi" w:hAnsiTheme="majorHAnsi"/>
                <w:b/>
                <w:bCs/>
                <w:sz w:val="24"/>
                <w:szCs w:val="24"/>
              </w:rPr>
              <w:t>Contribution from Russia</w:t>
            </w:r>
          </w:p>
          <w:p w:rsidR="00C1625B" w:rsidRDefault="00C1625B" w:rsidP="00B83FB8">
            <w:pPr>
              <w:jc w:val="both"/>
              <w:rPr>
                <w:rFonts w:asciiTheme="majorHAnsi" w:hAnsiTheme="majorHAnsi"/>
                <w:b/>
                <w:bCs/>
                <w:sz w:val="24"/>
                <w:szCs w:val="24"/>
              </w:rPr>
            </w:pPr>
          </w:p>
          <w:p w:rsidR="00C1625B" w:rsidRDefault="00C1625B" w:rsidP="00C1625B">
            <w:pPr>
              <w:jc w:val="both"/>
              <w:rPr>
                <w:ins w:id="29" w:author="Author"/>
                <w:rFonts w:asciiTheme="majorHAnsi" w:hAnsiTheme="majorHAnsi"/>
                <w:sz w:val="24"/>
                <w:szCs w:val="24"/>
              </w:rPr>
            </w:pPr>
            <w:r w:rsidRPr="00C1625B">
              <w:rPr>
                <w:rFonts w:asciiTheme="majorHAnsi" w:hAnsiTheme="majorHAnsi"/>
                <w:sz w:val="24"/>
                <w:szCs w:val="24"/>
              </w:rPr>
              <w:t xml:space="preserve">Confidence and security </w:t>
            </w:r>
            <w:ins w:id="30" w:author="Author">
              <w:r w:rsidRPr="00C1625B">
                <w:rPr>
                  <w:rFonts w:asciiTheme="majorHAnsi" w:hAnsiTheme="majorHAnsi"/>
                  <w:sz w:val="24"/>
                  <w:szCs w:val="24"/>
                </w:rPr>
                <w:t xml:space="preserve">in the use of ICTs </w:t>
              </w:r>
            </w:ins>
            <w:r w:rsidRPr="00C1625B">
              <w:rPr>
                <w:rFonts w:asciiTheme="majorHAnsi" w:hAnsiTheme="majorHAnsi"/>
                <w:sz w:val="24"/>
                <w:szCs w:val="24"/>
              </w:rPr>
              <w:t xml:space="preserve">are among the main pillars </w:t>
            </w:r>
            <w:ins w:id="31" w:author="Author">
              <w:r w:rsidRPr="00C1625B">
                <w:rPr>
                  <w:rFonts w:asciiTheme="majorHAnsi" w:hAnsiTheme="majorHAnsi"/>
                  <w:sz w:val="24"/>
                  <w:szCs w:val="24"/>
                </w:rPr>
                <w:t xml:space="preserve">and prerequisites for building an </w:t>
              </w:r>
            </w:ins>
            <w:del w:id="32" w:author="Author">
              <w:r w:rsidRPr="00C1625B" w:rsidDel="001D6042">
                <w:rPr>
                  <w:rFonts w:asciiTheme="majorHAnsi" w:hAnsiTheme="majorHAnsi"/>
                  <w:sz w:val="24"/>
                  <w:szCs w:val="24"/>
                </w:rPr>
                <w:delText xml:space="preserve">of the </w:delText>
              </w:r>
            </w:del>
            <w:r w:rsidRPr="00C1625B">
              <w:rPr>
                <w:rFonts w:asciiTheme="majorHAnsi" w:hAnsiTheme="majorHAnsi"/>
                <w:sz w:val="24"/>
                <w:szCs w:val="24"/>
              </w:rPr>
              <w:t xml:space="preserve">information society.  We should all collectively strive not only to make ICTs safer for everyone, especially the vulnerable, but also endeavor to build an information society that everyone can have equitable access to, </w:t>
            </w:r>
            <w:ins w:id="33" w:author="Author">
              <w:r w:rsidRPr="00C1625B">
                <w:rPr>
                  <w:rFonts w:asciiTheme="majorHAnsi" w:hAnsiTheme="majorHAnsi"/>
                  <w:sz w:val="24"/>
                  <w:szCs w:val="24"/>
                </w:rPr>
                <w:t xml:space="preserve">at the same time being confident that the use of ICTs does not lead to any threat to his/her privacy, freedom of expression and other </w:t>
              </w:r>
            </w:ins>
            <w:del w:id="34" w:author="Author">
              <w:r w:rsidRPr="00C1625B" w:rsidDel="00DA3DC4">
                <w:rPr>
                  <w:rFonts w:asciiTheme="majorHAnsi" w:hAnsiTheme="majorHAnsi"/>
                  <w:sz w:val="24"/>
                  <w:szCs w:val="24"/>
                </w:rPr>
                <w:delText xml:space="preserve">have trust in and feel confident about by fostering respect for </w:delText>
              </w:r>
            </w:del>
            <w:r w:rsidRPr="00C1625B">
              <w:rPr>
                <w:rFonts w:asciiTheme="majorHAnsi" w:hAnsiTheme="majorHAnsi"/>
                <w:sz w:val="24"/>
                <w:szCs w:val="24"/>
              </w:rPr>
              <w:lastRenderedPageBreak/>
              <w:t>universally-held values</w:t>
            </w:r>
            <w:del w:id="35" w:author="Author">
              <w:r w:rsidRPr="00C1625B" w:rsidDel="00DA3DC4">
                <w:rPr>
                  <w:rFonts w:asciiTheme="majorHAnsi" w:hAnsiTheme="majorHAnsi"/>
                  <w:sz w:val="24"/>
                  <w:szCs w:val="24"/>
                </w:rPr>
                <w:delText xml:space="preserve"> of freedom of expression and privacy</w:delText>
              </w:r>
            </w:del>
            <w:r w:rsidRPr="00C1625B">
              <w:rPr>
                <w:rFonts w:asciiTheme="majorHAnsi" w:hAnsiTheme="majorHAnsi"/>
                <w:sz w:val="24"/>
                <w:szCs w:val="24"/>
              </w:rPr>
              <w:t xml:space="preserve">.  </w:t>
            </w:r>
          </w:p>
          <w:p w:rsidR="000D1A80" w:rsidRDefault="000D1A80" w:rsidP="00C1625B">
            <w:pPr>
              <w:jc w:val="both"/>
              <w:rPr>
                <w:ins w:id="36" w:author="Author"/>
                <w:rFonts w:asciiTheme="majorHAnsi" w:hAnsiTheme="majorHAnsi"/>
                <w:sz w:val="24"/>
                <w:szCs w:val="24"/>
              </w:rPr>
            </w:pPr>
          </w:p>
          <w:p w:rsidR="000D1A80" w:rsidRDefault="000D1A80" w:rsidP="000D1A80">
            <w:pPr>
              <w:jc w:val="both"/>
              <w:rPr>
                <w:rFonts w:asciiTheme="majorHAnsi" w:hAnsiTheme="majorHAnsi"/>
                <w:b/>
                <w:bCs/>
                <w:sz w:val="24"/>
                <w:szCs w:val="24"/>
              </w:rPr>
            </w:pPr>
            <w:r>
              <w:rPr>
                <w:rFonts w:asciiTheme="majorHAnsi" w:hAnsiTheme="majorHAnsi"/>
                <w:b/>
                <w:bCs/>
                <w:sz w:val="24"/>
                <w:szCs w:val="24"/>
              </w:rPr>
              <w:t>Contribution from Iran</w:t>
            </w:r>
          </w:p>
          <w:p w:rsidR="000D1A80" w:rsidRDefault="000D1A80" w:rsidP="000D1A80">
            <w:pPr>
              <w:jc w:val="both"/>
              <w:rPr>
                <w:rFonts w:asciiTheme="majorHAnsi" w:hAnsiTheme="majorHAnsi"/>
                <w:b/>
                <w:bCs/>
                <w:sz w:val="24"/>
                <w:szCs w:val="24"/>
              </w:rPr>
            </w:pPr>
          </w:p>
          <w:p w:rsidR="00C1625B" w:rsidRPr="00C1625B" w:rsidRDefault="000D1A80" w:rsidP="000D1A80">
            <w:pPr>
              <w:jc w:val="both"/>
              <w:rPr>
                <w:rFonts w:asciiTheme="majorHAnsi" w:hAnsiTheme="majorHAnsi"/>
                <w:b/>
                <w:bCs/>
                <w:sz w:val="24"/>
                <w:szCs w:val="24"/>
              </w:rPr>
            </w:pPr>
            <w:r w:rsidRPr="005A5003">
              <w:rPr>
                <w:rFonts w:asciiTheme="majorHAnsi" w:hAnsiTheme="majorHAnsi"/>
                <w:sz w:val="24"/>
                <w:szCs w:val="24"/>
              </w:rPr>
              <w:t>Confidence</w:t>
            </w:r>
            <w:ins w:id="37" w:author="Author">
              <w:r w:rsidRPr="00C76276">
                <w:rPr>
                  <w:rFonts w:asciiTheme="majorHAnsi" w:hAnsiTheme="majorHAnsi"/>
                  <w:sz w:val="24"/>
                  <w:szCs w:val="24"/>
                  <w:rPrChange w:id="38" w:author="Author">
                    <w:rPr>
                      <w:rFonts w:asciiTheme="majorHAnsi" w:hAnsiTheme="majorHAnsi"/>
                      <w:sz w:val="24"/>
                      <w:szCs w:val="24"/>
                      <w:highlight w:val="cyan"/>
                    </w:rPr>
                  </w:rPrChange>
                </w:rPr>
                <w:t>, Safety</w:t>
              </w:r>
            </w:ins>
            <w:r w:rsidRPr="005A5003">
              <w:rPr>
                <w:rFonts w:asciiTheme="majorHAnsi" w:hAnsiTheme="majorHAnsi"/>
                <w:sz w:val="24"/>
                <w:szCs w:val="24"/>
              </w:rPr>
              <w:t xml:space="preserve"> and security are among the main pillars of the information society.  We should all collectively strive not only to make ICTs safer for everyone, especially the vulnerable, but also endeavor to build an information society that everyone can have equitable access to, have trust in and feel confident about by fostering respect for universally-held values of freedom of expression and privacy.  </w:t>
            </w:r>
          </w:p>
        </w:tc>
      </w:tr>
    </w:tbl>
    <w:p w:rsidR="00F631E1" w:rsidRDefault="00F631E1" w:rsidP="00DA5A57">
      <w:pPr>
        <w:jc w:val="both"/>
        <w:rPr>
          <w:rFonts w:asciiTheme="majorHAnsi" w:hAnsiTheme="majorHAnsi"/>
          <w:sz w:val="24"/>
          <w:szCs w:val="24"/>
        </w:rPr>
      </w:pPr>
    </w:p>
    <w:p w:rsidR="00124867" w:rsidRDefault="00124867" w:rsidP="00DA5A57">
      <w:pPr>
        <w:jc w:val="both"/>
        <w:rPr>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rsidR="008F6DFA" w:rsidRPr="00415B97" w:rsidRDefault="008F6DFA" w:rsidP="00DA5A57">
      <w:pPr>
        <w:jc w:val="both"/>
        <w:rPr>
          <w:rFonts w:asciiTheme="majorHAnsi" w:hAnsiTheme="majorHAnsi"/>
          <w:b/>
          <w:bCs/>
          <w:sz w:val="24"/>
          <w:szCs w:val="24"/>
        </w:rPr>
      </w:pPr>
    </w:p>
    <w:p w:rsidR="00124867" w:rsidRDefault="00124867" w:rsidP="00A763D7">
      <w:pPr>
        <w:pStyle w:val="ListParagraph"/>
        <w:numPr>
          <w:ilvl w:val="0"/>
          <w:numId w:val="28"/>
        </w:numPr>
        <w:jc w:val="both"/>
        <w:rPr>
          <w:rFonts w:asciiTheme="majorHAnsi" w:hAnsiTheme="majorHAnsi"/>
          <w:sz w:val="24"/>
          <w:szCs w:val="24"/>
        </w:rPr>
      </w:pPr>
      <w:r w:rsidRPr="00415B97">
        <w:rPr>
          <w:rFonts w:asciiTheme="majorHAnsi" w:hAnsiTheme="majorHAnsi"/>
          <w:sz w:val="24"/>
          <w:szCs w:val="24"/>
        </w:rPr>
        <w:t xml:space="preserve">Encourage greater cooperation at the </w:t>
      </w:r>
      <w:ins w:id="39" w:author="Author">
        <w:r w:rsidR="00984332" w:rsidRPr="00B83FB8">
          <w:rPr>
            <w:rFonts w:asciiTheme="majorHAnsi" w:hAnsiTheme="majorHAnsi"/>
            <w:sz w:val="24"/>
            <w:szCs w:val="24"/>
          </w:rPr>
          <w:t xml:space="preserve">national, regional and </w:t>
        </w:r>
      </w:ins>
      <w:r w:rsidRPr="00415B97">
        <w:rPr>
          <w:rFonts w:asciiTheme="majorHAnsi" w:hAnsiTheme="majorHAnsi"/>
          <w:sz w:val="24"/>
          <w:szCs w:val="24"/>
        </w:rPr>
        <w:t>international level</w:t>
      </w:r>
      <w:ins w:id="40" w:author="Author">
        <w:r w:rsidR="00140621">
          <w:rPr>
            <w:rFonts w:asciiTheme="majorHAnsi" w:hAnsiTheme="majorHAnsi"/>
            <w:sz w:val="24"/>
            <w:szCs w:val="24"/>
          </w:rPr>
          <w:t>s</w:t>
        </w:r>
      </w:ins>
      <w:r w:rsidRPr="00415B97">
        <w:rPr>
          <w:rFonts w:asciiTheme="majorHAnsi" w:hAnsiTheme="majorHAnsi"/>
          <w:sz w:val="24"/>
          <w:szCs w:val="24"/>
        </w:rPr>
        <w:t xml:space="preserve"> among all stakeholders in </w:t>
      </w:r>
      <w:del w:id="41" w:author="Author">
        <w:r w:rsidRPr="00415B97" w:rsidDel="00A763D7">
          <w:rPr>
            <w:rFonts w:asciiTheme="majorHAnsi" w:hAnsiTheme="majorHAnsi"/>
            <w:sz w:val="24"/>
            <w:szCs w:val="24"/>
          </w:rPr>
          <w:delText xml:space="preserve">ensuring </w:delText>
        </w:r>
      </w:del>
      <w:ins w:id="42" w:author="Author">
        <w:r w:rsidR="00A763D7">
          <w:rPr>
            <w:rFonts w:asciiTheme="majorHAnsi" w:hAnsiTheme="majorHAnsi"/>
            <w:sz w:val="24"/>
            <w:szCs w:val="24"/>
          </w:rPr>
          <w:t>building</w:t>
        </w:r>
        <w:r w:rsidR="00A763D7" w:rsidRPr="00415B97">
          <w:rPr>
            <w:rFonts w:asciiTheme="majorHAnsi" w:hAnsiTheme="majorHAnsi"/>
            <w:sz w:val="24"/>
            <w:szCs w:val="24"/>
          </w:rPr>
          <w:t xml:space="preserve"> </w:t>
        </w:r>
        <w:r w:rsidR="005D5D4D">
          <w:rPr>
            <w:rFonts w:asciiTheme="majorHAnsi" w:hAnsiTheme="majorHAnsi"/>
            <w:sz w:val="24"/>
            <w:szCs w:val="24"/>
          </w:rPr>
          <w:t xml:space="preserve">confidence and </w:t>
        </w:r>
      </w:ins>
      <w:r w:rsidRPr="00415B97">
        <w:rPr>
          <w:rFonts w:asciiTheme="majorHAnsi" w:hAnsiTheme="majorHAnsi"/>
          <w:sz w:val="24"/>
          <w:szCs w:val="24"/>
        </w:rPr>
        <w:t>security in the use of ICTs</w:t>
      </w:r>
      <w:r>
        <w:rPr>
          <w:rFonts w:asciiTheme="majorHAnsi" w:hAnsiTheme="majorHAnsi"/>
          <w:sz w:val="24"/>
          <w:szCs w:val="24"/>
        </w:rPr>
        <w:t>.</w:t>
      </w:r>
    </w:p>
    <w:p w:rsidR="00F631E1" w:rsidRDefault="00F631E1" w:rsidP="00F631E1">
      <w:pPr>
        <w:pStyle w:val="ListParagraph"/>
        <w:ind w:left="360"/>
        <w:jc w:val="both"/>
        <w:rPr>
          <w:rFonts w:asciiTheme="majorHAnsi" w:hAnsiTheme="majorHAnsi"/>
          <w:sz w:val="24"/>
          <w:szCs w:val="24"/>
        </w:rPr>
      </w:pPr>
    </w:p>
    <w:tbl>
      <w:tblPr>
        <w:tblStyle w:val="TableGrid"/>
        <w:tblW w:w="0" w:type="auto"/>
        <w:tblLook w:val="04A0" w:firstRow="1" w:lastRow="0" w:firstColumn="1" w:lastColumn="0" w:noHBand="0" w:noVBand="1"/>
      </w:tblPr>
      <w:tblGrid>
        <w:gridCol w:w="9576"/>
      </w:tblGrid>
      <w:tr w:rsidR="00F631E1" w:rsidTr="00F631E1">
        <w:trPr>
          <w:trHeight w:val="1218"/>
        </w:trPr>
        <w:tc>
          <w:tcPr>
            <w:tcW w:w="9576" w:type="dxa"/>
          </w:tcPr>
          <w:p w:rsidR="00F631E1" w:rsidRDefault="00F631E1" w:rsidP="00F631E1">
            <w:pPr>
              <w:pStyle w:val="ListParagraph"/>
              <w:ind w:left="0"/>
              <w:rPr>
                <w:rFonts w:asciiTheme="majorHAnsi" w:hAnsiTheme="majorHAnsi"/>
                <w:b/>
                <w:bCs/>
                <w:sz w:val="24"/>
                <w:szCs w:val="24"/>
              </w:rPr>
            </w:pPr>
            <w:r w:rsidRPr="00F631E1">
              <w:rPr>
                <w:rFonts w:asciiTheme="majorHAnsi" w:hAnsiTheme="majorHAnsi"/>
                <w:b/>
                <w:bCs/>
                <w:sz w:val="24"/>
                <w:szCs w:val="24"/>
              </w:rPr>
              <w:t>Contribution from Egypt</w:t>
            </w:r>
          </w:p>
          <w:p w:rsidR="00F631E1" w:rsidRPr="00F631E1" w:rsidRDefault="00F631E1" w:rsidP="00F631E1">
            <w:pPr>
              <w:pStyle w:val="ListParagraph"/>
              <w:ind w:left="0"/>
              <w:rPr>
                <w:rFonts w:asciiTheme="majorHAnsi" w:hAnsiTheme="majorHAnsi"/>
                <w:b/>
                <w:bCs/>
                <w:sz w:val="24"/>
                <w:szCs w:val="24"/>
              </w:rPr>
            </w:pPr>
          </w:p>
          <w:p w:rsidR="00F631E1" w:rsidRDefault="00396743" w:rsidP="00396743">
            <w:pPr>
              <w:contextualSpacing/>
              <w:jc w:val="both"/>
              <w:rPr>
                <w:rFonts w:asciiTheme="majorHAnsi" w:hAnsiTheme="majorHAnsi"/>
                <w:sz w:val="24"/>
                <w:szCs w:val="24"/>
              </w:rPr>
            </w:pPr>
            <w:r>
              <w:rPr>
                <w:rFonts w:asciiTheme="majorHAnsi" w:hAnsiTheme="majorHAnsi"/>
                <w:sz w:val="24"/>
                <w:szCs w:val="24"/>
              </w:rPr>
              <w:t xml:space="preserve">a) </w:t>
            </w:r>
            <w:r w:rsidR="00F631E1" w:rsidRPr="00415B97">
              <w:rPr>
                <w:rFonts w:asciiTheme="majorHAnsi" w:hAnsiTheme="majorHAnsi"/>
                <w:sz w:val="24"/>
                <w:szCs w:val="24"/>
              </w:rPr>
              <w:t>Encourage greater cooperation at the international level among all stakeholders in ensuring security</w:t>
            </w:r>
            <w:ins w:id="43" w:author="Author">
              <w:r w:rsidR="00F631E1">
                <w:rPr>
                  <w:rFonts w:asciiTheme="majorHAnsi" w:hAnsiTheme="majorHAnsi"/>
                  <w:sz w:val="24"/>
                  <w:szCs w:val="24"/>
                </w:rPr>
                <w:t xml:space="preserve"> and confidence</w:t>
              </w:r>
            </w:ins>
            <w:r w:rsidR="00F631E1" w:rsidRPr="00415B97">
              <w:rPr>
                <w:rFonts w:asciiTheme="majorHAnsi" w:hAnsiTheme="majorHAnsi"/>
                <w:sz w:val="24"/>
                <w:szCs w:val="24"/>
              </w:rPr>
              <w:t xml:space="preserve"> in the use of ICTs</w:t>
            </w:r>
            <w:r w:rsidR="00F631E1">
              <w:rPr>
                <w:rFonts w:asciiTheme="majorHAnsi" w:hAnsiTheme="majorHAnsi"/>
                <w:sz w:val="24"/>
                <w:szCs w:val="24"/>
              </w:rPr>
              <w:t>.</w:t>
            </w:r>
          </w:p>
          <w:p w:rsidR="00AD6EFE" w:rsidRDefault="00AD6EFE" w:rsidP="00AD6EFE">
            <w:pPr>
              <w:jc w:val="both"/>
              <w:rPr>
                <w:rFonts w:asciiTheme="majorHAnsi" w:hAnsiTheme="majorHAnsi"/>
                <w:sz w:val="24"/>
                <w:szCs w:val="24"/>
              </w:rPr>
            </w:pPr>
          </w:p>
          <w:p w:rsidR="00AD6EFE" w:rsidRDefault="00AD6EFE" w:rsidP="00AD6EFE">
            <w:pPr>
              <w:jc w:val="both"/>
              <w:rPr>
                <w:rFonts w:asciiTheme="majorHAnsi" w:hAnsiTheme="majorHAnsi"/>
                <w:b/>
                <w:bCs/>
                <w:sz w:val="24"/>
                <w:szCs w:val="24"/>
              </w:rPr>
            </w:pPr>
            <w:r>
              <w:rPr>
                <w:rFonts w:asciiTheme="majorHAnsi" w:hAnsiTheme="majorHAnsi"/>
                <w:b/>
                <w:bCs/>
                <w:sz w:val="24"/>
                <w:szCs w:val="24"/>
              </w:rPr>
              <w:t>Contribution from Access</w:t>
            </w:r>
          </w:p>
          <w:p w:rsidR="00AD6EFE" w:rsidRDefault="00AD6EFE" w:rsidP="00AD6EFE">
            <w:pPr>
              <w:jc w:val="both"/>
              <w:rPr>
                <w:rFonts w:asciiTheme="majorHAnsi" w:hAnsiTheme="majorHAnsi"/>
                <w:b/>
                <w:bCs/>
                <w:sz w:val="24"/>
                <w:szCs w:val="24"/>
              </w:rPr>
            </w:pPr>
          </w:p>
          <w:p w:rsidR="00AD6EFE" w:rsidRPr="00B83FB8" w:rsidRDefault="00396743" w:rsidP="00396743">
            <w:pPr>
              <w:contextualSpacing/>
              <w:jc w:val="both"/>
              <w:rPr>
                <w:rFonts w:asciiTheme="majorHAnsi" w:hAnsiTheme="majorHAnsi"/>
                <w:sz w:val="24"/>
                <w:szCs w:val="24"/>
              </w:rPr>
            </w:pPr>
            <w:r>
              <w:rPr>
                <w:rFonts w:asciiTheme="majorHAnsi" w:hAnsiTheme="majorHAnsi"/>
                <w:sz w:val="24"/>
                <w:szCs w:val="24"/>
              </w:rPr>
              <w:t xml:space="preserve">a) </w:t>
            </w:r>
            <w:r w:rsidR="00AD6EFE" w:rsidRPr="00B83FB8">
              <w:rPr>
                <w:rFonts w:asciiTheme="majorHAnsi" w:hAnsiTheme="majorHAnsi"/>
                <w:sz w:val="24"/>
                <w:szCs w:val="24"/>
              </w:rPr>
              <w:t xml:space="preserve">Encourage greater cooperation at </w:t>
            </w:r>
            <w:del w:id="44" w:author="Author">
              <w:r w:rsidR="00AD6EFE" w:rsidRPr="00B83FB8" w:rsidDel="00570730">
                <w:rPr>
                  <w:rFonts w:asciiTheme="majorHAnsi" w:hAnsiTheme="majorHAnsi"/>
                  <w:sz w:val="24"/>
                  <w:szCs w:val="24"/>
                </w:rPr>
                <w:delText>the international</w:delText>
              </w:r>
            </w:del>
            <w:ins w:id="45" w:author="Author">
              <w:r w:rsidR="00AD6EFE" w:rsidRPr="00B83FB8">
                <w:rPr>
                  <w:rFonts w:asciiTheme="majorHAnsi" w:hAnsiTheme="majorHAnsi"/>
                  <w:sz w:val="24"/>
                  <w:szCs w:val="24"/>
                </w:rPr>
                <w:t>the national, regional, and international</w:t>
              </w:r>
            </w:ins>
            <w:r w:rsidR="00AD6EFE" w:rsidRPr="00B83FB8">
              <w:rPr>
                <w:rFonts w:asciiTheme="majorHAnsi" w:hAnsiTheme="majorHAnsi"/>
                <w:sz w:val="24"/>
                <w:szCs w:val="24"/>
              </w:rPr>
              <w:t xml:space="preserve"> level</w:t>
            </w:r>
            <w:ins w:id="46" w:author="Author">
              <w:r w:rsidR="00AD6EFE" w:rsidRPr="00B83FB8">
                <w:rPr>
                  <w:rFonts w:asciiTheme="majorHAnsi" w:hAnsiTheme="majorHAnsi"/>
                  <w:sz w:val="24"/>
                  <w:szCs w:val="24"/>
                </w:rPr>
                <w:t>s,</w:t>
              </w:r>
            </w:ins>
            <w:r w:rsidR="00AD6EFE" w:rsidRPr="00B83FB8">
              <w:rPr>
                <w:rFonts w:asciiTheme="majorHAnsi" w:hAnsiTheme="majorHAnsi"/>
                <w:sz w:val="24"/>
                <w:szCs w:val="24"/>
              </w:rPr>
              <w:t xml:space="preserve"> among all stakeholders in ensuring security in the use of ICTs.</w:t>
            </w:r>
          </w:p>
          <w:p w:rsidR="00B83FB8" w:rsidRDefault="00B83FB8" w:rsidP="00B83FB8">
            <w:pPr>
              <w:jc w:val="both"/>
              <w:rPr>
                <w:rFonts w:asciiTheme="majorHAnsi" w:hAnsiTheme="majorHAnsi"/>
                <w:sz w:val="24"/>
                <w:szCs w:val="24"/>
              </w:rPr>
            </w:pPr>
          </w:p>
          <w:p w:rsidR="00B83FB8" w:rsidRDefault="00B83FB8" w:rsidP="00B83FB8">
            <w:pPr>
              <w:jc w:val="both"/>
              <w:rPr>
                <w:rFonts w:asciiTheme="majorHAnsi" w:hAnsiTheme="majorHAnsi"/>
                <w:b/>
                <w:bCs/>
                <w:sz w:val="24"/>
                <w:szCs w:val="24"/>
              </w:rPr>
            </w:pPr>
            <w:r>
              <w:rPr>
                <w:rFonts w:asciiTheme="majorHAnsi" w:hAnsiTheme="majorHAnsi"/>
                <w:b/>
                <w:bCs/>
                <w:sz w:val="24"/>
                <w:szCs w:val="24"/>
              </w:rPr>
              <w:t>Contribution from CDT</w:t>
            </w:r>
          </w:p>
          <w:p w:rsidR="00B83FB8" w:rsidRDefault="00B83FB8" w:rsidP="00B83FB8">
            <w:pPr>
              <w:jc w:val="both"/>
              <w:rPr>
                <w:rFonts w:asciiTheme="majorHAnsi" w:hAnsiTheme="majorHAnsi"/>
                <w:b/>
                <w:bCs/>
                <w:sz w:val="24"/>
                <w:szCs w:val="24"/>
              </w:rPr>
            </w:pPr>
          </w:p>
          <w:p w:rsidR="00B83FB8" w:rsidRDefault="00396743" w:rsidP="00396743">
            <w:pPr>
              <w:contextualSpacing/>
              <w:jc w:val="both"/>
              <w:rPr>
                <w:rFonts w:asciiTheme="majorHAnsi" w:hAnsiTheme="majorHAnsi"/>
                <w:sz w:val="24"/>
                <w:szCs w:val="24"/>
              </w:rPr>
            </w:pPr>
            <w:r>
              <w:rPr>
                <w:rFonts w:asciiTheme="majorHAnsi" w:hAnsiTheme="majorHAnsi"/>
                <w:sz w:val="24"/>
                <w:szCs w:val="24"/>
              </w:rPr>
              <w:t xml:space="preserve">a) </w:t>
            </w:r>
            <w:r w:rsidR="00B83FB8" w:rsidRPr="00B83FB8">
              <w:rPr>
                <w:rFonts w:asciiTheme="majorHAnsi" w:hAnsiTheme="majorHAnsi"/>
                <w:sz w:val="24"/>
                <w:szCs w:val="24"/>
              </w:rPr>
              <w:t xml:space="preserve">Encourage greater cooperation at the </w:t>
            </w:r>
            <w:ins w:id="47" w:author="Author">
              <w:r w:rsidR="00B83FB8" w:rsidRPr="00B83FB8">
                <w:rPr>
                  <w:rFonts w:asciiTheme="majorHAnsi" w:hAnsiTheme="majorHAnsi"/>
                  <w:sz w:val="24"/>
                  <w:szCs w:val="24"/>
                </w:rPr>
                <w:t xml:space="preserve">national, regional and </w:t>
              </w:r>
            </w:ins>
            <w:r w:rsidR="00B83FB8" w:rsidRPr="00B83FB8">
              <w:rPr>
                <w:rFonts w:asciiTheme="majorHAnsi" w:hAnsiTheme="majorHAnsi"/>
                <w:sz w:val="24"/>
                <w:szCs w:val="24"/>
              </w:rPr>
              <w:t>international level</w:t>
            </w:r>
            <w:ins w:id="48" w:author="Author">
              <w:r w:rsidR="00B83FB8" w:rsidRPr="00B83FB8">
                <w:rPr>
                  <w:rFonts w:asciiTheme="majorHAnsi" w:hAnsiTheme="majorHAnsi"/>
                  <w:sz w:val="24"/>
                  <w:szCs w:val="24"/>
                </w:rPr>
                <w:t>s</w:t>
              </w:r>
            </w:ins>
            <w:r w:rsidR="00B83FB8" w:rsidRPr="00B83FB8">
              <w:rPr>
                <w:rFonts w:asciiTheme="majorHAnsi" w:hAnsiTheme="majorHAnsi"/>
                <w:sz w:val="24"/>
                <w:szCs w:val="24"/>
              </w:rPr>
              <w:t xml:space="preserve"> among all stakeholders in ensuring security in the use of ICTs.</w:t>
            </w:r>
          </w:p>
          <w:p w:rsidR="00396743" w:rsidRDefault="00396743" w:rsidP="00396743">
            <w:pPr>
              <w:jc w:val="both"/>
              <w:rPr>
                <w:rFonts w:asciiTheme="majorHAnsi" w:hAnsiTheme="majorHAnsi"/>
                <w:sz w:val="24"/>
                <w:szCs w:val="24"/>
              </w:rPr>
            </w:pPr>
          </w:p>
          <w:p w:rsidR="00396743" w:rsidRDefault="00396743" w:rsidP="00396743">
            <w:pPr>
              <w:jc w:val="both"/>
              <w:rPr>
                <w:rFonts w:asciiTheme="majorHAnsi" w:hAnsiTheme="majorHAnsi"/>
                <w:b/>
                <w:bCs/>
                <w:sz w:val="24"/>
                <w:szCs w:val="24"/>
              </w:rPr>
            </w:pPr>
            <w:r>
              <w:rPr>
                <w:rFonts w:asciiTheme="majorHAnsi" w:hAnsiTheme="majorHAnsi"/>
                <w:b/>
                <w:bCs/>
                <w:sz w:val="24"/>
                <w:szCs w:val="24"/>
              </w:rPr>
              <w:t>Contribution from United States</w:t>
            </w:r>
          </w:p>
          <w:p w:rsidR="00396743" w:rsidRDefault="00396743" w:rsidP="00396743">
            <w:pPr>
              <w:jc w:val="both"/>
              <w:rPr>
                <w:rFonts w:asciiTheme="majorHAnsi" w:hAnsiTheme="majorHAnsi"/>
                <w:b/>
                <w:bCs/>
                <w:sz w:val="24"/>
                <w:szCs w:val="24"/>
              </w:rPr>
            </w:pPr>
          </w:p>
          <w:p w:rsidR="00B83FB8" w:rsidRDefault="00396743" w:rsidP="00C1625B">
            <w:pPr>
              <w:contextualSpacing/>
              <w:jc w:val="both"/>
              <w:rPr>
                <w:rFonts w:asciiTheme="majorHAnsi" w:hAnsiTheme="majorHAnsi"/>
                <w:sz w:val="24"/>
                <w:szCs w:val="24"/>
              </w:rPr>
            </w:pPr>
            <w:r>
              <w:rPr>
                <w:rFonts w:asciiTheme="majorHAnsi" w:hAnsiTheme="majorHAnsi"/>
                <w:sz w:val="24"/>
                <w:szCs w:val="24"/>
              </w:rPr>
              <w:t xml:space="preserve">a) </w:t>
            </w:r>
            <w:r w:rsidRPr="00396743">
              <w:rPr>
                <w:rFonts w:asciiTheme="majorHAnsi" w:hAnsiTheme="majorHAnsi"/>
                <w:sz w:val="24"/>
                <w:szCs w:val="24"/>
              </w:rPr>
              <w:t xml:space="preserve">Encourage greater cooperation at the </w:t>
            </w:r>
            <w:ins w:id="49" w:author="Author">
              <w:r w:rsidRPr="00396743">
                <w:rPr>
                  <w:rFonts w:asciiTheme="majorHAnsi" w:hAnsiTheme="majorHAnsi"/>
                  <w:sz w:val="24"/>
                  <w:szCs w:val="24"/>
                </w:rPr>
                <w:t xml:space="preserve">national, regional, and </w:t>
              </w:r>
            </w:ins>
            <w:r w:rsidRPr="00396743">
              <w:rPr>
                <w:rFonts w:asciiTheme="majorHAnsi" w:hAnsiTheme="majorHAnsi"/>
                <w:sz w:val="24"/>
                <w:szCs w:val="24"/>
              </w:rPr>
              <w:t xml:space="preserve">international level among all stakeholders in </w:t>
            </w:r>
            <w:del w:id="50" w:author="Author">
              <w:r w:rsidRPr="00396743" w:rsidDel="00B3314C">
                <w:rPr>
                  <w:rFonts w:asciiTheme="majorHAnsi" w:hAnsiTheme="majorHAnsi"/>
                  <w:sz w:val="24"/>
                  <w:szCs w:val="24"/>
                </w:rPr>
                <w:delText xml:space="preserve">ensuring </w:delText>
              </w:r>
            </w:del>
            <w:ins w:id="51" w:author="Author">
              <w:r w:rsidRPr="00396743">
                <w:rPr>
                  <w:rFonts w:asciiTheme="majorHAnsi" w:hAnsiTheme="majorHAnsi"/>
                  <w:sz w:val="24"/>
                  <w:szCs w:val="24"/>
                </w:rPr>
                <w:t xml:space="preserve">building confidence and </w:t>
              </w:r>
            </w:ins>
            <w:r w:rsidRPr="00396743">
              <w:rPr>
                <w:rFonts w:asciiTheme="majorHAnsi" w:hAnsiTheme="majorHAnsi"/>
                <w:sz w:val="24"/>
                <w:szCs w:val="24"/>
              </w:rPr>
              <w:t>security in the use of ICTs.</w:t>
            </w:r>
          </w:p>
          <w:p w:rsidR="000D1A80" w:rsidRDefault="000D1A80" w:rsidP="00C1625B">
            <w:pPr>
              <w:contextualSpacing/>
              <w:jc w:val="both"/>
              <w:rPr>
                <w:rFonts w:asciiTheme="majorHAnsi" w:hAnsiTheme="majorHAnsi"/>
                <w:b/>
                <w:bCs/>
                <w:sz w:val="24"/>
                <w:szCs w:val="24"/>
              </w:rPr>
            </w:pPr>
          </w:p>
          <w:p w:rsidR="000D1A80" w:rsidRDefault="000D1A80" w:rsidP="000D1A80">
            <w:pPr>
              <w:contextualSpacing/>
              <w:jc w:val="both"/>
              <w:rPr>
                <w:rFonts w:asciiTheme="majorHAnsi" w:hAnsiTheme="majorHAnsi"/>
                <w:b/>
                <w:bCs/>
                <w:sz w:val="24"/>
                <w:szCs w:val="24"/>
              </w:rPr>
            </w:pPr>
            <w:r>
              <w:rPr>
                <w:rFonts w:asciiTheme="majorHAnsi" w:hAnsiTheme="majorHAnsi"/>
                <w:b/>
                <w:bCs/>
                <w:sz w:val="24"/>
                <w:szCs w:val="24"/>
              </w:rPr>
              <w:t>Contribution from Iran</w:t>
            </w:r>
          </w:p>
          <w:p w:rsidR="000D1A80" w:rsidRDefault="000D1A80" w:rsidP="000D1A80">
            <w:pPr>
              <w:contextualSpacing/>
              <w:jc w:val="both"/>
              <w:rPr>
                <w:rFonts w:asciiTheme="majorHAnsi" w:hAnsiTheme="majorHAnsi"/>
                <w:b/>
                <w:bCs/>
                <w:sz w:val="24"/>
                <w:szCs w:val="24"/>
              </w:rPr>
            </w:pPr>
          </w:p>
          <w:p w:rsidR="000D1A80" w:rsidRPr="00DE444F" w:rsidRDefault="000D1A80" w:rsidP="000D1A80">
            <w:pPr>
              <w:contextualSpacing/>
              <w:jc w:val="both"/>
              <w:rPr>
                <w:rFonts w:asciiTheme="majorHAnsi" w:hAnsiTheme="majorHAnsi"/>
                <w:sz w:val="24"/>
                <w:szCs w:val="24"/>
              </w:rPr>
            </w:pPr>
            <w:r>
              <w:rPr>
                <w:rFonts w:asciiTheme="majorHAnsi" w:hAnsiTheme="majorHAnsi"/>
                <w:sz w:val="24"/>
                <w:szCs w:val="24"/>
              </w:rPr>
              <w:t xml:space="preserve">a) </w:t>
            </w:r>
            <w:r w:rsidRPr="00DE444F">
              <w:rPr>
                <w:rFonts w:asciiTheme="majorHAnsi" w:hAnsiTheme="majorHAnsi"/>
                <w:sz w:val="24"/>
                <w:szCs w:val="24"/>
              </w:rPr>
              <w:t xml:space="preserve">Encourage greater cooperation at the international </w:t>
            </w:r>
            <w:ins w:id="52" w:author="Author">
              <w:r w:rsidRPr="00DE444F">
                <w:rPr>
                  <w:rFonts w:asciiTheme="majorHAnsi" w:hAnsiTheme="majorHAnsi"/>
                  <w:sz w:val="24"/>
                  <w:szCs w:val="24"/>
                </w:rPr>
                <w:t xml:space="preserve">and regional </w:t>
              </w:r>
            </w:ins>
            <w:r w:rsidRPr="00DE444F">
              <w:rPr>
                <w:rFonts w:asciiTheme="majorHAnsi" w:hAnsiTheme="majorHAnsi"/>
                <w:sz w:val="24"/>
                <w:szCs w:val="24"/>
              </w:rPr>
              <w:t>level among all stakeholders in ensuring security in the use of ICTs.</w:t>
            </w:r>
          </w:p>
          <w:p w:rsidR="000D1A80" w:rsidRPr="00B83FB8" w:rsidRDefault="000D1A80" w:rsidP="00C1625B">
            <w:pPr>
              <w:contextualSpacing/>
              <w:jc w:val="both"/>
              <w:rPr>
                <w:rFonts w:asciiTheme="majorHAnsi" w:hAnsiTheme="majorHAnsi"/>
                <w:b/>
                <w:bCs/>
                <w:sz w:val="24"/>
                <w:szCs w:val="24"/>
              </w:rPr>
            </w:pPr>
          </w:p>
          <w:p w:rsidR="00AD6EFE" w:rsidRPr="00AD6EFE" w:rsidRDefault="00AD6EFE" w:rsidP="00AD6EFE">
            <w:pPr>
              <w:jc w:val="both"/>
              <w:rPr>
                <w:rFonts w:asciiTheme="majorHAnsi" w:hAnsiTheme="majorHAnsi"/>
                <w:sz w:val="24"/>
                <w:szCs w:val="24"/>
              </w:rPr>
            </w:pPr>
          </w:p>
        </w:tc>
      </w:tr>
    </w:tbl>
    <w:p w:rsidR="00F631E1" w:rsidRPr="00F631E1" w:rsidRDefault="00F631E1" w:rsidP="00F631E1">
      <w:pPr>
        <w:jc w:val="both"/>
        <w:rPr>
          <w:rFonts w:asciiTheme="majorHAnsi" w:hAnsiTheme="majorHAnsi"/>
          <w:sz w:val="24"/>
          <w:szCs w:val="24"/>
        </w:rPr>
      </w:pPr>
    </w:p>
    <w:p w:rsidR="00124867" w:rsidRDefault="00124867" w:rsidP="009065B6">
      <w:pPr>
        <w:pStyle w:val="ListParagraph"/>
        <w:numPr>
          <w:ilvl w:val="0"/>
          <w:numId w:val="28"/>
        </w:numPr>
        <w:jc w:val="both"/>
        <w:rPr>
          <w:rFonts w:asciiTheme="majorHAnsi" w:hAnsiTheme="majorHAnsi"/>
          <w:sz w:val="24"/>
          <w:szCs w:val="24"/>
        </w:rPr>
      </w:pPr>
      <w:del w:id="53" w:author="Author">
        <w:r w:rsidRPr="00415B97" w:rsidDel="00B5334D">
          <w:rPr>
            <w:rFonts w:asciiTheme="majorHAnsi" w:hAnsiTheme="majorHAnsi"/>
            <w:sz w:val="24"/>
            <w:szCs w:val="24"/>
          </w:rPr>
          <w:lastRenderedPageBreak/>
          <w:delText>Promote d</w:delText>
        </w:r>
      </w:del>
      <w:ins w:id="54" w:author="Author">
        <w:r w:rsidR="00B5334D">
          <w:rPr>
            <w:rFonts w:asciiTheme="majorHAnsi" w:hAnsiTheme="majorHAnsi"/>
            <w:sz w:val="24"/>
            <w:szCs w:val="24"/>
          </w:rPr>
          <w:t>D</w:t>
        </w:r>
      </w:ins>
      <w:r w:rsidRPr="00415B97">
        <w:rPr>
          <w:rFonts w:asciiTheme="majorHAnsi" w:hAnsiTheme="majorHAnsi"/>
          <w:sz w:val="24"/>
          <w:szCs w:val="24"/>
        </w:rPr>
        <w:t>evelop</w:t>
      </w:r>
      <w:del w:id="55" w:author="Author">
        <w:r w:rsidRPr="00415B97" w:rsidDel="00B5334D">
          <w:rPr>
            <w:rFonts w:asciiTheme="majorHAnsi" w:hAnsiTheme="majorHAnsi"/>
            <w:sz w:val="24"/>
            <w:szCs w:val="24"/>
          </w:rPr>
          <w:delText>ment</w:delText>
        </w:r>
      </w:del>
      <w:r w:rsidRPr="00415B97">
        <w:rPr>
          <w:rFonts w:asciiTheme="majorHAnsi" w:hAnsiTheme="majorHAnsi"/>
          <w:sz w:val="24"/>
          <w:szCs w:val="24"/>
        </w:rPr>
        <w:t xml:space="preserve"> </w:t>
      </w:r>
      <w:del w:id="56" w:author="Author">
        <w:r w:rsidRPr="00415B97" w:rsidDel="009065B6">
          <w:rPr>
            <w:rFonts w:asciiTheme="majorHAnsi" w:hAnsiTheme="majorHAnsi"/>
            <w:sz w:val="24"/>
            <w:szCs w:val="24"/>
          </w:rPr>
          <w:delText xml:space="preserve">of </w:delText>
        </w:r>
      </w:del>
      <w:r w:rsidRPr="00415B97">
        <w:rPr>
          <w:rFonts w:asciiTheme="majorHAnsi" w:hAnsiTheme="majorHAnsi"/>
          <w:sz w:val="24"/>
          <w:szCs w:val="24"/>
        </w:rPr>
        <w:t xml:space="preserve">international </w:t>
      </w:r>
      <w:del w:id="57" w:author="Author">
        <w:r w:rsidRPr="00415B97" w:rsidDel="006A571D">
          <w:rPr>
            <w:rFonts w:asciiTheme="majorHAnsi" w:hAnsiTheme="majorHAnsi"/>
            <w:sz w:val="24"/>
            <w:szCs w:val="24"/>
          </w:rPr>
          <w:delText xml:space="preserve">legal </w:delText>
        </w:r>
      </w:del>
      <w:r w:rsidRPr="00415B97">
        <w:rPr>
          <w:rFonts w:asciiTheme="majorHAnsi" w:hAnsiTheme="majorHAnsi"/>
          <w:sz w:val="24"/>
          <w:szCs w:val="24"/>
        </w:rPr>
        <w:t xml:space="preserve">frameworks for cooperation, focused on the elaboration of norms and principles that </w:t>
      </w:r>
      <w:ins w:id="58" w:author="Author">
        <w:r w:rsidR="004F09F4" w:rsidRPr="00AD6EFE">
          <w:rPr>
            <w:rFonts w:asciiTheme="majorHAnsi" w:hAnsiTheme="majorHAnsi"/>
            <w:sz w:val="24"/>
            <w:szCs w:val="24"/>
          </w:rPr>
          <w:t xml:space="preserve">promote mutually reinforcing goals of </w:t>
        </w:r>
      </w:ins>
      <w:del w:id="59" w:author="Author">
        <w:r w:rsidRPr="00415B97" w:rsidDel="004F09F4">
          <w:rPr>
            <w:rFonts w:asciiTheme="majorHAnsi" w:hAnsiTheme="majorHAnsi"/>
            <w:sz w:val="24"/>
            <w:szCs w:val="24"/>
          </w:rPr>
          <w:delText xml:space="preserve">balance measures for </w:delText>
        </w:r>
      </w:del>
      <w:r w:rsidRPr="00415B97">
        <w:rPr>
          <w:rFonts w:asciiTheme="majorHAnsi" w:hAnsiTheme="majorHAnsi"/>
          <w:sz w:val="24"/>
          <w:szCs w:val="24"/>
        </w:rPr>
        <w:t xml:space="preserve">greater security and protection against </w:t>
      </w:r>
      <w:del w:id="60" w:author="Author">
        <w:r w:rsidRPr="00415B97" w:rsidDel="006A571D">
          <w:rPr>
            <w:rFonts w:asciiTheme="majorHAnsi" w:hAnsiTheme="majorHAnsi"/>
            <w:sz w:val="24"/>
            <w:szCs w:val="24"/>
          </w:rPr>
          <w:delText xml:space="preserve">cybercrime </w:delText>
        </w:r>
      </w:del>
      <w:ins w:id="61" w:author="Author">
        <w:r w:rsidR="006A571D" w:rsidRPr="00415B97">
          <w:rPr>
            <w:rFonts w:asciiTheme="majorHAnsi" w:hAnsiTheme="majorHAnsi"/>
            <w:sz w:val="24"/>
            <w:szCs w:val="24"/>
          </w:rPr>
          <w:t>cyber</w:t>
        </w:r>
        <w:r w:rsidR="006A571D">
          <w:rPr>
            <w:rFonts w:asciiTheme="majorHAnsi" w:hAnsiTheme="majorHAnsi"/>
            <w:sz w:val="24"/>
            <w:szCs w:val="24"/>
          </w:rPr>
          <w:t>-attacks</w:t>
        </w:r>
        <w:r w:rsidR="004F09F4">
          <w:rPr>
            <w:rFonts w:asciiTheme="majorHAnsi" w:hAnsiTheme="majorHAnsi"/>
            <w:sz w:val="24"/>
            <w:szCs w:val="24"/>
          </w:rPr>
          <w:t>,</w:t>
        </w:r>
        <w:r w:rsidR="006A571D" w:rsidRPr="00415B97">
          <w:rPr>
            <w:rFonts w:asciiTheme="majorHAnsi" w:hAnsiTheme="majorHAnsi"/>
            <w:sz w:val="24"/>
            <w:szCs w:val="24"/>
          </w:rPr>
          <w:t xml:space="preserve"> </w:t>
        </w:r>
      </w:ins>
      <w:del w:id="62" w:author="Author">
        <w:r w:rsidRPr="00415B97" w:rsidDel="004F09F4">
          <w:rPr>
            <w:rFonts w:asciiTheme="majorHAnsi" w:hAnsiTheme="majorHAnsi"/>
            <w:sz w:val="24"/>
            <w:szCs w:val="24"/>
          </w:rPr>
          <w:delText xml:space="preserve">with </w:delText>
        </w:r>
      </w:del>
      <w:ins w:id="63" w:author="Author">
        <w:r w:rsidR="004F09F4">
          <w:rPr>
            <w:rFonts w:asciiTheme="majorHAnsi" w:hAnsiTheme="majorHAnsi"/>
            <w:sz w:val="24"/>
            <w:szCs w:val="24"/>
          </w:rPr>
          <w:t>and</w:t>
        </w:r>
        <w:r w:rsidR="004F09F4" w:rsidRPr="00415B97">
          <w:rPr>
            <w:rFonts w:asciiTheme="majorHAnsi" w:hAnsiTheme="majorHAnsi"/>
            <w:sz w:val="24"/>
            <w:szCs w:val="24"/>
          </w:rPr>
          <w:t xml:space="preserve"> </w:t>
        </w:r>
      </w:ins>
      <w:r w:rsidRPr="00415B97">
        <w:rPr>
          <w:rFonts w:asciiTheme="majorHAnsi" w:hAnsiTheme="majorHAnsi"/>
          <w:sz w:val="24"/>
          <w:szCs w:val="24"/>
        </w:rPr>
        <w:t xml:space="preserve">the protection of </w:t>
      </w:r>
      <w:del w:id="64" w:author="Author">
        <w:r w:rsidRPr="00415B97" w:rsidDel="006A571D">
          <w:rPr>
            <w:rFonts w:asciiTheme="majorHAnsi" w:hAnsiTheme="majorHAnsi"/>
            <w:sz w:val="24"/>
            <w:szCs w:val="24"/>
          </w:rPr>
          <w:delText xml:space="preserve">basic </w:delText>
        </w:r>
      </w:del>
      <w:ins w:id="65" w:author="Author">
        <w:r w:rsidR="006A571D">
          <w:rPr>
            <w:rFonts w:asciiTheme="majorHAnsi" w:hAnsiTheme="majorHAnsi"/>
            <w:sz w:val="24"/>
            <w:szCs w:val="24"/>
          </w:rPr>
          <w:t>universal</w:t>
        </w:r>
        <w:r w:rsidR="006A571D" w:rsidRPr="00415B97">
          <w:rPr>
            <w:rFonts w:asciiTheme="majorHAnsi" w:hAnsiTheme="majorHAnsi"/>
            <w:sz w:val="24"/>
            <w:szCs w:val="24"/>
          </w:rPr>
          <w:t xml:space="preserve"> </w:t>
        </w:r>
      </w:ins>
      <w:r w:rsidRPr="00415B97">
        <w:rPr>
          <w:rFonts w:asciiTheme="majorHAnsi" w:hAnsiTheme="majorHAnsi"/>
          <w:sz w:val="24"/>
          <w:szCs w:val="24"/>
        </w:rPr>
        <w:t>human right</w:t>
      </w:r>
      <w:ins w:id="66" w:author="Author">
        <w:r w:rsidR="006A571D">
          <w:rPr>
            <w:rFonts w:asciiTheme="majorHAnsi" w:hAnsiTheme="majorHAnsi"/>
            <w:sz w:val="24"/>
            <w:szCs w:val="24"/>
          </w:rPr>
          <w:t xml:space="preserve">s </w:t>
        </w:r>
        <w:r w:rsidR="00061639">
          <w:rPr>
            <w:rFonts w:asciiTheme="majorHAnsi" w:hAnsiTheme="majorHAnsi"/>
            <w:sz w:val="24"/>
            <w:szCs w:val="24"/>
          </w:rPr>
          <w:t xml:space="preserve">- </w:t>
        </w:r>
        <w:r w:rsidR="006A571D">
          <w:rPr>
            <w:rFonts w:asciiTheme="majorHAnsi" w:hAnsiTheme="majorHAnsi"/>
            <w:sz w:val="24"/>
            <w:szCs w:val="24"/>
          </w:rPr>
          <w:t>in particular the rights</w:t>
        </w:r>
      </w:ins>
      <w:r w:rsidRPr="00415B97">
        <w:rPr>
          <w:rFonts w:asciiTheme="majorHAnsi" w:hAnsiTheme="majorHAnsi"/>
          <w:sz w:val="24"/>
          <w:szCs w:val="24"/>
        </w:rPr>
        <w:t xml:space="preserve"> </w:t>
      </w:r>
      <w:del w:id="67" w:author="Author">
        <w:r w:rsidRPr="00415B97" w:rsidDel="006A571D">
          <w:rPr>
            <w:rFonts w:asciiTheme="majorHAnsi" w:hAnsiTheme="majorHAnsi"/>
            <w:sz w:val="24"/>
            <w:szCs w:val="24"/>
          </w:rPr>
          <w:delText xml:space="preserve">of </w:delText>
        </w:r>
      </w:del>
      <w:ins w:id="68" w:author="Author">
        <w:r w:rsidR="006A571D">
          <w:rPr>
            <w:rFonts w:asciiTheme="majorHAnsi" w:hAnsiTheme="majorHAnsi"/>
            <w:sz w:val="24"/>
            <w:szCs w:val="24"/>
          </w:rPr>
          <w:t>to</w:t>
        </w:r>
        <w:r w:rsidR="006A571D" w:rsidRPr="00415B97">
          <w:rPr>
            <w:rFonts w:asciiTheme="majorHAnsi" w:hAnsiTheme="majorHAnsi"/>
            <w:sz w:val="24"/>
            <w:szCs w:val="24"/>
          </w:rPr>
          <w:t xml:space="preserve"> </w:t>
        </w:r>
      </w:ins>
      <w:r w:rsidRPr="00415B97">
        <w:rPr>
          <w:rFonts w:asciiTheme="majorHAnsi" w:hAnsiTheme="majorHAnsi"/>
          <w:sz w:val="24"/>
          <w:szCs w:val="24"/>
        </w:rPr>
        <w:t xml:space="preserve">freedom of expression, </w:t>
      </w:r>
      <w:ins w:id="69" w:author="Author">
        <w:r w:rsidR="00717E7D">
          <w:rPr>
            <w:rFonts w:asciiTheme="majorHAnsi" w:hAnsiTheme="majorHAnsi"/>
            <w:sz w:val="24"/>
            <w:szCs w:val="24"/>
          </w:rPr>
          <w:t>access to information and privacy</w:t>
        </w:r>
        <w:r w:rsidR="00804F2E">
          <w:rPr>
            <w:rFonts w:asciiTheme="majorHAnsi" w:hAnsiTheme="majorHAnsi"/>
            <w:sz w:val="24"/>
            <w:szCs w:val="24"/>
          </w:rPr>
          <w:t xml:space="preserve">, </w:t>
        </w:r>
      </w:ins>
      <w:del w:id="70" w:author="Author">
        <w:r w:rsidRPr="00415B97" w:rsidDel="00804F2E">
          <w:rPr>
            <w:rFonts w:asciiTheme="majorHAnsi" w:hAnsiTheme="majorHAnsi"/>
            <w:sz w:val="24"/>
            <w:szCs w:val="24"/>
          </w:rPr>
          <w:delText>as well as the right of</w:delText>
        </w:r>
      </w:del>
      <w:ins w:id="71" w:author="Author">
        <w:r w:rsidR="00804F2E">
          <w:rPr>
            <w:rFonts w:asciiTheme="majorHAnsi" w:hAnsiTheme="majorHAnsi"/>
            <w:sz w:val="24"/>
            <w:szCs w:val="24"/>
          </w:rPr>
          <w:t xml:space="preserve">along with the right of </w:t>
        </w:r>
      </w:ins>
      <w:del w:id="72" w:author="Author">
        <w:r w:rsidRPr="00415B97" w:rsidDel="00804F2E">
          <w:rPr>
            <w:rFonts w:asciiTheme="majorHAnsi" w:hAnsiTheme="majorHAnsi"/>
            <w:sz w:val="24"/>
            <w:szCs w:val="24"/>
          </w:rPr>
          <w:delText xml:space="preserve"> </w:delText>
        </w:r>
      </w:del>
      <w:r w:rsidRPr="00415B97">
        <w:rPr>
          <w:rFonts w:asciiTheme="majorHAnsi" w:hAnsiTheme="majorHAnsi"/>
          <w:sz w:val="24"/>
          <w:szCs w:val="24"/>
        </w:rPr>
        <w:t>access to communication</w:t>
      </w:r>
      <w:ins w:id="73" w:author="Author">
        <w:r w:rsidR="006A571D">
          <w:rPr>
            <w:rFonts w:asciiTheme="majorHAnsi" w:hAnsiTheme="majorHAnsi"/>
            <w:sz w:val="24"/>
            <w:szCs w:val="24"/>
          </w:rPr>
          <w:t>/ICT</w:t>
        </w:r>
      </w:ins>
      <w:r w:rsidRPr="00415B97">
        <w:rPr>
          <w:rFonts w:asciiTheme="majorHAnsi" w:hAnsiTheme="majorHAnsi"/>
          <w:sz w:val="24"/>
          <w:szCs w:val="24"/>
        </w:rPr>
        <w:t>.</w:t>
      </w:r>
    </w:p>
    <w:tbl>
      <w:tblPr>
        <w:tblStyle w:val="TableGrid"/>
        <w:tblW w:w="0" w:type="auto"/>
        <w:tblLook w:val="04A0" w:firstRow="1" w:lastRow="0" w:firstColumn="1" w:lastColumn="0" w:noHBand="0" w:noVBand="1"/>
      </w:tblPr>
      <w:tblGrid>
        <w:gridCol w:w="9576"/>
      </w:tblGrid>
      <w:tr w:rsidR="00E0431A" w:rsidTr="00E0431A">
        <w:tc>
          <w:tcPr>
            <w:tcW w:w="9576" w:type="dxa"/>
          </w:tcPr>
          <w:p w:rsidR="00E0431A" w:rsidRPr="00E0431A" w:rsidRDefault="00E0431A" w:rsidP="00E0431A">
            <w:pPr>
              <w:jc w:val="both"/>
              <w:rPr>
                <w:rFonts w:asciiTheme="majorHAnsi" w:hAnsiTheme="majorHAnsi"/>
                <w:b/>
                <w:bCs/>
                <w:sz w:val="24"/>
                <w:szCs w:val="24"/>
              </w:rPr>
            </w:pPr>
            <w:r w:rsidRPr="00E0431A">
              <w:rPr>
                <w:rFonts w:asciiTheme="majorHAnsi" w:hAnsiTheme="majorHAnsi"/>
                <w:b/>
                <w:bCs/>
                <w:sz w:val="24"/>
                <w:szCs w:val="24"/>
              </w:rPr>
              <w:t xml:space="preserve">Contribution from Japan: </w:t>
            </w:r>
          </w:p>
          <w:p w:rsidR="00E0431A" w:rsidRDefault="00E0431A" w:rsidP="00E0431A">
            <w:pPr>
              <w:jc w:val="both"/>
              <w:rPr>
                <w:rFonts w:asciiTheme="majorHAnsi" w:hAnsiTheme="majorHAnsi"/>
                <w:sz w:val="24"/>
                <w:szCs w:val="24"/>
              </w:rPr>
            </w:pPr>
          </w:p>
          <w:p w:rsidR="00E0431A" w:rsidRPr="00F631E1" w:rsidRDefault="00F631E1" w:rsidP="00F631E1">
            <w:pPr>
              <w:jc w:val="both"/>
              <w:rPr>
                <w:rFonts w:asciiTheme="majorHAnsi" w:hAnsiTheme="majorHAnsi"/>
                <w:sz w:val="24"/>
                <w:szCs w:val="24"/>
              </w:rPr>
            </w:pPr>
            <w:r>
              <w:rPr>
                <w:rFonts w:asciiTheme="majorHAnsi" w:hAnsiTheme="majorHAnsi"/>
                <w:sz w:val="24"/>
                <w:szCs w:val="24"/>
              </w:rPr>
              <w:t xml:space="preserve">b) </w:t>
            </w:r>
            <w:r w:rsidR="00E0431A" w:rsidRPr="00F631E1">
              <w:rPr>
                <w:rFonts w:asciiTheme="majorHAnsi" w:hAnsiTheme="majorHAnsi"/>
                <w:sz w:val="24"/>
                <w:szCs w:val="24"/>
              </w:rPr>
              <w:t xml:space="preserve">Promote development of international </w:t>
            </w:r>
            <w:del w:id="74" w:author="Author">
              <w:r w:rsidR="00E0431A" w:rsidRPr="00F631E1" w:rsidDel="002C38F5">
                <w:rPr>
                  <w:rFonts w:asciiTheme="majorHAnsi" w:hAnsiTheme="majorHAnsi"/>
                  <w:sz w:val="24"/>
                  <w:szCs w:val="24"/>
                </w:rPr>
                <w:delText xml:space="preserve">legal </w:delText>
              </w:r>
            </w:del>
            <w:r w:rsidR="00E0431A" w:rsidRPr="00F631E1">
              <w:rPr>
                <w:rFonts w:asciiTheme="majorHAnsi" w:hAnsiTheme="majorHAnsi"/>
                <w:sz w:val="24"/>
                <w:szCs w:val="24"/>
              </w:rPr>
              <w:t>frameworks for cooperation, focused on the elaboration of norms and principles that balance measures for greater security and protection against cybercrime with the protection of basic human right of freedom of expression, as well as the right of access to communication.</w:t>
            </w:r>
          </w:p>
          <w:p w:rsidR="00F631E1" w:rsidRPr="000D1D39" w:rsidRDefault="00F631E1" w:rsidP="00F631E1">
            <w:pPr>
              <w:pStyle w:val="ListParagraph"/>
              <w:ind w:left="360"/>
              <w:jc w:val="both"/>
              <w:rPr>
                <w:rFonts w:asciiTheme="majorHAnsi" w:hAnsiTheme="majorHAnsi"/>
                <w:sz w:val="24"/>
                <w:szCs w:val="24"/>
              </w:rPr>
            </w:pPr>
          </w:p>
          <w:p w:rsidR="000D1D39" w:rsidRPr="000D1D39" w:rsidRDefault="000D1D39" w:rsidP="000D1D39">
            <w:pPr>
              <w:jc w:val="both"/>
              <w:rPr>
                <w:rFonts w:asciiTheme="majorHAnsi" w:hAnsiTheme="majorHAnsi"/>
                <w:b/>
                <w:bCs/>
                <w:sz w:val="24"/>
                <w:szCs w:val="24"/>
              </w:rPr>
            </w:pPr>
            <w:r w:rsidRPr="000D1D39">
              <w:rPr>
                <w:rFonts w:asciiTheme="majorHAnsi" w:hAnsiTheme="majorHAnsi"/>
                <w:b/>
                <w:bCs/>
                <w:sz w:val="24"/>
                <w:szCs w:val="24"/>
              </w:rPr>
              <w:t>Contribution from IFLA</w:t>
            </w:r>
          </w:p>
          <w:p w:rsidR="00E0431A" w:rsidRDefault="00E0431A" w:rsidP="00E0431A">
            <w:pPr>
              <w:jc w:val="both"/>
              <w:rPr>
                <w:rFonts w:asciiTheme="majorHAnsi" w:hAnsiTheme="majorHAnsi"/>
                <w:sz w:val="24"/>
                <w:szCs w:val="24"/>
              </w:rPr>
            </w:pPr>
          </w:p>
          <w:p w:rsidR="000D1D39" w:rsidRDefault="001758E0" w:rsidP="001758E0">
            <w:pPr>
              <w:jc w:val="both"/>
              <w:rPr>
                <w:rFonts w:asciiTheme="majorHAnsi" w:hAnsiTheme="majorHAnsi"/>
                <w:sz w:val="24"/>
                <w:szCs w:val="24"/>
              </w:rPr>
            </w:pPr>
            <w:r>
              <w:rPr>
                <w:rFonts w:asciiTheme="majorHAnsi" w:hAnsiTheme="majorHAnsi"/>
                <w:sz w:val="24"/>
                <w:szCs w:val="24"/>
              </w:rPr>
              <w:t xml:space="preserve">b) </w:t>
            </w:r>
            <w:r w:rsidR="000D1D39" w:rsidRPr="001758E0">
              <w:rPr>
                <w:rFonts w:asciiTheme="majorHAnsi" w:hAnsiTheme="majorHAnsi"/>
                <w:sz w:val="24"/>
                <w:szCs w:val="24"/>
              </w:rPr>
              <w:t>Promote development of international legal frameworks for cooperation, focused on the elaboration of norms and principles that balance measures for greater security and protection against cybercrime with the protection of basic human right of freedom of expression, as well as the right of access to communication</w:t>
            </w:r>
            <w:ins w:id="75" w:author="Author">
              <w:r w:rsidR="000D1D39" w:rsidRPr="001758E0">
                <w:rPr>
                  <w:rFonts w:asciiTheme="majorHAnsi" w:hAnsiTheme="majorHAnsi"/>
                  <w:sz w:val="24"/>
                  <w:szCs w:val="24"/>
                </w:rPr>
                <w:t>/ICT</w:t>
              </w:r>
            </w:ins>
            <w:r w:rsidR="000D1D39" w:rsidRPr="001758E0">
              <w:rPr>
                <w:rFonts w:asciiTheme="majorHAnsi" w:hAnsiTheme="majorHAnsi"/>
                <w:sz w:val="24"/>
                <w:szCs w:val="24"/>
              </w:rPr>
              <w:t>.</w:t>
            </w:r>
          </w:p>
          <w:p w:rsidR="001758E0" w:rsidRDefault="001758E0" w:rsidP="001758E0">
            <w:pPr>
              <w:jc w:val="both"/>
              <w:rPr>
                <w:rFonts w:asciiTheme="majorHAnsi" w:hAnsiTheme="majorHAnsi"/>
                <w:sz w:val="24"/>
                <w:szCs w:val="24"/>
              </w:rPr>
            </w:pPr>
          </w:p>
          <w:p w:rsidR="001758E0" w:rsidRDefault="001758E0" w:rsidP="001758E0">
            <w:pPr>
              <w:jc w:val="both"/>
              <w:rPr>
                <w:rFonts w:asciiTheme="majorHAnsi" w:hAnsiTheme="majorHAnsi"/>
                <w:b/>
                <w:bCs/>
                <w:sz w:val="24"/>
                <w:szCs w:val="24"/>
              </w:rPr>
            </w:pPr>
            <w:r w:rsidRPr="000D1D39">
              <w:rPr>
                <w:rFonts w:asciiTheme="majorHAnsi" w:hAnsiTheme="majorHAnsi"/>
                <w:b/>
                <w:bCs/>
                <w:sz w:val="24"/>
                <w:szCs w:val="24"/>
              </w:rPr>
              <w:t xml:space="preserve">Contribution from </w:t>
            </w:r>
            <w:r>
              <w:rPr>
                <w:rFonts w:asciiTheme="majorHAnsi" w:hAnsiTheme="majorHAnsi"/>
                <w:b/>
                <w:bCs/>
                <w:sz w:val="24"/>
                <w:szCs w:val="24"/>
              </w:rPr>
              <w:t>Egypt</w:t>
            </w:r>
          </w:p>
          <w:p w:rsidR="001758E0" w:rsidRDefault="001758E0" w:rsidP="001758E0">
            <w:pPr>
              <w:jc w:val="both"/>
              <w:rPr>
                <w:rFonts w:asciiTheme="majorHAnsi" w:hAnsiTheme="majorHAnsi"/>
                <w:b/>
                <w:bCs/>
                <w:sz w:val="24"/>
                <w:szCs w:val="24"/>
              </w:rPr>
            </w:pPr>
          </w:p>
          <w:p w:rsidR="000D1D39" w:rsidRDefault="001758E0" w:rsidP="001758E0">
            <w:pPr>
              <w:jc w:val="both"/>
              <w:rPr>
                <w:rFonts w:asciiTheme="majorHAnsi" w:hAnsiTheme="majorHAnsi"/>
                <w:sz w:val="24"/>
                <w:szCs w:val="24"/>
              </w:rPr>
            </w:pPr>
            <w:r>
              <w:rPr>
                <w:rFonts w:asciiTheme="majorHAnsi" w:hAnsiTheme="majorHAnsi"/>
                <w:sz w:val="24"/>
                <w:szCs w:val="24"/>
              </w:rPr>
              <w:t xml:space="preserve">b) </w:t>
            </w:r>
            <w:r w:rsidRPr="001758E0">
              <w:rPr>
                <w:rFonts w:asciiTheme="majorHAnsi" w:hAnsiTheme="majorHAnsi"/>
                <w:sz w:val="24"/>
                <w:szCs w:val="24"/>
              </w:rPr>
              <w:t xml:space="preserve">Promote development of international </w:t>
            </w:r>
            <w:del w:id="76" w:author="Author">
              <w:r w:rsidRPr="001758E0" w:rsidDel="00D12B56">
                <w:rPr>
                  <w:rFonts w:asciiTheme="majorHAnsi" w:hAnsiTheme="majorHAnsi"/>
                  <w:sz w:val="24"/>
                  <w:szCs w:val="24"/>
                </w:rPr>
                <w:delText xml:space="preserve">legal </w:delText>
              </w:r>
            </w:del>
            <w:r w:rsidRPr="001758E0">
              <w:rPr>
                <w:rFonts w:asciiTheme="majorHAnsi" w:hAnsiTheme="majorHAnsi"/>
                <w:sz w:val="24"/>
                <w:szCs w:val="24"/>
              </w:rPr>
              <w:t xml:space="preserve">frameworks for cooperation, focused on the elaboration of norms and principles that balance measures for greater security and protection against </w:t>
            </w:r>
            <w:del w:id="77" w:author="Author">
              <w:r w:rsidRPr="001758E0" w:rsidDel="00A52AF3">
                <w:rPr>
                  <w:rFonts w:asciiTheme="majorHAnsi" w:hAnsiTheme="majorHAnsi"/>
                  <w:sz w:val="24"/>
                  <w:szCs w:val="24"/>
                </w:rPr>
                <w:delText xml:space="preserve">cybercrime </w:delText>
              </w:r>
            </w:del>
            <w:ins w:id="78" w:author="Author">
              <w:r w:rsidRPr="001758E0">
                <w:rPr>
                  <w:rFonts w:asciiTheme="majorHAnsi" w:hAnsiTheme="majorHAnsi"/>
                  <w:sz w:val="24"/>
                  <w:szCs w:val="24"/>
                </w:rPr>
                <w:t xml:space="preserve">cyber-attacks </w:t>
              </w:r>
            </w:ins>
            <w:r w:rsidRPr="001758E0">
              <w:rPr>
                <w:rFonts w:asciiTheme="majorHAnsi" w:hAnsiTheme="majorHAnsi"/>
                <w:sz w:val="24"/>
                <w:szCs w:val="24"/>
              </w:rPr>
              <w:t xml:space="preserve">with the protection of </w:t>
            </w:r>
            <w:del w:id="79" w:author="Author">
              <w:r w:rsidRPr="001758E0" w:rsidDel="00A52AF3">
                <w:rPr>
                  <w:rFonts w:asciiTheme="majorHAnsi" w:hAnsiTheme="majorHAnsi"/>
                  <w:sz w:val="24"/>
                  <w:szCs w:val="24"/>
                </w:rPr>
                <w:delText xml:space="preserve">basic human right of </w:delText>
              </w:r>
            </w:del>
            <w:r w:rsidRPr="001758E0">
              <w:rPr>
                <w:rFonts w:asciiTheme="majorHAnsi" w:hAnsiTheme="majorHAnsi"/>
                <w:sz w:val="24"/>
                <w:szCs w:val="24"/>
              </w:rPr>
              <w:t>freedom of expression, as well as the right of access to communication.</w:t>
            </w:r>
          </w:p>
          <w:p w:rsidR="00AD6EFE" w:rsidRDefault="00AD6EFE" w:rsidP="001758E0">
            <w:pPr>
              <w:jc w:val="both"/>
              <w:rPr>
                <w:rFonts w:asciiTheme="majorHAnsi" w:hAnsiTheme="majorHAnsi"/>
                <w:sz w:val="24"/>
                <w:szCs w:val="24"/>
              </w:rPr>
            </w:pPr>
          </w:p>
          <w:p w:rsidR="00AD6EFE" w:rsidRDefault="00AD6EFE" w:rsidP="00AD6EFE">
            <w:pPr>
              <w:jc w:val="both"/>
              <w:rPr>
                <w:rFonts w:asciiTheme="majorHAnsi" w:hAnsiTheme="majorHAnsi"/>
                <w:b/>
                <w:bCs/>
                <w:sz w:val="24"/>
                <w:szCs w:val="24"/>
              </w:rPr>
            </w:pPr>
            <w:r>
              <w:rPr>
                <w:rFonts w:asciiTheme="majorHAnsi" w:hAnsiTheme="majorHAnsi"/>
                <w:b/>
                <w:bCs/>
                <w:sz w:val="24"/>
                <w:szCs w:val="24"/>
              </w:rPr>
              <w:t>Contribution from Access</w:t>
            </w:r>
          </w:p>
          <w:p w:rsidR="00AD6EFE" w:rsidRDefault="00AD6EFE" w:rsidP="001758E0">
            <w:pPr>
              <w:jc w:val="both"/>
              <w:rPr>
                <w:rFonts w:asciiTheme="majorHAnsi" w:hAnsiTheme="majorHAnsi"/>
                <w:sz w:val="24"/>
                <w:szCs w:val="24"/>
              </w:rPr>
            </w:pPr>
          </w:p>
          <w:p w:rsidR="00AD6EFE" w:rsidRDefault="00AD6EFE" w:rsidP="00AD6EFE">
            <w:pPr>
              <w:jc w:val="both"/>
              <w:rPr>
                <w:rFonts w:asciiTheme="majorHAnsi" w:hAnsiTheme="majorHAnsi"/>
                <w:sz w:val="24"/>
                <w:szCs w:val="24"/>
              </w:rPr>
            </w:pPr>
            <w:r>
              <w:rPr>
                <w:rFonts w:asciiTheme="majorHAnsi" w:hAnsiTheme="majorHAnsi"/>
                <w:sz w:val="24"/>
                <w:szCs w:val="24"/>
              </w:rPr>
              <w:t xml:space="preserve">b) </w:t>
            </w:r>
            <w:r w:rsidRPr="00AD6EFE">
              <w:rPr>
                <w:rFonts w:asciiTheme="majorHAnsi" w:hAnsiTheme="majorHAnsi"/>
                <w:sz w:val="24"/>
                <w:szCs w:val="24"/>
              </w:rPr>
              <w:t xml:space="preserve">Promote development of international </w:t>
            </w:r>
            <w:del w:id="80" w:author="Author">
              <w:r w:rsidRPr="00AD6EFE" w:rsidDel="00570730">
                <w:rPr>
                  <w:rFonts w:asciiTheme="majorHAnsi" w:hAnsiTheme="majorHAnsi"/>
                  <w:sz w:val="24"/>
                  <w:szCs w:val="24"/>
                </w:rPr>
                <w:delText xml:space="preserve">legal </w:delText>
              </w:r>
            </w:del>
            <w:r w:rsidRPr="00AD6EFE">
              <w:rPr>
                <w:rFonts w:asciiTheme="majorHAnsi" w:hAnsiTheme="majorHAnsi"/>
                <w:sz w:val="24"/>
                <w:szCs w:val="24"/>
              </w:rPr>
              <w:t xml:space="preserve">frameworks for cooperation, focused on the elaboration of norms and principles that </w:t>
            </w:r>
            <w:del w:id="81" w:author="Author">
              <w:r w:rsidRPr="00AD6EFE" w:rsidDel="00570730">
                <w:rPr>
                  <w:rFonts w:asciiTheme="majorHAnsi" w:hAnsiTheme="majorHAnsi"/>
                  <w:sz w:val="24"/>
                  <w:szCs w:val="24"/>
                </w:rPr>
                <w:delText xml:space="preserve">balance </w:delText>
              </w:r>
            </w:del>
            <w:ins w:id="82" w:author="Author">
              <w:r w:rsidRPr="00AD6EFE">
                <w:rPr>
                  <w:rFonts w:asciiTheme="majorHAnsi" w:hAnsiTheme="majorHAnsi"/>
                  <w:sz w:val="24"/>
                  <w:szCs w:val="24"/>
                </w:rPr>
                <w:t xml:space="preserve">promote the mutually reinforcing goals of </w:t>
              </w:r>
            </w:ins>
            <w:del w:id="83" w:author="Author">
              <w:r w:rsidRPr="00AD6EFE" w:rsidDel="00730618">
                <w:rPr>
                  <w:rFonts w:asciiTheme="majorHAnsi" w:hAnsiTheme="majorHAnsi"/>
                  <w:sz w:val="24"/>
                  <w:szCs w:val="24"/>
                </w:rPr>
                <w:delText xml:space="preserve">measures for </w:delText>
              </w:r>
            </w:del>
            <w:r w:rsidRPr="00AD6EFE">
              <w:rPr>
                <w:rFonts w:asciiTheme="majorHAnsi" w:hAnsiTheme="majorHAnsi"/>
                <w:sz w:val="24"/>
                <w:szCs w:val="24"/>
              </w:rPr>
              <w:t>greater security and protection against cybercrime</w:t>
            </w:r>
            <w:ins w:id="84" w:author="Author">
              <w:r w:rsidRPr="00AD6EFE">
                <w:rPr>
                  <w:rFonts w:asciiTheme="majorHAnsi" w:hAnsiTheme="majorHAnsi"/>
                  <w:sz w:val="24"/>
                  <w:szCs w:val="24"/>
                </w:rPr>
                <w:t xml:space="preserve">, and the </w:t>
              </w:r>
            </w:ins>
            <w:del w:id="85" w:author="Author">
              <w:r w:rsidRPr="00AD6EFE" w:rsidDel="00730618">
                <w:rPr>
                  <w:rFonts w:asciiTheme="majorHAnsi" w:hAnsiTheme="majorHAnsi"/>
                  <w:sz w:val="24"/>
                  <w:szCs w:val="24"/>
                </w:rPr>
                <w:delText xml:space="preserve"> with the </w:delText>
              </w:r>
            </w:del>
            <w:r w:rsidRPr="00AD6EFE">
              <w:rPr>
                <w:rFonts w:asciiTheme="majorHAnsi" w:hAnsiTheme="majorHAnsi"/>
                <w:sz w:val="24"/>
                <w:szCs w:val="24"/>
              </w:rPr>
              <w:t xml:space="preserve">protection of </w:t>
            </w:r>
            <w:del w:id="86" w:author="Author">
              <w:r w:rsidRPr="00AD6EFE" w:rsidDel="00570730">
                <w:rPr>
                  <w:rFonts w:asciiTheme="majorHAnsi" w:hAnsiTheme="majorHAnsi"/>
                  <w:sz w:val="24"/>
                  <w:szCs w:val="24"/>
                </w:rPr>
                <w:delText xml:space="preserve">basic </w:delText>
              </w:r>
            </w:del>
            <w:ins w:id="87" w:author="Author">
              <w:r w:rsidRPr="00AD6EFE">
                <w:rPr>
                  <w:rFonts w:asciiTheme="majorHAnsi" w:hAnsiTheme="majorHAnsi"/>
                  <w:sz w:val="24"/>
                  <w:szCs w:val="24"/>
                </w:rPr>
                <w:t xml:space="preserve">universal </w:t>
              </w:r>
            </w:ins>
            <w:r w:rsidRPr="00AD6EFE">
              <w:rPr>
                <w:rFonts w:asciiTheme="majorHAnsi" w:hAnsiTheme="majorHAnsi"/>
                <w:sz w:val="24"/>
                <w:szCs w:val="24"/>
              </w:rPr>
              <w:t>human right</w:t>
            </w:r>
            <w:ins w:id="88" w:author="Author">
              <w:r w:rsidRPr="00AD6EFE">
                <w:rPr>
                  <w:rFonts w:asciiTheme="majorHAnsi" w:hAnsiTheme="majorHAnsi"/>
                  <w:sz w:val="24"/>
                  <w:szCs w:val="24"/>
                </w:rPr>
                <w:t xml:space="preserve">s, in particular the rights </w:t>
              </w:r>
            </w:ins>
            <w:del w:id="89" w:author="Author">
              <w:r w:rsidRPr="00AD6EFE" w:rsidDel="00730618">
                <w:rPr>
                  <w:rFonts w:asciiTheme="majorHAnsi" w:hAnsiTheme="majorHAnsi"/>
                  <w:sz w:val="24"/>
                  <w:szCs w:val="24"/>
                </w:rPr>
                <w:delText xml:space="preserve"> </w:delText>
              </w:r>
            </w:del>
            <w:ins w:id="90" w:author="Author">
              <w:r w:rsidRPr="00AD6EFE">
                <w:rPr>
                  <w:rFonts w:asciiTheme="majorHAnsi" w:hAnsiTheme="majorHAnsi"/>
                  <w:sz w:val="24"/>
                  <w:szCs w:val="24"/>
                </w:rPr>
                <w:t>to</w:t>
              </w:r>
            </w:ins>
            <w:del w:id="91" w:author="Author">
              <w:r w:rsidRPr="00AD6EFE" w:rsidDel="00730618">
                <w:rPr>
                  <w:rFonts w:asciiTheme="majorHAnsi" w:hAnsiTheme="majorHAnsi"/>
                  <w:sz w:val="24"/>
                  <w:szCs w:val="24"/>
                </w:rPr>
                <w:delText>of</w:delText>
              </w:r>
            </w:del>
            <w:r w:rsidRPr="00AD6EFE">
              <w:rPr>
                <w:rFonts w:asciiTheme="majorHAnsi" w:hAnsiTheme="majorHAnsi"/>
                <w:sz w:val="24"/>
                <w:szCs w:val="24"/>
              </w:rPr>
              <w:t xml:space="preserve"> freedom of expression</w:t>
            </w:r>
            <w:ins w:id="92" w:author="Author">
              <w:r w:rsidRPr="00AD6EFE">
                <w:rPr>
                  <w:rFonts w:asciiTheme="majorHAnsi" w:hAnsiTheme="majorHAnsi"/>
                  <w:sz w:val="24"/>
                  <w:szCs w:val="24"/>
                </w:rPr>
                <w:t>,</w:t>
              </w:r>
            </w:ins>
            <w:del w:id="93" w:author="Author">
              <w:r w:rsidRPr="00AD6EFE" w:rsidDel="00730618">
                <w:rPr>
                  <w:rFonts w:asciiTheme="majorHAnsi" w:hAnsiTheme="majorHAnsi"/>
                  <w:sz w:val="24"/>
                  <w:szCs w:val="24"/>
                </w:rPr>
                <w:delText>, as well as the right of</w:delText>
              </w:r>
            </w:del>
            <w:r w:rsidRPr="00AD6EFE">
              <w:rPr>
                <w:rFonts w:asciiTheme="majorHAnsi" w:hAnsiTheme="majorHAnsi"/>
                <w:sz w:val="24"/>
                <w:szCs w:val="24"/>
              </w:rPr>
              <w:t xml:space="preserve"> access to </w:t>
            </w:r>
            <w:del w:id="94" w:author="Author">
              <w:r w:rsidRPr="00AD6EFE" w:rsidDel="00730618">
                <w:rPr>
                  <w:rFonts w:asciiTheme="majorHAnsi" w:hAnsiTheme="majorHAnsi"/>
                  <w:sz w:val="24"/>
                  <w:szCs w:val="24"/>
                </w:rPr>
                <w:delText>communication</w:delText>
              </w:r>
            </w:del>
            <w:ins w:id="95" w:author="Author">
              <w:r w:rsidRPr="00AD6EFE">
                <w:rPr>
                  <w:rFonts w:asciiTheme="majorHAnsi" w:hAnsiTheme="majorHAnsi"/>
                  <w:sz w:val="24"/>
                  <w:szCs w:val="24"/>
                </w:rPr>
                <w:t>information, and privacy</w:t>
              </w:r>
            </w:ins>
            <w:r w:rsidRPr="00AD6EFE">
              <w:rPr>
                <w:rFonts w:asciiTheme="majorHAnsi" w:hAnsiTheme="majorHAnsi"/>
                <w:sz w:val="24"/>
                <w:szCs w:val="24"/>
              </w:rPr>
              <w:t>.</w:t>
            </w:r>
          </w:p>
          <w:p w:rsidR="00396743" w:rsidRDefault="00396743" w:rsidP="00AD6EFE">
            <w:pPr>
              <w:jc w:val="both"/>
              <w:rPr>
                <w:rFonts w:asciiTheme="majorHAnsi" w:hAnsiTheme="majorHAnsi"/>
                <w:sz w:val="24"/>
                <w:szCs w:val="24"/>
              </w:rPr>
            </w:pPr>
          </w:p>
          <w:p w:rsidR="00396743" w:rsidRDefault="00396743" w:rsidP="00AD6EFE">
            <w:pPr>
              <w:jc w:val="both"/>
              <w:rPr>
                <w:rFonts w:asciiTheme="majorHAnsi" w:hAnsiTheme="majorHAnsi"/>
                <w:b/>
                <w:bCs/>
                <w:sz w:val="24"/>
                <w:szCs w:val="24"/>
              </w:rPr>
            </w:pPr>
            <w:r>
              <w:rPr>
                <w:rFonts w:asciiTheme="majorHAnsi" w:hAnsiTheme="majorHAnsi"/>
                <w:b/>
                <w:bCs/>
                <w:sz w:val="24"/>
                <w:szCs w:val="24"/>
              </w:rPr>
              <w:t>Contribution from United States</w:t>
            </w:r>
          </w:p>
          <w:p w:rsidR="00396743" w:rsidRDefault="00396743" w:rsidP="00AD6EFE">
            <w:pPr>
              <w:jc w:val="both"/>
              <w:rPr>
                <w:rFonts w:asciiTheme="majorHAnsi" w:hAnsiTheme="majorHAnsi"/>
                <w:b/>
                <w:bCs/>
                <w:sz w:val="24"/>
                <w:szCs w:val="24"/>
              </w:rPr>
            </w:pPr>
          </w:p>
          <w:p w:rsidR="00396743" w:rsidRPr="00396743" w:rsidDel="00B3314C" w:rsidRDefault="00396743" w:rsidP="00396743">
            <w:pPr>
              <w:contextualSpacing/>
              <w:jc w:val="both"/>
              <w:rPr>
                <w:del w:id="96" w:author="Author"/>
                <w:rFonts w:asciiTheme="majorHAnsi" w:hAnsiTheme="majorHAnsi"/>
                <w:sz w:val="24"/>
                <w:szCs w:val="24"/>
              </w:rPr>
            </w:pPr>
            <w:del w:id="97" w:author="Author">
              <w:r w:rsidRPr="00396743" w:rsidDel="00B3314C">
                <w:rPr>
                  <w:rFonts w:asciiTheme="majorHAnsi" w:hAnsiTheme="majorHAnsi"/>
                  <w:sz w:val="24"/>
                  <w:szCs w:val="24"/>
                </w:rPr>
                <w:delText>Promote development of international legal frameworks for cooperation, focused on the elaboration of norms and principles that balance measures for greater security and protection against cybercrime with the protection of basic human right of freedom of expression, as well as the right of access to communication.</w:delText>
              </w:r>
            </w:del>
          </w:p>
          <w:p w:rsidR="00396743" w:rsidRPr="00396743" w:rsidRDefault="00396743" w:rsidP="00AD6EFE">
            <w:pPr>
              <w:jc w:val="both"/>
              <w:rPr>
                <w:rFonts w:asciiTheme="majorHAnsi" w:hAnsiTheme="majorHAnsi"/>
                <w:b/>
                <w:bCs/>
                <w:sz w:val="24"/>
                <w:szCs w:val="24"/>
              </w:rPr>
            </w:pPr>
          </w:p>
          <w:p w:rsidR="00AD6EFE" w:rsidRDefault="00950366" w:rsidP="00950366">
            <w:pPr>
              <w:jc w:val="both"/>
              <w:rPr>
                <w:rFonts w:asciiTheme="majorHAnsi" w:hAnsiTheme="majorHAnsi"/>
                <w:b/>
                <w:bCs/>
                <w:sz w:val="24"/>
                <w:szCs w:val="24"/>
              </w:rPr>
            </w:pPr>
            <w:r>
              <w:rPr>
                <w:rFonts w:asciiTheme="majorHAnsi" w:hAnsiTheme="majorHAnsi"/>
                <w:b/>
                <w:bCs/>
                <w:sz w:val="24"/>
                <w:szCs w:val="24"/>
              </w:rPr>
              <w:t>Contribution from Russia</w:t>
            </w:r>
          </w:p>
          <w:p w:rsidR="00950366" w:rsidRDefault="00950366" w:rsidP="001758E0">
            <w:pPr>
              <w:jc w:val="both"/>
              <w:rPr>
                <w:rFonts w:asciiTheme="majorHAnsi" w:hAnsiTheme="majorHAnsi"/>
                <w:b/>
                <w:bCs/>
                <w:sz w:val="24"/>
                <w:szCs w:val="24"/>
              </w:rPr>
            </w:pPr>
          </w:p>
          <w:p w:rsidR="00950366" w:rsidRPr="00950366" w:rsidRDefault="00950366" w:rsidP="00950366">
            <w:pPr>
              <w:jc w:val="both"/>
              <w:rPr>
                <w:rFonts w:asciiTheme="majorHAnsi" w:hAnsiTheme="majorHAnsi"/>
                <w:sz w:val="24"/>
                <w:szCs w:val="24"/>
              </w:rPr>
            </w:pPr>
            <w:r w:rsidRPr="00950366">
              <w:rPr>
                <w:rFonts w:asciiTheme="majorHAnsi" w:hAnsiTheme="majorHAnsi"/>
                <w:sz w:val="24"/>
                <w:szCs w:val="24"/>
              </w:rPr>
              <w:lastRenderedPageBreak/>
              <w:t xml:space="preserve">b) </w:t>
            </w:r>
            <w:del w:id="98" w:author="Author">
              <w:r w:rsidRPr="00950366" w:rsidDel="00AE645B">
                <w:rPr>
                  <w:rFonts w:asciiTheme="majorHAnsi" w:hAnsiTheme="majorHAnsi"/>
                  <w:sz w:val="24"/>
                  <w:szCs w:val="24"/>
                </w:rPr>
                <w:delText xml:space="preserve">Promote </w:delText>
              </w:r>
            </w:del>
            <w:proofErr w:type="spellStart"/>
            <w:ins w:id="99" w:author="Author">
              <w:r w:rsidRPr="00950366">
                <w:rPr>
                  <w:rFonts w:asciiTheme="majorHAnsi" w:hAnsiTheme="majorHAnsi"/>
                  <w:sz w:val="24"/>
                  <w:szCs w:val="24"/>
                </w:rPr>
                <w:t>D</w:t>
              </w:r>
            </w:ins>
            <w:del w:id="100" w:author="Author">
              <w:r w:rsidRPr="00950366" w:rsidDel="00AE645B">
                <w:rPr>
                  <w:rFonts w:asciiTheme="majorHAnsi" w:hAnsiTheme="majorHAnsi"/>
                  <w:sz w:val="24"/>
                  <w:szCs w:val="24"/>
                </w:rPr>
                <w:delText>d</w:delText>
              </w:r>
            </w:del>
            <w:r w:rsidRPr="00950366">
              <w:rPr>
                <w:rFonts w:asciiTheme="majorHAnsi" w:hAnsiTheme="majorHAnsi"/>
                <w:sz w:val="24"/>
                <w:szCs w:val="24"/>
              </w:rPr>
              <w:t>evelopm</w:t>
            </w:r>
            <w:proofErr w:type="spellEnd"/>
            <w:del w:id="101" w:author="Author">
              <w:r w:rsidRPr="00950366" w:rsidDel="00AE645B">
                <w:rPr>
                  <w:rFonts w:asciiTheme="majorHAnsi" w:hAnsiTheme="majorHAnsi"/>
                  <w:sz w:val="24"/>
                  <w:szCs w:val="24"/>
                </w:rPr>
                <w:delText>ent</w:delText>
              </w:r>
            </w:del>
            <w:r w:rsidRPr="00950366">
              <w:rPr>
                <w:rFonts w:asciiTheme="majorHAnsi" w:hAnsiTheme="majorHAnsi"/>
                <w:sz w:val="24"/>
                <w:szCs w:val="24"/>
              </w:rPr>
              <w:t xml:space="preserve"> </w:t>
            </w:r>
            <w:del w:id="102" w:author="Author">
              <w:r w:rsidRPr="00950366" w:rsidDel="00AE645B">
                <w:rPr>
                  <w:rFonts w:asciiTheme="majorHAnsi" w:hAnsiTheme="majorHAnsi"/>
                  <w:sz w:val="24"/>
                  <w:szCs w:val="24"/>
                </w:rPr>
                <w:delText xml:space="preserve">of </w:delText>
              </w:r>
            </w:del>
            <w:r w:rsidRPr="00950366">
              <w:rPr>
                <w:rFonts w:asciiTheme="majorHAnsi" w:hAnsiTheme="majorHAnsi"/>
                <w:sz w:val="24"/>
                <w:szCs w:val="24"/>
              </w:rPr>
              <w:t>international legal frameworks for cooperation, focused on the elaboration of norms and principles that balance measures for greater security and protection against cybercrime with the protection of basic human right of freedom of expression</w:t>
            </w:r>
            <w:ins w:id="103" w:author="Author">
              <w:r w:rsidRPr="00950366">
                <w:rPr>
                  <w:rFonts w:asciiTheme="majorHAnsi" w:hAnsiTheme="majorHAnsi"/>
                  <w:sz w:val="24"/>
                  <w:szCs w:val="24"/>
                </w:rPr>
                <w:t>, personal data protection</w:t>
              </w:r>
            </w:ins>
            <w:r w:rsidRPr="00950366">
              <w:rPr>
                <w:rFonts w:asciiTheme="majorHAnsi" w:hAnsiTheme="majorHAnsi"/>
                <w:sz w:val="24"/>
                <w:szCs w:val="24"/>
              </w:rPr>
              <w:t>, as well as the right of access to communication.</w:t>
            </w:r>
          </w:p>
          <w:p w:rsidR="00950366" w:rsidRPr="00950366" w:rsidRDefault="00950366" w:rsidP="001758E0">
            <w:pPr>
              <w:jc w:val="both"/>
              <w:rPr>
                <w:rFonts w:asciiTheme="majorHAnsi" w:hAnsiTheme="majorHAnsi"/>
                <w:sz w:val="24"/>
                <w:szCs w:val="24"/>
              </w:rPr>
            </w:pPr>
          </w:p>
        </w:tc>
      </w:tr>
    </w:tbl>
    <w:p w:rsidR="00E0431A" w:rsidRPr="00E0431A" w:rsidRDefault="00E0431A" w:rsidP="00E0431A">
      <w:pPr>
        <w:jc w:val="both"/>
        <w:rPr>
          <w:rFonts w:asciiTheme="majorHAnsi" w:hAnsiTheme="majorHAnsi"/>
          <w:sz w:val="24"/>
          <w:szCs w:val="24"/>
        </w:rPr>
      </w:pPr>
    </w:p>
    <w:p w:rsidR="00B83FB8" w:rsidRDefault="00124867" w:rsidP="00BB6F7E">
      <w:pPr>
        <w:pStyle w:val="ListParagraph"/>
        <w:numPr>
          <w:ilvl w:val="0"/>
          <w:numId w:val="28"/>
        </w:numPr>
        <w:jc w:val="both"/>
        <w:rPr>
          <w:rFonts w:asciiTheme="majorHAnsi" w:hAnsiTheme="majorHAnsi"/>
          <w:sz w:val="24"/>
          <w:szCs w:val="24"/>
        </w:rPr>
      </w:pPr>
      <w:r w:rsidRPr="003F48E2">
        <w:rPr>
          <w:rFonts w:asciiTheme="majorHAnsi" w:hAnsiTheme="majorHAnsi"/>
          <w:sz w:val="24"/>
          <w:szCs w:val="24"/>
        </w:rPr>
        <w:t xml:space="preserve">Support greater development </w:t>
      </w:r>
      <w:ins w:id="104" w:author="Author">
        <w:r w:rsidR="00C06821">
          <w:rPr>
            <w:rFonts w:asciiTheme="majorHAnsi" w:hAnsiTheme="majorHAnsi"/>
            <w:sz w:val="24"/>
            <w:szCs w:val="24"/>
          </w:rPr>
          <w:t xml:space="preserve">and implementation </w:t>
        </w:r>
      </w:ins>
      <w:r w:rsidRPr="003F48E2">
        <w:rPr>
          <w:rFonts w:asciiTheme="majorHAnsi" w:hAnsiTheme="majorHAnsi"/>
          <w:sz w:val="24"/>
          <w:szCs w:val="24"/>
        </w:rPr>
        <w:t>of interna</w:t>
      </w:r>
      <w:r w:rsidR="00DA5A57" w:rsidRPr="003F48E2">
        <w:rPr>
          <w:rFonts w:asciiTheme="majorHAnsi" w:hAnsiTheme="majorHAnsi"/>
          <w:sz w:val="24"/>
          <w:szCs w:val="24"/>
        </w:rPr>
        <w:t>tional standards for security; e</w:t>
      </w:r>
      <w:r w:rsidRPr="003F48E2">
        <w:rPr>
          <w:rFonts w:asciiTheme="majorHAnsi" w:hAnsiTheme="majorHAnsi"/>
          <w:sz w:val="24"/>
          <w:szCs w:val="24"/>
        </w:rPr>
        <w:t xml:space="preserve">ncourage </w:t>
      </w:r>
      <w:ins w:id="105" w:author="Author">
        <w:r w:rsidR="00AB6AC8">
          <w:rPr>
            <w:rFonts w:asciiTheme="majorHAnsi" w:hAnsiTheme="majorHAnsi"/>
            <w:sz w:val="24"/>
            <w:szCs w:val="24"/>
          </w:rPr>
          <w:t xml:space="preserve">their </w:t>
        </w:r>
      </w:ins>
      <w:r w:rsidRPr="003F48E2">
        <w:rPr>
          <w:rFonts w:asciiTheme="majorHAnsi" w:hAnsiTheme="majorHAnsi"/>
          <w:sz w:val="24"/>
          <w:szCs w:val="24"/>
        </w:rPr>
        <w:t xml:space="preserve">adoption </w:t>
      </w:r>
      <w:del w:id="106" w:author="Author">
        <w:r w:rsidRPr="003F48E2" w:rsidDel="00AB6AC8">
          <w:rPr>
            <w:rFonts w:asciiTheme="majorHAnsi" w:hAnsiTheme="majorHAnsi"/>
            <w:sz w:val="24"/>
            <w:szCs w:val="24"/>
          </w:rPr>
          <w:delText xml:space="preserve">of </w:delText>
        </w:r>
      </w:del>
      <w:r w:rsidRPr="003F48E2">
        <w:rPr>
          <w:rFonts w:asciiTheme="majorHAnsi" w:hAnsiTheme="majorHAnsi"/>
          <w:sz w:val="24"/>
          <w:szCs w:val="24"/>
        </w:rPr>
        <w:t xml:space="preserve">and </w:t>
      </w:r>
      <w:ins w:id="107" w:author="Author">
        <w:r w:rsidR="00FE54A7">
          <w:rPr>
            <w:rFonts w:asciiTheme="majorHAnsi" w:hAnsiTheme="majorHAnsi"/>
            <w:sz w:val="24"/>
            <w:szCs w:val="24"/>
          </w:rPr>
          <w:t xml:space="preserve">to their </w:t>
        </w:r>
      </w:ins>
      <w:r w:rsidRPr="003F48E2">
        <w:rPr>
          <w:rFonts w:asciiTheme="majorHAnsi" w:hAnsiTheme="majorHAnsi"/>
          <w:sz w:val="24"/>
          <w:szCs w:val="24"/>
        </w:rPr>
        <w:t>adherence</w:t>
      </w:r>
      <w:del w:id="108" w:author="Author">
        <w:r w:rsidRPr="003F48E2" w:rsidDel="00C06821">
          <w:rPr>
            <w:rFonts w:asciiTheme="majorHAnsi" w:hAnsiTheme="majorHAnsi"/>
            <w:sz w:val="24"/>
            <w:szCs w:val="24"/>
          </w:rPr>
          <w:delText xml:space="preserve"> </w:delText>
        </w:r>
        <w:r w:rsidRPr="003F48E2" w:rsidDel="00AB6AC8">
          <w:rPr>
            <w:rFonts w:asciiTheme="majorHAnsi" w:hAnsiTheme="majorHAnsi"/>
            <w:sz w:val="24"/>
            <w:szCs w:val="24"/>
          </w:rPr>
          <w:delText xml:space="preserve">to </w:delText>
        </w:r>
        <w:r w:rsidRPr="003F48E2" w:rsidDel="00C06821">
          <w:rPr>
            <w:rFonts w:asciiTheme="majorHAnsi" w:hAnsiTheme="majorHAnsi"/>
            <w:sz w:val="24"/>
            <w:szCs w:val="24"/>
          </w:rPr>
          <w:delText>such standards</w:delText>
        </w:r>
        <w:r w:rsidRPr="003F48E2" w:rsidDel="00A308BD">
          <w:rPr>
            <w:rFonts w:asciiTheme="majorHAnsi" w:hAnsiTheme="majorHAnsi"/>
            <w:sz w:val="24"/>
            <w:szCs w:val="24"/>
          </w:rPr>
          <w:delText xml:space="preserve"> by the industry and by users</w:delText>
        </w:r>
      </w:del>
      <w:r w:rsidRPr="003F48E2">
        <w:rPr>
          <w:rFonts w:asciiTheme="majorHAnsi" w:hAnsiTheme="majorHAnsi"/>
          <w:sz w:val="24"/>
          <w:szCs w:val="24"/>
        </w:rPr>
        <w:t>.  Assist developing and least developed countries to participate in global standards development bodies and processes.</w:t>
      </w:r>
    </w:p>
    <w:tbl>
      <w:tblPr>
        <w:tblStyle w:val="TableGrid"/>
        <w:tblW w:w="0" w:type="auto"/>
        <w:tblLook w:val="04A0" w:firstRow="1" w:lastRow="0" w:firstColumn="1" w:lastColumn="0" w:noHBand="0" w:noVBand="1"/>
      </w:tblPr>
      <w:tblGrid>
        <w:gridCol w:w="9576"/>
      </w:tblGrid>
      <w:tr w:rsidR="00B83FB8" w:rsidTr="00B83FB8">
        <w:tc>
          <w:tcPr>
            <w:tcW w:w="9576" w:type="dxa"/>
          </w:tcPr>
          <w:p w:rsidR="00B83FB8" w:rsidRPr="00B64B77" w:rsidRDefault="00B83FB8" w:rsidP="00B83FB8">
            <w:pPr>
              <w:contextualSpacing/>
              <w:jc w:val="both"/>
              <w:rPr>
                <w:rFonts w:asciiTheme="majorHAnsi" w:hAnsiTheme="majorHAnsi"/>
                <w:b/>
                <w:bCs/>
                <w:sz w:val="24"/>
                <w:szCs w:val="24"/>
              </w:rPr>
            </w:pPr>
            <w:r w:rsidRPr="00B64B77">
              <w:rPr>
                <w:rFonts w:asciiTheme="majorHAnsi" w:hAnsiTheme="majorHAnsi"/>
                <w:b/>
                <w:bCs/>
                <w:sz w:val="24"/>
                <w:szCs w:val="24"/>
              </w:rPr>
              <w:t>Contribution from CDT</w:t>
            </w:r>
          </w:p>
          <w:p w:rsidR="00B83FB8" w:rsidRPr="00950366" w:rsidRDefault="00B83FB8" w:rsidP="00B83FB8">
            <w:pPr>
              <w:contextualSpacing/>
              <w:jc w:val="both"/>
              <w:rPr>
                <w:rFonts w:asciiTheme="majorHAnsi" w:hAnsiTheme="majorHAnsi"/>
                <w:sz w:val="24"/>
                <w:szCs w:val="24"/>
              </w:rPr>
            </w:pPr>
          </w:p>
          <w:p w:rsidR="00B83FB8" w:rsidRPr="00B83FB8" w:rsidRDefault="00B83FB8" w:rsidP="00B83FB8">
            <w:pPr>
              <w:contextualSpacing/>
              <w:jc w:val="both"/>
              <w:rPr>
                <w:rFonts w:asciiTheme="majorHAnsi" w:hAnsiTheme="majorHAnsi"/>
                <w:sz w:val="24"/>
                <w:szCs w:val="24"/>
              </w:rPr>
            </w:pPr>
            <w:r>
              <w:rPr>
                <w:rFonts w:asciiTheme="majorHAnsi" w:hAnsiTheme="majorHAnsi"/>
                <w:sz w:val="24"/>
                <w:szCs w:val="24"/>
              </w:rPr>
              <w:t xml:space="preserve">c) </w:t>
            </w:r>
            <w:r w:rsidRPr="00B83FB8">
              <w:rPr>
                <w:rFonts w:asciiTheme="majorHAnsi" w:hAnsiTheme="majorHAnsi"/>
                <w:sz w:val="24"/>
                <w:szCs w:val="24"/>
              </w:rPr>
              <w:t xml:space="preserve">Support </w:t>
            </w:r>
            <w:del w:id="109" w:author="Author">
              <w:r w:rsidRPr="00B83FB8" w:rsidDel="007721B9">
                <w:rPr>
                  <w:rFonts w:asciiTheme="majorHAnsi" w:hAnsiTheme="majorHAnsi"/>
                  <w:sz w:val="24"/>
                  <w:szCs w:val="24"/>
                </w:rPr>
                <w:delText>greater d</w:delText>
              </w:r>
            </w:del>
            <w:ins w:id="110" w:author="Author">
              <w:r w:rsidRPr="00B83FB8">
                <w:rPr>
                  <w:rFonts w:asciiTheme="majorHAnsi" w:hAnsiTheme="majorHAnsi"/>
                  <w:sz w:val="24"/>
                  <w:szCs w:val="24"/>
                </w:rPr>
                <w:t>d</w:t>
              </w:r>
            </w:ins>
            <w:r w:rsidRPr="00B83FB8">
              <w:rPr>
                <w:rFonts w:asciiTheme="majorHAnsi" w:hAnsiTheme="majorHAnsi"/>
                <w:sz w:val="24"/>
                <w:szCs w:val="24"/>
              </w:rPr>
              <w:t xml:space="preserve">evelopment of </w:t>
            </w:r>
            <w:del w:id="111" w:author="Author">
              <w:r w:rsidRPr="00B83FB8" w:rsidDel="007721B9">
                <w:rPr>
                  <w:rFonts w:asciiTheme="majorHAnsi" w:hAnsiTheme="majorHAnsi"/>
                  <w:sz w:val="24"/>
                  <w:szCs w:val="24"/>
                </w:rPr>
                <w:delText xml:space="preserve">international </w:delText>
              </w:r>
            </w:del>
            <w:r w:rsidRPr="00B83FB8">
              <w:rPr>
                <w:rFonts w:asciiTheme="majorHAnsi" w:hAnsiTheme="majorHAnsi"/>
                <w:sz w:val="24"/>
                <w:szCs w:val="24"/>
              </w:rPr>
              <w:t>standards for security</w:t>
            </w:r>
            <w:ins w:id="112" w:author="Author">
              <w:r w:rsidRPr="00B83FB8">
                <w:rPr>
                  <w:rFonts w:asciiTheme="majorHAnsi" w:hAnsiTheme="majorHAnsi"/>
                  <w:sz w:val="24"/>
                  <w:szCs w:val="24"/>
                </w:rPr>
                <w:t xml:space="preserve"> and </w:t>
              </w:r>
            </w:ins>
            <w:del w:id="113" w:author="Author">
              <w:r w:rsidRPr="00B83FB8" w:rsidDel="007721B9">
                <w:rPr>
                  <w:rFonts w:asciiTheme="majorHAnsi" w:hAnsiTheme="majorHAnsi"/>
                  <w:sz w:val="24"/>
                  <w:szCs w:val="24"/>
                </w:rPr>
                <w:delText xml:space="preserve">; </w:delText>
              </w:r>
            </w:del>
            <w:r w:rsidRPr="00B83FB8">
              <w:rPr>
                <w:rFonts w:asciiTheme="majorHAnsi" w:hAnsiTheme="majorHAnsi"/>
                <w:sz w:val="24"/>
                <w:szCs w:val="24"/>
              </w:rPr>
              <w:t xml:space="preserve">encourage </w:t>
            </w:r>
            <w:ins w:id="114" w:author="Author">
              <w:r w:rsidRPr="00B83FB8">
                <w:rPr>
                  <w:rFonts w:asciiTheme="majorHAnsi" w:hAnsiTheme="majorHAnsi"/>
                  <w:sz w:val="24"/>
                  <w:szCs w:val="24"/>
                </w:rPr>
                <w:t xml:space="preserve">their </w:t>
              </w:r>
            </w:ins>
            <w:r w:rsidRPr="00B83FB8">
              <w:rPr>
                <w:rFonts w:asciiTheme="majorHAnsi" w:hAnsiTheme="majorHAnsi"/>
                <w:sz w:val="24"/>
                <w:szCs w:val="24"/>
              </w:rPr>
              <w:t xml:space="preserve">adoption </w:t>
            </w:r>
            <w:del w:id="115" w:author="Author">
              <w:r w:rsidRPr="00B83FB8" w:rsidDel="007721B9">
                <w:rPr>
                  <w:rFonts w:asciiTheme="majorHAnsi" w:hAnsiTheme="majorHAnsi"/>
                  <w:sz w:val="24"/>
                  <w:szCs w:val="24"/>
                </w:rPr>
                <w:delText xml:space="preserve">of </w:delText>
              </w:r>
            </w:del>
            <w:r w:rsidRPr="00B83FB8">
              <w:rPr>
                <w:rFonts w:asciiTheme="majorHAnsi" w:hAnsiTheme="majorHAnsi"/>
                <w:sz w:val="24"/>
                <w:szCs w:val="24"/>
              </w:rPr>
              <w:t>and adherence</w:t>
            </w:r>
            <w:del w:id="116" w:author="Author">
              <w:r w:rsidRPr="00B83FB8" w:rsidDel="00D411D6">
                <w:rPr>
                  <w:rFonts w:asciiTheme="majorHAnsi" w:hAnsiTheme="majorHAnsi"/>
                  <w:sz w:val="24"/>
                  <w:szCs w:val="24"/>
                </w:rPr>
                <w:delText xml:space="preserve"> to</w:delText>
              </w:r>
              <w:r w:rsidRPr="00B83FB8" w:rsidDel="007721B9">
                <w:rPr>
                  <w:rFonts w:asciiTheme="majorHAnsi" w:hAnsiTheme="majorHAnsi"/>
                  <w:sz w:val="24"/>
                  <w:szCs w:val="24"/>
                </w:rPr>
                <w:delText xml:space="preserve"> such standards by the industry and by users</w:delText>
              </w:r>
            </w:del>
            <w:r w:rsidRPr="00B83FB8">
              <w:rPr>
                <w:rFonts w:asciiTheme="majorHAnsi" w:hAnsiTheme="majorHAnsi"/>
                <w:sz w:val="24"/>
                <w:szCs w:val="24"/>
              </w:rPr>
              <w:t xml:space="preserve">.  Assist developing and least developed countries to participate in </w:t>
            </w:r>
            <w:del w:id="117" w:author="Author">
              <w:r w:rsidRPr="00B83FB8" w:rsidDel="007721B9">
                <w:rPr>
                  <w:rFonts w:asciiTheme="majorHAnsi" w:hAnsiTheme="majorHAnsi"/>
                  <w:sz w:val="24"/>
                  <w:szCs w:val="24"/>
                </w:rPr>
                <w:delText>global s</w:delText>
              </w:r>
            </w:del>
            <w:ins w:id="118" w:author="Author">
              <w:r w:rsidRPr="00B83FB8">
                <w:rPr>
                  <w:rFonts w:asciiTheme="majorHAnsi" w:hAnsiTheme="majorHAnsi"/>
                  <w:sz w:val="24"/>
                  <w:szCs w:val="24"/>
                </w:rPr>
                <w:t>s</w:t>
              </w:r>
            </w:ins>
            <w:r w:rsidRPr="00B83FB8">
              <w:rPr>
                <w:rFonts w:asciiTheme="majorHAnsi" w:hAnsiTheme="majorHAnsi"/>
                <w:sz w:val="24"/>
                <w:szCs w:val="24"/>
              </w:rPr>
              <w:t>tandards development bodies and processes.</w:t>
            </w:r>
          </w:p>
          <w:p w:rsidR="00B83FB8" w:rsidRPr="00950366" w:rsidRDefault="00B83FB8" w:rsidP="00B83FB8">
            <w:pPr>
              <w:contextualSpacing/>
              <w:jc w:val="both"/>
              <w:rPr>
                <w:rFonts w:asciiTheme="majorHAnsi" w:hAnsiTheme="majorHAnsi"/>
                <w:sz w:val="24"/>
                <w:szCs w:val="24"/>
              </w:rPr>
            </w:pPr>
          </w:p>
          <w:p w:rsidR="00950366" w:rsidRPr="00950366" w:rsidRDefault="00950366" w:rsidP="00B83FB8">
            <w:pPr>
              <w:contextualSpacing/>
              <w:jc w:val="both"/>
              <w:rPr>
                <w:rFonts w:asciiTheme="majorHAnsi" w:hAnsiTheme="majorHAnsi"/>
                <w:b/>
                <w:bCs/>
                <w:sz w:val="24"/>
                <w:szCs w:val="24"/>
              </w:rPr>
            </w:pPr>
            <w:r w:rsidRPr="00950366">
              <w:rPr>
                <w:rFonts w:asciiTheme="majorHAnsi" w:hAnsiTheme="majorHAnsi"/>
                <w:b/>
                <w:bCs/>
                <w:sz w:val="24"/>
                <w:szCs w:val="24"/>
              </w:rPr>
              <w:t>Contribution from Russia</w:t>
            </w:r>
          </w:p>
          <w:p w:rsidR="00950366" w:rsidRPr="00950366" w:rsidRDefault="00950366" w:rsidP="00B83FB8">
            <w:pPr>
              <w:contextualSpacing/>
              <w:jc w:val="both"/>
              <w:rPr>
                <w:rFonts w:asciiTheme="majorHAnsi" w:hAnsiTheme="majorHAnsi"/>
                <w:sz w:val="24"/>
                <w:szCs w:val="24"/>
              </w:rPr>
            </w:pPr>
          </w:p>
          <w:p w:rsidR="00950366" w:rsidRPr="00950366" w:rsidRDefault="00950366" w:rsidP="00950366">
            <w:pPr>
              <w:contextualSpacing/>
              <w:jc w:val="both"/>
              <w:rPr>
                <w:rFonts w:asciiTheme="majorHAnsi" w:hAnsiTheme="majorHAnsi"/>
                <w:sz w:val="24"/>
                <w:szCs w:val="24"/>
              </w:rPr>
            </w:pPr>
            <w:r>
              <w:rPr>
                <w:rFonts w:asciiTheme="majorHAnsi" w:hAnsiTheme="majorHAnsi"/>
                <w:sz w:val="24"/>
                <w:szCs w:val="24"/>
              </w:rPr>
              <w:t xml:space="preserve">c) </w:t>
            </w:r>
            <w:r w:rsidRPr="00950366">
              <w:rPr>
                <w:rFonts w:asciiTheme="majorHAnsi" w:hAnsiTheme="majorHAnsi"/>
                <w:sz w:val="24"/>
                <w:szCs w:val="24"/>
              </w:rPr>
              <w:t>Support greater development of international standards for security; encourage adoption of and adherence to such standards by the industry</w:t>
            </w:r>
            <w:ins w:id="119" w:author="Author">
              <w:r w:rsidRPr="00950366">
                <w:rPr>
                  <w:rFonts w:asciiTheme="majorHAnsi" w:hAnsiTheme="majorHAnsi"/>
                  <w:sz w:val="24"/>
                  <w:szCs w:val="24"/>
                </w:rPr>
                <w:t>, operators, providers,</w:t>
              </w:r>
            </w:ins>
            <w:r w:rsidRPr="00950366">
              <w:rPr>
                <w:rFonts w:asciiTheme="majorHAnsi" w:hAnsiTheme="majorHAnsi"/>
                <w:sz w:val="24"/>
                <w:szCs w:val="24"/>
              </w:rPr>
              <w:t xml:space="preserve"> and by users.  Assist developing and least developed countries to participate in global standards development bodies and processes.</w:t>
            </w:r>
          </w:p>
          <w:p w:rsidR="00950366" w:rsidRPr="00950366" w:rsidRDefault="00950366" w:rsidP="00B83FB8">
            <w:pPr>
              <w:contextualSpacing/>
              <w:jc w:val="both"/>
              <w:rPr>
                <w:rFonts w:asciiTheme="majorHAnsi" w:hAnsiTheme="majorHAnsi"/>
                <w:sz w:val="24"/>
                <w:szCs w:val="24"/>
              </w:rPr>
            </w:pPr>
          </w:p>
        </w:tc>
      </w:tr>
    </w:tbl>
    <w:p w:rsidR="00B83FB8" w:rsidRPr="00B83FB8" w:rsidRDefault="00B83FB8" w:rsidP="00B83FB8">
      <w:pPr>
        <w:jc w:val="both"/>
        <w:rPr>
          <w:rFonts w:asciiTheme="majorHAnsi" w:hAnsiTheme="majorHAnsi"/>
          <w:sz w:val="24"/>
          <w:szCs w:val="24"/>
        </w:rPr>
      </w:pPr>
    </w:p>
    <w:p w:rsidR="00396743" w:rsidRPr="00950366" w:rsidRDefault="00124867" w:rsidP="00C72F74">
      <w:pPr>
        <w:pStyle w:val="ListParagraph"/>
        <w:numPr>
          <w:ilvl w:val="0"/>
          <w:numId w:val="28"/>
        </w:numPr>
        <w:jc w:val="both"/>
        <w:rPr>
          <w:rFonts w:asciiTheme="majorHAnsi" w:hAnsiTheme="majorHAnsi"/>
          <w:sz w:val="24"/>
          <w:szCs w:val="24"/>
        </w:rPr>
      </w:pPr>
      <w:r w:rsidRPr="00950366">
        <w:rPr>
          <w:rFonts w:asciiTheme="majorHAnsi" w:hAnsiTheme="majorHAnsi"/>
          <w:sz w:val="24"/>
          <w:szCs w:val="24"/>
        </w:rPr>
        <w:t xml:space="preserve">Encourage and strengthen support for the establishment of </w:t>
      </w:r>
      <w:ins w:id="120" w:author="Author">
        <w:r w:rsidR="00BF73E1">
          <w:rPr>
            <w:rFonts w:asciiTheme="majorHAnsi" w:hAnsiTheme="majorHAnsi"/>
            <w:sz w:val="24"/>
            <w:szCs w:val="24"/>
          </w:rPr>
          <w:t xml:space="preserve">authorized </w:t>
        </w:r>
      </w:ins>
      <w:r w:rsidRPr="00950366">
        <w:rPr>
          <w:rFonts w:asciiTheme="majorHAnsi" w:hAnsiTheme="majorHAnsi"/>
          <w:sz w:val="24"/>
          <w:szCs w:val="24"/>
        </w:rPr>
        <w:t xml:space="preserve">national and regional Computer Incident Response Teams </w:t>
      </w:r>
      <w:ins w:id="121" w:author="Author">
        <w:r w:rsidR="002855E4">
          <w:rPr>
            <w:rFonts w:asciiTheme="majorHAnsi" w:hAnsiTheme="majorHAnsi"/>
            <w:sz w:val="24"/>
            <w:szCs w:val="24"/>
          </w:rPr>
          <w:t xml:space="preserve">(CIRTs) </w:t>
        </w:r>
        <w:r w:rsidR="00A20574">
          <w:rPr>
            <w:rFonts w:asciiTheme="majorHAnsi" w:hAnsiTheme="majorHAnsi"/>
            <w:sz w:val="24"/>
            <w:szCs w:val="24"/>
          </w:rPr>
          <w:t xml:space="preserve">for incident management </w:t>
        </w:r>
      </w:ins>
      <w:r w:rsidRPr="00950366">
        <w:rPr>
          <w:rFonts w:asciiTheme="majorHAnsi" w:hAnsiTheme="majorHAnsi"/>
          <w:sz w:val="24"/>
          <w:szCs w:val="24"/>
        </w:rPr>
        <w:t xml:space="preserve">and regional and international coordination among them, for real-time </w:t>
      </w:r>
      <w:del w:id="122" w:author="Author">
        <w:r w:rsidRPr="00950366" w:rsidDel="00C72F74">
          <w:rPr>
            <w:rFonts w:asciiTheme="majorHAnsi" w:hAnsiTheme="majorHAnsi"/>
            <w:sz w:val="24"/>
            <w:szCs w:val="24"/>
          </w:rPr>
          <w:delText xml:space="preserve">incident </w:delText>
        </w:r>
      </w:del>
      <w:r w:rsidRPr="00950366">
        <w:rPr>
          <w:rFonts w:asciiTheme="majorHAnsi" w:hAnsiTheme="majorHAnsi"/>
          <w:sz w:val="24"/>
          <w:szCs w:val="24"/>
        </w:rPr>
        <w:t>handling and response</w:t>
      </w:r>
      <w:ins w:id="123" w:author="Author">
        <w:r w:rsidR="00C72F74">
          <w:rPr>
            <w:rFonts w:asciiTheme="majorHAnsi" w:hAnsiTheme="majorHAnsi"/>
            <w:sz w:val="24"/>
            <w:szCs w:val="24"/>
          </w:rPr>
          <w:t xml:space="preserve"> of incidents</w:t>
        </w:r>
      </w:ins>
      <w:r w:rsidRPr="00950366">
        <w:rPr>
          <w:rFonts w:asciiTheme="majorHAnsi" w:hAnsiTheme="majorHAnsi"/>
          <w:sz w:val="24"/>
          <w:szCs w:val="24"/>
        </w:rPr>
        <w:t xml:space="preserve">, especially </w:t>
      </w:r>
      <w:del w:id="124" w:author="Author">
        <w:r w:rsidRPr="00950366" w:rsidDel="00363DE8">
          <w:rPr>
            <w:rFonts w:asciiTheme="majorHAnsi" w:hAnsiTheme="majorHAnsi"/>
            <w:sz w:val="24"/>
            <w:szCs w:val="24"/>
          </w:rPr>
          <w:delText>for protecting</w:delText>
        </w:r>
      </w:del>
      <w:ins w:id="125" w:author="Author">
        <w:r w:rsidR="005055BA">
          <w:rPr>
            <w:rFonts w:asciiTheme="majorHAnsi" w:hAnsiTheme="majorHAnsi"/>
            <w:sz w:val="24"/>
            <w:szCs w:val="24"/>
          </w:rPr>
          <w:t xml:space="preserve"> for</w:t>
        </w:r>
      </w:ins>
      <w:r w:rsidRPr="00950366">
        <w:rPr>
          <w:rFonts w:asciiTheme="majorHAnsi" w:hAnsiTheme="majorHAnsi"/>
          <w:sz w:val="24"/>
          <w:szCs w:val="24"/>
        </w:rPr>
        <w:t xml:space="preserve"> national critical infrastructures</w:t>
      </w:r>
      <w:ins w:id="126" w:author="Author">
        <w:r w:rsidR="008777B7">
          <w:rPr>
            <w:rFonts w:asciiTheme="majorHAnsi" w:hAnsiTheme="majorHAnsi"/>
            <w:sz w:val="24"/>
            <w:szCs w:val="24"/>
          </w:rPr>
          <w:t>,</w:t>
        </w:r>
      </w:ins>
      <w:r w:rsidRPr="00950366">
        <w:rPr>
          <w:rFonts w:asciiTheme="majorHAnsi" w:hAnsiTheme="majorHAnsi"/>
          <w:sz w:val="24"/>
          <w:szCs w:val="24"/>
        </w:rPr>
        <w:t xml:space="preserve"> including information infrastructure.</w:t>
      </w:r>
      <w:ins w:id="127" w:author="Author">
        <w:r w:rsidR="002855E4">
          <w:rPr>
            <w:rFonts w:asciiTheme="majorHAnsi" w:hAnsiTheme="majorHAnsi"/>
            <w:sz w:val="24"/>
            <w:szCs w:val="24"/>
          </w:rPr>
          <w:t xml:space="preserve"> Also</w:t>
        </w:r>
        <w:r w:rsidR="00DF1D03">
          <w:rPr>
            <w:rFonts w:asciiTheme="majorHAnsi" w:hAnsiTheme="majorHAnsi"/>
            <w:sz w:val="24"/>
            <w:szCs w:val="24"/>
          </w:rPr>
          <w:t>,</w:t>
        </w:r>
        <w:r w:rsidR="002855E4">
          <w:rPr>
            <w:rFonts w:asciiTheme="majorHAnsi" w:hAnsiTheme="majorHAnsi"/>
            <w:sz w:val="24"/>
            <w:szCs w:val="24"/>
          </w:rPr>
          <w:t xml:space="preserve"> </w:t>
        </w:r>
        <w:r w:rsidR="002855E4" w:rsidRPr="002855E4">
          <w:rPr>
            <w:rFonts w:asciiTheme="majorHAnsi" w:hAnsiTheme="majorHAnsi"/>
            <w:sz w:val="24"/>
            <w:szCs w:val="24"/>
          </w:rPr>
          <w:t xml:space="preserve">promote collaboration among </w:t>
        </w:r>
        <w:r w:rsidR="002855E4">
          <w:rPr>
            <w:rFonts w:asciiTheme="majorHAnsi" w:hAnsiTheme="majorHAnsi"/>
            <w:sz w:val="24"/>
            <w:szCs w:val="24"/>
          </w:rPr>
          <w:t>CIRTs</w:t>
        </w:r>
        <w:r w:rsidR="002855E4" w:rsidRPr="002855E4">
          <w:rPr>
            <w:rFonts w:asciiTheme="majorHAnsi" w:hAnsiTheme="majorHAnsi"/>
            <w:sz w:val="24"/>
            <w:szCs w:val="24"/>
          </w:rPr>
          <w:t xml:space="preserve"> at the regional and global level by encouraging their participation in regional and global projects and organizations.</w:t>
        </w:r>
      </w:ins>
    </w:p>
    <w:tbl>
      <w:tblPr>
        <w:tblStyle w:val="TableGrid"/>
        <w:tblW w:w="0" w:type="auto"/>
        <w:tblLook w:val="04A0" w:firstRow="1" w:lastRow="0" w:firstColumn="1" w:lastColumn="0" w:noHBand="0" w:noVBand="1"/>
      </w:tblPr>
      <w:tblGrid>
        <w:gridCol w:w="9576"/>
      </w:tblGrid>
      <w:tr w:rsidR="00396743" w:rsidTr="00396743">
        <w:tc>
          <w:tcPr>
            <w:tcW w:w="9576" w:type="dxa"/>
          </w:tcPr>
          <w:p w:rsidR="00C1625B" w:rsidRDefault="00C1625B" w:rsidP="00C1625B">
            <w:pPr>
              <w:jc w:val="both"/>
              <w:rPr>
                <w:rFonts w:asciiTheme="majorHAnsi" w:hAnsiTheme="majorHAnsi"/>
                <w:b/>
                <w:bCs/>
                <w:sz w:val="24"/>
                <w:szCs w:val="24"/>
              </w:rPr>
            </w:pPr>
          </w:p>
          <w:p w:rsidR="00396743" w:rsidRPr="00C1625B" w:rsidRDefault="00C1625B" w:rsidP="00C1625B">
            <w:pPr>
              <w:jc w:val="both"/>
              <w:rPr>
                <w:rFonts w:asciiTheme="majorHAnsi" w:hAnsiTheme="majorHAnsi"/>
                <w:b/>
                <w:bCs/>
                <w:sz w:val="24"/>
                <w:szCs w:val="24"/>
              </w:rPr>
            </w:pPr>
            <w:r>
              <w:rPr>
                <w:rFonts w:asciiTheme="majorHAnsi" w:hAnsiTheme="majorHAnsi"/>
                <w:b/>
                <w:bCs/>
                <w:sz w:val="24"/>
                <w:szCs w:val="24"/>
              </w:rPr>
              <w:t>Contribution from United States</w:t>
            </w:r>
          </w:p>
          <w:p w:rsidR="00396743" w:rsidRDefault="00396743" w:rsidP="00396743">
            <w:pPr>
              <w:pStyle w:val="ListParagraph"/>
              <w:jc w:val="both"/>
              <w:rPr>
                <w:rFonts w:asciiTheme="majorHAnsi" w:hAnsiTheme="majorHAnsi"/>
                <w:sz w:val="24"/>
                <w:szCs w:val="24"/>
              </w:rPr>
            </w:pPr>
          </w:p>
          <w:p w:rsidR="00396743" w:rsidRPr="00396743" w:rsidRDefault="00396743" w:rsidP="00396743">
            <w:pPr>
              <w:pStyle w:val="ListParagraph"/>
              <w:numPr>
                <w:ilvl w:val="0"/>
                <w:numId w:val="39"/>
              </w:numPr>
              <w:jc w:val="both"/>
              <w:rPr>
                <w:rFonts w:asciiTheme="majorHAnsi" w:hAnsiTheme="majorHAnsi"/>
                <w:sz w:val="24"/>
                <w:szCs w:val="24"/>
              </w:rPr>
            </w:pPr>
            <w:r w:rsidRPr="00396743">
              <w:rPr>
                <w:rFonts w:asciiTheme="majorHAnsi" w:hAnsiTheme="majorHAnsi"/>
                <w:sz w:val="24"/>
                <w:szCs w:val="24"/>
              </w:rPr>
              <w:t>Encourage and strengthen support for the establishment of national and regional Computer Incident Response Teams</w:t>
            </w:r>
            <w:ins w:id="128" w:author="Author">
              <w:r w:rsidRPr="00396743">
                <w:rPr>
                  <w:rFonts w:asciiTheme="majorHAnsi" w:hAnsiTheme="majorHAnsi"/>
                  <w:sz w:val="24"/>
                  <w:szCs w:val="24"/>
                </w:rPr>
                <w:t xml:space="preserve"> for incident management</w:t>
              </w:r>
            </w:ins>
            <w:r w:rsidRPr="00396743">
              <w:rPr>
                <w:rFonts w:asciiTheme="majorHAnsi" w:hAnsiTheme="majorHAnsi"/>
                <w:sz w:val="24"/>
                <w:szCs w:val="24"/>
              </w:rPr>
              <w:t xml:space="preserve"> and </w:t>
            </w:r>
            <w:ins w:id="129" w:author="Author">
              <w:r w:rsidRPr="00396743">
                <w:rPr>
                  <w:rFonts w:asciiTheme="majorHAnsi" w:hAnsiTheme="majorHAnsi"/>
                  <w:sz w:val="24"/>
                  <w:szCs w:val="24"/>
                </w:rPr>
                <w:t xml:space="preserve">promote collaboration among them at the regional and global level by encouraging their participation in regional and global projects and organizations. </w:t>
              </w:r>
            </w:ins>
            <w:del w:id="130" w:author="Author">
              <w:r w:rsidRPr="00396743" w:rsidDel="00F3709C">
                <w:rPr>
                  <w:rFonts w:asciiTheme="majorHAnsi" w:hAnsiTheme="majorHAnsi"/>
                  <w:sz w:val="24"/>
                  <w:szCs w:val="24"/>
                </w:rPr>
                <w:delText xml:space="preserve">regional and international coordination among them, for real-time incident handling and response, especially for protecting national critical infrastructures including </w:delText>
              </w:r>
              <w:r w:rsidRPr="00396743" w:rsidDel="00F3709C">
                <w:rPr>
                  <w:rFonts w:asciiTheme="majorHAnsi" w:hAnsiTheme="majorHAnsi"/>
                  <w:sz w:val="24"/>
                  <w:szCs w:val="24"/>
                </w:rPr>
                <w:lastRenderedPageBreak/>
                <w:delText>information infrastructure.</w:delText>
              </w:r>
            </w:del>
          </w:p>
          <w:p w:rsidR="00396743" w:rsidRDefault="00396743" w:rsidP="00396743">
            <w:pPr>
              <w:jc w:val="both"/>
              <w:rPr>
                <w:rFonts w:asciiTheme="majorHAnsi" w:hAnsiTheme="majorHAnsi"/>
                <w:sz w:val="24"/>
                <w:szCs w:val="24"/>
              </w:rPr>
            </w:pPr>
          </w:p>
          <w:p w:rsidR="00950366" w:rsidRDefault="00950366" w:rsidP="00396743">
            <w:pPr>
              <w:jc w:val="both"/>
              <w:rPr>
                <w:rFonts w:asciiTheme="majorHAnsi" w:hAnsiTheme="majorHAnsi"/>
                <w:b/>
                <w:bCs/>
                <w:sz w:val="24"/>
                <w:szCs w:val="24"/>
              </w:rPr>
            </w:pPr>
            <w:r>
              <w:rPr>
                <w:rFonts w:asciiTheme="majorHAnsi" w:hAnsiTheme="majorHAnsi"/>
                <w:b/>
                <w:bCs/>
                <w:sz w:val="24"/>
                <w:szCs w:val="24"/>
              </w:rPr>
              <w:t>Contribution from Russia</w:t>
            </w:r>
          </w:p>
          <w:p w:rsidR="00950366" w:rsidRDefault="00950366" w:rsidP="00396743">
            <w:pPr>
              <w:jc w:val="both"/>
              <w:rPr>
                <w:rFonts w:asciiTheme="majorHAnsi" w:hAnsiTheme="majorHAnsi"/>
                <w:b/>
                <w:bCs/>
                <w:sz w:val="24"/>
                <w:szCs w:val="24"/>
              </w:rPr>
            </w:pPr>
          </w:p>
          <w:p w:rsidR="00950366" w:rsidRPr="00950366" w:rsidRDefault="00950366" w:rsidP="00950366">
            <w:pPr>
              <w:pStyle w:val="ListParagraph"/>
              <w:numPr>
                <w:ilvl w:val="0"/>
                <w:numId w:val="41"/>
              </w:numPr>
              <w:jc w:val="both"/>
              <w:rPr>
                <w:rFonts w:asciiTheme="majorHAnsi" w:hAnsiTheme="majorHAnsi"/>
                <w:sz w:val="24"/>
                <w:szCs w:val="24"/>
              </w:rPr>
            </w:pPr>
            <w:r w:rsidRPr="00950366">
              <w:rPr>
                <w:rFonts w:asciiTheme="majorHAnsi" w:hAnsiTheme="majorHAnsi"/>
                <w:sz w:val="24"/>
                <w:szCs w:val="24"/>
              </w:rPr>
              <w:t xml:space="preserve">Encourage and strengthen support for the establishment of </w:t>
            </w:r>
            <w:ins w:id="131" w:author="Author">
              <w:r w:rsidRPr="00950366">
                <w:rPr>
                  <w:rFonts w:asciiTheme="majorHAnsi" w:hAnsiTheme="majorHAnsi"/>
                  <w:sz w:val="24"/>
                  <w:szCs w:val="24"/>
                </w:rPr>
                <w:t xml:space="preserve">authorized </w:t>
              </w:r>
            </w:ins>
            <w:del w:id="132" w:author="Author">
              <w:r w:rsidRPr="00950366" w:rsidDel="002C7663">
                <w:rPr>
                  <w:rFonts w:asciiTheme="majorHAnsi" w:hAnsiTheme="majorHAnsi"/>
                  <w:sz w:val="24"/>
                  <w:szCs w:val="24"/>
                </w:rPr>
                <w:delText xml:space="preserve">national and </w:delText>
              </w:r>
            </w:del>
            <w:r w:rsidRPr="00950366">
              <w:rPr>
                <w:rFonts w:asciiTheme="majorHAnsi" w:hAnsiTheme="majorHAnsi"/>
                <w:sz w:val="24"/>
                <w:szCs w:val="24"/>
              </w:rPr>
              <w:t xml:space="preserve">regional Computer Incident Response Teams and regional and international coordination among them, for real-time </w:t>
            </w:r>
            <w:del w:id="133" w:author="Author">
              <w:r w:rsidRPr="00950366" w:rsidDel="00F833E5">
                <w:rPr>
                  <w:rFonts w:asciiTheme="majorHAnsi" w:hAnsiTheme="majorHAnsi"/>
                  <w:sz w:val="24"/>
                  <w:szCs w:val="24"/>
                </w:rPr>
                <w:delText xml:space="preserve">incident </w:delText>
              </w:r>
            </w:del>
            <w:r w:rsidRPr="00950366">
              <w:rPr>
                <w:rFonts w:asciiTheme="majorHAnsi" w:hAnsiTheme="majorHAnsi"/>
                <w:sz w:val="24"/>
                <w:szCs w:val="24"/>
              </w:rPr>
              <w:t>handling and response</w:t>
            </w:r>
            <w:ins w:id="134" w:author="Author">
              <w:r w:rsidRPr="00C76276">
                <w:rPr>
                  <w:rFonts w:asciiTheme="majorHAnsi" w:hAnsiTheme="majorHAnsi"/>
                  <w:sz w:val="24"/>
                  <w:szCs w:val="24"/>
                  <w:rPrChange w:id="135" w:author="Author">
                    <w:rPr>
                      <w:rFonts w:asciiTheme="majorHAnsi" w:hAnsiTheme="majorHAnsi"/>
                      <w:sz w:val="24"/>
                      <w:szCs w:val="24"/>
                      <w:lang w:val="ru-RU"/>
                    </w:rPr>
                  </w:rPrChange>
                </w:rPr>
                <w:t xml:space="preserve"> </w:t>
              </w:r>
              <w:r w:rsidRPr="00950366">
                <w:rPr>
                  <w:rFonts w:asciiTheme="majorHAnsi" w:hAnsiTheme="majorHAnsi"/>
                  <w:sz w:val="24"/>
                  <w:szCs w:val="24"/>
                </w:rPr>
                <w:t>of incidents</w:t>
              </w:r>
            </w:ins>
            <w:r w:rsidRPr="00950366">
              <w:rPr>
                <w:rFonts w:asciiTheme="majorHAnsi" w:hAnsiTheme="majorHAnsi"/>
                <w:sz w:val="24"/>
                <w:szCs w:val="24"/>
              </w:rPr>
              <w:t xml:space="preserve">, especially </w:t>
            </w:r>
            <w:ins w:id="136" w:author="Author">
              <w:r w:rsidRPr="00950366">
                <w:rPr>
                  <w:rFonts w:asciiTheme="majorHAnsi" w:hAnsiTheme="majorHAnsi"/>
                  <w:sz w:val="24"/>
                  <w:szCs w:val="24"/>
                </w:rPr>
                <w:t xml:space="preserve">with </w:t>
              </w:r>
            </w:ins>
            <w:del w:id="137" w:author="Author">
              <w:r w:rsidRPr="00950366" w:rsidDel="00F833E5">
                <w:rPr>
                  <w:rFonts w:asciiTheme="majorHAnsi" w:hAnsiTheme="majorHAnsi"/>
                  <w:sz w:val="24"/>
                  <w:szCs w:val="24"/>
                </w:rPr>
                <w:delText xml:space="preserve">for protecting </w:delText>
              </w:r>
            </w:del>
            <w:r w:rsidRPr="00950366">
              <w:rPr>
                <w:rFonts w:asciiTheme="majorHAnsi" w:hAnsiTheme="majorHAnsi"/>
                <w:sz w:val="24"/>
                <w:szCs w:val="24"/>
              </w:rPr>
              <w:t>national critical infrastructures</w:t>
            </w:r>
            <w:ins w:id="138" w:author="Author">
              <w:r w:rsidRPr="00950366">
                <w:rPr>
                  <w:rFonts w:asciiTheme="majorHAnsi" w:hAnsiTheme="majorHAnsi"/>
                  <w:sz w:val="24"/>
                  <w:szCs w:val="24"/>
                </w:rPr>
                <w:t>,</w:t>
              </w:r>
            </w:ins>
            <w:r w:rsidRPr="00950366">
              <w:rPr>
                <w:rFonts w:asciiTheme="majorHAnsi" w:hAnsiTheme="majorHAnsi"/>
                <w:sz w:val="24"/>
                <w:szCs w:val="24"/>
              </w:rPr>
              <w:t xml:space="preserve"> including information infrastructure.</w:t>
            </w:r>
          </w:p>
          <w:p w:rsidR="00950366" w:rsidRPr="00950366" w:rsidRDefault="00950366" w:rsidP="00396743">
            <w:pPr>
              <w:jc w:val="both"/>
              <w:rPr>
                <w:rFonts w:asciiTheme="majorHAnsi" w:hAnsiTheme="majorHAnsi"/>
                <w:b/>
                <w:bCs/>
                <w:sz w:val="24"/>
                <w:szCs w:val="24"/>
              </w:rPr>
            </w:pPr>
          </w:p>
        </w:tc>
      </w:tr>
    </w:tbl>
    <w:p w:rsidR="00396743" w:rsidRPr="00396743" w:rsidRDefault="00396743" w:rsidP="00396743">
      <w:pPr>
        <w:jc w:val="both"/>
        <w:rPr>
          <w:rFonts w:asciiTheme="majorHAnsi" w:hAnsiTheme="majorHAnsi"/>
          <w:sz w:val="24"/>
          <w:szCs w:val="24"/>
        </w:rPr>
      </w:pPr>
    </w:p>
    <w:p w:rsidR="00124867" w:rsidRDefault="00124867" w:rsidP="00862E53">
      <w:pPr>
        <w:pStyle w:val="ListParagraph"/>
        <w:numPr>
          <w:ilvl w:val="0"/>
          <w:numId w:val="41"/>
        </w:numPr>
        <w:jc w:val="both"/>
        <w:rPr>
          <w:rFonts w:asciiTheme="majorHAnsi" w:hAnsiTheme="majorHAnsi"/>
          <w:sz w:val="24"/>
          <w:szCs w:val="24"/>
        </w:rPr>
      </w:pPr>
      <w:r w:rsidRPr="00C1625B">
        <w:rPr>
          <w:rFonts w:asciiTheme="majorHAnsi" w:hAnsiTheme="majorHAnsi"/>
          <w:sz w:val="24"/>
          <w:szCs w:val="24"/>
        </w:rPr>
        <w:t xml:space="preserve">Continue to encourage the building of a “culture of </w:t>
      </w:r>
      <w:del w:id="139" w:author="Author">
        <w:r w:rsidRPr="00C1625B" w:rsidDel="00862E53">
          <w:rPr>
            <w:rFonts w:asciiTheme="majorHAnsi" w:hAnsiTheme="majorHAnsi"/>
            <w:sz w:val="24"/>
            <w:szCs w:val="24"/>
          </w:rPr>
          <w:delText xml:space="preserve">cyber </w:delText>
        </w:r>
      </w:del>
      <w:r w:rsidRPr="00C1625B">
        <w:rPr>
          <w:rFonts w:asciiTheme="majorHAnsi" w:hAnsiTheme="majorHAnsi"/>
          <w:sz w:val="24"/>
          <w:szCs w:val="24"/>
        </w:rPr>
        <w:t>security</w:t>
      </w:r>
      <w:ins w:id="140" w:author="Author">
        <w:r w:rsidR="00862E53">
          <w:rPr>
            <w:rFonts w:asciiTheme="majorHAnsi" w:hAnsiTheme="majorHAnsi"/>
            <w:sz w:val="24"/>
            <w:szCs w:val="24"/>
          </w:rPr>
          <w:t xml:space="preserve"> in the use of ICTs</w:t>
        </w:r>
      </w:ins>
      <w:r w:rsidRPr="00C1625B">
        <w:rPr>
          <w:rFonts w:asciiTheme="majorHAnsi" w:hAnsiTheme="majorHAnsi"/>
          <w:sz w:val="24"/>
          <w:szCs w:val="24"/>
        </w:rPr>
        <w:t xml:space="preserve">” at the national, regional and international levels through </w:t>
      </w:r>
      <w:ins w:id="141" w:author="Author">
        <w:r w:rsidR="00862E53" w:rsidRPr="00C1625B">
          <w:rPr>
            <w:rFonts w:asciiTheme="majorHAnsi" w:hAnsiTheme="majorHAnsi"/>
            <w:sz w:val="24"/>
            <w:szCs w:val="24"/>
          </w:rPr>
          <w:t>public-private partnerships</w:t>
        </w:r>
        <w:r w:rsidR="00862E53">
          <w:rPr>
            <w:rFonts w:asciiTheme="majorHAnsi" w:hAnsiTheme="majorHAnsi"/>
            <w:sz w:val="24"/>
            <w:szCs w:val="24"/>
          </w:rPr>
          <w:t>,</w:t>
        </w:r>
        <w:r w:rsidR="00862E53" w:rsidRPr="00C1625B">
          <w:rPr>
            <w:rFonts w:asciiTheme="majorHAnsi" w:hAnsiTheme="majorHAnsi"/>
            <w:sz w:val="24"/>
            <w:szCs w:val="24"/>
          </w:rPr>
          <w:t xml:space="preserve"> </w:t>
        </w:r>
      </w:ins>
      <w:r w:rsidRPr="00C1625B">
        <w:rPr>
          <w:rFonts w:asciiTheme="majorHAnsi" w:hAnsiTheme="majorHAnsi"/>
          <w:sz w:val="24"/>
          <w:szCs w:val="24"/>
        </w:rPr>
        <w:t>awareness raising and training, especially for the general public - providing assistance to developing and least developed countries in this regard.</w:t>
      </w:r>
    </w:p>
    <w:tbl>
      <w:tblPr>
        <w:tblStyle w:val="TableGrid"/>
        <w:tblW w:w="0" w:type="auto"/>
        <w:tblInd w:w="-34" w:type="dxa"/>
        <w:tblLook w:val="04A0" w:firstRow="1" w:lastRow="0" w:firstColumn="1" w:lastColumn="0" w:noHBand="0" w:noVBand="1"/>
      </w:tblPr>
      <w:tblGrid>
        <w:gridCol w:w="9610"/>
      </w:tblGrid>
      <w:tr w:rsidR="00C1625B" w:rsidTr="00C1625B">
        <w:tc>
          <w:tcPr>
            <w:tcW w:w="9610" w:type="dxa"/>
          </w:tcPr>
          <w:p w:rsidR="00C1625B" w:rsidRDefault="00C1625B" w:rsidP="00C1625B">
            <w:pPr>
              <w:jc w:val="both"/>
              <w:rPr>
                <w:rFonts w:asciiTheme="majorHAnsi" w:hAnsiTheme="majorHAnsi"/>
                <w:b/>
                <w:bCs/>
                <w:sz w:val="24"/>
                <w:szCs w:val="24"/>
              </w:rPr>
            </w:pPr>
            <w:r>
              <w:rPr>
                <w:rFonts w:asciiTheme="majorHAnsi" w:hAnsiTheme="majorHAnsi"/>
                <w:b/>
                <w:bCs/>
                <w:sz w:val="24"/>
                <w:szCs w:val="24"/>
              </w:rPr>
              <w:t>Contribution from United States</w:t>
            </w:r>
          </w:p>
          <w:p w:rsidR="00C1625B" w:rsidRDefault="00C1625B" w:rsidP="00C1625B">
            <w:pPr>
              <w:jc w:val="both"/>
              <w:rPr>
                <w:rFonts w:asciiTheme="majorHAnsi" w:hAnsiTheme="majorHAnsi"/>
                <w:b/>
                <w:bCs/>
                <w:sz w:val="24"/>
                <w:szCs w:val="24"/>
              </w:rPr>
            </w:pPr>
          </w:p>
          <w:p w:rsidR="00C1625B" w:rsidRPr="00C1625B" w:rsidRDefault="00950366" w:rsidP="00950366">
            <w:pPr>
              <w:contextualSpacing/>
              <w:jc w:val="both"/>
              <w:rPr>
                <w:rFonts w:asciiTheme="majorHAnsi" w:hAnsiTheme="majorHAnsi"/>
                <w:sz w:val="24"/>
                <w:szCs w:val="24"/>
              </w:rPr>
            </w:pPr>
            <w:r>
              <w:rPr>
                <w:rFonts w:asciiTheme="majorHAnsi" w:hAnsiTheme="majorHAnsi"/>
                <w:sz w:val="24"/>
                <w:szCs w:val="24"/>
              </w:rPr>
              <w:t xml:space="preserve">e) </w:t>
            </w:r>
            <w:r w:rsidR="00C1625B" w:rsidRPr="00C1625B">
              <w:rPr>
                <w:rFonts w:asciiTheme="majorHAnsi" w:hAnsiTheme="majorHAnsi"/>
                <w:sz w:val="24"/>
                <w:szCs w:val="24"/>
              </w:rPr>
              <w:t xml:space="preserve">Continue to encourage the building of a “culture of cyber security” at the national, regional and international levels through </w:t>
            </w:r>
            <w:ins w:id="142" w:author="Author">
              <w:r w:rsidR="00C1625B" w:rsidRPr="00C1625B">
                <w:rPr>
                  <w:rFonts w:asciiTheme="majorHAnsi" w:hAnsiTheme="majorHAnsi"/>
                  <w:sz w:val="24"/>
                  <w:szCs w:val="24"/>
                </w:rPr>
                <w:t xml:space="preserve">public-private partnerships, </w:t>
              </w:r>
            </w:ins>
            <w:r w:rsidR="00C1625B" w:rsidRPr="00C1625B">
              <w:rPr>
                <w:rFonts w:asciiTheme="majorHAnsi" w:hAnsiTheme="majorHAnsi"/>
                <w:sz w:val="24"/>
                <w:szCs w:val="24"/>
              </w:rPr>
              <w:t>awareness raising</w:t>
            </w:r>
            <w:ins w:id="143" w:author="Author">
              <w:r w:rsidR="00C1625B" w:rsidRPr="00C1625B">
                <w:rPr>
                  <w:rFonts w:asciiTheme="majorHAnsi" w:hAnsiTheme="majorHAnsi"/>
                  <w:sz w:val="24"/>
                  <w:szCs w:val="24"/>
                </w:rPr>
                <w:t xml:space="preserve">, </w:t>
              </w:r>
            </w:ins>
            <w:r w:rsidR="00C1625B" w:rsidRPr="00C1625B">
              <w:rPr>
                <w:rFonts w:asciiTheme="majorHAnsi" w:hAnsiTheme="majorHAnsi"/>
                <w:sz w:val="24"/>
                <w:szCs w:val="24"/>
              </w:rPr>
              <w:t xml:space="preserve"> and training, especially for the general public - providing assistance to developing and least developed countries in this regard.</w:t>
            </w:r>
          </w:p>
          <w:p w:rsidR="00C1625B" w:rsidRDefault="00C1625B" w:rsidP="00C1625B">
            <w:pPr>
              <w:jc w:val="both"/>
              <w:rPr>
                <w:rFonts w:asciiTheme="majorHAnsi" w:hAnsiTheme="majorHAnsi"/>
                <w:b/>
                <w:bCs/>
                <w:sz w:val="24"/>
                <w:szCs w:val="24"/>
              </w:rPr>
            </w:pPr>
          </w:p>
          <w:p w:rsidR="00C1625B" w:rsidRDefault="00950366" w:rsidP="00C1625B">
            <w:pPr>
              <w:jc w:val="both"/>
              <w:rPr>
                <w:rFonts w:asciiTheme="majorHAnsi" w:hAnsiTheme="majorHAnsi"/>
                <w:b/>
                <w:bCs/>
                <w:sz w:val="24"/>
                <w:szCs w:val="24"/>
              </w:rPr>
            </w:pPr>
            <w:r>
              <w:rPr>
                <w:rFonts w:asciiTheme="majorHAnsi" w:hAnsiTheme="majorHAnsi"/>
                <w:b/>
                <w:bCs/>
                <w:sz w:val="24"/>
                <w:szCs w:val="24"/>
              </w:rPr>
              <w:t>Contribution from Russia</w:t>
            </w:r>
          </w:p>
          <w:p w:rsidR="00950366" w:rsidRDefault="00950366" w:rsidP="00C1625B">
            <w:pPr>
              <w:jc w:val="both"/>
              <w:rPr>
                <w:rFonts w:asciiTheme="majorHAnsi" w:hAnsiTheme="majorHAnsi"/>
                <w:b/>
                <w:bCs/>
                <w:sz w:val="24"/>
                <w:szCs w:val="24"/>
              </w:rPr>
            </w:pPr>
          </w:p>
          <w:p w:rsidR="00950366" w:rsidRPr="00950366" w:rsidRDefault="00950366" w:rsidP="00950366">
            <w:pPr>
              <w:contextualSpacing/>
              <w:jc w:val="both"/>
              <w:rPr>
                <w:rFonts w:asciiTheme="majorHAnsi" w:hAnsiTheme="majorHAnsi"/>
                <w:sz w:val="24"/>
                <w:szCs w:val="24"/>
              </w:rPr>
            </w:pPr>
            <w:r>
              <w:rPr>
                <w:rFonts w:asciiTheme="majorHAnsi" w:hAnsiTheme="majorHAnsi"/>
                <w:sz w:val="24"/>
                <w:szCs w:val="24"/>
              </w:rPr>
              <w:t xml:space="preserve">e) </w:t>
            </w:r>
            <w:r w:rsidRPr="00950366">
              <w:rPr>
                <w:rFonts w:asciiTheme="majorHAnsi" w:hAnsiTheme="majorHAnsi"/>
                <w:sz w:val="24"/>
                <w:szCs w:val="24"/>
              </w:rPr>
              <w:t xml:space="preserve">Continue to encourage the building of a “culture of </w:t>
            </w:r>
            <w:del w:id="144" w:author="Author">
              <w:r w:rsidRPr="00950366" w:rsidDel="006B7303">
                <w:rPr>
                  <w:rFonts w:asciiTheme="majorHAnsi" w:hAnsiTheme="majorHAnsi"/>
                  <w:sz w:val="24"/>
                  <w:szCs w:val="24"/>
                </w:rPr>
                <w:delText xml:space="preserve">cyber </w:delText>
              </w:r>
            </w:del>
            <w:r w:rsidRPr="00950366">
              <w:rPr>
                <w:rFonts w:asciiTheme="majorHAnsi" w:hAnsiTheme="majorHAnsi"/>
                <w:sz w:val="24"/>
                <w:szCs w:val="24"/>
              </w:rPr>
              <w:t>security</w:t>
            </w:r>
            <w:ins w:id="145" w:author="Author">
              <w:r w:rsidRPr="00950366">
                <w:rPr>
                  <w:rFonts w:asciiTheme="majorHAnsi" w:hAnsiTheme="majorHAnsi"/>
                  <w:sz w:val="24"/>
                  <w:szCs w:val="24"/>
                </w:rPr>
                <w:t xml:space="preserve"> in the use of ICTs</w:t>
              </w:r>
            </w:ins>
            <w:r w:rsidRPr="00950366">
              <w:rPr>
                <w:rFonts w:asciiTheme="majorHAnsi" w:hAnsiTheme="majorHAnsi"/>
                <w:sz w:val="24"/>
                <w:szCs w:val="24"/>
              </w:rPr>
              <w:t>” at the national, regional and international levels through awareness raising and training, especially for the general public - providing assistance to developing and least developed countries in this regard.</w:t>
            </w:r>
          </w:p>
          <w:p w:rsidR="00950366" w:rsidRPr="00950366" w:rsidRDefault="00950366" w:rsidP="00C1625B">
            <w:pPr>
              <w:jc w:val="both"/>
              <w:rPr>
                <w:rFonts w:asciiTheme="majorHAnsi" w:hAnsiTheme="majorHAnsi"/>
                <w:b/>
                <w:bCs/>
                <w:sz w:val="24"/>
                <w:szCs w:val="24"/>
              </w:rPr>
            </w:pPr>
          </w:p>
        </w:tc>
      </w:tr>
    </w:tbl>
    <w:p w:rsidR="00C1625B" w:rsidRPr="00C1625B" w:rsidRDefault="00C1625B" w:rsidP="00C1625B">
      <w:pPr>
        <w:ind w:left="360"/>
        <w:jc w:val="both"/>
        <w:rPr>
          <w:rFonts w:asciiTheme="majorHAnsi" w:hAnsiTheme="majorHAnsi"/>
          <w:sz w:val="24"/>
          <w:szCs w:val="24"/>
        </w:rPr>
      </w:pPr>
    </w:p>
    <w:p w:rsidR="00124867" w:rsidRDefault="00124867" w:rsidP="005A7998">
      <w:pPr>
        <w:pStyle w:val="ListParagraph"/>
        <w:numPr>
          <w:ilvl w:val="0"/>
          <w:numId w:val="41"/>
        </w:numPr>
        <w:jc w:val="both"/>
        <w:rPr>
          <w:rFonts w:asciiTheme="majorHAnsi" w:hAnsiTheme="majorHAnsi"/>
          <w:sz w:val="24"/>
          <w:szCs w:val="24"/>
        </w:rPr>
      </w:pPr>
      <w:r w:rsidRPr="00415B97">
        <w:rPr>
          <w:rFonts w:asciiTheme="majorHAnsi" w:hAnsiTheme="majorHAnsi"/>
          <w:sz w:val="24"/>
          <w:szCs w:val="24"/>
        </w:rPr>
        <w:t xml:space="preserve">Promote, through international </w:t>
      </w:r>
      <w:ins w:id="146" w:author="Author">
        <w:r w:rsidR="00B0206F">
          <w:rPr>
            <w:rFonts w:asciiTheme="majorHAnsi" w:hAnsiTheme="majorHAnsi"/>
            <w:sz w:val="24"/>
            <w:szCs w:val="24"/>
          </w:rPr>
          <w:t xml:space="preserve">multistakeholder </w:t>
        </w:r>
      </w:ins>
      <w:r w:rsidRPr="00415B97">
        <w:rPr>
          <w:rFonts w:asciiTheme="majorHAnsi" w:hAnsiTheme="majorHAnsi"/>
          <w:sz w:val="24"/>
          <w:szCs w:val="24"/>
        </w:rPr>
        <w:t xml:space="preserve">frameworks if needed, respect for </w:t>
      </w:r>
      <w:del w:id="147" w:author="Author">
        <w:r w:rsidRPr="00415B97" w:rsidDel="00C72F74">
          <w:rPr>
            <w:rFonts w:asciiTheme="majorHAnsi" w:hAnsiTheme="majorHAnsi"/>
            <w:sz w:val="24"/>
            <w:szCs w:val="24"/>
          </w:rPr>
          <w:delText xml:space="preserve">the right to </w:delText>
        </w:r>
      </w:del>
      <w:r w:rsidRPr="00415B97">
        <w:rPr>
          <w:rFonts w:asciiTheme="majorHAnsi" w:hAnsiTheme="majorHAnsi"/>
          <w:sz w:val="24"/>
          <w:szCs w:val="24"/>
        </w:rPr>
        <w:t>privacy</w:t>
      </w:r>
      <w:ins w:id="148" w:author="Author">
        <w:r w:rsidR="005A7998">
          <w:rPr>
            <w:rFonts w:asciiTheme="majorHAnsi" w:hAnsiTheme="majorHAnsi"/>
            <w:sz w:val="24"/>
            <w:szCs w:val="24"/>
          </w:rPr>
          <w:t xml:space="preserve"> rights</w:t>
        </w:r>
      </w:ins>
      <w:r w:rsidRPr="00415B97">
        <w:rPr>
          <w:rFonts w:asciiTheme="majorHAnsi" w:hAnsiTheme="majorHAnsi"/>
          <w:sz w:val="24"/>
          <w:szCs w:val="24"/>
        </w:rPr>
        <w:t xml:space="preserve">, data and consumer protection, </w:t>
      </w:r>
      <w:del w:id="149" w:author="Author">
        <w:r w:rsidRPr="00415B97" w:rsidDel="00733B24">
          <w:rPr>
            <w:rFonts w:asciiTheme="majorHAnsi" w:hAnsiTheme="majorHAnsi"/>
            <w:sz w:val="24"/>
            <w:szCs w:val="24"/>
          </w:rPr>
          <w:delText xml:space="preserve">especially </w:delText>
        </w:r>
      </w:del>
      <w:ins w:id="150" w:author="Author">
        <w:r w:rsidR="00733B24">
          <w:rPr>
            <w:rFonts w:asciiTheme="majorHAnsi" w:hAnsiTheme="majorHAnsi"/>
            <w:sz w:val="24"/>
            <w:szCs w:val="24"/>
          </w:rPr>
          <w:t>including</w:t>
        </w:r>
        <w:r w:rsidR="00733B24" w:rsidRPr="00415B97">
          <w:rPr>
            <w:rFonts w:asciiTheme="majorHAnsi" w:hAnsiTheme="majorHAnsi"/>
            <w:sz w:val="24"/>
            <w:szCs w:val="24"/>
          </w:rPr>
          <w:t xml:space="preserve"> </w:t>
        </w:r>
      </w:ins>
      <w:r w:rsidRPr="00415B97">
        <w:rPr>
          <w:rFonts w:asciiTheme="majorHAnsi" w:hAnsiTheme="majorHAnsi"/>
          <w:sz w:val="24"/>
          <w:szCs w:val="24"/>
        </w:rPr>
        <w:t>for applications and services hosted on cloud-based platforms.</w:t>
      </w:r>
    </w:p>
    <w:tbl>
      <w:tblPr>
        <w:tblStyle w:val="TableGrid"/>
        <w:tblW w:w="0" w:type="auto"/>
        <w:tblLook w:val="04A0" w:firstRow="1" w:lastRow="0" w:firstColumn="1" w:lastColumn="0" w:noHBand="0" w:noVBand="1"/>
      </w:tblPr>
      <w:tblGrid>
        <w:gridCol w:w="9576"/>
      </w:tblGrid>
      <w:tr w:rsidR="003F48E2" w:rsidTr="00E73F65">
        <w:tc>
          <w:tcPr>
            <w:tcW w:w="9576" w:type="dxa"/>
          </w:tcPr>
          <w:p w:rsidR="003F48E2" w:rsidRDefault="003F48E2" w:rsidP="00E73F65">
            <w:pPr>
              <w:jc w:val="both"/>
              <w:rPr>
                <w:rFonts w:asciiTheme="majorHAnsi" w:hAnsiTheme="majorHAnsi"/>
                <w:b/>
                <w:bCs/>
                <w:sz w:val="24"/>
                <w:szCs w:val="24"/>
              </w:rPr>
            </w:pPr>
            <w:r w:rsidRPr="001758E0">
              <w:rPr>
                <w:rFonts w:asciiTheme="majorHAnsi" w:hAnsiTheme="majorHAnsi"/>
                <w:b/>
                <w:bCs/>
                <w:sz w:val="24"/>
                <w:szCs w:val="24"/>
              </w:rPr>
              <w:t>Contribution from</w:t>
            </w:r>
            <w:r>
              <w:rPr>
                <w:rFonts w:asciiTheme="majorHAnsi" w:hAnsiTheme="majorHAnsi"/>
                <w:b/>
                <w:bCs/>
                <w:sz w:val="24"/>
                <w:szCs w:val="24"/>
              </w:rPr>
              <w:t xml:space="preserve"> Access</w:t>
            </w:r>
          </w:p>
          <w:p w:rsidR="003F48E2" w:rsidRDefault="003F48E2" w:rsidP="00E73F65">
            <w:pPr>
              <w:jc w:val="both"/>
              <w:rPr>
                <w:rFonts w:asciiTheme="majorHAnsi" w:hAnsiTheme="majorHAnsi"/>
                <w:b/>
                <w:bCs/>
                <w:sz w:val="24"/>
                <w:szCs w:val="24"/>
              </w:rPr>
            </w:pPr>
          </w:p>
          <w:p w:rsidR="003F48E2" w:rsidRPr="00B83FB8" w:rsidRDefault="00B83FB8" w:rsidP="00B83FB8">
            <w:pPr>
              <w:jc w:val="both"/>
              <w:rPr>
                <w:rFonts w:asciiTheme="majorHAnsi" w:hAnsiTheme="majorHAnsi"/>
                <w:sz w:val="24"/>
                <w:szCs w:val="24"/>
              </w:rPr>
            </w:pPr>
            <w:r>
              <w:rPr>
                <w:rFonts w:asciiTheme="majorHAnsi" w:hAnsiTheme="majorHAnsi"/>
                <w:sz w:val="24"/>
                <w:szCs w:val="24"/>
              </w:rPr>
              <w:t xml:space="preserve">f) </w:t>
            </w:r>
            <w:r w:rsidR="003F48E2" w:rsidRPr="00B83FB8">
              <w:rPr>
                <w:rFonts w:asciiTheme="majorHAnsi" w:hAnsiTheme="majorHAnsi"/>
                <w:sz w:val="24"/>
                <w:szCs w:val="24"/>
              </w:rPr>
              <w:t xml:space="preserve">Promote, through international </w:t>
            </w:r>
            <w:ins w:id="151" w:author="Author">
              <w:r w:rsidR="003F48E2" w:rsidRPr="00B83FB8">
                <w:rPr>
                  <w:rFonts w:asciiTheme="majorHAnsi" w:hAnsiTheme="majorHAnsi"/>
                  <w:sz w:val="24"/>
                  <w:szCs w:val="24"/>
                </w:rPr>
                <w:t xml:space="preserve">multistakeholder </w:t>
              </w:r>
            </w:ins>
            <w:r w:rsidR="003F48E2" w:rsidRPr="00B83FB8">
              <w:rPr>
                <w:rFonts w:asciiTheme="majorHAnsi" w:hAnsiTheme="majorHAnsi"/>
                <w:sz w:val="24"/>
                <w:szCs w:val="24"/>
              </w:rPr>
              <w:t>frameworks if needed, respect for the right to privacy, data and consumer protection, especially for applications and services hosted on cloud-based platforms</w:t>
            </w:r>
            <w:ins w:id="152" w:author="Author">
              <w:r w:rsidR="003F48E2" w:rsidRPr="00B83FB8">
                <w:rPr>
                  <w:rFonts w:asciiTheme="majorHAnsi" w:hAnsiTheme="majorHAnsi"/>
                  <w:sz w:val="24"/>
                  <w:szCs w:val="24"/>
                </w:rPr>
                <w:t xml:space="preserve">. </w:t>
              </w:r>
              <w:r w:rsidR="003F48E2" w:rsidRPr="00B83FB8">
                <w:rPr>
                  <w:rFonts w:asciiTheme="majorHAnsi" w:hAnsiTheme="majorHAnsi"/>
                  <w:color w:val="000000" w:themeColor="text1"/>
                  <w:sz w:val="24"/>
                  <w:szCs w:val="24"/>
                </w:rPr>
                <w:t>The International Principles on the Application of Human Rights to Communications Surveillance (necessaryandproportionate.org) can provide guidance in this regard.</w:t>
              </w:r>
            </w:ins>
            <w:del w:id="153" w:author="Author">
              <w:r w:rsidR="003F48E2" w:rsidRPr="00B83FB8" w:rsidDel="00730618">
                <w:rPr>
                  <w:rFonts w:asciiTheme="majorHAnsi" w:hAnsiTheme="majorHAnsi"/>
                  <w:sz w:val="24"/>
                  <w:szCs w:val="24"/>
                </w:rPr>
                <w:delText>.</w:delText>
              </w:r>
            </w:del>
          </w:p>
          <w:p w:rsidR="00B83FB8" w:rsidRDefault="00B83FB8" w:rsidP="00B83FB8">
            <w:pPr>
              <w:jc w:val="both"/>
              <w:rPr>
                <w:rFonts w:asciiTheme="majorHAnsi" w:hAnsiTheme="majorHAnsi"/>
                <w:b/>
                <w:bCs/>
                <w:sz w:val="24"/>
                <w:szCs w:val="24"/>
              </w:rPr>
            </w:pPr>
          </w:p>
          <w:p w:rsidR="00B83FB8" w:rsidRDefault="00B83FB8" w:rsidP="00B83FB8">
            <w:pPr>
              <w:jc w:val="both"/>
              <w:rPr>
                <w:rFonts w:asciiTheme="majorHAnsi" w:hAnsiTheme="majorHAnsi"/>
                <w:b/>
                <w:bCs/>
                <w:sz w:val="24"/>
                <w:szCs w:val="24"/>
              </w:rPr>
            </w:pPr>
            <w:r>
              <w:rPr>
                <w:rFonts w:asciiTheme="majorHAnsi" w:hAnsiTheme="majorHAnsi"/>
                <w:b/>
                <w:bCs/>
                <w:sz w:val="24"/>
                <w:szCs w:val="24"/>
              </w:rPr>
              <w:lastRenderedPageBreak/>
              <w:t>Contribution from CDT</w:t>
            </w:r>
          </w:p>
          <w:p w:rsidR="00B83FB8" w:rsidRDefault="00B83FB8" w:rsidP="00B83FB8">
            <w:pPr>
              <w:jc w:val="both"/>
              <w:rPr>
                <w:rFonts w:asciiTheme="majorHAnsi" w:hAnsiTheme="majorHAnsi"/>
                <w:b/>
                <w:bCs/>
                <w:sz w:val="24"/>
                <w:szCs w:val="24"/>
              </w:rPr>
            </w:pPr>
          </w:p>
          <w:p w:rsidR="00B83FB8" w:rsidRDefault="00B83FB8" w:rsidP="00B83FB8">
            <w:pPr>
              <w:jc w:val="both"/>
              <w:rPr>
                <w:rFonts w:asciiTheme="majorHAnsi" w:hAnsiTheme="majorHAnsi"/>
                <w:sz w:val="24"/>
                <w:szCs w:val="24"/>
              </w:rPr>
            </w:pPr>
            <w:proofErr w:type="gramStart"/>
            <w:r w:rsidRPr="00B83FB8">
              <w:rPr>
                <w:rFonts w:asciiTheme="majorHAnsi" w:hAnsiTheme="majorHAnsi"/>
                <w:sz w:val="24"/>
                <w:szCs w:val="24"/>
              </w:rPr>
              <w:t>f</w:t>
            </w:r>
            <w:proofErr w:type="gramEnd"/>
            <w:r w:rsidRPr="00B83FB8">
              <w:rPr>
                <w:rFonts w:asciiTheme="majorHAnsi" w:hAnsiTheme="majorHAnsi"/>
                <w:sz w:val="24"/>
                <w:szCs w:val="24"/>
              </w:rPr>
              <w:t xml:space="preserve">)  Promote, through </w:t>
            </w:r>
            <w:ins w:id="154" w:author="Author">
              <w:r w:rsidRPr="00B83FB8">
                <w:rPr>
                  <w:rFonts w:asciiTheme="majorHAnsi" w:hAnsiTheme="majorHAnsi"/>
                  <w:sz w:val="24"/>
                  <w:szCs w:val="24"/>
                </w:rPr>
                <w:t xml:space="preserve">multistakeholder </w:t>
              </w:r>
            </w:ins>
            <w:del w:id="155" w:author="Author">
              <w:r w:rsidRPr="00B83FB8" w:rsidDel="003E27CC">
                <w:rPr>
                  <w:rFonts w:asciiTheme="majorHAnsi" w:hAnsiTheme="majorHAnsi"/>
                  <w:sz w:val="24"/>
                  <w:szCs w:val="24"/>
                </w:rPr>
                <w:delText xml:space="preserve">international frameworks </w:delText>
              </w:r>
            </w:del>
            <w:ins w:id="156" w:author="Author">
              <w:r w:rsidRPr="00B83FB8">
                <w:rPr>
                  <w:rFonts w:asciiTheme="majorHAnsi" w:hAnsiTheme="majorHAnsi"/>
                  <w:sz w:val="24"/>
                  <w:szCs w:val="24"/>
                </w:rPr>
                <w:t>approaches</w:t>
              </w:r>
            </w:ins>
            <w:del w:id="157" w:author="Author">
              <w:r w:rsidRPr="00B83FB8" w:rsidDel="003E27CC">
                <w:rPr>
                  <w:rFonts w:asciiTheme="majorHAnsi" w:hAnsiTheme="majorHAnsi"/>
                  <w:sz w:val="24"/>
                  <w:szCs w:val="24"/>
                </w:rPr>
                <w:delText>if needed</w:delText>
              </w:r>
            </w:del>
            <w:r w:rsidRPr="00B83FB8">
              <w:rPr>
                <w:rFonts w:asciiTheme="majorHAnsi" w:hAnsiTheme="majorHAnsi"/>
                <w:sz w:val="24"/>
                <w:szCs w:val="24"/>
              </w:rPr>
              <w:t>, respect for the right to privacy, data and consumer protection, especially for applications and services hosted on cloud-based platforms.</w:t>
            </w:r>
          </w:p>
          <w:p w:rsidR="00C1625B" w:rsidRPr="00B83FB8" w:rsidRDefault="00C1625B" w:rsidP="00B83FB8">
            <w:pPr>
              <w:jc w:val="both"/>
              <w:rPr>
                <w:rFonts w:asciiTheme="majorHAnsi" w:hAnsiTheme="majorHAnsi"/>
                <w:sz w:val="24"/>
                <w:szCs w:val="24"/>
              </w:rPr>
            </w:pPr>
          </w:p>
          <w:p w:rsidR="00B83FB8" w:rsidRDefault="00C1625B" w:rsidP="00B83FB8">
            <w:pPr>
              <w:jc w:val="both"/>
              <w:rPr>
                <w:rFonts w:asciiTheme="majorHAnsi" w:hAnsiTheme="majorHAnsi"/>
                <w:b/>
                <w:bCs/>
                <w:sz w:val="24"/>
                <w:szCs w:val="24"/>
              </w:rPr>
            </w:pPr>
            <w:r>
              <w:rPr>
                <w:rFonts w:asciiTheme="majorHAnsi" w:hAnsiTheme="majorHAnsi"/>
                <w:b/>
                <w:bCs/>
                <w:sz w:val="24"/>
                <w:szCs w:val="24"/>
              </w:rPr>
              <w:t>Contribution from United States</w:t>
            </w:r>
          </w:p>
          <w:p w:rsidR="00C1625B" w:rsidRDefault="00C1625B" w:rsidP="00B83FB8">
            <w:pPr>
              <w:jc w:val="both"/>
              <w:rPr>
                <w:rFonts w:asciiTheme="majorHAnsi" w:hAnsiTheme="majorHAnsi"/>
                <w:b/>
                <w:bCs/>
                <w:sz w:val="24"/>
                <w:szCs w:val="24"/>
              </w:rPr>
            </w:pPr>
          </w:p>
          <w:p w:rsidR="00C1625B" w:rsidRPr="00C1625B" w:rsidRDefault="00C1625B" w:rsidP="00C1625B">
            <w:pPr>
              <w:jc w:val="both"/>
              <w:rPr>
                <w:rFonts w:asciiTheme="majorHAnsi" w:hAnsiTheme="majorHAnsi"/>
                <w:b/>
                <w:bCs/>
                <w:sz w:val="24"/>
                <w:szCs w:val="24"/>
              </w:rPr>
            </w:pPr>
            <w:r>
              <w:rPr>
                <w:rFonts w:asciiTheme="majorHAnsi" w:hAnsiTheme="majorHAnsi"/>
                <w:sz w:val="24"/>
                <w:szCs w:val="24"/>
              </w:rPr>
              <w:t xml:space="preserve">f) </w:t>
            </w:r>
            <w:r w:rsidRPr="00C1625B">
              <w:rPr>
                <w:rFonts w:asciiTheme="majorHAnsi" w:hAnsiTheme="majorHAnsi"/>
                <w:sz w:val="24"/>
                <w:szCs w:val="24"/>
              </w:rPr>
              <w:t>Promote,</w:t>
            </w:r>
            <w:del w:id="158" w:author="Author">
              <w:r w:rsidRPr="00C1625B" w:rsidDel="00F3709C">
                <w:rPr>
                  <w:rFonts w:asciiTheme="majorHAnsi" w:hAnsiTheme="majorHAnsi"/>
                  <w:sz w:val="24"/>
                  <w:szCs w:val="24"/>
                </w:rPr>
                <w:delText xml:space="preserve"> through international frameworks if needed,</w:delText>
              </w:r>
            </w:del>
            <w:r w:rsidRPr="00C1625B">
              <w:rPr>
                <w:rFonts w:asciiTheme="majorHAnsi" w:hAnsiTheme="majorHAnsi"/>
                <w:sz w:val="24"/>
                <w:szCs w:val="24"/>
              </w:rPr>
              <w:t xml:space="preserve"> respect for </w:t>
            </w:r>
            <w:del w:id="159" w:author="Author">
              <w:r w:rsidRPr="00C1625B" w:rsidDel="00F3709C">
                <w:rPr>
                  <w:rFonts w:asciiTheme="majorHAnsi" w:hAnsiTheme="majorHAnsi"/>
                  <w:sz w:val="24"/>
                  <w:szCs w:val="24"/>
                </w:rPr>
                <w:delText xml:space="preserve">the right to </w:delText>
              </w:r>
            </w:del>
            <w:r w:rsidRPr="00C1625B">
              <w:rPr>
                <w:rFonts w:asciiTheme="majorHAnsi" w:hAnsiTheme="majorHAnsi"/>
                <w:sz w:val="24"/>
                <w:szCs w:val="24"/>
              </w:rPr>
              <w:t>privacy</w:t>
            </w:r>
            <w:ins w:id="160" w:author="Author">
              <w:r w:rsidRPr="00C1625B">
                <w:rPr>
                  <w:rFonts w:asciiTheme="majorHAnsi" w:hAnsiTheme="majorHAnsi"/>
                  <w:sz w:val="24"/>
                  <w:szCs w:val="24"/>
                </w:rPr>
                <w:t xml:space="preserve"> rights</w:t>
              </w:r>
            </w:ins>
            <w:r w:rsidRPr="00C1625B">
              <w:rPr>
                <w:rFonts w:asciiTheme="majorHAnsi" w:hAnsiTheme="majorHAnsi"/>
                <w:sz w:val="24"/>
                <w:szCs w:val="24"/>
              </w:rPr>
              <w:t xml:space="preserve">, </w:t>
            </w:r>
            <w:del w:id="161" w:author="Author">
              <w:r w:rsidRPr="00C1625B" w:rsidDel="00F3709C">
                <w:rPr>
                  <w:rFonts w:asciiTheme="majorHAnsi" w:hAnsiTheme="majorHAnsi"/>
                  <w:sz w:val="24"/>
                  <w:szCs w:val="24"/>
                </w:rPr>
                <w:delText xml:space="preserve">data and </w:delText>
              </w:r>
            </w:del>
            <w:r w:rsidRPr="00C1625B">
              <w:rPr>
                <w:rFonts w:asciiTheme="majorHAnsi" w:hAnsiTheme="majorHAnsi"/>
                <w:sz w:val="24"/>
                <w:szCs w:val="24"/>
              </w:rPr>
              <w:t>consumer protection, especially for applications and services hosted on cloud-based platforms.</w:t>
            </w:r>
          </w:p>
          <w:p w:rsidR="003F48E2" w:rsidRDefault="003F48E2" w:rsidP="00E73F65">
            <w:pPr>
              <w:jc w:val="both"/>
              <w:rPr>
                <w:rFonts w:asciiTheme="majorHAnsi" w:hAnsiTheme="majorHAnsi"/>
                <w:sz w:val="24"/>
                <w:szCs w:val="24"/>
              </w:rPr>
            </w:pPr>
          </w:p>
          <w:p w:rsidR="00950366" w:rsidRDefault="00950366" w:rsidP="00E73F65">
            <w:pPr>
              <w:jc w:val="both"/>
              <w:rPr>
                <w:rFonts w:asciiTheme="majorHAnsi" w:hAnsiTheme="majorHAnsi"/>
                <w:b/>
                <w:bCs/>
                <w:sz w:val="24"/>
                <w:szCs w:val="24"/>
              </w:rPr>
            </w:pPr>
            <w:r>
              <w:rPr>
                <w:rFonts w:asciiTheme="majorHAnsi" w:hAnsiTheme="majorHAnsi"/>
                <w:b/>
                <w:bCs/>
                <w:sz w:val="24"/>
                <w:szCs w:val="24"/>
              </w:rPr>
              <w:t>Contribution from Russia</w:t>
            </w:r>
          </w:p>
          <w:p w:rsidR="00950366" w:rsidRDefault="00950366" w:rsidP="00E73F65">
            <w:pPr>
              <w:jc w:val="both"/>
              <w:rPr>
                <w:rFonts w:asciiTheme="majorHAnsi" w:hAnsiTheme="majorHAnsi"/>
                <w:b/>
                <w:bCs/>
                <w:sz w:val="24"/>
                <w:szCs w:val="24"/>
              </w:rPr>
            </w:pPr>
          </w:p>
          <w:p w:rsidR="00950366" w:rsidRPr="00950366" w:rsidRDefault="00950366" w:rsidP="00950366">
            <w:pPr>
              <w:contextualSpacing/>
              <w:jc w:val="both"/>
              <w:rPr>
                <w:rFonts w:asciiTheme="majorHAnsi" w:hAnsiTheme="majorHAnsi"/>
                <w:sz w:val="24"/>
                <w:szCs w:val="24"/>
              </w:rPr>
            </w:pPr>
            <w:proofErr w:type="gramStart"/>
            <w:r>
              <w:rPr>
                <w:rFonts w:asciiTheme="majorHAnsi" w:hAnsiTheme="majorHAnsi"/>
                <w:sz w:val="24"/>
                <w:szCs w:val="24"/>
              </w:rPr>
              <w:t>f</w:t>
            </w:r>
            <w:proofErr w:type="gramEnd"/>
            <w:r>
              <w:rPr>
                <w:rFonts w:asciiTheme="majorHAnsi" w:hAnsiTheme="majorHAnsi"/>
                <w:sz w:val="24"/>
                <w:szCs w:val="24"/>
              </w:rPr>
              <w:t xml:space="preserve">) </w:t>
            </w:r>
            <w:r w:rsidRPr="00950366">
              <w:rPr>
                <w:rFonts w:asciiTheme="majorHAnsi" w:hAnsiTheme="majorHAnsi"/>
                <w:sz w:val="24"/>
                <w:szCs w:val="24"/>
              </w:rPr>
              <w:t xml:space="preserve">Promote, through international frameworks if needed, respect for the right to privacy, data and consumer protection, </w:t>
            </w:r>
            <w:del w:id="162" w:author="Author">
              <w:r w:rsidRPr="00950366" w:rsidDel="006B7303">
                <w:rPr>
                  <w:rFonts w:asciiTheme="majorHAnsi" w:hAnsiTheme="majorHAnsi"/>
                  <w:sz w:val="24"/>
                  <w:szCs w:val="24"/>
                </w:rPr>
                <w:delText xml:space="preserve">especially </w:delText>
              </w:r>
            </w:del>
            <w:ins w:id="163" w:author="Author">
              <w:r w:rsidRPr="00950366">
                <w:rPr>
                  <w:rFonts w:asciiTheme="majorHAnsi" w:hAnsiTheme="majorHAnsi"/>
                  <w:sz w:val="24"/>
                  <w:szCs w:val="24"/>
                </w:rPr>
                <w:t xml:space="preserve">including </w:t>
              </w:r>
            </w:ins>
            <w:r w:rsidRPr="00950366">
              <w:rPr>
                <w:rFonts w:asciiTheme="majorHAnsi" w:hAnsiTheme="majorHAnsi"/>
                <w:sz w:val="24"/>
                <w:szCs w:val="24"/>
              </w:rPr>
              <w:t>for applications and services hosted on cloud-based platforms.</w:t>
            </w:r>
          </w:p>
          <w:p w:rsidR="00950366" w:rsidRPr="00950366" w:rsidRDefault="00950366" w:rsidP="00E73F65">
            <w:pPr>
              <w:jc w:val="both"/>
              <w:rPr>
                <w:rFonts w:asciiTheme="majorHAnsi" w:hAnsiTheme="majorHAnsi"/>
                <w:b/>
                <w:bCs/>
                <w:sz w:val="24"/>
                <w:szCs w:val="24"/>
              </w:rPr>
            </w:pPr>
          </w:p>
        </w:tc>
      </w:tr>
    </w:tbl>
    <w:p w:rsidR="003F48E2" w:rsidRPr="003F48E2" w:rsidRDefault="003F48E2" w:rsidP="003F48E2">
      <w:pPr>
        <w:jc w:val="both"/>
        <w:rPr>
          <w:rFonts w:asciiTheme="majorHAnsi" w:hAnsiTheme="majorHAnsi"/>
          <w:sz w:val="24"/>
          <w:szCs w:val="24"/>
        </w:rPr>
      </w:pPr>
    </w:p>
    <w:p w:rsidR="003F48E2" w:rsidRDefault="00124867" w:rsidP="003670C5">
      <w:pPr>
        <w:pStyle w:val="ListParagraph"/>
        <w:numPr>
          <w:ilvl w:val="0"/>
          <w:numId w:val="41"/>
        </w:numPr>
        <w:jc w:val="both"/>
        <w:rPr>
          <w:rFonts w:asciiTheme="majorHAnsi" w:hAnsiTheme="majorHAnsi"/>
          <w:sz w:val="24"/>
          <w:szCs w:val="24"/>
        </w:rPr>
      </w:pPr>
      <w:r w:rsidRPr="00415B97">
        <w:rPr>
          <w:rFonts w:asciiTheme="majorHAnsi" w:hAnsiTheme="majorHAnsi"/>
          <w:sz w:val="24"/>
          <w:szCs w:val="24"/>
        </w:rPr>
        <w:t>Ensure special emphasis for protection of the vulnerable, especially children, online</w:t>
      </w:r>
      <w:proofErr w:type="gramStart"/>
      <w:r w:rsidRPr="00415B97">
        <w:rPr>
          <w:rFonts w:asciiTheme="majorHAnsi" w:hAnsiTheme="majorHAnsi"/>
          <w:sz w:val="24"/>
          <w:szCs w:val="24"/>
        </w:rPr>
        <w:t>;  In</w:t>
      </w:r>
      <w:proofErr w:type="gramEnd"/>
      <w:r w:rsidRPr="00415B97">
        <w:rPr>
          <w:rFonts w:asciiTheme="majorHAnsi" w:hAnsiTheme="majorHAnsi"/>
          <w:sz w:val="24"/>
          <w:szCs w:val="24"/>
        </w:rPr>
        <w:t xml:space="preserve"> this regard, </w:t>
      </w:r>
      <w:del w:id="164" w:author="Author">
        <w:r w:rsidRPr="00415B97" w:rsidDel="004B12DD">
          <w:rPr>
            <w:rFonts w:asciiTheme="majorHAnsi" w:hAnsiTheme="majorHAnsi"/>
            <w:sz w:val="24"/>
            <w:szCs w:val="24"/>
          </w:rPr>
          <w:delText xml:space="preserve">encourage </w:delText>
        </w:r>
      </w:del>
      <w:r w:rsidRPr="00415B97">
        <w:rPr>
          <w:rFonts w:asciiTheme="majorHAnsi" w:hAnsiTheme="majorHAnsi"/>
          <w:sz w:val="24"/>
          <w:szCs w:val="24"/>
        </w:rPr>
        <w:t>governments and other stakeholders</w:t>
      </w:r>
      <w:ins w:id="165" w:author="Author">
        <w:r w:rsidR="004B12DD">
          <w:rPr>
            <w:rFonts w:asciiTheme="majorHAnsi" w:hAnsiTheme="majorHAnsi"/>
            <w:sz w:val="24"/>
            <w:szCs w:val="24"/>
          </w:rPr>
          <w:t>, especially civil society,</w:t>
        </w:r>
      </w:ins>
      <w:r w:rsidRPr="00415B97">
        <w:rPr>
          <w:rFonts w:asciiTheme="majorHAnsi" w:hAnsiTheme="majorHAnsi"/>
          <w:sz w:val="24"/>
          <w:szCs w:val="24"/>
        </w:rPr>
        <w:t xml:space="preserve"> </w:t>
      </w:r>
      <w:ins w:id="166" w:author="Author">
        <w:r w:rsidR="004B12DD">
          <w:rPr>
            <w:rFonts w:asciiTheme="majorHAnsi" w:hAnsiTheme="majorHAnsi"/>
            <w:sz w:val="24"/>
            <w:szCs w:val="24"/>
          </w:rPr>
          <w:t xml:space="preserve">should </w:t>
        </w:r>
      </w:ins>
      <w:del w:id="167" w:author="Author">
        <w:r w:rsidRPr="00415B97" w:rsidDel="004B12DD">
          <w:rPr>
            <w:rFonts w:asciiTheme="majorHAnsi" w:hAnsiTheme="majorHAnsi"/>
            <w:sz w:val="24"/>
            <w:szCs w:val="24"/>
          </w:rPr>
          <w:delText xml:space="preserve">to </w:delText>
        </w:r>
      </w:del>
      <w:r w:rsidRPr="00415B97">
        <w:rPr>
          <w:rFonts w:asciiTheme="majorHAnsi" w:hAnsiTheme="majorHAnsi"/>
          <w:sz w:val="24"/>
          <w:szCs w:val="24"/>
        </w:rPr>
        <w:t xml:space="preserve">work together </w:t>
      </w:r>
      <w:del w:id="168" w:author="Author">
        <w:r w:rsidRPr="00415B97" w:rsidDel="004B12DD">
          <w:rPr>
            <w:rFonts w:asciiTheme="majorHAnsi" w:hAnsiTheme="majorHAnsi"/>
            <w:sz w:val="24"/>
            <w:szCs w:val="24"/>
          </w:rPr>
          <w:delText xml:space="preserve">with children and parents </w:delText>
        </w:r>
      </w:del>
      <w:r w:rsidRPr="00415B97">
        <w:rPr>
          <w:rFonts w:asciiTheme="majorHAnsi" w:hAnsiTheme="majorHAnsi"/>
          <w:sz w:val="24"/>
          <w:szCs w:val="24"/>
        </w:rPr>
        <w:t xml:space="preserve">to help </w:t>
      </w:r>
      <w:ins w:id="169" w:author="Author">
        <w:r w:rsidR="009812E9">
          <w:rPr>
            <w:rFonts w:asciiTheme="majorHAnsi" w:hAnsiTheme="majorHAnsi"/>
            <w:sz w:val="24"/>
            <w:szCs w:val="24"/>
          </w:rPr>
          <w:t xml:space="preserve">the vulnerable </w:t>
        </w:r>
      </w:ins>
      <w:del w:id="170" w:author="Author">
        <w:r w:rsidRPr="00415B97" w:rsidDel="003670C5">
          <w:rPr>
            <w:rFonts w:asciiTheme="majorHAnsi" w:hAnsiTheme="majorHAnsi"/>
            <w:sz w:val="24"/>
            <w:szCs w:val="24"/>
          </w:rPr>
          <w:delText xml:space="preserve">children </w:delText>
        </w:r>
      </w:del>
      <w:r w:rsidRPr="00415B97">
        <w:rPr>
          <w:rFonts w:asciiTheme="majorHAnsi" w:hAnsiTheme="majorHAnsi"/>
          <w:sz w:val="24"/>
          <w:szCs w:val="24"/>
        </w:rPr>
        <w:t>enjoy the benefits of ICTs in a safe and secure environment.</w:t>
      </w:r>
    </w:p>
    <w:tbl>
      <w:tblPr>
        <w:tblStyle w:val="TableGrid"/>
        <w:tblW w:w="0" w:type="auto"/>
        <w:tblLook w:val="04A0" w:firstRow="1" w:lastRow="0" w:firstColumn="1" w:lastColumn="0" w:noHBand="0" w:noVBand="1"/>
      </w:tblPr>
      <w:tblGrid>
        <w:gridCol w:w="9576"/>
      </w:tblGrid>
      <w:tr w:rsidR="00950366" w:rsidTr="00950366">
        <w:tc>
          <w:tcPr>
            <w:tcW w:w="9576" w:type="dxa"/>
          </w:tcPr>
          <w:p w:rsidR="00950366" w:rsidRDefault="00950366" w:rsidP="003F48E2">
            <w:pPr>
              <w:jc w:val="both"/>
              <w:rPr>
                <w:rFonts w:asciiTheme="majorHAnsi" w:hAnsiTheme="majorHAnsi"/>
                <w:b/>
                <w:bCs/>
                <w:sz w:val="24"/>
                <w:szCs w:val="24"/>
              </w:rPr>
            </w:pPr>
            <w:r>
              <w:rPr>
                <w:rFonts w:asciiTheme="majorHAnsi" w:hAnsiTheme="majorHAnsi"/>
                <w:b/>
                <w:bCs/>
                <w:sz w:val="24"/>
                <w:szCs w:val="24"/>
              </w:rPr>
              <w:t>Contribution from Russia</w:t>
            </w:r>
          </w:p>
          <w:p w:rsidR="00950366" w:rsidRDefault="00950366" w:rsidP="003F48E2">
            <w:pPr>
              <w:jc w:val="both"/>
              <w:rPr>
                <w:rFonts w:asciiTheme="majorHAnsi" w:hAnsiTheme="majorHAnsi"/>
                <w:b/>
                <w:bCs/>
                <w:sz w:val="24"/>
                <w:szCs w:val="24"/>
              </w:rPr>
            </w:pPr>
          </w:p>
          <w:p w:rsidR="00950366" w:rsidRPr="00950366" w:rsidRDefault="00950366" w:rsidP="00950366">
            <w:pPr>
              <w:contextualSpacing/>
              <w:jc w:val="both"/>
              <w:rPr>
                <w:ins w:id="171" w:author="Author"/>
                <w:rFonts w:asciiTheme="majorHAnsi" w:hAnsiTheme="majorHAnsi"/>
                <w:sz w:val="24"/>
                <w:szCs w:val="24"/>
              </w:rPr>
            </w:pPr>
            <w:r>
              <w:rPr>
                <w:rFonts w:asciiTheme="majorHAnsi" w:hAnsiTheme="majorHAnsi"/>
                <w:sz w:val="24"/>
                <w:szCs w:val="24"/>
              </w:rPr>
              <w:t xml:space="preserve">g) </w:t>
            </w:r>
            <w:r w:rsidRPr="00950366">
              <w:rPr>
                <w:rFonts w:asciiTheme="majorHAnsi" w:hAnsiTheme="majorHAnsi"/>
                <w:sz w:val="24"/>
                <w:szCs w:val="24"/>
              </w:rPr>
              <w:t xml:space="preserve">Ensure special emphasis for protection of the vulnerable, especially children, online;  In this regard, </w:t>
            </w:r>
            <w:del w:id="172" w:author="Author">
              <w:r w:rsidRPr="00950366" w:rsidDel="006B7303">
                <w:rPr>
                  <w:rFonts w:asciiTheme="majorHAnsi" w:hAnsiTheme="majorHAnsi"/>
                  <w:sz w:val="24"/>
                  <w:szCs w:val="24"/>
                </w:rPr>
                <w:delText xml:space="preserve">encourage </w:delText>
              </w:r>
            </w:del>
            <w:r w:rsidRPr="00950366">
              <w:rPr>
                <w:rFonts w:asciiTheme="majorHAnsi" w:hAnsiTheme="majorHAnsi"/>
                <w:sz w:val="24"/>
                <w:szCs w:val="24"/>
              </w:rPr>
              <w:t>governments and other stakeholders</w:t>
            </w:r>
            <w:ins w:id="173" w:author="Author">
              <w:r w:rsidRPr="00950366">
                <w:rPr>
                  <w:rFonts w:asciiTheme="majorHAnsi" w:hAnsiTheme="majorHAnsi"/>
                  <w:sz w:val="24"/>
                  <w:szCs w:val="24"/>
                </w:rPr>
                <w:t xml:space="preserve">, especially civil society, should implement joint programs aiming </w:t>
              </w:r>
            </w:ins>
            <w:del w:id="174" w:author="Author">
              <w:r w:rsidRPr="00950366" w:rsidDel="006B7303">
                <w:rPr>
                  <w:rFonts w:asciiTheme="majorHAnsi" w:hAnsiTheme="majorHAnsi"/>
                  <w:sz w:val="24"/>
                  <w:szCs w:val="24"/>
                </w:rPr>
                <w:delText xml:space="preserve"> to work together with children and parents </w:delText>
              </w:r>
            </w:del>
            <w:r w:rsidRPr="00950366">
              <w:rPr>
                <w:rFonts w:asciiTheme="majorHAnsi" w:hAnsiTheme="majorHAnsi"/>
                <w:sz w:val="24"/>
                <w:szCs w:val="24"/>
              </w:rPr>
              <w:t xml:space="preserve">to help </w:t>
            </w:r>
            <w:del w:id="175" w:author="Author">
              <w:r w:rsidRPr="00950366" w:rsidDel="006B7303">
                <w:rPr>
                  <w:rFonts w:asciiTheme="majorHAnsi" w:hAnsiTheme="majorHAnsi"/>
                  <w:sz w:val="24"/>
                  <w:szCs w:val="24"/>
                </w:rPr>
                <w:delText xml:space="preserve">children </w:delText>
              </w:r>
            </w:del>
            <w:r w:rsidRPr="00950366">
              <w:rPr>
                <w:rFonts w:asciiTheme="majorHAnsi" w:hAnsiTheme="majorHAnsi"/>
                <w:sz w:val="24"/>
                <w:szCs w:val="24"/>
              </w:rPr>
              <w:t>enjoy the benefits of ICTs in a safe and secure environment.</w:t>
            </w:r>
          </w:p>
          <w:p w:rsidR="00950366" w:rsidRPr="00950366" w:rsidRDefault="00950366" w:rsidP="003F48E2">
            <w:pPr>
              <w:jc w:val="both"/>
              <w:rPr>
                <w:rFonts w:asciiTheme="majorHAnsi" w:hAnsiTheme="majorHAnsi"/>
                <w:b/>
                <w:bCs/>
                <w:sz w:val="24"/>
                <w:szCs w:val="24"/>
              </w:rPr>
            </w:pPr>
          </w:p>
        </w:tc>
      </w:tr>
    </w:tbl>
    <w:p w:rsidR="003F48E2" w:rsidRDefault="003F48E2" w:rsidP="003F48E2">
      <w:pPr>
        <w:jc w:val="both"/>
        <w:rPr>
          <w:ins w:id="176" w:author="Author"/>
          <w:rFonts w:asciiTheme="majorHAnsi" w:hAnsiTheme="majorHAnsi"/>
          <w:sz w:val="24"/>
          <w:szCs w:val="24"/>
        </w:rPr>
      </w:pPr>
    </w:p>
    <w:p w:rsidR="00F27257" w:rsidRDefault="00F27257">
      <w:pPr>
        <w:pStyle w:val="ListParagraph"/>
        <w:numPr>
          <w:ilvl w:val="0"/>
          <w:numId w:val="41"/>
        </w:numPr>
        <w:jc w:val="both"/>
        <w:rPr>
          <w:ins w:id="177" w:author="Author"/>
          <w:rFonts w:asciiTheme="majorHAnsi" w:hAnsiTheme="majorHAnsi"/>
          <w:sz w:val="24"/>
          <w:szCs w:val="24"/>
        </w:rPr>
        <w:pPrChange w:id="178" w:author="Author">
          <w:pPr>
            <w:jc w:val="both"/>
          </w:pPr>
        </w:pPrChange>
      </w:pPr>
      <w:ins w:id="179" w:author="Author">
        <w:r w:rsidRPr="00F27257">
          <w:rPr>
            <w:rFonts w:asciiTheme="majorHAnsi" w:hAnsiTheme="majorHAnsi"/>
            <w:sz w:val="24"/>
            <w:szCs w:val="24"/>
          </w:rPr>
          <w:t>Recognize the importance of the concept of “security by design”, especially amongst the business sector when providing products and services.</w:t>
        </w:r>
      </w:ins>
    </w:p>
    <w:p w:rsidR="008322F8" w:rsidRPr="008322F8" w:rsidRDefault="008322F8" w:rsidP="008322F8">
      <w:pPr>
        <w:pStyle w:val="ListParagraph"/>
        <w:numPr>
          <w:ilvl w:val="0"/>
          <w:numId w:val="41"/>
        </w:numPr>
        <w:rPr>
          <w:ins w:id="180" w:author="Author"/>
          <w:rFonts w:asciiTheme="majorHAnsi" w:hAnsiTheme="majorHAnsi"/>
          <w:sz w:val="24"/>
          <w:szCs w:val="24"/>
        </w:rPr>
      </w:pPr>
      <w:ins w:id="181" w:author="Author">
        <w:r w:rsidRPr="008322F8">
          <w:rPr>
            <w:rFonts w:asciiTheme="majorHAnsi" w:hAnsiTheme="majorHAnsi"/>
            <w:sz w:val="24"/>
            <w:szCs w:val="24"/>
          </w:rPr>
          <w:t xml:space="preserve">Ensure that critical infrastructure is managed by professionals in ICT so that trust can be assured. </w:t>
        </w:r>
        <w:r w:rsidR="00F8763F">
          <w:rPr>
            <w:rFonts w:asciiTheme="majorHAnsi" w:hAnsiTheme="majorHAnsi"/>
            <w:sz w:val="24"/>
            <w:szCs w:val="24"/>
          </w:rPr>
          <w:t xml:space="preserve"> </w:t>
        </w:r>
        <w:r w:rsidRPr="008322F8">
          <w:rPr>
            <w:rFonts w:asciiTheme="majorHAnsi" w:hAnsiTheme="majorHAnsi"/>
            <w:sz w:val="24"/>
            <w:szCs w:val="24"/>
          </w:rPr>
          <w:t>ICT professionalism means operating at a higher standard of ICT practice than that which may be in place today. This will mean that ICT professionals will undertake ongoing continuing professional development, commitment to a code of ethics and professional conduct and have regard to the society which they serve and which will hold them accountable, in this way trust will be assured.</w:t>
        </w:r>
      </w:ins>
    </w:p>
    <w:p w:rsidR="00DC1412" w:rsidRDefault="00DC1412">
      <w:pPr>
        <w:pStyle w:val="ListParagraph"/>
        <w:numPr>
          <w:ilvl w:val="0"/>
          <w:numId w:val="41"/>
        </w:numPr>
        <w:jc w:val="both"/>
        <w:rPr>
          <w:ins w:id="182" w:author="Author"/>
          <w:rFonts w:asciiTheme="majorHAnsi" w:hAnsiTheme="majorHAnsi"/>
          <w:sz w:val="24"/>
          <w:szCs w:val="24"/>
        </w:rPr>
        <w:pPrChange w:id="183" w:author="Author">
          <w:pPr>
            <w:jc w:val="both"/>
          </w:pPr>
        </w:pPrChange>
      </w:pPr>
      <w:ins w:id="184" w:author="Author">
        <w:r w:rsidRPr="00DC1412">
          <w:rPr>
            <w:rFonts w:asciiTheme="majorHAnsi" w:hAnsiTheme="majorHAnsi"/>
            <w:sz w:val="24"/>
            <w:szCs w:val="24"/>
          </w:rPr>
          <w:lastRenderedPageBreak/>
          <w:t>Promote the development of assessment criteria</w:t>
        </w:r>
        <w:r w:rsidR="00DF1D03">
          <w:rPr>
            <w:rFonts w:asciiTheme="majorHAnsi" w:hAnsiTheme="majorHAnsi"/>
            <w:sz w:val="24"/>
            <w:szCs w:val="24"/>
          </w:rPr>
          <w:t xml:space="preserve">, and related monitoring </w:t>
        </w:r>
        <w:r w:rsidRPr="00DC1412">
          <w:rPr>
            <w:rFonts w:asciiTheme="majorHAnsi" w:hAnsiTheme="majorHAnsi"/>
            <w:sz w:val="24"/>
            <w:szCs w:val="24"/>
          </w:rPr>
          <w:t xml:space="preserve">for the confidence and security in the use of ICTs. </w:t>
        </w:r>
        <w:r w:rsidR="00DF1D03">
          <w:rPr>
            <w:rFonts w:asciiTheme="majorHAnsi" w:hAnsiTheme="majorHAnsi"/>
            <w:sz w:val="24"/>
            <w:szCs w:val="24"/>
          </w:rPr>
          <w:t xml:space="preserve"> </w:t>
        </w:r>
      </w:ins>
    </w:p>
    <w:p w:rsidR="00390A75" w:rsidRPr="00390A75" w:rsidRDefault="00390A75" w:rsidP="00390A75">
      <w:pPr>
        <w:pStyle w:val="ListParagraph"/>
        <w:numPr>
          <w:ilvl w:val="0"/>
          <w:numId w:val="41"/>
        </w:numPr>
        <w:rPr>
          <w:ins w:id="185" w:author="Author"/>
          <w:rFonts w:asciiTheme="majorHAnsi" w:hAnsiTheme="majorHAnsi"/>
          <w:sz w:val="24"/>
          <w:szCs w:val="24"/>
        </w:rPr>
      </w:pPr>
      <w:ins w:id="186" w:author="Author">
        <w:r w:rsidRPr="00390A75">
          <w:rPr>
            <w:rFonts w:asciiTheme="majorHAnsi" w:hAnsiTheme="majorHAnsi"/>
            <w:sz w:val="24"/>
            <w:szCs w:val="24"/>
          </w:rPr>
          <w:t>Recognizing the national cyber sovereignty of countries and respecting the national cyber security of countries by all of the stakeholders.</w:t>
        </w:r>
      </w:ins>
    </w:p>
    <w:p w:rsidR="009B14D2" w:rsidRPr="003F48E2" w:rsidRDefault="009B14D2">
      <w:pPr>
        <w:pStyle w:val="ListParagraph"/>
        <w:jc w:val="both"/>
        <w:rPr>
          <w:rFonts w:asciiTheme="majorHAnsi" w:hAnsiTheme="majorHAnsi"/>
          <w:sz w:val="24"/>
          <w:szCs w:val="24"/>
        </w:rPr>
        <w:pPrChange w:id="187" w:author="Author">
          <w:pPr>
            <w:jc w:val="both"/>
          </w:pPr>
        </w:pPrChange>
      </w:pPr>
    </w:p>
    <w:tbl>
      <w:tblPr>
        <w:tblStyle w:val="TableGrid"/>
        <w:tblW w:w="0" w:type="auto"/>
        <w:tblLook w:val="04A0" w:firstRow="1" w:lastRow="0" w:firstColumn="1" w:lastColumn="0" w:noHBand="0" w:noVBand="1"/>
      </w:tblPr>
      <w:tblGrid>
        <w:gridCol w:w="9576"/>
      </w:tblGrid>
      <w:tr w:rsidR="001758E0" w:rsidRPr="00BB5E72" w:rsidTr="001758E0">
        <w:tc>
          <w:tcPr>
            <w:tcW w:w="9576" w:type="dxa"/>
          </w:tcPr>
          <w:p w:rsidR="001758E0" w:rsidRPr="006746EC" w:rsidRDefault="001758E0" w:rsidP="001758E0">
            <w:pPr>
              <w:jc w:val="both"/>
              <w:rPr>
                <w:rFonts w:asciiTheme="majorHAnsi" w:hAnsiTheme="majorHAnsi"/>
                <w:b/>
                <w:bCs/>
                <w:sz w:val="24"/>
                <w:szCs w:val="24"/>
              </w:rPr>
            </w:pPr>
            <w:r w:rsidRPr="006746EC">
              <w:rPr>
                <w:rFonts w:asciiTheme="majorHAnsi" w:hAnsiTheme="majorHAnsi"/>
                <w:b/>
                <w:bCs/>
                <w:sz w:val="24"/>
                <w:szCs w:val="24"/>
              </w:rPr>
              <w:t>Contribution from IFIP</w:t>
            </w:r>
          </w:p>
          <w:p w:rsidR="001758E0" w:rsidRPr="00B2043F" w:rsidRDefault="001758E0" w:rsidP="001758E0">
            <w:pPr>
              <w:spacing w:after="200" w:line="276" w:lineRule="auto"/>
              <w:jc w:val="both"/>
              <w:rPr>
                <w:rFonts w:asciiTheme="majorHAnsi" w:hAnsiTheme="majorHAnsi"/>
                <w:b/>
                <w:bCs/>
                <w:sz w:val="24"/>
                <w:szCs w:val="24"/>
              </w:rPr>
            </w:pPr>
          </w:p>
          <w:p w:rsidR="001758E0" w:rsidRPr="00FD525B" w:rsidRDefault="00FD525B" w:rsidP="00FD525B">
            <w:pPr>
              <w:suppressAutoHyphens/>
              <w:jc w:val="both"/>
              <w:rPr>
                <w:rFonts w:ascii="Calibri" w:eastAsia="DejaVu Sans" w:hAnsi="Calibri"/>
                <w:color w:val="00000A"/>
              </w:rPr>
            </w:pPr>
            <w:bookmarkStart w:id="188" w:name="__DdeLink__2132_320547868"/>
            <w:r>
              <w:rPr>
                <w:rFonts w:ascii="Cambria" w:eastAsia="DejaVu Sans" w:hAnsi="Cambria"/>
                <w:color w:val="00000A"/>
                <w:sz w:val="24"/>
                <w:szCs w:val="24"/>
              </w:rPr>
              <w:t xml:space="preserve">[ADD] </w:t>
            </w:r>
            <w:ins w:id="189" w:author="Author">
              <w:r w:rsidR="001758E0" w:rsidRPr="00FD525B">
                <w:rPr>
                  <w:rFonts w:ascii="Cambria" w:eastAsia="DejaVu Sans" w:hAnsi="Cambria"/>
                  <w:color w:val="00000A"/>
                  <w:sz w:val="24"/>
                  <w:szCs w:val="24"/>
                </w:rPr>
                <w:t xml:space="preserve">Ensure that critical infrastructure is managed by professionals in ICT so that trust can be assured. </w:t>
              </w:r>
              <w:r w:rsidR="001758E0" w:rsidRPr="00FD525B">
                <w:rPr>
                  <w:rFonts w:ascii="Cambria" w:eastAsia="DejaVu Sans" w:hAnsi="Cambria" w:cs="Cambria"/>
                  <w:color w:val="00000A"/>
                  <w:sz w:val="24"/>
                  <w:szCs w:val="24"/>
                </w:rPr>
                <w:t xml:space="preserve">ICT professionalism means operating at a higher standard of ICT practice than that which may be in place today. </w:t>
              </w:r>
              <w:r w:rsidR="001758E0" w:rsidRPr="00FD525B">
                <w:rPr>
                  <w:rFonts w:ascii="Cambria" w:eastAsia="Batang" w:hAnsi="Cambria" w:cs="Calibri"/>
                  <w:bCs/>
                  <w:color w:val="00000A"/>
                  <w:sz w:val="24"/>
                  <w:szCs w:val="24"/>
                  <w:lang w:eastAsia="en-US"/>
                </w:rPr>
                <w:t xml:space="preserve">This will mean that ICT professionals will undertake ongoing continuing professional development, commitment to a code of ethics and professional conduct and have regard to the society which they serve and which will hold them accountable, in </w:t>
              </w:r>
              <w:bookmarkEnd w:id="188"/>
              <w:r w:rsidR="001758E0" w:rsidRPr="00FD525B">
                <w:rPr>
                  <w:rFonts w:ascii="Cambria" w:eastAsia="DejaVu Sans" w:hAnsi="Cambria" w:cs="Cambria"/>
                  <w:color w:val="00000A"/>
                  <w:sz w:val="24"/>
                  <w:szCs w:val="24"/>
                </w:rPr>
                <w:t>this way trust will be assured.</w:t>
              </w:r>
            </w:ins>
          </w:p>
          <w:p w:rsidR="001758E0" w:rsidRPr="00C76276" w:rsidRDefault="001758E0" w:rsidP="001758E0">
            <w:pPr>
              <w:spacing w:after="200" w:line="276" w:lineRule="auto"/>
              <w:jc w:val="both"/>
              <w:rPr>
                <w:rFonts w:asciiTheme="majorHAnsi" w:hAnsiTheme="majorHAnsi"/>
                <w:b/>
                <w:bCs/>
                <w:sz w:val="24"/>
                <w:szCs w:val="24"/>
                <w:highlight w:val="yellow"/>
                <w:rPrChange w:id="190" w:author="Author">
                  <w:rPr>
                    <w:rFonts w:asciiTheme="majorHAnsi" w:hAnsiTheme="majorHAnsi"/>
                    <w:b/>
                    <w:bCs/>
                    <w:sz w:val="24"/>
                    <w:szCs w:val="24"/>
                  </w:rPr>
                </w:rPrChange>
              </w:rPr>
            </w:pPr>
          </w:p>
        </w:tc>
      </w:tr>
    </w:tbl>
    <w:p w:rsidR="001758E0" w:rsidRPr="00C76276" w:rsidRDefault="001758E0" w:rsidP="001758E0">
      <w:pPr>
        <w:jc w:val="both"/>
        <w:rPr>
          <w:rFonts w:asciiTheme="majorHAnsi" w:hAnsiTheme="majorHAnsi"/>
          <w:sz w:val="24"/>
          <w:szCs w:val="24"/>
          <w:highlight w:val="yellow"/>
          <w:rPrChange w:id="191" w:author="Author">
            <w:rPr>
              <w:rFonts w:asciiTheme="majorHAnsi" w:hAnsiTheme="majorHAnsi"/>
              <w:sz w:val="24"/>
              <w:szCs w:val="24"/>
            </w:rPr>
          </w:rPrChange>
        </w:rPr>
      </w:pPr>
    </w:p>
    <w:tbl>
      <w:tblPr>
        <w:tblStyle w:val="TableGrid"/>
        <w:tblW w:w="0" w:type="auto"/>
        <w:tblLook w:val="04A0" w:firstRow="1" w:lastRow="0" w:firstColumn="1" w:lastColumn="0" w:noHBand="0" w:noVBand="1"/>
      </w:tblPr>
      <w:tblGrid>
        <w:gridCol w:w="9576"/>
      </w:tblGrid>
      <w:tr w:rsidR="00950366" w:rsidTr="00950366">
        <w:tc>
          <w:tcPr>
            <w:tcW w:w="9576" w:type="dxa"/>
          </w:tcPr>
          <w:p w:rsidR="00950366" w:rsidRPr="00692820" w:rsidRDefault="00950366" w:rsidP="001758E0">
            <w:pPr>
              <w:spacing w:after="200" w:line="276" w:lineRule="auto"/>
              <w:jc w:val="both"/>
              <w:rPr>
                <w:rFonts w:asciiTheme="majorHAnsi" w:hAnsiTheme="majorHAnsi"/>
                <w:b/>
                <w:bCs/>
                <w:sz w:val="24"/>
                <w:szCs w:val="24"/>
              </w:rPr>
            </w:pPr>
            <w:r w:rsidRPr="00692820">
              <w:rPr>
                <w:rFonts w:asciiTheme="majorHAnsi" w:hAnsiTheme="majorHAnsi"/>
                <w:b/>
                <w:bCs/>
                <w:sz w:val="24"/>
                <w:szCs w:val="24"/>
              </w:rPr>
              <w:t>Contribution from Russia</w:t>
            </w:r>
          </w:p>
          <w:p w:rsidR="00950366" w:rsidRPr="00692820" w:rsidRDefault="003F390D" w:rsidP="001758E0">
            <w:pPr>
              <w:spacing w:after="200" w:line="276" w:lineRule="auto"/>
              <w:jc w:val="both"/>
              <w:rPr>
                <w:rFonts w:asciiTheme="majorHAnsi" w:hAnsiTheme="majorHAnsi"/>
                <w:b/>
                <w:bCs/>
                <w:sz w:val="24"/>
                <w:szCs w:val="24"/>
              </w:rPr>
            </w:pPr>
            <w:r>
              <w:rPr>
                <w:rFonts w:asciiTheme="majorHAnsi" w:hAnsiTheme="majorHAnsi"/>
                <w:b/>
                <w:bCs/>
                <w:sz w:val="24"/>
                <w:szCs w:val="24"/>
              </w:rPr>
              <w:t>(ADD)</w:t>
            </w:r>
          </w:p>
          <w:p w:rsidR="00950366" w:rsidRPr="00692820" w:rsidRDefault="00950366" w:rsidP="00950366">
            <w:pPr>
              <w:spacing w:after="200" w:line="276" w:lineRule="auto"/>
              <w:contextualSpacing/>
              <w:jc w:val="both"/>
              <w:rPr>
                <w:ins w:id="192" w:author="Author"/>
                <w:rFonts w:asciiTheme="majorHAnsi" w:hAnsiTheme="majorHAnsi"/>
                <w:sz w:val="24"/>
                <w:szCs w:val="24"/>
              </w:rPr>
            </w:pPr>
            <w:r w:rsidRPr="00692820">
              <w:rPr>
                <w:rFonts w:asciiTheme="majorHAnsi" w:hAnsiTheme="majorHAnsi"/>
                <w:sz w:val="24"/>
                <w:szCs w:val="24"/>
              </w:rPr>
              <w:t xml:space="preserve">h) </w:t>
            </w:r>
            <w:ins w:id="193" w:author="Author">
              <w:r w:rsidRPr="00692820">
                <w:rPr>
                  <w:rFonts w:asciiTheme="majorHAnsi" w:hAnsiTheme="majorHAnsi"/>
                  <w:sz w:val="24"/>
                  <w:szCs w:val="24"/>
                </w:rPr>
                <w:t xml:space="preserve">Promote effective cooperation among the governments and with other stakeholders to build </w:t>
              </w:r>
              <w:proofErr w:type="spellStart"/>
              <w:r w:rsidRPr="00692820">
                <w:rPr>
                  <w:rFonts w:asciiTheme="majorHAnsi" w:hAnsiTheme="majorHAnsi"/>
                  <w:sz w:val="24"/>
                  <w:szCs w:val="24"/>
                </w:rPr>
                <w:t>transborder</w:t>
              </w:r>
              <w:proofErr w:type="spellEnd"/>
              <w:r w:rsidRPr="00692820">
                <w:rPr>
                  <w:rFonts w:asciiTheme="majorHAnsi" w:hAnsiTheme="majorHAnsi"/>
                  <w:sz w:val="24"/>
                  <w:szCs w:val="24"/>
                </w:rPr>
                <w:t xml:space="preserve"> space of confidence and security for development</w:t>
              </w:r>
              <w:del w:id="194" w:author="Author">
                <w:r w:rsidRPr="00692820" w:rsidDel="00377D0A">
                  <w:rPr>
                    <w:rFonts w:asciiTheme="majorHAnsi" w:hAnsiTheme="majorHAnsi"/>
                    <w:sz w:val="24"/>
                    <w:szCs w:val="24"/>
                  </w:rPr>
                  <w:delText>.</w:delText>
                </w:r>
              </w:del>
            </w:ins>
          </w:p>
          <w:p w:rsidR="00950366" w:rsidRPr="006746EC" w:rsidRDefault="00950366" w:rsidP="00950366">
            <w:pPr>
              <w:contextualSpacing/>
              <w:jc w:val="both"/>
              <w:rPr>
                <w:ins w:id="195" w:author="Author"/>
                <w:rFonts w:asciiTheme="majorHAnsi" w:hAnsiTheme="majorHAnsi"/>
                <w:sz w:val="24"/>
                <w:szCs w:val="24"/>
              </w:rPr>
            </w:pPr>
            <w:proofErr w:type="spellStart"/>
            <w:r w:rsidRPr="00692820">
              <w:rPr>
                <w:rFonts w:asciiTheme="majorHAnsi" w:hAnsiTheme="majorHAnsi"/>
                <w:sz w:val="24"/>
                <w:szCs w:val="24"/>
              </w:rPr>
              <w:t>i</w:t>
            </w:r>
            <w:proofErr w:type="spellEnd"/>
            <w:r w:rsidRPr="00692820">
              <w:rPr>
                <w:rFonts w:asciiTheme="majorHAnsi" w:hAnsiTheme="majorHAnsi"/>
                <w:sz w:val="24"/>
                <w:szCs w:val="24"/>
              </w:rPr>
              <w:t xml:space="preserve">) </w:t>
            </w:r>
            <w:ins w:id="196" w:author="Author">
              <w:r w:rsidRPr="00692820">
                <w:rPr>
                  <w:rFonts w:asciiTheme="majorHAnsi" w:hAnsiTheme="majorHAnsi"/>
                  <w:sz w:val="24"/>
                  <w:szCs w:val="24"/>
                </w:rPr>
                <w:t>Recognize the need for collaborative development and implementation</w:t>
              </w:r>
            </w:ins>
            <w:r w:rsidRPr="00692820">
              <w:rPr>
                <w:rFonts w:asciiTheme="majorHAnsi" w:hAnsiTheme="majorHAnsi"/>
                <w:sz w:val="24"/>
                <w:szCs w:val="24"/>
              </w:rPr>
              <w:t xml:space="preserve"> </w:t>
            </w:r>
            <w:ins w:id="197" w:author="Author">
              <w:r w:rsidRPr="00692820">
                <w:rPr>
                  <w:rFonts w:asciiTheme="majorHAnsi" w:hAnsiTheme="majorHAnsi"/>
                  <w:sz w:val="24"/>
                  <w:szCs w:val="24"/>
                </w:rPr>
                <w:t xml:space="preserve">of international standards, rules and measures to strengthen confidence and security in the information environment, to ensure ICT protection, integrity, sustainability and viability, </w:t>
              </w:r>
              <w:r w:rsidRPr="00692820">
                <w:rPr>
                  <w:rFonts w:asciiTheme="majorHAnsi" w:hAnsiTheme="majorHAnsi"/>
                  <w:i/>
                  <w:sz w:val="24"/>
                  <w:szCs w:val="24"/>
                </w:rPr>
                <w:t>inter alia,</w:t>
              </w:r>
              <w:r w:rsidRPr="00692820">
                <w:rPr>
                  <w:rFonts w:asciiTheme="majorHAnsi" w:hAnsiTheme="majorHAnsi"/>
                  <w:sz w:val="24"/>
                  <w:szCs w:val="24"/>
                </w:rPr>
                <w:t xml:space="preserve"> through adaptation of the existing international law in the field of ICTs.</w:t>
              </w:r>
            </w:ins>
          </w:p>
          <w:p w:rsidR="00950366" w:rsidRPr="00950366" w:rsidRDefault="00950366" w:rsidP="00950366">
            <w:pPr>
              <w:contextualSpacing/>
              <w:jc w:val="both"/>
              <w:rPr>
                <w:rFonts w:asciiTheme="majorHAnsi" w:hAnsiTheme="majorHAnsi"/>
                <w:sz w:val="24"/>
                <w:szCs w:val="24"/>
              </w:rPr>
            </w:pPr>
            <w:r w:rsidRPr="005E0A01">
              <w:rPr>
                <w:rFonts w:asciiTheme="majorHAnsi" w:hAnsiTheme="majorHAnsi"/>
                <w:sz w:val="24"/>
                <w:szCs w:val="24"/>
              </w:rPr>
              <w:t xml:space="preserve">j) </w:t>
            </w:r>
            <w:r w:rsidRPr="008322F8">
              <w:rPr>
                <w:rFonts w:asciiTheme="majorHAnsi" w:hAnsiTheme="majorHAnsi"/>
                <w:sz w:val="24"/>
                <w:szCs w:val="24"/>
              </w:rPr>
              <w:t>Promote</w:t>
            </w:r>
            <w:ins w:id="198" w:author="Author">
              <w:r w:rsidRPr="008322F8">
                <w:rPr>
                  <w:rFonts w:asciiTheme="majorHAnsi" w:hAnsiTheme="majorHAnsi"/>
                  <w:sz w:val="24"/>
                  <w:szCs w:val="24"/>
                </w:rPr>
                <w:t xml:space="preserve"> the development of assessment criteria for the confidence and security in the use of ICTs. Conduct monitoring in this field.</w:t>
              </w:r>
            </w:ins>
          </w:p>
          <w:p w:rsidR="00950366" w:rsidRPr="00950366" w:rsidRDefault="00950366" w:rsidP="001758E0">
            <w:pPr>
              <w:jc w:val="both"/>
              <w:rPr>
                <w:rFonts w:asciiTheme="majorHAnsi" w:hAnsiTheme="majorHAnsi"/>
                <w:b/>
                <w:bCs/>
                <w:sz w:val="24"/>
                <w:szCs w:val="24"/>
              </w:rPr>
            </w:pPr>
          </w:p>
        </w:tc>
      </w:tr>
    </w:tbl>
    <w:p w:rsidR="00950366" w:rsidRDefault="00950366" w:rsidP="001758E0">
      <w:pPr>
        <w:jc w:val="both"/>
        <w:rPr>
          <w:rFonts w:asciiTheme="majorHAnsi" w:hAnsiTheme="majorHAnsi"/>
          <w:sz w:val="24"/>
          <w:szCs w:val="24"/>
        </w:rPr>
      </w:pPr>
    </w:p>
    <w:tbl>
      <w:tblPr>
        <w:tblStyle w:val="TableGrid"/>
        <w:tblW w:w="0" w:type="auto"/>
        <w:tblLook w:val="04A0" w:firstRow="1" w:lastRow="0" w:firstColumn="1" w:lastColumn="0" w:noHBand="0" w:noVBand="1"/>
      </w:tblPr>
      <w:tblGrid>
        <w:gridCol w:w="9576"/>
      </w:tblGrid>
      <w:tr w:rsidR="000D1A80" w:rsidRPr="001758E0" w:rsidTr="000D1A80">
        <w:tc>
          <w:tcPr>
            <w:tcW w:w="9576" w:type="dxa"/>
          </w:tcPr>
          <w:p w:rsidR="000D1A80" w:rsidRDefault="000D1A80" w:rsidP="00E4269E">
            <w:pPr>
              <w:jc w:val="both"/>
              <w:rPr>
                <w:rFonts w:asciiTheme="majorHAnsi" w:hAnsiTheme="majorHAnsi"/>
                <w:b/>
                <w:bCs/>
                <w:sz w:val="24"/>
                <w:szCs w:val="24"/>
              </w:rPr>
            </w:pPr>
            <w:r w:rsidRPr="001758E0">
              <w:rPr>
                <w:rFonts w:asciiTheme="majorHAnsi" w:hAnsiTheme="majorHAnsi"/>
                <w:b/>
                <w:bCs/>
                <w:sz w:val="24"/>
                <w:szCs w:val="24"/>
              </w:rPr>
              <w:t>Contribution from IFIP</w:t>
            </w:r>
          </w:p>
          <w:p w:rsidR="000D1A80" w:rsidRDefault="000D1A80" w:rsidP="00E4269E">
            <w:pPr>
              <w:jc w:val="both"/>
              <w:rPr>
                <w:rFonts w:asciiTheme="majorHAnsi" w:hAnsiTheme="majorHAnsi"/>
                <w:b/>
                <w:bCs/>
                <w:sz w:val="24"/>
                <w:szCs w:val="24"/>
              </w:rPr>
            </w:pPr>
          </w:p>
          <w:p w:rsidR="000D1A80" w:rsidRPr="003F390D" w:rsidRDefault="003F390D" w:rsidP="003F390D">
            <w:pPr>
              <w:suppressAutoHyphens/>
              <w:jc w:val="both"/>
              <w:rPr>
                <w:rFonts w:ascii="Calibri" w:eastAsia="DejaVu Sans" w:hAnsi="Calibri"/>
                <w:color w:val="00000A"/>
              </w:rPr>
            </w:pPr>
            <w:r>
              <w:rPr>
                <w:rFonts w:ascii="Cambria" w:eastAsia="DejaVu Sans" w:hAnsi="Cambria"/>
                <w:color w:val="00000A"/>
                <w:sz w:val="24"/>
                <w:szCs w:val="24"/>
              </w:rPr>
              <w:t>(ADD)</w:t>
            </w:r>
            <w:ins w:id="199" w:author="Author">
              <w:r w:rsidR="000D1A80" w:rsidRPr="003F390D">
                <w:rPr>
                  <w:rFonts w:ascii="Cambria" w:eastAsia="DejaVu Sans" w:hAnsi="Cambria"/>
                  <w:color w:val="00000A"/>
                  <w:sz w:val="24"/>
                  <w:szCs w:val="24"/>
                </w:rPr>
                <w:t xml:space="preserve">Ensure that critical infrastructure is managed by professionals in ICT so that trust can be assured. </w:t>
              </w:r>
              <w:r w:rsidR="000D1A80" w:rsidRPr="003F390D">
                <w:rPr>
                  <w:rFonts w:ascii="Cambria" w:eastAsia="DejaVu Sans" w:hAnsi="Cambria" w:cs="Cambria"/>
                  <w:color w:val="00000A"/>
                  <w:sz w:val="24"/>
                  <w:szCs w:val="24"/>
                </w:rPr>
                <w:t xml:space="preserve">ICT professionalism means operating at a higher standard of ICT practice than that which may be in place today. </w:t>
              </w:r>
              <w:r w:rsidR="000D1A80" w:rsidRPr="003F390D">
                <w:rPr>
                  <w:rFonts w:ascii="Cambria" w:eastAsia="Batang" w:hAnsi="Cambria" w:cs="Calibri"/>
                  <w:bCs/>
                  <w:color w:val="00000A"/>
                  <w:sz w:val="24"/>
                  <w:szCs w:val="24"/>
                  <w:lang w:eastAsia="en-US"/>
                </w:rPr>
                <w:t xml:space="preserve">This will mean that ICT professionals will undertake ongoing continuing professional development, commitment to a code of ethics and professional conduct and have regard to the society which they serve and which will hold them accountable, in </w:t>
              </w:r>
              <w:r w:rsidR="000D1A80" w:rsidRPr="003F390D">
                <w:rPr>
                  <w:rFonts w:ascii="Cambria" w:eastAsia="DejaVu Sans" w:hAnsi="Cambria" w:cs="Cambria"/>
                  <w:color w:val="00000A"/>
                  <w:sz w:val="24"/>
                  <w:szCs w:val="24"/>
                </w:rPr>
                <w:t>this way trust will be assured.</w:t>
              </w:r>
            </w:ins>
          </w:p>
          <w:p w:rsidR="000D1A80" w:rsidRDefault="000D1A80" w:rsidP="00E4269E">
            <w:pPr>
              <w:jc w:val="both"/>
              <w:rPr>
                <w:rFonts w:asciiTheme="majorHAnsi" w:hAnsiTheme="majorHAnsi"/>
                <w:b/>
                <w:bCs/>
                <w:sz w:val="24"/>
                <w:szCs w:val="24"/>
              </w:rPr>
            </w:pPr>
          </w:p>
          <w:p w:rsidR="000D1A80" w:rsidRDefault="000D1A80" w:rsidP="00E4269E">
            <w:pPr>
              <w:jc w:val="both"/>
              <w:rPr>
                <w:rFonts w:asciiTheme="majorHAnsi" w:hAnsiTheme="majorHAnsi"/>
                <w:b/>
                <w:bCs/>
                <w:sz w:val="24"/>
                <w:szCs w:val="24"/>
              </w:rPr>
            </w:pPr>
            <w:r>
              <w:rPr>
                <w:rFonts w:asciiTheme="majorHAnsi" w:hAnsiTheme="majorHAnsi"/>
                <w:b/>
                <w:bCs/>
                <w:sz w:val="24"/>
                <w:szCs w:val="24"/>
              </w:rPr>
              <w:t>Contribution from Iran</w:t>
            </w:r>
          </w:p>
          <w:p w:rsidR="000D1A80" w:rsidRDefault="000D1A80" w:rsidP="00E4269E">
            <w:pPr>
              <w:jc w:val="both"/>
              <w:rPr>
                <w:rFonts w:asciiTheme="majorHAnsi" w:hAnsiTheme="majorHAnsi"/>
                <w:b/>
                <w:bCs/>
                <w:sz w:val="24"/>
                <w:szCs w:val="24"/>
              </w:rPr>
            </w:pPr>
          </w:p>
          <w:p w:rsidR="000D1A80" w:rsidRPr="00DE444F" w:rsidRDefault="003F390D">
            <w:pPr>
              <w:tabs>
                <w:tab w:val="left" w:pos="0"/>
              </w:tabs>
              <w:contextualSpacing/>
              <w:jc w:val="both"/>
              <w:rPr>
                <w:ins w:id="200" w:author="Author"/>
                <w:rFonts w:asciiTheme="majorHAnsi" w:hAnsiTheme="majorHAnsi"/>
                <w:sz w:val="24"/>
                <w:szCs w:val="24"/>
              </w:rPr>
              <w:pPrChange w:id="201" w:author="Author">
                <w:pPr>
                  <w:numPr>
                    <w:numId w:val="4"/>
                  </w:numPr>
                  <w:spacing w:after="200" w:line="276" w:lineRule="auto"/>
                  <w:ind w:left="1080" w:hanging="360"/>
                  <w:contextualSpacing/>
                  <w:jc w:val="both"/>
                </w:pPr>
              </w:pPrChange>
            </w:pPr>
            <w:r>
              <w:rPr>
                <w:rFonts w:asciiTheme="majorHAnsi" w:hAnsiTheme="majorHAnsi"/>
                <w:sz w:val="24"/>
                <w:szCs w:val="24"/>
              </w:rPr>
              <w:lastRenderedPageBreak/>
              <w:t xml:space="preserve">(ADD) </w:t>
            </w:r>
            <w:ins w:id="202" w:author="Author">
              <w:r w:rsidR="000D1A80" w:rsidRPr="00692820">
                <w:rPr>
                  <w:rFonts w:asciiTheme="majorHAnsi" w:hAnsiTheme="majorHAnsi"/>
                  <w:sz w:val="24"/>
                  <w:szCs w:val="24"/>
                </w:rPr>
                <w:t>Recognizing the countries national cyber sovereignty and respecting to the countries national cyber security by all of the stakeholders.</w:t>
              </w:r>
            </w:ins>
          </w:p>
          <w:p w:rsidR="000D1A80" w:rsidRPr="001758E0" w:rsidRDefault="000D1A80" w:rsidP="00E4269E">
            <w:pPr>
              <w:jc w:val="both"/>
              <w:rPr>
                <w:rFonts w:asciiTheme="majorHAnsi" w:hAnsiTheme="majorHAnsi"/>
                <w:b/>
                <w:bCs/>
                <w:sz w:val="24"/>
                <w:szCs w:val="24"/>
              </w:rPr>
            </w:pPr>
          </w:p>
        </w:tc>
      </w:tr>
      <w:tr w:rsidR="00D02E15" w:rsidTr="00EC0DC5">
        <w:trPr>
          <w:trHeight w:val="1409"/>
        </w:trPr>
        <w:tc>
          <w:tcPr>
            <w:tcW w:w="9576" w:type="dxa"/>
          </w:tcPr>
          <w:p w:rsidR="00D02E15" w:rsidRDefault="00D02E15" w:rsidP="00EC0DC5">
            <w:pPr>
              <w:jc w:val="both"/>
              <w:rPr>
                <w:ins w:id="203" w:author="Author"/>
                <w:rFonts w:asciiTheme="majorHAnsi" w:hAnsiTheme="majorHAnsi"/>
                <w:b/>
                <w:bCs/>
                <w:sz w:val="24"/>
                <w:szCs w:val="24"/>
              </w:rPr>
            </w:pPr>
            <w:r>
              <w:rPr>
                <w:rFonts w:asciiTheme="majorHAnsi" w:hAnsiTheme="majorHAnsi"/>
                <w:b/>
                <w:bCs/>
                <w:sz w:val="24"/>
                <w:szCs w:val="24"/>
              </w:rPr>
              <w:lastRenderedPageBreak/>
              <w:t>Contribution  from ARM:</w:t>
            </w:r>
          </w:p>
          <w:p w:rsidR="00D02E15" w:rsidRDefault="00D02E15" w:rsidP="00EC0DC5">
            <w:pPr>
              <w:jc w:val="both"/>
              <w:rPr>
                <w:rFonts w:asciiTheme="majorHAnsi" w:hAnsiTheme="majorHAnsi"/>
                <w:b/>
                <w:bCs/>
                <w:sz w:val="24"/>
                <w:szCs w:val="24"/>
              </w:rPr>
            </w:pPr>
          </w:p>
          <w:p w:rsidR="00D02E15" w:rsidRDefault="003F390D">
            <w:pPr>
              <w:rPr>
                <w:rFonts w:asciiTheme="majorHAnsi" w:hAnsiTheme="majorHAnsi"/>
                <w:b/>
                <w:bCs/>
                <w:sz w:val="24"/>
                <w:szCs w:val="24"/>
              </w:rPr>
              <w:pPrChange w:id="204" w:author="Author">
                <w:pPr>
                  <w:spacing w:after="200" w:line="276" w:lineRule="auto"/>
                  <w:jc w:val="both"/>
                </w:pPr>
              </w:pPrChange>
            </w:pPr>
            <w:r>
              <w:rPr>
                <w:rFonts w:asciiTheme="majorHAnsi" w:hAnsiTheme="majorHAnsi"/>
                <w:sz w:val="24"/>
                <w:szCs w:val="24"/>
              </w:rPr>
              <w:t xml:space="preserve">(ADD) </w:t>
            </w:r>
            <w:ins w:id="205" w:author="Author">
              <w:r w:rsidR="00D02E15" w:rsidRPr="008F6DFA">
                <w:rPr>
                  <w:rFonts w:asciiTheme="majorHAnsi" w:hAnsiTheme="majorHAnsi"/>
                  <w:sz w:val="24"/>
                  <w:szCs w:val="24"/>
                </w:rPr>
                <w:t xml:space="preserve">Recognize the importance of the concept of “security by design”, especially amongst the business sector when providing products and services. </w:t>
              </w:r>
            </w:ins>
          </w:p>
          <w:p w:rsidR="00D02E15" w:rsidRDefault="00D02E15">
            <w:pPr>
              <w:rPr>
                <w:rFonts w:asciiTheme="majorHAnsi" w:hAnsiTheme="majorHAnsi"/>
                <w:b/>
                <w:bCs/>
                <w:sz w:val="24"/>
                <w:szCs w:val="24"/>
              </w:rPr>
              <w:pPrChange w:id="206" w:author="Author">
                <w:pPr>
                  <w:spacing w:after="200" w:line="276" w:lineRule="auto"/>
                  <w:jc w:val="both"/>
                </w:pPr>
              </w:pPrChange>
            </w:pPr>
          </w:p>
        </w:tc>
      </w:tr>
    </w:tbl>
    <w:p w:rsidR="00F17182" w:rsidRDefault="00F17182" w:rsidP="00F17182">
      <w:pPr>
        <w:spacing w:after="0" w:line="240" w:lineRule="auto"/>
        <w:rPr>
          <w:rFonts w:asciiTheme="majorHAnsi" w:eastAsia="Times New Roman" w:hAnsiTheme="majorHAnsi"/>
          <w:color w:val="17365D"/>
          <w:sz w:val="32"/>
          <w:szCs w:val="32"/>
        </w:rPr>
      </w:pPr>
    </w:p>
    <w:tbl>
      <w:tblPr>
        <w:tblStyle w:val="TableGrid"/>
        <w:tblW w:w="0" w:type="auto"/>
        <w:tblLook w:val="04A0" w:firstRow="1" w:lastRow="0" w:firstColumn="1" w:lastColumn="0" w:noHBand="0" w:noVBand="1"/>
      </w:tblPr>
      <w:tblGrid>
        <w:gridCol w:w="9576"/>
      </w:tblGrid>
      <w:tr w:rsidR="00F17182" w:rsidTr="00EC0DC5">
        <w:tc>
          <w:tcPr>
            <w:tcW w:w="9576" w:type="dxa"/>
          </w:tcPr>
          <w:p w:rsidR="00F17182" w:rsidRPr="00C1625B" w:rsidRDefault="00F17182" w:rsidP="00EC0DC5">
            <w:pPr>
              <w:jc w:val="both"/>
              <w:rPr>
                <w:rFonts w:asciiTheme="majorHAnsi" w:hAnsiTheme="majorHAnsi"/>
                <w:b/>
                <w:bCs/>
                <w:sz w:val="24"/>
                <w:szCs w:val="24"/>
                <w:lang w:val="en-GB"/>
              </w:rPr>
            </w:pPr>
            <w:r w:rsidRPr="00C1625B">
              <w:rPr>
                <w:rFonts w:asciiTheme="majorHAnsi" w:hAnsiTheme="majorHAnsi"/>
                <w:b/>
                <w:bCs/>
                <w:sz w:val="24"/>
                <w:szCs w:val="24"/>
                <w:lang w:val="en-GB"/>
              </w:rPr>
              <w:t>Contribution from ICANN</w:t>
            </w:r>
          </w:p>
          <w:p w:rsidR="00F17182" w:rsidRDefault="00F17182" w:rsidP="00EC0DC5">
            <w:pPr>
              <w:jc w:val="both"/>
              <w:rPr>
                <w:lang w:val="en-GB"/>
              </w:rPr>
            </w:pPr>
          </w:p>
          <w:p w:rsidR="00F17182" w:rsidRPr="00C1625B" w:rsidRDefault="00F17182" w:rsidP="00EC0DC5">
            <w:pPr>
              <w:jc w:val="both"/>
              <w:rPr>
                <w:ins w:id="207" w:author="Author"/>
              </w:rPr>
            </w:pPr>
            <w:ins w:id="208" w:author="Author">
              <w:r w:rsidRPr="00C1625B">
                <w:rPr>
                  <w:lang w:val="en-GB"/>
                </w:rPr>
                <w:t xml:space="preserve">ICANN would like to support the stakeholder contribution which states: “the </w:t>
              </w:r>
              <w:r w:rsidRPr="00C1625B">
                <w:t xml:space="preserve">WSIS process should guide governments to look beyond solely legislation and government-led solutions, in order to both harness the existing knowledge and expertise of the multistakeholder organizations, and engage with them to enhance and improve the existing solutions”. We believe that any further draft of the action line should include reference to the sentiment in this stakeholder contribution. </w:t>
              </w:r>
            </w:ins>
          </w:p>
          <w:p w:rsidR="00F17182" w:rsidRDefault="00F17182" w:rsidP="00EC0DC5">
            <w:pPr>
              <w:rPr>
                <w:rFonts w:asciiTheme="majorHAnsi" w:eastAsia="Times New Roman" w:hAnsiTheme="majorHAnsi"/>
                <w:color w:val="17365D"/>
                <w:sz w:val="24"/>
                <w:szCs w:val="24"/>
              </w:rPr>
            </w:pPr>
          </w:p>
        </w:tc>
      </w:tr>
    </w:tbl>
    <w:p w:rsidR="00F17182" w:rsidRPr="00C1625B" w:rsidRDefault="00F17182" w:rsidP="00F17182">
      <w:pPr>
        <w:spacing w:after="0" w:line="240" w:lineRule="auto"/>
        <w:rPr>
          <w:rFonts w:asciiTheme="majorHAnsi" w:eastAsia="Times New Roman" w:hAnsiTheme="majorHAnsi"/>
          <w:color w:val="17365D"/>
          <w:sz w:val="24"/>
          <w:szCs w:val="24"/>
        </w:rPr>
      </w:pPr>
    </w:p>
    <w:p w:rsidR="00F17182" w:rsidRDefault="00F17182" w:rsidP="001758E0">
      <w:pPr>
        <w:jc w:val="both"/>
        <w:rPr>
          <w:ins w:id="209" w:author="Author"/>
          <w:rFonts w:asciiTheme="majorHAnsi" w:hAnsiTheme="majorHAnsi"/>
          <w:sz w:val="24"/>
          <w:szCs w:val="24"/>
        </w:rPr>
      </w:pPr>
    </w:p>
    <w:p w:rsidR="00117013" w:rsidRPr="001758E0" w:rsidDel="00F27257" w:rsidRDefault="00117013">
      <w:pPr>
        <w:pStyle w:val="ListParagraph"/>
        <w:numPr>
          <w:ilvl w:val="0"/>
          <w:numId w:val="42"/>
        </w:numPr>
        <w:jc w:val="both"/>
        <w:rPr>
          <w:del w:id="210" w:author="Author"/>
          <w:rFonts w:asciiTheme="majorHAnsi" w:hAnsiTheme="majorHAnsi"/>
          <w:sz w:val="24"/>
          <w:szCs w:val="24"/>
        </w:rPr>
        <w:pPrChange w:id="211" w:author="Author">
          <w:pPr>
            <w:jc w:val="both"/>
          </w:pPr>
        </w:pPrChange>
      </w:pPr>
    </w:p>
    <w:p w:rsidR="00124867" w:rsidRPr="00415B97" w:rsidRDefault="00124867" w:rsidP="00DA5A57">
      <w:pPr>
        <w:jc w:val="both"/>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t>Targets</w:t>
      </w:r>
    </w:p>
    <w:p w:rsidR="00E0431A" w:rsidRDefault="00124867" w:rsidP="00BD0E8F">
      <w:pPr>
        <w:pStyle w:val="ListParagraph"/>
        <w:numPr>
          <w:ilvl w:val="0"/>
          <w:numId w:val="27"/>
        </w:numPr>
        <w:jc w:val="both"/>
        <w:rPr>
          <w:ins w:id="212" w:author="Author"/>
          <w:rFonts w:asciiTheme="majorHAnsi" w:hAnsiTheme="majorHAnsi"/>
          <w:sz w:val="24"/>
          <w:szCs w:val="24"/>
        </w:rPr>
      </w:pPr>
      <w:r w:rsidRPr="005D2791">
        <w:rPr>
          <w:rFonts w:asciiTheme="majorHAnsi" w:hAnsiTheme="majorHAnsi"/>
          <w:sz w:val="24"/>
          <w:szCs w:val="24"/>
        </w:rPr>
        <w:t xml:space="preserve">Overall </w:t>
      </w:r>
      <w:del w:id="213" w:author="Author">
        <w:r w:rsidRPr="005D2791" w:rsidDel="00E979C3">
          <w:rPr>
            <w:rFonts w:asciiTheme="majorHAnsi" w:hAnsiTheme="majorHAnsi"/>
            <w:sz w:val="24"/>
            <w:szCs w:val="24"/>
          </w:rPr>
          <w:delText xml:space="preserve">Cybersecurity </w:delText>
        </w:r>
      </w:del>
      <w:r w:rsidRPr="005D2791">
        <w:rPr>
          <w:rFonts w:asciiTheme="majorHAnsi" w:hAnsiTheme="majorHAnsi"/>
          <w:sz w:val="24"/>
          <w:szCs w:val="24"/>
        </w:rPr>
        <w:t xml:space="preserve">readiness </w:t>
      </w:r>
      <w:ins w:id="214" w:author="Author">
        <w:r w:rsidR="00E979C3" w:rsidRPr="00E979C3">
          <w:rPr>
            <w:rFonts w:asciiTheme="majorHAnsi" w:hAnsiTheme="majorHAnsi"/>
            <w:sz w:val="24"/>
            <w:szCs w:val="24"/>
          </w:rPr>
          <w:t xml:space="preserve">in the field of confidence and security in the use of ICTs </w:t>
        </w:r>
      </w:ins>
      <w:r w:rsidRPr="005D2791">
        <w:rPr>
          <w:rFonts w:asciiTheme="majorHAnsi" w:hAnsiTheme="majorHAnsi"/>
          <w:sz w:val="24"/>
          <w:szCs w:val="24"/>
        </w:rPr>
        <w:t xml:space="preserve">in all countries should be improved by 40% by 2020 – with specific focus on developing countries, including least developed countries, </w:t>
      </w:r>
      <w:proofErr w:type="gramStart"/>
      <w:r w:rsidRPr="005D2791">
        <w:rPr>
          <w:rFonts w:asciiTheme="majorHAnsi" w:hAnsiTheme="majorHAnsi"/>
          <w:sz w:val="24"/>
          <w:szCs w:val="24"/>
        </w:rPr>
        <w:t>small island</w:t>
      </w:r>
      <w:proofErr w:type="gramEnd"/>
      <w:r w:rsidRPr="005D2791">
        <w:rPr>
          <w:rFonts w:asciiTheme="majorHAnsi" w:hAnsiTheme="majorHAnsi"/>
          <w:sz w:val="24"/>
          <w:szCs w:val="24"/>
        </w:rPr>
        <w:t xml:space="preserve"> developing states, landlocked developing countries and countries with economies in transition</w:t>
      </w:r>
      <w:r w:rsidR="00DA5A57">
        <w:rPr>
          <w:rFonts w:asciiTheme="majorHAnsi" w:hAnsiTheme="majorHAnsi"/>
          <w:sz w:val="24"/>
          <w:szCs w:val="24"/>
        </w:rPr>
        <w:t>.</w:t>
      </w:r>
      <w:ins w:id="215" w:author="Author">
        <w:r w:rsidR="00BB5E72">
          <w:rPr>
            <w:rFonts w:asciiTheme="majorHAnsi" w:hAnsiTheme="majorHAnsi"/>
            <w:sz w:val="24"/>
            <w:szCs w:val="24"/>
          </w:rPr>
          <w:t xml:space="preserve"> </w:t>
        </w:r>
        <w:r w:rsidR="00BB5E72" w:rsidRPr="00BB5E72">
          <w:rPr>
            <w:rFonts w:asciiTheme="majorHAnsi" w:hAnsiTheme="majorHAnsi"/>
            <w:sz w:val="24"/>
            <w:szCs w:val="24"/>
          </w:rPr>
          <w:t>The assessment of readiness in the field of confidence and security in the use of ICTs should take into account the current level of penetration of ICTs</w:t>
        </w:r>
        <w:r w:rsidR="00BD0E8F">
          <w:rPr>
            <w:rFonts w:asciiTheme="majorHAnsi" w:hAnsiTheme="majorHAnsi"/>
            <w:sz w:val="24"/>
            <w:szCs w:val="24"/>
          </w:rPr>
          <w:t xml:space="preserve">.  </w:t>
        </w:r>
      </w:ins>
    </w:p>
    <w:p w:rsidR="00E1221B" w:rsidRDefault="00E1221B" w:rsidP="00E1221B">
      <w:pPr>
        <w:pStyle w:val="ListParagraph"/>
        <w:numPr>
          <w:ilvl w:val="0"/>
          <w:numId w:val="27"/>
        </w:numPr>
        <w:jc w:val="both"/>
        <w:rPr>
          <w:ins w:id="216" w:author="Author"/>
          <w:rFonts w:asciiTheme="majorHAnsi" w:hAnsiTheme="majorHAnsi"/>
          <w:sz w:val="24"/>
          <w:szCs w:val="24"/>
        </w:rPr>
      </w:pPr>
      <w:ins w:id="217" w:author="Author">
        <w:r w:rsidRPr="00E1221B">
          <w:rPr>
            <w:rFonts w:asciiTheme="majorHAnsi" w:hAnsiTheme="majorHAnsi"/>
            <w:sz w:val="24"/>
            <w:szCs w:val="24"/>
          </w:rPr>
          <w:t xml:space="preserve">Building </w:t>
        </w:r>
        <w:proofErr w:type="spellStart"/>
        <w:r w:rsidRPr="00E1221B">
          <w:rPr>
            <w:rFonts w:asciiTheme="majorHAnsi" w:hAnsiTheme="majorHAnsi"/>
            <w:sz w:val="24"/>
            <w:szCs w:val="24"/>
          </w:rPr>
          <w:t>transborder</w:t>
        </w:r>
        <w:proofErr w:type="spellEnd"/>
        <w:r w:rsidRPr="00E1221B">
          <w:rPr>
            <w:rFonts w:asciiTheme="majorHAnsi" w:hAnsiTheme="majorHAnsi"/>
            <w:sz w:val="24"/>
            <w:szCs w:val="24"/>
          </w:rPr>
          <w:t xml:space="preserve"> space of confidence and security in the Internet at the international and regional levels by 2020.</w:t>
        </w:r>
      </w:ins>
    </w:p>
    <w:p w:rsidR="00456217" w:rsidRDefault="00456217" w:rsidP="00456217">
      <w:pPr>
        <w:pStyle w:val="ListParagraph"/>
        <w:numPr>
          <w:ilvl w:val="0"/>
          <w:numId w:val="27"/>
        </w:numPr>
        <w:jc w:val="both"/>
        <w:rPr>
          <w:rFonts w:asciiTheme="majorHAnsi" w:hAnsiTheme="majorHAnsi"/>
          <w:sz w:val="24"/>
          <w:szCs w:val="24"/>
        </w:rPr>
      </w:pPr>
      <w:ins w:id="218" w:author="Author">
        <w:r w:rsidRPr="00456217">
          <w:rPr>
            <w:rFonts w:asciiTheme="majorHAnsi" w:hAnsiTheme="majorHAnsi"/>
            <w:sz w:val="24"/>
            <w:szCs w:val="24"/>
          </w:rPr>
          <w:t xml:space="preserve">Ensuring </w:t>
        </w:r>
        <w:r w:rsidR="00C4759A">
          <w:rPr>
            <w:rFonts w:asciiTheme="majorHAnsi" w:hAnsiTheme="majorHAnsi"/>
            <w:sz w:val="24"/>
            <w:szCs w:val="24"/>
          </w:rPr>
          <w:t>[</w:t>
        </w:r>
        <w:r w:rsidRPr="00456217">
          <w:rPr>
            <w:rFonts w:asciiTheme="majorHAnsi" w:hAnsiTheme="majorHAnsi"/>
            <w:sz w:val="24"/>
            <w:szCs w:val="24"/>
          </w:rPr>
          <w:t>maximum</w:t>
        </w:r>
        <w:r w:rsidR="00C4759A">
          <w:rPr>
            <w:rFonts w:asciiTheme="majorHAnsi" w:hAnsiTheme="majorHAnsi"/>
            <w:sz w:val="24"/>
            <w:szCs w:val="24"/>
          </w:rPr>
          <w:t>]</w:t>
        </w:r>
        <w:r w:rsidRPr="00456217">
          <w:rPr>
            <w:rFonts w:asciiTheme="majorHAnsi" w:hAnsiTheme="majorHAnsi"/>
            <w:sz w:val="24"/>
            <w:szCs w:val="24"/>
          </w:rPr>
          <w:t xml:space="preserve"> level of child on-line protection by 2020.</w:t>
        </w:r>
      </w:ins>
    </w:p>
    <w:tbl>
      <w:tblPr>
        <w:tblStyle w:val="TableGrid"/>
        <w:tblW w:w="0" w:type="auto"/>
        <w:tblLook w:val="04A0" w:firstRow="1" w:lastRow="0" w:firstColumn="1" w:lastColumn="0" w:noHBand="0" w:noVBand="1"/>
      </w:tblPr>
      <w:tblGrid>
        <w:gridCol w:w="9576"/>
      </w:tblGrid>
      <w:tr w:rsidR="00E0431A" w:rsidTr="00E0431A">
        <w:tc>
          <w:tcPr>
            <w:tcW w:w="9576" w:type="dxa"/>
          </w:tcPr>
          <w:p w:rsidR="003F48E2" w:rsidRDefault="00E0431A" w:rsidP="003F48E2">
            <w:pPr>
              <w:jc w:val="both"/>
              <w:rPr>
                <w:rFonts w:asciiTheme="majorHAnsi" w:hAnsiTheme="majorHAnsi"/>
                <w:b/>
                <w:bCs/>
                <w:sz w:val="24"/>
                <w:szCs w:val="24"/>
              </w:rPr>
            </w:pPr>
            <w:r w:rsidRPr="00E0431A">
              <w:rPr>
                <w:rFonts w:asciiTheme="majorHAnsi" w:hAnsiTheme="majorHAnsi"/>
                <w:b/>
                <w:bCs/>
                <w:sz w:val="24"/>
                <w:szCs w:val="24"/>
              </w:rPr>
              <w:t>Contribution from Japan:</w:t>
            </w:r>
          </w:p>
          <w:p w:rsidR="003F48E2" w:rsidRPr="00E0431A" w:rsidRDefault="003F48E2" w:rsidP="003F48E2">
            <w:pPr>
              <w:jc w:val="both"/>
              <w:rPr>
                <w:rFonts w:asciiTheme="majorHAnsi" w:hAnsiTheme="majorHAnsi"/>
                <w:b/>
                <w:bCs/>
                <w:sz w:val="24"/>
                <w:szCs w:val="24"/>
              </w:rPr>
            </w:pPr>
          </w:p>
          <w:p w:rsidR="00E0431A" w:rsidRDefault="00E0431A" w:rsidP="00E0431A">
            <w:pPr>
              <w:jc w:val="both"/>
              <w:rPr>
                <w:rFonts w:asciiTheme="majorHAnsi" w:hAnsiTheme="majorHAnsi"/>
                <w:sz w:val="24"/>
                <w:szCs w:val="24"/>
              </w:rPr>
            </w:pPr>
            <w:r>
              <w:rPr>
                <w:rFonts w:asciiTheme="majorHAnsi" w:hAnsiTheme="majorHAnsi"/>
                <w:sz w:val="24"/>
                <w:szCs w:val="24"/>
              </w:rPr>
              <w:t xml:space="preserve">a) </w:t>
            </w:r>
            <w:r w:rsidRPr="005D2791">
              <w:rPr>
                <w:rFonts w:asciiTheme="majorHAnsi" w:hAnsiTheme="majorHAnsi"/>
                <w:sz w:val="24"/>
                <w:szCs w:val="24"/>
              </w:rPr>
              <w:t xml:space="preserve">Overall Cybersecurity readiness in all countries should be improved </w:t>
            </w:r>
            <w:del w:id="219" w:author="Author">
              <w:r w:rsidRPr="005D2791" w:rsidDel="002C38F5">
                <w:rPr>
                  <w:rFonts w:asciiTheme="majorHAnsi" w:hAnsiTheme="majorHAnsi"/>
                  <w:sz w:val="24"/>
                  <w:szCs w:val="24"/>
                </w:rPr>
                <w:delText xml:space="preserve">by 40% by 2020 </w:delText>
              </w:r>
            </w:del>
            <w:r w:rsidRPr="005D2791">
              <w:rPr>
                <w:rFonts w:asciiTheme="majorHAnsi" w:hAnsiTheme="majorHAnsi"/>
                <w:sz w:val="24"/>
                <w:szCs w:val="24"/>
              </w:rPr>
              <w:t>– with specific focus on developing countries, including least developed countries, small island developing states, landlocked developing countries and countries with economies in transition</w:t>
            </w:r>
            <w:r>
              <w:rPr>
                <w:rFonts w:asciiTheme="majorHAnsi" w:hAnsiTheme="majorHAnsi"/>
                <w:sz w:val="24"/>
                <w:szCs w:val="24"/>
              </w:rPr>
              <w:t>.</w:t>
            </w:r>
          </w:p>
          <w:p w:rsidR="003F48E2" w:rsidRDefault="003F48E2" w:rsidP="00E0431A">
            <w:pPr>
              <w:jc w:val="both"/>
              <w:rPr>
                <w:ins w:id="220" w:author="Author"/>
                <w:rFonts w:asciiTheme="majorHAnsi" w:hAnsiTheme="majorHAnsi"/>
                <w:sz w:val="24"/>
                <w:szCs w:val="24"/>
              </w:rPr>
            </w:pPr>
          </w:p>
          <w:p w:rsidR="003F48E2" w:rsidRDefault="003F48E2" w:rsidP="00E0431A">
            <w:pPr>
              <w:jc w:val="both"/>
              <w:rPr>
                <w:rFonts w:asciiTheme="majorHAnsi" w:hAnsiTheme="majorHAnsi"/>
                <w:b/>
                <w:bCs/>
                <w:sz w:val="24"/>
                <w:szCs w:val="24"/>
              </w:rPr>
            </w:pPr>
            <w:r>
              <w:rPr>
                <w:rFonts w:asciiTheme="majorHAnsi" w:hAnsiTheme="majorHAnsi"/>
                <w:b/>
                <w:bCs/>
                <w:sz w:val="24"/>
                <w:szCs w:val="24"/>
              </w:rPr>
              <w:t>Contribution from Access</w:t>
            </w:r>
          </w:p>
          <w:p w:rsidR="003F48E2" w:rsidRPr="00C76276" w:rsidRDefault="003F48E2" w:rsidP="00E0431A">
            <w:pPr>
              <w:spacing w:after="200" w:line="276" w:lineRule="auto"/>
              <w:jc w:val="both"/>
              <w:rPr>
                <w:rFonts w:asciiTheme="majorHAnsi" w:hAnsiTheme="majorHAnsi"/>
                <w:b/>
                <w:bCs/>
                <w:sz w:val="24"/>
                <w:szCs w:val="24"/>
                <w:rPrChange w:id="221" w:author="Author">
                  <w:rPr>
                    <w:rFonts w:asciiTheme="majorHAnsi" w:hAnsiTheme="majorHAnsi"/>
                    <w:sz w:val="24"/>
                    <w:szCs w:val="24"/>
                  </w:rPr>
                </w:rPrChange>
              </w:rPr>
            </w:pPr>
          </w:p>
          <w:p w:rsidR="003F48E2" w:rsidRDefault="003F48E2" w:rsidP="003F48E2">
            <w:pPr>
              <w:jc w:val="both"/>
              <w:rPr>
                <w:ins w:id="222" w:author="Author"/>
                <w:rFonts w:asciiTheme="majorHAnsi" w:hAnsiTheme="majorHAnsi"/>
                <w:sz w:val="24"/>
                <w:szCs w:val="24"/>
              </w:rPr>
            </w:pPr>
            <w:r>
              <w:rPr>
                <w:rFonts w:asciiTheme="majorHAnsi" w:hAnsiTheme="majorHAnsi"/>
                <w:sz w:val="24"/>
                <w:szCs w:val="24"/>
              </w:rPr>
              <w:t xml:space="preserve">a) </w:t>
            </w:r>
            <w:r w:rsidRPr="003F48E2">
              <w:rPr>
                <w:rFonts w:asciiTheme="majorHAnsi" w:hAnsiTheme="majorHAnsi"/>
                <w:sz w:val="24"/>
                <w:szCs w:val="24"/>
              </w:rPr>
              <w:t xml:space="preserve">Overall Cybersecurity readiness in all countries should be improved </w:t>
            </w:r>
            <w:del w:id="223" w:author="Author">
              <w:r w:rsidRPr="003F48E2" w:rsidDel="003F48E2">
                <w:rPr>
                  <w:rFonts w:asciiTheme="majorHAnsi" w:hAnsiTheme="majorHAnsi"/>
                  <w:sz w:val="24"/>
                  <w:szCs w:val="24"/>
                </w:rPr>
                <w:delText xml:space="preserve">by 40% by 2020 </w:delText>
              </w:r>
            </w:del>
            <w:r w:rsidRPr="003F48E2">
              <w:rPr>
                <w:rFonts w:asciiTheme="majorHAnsi" w:hAnsiTheme="majorHAnsi"/>
                <w:sz w:val="24"/>
                <w:szCs w:val="24"/>
              </w:rPr>
              <w:t xml:space="preserve">– </w:t>
            </w:r>
            <w:r w:rsidRPr="003F48E2">
              <w:rPr>
                <w:rFonts w:asciiTheme="majorHAnsi" w:hAnsiTheme="majorHAnsi"/>
                <w:sz w:val="24"/>
                <w:szCs w:val="24"/>
              </w:rPr>
              <w:lastRenderedPageBreak/>
              <w:t>with specific focus on developing countries, including least developed countries, small island developing states, landlocked developing countries and countries with economies in transition.</w:t>
            </w:r>
          </w:p>
          <w:p w:rsidR="003F48E2" w:rsidRDefault="003F48E2" w:rsidP="003F48E2">
            <w:pPr>
              <w:jc w:val="both"/>
              <w:rPr>
                <w:rFonts w:asciiTheme="majorHAnsi" w:hAnsiTheme="majorHAnsi"/>
                <w:sz w:val="24"/>
                <w:szCs w:val="24"/>
              </w:rPr>
            </w:pPr>
          </w:p>
          <w:p w:rsidR="00C1625B" w:rsidRDefault="00C1625B" w:rsidP="003F48E2">
            <w:pPr>
              <w:jc w:val="both"/>
              <w:rPr>
                <w:rFonts w:asciiTheme="majorHAnsi" w:hAnsiTheme="majorHAnsi"/>
                <w:b/>
                <w:bCs/>
                <w:sz w:val="24"/>
                <w:szCs w:val="24"/>
              </w:rPr>
            </w:pPr>
            <w:r>
              <w:rPr>
                <w:rFonts w:asciiTheme="majorHAnsi" w:hAnsiTheme="majorHAnsi"/>
                <w:b/>
                <w:bCs/>
                <w:sz w:val="24"/>
                <w:szCs w:val="24"/>
              </w:rPr>
              <w:t>Contribution from United States</w:t>
            </w:r>
          </w:p>
          <w:p w:rsidR="00C1625B" w:rsidRDefault="00C1625B" w:rsidP="003F48E2">
            <w:pPr>
              <w:jc w:val="both"/>
              <w:rPr>
                <w:rFonts w:asciiTheme="majorHAnsi" w:hAnsiTheme="majorHAnsi"/>
                <w:b/>
                <w:bCs/>
                <w:sz w:val="24"/>
                <w:szCs w:val="24"/>
              </w:rPr>
            </w:pPr>
          </w:p>
          <w:p w:rsidR="00C1625B" w:rsidRDefault="00C1625B" w:rsidP="00C1625B">
            <w:pPr>
              <w:jc w:val="both"/>
              <w:rPr>
                <w:rFonts w:asciiTheme="majorHAnsi" w:hAnsiTheme="majorHAnsi"/>
                <w:b/>
                <w:bCs/>
                <w:sz w:val="24"/>
                <w:szCs w:val="24"/>
              </w:rPr>
            </w:pPr>
            <w:del w:id="224" w:author="Author">
              <w:r w:rsidRPr="00C1625B" w:rsidDel="008C05C3">
                <w:rPr>
                  <w:rFonts w:asciiTheme="majorHAnsi" w:hAnsiTheme="majorHAnsi"/>
                  <w:b/>
                  <w:bCs/>
                  <w:sz w:val="24"/>
                  <w:szCs w:val="24"/>
                </w:rPr>
                <w:delText>Targets</w:delText>
              </w:r>
            </w:del>
          </w:p>
          <w:p w:rsidR="00C1625B" w:rsidRPr="00C1625B" w:rsidDel="008C05C3" w:rsidRDefault="00C1625B" w:rsidP="00C1625B">
            <w:pPr>
              <w:jc w:val="both"/>
              <w:rPr>
                <w:del w:id="225" w:author="Author"/>
                <w:rFonts w:asciiTheme="majorHAnsi" w:hAnsiTheme="majorHAnsi"/>
                <w:b/>
                <w:bCs/>
                <w:sz w:val="24"/>
                <w:szCs w:val="24"/>
              </w:rPr>
            </w:pPr>
          </w:p>
          <w:p w:rsidR="00C1625B" w:rsidRDefault="00C1625B" w:rsidP="00C1625B">
            <w:pPr>
              <w:jc w:val="both"/>
              <w:rPr>
                <w:rFonts w:asciiTheme="majorHAnsi" w:hAnsiTheme="majorHAnsi"/>
                <w:sz w:val="24"/>
                <w:szCs w:val="24"/>
              </w:rPr>
            </w:pPr>
            <w:del w:id="226" w:author="Author">
              <w:r w:rsidRPr="00C1625B" w:rsidDel="008C05C3">
                <w:rPr>
                  <w:rFonts w:asciiTheme="majorHAnsi" w:hAnsiTheme="majorHAnsi"/>
                  <w:sz w:val="24"/>
                  <w:szCs w:val="24"/>
                </w:rPr>
                <w:delText xml:space="preserve">Overall Cybersecurity readiness in all countries should be improved </w:delText>
              </w:r>
              <w:r w:rsidRPr="00C1625B" w:rsidDel="00F3709C">
                <w:rPr>
                  <w:rFonts w:asciiTheme="majorHAnsi" w:hAnsiTheme="majorHAnsi"/>
                  <w:sz w:val="24"/>
                  <w:szCs w:val="24"/>
                </w:rPr>
                <w:delText xml:space="preserve">by 40% by 2020 – </w:delText>
              </w:r>
              <w:r w:rsidRPr="00C1625B" w:rsidDel="008C05C3">
                <w:rPr>
                  <w:rFonts w:asciiTheme="majorHAnsi" w:hAnsiTheme="majorHAnsi"/>
                  <w:sz w:val="24"/>
                  <w:szCs w:val="24"/>
                </w:rPr>
                <w:delText>with specific focus on developing countries, including least developed countries, small island developing states, landlocked developing countries and countries with economies in transition.</w:delText>
              </w:r>
            </w:del>
          </w:p>
          <w:p w:rsidR="00950366" w:rsidRDefault="00950366" w:rsidP="00C1625B">
            <w:pPr>
              <w:jc w:val="both"/>
              <w:rPr>
                <w:rFonts w:asciiTheme="majorHAnsi" w:hAnsiTheme="majorHAnsi"/>
                <w:sz w:val="24"/>
                <w:szCs w:val="24"/>
              </w:rPr>
            </w:pPr>
          </w:p>
          <w:p w:rsidR="00950366" w:rsidRDefault="00950366" w:rsidP="00C1625B">
            <w:pPr>
              <w:jc w:val="both"/>
              <w:rPr>
                <w:rFonts w:asciiTheme="majorHAnsi" w:hAnsiTheme="majorHAnsi"/>
                <w:b/>
                <w:bCs/>
                <w:sz w:val="24"/>
                <w:szCs w:val="24"/>
              </w:rPr>
            </w:pPr>
            <w:r>
              <w:rPr>
                <w:rFonts w:asciiTheme="majorHAnsi" w:hAnsiTheme="majorHAnsi"/>
                <w:b/>
                <w:bCs/>
                <w:sz w:val="24"/>
                <w:szCs w:val="24"/>
              </w:rPr>
              <w:t>Contribution from Russia</w:t>
            </w:r>
          </w:p>
          <w:p w:rsidR="00950366" w:rsidRDefault="00950366" w:rsidP="00C1625B">
            <w:pPr>
              <w:jc w:val="both"/>
              <w:rPr>
                <w:rFonts w:asciiTheme="majorHAnsi" w:hAnsiTheme="majorHAnsi"/>
                <w:b/>
                <w:bCs/>
                <w:sz w:val="24"/>
                <w:szCs w:val="24"/>
              </w:rPr>
            </w:pPr>
          </w:p>
          <w:p w:rsidR="00950366" w:rsidRPr="00883B72" w:rsidRDefault="00950366" w:rsidP="00950366">
            <w:pPr>
              <w:spacing w:after="200" w:line="276" w:lineRule="auto"/>
              <w:jc w:val="both"/>
              <w:rPr>
                <w:ins w:id="227" w:author="Author"/>
                <w:rFonts w:asciiTheme="majorHAnsi" w:hAnsiTheme="majorHAnsi"/>
                <w:sz w:val="24"/>
                <w:szCs w:val="24"/>
              </w:rPr>
            </w:pPr>
            <w:ins w:id="228" w:author="Author">
              <w:r w:rsidRPr="00950366">
                <w:rPr>
                  <w:rFonts w:asciiTheme="majorHAnsi" w:hAnsiTheme="majorHAnsi"/>
                  <w:sz w:val="24"/>
                  <w:szCs w:val="24"/>
                </w:rPr>
                <w:t>a)</w:t>
              </w:r>
              <w:r w:rsidRPr="00950366">
                <w:rPr>
                  <w:rFonts w:asciiTheme="majorHAnsi" w:hAnsiTheme="majorHAnsi"/>
                  <w:sz w:val="24"/>
                  <w:szCs w:val="24"/>
                </w:rPr>
                <w:tab/>
              </w:r>
            </w:ins>
            <w:r w:rsidRPr="00950366">
              <w:rPr>
                <w:rFonts w:asciiTheme="majorHAnsi" w:hAnsiTheme="majorHAnsi"/>
                <w:sz w:val="24"/>
                <w:szCs w:val="24"/>
              </w:rPr>
              <w:t xml:space="preserve">Overall </w:t>
            </w:r>
            <w:del w:id="229" w:author="Author">
              <w:r w:rsidRPr="00950366" w:rsidDel="00A254E1">
                <w:rPr>
                  <w:rFonts w:asciiTheme="majorHAnsi" w:hAnsiTheme="majorHAnsi"/>
                  <w:sz w:val="24"/>
                  <w:szCs w:val="24"/>
                </w:rPr>
                <w:delText>Cyber</w:delText>
              </w:r>
              <w:r w:rsidRPr="00950366" w:rsidDel="000524B6">
                <w:rPr>
                  <w:rFonts w:asciiTheme="majorHAnsi" w:hAnsiTheme="majorHAnsi"/>
                  <w:sz w:val="24"/>
                  <w:szCs w:val="24"/>
                </w:rPr>
                <w:delText xml:space="preserve">security </w:delText>
              </w:r>
            </w:del>
            <w:r w:rsidRPr="00950366">
              <w:rPr>
                <w:rFonts w:asciiTheme="majorHAnsi" w:hAnsiTheme="majorHAnsi"/>
                <w:sz w:val="24"/>
                <w:szCs w:val="24"/>
              </w:rPr>
              <w:t xml:space="preserve">readiness </w:t>
            </w:r>
            <w:ins w:id="230" w:author="Author">
              <w:r w:rsidRPr="00950366">
                <w:rPr>
                  <w:rFonts w:asciiTheme="majorHAnsi" w:hAnsiTheme="majorHAnsi"/>
                  <w:sz w:val="24"/>
                  <w:szCs w:val="24"/>
                </w:rPr>
                <w:t xml:space="preserve">in the field of confidence and security in the use of ICTs </w:t>
              </w:r>
            </w:ins>
            <w:r w:rsidRPr="00950366">
              <w:rPr>
                <w:rFonts w:asciiTheme="majorHAnsi" w:hAnsiTheme="majorHAnsi"/>
                <w:sz w:val="24"/>
                <w:szCs w:val="24"/>
              </w:rPr>
              <w:t xml:space="preserve">in all </w:t>
            </w:r>
            <w:r w:rsidRPr="00883B72">
              <w:rPr>
                <w:rFonts w:asciiTheme="majorHAnsi" w:hAnsiTheme="majorHAnsi"/>
                <w:sz w:val="24"/>
                <w:szCs w:val="24"/>
              </w:rPr>
              <w:t>countries should be improved by 40% by 2020 – with specific focus on developing countries, including least developed countries, small island developing states, landlocked developing countries and countries with economies in transition.</w:t>
            </w:r>
            <w:ins w:id="231" w:author="Author">
              <w:r w:rsidRPr="00883B72">
                <w:rPr>
                  <w:rFonts w:asciiTheme="majorHAnsi" w:hAnsiTheme="majorHAnsi"/>
                  <w:sz w:val="24"/>
                  <w:szCs w:val="24"/>
                </w:rPr>
                <w:t xml:space="preserve"> The assessment of readiness in the field of confidence and security in the use of ICTs should take into account the current level of penetration of ICTs.</w:t>
              </w:r>
            </w:ins>
          </w:p>
          <w:p w:rsidR="005C2065" w:rsidRDefault="005C2065" w:rsidP="005C2065">
            <w:pPr>
              <w:spacing w:after="200" w:line="276" w:lineRule="auto"/>
              <w:jc w:val="both"/>
              <w:rPr>
                <w:rFonts w:asciiTheme="majorHAnsi" w:hAnsiTheme="majorHAnsi"/>
                <w:sz w:val="24"/>
                <w:szCs w:val="24"/>
              </w:rPr>
            </w:pPr>
            <w:r>
              <w:rPr>
                <w:rFonts w:asciiTheme="majorHAnsi" w:hAnsiTheme="majorHAnsi"/>
                <w:sz w:val="24"/>
                <w:szCs w:val="24"/>
              </w:rPr>
              <w:t xml:space="preserve">(ADD) </w:t>
            </w:r>
            <w:ins w:id="232" w:author="Author">
              <w:r w:rsidR="00950366" w:rsidRPr="00C76276">
                <w:rPr>
                  <w:rFonts w:asciiTheme="majorHAnsi" w:hAnsiTheme="majorHAnsi"/>
                  <w:sz w:val="24"/>
                  <w:szCs w:val="24"/>
                  <w:rPrChange w:id="233" w:author="Author">
                    <w:rPr>
                      <w:rFonts w:asciiTheme="majorHAnsi" w:hAnsiTheme="majorHAnsi"/>
                      <w:sz w:val="24"/>
                      <w:szCs w:val="24"/>
                      <w:highlight w:val="yellow"/>
                    </w:rPr>
                  </w:rPrChange>
                </w:rPr>
                <w:t xml:space="preserve">Building </w:t>
              </w:r>
              <w:proofErr w:type="spellStart"/>
              <w:r w:rsidR="00950366" w:rsidRPr="00C76276">
                <w:rPr>
                  <w:rFonts w:asciiTheme="majorHAnsi" w:hAnsiTheme="majorHAnsi"/>
                  <w:sz w:val="24"/>
                  <w:szCs w:val="24"/>
                  <w:rPrChange w:id="234" w:author="Author">
                    <w:rPr>
                      <w:rFonts w:asciiTheme="majorHAnsi" w:hAnsiTheme="majorHAnsi"/>
                      <w:sz w:val="24"/>
                      <w:szCs w:val="24"/>
                      <w:highlight w:val="yellow"/>
                    </w:rPr>
                  </w:rPrChange>
                </w:rPr>
                <w:t>transborder</w:t>
              </w:r>
              <w:proofErr w:type="spellEnd"/>
              <w:r w:rsidR="00950366" w:rsidRPr="00C76276">
                <w:rPr>
                  <w:rFonts w:asciiTheme="majorHAnsi" w:hAnsiTheme="majorHAnsi"/>
                  <w:sz w:val="24"/>
                  <w:szCs w:val="24"/>
                  <w:rPrChange w:id="235" w:author="Author">
                    <w:rPr>
                      <w:rFonts w:asciiTheme="majorHAnsi" w:hAnsiTheme="majorHAnsi"/>
                      <w:sz w:val="24"/>
                      <w:szCs w:val="24"/>
                      <w:highlight w:val="yellow"/>
                    </w:rPr>
                  </w:rPrChange>
                </w:rPr>
                <w:t xml:space="preserve"> space of confidence and security in the Internet at the international and regional levels by 2020.</w:t>
              </w:r>
            </w:ins>
          </w:p>
          <w:p w:rsidR="00950366" w:rsidRPr="00883B72" w:rsidRDefault="005C2065" w:rsidP="005C2065">
            <w:pPr>
              <w:spacing w:after="200" w:line="276" w:lineRule="auto"/>
              <w:jc w:val="both"/>
              <w:rPr>
                <w:rFonts w:asciiTheme="majorHAnsi" w:hAnsiTheme="majorHAnsi"/>
                <w:sz w:val="24"/>
                <w:szCs w:val="24"/>
              </w:rPr>
            </w:pPr>
            <w:r>
              <w:rPr>
                <w:rFonts w:asciiTheme="majorHAnsi" w:hAnsiTheme="majorHAnsi"/>
                <w:sz w:val="24"/>
                <w:szCs w:val="24"/>
              </w:rPr>
              <w:t xml:space="preserve">(ADD) </w:t>
            </w:r>
            <w:ins w:id="236" w:author="Author">
              <w:r w:rsidRPr="00883B72">
                <w:rPr>
                  <w:rFonts w:asciiTheme="majorHAnsi" w:hAnsiTheme="majorHAnsi"/>
                  <w:sz w:val="24"/>
                  <w:szCs w:val="24"/>
                </w:rPr>
                <w:t xml:space="preserve">Ensuring maximum </w:t>
              </w:r>
              <w:r w:rsidR="00950366" w:rsidRPr="00883B72">
                <w:rPr>
                  <w:rFonts w:asciiTheme="majorHAnsi" w:hAnsiTheme="majorHAnsi"/>
                  <w:sz w:val="24"/>
                  <w:szCs w:val="24"/>
                </w:rPr>
                <w:t>level of child on-line protection by 2020.</w:t>
              </w:r>
            </w:ins>
          </w:p>
          <w:p w:rsidR="000D1A80" w:rsidRPr="00883B72" w:rsidRDefault="000D1A80" w:rsidP="00950366">
            <w:pPr>
              <w:spacing w:after="200" w:line="276" w:lineRule="auto"/>
              <w:jc w:val="both"/>
              <w:rPr>
                <w:rFonts w:asciiTheme="majorHAnsi" w:hAnsiTheme="majorHAnsi"/>
                <w:sz w:val="24"/>
                <w:szCs w:val="24"/>
              </w:rPr>
            </w:pPr>
          </w:p>
          <w:p w:rsidR="000D1A80" w:rsidRDefault="000D1A80" w:rsidP="000D1A80">
            <w:pPr>
              <w:jc w:val="both"/>
              <w:rPr>
                <w:rFonts w:asciiTheme="majorHAnsi" w:hAnsiTheme="majorHAnsi"/>
                <w:b/>
                <w:bCs/>
                <w:sz w:val="24"/>
                <w:szCs w:val="24"/>
              </w:rPr>
            </w:pPr>
            <w:r w:rsidRPr="00883B72">
              <w:rPr>
                <w:rFonts w:asciiTheme="majorHAnsi" w:hAnsiTheme="majorHAnsi"/>
                <w:b/>
                <w:bCs/>
                <w:sz w:val="24"/>
                <w:szCs w:val="24"/>
              </w:rPr>
              <w:t>Contribution from Iran</w:t>
            </w:r>
          </w:p>
          <w:p w:rsidR="000D1A80" w:rsidRDefault="000D1A80" w:rsidP="000D1A80">
            <w:pPr>
              <w:jc w:val="both"/>
              <w:rPr>
                <w:rFonts w:asciiTheme="majorHAnsi" w:hAnsiTheme="majorHAnsi"/>
                <w:b/>
                <w:bCs/>
                <w:sz w:val="24"/>
                <w:szCs w:val="24"/>
              </w:rPr>
            </w:pPr>
          </w:p>
          <w:p w:rsidR="000D1A80" w:rsidRPr="00DE444F" w:rsidRDefault="000D1A80" w:rsidP="000D1A80">
            <w:pPr>
              <w:pStyle w:val="ListParagraph"/>
              <w:numPr>
                <w:ilvl w:val="0"/>
                <w:numId w:val="43"/>
              </w:numPr>
              <w:jc w:val="both"/>
              <w:rPr>
                <w:rFonts w:asciiTheme="majorHAnsi" w:hAnsiTheme="majorHAnsi"/>
                <w:sz w:val="24"/>
                <w:szCs w:val="24"/>
              </w:rPr>
            </w:pPr>
            <w:r w:rsidRPr="00DE444F">
              <w:rPr>
                <w:rFonts w:asciiTheme="majorHAnsi" w:hAnsiTheme="majorHAnsi"/>
                <w:sz w:val="24"/>
                <w:szCs w:val="24"/>
              </w:rPr>
              <w:t xml:space="preserve">Overall Cybersecurity readiness in all countries should be improved by 40% by 2020 – with specific focus on developing countries, including least developed countries, </w:t>
            </w:r>
            <w:proofErr w:type="gramStart"/>
            <w:r w:rsidRPr="00DE444F">
              <w:rPr>
                <w:rFonts w:asciiTheme="majorHAnsi" w:hAnsiTheme="majorHAnsi"/>
                <w:sz w:val="24"/>
                <w:szCs w:val="24"/>
              </w:rPr>
              <w:t>small island</w:t>
            </w:r>
            <w:proofErr w:type="gramEnd"/>
            <w:r w:rsidRPr="00DE444F">
              <w:rPr>
                <w:rFonts w:asciiTheme="majorHAnsi" w:hAnsiTheme="majorHAnsi"/>
                <w:sz w:val="24"/>
                <w:szCs w:val="24"/>
              </w:rPr>
              <w:t xml:space="preserve"> developing states, landlocked developing countries and countries with economies in transition.</w:t>
            </w:r>
          </w:p>
          <w:p w:rsidR="000D1A80" w:rsidRPr="00950366" w:rsidRDefault="005C2065" w:rsidP="000D1A80">
            <w:pPr>
              <w:jc w:val="both"/>
            </w:pPr>
            <w:r>
              <w:rPr>
                <w:rFonts w:asciiTheme="majorHAnsi" w:hAnsiTheme="majorHAnsi"/>
                <w:sz w:val="24"/>
                <w:szCs w:val="24"/>
              </w:rPr>
              <w:t xml:space="preserve">(ADD) </w:t>
            </w:r>
            <w:ins w:id="237" w:author="Author">
              <w:r w:rsidR="000D1A80" w:rsidRPr="00DE444F">
                <w:rPr>
                  <w:rFonts w:asciiTheme="majorHAnsi" w:hAnsiTheme="majorHAnsi"/>
                  <w:sz w:val="24"/>
                  <w:szCs w:val="24"/>
                </w:rPr>
                <w:t xml:space="preserve">Establishment </w:t>
              </w:r>
              <w:proofErr w:type="gramStart"/>
              <w:r w:rsidR="000D1A80" w:rsidRPr="00DE444F">
                <w:rPr>
                  <w:rFonts w:asciiTheme="majorHAnsi" w:hAnsiTheme="majorHAnsi"/>
                  <w:sz w:val="24"/>
                  <w:szCs w:val="24"/>
                </w:rPr>
                <w:t>of  National</w:t>
              </w:r>
              <w:proofErr w:type="gramEnd"/>
              <w:r w:rsidR="000D1A80" w:rsidRPr="00DE444F">
                <w:rPr>
                  <w:rFonts w:asciiTheme="majorHAnsi" w:hAnsiTheme="majorHAnsi"/>
                  <w:sz w:val="24"/>
                  <w:szCs w:val="24"/>
                </w:rPr>
                <w:t xml:space="preserve"> Child Online Protection Framework until 2025 including hotlines and helplines, affordable safer internet services, legal measures, etc.</w:t>
              </w:r>
            </w:ins>
          </w:p>
          <w:p w:rsidR="00950366" w:rsidRPr="00950366" w:rsidRDefault="00950366" w:rsidP="00C1625B">
            <w:pPr>
              <w:jc w:val="both"/>
              <w:rPr>
                <w:rFonts w:asciiTheme="majorHAnsi" w:hAnsiTheme="majorHAnsi"/>
                <w:b/>
                <w:bCs/>
                <w:sz w:val="24"/>
                <w:szCs w:val="24"/>
              </w:rPr>
            </w:pPr>
          </w:p>
        </w:tc>
      </w:tr>
    </w:tbl>
    <w:p w:rsidR="00B01F96" w:rsidRDefault="00B01F96" w:rsidP="00A3665D">
      <w:pPr>
        <w:jc w:val="both"/>
        <w:rPr>
          <w:rFonts w:asciiTheme="majorHAnsi" w:hAnsiTheme="majorHAnsi"/>
          <w:sz w:val="24"/>
          <w:szCs w:val="24"/>
        </w:rPr>
      </w:pPr>
    </w:p>
    <w:p w:rsidR="00B01F96" w:rsidRDefault="00B01F96">
      <w:pPr>
        <w:rPr>
          <w:rFonts w:asciiTheme="majorHAnsi" w:hAnsiTheme="majorHAnsi"/>
          <w:sz w:val="24"/>
          <w:szCs w:val="24"/>
        </w:rPr>
      </w:pPr>
      <w:r>
        <w:rPr>
          <w:rFonts w:asciiTheme="majorHAnsi" w:hAnsiTheme="majorHAnsi"/>
          <w:sz w:val="24"/>
          <w:szCs w:val="24"/>
        </w:rPr>
        <w:br w:type="page"/>
      </w:r>
    </w:p>
    <w:p w:rsidR="00B01F96" w:rsidRPr="00415B97" w:rsidRDefault="00B01F96" w:rsidP="00B01F96">
      <w:pPr>
        <w:jc w:val="center"/>
        <w:rPr>
          <w:rFonts w:asciiTheme="majorHAnsi" w:hAnsiTheme="majorHAnsi"/>
          <w:b/>
          <w:bCs/>
          <w:sz w:val="24"/>
          <w:szCs w:val="24"/>
        </w:rPr>
      </w:pPr>
      <w:r w:rsidRPr="00415B97">
        <w:rPr>
          <w:rFonts w:asciiTheme="majorHAnsi" w:hAnsiTheme="majorHAnsi"/>
          <w:b/>
          <w:bCs/>
          <w:sz w:val="24"/>
          <w:szCs w:val="24"/>
        </w:rPr>
        <w:lastRenderedPageBreak/>
        <w:t>Annex: Zero Draft Stakeholder Contributions</w:t>
      </w:r>
    </w:p>
    <w:p w:rsidR="00B01F96" w:rsidRPr="00EE0454" w:rsidRDefault="00B01F96" w:rsidP="00B01F96">
      <w:pPr>
        <w:pStyle w:val="ListParagraph"/>
        <w:numPr>
          <w:ilvl w:val="0"/>
          <w:numId w:val="29"/>
        </w:numPr>
        <w:jc w:val="both"/>
        <w:rPr>
          <w:rFonts w:asciiTheme="majorHAnsi" w:hAnsiTheme="majorHAnsi"/>
          <w:b/>
          <w:bCs/>
          <w:color w:val="000000" w:themeColor="text1"/>
          <w:sz w:val="24"/>
          <w:szCs w:val="24"/>
        </w:rPr>
      </w:pPr>
      <w:r w:rsidRPr="00EE0454">
        <w:rPr>
          <w:rFonts w:asciiTheme="majorHAnsi" w:hAnsiTheme="majorHAnsi"/>
          <w:b/>
          <w:bCs/>
          <w:color w:val="000000" w:themeColor="text1"/>
          <w:sz w:val="24"/>
          <w:szCs w:val="24"/>
        </w:rPr>
        <w:t>Engagement of all stakeholders, cooperation:</w:t>
      </w:r>
    </w:p>
    <w:p w:rsidR="00B01F96" w:rsidRDefault="00B01F96" w:rsidP="00B01F96">
      <w:pPr>
        <w:pStyle w:val="ListParagraph"/>
        <w:numPr>
          <w:ilvl w:val="0"/>
          <w:numId w:val="4"/>
        </w:numPr>
        <w:spacing w:before="60" w:after="0" w:line="240" w:lineRule="auto"/>
        <w:ind w:left="360"/>
        <w:contextualSpacing w:val="0"/>
        <w:jc w:val="both"/>
        <w:rPr>
          <w:rFonts w:asciiTheme="majorHAnsi" w:hAnsiTheme="majorHAnsi"/>
          <w:sz w:val="24"/>
          <w:szCs w:val="24"/>
        </w:rPr>
      </w:pPr>
      <w:r w:rsidRPr="00351481">
        <w:rPr>
          <w:rFonts w:asciiTheme="majorHAnsi" w:hAnsiTheme="majorHAnsi"/>
          <w:sz w:val="24"/>
          <w:szCs w:val="24"/>
        </w:rPr>
        <w:t xml:space="preserve">Recognize that the open nature of the multistakeholder process has proved adept at developing innovative solutions to technical and policy problems. The WSIS process should guide governments to </w:t>
      </w:r>
      <w:r w:rsidRPr="00351481">
        <w:rPr>
          <w:rFonts w:asciiTheme="majorHAnsi" w:hAnsiTheme="majorHAnsi"/>
          <w:b/>
          <w:bCs/>
          <w:sz w:val="24"/>
          <w:szCs w:val="24"/>
        </w:rPr>
        <w:t>look beyond solely legislation and government-led solutions</w:t>
      </w:r>
      <w:r w:rsidRPr="00351481">
        <w:rPr>
          <w:rFonts w:asciiTheme="majorHAnsi" w:hAnsiTheme="majorHAnsi"/>
          <w:sz w:val="24"/>
          <w:szCs w:val="24"/>
        </w:rPr>
        <w:t xml:space="preserve">, in order to both harness the existing knowledge and expertise of the multistakeholder organizations, and engage with them to enhance and improve the existing solutions. </w:t>
      </w:r>
    </w:p>
    <w:p w:rsidR="00B01F96" w:rsidRPr="00351481" w:rsidRDefault="00B01F96" w:rsidP="00B01F96">
      <w:pPr>
        <w:pStyle w:val="ListParagraph"/>
        <w:numPr>
          <w:ilvl w:val="0"/>
          <w:numId w:val="4"/>
        </w:numPr>
        <w:spacing w:before="60" w:after="0" w:line="240" w:lineRule="auto"/>
        <w:ind w:left="360"/>
        <w:contextualSpacing w:val="0"/>
        <w:jc w:val="both"/>
        <w:rPr>
          <w:rFonts w:asciiTheme="majorHAnsi" w:hAnsiTheme="majorHAnsi"/>
          <w:sz w:val="24"/>
          <w:szCs w:val="24"/>
        </w:rPr>
      </w:pPr>
      <w:r w:rsidRPr="00351481">
        <w:rPr>
          <w:rFonts w:asciiTheme="majorHAnsi" w:hAnsiTheme="majorHAnsi"/>
          <w:b/>
          <w:bCs/>
          <w:sz w:val="24"/>
          <w:szCs w:val="24"/>
        </w:rPr>
        <w:t xml:space="preserve">Need Multistakeholder cooperation </w:t>
      </w:r>
      <w:r w:rsidRPr="00351481">
        <w:rPr>
          <w:rFonts w:asciiTheme="majorHAnsi" w:hAnsiTheme="majorHAnsi"/>
          <w:sz w:val="24"/>
          <w:szCs w:val="24"/>
        </w:rPr>
        <w:t>to foster a global culture of cybersecurity.</w:t>
      </w:r>
    </w:p>
    <w:p w:rsidR="00B01F96" w:rsidRPr="00415B97" w:rsidRDefault="00B01F96" w:rsidP="00B01F96">
      <w:pPr>
        <w:pStyle w:val="ListParagraph"/>
        <w:numPr>
          <w:ilvl w:val="0"/>
          <w:numId w:val="4"/>
        </w:numPr>
        <w:spacing w:after="0" w:line="240" w:lineRule="auto"/>
        <w:ind w:left="360"/>
        <w:jc w:val="both"/>
        <w:rPr>
          <w:rFonts w:asciiTheme="majorHAnsi" w:hAnsiTheme="majorHAnsi"/>
          <w:sz w:val="24"/>
          <w:szCs w:val="24"/>
        </w:rPr>
      </w:pPr>
      <w:r w:rsidRPr="00415B97">
        <w:rPr>
          <w:rFonts w:asciiTheme="majorHAnsi" w:hAnsiTheme="majorHAnsi"/>
          <w:sz w:val="24"/>
          <w:szCs w:val="24"/>
        </w:rPr>
        <w:t xml:space="preserve">Appreciate that many confidence and security solutions are developed in </w:t>
      </w:r>
      <w:r w:rsidRPr="00415B97">
        <w:rPr>
          <w:rFonts w:asciiTheme="majorHAnsi" w:hAnsiTheme="majorHAnsi"/>
          <w:b/>
          <w:bCs/>
          <w:sz w:val="24"/>
          <w:szCs w:val="24"/>
        </w:rPr>
        <w:t>cooperation between different stakeholders including industry, academia and governments</w:t>
      </w:r>
      <w:r w:rsidRPr="00415B97">
        <w:rPr>
          <w:rFonts w:asciiTheme="majorHAnsi" w:hAnsiTheme="majorHAnsi"/>
          <w:sz w:val="24"/>
          <w:szCs w:val="24"/>
        </w:rPr>
        <w:t xml:space="preserve">. </w:t>
      </w:r>
    </w:p>
    <w:p w:rsidR="00B01F96" w:rsidRDefault="00B01F96" w:rsidP="00B01F96">
      <w:pPr>
        <w:pStyle w:val="ListParagraph"/>
        <w:numPr>
          <w:ilvl w:val="0"/>
          <w:numId w:val="4"/>
        </w:numPr>
        <w:spacing w:after="0" w:line="240" w:lineRule="auto"/>
        <w:ind w:left="360"/>
        <w:jc w:val="both"/>
        <w:rPr>
          <w:rFonts w:asciiTheme="majorHAnsi" w:hAnsiTheme="majorHAnsi"/>
          <w:sz w:val="24"/>
          <w:szCs w:val="24"/>
        </w:rPr>
      </w:pPr>
      <w:r w:rsidRPr="00415B97">
        <w:rPr>
          <w:rFonts w:asciiTheme="majorHAnsi" w:hAnsiTheme="majorHAnsi"/>
          <w:sz w:val="24"/>
          <w:szCs w:val="24"/>
        </w:rPr>
        <w:t xml:space="preserve">Recognize that the </w:t>
      </w:r>
      <w:r w:rsidRPr="00415B97">
        <w:rPr>
          <w:rFonts w:asciiTheme="majorHAnsi" w:hAnsiTheme="majorHAnsi"/>
          <w:b/>
          <w:bCs/>
          <w:sz w:val="24"/>
          <w:szCs w:val="24"/>
        </w:rPr>
        <w:t xml:space="preserve">technical community and the private sector have critical expertise </w:t>
      </w:r>
      <w:r w:rsidRPr="00415B97">
        <w:rPr>
          <w:rFonts w:asciiTheme="majorHAnsi" w:hAnsiTheme="majorHAnsi"/>
          <w:sz w:val="24"/>
          <w:szCs w:val="24"/>
        </w:rPr>
        <w:t xml:space="preserve">that </w:t>
      </w:r>
      <w:del w:id="238" w:author="Author">
        <w:r w:rsidRPr="00415B97" w:rsidDel="00667FF3">
          <w:rPr>
            <w:rFonts w:asciiTheme="majorHAnsi" w:hAnsiTheme="majorHAnsi"/>
            <w:sz w:val="24"/>
            <w:szCs w:val="24"/>
          </w:rPr>
          <w:delText xml:space="preserve">must </w:delText>
        </w:r>
      </w:del>
      <w:ins w:id="239" w:author="Author">
        <w:r>
          <w:rPr>
            <w:rFonts w:asciiTheme="majorHAnsi" w:hAnsiTheme="majorHAnsi"/>
            <w:sz w:val="24"/>
            <w:szCs w:val="24"/>
          </w:rPr>
          <w:t xml:space="preserve">should </w:t>
        </w:r>
      </w:ins>
      <w:r w:rsidRPr="00415B97">
        <w:rPr>
          <w:rFonts w:asciiTheme="majorHAnsi" w:hAnsiTheme="majorHAnsi"/>
          <w:sz w:val="24"/>
          <w:szCs w:val="24"/>
        </w:rPr>
        <w:t xml:space="preserve">be better incorporated into cybersecurity related policy-making.  </w:t>
      </w:r>
    </w:p>
    <w:p w:rsidR="00B01F96" w:rsidRDefault="00B01F96" w:rsidP="00B01F96">
      <w:pPr>
        <w:spacing w:after="0" w:line="240" w:lineRule="auto"/>
        <w:jc w:val="both"/>
        <w:rPr>
          <w:rFonts w:asciiTheme="majorHAnsi" w:hAnsiTheme="majorHAnsi"/>
          <w:sz w:val="24"/>
          <w:szCs w:val="24"/>
        </w:rPr>
      </w:pPr>
    </w:p>
    <w:tbl>
      <w:tblPr>
        <w:tblStyle w:val="TableGrid"/>
        <w:tblW w:w="0" w:type="auto"/>
        <w:tblLook w:val="04A0" w:firstRow="1" w:lastRow="0" w:firstColumn="1" w:lastColumn="0" w:noHBand="0" w:noVBand="1"/>
      </w:tblPr>
      <w:tblGrid>
        <w:gridCol w:w="9576"/>
      </w:tblGrid>
      <w:tr w:rsidR="00B01F96" w:rsidTr="00DF2DBD">
        <w:tc>
          <w:tcPr>
            <w:tcW w:w="9576" w:type="dxa"/>
          </w:tcPr>
          <w:p w:rsidR="00B01F96" w:rsidRDefault="00B01F96" w:rsidP="00DF2DBD">
            <w:pPr>
              <w:jc w:val="both"/>
              <w:rPr>
                <w:rFonts w:asciiTheme="majorHAnsi" w:hAnsiTheme="majorHAnsi"/>
                <w:b/>
                <w:bCs/>
                <w:sz w:val="24"/>
                <w:szCs w:val="24"/>
              </w:rPr>
            </w:pPr>
            <w:r>
              <w:rPr>
                <w:rFonts w:asciiTheme="majorHAnsi" w:hAnsiTheme="majorHAnsi"/>
                <w:b/>
                <w:bCs/>
                <w:sz w:val="24"/>
                <w:szCs w:val="24"/>
              </w:rPr>
              <w:t>Contribution from Egypt</w:t>
            </w:r>
          </w:p>
          <w:p w:rsidR="00B01F96" w:rsidRDefault="00B01F96" w:rsidP="00DF2DBD">
            <w:pPr>
              <w:jc w:val="both"/>
              <w:rPr>
                <w:rFonts w:asciiTheme="majorHAnsi" w:hAnsiTheme="majorHAnsi"/>
                <w:b/>
                <w:bCs/>
                <w:sz w:val="24"/>
                <w:szCs w:val="24"/>
              </w:rPr>
            </w:pPr>
          </w:p>
          <w:p w:rsidR="00B01F96" w:rsidRPr="00D909D1" w:rsidRDefault="00B01F96" w:rsidP="00DF2DBD">
            <w:pPr>
              <w:contextualSpacing/>
              <w:jc w:val="both"/>
              <w:rPr>
                <w:rFonts w:asciiTheme="majorHAnsi" w:hAnsiTheme="majorHAnsi"/>
                <w:sz w:val="24"/>
                <w:szCs w:val="24"/>
              </w:rPr>
            </w:pPr>
            <w:r>
              <w:rPr>
                <w:rFonts w:asciiTheme="majorHAnsi" w:hAnsiTheme="majorHAnsi"/>
                <w:sz w:val="24"/>
                <w:szCs w:val="24"/>
              </w:rPr>
              <w:t xml:space="preserve">4. </w:t>
            </w:r>
            <w:r w:rsidRPr="00D909D1">
              <w:rPr>
                <w:rFonts w:asciiTheme="majorHAnsi" w:hAnsiTheme="majorHAnsi"/>
                <w:sz w:val="24"/>
                <w:szCs w:val="24"/>
              </w:rPr>
              <w:t xml:space="preserve">Recognize that the </w:t>
            </w:r>
            <w:r w:rsidRPr="00D909D1">
              <w:rPr>
                <w:rFonts w:asciiTheme="majorHAnsi" w:hAnsiTheme="majorHAnsi"/>
                <w:b/>
                <w:bCs/>
                <w:sz w:val="24"/>
                <w:szCs w:val="24"/>
              </w:rPr>
              <w:t xml:space="preserve">technical community and the private sector have critical expertise </w:t>
            </w:r>
            <w:r w:rsidRPr="00D909D1">
              <w:rPr>
                <w:rFonts w:asciiTheme="majorHAnsi" w:hAnsiTheme="majorHAnsi"/>
                <w:sz w:val="24"/>
                <w:szCs w:val="24"/>
              </w:rPr>
              <w:t xml:space="preserve">that </w:t>
            </w:r>
            <w:del w:id="240" w:author="Author">
              <w:r w:rsidRPr="00D909D1" w:rsidDel="00C94AE8">
                <w:rPr>
                  <w:rFonts w:asciiTheme="majorHAnsi" w:hAnsiTheme="majorHAnsi"/>
                  <w:sz w:val="24"/>
                  <w:szCs w:val="24"/>
                </w:rPr>
                <w:delText xml:space="preserve">must </w:delText>
              </w:r>
            </w:del>
            <w:ins w:id="241" w:author="Author">
              <w:r w:rsidRPr="00D909D1">
                <w:rPr>
                  <w:rFonts w:asciiTheme="majorHAnsi" w:hAnsiTheme="majorHAnsi"/>
                  <w:sz w:val="24"/>
                  <w:szCs w:val="24"/>
                </w:rPr>
                <w:t xml:space="preserve">should </w:t>
              </w:r>
            </w:ins>
            <w:r w:rsidRPr="00D909D1">
              <w:rPr>
                <w:rFonts w:asciiTheme="majorHAnsi" w:hAnsiTheme="majorHAnsi"/>
                <w:sz w:val="24"/>
                <w:szCs w:val="24"/>
              </w:rPr>
              <w:t xml:space="preserve">be better incorporated into cybersecurity related policy-making.  </w:t>
            </w:r>
          </w:p>
          <w:p w:rsidR="00B01F96" w:rsidRPr="00D909D1" w:rsidRDefault="00B01F96" w:rsidP="00DF2DBD">
            <w:pPr>
              <w:jc w:val="both"/>
              <w:rPr>
                <w:rFonts w:asciiTheme="majorHAnsi" w:hAnsiTheme="majorHAnsi"/>
                <w:b/>
                <w:bCs/>
                <w:sz w:val="24"/>
                <w:szCs w:val="24"/>
              </w:rPr>
            </w:pPr>
          </w:p>
        </w:tc>
      </w:tr>
    </w:tbl>
    <w:p w:rsidR="00B01F96" w:rsidRPr="00D909D1" w:rsidRDefault="00B01F96" w:rsidP="00B01F96">
      <w:pPr>
        <w:spacing w:after="0" w:line="240" w:lineRule="auto"/>
        <w:jc w:val="both"/>
        <w:rPr>
          <w:rFonts w:asciiTheme="majorHAnsi" w:hAnsiTheme="majorHAnsi"/>
          <w:sz w:val="24"/>
          <w:szCs w:val="24"/>
        </w:rPr>
      </w:pPr>
    </w:p>
    <w:p w:rsidR="00B01F96" w:rsidRPr="00D909D1" w:rsidRDefault="00B01F96" w:rsidP="00B01F96">
      <w:pPr>
        <w:pStyle w:val="ListParagraph"/>
        <w:numPr>
          <w:ilvl w:val="0"/>
          <w:numId w:val="4"/>
        </w:numPr>
        <w:spacing w:after="0" w:line="240" w:lineRule="auto"/>
        <w:ind w:left="360"/>
        <w:jc w:val="both"/>
        <w:rPr>
          <w:rFonts w:asciiTheme="majorHAnsi" w:hAnsiTheme="majorHAnsi"/>
          <w:sz w:val="24"/>
          <w:szCs w:val="24"/>
        </w:rPr>
      </w:pPr>
      <w:r w:rsidRPr="00D909D1">
        <w:rPr>
          <w:rFonts w:asciiTheme="majorHAnsi" w:hAnsiTheme="majorHAnsi"/>
          <w:color w:val="000000" w:themeColor="text1"/>
          <w:sz w:val="24"/>
          <w:szCs w:val="24"/>
        </w:rPr>
        <w:t xml:space="preserve">Encourage </w:t>
      </w:r>
      <w:r w:rsidRPr="00D909D1">
        <w:rPr>
          <w:rFonts w:asciiTheme="majorHAnsi" w:hAnsiTheme="majorHAnsi"/>
          <w:b/>
          <w:bCs/>
          <w:color w:val="000000" w:themeColor="text1"/>
          <w:sz w:val="24"/>
          <w:szCs w:val="24"/>
        </w:rPr>
        <w:t>governments to work with the business sector</w:t>
      </w:r>
      <w:r w:rsidRPr="00D909D1">
        <w:rPr>
          <w:rFonts w:asciiTheme="majorHAnsi" w:hAnsiTheme="majorHAnsi"/>
          <w:color w:val="000000" w:themeColor="text1"/>
          <w:sz w:val="24"/>
          <w:szCs w:val="24"/>
        </w:rPr>
        <w:t xml:space="preserve"> </w:t>
      </w:r>
      <w:ins w:id="242" w:author="Author">
        <w:r w:rsidRPr="00C76276">
          <w:rPr>
            <w:rFonts w:asciiTheme="majorHAnsi" w:hAnsiTheme="majorHAnsi"/>
            <w:b/>
            <w:bCs/>
            <w:color w:val="000000" w:themeColor="text1"/>
            <w:sz w:val="24"/>
            <w:szCs w:val="24"/>
            <w:rPrChange w:id="243" w:author="Author">
              <w:rPr>
                <w:rFonts w:asciiTheme="majorHAnsi" w:hAnsiTheme="majorHAnsi"/>
                <w:color w:val="000000" w:themeColor="text1"/>
                <w:sz w:val="24"/>
                <w:szCs w:val="24"/>
              </w:rPr>
            </w:rPrChange>
          </w:rPr>
          <w:t>and civil society</w:t>
        </w:r>
        <w:r>
          <w:rPr>
            <w:rFonts w:asciiTheme="majorHAnsi" w:hAnsiTheme="majorHAnsi"/>
            <w:color w:val="000000" w:themeColor="text1"/>
            <w:sz w:val="24"/>
            <w:szCs w:val="24"/>
          </w:rPr>
          <w:t xml:space="preserve"> </w:t>
        </w:r>
      </w:ins>
      <w:r w:rsidRPr="00D909D1">
        <w:rPr>
          <w:rFonts w:asciiTheme="majorHAnsi" w:hAnsiTheme="majorHAnsi"/>
          <w:color w:val="000000" w:themeColor="text1"/>
          <w:sz w:val="24"/>
          <w:szCs w:val="24"/>
        </w:rPr>
        <w:t>on a more regular basis.</w:t>
      </w:r>
    </w:p>
    <w:p w:rsidR="00B01F96" w:rsidRDefault="00B01F96" w:rsidP="00B01F96">
      <w:pPr>
        <w:spacing w:after="0" w:line="240" w:lineRule="auto"/>
        <w:jc w:val="both"/>
        <w:rPr>
          <w:rFonts w:asciiTheme="majorHAnsi" w:hAnsiTheme="majorHAnsi"/>
          <w:sz w:val="24"/>
          <w:szCs w:val="24"/>
        </w:rPr>
      </w:pPr>
    </w:p>
    <w:tbl>
      <w:tblPr>
        <w:tblStyle w:val="TableGrid"/>
        <w:tblW w:w="0" w:type="auto"/>
        <w:tblLook w:val="04A0" w:firstRow="1" w:lastRow="0" w:firstColumn="1" w:lastColumn="0" w:noHBand="0" w:noVBand="1"/>
      </w:tblPr>
      <w:tblGrid>
        <w:gridCol w:w="9576"/>
      </w:tblGrid>
      <w:tr w:rsidR="00B01F96" w:rsidRPr="00D909D1" w:rsidTr="00DF2DBD">
        <w:tc>
          <w:tcPr>
            <w:tcW w:w="9576" w:type="dxa"/>
          </w:tcPr>
          <w:p w:rsidR="00B01F96" w:rsidRDefault="00B01F96" w:rsidP="00DF2DBD">
            <w:pPr>
              <w:jc w:val="both"/>
              <w:rPr>
                <w:rFonts w:asciiTheme="majorHAnsi" w:hAnsiTheme="majorHAnsi"/>
                <w:b/>
                <w:bCs/>
                <w:sz w:val="24"/>
                <w:szCs w:val="24"/>
              </w:rPr>
            </w:pPr>
            <w:r>
              <w:rPr>
                <w:rFonts w:asciiTheme="majorHAnsi" w:hAnsiTheme="majorHAnsi"/>
                <w:b/>
                <w:bCs/>
                <w:sz w:val="24"/>
                <w:szCs w:val="24"/>
              </w:rPr>
              <w:t>Contribution from Egypt</w:t>
            </w:r>
          </w:p>
          <w:p w:rsidR="00B01F96" w:rsidRDefault="00B01F96" w:rsidP="00DF2DBD">
            <w:pPr>
              <w:jc w:val="both"/>
              <w:rPr>
                <w:rFonts w:asciiTheme="majorHAnsi" w:hAnsiTheme="majorHAnsi"/>
                <w:b/>
                <w:bCs/>
                <w:sz w:val="24"/>
                <w:szCs w:val="24"/>
              </w:rPr>
            </w:pPr>
          </w:p>
          <w:p w:rsidR="00B01F96" w:rsidRDefault="00B01F96" w:rsidP="00DF2DBD">
            <w:pPr>
              <w:contextualSpacing/>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5. </w:t>
            </w:r>
            <w:del w:id="244" w:author="Author">
              <w:r w:rsidRPr="00D909D1" w:rsidDel="00C94AE8">
                <w:rPr>
                  <w:rFonts w:asciiTheme="majorHAnsi" w:hAnsiTheme="majorHAnsi"/>
                  <w:color w:val="000000" w:themeColor="text1"/>
                  <w:sz w:val="24"/>
                  <w:szCs w:val="24"/>
                </w:rPr>
                <w:delText xml:space="preserve">Encourage </w:delText>
              </w:r>
              <w:r w:rsidRPr="00D909D1" w:rsidDel="00C94AE8">
                <w:rPr>
                  <w:rFonts w:asciiTheme="majorHAnsi" w:hAnsiTheme="majorHAnsi"/>
                  <w:b/>
                  <w:bCs/>
                  <w:color w:val="000000" w:themeColor="text1"/>
                  <w:sz w:val="24"/>
                  <w:szCs w:val="24"/>
                </w:rPr>
                <w:delText>governments to work with the business sector</w:delText>
              </w:r>
              <w:r w:rsidRPr="00D909D1" w:rsidDel="00C94AE8">
                <w:rPr>
                  <w:rFonts w:asciiTheme="majorHAnsi" w:hAnsiTheme="majorHAnsi"/>
                  <w:color w:val="000000" w:themeColor="text1"/>
                  <w:sz w:val="24"/>
                  <w:szCs w:val="24"/>
                </w:rPr>
                <w:delText xml:space="preserve"> on a more regular basis.</w:delText>
              </w:r>
            </w:del>
          </w:p>
          <w:p w:rsidR="00B01F96" w:rsidRDefault="00B01F96" w:rsidP="00DF2DBD">
            <w:pPr>
              <w:contextualSpacing/>
              <w:jc w:val="both"/>
              <w:rPr>
                <w:rFonts w:asciiTheme="majorHAnsi" w:hAnsiTheme="majorHAnsi"/>
                <w:color w:val="000000" w:themeColor="text1"/>
                <w:sz w:val="24"/>
                <w:szCs w:val="24"/>
              </w:rPr>
            </w:pPr>
          </w:p>
          <w:p w:rsidR="00B01F96" w:rsidRDefault="00B01F96" w:rsidP="00DF2DBD">
            <w:pPr>
              <w:contextualSpacing/>
              <w:jc w:val="both"/>
              <w:rPr>
                <w:rFonts w:asciiTheme="majorHAnsi" w:hAnsiTheme="majorHAnsi"/>
                <w:b/>
                <w:bCs/>
                <w:color w:val="000000" w:themeColor="text1"/>
                <w:sz w:val="24"/>
                <w:szCs w:val="24"/>
              </w:rPr>
            </w:pPr>
            <w:r>
              <w:rPr>
                <w:rFonts w:asciiTheme="majorHAnsi" w:hAnsiTheme="majorHAnsi"/>
                <w:b/>
                <w:bCs/>
                <w:color w:val="000000" w:themeColor="text1"/>
                <w:sz w:val="24"/>
                <w:szCs w:val="24"/>
              </w:rPr>
              <w:t>Contribution from Access</w:t>
            </w:r>
          </w:p>
          <w:p w:rsidR="00B01F96" w:rsidRDefault="00B01F96" w:rsidP="00DF2DBD">
            <w:pPr>
              <w:contextualSpacing/>
              <w:jc w:val="both"/>
              <w:rPr>
                <w:rFonts w:asciiTheme="majorHAnsi" w:hAnsiTheme="majorHAnsi"/>
                <w:b/>
                <w:bCs/>
                <w:color w:val="000000" w:themeColor="text1"/>
                <w:sz w:val="24"/>
                <w:szCs w:val="24"/>
              </w:rPr>
            </w:pPr>
          </w:p>
          <w:p w:rsidR="00B01F96" w:rsidRPr="008A4CBC" w:rsidRDefault="00B01F96" w:rsidP="00DF2DBD">
            <w:pPr>
              <w:contextualSpacing/>
              <w:jc w:val="both"/>
              <w:rPr>
                <w:rFonts w:asciiTheme="majorHAnsi" w:hAnsiTheme="majorHAnsi"/>
                <w:sz w:val="24"/>
                <w:szCs w:val="24"/>
              </w:rPr>
            </w:pPr>
            <w:r>
              <w:rPr>
                <w:rFonts w:asciiTheme="majorHAnsi" w:hAnsiTheme="majorHAnsi"/>
                <w:color w:val="000000" w:themeColor="text1"/>
                <w:sz w:val="24"/>
                <w:szCs w:val="24"/>
              </w:rPr>
              <w:t xml:space="preserve">5. </w:t>
            </w:r>
            <w:r w:rsidRPr="008A4CBC">
              <w:rPr>
                <w:rFonts w:asciiTheme="majorHAnsi" w:hAnsiTheme="majorHAnsi"/>
                <w:color w:val="000000" w:themeColor="text1"/>
                <w:sz w:val="24"/>
                <w:szCs w:val="24"/>
              </w:rPr>
              <w:t xml:space="preserve">Encourage </w:t>
            </w:r>
            <w:r w:rsidRPr="008A4CBC">
              <w:rPr>
                <w:rFonts w:asciiTheme="majorHAnsi" w:hAnsiTheme="majorHAnsi"/>
                <w:b/>
                <w:bCs/>
                <w:color w:val="000000" w:themeColor="text1"/>
                <w:sz w:val="24"/>
                <w:szCs w:val="24"/>
              </w:rPr>
              <w:t>governments to work with the business sector</w:t>
            </w:r>
            <w:ins w:id="245" w:author="Author">
              <w:r w:rsidRPr="008A4CBC">
                <w:rPr>
                  <w:rFonts w:asciiTheme="majorHAnsi" w:hAnsiTheme="majorHAnsi"/>
                  <w:b/>
                  <w:bCs/>
                  <w:color w:val="000000" w:themeColor="text1"/>
                  <w:sz w:val="24"/>
                  <w:szCs w:val="24"/>
                </w:rPr>
                <w:t xml:space="preserve"> and civil society</w:t>
              </w:r>
            </w:ins>
            <w:r w:rsidRPr="008A4CBC">
              <w:rPr>
                <w:rFonts w:asciiTheme="majorHAnsi" w:hAnsiTheme="majorHAnsi"/>
                <w:color w:val="000000" w:themeColor="text1"/>
                <w:sz w:val="24"/>
                <w:szCs w:val="24"/>
              </w:rPr>
              <w:t xml:space="preserve"> on a more regular basis.</w:t>
            </w:r>
          </w:p>
          <w:p w:rsidR="00B01F96" w:rsidRDefault="00B01F96" w:rsidP="00DF2DBD">
            <w:pPr>
              <w:contextualSpacing/>
              <w:jc w:val="both"/>
              <w:rPr>
                <w:rFonts w:asciiTheme="majorHAnsi" w:hAnsiTheme="majorHAnsi"/>
                <w:b/>
                <w:bCs/>
                <w:sz w:val="24"/>
                <w:szCs w:val="24"/>
              </w:rPr>
            </w:pPr>
          </w:p>
          <w:p w:rsidR="00B01F96" w:rsidRDefault="00B01F96" w:rsidP="00DF2DBD">
            <w:pPr>
              <w:contextualSpacing/>
              <w:jc w:val="both"/>
              <w:rPr>
                <w:rFonts w:asciiTheme="majorHAnsi" w:hAnsiTheme="majorHAnsi"/>
                <w:b/>
                <w:bCs/>
                <w:sz w:val="24"/>
                <w:szCs w:val="24"/>
              </w:rPr>
            </w:pPr>
            <w:r>
              <w:rPr>
                <w:rFonts w:asciiTheme="majorHAnsi" w:hAnsiTheme="majorHAnsi"/>
                <w:b/>
                <w:bCs/>
                <w:sz w:val="24"/>
                <w:szCs w:val="24"/>
              </w:rPr>
              <w:t xml:space="preserve">Contribution from CDT </w:t>
            </w:r>
          </w:p>
          <w:p w:rsidR="00B01F96" w:rsidRDefault="00B01F96" w:rsidP="00DF2DBD">
            <w:pPr>
              <w:contextualSpacing/>
              <w:jc w:val="both"/>
              <w:rPr>
                <w:rFonts w:asciiTheme="majorHAnsi" w:hAnsiTheme="majorHAnsi"/>
                <w:b/>
                <w:bCs/>
                <w:sz w:val="24"/>
                <w:szCs w:val="24"/>
              </w:rPr>
            </w:pPr>
          </w:p>
          <w:p w:rsidR="00B01F96" w:rsidRPr="00314B77" w:rsidRDefault="00B01F96" w:rsidP="00DF2DBD">
            <w:pPr>
              <w:contextualSpacing/>
              <w:jc w:val="both"/>
              <w:rPr>
                <w:rFonts w:asciiTheme="majorHAnsi" w:hAnsiTheme="majorHAnsi"/>
                <w:sz w:val="24"/>
                <w:szCs w:val="24"/>
              </w:rPr>
            </w:pPr>
            <w:r>
              <w:rPr>
                <w:rFonts w:asciiTheme="majorHAnsi" w:hAnsiTheme="majorHAnsi"/>
                <w:color w:val="000000" w:themeColor="text1"/>
                <w:sz w:val="24"/>
                <w:szCs w:val="24"/>
              </w:rPr>
              <w:t xml:space="preserve">5. </w:t>
            </w:r>
            <w:r w:rsidRPr="00314B77">
              <w:rPr>
                <w:rFonts w:asciiTheme="majorHAnsi" w:hAnsiTheme="majorHAnsi"/>
                <w:color w:val="000000" w:themeColor="text1"/>
                <w:sz w:val="24"/>
                <w:szCs w:val="24"/>
              </w:rPr>
              <w:t xml:space="preserve">Encourage </w:t>
            </w:r>
            <w:r w:rsidRPr="00314B77">
              <w:rPr>
                <w:rFonts w:asciiTheme="majorHAnsi" w:hAnsiTheme="majorHAnsi"/>
                <w:b/>
                <w:bCs/>
                <w:color w:val="000000" w:themeColor="text1"/>
                <w:sz w:val="24"/>
                <w:szCs w:val="24"/>
              </w:rPr>
              <w:t>governments to work with the business sector</w:t>
            </w:r>
            <w:r w:rsidRPr="00314B77">
              <w:rPr>
                <w:rFonts w:asciiTheme="majorHAnsi" w:hAnsiTheme="majorHAnsi"/>
                <w:color w:val="000000" w:themeColor="text1"/>
                <w:sz w:val="24"/>
                <w:szCs w:val="24"/>
              </w:rPr>
              <w:t xml:space="preserve"> </w:t>
            </w:r>
            <w:ins w:id="246" w:author="Author">
              <w:r w:rsidRPr="00314B77">
                <w:rPr>
                  <w:rFonts w:asciiTheme="majorHAnsi" w:hAnsiTheme="majorHAnsi"/>
                  <w:color w:val="000000" w:themeColor="text1"/>
                  <w:sz w:val="24"/>
                  <w:szCs w:val="24"/>
                </w:rPr>
                <w:t xml:space="preserve">and civil society </w:t>
              </w:r>
            </w:ins>
            <w:r w:rsidRPr="00314B77">
              <w:rPr>
                <w:rFonts w:asciiTheme="majorHAnsi" w:hAnsiTheme="majorHAnsi"/>
                <w:color w:val="000000" w:themeColor="text1"/>
                <w:sz w:val="24"/>
                <w:szCs w:val="24"/>
              </w:rPr>
              <w:t>on a more regular basis.</w:t>
            </w:r>
          </w:p>
          <w:p w:rsidR="00B01F96" w:rsidRPr="00D909D1" w:rsidDel="00C94AE8" w:rsidRDefault="00B01F96" w:rsidP="00DF2DBD">
            <w:pPr>
              <w:contextualSpacing/>
              <w:jc w:val="both"/>
              <w:rPr>
                <w:del w:id="247" w:author="Author"/>
                <w:rFonts w:asciiTheme="majorHAnsi" w:hAnsiTheme="majorHAnsi"/>
                <w:b/>
                <w:bCs/>
                <w:sz w:val="24"/>
                <w:szCs w:val="24"/>
              </w:rPr>
            </w:pPr>
          </w:p>
          <w:p w:rsidR="00B01F96" w:rsidRPr="00D909D1" w:rsidRDefault="00B01F96" w:rsidP="00DF2DBD">
            <w:pPr>
              <w:contextualSpacing/>
              <w:jc w:val="both"/>
              <w:rPr>
                <w:rFonts w:asciiTheme="majorHAnsi" w:hAnsiTheme="majorHAnsi"/>
                <w:b/>
                <w:bCs/>
                <w:sz w:val="24"/>
                <w:szCs w:val="24"/>
              </w:rPr>
            </w:pPr>
          </w:p>
        </w:tc>
      </w:tr>
    </w:tbl>
    <w:p w:rsidR="00B01F96" w:rsidRPr="00D909D1" w:rsidRDefault="00B01F96" w:rsidP="00B01F96">
      <w:pPr>
        <w:spacing w:after="0" w:line="240" w:lineRule="auto"/>
        <w:jc w:val="both"/>
        <w:rPr>
          <w:rFonts w:asciiTheme="majorHAnsi" w:hAnsiTheme="majorHAnsi"/>
          <w:sz w:val="24"/>
          <w:szCs w:val="24"/>
        </w:rPr>
      </w:pPr>
    </w:p>
    <w:p w:rsidR="00B01F96" w:rsidRPr="00314B77" w:rsidRDefault="00B01F96" w:rsidP="00B01F96">
      <w:pPr>
        <w:pStyle w:val="ListParagraph"/>
        <w:numPr>
          <w:ilvl w:val="0"/>
          <w:numId w:val="4"/>
        </w:numPr>
        <w:spacing w:after="0" w:line="240" w:lineRule="auto"/>
        <w:ind w:left="360"/>
        <w:jc w:val="both"/>
        <w:rPr>
          <w:rFonts w:asciiTheme="majorHAnsi" w:hAnsiTheme="majorHAnsi"/>
          <w:sz w:val="24"/>
          <w:szCs w:val="24"/>
        </w:rPr>
      </w:pPr>
      <w:r w:rsidRPr="00314B77">
        <w:rPr>
          <w:rFonts w:asciiTheme="majorHAnsi" w:hAnsiTheme="majorHAnsi"/>
          <w:color w:val="000000" w:themeColor="text1"/>
          <w:sz w:val="24"/>
          <w:szCs w:val="24"/>
        </w:rPr>
        <w:t xml:space="preserve">Stress the </w:t>
      </w:r>
      <w:r w:rsidRPr="00314B77">
        <w:rPr>
          <w:rFonts w:asciiTheme="majorHAnsi" w:hAnsiTheme="majorHAnsi"/>
          <w:b/>
          <w:bCs/>
          <w:color w:val="000000" w:themeColor="text1"/>
          <w:sz w:val="24"/>
          <w:szCs w:val="24"/>
        </w:rPr>
        <w:t xml:space="preserve">need for </w:t>
      </w:r>
      <w:ins w:id="248" w:author="Author">
        <w:r>
          <w:rPr>
            <w:rFonts w:asciiTheme="majorHAnsi" w:hAnsiTheme="majorHAnsi"/>
            <w:b/>
            <w:bCs/>
            <w:color w:val="000000" w:themeColor="text1"/>
            <w:sz w:val="24"/>
            <w:szCs w:val="24"/>
          </w:rPr>
          <w:t xml:space="preserve">national, regional and </w:t>
        </w:r>
      </w:ins>
      <w:r w:rsidRPr="00314B77">
        <w:rPr>
          <w:rFonts w:asciiTheme="majorHAnsi" w:hAnsiTheme="majorHAnsi"/>
          <w:b/>
          <w:bCs/>
          <w:color w:val="000000" w:themeColor="text1"/>
          <w:sz w:val="24"/>
          <w:szCs w:val="24"/>
        </w:rPr>
        <w:t xml:space="preserve">International </w:t>
      </w:r>
      <w:ins w:id="249" w:author="Author">
        <w:r>
          <w:rPr>
            <w:rFonts w:asciiTheme="majorHAnsi" w:hAnsiTheme="majorHAnsi"/>
            <w:b/>
            <w:bCs/>
            <w:color w:val="000000" w:themeColor="text1"/>
            <w:sz w:val="24"/>
            <w:szCs w:val="24"/>
          </w:rPr>
          <w:t xml:space="preserve">multistakeholder </w:t>
        </w:r>
      </w:ins>
      <w:r w:rsidRPr="00314B77">
        <w:rPr>
          <w:rFonts w:asciiTheme="majorHAnsi" w:hAnsiTheme="majorHAnsi"/>
          <w:b/>
          <w:bCs/>
          <w:color w:val="000000" w:themeColor="text1"/>
          <w:sz w:val="24"/>
          <w:szCs w:val="24"/>
        </w:rPr>
        <w:t>cooperation</w:t>
      </w:r>
      <w:r w:rsidRPr="00314B77">
        <w:rPr>
          <w:rFonts w:asciiTheme="majorHAnsi" w:hAnsiTheme="majorHAnsi"/>
          <w:color w:val="000000" w:themeColor="text1"/>
          <w:sz w:val="24"/>
          <w:szCs w:val="24"/>
        </w:rPr>
        <w:t xml:space="preserve"> against cyber attack</w:t>
      </w:r>
    </w:p>
    <w:p w:rsidR="00B01F96" w:rsidRDefault="00B01F96" w:rsidP="00B01F96">
      <w:pPr>
        <w:spacing w:after="0" w:line="240" w:lineRule="auto"/>
        <w:jc w:val="both"/>
        <w:rPr>
          <w:rFonts w:asciiTheme="majorHAnsi" w:hAnsiTheme="majorHAnsi"/>
          <w:sz w:val="24"/>
          <w:szCs w:val="24"/>
        </w:rPr>
      </w:pPr>
    </w:p>
    <w:tbl>
      <w:tblPr>
        <w:tblStyle w:val="TableGrid"/>
        <w:tblW w:w="0" w:type="auto"/>
        <w:tblLook w:val="04A0" w:firstRow="1" w:lastRow="0" w:firstColumn="1" w:lastColumn="0" w:noHBand="0" w:noVBand="1"/>
      </w:tblPr>
      <w:tblGrid>
        <w:gridCol w:w="9576"/>
      </w:tblGrid>
      <w:tr w:rsidR="00B01F96" w:rsidRPr="00D909D1" w:rsidTr="00DF2DBD">
        <w:tc>
          <w:tcPr>
            <w:tcW w:w="9576" w:type="dxa"/>
          </w:tcPr>
          <w:p w:rsidR="00B01F96" w:rsidRDefault="00B01F96" w:rsidP="00DF2DBD">
            <w:pPr>
              <w:jc w:val="both"/>
              <w:rPr>
                <w:rFonts w:asciiTheme="majorHAnsi" w:hAnsiTheme="majorHAnsi"/>
                <w:b/>
                <w:bCs/>
                <w:sz w:val="24"/>
                <w:szCs w:val="24"/>
              </w:rPr>
            </w:pPr>
            <w:r>
              <w:rPr>
                <w:rFonts w:asciiTheme="majorHAnsi" w:hAnsiTheme="majorHAnsi"/>
                <w:b/>
                <w:bCs/>
                <w:sz w:val="24"/>
                <w:szCs w:val="24"/>
              </w:rPr>
              <w:lastRenderedPageBreak/>
              <w:t>Contribution from Egypt</w:t>
            </w:r>
          </w:p>
          <w:p w:rsidR="00B01F96" w:rsidRDefault="00B01F96" w:rsidP="00DF2DBD">
            <w:pPr>
              <w:jc w:val="both"/>
              <w:rPr>
                <w:rFonts w:asciiTheme="majorHAnsi" w:hAnsiTheme="majorHAnsi"/>
                <w:b/>
                <w:bCs/>
                <w:sz w:val="24"/>
                <w:szCs w:val="24"/>
              </w:rPr>
            </w:pPr>
          </w:p>
          <w:p w:rsidR="00B01F96" w:rsidRPr="00D909D1" w:rsidDel="00C94AE8" w:rsidRDefault="00B01F96" w:rsidP="00DF2DBD">
            <w:pPr>
              <w:jc w:val="both"/>
              <w:rPr>
                <w:del w:id="250" w:author="Author"/>
                <w:rFonts w:asciiTheme="majorHAnsi" w:hAnsiTheme="majorHAnsi"/>
                <w:sz w:val="24"/>
                <w:szCs w:val="24"/>
              </w:rPr>
            </w:pPr>
            <w:r>
              <w:rPr>
                <w:rFonts w:asciiTheme="majorHAnsi" w:hAnsiTheme="majorHAnsi"/>
                <w:color w:val="000000" w:themeColor="text1"/>
                <w:sz w:val="24"/>
                <w:szCs w:val="24"/>
              </w:rPr>
              <w:t xml:space="preserve">6. </w:t>
            </w:r>
            <w:r w:rsidRPr="00D909D1">
              <w:rPr>
                <w:rFonts w:asciiTheme="majorHAnsi" w:hAnsiTheme="majorHAnsi"/>
                <w:color w:val="000000" w:themeColor="text1"/>
                <w:sz w:val="24"/>
                <w:szCs w:val="24"/>
              </w:rPr>
              <w:t xml:space="preserve">Stress the </w:t>
            </w:r>
            <w:r w:rsidRPr="00D909D1">
              <w:rPr>
                <w:rFonts w:asciiTheme="majorHAnsi" w:hAnsiTheme="majorHAnsi"/>
                <w:b/>
                <w:bCs/>
                <w:color w:val="000000" w:themeColor="text1"/>
                <w:sz w:val="24"/>
                <w:szCs w:val="24"/>
              </w:rPr>
              <w:t>need for International</w:t>
            </w:r>
            <w:ins w:id="251" w:author="Author">
              <w:r w:rsidRPr="00D909D1">
                <w:rPr>
                  <w:rFonts w:asciiTheme="majorHAnsi" w:hAnsiTheme="majorHAnsi"/>
                  <w:b/>
                  <w:bCs/>
                  <w:color w:val="000000" w:themeColor="text1"/>
                  <w:sz w:val="24"/>
                  <w:szCs w:val="24"/>
                </w:rPr>
                <w:t xml:space="preserve"> and regional</w:t>
              </w:r>
            </w:ins>
            <w:r w:rsidRPr="00D909D1">
              <w:rPr>
                <w:rFonts w:asciiTheme="majorHAnsi" w:hAnsiTheme="majorHAnsi"/>
                <w:b/>
                <w:bCs/>
                <w:color w:val="000000" w:themeColor="text1"/>
                <w:sz w:val="24"/>
                <w:szCs w:val="24"/>
              </w:rPr>
              <w:t xml:space="preserve"> cooperation</w:t>
            </w:r>
            <w:r w:rsidRPr="00D909D1">
              <w:rPr>
                <w:rFonts w:asciiTheme="majorHAnsi" w:hAnsiTheme="majorHAnsi"/>
                <w:color w:val="000000" w:themeColor="text1"/>
                <w:sz w:val="24"/>
                <w:szCs w:val="24"/>
              </w:rPr>
              <w:t xml:space="preserve"> against cyber attack</w:t>
            </w:r>
          </w:p>
          <w:p w:rsidR="00B01F96" w:rsidRDefault="00B01F96" w:rsidP="00DF2DBD">
            <w:pPr>
              <w:contextualSpacing/>
              <w:jc w:val="both"/>
              <w:rPr>
                <w:rFonts w:asciiTheme="majorHAnsi" w:hAnsiTheme="majorHAnsi"/>
                <w:b/>
                <w:bCs/>
                <w:sz w:val="24"/>
                <w:szCs w:val="24"/>
              </w:rPr>
            </w:pPr>
          </w:p>
          <w:p w:rsidR="00B01F96" w:rsidRDefault="00B01F96" w:rsidP="00DF2DBD">
            <w:pPr>
              <w:contextualSpacing/>
              <w:jc w:val="both"/>
              <w:rPr>
                <w:rFonts w:asciiTheme="majorHAnsi" w:hAnsiTheme="majorHAnsi"/>
                <w:b/>
                <w:bCs/>
                <w:sz w:val="24"/>
                <w:szCs w:val="24"/>
              </w:rPr>
            </w:pPr>
          </w:p>
          <w:p w:rsidR="00B01F96" w:rsidRDefault="00B01F96" w:rsidP="00DF2DBD">
            <w:pPr>
              <w:contextualSpacing/>
              <w:jc w:val="both"/>
              <w:rPr>
                <w:rFonts w:asciiTheme="majorHAnsi" w:hAnsiTheme="majorHAnsi"/>
                <w:b/>
                <w:bCs/>
                <w:sz w:val="24"/>
                <w:szCs w:val="24"/>
              </w:rPr>
            </w:pPr>
            <w:r>
              <w:rPr>
                <w:rFonts w:asciiTheme="majorHAnsi" w:hAnsiTheme="majorHAnsi"/>
                <w:b/>
                <w:bCs/>
                <w:sz w:val="24"/>
                <w:szCs w:val="24"/>
              </w:rPr>
              <w:t>Contribution from Access</w:t>
            </w:r>
          </w:p>
          <w:p w:rsidR="00B01F96" w:rsidRDefault="00B01F96" w:rsidP="00DF2DBD">
            <w:pPr>
              <w:contextualSpacing/>
              <w:jc w:val="both"/>
              <w:rPr>
                <w:rFonts w:asciiTheme="majorHAnsi" w:hAnsiTheme="majorHAnsi"/>
                <w:b/>
                <w:bCs/>
                <w:sz w:val="24"/>
                <w:szCs w:val="24"/>
              </w:rPr>
            </w:pPr>
          </w:p>
          <w:p w:rsidR="00B01F96" w:rsidRPr="00314B77" w:rsidRDefault="00B01F96" w:rsidP="00DF2DBD">
            <w:pPr>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6. </w:t>
            </w:r>
            <w:r w:rsidRPr="00314B77">
              <w:rPr>
                <w:rFonts w:asciiTheme="majorHAnsi" w:hAnsiTheme="majorHAnsi"/>
                <w:color w:val="000000" w:themeColor="text1"/>
                <w:sz w:val="24"/>
                <w:szCs w:val="24"/>
              </w:rPr>
              <w:t xml:space="preserve">Stress the </w:t>
            </w:r>
            <w:r w:rsidRPr="00314B77">
              <w:rPr>
                <w:rFonts w:asciiTheme="majorHAnsi" w:hAnsiTheme="majorHAnsi"/>
                <w:b/>
                <w:bCs/>
                <w:color w:val="000000" w:themeColor="text1"/>
                <w:sz w:val="24"/>
                <w:szCs w:val="24"/>
              </w:rPr>
              <w:t xml:space="preserve">need for International </w:t>
            </w:r>
            <w:ins w:id="252" w:author="Author">
              <w:r w:rsidRPr="00314B77">
                <w:rPr>
                  <w:rFonts w:asciiTheme="majorHAnsi" w:hAnsiTheme="majorHAnsi"/>
                  <w:b/>
                  <w:bCs/>
                  <w:color w:val="000000" w:themeColor="text1"/>
                  <w:sz w:val="24"/>
                  <w:szCs w:val="24"/>
                </w:rPr>
                <w:t xml:space="preserve">multistakeholder </w:t>
              </w:r>
            </w:ins>
            <w:r w:rsidRPr="00314B77">
              <w:rPr>
                <w:rFonts w:asciiTheme="majorHAnsi" w:hAnsiTheme="majorHAnsi"/>
                <w:b/>
                <w:bCs/>
                <w:color w:val="000000" w:themeColor="text1"/>
                <w:sz w:val="24"/>
                <w:szCs w:val="24"/>
              </w:rPr>
              <w:t>cooperation</w:t>
            </w:r>
            <w:r w:rsidRPr="00314B77">
              <w:rPr>
                <w:rFonts w:asciiTheme="majorHAnsi" w:hAnsiTheme="majorHAnsi"/>
                <w:color w:val="000000" w:themeColor="text1"/>
                <w:sz w:val="24"/>
                <w:szCs w:val="24"/>
              </w:rPr>
              <w:t xml:space="preserve"> against cyber attack</w:t>
            </w:r>
            <w:ins w:id="253" w:author="Author">
              <w:r w:rsidRPr="00314B77">
                <w:rPr>
                  <w:rFonts w:asciiTheme="majorHAnsi" w:hAnsiTheme="majorHAnsi"/>
                  <w:color w:val="000000" w:themeColor="text1"/>
                  <w:sz w:val="24"/>
                  <w:szCs w:val="24"/>
                </w:rPr>
                <w:t>s</w:t>
              </w:r>
            </w:ins>
          </w:p>
          <w:p w:rsidR="00B01F96" w:rsidRDefault="00B01F96" w:rsidP="00DF2DBD">
            <w:pPr>
              <w:jc w:val="both"/>
              <w:rPr>
                <w:rFonts w:asciiTheme="majorHAnsi" w:hAnsiTheme="majorHAnsi"/>
                <w:sz w:val="24"/>
                <w:szCs w:val="24"/>
              </w:rPr>
            </w:pPr>
          </w:p>
          <w:p w:rsidR="00B01F96" w:rsidRDefault="00B01F96" w:rsidP="00DF2DBD">
            <w:pPr>
              <w:jc w:val="both"/>
              <w:rPr>
                <w:rFonts w:asciiTheme="majorHAnsi" w:hAnsiTheme="majorHAnsi"/>
                <w:b/>
                <w:bCs/>
                <w:sz w:val="24"/>
                <w:szCs w:val="24"/>
              </w:rPr>
            </w:pPr>
          </w:p>
          <w:p w:rsidR="00B01F96" w:rsidRDefault="00B01F96" w:rsidP="00DF2DBD">
            <w:pPr>
              <w:jc w:val="both"/>
              <w:rPr>
                <w:rFonts w:asciiTheme="majorHAnsi" w:hAnsiTheme="majorHAnsi"/>
                <w:b/>
                <w:bCs/>
                <w:sz w:val="24"/>
                <w:szCs w:val="24"/>
              </w:rPr>
            </w:pPr>
            <w:r>
              <w:rPr>
                <w:rFonts w:asciiTheme="majorHAnsi" w:hAnsiTheme="majorHAnsi"/>
                <w:b/>
                <w:bCs/>
                <w:sz w:val="24"/>
                <w:szCs w:val="24"/>
              </w:rPr>
              <w:t>Contribution from CDT</w:t>
            </w:r>
          </w:p>
          <w:p w:rsidR="00B01F96" w:rsidRDefault="00B01F96" w:rsidP="00DF2DBD">
            <w:pPr>
              <w:jc w:val="both"/>
              <w:rPr>
                <w:rFonts w:asciiTheme="majorHAnsi" w:hAnsiTheme="majorHAnsi"/>
                <w:b/>
                <w:bCs/>
                <w:sz w:val="24"/>
                <w:szCs w:val="24"/>
              </w:rPr>
            </w:pPr>
          </w:p>
          <w:p w:rsidR="00B01F96" w:rsidRPr="00314B77" w:rsidRDefault="00B01F96" w:rsidP="00DF2DBD">
            <w:pPr>
              <w:jc w:val="both"/>
              <w:rPr>
                <w:rFonts w:asciiTheme="majorHAnsi" w:hAnsiTheme="majorHAnsi"/>
                <w:sz w:val="24"/>
                <w:szCs w:val="24"/>
              </w:rPr>
            </w:pPr>
            <w:r w:rsidRPr="00314B77">
              <w:rPr>
                <w:rFonts w:asciiTheme="majorHAnsi" w:hAnsiTheme="majorHAnsi"/>
                <w:sz w:val="24"/>
                <w:szCs w:val="24"/>
              </w:rPr>
              <w:t xml:space="preserve">6. </w:t>
            </w:r>
            <w:r w:rsidRPr="00314B77">
              <w:rPr>
                <w:rFonts w:asciiTheme="majorHAnsi" w:hAnsiTheme="majorHAnsi"/>
                <w:color w:val="000000" w:themeColor="text1"/>
                <w:sz w:val="24"/>
                <w:szCs w:val="24"/>
              </w:rPr>
              <w:t xml:space="preserve">Stress the </w:t>
            </w:r>
            <w:r w:rsidRPr="00314B77">
              <w:rPr>
                <w:rFonts w:asciiTheme="majorHAnsi" w:hAnsiTheme="majorHAnsi"/>
                <w:b/>
                <w:bCs/>
                <w:color w:val="000000" w:themeColor="text1"/>
                <w:sz w:val="24"/>
                <w:szCs w:val="24"/>
              </w:rPr>
              <w:t xml:space="preserve">need for </w:t>
            </w:r>
            <w:ins w:id="254" w:author="Author">
              <w:r w:rsidRPr="00314B77">
                <w:rPr>
                  <w:rFonts w:asciiTheme="majorHAnsi" w:hAnsiTheme="majorHAnsi"/>
                  <w:b/>
                  <w:bCs/>
                  <w:color w:val="000000" w:themeColor="text1"/>
                  <w:sz w:val="24"/>
                  <w:szCs w:val="24"/>
                </w:rPr>
                <w:t>national, regional and i</w:t>
              </w:r>
            </w:ins>
            <w:del w:id="255" w:author="Author">
              <w:r w:rsidRPr="00314B77" w:rsidDel="00E75EC9">
                <w:rPr>
                  <w:rFonts w:asciiTheme="majorHAnsi" w:hAnsiTheme="majorHAnsi"/>
                  <w:b/>
                  <w:bCs/>
                  <w:color w:val="000000" w:themeColor="text1"/>
                  <w:sz w:val="24"/>
                  <w:szCs w:val="24"/>
                </w:rPr>
                <w:delText>I</w:delText>
              </w:r>
            </w:del>
            <w:r w:rsidRPr="00314B77">
              <w:rPr>
                <w:rFonts w:asciiTheme="majorHAnsi" w:hAnsiTheme="majorHAnsi"/>
                <w:b/>
                <w:bCs/>
                <w:color w:val="000000" w:themeColor="text1"/>
                <w:sz w:val="24"/>
                <w:szCs w:val="24"/>
              </w:rPr>
              <w:t>nternational cooperation</w:t>
            </w:r>
            <w:r w:rsidRPr="00314B77">
              <w:rPr>
                <w:rFonts w:asciiTheme="majorHAnsi" w:hAnsiTheme="majorHAnsi"/>
                <w:color w:val="000000" w:themeColor="text1"/>
                <w:sz w:val="24"/>
                <w:szCs w:val="24"/>
              </w:rPr>
              <w:t xml:space="preserve"> against cyber attack</w:t>
            </w:r>
          </w:p>
          <w:p w:rsidR="00B01F96" w:rsidRPr="00314B77" w:rsidRDefault="00B01F96" w:rsidP="00DF2DBD">
            <w:pPr>
              <w:jc w:val="both"/>
              <w:rPr>
                <w:rFonts w:asciiTheme="majorHAnsi" w:hAnsiTheme="majorHAnsi"/>
                <w:sz w:val="24"/>
                <w:szCs w:val="24"/>
              </w:rPr>
            </w:pPr>
          </w:p>
          <w:p w:rsidR="00B01F96" w:rsidRPr="008A4CBC" w:rsidRDefault="00B01F96" w:rsidP="00DF2DBD">
            <w:pPr>
              <w:contextualSpacing/>
              <w:jc w:val="both"/>
              <w:rPr>
                <w:rFonts w:asciiTheme="majorHAnsi" w:hAnsiTheme="majorHAnsi"/>
                <w:b/>
                <w:bCs/>
                <w:sz w:val="24"/>
                <w:szCs w:val="24"/>
              </w:rPr>
            </w:pPr>
          </w:p>
        </w:tc>
      </w:tr>
    </w:tbl>
    <w:p w:rsidR="00B01F96" w:rsidRDefault="00B01F96" w:rsidP="00B01F96">
      <w:pPr>
        <w:spacing w:after="0" w:line="240" w:lineRule="auto"/>
        <w:jc w:val="both"/>
        <w:rPr>
          <w:rFonts w:asciiTheme="majorHAnsi" w:hAnsiTheme="majorHAnsi"/>
          <w:sz w:val="24"/>
          <w:szCs w:val="24"/>
        </w:rPr>
      </w:pPr>
    </w:p>
    <w:p w:rsidR="00B01F96" w:rsidRPr="00D909D1" w:rsidRDefault="00B01F96" w:rsidP="00B01F96">
      <w:pPr>
        <w:spacing w:after="0" w:line="240" w:lineRule="auto"/>
        <w:jc w:val="both"/>
        <w:rPr>
          <w:rFonts w:asciiTheme="majorHAnsi" w:hAnsiTheme="majorHAnsi"/>
          <w:sz w:val="24"/>
          <w:szCs w:val="24"/>
        </w:rPr>
      </w:pPr>
    </w:p>
    <w:p w:rsidR="00B01F96" w:rsidRPr="00314B77" w:rsidRDefault="00B01F96" w:rsidP="00B01F96">
      <w:pPr>
        <w:pStyle w:val="ListParagraph"/>
        <w:numPr>
          <w:ilvl w:val="0"/>
          <w:numId w:val="4"/>
        </w:numPr>
        <w:spacing w:after="0" w:line="240" w:lineRule="auto"/>
        <w:ind w:left="360"/>
        <w:jc w:val="both"/>
        <w:rPr>
          <w:rFonts w:asciiTheme="majorHAnsi" w:hAnsiTheme="majorHAnsi"/>
          <w:sz w:val="24"/>
          <w:szCs w:val="24"/>
        </w:rPr>
      </w:pPr>
      <w:r w:rsidRPr="00314B77">
        <w:rPr>
          <w:rFonts w:asciiTheme="majorHAnsi" w:hAnsiTheme="majorHAnsi"/>
          <w:sz w:val="24"/>
          <w:szCs w:val="24"/>
        </w:rPr>
        <w:t xml:space="preserve">Encourage </w:t>
      </w:r>
      <w:ins w:id="256" w:author="Author">
        <w:r>
          <w:rPr>
            <w:rFonts w:asciiTheme="majorHAnsi" w:hAnsiTheme="majorHAnsi"/>
            <w:sz w:val="24"/>
            <w:szCs w:val="24"/>
          </w:rPr>
          <w:t xml:space="preserve">multistakeholder </w:t>
        </w:r>
      </w:ins>
      <w:r w:rsidRPr="00314B77">
        <w:rPr>
          <w:rFonts w:asciiTheme="majorHAnsi" w:hAnsiTheme="majorHAnsi"/>
          <w:b/>
          <w:bCs/>
          <w:sz w:val="24"/>
          <w:szCs w:val="24"/>
        </w:rPr>
        <w:t>cooperation and sharing of information between the public and the private sectors and on the interregional level</w:t>
      </w:r>
      <w:r w:rsidRPr="00314B77">
        <w:rPr>
          <w:rFonts w:asciiTheme="majorHAnsi" w:hAnsiTheme="majorHAnsi"/>
          <w:sz w:val="24"/>
          <w:szCs w:val="24"/>
        </w:rPr>
        <w:t xml:space="preserve"> in order to maintain the protection and security of networks and information systems and the protection of national cyberspace, including the application of the security measures, resilience and recovery for local networks and computer systems</w:t>
      </w:r>
    </w:p>
    <w:p w:rsidR="00B01F96" w:rsidRDefault="00B01F96" w:rsidP="00B01F96">
      <w:pPr>
        <w:pStyle w:val="ListParagraph"/>
        <w:spacing w:after="0" w:line="240" w:lineRule="auto"/>
        <w:ind w:left="360"/>
        <w:jc w:val="both"/>
        <w:rPr>
          <w:rFonts w:asciiTheme="majorHAnsi" w:hAnsiTheme="majorHAnsi"/>
          <w:sz w:val="24"/>
          <w:szCs w:val="24"/>
        </w:rPr>
      </w:pPr>
    </w:p>
    <w:tbl>
      <w:tblPr>
        <w:tblStyle w:val="TableGrid"/>
        <w:tblW w:w="0" w:type="auto"/>
        <w:tblLook w:val="04A0" w:firstRow="1" w:lastRow="0" w:firstColumn="1" w:lastColumn="0" w:noHBand="0" w:noVBand="1"/>
      </w:tblPr>
      <w:tblGrid>
        <w:gridCol w:w="9576"/>
      </w:tblGrid>
      <w:tr w:rsidR="00B01F96" w:rsidTr="00DF2DBD">
        <w:tc>
          <w:tcPr>
            <w:tcW w:w="9576" w:type="dxa"/>
          </w:tcPr>
          <w:p w:rsidR="00B01F96" w:rsidRPr="008A4CBC" w:rsidRDefault="00B01F96" w:rsidP="00DF2DBD">
            <w:pPr>
              <w:jc w:val="both"/>
              <w:rPr>
                <w:rFonts w:asciiTheme="majorHAnsi" w:hAnsiTheme="majorHAnsi"/>
                <w:b/>
                <w:bCs/>
                <w:sz w:val="24"/>
                <w:szCs w:val="24"/>
              </w:rPr>
            </w:pPr>
            <w:r w:rsidRPr="008A4CBC">
              <w:rPr>
                <w:rFonts w:asciiTheme="majorHAnsi" w:hAnsiTheme="majorHAnsi"/>
                <w:b/>
                <w:bCs/>
                <w:sz w:val="24"/>
                <w:szCs w:val="24"/>
              </w:rPr>
              <w:t>Contribution from Access</w:t>
            </w:r>
          </w:p>
          <w:p w:rsidR="00B01F96" w:rsidRDefault="00B01F96" w:rsidP="00DF2DBD">
            <w:pPr>
              <w:jc w:val="both"/>
              <w:rPr>
                <w:rFonts w:asciiTheme="majorHAnsi" w:hAnsiTheme="majorHAnsi"/>
                <w:sz w:val="24"/>
                <w:szCs w:val="24"/>
              </w:rPr>
            </w:pPr>
          </w:p>
          <w:p w:rsidR="00B01F96" w:rsidRPr="008A4CBC" w:rsidRDefault="00B01F96" w:rsidP="00DF2DBD">
            <w:pPr>
              <w:jc w:val="both"/>
              <w:rPr>
                <w:rFonts w:asciiTheme="majorHAnsi" w:hAnsiTheme="majorHAnsi"/>
                <w:sz w:val="24"/>
                <w:szCs w:val="24"/>
              </w:rPr>
            </w:pPr>
            <w:r>
              <w:rPr>
                <w:rFonts w:asciiTheme="majorHAnsi" w:hAnsiTheme="majorHAnsi"/>
                <w:sz w:val="24"/>
                <w:szCs w:val="24"/>
              </w:rPr>
              <w:t xml:space="preserve">7. </w:t>
            </w:r>
            <w:r w:rsidRPr="008A4CBC">
              <w:rPr>
                <w:rFonts w:asciiTheme="majorHAnsi" w:hAnsiTheme="majorHAnsi"/>
                <w:sz w:val="24"/>
                <w:szCs w:val="24"/>
              </w:rPr>
              <w:t xml:space="preserve">Encourage </w:t>
            </w:r>
            <w:ins w:id="257" w:author="Author">
              <w:r w:rsidRPr="008A4CBC">
                <w:rPr>
                  <w:rFonts w:asciiTheme="majorHAnsi" w:hAnsiTheme="majorHAnsi"/>
                  <w:sz w:val="24"/>
                  <w:szCs w:val="24"/>
                </w:rPr>
                <w:t xml:space="preserve">multistakeholder </w:t>
              </w:r>
            </w:ins>
            <w:r w:rsidRPr="008A4CBC">
              <w:rPr>
                <w:rFonts w:asciiTheme="majorHAnsi" w:hAnsiTheme="majorHAnsi"/>
                <w:b/>
                <w:bCs/>
                <w:sz w:val="24"/>
                <w:szCs w:val="24"/>
              </w:rPr>
              <w:t>cooperation and sharing of information between the public and the private sectors and on the interregional level</w:t>
            </w:r>
            <w:r w:rsidRPr="008A4CBC">
              <w:rPr>
                <w:rFonts w:asciiTheme="majorHAnsi" w:hAnsiTheme="majorHAnsi"/>
                <w:sz w:val="24"/>
                <w:szCs w:val="24"/>
              </w:rPr>
              <w:t xml:space="preserve"> in order to maintain the protection and security of networks and information systems and the protection of national cyberspace, including the application of the security measures, resilience and recovery for local networks and computer systems</w:t>
            </w:r>
          </w:p>
          <w:p w:rsidR="00B01F96" w:rsidRDefault="00B01F96" w:rsidP="00DF2DBD">
            <w:pPr>
              <w:jc w:val="both"/>
              <w:rPr>
                <w:rFonts w:asciiTheme="majorHAnsi" w:hAnsiTheme="majorHAnsi"/>
                <w:sz w:val="24"/>
                <w:szCs w:val="24"/>
              </w:rPr>
            </w:pPr>
          </w:p>
        </w:tc>
      </w:tr>
    </w:tbl>
    <w:p w:rsidR="00B01F96" w:rsidRPr="008A4CBC" w:rsidRDefault="00B01F96" w:rsidP="00B01F96">
      <w:pPr>
        <w:spacing w:after="0" w:line="240" w:lineRule="auto"/>
        <w:jc w:val="both"/>
        <w:rPr>
          <w:rFonts w:asciiTheme="majorHAnsi" w:hAnsiTheme="majorHAnsi"/>
          <w:sz w:val="24"/>
          <w:szCs w:val="24"/>
        </w:rPr>
      </w:pPr>
    </w:p>
    <w:p w:rsidR="00B01F96" w:rsidDel="00E9668E" w:rsidRDefault="00B01F96">
      <w:pPr>
        <w:pStyle w:val="ListParagraph"/>
        <w:numPr>
          <w:ilvl w:val="0"/>
          <w:numId w:val="4"/>
        </w:numPr>
        <w:spacing w:after="0" w:line="240" w:lineRule="auto"/>
        <w:ind w:left="720"/>
        <w:jc w:val="both"/>
        <w:rPr>
          <w:del w:id="258" w:author="Author"/>
          <w:rFonts w:asciiTheme="majorHAnsi" w:hAnsiTheme="majorHAnsi"/>
          <w:sz w:val="24"/>
          <w:szCs w:val="24"/>
        </w:rPr>
        <w:pPrChange w:id="259" w:author="Author">
          <w:pPr>
            <w:pStyle w:val="ListParagraph"/>
            <w:numPr>
              <w:numId w:val="1"/>
            </w:numPr>
            <w:spacing w:after="0" w:line="240" w:lineRule="auto"/>
            <w:ind w:hanging="360"/>
            <w:jc w:val="both"/>
          </w:pPr>
        </w:pPrChange>
      </w:pPr>
      <w:r w:rsidRPr="00E9668E">
        <w:rPr>
          <w:rFonts w:asciiTheme="majorHAnsi" w:hAnsiTheme="majorHAnsi"/>
          <w:sz w:val="24"/>
          <w:szCs w:val="24"/>
        </w:rPr>
        <w:t xml:space="preserve">Pursue greater </w:t>
      </w:r>
      <w:del w:id="260" w:author="Author">
        <w:r w:rsidRPr="00E9668E" w:rsidDel="0026404B">
          <w:rPr>
            <w:rFonts w:asciiTheme="majorHAnsi" w:hAnsiTheme="majorHAnsi"/>
            <w:sz w:val="24"/>
            <w:szCs w:val="24"/>
          </w:rPr>
          <w:delText xml:space="preserve">global </w:delText>
        </w:r>
      </w:del>
      <w:r w:rsidRPr="00E9668E">
        <w:rPr>
          <w:rFonts w:asciiTheme="majorHAnsi" w:hAnsiTheme="majorHAnsi"/>
          <w:sz w:val="24"/>
          <w:szCs w:val="24"/>
        </w:rPr>
        <w:t xml:space="preserve">cooperation toward achieving </w:t>
      </w:r>
      <w:r w:rsidRPr="00E9668E">
        <w:rPr>
          <w:rFonts w:asciiTheme="majorHAnsi" w:hAnsiTheme="majorHAnsi"/>
          <w:b/>
          <w:bCs/>
          <w:sz w:val="24"/>
          <w:szCs w:val="24"/>
        </w:rPr>
        <w:t xml:space="preserve">cohesive, compatible, cybersecurity </w:t>
      </w:r>
      <w:del w:id="261" w:author="Author">
        <w:r w:rsidRPr="00E9668E" w:rsidDel="0088493E">
          <w:rPr>
            <w:rFonts w:asciiTheme="majorHAnsi" w:hAnsiTheme="majorHAnsi"/>
            <w:b/>
            <w:bCs/>
            <w:sz w:val="24"/>
            <w:szCs w:val="24"/>
          </w:rPr>
          <w:delText>policies and agreement</w:delText>
        </w:r>
      </w:del>
      <w:ins w:id="262" w:author="Author">
        <w:r w:rsidRPr="00E9668E">
          <w:rPr>
            <w:rFonts w:asciiTheme="majorHAnsi" w:hAnsiTheme="majorHAnsi"/>
            <w:b/>
            <w:bCs/>
            <w:sz w:val="24"/>
            <w:szCs w:val="24"/>
          </w:rPr>
          <w:t xml:space="preserve">frameworks </w:t>
        </w:r>
      </w:ins>
      <w:r w:rsidRPr="00E9668E">
        <w:rPr>
          <w:rFonts w:asciiTheme="majorHAnsi" w:hAnsiTheme="majorHAnsi"/>
          <w:b/>
          <w:bCs/>
          <w:sz w:val="24"/>
          <w:szCs w:val="24"/>
        </w:rPr>
        <w:t xml:space="preserve"> </w:t>
      </w:r>
      <w:r w:rsidRPr="00E9668E">
        <w:rPr>
          <w:rFonts w:asciiTheme="majorHAnsi" w:hAnsiTheme="majorHAnsi"/>
          <w:sz w:val="24"/>
          <w:szCs w:val="24"/>
        </w:rPr>
        <w:t xml:space="preserve">among </w:t>
      </w:r>
      <w:del w:id="263" w:author="Author">
        <w:r w:rsidRPr="00E9668E" w:rsidDel="0088493E">
          <w:rPr>
            <w:rFonts w:asciiTheme="majorHAnsi" w:hAnsiTheme="majorHAnsi"/>
            <w:sz w:val="24"/>
            <w:szCs w:val="24"/>
          </w:rPr>
          <w:delText xml:space="preserve">governments </w:delText>
        </w:r>
      </w:del>
      <w:ins w:id="264" w:author="Author">
        <w:r w:rsidRPr="00E9668E">
          <w:rPr>
            <w:rFonts w:asciiTheme="majorHAnsi" w:hAnsiTheme="majorHAnsi"/>
            <w:sz w:val="24"/>
            <w:szCs w:val="24"/>
          </w:rPr>
          <w:t xml:space="preserve">all stakeholders, which is in line with international human rights norms, </w:t>
        </w:r>
      </w:ins>
      <w:del w:id="265" w:author="Author">
        <w:r w:rsidRPr="00415B97" w:rsidDel="00E9668E">
          <w:rPr>
            <w:rFonts w:asciiTheme="majorHAnsi" w:hAnsiTheme="majorHAnsi"/>
            <w:sz w:val="24"/>
            <w:szCs w:val="24"/>
          </w:rPr>
          <w:delText>aimed at preventing unreasonable government intrusion without appropriate oversight protections</w:delText>
        </w:r>
      </w:del>
    </w:p>
    <w:p w:rsidR="00B01F96" w:rsidRPr="00E9668E" w:rsidRDefault="00B01F96">
      <w:pPr>
        <w:pStyle w:val="ListParagraph"/>
        <w:spacing w:after="0" w:line="240" w:lineRule="auto"/>
        <w:jc w:val="both"/>
        <w:rPr>
          <w:rFonts w:asciiTheme="majorHAnsi" w:hAnsiTheme="majorHAnsi"/>
          <w:sz w:val="24"/>
          <w:szCs w:val="24"/>
        </w:rPr>
        <w:pPrChange w:id="266" w:author="Author">
          <w:pPr>
            <w:spacing w:after="0" w:line="240" w:lineRule="auto"/>
            <w:ind w:left="720"/>
            <w:jc w:val="both"/>
          </w:pPr>
        </w:pPrChange>
      </w:pPr>
    </w:p>
    <w:tbl>
      <w:tblPr>
        <w:tblStyle w:val="TableGrid"/>
        <w:tblW w:w="0" w:type="auto"/>
        <w:tblInd w:w="108" w:type="dxa"/>
        <w:tblLook w:val="04A0" w:firstRow="1" w:lastRow="0" w:firstColumn="1" w:lastColumn="0" w:noHBand="0" w:noVBand="1"/>
      </w:tblPr>
      <w:tblGrid>
        <w:gridCol w:w="9468"/>
      </w:tblGrid>
      <w:tr w:rsidR="00B01F96" w:rsidTr="00DF2DBD">
        <w:tc>
          <w:tcPr>
            <w:tcW w:w="9468" w:type="dxa"/>
          </w:tcPr>
          <w:p w:rsidR="00B01F96" w:rsidRPr="00351481" w:rsidRDefault="00B01F96" w:rsidP="00DF2DBD">
            <w:pPr>
              <w:jc w:val="both"/>
              <w:rPr>
                <w:rFonts w:asciiTheme="majorHAnsi" w:hAnsiTheme="majorHAnsi"/>
                <w:b/>
                <w:bCs/>
                <w:sz w:val="24"/>
                <w:szCs w:val="24"/>
              </w:rPr>
            </w:pPr>
            <w:r w:rsidRPr="00351481">
              <w:rPr>
                <w:rFonts w:asciiTheme="majorHAnsi" w:hAnsiTheme="majorHAnsi"/>
                <w:b/>
                <w:bCs/>
                <w:sz w:val="24"/>
                <w:szCs w:val="24"/>
              </w:rPr>
              <w:t>Contribution from Japan</w:t>
            </w:r>
          </w:p>
          <w:p w:rsidR="00B01F96" w:rsidRDefault="00B01F96" w:rsidP="00DF2DBD">
            <w:pPr>
              <w:jc w:val="both"/>
              <w:rPr>
                <w:rFonts w:asciiTheme="majorHAnsi" w:hAnsiTheme="majorHAnsi"/>
                <w:sz w:val="24"/>
                <w:szCs w:val="24"/>
              </w:rPr>
            </w:pPr>
          </w:p>
          <w:p w:rsidR="00B01F96" w:rsidRPr="00351481" w:rsidRDefault="00B01F96" w:rsidP="00DF2DBD">
            <w:pPr>
              <w:jc w:val="both"/>
              <w:rPr>
                <w:rFonts w:asciiTheme="majorHAnsi" w:hAnsiTheme="majorHAnsi"/>
                <w:sz w:val="24"/>
                <w:szCs w:val="24"/>
              </w:rPr>
            </w:pPr>
            <w:r>
              <w:rPr>
                <w:rFonts w:asciiTheme="majorHAnsi" w:hAnsiTheme="majorHAnsi"/>
                <w:sz w:val="24"/>
                <w:szCs w:val="24"/>
              </w:rPr>
              <w:t xml:space="preserve">8. </w:t>
            </w:r>
            <w:r w:rsidRPr="00351481">
              <w:rPr>
                <w:rFonts w:asciiTheme="majorHAnsi" w:hAnsiTheme="majorHAnsi"/>
                <w:sz w:val="24"/>
                <w:szCs w:val="24"/>
              </w:rPr>
              <w:t xml:space="preserve">Pursue greater global cooperation toward achieving </w:t>
            </w:r>
            <w:r w:rsidRPr="00351481">
              <w:rPr>
                <w:rFonts w:asciiTheme="majorHAnsi" w:hAnsiTheme="majorHAnsi"/>
                <w:b/>
                <w:bCs/>
                <w:sz w:val="24"/>
                <w:szCs w:val="24"/>
              </w:rPr>
              <w:t xml:space="preserve">cohesive, compatible, cybersecurity </w:t>
            </w:r>
            <w:del w:id="267" w:author="Author">
              <w:r w:rsidRPr="00351481" w:rsidDel="00412700">
                <w:rPr>
                  <w:rFonts w:asciiTheme="majorHAnsi" w:hAnsiTheme="majorHAnsi"/>
                  <w:b/>
                  <w:bCs/>
                  <w:sz w:val="24"/>
                  <w:szCs w:val="24"/>
                </w:rPr>
                <w:delText>policies and agreement</w:delText>
              </w:r>
            </w:del>
            <w:ins w:id="268" w:author="Author">
              <w:r w:rsidRPr="00351481">
                <w:rPr>
                  <w:rFonts w:asciiTheme="majorHAnsi" w:eastAsia="MS Mincho" w:hAnsiTheme="majorHAnsi" w:hint="eastAsia"/>
                  <w:b/>
                  <w:bCs/>
                  <w:sz w:val="24"/>
                  <w:szCs w:val="24"/>
                  <w:lang w:eastAsia="ja-JP"/>
                </w:rPr>
                <w:t>frameworks</w:t>
              </w:r>
            </w:ins>
            <w:r w:rsidRPr="00351481">
              <w:rPr>
                <w:rFonts w:asciiTheme="majorHAnsi" w:hAnsiTheme="majorHAnsi"/>
                <w:b/>
                <w:bCs/>
                <w:sz w:val="24"/>
                <w:szCs w:val="24"/>
              </w:rPr>
              <w:t xml:space="preserve"> </w:t>
            </w:r>
            <w:del w:id="269" w:author="Author">
              <w:r w:rsidRPr="00351481" w:rsidDel="002F660D">
                <w:rPr>
                  <w:rFonts w:asciiTheme="majorHAnsi" w:hAnsiTheme="majorHAnsi"/>
                  <w:sz w:val="24"/>
                  <w:szCs w:val="24"/>
                </w:rPr>
                <w:delText xml:space="preserve">among governments </w:delText>
              </w:r>
            </w:del>
            <w:r w:rsidRPr="00351481">
              <w:rPr>
                <w:rFonts w:asciiTheme="majorHAnsi" w:hAnsiTheme="majorHAnsi"/>
                <w:sz w:val="24"/>
                <w:szCs w:val="24"/>
              </w:rPr>
              <w:t>aimed at preventing unreasonable government intrusion without appropriate oversight protections</w:t>
            </w:r>
          </w:p>
          <w:p w:rsidR="00B01F96" w:rsidRDefault="00B01F96" w:rsidP="00DF2DBD">
            <w:pPr>
              <w:jc w:val="both"/>
              <w:rPr>
                <w:rFonts w:asciiTheme="majorHAnsi" w:hAnsiTheme="majorHAnsi"/>
                <w:sz w:val="24"/>
                <w:szCs w:val="24"/>
              </w:rPr>
            </w:pPr>
          </w:p>
          <w:p w:rsidR="00B01F96" w:rsidRDefault="00B01F96" w:rsidP="00DF2DBD">
            <w:pPr>
              <w:jc w:val="both"/>
              <w:rPr>
                <w:rFonts w:asciiTheme="majorHAnsi" w:hAnsiTheme="majorHAnsi"/>
                <w:b/>
                <w:bCs/>
                <w:sz w:val="24"/>
                <w:szCs w:val="24"/>
              </w:rPr>
            </w:pPr>
            <w:r>
              <w:rPr>
                <w:rFonts w:asciiTheme="majorHAnsi" w:hAnsiTheme="majorHAnsi"/>
                <w:b/>
                <w:bCs/>
                <w:sz w:val="24"/>
                <w:szCs w:val="24"/>
              </w:rPr>
              <w:t>Contribution from Access</w:t>
            </w:r>
          </w:p>
          <w:p w:rsidR="00B01F96" w:rsidRDefault="00B01F96" w:rsidP="00DF2DBD">
            <w:pPr>
              <w:jc w:val="both"/>
              <w:rPr>
                <w:rFonts w:asciiTheme="majorHAnsi" w:hAnsiTheme="majorHAnsi"/>
                <w:b/>
                <w:bCs/>
                <w:sz w:val="24"/>
                <w:szCs w:val="24"/>
              </w:rPr>
            </w:pPr>
          </w:p>
          <w:p w:rsidR="00B01F96" w:rsidRPr="008A4CBC" w:rsidRDefault="00B01F96" w:rsidP="00DF2DBD">
            <w:pPr>
              <w:contextualSpacing/>
              <w:jc w:val="both"/>
              <w:rPr>
                <w:rFonts w:asciiTheme="majorHAnsi" w:hAnsiTheme="majorHAnsi"/>
                <w:sz w:val="24"/>
                <w:szCs w:val="24"/>
              </w:rPr>
            </w:pPr>
            <w:r>
              <w:rPr>
                <w:rFonts w:asciiTheme="majorHAnsi" w:hAnsiTheme="majorHAnsi"/>
                <w:sz w:val="24"/>
                <w:szCs w:val="24"/>
              </w:rPr>
              <w:t xml:space="preserve">8. </w:t>
            </w:r>
            <w:r w:rsidRPr="008A4CBC">
              <w:rPr>
                <w:rFonts w:asciiTheme="majorHAnsi" w:hAnsiTheme="majorHAnsi"/>
                <w:sz w:val="24"/>
                <w:szCs w:val="24"/>
              </w:rPr>
              <w:t xml:space="preserve">Pursue greater global cooperation toward achieving </w:t>
            </w:r>
            <w:r w:rsidRPr="008A4CBC">
              <w:rPr>
                <w:rFonts w:asciiTheme="majorHAnsi" w:hAnsiTheme="majorHAnsi"/>
                <w:b/>
                <w:bCs/>
                <w:sz w:val="24"/>
                <w:szCs w:val="24"/>
              </w:rPr>
              <w:t xml:space="preserve">cohesive, compatible, cybersecurity policies and agreement </w:t>
            </w:r>
            <w:r w:rsidRPr="008A4CBC">
              <w:rPr>
                <w:rFonts w:asciiTheme="majorHAnsi" w:hAnsiTheme="majorHAnsi"/>
                <w:sz w:val="24"/>
                <w:szCs w:val="24"/>
              </w:rPr>
              <w:t xml:space="preserve">among </w:t>
            </w:r>
            <w:del w:id="270" w:author="Author">
              <w:r w:rsidRPr="008A4CBC" w:rsidDel="003D2614">
                <w:rPr>
                  <w:rFonts w:asciiTheme="majorHAnsi" w:hAnsiTheme="majorHAnsi"/>
                  <w:sz w:val="24"/>
                  <w:szCs w:val="24"/>
                </w:rPr>
                <w:delText xml:space="preserve">governments </w:delText>
              </w:r>
            </w:del>
            <w:ins w:id="271" w:author="Author">
              <w:r w:rsidRPr="008A4CBC">
                <w:rPr>
                  <w:rFonts w:asciiTheme="majorHAnsi" w:hAnsiTheme="majorHAnsi"/>
                  <w:sz w:val="24"/>
                  <w:szCs w:val="24"/>
                </w:rPr>
                <w:t xml:space="preserve">all stakeholders, which is in line with international human rights norms. </w:t>
              </w:r>
            </w:ins>
            <w:del w:id="272" w:author="Author">
              <w:r w:rsidRPr="008A4CBC" w:rsidDel="003D2614">
                <w:rPr>
                  <w:rFonts w:asciiTheme="majorHAnsi" w:hAnsiTheme="majorHAnsi"/>
                  <w:sz w:val="24"/>
                  <w:szCs w:val="24"/>
                </w:rPr>
                <w:delText>aimed at preventing unreasonable government intrusion without appropriate oversight protections</w:delText>
              </w:r>
            </w:del>
          </w:p>
          <w:p w:rsidR="00B01F96" w:rsidRDefault="00B01F96" w:rsidP="00DF2DBD">
            <w:pPr>
              <w:jc w:val="both"/>
              <w:rPr>
                <w:rFonts w:asciiTheme="majorHAnsi" w:hAnsiTheme="majorHAnsi"/>
                <w:b/>
                <w:bCs/>
                <w:sz w:val="24"/>
                <w:szCs w:val="24"/>
              </w:rPr>
            </w:pPr>
          </w:p>
          <w:p w:rsidR="00B01F96" w:rsidRDefault="00B01F96" w:rsidP="00DF2DBD">
            <w:pPr>
              <w:jc w:val="both"/>
              <w:rPr>
                <w:rFonts w:asciiTheme="majorHAnsi" w:hAnsiTheme="majorHAnsi"/>
                <w:b/>
                <w:bCs/>
                <w:sz w:val="24"/>
                <w:szCs w:val="24"/>
              </w:rPr>
            </w:pPr>
            <w:r>
              <w:rPr>
                <w:rFonts w:asciiTheme="majorHAnsi" w:hAnsiTheme="majorHAnsi"/>
                <w:b/>
                <w:bCs/>
                <w:sz w:val="24"/>
                <w:szCs w:val="24"/>
              </w:rPr>
              <w:t>Contribution from CDT</w:t>
            </w:r>
          </w:p>
          <w:p w:rsidR="00B01F96" w:rsidRDefault="00B01F96" w:rsidP="00DF2DBD">
            <w:pPr>
              <w:jc w:val="both"/>
              <w:rPr>
                <w:rFonts w:asciiTheme="majorHAnsi" w:hAnsiTheme="majorHAnsi"/>
                <w:b/>
                <w:bCs/>
                <w:sz w:val="24"/>
                <w:szCs w:val="24"/>
              </w:rPr>
            </w:pPr>
          </w:p>
          <w:p w:rsidR="00B01F96" w:rsidRPr="00314B77" w:rsidRDefault="00B01F96" w:rsidP="00DF2DBD">
            <w:pPr>
              <w:jc w:val="both"/>
              <w:rPr>
                <w:rFonts w:asciiTheme="majorHAnsi" w:hAnsiTheme="majorHAnsi"/>
                <w:sz w:val="24"/>
                <w:szCs w:val="24"/>
              </w:rPr>
            </w:pPr>
            <w:r w:rsidRPr="00314B77">
              <w:rPr>
                <w:rFonts w:asciiTheme="majorHAnsi" w:hAnsiTheme="majorHAnsi"/>
                <w:sz w:val="24"/>
                <w:szCs w:val="24"/>
              </w:rPr>
              <w:t xml:space="preserve">8. Pursue greater </w:t>
            </w:r>
            <w:del w:id="273" w:author="Author">
              <w:r w:rsidRPr="00314B77" w:rsidDel="00E75EC9">
                <w:rPr>
                  <w:rFonts w:asciiTheme="majorHAnsi" w:hAnsiTheme="majorHAnsi"/>
                  <w:sz w:val="24"/>
                  <w:szCs w:val="24"/>
                </w:rPr>
                <w:delText xml:space="preserve">global </w:delText>
              </w:r>
            </w:del>
            <w:r w:rsidRPr="00314B77">
              <w:rPr>
                <w:rFonts w:asciiTheme="majorHAnsi" w:hAnsiTheme="majorHAnsi"/>
                <w:sz w:val="24"/>
                <w:szCs w:val="24"/>
              </w:rPr>
              <w:t xml:space="preserve">cooperation toward achieving </w:t>
            </w:r>
            <w:r w:rsidRPr="00314B77">
              <w:rPr>
                <w:rFonts w:asciiTheme="majorHAnsi" w:hAnsiTheme="majorHAnsi"/>
                <w:b/>
                <w:bCs/>
                <w:sz w:val="24"/>
                <w:szCs w:val="24"/>
              </w:rPr>
              <w:t xml:space="preserve">cohesive, compatible, cybersecurity policies and agreement </w:t>
            </w:r>
            <w:r w:rsidRPr="00314B77">
              <w:rPr>
                <w:rFonts w:asciiTheme="majorHAnsi" w:hAnsiTheme="majorHAnsi"/>
                <w:sz w:val="24"/>
                <w:szCs w:val="24"/>
              </w:rPr>
              <w:t xml:space="preserve">among </w:t>
            </w:r>
            <w:ins w:id="274" w:author="Author">
              <w:r w:rsidRPr="00314B77">
                <w:rPr>
                  <w:rFonts w:asciiTheme="majorHAnsi" w:hAnsiTheme="majorHAnsi"/>
                  <w:sz w:val="24"/>
                  <w:szCs w:val="24"/>
                </w:rPr>
                <w:t>stakeholders</w:t>
              </w:r>
            </w:ins>
            <w:del w:id="275" w:author="Author">
              <w:r w:rsidRPr="00314B77" w:rsidDel="00E75EC9">
                <w:rPr>
                  <w:rFonts w:asciiTheme="majorHAnsi" w:hAnsiTheme="majorHAnsi"/>
                  <w:sz w:val="24"/>
                  <w:szCs w:val="24"/>
                </w:rPr>
                <w:delText>governments</w:delText>
              </w:r>
            </w:del>
            <w:r w:rsidRPr="00314B77">
              <w:rPr>
                <w:rFonts w:asciiTheme="majorHAnsi" w:hAnsiTheme="majorHAnsi"/>
                <w:sz w:val="24"/>
                <w:szCs w:val="24"/>
              </w:rPr>
              <w:t xml:space="preserve"> aimed at preventing unreasonable government intrusion without appropriate oversight protections</w:t>
            </w:r>
          </w:p>
          <w:p w:rsidR="00B01F96" w:rsidRPr="00314B77" w:rsidRDefault="00B01F96" w:rsidP="00DF2DBD">
            <w:pPr>
              <w:jc w:val="both"/>
              <w:rPr>
                <w:rFonts w:asciiTheme="majorHAnsi" w:hAnsiTheme="majorHAnsi"/>
                <w:sz w:val="24"/>
                <w:szCs w:val="24"/>
              </w:rPr>
            </w:pPr>
          </w:p>
        </w:tc>
      </w:tr>
    </w:tbl>
    <w:p w:rsidR="00B01F96" w:rsidRPr="00351481" w:rsidRDefault="00B01F96" w:rsidP="00B01F96">
      <w:pPr>
        <w:spacing w:after="0" w:line="240" w:lineRule="auto"/>
        <w:ind w:left="720"/>
        <w:jc w:val="both"/>
        <w:rPr>
          <w:rFonts w:asciiTheme="majorHAnsi" w:hAnsiTheme="majorHAnsi"/>
          <w:sz w:val="24"/>
          <w:szCs w:val="24"/>
        </w:rPr>
      </w:pPr>
    </w:p>
    <w:p w:rsidR="00B01F96" w:rsidRPr="00314B77" w:rsidRDefault="00B01F96" w:rsidP="00B01F96">
      <w:pPr>
        <w:pStyle w:val="ListParagraph"/>
        <w:numPr>
          <w:ilvl w:val="0"/>
          <w:numId w:val="4"/>
        </w:numPr>
        <w:spacing w:after="0" w:line="240" w:lineRule="auto"/>
        <w:ind w:left="360"/>
        <w:jc w:val="both"/>
        <w:rPr>
          <w:rFonts w:asciiTheme="majorHAnsi" w:hAnsiTheme="majorHAnsi"/>
          <w:sz w:val="24"/>
          <w:szCs w:val="24"/>
        </w:rPr>
      </w:pPr>
      <w:r w:rsidRPr="00314B77">
        <w:rPr>
          <w:rFonts w:asciiTheme="majorHAnsi" w:hAnsiTheme="majorHAnsi"/>
          <w:sz w:val="24"/>
          <w:szCs w:val="24"/>
        </w:rPr>
        <w:t xml:space="preserve">Recognize that while malicious actions can undermine users’ trust and confidence in the network, but </w:t>
      </w:r>
      <w:del w:id="276" w:author="Author">
        <w:r w:rsidRPr="00314B77" w:rsidDel="00886000">
          <w:rPr>
            <w:rFonts w:asciiTheme="majorHAnsi" w:hAnsiTheme="majorHAnsi"/>
            <w:b/>
            <w:bCs/>
            <w:sz w:val="24"/>
            <w:szCs w:val="24"/>
          </w:rPr>
          <w:delText>closing the</w:delText>
        </w:r>
      </w:del>
      <w:ins w:id="277" w:author="Author">
        <w:r>
          <w:rPr>
            <w:rFonts w:asciiTheme="majorHAnsi" w:hAnsiTheme="majorHAnsi"/>
            <w:b/>
            <w:bCs/>
            <w:sz w:val="24"/>
            <w:szCs w:val="24"/>
          </w:rPr>
          <w:t>cutting off</w:t>
        </w:r>
      </w:ins>
      <w:r w:rsidRPr="00314B77">
        <w:rPr>
          <w:rFonts w:asciiTheme="majorHAnsi" w:hAnsiTheme="majorHAnsi"/>
          <w:b/>
          <w:bCs/>
          <w:sz w:val="24"/>
          <w:szCs w:val="24"/>
        </w:rPr>
        <w:t xml:space="preserve"> Internet</w:t>
      </w:r>
      <w:ins w:id="278" w:author="Author">
        <w:r>
          <w:rPr>
            <w:rFonts w:asciiTheme="majorHAnsi" w:hAnsiTheme="majorHAnsi"/>
            <w:b/>
            <w:bCs/>
            <w:sz w:val="24"/>
            <w:szCs w:val="24"/>
          </w:rPr>
          <w:t xml:space="preserve"> access</w:t>
        </w:r>
      </w:ins>
      <w:r w:rsidRPr="00314B77">
        <w:rPr>
          <w:rFonts w:asciiTheme="majorHAnsi" w:hAnsiTheme="majorHAnsi"/>
          <w:b/>
          <w:bCs/>
          <w:sz w:val="24"/>
          <w:szCs w:val="24"/>
        </w:rPr>
        <w:t xml:space="preserve"> is not the solution</w:t>
      </w:r>
      <w:r w:rsidRPr="00314B77">
        <w:rPr>
          <w:rFonts w:asciiTheme="majorHAnsi" w:hAnsiTheme="majorHAnsi"/>
          <w:sz w:val="24"/>
          <w:szCs w:val="24"/>
        </w:rPr>
        <w:t xml:space="preserve">. Instead, we need to focus on ensuring the Internet is stable, secure and resilient. To do so, it is important that these </w:t>
      </w:r>
      <w:r w:rsidRPr="00314B77">
        <w:rPr>
          <w:rFonts w:asciiTheme="majorHAnsi" w:hAnsiTheme="majorHAnsi"/>
          <w:b/>
          <w:bCs/>
          <w:sz w:val="24"/>
          <w:szCs w:val="24"/>
        </w:rPr>
        <w:t>issues be addressed by all stakeholders in a spirit of collaboration and shared responsibility</w:t>
      </w:r>
      <w:r w:rsidRPr="00314B77">
        <w:rPr>
          <w:rFonts w:asciiTheme="majorHAnsi" w:hAnsiTheme="majorHAnsi"/>
          <w:sz w:val="24"/>
          <w:szCs w:val="24"/>
        </w:rPr>
        <w:t xml:space="preserve">. It is also important that these issues be addressed in </w:t>
      </w:r>
      <w:r w:rsidRPr="00314B77">
        <w:rPr>
          <w:rFonts w:asciiTheme="majorHAnsi" w:hAnsiTheme="majorHAnsi"/>
          <w:b/>
          <w:bCs/>
          <w:sz w:val="24"/>
          <w:szCs w:val="24"/>
        </w:rPr>
        <w:t>ways that do not undermine the global architecture of the Internet or curtail internationally recognized human rights</w:t>
      </w:r>
      <w:r w:rsidRPr="00314B77">
        <w:rPr>
          <w:rFonts w:asciiTheme="majorHAnsi" w:hAnsiTheme="majorHAnsi"/>
          <w:sz w:val="24"/>
          <w:szCs w:val="24"/>
        </w:rPr>
        <w:t>.</w:t>
      </w:r>
    </w:p>
    <w:p w:rsidR="00B01F96" w:rsidRDefault="00B01F96" w:rsidP="00B01F96">
      <w:pPr>
        <w:spacing w:after="0" w:line="240" w:lineRule="auto"/>
        <w:jc w:val="both"/>
        <w:rPr>
          <w:rFonts w:asciiTheme="majorHAnsi" w:hAnsiTheme="majorHAnsi"/>
          <w:sz w:val="24"/>
          <w:szCs w:val="24"/>
        </w:rPr>
      </w:pPr>
    </w:p>
    <w:tbl>
      <w:tblPr>
        <w:tblStyle w:val="TableGrid"/>
        <w:tblW w:w="0" w:type="auto"/>
        <w:tblInd w:w="-34" w:type="dxa"/>
        <w:tblLook w:val="04A0" w:firstRow="1" w:lastRow="0" w:firstColumn="1" w:lastColumn="0" w:noHBand="0" w:noVBand="1"/>
      </w:tblPr>
      <w:tblGrid>
        <w:gridCol w:w="9468"/>
      </w:tblGrid>
      <w:tr w:rsidR="00B01F96" w:rsidTr="00DF2DBD">
        <w:tc>
          <w:tcPr>
            <w:tcW w:w="9468" w:type="dxa"/>
          </w:tcPr>
          <w:p w:rsidR="00B01F96" w:rsidRDefault="00B01F96" w:rsidP="00DF2DBD">
            <w:pPr>
              <w:jc w:val="both"/>
              <w:rPr>
                <w:rFonts w:asciiTheme="majorHAnsi" w:hAnsiTheme="majorHAnsi"/>
                <w:b/>
                <w:bCs/>
                <w:sz w:val="24"/>
                <w:szCs w:val="24"/>
              </w:rPr>
            </w:pPr>
            <w:r>
              <w:rPr>
                <w:rFonts w:asciiTheme="majorHAnsi" w:hAnsiTheme="majorHAnsi"/>
                <w:b/>
                <w:bCs/>
                <w:sz w:val="24"/>
                <w:szCs w:val="24"/>
              </w:rPr>
              <w:t>Contribution from Access</w:t>
            </w:r>
          </w:p>
          <w:p w:rsidR="00B01F96" w:rsidRDefault="00B01F96" w:rsidP="00DF2DBD">
            <w:pPr>
              <w:jc w:val="both"/>
              <w:rPr>
                <w:rFonts w:asciiTheme="majorHAnsi" w:hAnsiTheme="majorHAnsi"/>
                <w:b/>
                <w:bCs/>
                <w:sz w:val="24"/>
                <w:szCs w:val="24"/>
              </w:rPr>
            </w:pPr>
          </w:p>
          <w:p w:rsidR="00B01F96" w:rsidRPr="008A4CBC" w:rsidRDefault="00B01F96" w:rsidP="00DF2DBD">
            <w:pPr>
              <w:contextualSpacing/>
              <w:jc w:val="both"/>
              <w:rPr>
                <w:rFonts w:asciiTheme="majorHAnsi" w:hAnsiTheme="majorHAnsi"/>
                <w:sz w:val="24"/>
                <w:szCs w:val="24"/>
              </w:rPr>
            </w:pPr>
            <w:r>
              <w:rPr>
                <w:rFonts w:asciiTheme="majorHAnsi" w:hAnsiTheme="majorHAnsi"/>
                <w:sz w:val="24"/>
                <w:szCs w:val="24"/>
              </w:rPr>
              <w:t xml:space="preserve">9. </w:t>
            </w:r>
            <w:r w:rsidRPr="008A4CBC">
              <w:rPr>
                <w:rFonts w:asciiTheme="majorHAnsi" w:hAnsiTheme="majorHAnsi"/>
                <w:sz w:val="24"/>
                <w:szCs w:val="24"/>
              </w:rPr>
              <w:t xml:space="preserve">Recognize that while malicious actions can undermine users’ trust and confidence in the network, </w:t>
            </w:r>
            <w:del w:id="279" w:author="Author">
              <w:r w:rsidRPr="008A4CBC" w:rsidDel="003D2614">
                <w:rPr>
                  <w:rFonts w:asciiTheme="majorHAnsi" w:hAnsiTheme="majorHAnsi"/>
                  <w:sz w:val="24"/>
                  <w:szCs w:val="24"/>
                </w:rPr>
                <w:delText xml:space="preserve">but </w:delText>
              </w:r>
              <w:r w:rsidRPr="008A4CBC" w:rsidDel="003D2614">
                <w:rPr>
                  <w:rFonts w:asciiTheme="majorHAnsi" w:hAnsiTheme="majorHAnsi"/>
                  <w:b/>
                  <w:bCs/>
                  <w:sz w:val="24"/>
                  <w:szCs w:val="24"/>
                </w:rPr>
                <w:delText>closing the</w:delText>
              </w:r>
            </w:del>
            <w:ins w:id="280" w:author="Author">
              <w:r w:rsidRPr="008A4CBC">
                <w:rPr>
                  <w:rFonts w:asciiTheme="majorHAnsi" w:hAnsiTheme="majorHAnsi"/>
                  <w:sz w:val="24"/>
                  <w:szCs w:val="24"/>
                </w:rPr>
                <w:t>cutting off</w:t>
              </w:r>
            </w:ins>
            <w:r w:rsidRPr="008A4CBC">
              <w:rPr>
                <w:rFonts w:asciiTheme="majorHAnsi" w:hAnsiTheme="majorHAnsi"/>
                <w:b/>
                <w:bCs/>
                <w:sz w:val="24"/>
                <w:szCs w:val="24"/>
              </w:rPr>
              <w:t xml:space="preserve"> Internet </w:t>
            </w:r>
            <w:ins w:id="281" w:author="Author">
              <w:r w:rsidRPr="008A4CBC">
                <w:rPr>
                  <w:rFonts w:asciiTheme="majorHAnsi" w:hAnsiTheme="majorHAnsi"/>
                  <w:b/>
                  <w:bCs/>
                  <w:sz w:val="24"/>
                  <w:szCs w:val="24"/>
                </w:rPr>
                <w:t xml:space="preserve">access </w:t>
              </w:r>
            </w:ins>
            <w:r w:rsidRPr="008A4CBC">
              <w:rPr>
                <w:rFonts w:asciiTheme="majorHAnsi" w:hAnsiTheme="majorHAnsi"/>
                <w:b/>
                <w:bCs/>
                <w:sz w:val="24"/>
                <w:szCs w:val="24"/>
              </w:rPr>
              <w:t>is not the solution</w:t>
            </w:r>
            <w:r w:rsidRPr="008A4CBC">
              <w:rPr>
                <w:rFonts w:asciiTheme="majorHAnsi" w:hAnsiTheme="majorHAnsi"/>
                <w:sz w:val="24"/>
                <w:szCs w:val="24"/>
              </w:rPr>
              <w:t xml:space="preserve">. Instead, we need to focus on ensuring the Internet is stable, secure and resilient. To do so, it is important that these </w:t>
            </w:r>
            <w:r w:rsidRPr="008A4CBC">
              <w:rPr>
                <w:rFonts w:asciiTheme="majorHAnsi" w:hAnsiTheme="majorHAnsi"/>
                <w:b/>
                <w:bCs/>
                <w:sz w:val="24"/>
                <w:szCs w:val="24"/>
              </w:rPr>
              <w:t>issues be addressed by all stakeholders in a spirit of collaboration and shared responsibility</w:t>
            </w:r>
            <w:r w:rsidRPr="008A4CBC">
              <w:rPr>
                <w:rFonts w:asciiTheme="majorHAnsi" w:hAnsiTheme="majorHAnsi"/>
                <w:sz w:val="24"/>
                <w:szCs w:val="24"/>
              </w:rPr>
              <w:t xml:space="preserve">. It is also important that these issues be addressed in </w:t>
            </w:r>
            <w:r w:rsidRPr="008A4CBC">
              <w:rPr>
                <w:rFonts w:asciiTheme="majorHAnsi" w:hAnsiTheme="majorHAnsi"/>
                <w:b/>
                <w:bCs/>
                <w:sz w:val="24"/>
                <w:szCs w:val="24"/>
              </w:rPr>
              <w:t>ways that do not undermine the global architecture of the Internet or curtail internationally recognized human rights</w:t>
            </w:r>
            <w:r w:rsidRPr="008A4CBC">
              <w:rPr>
                <w:rFonts w:asciiTheme="majorHAnsi" w:hAnsiTheme="majorHAnsi"/>
                <w:sz w:val="24"/>
                <w:szCs w:val="24"/>
              </w:rPr>
              <w:t>.</w:t>
            </w:r>
          </w:p>
          <w:p w:rsidR="00B01F96" w:rsidRPr="008A4CBC" w:rsidRDefault="00B01F96" w:rsidP="00DF2DBD">
            <w:pPr>
              <w:jc w:val="both"/>
              <w:rPr>
                <w:rFonts w:asciiTheme="majorHAnsi" w:hAnsiTheme="majorHAnsi"/>
                <w:b/>
                <w:bCs/>
                <w:sz w:val="24"/>
                <w:szCs w:val="24"/>
              </w:rPr>
            </w:pPr>
          </w:p>
        </w:tc>
      </w:tr>
    </w:tbl>
    <w:p w:rsidR="00B01F96" w:rsidRDefault="00B01F96" w:rsidP="00B01F96">
      <w:pPr>
        <w:spacing w:after="0" w:line="240" w:lineRule="auto"/>
        <w:ind w:left="-142"/>
        <w:jc w:val="both"/>
        <w:rPr>
          <w:ins w:id="282" w:author="Author"/>
          <w:rFonts w:asciiTheme="majorHAnsi" w:hAnsiTheme="majorHAnsi"/>
          <w:sz w:val="24"/>
          <w:szCs w:val="24"/>
        </w:rPr>
      </w:pPr>
    </w:p>
    <w:p w:rsidR="00B01F96" w:rsidRPr="00DF2DBD" w:rsidRDefault="00B01F96" w:rsidP="00B01F96">
      <w:pPr>
        <w:tabs>
          <w:tab w:val="left" w:pos="0"/>
        </w:tabs>
        <w:suppressAutoHyphens/>
        <w:spacing w:after="0" w:line="100" w:lineRule="atLeast"/>
        <w:jc w:val="both"/>
        <w:rPr>
          <w:ins w:id="283" w:author="Author"/>
          <w:rFonts w:ascii="Calibri" w:eastAsia="DejaVu Sans" w:hAnsi="Calibri"/>
          <w:color w:val="00000A"/>
        </w:rPr>
      </w:pPr>
      <w:ins w:id="284" w:author="Author">
        <w:r>
          <w:rPr>
            <w:rFonts w:ascii="Cambria" w:eastAsia="DejaVu Sans" w:hAnsi="Cambria"/>
            <w:color w:val="00000A"/>
            <w:sz w:val="24"/>
            <w:szCs w:val="24"/>
          </w:rPr>
          <w:t>[</w:t>
        </w:r>
        <w:proofErr w:type="gramStart"/>
        <w:r>
          <w:rPr>
            <w:rFonts w:ascii="Cambria" w:eastAsia="DejaVu Sans" w:hAnsi="Cambria"/>
            <w:color w:val="00000A"/>
            <w:sz w:val="24"/>
            <w:szCs w:val="24"/>
          </w:rPr>
          <w:t>add</w:t>
        </w:r>
        <w:proofErr w:type="gramEnd"/>
        <w:r>
          <w:rPr>
            <w:rFonts w:ascii="Cambria" w:eastAsia="DejaVu Sans" w:hAnsi="Cambria"/>
            <w:color w:val="00000A"/>
            <w:sz w:val="24"/>
            <w:szCs w:val="24"/>
          </w:rPr>
          <w:t xml:space="preserve">] </w:t>
        </w:r>
        <w:r w:rsidRPr="00DF2DBD">
          <w:rPr>
            <w:rFonts w:ascii="Cambria" w:eastAsia="DejaVu Sans" w:hAnsi="Cambria"/>
            <w:color w:val="00000A"/>
            <w:sz w:val="24"/>
            <w:szCs w:val="24"/>
          </w:rPr>
          <w:t xml:space="preserve">Ensure that critical infrastructure is managed by professionals in ICT. </w:t>
        </w:r>
        <w:r w:rsidRPr="00DF2DBD">
          <w:rPr>
            <w:rFonts w:ascii="Cambria" w:eastAsia="DejaVu Sans" w:hAnsi="Cambria" w:cs="Cambria"/>
            <w:color w:val="00000A"/>
            <w:sz w:val="24"/>
            <w:szCs w:val="24"/>
          </w:rPr>
          <w:t xml:space="preserve">ICT professionalism means operating at a higher standard of ICT practice than that which may be in place today. </w:t>
        </w:r>
        <w:r w:rsidRPr="00DF2DBD">
          <w:rPr>
            <w:rFonts w:ascii="Cambria" w:eastAsia="Batang" w:hAnsi="Cambria" w:cs="Calibri"/>
            <w:bCs/>
            <w:color w:val="00000A"/>
            <w:sz w:val="24"/>
            <w:szCs w:val="24"/>
            <w:lang w:eastAsia="en-US"/>
          </w:rPr>
          <w:t>This will mean that ICT professionals will undertake ongoing continuing professional development, commitment to a code of ethics and professional conduct and have regard to the society which they serve which will hold them accountable, i</w:t>
        </w:r>
        <w:r w:rsidRPr="00DF2DBD">
          <w:rPr>
            <w:rFonts w:ascii="Cambria" w:eastAsia="DejaVu Sans" w:hAnsi="Cambria" w:cs="Cambria"/>
            <w:color w:val="00000A"/>
            <w:sz w:val="24"/>
            <w:szCs w:val="24"/>
          </w:rPr>
          <w:t>n this way trust will be assured.</w:t>
        </w:r>
      </w:ins>
    </w:p>
    <w:p w:rsidR="00B01F96" w:rsidRPr="008A4CBC" w:rsidRDefault="00B01F96" w:rsidP="00B01F96">
      <w:pPr>
        <w:spacing w:after="0" w:line="240" w:lineRule="auto"/>
        <w:ind w:left="-142"/>
        <w:jc w:val="both"/>
        <w:rPr>
          <w:rFonts w:asciiTheme="majorHAnsi" w:hAnsiTheme="majorHAnsi"/>
          <w:sz w:val="24"/>
          <w:szCs w:val="24"/>
        </w:rPr>
      </w:pPr>
    </w:p>
    <w:p w:rsidR="00B01F96" w:rsidRDefault="00B01F96" w:rsidP="00B01F96">
      <w:pPr>
        <w:spacing w:after="0" w:line="240" w:lineRule="auto"/>
        <w:jc w:val="both"/>
        <w:rPr>
          <w:rFonts w:asciiTheme="majorHAnsi" w:hAnsiTheme="majorHAnsi"/>
          <w:sz w:val="24"/>
          <w:szCs w:val="24"/>
        </w:rPr>
      </w:pPr>
    </w:p>
    <w:tbl>
      <w:tblPr>
        <w:tblStyle w:val="TableGrid"/>
        <w:tblW w:w="0" w:type="auto"/>
        <w:tblLook w:val="04A0" w:firstRow="1" w:lastRow="0" w:firstColumn="1" w:lastColumn="0" w:noHBand="0" w:noVBand="1"/>
      </w:tblPr>
      <w:tblGrid>
        <w:gridCol w:w="9576"/>
      </w:tblGrid>
      <w:tr w:rsidR="00B01F96" w:rsidTr="00DF2DBD">
        <w:tc>
          <w:tcPr>
            <w:tcW w:w="9576" w:type="dxa"/>
          </w:tcPr>
          <w:p w:rsidR="00B01F96" w:rsidRDefault="00B01F96" w:rsidP="00DF2DBD">
            <w:pPr>
              <w:jc w:val="both"/>
              <w:rPr>
                <w:rFonts w:asciiTheme="majorHAnsi" w:hAnsiTheme="majorHAnsi"/>
                <w:b/>
                <w:bCs/>
                <w:sz w:val="24"/>
                <w:szCs w:val="24"/>
              </w:rPr>
            </w:pPr>
            <w:r>
              <w:rPr>
                <w:rFonts w:asciiTheme="majorHAnsi" w:hAnsiTheme="majorHAnsi"/>
                <w:b/>
                <w:bCs/>
                <w:sz w:val="24"/>
                <w:szCs w:val="24"/>
              </w:rPr>
              <w:t>Contribution from IFIP</w:t>
            </w:r>
          </w:p>
          <w:p w:rsidR="00B01F96" w:rsidDel="008A4CBC" w:rsidRDefault="00B01F96" w:rsidP="00DF2DBD">
            <w:pPr>
              <w:jc w:val="both"/>
              <w:rPr>
                <w:del w:id="285" w:author="Author"/>
                <w:rFonts w:asciiTheme="majorHAnsi" w:hAnsiTheme="majorHAnsi"/>
                <w:b/>
                <w:bCs/>
                <w:sz w:val="24"/>
                <w:szCs w:val="24"/>
              </w:rPr>
            </w:pPr>
          </w:p>
          <w:p w:rsidR="00B01F96" w:rsidRPr="00C76276" w:rsidRDefault="00B01F96">
            <w:pPr>
              <w:tabs>
                <w:tab w:val="left" w:pos="0"/>
              </w:tabs>
              <w:suppressAutoHyphens/>
              <w:spacing w:line="100" w:lineRule="atLeast"/>
              <w:jc w:val="both"/>
              <w:rPr>
                <w:ins w:id="286" w:author="Author"/>
                <w:rFonts w:ascii="Calibri" w:eastAsia="DejaVu Sans" w:hAnsi="Calibri"/>
                <w:color w:val="00000A"/>
                <w:rPrChange w:id="287" w:author="Author">
                  <w:rPr>
                    <w:ins w:id="288" w:author="Author"/>
                    <w:rFonts w:ascii="Calibri" w:hAnsi="Calibri"/>
                  </w:rPr>
                </w:rPrChange>
              </w:rPr>
              <w:pPrChange w:id="289" w:author="Author">
                <w:pPr>
                  <w:pStyle w:val="ListParagraph"/>
                  <w:numPr>
                    <w:numId w:val="10"/>
                  </w:numPr>
                  <w:suppressAutoHyphens/>
                  <w:spacing w:after="200" w:line="100" w:lineRule="atLeast"/>
                  <w:ind w:left="780" w:hanging="360"/>
                  <w:jc w:val="both"/>
                </w:pPr>
              </w:pPrChange>
            </w:pPr>
            <w:ins w:id="290" w:author="Author">
              <w:r w:rsidRPr="00C76276">
                <w:rPr>
                  <w:rFonts w:asciiTheme="majorHAnsi" w:hAnsiTheme="majorHAnsi"/>
                  <w:sz w:val="24"/>
                  <w:szCs w:val="24"/>
                  <w:rPrChange w:id="291" w:author="Author">
                    <w:rPr>
                      <w:rFonts w:asciiTheme="majorHAnsi" w:hAnsiTheme="majorHAnsi"/>
                    </w:rPr>
                  </w:rPrChange>
                </w:rPr>
                <w:lastRenderedPageBreak/>
                <w:t xml:space="preserve">9A </w:t>
              </w:r>
              <w:r w:rsidRPr="00C76276">
                <w:rPr>
                  <w:rFonts w:ascii="Cambria" w:eastAsia="DejaVu Sans" w:hAnsi="Cambria"/>
                  <w:color w:val="00000A"/>
                  <w:sz w:val="24"/>
                  <w:szCs w:val="24"/>
                  <w:rPrChange w:id="292" w:author="Author">
                    <w:rPr/>
                  </w:rPrChange>
                </w:rPr>
                <w:t xml:space="preserve">Ensure that critical infrastructure is managed by professionals in ICT. </w:t>
              </w:r>
              <w:r w:rsidRPr="00C76276">
                <w:rPr>
                  <w:rFonts w:ascii="Cambria" w:eastAsia="DejaVu Sans" w:hAnsi="Cambria" w:cs="Cambria"/>
                  <w:color w:val="00000A"/>
                  <w:sz w:val="24"/>
                  <w:szCs w:val="24"/>
                  <w:rPrChange w:id="293" w:author="Author">
                    <w:rPr/>
                  </w:rPrChange>
                </w:rPr>
                <w:t xml:space="preserve">ICT professionalism means operating at a higher standard of ICT practice than that which may be in place today. </w:t>
              </w:r>
              <w:r w:rsidRPr="00C76276">
                <w:rPr>
                  <w:rFonts w:ascii="Cambria" w:eastAsia="Batang" w:hAnsi="Cambria" w:cs="Calibri"/>
                  <w:bCs/>
                  <w:color w:val="00000A"/>
                  <w:sz w:val="24"/>
                  <w:szCs w:val="24"/>
                  <w:lang w:eastAsia="en-US"/>
                  <w:rPrChange w:id="294" w:author="Author">
                    <w:rPr>
                      <w:rFonts w:eastAsia="Batang" w:cs="Calibri"/>
                      <w:bCs/>
                      <w:lang w:eastAsia="en-US"/>
                    </w:rPr>
                  </w:rPrChange>
                </w:rPr>
                <w:t>This will mean that ICT professionals will undertake ongoing continuing professional development, commitment to a code of ethics and professional conduct and have regard to the society which they serve which will hold them accountable, i</w:t>
              </w:r>
              <w:r w:rsidRPr="00C76276">
                <w:rPr>
                  <w:rFonts w:ascii="Cambria" w:eastAsia="DejaVu Sans" w:hAnsi="Cambria" w:cs="Cambria"/>
                  <w:color w:val="00000A"/>
                  <w:sz w:val="24"/>
                  <w:szCs w:val="24"/>
                  <w:rPrChange w:id="295" w:author="Author">
                    <w:rPr/>
                  </w:rPrChange>
                </w:rPr>
                <w:t>n this way trust will be assured.</w:t>
              </w:r>
            </w:ins>
          </w:p>
          <w:p w:rsidR="00B01F96" w:rsidRPr="00C76276" w:rsidRDefault="00B01F96" w:rsidP="00DF2DBD">
            <w:pPr>
              <w:spacing w:after="200" w:line="276" w:lineRule="auto"/>
              <w:jc w:val="both"/>
              <w:rPr>
                <w:rFonts w:asciiTheme="majorHAnsi" w:hAnsiTheme="majorHAnsi"/>
                <w:sz w:val="24"/>
                <w:szCs w:val="24"/>
                <w:rPrChange w:id="296" w:author="Author">
                  <w:rPr>
                    <w:rFonts w:asciiTheme="majorHAnsi" w:hAnsiTheme="majorHAnsi"/>
                    <w:b/>
                    <w:bCs/>
                    <w:sz w:val="24"/>
                    <w:szCs w:val="24"/>
                  </w:rPr>
                </w:rPrChange>
              </w:rPr>
            </w:pPr>
          </w:p>
        </w:tc>
      </w:tr>
    </w:tbl>
    <w:p w:rsidR="00B01F96" w:rsidRPr="008A4CBC" w:rsidRDefault="00B01F96" w:rsidP="00B01F96">
      <w:pPr>
        <w:spacing w:after="0" w:line="240" w:lineRule="auto"/>
        <w:jc w:val="both"/>
        <w:rPr>
          <w:rFonts w:asciiTheme="majorHAnsi" w:hAnsiTheme="majorHAnsi"/>
          <w:sz w:val="24"/>
          <w:szCs w:val="24"/>
        </w:rPr>
      </w:pPr>
    </w:p>
    <w:p w:rsidR="00B01F96" w:rsidRPr="008A4CBC" w:rsidRDefault="00B01F96" w:rsidP="00B01F96">
      <w:pPr>
        <w:pStyle w:val="ListParagraph"/>
        <w:numPr>
          <w:ilvl w:val="0"/>
          <w:numId w:val="4"/>
        </w:numPr>
        <w:spacing w:after="0" w:line="240" w:lineRule="auto"/>
        <w:ind w:left="360"/>
        <w:jc w:val="both"/>
        <w:rPr>
          <w:rFonts w:asciiTheme="majorHAnsi" w:hAnsiTheme="majorHAnsi"/>
          <w:sz w:val="24"/>
          <w:szCs w:val="24"/>
        </w:rPr>
      </w:pPr>
      <w:del w:id="297" w:author="Author">
        <w:r w:rsidRPr="008A4CBC" w:rsidDel="00886000">
          <w:rPr>
            <w:rFonts w:asciiTheme="majorHAnsi" w:hAnsiTheme="majorHAnsi"/>
            <w:b/>
            <w:bCs/>
            <w:sz w:val="24"/>
            <w:szCs w:val="24"/>
          </w:rPr>
          <w:delText xml:space="preserve">Actualize </w:delText>
        </w:r>
      </w:del>
      <w:ins w:id="298" w:author="Author">
        <w:r>
          <w:rPr>
            <w:rFonts w:asciiTheme="majorHAnsi" w:hAnsiTheme="majorHAnsi"/>
            <w:b/>
            <w:bCs/>
            <w:sz w:val="24"/>
            <w:szCs w:val="24"/>
          </w:rPr>
          <w:t>Strengthening</w:t>
        </w:r>
        <w:r w:rsidRPr="008A4CBC">
          <w:rPr>
            <w:rFonts w:asciiTheme="majorHAnsi" w:hAnsiTheme="majorHAnsi"/>
            <w:b/>
            <w:bCs/>
            <w:sz w:val="24"/>
            <w:szCs w:val="24"/>
          </w:rPr>
          <w:t xml:space="preserve"> </w:t>
        </w:r>
      </w:ins>
      <w:r w:rsidRPr="008A4CBC">
        <w:rPr>
          <w:rFonts w:asciiTheme="majorHAnsi" w:hAnsiTheme="majorHAnsi"/>
          <w:b/>
          <w:bCs/>
          <w:sz w:val="24"/>
          <w:szCs w:val="24"/>
        </w:rPr>
        <w:t>enhanced cooperation</w:t>
      </w:r>
      <w:r w:rsidRPr="008A4CBC">
        <w:rPr>
          <w:rFonts w:asciiTheme="majorHAnsi" w:hAnsiTheme="majorHAnsi"/>
          <w:sz w:val="24"/>
          <w:szCs w:val="24"/>
        </w:rPr>
        <w:t xml:space="preserve">, to enable governments, </w:t>
      </w:r>
      <w:ins w:id="299" w:author="Author">
        <w:r>
          <w:rPr>
            <w:rFonts w:asciiTheme="majorHAnsi" w:hAnsiTheme="majorHAnsi"/>
            <w:sz w:val="24"/>
            <w:szCs w:val="24"/>
          </w:rPr>
          <w:t xml:space="preserve">as well as all stakeholders, </w:t>
        </w:r>
      </w:ins>
      <w:r w:rsidRPr="008A4CBC">
        <w:rPr>
          <w:rFonts w:asciiTheme="majorHAnsi" w:hAnsiTheme="majorHAnsi"/>
          <w:sz w:val="24"/>
          <w:szCs w:val="24"/>
        </w:rPr>
        <w:t>on an equal footing, to carry out their roles and responsibilities</w:t>
      </w:r>
      <w:ins w:id="300" w:author="Author">
        <w:r>
          <w:rPr>
            <w:rFonts w:asciiTheme="majorHAnsi" w:hAnsiTheme="majorHAnsi"/>
            <w:sz w:val="24"/>
            <w:szCs w:val="24"/>
          </w:rPr>
          <w:t xml:space="preserve"> on an equal footing</w:t>
        </w:r>
      </w:ins>
      <w:r w:rsidRPr="008A4CBC">
        <w:rPr>
          <w:rFonts w:asciiTheme="majorHAnsi" w:hAnsiTheme="majorHAnsi"/>
          <w:sz w:val="24"/>
          <w:szCs w:val="24"/>
        </w:rPr>
        <w:t xml:space="preserve">, in international public policy issues pertaining to the Internet. </w:t>
      </w:r>
      <w:ins w:id="301" w:author="Author">
        <w:r>
          <w:rPr>
            <w:rFonts w:asciiTheme="majorHAnsi" w:hAnsiTheme="majorHAnsi"/>
            <w:sz w:val="24"/>
            <w:szCs w:val="24"/>
          </w:rPr>
          <w:t xml:space="preserve"> [Delete]</w:t>
        </w:r>
      </w:ins>
    </w:p>
    <w:p w:rsidR="00B01F96" w:rsidRDefault="00B01F96" w:rsidP="00B01F96">
      <w:pPr>
        <w:spacing w:after="0" w:line="240" w:lineRule="auto"/>
        <w:jc w:val="both"/>
        <w:rPr>
          <w:rFonts w:asciiTheme="majorHAnsi" w:hAnsiTheme="majorHAnsi"/>
          <w:sz w:val="24"/>
          <w:szCs w:val="24"/>
        </w:rPr>
      </w:pPr>
    </w:p>
    <w:tbl>
      <w:tblPr>
        <w:tblStyle w:val="TableGrid"/>
        <w:tblW w:w="0" w:type="auto"/>
        <w:tblLook w:val="04A0" w:firstRow="1" w:lastRow="0" w:firstColumn="1" w:lastColumn="0" w:noHBand="0" w:noVBand="1"/>
      </w:tblPr>
      <w:tblGrid>
        <w:gridCol w:w="9576"/>
      </w:tblGrid>
      <w:tr w:rsidR="00B01F96" w:rsidRPr="00D909D1" w:rsidTr="00DF2DBD">
        <w:tc>
          <w:tcPr>
            <w:tcW w:w="9576" w:type="dxa"/>
          </w:tcPr>
          <w:p w:rsidR="00B01F96" w:rsidRDefault="00B01F96" w:rsidP="00DF2DBD">
            <w:pPr>
              <w:jc w:val="both"/>
              <w:rPr>
                <w:rFonts w:asciiTheme="majorHAnsi" w:hAnsiTheme="majorHAnsi"/>
                <w:b/>
                <w:bCs/>
                <w:sz w:val="24"/>
                <w:szCs w:val="24"/>
              </w:rPr>
            </w:pPr>
            <w:r>
              <w:rPr>
                <w:rFonts w:asciiTheme="majorHAnsi" w:hAnsiTheme="majorHAnsi"/>
                <w:b/>
                <w:bCs/>
                <w:sz w:val="24"/>
                <w:szCs w:val="24"/>
              </w:rPr>
              <w:t>Contribution from Egypt</w:t>
            </w:r>
          </w:p>
          <w:p w:rsidR="00B01F96" w:rsidRDefault="00B01F96" w:rsidP="00DF2DBD">
            <w:pPr>
              <w:jc w:val="both"/>
              <w:rPr>
                <w:rFonts w:asciiTheme="majorHAnsi" w:hAnsiTheme="majorHAnsi"/>
                <w:b/>
                <w:bCs/>
                <w:sz w:val="24"/>
                <w:szCs w:val="24"/>
              </w:rPr>
            </w:pPr>
          </w:p>
          <w:p w:rsidR="00B01F96" w:rsidRPr="00D909D1" w:rsidDel="00C534C4" w:rsidRDefault="00B01F96" w:rsidP="00DF2DBD">
            <w:pPr>
              <w:contextualSpacing/>
              <w:jc w:val="both"/>
              <w:rPr>
                <w:del w:id="302" w:author="Author"/>
                <w:rFonts w:asciiTheme="majorHAnsi" w:hAnsiTheme="majorHAnsi"/>
                <w:sz w:val="24"/>
                <w:szCs w:val="24"/>
              </w:rPr>
            </w:pPr>
            <w:r w:rsidRPr="000630AD">
              <w:rPr>
                <w:rFonts w:asciiTheme="majorHAnsi" w:hAnsiTheme="majorHAnsi"/>
                <w:sz w:val="24"/>
                <w:szCs w:val="24"/>
              </w:rPr>
              <w:t>10.</w:t>
            </w:r>
            <w:r>
              <w:rPr>
                <w:rFonts w:asciiTheme="majorHAnsi" w:hAnsiTheme="majorHAnsi"/>
                <w:b/>
                <w:bCs/>
                <w:sz w:val="24"/>
                <w:szCs w:val="24"/>
              </w:rPr>
              <w:t xml:space="preserve"> </w:t>
            </w:r>
            <w:del w:id="303" w:author="Author">
              <w:r w:rsidRPr="00D909D1" w:rsidDel="00C534C4">
                <w:rPr>
                  <w:rFonts w:asciiTheme="majorHAnsi" w:hAnsiTheme="majorHAnsi"/>
                  <w:b/>
                  <w:bCs/>
                  <w:sz w:val="24"/>
                  <w:szCs w:val="24"/>
                </w:rPr>
                <w:delText>Actualize enhanced cooperation</w:delText>
              </w:r>
              <w:r w:rsidRPr="00D909D1" w:rsidDel="00C534C4">
                <w:rPr>
                  <w:rFonts w:asciiTheme="majorHAnsi" w:hAnsiTheme="majorHAnsi"/>
                  <w:sz w:val="24"/>
                  <w:szCs w:val="24"/>
                </w:rPr>
                <w:delText xml:space="preserve">, to enable governments, on an equal footing, to carry out their roles and responsibilities, in international public policy issues pertaining to the Internet. </w:delText>
              </w:r>
            </w:del>
          </w:p>
          <w:p w:rsidR="00B01F96" w:rsidRDefault="00B01F96" w:rsidP="00DF2DBD">
            <w:pPr>
              <w:jc w:val="both"/>
              <w:rPr>
                <w:rFonts w:asciiTheme="majorHAnsi" w:hAnsiTheme="majorHAnsi"/>
                <w:b/>
                <w:bCs/>
                <w:sz w:val="24"/>
                <w:szCs w:val="24"/>
              </w:rPr>
            </w:pPr>
          </w:p>
          <w:p w:rsidR="00B01F96" w:rsidRDefault="00B01F96" w:rsidP="00DF2DBD">
            <w:pPr>
              <w:jc w:val="both"/>
              <w:rPr>
                <w:rFonts w:asciiTheme="majorHAnsi" w:hAnsiTheme="majorHAnsi"/>
                <w:b/>
                <w:bCs/>
                <w:sz w:val="24"/>
                <w:szCs w:val="24"/>
              </w:rPr>
            </w:pPr>
            <w:r>
              <w:rPr>
                <w:rFonts w:asciiTheme="majorHAnsi" w:hAnsiTheme="majorHAnsi"/>
                <w:b/>
                <w:bCs/>
                <w:sz w:val="24"/>
                <w:szCs w:val="24"/>
              </w:rPr>
              <w:t>Contribution from Access</w:t>
            </w:r>
          </w:p>
          <w:p w:rsidR="00B01F96" w:rsidRDefault="00B01F96" w:rsidP="00DF2DBD">
            <w:pPr>
              <w:jc w:val="both"/>
              <w:rPr>
                <w:rFonts w:asciiTheme="majorHAnsi" w:hAnsiTheme="majorHAnsi"/>
                <w:b/>
                <w:bCs/>
                <w:sz w:val="24"/>
                <w:szCs w:val="24"/>
              </w:rPr>
            </w:pPr>
          </w:p>
          <w:p w:rsidR="00B01F96" w:rsidRPr="00B9515E" w:rsidRDefault="00B01F96" w:rsidP="00DF2DBD">
            <w:pPr>
              <w:contextualSpacing/>
              <w:jc w:val="both"/>
              <w:rPr>
                <w:rFonts w:asciiTheme="majorHAnsi" w:hAnsiTheme="majorHAnsi"/>
                <w:sz w:val="24"/>
                <w:szCs w:val="24"/>
              </w:rPr>
            </w:pPr>
            <w:r w:rsidRPr="00B9515E">
              <w:rPr>
                <w:rFonts w:asciiTheme="majorHAnsi" w:hAnsiTheme="majorHAnsi"/>
                <w:sz w:val="24"/>
                <w:szCs w:val="24"/>
              </w:rPr>
              <w:t>10.</w:t>
            </w:r>
            <w:r>
              <w:rPr>
                <w:rFonts w:asciiTheme="majorHAnsi" w:hAnsiTheme="majorHAnsi"/>
                <w:b/>
                <w:bCs/>
                <w:sz w:val="24"/>
                <w:szCs w:val="24"/>
              </w:rPr>
              <w:t xml:space="preserve"> </w:t>
            </w:r>
            <w:del w:id="304" w:author="Author">
              <w:r w:rsidRPr="00B9515E" w:rsidDel="003D2614">
                <w:rPr>
                  <w:rFonts w:asciiTheme="majorHAnsi" w:hAnsiTheme="majorHAnsi"/>
                  <w:b/>
                  <w:bCs/>
                  <w:sz w:val="24"/>
                  <w:szCs w:val="24"/>
                </w:rPr>
                <w:delText xml:space="preserve">Actualize </w:delText>
              </w:r>
            </w:del>
            <w:ins w:id="305" w:author="Author">
              <w:r w:rsidRPr="00B9515E">
                <w:rPr>
                  <w:rFonts w:asciiTheme="majorHAnsi" w:hAnsiTheme="majorHAnsi"/>
                  <w:b/>
                  <w:bCs/>
                  <w:sz w:val="24"/>
                  <w:szCs w:val="24"/>
                </w:rPr>
                <w:t xml:space="preserve">Strengthening </w:t>
              </w:r>
            </w:ins>
            <w:r w:rsidRPr="00B9515E">
              <w:rPr>
                <w:rFonts w:asciiTheme="majorHAnsi" w:hAnsiTheme="majorHAnsi"/>
                <w:b/>
                <w:bCs/>
                <w:sz w:val="24"/>
                <w:szCs w:val="24"/>
              </w:rPr>
              <w:t>enhanced cooperation</w:t>
            </w:r>
            <w:r w:rsidRPr="00B9515E">
              <w:rPr>
                <w:rFonts w:asciiTheme="majorHAnsi" w:hAnsiTheme="majorHAnsi"/>
                <w:sz w:val="24"/>
                <w:szCs w:val="24"/>
              </w:rPr>
              <w:t xml:space="preserve">, to enable governments, </w:t>
            </w:r>
            <w:ins w:id="306" w:author="Author">
              <w:r w:rsidRPr="00B9515E">
                <w:rPr>
                  <w:rFonts w:asciiTheme="majorHAnsi" w:hAnsiTheme="majorHAnsi"/>
                  <w:sz w:val="24"/>
                  <w:szCs w:val="24"/>
                </w:rPr>
                <w:t>as well as all stakeholders</w:t>
              </w:r>
            </w:ins>
            <w:del w:id="307" w:author="Author">
              <w:r w:rsidRPr="00B9515E" w:rsidDel="003D2614">
                <w:rPr>
                  <w:rFonts w:asciiTheme="majorHAnsi" w:hAnsiTheme="majorHAnsi"/>
                  <w:sz w:val="24"/>
                  <w:szCs w:val="24"/>
                </w:rPr>
                <w:delText>on an equal footing</w:delText>
              </w:r>
            </w:del>
            <w:r w:rsidRPr="00B9515E">
              <w:rPr>
                <w:rFonts w:asciiTheme="majorHAnsi" w:hAnsiTheme="majorHAnsi"/>
                <w:sz w:val="24"/>
                <w:szCs w:val="24"/>
              </w:rPr>
              <w:t>, to carry out their roles and responsibilities</w:t>
            </w:r>
            <w:ins w:id="308" w:author="Author">
              <w:r w:rsidRPr="00B9515E">
                <w:rPr>
                  <w:rFonts w:asciiTheme="majorHAnsi" w:hAnsiTheme="majorHAnsi"/>
                  <w:sz w:val="24"/>
                  <w:szCs w:val="24"/>
                </w:rPr>
                <w:t xml:space="preserve"> on an equal footing</w:t>
              </w:r>
            </w:ins>
            <w:r w:rsidRPr="00B9515E">
              <w:rPr>
                <w:rFonts w:asciiTheme="majorHAnsi" w:hAnsiTheme="majorHAnsi"/>
                <w:sz w:val="24"/>
                <w:szCs w:val="24"/>
              </w:rPr>
              <w:t xml:space="preserve">, in international public policy issues pertaining to the Internet. </w:t>
            </w:r>
          </w:p>
          <w:p w:rsidR="00B01F96" w:rsidRDefault="00B01F96" w:rsidP="00DF2DBD">
            <w:pPr>
              <w:jc w:val="both"/>
              <w:rPr>
                <w:rFonts w:asciiTheme="majorHAnsi" w:hAnsiTheme="majorHAnsi"/>
                <w:b/>
                <w:bCs/>
                <w:sz w:val="24"/>
                <w:szCs w:val="24"/>
              </w:rPr>
            </w:pPr>
          </w:p>
          <w:p w:rsidR="00B01F96" w:rsidRDefault="00B01F96" w:rsidP="00DF2DBD">
            <w:pPr>
              <w:jc w:val="both"/>
              <w:rPr>
                <w:rFonts w:asciiTheme="majorHAnsi" w:hAnsiTheme="majorHAnsi"/>
                <w:b/>
                <w:bCs/>
                <w:sz w:val="24"/>
                <w:szCs w:val="24"/>
              </w:rPr>
            </w:pPr>
            <w:r>
              <w:rPr>
                <w:rFonts w:asciiTheme="majorHAnsi" w:hAnsiTheme="majorHAnsi"/>
                <w:b/>
                <w:bCs/>
                <w:sz w:val="24"/>
                <w:szCs w:val="24"/>
              </w:rPr>
              <w:t>Contribution from CDT</w:t>
            </w:r>
          </w:p>
          <w:p w:rsidR="00B01F96" w:rsidRDefault="00B01F96" w:rsidP="00DF2DBD">
            <w:pPr>
              <w:jc w:val="both"/>
              <w:rPr>
                <w:rFonts w:asciiTheme="majorHAnsi" w:hAnsiTheme="majorHAnsi"/>
                <w:b/>
                <w:bCs/>
                <w:sz w:val="24"/>
                <w:szCs w:val="24"/>
              </w:rPr>
            </w:pPr>
          </w:p>
          <w:p w:rsidR="00B01F96" w:rsidRPr="00314B77" w:rsidDel="00E75EC9" w:rsidRDefault="00B01F96" w:rsidP="00DF2DBD">
            <w:pPr>
              <w:contextualSpacing/>
              <w:jc w:val="both"/>
              <w:rPr>
                <w:del w:id="309" w:author="Author"/>
                <w:rFonts w:asciiTheme="majorHAnsi" w:hAnsiTheme="majorHAnsi"/>
                <w:sz w:val="24"/>
                <w:szCs w:val="24"/>
              </w:rPr>
            </w:pPr>
            <w:r>
              <w:rPr>
                <w:rFonts w:asciiTheme="majorHAnsi" w:hAnsiTheme="majorHAnsi"/>
                <w:b/>
                <w:bCs/>
                <w:sz w:val="24"/>
                <w:szCs w:val="24"/>
              </w:rPr>
              <w:t xml:space="preserve">10. </w:t>
            </w:r>
            <w:del w:id="310" w:author="Author">
              <w:r w:rsidRPr="00314B77" w:rsidDel="00E75EC9">
                <w:rPr>
                  <w:rFonts w:asciiTheme="majorHAnsi" w:hAnsiTheme="majorHAnsi"/>
                  <w:b/>
                  <w:bCs/>
                  <w:sz w:val="24"/>
                  <w:szCs w:val="24"/>
                </w:rPr>
                <w:delText>Actualize enhanced cooperation</w:delText>
              </w:r>
              <w:r w:rsidRPr="00314B77" w:rsidDel="00E75EC9">
                <w:rPr>
                  <w:rFonts w:asciiTheme="majorHAnsi" w:hAnsiTheme="majorHAnsi"/>
                  <w:sz w:val="24"/>
                  <w:szCs w:val="24"/>
                </w:rPr>
                <w:delText xml:space="preserve">, to enable governments, on an equal footing, to carry out their roles and responsibilities, in international public policy issues pertaining to the Internet. </w:delText>
              </w:r>
            </w:del>
          </w:p>
          <w:p w:rsidR="00B01F96" w:rsidRDefault="00B01F96" w:rsidP="00DF2DBD">
            <w:pPr>
              <w:jc w:val="both"/>
              <w:rPr>
                <w:rFonts w:asciiTheme="majorHAnsi" w:hAnsiTheme="majorHAnsi"/>
                <w:b/>
                <w:bCs/>
                <w:sz w:val="24"/>
                <w:szCs w:val="24"/>
              </w:rPr>
            </w:pPr>
          </w:p>
          <w:p w:rsidR="00B01F96" w:rsidRPr="00D909D1" w:rsidRDefault="00B01F96" w:rsidP="00DF2DBD">
            <w:pPr>
              <w:jc w:val="both"/>
              <w:rPr>
                <w:rFonts w:asciiTheme="majorHAnsi" w:hAnsiTheme="majorHAnsi"/>
                <w:b/>
                <w:bCs/>
                <w:sz w:val="24"/>
                <w:szCs w:val="24"/>
              </w:rPr>
            </w:pPr>
          </w:p>
        </w:tc>
      </w:tr>
    </w:tbl>
    <w:p w:rsidR="00B01F96" w:rsidRPr="00D909D1" w:rsidRDefault="00B01F96" w:rsidP="00B01F96">
      <w:pPr>
        <w:spacing w:after="0" w:line="240" w:lineRule="auto"/>
        <w:jc w:val="both"/>
        <w:rPr>
          <w:rFonts w:asciiTheme="majorHAnsi" w:hAnsiTheme="majorHAnsi"/>
          <w:sz w:val="24"/>
          <w:szCs w:val="24"/>
        </w:rPr>
      </w:pPr>
    </w:p>
    <w:p w:rsidR="00B01F96" w:rsidRDefault="00B01F96" w:rsidP="00B01F96">
      <w:pPr>
        <w:pStyle w:val="ListParagraph"/>
        <w:numPr>
          <w:ilvl w:val="0"/>
          <w:numId w:val="4"/>
        </w:numPr>
        <w:spacing w:after="0" w:line="240" w:lineRule="auto"/>
        <w:ind w:left="360"/>
        <w:jc w:val="both"/>
        <w:rPr>
          <w:rFonts w:asciiTheme="majorHAnsi" w:hAnsiTheme="majorHAnsi"/>
          <w:sz w:val="24"/>
          <w:szCs w:val="24"/>
        </w:rPr>
      </w:pPr>
      <w:r w:rsidRPr="00B9515E">
        <w:rPr>
          <w:rFonts w:asciiTheme="majorHAnsi" w:hAnsiTheme="majorHAnsi"/>
          <w:b/>
          <w:bCs/>
          <w:sz w:val="24"/>
          <w:szCs w:val="24"/>
        </w:rPr>
        <w:t xml:space="preserve">Cooperate with </w:t>
      </w:r>
      <w:ins w:id="311" w:author="Author">
        <w:r w:rsidRPr="00314B77">
          <w:rPr>
            <w:rFonts w:asciiTheme="majorHAnsi" w:hAnsiTheme="majorHAnsi"/>
            <w:b/>
            <w:bCs/>
            <w:sz w:val="24"/>
            <w:szCs w:val="24"/>
          </w:rPr>
          <w:t>all stakeholders, particularly</w:t>
        </w:r>
        <w:r>
          <w:rPr>
            <w:rFonts w:asciiTheme="majorHAnsi" w:hAnsiTheme="majorHAnsi"/>
            <w:b/>
            <w:bCs/>
            <w:sz w:val="24"/>
            <w:szCs w:val="24"/>
          </w:rPr>
          <w:t xml:space="preserve"> </w:t>
        </w:r>
      </w:ins>
      <w:del w:id="312" w:author="Author">
        <w:r w:rsidRPr="00B9515E" w:rsidDel="004505A8">
          <w:rPr>
            <w:rFonts w:asciiTheme="majorHAnsi" w:hAnsiTheme="majorHAnsi"/>
            <w:b/>
            <w:bCs/>
            <w:sz w:val="24"/>
            <w:szCs w:val="24"/>
          </w:rPr>
          <w:delText>the business sector</w:delText>
        </w:r>
        <w:r w:rsidRPr="00B9515E" w:rsidDel="004505A8">
          <w:rPr>
            <w:rFonts w:asciiTheme="majorHAnsi" w:hAnsiTheme="majorHAnsi"/>
            <w:sz w:val="24"/>
            <w:szCs w:val="24"/>
          </w:rPr>
          <w:delText xml:space="preserve">, such as </w:delText>
        </w:r>
      </w:del>
      <w:r w:rsidRPr="00B9515E">
        <w:rPr>
          <w:rFonts w:asciiTheme="majorHAnsi" w:hAnsiTheme="majorHAnsi"/>
          <w:sz w:val="24"/>
          <w:szCs w:val="24"/>
        </w:rPr>
        <w:t xml:space="preserve">manufacturers and operators, to pave the way toward the achievement of the </w:t>
      </w:r>
      <w:r w:rsidRPr="00B9515E">
        <w:rPr>
          <w:rFonts w:asciiTheme="majorHAnsi" w:hAnsiTheme="majorHAnsi"/>
          <w:b/>
          <w:bCs/>
          <w:sz w:val="24"/>
          <w:szCs w:val="24"/>
        </w:rPr>
        <w:t>“security by design”</w:t>
      </w:r>
      <w:r w:rsidRPr="00B9515E">
        <w:rPr>
          <w:rFonts w:asciiTheme="majorHAnsi" w:hAnsiTheme="majorHAnsi"/>
          <w:sz w:val="24"/>
          <w:szCs w:val="24"/>
        </w:rPr>
        <w:t xml:space="preserve"> concept, where devices and products contain standard security features to reduce the exploitation of vulnerabilities</w:t>
      </w:r>
    </w:p>
    <w:p w:rsidR="00B01F96" w:rsidRDefault="00B01F96" w:rsidP="00B01F96">
      <w:pPr>
        <w:spacing w:after="0" w:line="240" w:lineRule="auto"/>
        <w:jc w:val="both"/>
        <w:rPr>
          <w:rFonts w:asciiTheme="majorHAnsi" w:hAnsiTheme="majorHAnsi"/>
          <w:sz w:val="24"/>
          <w:szCs w:val="24"/>
        </w:rPr>
      </w:pPr>
    </w:p>
    <w:tbl>
      <w:tblPr>
        <w:tblStyle w:val="TableGrid"/>
        <w:tblW w:w="0" w:type="auto"/>
        <w:tblLook w:val="04A0" w:firstRow="1" w:lastRow="0" w:firstColumn="1" w:lastColumn="0" w:noHBand="0" w:noVBand="1"/>
      </w:tblPr>
      <w:tblGrid>
        <w:gridCol w:w="9576"/>
      </w:tblGrid>
      <w:tr w:rsidR="00B01F96" w:rsidTr="00DF2DBD">
        <w:tc>
          <w:tcPr>
            <w:tcW w:w="9576" w:type="dxa"/>
          </w:tcPr>
          <w:p w:rsidR="00B01F96" w:rsidRDefault="00B01F96" w:rsidP="00DF2DBD">
            <w:pPr>
              <w:jc w:val="both"/>
              <w:rPr>
                <w:rFonts w:asciiTheme="majorHAnsi" w:hAnsiTheme="majorHAnsi"/>
                <w:b/>
                <w:bCs/>
                <w:sz w:val="24"/>
                <w:szCs w:val="24"/>
              </w:rPr>
            </w:pPr>
            <w:r>
              <w:rPr>
                <w:rFonts w:asciiTheme="majorHAnsi" w:hAnsiTheme="majorHAnsi"/>
                <w:b/>
                <w:bCs/>
                <w:sz w:val="24"/>
                <w:szCs w:val="24"/>
              </w:rPr>
              <w:t>Contribution from CDT</w:t>
            </w:r>
          </w:p>
          <w:p w:rsidR="00B01F96" w:rsidRDefault="00B01F96" w:rsidP="00DF2DBD">
            <w:pPr>
              <w:jc w:val="both"/>
              <w:rPr>
                <w:rFonts w:asciiTheme="majorHAnsi" w:hAnsiTheme="majorHAnsi"/>
                <w:b/>
                <w:bCs/>
                <w:sz w:val="24"/>
                <w:szCs w:val="24"/>
              </w:rPr>
            </w:pPr>
          </w:p>
          <w:p w:rsidR="00B01F96" w:rsidRPr="00314B77" w:rsidRDefault="00B01F96" w:rsidP="00DF2DBD">
            <w:pPr>
              <w:contextualSpacing/>
              <w:jc w:val="both"/>
              <w:rPr>
                <w:rFonts w:asciiTheme="majorHAnsi" w:hAnsiTheme="majorHAnsi"/>
                <w:sz w:val="24"/>
                <w:szCs w:val="24"/>
              </w:rPr>
            </w:pPr>
            <w:r w:rsidRPr="00314B77">
              <w:rPr>
                <w:rFonts w:asciiTheme="majorHAnsi" w:hAnsiTheme="majorHAnsi"/>
                <w:sz w:val="24"/>
                <w:szCs w:val="24"/>
              </w:rPr>
              <w:t>11.</w:t>
            </w:r>
            <w:r>
              <w:rPr>
                <w:rFonts w:asciiTheme="majorHAnsi" w:hAnsiTheme="majorHAnsi"/>
                <w:b/>
                <w:bCs/>
                <w:sz w:val="24"/>
                <w:szCs w:val="24"/>
              </w:rPr>
              <w:t xml:space="preserve"> </w:t>
            </w:r>
            <w:r w:rsidRPr="00314B77">
              <w:rPr>
                <w:rFonts w:asciiTheme="majorHAnsi" w:hAnsiTheme="majorHAnsi"/>
                <w:b/>
                <w:bCs/>
                <w:sz w:val="24"/>
                <w:szCs w:val="24"/>
              </w:rPr>
              <w:t xml:space="preserve">Cooperate with </w:t>
            </w:r>
            <w:ins w:id="313" w:author="Author">
              <w:r w:rsidRPr="00314B77">
                <w:rPr>
                  <w:rFonts w:asciiTheme="majorHAnsi" w:hAnsiTheme="majorHAnsi"/>
                  <w:b/>
                  <w:bCs/>
                  <w:sz w:val="24"/>
                  <w:szCs w:val="24"/>
                </w:rPr>
                <w:t>all stakeholders, particularly</w:t>
              </w:r>
            </w:ins>
            <w:del w:id="314" w:author="Author">
              <w:r w:rsidRPr="00314B77" w:rsidDel="00E75EC9">
                <w:rPr>
                  <w:rFonts w:asciiTheme="majorHAnsi" w:hAnsiTheme="majorHAnsi"/>
                  <w:b/>
                  <w:bCs/>
                  <w:sz w:val="24"/>
                  <w:szCs w:val="24"/>
                </w:rPr>
                <w:delText>the business sector</w:delText>
              </w:r>
              <w:r w:rsidRPr="00314B77" w:rsidDel="00E75EC9">
                <w:rPr>
                  <w:rFonts w:asciiTheme="majorHAnsi" w:hAnsiTheme="majorHAnsi"/>
                  <w:sz w:val="24"/>
                  <w:szCs w:val="24"/>
                </w:rPr>
                <w:delText>, such as</w:delText>
              </w:r>
            </w:del>
            <w:r w:rsidRPr="00314B77">
              <w:rPr>
                <w:rFonts w:asciiTheme="majorHAnsi" w:hAnsiTheme="majorHAnsi"/>
                <w:sz w:val="24"/>
                <w:szCs w:val="24"/>
              </w:rPr>
              <w:t xml:space="preserve"> manufacturers and operators, to pave the way toward the achievement of the </w:t>
            </w:r>
            <w:r w:rsidRPr="00314B77">
              <w:rPr>
                <w:rFonts w:asciiTheme="majorHAnsi" w:hAnsiTheme="majorHAnsi"/>
                <w:b/>
                <w:bCs/>
                <w:sz w:val="24"/>
                <w:szCs w:val="24"/>
              </w:rPr>
              <w:t>“security by design”</w:t>
            </w:r>
            <w:r w:rsidRPr="00314B77">
              <w:rPr>
                <w:rFonts w:asciiTheme="majorHAnsi" w:hAnsiTheme="majorHAnsi"/>
                <w:sz w:val="24"/>
                <w:szCs w:val="24"/>
              </w:rPr>
              <w:t xml:space="preserve"> concept, where devices and products contain standard security features to reduce the exploitation of vulnerabilities</w:t>
            </w:r>
          </w:p>
          <w:p w:rsidR="00B01F96" w:rsidRPr="00314B77" w:rsidRDefault="00B01F96" w:rsidP="00DF2DBD">
            <w:pPr>
              <w:jc w:val="both"/>
              <w:rPr>
                <w:rFonts w:asciiTheme="majorHAnsi" w:hAnsiTheme="majorHAnsi"/>
                <w:b/>
                <w:bCs/>
                <w:sz w:val="24"/>
                <w:szCs w:val="24"/>
              </w:rPr>
            </w:pPr>
          </w:p>
        </w:tc>
      </w:tr>
    </w:tbl>
    <w:p w:rsidR="00B01F96" w:rsidRDefault="00B01F96" w:rsidP="00B01F96">
      <w:pPr>
        <w:spacing w:after="0" w:line="240" w:lineRule="auto"/>
        <w:jc w:val="both"/>
        <w:rPr>
          <w:rFonts w:asciiTheme="majorHAnsi" w:hAnsiTheme="majorHAnsi"/>
          <w:sz w:val="24"/>
          <w:szCs w:val="24"/>
        </w:rPr>
      </w:pPr>
    </w:p>
    <w:tbl>
      <w:tblPr>
        <w:tblStyle w:val="TableGrid"/>
        <w:tblW w:w="0" w:type="auto"/>
        <w:tblLook w:val="04A0" w:firstRow="1" w:lastRow="0" w:firstColumn="1" w:lastColumn="0" w:noHBand="0" w:noVBand="1"/>
      </w:tblPr>
      <w:tblGrid>
        <w:gridCol w:w="9576"/>
      </w:tblGrid>
      <w:tr w:rsidR="00B01F96" w:rsidTr="00DF2DBD">
        <w:tc>
          <w:tcPr>
            <w:tcW w:w="9576" w:type="dxa"/>
          </w:tcPr>
          <w:p w:rsidR="00B01F96" w:rsidRDefault="00B01F96" w:rsidP="00DF2DBD">
            <w:pPr>
              <w:jc w:val="both"/>
              <w:rPr>
                <w:rFonts w:asciiTheme="majorHAnsi" w:hAnsiTheme="majorHAnsi"/>
                <w:b/>
                <w:bCs/>
                <w:sz w:val="24"/>
                <w:szCs w:val="24"/>
              </w:rPr>
            </w:pPr>
            <w:r w:rsidRPr="00385370">
              <w:rPr>
                <w:rFonts w:asciiTheme="majorHAnsi" w:hAnsiTheme="majorHAnsi"/>
                <w:b/>
                <w:bCs/>
                <w:sz w:val="24"/>
                <w:szCs w:val="24"/>
              </w:rPr>
              <w:t xml:space="preserve">Contribution from </w:t>
            </w:r>
            <w:r>
              <w:rPr>
                <w:rFonts w:asciiTheme="majorHAnsi" w:hAnsiTheme="majorHAnsi"/>
                <w:b/>
                <w:bCs/>
                <w:sz w:val="24"/>
                <w:szCs w:val="24"/>
              </w:rPr>
              <w:t>Iran</w:t>
            </w:r>
          </w:p>
          <w:p w:rsidR="00B01F96" w:rsidRPr="00385370" w:rsidRDefault="00B01F96" w:rsidP="00DF2DBD">
            <w:pPr>
              <w:jc w:val="both"/>
              <w:rPr>
                <w:ins w:id="315" w:author="Author"/>
                <w:rFonts w:asciiTheme="majorHAnsi" w:hAnsiTheme="majorHAnsi"/>
                <w:sz w:val="24"/>
                <w:szCs w:val="24"/>
                <w:highlight w:val="cyan"/>
                <w:rtl/>
              </w:rPr>
            </w:pPr>
            <w:ins w:id="316" w:author="Author">
              <w:r w:rsidRPr="00385370">
                <w:rPr>
                  <w:rFonts w:asciiTheme="majorHAnsi" w:hAnsiTheme="majorHAnsi"/>
                  <w:sz w:val="24"/>
                  <w:szCs w:val="24"/>
                </w:rPr>
                <w:t xml:space="preserve">11A </w:t>
              </w:r>
              <w:r w:rsidRPr="00385370">
                <w:rPr>
                  <w:rFonts w:ascii="Times New Roman" w:eastAsia="Times New Roman" w:hAnsi="Times New Roman" w:cs="Times New Roman"/>
                  <w:sz w:val="24"/>
                  <w:szCs w:val="24"/>
                  <w:lang w:eastAsia="en-US"/>
                </w:rPr>
                <w:t>Condemning and prohibiting any kind of espionage or gathering private information of any foreign person, company or government without their consent by using ICTs.</w:t>
              </w:r>
            </w:ins>
          </w:p>
          <w:p w:rsidR="00B01F96" w:rsidRPr="00385370" w:rsidRDefault="00B01F96" w:rsidP="00DF2DBD">
            <w:pPr>
              <w:jc w:val="both"/>
              <w:rPr>
                <w:rFonts w:asciiTheme="majorHAnsi" w:hAnsiTheme="majorHAnsi"/>
                <w:sz w:val="24"/>
                <w:szCs w:val="24"/>
              </w:rPr>
            </w:pPr>
          </w:p>
        </w:tc>
      </w:tr>
    </w:tbl>
    <w:p w:rsidR="00B01F96" w:rsidRDefault="00B01F96" w:rsidP="00B01F96">
      <w:pPr>
        <w:spacing w:after="0" w:line="240" w:lineRule="auto"/>
        <w:jc w:val="both"/>
        <w:rPr>
          <w:ins w:id="317" w:author="Author"/>
          <w:rFonts w:asciiTheme="majorHAnsi" w:hAnsiTheme="majorHAnsi"/>
          <w:sz w:val="24"/>
          <w:szCs w:val="24"/>
        </w:rPr>
      </w:pPr>
    </w:p>
    <w:p w:rsidR="00B01F96" w:rsidRDefault="00B01F96" w:rsidP="00B01F96">
      <w:pPr>
        <w:spacing w:after="0" w:line="240" w:lineRule="auto"/>
        <w:jc w:val="both"/>
        <w:rPr>
          <w:ins w:id="318" w:author="Author"/>
          <w:rFonts w:ascii="Times New Roman" w:eastAsia="Times New Roman" w:hAnsi="Times New Roman" w:cs="Times New Roman"/>
          <w:sz w:val="24"/>
          <w:szCs w:val="24"/>
          <w:lang w:eastAsia="en-US"/>
        </w:rPr>
      </w:pPr>
      <w:ins w:id="319" w:author="Author">
        <w:r>
          <w:rPr>
            <w:rFonts w:ascii="Times New Roman" w:eastAsia="Times New Roman" w:hAnsi="Times New Roman" w:cs="Times New Roman"/>
            <w:sz w:val="24"/>
            <w:szCs w:val="24"/>
            <w:lang w:eastAsia="en-US"/>
          </w:rPr>
          <w:t xml:space="preserve">[ADD] </w:t>
        </w:r>
        <w:r w:rsidRPr="00385370">
          <w:rPr>
            <w:rFonts w:ascii="Times New Roman" w:eastAsia="Times New Roman" w:hAnsi="Times New Roman" w:cs="Times New Roman"/>
            <w:sz w:val="24"/>
            <w:szCs w:val="24"/>
            <w:lang w:eastAsia="en-US"/>
          </w:rPr>
          <w:t>Condemning and prohibiting any kind of espionage or gathering private information of any foreign person, company or government without their consent by using ICTs.</w:t>
        </w:r>
      </w:ins>
    </w:p>
    <w:p w:rsidR="00B01F96" w:rsidRDefault="00B01F96" w:rsidP="00B01F96">
      <w:pPr>
        <w:spacing w:after="0" w:line="240" w:lineRule="auto"/>
        <w:jc w:val="both"/>
        <w:rPr>
          <w:ins w:id="320" w:author="Author"/>
          <w:rFonts w:ascii="Times New Roman" w:eastAsia="Times New Roman" w:hAnsi="Times New Roman" w:cs="Times New Roman"/>
          <w:sz w:val="24"/>
          <w:szCs w:val="24"/>
          <w:lang w:eastAsia="en-US"/>
        </w:rPr>
      </w:pPr>
    </w:p>
    <w:p w:rsidR="00B01F96" w:rsidRDefault="008A19DE" w:rsidP="00B01F96">
      <w:pPr>
        <w:spacing w:after="0" w:line="240" w:lineRule="auto"/>
        <w:jc w:val="both"/>
        <w:rPr>
          <w:rFonts w:asciiTheme="majorHAnsi" w:hAnsiTheme="majorHAnsi"/>
          <w:sz w:val="24"/>
          <w:szCs w:val="24"/>
        </w:rPr>
      </w:pPr>
      <w:ins w:id="321" w:author="Author">
        <w:r>
          <w:rPr>
            <w:rFonts w:asciiTheme="majorHAnsi" w:hAnsiTheme="majorHAnsi"/>
            <w:sz w:val="24"/>
            <w:szCs w:val="24"/>
          </w:rPr>
          <w:t>[ADD]</w:t>
        </w:r>
        <w:r w:rsidRPr="008A19DE">
          <w:rPr>
            <w:rFonts w:asciiTheme="majorHAnsi" w:hAnsiTheme="majorHAnsi"/>
            <w:sz w:val="24"/>
            <w:szCs w:val="24"/>
          </w:rPr>
          <w:tab/>
          <w:t>Promoting cooperation between governments within the United Nations and with all stakeholders at other appropriate forums to enhance user confidence and protect data and network integrity; considering existing and potential threats for ICTs, and addressing other issues of information security and networking.</w:t>
        </w:r>
      </w:ins>
    </w:p>
    <w:p w:rsidR="008A19DE" w:rsidRDefault="008A19DE" w:rsidP="00B01F96">
      <w:pPr>
        <w:spacing w:after="0" w:line="240" w:lineRule="auto"/>
        <w:jc w:val="both"/>
        <w:rPr>
          <w:rFonts w:asciiTheme="majorHAnsi" w:hAnsiTheme="majorHAnsi"/>
          <w:sz w:val="24"/>
          <w:szCs w:val="24"/>
        </w:rPr>
      </w:pPr>
    </w:p>
    <w:p w:rsidR="008A19DE" w:rsidRDefault="008A19DE" w:rsidP="00B01F96">
      <w:pPr>
        <w:spacing w:after="0" w:line="240" w:lineRule="auto"/>
        <w:jc w:val="both"/>
        <w:rPr>
          <w:ins w:id="322" w:author="Author"/>
          <w:rFonts w:asciiTheme="majorHAnsi" w:hAnsiTheme="majorHAnsi"/>
          <w:sz w:val="24"/>
          <w:szCs w:val="24"/>
        </w:rPr>
      </w:pPr>
    </w:p>
    <w:p w:rsidR="008A19DE" w:rsidRDefault="008A19DE" w:rsidP="008A19DE">
      <w:pPr>
        <w:pBdr>
          <w:top w:val="single" w:sz="4" w:space="1" w:color="auto"/>
          <w:left w:val="single" w:sz="4" w:space="4" w:color="auto"/>
          <w:bottom w:val="single" w:sz="4" w:space="1" w:color="auto"/>
          <w:right w:val="single" w:sz="4" w:space="4" w:color="auto"/>
        </w:pBdr>
        <w:jc w:val="both"/>
        <w:rPr>
          <w:rFonts w:asciiTheme="majorHAnsi" w:hAnsiTheme="majorHAnsi"/>
          <w:b/>
          <w:bCs/>
          <w:sz w:val="24"/>
          <w:szCs w:val="24"/>
        </w:rPr>
      </w:pPr>
      <w:r w:rsidRPr="00385370">
        <w:rPr>
          <w:rFonts w:asciiTheme="majorHAnsi" w:hAnsiTheme="majorHAnsi"/>
          <w:b/>
          <w:bCs/>
          <w:sz w:val="24"/>
          <w:szCs w:val="24"/>
        </w:rPr>
        <w:t xml:space="preserve">Contribution from </w:t>
      </w:r>
      <w:r>
        <w:rPr>
          <w:rFonts w:asciiTheme="majorHAnsi" w:hAnsiTheme="majorHAnsi"/>
          <w:b/>
          <w:bCs/>
          <w:sz w:val="24"/>
          <w:szCs w:val="24"/>
        </w:rPr>
        <w:t>Cuba</w:t>
      </w:r>
    </w:p>
    <w:p w:rsidR="008A19DE" w:rsidRDefault="008A19DE" w:rsidP="008A19DE">
      <w:pPr>
        <w:pBdr>
          <w:top w:val="single" w:sz="4" w:space="1" w:color="auto"/>
          <w:left w:val="single" w:sz="4" w:space="4" w:color="auto"/>
          <w:bottom w:val="single" w:sz="4" w:space="1" w:color="auto"/>
          <w:right w:val="single" w:sz="4" w:space="4" w:color="auto"/>
        </w:pBdr>
        <w:spacing w:after="0" w:line="240" w:lineRule="auto"/>
        <w:jc w:val="both"/>
        <w:rPr>
          <w:ins w:id="323" w:author="Author"/>
          <w:rFonts w:asciiTheme="majorHAnsi" w:hAnsiTheme="majorHAnsi"/>
          <w:sz w:val="24"/>
          <w:szCs w:val="24"/>
        </w:rPr>
      </w:pPr>
      <w:ins w:id="324" w:author="Author">
        <w:r w:rsidRPr="008A19DE">
          <w:rPr>
            <w:rFonts w:asciiTheme="majorHAnsi" w:hAnsiTheme="majorHAnsi"/>
            <w:sz w:val="24"/>
            <w:szCs w:val="24"/>
          </w:rPr>
          <w:t>Promoting cooperation between governments within the United Nations and with all stakeholders at other appropriate forums to enhance user confidence and protect data and network integrity; considering existing and potential threats for ICTs, and addressing other issues of information security and networking.</w:t>
        </w:r>
      </w:ins>
    </w:p>
    <w:p w:rsidR="008A19DE" w:rsidRDefault="008A19DE" w:rsidP="00B01F96">
      <w:pPr>
        <w:spacing w:after="0" w:line="240" w:lineRule="auto"/>
        <w:jc w:val="both"/>
        <w:rPr>
          <w:ins w:id="325" w:author="Author"/>
          <w:rFonts w:asciiTheme="majorHAnsi" w:hAnsiTheme="majorHAnsi"/>
          <w:sz w:val="24"/>
          <w:szCs w:val="24"/>
        </w:rPr>
      </w:pPr>
    </w:p>
    <w:p w:rsidR="008A19DE" w:rsidRPr="00314B77" w:rsidRDefault="008A19DE" w:rsidP="00B01F96">
      <w:pPr>
        <w:spacing w:after="0" w:line="240" w:lineRule="auto"/>
        <w:jc w:val="both"/>
        <w:rPr>
          <w:rFonts w:asciiTheme="majorHAnsi" w:hAnsiTheme="majorHAnsi"/>
          <w:sz w:val="24"/>
          <w:szCs w:val="24"/>
        </w:rPr>
      </w:pPr>
    </w:p>
    <w:p w:rsidR="00B01F96" w:rsidRDefault="00B01F96" w:rsidP="00B01F96">
      <w:pPr>
        <w:pStyle w:val="ListParagraph"/>
        <w:numPr>
          <w:ilvl w:val="0"/>
          <w:numId w:val="29"/>
        </w:numPr>
        <w:jc w:val="both"/>
        <w:rPr>
          <w:rFonts w:asciiTheme="majorHAnsi" w:hAnsiTheme="majorHAnsi"/>
          <w:b/>
          <w:bCs/>
          <w:color w:val="000000" w:themeColor="text1"/>
          <w:sz w:val="24"/>
          <w:szCs w:val="24"/>
        </w:rPr>
      </w:pPr>
      <w:r w:rsidRPr="00EE0454">
        <w:rPr>
          <w:rFonts w:asciiTheme="majorHAnsi" w:hAnsiTheme="majorHAnsi"/>
          <w:b/>
          <w:bCs/>
          <w:color w:val="000000" w:themeColor="text1"/>
          <w:sz w:val="24"/>
          <w:szCs w:val="24"/>
        </w:rPr>
        <w:t xml:space="preserve">Frameworks addressing </w:t>
      </w:r>
      <w:del w:id="326" w:author="Author">
        <w:r w:rsidRPr="00EE0454" w:rsidDel="000D176F">
          <w:rPr>
            <w:rFonts w:asciiTheme="majorHAnsi" w:hAnsiTheme="majorHAnsi"/>
            <w:b/>
            <w:bCs/>
            <w:color w:val="000000" w:themeColor="text1"/>
            <w:sz w:val="24"/>
            <w:szCs w:val="24"/>
          </w:rPr>
          <w:delText xml:space="preserve">the issue of </w:delText>
        </w:r>
      </w:del>
      <w:r w:rsidRPr="00EE0454">
        <w:rPr>
          <w:rFonts w:asciiTheme="majorHAnsi" w:hAnsiTheme="majorHAnsi"/>
          <w:b/>
          <w:bCs/>
          <w:color w:val="000000" w:themeColor="text1"/>
          <w:sz w:val="24"/>
          <w:szCs w:val="24"/>
        </w:rPr>
        <w:t>cyber security:</w:t>
      </w:r>
    </w:p>
    <w:tbl>
      <w:tblPr>
        <w:tblStyle w:val="TableGrid"/>
        <w:tblW w:w="0" w:type="auto"/>
        <w:tblLook w:val="04A0" w:firstRow="1" w:lastRow="0" w:firstColumn="1" w:lastColumn="0" w:noHBand="0" w:noVBand="1"/>
      </w:tblPr>
      <w:tblGrid>
        <w:gridCol w:w="9576"/>
      </w:tblGrid>
      <w:tr w:rsidR="00B01F96" w:rsidRPr="00385370" w:rsidTr="00DF2DBD">
        <w:tc>
          <w:tcPr>
            <w:tcW w:w="9576" w:type="dxa"/>
          </w:tcPr>
          <w:p w:rsidR="00B01F96" w:rsidRDefault="00B01F96" w:rsidP="00DF2DBD">
            <w:pPr>
              <w:jc w:val="both"/>
              <w:rPr>
                <w:rFonts w:asciiTheme="majorHAnsi" w:hAnsiTheme="majorHAnsi"/>
                <w:b/>
                <w:bCs/>
                <w:sz w:val="24"/>
                <w:szCs w:val="24"/>
              </w:rPr>
            </w:pPr>
            <w:r w:rsidRPr="00385370">
              <w:rPr>
                <w:rFonts w:asciiTheme="majorHAnsi" w:hAnsiTheme="majorHAnsi"/>
                <w:b/>
                <w:bCs/>
                <w:sz w:val="24"/>
                <w:szCs w:val="24"/>
              </w:rPr>
              <w:t xml:space="preserve">Contribution from </w:t>
            </w:r>
            <w:r>
              <w:rPr>
                <w:rFonts w:asciiTheme="majorHAnsi" w:hAnsiTheme="majorHAnsi"/>
                <w:b/>
                <w:bCs/>
                <w:sz w:val="24"/>
                <w:szCs w:val="24"/>
              </w:rPr>
              <w:t>Egypt</w:t>
            </w:r>
          </w:p>
          <w:p w:rsidR="00B01F96" w:rsidRDefault="00B01F96" w:rsidP="00DF2DBD">
            <w:pPr>
              <w:jc w:val="both"/>
              <w:rPr>
                <w:rFonts w:asciiTheme="majorHAnsi" w:hAnsiTheme="majorHAnsi"/>
                <w:b/>
                <w:bCs/>
                <w:sz w:val="24"/>
                <w:szCs w:val="24"/>
              </w:rPr>
            </w:pPr>
          </w:p>
          <w:p w:rsidR="00B01F96" w:rsidRPr="00385370" w:rsidRDefault="00B01F96" w:rsidP="00DF2DBD">
            <w:pPr>
              <w:jc w:val="both"/>
              <w:rPr>
                <w:rFonts w:asciiTheme="majorHAnsi" w:hAnsiTheme="majorHAnsi"/>
                <w:sz w:val="24"/>
                <w:szCs w:val="24"/>
              </w:rPr>
            </w:pPr>
            <w:r w:rsidRPr="00EE0454">
              <w:rPr>
                <w:rFonts w:asciiTheme="majorHAnsi" w:hAnsiTheme="majorHAnsi"/>
                <w:b/>
                <w:bCs/>
                <w:color w:val="000000" w:themeColor="text1"/>
                <w:sz w:val="24"/>
                <w:szCs w:val="24"/>
              </w:rPr>
              <w:t xml:space="preserve">Frameworks addressing </w:t>
            </w:r>
            <w:del w:id="327" w:author="Author">
              <w:r w:rsidRPr="00EE0454" w:rsidDel="00EA7E03">
                <w:rPr>
                  <w:rFonts w:asciiTheme="majorHAnsi" w:hAnsiTheme="majorHAnsi"/>
                  <w:b/>
                  <w:bCs/>
                  <w:color w:val="000000" w:themeColor="text1"/>
                  <w:sz w:val="24"/>
                  <w:szCs w:val="24"/>
                </w:rPr>
                <w:delText xml:space="preserve">the issue of </w:delText>
              </w:r>
            </w:del>
            <w:r w:rsidRPr="00EE0454">
              <w:rPr>
                <w:rFonts w:asciiTheme="majorHAnsi" w:hAnsiTheme="majorHAnsi"/>
                <w:b/>
                <w:bCs/>
                <w:color w:val="000000" w:themeColor="text1"/>
                <w:sz w:val="24"/>
                <w:szCs w:val="24"/>
              </w:rPr>
              <w:t>cyber security</w:t>
            </w:r>
          </w:p>
        </w:tc>
      </w:tr>
    </w:tbl>
    <w:p w:rsidR="00B01F96" w:rsidRPr="007D55DF" w:rsidRDefault="00B01F96" w:rsidP="00B01F96">
      <w:pPr>
        <w:jc w:val="both"/>
        <w:rPr>
          <w:rFonts w:asciiTheme="majorHAnsi" w:hAnsiTheme="majorHAnsi"/>
          <w:b/>
          <w:bCs/>
          <w:color w:val="000000" w:themeColor="text1"/>
          <w:sz w:val="24"/>
          <w:szCs w:val="24"/>
        </w:rPr>
      </w:pPr>
    </w:p>
    <w:p w:rsidR="00B01F96" w:rsidRPr="00EE0454" w:rsidRDefault="00B01F96" w:rsidP="00B01F96">
      <w:pPr>
        <w:pStyle w:val="ListParagraph"/>
        <w:ind w:left="360"/>
        <w:jc w:val="both"/>
        <w:rPr>
          <w:rFonts w:asciiTheme="majorHAnsi" w:hAnsiTheme="majorHAnsi"/>
          <w:b/>
          <w:bCs/>
          <w:color w:val="000000" w:themeColor="text1"/>
          <w:sz w:val="24"/>
          <w:szCs w:val="24"/>
        </w:rPr>
      </w:pPr>
    </w:p>
    <w:p w:rsidR="00B01F96" w:rsidRPr="00385370" w:rsidRDefault="00B01F96" w:rsidP="00B01F96">
      <w:pPr>
        <w:pStyle w:val="ListParagraph"/>
        <w:numPr>
          <w:ilvl w:val="0"/>
          <w:numId w:val="4"/>
        </w:numPr>
        <w:spacing w:after="0" w:line="240" w:lineRule="auto"/>
        <w:ind w:left="360"/>
        <w:jc w:val="both"/>
        <w:rPr>
          <w:rFonts w:asciiTheme="majorHAnsi" w:hAnsiTheme="majorHAnsi"/>
          <w:sz w:val="24"/>
          <w:szCs w:val="24"/>
        </w:rPr>
      </w:pPr>
      <w:r w:rsidRPr="00385370">
        <w:rPr>
          <w:rFonts w:asciiTheme="majorHAnsi" w:hAnsiTheme="majorHAnsi"/>
          <w:sz w:val="24"/>
          <w:szCs w:val="24"/>
        </w:rPr>
        <w:t>Strengthen and enhance the legal and regulatory frameworks</w:t>
      </w:r>
      <w:ins w:id="328" w:author="Author">
        <w:r w:rsidRPr="00523064">
          <w:t xml:space="preserve"> </w:t>
        </w:r>
        <w:r w:rsidRPr="00523064">
          <w:rPr>
            <w:rFonts w:asciiTheme="majorHAnsi" w:hAnsiTheme="majorHAnsi"/>
            <w:sz w:val="24"/>
            <w:szCs w:val="24"/>
          </w:rPr>
          <w:t>to ensure that private sector and the other stakeholders do necessary measures to protect users against cyber threats</w:t>
        </w:r>
      </w:ins>
      <w:r w:rsidRPr="00385370">
        <w:rPr>
          <w:rFonts w:asciiTheme="majorHAnsi" w:hAnsiTheme="majorHAnsi"/>
          <w:sz w:val="24"/>
          <w:szCs w:val="24"/>
        </w:rPr>
        <w:t>.</w:t>
      </w:r>
    </w:p>
    <w:p w:rsidR="00B01F96" w:rsidRDefault="00B01F96" w:rsidP="00B01F96">
      <w:pPr>
        <w:pStyle w:val="ListParagraph"/>
        <w:spacing w:after="0" w:line="240" w:lineRule="auto"/>
        <w:ind w:left="1080"/>
        <w:jc w:val="both"/>
        <w:rPr>
          <w:rFonts w:asciiTheme="majorHAnsi" w:hAnsiTheme="majorHAnsi"/>
          <w:sz w:val="24"/>
          <w:szCs w:val="24"/>
        </w:rPr>
      </w:pPr>
    </w:p>
    <w:tbl>
      <w:tblPr>
        <w:tblStyle w:val="TableGrid"/>
        <w:tblW w:w="0" w:type="auto"/>
        <w:tblLook w:val="04A0" w:firstRow="1" w:lastRow="0" w:firstColumn="1" w:lastColumn="0" w:noHBand="0" w:noVBand="1"/>
      </w:tblPr>
      <w:tblGrid>
        <w:gridCol w:w="9576"/>
      </w:tblGrid>
      <w:tr w:rsidR="00B01F96" w:rsidTr="00DF2DBD">
        <w:tc>
          <w:tcPr>
            <w:tcW w:w="9576" w:type="dxa"/>
          </w:tcPr>
          <w:p w:rsidR="00B01F96" w:rsidRPr="00351481" w:rsidRDefault="00B01F96" w:rsidP="00DF2DBD">
            <w:pPr>
              <w:jc w:val="both"/>
              <w:rPr>
                <w:rFonts w:asciiTheme="majorHAnsi" w:hAnsiTheme="majorHAnsi"/>
                <w:b/>
                <w:bCs/>
                <w:sz w:val="24"/>
                <w:szCs w:val="24"/>
              </w:rPr>
            </w:pPr>
            <w:r w:rsidRPr="00351481">
              <w:rPr>
                <w:rFonts w:asciiTheme="majorHAnsi" w:hAnsiTheme="majorHAnsi"/>
                <w:b/>
                <w:bCs/>
                <w:sz w:val="24"/>
                <w:szCs w:val="24"/>
              </w:rPr>
              <w:t>Contribution from Japan</w:t>
            </w:r>
          </w:p>
          <w:p w:rsidR="00B01F96" w:rsidRPr="00DC04FD" w:rsidRDefault="00B01F96" w:rsidP="00DF2DBD">
            <w:pPr>
              <w:jc w:val="both"/>
              <w:rPr>
                <w:rFonts w:asciiTheme="majorHAnsi" w:hAnsiTheme="majorHAnsi"/>
                <w:sz w:val="24"/>
                <w:szCs w:val="24"/>
              </w:rPr>
            </w:pPr>
          </w:p>
          <w:p w:rsidR="00B01F96" w:rsidRDefault="00B01F96" w:rsidP="00DF2DBD">
            <w:pPr>
              <w:jc w:val="both"/>
              <w:rPr>
                <w:rFonts w:asciiTheme="majorHAnsi" w:hAnsiTheme="majorHAnsi"/>
                <w:sz w:val="24"/>
                <w:szCs w:val="24"/>
              </w:rPr>
            </w:pPr>
            <w:r>
              <w:rPr>
                <w:rFonts w:asciiTheme="majorHAnsi" w:hAnsiTheme="majorHAnsi"/>
                <w:sz w:val="24"/>
                <w:szCs w:val="24"/>
              </w:rPr>
              <w:t xml:space="preserve">12. </w:t>
            </w:r>
            <w:del w:id="329" w:author="Author">
              <w:r w:rsidRPr="00DC04FD" w:rsidDel="004F21A7">
                <w:rPr>
                  <w:rFonts w:asciiTheme="majorHAnsi" w:hAnsiTheme="majorHAnsi"/>
                  <w:sz w:val="24"/>
                  <w:szCs w:val="24"/>
                </w:rPr>
                <w:delText>Strengthen and enhance the legal and regulatory frameworks.</w:delText>
              </w:r>
            </w:del>
          </w:p>
          <w:p w:rsidR="00B01F96" w:rsidRDefault="00B01F96" w:rsidP="00DF2DBD">
            <w:pPr>
              <w:jc w:val="both"/>
              <w:rPr>
                <w:rFonts w:asciiTheme="majorHAnsi" w:hAnsiTheme="majorHAnsi"/>
                <w:sz w:val="24"/>
                <w:szCs w:val="24"/>
              </w:rPr>
            </w:pPr>
          </w:p>
          <w:p w:rsidR="00B01F96" w:rsidRDefault="00B01F96" w:rsidP="00DF2DBD">
            <w:pPr>
              <w:jc w:val="both"/>
              <w:rPr>
                <w:rFonts w:asciiTheme="majorHAnsi" w:hAnsiTheme="majorHAnsi"/>
                <w:b/>
                <w:bCs/>
                <w:sz w:val="24"/>
                <w:szCs w:val="24"/>
              </w:rPr>
            </w:pPr>
            <w:r>
              <w:rPr>
                <w:rFonts w:asciiTheme="majorHAnsi" w:hAnsiTheme="majorHAnsi"/>
                <w:b/>
                <w:bCs/>
                <w:sz w:val="24"/>
                <w:szCs w:val="24"/>
              </w:rPr>
              <w:t>Contribution from Iran</w:t>
            </w:r>
          </w:p>
          <w:p w:rsidR="00B01F96" w:rsidRDefault="00B01F96" w:rsidP="00DF2DBD">
            <w:pPr>
              <w:jc w:val="both"/>
              <w:rPr>
                <w:rFonts w:asciiTheme="majorHAnsi" w:hAnsiTheme="majorHAnsi"/>
                <w:b/>
                <w:bCs/>
                <w:sz w:val="24"/>
                <w:szCs w:val="24"/>
              </w:rPr>
            </w:pPr>
          </w:p>
          <w:p w:rsidR="00B01F96" w:rsidRPr="00DA31C6" w:rsidRDefault="00B01F96" w:rsidP="00DF2DBD">
            <w:pPr>
              <w:rPr>
                <w:ins w:id="330" w:author="Author"/>
                <w:sz w:val="20"/>
                <w:szCs w:val="20"/>
              </w:rPr>
            </w:pPr>
            <w:r>
              <w:rPr>
                <w:rFonts w:asciiTheme="majorHAnsi" w:hAnsiTheme="majorHAnsi"/>
                <w:sz w:val="24"/>
                <w:szCs w:val="24"/>
              </w:rPr>
              <w:t xml:space="preserve">12. </w:t>
            </w:r>
            <w:r w:rsidRPr="00DA31C6">
              <w:rPr>
                <w:rFonts w:asciiTheme="majorHAnsi" w:hAnsiTheme="majorHAnsi"/>
                <w:sz w:val="24"/>
                <w:szCs w:val="24"/>
              </w:rPr>
              <w:t xml:space="preserve">Strengthen and enhance the legal and regulatory frameworks </w:t>
            </w:r>
            <w:ins w:id="331" w:author="Author">
              <w:r w:rsidRPr="00DA31C6">
                <w:rPr>
                  <w:rFonts w:asciiTheme="majorHAnsi" w:hAnsiTheme="majorHAnsi"/>
                  <w:sz w:val="24"/>
                  <w:szCs w:val="24"/>
                </w:rPr>
                <w:t xml:space="preserve">to ensure that private sector and the other stakeholders do necessary measures to protect users against cyber threats </w:t>
              </w:r>
            </w:ins>
          </w:p>
          <w:p w:rsidR="00B01F96" w:rsidRPr="00DA31C6" w:rsidRDefault="00B01F96" w:rsidP="00DF2DBD">
            <w:pPr>
              <w:rPr>
                <w:sz w:val="20"/>
                <w:szCs w:val="20"/>
              </w:rPr>
            </w:pPr>
          </w:p>
          <w:p w:rsidR="00B01F96" w:rsidRPr="00DA31C6" w:rsidDel="004F21A7" w:rsidRDefault="00B01F96" w:rsidP="00DF2DBD">
            <w:pPr>
              <w:jc w:val="both"/>
              <w:rPr>
                <w:del w:id="332" w:author="Author"/>
                <w:rFonts w:asciiTheme="majorHAnsi" w:hAnsiTheme="majorHAnsi"/>
                <w:b/>
                <w:bCs/>
                <w:sz w:val="24"/>
                <w:szCs w:val="24"/>
              </w:rPr>
            </w:pPr>
          </w:p>
          <w:p w:rsidR="00B01F96" w:rsidRDefault="00B01F96" w:rsidP="00DF2DBD">
            <w:pPr>
              <w:jc w:val="both"/>
              <w:rPr>
                <w:rFonts w:asciiTheme="majorHAnsi" w:hAnsiTheme="majorHAnsi"/>
                <w:sz w:val="24"/>
                <w:szCs w:val="24"/>
              </w:rPr>
            </w:pPr>
          </w:p>
        </w:tc>
      </w:tr>
    </w:tbl>
    <w:p w:rsidR="00B01F96" w:rsidRPr="00351481" w:rsidRDefault="00B01F96" w:rsidP="00B01F96">
      <w:pPr>
        <w:spacing w:after="0" w:line="240" w:lineRule="auto"/>
        <w:jc w:val="both"/>
        <w:rPr>
          <w:rFonts w:asciiTheme="majorHAnsi" w:hAnsiTheme="majorHAnsi"/>
          <w:sz w:val="24"/>
          <w:szCs w:val="24"/>
        </w:rPr>
      </w:pPr>
    </w:p>
    <w:p w:rsidR="00B01F96" w:rsidRDefault="00B01F96" w:rsidP="00B01F96">
      <w:pPr>
        <w:pStyle w:val="ListParagraph"/>
        <w:numPr>
          <w:ilvl w:val="0"/>
          <w:numId w:val="4"/>
        </w:numPr>
        <w:spacing w:after="0" w:line="240" w:lineRule="auto"/>
        <w:ind w:left="360"/>
        <w:jc w:val="both"/>
        <w:rPr>
          <w:rFonts w:asciiTheme="majorHAnsi" w:hAnsiTheme="majorHAnsi"/>
          <w:b/>
          <w:bCs/>
          <w:sz w:val="24"/>
          <w:szCs w:val="24"/>
        </w:rPr>
      </w:pPr>
      <w:r w:rsidRPr="00415B97">
        <w:rPr>
          <w:rFonts w:asciiTheme="majorHAnsi" w:hAnsiTheme="majorHAnsi"/>
          <w:sz w:val="24"/>
          <w:szCs w:val="24"/>
        </w:rPr>
        <w:t xml:space="preserve">Recognize the </w:t>
      </w:r>
      <w:r w:rsidRPr="00415B97">
        <w:rPr>
          <w:rFonts w:asciiTheme="majorHAnsi" w:hAnsiTheme="majorHAnsi"/>
          <w:b/>
          <w:bCs/>
          <w:sz w:val="24"/>
          <w:szCs w:val="24"/>
        </w:rPr>
        <w:t>growing importance of pursuing national, regional and international frameworks</w:t>
      </w:r>
      <w:ins w:id="333" w:author="Author">
        <w:r>
          <w:rPr>
            <w:rFonts w:asciiTheme="majorHAnsi" w:hAnsiTheme="majorHAnsi"/>
            <w:b/>
            <w:bCs/>
            <w:sz w:val="24"/>
            <w:szCs w:val="24"/>
          </w:rPr>
          <w:t xml:space="preserve"> </w:t>
        </w:r>
        <w:r w:rsidRPr="0086056F">
          <w:rPr>
            <w:rFonts w:asciiTheme="majorHAnsi" w:hAnsiTheme="majorHAnsi"/>
            <w:b/>
            <w:bCs/>
            <w:sz w:val="24"/>
            <w:szCs w:val="24"/>
          </w:rPr>
          <w:t>to mitigate/protect against cyber threats</w:t>
        </w:r>
      </w:ins>
    </w:p>
    <w:p w:rsidR="00B01F96" w:rsidRDefault="00B01F96" w:rsidP="00B01F96">
      <w:pPr>
        <w:spacing w:after="0" w:line="240" w:lineRule="auto"/>
        <w:jc w:val="both"/>
        <w:rPr>
          <w:rFonts w:asciiTheme="majorHAnsi" w:hAnsiTheme="majorHAnsi"/>
          <w:b/>
          <w:bCs/>
          <w:sz w:val="24"/>
          <w:szCs w:val="24"/>
        </w:rPr>
      </w:pPr>
    </w:p>
    <w:tbl>
      <w:tblPr>
        <w:tblStyle w:val="TableGrid"/>
        <w:tblW w:w="0" w:type="auto"/>
        <w:tblLook w:val="04A0" w:firstRow="1" w:lastRow="0" w:firstColumn="1" w:lastColumn="0" w:noHBand="0" w:noVBand="1"/>
      </w:tblPr>
      <w:tblGrid>
        <w:gridCol w:w="9576"/>
      </w:tblGrid>
      <w:tr w:rsidR="00B01F96" w:rsidTr="00DF2DBD">
        <w:tc>
          <w:tcPr>
            <w:tcW w:w="9576" w:type="dxa"/>
          </w:tcPr>
          <w:p w:rsidR="00B01F96" w:rsidRDefault="00B01F96" w:rsidP="00DF2DBD">
            <w:pPr>
              <w:jc w:val="both"/>
              <w:rPr>
                <w:rFonts w:asciiTheme="majorHAnsi" w:hAnsiTheme="majorHAnsi"/>
                <w:b/>
                <w:bCs/>
                <w:sz w:val="24"/>
                <w:szCs w:val="24"/>
              </w:rPr>
            </w:pPr>
            <w:r>
              <w:rPr>
                <w:rFonts w:asciiTheme="majorHAnsi" w:hAnsiTheme="majorHAnsi"/>
                <w:b/>
                <w:bCs/>
                <w:sz w:val="24"/>
                <w:szCs w:val="24"/>
              </w:rPr>
              <w:t>Contribution from Iran</w:t>
            </w:r>
          </w:p>
          <w:p w:rsidR="00B01F96" w:rsidRDefault="00B01F96" w:rsidP="00DF2DBD">
            <w:pPr>
              <w:jc w:val="both"/>
              <w:rPr>
                <w:rFonts w:asciiTheme="majorHAnsi" w:hAnsiTheme="majorHAnsi"/>
                <w:b/>
                <w:bCs/>
                <w:sz w:val="24"/>
                <w:szCs w:val="24"/>
              </w:rPr>
            </w:pPr>
          </w:p>
          <w:p w:rsidR="00B01F96" w:rsidRPr="00DA31C6" w:rsidRDefault="00B01F96" w:rsidP="00DF2DBD">
            <w:pPr>
              <w:jc w:val="both"/>
              <w:rPr>
                <w:rFonts w:asciiTheme="majorHAnsi" w:hAnsiTheme="majorHAnsi"/>
                <w:b/>
                <w:bCs/>
                <w:sz w:val="24"/>
                <w:szCs w:val="24"/>
              </w:rPr>
            </w:pPr>
            <w:r w:rsidRPr="00DA31C6">
              <w:rPr>
                <w:rFonts w:asciiTheme="majorHAnsi" w:hAnsiTheme="majorHAnsi"/>
                <w:sz w:val="24"/>
                <w:szCs w:val="24"/>
              </w:rPr>
              <w:t xml:space="preserve">13. Recognize the </w:t>
            </w:r>
            <w:r w:rsidRPr="00DA31C6">
              <w:rPr>
                <w:rFonts w:asciiTheme="majorHAnsi" w:hAnsiTheme="majorHAnsi"/>
                <w:b/>
                <w:bCs/>
                <w:sz w:val="24"/>
                <w:szCs w:val="24"/>
              </w:rPr>
              <w:t xml:space="preserve">growing importance of pursuing national, regional and international frameworks </w:t>
            </w:r>
            <w:ins w:id="334" w:author="Author">
              <w:r w:rsidRPr="00AA08A1">
                <w:rPr>
                  <w:sz w:val="24"/>
                  <w:szCs w:val="24"/>
                  <w:lang w:bidi="fa-IR"/>
                </w:rPr>
                <w:t>to mitigate/protect against cyber threats</w:t>
              </w:r>
            </w:ins>
          </w:p>
          <w:p w:rsidR="00B01F96" w:rsidRPr="00DA31C6" w:rsidRDefault="00B01F96" w:rsidP="00DF2DBD">
            <w:pPr>
              <w:jc w:val="both"/>
              <w:rPr>
                <w:rFonts w:asciiTheme="majorHAnsi" w:hAnsiTheme="majorHAnsi"/>
                <w:sz w:val="24"/>
                <w:szCs w:val="24"/>
              </w:rPr>
            </w:pPr>
          </w:p>
        </w:tc>
      </w:tr>
    </w:tbl>
    <w:p w:rsidR="00B01F96" w:rsidRPr="00DA31C6" w:rsidRDefault="00B01F96" w:rsidP="00B01F96">
      <w:pPr>
        <w:spacing w:after="0" w:line="240" w:lineRule="auto"/>
        <w:jc w:val="both"/>
        <w:rPr>
          <w:rFonts w:asciiTheme="majorHAnsi" w:hAnsiTheme="majorHAnsi"/>
          <w:b/>
          <w:bCs/>
          <w:sz w:val="24"/>
          <w:szCs w:val="24"/>
        </w:rPr>
      </w:pPr>
    </w:p>
    <w:p w:rsidR="00B01F96" w:rsidRPr="00DA31C6" w:rsidRDefault="00B01F96" w:rsidP="00B01F96">
      <w:pPr>
        <w:pStyle w:val="ListParagraph"/>
        <w:numPr>
          <w:ilvl w:val="0"/>
          <w:numId w:val="4"/>
        </w:numPr>
        <w:spacing w:after="0" w:line="240" w:lineRule="auto"/>
        <w:ind w:left="360"/>
        <w:jc w:val="both"/>
        <w:rPr>
          <w:rFonts w:asciiTheme="majorHAnsi" w:hAnsiTheme="majorHAnsi"/>
          <w:sz w:val="24"/>
          <w:szCs w:val="24"/>
        </w:rPr>
      </w:pPr>
      <w:r w:rsidRPr="00DA31C6">
        <w:rPr>
          <w:rFonts w:asciiTheme="majorHAnsi" w:hAnsiTheme="majorHAnsi"/>
          <w:sz w:val="24"/>
          <w:szCs w:val="24"/>
        </w:rPr>
        <w:t xml:space="preserve">Through a </w:t>
      </w:r>
      <w:proofErr w:type="spellStart"/>
      <w:r w:rsidRPr="00DA31C6">
        <w:rPr>
          <w:rFonts w:asciiTheme="majorHAnsi" w:hAnsiTheme="majorHAnsi"/>
          <w:sz w:val="24"/>
          <w:szCs w:val="24"/>
        </w:rPr>
        <w:t>programme</w:t>
      </w:r>
      <w:proofErr w:type="spellEnd"/>
      <w:r w:rsidRPr="00DA31C6">
        <w:rPr>
          <w:rFonts w:asciiTheme="majorHAnsi" w:hAnsiTheme="majorHAnsi"/>
          <w:sz w:val="24"/>
          <w:szCs w:val="24"/>
        </w:rPr>
        <w:t xml:space="preserve"> of </w:t>
      </w:r>
      <w:r w:rsidRPr="00DA31C6">
        <w:rPr>
          <w:rFonts w:asciiTheme="majorHAnsi" w:hAnsiTheme="majorHAnsi"/>
          <w:b/>
          <w:bCs/>
          <w:sz w:val="24"/>
          <w:szCs w:val="24"/>
        </w:rPr>
        <w:t>multi-</w:t>
      </w:r>
      <w:del w:id="335" w:author="Author">
        <w:r w:rsidRPr="00DA31C6" w:rsidDel="00E242F2">
          <w:rPr>
            <w:rFonts w:asciiTheme="majorHAnsi" w:hAnsiTheme="majorHAnsi"/>
            <w:b/>
            <w:bCs/>
            <w:sz w:val="24"/>
            <w:szCs w:val="24"/>
          </w:rPr>
          <w:delText xml:space="preserve">lateral </w:delText>
        </w:r>
      </w:del>
      <w:ins w:id="336" w:author="Author">
        <w:r>
          <w:rPr>
            <w:rFonts w:asciiTheme="majorHAnsi" w:hAnsiTheme="majorHAnsi"/>
            <w:b/>
            <w:bCs/>
            <w:sz w:val="24"/>
            <w:szCs w:val="24"/>
          </w:rPr>
          <w:t>stakeholder</w:t>
        </w:r>
        <w:r w:rsidRPr="00DA31C6">
          <w:rPr>
            <w:rFonts w:asciiTheme="majorHAnsi" w:hAnsiTheme="majorHAnsi"/>
            <w:b/>
            <w:bCs/>
            <w:sz w:val="24"/>
            <w:szCs w:val="24"/>
          </w:rPr>
          <w:t xml:space="preserve"> </w:t>
        </w:r>
      </w:ins>
      <w:r w:rsidRPr="00DA31C6">
        <w:rPr>
          <w:rFonts w:asciiTheme="majorHAnsi" w:hAnsiTheme="majorHAnsi"/>
          <w:b/>
          <w:bCs/>
          <w:sz w:val="24"/>
          <w:szCs w:val="24"/>
        </w:rPr>
        <w:t>cooperation</w:t>
      </w:r>
      <w:del w:id="337" w:author="Author">
        <w:r w:rsidRPr="00DA31C6" w:rsidDel="00E242F2">
          <w:rPr>
            <w:rFonts w:asciiTheme="majorHAnsi" w:hAnsiTheme="majorHAnsi"/>
            <w:b/>
            <w:bCs/>
            <w:sz w:val="24"/>
            <w:szCs w:val="24"/>
          </w:rPr>
          <w:delText xml:space="preserve"> at the legislative level</w:delText>
        </w:r>
      </w:del>
      <w:r w:rsidRPr="00DA31C6">
        <w:rPr>
          <w:rFonts w:asciiTheme="majorHAnsi" w:hAnsiTheme="majorHAnsi"/>
          <w:sz w:val="24"/>
          <w:szCs w:val="24"/>
        </w:rPr>
        <w:t>, implement comprehensive cyber-legislation in line with international treaties and conventions</w:t>
      </w:r>
      <w:ins w:id="338" w:author="Author">
        <w:r>
          <w:rPr>
            <w:rFonts w:asciiTheme="majorHAnsi" w:hAnsiTheme="majorHAnsi"/>
            <w:sz w:val="24"/>
            <w:szCs w:val="24"/>
          </w:rPr>
          <w:t xml:space="preserve"> </w:t>
        </w:r>
        <w:r w:rsidRPr="00B9515E">
          <w:rPr>
            <w:rFonts w:asciiTheme="majorHAnsi" w:hAnsiTheme="majorHAnsi"/>
            <w:sz w:val="24"/>
            <w:szCs w:val="24"/>
          </w:rPr>
          <w:t xml:space="preserve">(including human rights instruments) </w:t>
        </w:r>
      </w:ins>
      <w:del w:id="339" w:author="Author">
        <w:r w:rsidRPr="00DA31C6" w:rsidDel="00351B9D">
          <w:rPr>
            <w:rFonts w:asciiTheme="majorHAnsi" w:hAnsiTheme="majorHAnsi"/>
            <w:sz w:val="24"/>
            <w:szCs w:val="24"/>
          </w:rPr>
          <w:delText xml:space="preserve"> </w:delText>
        </w:r>
      </w:del>
      <w:r w:rsidRPr="00DA31C6">
        <w:rPr>
          <w:rFonts w:asciiTheme="majorHAnsi" w:hAnsiTheme="majorHAnsi"/>
          <w:sz w:val="24"/>
          <w:szCs w:val="24"/>
        </w:rPr>
        <w:t xml:space="preserve">at the global and regional level to cover all topics related to cyberspace, in particular those related to </w:t>
      </w:r>
      <w:ins w:id="340" w:author="Author">
        <w:r w:rsidRPr="00E242F2">
          <w:rPr>
            <w:rFonts w:asciiTheme="majorHAnsi" w:hAnsiTheme="majorHAnsi"/>
            <w:sz w:val="24"/>
            <w:szCs w:val="24"/>
          </w:rPr>
          <w:t>cyber-attacks,</w:t>
        </w:r>
      </w:ins>
      <w:del w:id="341" w:author="Author">
        <w:r w:rsidRPr="00DA31C6" w:rsidDel="00E242F2">
          <w:rPr>
            <w:rFonts w:asciiTheme="majorHAnsi" w:hAnsiTheme="majorHAnsi"/>
            <w:sz w:val="24"/>
            <w:szCs w:val="24"/>
          </w:rPr>
          <w:delText>cybercrimes</w:delText>
        </w:r>
      </w:del>
      <w:r w:rsidRPr="00DA31C6">
        <w:rPr>
          <w:rFonts w:asciiTheme="majorHAnsi" w:hAnsiTheme="majorHAnsi"/>
          <w:sz w:val="24"/>
          <w:szCs w:val="24"/>
        </w:rPr>
        <w:t>,</w:t>
      </w:r>
      <w:del w:id="342" w:author="Author">
        <w:r w:rsidRPr="00DA31C6" w:rsidDel="00E242F2">
          <w:rPr>
            <w:rFonts w:asciiTheme="majorHAnsi" w:hAnsiTheme="majorHAnsi"/>
            <w:sz w:val="24"/>
            <w:szCs w:val="24"/>
          </w:rPr>
          <w:delText xml:space="preserve"> privacy and confidentiality of personal information</w:delText>
        </w:r>
      </w:del>
      <w:r w:rsidRPr="00DA31C6">
        <w:rPr>
          <w:rFonts w:asciiTheme="majorHAnsi" w:hAnsiTheme="majorHAnsi"/>
          <w:sz w:val="24"/>
          <w:szCs w:val="24"/>
        </w:rPr>
        <w:t>;</w:t>
      </w:r>
      <w:ins w:id="343" w:author="Author">
        <w:r>
          <w:rPr>
            <w:rFonts w:asciiTheme="majorHAnsi" w:hAnsiTheme="majorHAnsi"/>
            <w:sz w:val="24"/>
            <w:szCs w:val="24"/>
          </w:rPr>
          <w:t xml:space="preserve"> [Delete]</w:t>
        </w:r>
      </w:ins>
    </w:p>
    <w:p w:rsidR="00B01F96" w:rsidRDefault="00B01F96" w:rsidP="00B01F96">
      <w:pPr>
        <w:spacing w:after="0" w:line="240" w:lineRule="auto"/>
        <w:jc w:val="both"/>
        <w:rPr>
          <w:rFonts w:asciiTheme="majorHAnsi" w:hAnsiTheme="majorHAnsi"/>
          <w:sz w:val="24"/>
          <w:szCs w:val="24"/>
        </w:rPr>
      </w:pPr>
    </w:p>
    <w:tbl>
      <w:tblPr>
        <w:tblStyle w:val="TableGrid"/>
        <w:tblW w:w="0" w:type="auto"/>
        <w:tblLook w:val="04A0" w:firstRow="1" w:lastRow="0" w:firstColumn="1" w:lastColumn="0" w:noHBand="0" w:noVBand="1"/>
      </w:tblPr>
      <w:tblGrid>
        <w:gridCol w:w="9576"/>
      </w:tblGrid>
      <w:tr w:rsidR="00B01F96" w:rsidTr="00DF2DBD">
        <w:tc>
          <w:tcPr>
            <w:tcW w:w="9576" w:type="dxa"/>
          </w:tcPr>
          <w:p w:rsidR="00B01F96" w:rsidRPr="00351481" w:rsidRDefault="00B01F96" w:rsidP="00DF2DBD">
            <w:pPr>
              <w:jc w:val="both"/>
              <w:rPr>
                <w:rFonts w:asciiTheme="majorHAnsi" w:hAnsiTheme="majorHAnsi"/>
                <w:b/>
                <w:bCs/>
                <w:sz w:val="24"/>
                <w:szCs w:val="24"/>
              </w:rPr>
            </w:pPr>
            <w:r w:rsidRPr="00351481">
              <w:rPr>
                <w:rFonts w:asciiTheme="majorHAnsi" w:hAnsiTheme="majorHAnsi"/>
                <w:b/>
                <w:bCs/>
                <w:sz w:val="24"/>
                <w:szCs w:val="24"/>
              </w:rPr>
              <w:t>Contribution from Japan</w:t>
            </w:r>
          </w:p>
          <w:p w:rsidR="00B01F96" w:rsidRDefault="00B01F96" w:rsidP="00DF2DBD">
            <w:pPr>
              <w:jc w:val="both"/>
              <w:rPr>
                <w:rFonts w:asciiTheme="majorHAnsi" w:hAnsiTheme="majorHAnsi"/>
                <w:sz w:val="24"/>
                <w:szCs w:val="24"/>
              </w:rPr>
            </w:pPr>
          </w:p>
          <w:p w:rsidR="00B01F96" w:rsidRDefault="00B01F96" w:rsidP="00DF2DBD">
            <w:pPr>
              <w:jc w:val="both"/>
              <w:rPr>
                <w:rFonts w:asciiTheme="majorHAnsi" w:hAnsiTheme="majorHAnsi"/>
                <w:sz w:val="24"/>
                <w:szCs w:val="24"/>
              </w:rPr>
            </w:pPr>
            <w:r>
              <w:rPr>
                <w:rFonts w:asciiTheme="majorHAnsi" w:hAnsiTheme="majorHAnsi"/>
                <w:sz w:val="24"/>
                <w:szCs w:val="24"/>
              </w:rPr>
              <w:t xml:space="preserve">14. </w:t>
            </w:r>
            <w:del w:id="344" w:author="Author">
              <w:r w:rsidRPr="00351481" w:rsidDel="00821070">
                <w:rPr>
                  <w:rFonts w:asciiTheme="majorHAnsi" w:hAnsiTheme="majorHAnsi"/>
                  <w:sz w:val="24"/>
                  <w:szCs w:val="24"/>
                </w:rPr>
                <w:delText xml:space="preserve">Through a programme of </w:delText>
              </w:r>
              <w:r w:rsidRPr="00351481" w:rsidDel="00821070">
                <w:rPr>
                  <w:rFonts w:asciiTheme="majorHAnsi" w:hAnsiTheme="majorHAnsi"/>
                  <w:b/>
                  <w:bCs/>
                  <w:sz w:val="24"/>
                  <w:szCs w:val="24"/>
                </w:rPr>
                <w:delText>multi-lateral cooperation at the legislative level</w:delText>
              </w:r>
              <w:r w:rsidRPr="00351481" w:rsidDel="00821070">
                <w:rPr>
                  <w:rFonts w:asciiTheme="majorHAnsi" w:hAnsiTheme="majorHAnsi"/>
                  <w:sz w:val="24"/>
                  <w:szCs w:val="24"/>
                </w:rPr>
                <w:delText>, implement comprehensive cyber-legislation in line with international treaties and conventions at the global and regional level to cover all topics related to cyberspace, in particular those related to cybercrimes, privacy and confidentiality of personal information;</w:delText>
              </w:r>
            </w:del>
          </w:p>
          <w:p w:rsidR="00B01F96" w:rsidRDefault="00B01F96" w:rsidP="00DF2DBD">
            <w:pPr>
              <w:jc w:val="both"/>
              <w:rPr>
                <w:rFonts w:asciiTheme="majorHAnsi" w:hAnsiTheme="majorHAnsi"/>
                <w:b/>
                <w:bCs/>
                <w:sz w:val="24"/>
                <w:szCs w:val="24"/>
              </w:rPr>
            </w:pPr>
          </w:p>
          <w:p w:rsidR="00B01F96" w:rsidRDefault="00B01F96" w:rsidP="00DF2DBD">
            <w:pPr>
              <w:jc w:val="both"/>
              <w:rPr>
                <w:rFonts w:asciiTheme="majorHAnsi" w:hAnsiTheme="majorHAnsi"/>
                <w:b/>
                <w:bCs/>
                <w:sz w:val="24"/>
                <w:szCs w:val="24"/>
              </w:rPr>
            </w:pPr>
            <w:r>
              <w:rPr>
                <w:rFonts w:asciiTheme="majorHAnsi" w:hAnsiTheme="majorHAnsi"/>
                <w:b/>
                <w:bCs/>
                <w:sz w:val="24"/>
                <w:szCs w:val="24"/>
              </w:rPr>
              <w:t>Contribution from Egypt</w:t>
            </w:r>
          </w:p>
          <w:p w:rsidR="00B01F96" w:rsidRDefault="00B01F96" w:rsidP="00DF2DBD">
            <w:pPr>
              <w:jc w:val="both"/>
              <w:rPr>
                <w:rFonts w:asciiTheme="majorHAnsi" w:hAnsiTheme="majorHAnsi"/>
                <w:b/>
                <w:bCs/>
                <w:sz w:val="24"/>
                <w:szCs w:val="24"/>
              </w:rPr>
            </w:pPr>
          </w:p>
          <w:p w:rsidR="00B01F96" w:rsidRPr="000630AD" w:rsidRDefault="00B01F96" w:rsidP="00DF2DBD">
            <w:pPr>
              <w:contextualSpacing/>
              <w:jc w:val="both"/>
              <w:rPr>
                <w:rFonts w:asciiTheme="majorHAnsi" w:hAnsiTheme="majorHAnsi"/>
                <w:sz w:val="24"/>
                <w:szCs w:val="24"/>
              </w:rPr>
            </w:pPr>
            <w:r>
              <w:rPr>
                <w:rFonts w:asciiTheme="majorHAnsi" w:hAnsiTheme="majorHAnsi"/>
                <w:sz w:val="24"/>
                <w:szCs w:val="24"/>
              </w:rPr>
              <w:t xml:space="preserve">14. </w:t>
            </w:r>
            <w:r w:rsidRPr="000630AD">
              <w:rPr>
                <w:rFonts w:asciiTheme="majorHAnsi" w:hAnsiTheme="majorHAnsi"/>
                <w:sz w:val="24"/>
                <w:szCs w:val="24"/>
              </w:rPr>
              <w:t xml:space="preserve">Through a </w:t>
            </w:r>
            <w:proofErr w:type="spellStart"/>
            <w:r w:rsidRPr="000630AD">
              <w:rPr>
                <w:rFonts w:asciiTheme="majorHAnsi" w:hAnsiTheme="majorHAnsi"/>
                <w:sz w:val="24"/>
                <w:szCs w:val="24"/>
              </w:rPr>
              <w:t>programme</w:t>
            </w:r>
            <w:proofErr w:type="spellEnd"/>
            <w:r w:rsidRPr="000630AD">
              <w:rPr>
                <w:rFonts w:asciiTheme="majorHAnsi" w:hAnsiTheme="majorHAnsi"/>
                <w:sz w:val="24"/>
                <w:szCs w:val="24"/>
              </w:rPr>
              <w:t xml:space="preserve"> of </w:t>
            </w:r>
            <w:r w:rsidRPr="000630AD">
              <w:rPr>
                <w:rFonts w:asciiTheme="majorHAnsi" w:hAnsiTheme="majorHAnsi"/>
                <w:b/>
                <w:bCs/>
                <w:sz w:val="24"/>
                <w:szCs w:val="24"/>
              </w:rPr>
              <w:t>multi-</w:t>
            </w:r>
            <w:del w:id="345" w:author="Author">
              <w:r w:rsidRPr="000630AD" w:rsidDel="004A57F9">
                <w:rPr>
                  <w:rFonts w:asciiTheme="majorHAnsi" w:hAnsiTheme="majorHAnsi"/>
                  <w:b/>
                  <w:bCs/>
                  <w:sz w:val="24"/>
                  <w:szCs w:val="24"/>
                </w:rPr>
                <w:delText xml:space="preserve">lateral </w:delText>
              </w:r>
            </w:del>
            <w:ins w:id="346" w:author="Author">
              <w:r w:rsidRPr="000630AD">
                <w:rPr>
                  <w:rFonts w:asciiTheme="majorHAnsi" w:hAnsiTheme="majorHAnsi"/>
                  <w:b/>
                  <w:bCs/>
                  <w:sz w:val="24"/>
                  <w:szCs w:val="24"/>
                </w:rPr>
                <w:t xml:space="preserve">stakeholder </w:t>
              </w:r>
            </w:ins>
            <w:r w:rsidRPr="000630AD">
              <w:rPr>
                <w:rFonts w:asciiTheme="majorHAnsi" w:hAnsiTheme="majorHAnsi"/>
                <w:b/>
                <w:bCs/>
                <w:sz w:val="24"/>
                <w:szCs w:val="24"/>
              </w:rPr>
              <w:t>cooperation at the legislative level</w:t>
            </w:r>
            <w:r w:rsidRPr="000630AD">
              <w:rPr>
                <w:rFonts w:asciiTheme="majorHAnsi" w:hAnsiTheme="majorHAnsi"/>
                <w:sz w:val="24"/>
                <w:szCs w:val="24"/>
              </w:rPr>
              <w:t xml:space="preserve">, implement comprehensive cyber-legislation in line with international treaties and conventions at the global and regional level to cover all topics related to cyberspace, in particular those related to </w:t>
            </w:r>
            <w:del w:id="347" w:author="Author">
              <w:r w:rsidRPr="000630AD" w:rsidDel="00EA7E03">
                <w:rPr>
                  <w:rFonts w:asciiTheme="majorHAnsi" w:hAnsiTheme="majorHAnsi"/>
                  <w:sz w:val="24"/>
                  <w:szCs w:val="24"/>
                </w:rPr>
                <w:delText>cybercrimes</w:delText>
              </w:r>
            </w:del>
            <w:ins w:id="348" w:author="Author">
              <w:r w:rsidRPr="000630AD">
                <w:rPr>
                  <w:rFonts w:asciiTheme="majorHAnsi" w:hAnsiTheme="majorHAnsi"/>
                  <w:sz w:val="24"/>
                  <w:szCs w:val="24"/>
                </w:rPr>
                <w:t>cyber-attacks.</w:t>
              </w:r>
            </w:ins>
            <w:del w:id="349" w:author="Author">
              <w:r w:rsidRPr="000630AD" w:rsidDel="00EA7E03">
                <w:rPr>
                  <w:rFonts w:asciiTheme="majorHAnsi" w:hAnsiTheme="majorHAnsi"/>
                  <w:sz w:val="24"/>
                  <w:szCs w:val="24"/>
                </w:rPr>
                <w:delText>,</w:delText>
              </w:r>
            </w:del>
            <w:r w:rsidRPr="000630AD">
              <w:rPr>
                <w:rFonts w:asciiTheme="majorHAnsi" w:hAnsiTheme="majorHAnsi"/>
                <w:sz w:val="24"/>
                <w:szCs w:val="24"/>
              </w:rPr>
              <w:t xml:space="preserve"> </w:t>
            </w:r>
            <w:del w:id="350" w:author="Author">
              <w:r w:rsidRPr="000630AD" w:rsidDel="00EA7E03">
                <w:rPr>
                  <w:rFonts w:asciiTheme="majorHAnsi" w:hAnsiTheme="majorHAnsi"/>
                  <w:sz w:val="24"/>
                  <w:szCs w:val="24"/>
                </w:rPr>
                <w:delText>privacy and confidentiality of personal information;</w:delText>
              </w:r>
            </w:del>
          </w:p>
          <w:p w:rsidR="00B01F96" w:rsidRDefault="00B01F96" w:rsidP="00DF2DBD">
            <w:pPr>
              <w:jc w:val="both"/>
              <w:rPr>
                <w:rFonts w:asciiTheme="majorHAnsi" w:hAnsiTheme="majorHAnsi"/>
                <w:b/>
                <w:bCs/>
                <w:sz w:val="24"/>
                <w:szCs w:val="24"/>
              </w:rPr>
            </w:pPr>
          </w:p>
          <w:p w:rsidR="00B01F96" w:rsidRDefault="00B01F96" w:rsidP="00DF2DBD">
            <w:pPr>
              <w:jc w:val="both"/>
              <w:rPr>
                <w:rFonts w:asciiTheme="majorHAnsi" w:hAnsiTheme="majorHAnsi"/>
                <w:b/>
                <w:bCs/>
                <w:sz w:val="24"/>
                <w:szCs w:val="24"/>
              </w:rPr>
            </w:pPr>
            <w:r>
              <w:rPr>
                <w:rFonts w:asciiTheme="majorHAnsi" w:hAnsiTheme="majorHAnsi"/>
                <w:b/>
                <w:bCs/>
                <w:sz w:val="24"/>
                <w:szCs w:val="24"/>
              </w:rPr>
              <w:t>Contribution from Access</w:t>
            </w:r>
          </w:p>
          <w:p w:rsidR="00B01F96" w:rsidRPr="000630AD" w:rsidDel="00821070" w:rsidRDefault="00B01F96" w:rsidP="00DF2DBD">
            <w:pPr>
              <w:jc w:val="both"/>
              <w:rPr>
                <w:del w:id="351" w:author="Author"/>
                <w:rFonts w:asciiTheme="majorHAnsi" w:hAnsiTheme="majorHAnsi"/>
                <w:b/>
                <w:bCs/>
                <w:sz w:val="24"/>
                <w:szCs w:val="24"/>
              </w:rPr>
            </w:pPr>
          </w:p>
          <w:p w:rsidR="00B01F96" w:rsidRPr="00B9515E" w:rsidRDefault="00B01F96" w:rsidP="00DF2DBD">
            <w:pPr>
              <w:jc w:val="both"/>
              <w:rPr>
                <w:rFonts w:asciiTheme="majorHAnsi" w:hAnsiTheme="majorHAnsi"/>
                <w:sz w:val="24"/>
                <w:szCs w:val="24"/>
              </w:rPr>
            </w:pPr>
            <w:r w:rsidRPr="00B9515E">
              <w:rPr>
                <w:rFonts w:asciiTheme="majorHAnsi" w:hAnsiTheme="majorHAnsi"/>
                <w:sz w:val="24"/>
                <w:szCs w:val="24"/>
              </w:rPr>
              <w:t xml:space="preserve">14. Through a </w:t>
            </w:r>
            <w:proofErr w:type="spellStart"/>
            <w:r w:rsidRPr="00B9515E">
              <w:rPr>
                <w:rFonts w:asciiTheme="majorHAnsi" w:hAnsiTheme="majorHAnsi"/>
                <w:sz w:val="24"/>
                <w:szCs w:val="24"/>
              </w:rPr>
              <w:t>programme</w:t>
            </w:r>
            <w:proofErr w:type="spellEnd"/>
            <w:r w:rsidRPr="00B9515E">
              <w:rPr>
                <w:rFonts w:asciiTheme="majorHAnsi" w:hAnsiTheme="majorHAnsi"/>
                <w:sz w:val="24"/>
                <w:szCs w:val="24"/>
              </w:rPr>
              <w:t xml:space="preserve"> of </w:t>
            </w:r>
            <w:r w:rsidRPr="00B9515E">
              <w:rPr>
                <w:rFonts w:asciiTheme="majorHAnsi" w:hAnsiTheme="majorHAnsi"/>
                <w:b/>
                <w:bCs/>
                <w:sz w:val="24"/>
                <w:szCs w:val="24"/>
              </w:rPr>
              <w:t>multi-</w:t>
            </w:r>
            <w:del w:id="352" w:author="Author">
              <w:r w:rsidRPr="00B9515E" w:rsidDel="003D2614">
                <w:rPr>
                  <w:rFonts w:asciiTheme="majorHAnsi" w:hAnsiTheme="majorHAnsi"/>
                  <w:b/>
                  <w:bCs/>
                  <w:sz w:val="24"/>
                  <w:szCs w:val="24"/>
                </w:rPr>
                <w:delText xml:space="preserve">lateral </w:delText>
              </w:r>
            </w:del>
            <w:ins w:id="353" w:author="Author">
              <w:r w:rsidRPr="00B9515E">
                <w:rPr>
                  <w:rFonts w:asciiTheme="majorHAnsi" w:hAnsiTheme="majorHAnsi"/>
                  <w:b/>
                  <w:bCs/>
                  <w:sz w:val="24"/>
                  <w:szCs w:val="24"/>
                </w:rPr>
                <w:t xml:space="preserve">stakeholder </w:t>
              </w:r>
            </w:ins>
            <w:r w:rsidRPr="00B9515E">
              <w:rPr>
                <w:rFonts w:asciiTheme="majorHAnsi" w:hAnsiTheme="majorHAnsi"/>
                <w:b/>
                <w:bCs/>
                <w:sz w:val="24"/>
                <w:szCs w:val="24"/>
              </w:rPr>
              <w:t>cooperation</w:t>
            </w:r>
            <w:del w:id="354" w:author="Author">
              <w:r w:rsidRPr="00B9515E" w:rsidDel="003D2614">
                <w:rPr>
                  <w:rFonts w:asciiTheme="majorHAnsi" w:hAnsiTheme="majorHAnsi"/>
                  <w:b/>
                  <w:bCs/>
                  <w:sz w:val="24"/>
                  <w:szCs w:val="24"/>
                </w:rPr>
                <w:delText xml:space="preserve"> at the legislative level</w:delText>
              </w:r>
            </w:del>
            <w:r w:rsidRPr="00B9515E">
              <w:rPr>
                <w:rFonts w:asciiTheme="majorHAnsi" w:hAnsiTheme="majorHAnsi"/>
                <w:sz w:val="24"/>
                <w:szCs w:val="24"/>
              </w:rPr>
              <w:t>, implement comprehensive cyber-legislation in line with international treaties and conventions</w:t>
            </w:r>
            <w:ins w:id="355" w:author="Author">
              <w:r w:rsidRPr="00B9515E">
                <w:rPr>
                  <w:rFonts w:asciiTheme="majorHAnsi" w:hAnsiTheme="majorHAnsi"/>
                  <w:sz w:val="24"/>
                  <w:szCs w:val="24"/>
                </w:rPr>
                <w:t xml:space="preserve"> (including human rights instruments)</w:t>
              </w:r>
            </w:ins>
            <w:r w:rsidRPr="00B9515E">
              <w:rPr>
                <w:rFonts w:asciiTheme="majorHAnsi" w:hAnsiTheme="majorHAnsi"/>
                <w:sz w:val="24"/>
                <w:szCs w:val="24"/>
              </w:rPr>
              <w:t xml:space="preserve"> at the global and regional level to cover all topics related to cyberspace, in particular those related to cybercrimes, privacy and confidentiality of personal information;</w:t>
            </w:r>
          </w:p>
          <w:p w:rsidR="00B01F96" w:rsidRDefault="00B01F96" w:rsidP="00DF2DBD">
            <w:pPr>
              <w:jc w:val="both"/>
              <w:rPr>
                <w:rFonts w:asciiTheme="majorHAnsi" w:hAnsiTheme="majorHAnsi"/>
                <w:sz w:val="24"/>
                <w:szCs w:val="24"/>
              </w:rPr>
            </w:pPr>
          </w:p>
          <w:p w:rsidR="00B01F96" w:rsidRDefault="00B01F96" w:rsidP="00DF2DBD">
            <w:pPr>
              <w:jc w:val="both"/>
              <w:rPr>
                <w:rFonts w:asciiTheme="majorHAnsi" w:hAnsiTheme="majorHAnsi"/>
                <w:b/>
                <w:bCs/>
                <w:sz w:val="24"/>
                <w:szCs w:val="24"/>
              </w:rPr>
            </w:pPr>
            <w:r>
              <w:rPr>
                <w:rFonts w:asciiTheme="majorHAnsi" w:hAnsiTheme="majorHAnsi"/>
                <w:b/>
                <w:bCs/>
                <w:sz w:val="24"/>
                <w:szCs w:val="24"/>
              </w:rPr>
              <w:t>Contribution from CDT</w:t>
            </w:r>
          </w:p>
          <w:p w:rsidR="00B01F96" w:rsidRPr="00DD1391" w:rsidRDefault="00B01F96" w:rsidP="00DF2DBD">
            <w:pPr>
              <w:jc w:val="both"/>
              <w:rPr>
                <w:rFonts w:asciiTheme="majorHAnsi" w:hAnsiTheme="majorHAnsi"/>
                <w:b/>
                <w:bCs/>
                <w:sz w:val="24"/>
                <w:szCs w:val="24"/>
              </w:rPr>
            </w:pPr>
          </w:p>
          <w:p w:rsidR="00B01F96" w:rsidRPr="00314B77" w:rsidDel="00E75EC9" w:rsidRDefault="00B01F96" w:rsidP="00DF2DBD">
            <w:pPr>
              <w:jc w:val="both"/>
              <w:rPr>
                <w:del w:id="356" w:author="Author"/>
                <w:rFonts w:asciiTheme="majorHAnsi" w:hAnsiTheme="majorHAnsi"/>
                <w:sz w:val="24"/>
                <w:szCs w:val="24"/>
              </w:rPr>
            </w:pPr>
            <w:r>
              <w:rPr>
                <w:rFonts w:asciiTheme="majorHAnsi" w:hAnsiTheme="majorHAnsi"/>
                <w:sz w:val="24"/>
                <w:szCs w:val="24"/>
              </w:rPr>
              <w:t xml:space="preserve">14. </w:t>
            </w:r>
            <w:del w:id="357" w:author="Author">
              <w:r w:rsidRPr="00314B77" w:rsidDel="00E75EC9">
                <w:rPr>
                  <w:rFonts w:asciiTheme="majorHAnsi" w:hAnsiTheme="majorHAnsi"/>
                  <w:sz w:val="24"/>
                  <w:szCs w:val="24"/>
                </w:rPr>
                <w:delText xml:space="preserve">Through a programme of </w:delText>
              </w:r>
              <w:r w:rsidRPr="00314B77" w:rsidDel="00E75EC9">
                <w:rPr>
                  <w:rFonts w:asciiTheme="majorHAnsi" w:hAnsiTheme="majorHAnsi"/>
                  <w:b/>
                  <w:bCs/>
                  <w:sz w:val="24"/>
                  <w:szCs w:val="24"/>
                </w:rPr>
                <w:delText>multi-lateral cooperation at the legislative level</w:delText>
              </w:r>
              <w:r w:rsidRPr="00314B77" w:rsidDel="00E75EC9">
                <w:rPr>
                  <w:rFonts w:asciiTheme="majorHAnsi" w:hAnsiTheme="majorHAnsi"/>
                  <w:sz w:val="24"/>
                  <w:szCs w:val="24"/>
                </w:rPr>
                <w:delText xml:space="preserve">, implement comprehensive cyber-legislation in line with international treaties and </w:delText>
              </w:r>
              <w:r w:rsidRPr="00314B77" w:rsidDel="00E75EC9">
                <w:rPr>
                  <w:rFonts w:asciiTheme="majorHAnsi" w:hAnsiTheme="majorHAnsi"/>
                  <w:sz w:val="24"/>
                  <w:szCs w:val="24"/>
                </w:rPr>
                <w:lastRenderedPageBreak/>
                <w:delText>conventions at the global and regional level to cover all topics related to cyberspace, in particular those related to cybercrimes, privacy and confidentiality of personal information;</w:delText>
              </w:r>
            </w:del>
          </w:p>
          <w:p w:rsidR="00B01F96" w:rsidRPr="00314B77" w:rsidRDefault="00B01F96" w:rsidP="00DF2DBD">
            <w:pPr>
              <w:jc w:val="both"/>
              <w:rPr>
                <w:rFonts w:asciiTheme="majorHAnsi" w:hAnsiTheme="majorHAnsi"/>
                <w:b/>
                <w:bCs/>
                <w:sz w:val="24"/>
                <w:szCs w:val="24"/>
              </w:rPr>
            </w:pPr>
          </w:p>
        </w:tc>
      </w:tr>
    </w:tbl>
    <w:p w:rsidR="00B01F96" w:rsidRPr="00351481" w:rsidRDefault="00B01F96" w:rsidP="00B01F96">
      <w:pPr>
        <w:spacing w:after="0" w:line="240" w:lineRule="auto"/>
        <w:jc w:val="both"/>
        <w:rPr>
          <w:rFonts w:asciiTheme="majorHAnsi" w:hAnsiTheme="majorHAnsi"/>
          <w:sz w:val="24"/>
          <w:szCs w:val="24"/>
        </w:rPr>
      </w:pPr>
    </w:p>
    <w:p w:rsidR="00B01F96" w:rsidRPr="00B9515E" w:rsidRDefault="00B01F96" w:rsidP="00B01F96">
      <w:pPr>
        <w:pStyle w:val="ListParagraph"/>
        <w:numPr>
          <w:ilvl w:val="0"/>
          <w:numId w:val="4"/>
        </w:numPr>
        <w:spacing w:after="0" w:line="240" w:lineRule="auto"/>
        <w:ind w:left="360"/>
        <w:rPr>
          <w:rFonts w:asciiTheme="majorHAnsi" w:hAnsiTheme="majorHAnsi"/>
          <w:sz w:val="24"/>
          <w:szCs w:val="24"/>
        </w:rPr>
      </w:pPr>
      <w:r w:rsidRPr="00B9515E">
        <w:rPr>
          <w:rFonts w:asciiTheme="majorHAnsi" w:hAnsiTheme="majorHAnsi"/>
          <w:sz w:val="24"/>
          <w:szCs w:val="24"/>
        </w:rPr>
        <w:t xml:space="preserve">Emphasize the need for an </w:t>
      </w:r>
      <w:del w:id="358" w:author="Author">
        <w:r w:rsidRPr="00B9515E" w:rsidDel="00D946D4">
          <w:rPr>
            <w:rFonts w:asciiTheme="majorHAnsi" w:hAnsiTheme="majorHAnsi"/>
            <w:b/>
            <w:bCs/>
            <w:sz w:val="24"/>
            <w:szCs w:val="24"/>
          </w:rPr>
          <w:delText xml:space="preserve">international </w:delText>
        </w:r>
      </w:del>
      <w:r w:rsidRPr="00B9515E">
        <w:rPr>
          <w:rFonts w:asciiTheme="majorHAnsi" w:hAnsiTheme="majorHAnsi"/>
          <w:b/>
          <w:bCs/>
          <w:sz w:val="24"/>
          <w:szCs w:val="24"/>
        </w:rPr>
        <w:t>framework</w:t>
      </w:r>
      <w:ins w:id="359" w:author="Author">
        <w:r>
          <w:rPr>
            <w:rFonts w:asciiTheme="majorHAnsi" w:hAnsiTheme="majorHAnsi"/>
            <w:b/>
            <w:bCs/>
            <w:sz w:val="24"/>
            <w:szCs w:val="24"/>
          </w:rPr>
          <w:t>s</w:t>
        </w:r>
      </w:ins>
      <w:r w:rsidRPr="00B9515E">
        <w:rPr>
          <w:rFonts w:asciiTheme="majorHAnsi" w:hAnsiTheme="majorHAnsi"/>
          <w:b/>
          <w:bCs/>
          <w:sz w:val="24"/>
          <w:szCs w:val="24"/>
        </w:rPr>
        <w:t xml:space="preserve"> focused on the elaboration of norms and principles agreed at </w:t>
      </w:r>
      <w:ins w:id="360" w:author="Author">
        <w:r w:rsidRPr="000E3E22">
          <w:rPr>
            <w:rFonts w:asciiTheme="majorHAnsi" w:hAnsiTheme="majorHAnsi"/>
            <w:b/>
            <w:bCs/>
            <w:sz w:val="24"/>
            <w:szCs w:val="24"/>
          </w:rPr>
          <w:t xml:space="preserve">national, regional and </w:t>
        </w:r>
      </w:ins>
      <w:r w:rsidRPr="00B9515E">
        <w:rPr>
          <w:rFonts w:asciiTheme="majorHAnsi" w:hAnsiTheme="majorHAnsi"/>
          <w:b/>
          <w:bCs/>
          <w:sz w:val="24"/>
          <w:szCs w:val="24"/>
        </w:rPr>
        <w:t>global level</w:t>
      </w:r>
      <w:ins w:id="361" w:author="Author">
        <w:r>
          <w:rPr>
            <w:rFonts w:asciiTheme="majorHAnsi" w:hAnsiTheme="majorHAnsi"/>
            <w:b/>
            <w:bCs/>
            <w:sz w:val="24"/>
            <w:szCs w:val="24"/>
          </w:rPr>
          <w:t>s</w:t>
        </w:r>
      </w:ins>
      <w:r w:rsidRPr="00B9515E">
        <w:rPr>
          <w:rFonts w:asciiTheme="majorHAnsi" w:hAnsiTheme="majorHAnsi"/>
          <w:sz w:val="24"/>
          <w:szCs w:val="24"/>
        </w:rPr>
        <w:t>, specifically in the following areas:</w:t>
      </w:r>
      <w:r w:rsidRPr="00B9515E">
        <w:rPr>
          <w:rFonts w:asciiTheme="majorHAnsi" w:hAnsiTheme="majorHAnsi"/>
          <w:sz w:val="24"/>
          <w:szCs w:val="24"/>
        </w:rPr>
        <w:br/>
        <w:t>- access to the Internet</w:t>
      </w:r>
      <w:r w:rsidRPr="00B9515E">
        <w:rPr>
          <w:rFonts w:asciiTheme="majorHAnsi" w:hAnsiTheme="majorHAnsi"/>
          <w:sz w:val="24"/>
          <w:szCs w:val="24"/>
        </w:rPr>
        <w:br/>
        <w:t xml:space="preserve"> - </w:t>
      </w:r>
      <w:ins w:id="362" w:author="Author">
        <w:r>
          <w:rPr>
            <w:rFonts w:asciiTheme="majorHAnsi" w:hAnsiTheme="majorHAnsi"/>
            <w:sz w:val="24"/>
            <w:szCs w:val="24"/>
          </w:rPr>
          <w:t>cyber</w:t>
        </w:r>
      </w:ins>
      <w:r w:rsidRPr="00B9515E">
        <w:rPr>
          <w:rFonts w:asciiTheme="majorHAnsi" w:hAnsiTheme="majorHAnsi"/>
          <w:sz w:val="24"/>
          <w:szCs w:val="24"/>
        </w:rPr>
        <w:t>security</w:t>
      </w:r>
      <w:r w:rsidRPr="00B9515E">
        <w:rPr>
          <w:rFonts w:asciiTheme="majorHAnsi" w:hAnsiTheme="majorHAnsi"/>
          <w:sz w:val="24"/>
          <w:szCs w:val="24"/>
        </w:rPr>
        <w:br/>
        <w:t xml:space="preserve"> - protection of fundamental rights</w:t>
      </w:r>
      <w:r w:rsidRPr="00B9515E">
        <w:rPr>
          <w:rFonts w:asciiTheme="majorHAnsi" w:hAnsiTheme="majorHAnsi"/>
          <w:sz w:val="24"/>
          <w:szCs w:val="24"/>
        </w:rPr>
        <w:br/>
        <w:t xml:space="preserve"> - state involvement and</w:t>
      </w:r>
      <w:r w:rsidRPr="00B9515E">
        <w:rPr>
          <w:rFonts w:asciiTheme="majorHAnsi" w:hAnsiTheme="majorHAnsi"/>
          <w:sz w:val="24"/>
          <w:szCs w:val="24"/>
        </w:rPr>
        <w:br/>
        <w:t xml:space="preserve"> - international</w:t>
      </w:r>
      <w:ins w:id="363" w:author="Author">
        <w:r>
          <w:rPr>
            <w:rFonts w:asciiTheme="majorHAnsi" w:hAnsiTheme="majorHAnsi"/>
            <w:sz w:val="24"/>
            <w:szCs w:val="24"/>
          </w:rPr>
          <w:t>/regional</w:t>
        </w:r>
      </w:ins>
      <w:r w:rsidRPr="00B9515E">
        <w:rPr>
          <w:rFonts w:asciiTheme="majorHAnsi" w:hAnsiTheme="majorHAnsi"/>
          <w:sz w:val="24"/>
          <w:szCs w:val="24"/>
        </w:rPr>
        <w:t xml:space="preserve"> cooperation</w:t>
      </w:r>
    </w:p>
    <w:p w:rsidR="00B01F96" w:rsidRDefault="00B01F96" w:rsidP="00B01F96">
      <w:pPr>
        <w:pStyle w:val="ListParagraph"/>
        <w:spacing w:after="0" w:line="240" w:lineRule="auto"/>
        <w:ind w:left="360"/>
        <w:rPr>
          <w:rFonts w:asciiTheme="majorHAnsi" w:hAnsiTheme="majorHAnsi"/>
          <w:sz w:val="24"/>
          <w:szCs w:val="24"/>
        </w:rPr>
      </w:pPr>
    </w:p>
    <w:tbl>
      <w:tblPr>
        <w:tblStyle w:val="TableGrid"/>
        <w:tblW w:w="0" w:type="auto"/>
        <w:tblLook w:val="04A0" w:firstRow="1" w:lastRow="0" w:firstColumn="1" w:lastColumn="0" w:noHBand="0" w:noVBand="1"/>
      </w:tblPr>
      <w:tblGrid>
        <w:gridCol w:w="9576"/>
      </w:tblGrid>
      <w:tr w:rsidR="00B01F96" w:rsidTr="00DF2DBD">
        <w:tc>
          <w:tcPr>
            <w:tcW w:w="9576" w:type="dxa"/>
          </w:tcPr>
          <w:p w:rsidR="00B01F96" w:rsidRDefault="00B01F96" w:rsidP="00DF2DBD">
            <w:pPr>
              <w:rPr>
                <w:rFonts w:asciiTheme="majorHAnsi" w:hAnsiTheme="majorHAnsi"/>
                <w:b/>
                <w:bCs/>
                <w:sz w:val="24"/>
                <w:szCs w:val="24"/>
              </w:rPr>
            </w:pPr>
            <w:r>
              <w:rPr>
                <w:rFonts w:asciiTheme="majorHAnsi" w:hAnsiTheme="majorHAnsi"/>
                <w:b/>
                <w:bCs/>
                <w:sz w:val="24"/>
                <w:szCs w:val="24"/>
              </w:rPr>
              <w:t>Contribution from Egypt</w:t>
            </w:r>
          </w:p>
          <w:p w:rsidR="00B01F96" w:rsidRDefault="00B01F96" w:rsidP="00DF2DBD">
            <w:pPr>
              <w:rPr>
                <w:rFonts w:asciiTheme="majorHAnsi" w:hAnsiTheme="majorHAnsi"/>
                <w:b/>
                <w:bCs/>
                <w:sz w:val="24"/>
                <w:szCs w:val="24"/>
              </w:rPr>
            </w:pPr>
          </w:p>
          <w:p w:rsidR="00B01F96" w:rsidRPr="000630AD" w:rsidRDefault="00B01F96" w:rsidP="00DF2DBD">
            <w:pPr>
              <w:contextualSpacing/>
              <w:rPr>
                <w:rFonts w:asciiTheme="majorHAnsi" w:hAnsiTheme="majorHAnsi"/>
                <w:sz w:val="24"/>
                <w:szCs w:val="24"/>
              </w:rPr>
            </w:pPr>
            <w:r>
              <w:rPr>
                <w:rFonts w:asciiTheme="majorHAnsi" w:hAnsiTheme="majorHAnsi"/>
                <w:sz w:val="24"/>
                <w:szCs w:val="24"/>
              </w:rPr>
              <w:t xml:space="preserve">15.  </w:t>
            </w:r>
            <w:r w:rsidRPr="000630AD">
              <w:rPr>
                <w:rFonts w:asciiTheme="majorHAnsi" w:hAnsiTheme="majorHAnsi"/>
                <w:sz w:val="24"/>
                <w:szCs w:val="24"/>
              </w:rPr>
              <w:t xml:space="preserve">Emphasize the need for an </w:t>
            </w:r>
            <w:r w:rsidRPr="000630AD">
              <w:rPr>
                <w:rFonts w:asciiTheme="majorHAnsi" w:hAnsiTheme="majorHAnsi"/>
                <w:b/>
                <w:bCs/>
                <w:sz w:val="24"/>
                <w:szCs w:val="24"/>
              </w:rPr>
              <w:t>international framework focused on the elaboration of norms and principles agreed at global level</w:t>
            </w:r>
            <w:r w:rsidRPr="000630AD">
              <w:rPr>
                <w:rFonts w:asciiTheme="majorHAnsi" w:hAnsiTheme="majorHAnsi"/>
                <w:sz w:val="24"/>
                <w:szCs w:val="24"/>
              </w:rPr>
              <w:t>, specifically in the following areas:</w:t>
            </w:r>
            <w:r w:rsidRPr="000630AD">
              <w:rPr>
                <w:rFonts w:asciiTheme="majorHAnsi" w:hAnsiTheme="majorHAnsi"/>
                <w:sz w:val="24"/>
                <w:szCs w:val="24"/>
              </w:rPr>
              <w:br/>
              <w:t>- access to the Internet</w:t>
            </w:r>
            <w:r w:rsidRPr="000630AD">
              <w:rPr>
                <w:rFonts w:asciiTheme="majorHAnsi" w:hAnsiTheme="majorHAnsi"/>
                <w:sz w:val="24"/>
                <w:szCs w:val="24"/>
              </w:rPr>
              <w:br/>
              <w:t xml:space="preserve"> - </w:t>
            </w:r>
            <w:ins w:id="364" w:author="Author">
              <w:r w:rsidRPr="000630AD">
                <w:rPr>
                  <w:rFonts w:asciiTheme="majorHAnsi" w:hAnsiTheme="majorHAnsi"/>
                  <w:sz w:val="24"/>
                  <w:szCs w:val="24"/>
                </w:rPr>
                <w:t>cyber</w:t>
              </w:r>
            </w:ins>
            <w:r w:rsidRPr="000630AD">
              <w:rPr>
                <w:rFonts w:asciiTheme="majorHAnsi" w:hAnsiTheme="majorHAnsi"/>
                <w:sz w:val="24"/>
                <w:szCs w:val="24"/>
              </w:rPr>
              <w:t>security</w:t>
            </w:r>
            <w:r w:rsidRPr="000630AD">
              <w:rPr>
                <w:rFonts w:asciiTheme="majorHAnsi" w:hAnsiTheme="majorHAnsi"/>
                <w:sz w:val="24"/>
                <w:szCs w:val="24"/>
              </w:rPr>
              <w:br/>
              <w:t xml:space="preserve"> - protection of fundamental rights</w:t>
            </w:r>
            <w:r w:rsidRPr="000630AD">
              <w:rPr>
                <w:rFonts w:asciiTheme="majorHAnsi" w:hAnsiTheme="majorHAnsi"/>
                <w:sz w:val="24"/>
                <w:szCs w:val="24"/>
              </w:rPr>
              <w:br/>
              <w:t xml:space="preserve"> - state involvement and</w:t>
            </w:r>
            <w:r w:rsidRPr="000630AD">
              <w:rPr>
                <w:rFonts w:asciiTheme="majorHAnsi" w:hAnsiTheme="majorHAnsi"/>
                <w:sz w:val="24"/>
                <w:szCs w:val="24"/>
              </w:rPr>
              <w:br/>
              <w:t xml:space="preserve"> - international</w:t>
            </w:r>
            <w:ins w:id="365" w:author="Author">
              <w:r w:rsidRPr="000630AD">
                <w:rPr>
                  <w:rFonts w:asciiTheme="majorHAnsi" w:hAnsiTheme="majorHAnsi"/>
                  <w:sz w:val="24"/>
                  <w:szCs w:val="24"/>
                </w:rPr>
                <w:t xml:space="preserve">/regional </w:t>
              </w:r>
            </w:ins>
            <w:del w:id="366" w:author="Author">
              <w:r w:rsidRPr="000630AD" w:rsidDel="00EA7E03">
                <w:rPr>
                  <w:rFonts w:asciiTheme="majorHAnsi" w:hAnsiTheme="majorHAnsi"/>
                  <w:sz w:val="24"/>
                  <w:szCs w:val="24"/>
                </w:rPr>
                <w:delText xml:space="preserve"> </w:delText>
              </w:r>
            </w:del>
            <w:r w:rsidRPr="000630AD">
              <w:rPr>
                <w:rFonts w:asciiTheme="majorHAnsi" w:hAnsiTheme="majorHAnsi"/>
                <w:sz w:val="24"/>
                <w:szCs w:val="24"/>
              </w:rPr>
              <w:t>cooperation</w:t>
            </w:r>
          </w:p>
          <w:p w:rsidR="00B01F96" w:rsidRDefault="00B01F96" w:rsidP="00DF2DBD">
            <w:pPr>
              <w:rPr>
                <w:rFonts w:asciiTheme="majorHAnsi" w:hAnsiTheme="majorHAnsi"/>
                <w:b/>
                <w:bCs/>
                <w:sz w:val="24"/>
                <w:szCs w:val="24"/>
              </w:rPr>
            </w:pPr>
          </w:p>
          <w:p w:rsidR="00B01F96" w:rsidRDefault="00B01F96" w:rsidP="00DF2DBD">
            <w:pPr>
              <w:rPr>
                <w:rFonts w:asciiTheme="majorHAnsi" w:hAnsiTheme="majorHAnsi"/>
                <w:b/>
                <w:bCs/>
                <w:sz w:val="24"/>
                <w:szCs w:val="24"/>
              </w:rPr>
            </w:pPr>
            <w:r>
              <w:rPr>
                <w:rFonts w:asciiTheme="majorHAnsi" w:hAnsiTheme="majorHAnsi"/>
                <w:b/>
                <w:bCs/>
                <w:sz w:val="24"/>
                <w:szCs w:val="24"/>
              </w:rPr>
              <w:t>Contribution from CDT</w:t>
            </w:r>
          </w:p>
          <w:p w:rsidR="00B01F96" w:rsidRDefault="00B01F96" w:rsidP="00DF2DBD">
            <w:pPr>
              <w:rPr>
                <w:rFonts w:asciiTheme="majorHAnsi" w:hAnsiTheme="majorHAnsi"/>
                <w:b/>
                <w:bCs/>
                <w:sz w:val="24"/>
                <w:szCs w:val="24"/>
              </w:rPr>
            </w:pPr>
          </w:p>
          <w:p w:rsidR="00B01F96" w:rsidRPr="000E3E22" w:rsidRDefault="00B01F96" w:rsidP="00DF2DBD">
            <w:pPr>
              <w:rPr>
                <w:rFonts w:asciiTheme="majorHAnsi" w:hAnsiTheme="majorHAnsi"/>
                <w:sz w:val="24"/>
                <w:szCs w:val="24"/>
              </w:rPr>
            </w:pPr>
            <w:r>
              <w:rPr>
                <w:rFonts w:asciiTheme="majorHAnsi" w:hAnsiTheme="majorHAnsi"/>
                <w:sz w:val="24"/>
                <w:szCs w:val="24"/>
              </w:rPr>
              <w:t xml:space="preserve">15. </w:t>
            </w:r>
            <w:r w:rsidRPr="000E3E22">
              <w:rPr>
                <w:rFonts w:asciiTheme="majorHAnsi" w:hAnsiTheme="majorHAnsi"/>
                <w:sz w:val="24"/>
                <w:szCs w:val="24"/>
              </w:rPr>
              <w:t xml:space="preserve">Emphasize the need for </w:t>
            </w:r>
            <w:del w:id="367" w:author="Author">
              <w:r w:rsidRPr="000E3E22" w:rsidDel="007D6615">
                <w:rPr>
                  <w:rFonts w:asciiTheme="majorHAnsi" w:hAnsiTheme="majorHAnsi"/>
                  <w:sz w:val="24"/>
                  <w:szCs w:val="24"/>
                </w:rPr>
                <w:delText xml:space="preserve">an </w:delText>
              </w:r>
              <w:r w:rsidRPr="000E3E22" w:rsidDel="007D6615">
                <w:rPr>
                  <w:rFonts w:asciiTheme="majorHAnsi" w:hAnsiTheme="majorHAnsi"/>
                  <w:b/>
                  <w:bCs/>
                  <w:sz w:val="24"/>
                  <w:szCs w:val="24"/>
                </w:rPr>
                <w:delText xml:space="preserve">international </w:delText>
              </w:r>
            </w:del>
            <w:r w:rsidRPr="000E3E22">
              <w:rPr>
                <w:rFonts w:asciiTheme="majorHAnsi" w:hAnsiTheme="majorHAnsi"/>
                <w:b/>
                <w:bCs/>
                <w:sz w:val="24"/>
                <w:szCs w:val="24"/>
              </w:rPr>
              <w:t>framework</w:t>
            </w:r>
            <w:ins w:id="368" w:author="Author">
              <w:r w:rsidRPr="000E3E22">
                <w:rPr>
                  <w:rFonts w:asciiTheme="majorHAnsi" w:hAnsiTheme="majorHAnsi"/>
                  <w:b/>
                  <w:bCs/>
                  <w:sz w:val="24"/>
                  <w:szCs w:val="24"/>
                </w:rPr>
                <w:t>s</w:t>
              </w:r>
            </w:ins>
            <w:r w:rsidRPr="000E3E22">
              <w:rPr>
                <w:rFonts w:asciiTheme="majorHAnsi" w:hAnsiTheme="majorHAnsi"/>
                <w:b/>
                <w:bCs/>
                <w:sz w:val="24"/>
                <w:szCs w:val="24"/>
              </w:rPr>
              <w:t xml:space="preserve"> focused on the elaboration of norms and principles agreed at </w:t>
            </w:r>
            <w:ins w:id="369" w:author="Author">
              <w:r w:rsidRPr="000E3E22">
                <w:rPr>
                  <w:rFonts w:asciiTheme="majorHAnsi" w:hAnsiTheme="majorHAnsi"/>
                  <w:b/>
                  <w:bCs/>
                  <w:sz w:val="24"/>
                  <w:szCs w:val="24"/>
                </w:rPr>
                <w:t xml:space="preserve">national, regional and </w:t>
              </w:r>
            </w:ins>
            <w:r w:rsidRPr="000E3E22">
              <w:rPr>
                <w:rFonts w:asciiTheme="majorHAnsi" w:hAnsiTheme="majorHAnsi"/>
                <w:b/>
                <w:bCs/>
                <w:sz w:val="24"/>
                <w:szCs w:val="24"/>
              </w:rPr>
              <w:t>global level</w:t>
            </w:r>
            <w:ins w:id="370" w:author="Author">
              <w:r w:rsidRPr="000E3E22">
                <w:rPr>
                  <w:rFonts w:asciiTheme="majorHAnsi" w:hAnsiTheme="majorHAnsi"/>
                  <w:b/>
                  <w:bCs/>
                  <w:sz w:val="24"/>
                  <w:szCs w:val="24"/>
                </w:rPr>
                <w:t>s</w:t>
              </w:r>
            </w:ins>
            <w:r w:rsidRPr="000E3E22">
              <w:rPr>
                <w:rFonts w:asciiTheme="majorHAnsi" w:hAnsiTheme="majorHAnsi"/>
                <w:sz w:val="24"/>
                <w:szCs w:val="24"/>
              </w:rPr>
              <w:t>, specifically in the following</w:t>
            </w:r>
            <w:r>
              <w:rPr>
                <w:rFonts w:asciiTheme="majorHAnsi" w:hAnsiTheme="majorHAnsi"/>
                <w:sz w:val="24"/>
                <w:szCs w:val="24"/>
              </w:rPr>
              <w:t xml:space="preserve"> </w:t>
            </w:r>
            <w:r w:rsidRPr="000E3E22">
              <w:rPr>
                <w:rFonts w:asciiTheme="majorHAnsi" w:hAnsiTheme="majorHAnsi"/>
                <w:sz w:val="24"/>
                <w:szCs w:val="24"/>
              </w:rPr>
              <w:t>areas:</w:t>
            </w:r>
            <w:r w:rsidRPr="000E3E22">
              <w:rPr>
                <w:rFonts w:asciiTheme="majorHAnsi" w:hAnsiTheme="majorHAnsi"/>
                <w:sz w:val="24"/>
                <w:szCs w:val="24"/>
              </w:rPr>
              <w:br/>
              <w:t>- access to the Internet</w:t>
            </w:r>
            <w:r w:rsidRPr="000E3E22">
              <w:rPr>
                <w:rFonts w:asciiTheme="majorHAnsi" w:hAnsiTheme="majorHAnsi"/>
                <w:sz w:val="24"/>
                <w:szCs w:val="24"/>
              </w:rPr>
              <w:br/>
              <w:t xml:space="preserve"> - security</w:t>
            </w:r>
            <w:r w:rsidRPr="000E3E22">
              <w:rPr>
                <w:rFonts w:asciiTheme="majorHAnsi" w:hAnsiTheme="majorHAnsi"/>
                <w:sz w:val="24"/>
                <w:szCs w:val="24"/>
              </w:rPr>
              <w:br/>
              <w:t xml:space="preserve"> - protection of fundamental rights</w:t>
            </w:r>
            <w:r w:rsidRPr="000E3E22">
              <w:rPr>
                <w:rFonts w:asciiTheme="majorHAnsi" w:hAnsiTheme="majorHAnsi"/>
                <w:sz w:val="24"/>
                <w:szCs w:val="24"/>
              </w:rPr>
              <w:br/>
              <w:t xml:space="preserve"> - state involvement and</w:t>
            </w:r>
            <w:r w:rsidRPr="000E3E22">
              <w:rPr>
                <w:rFonts w:asciiTheme="majorHAnsi" w:hAnsiTheme="majorHAnsi"/>
                <w:sz w:val="24"/>
                <w:szCs w:val="24"/>
              </w:rPr>
              <w:br/>
              <w:t xml:space="preserve"> - international cooperation</w:t>
            </w:r>
          </w:p>
          <w:p w:rsidR="00B01F96" w:rsidRPr="000630AD" w:rsidRDefault="00B01F96" w:rsidP="00DF2DBD">
            <w:pPr>
              <w:rPr>
                <w:rFonts w:asciiTheme="majorHAnsi" w:hAnsiTheme="majorHAnsi"/>
                <w:b/>
                <w:bCs/>
                <w:sz w:val="24"/>
                <w:szCs w:val="24"/>
              </w:rPr>
            </w:pPr>
          </w:p>
        </w:tc>
      </w:tr>
    </w:tbl>
    <w:p w:rsidR="00B01F96" w:rsidRPr="000630AD" w:rsidRDefault="00B01F96" w:rsidP="00B01F96">
      <w:pPr>
        <w:spacing w:after="0" w:line="240" w:lineRule="auto"/>
        <w:rPr>
          <w:rFonts w:asciiTheme="majorHAnsi" w:hAnsiTheme="majorHAnsi"/>
          <w:sz w:val="24"/>
          <w:szCs w:val="24"/>
        </w:rPr>
      </w:pPr>
    </w:p>
    <w:p w:rsidR="00B01F96" w:rsidRPr="000630AD" w:rsidRDefault="00B01F96" w:rsidP="00B01F96">
      <w:pPr>
        <w:pStyle w:val="ListParagraph"/>
        <w:numPr>
          <w:ilvl w:val="0"/>
          <w:numId w:val="4"/>
        </w:numPr>
        <w:spacing w:after="0" w:line="240" w:lineRule="auto"/>
        <w:ind w:left="360"/>
        <w:jc w:val="both"/>
        <w:rPr>
          <w:rFonts w:asciiTheme="majorHAnsi" w:hAnsiTheme="majorHAnsi"/>
          <w:sz w:val="24"/>
          <w:szCs w:val="24"/>
        </w:rPr>
      </w:pPr>
      <w:r w:rsidRPr="000630AD">
        <w:rPr>
          <w:rFonts w:asciiTheme="majorHAnsi" w:hAnsiTheme="majorHAnsi"/>
          <w:sz w:val="24"/>
          <w:szCs w:val="24"/>
        </w:rPr>
        <w:t xml:space="preserve">Recognize the urgent need for </w:t>
      </w:r>
      <w:r w:rsidRPr="000630AD">
        <w:rPr>
          <w:rFonts w:asciiTheme="majorHAnsi" w:hAnsiTheme="majorHAnsi"/>
          <w:b/>
          <w:bCs/>
          <w:sz w:val="24"/>
          <w:szCs w:val="24"/>
        </w:rPr>
        <w:t xml:space="preserve">building </w:t>
      </w:r>
      <w:del w:id="371" w:author="Author">
        <w:r w:rsidRPr="000630AD" w:rsidDel="00537B7F">
          <w:rPr>
            <w:rFonts w:asciiTheme="majorHAnsi" w:hAnsiTheme="majorHAnsi"/>
            <w:b/>
            <w:bCs/>
            <w:sz w:val="24"/>
            <w:szCs w:val="24"/>
          </w:rPr>
          <w:delText xml:space="preserve">a solid legal </w:delText>
        </w:r>
      </w:del>
      <w:r w:rsidRPr="000630AD">
        <w:rPr>
          <w:rFonts w:asciiTheme="majorHAnsi" w:hAnsiTheme="majorHAnsi"/>
          <w:b/>
          <w:bCs/>
          <w:sz w:val="24"/>
          <w:szCs w:val="24"/>
        </w:rPr>
        <w:t>framework</w:t>
      </w:r>
      <w:ins w:id="372" w:author="Author">
        <w:r>
          <w:rPr>
            <w:rFonts w:asciiTheme="majorHAnsi" w:hAnsiTheme="majorHAnsi"/>
            <w:b/>
            <w:bCs/>
            <w:sz w:val="24"/>
            <w:szCs w:val="24"/>
          </w:rPr>
          <w:t>s</w:t>
        </w:r>
      </w:ins>
      <w:r w:rsidRPr="000630AD">
        <w:rPr>
          <w:rFonts w:asciiTheme="majorHAnsi" w:hAnsiTheme="majorHAnsi"/>
          <w:sz w:val="24"/>
          <w:szCs w:val="24"/>
        </w:rPr>
        <w:t xml:space="preserve"> to address existing and emerging </w:t>
      </w:r>
      <w:ins w:id="373" w:author="Author">
        <w:r w:rsidRPr="000630AD">
          <w:rPr>
            <w:rFonts w:asciiTheme="majorHAnsi" w:hAnsiTheme="majorHAnsi"/>
            <w:sz w:val="24"/>
            <w:szCs w:val="24"/>
          </w:rPr>
          <w:t>cyber-attacks</w:t>
        </w:r>
      </w:ins>
      <w:del w:id="374" w:author="Author">
        <w:r w:rsidRPr="000630AD" w:rsidDel="00537B7F">
          <w:rPr>
            <w:rFonts w:asciiTheme="majorHAnsi" w:hAnsiTheme="majorHAnsi"/>
            <w:sz w:val="24"/>
            <w:szCs w:val="24"/>
          </w:rPr>
          <w:delText>cybercrimes</w:delText>
        </w:r>
      </w:del>
      <w:r w:rsidRPr="000630AD">
        <w:rPr>
          <w:rFonts w:asciiTheme="majorHAnsi" w:hAnsiTheme="majorHAnsi"/>
          <w:sz w:val="24"/>
          <w:szCs w:val="24"/>
        </w:rPr>
        <w:t xml:space="preserve"> at national, regional and international levels</w:t>
      </w:r>
      <w:ins w:id="375" w:author="Author">
        <w:r>
          <w:rPr>
            <w:rFonts w:asciiTheme="majorHAnsi" w:hAnsiTheme="majorHAnsi"/>
            <w:sz w:val="24"/>
            <w:szCs w:val="24"/>
          </w:rPr>
          <w:t>. [Delete]</w:t>
        </w:r>
      </w:ins>
    </w:p>
    <w:p w:rsidR="00B01F96" w:rsidRDefault="00B01F96" w:rsidP="00B01F96">
      <w:pPr>
        <w:spacing w:after="0" w:line="240" w:lineRule="auto"/>
        <w:jc w:val="both"/>
        <w:rPr>
          <w:rFonts w:asciiTheme="majorHAnsi" w:hAnsiTheme="majorHAnsi"/>
          <w:sz w:val="24"/>
          <w:szCs w:val="24"/>
        </w:rPr>
      </w:pPr>
    </w:p>
    <w:tbl>
      <w:tblPr>
        <w:tblStyle w:val="TableGrid"/>
        <w:tblW w:w="0" w:type="auto"/>
        <w:tblLook w:val="04A0" w:firstRow="1" w:lastRow="0" w:firstColumn="1" w:lastColumn="0" w:noHBand="0" w:noVBand="1"/>
      </w:tblPr>
      <w:tblGrid>
        <w:gridCol w:w="9576"/>
      </w:tblGrid>
      <w:tr w:rsidR="00B01F96" w:rsidTr="00DF2DBD">
        <w:tc>
          <w:tcPr>
            <w:tcW w:w="9576" w:type="dxa"/>
          </w:tcPr>
          <w:p w:rsidR="00B01F96" w:rsidRPr="00351481" w:rsidRDefault="00B01F96" w:rsidP="00DF2DBD">
            <w:pPr>
              <w:jc w:val="both"/>
              <w:rPr>
                <w:rFonts w:asciiTheme="majorHAnsi" w:hAnsiTheme="majorHAnsi"/>
                <w:b/>
                <w:bCs/>
                <w:sz w:val="24"/>
                <w:szCs w:val="24"/>
              </w:rPr>
            </w:pPr>
            <w:r w:rsidRPr="00351481">
              <w:rPr>
                <w:rFonts w:asciiTheme="majorHAnsi" w:hAnsiTheme="majorHAnsi"/>
                <w:b/>
                <w:bCs/>
                <w:sz w:val="24"/>
                <w:szCs w:val="24"/>
              </w:rPr>
              <w:t>Contribution from Japan</w:t>
            </w:r>
          </w:p>
          <w:p w:rsidR="00B01F96" w:rsidRDefault="00B01F96" w:rsidP="00DF2DBD">
            <w:pPr>
              <w:jc w:val="both"/>
              <w:rPr>
                <w:rFonts w:asciiTheme="majorHAnsi" w:hAnsiTheme="majorHAnsi"/>
                <w:sz w:val="24"/>
                <w:szCs w:val="24"/>
              </w:rPr>
            </w:pPr>
          </w:p>
          <w:p w:rsidR="00B01F96" w:rsidRPr="003F6745" w:rsidDel="00545718" w:rsidRDefault="00B01F96" w:rsidP="00DF2DBD">
            <w:pPr>
              <w:jc w:val="both"/>
              <w:rPr>
                <w:del w:id="376" w:author="Author"/>
                <w:rFonts w:asciiTheme="majorHAnsi" w:hAnsiTheme="majorHAnsi"/>
                <w:sz w:val="24"/>
                <w:szCs w:val="24"/>
              </w:rPr>
            </w:pPr>
            <w:r>
              <w:rPr>
                <w:rFonts w:asciiTheme="majorHAnsi" w:hAnsiTheme="majorHAnsi"/>
                <w:sz w:val="24"/>
                <w:szCs w:val="24"/>
              </w:rPr>
              <w:t xml:space="preserve">16. </w:t>
            </w:r>
            <w:del w:id="377" w:author="Author">
              <w:r w:rsidRPr="003F6745" w:rsidDel="00545718">
                <w:rPr>
                  <w:rFonts w:asciiTheme="majorHAnsi" w:hAnsiTheme="majorHAnsi"/>
                  <w:sz w:val="24"/>
                  <w:szCs w:val="24"/>
                </w:rPr>
                <w:delText xml:space="preserve">Recognize the urgent need for </w:delText>
              </w:r>
              <w:r w:rsidRPr="003F6745" w:rsidDel="00545718">
                <w:rPr>
                  <w:rFonts w:asciiTheme="majorHAnsi" w:hAnsiTheme="majorHAnsi"/>
                  <w:b/>
                  <w:bCs/>
                  <w:sz w:val="24"/>
                  <w:szCs w:val="24"/>
                </w:rPr>
                <w:delText>building a solid legal framework</w:delText>
              </w:r>
              <w:r w:rsidRPr="003F6745" w:rsidDel="00545718">
                <w:rPr>
                  <w:rFonts w:asciiTheme="majorHAnsi" w:hAnsiTheme="majorHAnsi"/>
                  <w:sz w:val="24"/>
                  <w:szCs w:val="24"/>
                </w:rPr>
                <w:delText xml:space="preserve"> to address existing and emerging cybercrimes at national, regional and international levels </w:delText>
              </w:r>
            </w:del>
          </w:p>
          <w:p w:rsidR="00B01F96" w:rsidRDefault="00B01F96" w:rsidP="00DF2DBD">
            <w:pPr>
              <w:jc w:val="both"/>
              <w:rPr>
                <w:rFonts w:asciiTheme="majorHAnsi" w:hAnsiTheme="majorHAnsi"/>
                <w:sz w:val="24"/>
                <w:szCs w:val="24"/>
              </w:rPr>
            </w:pPr>
          </w:p>
          <w:p w:rsidR="00B01F96" w:rsidRDefault="00B01F96" w:rsidP="00DF2DBD">
            <w:pPr>
              <w:jc w:val="both"/>
              <w:rPr>
                <w:rFonts w:asciiTheme="majorHAnsi" w:hAnsiTheme="majorHAnsi"/>
                <w:b/>
                <w:bCs/>
                <w:sz w:val="24"/>
                <w:szCs w:val="24"/>
              </w:rPr>
            </w:pPr>
            <w:r>
              <w:rPr>
                <w:rFonts w:asciiTheme="majorHAnsi" w:hAnsiTheme="majorHAnsi"/>
                <w:b/>
                <w:bCs/>
                <w:sz w:val="24"/>
                <w:szCs w:val="24"/>
              </w:rPr>
              <w:lastRenderedPageBreak/>
              <w:t>Contribution from Egypt</w:t>
            </w:r>
          </w:p>
          <w:p w:rsidR="00B01F96" w:rsidRDefault="00B01F96" w:rsidP="00DF2DBD">
            <w:pPr>
              <w:jc w:val="both"/>
              <w:rPr>
                <w:rFonts w:asciiTheme="majorHAnsi" w:hAnsiTheme="majorHAnsi"/>
                <w:b/>
                <w:bCs/>
                <w:sz w:val="24"/>
                <w:szCs w:val="24"/>
              </w:rPr>
            </w:pPr>
          </w:p>
          <w:p w:rsidR="00B01F96" w:rsidRPr="000630AD" w:rsidRDefault="00B01F96" w:rsidP="00DF2DBD">
            <w:pPr>
              <w:contextualSpacing/>
              <w:jc w:val="both"/>
              <w:rPr>
                <w:rFonts w:asciiTheme="majorHAnsi" w:hAnsiTheme="majorHAnsi"/>
                <w:sz w:val="24"/>
                <w:szCs w:val="24"/>
              </w:rPr>
            </w:pPr>
            <w:r>
              <w:rPr>
                <w:rFonts w:asciiTheme="majorHAnsi" w:hAnsiTheme="majorHAnsi"/>
                <w:sz w:val="24"/>
                <w:szCs w:val="24"/>
              </w:rPr>
              <w:t xml:space="preserve">16. </w:t>
            </w:r>
            <w:r w:rsidRPr="000630AD">
              <w:rPr>
                <w:rFonts w:asciiTheme="majorHAnsi" w:hAnsiTheme="majorHAnsi"/>
                <w:sz w:val="24"/>
                <w:szCs w:val="24"/>
              </w:rPr>
              <w:t xml:space="preserve">Recognize the urgent need for </w:t>
            </w:r>
            <w:r w:rsidRPr="000630AD">
              <w:rPr>
                <w:rFonts w:asciiTheme="majorHAnsi" w:hAnsiTheme="majorHAnsi"/>
                <w:b/>
                <w:bCs/>
                <w:sz w:val="24"/>
                <w:szCs w:val="24"/>
              </w:rPr>
              <w:t>building a solid legal framework</w:t>
            </w:r>
            <w:r w:rsidRPr="000630AD">
              <w:rPr>
                <w:rFonts w:asciiTheme="majorHAnsi" w:hAnsiTheme="majorHAnsi"/>
                <w:sz w:val="24"/>
                <w:szCs w:val="24"/>
              </w:rPr>
              <w:t xml:space="preserve"> to address existing and emerging </w:t>
            </w:r>
            <w:del w:id="378" w:author="Author">
              <w:r w:rsidRPr="000630AD" w:rsidDel="0088372B">
                <w:rPr>
                  <w:rFonts w:asciiTheme="majorHAnsi" w:hAnsiTheme="majorHAnsi"/>
                  <w:sz w:val="24"/>
                  <w:szCs w:val="24"/>
                </w:rPr>
                <w:delText xml:space="preserve">cybercrimes </w:delText>
              </w:r>
            </w:del>
            <w:ins w:id="379" w:author="Author">
              <w:r w:rsidRPr="000630AD">
                <w:rPr>
                  <w:rFonts w:asciiTheme="majorHAnsi" w:hAnsiTheme="majorHAnsi"/>
                  <w:sz w:val="24"/>
                  <w:szCs w:val="24"/>
                </w:rPr>
                <w:t xml:space="preserve">cyber-attacks </w:t>
              </w:r>
            </w:ins>
            <w:r w:rsidRPr="000630AD">
              <w:rPr>
                <w:rFonts w:asciiTheme="majorHAnsi" w:hAnsiTheme="majorHAnsi"/>
                <w:sz w:val="24"/>
                <w:szCs w:val="24"/>
              </w:rPr>
              <w:t xml:space="preserve">at national, regional and international levels </w:t>
            </w:r>
          </w:p>
          <w:p w:rsidR="00B01F96" w:rsidRDefault="00B01F96" w:rsidP="00DF2DBD">
            <w:pPr>
              <w:jc w:val="both"/>
              <w:rPr>
                <w:rFonts w:asciiTheme="majorHAnsi" w:hAnsiTheme="majorHAnsi"/>
                <w:b/>
                <w:bCs/>
                <w:sz w:val="24"/>
                <w:szCs w:val="24"/>
              </w:rPr>
            </w:pPr>
          </w:p>
          <w:p w:rsidR="00B01F96" w:rsidRDefault="00B01F96" w:rsidP="00DF2DBD">
            <w:pPr>
              <w:jc w:val="both"/>
              <w:rPr>
                <w:rFonts w:asciiTheme="majorHAnsi" w:hAnsiTheme="majorHAnsi"/>
                <w:b/>
                <w:bCs/>
                <w:sz w:val="24"/>
                <w:szCs w:val="24"/>
              </w:rPr>
            </w:pPr>
            <w:r>
              <w:rPr>
                <w:rFonts w:asciiTheme="majorHAnsi" w:hAnsiTheme="majorHAnsi"/>
                <w:b/>
                <w:bCs/>
                <w:sz w:val="24"/>
                <w:szCs w:val="24"/>
              </w:rPr>
              <w:t>Contribution from Access</w:t>
            </w:r>
          </w:p>
          <w:p w:rsidR="00B01F96" w:rsidRDefault="00B01F96" w:rsidP="00DF2DBD">
            <w:pPr>
              <w:jc w:val="both"/>
              <w:rPr>
                <w:rFonts w:asciiTheme="majorHAnsi" w:hAnsiTheme="majorHAnsi"/>
                <w:b/>
                <w:bCs/>
                <w:sz w:val="24"/>
                <w:szCs w:val="24"/>
              </w:rPr>
            </w:pPr>
          </w:p>
          <w:p w:rsidR="00B01F96" w:rsidRPr="00B9515E" w:rsidRDefault="00B01F96" w:rsidP="00DF2DBD">
            <w:pPr>
              <w:jc w:val="both"/>
              <w:rPr>
                <w:rFonts w:asciiTheme="majorHAnsi" w:hAnsiTheme="majorHAnsi"/>
                <w:sz w:val="24"/>
                <w:szCs w:val="24"/>
              </w:rPr>
            </w:pPr>
            <w:r w:rsidRPr="00B9515E">
              <w:rPr>
                <w:rFonts w:asciiTheme="majorHAnsi" w:hAnsiTheme="majorHAnsi"/>
                <w:sz w:val="24"/>
                <w:szCs w:val="24"/>
              </w:rPr>
              <w:t xml:space="preserve">16. Recognize the urgent need for </w:t>
            </w:r>
            <w:r w:rsidRPr="00B9515E">
              <w:rPr>
                <w:rFonts w:asciiTheme="majorHAnsi" w:hAnsiTheme="majorHAnsi"/>
                <w:b/>
                <w:bCs/>
                <w:sz w:val="24"/>
                <w:szCs w:val="24"/>
              </w:rPr>
              <w:t xml:space="preserve">building </w:t>
            </w:r>
            <w:del w:id="380" w:author="Author">
              <w:r w:rsidRPr="00B9515E" w:rsidDel="0097012C">
                <w:rPr>
                  <w:rFonts w:asciiTheme="majorHAnsi" w:hAnsiTheme="majorHAnsi"/>
                  <w:b/>
                  <w:bCs/>
                  <w:sz w:val="24"/>
                  <w:szCs w:val="24"/>
                </w:rPr>
                <w:delText xml:space="preserve">a solid legal </w:delText>
              </w:r>
            </w:del>
            <w:r w:rsidRPr="00B9515E">
              <w:rPr>
                <w:rFonts w:asciiTheme="majorHAnsi" w:hAnsiTheme="majorHAnsi"/>
                <w:b/>
                <w:bCs/>
                <w:sz w:val="24"/>
                <w:szCs w:val="24"/>
              </w:rPr>
              <w:t>framework</w:t>
            </w:r>
            <w:ins w:id="381" w:author="Author">
              <w:r w:rsidRPr="00B9515E">
                <w:rPr>
                  <w:rFonts w:asciiTheme="majorHAnsi" w:hAnsiTheme="majorHAnsi"/>
                  <w:b/>
                  <w:bCs/>
                  <w:sz w:val="24"/>
                  <w:szCs w:val="24"/>
                </w:rPr>
                <w:t>s</w:t>
              </w:r>
            </w:ins>
            <w:r w:rsidRPr="00B9515E">
              <w:rPr>
                <w:rFonts w:asciiTheme="majorHAnsi" w:hAnsiTheme="majorHAnsi"/>
                <w:sz w:val="24"/>
                <w:szCs w:val="24"/>
              </w:rPr>
              <w:t xml:space="preserve"> to address existing and emerging cybercrimes at national, regional and international levels </w:t>
            </w:r>
          </w:p>
          <w:p w:rsidR="00B01F96" w:rsidRDefault="00B01F96" w:rsidP="00DF2DBD">
            <w:pPr>
              <w:jc w:val="both"/>
              <w:rPr>
                <w:rFonts w:asciiTheme="majorHAnsi" w:hAnsiTheme="majorHAnsi"/>
                <w:sz w:val="24"/>
                <w:szCs w:val="24"/>
              </w:rPr>
            </w:pPr>
          </w:p>
          <w:p w:rsidR="00B01F96" w:rsidRDefault="00B01F96" w:rsidP="00DF2DBD">
            <w:pPr>
              <w:jc w:val="both"/>
              <w:rPr>
                <w:rFonts w:asciiTheme="majorHAnsi" w:hAnsiTheme="majorHAnsi"/>
                <w:b/>
                <w:bCs/>
                <w:sz w:val="24"/>
                <w:szCs w:val="24"/>
              </w:rPr>
            </w:pPr>
            <w:r>
              <w:rPr>
                <w:rFonts w:asciiTheme="majorHAnsi" w:hAnsiTheme="majorHAnsi"/>
                <w:b/>
                <w:bCs/>
                <w:sz w:val="24"/>
                <w:szCs w:val="24"/>
              </w:rPr>
              <w:t>Contribution from CDT</w:t>
            </w:r>
          </w:p>
          <w:p w:rsidR="00B01F96" w:rsidRDefault="00B01F96" w:rsidP="00DF2DBD">
            <w:pPr>
              <w:jc w:val="both"/>
              <w:rPr>
                <w:rFonts w:asciiTheme="majorHAnsi" w:hAnsiTheme="majorHAnsi"/>
                <w:b/>
                <w:bCs/>
                <w:sz w:val="24"/>
                <w:szCs w:val="24"/>
              </w:rPr>
            </w:pPr>
          </w:p>
          <w:p w:rsidR="00B01F96" w:rsidRPr="000E3E22" w:rsidDel="007D6615" w:rsidRDefault="00B01F96" w:rsidP="00DF2DBD">
            <w:pPr>
              <w:contextualSpacing/>
              <w:jc w:val="both"/>
              <w:rPr>
                <w:del w:id="382" w:author="Author"/>
                <w:rFonts w:asciiTheme="majorHAnsi" w:hAnsiTheme="majorHAnsi"/>
                <w:sz w:val="24"/>
                <w:szCs w:val="24"/>
              </w:rPr>
            </w:pPr>
            <w:r>
              <w:rPr>
                <w:rFonts w:asciiTheme="majorHAnsi" w:hAnsiTheme="majorHAnsi"/>
                <w:sz w:val="24"/>
                <w:szCs w:val="24"/>
              </w:rPr>
              <w:t xml:space="preserve">16. </w:t>
            </w:r>
            <w:del w:id="383" w:author="Author">
              <w:r w:rsidRPr="000E3E22" w:rsidDel="007D6615">
                <w:rPr>
                  <w:rFonts w:asciiTheme="majorHAnsi" w:hAnsiTheme="majorHAnsi"/>
                  <w:sz w:val="24"/>
                  <w:szCs w:val="24"/>
                </w:rPr>
                <w:delText xml:space="preserve">Recognize the urgent need for </w:delText>
              </w:r>
              <w:r w:rsidRPr="000E3E22" w:rsidDel="007D6615">
                <w:rPr>
                  <w:rFonts w:asciiTheme="majorHAnsi" w:hAnsiTheme="majorHAnsi"/>
                  <w:b/>
                  <w:bCs/>
                  <w:sz w:val="24"/>
                  <w:szCs w:val="24"/>
                </w:rPr>
                <w:delText>building a solid legal framework</w:delText>
              </w:r>
              <w:r w:rsidRPr="000E3E22" w:rsidDel="007D6615">
                <w:rPr>
                  <w:rFonts w:asciiTheme="majorHAnsi" w:hAnsiTheme="majorHAnsi"/>
                  <w:sz w:val="24"/>
                  <w:szCs w:val="24"/>
                </w:rPr>
                <w:delText xml:space="preserve"> to address existing and emerging cybercrimes at national, regional and international levels </w:delText>
              </w:r>
            </w:del>
          </w:p>
          <w:p w:rsidR="00B01F96" w:rsidRPr="000E3E22" w:rsidRDefault="00B01F96" w:rsidP="00DF2DBD">
            <w:pPr>
              <w:jc w:val="both"/>
              <w:rPr>
                <w:rFonts w:asciiTheme="majorHAnsi" w:hAnsiTheme="majorHAnsi"/>
                <w:b/>
                <w:bCs/>
                <w:sz w:val="24"/>
                <w:szCs w:val="24"/>
              </w:rPr>
            </w:pPr>
          </w:p>
        </w:tc>
      </w:tr>
    </w:tbl>
    <w:p w:rsidR="00B01F96" w:rsidRPr="003F6745" w:rsidRDefault="00B01F96" w:rsidP="00B01F96">
      <w:pPr>
        <w:spacing w:after="0" w:line="240" w:lineRule="auto"/>
        <w:jc w:val="both"/>
        <w:rPr>
          <w:rFonts w:asciiTheme="majorHAnsi" w:hAnsiTheme="majorHAnsi"/>
          <w:sz w:val="24"/>
          <w:szCs w:val="24"/>
        </w:rPr>
      </w:pPr>
    </w:p>
    <w:p w:rsidR="00B01F96" w:rsidRPr="003D2FDB" w:rsidRDefault="00B01F96" w:rsidP="00B01F96">
      <w:pPr>
        <w:pStyle w:val="ListParagraph"/>
        <w:numPr>
          <w:ilvl w:val="0"/>
          <w:numId w:val="4"/>
        </w:numPr>
        <w:spacing w:after="0" w:line="240" w:lineRule="auto"/>
        <w:ind w:left="360"/>
        <w:jc w:val="both"/>
        <w:rPr>
          <w:rFonts w:asciiTheme="majorHAnsi" w:hAnsiTheme="majorHAnsi"/>
          <w:sz w:val="24"/>
          <w:szCs w:val="24"/>
        </w:rPr>
      </w:pPr>
      <w:r w:rsidRPr="003D2FDB">
        <w:rPr>
          <w:rFonts w:asciiTheme="majorHAnsi" w:hAnsiTheme="majorHAnsi"/>
          <w:sz w:val="24"/>
          <w:szCs w:val="24"/>
        </w:rPr>
        <w:t xml:space="preserve">Encourage stakeholders to </w:t>
      </w:r>
      <w:r w:rsidRPr="003D2FDB">
        <w:rPr>
          <w:rFonts w:asciiTheme="majorHAnsi" w:hAnsiTheme="majorHAnsi"/>
          <w:b/>
          <w:bCs/>
          <w:sz w:val="24"/>
          <w:szCs w:val="24"/>
        </w:rPr>
        <w:t xml:space="preserve">invest in existing fora </w:t>
      </w:r>
      <w:r w:rsidRPr="003D2FDB">
        <w:rPr>
          <w:rFonts w:asciiTheme="majorHAnsi" w:hAnsiTheme="majorHAnsi"/>
          <w:sz w:val="24"/>
          <w:szCs w:val="24"/>
        </w:rPr>
        <w:t xml:space="preserve">that work to build confidence and security in ICTs. While new national, regional, and international frameworks may be appropriate in some cases, there is already an ecosystem of entities and structures that address the issue of cybersecurity. </w:t>
      </w:r>
    </w:p>
    <w:p w:rsidR="00B01F96" w:rsidRPr="00415B97" w:rsidRDefault="00B01F96" w:rsidP="00B01F96">
      <w:pPr>
        <w:pStyle w:val="ListParagraph"/>
        <w:numPr>
          <w:ilvl w:val="0"/>
          <w:numId w:val="4"/>
        </w:numPr>
        <w:spacing w:after="0" w:line="240" w:lineRule="auto"/>
        <w:ind w:left="360"/>
        <w:jc w:val="both"/>
        <w:rPr>
          <w:rFonts w:asciiTheme="majorHAnsi" w:hAnsiTheme="majorHAnsi"/>
          <w:sz w:val="24"/>
          <w:szCs w:val="24"/>
        </w:rPr>
      </w:pPr>
      <w:r w:rsidRPr="00415B97">
        <w:rPr>
          <w:rFonts w:asciiTheme="majorHAnsi" w:hAnsiTheme="majorHAnsi"/>
          <w:sz w:val="24"/>
          <w:szCs w:val="24"/>
        </w:rPr>
        <w:t xml:space="preserve">Encourage that all </w:t>
      </w:r>
      <w:r w:rsidRPr="00415B97">
        <w:rPr>
          <w:rFonts w:asciiTheme="majorHAnsi" w:hAnsiTheme="majorHAnsi"/>
          <w:b/>
          <w:bCs/>
          <w:sz w:val="24"/>
          <w:szCs w:val="24"/>
        </w:rPr>
        <w:t>frameworks must be subject to "evidence-based policy-making</w:t>
      </w:r>
      <w:r w:rsidRPr="00415B97">
        <w:rPr>
          <w:rFonts w:asciiTheme="majorHAnsi" w:hAnsiTheme="majorHAnsi"/>
          <w:sz w:val="24"/>
          <w:szCs w:val="24"/>
        </w:rPr>
        <w:t xml:space="preserve">" involving all stakeholders and the necessary expertise. </w:t>
      </w:r>
    </w:p>
    <w:p w:rsidR="00B01F96" w:rsidRPr="00B457AD" w:rsidRDefault="00B01F96" w:rsidP="00B01F96">
      <w:pPr>
        <w:pStyle w:val="ListParagraph"/>
        <w:numPr>
          <w:ilvl w:val="0"/>
          <w:numId w:val="4"/>
        </w:numPr>
        <w:ind w:left="360"/>
        <w:jc w:val="both"/>
        <w:rPr>
          <w:rFonts w:asciiTheme="majorHAnsi" w:hAnsiTheme="majorHAnsi"/>
          <w:sz w:val="24"/>
          <w:szCs w:val="24"/>
        </w:rPr>
      </w:pPr>
      <w:r w:rsidRPr="00B457AD">
        <w:rPr>
          <w:rFonts w:asciiTheme="majorHAnsi" w:hAnsiTheme="majorHAnsi"/>
          <w:sz w:val="24"/>
          <w:szCs w:val="24"/>
        </w:rPr>
        <w:t xml:space="preserve">Recognize that </w:t>
      </w:r>
      <w:r w:rsidRPr="00B457AD">
        <w:rPr>
          <w:rFonts w:asciiTheme="majorHAnsi" w:hAnsiTheme="majorHAnsi"/>
          <w:b/>
          <w:bCs/>
          <w:sz w:val="24"/>
          <w:szCs w:val="24"/>
        </w:rPr>
        <w:t xml:space="preserve">cloud computing </w:t>
      </w:r>
      <w:ins w:id="384" w:author="Author">
        <w:r w:rsidRPr="00B457AD">
          <w:rPr>
            <w:rFonts w:asciiTheme="majorHAnsi" w:hAnsiTheme="majorHAnsi"/>
            <w:b/>
            <w:bCs/>
            <w:sz w:val="24"/>
            <w:szCs w:val="24"/>
          </w:rPr>
          <w:t xml:space="preserve">delivers economic and societal benefits and </w:t>
        </w:r>
        <w:proofErr w:type="gramStart"/>
        <w:r w:rsidRPr="00B457AD">
          <w:rPr>
            <w:rFonts w:asciiTheme="majorHAnsi" w:hAnsiTheme="majorHAnsi"/>
            <w:b/>
            <w:bCs/>
            <w:sz w:val="24"/>
            <w:szCs w:val="24"/>
          </w:rPr>
          <w:t>may</w:t>
        </w:r>
      </w:ins>
      <w:proofErr w:type="gramEnd"/>
      <w:del w:id="385" w:author="Author">
        <w:r w:rsidRPr="00B457AD" w:rsidDel="0080136A">
          <w:rPr>
            <w:rFonts w:asciiTheme="majorHAnsi" w:hAnsiTheme="majorHAnsi"/>
            <w:b/>
            <w:bCs/>
            <w:sz w:val="24"/>
            <w:szCs w:val="24"/>
          </w:rPr>
          <w:delText>is an important issue</w:delText>
        </w:r>
      </w:del>
      <w:r w:rsidRPr="00B457AD">
        <w:rPr>
          <w:rFonts w:asciiTheme="majorHAnsi" w:hAnsiTheme="majorHAnsi"/>
          <w:b/>
          <w:bCs/>
          <w:sz w:val="24"/>
          <w:szCs w:val="24"/>
        </w:rPr>
        <w:t xml:space="preserve"> which </w:t>
      </w:r>
      <w:ins w:id="386" w:author="Author">
        <w:r w:rsidRPr="00B457AD">
          <w:rPr>
            <w:rFonts w:asciiTheme="majorHAnsi" w:hAnsiTheme="majorHAnsi"/>
            <w:b/>
            <w:bCs/>
            <w:sz w:val="24"/>
            <w:szCs w:val="24"/>
          </w:rPr>
          <w:t xml:space="preserve">may </w:t>
        </w:r>
      </w:ins>
      <w:r w:rsidRPr="00B457AD">
        <w:rPr>
          <w:rFonts w:asciiTheme="majorHAnsi" w:hAnsiTheme="majorHAnsi"/>
          <w:b/>
          <w:bCs/>
          <w:sz w:val="24"/>
          <w:szCs w:val="24"/>
        </w:rPr>
        <w:t>raise</w:t>
      </w:r>
      <w:del w:id="387" w:author="Author">
        <w:r w:rsidRPr="00B457AD" w:rsidDel="0080136A">
          <w:rPr>
            <w:rFonts w:asciiTheme="majorHAnsi" w:hAnsiTheme="majorHAnsi"/>
            <w:b/>
            <w:bCs/>
            <w:sz w:val="24"/>
            <w:szCs w:val="24"/>
          </w:rPr>
          <w:delText>s both</w:delText>
        </w:r>
      </w:del>
      <w:r w:rsidRPr="00B457AD">
        <w:rPr>
          <w:rFonts w:asciiTheme="majorHAnsi" w:hAnsiTheme="majorHAnsi"/>
          <w:b/>
          <w:bCs/>
          <w:sz w:val="24"/>
          <w:szCs w:val="24"/>
        </w:rPr>
        <w:t xml:space="preserve"> jurisdictional </w:t>
      </w:r>
      <w:del w:id="388" w:author="Author">
        <w:r w:rsidRPr="00B457AD" w:rsidDel="0080136A">
          <w:rPr>
            <w:rFonts w:asciiTheme="majorHAnsi" w:hAnsiTheme="majorHAnsi"/>
            <w:b/>
            <w:bCs/>
            <w:sz w:val="24"/>
            <w:szCs w:val="24"/>
          </w:rPr>
          <w:delText>and investigative problems</w:delText>
        </w:r>
      </w:del>
      <w:ins w:id="389" w:author="Author">
        <w:r w:rsidRPr="00B457AD">
          <w:rPr>
            <w:rFonts w:asciiTheme="majorHAnsi" w:hAnsiTheme="majorHAnsi"/>
            <w:b/>
            <w:bCs/>
            <w:sz w:val="24"/>
            <w:szCs w:val="24"/>
          </w:rPr>
          <w:t>questions</w:t>
        </w:r>
      </w:ins>
      <w:r w:rsidRPr="00B457AD">
        <w:rPr>
          <w:rFonts w:asciiTheme="majorHAnsi" w:hAnsiTheme="majorHAnsi"/>
          <w:sz w:val="24"/>
          <w:szCs w:val="24"/>
        </w:rPr>
        <w:t xml:space="preserve"> and needs careful examination.</w:t>
      </w:r>
    </w:p>
    <w:tbl>
      <w:tblPr>
        <w:tblStyle w:val="TableGrid"/>
        <w:tblW w:w="0" w:type="auto"/>
        <w:tblLook w:val="04A0" w:firstRow="1" w:lastRow="0" w:firstColumn="1" w:lastColumn="0" w:noHBand="0" w:noVBand="1"/>
      </w:tblPr>
      <w:tblGrid>
        <w:gridCol w:w="9576"/>
      </w:tblGrid>
      <w:tr w:rsidR="00B01F96" w:rsidTr="00DF2DBD">
        <w:tc>
          <w:tcPr>
            <w:tcW w:w="9576" w:type="dxa"/>
          </w:tcPr>
          <w:p w:rsidR="00B01F96" w:rsidRDefault="00B01F96" w:rsidP="00DF2DBD">
            <w:pPr>
              <w:jc w:val="both"/>
              <w:rPr>
                <w:rFonts w:asciiTheme="majorHAnsi" w:hAnsiTheme="majorHAnsi"/>
                <w:b/>
                <w:bCs/>
                <w:sz w:val="24"/>
                <w:szCs w:val="24"/>
              </w:rPr>
            </w:pPr>
            <w:r>
              <w:rPr>
                <w:rFonts w:asciiTheme="majorHAnsi" w:hAnsiTheme="majorHAnsi"/>
                <w:b/>
                <w:bCs/>
                <w:sz w:val="24"/>
                <w:szCs w:val="24"/>
              </w:rPr>
              <w:t>Contribution from United States</w:t>
            </w:r>
          </w:p>
          <w:p w:rsidR="00B01F96" w:rsidRDefault="00B01F96" w:rsidP="00DF2DBD">
            <w:pPr>
              <w:jc w:val="both"/>
              <w:rPr>
                <w:rFonts w:asciiTheme="majorHAnsi" w:hAnsiTheme="majorHAnsi"/>
                <w:b/>
                <w:bCs/>
                <w:sz w:val="24"/>
                <w:szCs w:val="24"/>
              </w:rPr>
            </w:pPr>
          </w:p>
          <w:p w:rsidR="00B01F96" w:rsidRPr="002A339B" w:rsidRDefault="00B01F96" w:rsidP="00DF2DBD">
            <w:pPr>
              <w:contextualSpacing/>
              <w:jc w:val="both"/>
              <w:rPr>
                <w:rFonts w:asciiTheme="majorHAnsi" w:hAnsiTheme="majorHAnsi"/>
                <w:sz w:val="24"/>
                <w:szCs w:val="24"/>
              </w:rPr>
            </w:pPr>
            <w:r>
              <w:rPr>
                <w:rFonts w:asciiTheme="majorHAnsi" w:hAnsiTheme="majorHAnsi"/>
                <w:sz w:val="24"/>
                <w:szCs w:val="24"/>
              </w:rPr>
              <w:t xml:space="preserve">19. </w:t>
            </w:r>
            <w:r w:rsidRPr="002A339B">
              <w:rPr>
                <w:rFonts w:asciiTheme="majorHAnsi" w:hAnsiTheme="majorHAnsi"/>
                <w:sz w:val="24"/>
                <w:szCs w:val="24"/>
              </w:rPr>
              <w:t xml:space="preserve">Recognize that </w:t>
            </w:r>
            <w:r w:rsidRPr="002A339B">
              <w:rPr>
                <w:rFonts w:asciiTheme="majorHAnsi" w:hAnsiTheme="majorHAnsi"/>
                <w:b/>
                <w:bCs/>
                <w:sz w:val="24"/>
                <w:szCs w:val="24"/>
              </w:rPr>
              <w:t xml:space="preserve">cloud computing </w:t>
            </w:r>
            <w:ins w:id="390" w:author="Author">
              <w:r w:rsidRPr="002A339B">
                <w:rPr>
                  <w:rFonts w:asciiTheme="majorHAnsi" w:hAnsiTheme="majorHAnsi"/>
                  <w:b/>
                  <w:bCs/>
                  <w:sz w:val="24"/>
                  <w:szCs w:val="24"/>
                </w:rPr>
                <w:t>delivers economic and societal benefits and may</w:t>
              </w:r>
            </w:ins>
            <w:del w:id="391" w:author="Author">
              <w:r w:rsidRPr="002A339B" w:rsidDel="0080136A">
                <w:rPr>
                  <w:rFonts w:asciiTheme="majorHAnsi" w:hAnsiTheme="majorHAnsi"/>
                  <w:b/>
                  <w:bCs/>
                  <w:sz w:val="24"/>
                  <w:szCs w:val="24"/>
                </w:rPr>
                <w:delText>is an important issue</w:delText>
              </w:r>
            </w:del>
            <w:r w:rsidRPr="002A339B">
              <w:rPr>
                <w:rFonts w:asciiTheme="majorHAnsi" w:hAnsiTheme="majorHAnsi"/>
                <w:b/>
                <w:bCs/>
                <w:sz w:val="24"/>
                <w:szCs w:val="24"/>
              </w:rPr>
              <w:t xml:space="preserve"> which </w:t>
            </w:r>
            <w:ins w:id="392" w:author="Author">
              <w:r w:rsidRPr="002A339B">
                <w:rPr>
                  <w:rFonts w:asciiTheme="majorHAnsi" w:hAnsiTheme="majorHAnsi"/>
                  <w:b/>
                  <w:bCs/>
                  <w:sz w:val="24"/>
                  <w:szCs w:val="24"/>
                </w:rPr>
                <w:t xml:space="preserve">may </w:t>
              </w:r>
            </w:ins>
            <w:r w:rsidRPr="002A339B">
              <w:rPr>
                <w:rFonts w:asciiTheme="majorHAnsi" w:hAnsiTheme="majorHAnsi"/>
                <w:b/>
                <w:bCs/>
                <w:sz w:val="24"/>
                <w:szCs w:val="24"/>
              </w:rPr>
              <w:t>raise</w:t>
            </w:r>
            <w:del w:id="393" w:author="Author">
              <w:r w:rsidRPr="002A339B" w:rsidDel="0080136A">
                <w:rPr>
                  <w:rFonts w:asciiTheme="majorHAnsi" w:hAnsiTheme="majorHAnsi"/>
                  <w:b/>
                  <w:bCs/>
                  <w:sz w:val="24"/>
                  <w:szCs w:val="24"/>
                </w:rPr>
                <w:delText>s both</w:delText>
              </w:r>
            </w:del>
            <w:r w:rsidRPr="002A339B">
              <w:rPr>
                <w:rFonts w:asciiTheme="majorHAnsi" w:hAnsiTheme="majorHAnsi"/>
                <w:b/>
                <w:bCs/>
                <w:sz w:val="24"/>
                <w:szCs w:val="24"/>
              </w:rPr>
              <w:t xml:space="preserve"> jurisdictional </w:t>
            </w:r>
            <w:del w:id="394" w:author="Author">
              <w:r w:rsidRPr="002A339B" w:rsidDel="0080136A">
                <w:rPr>
                  <w:rFonts w:asciiTheme="majorHAnsi" w:hAnsiTheme="majorHAnsi"/>
                  <w:b/>
                  <w:bCs/>
                  <w:sz w:val="24"/>
                  <w:szCs w:val="24"/>
                </w:rPr>
                <w:delText>and investigative problems</w:delText>
              </w:r>
            </w:del>
            <w:ins w:id="395" w:author="Author">
              <w:r w:rsidRPr="002A339B">
                <w:rPr>
                  <w:rFonts w:asciiTheme="majorHAnsi" w:hAnsiTheme="majorHAnsi"/>
                  <w:b/>
                  <w:bCs/>
                  <w:sz w:val="24"/>
                  <w:szCs w:val="24"/>
                </w:rPr>
                <w:t>questions</w:t>
              </w:r>
            </w:ins>
            <w:r w:rsidRPr="002A339B">
              <w:rPr>
                <w:rFonts w:asciiTheme="majorHAnsi" w:hAnsiTheme="majorHAnsi"/>
                <w:sz w:val="24"/>
                <w:szCs w:val="24"/>
              </w:rPr>
              <w:t xml:space="preserve"> and needs careful examination.</w:t>
            </w:r>
          </w:p>
          <w:p w:rsidR="00B01F96" w:rsidRPr="002A339B" w:rsidRDefault="00B01F96" w:rsidP="00DF2DBD">
            <w:pPr>
              <w:jc w:val="both"/>
              <w:rPr>
                <w:rFonts w:asciiTheme="majorHAnsi" w:hAnsiTheme="majorHAnsi"/>
                <w:b/>
                <w:bCs/>
                <w:sz w:val="24"/>
                <w:szCs w:val="24"/>
              </w:rPr>
            </w:pPr>
          </w:p>
        </w:tc>
      </w:tr>
    </w:tbl>
    <w:p w:rsidR="00B01F96" w:rsidRPr="002A339B" w:rsidRDefault="00B01F96" w:rsidP="00B01F96">
      <w:pPr>
        <w:jc w:val="both"/>
        <w:rPr>
          <w:rFonts w:asciiTheme="majorHAnsi" w:hAnsiTheme="majorHAnsi"/>
          <w:sz w:val="24"/>
          <w:szCs w:val="24"/>
        </w:rPr>
      </w:pPr>
    </w:p>
    <w:p w:rsidR="00B01F96" w:rsidRPr="00DA31C6" w:rsidRDefault="00B01F96" w:rsidP="00B01F96">
      <w:pPr>
        <w:pStyle w:val="ListParagraph"/>
        <w:numPr>
          <w:ilvl w:val="0"/>
          <w:numId w:val="4"/>
        </w:numPr>
        <w:ind w:left="360"/>
        <w:jc w:val="both"/>
        <w:rPr>
          <w:rFonts w:asciiTheme="majorHAnsi" w:hAnsiTheme="majorHAnsi"/>
          <w:sz w:val="24"/>
          <w:szCs w:val="24"/>
        </w:rPr>
      </w:pPr>
      <w:r w:rsidRPr="00DA31C6">
        <w:rPr>
          <w:rFonts w:asciiTheme="majorHAnsi" w:hAnsiTheme="majorHAnsi"/>
          <w:sz w:val="24"/>
          <w:szCs w:val="24"/>
        </w:rPr>
        <w:t xml:space="preserve">Note that more than ten year implementation of the Cybercrime Convention has brought forth a range of </w:t>
      </w:r>
      <w:r w:rsidRPr="00DA31C6">
        <w:rPr>
          <w:rFonts w:asciiTheme="majorHAnsi" w:hAnsiTheme="majorHAnsi"/>
          <w:b/>
          <w:bCs/>
          <w:sz w:val="24"/>
          <w:szCs w:val="24"/>
        </w:rPr>
        <w:t>measures and partnerships against cybercrime. They have to be enriched further on a global and regional level</w:t>
      </w:r>
      <w:r w:rsidRPr="00DA31C6">
        <w:rPr>
          <w:rFonts w:asciiTheme="majorHAnsi" w:hAnsiTheme="majorHAnsi"/>
          <w:sz w:val="24"/>
          <w:szCs w:val="24"/>
        </w:rPr>
        <w:t xml:space="preserve">. </w:t>
      </w:r>
    </w:p>
    <w:p w:rsidR="00B01F96" w:rsidRDefault="00B01F96" w:rsidP="00B01F96">
      <w:pPr>
        <w:pStyle w:val="ListParagraph"/>
        <w:numPr>
          <w:ilvl w:val="0"/>
          <w:numId w:val="4"/>
        </w:numPr>
        <w:ind w:left="360"/>
        <w:jc w:val="both"/>
        <w:rPr>
          <w:rFonts w:asciiTheme="majorHAnsi" w:hAnsiTheme="majorHAnsi"/>
          <w:b/>
          <w:bCs/>
          <w:sz w:val="24"/>
          <w:szCs w:val="24"/>
        </w:rPr>
      </w:pPr>
      <w:r w:rsidRPr="00415B97">
        <w:rPr>
          <w:rFonts w:asciiTheme="majorHAnsi" w:hAnsiTheme="majorHAnsi"/>
          <w:sz w:val="24"/>
          <w:szCs w:val="24"/>
        </w:rPr>
        <w:t xml:space="preserve">Develop appropriate </w:t>
      </w:r>
      <w:r w:rsidRPr="00415B97">
        <w:rPr>
          <w:rFonts w:asciiTheme="majorHAnsi" w:hAnsiTheme="majorHAnsi"/>
          <w:b/>
          <w:bCs/>
          <w:sz w:val="24"/>
          <w:szCs w:val="24"/>
        </w:rPr>
        <w:t xml:space="preserve">national legal and regulatory framework for privacy protection, e-transactions and </w:t>
      </w:r>
      <w:r>
        <w:rPr>
          <w:rFonts w:asciiTheme="majorHAnsi" w:hAnsiTheme="majorHAnsi"/>
          <w:b/>
          <w:bCs/>
          <w:sz w:val="24"/>
          <w:szCs w:val="24"/>
        </w:rPr>
        <w:t>Cybersecurity</w:t>
      </w:r>
      <w:ins w:id="396" w:author="Author">
        <w:r>
          <w:rPr>
            <w:rFonts w:asciiTheme="majorHAnsi" w:hAnsiTheme="majorHAnsi"/>
            <w:b/>
            <w:bCs/>
            <w:sz w:val="24"/>
            <w:szCs w:val="24"/>
          </w:rPr>
          <w:t xml:space="preserve"> </w:t>
        </w:r>
        <w:r>
          <w:rPr>
            <w:rFonts w:asciiTheme="majorHAnsi" w:hAnsiTheme="majorHAnsi"/>
            <w:sz w:val="24"/>
            <w:szCs w:val="24"/>
          </w:rPr>
          <w:t>[Delete]</w:t>
        </w:r>
      </w:ins>
    </w:p>
    <w:tbl>
      <w:tblPr>
        <w:tblStyle w:val="TableGrid"/>
        <w:tblW w:w="0" w:type="auto"/>
        <w:tblLook w:val="04A0" w:firstRow="1" w:lastRow="0" w:firstColumn="1" w:lastColumn="0" w:noHBand="0" w:noVBand="1"/>
      </w:tblPr>
      <w:tblGrid>
        <w:gridCol w:w="9576"/>
      </w:tblGrid>
      <w:tr w:rsidR="00B01F96" w:rsidTr="00DF2DBD">
        <w:tc>
          <w:tcPr>
            <w:tcW w:w="9576" w:type="dxa"/>
          </w:tcPr>
          <w:p w:rsidR="00B01F96" w:rsidRDefault="00B01F96" w:rsidP="00DF2DBD">
            <w:pPr>
              <w:jc w:val="both"/>
              <w:rPr>
                <w:rFonts w:asciiTheme="majorHAnsi" w:hAnsiTheme="majorHAnsi"/>
                <w:b/>
                <w:bCs/>
                <w:sz w:val="24"/>
                <w:szCs w:val="24"/>
              </w:rPr>
            </w:pPr>
            <w:r>
              <w:rPr>
                <w:rFonts w:asciiTheme="majorHAnsi" w:hAnsiTheme="majorHAnsi"/>
                <w:b/>
                <w:bCs/>
                <w:sz w:val="24"/>
                <w:szCs w:val="24"/>
              </w:rPr>
              <w:t>Contribution from Japan</w:t>
            </w:r>
          </w:p>
          <w:p w:rsidR="00B01F96" w:rsidRDefault="00B01F96" w:rsidP="00DF2DBD">
            <w:pPr>
              <w:jc w:val="both"/>
              <w:rPr>
                <w:rFonts w:asciiTheme="majorHAnsi" w:hAnsiTheme="majorHAnsi"/>
                <w:b/>
                <w:bCs/>
                <w:sz w:val="24"/>
                <w:szCs w:val="24"/>
              </w:rPr>
            </w:pPr>
          </w:p>
          <w:p w:rsidR="00B01F96" w:rsidRPr="003F6745" w:rsidDel="00D227E3" w:rsidRDefault="00B01F96" w:rsidP="00DF2DBD">
            <w:pPr>
              <w:contextualSpacing/>
              <w:jc w:val="both"/>
              <w:rPr>
                <w:del w:id="397" w:author="Author"/>
                <w:rFonts w:asciiTheme="majorHAnsi" w:hAnsiTheme="majorHAnsi"/>
                <w:b/>
                <w:bCs/>
                <w:sz w:val="24"/>
                <w:szCs w:val="24"/>
              </w:rPr>
            </w:pPr>
            <w:r>
              <w:rPr>
                <w:rFonts w:asciiTheme="majorHAnsi" w:hAnsiTheme="majorHAnsi"/>
                <w:sz w:val="24"/>
                <w:szCs w:val="24"/>
              </w:rPr>
              <w:t xml:space="preserve">21. </w:t>
            </w:r>
            <w:del w:id="398" w:author="Author">
              <w:r w:rsidRPr="003F6745" w:rsidDel="00D227E3">
                <w:rPr>
                  <w:rFonts w:asciiTheme="majorHAnsi" w:hAnsiTheme="majorHAnsi"/>
                  <w:sz w:val="24"/>
                  <w:szCs w:val="24"/>
                </w:rPr>
                <w:delText xml:space="preserve">Develop appropriate </w:delText>
              </w:r>
              <w:r w:rsidRPr="003F6745" w:rsidDel="00D227E3">
                <w:rPr>
                  <w:rFonts w:asciiTheme="majorHAnsi" w:hAnsiTheme="majorHAnsi"/>
                  <w:b/>
                  <w:bCs/>
                  <w:sz w:val="24"/>
                  <w:szCs w:val="24"/>
                </w:rPr>
                <w:delText>national legal and regulatory framework for privacy protection, e-transactions and cybersecurity</w:delText>
              </w:r>
            </w:del>
          </w:p>
          <w:p w:rsidR="00B01F96" w:rsidRDefault="00B01F96" w:rsidP="00DF2DBD">
            <w:pPr>
              <w:jc w:val="both"/>
              <w:rPr>
                <w:rFonts w:asciiTheme="majorHAnsi" w:hAnsiTheme="majorHAnsi"/>
                <w:b/>
                <w:bCs/>
                <w:sz w:val="24"/>
                <w:szCs w:val="24"/>
              </w:rPr>
            </w:pPr>
          </w:p>
        </w:tc>
      </w:tr>
    </w:tbl>
    <w:p w:rsidR="00B01F96" w:rsidRPr="003F6745" w:rsidRDefault="00B01F96" w:rsidP="00B01F96">
      <w:pPr>
        <w:jc w:val="both"/>
        <w:rPr>
          <w:rFonts w:asciiTheme="majorHAnsi" w:hAnsiTheme="majorHAnsi"/>
          <w:b/>
          <w:bCs/>
          <w:sz w:val="24"/>
          <w:szCs w:val="24"/>
        </w:rPr>
      </w:pPr>
    </w:p>
    <w:p w:rsidR="00B01F96" w:rsidRPr="003D2FDB" w:rsidRDefault="00B01F96" w:rsidP="00B01F96">
      <w:pPr>
        <w:pStyle w:val="ListParagraph"/>
        <w:numPr>
          <w:ilvl w:val="0"/>
          <w:numId w:val="68"/>
        </w:numPr>
        <w:jc w:val="both"/>
        <w:rPr>
          <w:rFonts w:asciiTheme="majorHAnsi" w:hAnsiTheme="majorHAnsi"/>
          <w:sz w:val="24"/>
          <w:szCs w:val="24"/>
        </w:rPr>
      </w:pPr>
      <w:del w:id="399" w:author="Author">
        <w:r w:rsidRPr="003D2FDB" w:rsidDel="00C70C72">
          <w:rPr>
            <w:rFonts w:asciiTheme="majorHAnsi" w:hAnsiTheme="majorHAnsi"/>
            <w:sz w:val="24"/>
            <w:szCs w:val="24"/>
          </w:rPr>
          <w:delText xml:space="preserve">Leverage </w:delText>
        </w:r>
      </w:del>
      <w:ins w:id="400" w:author="Author">
        <w:r>
          <w:rPr>
            <w:rFonts w:asciiTheme="majorHAnsi" w:hAnsiTheme="majorHAnsi"/>
            <w:sz w:val="24"/>
            <w:szCs w:val="24"/>
          </w:rPr>
          <w:t>Encourage</w:t>
        </w:r>
        <w:r w:rsidRPr="003D2FDB">
          <w:rPr>
            <w:rFonts w:asciiTheme="majorHAnsi" w:hAnsiTheme="majorHAnsi"/>
            <w:sz w:val="24"/>
            <w:szCs w:val="24"/>
          </w:rPr>
          <w:t xml:space="preserve"> </w:t>
        </w:r>
      </w:ins>
      <w:r w:rsidRPr="003D2FDB">
        <w:rPr>
          <w:rFonts w:asciiTheme="majorHAnsi" w:hAnsiTheme="majorHAnsi"/>
          <w:b/>
          <w:bCs/>
          <w:sz w:val="24"/>
          <w:szCs w:val="24"/>
        </w:rPr>
        <w:t xml:space="preserve">enhanced cooperation to develop solid </w:t>
      </w:r>
      <w:del w:id="401" w:author="Author">
        <w:r w:rsidRPr="003D2FDB" w:rsidDel="00C70C72">
          <w:rPr>
            <w:rFonts w:asciiTheme="majorHAnsi" w:hAnsiTheme="majorHAnsi"/>
            <w:b/>
            <w:bCs/>
            <w:sz w:val="24"/>
            <w:szCs w:val="24"/>
          </w:rPr>
          <w:delText xml:space="preserve">legal </w:delText>
        </w:r>
      </w:del>
      <w:r w:rsidRPr="003D2FDB">
        <w:rPr>
          <w:rFonts w:asciiTheme="majorHAnsi" w:hAnsiTheme="majorHAnsi"/>
          <w:b/>
          <w:bCs/>
          <w:sz w:val="24"/>
          <w:szCs w:val="24"/>
        </w:rPr>
        <w:t xml:space="preserve">frameworks and operational processes </w:t>
      </w:r>
      <w:r w:rsidRPr="003D2FDB">
        <w:rPr>
          <w:rFonts w:asciiTheme="majorHAnsi" w:hAnsiTheme="majorHAnsi"/>
          <w:sz w:val="24"/>
          <w:szCs w:val="24"/>
        </w:rPr>
        <w:t xml:space="preserve">to address </w:t>
      </w:r>
      <w:ins w:id="402" w:author="Author">
        <w:r>
          <w:rPr>
            <w:rFonts w:asciiTheme="majorHAnsi" w:hAnsiTheme="majorHAnsi"/>
            <w:sz w:val="24"/>
            <w:szCs w:val="24"/>
          </w:rPr>
          <w:t>cyber</w:t>
        </w:r>
      </w:ins>
      <w:r w:rsidRPr="003D2FDB">
        <w:rPr>
          <w:rFonts w:asciiTheme="majorHAnsi" w:hAnsiTheme="majorHAnsi"/>
          <w:sz w:val="24"/>
          <w:szCs w:val="24"/>
        </w:rPr>
        <w:t xml:space="preserve">security, </w:t>
      </w:r>
      <w:ins w:id="403" w:author="Author">
        <w:r w:rsidRPr="000630AD">
          <w:rPr>
            <w:rFonts w:asciiTheme="majorHAnsi" w:hAnsiTheme="majorHAnsi"/>
            <w:sz w:val="24"/>
            <w:szCs w:val="24"/>
          </w:rPr>
          <w:t>cyber-attacks</w:t>
        </w:r>
      </w:ins>
      <w:del w:id="404" w:author="Author">
        <w:r w:rsidRPr="003D2FDB" w:rsidDel="00C70C72">
          <w:rPr>
            <w:rFonts w:asciiTheme="majorHAnsi" w:hAnsiTheme="majorHAnsi"/>
            <w:sz w:val="24"/>
            <w:szCs w:val="24"/>
          </w:rPr>
          <w:delText>cybercrime</w:delText>
        </w:r>
      </w:del>
      <w:r w:rsidRPr="003D2FDB">
        <w:rPr>
          <w:rFonts w:asciiTheme="majorHAnsi" w:hAnsiTheme="majorHAnsi"/>
          <w:sz w:val="24"/>
          <w:szCs w:val="24"/>
        </w:rPr>
        <w:t>, spam and related abuses at the national, regional and international levels</w:t>
      </w:r>
    </w:p>
    <w:tbl>
      <w:tblPr>
        <w:tblStyle w:val="TableGrid"/>
        <w:tblW w:w="0" w:type="auto"/>
        <w:tblLook w:val="04A0" w:firstRow="1" w:lastRow="0" w:firstColumn="1" w:lastColumn="0" w:noHBand="0" w:noVBand="1"/>
      </w:tblPr>
      <w:tblGrid>
        <w:gridCol w:w="9576"/>
      </w:tblGrid>
      <w:tr w:rsidR="00B01F96" w:rsidTr="00DF2DBD">
        <w:tc>
          <w:tcPr>
            <w:tcW w:w="9576" w:type="dxa"/>
          </w:tcPr>
          <w:p w:rsidR="00B01F96" w:rsidRDefault="00B01F96" w:rsidP="00DF2DBD">
            <w:pPr>
              <w:jc w:val="both"/>
              <w:rPr>
                <w:rFonts w:asciiTheme="majorHAnsi" w:hAnsiTheme="majorHAnsi"/>
                <w:b/>
                <w:bCs/>
                <w:sz w:val="24"/>
                <w:szCs w:val="24"/>
              </w:rPr>
            </w:pPr>
            <w:r>
              <w:rPr>
                <w:rFonts w:asciiTheme="majorHAnsi" w:hAnsiTheme="majorHAnsi"/>
                <w:b/>
                <w:bCs/>
                <w:sz w:val="24"/>
                <w:szCs w:val="24"/>
              </w:rPr>
              <w:t>Contribution from Japan</w:t>
            </w:r>
          </w:p>
          <w:p w:rsidR="00B01F96" w:rsidRDefault="00B01F96" w:rsidP="00DF2DBD">
            <w:pPr>
              <w:jc w:val="both"/>
              <w:rPr>
                <w:rFonts w:asciiTheme="majorHAnsi" w:hAnsiTheme="majorHAnsi"/>
                <w:b/>
                <w:bCs/>
                <w:sz w:val="24"/>
                <w:szCs w:val="24"/>
              </w:rPr>
            </w:pPr>
          </w:p>
          <w:p w:rsidR="00B01F96" w:rsidRDefault="00B01F96" w:rsidP="00DF2DBD">
            <w:pPr>
              <w:contextualSpacing/>
              <w:jc w:val="both"/>
              <w:rPr>
                <w:rFonts w:asciiTheme="majorHAnsi" w:hAnsiTheme="majorHAnsi"/>
                <w:sz w:val="24"/>
                <w:szCs w:val="24"/>
              </w:rPr>
            </w:pPr>
            <w:r>
              <w:rPr>
                <w:rFonts w:asciiTheme="majorHAnsi" w:hAnsiTheme="majorHAnsi"/>
                <w:sz w:val="24"/>
                <w:szCs w:val="24"/>
              </w:rPr>
              <w:t xml:space="preserve">22. </w:t>
            </w:r>
            <w:r w:rsidRPr="003F6745">
              <w:rPr>
                <w:rFonts w:asciiTheme="majorHAnsi" w:hAnsiTheme="majorHAnsi"/>
                <w:sz w:val="24"/>
                <w:szCs w:val="24"/>
              </w:rPr>
              <w:t xml:space="preserve">Leverage </w:t>
            </w:r>
            <w:r w:rsidRPr="003F6745">
              <w:rPr>
                <w:rFonts w:asciiTheme="majorHAnsi" w:hAnsiTheme="majorHAnsi"/>
                <w:b/>
                <w:bCs/>
                <w:sz w:val="24"/>
                <w:szCs w:val="24"/>
              </w:rPr>
              <w:t xml:space="preserve">enhanced cooperation to develop </w:t>
            </w:r>
            <w:del w:id="405" w:author="Author">
              <w:r w:rsidRPr="003F6745" w:rsidDel="000C6A16">
                <w:rPr>
                  <w:rFonts w:asciiTheme="majorHAnsi" w:hAnsiTheme="majorHAnsi"/>
                  <w:b/>
                  <w:bCs/>
                  <w:sz w:val="24"/>
                  <w:szCs w:val="24"/>
                </w:rPr>
                <w:delText xml:space="preserve">solid legal </w:delText>
              </w:r>
            </w:del>
            <w:r w:rsidRPr="003F6745">
              <w:rPr>
                <w:rFonts w:asciiTheme="majorHAnsi" w:hAnsiTheme="majorHAnsi"/>
                <w:b/>
                <w:bCs/>
                <w:sz w:val="24"/>
                <w:szCs w:val="24"/>
              </w:rPr>
              <w:t xml:space="preserve">frameworks and operational processes </w:t>
            </w:r>
            <w:r w:rsidRPr="003F6745">
              <w:rPr>
                <w:rFonts w:asciiTheme="majorHAnsi" w:hAnsiTheme="majorHAnsi"/>
                <w:sz w:val="24"/>
                <w:szCs w:val="24"/>
              </w:rPr>
              <w:t>to address security, cybercrime, spam and related abuses at the national, regional and international levels</w:t>
            </w:r>
          </w:p>
          <w:p w:rsidR="00B01F96" w:rsidRDefault="00B01F96" w:rsidP="00DF2DBD">
            <w:pPr>
              <w:contextualSpacing/>
              <w:jc w:val="both"/>
              <w:rPr>
                <w:rFonts w:asciiTheme="majorHAnsi" w:hAnsiTheme="majorHAnsi"/>
                <w:sz w:val="24"/>
                <w:szCs w:val="24"/>
              </w:rPr>
            </w:pPr>
          </w:p>
          <w:p w:rsidR="00B01F96" w:rsidRDefault="00B01F96" w:rsidP="00DF2DBD">
            <w:pPr>
              <w:contextualSpacing/>
              <w:jc w:val="both"/>
              <w:rPr>
                <w:rFonts w:asciiTheme="majorHAnsi" w:hAnsiTheme="majorHAnsi"/>
                <w:b/>
                <w:bCs/>
                <w:sz w:val="24"/>
                <w:szCs w:val="24"/>
              </w:rPr>
            </w:pPr>
            <w:r>
              <w:rPr>
                <w:rFonts w:asciiTheme="majorHAnsi" w:hAnsiTheme="majorHAnsi"/>
                <w:b/>
                <w:bCs/>
                <w:sz w:val="24"/>
                <w:szCs w:val="24"/>
              </w:rPr>
              <w:t>Contribution from Egypt</w:t>
            </w:r>
          </w:p>
          <w:p w:rsidR="00B01F96" w:rsidRPr="000630AD" w:rsidRDefault="00B01F96" w:rsidP="00DF2DBD">
            <w:pPr>
              <w:contextualSpacing/>
              <w:jc w:val="both"/>
              <w:rPr>
                <w:rFonts w:asciiTheme="majorHAnsi" w:hAnsiTheme="majorHAnsi"/>
                <w:sz w:val="24"/>
                <w:szCs w:val="24"/>
              </w:rPr>
            </w:pPr>
          </w:p>
          <w:p w:rsidR="00B01F96" w:rsidRPr="000630AD" w:rsidRDefault="00B01F96" w:rsidP="00DF2DBD">
            <w:pPr>
              <w:jc w:val="both"/>
              <w:rPr>
                <w:rFonts w:asciiTheme="majorHAnsi" w:hAnsiTheme="majorHAnsi"/>
                <w:sz w:val="24"/>
                <w:szCs w:val="24"/>
              </w:rPr>
            </w:pPr>
            <w:r w:rsidRPr="000630AD">
              <w:rPr>
                <w:rFonts w:asciiTheme="majorHAnsi" w:hAnsiTheme="majorHAnsi"/>
                <w:sz w:val="24"/>
                <w:szCs w:val="24"/>
              </w:rPr>
              <w:t xml:space="preserve">22. Leverage </w:t>
            </w:r>
            <w:r w:rsidRPr="000630AD">
              <w:rPr>
                <w:rFonts w:asciiTheme="majorHAnsi" w:hAnsiTheme="majorHAnsi"/>
                <w:b/>
                <w:bCs/>
                <w:sz w:val="24"/>
                <w:szCs w:val="24"/>
              </w:rPr>
              <w:t xml:space="preserve">enhanced cooperation to develop solid </w:t>
            </w:r>
            <w:del w:id="406" w:author="Author">
              <w:r w:rsidRPr="000630AD" w:rsidDel="00EA7E03">
                <w:rPr>
                  <w:rFonts w:asciiTheme="majorHAnsi" w:hAnsiTheme="majorHAnsi"/>
                  <w:b/>
                  <w:bCs/>
                  <w:sz w:val="24"/>
                  <w:szCs w:val="24"/>
                </w:rPr>
                <w:delText xml:space="preserve">legal </w:delText>
              </w:r>
            </w:del>
            <w:r w:rsidRPr="000630AD">
              <w:rPr>
                <w:rFonts w:asciiTheme="majorHAnsi" w:hAnsiTheme="majorHAnsi"/>
                <w:b/>
                <w:bCs/>
                <w:sz w:val="24"/>
                <w:szCs w:val="24"/>
              </w:rPr>
              <w:t xml:space="preserve">frameworks and operational processes </w:t>
            </w:r>
            <w:r w:rsidRPr="000630AD">
              <w:rPr>
                <w:rFonts w:asciiTheme="majorHAnsi" w:hAnsiTheme="majorHAnsi"/>
                <w:sz w:val="24"/>
                <w:szCs w:val="24"/>
              </w:rPr>
              <w:t xml:space="preserve">to address </w:t>
            </w:r>
            <w:ins w:id="407" w:author="Author">
              <w:r w:rsidRPr="000630AD">
                <w:rPr>
                  <w:rFonts w:asciiTheme="majorHAnsi" w:hAnsiTheme="majorHAnsi"/>
                  <w:sz w:val="24"/>
                  <w:szCs w:val="24"/>
                </w:rPr>
                <w:t>cyber</w:t>
              </w:r>
            </w:ins>
            <w:r w:rsidRPr="000630AD">
              <w:rPr>
                <w:rFonts w:asciiTheme="majorHAnsi" w:hAnsiTheme="majorHAnsi"/>
                <w:sz w:val="24"/>
                <w:szCs w:val="24"/>
              </w:rPr>
              <w:t xml:space="preserve">security, </w:t>
            </w:r>
            <w:del w:id="408" w:author="Author">
              <w:r w:rsidRPr="000630AD" w:rsidDel="00EA7E03">
                <w:rPr>
                  <w:rFonts w:asciiTheme="majorHAnsi" w:hAnsiTheme="majorHAnsi"/>
                  <w:sz w:val="24"/>
                  <w:szCs w:val="24"/>
                </w:rPr>
                <w:delText>cybercrime</w:delText>
              </w:r>
            </w:del>
            <w:ins w:id="409" w:author="Author">
              <w:r w:rsidRPr="000630AD">
                <w:rPr>
                  <w:rFonts w:asciiTheme="majorHAnsi" w:hAnsiTheme="majorHAnsi"/>
                  <w:sz w:val="24"/>
                  <w:szCs w:val="24"/>
                </w:rPr>
                <w:t>cyber-attacks</w:t>
              </w:r>
            </w:ins>
            <w:r w:rsidRPr="000630AD">
              <w:rPr>
                <w:rFonts w:asciiTheme="majorHAnsi" w:hAnsiTheme="majorHAnsi"/>
                <w:sz w:val="24"/>
                <w:szCs w:val="24"/>
              </w:rPr>
              <w:t>, spam and related abuses at the national, regional and international levels</w:t>
            </w:r>
          </w:p>
          <w:p w:rsidR="00B01F96" w:rsidRPr="003F6745" w:rsidRDefault="00B01F96" w:rsidP="00DF2DBD">
            <w:pPr>
              <w:contextualSpacing/>
              <w:jc w:val="both"/>
              <w:rPr>
                <w:rFonts w:asciiTheme="majorHAnsi" w:hAnsiTheme="majorHAnsi"/>
                <w:sz w:val="24"/>
                <w:szCs w:val="24"/>
              </w:rPr>
            </w:pPr>
          </w:p>
          <w:p w:rsidR="00B01F96" w:rsidRDefault="00B01F96" w:rsidP="00DF2DBD">
            <w:pPr>
              <w:jc w:val="both"/>
              <w:rPr>
                <w:rFonts w:asciiTheme="majorHAnsi" w:hAnsiTheme="majorHAnsi"/>
                <w:b/>
                <w:bCs/>
                <w:sz w:val="24"/>
                <w:szCs w:val="24"/>
              </w:rPr>
            </w:pPr>
            <w:r>
              <w:rPr>
                <w:rFonts w:asciiTheme="majorHAnsi" w:hAnsiTheme="majorHAnsi"/>
                <w:b/>
                <w:bCs/>
                <w:sz w:val="24"/>
                <w:szCs w:val="24"/>
              </w:rPr>
              <w:t>Contribution from Access</w:t>
            </w:r>
          </w:p>
          <w:p w:rsidR="00B01F96" w:rsidRDefault="00B01F96" w:rsidP="00DF2DBD">
            <w:pPr>
              <w:jc w:val="both"/>
              <w:rPr>
                <w:rFonts w:asciiTheme="majorHAnsi" w:hAnsiTheme="majorHAnsi"/>
                <w:b/>
                <w:bCs/>
                <w:sz w:val="24"/>
                <w:szCs w:val="24"/>
              </w:rPr>
            </w:pPr>
          </w:p>
          <w:p w:rsidR="00B01F96" w:rsidRPr="00B9515E" w:rsidRDefault="00B01F96" w:rsidP="00DF2DBD">
            <w:pPr>
              <w:contextualSpacing/>
              <w:jc w:val="both"/>
              <w:rPr>
                <w:rFonts w:asciiTheme="majorHAnsi" w:hAnsiTheme="majorHAnsi"/>
                <w:sz w:val="24"/>
                <w:szCs w:val="24"/>
              </w:rPr>
            </w:pPr>
            <w:r>
              <w:rPr>
                <w:rFonts w:asciiTheme="majorHAnsi" w:hAnsiTheme="majorHAnsi"/>
                <w:sz w:val="24"/>
                <w:szCs w:val="24"/>
              </w:rPr>
              <w:t xml:space="preserve">22. </w:t>
            </w:r>
            <w:del w:id="410" w:author="Author">
              <w:r w:rsidRPr="00B9515E" w:rsidDel="0097012C">
                <w:rPr>
                  <w:rFonts w:asciiTheme="majorHAnsi" w:hAnsiTheme="majorHAnsi"/>
                  <w:sz w:val="24"/>
                  <w:szCs w:val="24"/>
                </w:rPr>
                <w:delText xml:space="preserve">Leverage </w:delText>
              </w:r>
            </w:del>
            <w:ins w:id="411" w:author="Author">
              <w:r w:rsidRPr="00B9515E">
                <w:rPr>
                  <w:rFonts w:asciiTheme="majorHAnsi" w:hAnsiTheme="majorHAnsi"/>
                  <w:sz w:val="24"/>
                  <w:szCs w:val="24"/>
                </w:rPr>
                <w:t xml:space="preserve">Encourage </w:t>
              </w:r>
            </w:ins>
            <w:r w:rsidRPr="00B9515E">
              <w:rPr>
                <w:rFonts w:asciiTheme="majorHAnsi" w:hAnsiTheme="majorHAnsi"/>
                <w:b/>
                <w:bCs/>
                <w:sz w:val="24"/>
                <w:szCs w:val="24"/>
              </w:rPr>
              <w:t xml:space="preserve">enhanced cooperation to develop solid legal frameworks and operational processes </w:t>
            </w:r>
            <w:r w:rsidRPr="00B9515E">
              <w:rPr>
                <w:rFonts w:asciiTheme="majorHAnsi" w:hAnsiTheme="majorHAnsi"/>
                <w:sz w:val="24"/>
                <w:szCs w:val="24"/>
              </w:rPr>
              <w:t>to address security, cybercrime, spam and related abuses at the national, regional and international levels</w:t>
            </w:r>
          </w:p>
          <w:p w:rsidR="00B01F96" w:rsidRDefault="00B01F96" w:rsidP="00DF2DBD">
            <w:pPr>
              <w:jc w:val="both"/>
              <w:rPr>
                <w:rFonts w:asciiTheme="majorHAnsi" w:hAnsiTheme="majorHAnsi"/>
                <w:sz w:val="24"/>
                <w:szCs w:val="24"/>
              </w:rPr>
            </w:pPr>
          </w:p>
          <w:p w:rsidR="00B01F96" w:rsidRDefault="00B01F96" w:rsidP="00DF2DBD">
            <w:pPr>
              <w:jc w:val="both"/>
              <w:rPr>
                <w:rFonts w:asciiTheme="majorHAnsi" w:hAnsiTheme="majorHAnsi"/>
                <w:b/>
                <w:bCs/>
                <w:sz w:val="24"/>
                <w:szCs w:val="24"/>
              </w:rPr>
            </w:pPr>
            <w:r>
              <w:rPr>
                <w:rFonts w:asciiTheme="majorHAnsi" w:hAnsiTheme="majorHAnsi"/>
                <w:b/>
                <w:bCs/>
                <w:sz w:val="24"/>
                <w:szCs w:val="24"/>
              </w:rPr>
              <w:t>Contribution from CDT</w:t>
            </w:r>
          </w:p>
          <w:p w:rsidR="00B01F96" w:rsidRDefault="00B01F96" w:rsidP="00DF2DBD">
            <w:pPr>
              <w:jc w:val="both"/>
              <w:rPr>
                <w:rFonts w:asciiTheme="majorHAnsi" w:hAnsiTheme="majorHAnsi"/>
                <w:b/>
                <w:bCs/>
                <w:sz w:val="24"/>
                <w:szCs w:val="24"/>
              </w:rPr>
            </w:pPr>
          </w:p>
          <w:p w:rsidR="00B01F96" w:rsidRPr="000E3E22" w:rsidRDefault="00B01F96" w:rsidP="00DF2DBD">
            <w:pPr>
              <w:contextualSpacing/>
              <w:jc w:val="both"/>
              <w:rPr>
                <w:rFonts w:asciiTheme="majorHAnsi" w:hAnsiTheme="majorHAnsi"/>
                <w:sz w:val="24"/>
                <w:szCs w:val="24"/>
              </w:rPr>
            </w:pPr>
            <w:r>
              <w:rPr>
                <w:rFonts w:asciiTheme="majorHAnsi" w:hAnsiTheme="majorHAnsi"/>
                <w:sz w:val="24"/>
                <w:szCs w:val="24"/>
              </w:rPr>
              <w:t xml:space="preserve">22. </w:t>
            </w:r>
            <w:ins w:id="412" w:author="Author">
              <w:r w:rsidRPr="000E3E22">
                <w:rPr>
                  <w:rFonts w:asciiTheme="majorHAnsi" w:hAnsiTheme="majorHAnsi"/>
                  <w:sz w:val="24"/>
                  <w:szCs w:val="24"/>
                </w:rPr>
                <w:t xml:space="preserve">Encourage </w:t>
              </w:r>
            </w:ins>
            <w:del w:id="413" w:author="Author">
              <w:r w:rsidRPr="000E3E22" w:rsidDel="007D6615">
                <w:rPr>
                  <w:rFonts w:asciiTheme="majorHAnsi" w:hAnsiTheme="majorHAnsi"/>
                  <w:sz w:val="24"/>
                  <w:szCs w:val="24"/>
                </w:rPr>
                <w:delText xml:space="preserve">Leverage </w:delText>
              </w:r>
              <w:r w:rsidRPr="000E3E22" w:rsidDel="007D6615">
                <w:rPr>
                  <w:rFonts w:asciiTheme="majorHAnsi" w:hAnsiTheme="majorHAnsi"/>
                  <w:b/>
                  <w:bCs/>
                  <w:sz w:val="24"/>
                  <w:szCs w:val="24"/>
                </w:rPr>
                <w:delText>enhanced c</w:delText>
              </w:r>
            </w:del>
            <w:ins w:id="414" w:author="Author">
              <w:r w:rsidRPr="000E3E22">
                <w:rPr>
                  <w:rFonts w:asciiTheme="majorHAnsi" w:hAnsiTheme="majorHAnsi"/>
                  <w:b/>
                  <w:bCs/>
                  <w:sz w:val="24"/>
                  <w:szCs w:val="24"/>
                </w:rPr>
                <w:t>c</w:t>
              </w:r>
            </w:ins>
            <w:r w:rsidRPr="000E3E22">
              <w:rPr>
                <w:rFonts w:asciiTheme="majorHAnsi" w:hAnsiTheme="majorHAnsi"/>
                <w:b/>
                <w:bCs/>
                <w:sz w:val="24"/>
                <w:szCs w:val="24"/>
              </w:rPr>
              <w:t xml:space="preserve">ooperation to develop </w:t>
            </w:r>
            <w:del w:id="415" w:author="Author">
              <w:r w:rsidRPr="000E3E22" w:rsidDel="007D6615">
                <w:rPr>
                  <w:rFonts w:asciiTheme="majorHAnsi" w:hAnsiTheme="majorHAnsi"/>
                  <w:b/>
                  <w:bCs/>
                  <w:sz w:val="24"/>
                  <w:szCs w:val="24"/>
                </w:rPr>
                <w:delText xml:space="preserve">solid </w:delText>
              </w:r>
            </w:del>
            <w:r w:rsidRPr="000E3E22">
              <w:rPr>
                <w:rFonts w:asciiTheme="majorHAnsi" w:hAnsiTheme="majorHAnsi"/>
                <w:b/>
                <w:bCs/>
                <w:sz w:val="24"/>
                <w:szCs w:val="24"/>
              </w:rPr>
              <w:t xml:space="preserve">legal frameworks and operational processes </w:t>
            </w:r>
            <w:r w:rsidRPr="000E3E22">
              <w:rPr>
                <w:rFonts w:asciiTheme="majorHAnsi" w:hAnsiTheme="majorHAnsi"/>
                <w:sz w:val="24"/>
                <w:szCs w:val="24"/>
              </w:rPr>
              <w:t>to address security, cybercrime, spam and related abuses at the national, regional and international levels</w:t>
            </w:r>
          </w:p>
          <w:p w:rsidR="00B01F96" w:rsidRPr="000E3E22" w:rsidRDefault="00B01F96" w:rsidP="00DF2DBD">
            <w:pPr>
              <w:jc w:val="both"/>
              <w:rPr>
                <w:rFonts w:asciiTheme="majorHAnsi" w:hAnsiTheme="majorHAnsi"/>
                <w:b/>
                <w:bCs/>
                <w:sz w:val="24"/>
                <w:szCs w:val="24"/>
              </w:rPr>
            </w:pPr>
          </w:p>
        </w:tc>
      </w:tr>
    </w:tbl>
    <w:p w:rsidR="00B01F96" w:rsidRPr="003F6745" w:rsidRDefault="00B01F96" w:rsidP="00B01F96">
      <w:pPr>
        <w:jc w:val="both"/>
        <w:rPr>
          <w:rFonts w:asciiTheme="majorHAnsi" w:hAnsiTheme="majorHAnsi"/>
          <w:sz w:val="24"/>
          <w:szCs w:val="24"/>
        </w:rPr>
      </w:pPr>
    </w:p>
    <w:p w:rsidR="00B01F96" w:rsidRPr="00B9515E" w:rsidRDefault="00B01F96" w:rsidP="00B01F96">
      <w:pPr>
        <w:pStyle w:val="ListParagraph"/>
        <w:numPr>
          <w:ilvl w:val="0"/>
          <w:numId w:val="57"/>
        </w:numPr>
        <w:jc w:val="both"/>
        <w:rPr>
          <w:rFonts w:asciiTheme="majorHAnsi" w:hAnsiTheme="majorHAnsi"/>
          <w:sz w:val="24"/>
          <w:szCs w:val="24"/>
        </w:rPr>
      </w:pPr>
      <w:r w:rsidRPr="00B9515E">
        <w:rPr>
          <w:rFonts w:asciiTheme="majorHAnsi" w:hAnsiTheme="majorHAnsi"/>
          <w:sz w:val="24"/>
          <w:szCs w:val="24"/>
        </w:rPr>
        <w:t xml:space="preserve">Highlight that any emerging international framework focused on the </w:t>
      </w:r>
      <w:r w:rsidRPr="00B9515E">
        <w:rPr>
          <w:rFonts w:asciiTheme="majorHAnsi" w:hAnsiTheme="majorHAnsi"/>
          <w:b/>
          <w:bCs/>
          <w:sz w:val="24"/>
          <w:szCs w:val="24"/>
        </w:rPr>
        <w:t>elaboration of norms and principles in the area of access to the Internet</w:t>
      </w:r>
      <w:r w:rsidRPr="00B9515E">
        <w:rPr>
          <w:rFonts w:asciiTheme="majorHAnsi" w:hAnsiTheme="majorHAnsi"/>
          <w:sz w:val="24"/>
          <w:szCs w:val="24"/>
        </w:rPr>
        <w:t xml:space="preserve"> will need to address public access if we are to ensure that </w:t>
      </w:r>
      <w:ins w:id="416" w:author="Author">
        <w:r w:rsidRPr="00B9515E">
          <w:rPr>
            <w:rFonts w:asciiTheme="majorHAnsi" w:hAnsiTheme="majorHAnsi"/>
            <w:sz w:val="24"/>
            <w:szCs w:val="24"/>
          </w:rPr>
          <w:t xml:space="preserve">needs of </w:t>
        </w:r>
      </w:ins>
      <w:r w:rsidRPr="00B9515E">
        <w:rPr>
          <w:rFonts w:asciiTheme="majorHAnsi" w:hAnsiTheme="majorHAnsi"/>
          <w:sz w:val="24"/>
          <w:szCs w:val="24"/>
        </w:rPr>
        <w:t xml:space="preserve">everyone in the information society </w:t>
      </w:r>
      <w:ins w:id="417" w:author="Author">
        <w:r w:rsidRPr="00B9515E">
          <w:rPr>
            <w:rFonts w:asciiTheme="majorHAnsi" w:hAnsiTheme="majorHAnsi"/>
            <w:sz w:val="24"/>
            <w:szCs w:val="24"/>
          </w:rPr>
          <w:t>are met</w:t>
        </w:r>
      </w:ins>
      <w:del w:id="418" w:author="Author">
        <w:r w:rsidRPr="00B9515E" w:rsidDel="00A94C2B">
          <w:rPr>
            <w:rFonts w:asciiTheme="majorHAnsi" w:hAnsiTheme="majorHAnsi"/>
            <w:sz w:val="24"/>
            <w:szCs w:val="24"/>
          </w:rPr>
          <w:delText>is catered for</w:delText>
        </w:r>
      </w:del>
      <w:r w:rsidRPr="00B9515E">
        <w:rPr>
          <w:rFonts w:asciiTheme="majorHAnsi" w:hAnsiTheme="majorHAnsi"/>
          <w:sz w:val="24"/>
          <w:szCs w:val="24"/>
        </w:rPr>
        <w:t>.</w:t>
      </w:r>
    </w:p>
    <w:tbl>
      <w:tblPr>
        <w:tblStyle w:val="TableGrid"/>
        <w:tblW w:w="0" w:type="auto"/>
        <w:tblLook w:val="04A0" w:firstRow="1" w:lastRow="0" w:firstColumn="1" w:lastColumn="0" w:noHBand="0" w:noVBand="1"/>
      </w:tblPr>
      <w:tblGrid>
        <w:gridCol w:w="9576"/>
      </w:tblGrid>
      <w:tr w:rsidR="00B01F96" w:rsidTr="00DF2DBD">
        <w:tc>
          <w:tcPr>
            <w:tcW w:w="9576" w:type="dxa"/>
          </w:tcPr>
          <w:p w:rsidR="00B01F96" w:rsidRDefault="00B01F96" w:rsidP="00DF2DBD">
            <w:pPr>
              <w:jc w:val="both"/>
              <w:rPr>
                <w:rFonts w:asciiTheme="majorHAnsi" w:hAnsiTheme="majorHAnsi"/>
                <w:b/>
                <w:bCs/>
                <w:sz w:val="24"/>
                <w:szCs w:val="24"/>
              </w:rPr>
            </w:pPr>
            <w:r>
              <w:rPr>
                <w:rFonts w:asciiTheme="majorHAnsi" w:hAnsiTheme="majorHAnsi"/>
                <w:b/>
                <w:bCs/>
                <w:sz w:val="24"/>
                <w:szCs w:val="24"/>
              </w:rPr>
              <w:t>Contribution from Access</w:t>
            </w:r>
          </w:p>
          <w:p w:rsidR="00B01F96" w:rsidRDefault="00B01F96" w:rsidP="00DF2DBD">
            <w:pPr>
              <w:jc w:val="both"/>
              <w:rPr>
                <w:rFonts w:asciiTheme="majorHAnsi" w:hAnsiTheme="majorHAnsi"/>
                <w:b/>
                <w:bCs/>
                <w:sz w:val="24"/>
                <w:szCs w:val="24"/>
              </w:rPr>
            </w:pPr>
          </w:p>
          <w:p w:rsidR="00B01F96" w:rsidRPr="00B9515E" w:rsidRDefault="00B01F96" w:rsidP="00B01F96">
            <w:pPr>
              <w:pStyle w:val="ListParagraph"/>
              <w:numPr>
                <w:ilvl w:val="0"/>
                <w:numId w:val="58"/>
              </w:numPr>
              <w:jc w:val="both"/>
              <w:rPr>
                <w:rFonts w:asciiTheme="majorHAnsi" w:hAnsiTheme="majorHAnsi"/>
                <w:sz w:val="24"/>
                <w:szCs w:val="24"/>
              </w:rPr>
            </w:pPr>
            <w:r w:rsidRPr="00B9515E">
              <w:rPr>
                <w:rFonts w:asciiTheme="majorHAnsi" w:hAnsiTheme="majorHAnsi"/>
                <w:sz w:val="24"/>
                <w:szCs w:val="24"/>
              </w:rPr>
              <w:t xml:space="preserve">Highlight that any emerging international framework focused on the </w:t>
            </w:r>
            <w:r w:rsidRPr="00B9515E">
              <w:rPr>
                <w:rFonts w:asciiTheme="majorHAnsi" w:hAnsiTheme="majorHAnsi"/>
                <w:b/>
                <w:bCs/>
                <w:sz w:val="24"/>
                <w:szCs w:val="24"/>
              </w:rPr>
              <w:t>elaboration of norms and principles in the area of access to the Internet</w:t>
            </w:r>
            <w:r w:rsidRPr="00B9515E">
              <w:rPr>
                <w:rFonts w:asciiTheme="majorHAnsi" w:hAnsiTheme="majorHAnsi"/>
                <w:sz w:val="24"/>
                <w:szCs w:val="24"/>
              </w:rPr>
              <w:t xml:space="preserve"> will need to address public access if we are to ensure that</w:t>
            </w:r>
            <w:ins w:id="419" w:author="Author">
              <w:r w:rsidRPr="00B9515E">
                <w:rPr>
                  <w:rFonts w:asciiTheme="majorHAnsi" w:hAnsiTheme="majorHAnsi"/>
                  <w:sz w:val="24"/>
                  <w:szCs w:val="24"/>
                </w:rPr>
                <w:t xml:space="preserve"> needs of</w:t>
              </w:r>
            </w:ins>
            <w:r w:rsidRPr="00B9515E">
              <w:rPr>
                <w:rFonts w:asciiTheme="majorHAnsi" w:hAnsiTheme="majorHAnsi"/>
                <w:sz w:val="24"/>
                <w:szCs w:val="24"/>
              </w:rPr>
              <w:t xml:space="preserve"> everyone in the information society </w:t>
            </w:r>
            <w:del w:id="420" w:author="Author">
              <w:r w:rsidRPr="00B9515E" w:rsidDel="0097012C">
                <w:rPr>
                  <w:rFonts w:asciiTheme="majorHAnsi" w:hAnsiTheme="majorHAnsi"/>
                  <w:sz w:val="24"/>
                  <w:szCs w:val="24"/>
                </w:rPr>
                <w:delText>is catered for</w:delText>
              </w:r>
            </w:del>
            <w:ins w:id="421" w:author="Author">
              <w:r w:rsidRPr="00B9515E">
                <w:rPr>
                  <w:rFonts w:asciiTheme="majorHAnsi" w:hAnsiTheme="majorHAnsi"/>
                  <w:sz w:val="24"/>
                  <w:szCs w:val="24"/>
                </w:rPr>
                <w:t>are met</w:t>
              </w:r>
            </w:ins>
            <w:r w:rsidRPr="00B9515E">
              <w:rPr>
                <w:rFonts w:asciiTheme="majorHAnsi" w:hAnsiTheme="majorHAnsi"/>
                <w:sz w:val="24"/>
                <w:szCs w:val="24"/>
              </w:rPr>
              <w:t>.</w:t>
            </w:r>
          </w:p>
          <w:p w:rsidR="00B01F96" w:rsidRPr="00B9515E" w:rsidRDefault="00B01F96" w:rsidP="00DF2DBD">
            <w:pPr>
              <w:jc w:val="both"/>
              <w:rPr>
                <w:rFonts w:asciiTheme="majorHAnsi" w:hAnsiTheme="majorHAnsi"/>
                <w:b/>
                <w:bCs/>
                <w:sz w:val="24"/>
                <w:szCs w:val="24"/>
              </w:rPr>
            </w:pPr>
          </w:p>
        </w:tc>
      </w:tr>
    </w:tbl>
    <w:p w:rsidR="00B01F96" w:rsidRPr="00B9515E" w:rsidRDefault="00B01F96" w:rsidP="00B01F96">
      <w:pPr>
        <w:jc w:val="both"/>
        <w:rPr>
          <w:rFonts w:asciiTheme="majorHAnsi" w:hAnsiTheme="majorHAnsi"/>
          <w:sz w:val="24"/>
          <w:szCs w:val="24"/>
        </w:rPr>
      </w:pPr>
    </w:p>
    <w:p w:rsidR="00B01F96" w:rsidRPr="00B9515E" w:rsidRDefault="00B01F96" w:rsidP="00B01F96">
      <w:pPr>
        <w:pStyle w:val="ListParagraph"/>
        <w:numPr>
          <w:ilvl w:val="0"/>
          <w:numId w:val="58"/>
        </w:numPr>
        <w:jc w:val="both"/>
        <w:rPr>
          <w:rFonts w:asciiTheme="majorHAnsi" w:hAnsiTheme="majorHAnsi"/>
          <w:sz w:val="24"/>
          <w:szCs w:val="24"/>
        </w:rPr>
      </w:pPr>
      <w:r w:rsidRPr="00B9515E">
        <w:rPr>
          <w:rFonts w:asciiTheme="majorHAnsi" w:hAnsiTheme="majorHAnsi"/>
          <w:sz w:val="24"/>
          <w:szCs w:val="24"/>
        </w:rPr>
        <w:lastRenderedPageBreak/>
        <w:t>Establish special regional structure</w:t>
      </w:r>
      <w:ins w:id="422" w:author="Author">
        <w:r>
          <w:rPr>
            <w:rFonts w:asciiTheme="majorHAnsi" w:hAnsiTheme="majorHAnsi"/>
            <w:sz w:val="24"/>
            <w:szCs w:val="24"/>
          </w:rPr>
          <w:t>s</w:t>
        </w:r>
      </w:ins>
      <w:r w:rsidRPr="00B9515E">
        <w:rPr>
          <w:rFonts w:asciiTheme="majorHAnsi" w:hAnsiTheme="majorHAnsi"/>
          <w:sz w:val="24"/>
          <w:szCs w:val="24"/>
        </w:rPr>
        <w:t xml:space="preserve"> in order to build confidence in using ICT within the region.</w:t>
      </w:r>
    </w:p>
    <w:tbl>
      <w:tblPr>
        <w:tblStyle w:val="TableGrid"/>
        <w:tblW w:w="0" w:type="auto"/>
        <w:tblLook w:val="04A0" w:firstRow="1" w:lastRow="0" w:firstColumn="1" w:lastColumn="0" w:noHBand="0" w:noVBand="1"/>
      </w:tblPr>
      <w:tblGrid>
        <w:gridCol w:w="9576"/>
      </w:tblGrid>
      <w:tr w:rsidR="00B01F96" w:rsidTr="00DF2DBD">
        <w:tc>
          <w:tcPr>
            <w:tcW w:w="9576" w:type="dxa"/>
          </w:tcPr>
          <w:p w:rsidR="00B01F96" w:rsidRDefault="00B01F96" w:rsidP="00DF2DBD">
            <w:pPr>
              <w:jc w:val="both"/>
              <w:rPr>
                <w:rFonts w:asciiTheme="majorHAnsi" w:hAnsiTheme="majorHAnsi"/>
                <w:b/>
                <w:bCs/>
                <w:sz w:val="24"/>
                <w:szCs w:val="24"/>
              </w:rPr>
            </w:pPr>
            <w:r>
              <w:rPr>
                <w:rFonts w:asciiTheme="majorHAnsi" w:hAnsiTheme="majorHAnsi"/>
                <w:b/>
                <w:bCs/>
                <w:sz w:val="24"/>
                <w:szCs w:val="24"/>
              </w:rPr>
              <w:t>Contribution from Access</w:t>
            </w:r>
          </w:p>
          <w:p w:rsidR="00B01F96" w:rsidRDefault="00B01F96" w:rsidP="00DF2DBD">
            <w:pPr>
              <w:jc w:val="both"/>
              <w:rPr>
                <w:rFonts w:asciiTheme="majorHAnsi" w:hAnsiTheme="majorHAnsi"/>
                <w:b/>
                <w:bCs/>
                <w:sz w:val="24"/>
                <w:szCs w:val="24"/>
              </w:rPr>
            </w:pPr>
          </w:p>
          <w:p w:rsidR="00B01F96" w:rsidRPr="00B9515E" w:rsidRDefault="00B01F96" w:rsidP="00DF2DBD">
            <w:pPr>
              <w:contextualSpacing/>
              <w:jc w:val="both"/>
              <w:rPr>
                <w:rFonts w:asciiTheme="majorHAnsi" w:hAnsiTheme="majorHAnsi"/>
                <w:sz w:val="24"/>
                <w:szCs w:val="24"/>
              </w:rPr>
            </w:pPr>
            <w:r>
              <w:rPr>
                <w:rFonts w:asciiTheme="majorHAnsi" w:hAnsiTheme="majorHAnsi"/>
                <w:sz w:val="24"/>
                <w:szCs w:val="24"/>
              </w:rPr>
              <w:t xml:space="preserve">24.  </w:t>
            </w:r>
            <w:r w:rsidRPr="00B9515E">
              <w:rPr>
                <w:rFonts w:asciiTheme="majorHAnsi" w:hAnsiTheme="majorHAnsi"/>
                <w:sz w:val="24"/>
                <w:szCs w:val="24"/>
              </w:rPr>
              <w:t>Establish special regional structure</w:t>
            </w:r>
            <w:ins w:id="423" w:author="Author">
              <w:r w:rsidRPr="00B9515E">
                <w:rPr>
                  <w:rFonts w:asciiTheme="majorHAnsi" w:hAnsiTheme="majorHAnsi"/>
                  <w:sz w:val="24"/>
                  <w:szCs w:val="24"/>
                </w:rPr>
                <w:t>s</w:t>
              </w:r>
            </w:ins>
            <w:r w:rsidRPr="00B9515E">
              <w:rPr>
                <w:rFonts w:asciiTheme="majorHAnsi" w:hAnsiTheme="majorHAnsi"/>
                <w:sz w:val="24"/>
                <w:szCs w:val="24"/>
              </w:rPr>
              <w:t xml:space="preserve"> in order to build confidence in using ICT within the region.</w:t>
            </w:r>
          </w:p>
          <w:p w:rsidR="00B01F96" w:rsidRPr="00B9515E" w:rsidRDefault="00B01F96" w:rsidP="00DF2DBD">
            <w:pPr>
              <w:jc w:val="both"/>
              <w:rPr>
                <w:rFonts w:asciiTheme="majorHAnsi" w:hAnsiTheme="majorHAnsi"/>
                <w:b/>
                <w:bCs/>
                <w:sz w:val="24"/>
                <w:szCs w:val="24"/>
              </w:rPr>
            </w:pPr>
          </w:p>
        </w:tc>
      </w:tr>
    </w:tbl>
    <w:p w:rsidR="00B01F96" w:rsidRPr="00B9515E" w:rsidRDefault="00B01F96" w:rsidP="00B01F96">
      <w:pPr>
        <w:jc w:val="both"/>
        <w:rPr>
          <w:rFonts w:asciiTheme="majorHAnsi" w:hAnsiTheme="majorHAnsi"/>
          <w:sz w:val="24"/>
          <w:szCs w:val="24"/>
        </w:rPr>
      </w:pPr>
    </w:p>
    <w:p w:rsidR="00B01F96" w:rsidRDefault="00B01F96" w:rsidP="00B01F96">
      <w:pPr>
        <w:pStyle w:val="ListParagraph"/>
        <w:numPr>
          <w:ilvl w:val="0"/>
          <w:numId w:val="58"/>
        </w:numPr>
        <w:jc w:val="both"/>
        <w:rPr>
          <w:rFonts w:asciiTheme="majorHAnsi" w:hAnsiTheme="majorHAnsi"/>
          <w:sz w:val="24"/>
          <w:szCs w:val="24"/>
        </w:rPr>
      </w:pPr>
      <w:r w:rsidRPr="00415B97">
        <w:rPr>
          <w:rFonts w:asciiTheme="majorHAnsi" w:hAnsiTheme="majorHAnsi"/>
          <w:sz w:val="24"/>
          <w:szCs w:val="24"/>
        </w:rPr>
        <w:t xml:space="preserve">Recognize the need for an </w:t>
      </w:r>
      <w:r w:rsidRPr="00415B97">
        <w:rPr>
          <w:rFonts w:asciiTheme="majorHAnsi" w:hAnsiTheme="majorHAnsi"/>
          <w:b/>
          <w:bCs/>
          <w:sz w:val="24"/>
          <w:szCs w:val="24"/>
        </w:rPr>
        <w:t xml:space="preserve">international </w:t>
      </w:r>
      <w:del w:id="424" w:author="Author">
        <w:r w:rsidRPr="00415B97" w:rsidDel="00437981">
          <w:rPr>
            <w:rFonts w:asciiTheme="majorHAnsi" w:hAnsiTheme="majorHAnsi"/>
            <w:b/>
            <w:bCs/>
            <w:sz w:val="24"/>
            <w:szCs w:val="24"/>
          </w:rPr>
          <w:delText xml:space="preserve">agreement </w:delText>
        </w:r>
      </w:del>
      <w:ins w:id="425" w:author="Author">
        <w:r>
          <w:rPr>
            <w:rFonts w:asciiTheme="majorHAnsi" w:hAnsiTheme="majorHAnsi"/>
            <w:b/>
            <w:bCs/>
            <w:sz w:val="24"/>
            <w:szCs w:val="24"/>
          </w:rPr>
          <w:t>framework</w:t>
        </w:r>
        <w:r w:rsidRPr="00415B97">
          <w:rPr>
            <w:rFonts w:asciiTheme="majorHAnsi" w:hAnsiTheme="majorHAnsi"/>
            <w:b/>
            <w:bCs/>
            <w:sz w:val="24"/>
            <w:szCs w:val="24"/>
          </w:rPr>
          <w:t xml:space="preserve"> </w:t>
        </w:r>
      </w:ins>
      <w:r w:rsidRPr="00415B97">
        <w:rPr>
          <w:rFonts w:asciiTheme="majorHAnsi" w:hAnsiTheme="majorHAnsi"/>
          <w:b/>
          <w:bCs/>
          <w:sz w:val="24"/>
          <w:szCs w:val="24"/>
        </w:rPr>
        <w:t xml:space="preserve">to cooperate on </w:t>
      </w:r>
      <w:ins w:id="426" w:author="Author">
        <w:r>
          <w:rPr>
            <w:rFonts w:asciiTheme="majorHAnsi" w:hAnsiTheme="majorHAnsi"/>
            <w:b/>
            <w:bCs/>
            <w:sz w:val="24"/>
            <w:szCs w:val="24"/>
          </w:rPr>
          <w:t>cyber</w:t>
        </w:r>
      </w:ins>
      <w:r w:rsidRPr="00415B97">
        <w:rPr>
          <w:rFonts w:asciiTheme="majorHAnsi" w:hAnsiTheme="majorHAnsi"/>
          <w:b/>
          <w:bCs/>
          <w:sz w:val="24"/>
          <w:szCs w:val="24"/>
        </w:rPr>
        <w:t>security matters</w:t>
      </w:r>
      <w:r w:rsidRPr="00415B97">
        <w:rPr>
          <w:rFonts w:asciiTheme="majorHAnsi" w:hAnsiTheme="majorHAnsi"/>
          <w:sz w:val="24"/>
          <w:szCs w:val="24"/>
        </w:rPr>
        <w:t xml:space="preserve"> and to avoid unilateral assertions of national laws and to avoid extra-territorial actions. </w:t>
      </w:r>
      <w:del w:id="427" w:author="Author">
        <w:r w:rsidRPr="00415B97" w:rsidDel="00437981">
          <w:rPr>
            <w:rFonts w:asciiTheme="majorHAnsi" w:hAnsiTheme="majorHAnsi"/>
            <w:sz w:val="24"/>
            <w:szCs w:val="24"/>
          </w:rPr>
          <w:delText xml:space="preserve">In this context, all countries should acceded to the 2012 ITRs and </w:delText>
        </w:r>
      </w:del>
      <w:ins w:id="428" w:author="Author">
        <w:r>
          <w:rPr>
            <w:rFonts w:asciiTheme="majorHAnsi" w:hAnsiTheme="majorHAnsi"/>
            <w:sz w:val="24"/>
            <w:szCs w:val="24"/>
          </w:rPr>
          <w:t xml:space="preserve">All countries </w:t>
        </w:r>
      </w:ins>
      <w:r w:rsidRPr="00415B97">
        <w:rPr>
          <w:rFonts w:asciiTheme="majorHAnsi" w:hAnsiTheme="majorHAnsi"/>
          <w:sz w:val="24"/>
          <w:szCs w:val="24"/>
        </w:rPr>
        <w:t>should consider</w:t>
      </w:r>
      <w:del w:id="429" w:author="Author">
        <w:r w:rsidRPr="00415B97" w:rsidDel="00437981">
          <w:rPr>
            <w:rFonts w:asciiTheme="majorHAnsi" w:hAnsiTheme="majorHAnsi"/>
            <w:sz w:val="24"/>
            <w:szCs w:val="24"/>
          </w:rPr>
          <w:delText xml:space="preserve"> </w:delText>
        </w:r>
      </w:del>
      <w:ins w:id="430" w:author="Author">
        <w:r>
          <w:rPr>
            <w:rFonts w:asciiTheme="majorHAnsi" w:hAnsiTheme="majorHAnsi"/>
            <w:sz w:val="24"/>
            <w:szCs w:val="24"/>
          </w:rPr>
          <w:t xml:space="preserve"> </w:t>
        </w:r>
      </w:ins>
      <w:r w:rsidRPr="00415B97">
        <w:rPr>
          <w:rFonts w:asciiTheme="majorHAnsi" w:hAnsiTheme="majorHAnsi"/>
          <w:sz w:val="24"/>
          <w:szCs w:val="24"/>
        </w:rPr>
        <w:t xml:space="preserve">the principles posted at "necessaryandproportionate.org", </w:t>
      </w:r>
      <w:proofErr w:type="gramStart"/>
      <w:r w:rsidRPr="00415B97">
        <w:rPr>
          <w:rFonts w:asciiTheme="majorHAnsi" w:hAnsiTheme="majorHAnsi"/>
          <w:sz w:val="24"/>
          <w:szCs w:val="24"/>
        </w:rPr>
        <w:t>both when developing or</w:t>
      </w:r>
      <w:proofErr w:type="gramEnd"/>
      <w:r w:rsidRPr="00415B97">
        <w:rPr>
          <w:rFonts w:asciiTheme="majorHAnsi" w:hAnsiTheme="majorHAnsi"/>
          <w:sz w:val="24"/>
          <w:szCs w:val="24"/>
        </w:rPr>
        <w:t xml:space="preserve"> revising national legislations, and as a possible new Resolution or Statement.</w:t>
      </w:r>
      <w:ins w:id="431" w:author="Author">
        <w:r>
          <w:rPr>
            <w:rFonts w:asciiTheme="majorHAnsi" w:hAnsiTheme="majorHAnsi"/>
            <w:sz w:val="24"/>
            <w:szCs w:val="24"/>
          </w:rPr>
          <w:t xml:space="preserve"> [Delete]</w:t>
        </w:r>
      </w:ins>
    </w:p>
    <w:tbl>
      <w:tblPr>
        <w:tblStyle w:val="TableGrid"/>
        <w:tblW w:w="0" w:type="auto"/>
        <w:tblLook w:val="04A0" w:firstRow="1" w:lastRow="0" w:firstColumn="1" w:lastColumn="0" w:noHBand="0" w:noVBand="1"/>
      </w:tblPr>
      <w:tblGrid>
        <w:gridCol w:w="9576"/>
      </w:tblGrid>
      <w:tr w:rsidR="00B01F96" w:rsidTr="00DF2DBD">
        <w:tc>
          <w:tcPr>
            <w:tcW w:w="9576" w:type="dxa"/>
          </w:tcPr>
          <w:p w:rsidR="00B01F96" w:rsidRDefault="00B01F96" w:rsidP="00DF2DBD">
            <w:pPr>
              <w:jc w:val="both"/>
              <w:rPr>
                <w:rFonts w:asciiTheme="majorHAnsi" w:hAnsiTheme="majorHAnsi"/>
                <w:b/>
                <w:bCs/>
                <w:sz w:val="24"/>
                <w:szCs w:val="24"/>
              </w:rPr>
            </w:pPr>
            <w:r w:rsidRPr="003F6745">
              <w:rPr>
                <w:rFonts w:asciiTheme="majorHAnsi" w:hAnsiTheme="majorHAnsi"/>
                <w:b/>
                <w:bCs/>
                <w:sz w:val="24"/>
                <w:szCs w:val="24"/>
              </w:rPr>
              <w:t>Contribution from Japan</w:t>
            </w:r>
          </w:p>
          <w:p w:rsidR="00B01F96" w:rsidRDefault="00B01F96" w:rsidP="00DF2DBD">
            <w:pPr>
              <w:jc w:val="both"/>
              <w:rPr>
                <w:rFonts w:asciiTheme="majorHAnsi" w:hAnsiTheme="majorHAnsi"/>
                <w:b/>
                <w:bCs/>
                <w:sz w:val="24"/>
                <w:szCs w:val="24"/>
              </w:rPr>
            </w:pPr>
          </w:p>
          <w:p w:rsidR="00B01F96" w:rsidRDefault="00B01F96" w:rsidP="00DF2DBD">
            <w:pPr>
              <w:contextualSpacing/>
              <w:jc w:val="both"/>
              <w:rPr>
                <w:rFonts w:asciiTheme="majorHAnsi" w:hAnsiTheme="majorHAnsi"/>
                <w:sz w:val="24"/>
                <w:szCs w:val="24"/>
              </w:rPr>
            </w:pPr>
            <w:r>
              <w:rPr>
                <w:rFonts w:asciiTheme="majorHAnsi" w:hAnsiTheme="majorHAnsi"/>
                <w:sz w:val="24"/>
                <w:szCs w:val="24"/>
              </w:rPr>
              <w:t xml:space="preserve">25. </w:t>
            </w:r>
            <w:del w:id="432" w:author="Author">
              <w:r w:rsidRPr="003F6745" w:rsidDel="00567917">
                <w:rPr>
                  <w:rFonts w:asciiTheme="majorHAnsi" w:hAnsiTheme="majorHAnsi"/>
                  <w:sz w:val="24"/>
                  <w:szCs w:val="24"/>
                </w:rPr>
                <w:delText xml:space="preserve">Recognize the need for an </w:delText>
              </w:r>
              <w:r w:rsidRPr="003F6745" w:rsidDel="00567917">
                <w:rPr>
                  <w:rFonts w:asciiTheme="majorHAnsi" w:hAnsiTheme="majorHAnsi"/>
                  <w:b/>
                  <w:bCs/>
                  <w:sz w:val="24"/>
                  <w:szCs w:val="24"/>
                </w:rPr>
                <w:delText>international agreement to cooperate on security matters</w:delText>
              </w:r>
              <w:r w:rsidRPr="003F6745" w:rsidDel="00567917">
                <w:rPr>
                  <w:rFonts w:asciiTheme="majorHAnsi" w:hAnsiTheme="majorHAnsi"/>
                  <w:sz w:val="24"/>
                  <w:szCs w:val="24"/>
                </w:rPr>
                <w:delText xml:space="preserve"> and to avoid unilateral assertions of national laws and to avoid extra-territorial actions. In this context, all countries should acceded to the 2012 ITRs and should consider the principles posted at "necessaryandproportionate.org", both when developing or revising national legislations, and as a possible new Resolution or Statement.</w:delText>
              </w:r>
            </w:del>
          </w:p>
          <w:p w:rsidR="00B01F96" w:rsidRDefault="00B01F96" w:rsidP="00DF2DBD">
            <w:pPr>
              <w:contextualSpacing/>
              <w:jc w:val="both"/>
              <w:rPr>
                <w:rFonts w:asciiTheme="majorHAnsi" w:hAnsiTheme="majorHAnsi"/>
                <w:sz w:val="24"/>
                <w:szCs w:val="24"/>
              </w:rPr>
            </w:pPr>
          </w:p>
          <w:p w:rsidR="00B01F96" w:rsidRPr="000630AD" w:rsidRDefault="00B01F96" w:rsidP="00DF2DBD">
            <w:pPr>
              <w:contextualSpacing/>
              <w:jc w:val="both"/>
              <w:rPr>
                <w:rFonts w:asciiTheme="majorHAnsi" w:hAnsiTheme="majorHAnsi"/>
                <w:b/>
                <w:bCs/>
                <w:sz w:val="24"/>
                <w:szCs w:val="24"/>
              </w:rPr>
            </w:pPr>
            <w:r w:rsidRPr="000630AD">
              <w:rPr>
                <w:rFonts w:asciiTheme="majorHAnsi" w:hAnsiTheme="majorHAnsi"/>
                <w:b/>
                <w:bCs/>
                <w:sz w:val="24"/>
                <w:szCs w:val="24"/>
              </w:rPr>
              <w:t>Contribution from Egypt</w:t>
            </w:r>
          </w:p>
          <w:p w:rsidR="00B01F96" w:rsidRDefault="00B01F96" w:rsidP="00DF2DBD">
            <w:pPr>
              <w:contextualSpacing/>
              <w:jc w:val="both"/>
              <w:rPr>
                <w:rFonts w:asciiTheme="majorHAnsi" w:hAnsiTheme="majorHAnsi"/>
                <w:sz w:val="24"/>
                <w:szCs w:val="24"/>
              </w:rPr>
            </w:pPr>
          </w:p>
          <w:p w:rsidR="00B01F96" w:rsidRPr="000630AD" w:rsidRDefault="00B01F96" w:rsidP="00DF2DBD">
            <w:pPr>
              <w:contextualSpacing/>
              <w:jc w:val="both"/>
              <w:rPr>
                <w:rFonts w:asciiTheme="majorHAnsi" w:hAnsiTheme="majorHAnsi"/>
                <w:sz w:val="24"/>
                <w:szCs w:val="24"/>
              </w:rPr>
            </w:pPr>
            <w:r>
              <w:rPr>
                <w:rFonts w:asciiTheme="majorHAnsi" w:hAnsiTheme="majorHAnsi"/>
                <w:sz w:val="24"/>
                <w:szCs w:val="24"/>
              </w:rPr>
              <w:t xml:space="preserve">25. </w:t>
            </w:r>
            <w:r w:rsidRPr="000630AD">
              <w:rPr>
                <w:rFonts w:asciiTheme="majorHAnsi" w:hAnsiTheme="majorHAnsi"/>
                <w:sz w:val="24"/>
                <w:szCs w:val="24"/>
              </w:rPr>
              <w:t xml:space="preserve">Recognize the need for an </w:t>
            </w:r>
            <w:r w:rsidRPr="000630AD">
              <w:rPr>
                <w:rFonts w:asciiTheme="majorHAnsi" w:hAnsiTheme="majorHAnsi"/>
                <w:b/>
                <w:bCs/>
                <w:sz w:val="24"/>
                <w:szCs w:val="24"/>
              </w:rPr>
              <w:t xml:space="preserve">international </w:t>
            </w:r>
            <w:del w:id="433" w:author="Author">
              <w:r w:rsidRPr="000630AD" w:rsidDel="00EA7E03">
                <w:rPr>
                  <w:rFonts w:asciiTheme="majorHAnsi" w:hAnsiTheme="majorHAnsi"/>
                  <w:b/>
                  <w:bCs/>
                  <w:sz w:val="24"/>
                  <w:szCs w:val="24"/>
                </w:rPr>
                <w:delText xml:space="preserve">agreement </w:delText>
              </w:r>
            </w:del>
            <w:ins w:id="434" w:author="Author">
              <w:r w:rsidRPr="000630AD">
                <w:rPr>
                  <w:rFonts w:asciiTheme="majorHAnsi" w:hAnsiTheme="majorHAnsi"/>
                  <w:b/>
                  <w:bCs/>
                  <w:sz w:val="24"/>
                  <w:szCs w:val="24"/>
                </w:rPr>
                <w:t xml:space="preserve">framework </w:t>
              </w:r>
            </w:ins>
            <w:r w:rsidRPr="000630AD">
              <w:rPr>
                <w:rFonts w:asciiTheme="majorHAnsi" w:hAnsiTheme="majorHAnsi"/>
                <w:b/>
                <w:bCs/>
                <w:sz w:val="24"/>
                <w:szCs w:val="24"/>
              </w:rPr>
              <w:t xml:space="preserve">to cooperate on </w:t>
            </w:r>
            <w:ins w:id="435" w:author="Author">
              <w:r w:rsidRPr="000630AD">
                <w:rPr>
                  <w:rFonts w:asciiTheme="majorHAnsi" w:hAnsiTheme="majorHAnsi"/>
                  <w:b/>
                  <w:bCs/>
                  <w:sz w:val="24"/>
                  <w:szCs w:val="24"/>
                </w:rPr>
                <w:t>cyber</w:t>
              </w:r>
            </w:ins>
            <w:r w:rsidRPr="000630AD">
              <w:rPr>
                <w:rFonts w:asciiTheme="majorHAnsi" w:hAnsiTheme="majorHAnsi"/>
                <w:b/>
                <w:bCs/>
                <w:sz w:val="24"/>
                <w:szCs w:val="24"/>
              </w:rPr>
              <w:t>security matters</w:t>
            </w:r>
            <w:r w:rsidRPr="000630AD">
              <w:rPr>
                <w:rFonts w:asciiTheme="majorHAnsi" w:hAnsiTheme="majorHAnsi"/>
                <w:sz w:val="24"/>
                <w:szCs w:val="24"/>
              </w:rPr>
              <w:t xml:space="preserve"> and to avoid unilateral assertions of national laws and to avoid extra-territorial actions. </w:t>
            </w:r>
            <w:del w:id="436" w:author="Author">
              <w:r w:rsidRPr="000630AD" w:rsidDel="00E05E86">
                <w:rPr>
                  <w:rFonts w:asciiTheme="majorHAnsi" w:hAnsiTheme="majorHAnsi"/>
                  <w:sz w:val="24"/>
                  <w:szCs w:val="24"/>
                </w:rPr>
                <w:delText xml:space="preserve">In this context, all countries should acceded to the 2012 ITRs and should consider </w:delText>
              </w:r>
            </w:del>
            <w:proofErr w:type="gramStart"/>
            <w:r w:rsidRPr="000630AD">
              <w:rPr>
                <w:rFonts w:asciiTheme="majorHAnsi" w:hAnsiTheme="majorHAnsi"/>
                <w:sz w:val="24"/>
                <w:szCs w:val="24"/>
              </w:rPr>
              <w:t>the</w:t>
            </w:r>
            <w:proofErr w:type="gramEnd"/>
            <w:r w:rsidRPr="000630AD">
              <w:rPr>
                <w:rFonts w:asciiTheme="majorHAnsi" w:hAnsiTheme="majorHAnsi"/>
                <w:sz w:val="24"/>
                <w:szCs w:val="24"/>
              </w:rPr>
              <w:t xml:space="preserve"> principles posted at "necessaryandproportionate.org", both when developing or revising national legislations, and as a possible new Resolution or Statement.</w:t>
            </w:r>
          </w:p>
          <w:p w:rsidR="00B01F96" w:rsidRDefault="00B01F96" w:rsidP="00DF2DBD">
            <w:pPr>
              <w:contextualSpacing/>
              <w:jc w:val="both"/>
              <w:rPr>
                <w:rFonts w:asciiTheme="majorHAnsi" w:hAnsiTheme="majorHAnsi"/>
                <w:sz w:val="24"/>
                <w:szCs w:val="24"/>
              </w:rPr>
            </w:pPr>
          </w:p>
          <w:p w:rsidR="00B01F96" w:rsidRDefault="00B01F96" w:rsidP="00DF2DBD">
            <w:pPr>
              <w:contextualSpacing/>
              <w:jc w:val="both"/>
              <w:rPr>
                <w:rFonts w:asciiTheme="majorHAnsi" w:hAnsiTheme="majorHAnsi"/>
                <w:b/>
                <w:bCs/>
                <w:sz w:val="24"/>
                <w:szCs w:val="24"/>
              </w:rPr>
            </w:pPr>
            <w:r>
              <w:rPr>
                <w:rFonts w:asciiTheme="majorHAnsi" w:hAnsiTheme="majorHAnsi"/>
                <w:b/>
                <w:bCs/>
                <w:sz w:val="24"/>
                <w:szCs w:val="24"/>
              </w:rPr>
              <w:t>Contribution from Access</w:t>
            </w:r>
          </w:p>
          <w:p w:rsidR="00B01F96" w:rsidRDefault="00B01F96" w:rsidP="00DF2DBD">
            <w:pPr>
              <w:contextualSpacing/>
              <w:jc w:val="both"/>
              <w:rPr>
                <w:rFonts w:asciiTheme="majorHAnsi" w:hAnsiTheme="majorHAnsi"/>
                <w:b/>
                <w:bCs/>
                <w:sz w:val="24"/>
                <w:szCs w:val="24"/>
              </w:rPr>
            </w:pPr>
          </w:p>
          <w:p w:rsidR="00B01F96" w:rsidRPr="00B9515E" w:rsidRDefault="00B01F96" w:rsidP="00DF2DBD">
            <w:pPr>
              <w:contextualSpacing/>
              <w:jc w:val="both"/>
              <w:rPr>
                <w:rFonts w:asciiTheme="majorHAnsi" w:hAnsiTheme="majorHAnsi"/>
                <w:sz w:val="24"/>
                <w:szCs w:val="24"/>
              </w:rPr>
            </w:pPr>
            <w:r>
              <w:rPr>
                <w:rFonts w:asciiTheme="majorHAnsi" w:hAnsiTheme="majorHAnsi"/>
                <w:sz w:val="24"/>
                <w:szCs w:val="24"/>
              </w:rPr>
              <w:t xml:space="preserve">25. </w:t>
            </w:r>
            <w:del w:id="437" w:author="Author">
              <w:r w:rsidRPr="00B9515E" w:rsidDel="0097012C">
                <w:rPr>
                  <w:rFonts w:asciiTheme="majorHAnsi" w:hAnsiTheme="majorHAnsi"/>
                  <w:sz w:val="24"/>
                  <w:szCs w:val="24"/>
                </w:rPr>
                <w:delText xml:space="preserve">Recognize the need for an </w:delText>
              </w:r>
              <w:r w:rsidRPr="00B9515E" w:rsidDel="0097012C">
                <w:rPr>
                  <w:rFonts w:asciiTheme="majorHAnsi" w:hAnsiTheme="majorHAnsi"/>
                  <w:b/>
                  <w:bCs/>
                  <w:sz w:val="24"/>
                  <w:szCs w:val="24"/>
                </w:rPr>
                <w:delText>international agreement to cooperate on security matters</w:delText>
              </w:r>
              <w:r w:rsidRPr="00B9515E" w:rsidDel="0097012C">
                <w:rPr>
                  <w:rFonts w:asciiTheme="majorHAnsi" w:hAnsiTheme="majorHAnsi"/>
                  <w:sz w:val="24"/>
                  <w:szCs w:val="24"/>
                </w:rPr>
                <w:delText xml:space="preserve"> and to avoid unilateral assertions of national laws and to avoid extra-territorial actions. In this context, all countries should acceded to the 2012 ITRs and </w:delText>
              </w:r>
            </w:del>
            <w:ins w:id="438" w:author="Author">
              <w:r w:rsidRPr="00B9515E">
                <w:rPr>
                  <w:rFonts w:asciiTheme="majorHAnsi" w:hAnsiTheme="majorHAnsi"/>
                  <w:sz w:val="24"/>
                  <w:szCs w:val="24"/>
                </w:rPr>
                <w:t xml:space="preserve">All countries </w:t>
              </w:r>
            </w:ins>
            <w:r w:rsidRPr="00B9515E">
              <w:rPr>
                <w:rFonts w:asciiTheme="majorHAnsi" w:hAnsiTheme="majorHAnsi"/>
                <w:sz w:val="24"/>
                <w:szCs w:val="24"/>
              </w:rPr>
              <w:t xml:space="preserve">should consider the principles posted at "necessaryandproportionate.org", </w:t>
            </w:r>
            <w:proofErr w:type="gramStart"/>
            <w:r w:rsidRPr="00B9515E">
              <w:rPr>
                <w:rFonts w:asciiTheme="majorHAnsi" w:hAnsiTheme="majorHAnsi"/>
                <w:sz w:val="24"/>
                <w:szCs w:val="24"/>
              </w:rPr>
              <w:t>both when developing or</w:t>
            </w:r>
            <w:proofErr w:type="gramEnd"/>
            <w:r w:rsidRPr="00B9515E">
              <w:rPr>
                <w:rFonts w:asciiTheme="majorHAnsi" w:hAnsiTheme="majorHAnsi"/>
                <w:sz w:val="24"/>
                <w:szCs w:val="24"/>
              </w:rPr>
              <w:t xml:space="preserve"> revising national legislations, and as a possible new Resolution or Statement.</w:t>
            </w:r>
          </w:p>
          <w:p w:rsidR="00B01F96" w:rsidRPr="00B9515E" w:rsidDel="00567917" w:rsidRDefault="00B01F96" w:rsidP="00DF2DBD">
            <w:pPr>
              <w:contextualSpacing/>
              <w:jc w:val="both"/>
              <w:rPr>
                <w:del w:id="439" w:author="Author"/>
                <w:rFonts w:asciiTheme="majorHAnsi" w:hAnsiTheme="majorHAnsi"/>
                <w:b/>
                <w:bCs/>
                <w:sz w:val="24"/>
                <w:szCs w:val="24"/>
              </w:rPr>
            </w:pPr>
          </w:p>
          <w:p w:rsidR="00B01F96" w:rsidRDefault="00B01F96" w:rsidP="00DF2DBD">
            <w:pPr>
              <w:jc w:val="both"/>
              <w:rPr>
                <w:rFonts w:asciiTheme="majorHAnsi" w:hAnsiTheme="majorHAnsi"/>
                <w:b/>
                <w:bCs/>
                <w:sz w:val="24"/>
                <w:szCs w:val="24"/>
              </w:rPr>
            </w:pPr>
            <w:r>
              <w:rPr>
                <w:rFonts w:asciiTheme="majorHAnsi" w:hAnsiTheme="majorHAnsi"/>
                <w:b/>
                <w:bCs/>
                <w:sz w:val="24"/>
                <w:szCs w:val="24"/>
              </w:rPr>
              <w:t>Contribution from CDT</w:t>
            </w:r>
          </w:p>
          <w:p w:rsidR="00B01F96" w:rsidRDefault="00B01F96" w:rsidP="00DF2DBD">
            <w:pPr>
              <w:jc w:val="both"/>
              <w:rPr>
                <w:rFonts w:asciiTheme="majorHAnsi" w:hAnsiTheme="majorHAnsi"/>
                <w:b/>
                <w:bCs/>
                <w:sz w:val="24"/>
                <w:szCs w:val="24"/>
              </w:rPr>
            </w:pPr>
          </w:p>
          <w:p w:rsidR="00B01F96" w:rsidRPr="000E3E22" w:rsidRDefault="00B01F96" w:rsidP="00DF2DBD">
            <w:pPr>
              <w:contextualSpacing/>
              <w:jc w:val="both"/>
              <w:rPr>
                <w:rFonts w:asciiTheme="majorHAnsi" w:hAnsiTheme="majorHAnsi"/>
                <w:sz w:val="24"/>
                <w:szCs w:val="24"/>
              </w:rPr>
            </w:pPr>
            <w:r>
              <w:rPr>
                <w:rFonts w:asciiTheme="majorHAnsi" w:hAnsiTheme="majorHAnsi"/>
                <w:sz w:val="24"/>
                <w:szCs w:val="24"/>
              </w:rPr>
              <w:t xml:space="preserve">25. </w:t>
            </w:r>
            <w:del w:id="440" w:author="Author">
              <w:r w:rsidRPr="000E3E22" w:rsidDel="007D6615">
                <w:rPr>
                  <w:rFonts w:asciiTheme="majorHAnsi" w:hAnsiTheme="majorHAnsi"/>
                  <w:sz w:val="24"/>
                  <w:szCs w:val="24"/>
                </w:rPr>
                <w:delText xml:space="preserve">Recognize the need for an </w:delText>
              </w:r>
              <w:r w:rsidRPr="000E3E22" w:rsidDel="007D6615">
                <w:rPr>
                  <w:rFonts w:asciiTheme="majorHAnsi" w:hAnsiTheme="majorHAnsi"/>
                  <w:b/>
                  <w:bCs/>
                  <w:sz w:val="24"/>
                  <w:szCs w:val="24"/>
                </w:rPr>
                <w:delText>international agreement to cooperate on security matters</w:delText>
              </w:r>
              <w:r w:rsidRPr="000E3E22" w:rsidDel="007D6615">
                <w:rPr>
                  <w:rFonts w:asciiTheme="majorHAnsi" w:hAnsiTheme="majorHAnsi"/>
                  <w:sz w:val="24"/>
                  <w:szCs w:val="24"/>
                </w:rPr>
                <w:delText xml:space="preserve"> and to avoid unilateral assertions of national laws and to avoid extra-territorial </w:delText>
              </w:r>
              <w:r w:rsidRPr="000E3E22" w:rsidDel="007D6615">
                <w:rPr>
                  <w:rFonts w:asciiTheme="majorHAnsi" w:hAnsiTheme="majorHAnsi"/>
                  <w:sz w:val="24"/>
                  <w:szCs w:val="24"/>
                </w:rPr>
                <w:lastRenderedPageBreak/>
                <w:delText xml:space="preserve">actions. In this context, all countries should acceded to the 2012 ITRs and should </w:delText>
              </w:r>
            </w:del>
            <w:ins w:id="441" w:author="Author">
              <w:r w:rsidRPr="000E3E22">
                <w:rPr>
                  <w:rFonts w:asciiTheme="majorHAnsi" w:hAnsiTheme="majorHAnsi"/>
                  <w:sz w:val="24"/>
                  <w:szCs w:val="24"/>
                </w:rPr>
                <w:t xml:space="preserve">All countries should </w:t>
              </w:r>
            </w:ins>
            <w:r w:rsidRPr="000E3E22">
              <w:rPr>
                <w:rFonts w:asciiTheme="majorHAnsi" w:hAnsiTheme="majorHAnsi"/>
                <w:sz w:val="24"/>
                <w:szCs w:val="24"/>
              </w:rPr>
              <w:t xml:space="preserve">consider the principles posted at "necessaryandproportionate.org", </w:t>
            </w:r>
            <w:proofErr w:type="gramStart"/>
            <w:r w:rsidRPr="000E3E22">
              <w:rPr>
                <w:rFonts w:asciiTheme="majorHAnsi" w:hAnsiTheme="majorHAnsi"/>
                <w:sz w:val="24"/>
                <w:szCs w:val="24"/>
              </w:rPr>
              <w:t>both when developing or</w:t>
            </w:r>
            <w:proofErr w:type="gramEnd"/>
            <w:r w:rsidRPr="000E3E22">
              <w:rPr>
                <w:rFonts w:asciiTheme="majorHAnsi" w:hAnsiTheme="majorHAnsi"/>
                <w:sz w:val="24"/>
                <w:szCs w:val="24"/>
              </w:rPr>
              <w:t xml:space="preserve"> revising national legislations, and as a possible new Resolution or Statement.</w:t>
            </w:r>
          </w:p>
          <w:p w:rsidR="00B01F96" w:rsidRDefault="00B01F96" w:rsidP="00DF2DBD">
            <w:pPr>
              <w:jc w:val="both"/>
              <w:rPr>
                <w:rFonts w:asciiTheme="majorHAnsi" w:hAnsiTheme="majorHAnsi"/>
                <w:b/>
                <w:bCs/>
                <w:sz w:val="24"/>
                <w:szCs w:val="24"/>
              </w:rPr>
            </w:pPr>
          </w:p>
          <w:p w:rsidR="00B01F96" w:rsidRDefault="00B01F96" w:rsidP="00DF2DBD">
            <w:pPr>
              <w:jc w:val="both"/>
              <w:rPr>
                <w:rFonts w:asciiTheme="majorHAnsi" w:hAnsiTheme="majorHAnsi"/>
                <w:b/>
                <w:bCs/>
                <w:sz w:val="24"/>
                <w:szCs w:val="24"/>
              </w:rPr>
            </w:pPr>
            <w:r>
              <w:rPr>
                <w:rFonts w:asciiTheme="majorHAnsi" w:hAnsiTheme="majorHAnsi"/>
                <w:b/>
                <w:bCs/>
                <w:sz w:val="24"/>
                <w:szCs w:val="24"/>
              </w:rPr>
              <w:t>Contribution from United States</w:t>
            </w:r>
          </w:p>
          <w:p w:rsidR="00B01F96" w:rsidRDefault="00B01F96" w:rsidP="00DF2DBD">
            <w:pPr>
              <w:jc w:val="both"/>
              <w:rPr>
                <w:rFonts w:asciiTheme="majorHAnsi" w:hAnsiTheme="majorHAnsi"/>
                <w:b/>
                <w:bCs/>
                <w:sz w:val="24"/>
                <w:szCs w:val="24"/>
              </w:rPr>
            </w:pPr>
          </w:p>
          <w:p w:rsidR="00B01F96" w:rsidRPr="00385370" w:rsidDel="0080136A" w:rsidRDefault="00B01F96" w:rsidP="00DF2DBD">
            <w:pPr>
              <w:contextualSpacing/>
              <w:jc w:val="both"/>
              <w:rPr>
                <w:del w:id="442" w:author="Author"/>
                <w:rFonts w:asciiTheme="majorHAnsi" w:hAnsiTheme="majorHAnsi"/>
                <w:sz w:val="24"/>
                <w:szCs w:val="24"/>
              </w:rPr>
            </w:pPr>
            <w:r>
              <w:rPr>
                <w:rFonts w:asciiTheme="majorHAnsi" w:hAnsiTheme="majorHAnsi"/>
                <w:sz w:val="24"/>
                <w:szCs w:val="24"/>
              </w:rPr>
              <w:t xml:space="preserve">25. </w:t>
            </w:r>
            <w:del w:id="443" w:author="Author">
              <w:r w:rsidRPr="00385370" w:rsidDel="0080136A">
                <w:rPr>
                  <w:rFonts w:asciiTheme="majorHAnsi" w:hAnsiTheme="majorHAnsi"/>
                  <w:sz w:val="24"/>
                  <w:szCs w:val="24"/>
                </w:rPr>
                <w:delText xml:space="preserve">Recognize the need for an </w:delText>
              </w:r>
              <w:r w:rsidRPr="00385370" w:rsidDel="0080136A">
                <w:rPr>
                  <w:rFonts w:asciiTheme="majorHAnsi" w:hAnsiTheme="majorHAnsi"/>
                  <w:b/>
                  <w:bCs/>
                  <w:sz w:val="24"/>
                  <w:szCs w:val="24"/>
                </w:rPr>
                <w:delText>international agreement to cooperate on security matters</w:delText>
              </w:r>
              <w:r w:rsidRPr="00385370" w:rsidDel="0080136A">
                <w:rPr>
                  <w:rFonts w:asciiTheme="majorHAnsi" w:hAnsiTheme="majorHAnsi"/>
                  <w:sz w:val="24"/>
                  <w:szCs w:val="24"/>
                </w:rPr>
                <w:delText xml:space="preserve"> and to avoid unilateral assertions of national laws and to avoid extra-territorial actions. In this context, all countries should acceded to the 2012 ITRs and should consider the principles posted at "necessaryandproportionate.org", both when developing or revising national legislations, and as a possible new Resolution or Statement.</w:delText>
              </w:r>
            </w:del>
          </w:p>
          <w:p w:rsidR="00B01F96" w:rsidRPr="000E3E22" w:rsidRDefault="00B01F96" w:rsidP="00DF2DBD">
            <w:pPr>
              <w:jc w:val="both"/>
              <w:rPr>
                <w:rFonts w:asciiTheme="majorHAnsi" w:hAnsiTheme="majorHAnsi"/>
                <w:b/>
                <w:bCs/>
                <w:sz w:val="24"/>
                <w:szCs w:val="24"/>
              </w:rPr>
            </w:pPr>
          </w:p>
        </w:tc>
      </w:tr>
    </w:tbl>
    <w:p w:rsidR="00B01F96" w:rsidRDefault="00B01F96" w:rsidP="00B01F96">
      <w:pPr>
        <w:jc w:val="both"/>
        <w:rPr>
          <w:rFonts w:asciiTheme="majorHAnsi" w:hAnsiTheme="majorHAnsi"/>
          <w:sz w:val="24"/>
          <w:szCs w:val="24"/>
        </w:rPr>
      </w:pPr>
    </w:p>
    <w:tbl>
      <w:tblPr>
        <w:tblStyle w:val="TableGrid"/>
        <w:tblW w:w="0" w:type="auto"/>
        <w:tblLook w:val="04A0" w:firstRow="1" w:lastRow="0" w:firstColumn="1" w:lastColumn="0" w:noHBand="0" w:noVBand="1"/>
      </w:tblPr>
      <w:tblGrid>
        <w:gridCol w:w="9576"/>
      </w:tblGrid>
      <w:tr w:rsidR="00B01F96" w:rsidTr="00DF2DBD">
        <w:tc>
          <w:tcPr>
            <w:tcW w:w="9576" w:type="dxa"/>
          </w:tcPr>
          <w:p w:rsidR="00B01F96" w:rsidRDefault="00B01F96" w:rsidP="00DF2DBD">
            <w:pPr>
              <w:jc w:val="both"/>
              <w:rPr>
                <w:rFonts w:asciiTheme="majorHAnsi" w:hAnsiTheme="majorHAnsi"/>
                <w:b/>
                <w:bCs/>
                <w:sz w:val="24"/>
                <w:szCs w:val="24"/>
              </w:rPr>
            </w:pPr>
            <w:r w:rsidRPr="003F6745">
              <w:rPr>
                <w:rFonts w:asciiTheme="majorHAnsi" w:hAnsiTheme="majorHAnsi"/>
                <w:b/>
                <w:bCs/>
                <w:sz w:val="24"/>
                <w:szCs w:val="24"/>
              </w:rPr>
              <w:t xml:space="preserve">Contribution from </w:t>
            </w:r>
            <w:r>
              <w:rPr>
                <w:rFonts w:asciiTheme="majorHAnsi" w:hAnsiTheme="majorHAnsi"/>
                <w:b/>
                <w:bCs/>
                <w:sz w:val="24"/>
                <w:szCs w:val="24"/>
              </w:rPr>
              <w:t>APIG</w:t>
            </w:r>
          </w:p>
          <w:p w:rsidR="00B01F96" w:rsidRDefault="00B01F96" w:rsidP="00DF2DBD">
            <w:pPr>
              <w:jc w:val="both"/>
              <w:rPr>
                <w:rFonts w:asciiTheme="majorHAnsi" w:hAnsiTheme="majorHAnsi"/>
                <w:sz w:val="24"/>
                <w:szCs w:val="24"/>
              </w:rPr>
            </w:pPr>
          </w:p>
          <w:p w:rsidR="00B01F96" w:rsidRPr="00D909D1" w:rsidRDefault="00B01F96" w:rsidP="00DF2DBD">
            <w:pPr>
              <w:ind w:left="1077" w:hanging="357"/>
              <w:jc w:val="both"/>
              <w:rPr>
                <w:ins w:id="444" w:author="Author"/>
                <w:rFonts w:ascii="Cambria" w:eastAsia="SimSun" w:hAnsi="Cambria" w:cs="Arial"/>
                <w:sz w:val="24"/>
                <w:szCs w:val="24"/>
              </w:rPr>
            </w:pPr>
            <w:ins w:id="445" w:author="Author">
              <w:r w:rsidRPr="00D909D1">
                <w:rPr>
                  <w:rFonts w:ascii="Cambria" w:eastAsia="SimSun" w:hAnsi="Cambria" w:cs="Arial"/>
                  <w:sz w:val="24"/>
                  <w:szCs w:val="24"/>
                </w:rPr>
                <w:t>25A</w:t>
              </w:r>
              <w:r w:rsidRPr="00D909D1">
                <w:rPr>
                  <w:rFonts w:ascii="Cambria" w:eastAsia="SimSun" w:hAnsi="Cambria" w:cs="Arial"/>
                  <w:sz w:val="24"/>
                  <w:szCs w:val="24"/>
                </w:rPr>
                <w:tab/>
              </w:r>
              <w:r w:rsidRPr="00D909D1">
                <w:rPr>
                  <w:rFonts w:ascii="Cambria" w:eastAsia="SimSun" w:hAnsi="Cambria" w:cs="Arial"/>
                  <w:sz w:val="24"/>
                </w:rPr>
                <w:t xml:space="preserve">Recognize the need for </w:t>
              </w:r>
              <w:r w:rsidRPr="00D909D1">
                <w:rPr>
                  <w:rFonts w:ascii="Cambria" w:eastAsia="SimSun" w:hAnsi="Cambria" w:cs="Arial"/>
                  <w:b/>
                  <w:bCs/>
                  <w:sz w:val="24"/>
                </w:rPr>
                <w:t xml:space="preserve">international agreement to cooperate on security matters </w:t>
              </w:r>
              <w:r w:rsidRPr="00D909D1">
                <w:rPr>
                  <w:rFonts w:ascii="Cambria" w:eastAsia="SimSun" w:hAnsi="Cambria" w:cs="Arial"/>
                  <w:sz w:val="24"/>
                </w:rPr>
                <w:t xml:space="preserve">and to avoid unilateral assertions of national laws and to avoid extra-territorial actions. In this context, states shall individually and collectively </w:t>
              </w:r>
              <w:proofErr w:type="spellStart"/>
              <w:r w:rsidRPr="00D909D1">
                <w:rPr>
                  <w:rFonts w:ascii="Cambria" w:eastAsia="SimSun" w:hAnsi="Cambria" w:cs="Arial"/>
                  <w:sz w:val="24"/>
                </w:rPr>
                <w:t>endeavour</w:t>
              </w:r>
              <w:proofErr w:type="spellEnd"/>
              <w:r w:rsidRPr="00D909D1">
                <w:rPr>
                  <w:rFonts w:ascii="Cambria" w:eastAsia="SimSun" w:hAnsi="Cambria" w:cs="Arial"/>
                  <w:sz w:val="24"/>
                </w:rPr>
                <w:t xml:space="preserve"> to ensure the security and robustness of international telecommunication networks in a manner that respects and upholds their human rights obligations, and they should consider best practices regarding human rights, in particular those put forward by civil society organizations.</w:t>
              </w:r>
            </w:ins>
          </w:p>
          <w:p w:rsidR="00B01F96" w:rsidRDefault="00B01F96" w:rsidP="00DF2DBD">
            <w:pPr>
              <w:jc w:val="both"/>
              <w:rPr>
                <w:rFonts w:asciiTheme="majorHAnsi" w:hAnsiTheme="majorHAnsi"/>
                <w:sz w:val="24"/>
                <w:szCs w:val="24"/>
              </w:rPr>
            </w:pPr>
          </w:p>
        </w:tc>
      </w:tr>
    </w:tbl>
    <w:p w:rsidR="00B01F96" w:rsidRDefault="00B01F96" w:rsidP="00B01F96">
      <w:pPr>
        <w:jc w:val="both"/>
        <w:rPr>
          <w:ins w:id="446" w:author="Author"/>
          <w:rFonts w:asciiTheme="majorHAnsi" w:hAnsiTheme="majorHAnsi"/>
          <w:sz w:val="24"/>
          <w:szCs w:val="24"/>
        </w:rPr>
      </w:pPr>
    </w:p>
    <w:p w:rsidR="00B01F96" w:rsidRPr="00D909D1" w:rsidRDefault="00B01F96">
      <w:pPr>
        <w:jc w:val="both"/>
        <w:rPr>
          <w:ins w:id="447" w:author="Author"/>
          <w:rFonts w:ascii="Cambria" w:eastAsia="SimSun" w:hAnsi="Cambria" w:cs="Arial"/>
          <w:sz w:val="24"/>
          <w:szCs w:val="24"/>
        </w:rPr>
        <w:pPrChange w:id="448" w:author="Author">
          <w:pPr>
            <w:ind w:left="1077" w:hanging="357"/>
            <w:jc w:val="both"/>
          </w:pPr>
        </w:pPrChange>
      </w:pPr>
      <w:ins w:id="449" w:author="Author">
        <w:r>
          <w:rPr>
            <w:rFonts w:ascii="Cambria" w:eastAsia="SimSun" w:hAnsi="Cambria" w:cs="Arial"/>
            <w:sz w:val="24"/>
            <w:szCs w:val="24"/>
          </w:rPr>
          <w:t xml:space="preserve">[ADD] </w:t>
        </w:r>
        <w:r w:rsidRPr="00D909D1">
          <w:rPr>
            <w:rFonts w:ascii="Cambria" w:eastAsia="SimSun" w:hAnsi="Cambria" w:cs="Arial"/>
            <w:sz w:val="24"/>
          </w:rPr>
          <w:t xml:space="preserve">Recognize the need for </w:t>
        </w:r>
        <w:r w:rsidRPr="00D909D1">
          <w:rPr>
            <w:rFonts w:ascii="Cambria" w:eastAsia="SimSun" w:hAnsi="Cambria" w:cs="Arial"/>
            <w:b/>
            <w:bCs/>
            <w:sz w:val="24"/>
          </w:rPr>
          <w:t xml:space="preserve">international agreement to cooperate on security matters </w:t>
        </w:r>
        <w:r w:rsidRPr="00D909D1">
          <w:rPr>
            <w:rFonts w:ascii="Cambria" w:eastAsia="SimSun" w:hAnsi="Cambria" w:cs="Arial"/>
            <w:sz w:val="24"/>
          </w:rPr>
          <w:t xml:space="preserve">and to avoid unilateral assertions of national laws and to avoid extra-territorial actions. In this context, states shall individually and collectively </w:t>
        </w:r>
        <w:proofErr w:type="spellStart"/>
        <w:r w:rsidRPr="00D909D1">
          <w:rPr>
            <w:rFonts w:ascii="Cambria" w:eastAsia="SimSun" w:hAnsi="Cambria" w:cs="Arial"/>
            <w:sz w:val="24"/>
          </w:rPr>
          <w:t>endeavour</w:t>
        </w:r>
        <w:proofErr w:type="spellEnd"/>
        <w:r w:rsidRPr="00D909D1">
          <w:rPr>
            <w:rFonts w:ascii="Cambria" w:eastAsia="SimSun" w:hAnsi="Cambria" w:cs="Arial"/>
            <w:sz w:val="24"/>
          </w:rPr>
          <w:t xml:space="preserve"> to ensure the security and robustness of international telecommunication networks in a manner that respects and upholds their human rights obligations, and they should consider best practices regarding human rights, in particular those put forward by civil society organizations.</w:t>
        </w:r>
      </w:ins>
    </w:p>
    <w:p w:rsidR="00B01F96" w:rsidRPr="003F6745" w:rsidRDefault="00B01F96" w:rsidP="00B01F96">
      <w:pPr>
        <w:jc w:val="both"/>
        <w:rPr>
          <w:rFonts w:asciiTheme="majorHAnsi" w:hAnsiTheme="majorHAnsi"/>
          <w:sz w:val="24"/>
          <w:szCs w:val="24"/>
        </w:rPr>
      </w:pPr>
    </w:p>
    <w:p w:rsidR="00B01F96" w:rsidRPr="000630AD" w:rsidRDefault="00B01F96" w:rsidP="00B01F96">
      <w:pPr>
        <w:pStyle w:val="ListParagraph"/>
        <w:numPr>
          <w:ilvl w:val="0"/>
          <w:numId w:val="45"/>
        </w:numPr>
        <w:jc w:val="both"/>
        <w:rPr>
          <w:rFonts w:asciiTheme="majorHAnsi" w:hAnsiTheme="majorHAnsi"/>
          <w:sz w:val="24"/>
          <w:szCs w:val="24"/>
        </w:rPr>
      </w:pPr>
      <w:r w:rsidRPr="000630AD">
        <w:rPr>
          <w:rFonts w:asciiTheme="majorHAnsi" w:hAnsiTheme="majorHAnsi"/>
          <w:sz w:val="24"/>
          <w:szCs w:val="24"/>
        </w:rPr>
        <w:t xml:space="preserve">Need </w:t>
      </w:r>
      <w:del w:id="450" w:author="Author">
        <w:r w:rsidRPr="000630AD" w:rsidDel="000809BF">
          <w:rPr>
            <w:rFonts w:asciiTheme="majorHAnsi" w:hAnsiTheme="majorHAnsi"/>
            <w:sz w:val="24"/>
            <w:szCs w:val="24"/>
          </w:rPr>
          <w:delText xml:space="preserve">Institutional and regulatory </w:delText>
        </w:r>
      </w:del>
      <w:r w:rsidRPr="000630AD">
        <w:rPr>
          <w:rFonts w:asciiTheme="majorHAnsi" w:hAnsiTheme="majorHAnsi"/>
          <w:sz w:val="24"/>
          <w:szCs w:val="24"/>
        </w:rPr>
        <w:t xml:space="preserve">framework for the </w:t>
      </w:r>
      <w:r w:rsidRPr="000630AD">
        <w:rPr>
          <w:rFonts w:asciiTheme="majorHAnsi" w:hAnsiTheme="majorHAnsi"/>
          <w:b/>
          <w:bCs/>
          <w:sz w:val="24"/>
          <w:szCs w:val="24"/>
        </w:rPr>
        <w:t>protection of personal data at cross-border level.</w:t>
      </w:r>
      <w:r w:rsidRPr="000630AD">
        <w:rPr>
          <w:rFonts w:asciiTheme="majorHAnsi" w:hAnsiTheme="majorHAnsi"/>
          <w:sz w:val="24"/>
          <w:szCs w:val="24"/>
        </w:rPr>
        <w:t xml:space="preserve"> </w:t>
      </w:r>
    </w:p>
    <w:tbl>
      <w:tblPr>
        <w:tblStyle w:val="TableGrid"/>
        <w:tblW w:w="0" w:type="auto"/>
        <w:tblLook w:val="04A0" w:firstRow="1" w:lastRow="0" w:firstColumn="1" w:lastColumn="0" w:noHBand="0" w:noVBand="1"/>
      </w:tblPr>
      <w:tblGrid>
        <w:gridCol w:w="9576"/>
      </w:tblGrid>
      <w:tr w:rsidR="00B01F96" w:rsidRPr="003F6745" w:rsidTr="00DF2DBD">
        <w:tc>
          <w:tcPr>
            <w:tcW w:w="9576" w:type="dxa"/>
          </w:tcPr>
          <w:p w:rsidR="00B01F96" w:rsidRDefault="00B01F96" w:rsidP="00DF2DBD">
            <w:pPr>
              <w:jc w:val="both"/>
              <w:rPr>
                <w:rFonts w:asciiTheme="majorHAnsi" w:hAnsiTheme="majorHAnsi"/>
                <w:b/>
                <w:bCs/>
                <w:sz w:val="24"/>
                <w:szCs w:val="24"/>
              </w:rPr>
            </w:pPr>
            <w:r w:rsidRPr="003F6745">
              <w:rPr>
                <w:rFonts w:asciiTheme="majorHAnsi" w:hAnsiTheme="majorHAnsi"/>
                <w:b/>
                <w:bCs/>
                <w:sz w:val="24"/>
                <w:szCs w:val="24"/>
              </w:rPr>
              <w:t>Contribution from Japan</w:t>
            </w:r>
          </w:p>
          <w:p w:rsidR="00B01F96" w:rsidRDefault="00B01F96" w:rsidP="00DF2DBD">
            <w:pPr>
              <w:jc w:val="both"/>
              <w:rPr>
                <w:rFonts w:asciiTheme="majorHAnsi" w:hAnsiTheme="majorHAnsi"/>
                <w:b/>
                <w:bCs/>
                <w:sz w:val="24"/>
                <w:szCs w:val="24"/>
              </w:rPr>
            </w:pPr>
          </w:p>
          <w:p w:rsidR="00B01F96" w:rsidRPr="003F6745" w:rsidRDefault="00B01F96" w:rsidP="00DF2DBD">
            <w:pPr>
              <w:contextualSpacing/>
              <w:jc w:val="both"/>
              <w:rPr>
                <w:rFonts w:asciiTheme="majorHAnsi" w:hAnsiTheme="majorHAnsi"/>
                <w:sz w:val="24"/>
                <w:szCs w:val="24"/>
              </w:rPr>
            </w:pPr>
            <w:r>
              <w:rPr>
                <w:rFonts w:asciiTheme="majorHAnsi" w:hAnsiTheme="majorHAnsi"/>
                <w:sz w:val="24"/>
                <w:szCs w:val="24"/>
              </w:rPr>
              <w:t xml:space="preserve">26. </w:t>
            </w:r>
            <w:r w:rsidRPr="003F6745">
              <w:rPr>
                <w:rFonts w:asciiTheme="majorHAnsi" w:hAnsiTheme="majorHAnsi"/>
                <w:sz w:val="24"/>
                <w:szCs w:val="24"/>
              </w:rPr>
              <w:t xml:space="preserve">Need </w:t>
            </w:r>
            <w:del w:id="451" w:author="Author">
              <w:r w:rsidRPr="003F6745" w:rsidDel="00567917">
                <w:rPr>
                  <w:rFonts w:asciiTheme="majorHAnsi" w:hAnsiTheme="majorHAnsi"/>
                  <w:sz w:val="24"/>
                  <w:szCs w:val="24"/>
                </w:rPr>
                <w:delText xml:space="preserve">Institutional and regulatory </w:delText>
              </w:r>
            </w:del>
            <w:r w:rsidRPr="003F6745">
              <w:rPr>
                <w:rFonts w:asciiTheme="majorHAnsi" w:hAnsiTheme="majorHAnsi"/>
                <w:sz w:val="24"/>
                <w:szCs w:val="24"/>
              </w:rPr>
              <w:t xml:space="preserve">framework for the </w:t>
            </w:r>
            <w:r w:rsidRPr="003F6745">
              <w:rPr>
                <w:rFonts w:asciiTheme="majorHAnsi" w:hAnsiTheme="majorHAnsi"/>
                <w:b/>
                <w:bCs/>
                <w:sz w:val="24"/>
                <w:szCs w:val="24"/>
              </w:rPr>
              <w:t>protection of personal data at cross-border level.</w:t>
            </w:r>
            <w:r w:rsidRPr="003F6745">
              <w:rPr>
                <w:rFonts w:asciiTheme="majorHAnsi" w:hAnsiTheme="majorHAnsi"/>
                <w:sz w:val="24"/>
                <w:szCs w:val="24"/>
              </w:rPr>
              <w:t xml:space="preserve"> </w:t>
            </w:r>
          </w:p>
          <w:p w:rsidR="00B01F96" w:rsidRPr="003F6745" w:rsidRDefault="00B01F96" w:rsidP="00DF2DBD">
            <w:pPr>
              <w:contextualSpacing/>
              <w:jc w:val="both"/>
              <w:rPr>
                <w:rFonts w:asciiTheme="majorHAnsi" w:hAnsiTheme="majorHAnsi"/>
                <w:sz w:val="24"/>
                <w:szCs w:val="24"/>
              </w:rPr>
            </w:pPr>
          </w:p>
        </w:tc>
      </w:tr>
    </w:tbl>
    <w:p w:rsidR="00B01F96" w:rsidRDefault="00B01F96" w:rsidP="00B01F96">
      <w:pPr>
        <w:jc w:val="both"/>
        <w:rPr>
          <w:ins w:id="452" w:author="Author"/>
          <w:rFonts w:asciiTheme="majorHAnsi" w:hAnsiTheme="majorHAnsi"/>
          <w:sz w:val="24"/>
          <w:szCs w:val="24"/>
        </w:rPr>
      </w:pPr>
    </w:p>
    <w:p w:rsidR="00B01F96" w:rsidRPr="00DA31C6" w:rsidRDefault="00B01F96" w:rsidP="00B01F96">
      <w:pPr>
        <w:contextualSpacing/>
        <w:jc w:val="both"/>
        <w:rPr>
          <w:ins w:id="453" w:author="Author"/>
          <w:rFonts w:asciiTheme="majorHAnsi" w:hAnsiTheme="majorHAnsi"/>
          <w:sz w:val="24"/>
          <w:szCs w:val="24"/>
        </w:rPr>
      </w:pPr>
      <w:ins w:id="454" w:author="Author">
        <w:r>
          <w:rPr>
            <w:rFonts w:asciiTheme="majorHAnsi" w:hAnsiTheme="majorHAnsi"/>
            <w:sz w:val="24"/>
            <w:szCs w:val="24"/>
          </w:rPr>
          <w:t xml:space="preserve">[ADD] </w:t>
        </w:r>
        <w:r w:rsidRPr="00DA31C6">
          <w:rPr>
            <w:rFonts w:asciiTheme="majorHAnsi" w:hAnsiTheme="majorHAnsi"/>
            <w:sz w:val="24"/>
            <w:szCs w:val="24"/>
          </w:rPr>
          <w:t xml:space="preserve">Establishment </w:t>
        </w:r>
        <w:proofErr w:type="gramStart"/>
        <w:r w:rsidRPr="00DA31C6">
          <w:rPr>
            <w:rFonts w:asciiTheme="majorHAnsi" w:hAnsiTheme="majorHAnsi"/>
            <w:sz w:val="24"/>
            <w:szCs w:val="24"/>
          </w:rPr>
          <w:t>of  international</w:t>
        </w:r>
        <w:proofErr w:type="gramEnd"/>
        <w:r w:rsidRPr="00DA31C6">
          <w:rPr>
            <w:rFonts w:asciiTheme="majorHAnsi" w:hAnsiTheme="majorHAnsi"/>
            <w:sz w:val="24"/>
            <w:szCs w:val="24"/>
          </w:rPr>
          <w:t xml:space="preserve"> framework to address cyber conflicts and wars among countries </w:t>
        </w:r>
      </w:ins>
    </w:p>
    <w:p w:rsidR="00B01F96" w:rsidRPr="00DA31C6" w:rsidRDefault="00B01F96" w:rsidP="00B01F96">
      <w:pPr>
        <w:contextualSpacing/>
        <w:jc w:val="both"/>
        <w:rPr>
          <w:ins w:id="455" w:author="Author"/>
          <w:rFonts w:asciiTheme="majorHAnsi" w:hAnsiTheme="majorHAnsi"/>
          <w:sz w:val="24"/>
          <w:szCs w:val="24"/>
        </w:rPr>
      </w:pPr>
    </w:p>
    <w:p w:rsidR="00B01F96" w:rsidRPr="00DA31C6" w:rsidRDefault="00B01F96" w:rsidP="00B01F96">
      <w:pPr>
        <w:contextualSpacing/>
        <w:jc w:val="both"/>
        <w:rPr>
          <w:ins w:id="456" w:author="Author"/>
          <w:rFonts w:asciiTheme="majorHAnsi" w:hAnsiTheme="majorHAnsi"/>
          <w:sz w:val="24"/>
          <w:szCs w:val="24"/>
        </w:rPr>
      </w:pPr>
      <w:ins w:id="457" w:author="Author">
        <w:r>
          <w:rPr>
            <w:rFonts w:asciiTheme="majorHAnsi" w:hAnsiTheme="majorHAnsi"/>
            <w:sz w:val="24"/>
            <w:szCs w:val="24"/>
          </w:rPr>
          <w:t xml:space="preserve">[ADD] </w:t>
        </w:r>
        <w:r w:rsidRPr="00DA31C6">
          <w:rPr>
            <w:rFonts w:asciiTheme="majorHAnsi" w:hAnsiTheme="majorHAnsi"/>
            <w:sz w:val="24"/>
            <w:szCs w:val="24"/>
          </w:rPr>
          <w:t xml:space="preserve">Respecting to </w:t>
        </w:r>
        <w:proofErr w:type="gramStart"/>
        <w:r w:rsidRPr="00DA31C6">
          <w:rPr>
            <w:rFonts w:asciiTheme="majorHAnsi" w:hAnsiTheme="majorHAnsi"/>
            <w:sz w:val="24"/>
            <w:szCs w:val="24"/>
          </w:rPr>
          <w:t>the  laws</w:t>
        </w:r>
        <w:proofErr w:type="gramEnd"/>
        <w:r w:rsidRPr="00DA31C6">
          <w:rPr>
            <w:rFonts w:asciiTheme="majorHAnsi" w:hAnsiTheme="majorHAnsi"/>
            <w:sz w:val="24"/>
            <w:szCs w:val="24"/>
          </w:rPr>
          <w:t xml:space="preserve"> of each jurisdiction by all of the stakeholders and recognizing the nation-state’s legitimate right to prosecute any breach of its law which lead to harm to its ICT infrastructures and services as well as its citizens in/through cyber space.</w:t>
        </w:r>
      </w:ins>
    </w:p>
    <w:p w:rsidR="00B01F96" w:rsidRDefault="00B01F96" w:rsidP="00B01F96">
      <w:pPr>
        <w:jc w:val="both"/>
        <w:rPr>
          <w:rFonts w:asciiTheme="majorHAnsi" w:hAnsiTheme="majorHAnsi"/>
          <w:sz w:val="24"/>
          <w:szCs w:val="24"/>
        </w:rPr>
      </w:pPr>
    </w:p>
    <w:tbl>
      <w:tblPr>
        <w:tblStyle w:val="TableGrid"/>
        <w:tblW w:w="0" w:type="auto"/>
        <w:tblLook w:val="04A0" w:firstRow="1" w:lastRow="0" w:firstColumn="1" w:lastColumn="0" w:noHBand="0" w:noVBand="1"/>
      </w:tblPr>
      <w:tblGrid>
        <w:gridCol w:w="9576"/>
      </w:tblGrid>
      <w:tr w:rsidR="00B01F96" w:rsidTr="00DF2DBD">
        <w:tc>
          <w:tcPr>
            <w:tcW w:w="9576" w:type="dxa"/>
          </w:tcPr>
          <w:p w:rsidR="00B01F96" w:rsidRDefault="00B01F96" w:rsidP="00DF2DBD">
            <w:pPr>
              <w:jc w:val="both"/>
              <w:rPr>
                <w:rFonts w:asciiTheme="majorHAnsi" w:hAnsiTheme="majorHAnsi"/>
                <w:b/>
                <w:bCs/>
                <w:sz w:val="24"/>
                <w:szCs w:val="24"/>
              </w:rPr>
            </w:pPr>
            <w:r>
              <w:rPr>
                <w:rFonts w:asciiTheme="majorHAnsi" w:hAnsiTheme="majorHAnsi"/>
                <w:b/>
                <w:bCs/>
                <w:sz w:val="24"/>
                <w:szCs w:val="24"/>
              </w:rPr>
              <w:t>Contribution from Iran</w:t>
            </w:r>
          </w:p>
          <w:p w:rsidR="00B01F96" w:rsidRDefault="00B01F96" w:rsidP="00DF2DBD">
            <w:pPr>
              <w:jc w:val="both"/>
              <w:rPr>
                <w:rFonts w:asciiTheme="majorHAnsi" w:hAnsiTheme="majorHAnsi"/>
                <w:b/>
                <w:bCs/>
                <w:sz w:val="24"/>
                <w:szCs w:val="24"/>
              </w:rPr>
            </w:pPr>
          </w:p>
          <w:p w:rsidR="00B01F96" w:rsidRPr="00DA31C6" w:rsidRDefault="00B01F96" w:rsidP="00DF2DBD">
            <w:pPr>
              <w:contextualSpacing/>
              <w:jc w:val="both"/>
              <w:rPr>
                <w:ins w:id="458" w:author="Author"/>
                <w:rFonts w:asciiTheme="majorHAnsi" w:hAnsiTheme="majorHAnsi"/>
                <w:sz w:val="24"/>
                <w:szCs w:val="24"/>
              </w:rPr>
            </w:pPr>
            <w:ins w:id="459" w:author="Author">
              <w:r w:rsidRPr="00DA31C6">
                <w:rPr>
                  <w:rFonts w:asciiTheme="majorHAnsi" w:hAnsiTheme="majorHAnsi"/>
                  <w:sz w:val="24"/>
                  <w:szCs w:val="24"/>
                </w:rPr>
                <w:t xml:space="preserve">26A Establishment of  international framework to address cyber conflicts and wars among countries </w:t>
              </w:r>
            </w:ins>
          </w:p>
          <w:p w:rsidR="00B01F96" w:rsidRPr="00DA31C6" w:rsidRDefault="00B01F96" w:rsidP="00DF2DBD">
            <w:pPr>
              <w:contextualSpacing/>
              <w:jc w:val="both"/>
              <w:rPr>
                <w:ins w:id="460" w:author="Author"/>
                <w:rFonts w:asciiTheme="majorHAnsi" w:hAnsiTheme="majorHAnsi"/>
                <w:sz w:val="24"/>
                <w:szCs w:val="24"/>
              </w:rPr>
            </w:pPr>
          </w:p>
          <w:p w:rsidR="00B01F96" w:rsidRPr="00DA31C6" w:rsidRDefault="00B01F96" w:rsidP="00DF2DBD">
            <w:pPr>
              <w:contextualSpacing/>
              <w:jc w:val="both"/>
              <w:rPr>
                <w:ins w:id="461" w:author="Author"/>
                <w:rFonts w:asciiTheme="majorHAnsi" w:hAnsiTheme="majorHAnsi"/>
                <w:sz w:val="24"/>
                <w:szCs w:val="24"/>
              </w:rPr>
            </w:pPr>
            <w:ins w:id="462" w:author="Author">
              <w:r w:rsidRPr="00DA31C6">
                <w:rPr>
                  <w:rFonts w:asciiTheme="majorHAnsi" w:hAnsiTheme="majorHAnsi"/>
                  <w:sz w:val="24"/>
                  <w:szCs w:val="24"/>
                </w:rPr>
                <w:t>26B Respecting to the  laws of each jurisdiction by all of the stakeholders and recognizing the nation-state’s legitimate right to prosecute any breach of its law which lead to harm to its ICT infrastructures and services as well as its citizens in/through cyber space.</w:t>
              </w:r>
            </w:ins>
          </w:p>
          <w:p w:rsidR="00B01F96" w:rsidRPr="00DA31C6" w:rsidRDefault="00B01F96" w:rsidP="00DF2DBD">
            <w:pPr>
              <w:contextualSpacing/>
              <w:jc w:val="both"/>
              <w:rPr>
                <w:rFonts w:asciiTheme="majorHAnsi" w:hAnsiTheme="majorHAnsi"/>
                <w:b/>
                <w:bCs/>
                <w:sz w:val="24"/>
                <w:szCs w:val="24"/>
              </w:rPr>
            </w:pPr>
          </w:p>
        </w:tc>
      </w:tr>
    </w:tbl>
    <w:p w:rsidR="008A19DE" w:rsidRDefault="008A19DE" w:rsidP="00B01F96">
      <w:pPr>
        <w:jc w:val="both"/>
        <w:rPr>
          <w:ins w:id="463" w:author="Author"/>
          <w:rFonts w:asciiTheme="majorHAnsi" w:hAnsiTheme="majorHAnsi"/>
          <w:sz w:val="24"/>
          <w:szCs w:val="24"/>
        </w:rPr>
      </w:pPr>
    </w:p>
    <w:p w:rsidR="00B01F96" w:rsidRDefault="008A19DE" w:rsidP="00B01F96">
      <w:pPr>
        <w:jc w:val="both"/>
        <w:rPr>
          <w:ins w:id="464" w:author="Author"/>
          <w:rFonts w:asciiTheme="majorHAnsi" w:hAnsiTheme="majorHAnsi"/>
          <w:sz w:val="24"/>
          <w:szCs w:val="24"/>
        </w:rPr>
      </w:pPr>
      <w:ins w:id="465" w:author="Author">
        <w:r>
          <w:rPr>
            <w:rFonts w:asciiTheme="majorHAnsi" w:hAnsiTheme="majorHAnsi"/>
            <w:sz w:val="24"/>
            <w:szCs w:val="24"/>
          </w:rPr>
          <w:t xml:space="preserve">[ADD] </w:t>
        </w:r>
        <w:r w:rsidRPr="008A19DE">
          <w:rPr>
            <w:rFonts w:asciiTheme="majorHAnsi" w:hAnsiTheme="majorHAnsi"/>
            <w:sz w:val="24"/>
            <w:szCs w:val="24"/>
          </w:rPr>
          <w:t>Preventing, detecting, and responding to cyber-crime and misuse of ICTs by establishing legislation that allows for effective investigation and prosecution of misuse; promoting effective efforts of mutual assistance; strengthening institutional support at the international level for the prevention, detection and recovery of these incidents, and encouraging education and awareness.</w:t>
        </w:r>
      </w:ins>
    </w:p>
    <w:p w:rsidR="008A19DE" w:rsidRDefault="008A19DE" w:rsidP="00B01F96">
      <w:pPr>
        <w:jc w:val="both"/>
        <w:rPr>
          <w:rFonts w:asciiTheme="majorHAnsi" w:hAnsiTheme="majorHAnsi"/>
          <w:sz w:val="24"/>
          <w:szCs w:val="24"/>
        </w:rPr>
      </w:pPr>
    </w:p>
    <w:p w:rsidR="008A19DE" w:rsidRDefault="008A19DE" w:rsidP="008A19DE">
      <w:pPr>
        <w:pBdr>
          <w:top w:val="single" w:sz="4" w:space="1" w:color="auto"/>
          <w:left w:val="single" w:sz="4" w:space="4" w:color="auto"/>
          <w:bottom w:val="single" w:sz="4" w:space="1" w:color="auto"/>
          <w:right w:val="single" w:sz="4" w:space="4" w:color="auto"/>
        </w:pBdr>
        <w:jc w:val="both"/>
        <w:rPr>
          <w:ins w:id="466" w:author="Author"/>
          <w:rFonts w:asciiTheme="majorHAnsi" w:hAnsiTheme="majorHAnsi"/>
          <w:sz w:val="24"/>
          <w:szCs w:val="24"/>
        </w:rPr>
      </w:pPr>
      <w:r>
        <w:rPr>
          <w:rFonts w:asciiTheme="majorHAnsi" w:hAnsiTheme="majorHAnsi"/>
          <w:b/>
          <w:bCs/>
          <w:sz w:val="24"/>
          <w:szCs w:val="24"/>
        </w:rPr>
        <w:t>Contribution from Cuba</w:t>
      </w:r>
    </w:p>
    <w:p w:rsidR="008A19DE" w:rsidRPr="003F6745" w:rsidRDefault="008A19DE" w:rsidP="008A19DE">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ins w:id="467" w:author="Author">
        <w:r w:rsidRPr="008A19DE">
          <w:rPr>
            <w:rFonts w:asciiTheme="majorHAnsi" w:hAnsiTheme="majorHAnsi"/>
            <w:sz w:val="24"/>
            <w:szCs w:val="24"/>
          </w:rPr>
          <w:t>Preventing, detecting, and responding to cyber-crime and misuse of ICTs by establishing legislation that allows for effective investigation and prosecution of misuse; promoting effective efforts of mutual assistance; strengthening institutional support at the international level for the prevention, detection and recovery of these incidents, and encouraging education and awareness.</w:t>
        </w:r>
      </w:ins>
    </w:p>
    <w:p w:rsidR="00B01F96" w:rsidRPr="00EE0454" w:rsidRDefault="00B01F96" w:rsidP="00B01F96">
      <w:pPr>
        <w:pStyle w:val="ListParagraph"/>
        <w:numPr>
          <w:ilvl w:val="0"/>
          <w:numId w:val="29"/>
        </w:numPr>
        <w:jc w:val="both"/>
        <w:rPr>
          <w:rFonts w:asciiTheme="majorHAnsi" w:hAnsiTheme="majorHAnsi"/>
          <w:b/>
          <w:bCs/>
          <w:color w:val="000000" w:themeColor="text1"/>
          <w:sz w:val="24"/>
          <w:szCs w:val="24"/>
        </w:rPr>
      </w:pPr>
      <w:r w:rsidRPr="00EE0454">
        <w:rPr>
          <w:rFonts w:asciiTheme="majorHAnsi" w:hAnsiTheme="majorHAnsi"/>
          <w:b/>
          <w:bCs/>
          <w:color w:val="000000" w:themeColor="text1"/>
          <w:sz w:val="24"/>
          <w:szCs w:val="24"/>
        </w:rPr>
        <w:t>Technical and procedural measures:</w:t>
      </w:r>
    </w:p>
    <w:p w:rsidR="00B01F96" w:rsidRPr="00415B97" w:rsidRDefault="00B01F96" w:rsidP="00B01F96">
      <w:pPr>
        <w:pStyle w:val="ListParagraph"/>
        <w:jc w:val="both"/>
        <w:rPr>
          <w:rFonts w:asciiTheme="majorHAnsi" w:hAnsiTheme="majorHAnsi"/>
          <w:b/>
          <w:bCs/>
          <w:color w:val="000000" w:themeColor="text1"/>
          <w:sz w:val="24"/>
          <w:szCs w:val="24"/>
        </w:rPr>
      </w:pPr>
    </w:p>
    <w:p w:rsidR="00B01F96" w:rsidRDefault="00B01F96" w:rsidP="00B01F96">
      <w:pPr>
        <w:pStyle w:val="ListParagraph"/>
        <w:numPr>
          <w:ilvl w:val="0"/>
          <w:numId w:val="45"/>
        </w:numPr>
        <w:jc w:val="both"/>
        <w:rPr>
          <w:rFonts w:asciiTheme="majorHAnsi" w:hAnsiTheme="majorHAnsi"/>
          <w:color w:val="000000" w:themeColor="text1"/>
          <w:sz w:val="24"/>
          <w:szCs w:val="24"/>
        </w:rPr>
      </w:pPr>
      <w:r w:rsidRPr="005B3F07">
        <w:rPr>
          <w:rFonts w:asciiTheme="majorHAnsi" w:hAnsiTheme="majorHAnsi"/>
          <w:color w:val="000000" w:themeColor="text1"/>
          <w:sz w:val="24"/>
          <w:szCs w:val="24"/>
        </w:rPr>
        <w:t xml:space="preserve">Recognize the </w:t>
      </w:r>
      <w:r w:rsidRPr="005B3F07">
        <w:rPr>
          <w:rFonts w:asciiTheme="majorHAnsi" w:hAnsiTheme="majorHAnsi"/>
          <w:b/>
          <w:bCs/>
          <w:color w:val="000000" w:themeColor="text1"/>
          <w:sz w:val="24"/>
          <w:szCs w:val="24"/>
        </w:rPr>
        <w:t xml:space="preserve">importance of the concept of “security by design”, </w:t>
      </w:r>
      <w:proofErr w:type="gramStart"/>
      <w:r w:rsidRPr="005B3F07">
        <w:rPr>
          <w:rFonts w:asciiTheme="majorHAnsi" w:hAnsiTheme="majorHAnsi"/>
          <w:b/>
          <w:bCs/>
          <w:color w:val="000000" w:themeColor="text1"/>
          <w:sz w:val="24"/>
          <w:szCs w:val="24"/>
        </w:rPr>
        <w:t>especially  amongst</w:t>
      </w:r>
      <w:proofErr w:type="gramEnd"/>
      <w:r w:rsidRPr="005B3F07">
        <w:rPr>
          <w:rFonts w:asciiTheme="majorHAnsi" w:hAnsiTheme="majorHAnsi"/>
          <w:b/>
          <w:bCs/>
          <w:color w:val="000000" w:themeColor="text1"/>
          <w:sz w:val="24"/>
          <w:szCs w:val="24"/>
        </w:rPr>
        <w:t xml:space="preserve"> the business sector </w:t>
      </w:r>
      <w:r w:rsidRPr="005B3F07">
        <w:rPr>
          <w:rFonts w:asciiTheme="majorHAnsi" w:hAnsiTheme="majorHAnsi"/>
          <w:color w:val="000000" w:themeColor="text1"/>
          <w:sz w:val="24"/>
          <w:szCs w:val="24"/>
        </w:rPr>
        <w:t>when providing products and services.</w:t>
      </w:r>
    </w:p>
    <w:p w:rsidR="00B01F96" w:rsidRPr="005B3F07" w:rsidRDefault="00B01F96" w:rsidP="00B01F96">
      <w:pPr>
        <w:ind w:left="720"/>
        <w:jc w:val="both"/>
        <w:rPr>
          <w:rFonts w:asciiTheme="majorHAnsi" w:hAnsiTheme="majorHAnsi"/>
          <w:color w:val="000000" w:themeColor="text1"/>
          <w:sz w:val="24"/>
          <w:szCs w:val="24"/>
        </w:rPr>
      </w:pPr>
    </w:p>
    <w:p w:rsidR="00B01F96" w:rsidRDefault="00B01F96" w:rsidP="00B01F96">
      <w:pPr>
        <w:pStyle w:val="ListParagraph"/>
        <w:numPr>
          <w:ilvl w:val="0"/>
          <w:numId w:val="45"/>
        </w:numPr>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lastRenderedPageBreak/>
        <w:t xml:space="preserve">Outline standards and adopt novel and innovative methodologies on how to develop </w:t>
      </w:r>
      <w:r w:rsidRPr="00415B97">
        <w:rPr>
          <w:rFonts w:asciiTheme="majorHAnsi" w:hAnsiTheme="majorHAnsi"/>
          <w:b/>
          <w:bCs/>
          <w:color w:val="000000" w:themeColor="text1"/>
          <w:sz w:val="24"/>
          <w:szCs w:val="24"/>
        </w:rPr>
        <w:t>safe and reliable e-services and applications resilient to external risks and threats</w:t>
      </w:r>
      <w:r w:rsidRPr="00415B97">
        <w:rPr>
          <w:rFonts w:asciiTheme="majorHAnsi" w:hAnsiTheme="majorHAnsi"/>
          <w:color w:val="000000" w:themeColor="text1"/>
          <w:sz w:val="24"/>
          <w:szCs w:val="24"/>
        </w:rPr>
        <w:t xml:space="preserve">, including necessary mechanisms to maintain the privacy and confidentiality of personal information </w:t>
      </w:r>
      <w:del w:id="468" w:author="Author">
        <w:r w:rsidRPr="00415B97" w:rsidDel="000809BF">
          <w:rPr>
            <w:rFonts w:asciiTheme="majorHAnsi" w:hAnsiTheme="majorHAnsi"/>
            <w:color w:val="000000" w:themeColor="text1"/>
            <w:sz w:val="24"/>
            <w:szCs w:val="24"/>
          </w:rPr>
          <w:delText xml:space="preserve">with special focus on the Arab region specificity in general </w:delText>
        </w:r>
      </w:del>
      <w:r w:rsidRPr="00415B97">
        <w:rPr>
          <w:rFonts w:asciiTheme="majorHAnsi" w:hAnsiTheme="majorHAnsi"/>
          <w:color w:val="000000" w:themeColor="text1"/>
          <w:sz w:val="24"/>
          <w:szCs w:val="24"/>
        </w:rPr>
        <w:t xml:space="preserve">and the development </w:t>
      </w:r>
      <w:del w:id="469" w:author="Author">
        <w:r w:rsidRPr="00415B97" w:rsidDel="000809BF">
          <w:rPr>
            <w:rFonts w:asciiTheme="majorHAnsi" w:hAnsiTheme="majorHAnsi"/>
            <w:color w:val="000000" w:themeColor="text1"/>
            <w:sz w:val="24"/>
            <w:szCs w:val="24"/>
          </w:rPr>
          <w:delText>Arabic-enabled</w:delText>
        </w:r>
      </w:del>
      <w:ins w:id="470" w:author="Author">
        <w:r>
          <w:rPr>
            <w:rFonts w:asciiTheme="majorHAnsi" w:hAnsiTheme="majorHAnsi"/>
            <w:color w:val="000000" w:themeColor="text1"/>
            <w:sz w:val="24"/>
            <w:szCs w:val="24"/>
          </w:rPr>
          <w:t>of multilingual</w:t>
        </w:r>
      </w:ins>
      <w:r w:rsidRPr="00415B97">
        <w:rPr>
          <w:rFonts w:asciiTheme="majorHAnsi" w:hAnsiTheme="majorHAnsi"/>
          <w:color w:val="000000" w:themeColor="text1"/>
          <w:sz w:val="24"/>
          <w:szCs w:val="24"/>
        </w:rPr>
        <w:t xml:space="preserve"> tools in particular</w:t>
      </w:r>
    </w:p>
    <w:tbl>
      <w:tblPr>
        <w:tblStyle w:val="TableGrid"/>
        <w:tblW w:w="0" w:type="auto"/>
        <w:tblLook w:val="04A0" w:firstRow="1" w:lastRow="0" w:firstColumn="1" w:lastColumn="0" w:noHBand="0" w:noVBand="1"/>
      </w:tblPr>
      <w:tblGrid>
        <w:gridCol w:w="9576"/>
      </w:tblGrid>
      <w:tr w:rsidR="00B01F96" w:rsidTr="00DF2DBD">
        <w:tc>
          <w:tcPr>
            <w:tcW w:w="9576" w:type="dxa"/>
          </w:tcPr>
          <w:p w:rsidR="00B01F96" w:rsidRDefault="00B01F96" w:rsidP="00DF2DBD">
            <w:pPr>
              <w:rPr>
                <w:rFonts w:asciiTheme="majorHAnsi" w:hAnsiTheme="majorHAnsi"/>
                <w:b/>
                <w:bCs/>
                <w:color w:val="000000" w:themeColor="text1"/>
                <w:sz w:val="24"/>
                <w:szCs w:val="24"/>
              </w:rPr>
            </w:pPr>
            <w:r>
              <w:rPr>
                <w:rFonts w:asciiTheme="majorHAnsi" w:hAnsiTheme="majorHAnsi"/>
                <w:b/>
                <w:bCs/>
                <w:color w:val="000000" w:themeColor="text1"/>
                <w:sz w:val="24"/>
                <w:szCs w:val="24"/>
              </w:rPr>
              <w:t>Contribution from Japan</w:t>
            </w:r>
          </w:p>
          <w:p w:rsidR="00B01F96" w:rsidRDefault="00B01F96" w:rsidP="00DF2DBD">
            <w:pPr>
              <w:rPr>
                <w:rFonts w:asciiTheme="majorHAnsi" w:hAnsiTheme="majorHAnsi"/>
                <w:b/>
                <w:bCs/>
                <w:color w:val="000000" w:themeColor="text1"/>
                <w:sz w:val="24"/>
                <w:szCs w:val="24"/>
              </w:rPr>
            </w:pPr>
          </w:p>
          <w:p w:rsidR="00B01F96" w:rsidRPr="005B3F07" w:rsidRDefault="00B01F96" w:rsidP="00DF2DBD">
            <w:pPr>
              <w:contextualSpacing/>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28. </w:t>
            </w:r>
            <w:r w:rsidRPr="005B3F07">
              <w:rPr>
                <w:rFonts w:asciiTheme="majorHAnsi" w:hAnsiTheme="majorHAnsi"/>
                <w:color w:val="000000" w:themeColor="text1"/>
                <w:sz w:val="24"/>
                <w:szCs w:val="24"/>
              </w:rPr>
              <w:t xml:space="preserve">Outline standards and adopt novel and innovative methodologies on how to develop </w:t>
            </w:r>
            <w:r w:rsidRPr="005B3F07">
              <w:rPr>
                <w:rFonts w:asciiTheme="majorHAnsi" w:hAnsiTheme="majorHAnsi"/>
                <w:b/>
                <w:bCs/>
                <w:color w:val="000000" w:themeColor="text1"/>
                <w:sz w:val="24"/>
                <w:szCs w:val="24"/>
              </w:rPr>
              <w:t>safe and reliable e-services and applications resilient to external risks and threats</w:t>
            </w:r>
            <w:r w:rsidRPr="005B3F07">
              <w:rPr>
                <w:rFonts w:asciiTheme="majorHAnsi" w:hAnsiTheme="majorHAnsi"/>
                <w:color w:val="000000" w:themeColor="text1"/>
                <w:sz w:val="24"/>
                <w:szCs w:val="24"/>
              </w:rPr>
              <w:t xml:space="preserve">, including necessary mechanisms to maintain the privacy and confidentiality of personal information </w:t>
            </w:r>
            <w:del w:id="471" w:author="Author">
              <w:r w:rsidRPr="005B3F07" w:rsidDel="00A57214">
                <w:rPr>
                  <w:rFonts w:asciiTheme="majorHAnsi" w:hAnsiTheme="majorHAnsi"/>
                  <w:color w:val="000000" w:themeColor="text1"/>
                  <w:sz w:val="24"/>
                  <w:szCs w:val="24"/>
                </w:rPr>
                <w:delText>with special focus on the Arab region specificity in general and the development Arabic-enabled tools in particular</w:delText>
              </w:r>
            </w:del>
          </w:p>
          <w:p w:rsidR="00B01F96" w:rsidRDefault="00B01F96" w:rsidP="00DF2DBD">
            <w:pPr>
              <w:rPr>
                <w:rFonts w:asciiTheme="majorHAnsi" w:hAnsiTheme="majorHAnsi"/>
                <w:color w:val="000000" w:themeColor="text1"/>
                <w:sz w:val="24"/>
                <w:szCs w:val="24"/>
              </w:rPr>
            </w:pPr>
          </w:p>
          <w:p w:rsidR="00B01F96" w:rsidRDefault="00B01F96" w:rsidP="00DF2DBD">
            <w:pPr>
              <w:rPr>
                <w:rFonts w:asciiTheme="majorHAnsi" w:hAnsiTheme="majorHAnsi"/>
                <w:b/>
                <w:bCs/>
                <w:color w:val="000000" w:themeColor="text1"/>
                <w:sz w:val="24"/>
                <w:szCs w:val="24"/>
              </w:rPr>
            </w:pPr>
            <w:r>
              <w:rPr>
                <w:rFonts w:asciiTheme="majorHAnsi" w:hAnsiTheme="majorHAnsi"/>
                <w:b/>
                <w:bCs/>
                <w:color w:val="000000" w:themeColor="text1"/>
                <w:sz w:val="24"/>
                <w:szCs w:val="24"/>
              </w:rPr>
              <w:t>Contribution from Egypt</w:t>
            </w:r>
          </w:p>
          <w:p w:rsidR="00B01F96" w:rsidRDefault="00B01F96" w:rsidP="00DF2DBD">
            <w:pPr>
              <w:rPr>
                <w:rFonts w:asciiTheme="majorHAnsi" w:hAnsiTheme="majorHAnsi"/>
                <w:b/>
                <w:bCs/>
                <w:color w:val="000000" w:themeColor="text1"/>
                <w:sz w:val="24"/>
                <w:szCs w:val="24"/>
              </w:rPr>
            </w:pPr>
          </w:p>
          <w:p w:rsidR="00B01F96" w:rsidRPr="000630AD" w:rsidRDefault="00B01F96" w:rsidP="00DF2DBD">
            <w:pPr>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28. </w:t>
            </w:r>
            <w:r w:rsidRPr="000630AD">
              <w:rPr>
                <w:rFonts w:asciiTheme="majorHAnsi" w:hAnsiTheme="majorHAnsi"/>
                <w:color w:val="000000" w:themeColor="text1"/>
                <w:sz w:val="24"/>
                <w:szCs w:val="24"/>
              </w:rPr>
              <w:t xml:space="preserve">Outline standards and adopt novel and innovative methodologies on how to develop </w:t>
            </w:r>
            <w:r w:rsidRPr="000630AD">
              <w:rPr>
                <w:rFonts w:asciiTheme="majorHAnsi" w:hAnsiTheme="majorHAnsi"/>
                <w:b/>
                <w:bCs/>
                <w:color w:val="000000" w:themeColor="text1"/>
                <w:sz w:val="24"/>
                <w:szCs w:val="24"/>
              </w:rPr>
              <w:t>safe and reliable e-services and applications resilient to external risks and threats</w:t>
            </w:r>
            <w:r w:rsidRPr="000630AD">
              <w:rPr>
                <w:rFonts w:asciiTheme="majorHAnsi" w:hAnsiTheme="majorHAnsi"/>
                <w:color w:val="000000" w:themeColor="text1"/>
                <w:sz w:val="24"/>
                <w:szCs w:val="24"/>
              </w:rPr>
              <w:t>, including necessary mechanisms to maintain the privacy and confidentiality of personal information</w:t>
            </w:r>
            <w:del w:id="472" w:author="Author">
              <w:r w:rsidRPr="000630AD" w:rsidDel="004718A5">
                <w:rPr>
                  <w:rFonts w:asciiTheme="majorHAnsi" w:hAnsiTheme="majorHAnsi"/>
                  <w:color w:val="000000" w:themeColor="text1"/>
                  <w:sz w:val="24"/>
                  <w:szCs w:val="24"/>
                </w:rPr>
                <w:delText xml:space="preserve"> with special focus on the Arab region specificity in general and the development Arabic-enabled tools in particular</w:delText>
              </w:r>
            </w:del>
          </w:p>
          <w:p w:rsidR="00B01F96" w:rsidRDefault="00B01F96" w:rsidP="00DF2DBD">
            <w:pPr>
              <w:rPr>
                <w:rFonts w:asciiTheme="majorHAnsi" w:hAnsiTheme="majorHAnsi"/>
                <w:b/>
                <w:bCs/>
                <w:color w:val="000000" w:themeColor="text1"/>
                <w:sz w:val="24"/>
                <w:szCs w:val="24"/>
              </w:rPr>
            </w:pPr>
          </w:p>
          <w:p w:rsidR="00B01F96" w:rsidRDefault="00B01F96" w:rsidP="00DF2DBD">
            <w:pPr>
              <w:rPr>
                <w:rFonts w:asciiTheme="majorHAnsi" w:hAnsiTheme="majorHAnsi"/>
                <w:b/>
                <w:bCs/>
                <w:color w:val="000000" w:themeColor="text1"/>
                <w:sz w:val="24"/>
                <w:szCs w:val="24"/>
              </w:rPr>
            </w:pPr>
            <w:r>
              <w:rPr>
                <w:rFonts w:asciiTheme="majorHAnsi" w:hAnsiTheme="majorHAnsi"/>
                <w:b/>
                <w:bCs/>
                <w:color w:val="000000" w:themeColor="text1"/>
                <w:sz w:val="24"/>
                <w:szCs w:val="24"/>
              </w:rPr>
              <w:t>Contribution from Access</w:t>
            </w:r>
          </w:p>
          <w:p w:rsidR="00B01F96" w:rsidRDefault="00B01F96" w:rsidP="00DF2DBD">
            <w:pPr>
              <w:rPr>
                <w:rFonts w:asciiTheme="majorHAnsi" w:hAnsiTheme="majorHAnsi"/>
                <w:b/>
                <w:bCs/>
                <w:color w:val="000000" w:themeColor="text1"/>
                <w:sz w:val="24"/>
                <w:szCs w:val="24"/>
              </w:rPr>
            </w:pPr>
          </w:p>
          <w:p w:rsidR="00B01F96" w:rsidRPr="00B9515E" w:rsidRDefault="00B01F96" w:rsidP="00DF2DBD">
            <w:pPr>
              <w:contextualSpacing/>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28. </w:t>
            </w:r>
            <w:r w:rsidRPr="00B9515E">
              <w:rPr>
                <w:rFonts w:asciiTheme="majorHAnsi" w:hAnsiTheme="majorHAnsi"/>
                <w:color w:val="000000" w:themeColor="text1"/>
                <w:sz w:val="24"/>
                <w:szCs w:val="24"/>
              </w:rPr>
              <w:t xml:space="preserve">Outline standards and adopt novel and innovative methodologies on how to develop </w:t>
            </w:r>
            <w:r w:rsidRPr="00B9515E">
              <w:rPr>
                <w:rFonts w:asciiTheme="majorHAnsi" w:hAnsiTheme="majorHAnsi"/>
                <w:b/>
                <w:bCs/>
                <w:color w:val="000000" w:themeColor="text1"/>
                <w:sz w:val="24"/>
                <w:szCs w:val="24"/>
              </w:rPr>
              <w:t>safe and reliable e-services and applications resilient to external risks and threats</w:t>
            </w:r>
            <w:r w:rsidRPr="00B9515E">
              <w:rPr>
                <w:rFonts w:asciiTheme="majorHAnsi" w:hAnsiTheme="majorHAnsi"/>
                <w:color w:val="000000" w:themeColor="text1"/>
                <w:sz w:val="24"/>
                <w:szCs w:val="24"/>
              </w:rPr>
              <w:t xml:space="preserve">, including necessary mechanisms to maintain the privacy and confidentiality of personal information </w:t>
            </w:r>
            <w:del w:id="473" w:author="Author">
              <w:r w:rsidRPr="00B9515E" w:rsidDel="0097012C">
                <w:rPr>
                  <w:rFonts w:asciiTheme="majorHAnsi" w:hAnsiTheme="majorHAnsi"/>
                  <w:color w:val="000000" w:themeColor="text1"/>
                  <w:sz w:val="24"/>
                  <w:szCs w:val="24"/>
                </w:rPr>
                <w:delText xml:space="preserve">with special focus on the Arab region specificity in general </w:delText>
              </w:r>
            </w:del>
            <w:r w:rsidRPr="00B9515E">
              <w:rPr>
                <w:rFonts w:asciiTheme="majorHAnsi" w:hAnsiTheme="majorHAnsi"/>
                <w:color w:val="000000" w:themeColor="text1"/>
                <w:sz w:val="24"/>
                <w:szCs w:val="24"/>
              </w:rPr>
              <w:t xml:space="preserve">and the development </w:t>
            </w:r>
            <w:del w:id="474" w:author="Author">
              <w:r w:rsidRPr="00B9515E" w:rsidDel="0097012C">
                <w:rPr>
                  <w:rFonts w:asciiTheme="majorHAnsi" w:hAnsiTheme="majorHAnsi"/>
                  <w:color w:val="000000" w:themeColor="text1"/>
                  <w:sz w:val="24"/>
                  <w:szCs w:val="24"/>
                </w:rPr>
                <w:delText>Arabic-enabled</w:delText>
              </w:r>
            </w:del>
            <w:ins w:id="475" w:author="Author">
              <w:r w:rsidRPr="00B9515E">
                <w:rPr>
                  <w:rFonts w:asciiTheme="majorHAnsi" w:hAnsiTheme="majorHAnsi"/>
                  <w:color w:val="000000" w:themeColor="text1"/>
                  <w:sz w:val="24"/>
                  <w:szCs w:val="24"/>
                </w:rPr>
                <w:t>multilingual</w:t>
              </w:r>
            </w:ins>
            <w:r w:rsidRPr="00B9515E">
              <w:rPr>
                <w:rFonts w:asciiTheme="majorHAnsi" w:hAnsiTheme="majorHAnsi"/>
                <w:color w:val="000000" w:themeColor="text1"/>
                <w:sz w:val="24"/>
                <w:szCs w:val="24"/>
              </w:rPr>
              <w:t xml:space="preserve"> tools in particular</w:t>
            </w:r>
          </w:p>
          <w:p w:rsidR="00B01F96" w:rsidRDefault="00B01F96" w:rsidP="00DF2DBD">
            <w:pPr>
              <w:rPr>
                <w:rFonts w:asciiTheme="majorHAnsi" w:hAnsiTheme="majorHAnsi"/>
                <w:b/>
                <w:bCs/>
                <w:color w:val="000000" w:themeColor="text1"/>
                <w:sz w:val="24"/>
                <w:szCs w:val="24"/>
              </w:rPr>
            </w:pPr>
          </w:p>
          <w:p w:rsidR="00B01F96" w:rsidRDefault="00B01F96" w:rsidP="00DF2DBD">
            <w:pPr>
              <w:rPr>
                <w:rFonts w:asciiTheme="majorHAnsi" w:hAnsiTheme="majorHAnsi"/>
                <w:b/>
                <w:bCs/>
                <w:color w:val="000000" w:themeColor="text1"/>
                <w:sz w:val="24"/>
                <w:szCs w:val="24"/>
              </w:rPr>
            </w:pPr>
            <w:r>
              <w:rPr>
                <w:rFonts w:asciiTheme="majorHAnsi" w:hAnsiTheme="majorHAnsi"/>
                <w:b/>
                <w:bCs/>
                <w:color w:val="000000" w:themeColor="text1"/>
                <w:sz w:val="24"/>
                <w:szCs w:val="24"/>
              </w:rPr>
              <w:t>Contribution from CDT</w:t>
            </w:r>
          </w:p>
          <w:p w:rsidR="00B01F96" w:rsidRDefault="00B01F96" w:rsidP="00DF2DBD">
            <w:pPr>
              <w:rPr>
                <w:rFonts w:asciiTheme="majorHAnsi" w:hAnsiTheme="majorHAnsi"/>
                <w:b/>
                <w:bCs/>
                <w:color w:val="000000" w:themeColor="text1"/>
                <w:sz w:val="24"/>
                <w:szCs w:val="24"/>
              </w:rPr>
            </w:pPr>
          </w:p>
          <w:p w:rsidR="00B01F96" w:rsidRPr="000E3E22" w:rsidRDefault="00B01F96" w:rsidP="00DF2DBD">
            <w:pPr>
              <w:contextualSpacing/>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28. </w:t>
            </w:r>
            <w:r w:rsidRPr="000E3E22">
              <w:rPr>
                <w:rFonts w:asciiTheme="majorHAnsi" w:hAnsiTheme="majorHAnsi"/>
                <w:color w:val="000000" w:themeColor="text1"/>
                <w:sz w:val="24"/>
                <w:szCs w:val="24"/>
              </w:rPr>
              <w:t xml:space="preserve">Outline standards and adopt novel and innovative methodologies on how to develop </w:t>
            </w:r>
            <w:r w:rsidRPr="000E3E22">
              <w:rPr>
                <w:rFonts w:asciiTheme="majorHAnsi" w:hAnsiTheme="majorHAnsi"/>
                <w:b/>
                <w:bCs/>
                <w:color w:val="000000" w:themeColor="text1"/>
                <w:sz w:val="24"/>
                <w:szCs w:val="24"/>
              </w:rPr>
              <w:t>safe and reliable e-services and applications resilient to external risks and threats</w:t>
            </w:r>
            <w:r w:rsidRPr="000E3E22">
              <w:rPr>
                <w:rFonts w:asciiTheme="majorHAnsi" w:hAnsiTheme="majorHAnsi"/>
                <w:color w:val="000000" w:themeColor="text1"/>
                <w:sz w:val="24"/>
                <w:szCs w:val="24"/>
              </w:rPr>
              <w:t xml:space="preserve">, including necessary mechanisms to maintain the privacy and confidentiality of personal information </w:t>
            </w:r>
            <w:del w:id="476" w:author="Author">
              <w:r w:rsidRPr="000E3E22" w:rsidDel="007D6615">
                <w:rPr>
                  <w:rFonts w:asciiTheme="majorHAnsi" w:hAnsiTheme="majorHAnsi"/>
                  <w:color w:val="000000" w:themeColor="text1"/>
                  <w:sz w:val="24"/>
                  <w:szCs w:val="24"/>
                </w:rPr>
                <w:delText xml:space="preserve">with special focus on the Arab region specificity in general </w:delText>
              </w:r>
            </w:del>
            <w:r w:rsidRPr="000E3E22">
              <w:rPr>
                <w:rFonts w:asciiTheme="majorHAnsi" w:hAnsiTheme="majorHAnsi"/>
                <w:color w:val="000000" w:themeColor="text1"/>
                <w:sz w:val="24"/>
                <w:szCs w:val="24"/>
              </w:rPr>
              <w:t xml:space="preserve">and the development </w:t>
            </w:r>
            <w:ins w:id="477" w:author="Author">
              <w:r w:rsidRPr="000E3E22">
                <w:rPr>
                  <w:rFonts w:asciiTheme="majorHAnsi" w:hAnsiTheme="majorHAnsi"/>
                  <w:color w:val="000000" w:themeColor="text1"/>
                  <w:sz w:val="24"/>
                  <w:szCs w:val="24"/>
                </w:rPr>
                <w:t xml:space="preserve">of multilingual </w:t>
              </w:r>
            </w:ins>
            <w:del w:id="478" w:author="Author">
              <w:r w:rsidRPr="000E3E22" w:rsidDel="007D6615">
                <w:rPr>
                  <w:rFonts w:asciiTheme="majorHAnsi" w:hAnsiTheme="majorHAnsi"/>
                  <w:color w:val="000000" w:themeColor="text1"/>
                  <w:sz w:val="24"/>
                  <w:szCs w:val="24"/>
                </w:rPr>
                <w:delText xml:space="preserve">Arabic-enabled </w:delText>
              </w:r>
            </w:del>
            <w:r w:rsidRPr="000E3E22">
              <w:rPr>
                <w:rFonts w:asciiTheme="majorHAnsi" w:hAnsiTheme="majorHAnsi"/>
                <w:color w:val="000000" w:themeColor="text1"/>
                <w:sz w:val="24"/>
                <w:szCs w:val="24"/>
              </w:rPr>
              <w:t>tools in particular</w:t>
            </w:r>
          </w:p>
          <w:p w:rsidR="00B01F96" w:rsidRDefault="00B01F96" w:rsidP="00DF2DBD">
            <w:pPr>
              <w:rPr>
                <w:rFonts w:asciiTheme="majorHAnsi" w:hAnsiTheme="majorHAnsi"/>
                <w:b/>
                <w:bCs/>
                <w:color w:val="000000" w:themeColor="text1"/>
                <w:sz w:val="24"/>
                <w:szCs w:val="24"/>
              </w:rPr>
            </w:pPr>
          </w:p>
          <w:p w:rsidR="00B01F96" w:rsidRPr="000630AD" w:rsidRDefault="00B01F96" w:rsidP="00DF2DBD">
            <w:pPr>
              <w:rPr>
                <w:rFonts w:asciiTheme="majorHAnsi" w:hAnsiTheme="majorHAnsi"/>
                <w:b/>
                <w:bCs/>
                <w:color w:val="000000" w:themeColor="text1"/>
                <w:sz w:val="24"/>
                <w:szCs w:val="24"/>
              </w:rPr>
            </w:pPr>
          </w:p>
        </w:tc>
      </w:tr>
    </w:tbl>
    <w:p w:rsidR="00B01F96" w:rsidRPr="005B3F07" w:rsidRDefault="00B01F96" w:rsidP="00B01F96">
      <w:pPr>
        <w:rPr>
          <w:rFonts w:asciiTheme="majorHAnsi" w:hAnsiTheme="majorHAnsi"/>
          <w:color w:val="000000" w:themeColor="text1"/>
          <w:sz w:val="24"/>
          <w:szCs w:val="24"/>
        </w:rPr>
      </w:pPr>
    </w:p>
    <w:p w:rsidR="00B01F96" w:rsidRPr="000630AD" w:rsidRDefault="00B01F96" w:rsidP="00B01F96">
      <w:pPr>
        <w:pStyle w:val="ListParagraph"/>
        <w:numPr>
          <w:ilvl w:val="0"/>
          <w:numId w:val="45"/>
        </w:numPr>
        <w:jc w:val="both"/>
        <w:rPr>
          <w:rFonts w:asciiTheme="majorHAnsi" w:hAnsiTheme="majorHAnsi"/>
          <w:color w:val="000000" w:themeColor="text1"/>
          <w:sz w:val="24"/>
          <w:szCs w:val="24"/>
        </w:rPr>
      </w:pPr>
      <w:r w:rsidRPr="000630AD">
        <w:rPr>
          <w:rFonts w:asciiTheme="majorHAnsi" w:hAnsiTheme="majorHAnsi"/>
          <w:color w:val="000000" w:themeColor="text1"/>
          <w:sz w:val="24"/>
          <w:szCs w:val="24"/>
        </w:rPr>
        <w:t xml:space="preserve">Develop and integrate technology, protocols and standards improvements that introduce </w:t>
      </w:r>
      <w:r w:rsidRPr="000630AD">
        <w:rPr>
          <w:rFonts w:asciiTheme="majorHAnsi" w:hAnsiTheme="majorHAnsi"/>
          <w:b/>
          <w:bCs/>
          <w:color w:val="000000" w:themeColor="text1"/>
          <w:sz w:val="24"/>
          <w:szCs w:val="24"/>
        </w:rPr>
        <w:t xml:space="preserve">native capability for </w:t>
      </w:r>
      <w:del w:id="479" w:author="Author">
        <w:r w:rsidRPr="000630AD" w:rsidDel="005E11C1">
          <w:rPr>
            <w:rFonts w:asciiTheme="majorHAnsi" w:hAnsiTheme="majorHAnsi"/>
            <w:b/>
            <w:bCs/>
            <w:color w:val="000000" w:themeColor="text1"/>
            <w:sz w:val="24"/>
            <w:szCs w:val="24"/>
          </w:rPr>
          <w:delText>Internet</w:delText>
        </w:r>
        <w:r w:rsidRPr="000630AD" w:rsidDel="005E11C1">
          <w:rPr>
            <w:rFonts w:asciiTheme="majorHAnsi" w:hAnsiTheme="majorHAnsi"/>
            <w:color w:val="000000" w:themeColor="text1"/>
            <w:sz w:val="24"/>
            <w:szCs w:val="24"/>
          </w:rPr>
          <w:delText xml:space="preserve"> </w:delText>
        </w:r>
      </w:del>
      <w:ins w:id="480" w:author="Author">
        <w:r>
          <w:rPr>
            <w:rFonts w:asciiTheme="majorHAnsi" w:hAnsiTheme="majorHAnsi"/>
            <w:b/>
            <w:bCs/>
            <w:color w:val="000000" w:themeColor="text1"/>
            <w:sz w:val="24"/>
            <w:szCs w:val="24"/>
          </w:rPr>
          <w:t>network</w:t>
        </w:r>
        <w:r w:rsidRPr="000630AD">
          <w:rPr>
            <w:rFonts w:asciiTheme="majorHAnsi" w:hAnsiTheme="majorHAnsi"/>
            <w:color w:val="000000" w:themeColor="text1"/>
            <w:sz w:val="24"/>
            <w:szCs w:val="24"/>
          </w:rPr>
          <w:t xml:space="preserve"> </w:t>
        </w:r>
      </w:ins>
      <w:r w:rsidRPr="000630AD">
        <w:rPr>
          <w:rFonts w:asciiTheme="majorHAnsi" w:hAnsiTheme="majorHAnsi"/>
          <w:color w:val="000000" w:themeColor="text1"/>
          <w:sz w:val="24"/>
          <w:szCs w:val="24"/>
        </w:rPr>
        <w:t>security while maintaining stability and interoperability.</w:t>
      </w:r>
    </w:p>
    <w:tbl>
      <w:tblPr>
        <w:tblStyle w:val="TableGrid"/>
        <w:tblW w:w="0" w:type="auto"/>
        <w:tblLook w:val="04A0" w:firstRow="1" w:lastRow="0" w:firstColumn="1" w:lastColumn="0" w:noHBand="0" w:noVBand="1"/>
      </w:tblPr>
      <w:tblGrid>
        <w:gridCol w:w="9576"/>
      </w:tblGrid>
      <w:tr w:rsidR="00B01F96" w:rsidRPr="000630AD" w:rsidTr="00DF2DBD">
        <w:tc>
          <w:tcPr>
            <w:tcW w:w="9576" w:type="dxa"/>
          </w:tcPr>
          <w:p w:rsidR="00B01F96" w:rsidRDefault="00B01F96" w:rsidP="00DF2DBD">
            <w:pPr>
              <w:rPr>
                <w:rFonts w:asciiTheme="majorHAnsi" w:hAnsiTheme="majorHAnsi"/>
                <w:b/>
                <w:bCs/>
                <w:color w:val="000000" w:themeColor="text1"/>
                <w:sz w:val="24"/>
                <w:szCs w:val="24"/>
              </w:rPr>
            </w:pPr>
            <w:r>
              <w:rPr>
                <w:rFonts w:asciiTheme="majorHAnsi" w:hAnsiTheme="majorHAnsi"/>
                <w:b/>
                <w:bCs/>
                <w:color w:val="000000" w:themeColor="text1"/>
                <w:sz w:val="24"/>
                <w:szCs w:val="24"/>
              </w:rPr>
              <w:lastRenderedPageBreak/>
              <w:t>Contribution from Egypt</w:t>
            </w:r>
          </w:p>
          <w:p w:rsidR="00B01F96" w:rsidRDefault="00B01F96" w:rsidP="00DF2DBD">
            <w:pPr>
              <w:rPr>
                <w:rFonts w:asciiTheme="majorHAnsi" w:hAnsiTheme="majorHAnsi"/>
                <w:b/>
                <w:bCs/>
                <w:color w:val="000000" w:themeColor="text1"/>
                <w:sz w:val="24"/>
                <w:szCs w:val="24"/>
              </w:rPr>
            </w:pPr>
          </w:p>
          <w:p w:rsidR="00B01F96" w:rsidRPr="000630AD" w:rsidRDefault="00B01F96" w:rsidP="00DF2DBD">
            <w:pPr>
              <w:jc w:val="both"/>
              <w:rPr>
                <w:rFonts w:asciiTheme="majorHAnsi" w:hAnsiTheme="majorHAnsi"/>
                <w:color w:val="000000" w:themeColor="text1"/>
                <w:sz w:val="24"/>
                <w:szCs w:val="24"/>
              </w:rPr>
            </w:pPr>
            <w:r w:rsidRPr="000630AD">
              <w:rPr>
                <w:rFonts w:asciiTheme="majorHAnsi" w:hAnsiTheme="majorHAnsi"/>
                <w:color w:val="000000" w:themeColor="text1"/>
                <w:sz w:val="24"/>
                <w:szCs w:val="24"/>
              </w:rPr>
              <w:t xml:space="preserve">29. Develop and integrate technology, protocols and standards improvements that introduce </w:t>
            </w:r>
            <w:r w:rsidRPr="000630AD">
              <w:rPr>
                <w:rFonts w:asciiTheme="majorHAnsi" w:hAnsiTheme="majorHAnsi"/>
                <w:b/>
                <w:bCs/>
                <w:color w:val="000000" w:themeColor="text1"/>
                <w:sz w:val="24"/>
                <w:szCs w:val="24"/>
              </w:rPr>
              <w:t xml:space="preserve">native capability for </w:t>
            </w:r>
            <w:del w:id="481" w:author="Author">
              <w:r w:rsidRPr="000630AD" w:rsidDel="002A05F0">
                <w:rPr>
                  <w:rFonts w:asciiTheme="majorHAnsi" w:hAnsiTheme="majorHAnsi"/>
                  <w:b/>
                  <w:bCs/>
                  <w:color w:val="000000" w:themeColor="text1"/>
                  <w:sz w:val="24"/>
                  <w:szCs w:val="24"/>
                </w:rPr>
                <w:delText>Internet</w:delText>
              </w:r>
              <w:r w:rsidRPr="000630AD" w:rsidDel="002A05F0">
                <w:rPr>
                  <w:rFonts w:asciiTheme="majorHAnsi" w:hAnsiTheme="majorHAnsi"/>
                  <w:color w:val="000000" w:themeColor="text1"/>
                  <w:sz w:val="24"/>
                  <w:szCs w:val="24"/>
                </w:rPr>
                <w:delText xml:space="preserve"> </w:delText>
              </w:r>
            </w:del>
            <w:ins w:id="482" w:author="Author">
              <w:r w:rsidRPr="000630AD">
                <w:rPr>
                  <w:rFonts w:asciiTheme="majorHAnsi" w:hAnsiTheme="majorHAnsi"/>
                  <w:color w:val="000000" w:themeColor="text1"/>
                  <w:sz w:val="24"/>
                  <w:szCs w:val="24"/>
                </w:rPr>
                <w:t xml:space="preserve">network </w:t>
              </w:r>
            </w:ins>
            <w:r w:rsidRPr="000630AD">
              <w:rPr>
                <w:rFonts w:asciiTheme="majorHAnsi" w:hAnsiTheme="majorHAnsi"/>
                <w:color w:val="000000" w:themeColor="text1"/>
                <w:sz w:val="24"/>
                <w:szCs w:val="24"/>
              </w:rPr>
              <w:t>security while maintaining stability and interoperability.</w:t>
            </w:r>
          </w:p>
          <w:p w:rsidR="00B01F96" w:rsidRPr="000630AD" w:rsidRDefault="00B01F96" w:rsidP="00DF2DBD">
            <w:pPr>
              <w:jc w:val="both"/>
              <w:rPr>
                <w:rFonts w:asciiTheme="majorHAnsi" w:hAnsiTheme="majorHAnsi"/>
                <w:b/>
                <w:bCs/>
                <w:color w:val="000000" w:themeColor="text1"/>
                <w:sz w:val="24"/>
                <w:szCs w:val="24"/>
              </w:rPr>
            </w:pPr>
          </w:p>
        </w:tc>
      </w:tr>
    </w:tbl>
    <w:p w:rsidR="00B01F96" w:rsidRPr="000630AD" w:rsidRDefault="00B01F96" w:rsidP="00B01F96">
      <w:pPr>
        <w:jc w:val="both"/>
        <w:rPr>
          <w:rFonts w:asciiTheme="majorHAnsi" w:hAnsiTheme="majorHAnsi"/>
          <w:color w:val="000000" w:themeColor="text1"/>
          <w:sz w:val="24"/>
          <w:szCs w:val="24"/>
        </w:rPr>
      </w:pPr>
    </w:p>
    <w:p w:rsidR="00B01F96" w:rsidRPr="000630AD" w:rsidRDefault="00B01F96" w:rsidP="00B01F96">
      <w:pPr>
        <w:pStyle w:val="ListParagraph"/>
        <w:numPr>
          <w:ilvl w:val="0"/>
          <w:numId w:val="45"/>
        </w:numPr>
        <w:jc w:val="both"/>
        <w:rPr>
          <w:rFonts w:asciiTheme="majorHAnsi" w:hAnsiTheme="majorHAnsi"/>
          <w:color w:val="000000" w:themeColor="text1"/>
          <w:sz w:val="24"/>
          <w:szCs w:val="24"/>
        </w:rPr>
      </w:pPr>
      <w:del w:id="483" w:author="Author">
        <w:r w:rsidRPr="000630AD" w:rsidDel="00044F66">
          <w:rPr>
            <w:rFonts w:asciiTheme="majorHAnsi" w:hAnsiTheme="majorHAnsi"/>
            <w:color w:val="000000" w:themeColor="text1"/>
            <w:sz w:val="24"/>
            <w:szCs w:val="24"/>
          </w:rPr>
          <w:delText xml:space="preserve">Promote the </w:delText>
        </w:r>
        <w:r w:rsidRPr="000630AD" w:rsidDel="00044F66">
          <w:rPr>
            <w:rFonts w:asciiTheme="majorHAnsi" w:hAnsiTheme="majorHAnsi"/>
            <w:b/>
            <w:bCs/>
            <w:color w:val="000000" w:themeColor="text1"/>
            <w:sz w:val="24"/>
            <w:szCs w:val="24"/>
          </w:rPr>
          <w:delText>use of e-signature methods</w:delText>
        </w:r>
        <w:r w:rsidRPr="000630AD" w:rsidDel="00044F66">
          <w:rPr>
            <w:rFonts w:asciiTheme="majorHAnsi" w:hAnsiTheme="majorHAnsi"/>
            <w:color w:val="000000" w:themeColor="text1"/>
            <w:sz w:val="24"/>
            <w:szCs w:val="24"/>
          </w:rPr>
          <w:delText>, with enhancing the confidence and security in using such technology, which could be done through adopting efficient legislations and using different mechanisms as developing USB-based authentication token for multiple applications and network services.</w:delText>
        </w:r>
      </w:del>
    </w:p>
    <w:tbl>
      <w:tblPr>
        <w:tblStyle w:val="TableGrid"/>
        <w:tblW w:w="0" w:type="auto"/>
        <w:tblLook w:val="04A0" w:firstRow="1" w:lastRow="0" w:firstColumn="1" w:lastColumn="0" w:noHBand="0" w:noVBand="1"/>
      </w:tblPr>
      <w:tblGrid>
        <w:gridCol w:w="9576"/>
      </w:tblGrid>
      <w:tr w:rsidR="00B01F96" w:rsidTr="00DF2DBD">
        <w:tc>
          <w:tcPr>
            <w:tcW w:w="9576" w:type="dxa"/>
          </w:tcPr>
          <w:p w:rsidR="00B01F96" w:rsidRPr="005B3F07" w:rsidRDefault="00B01F96" w:rsidP="00DF2DBD">
            <w:pPr>
              <w:jc w:val="both"/>
              <w:rPr>
                <w:rFonts w:asciiTheme="majorHAnsi" w:hAnsiTheme="majorHAnsi"/>
                <w:b/>
                <w:bCs/>
                <w:color w:val="000000" w:themeColor="text1"/>
                <w:sz w:val="24"/>
                <w:szCs w:val="24"/>
              </w:rPr>
            </w:pPr>
            <w:r w:rsidRPr="005B3F07">
              <w:rPr>
                <w:rFonts w:asciiTheme="majorHAnsi" w:hAnsiTheme="majorHAnsi"/>
                <w:b/>
                <w:bCs/>
                <w:color w:val="000000" w:themeColor="text1"/>
                <w:sz w:val="24"/>
                <w:szCs w:val="24"/>
              </w:rPr>
              <w:t>Contribution from Japan</w:t>
            </w:r>
          </w:p>
          <w:p w:rsidR="00B01F96" w:rsidRDefault="00B01F96" w:rsidP="00DF2DBD">
            <w:pPr>
              <w:jc w:val="both"/>
              <w:rPr>
                <w:rFonts w:asciiTheme="majorHAnsi" w:hAnsiTheme="majorHAnsi"/>
                <w:color w:val="000000" w:themeColor="text1"/>
                <w:sz w:val="24"/>
                <w:szCs w:val="24"/>
              </w:rPr>
            </w:pPr>
          </w:p>
          <w:p w:rsidR="00B01F96" w:rsidRPr="005B3F07" w:rsidDel="00B3456D" w:rsidRDefault="00B01F96" w:rsidP="00DF2DBD">
            <w:pPr>
              <w:ind w:left="720"/>
              <w:contextualSpacing/>
              <w:jc w:val="both"/>
              <w:rPr>
                <w:del w:id="484" w:author="Author"/>
                <w:rFonts w:asciiTheme="majorHAnsi" w:hAnsiTheme="majorHAnsi"/>
                <w:color w:val="000000" w:themeColor="text1"/>
                <w:sz w:val="24"/>
                <w:szCs w:val="24"/>
              </w:rPr>
            </w:pPr>
            <w:r>
              <w:rPr>
                <w:rFonts w:asciiTheme="majorHAnsi" w:hAnsiTheme="majorHAnsi"/>
                <w:color w:val="000000" w:themeColor="text1"/>
                <w:sz w:val="24"/>
                <w:szCs w:val="24"/>
              </w:rPr>
              <w:t xml:space="preserve">30. </w:t>
            </w:r>
            <w:del w:id="485" w:author="Author">
              <w:r w:rsidRPr="005B3F07" w:rsidDel="00B3456D">
                <w:rPr>
                  <w:rFonts w:asciiTheme="majorHAnsi" w:hAnsiTheme="majorHAnsi"/>
                  <w:color w:val="000000" w:themeColor="text1"/>
                  <w:sz w:val="24"/>
                  <w:szCs w:val="24"/>
                </w:rPr>
                <w:delText xml:space="preserve">Promote the </w:delText>
              </w:r>
              <w:r w:rsidRPr="005B3F07" w:rsidDel="00B3456D">
                <w:rPr>
                  <w:rFonts w:asciiTheme="majorHAnsi" w:hAnsiTheme="majorHAnsi"/>
                  <w:b/>
                  <w:bCs/>
                  <w:color w:val="000000" w:themeColor="text1"/>
                  <w:sz w:val="24"/>
                  <w:szCs w:val="24"/>
                </w:rPr>
                <w:delText>use of e-signature methods</w:delText>
              </w:r>
              <w:r w:rsidRPr="005B3F07" w:rsidDel="00B3456D">
                <w:rPr>
                  <w:rFonts w:asciiTheme="majorHAnsi" w:hAnsiTheme="majorHAnsi"/>
                  <w:color w:val="000000" w:themeColor="text1"/>
                  <w:sz w:val="24"/>
                  <w:szCs w:val="24"/>
                </w:rPr>
                <w:delText>, with enhancing the confidence and security in using such technology, which could be done through adopting efficient legislations and using different mechanisms as developing USB-based authentication token for multiple applications and network services.</w:delText>
              </w:r>
            </w:del>
          </w:p>
          <w:p w:rsidR="00B01F96" w:rsidRDefault="00B01F96" w:rsidP="00DF2DBD">
            <w:pPr>
              <w:jc w:val="both"/>
              <w:rPr>
                <w:rFonts w:asciiTheme="majorHAnsi" w:hAnsiTheme="majorHAnsi"/>
                <w:color w:val="000000" w:themeColor="text1"/>
                <w:sz w:val="24"/>
                <w:szCs w:val="24"/>
              </w:rPr>
            </w:pPr>
          </w:p>
        </w:tc>
      </w:tr>
    </w:tbl>
    <w:p w:rsidR="00B01F96" w:rsidRPr="005B3F07" w:rsidRDefault="00B01F96" w:rsidP="00B01F96">
      <w:pPr>
        <w:jc w:val="both"/>
        <w:rPr>
          <w:rFonts w:asciiTheme="majorHAnsi" w:hAnsiTheme="majorHAnsi"/>
          <w:color w:val="000000" w:themeColor="text1"/>
          <w:sz w:val="24"/>
          <w:szCs w:val="24"/>
        </w:rPr>
      </w:pPr>
    </w:p>
    <w:p w:rsidR="00B01F96" w:rsidRPr="00415B97" w:rsidRDefault="00B01F96" w:rsidP="00B01F96">
      <w:pPr>
        <w:pStyle w:val="ListParagraph"/>
        <w:numPr>
          <w:ilvl w:val="0"/>
          <w:numId w:val="45"/>
        </w:numPr>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Develop an </w:t>
      </w:r>
      <w:r w:rsidRPr="00415B97">
        <w:rPr>
          <w:rFonts w:asciiTheme="majorHAnsi" w:hAnsiTheme="majorHAnsi"/>
          <w:b/>
          <w:bCs/>
          <w:color w:val="000000" w:themeColor="text1"/>
          <w:sz w:val="24"/>
          <w:szCs w:val="24"/>
        </w:rPr>
        <w:t>effective and efficient equipment certification process</w:t>
      </w:r>
      <w:r w:rsidRPr="00415B97">
        <w:rPr>
          <w:rFonts w:asciiTheme="majorHAnsi" w:hAnsiTheme="majorHAnsi"/>
          <w:color w:val="000000" w:themeColor="text1"/>
          <w:sz w:val="24"/>
          <w:szCs w:val="24"/>
        </w:rPr>
        <w:t xml:space="preserve"> and ensure adherence to global standards benefits both the industry and users, as it protects the integrity of the telecom networks, guarantees that consumers get standard equipment that works and prevents frequency spectrum interferences.</w:t>
      </w:r>
    </w:p>
    <w:p w:rsidR="00B01F96" w:rsidRPr="00415B97" w:rsidRDefault="00B01F96" w:rsidP="00B01F96">
      <w:pPr>
        <w:pStyle w:val="ListParagraph"/>
        <w:numPr>
          <w:ilvl w:val="0"/>
          <w:numId w:val="45"/>
        </w:numPr>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Facilitate the </w:t>
      </w:r>
      <w:r w:rsidRPr="00415B97">
        <w:rPr>
          <w:rFonts w:asciiTheme="majorHAnsi" w:hAnsiTheme="majorHAnsi"/>
          <w:b/>
          <w:bCs/>
          <w:color w:val="000000" w:themeColor="text1"/>
          <w:sz w:val="24"/>
          <w:szCs w:val="24"/>
        </w:rPr>
        <w:t xml:space="preserve">introduction and expansion of electronic transactions </w:t>
      </w:r>
      <w:r w:rsidRPr="00415B97">
        <w:rPr>
          <w:rFonts w:asciiTheme="majorHAnsi" w:hAnsiTheme="majorHAnsi"/>
          <w:color w:val="000000" w:themeColor="text1"/>
          <w:sz w:val="24"/>
          <w:szCs w:val="24"/>
        </w:rPr>
        <w:t>over the Internet and the development of efficient security systems in this regard.</w:t>
      </w:r>
    </w:p>
    <w:p w:rsidR="00B01F96" w:rsidRDefault="00B01F96" w:rsidP="00B01F96">
      <w:pPr>
        <w:pStyle w:val="ListParagraph"/>
        <w:numPr>
          <w:ilvl w:val="0"/>
          <w:numId w:val="45"/>
        </w:numPr>
        <w:jc w:val="both"/>
        <w:rPr>
          <w:rFonts w:asciiTheme="majorHAnsi" w:hAnsiTheme="majorHAnsi"/>
          <w:color w:val="000000" w:themeColor="text1"/>
          <w:sz w:val="24"/>
          <w:szCs w:val="24"/>
        </w:rPr>
      </w:pPr>
      <w:del w:id="486" w:author="Author">
        <w:r w:rsidRPr="00415B97" w:rsidDel="00044F66">
          <w:rPr>
            <w:rFonts w:asciiTheme="majorHAnsi" w:hAnsiTheme="majorHAnsi"/>
            <w:color w:val="000000" w:themeColor="text1"/>
            <w:sz w:val="24"/>
            <w:szCs w:val="24"/>
          </w:rPr>
          <w:delText xml:space="preserve">Adopt a strict hierarchical architecture for the </w:delText>
        </w:r>
        <w:r w:rsidRPr="00415B97" w:rsidDel="00044F66">
          <w:rPr>
            <w:rFonts w:asciiTheme="majorHAnsi" w:hAnsiTheme="majorHAnsi"/>
            <w:b/>
            <w:bCs/>
            <w:color w:val="000000" w:themeColor="text1"/>
            <w:sz w:val="24"/>
            <w:szCs w:val="24"/>
          </w:rPr>
          <w:delText>public key infrastructure (PKI)</w:delText>
        </w:r>
        <w:r w:rsidRPr="00415B97" w:rsidDel="00044F66">
          <w:rPr>
            <w:rFonts w:asciiTheme="majorHAnsi" w:hAnsiTheme="majorHAnsi"/>
            <w:color w:val="000000" w:themeColor="text1"/>
            <w:sz w:val="24"/>
            <w:szCs w:val="24"/>
          </w:rPr>
          <w:delText xml:space="preserve"> set up as it is becoming central to efforts to protect digital identity for individuals and organizations, enabling advanced e-business, e-government and e-commerce activities.</w:delText>
        </w:r>
      </w:del>
    </w:p>
    <w:tbl>
      <w:tblPr>
        <w:tblStyle w:val="TableGrid"/>
        <w:tblW w:w="0" w:type="auto"/>
        <w:tblInd w:w="720" w:type="dxa"/>
        <w:tblLook w:val="04A0" w:firstRow="1" w:lastRow="0" w:firstColumn="1" w:lastColumn="0" w:noHBand="0" w:noVBand="1"/>
      </w:tblPr>
      <w:tblGrid>
        <w:gridCol w:w="8856"/>
      </w:tblGrid>
      <w:tr w:rsidR="00B01F96" w:rsidTr="00DF2DBD">
        <w:tc>
          <w:tcPr>
            <w:tcW w:w="9576" w:type="dxa"/>
          </w:tcPr>
          <w:p w:rsidR="00B01F96" w:rsidRDefault="00B01F96" w:rsidP="00DF2DBD">
            <w:pPr>
              <w:jc w:val="both"/>
              <w:rPr>
                <w:rFonts w:asciiTheme="majorHAnsi" w:hAnsiTheme="majorHAnsi"/>
                <w:b/>
                <w:bCs/>
                <w:color w:val="000000" w:themeColor="text1"/>
                <w:sz w:val="24"/>
                <w:szCs w:val="24"/>
              </w:rPr>
            </w:pPr>
            <w:r>
              <w:rPr>
                <w:rFonts w:asciiTheme="majorHAnsi" w:hAnsiTheme="majorHAnsi"/>
                <w:b/>
                <w:bCs/>
                <w:color w:val="000000" w:themeColor="text1"/>
                <w:sz w:val="24"/>
                <w:szCs w:val="24"/>
              </w:rPr>
              <w:t>Contribution from Japan</w:t>
            </w:r>
          </w:p>
          <w:p w:rsidR="00B01F96" w:rsidRDefault="00B01F96" w:rsidP="00DF2DBD">
            <w:pPr>
              <w:jc w:val="both"/>
              <w:rPr>
                <w:rFonts w:asciiTheme="majorHAnsi" w:hAnsiTheme="majorHAnsi"/>
                <w:b/>
                <w:bCs/>
                <w:color w:val="000000" w:themeColor="text1"/>
                <w:sz w:val="24"/>
                <w:szCs w:val="24"/>
              </w:rPr>
            </w:pPr>
          </w:p>
          <w:p w:rsidR="00B01F96" w:rsidRPr="005B3F07" w:rsidDel="002A2522" w:rsidRDefault="00B01F96" w:rsidP="00DF2DBD">
            <w:pPr>
              <w:contextualSpacing/>
              <w:jc w:val="both"/>
              <w:rPr>
                <w:del w:id="487" w:author="Author"/>
                <w:rFonts w:asciiTheme="majorHAnsi" w:hAnsiTheme="majorHAnsi"/>
                <w:color w:val="000000" w:themeColor="text1"/>
                <w:sz w:val="24"/>
                <w:szCs w:val="24"/>
              </w:rPr>
            </w:pPr>
            <w:r>
              <w:rPr>
                <w:rFonts w:asciiTheme="majorHAnsi" w:hAnsiTheme="majorHAnsi"/>
                <w:color w:val="000000" w:themeColor="text1"/>
                <w:sz w:val="24"/>
                <w:szCs w:val="24"/>
              </w:rPr>
              <w:t xml:space="preserve">33. </w:t>
            </w:r>
            <w:del w:id="488" w:author="Author">
              <w:r w:rsidRPr="005B3F07" w:rsidDel="002A2522">
                <w:rPr>
                  <w:rFonts w:asciiTheme="majorHAnsi" w:hAnsiTheme="majorHAnsi"/>
                  <w:color w:val="000000" w:themeColor="text1"/>
                  <w:sz w:val="24"/>
                  <w:szCs w:val="24"/>
                </w:rPr>
                <w:delText xml:space="preserve">Adopt a strict hierarchical architecture for the </w:delText>
              </w:r>
              <w:r w:rsidRPr="005B3F07" w:rsidDel="002A2522">
                <w:rPr>
                  <w:rFonts w:asciiTheme="majorHAnsi" w:hAnsiTheme="majorHAnsi"/>
                  <w:b/>
                  <w:bCs/>
                  <w:color w:val="000000" w:themeColor="text1"/>
                  <w:sz w:val="24"/>
                  <w:szCs w:val="24"/>
                </w:rPr>
                <w:delText>public key infrastructure (PKI)</w:delText>
              </w:r>
              <w:r w:rsidRPr="005B3F07" w:rsidDel="002A2522">
                <w:rPr>
                  <w:rFonts w:asciiTheme="majorHAnsi" w:hAnsiTheme="majorHAnsi"/>
                  <w:color w:val="000000" w:themeColor="text1"/>
                  <w:sz w:val="24"/>
                  <w:szCs w:val="24"/>
                </w:rPr>
                <w:delText xml:space="preserve"> set up as it is becoming central to efforts to protect digital identity for individuals and organizations, enabling advanced e-business, e-government and e-commerce activities.</w:delText>
              </w:r>
            </w:del>
          </w:p>
          <w:p w:rsidR="00B01F96" w:rsidRPr="005B3F07" w:rsidRDefault="00B01F96" w:rsidP="00DF2DBD">
            <w:pPr>
              <w:jc w:val="both"/>
              <w:rPr>
                <w:rFonts w:asciiTheme="majorHAnsi" w:hAnsiTheme="majorHAnsi"/>
                <w:b/>
                <w:bCs/>
                <w:color w:val="000000" w:themeColor="text1"/>
                <w:sz w:val="24"/>
                <w:szCs w:val="24"/>
              </w:rPr>
            </w:pPr>
          </w:p>
        </w:tc>
      </w:tr>
    </w:tbl>
    <w:p w:rsidR="00B01F96" w:rsidRPr="005B3F07" w:rsidRDefault="00B01F96" w:rsidP="00B01F96">
      <w:pPr>
        <w:ind w:left="720"/>
        <w:jc w:val="both"/>
        <w:rPr>
          <w:rFonts w:asciiTheme="majorHAnsi" w:hAnsiTheme="majorHAnsi"/>
          <w:color w:val="000000" w:themeColor="text1"/>
          <w:sz w:val="24"/>
          <w:szCs w:val="24"/>
        </w:rPr>
      </w:pPr>
    </w:p>
    <w:p w:rsidR="00B01F96" w:rsidRPr="00044F66" w:rsidRDefault="00B01F96" w:rsidP="00B01F96">
      <w:pPr>
        <w:pStyle w:val="ListParagraph"/>
        <w:numPr>
          <w:ilvl w:val="0"/>
          <w:numId w:val="45"/>
        </w:numPr>
        <w:spacing w:after="0" w:line="240" w:lineRule="auto"/>
        <w:jc w:val="both"/>
        <w:rPr>
          <w:rFonts w:asciiTheme="majorHAnsi" w:hAnsiTheme="majorHAnsi"/>
          <w:sz w:val="24"/>
          <w:szCs w:val="24"/>
        </w:rPr>
      </w:pPr>
      <w:r w:rsidRPr="00415B97">
        <w:rPr>
          <w:rFonts w:asciiTheme="majorHAnsi" w:hAnsiTheme="majorHAnsi"/>
          <w:sz w:val="24"/>
          <w:szCs w:val="24"/>
        </w:rPr>
        <w:t xml:space="preserve">Recognize the </w:t>
      </w:r>
      <w:r w:rsidRPr="00415B97">
        <w:rPr>
          <w:rFonts w:asciiTheme="majorHAnsi" w:hAnsiTheme="majorHAnsi"/>
          <w:b/>
          <w:bCs/>
          <w:sz w:val="24"/>
          <w:szCs w:val="24"/>
        </w:rPr>
        <w:t>urgent need to introduce cyber risk analysis and risk management</w:t>
      </w:r>
      <w:r>
        <w:rPr>
          <w:rFonts w:asciiTheme="majorHAnsi" w:hAnsiTheme="majorHAnsi"/>
          <w:b/>
          <w:bCs/>
          <w:sz w:val="24"/>
          <w:szCs w:val="24"/>
        </w:rPr>
        <w:t xml:space="preserve"> </w:t>
      </w:r>
      <w:r w:rsidRPr="00044F66">
        <w:rPr>
          <w:rFonts w:asciiTheme="majorHAnsi" w:hAnsiTheme="majorHAnsi"/>
          <w:sz w:val="24"/>
          <w:szCs w:val="24"/>
        </w:rPr>
        <w:t xml:space="preserve">and </w:t>
      </w:r>
      <w:proofErr w:type="gramStart"/>
      <w:r w:rsidRPr="00044F66">
        <w:rPr>
          <w:rFonts w:asciiTheme="majorHAnsi" w:hAnsiTheme="majorHAnsi"/>
          <w:sz w:val="24"/>
          <w:szCs w:val="24"/>
        </w:rPr>
        <w:t>Develop</w:t>
      </w:r>
      <w:proofErr w:type="gramEnd"/>
      <w:r w:rsidRPr="00044F66">
        <w:rPr>
          <w:rFonts w:asciiTheme="majorHAnsi" w:hAnsiTheme="majorHAnsi"/>
          <w:sz w:val="24"/>
          <w:szCs w:val="24"/>
        </w:rPr>
        <w:t xml:space="preserve"> a </w:t>
      </w:r>
      <w:r w:rsidRPr="00044F66">
        <w:rPr>
          <w:rFonts w:asciiTheme="majorHAnsi" w:hAnsiTheme="majorHAnsi"/>
          <w:b/>
          <w:bCs/>
          <w:sz w:val="24"/>
          <w:szCs w:val="24"/>
        </w:rPr>
        <w:t xml:space="preserve">better understanding and analysis of the threats </w:t>
      </w:r>
      <w:r w:rsidRPr="00044F66">
        <w:rPr>
          <w:rFonts w:asciiTheme="majorHAnsi" w:hAnsiTheme="majorHAnsi"/>
          <w:b/>
          <w:bCs/>
          <w:sz w:val="24"/>
          <w:szCs w:val="24"/>
        </w:rPr>
        <w:lastRenderedPageBreak/>
        <w:t>and actors involved</w:t>
      </w:r>
      <w:r w:rsidRPr="00044F66">
        <w:rPr>
          <w:rFonts w:asciiTheme="majorHAnsi" w:hAnsiTheme="majorHAnsi"/>
          <w:sz w:val="24"/>
          <w:szCs w:val="24"/>
        </w:rPr>
        <w:t xml:space="preserve">; this would allow for more tailored and proportionate policy responses. </w:t>
      </w:r>
    </w:p>
    <w:p w:rsidR="00B01F96" w:rsidRDefault="00B01F96" w:rsidP="00B01F96">
      <w:pPr>
        <w:pStyle w:val="ListParagraph"/>
        <w:numPr>
          <w:ilvl w:val="0"/>
          <w:numId w:val="45"/>
        </w:numPr>
        <w:jc w:val="both"/>
        <w:rPr>
          <w:rFonts w:asciiTheme="majorHAnsi" w:hAnsiTheme="majorHAnsi"/>
          <w:sz w:val="24"/>
          <w:szCs w:val="24"/>
        </w:rPr>
      </w:pPr>
      <w:ins w:id="489" w:author="Author">
        <w:r w:rsidRPr="005B3F07">
          <w:rPr>
            <w:rFonts w:asciiTheme="majorHAnsi" w:eastAsia="MS Mincho" w:hAnsiTheme="majorHAnsi"/>
            <w:color w:val="000000" w:themeColor="text1"/>
            <w:sz w:val="24"/>
            <w:szCs w:val="24"/>
            <w:lang w:eastAsia="ja-JP"/>
          </w:rPr>
          <w:t>Encourage and support</w:t>
        </w:r>
      </w:ins>
      <w:del w:id="490" w:author="Author">
        <w:r w:rsidRPr="00415B97" w:rsidDel="00044F66">
          <w:rPr>
            <w:rFonts w:asciiTheme="majorHAnsi" w:hAnsiTheme="majorHAnsi"/>
            <w:sz w:val="24"/>
            <w:szCs w:val="24"/>
          </w:rPr>
          <w:delText>Recognize</w:delText>
        </w:r>
      </w:del>
      <w:r w:rsidRPr="00415B97">
        <w:rPr>
          <w:rFonts w:asciiTheme="majorHAnsi" w:hAnsiTheme="majorHAnsi"/>
          <w:sz w:val="24"/>
          <w:szCs w:val="24"/>
        </w:rPr>
        <w:t xml:space="preserve"> the increasing importance of </w:t>
      </w:r>
      <w:r w:rsidRPr="00415B97">
        <w:rPr>
          <w:rFonts w:asciiTheme="majorHAnsi" w:hAnsiTheme="majorHAnsi"/>
          <w:b/>
          <w:bCs/>
          <w:sz w:val="24"/>
          <w:szCs w:val="24"/>
        </w:rPr>
        <w:t>proactively identifying vulnerabilities</w:t>
      </w:r>
      <w:r w:rsidRPr="00415B97">
        <w:rPr>
          <w:rFonts w:asciiTheme="majorHAnsi" w:hAnsiTheme="majorHAnsi"/>
          <w:sz w:val="24"/>
          <w:szCs w:val="24"/>
        </w:rPr>
        <w:t xml:space="preserve"> in critical resources, infrastructures and key priorities relying as part of a </w:t>
      </w:r>
      <w:proofErr w:type="spellStart"/>
      <w:r w:rsidRPr="00415B97">
        <w:rPr>
          <w:rFonts w:asciiTheme="majorHAnsi" w:hAnsiTheme="majorHAnsi"/>
          <w:sz w:val="24"/>
          <w:szCs w:val="24"/>
        </w:rPr>
        <w:t>cyber security</w:t>
      </w:r>
      <w:proofErr w:type="spellEnd"/>
      <w:r w:rsidRPr="00415B97">
        <w:rPr>
          <w:rFonts w:asciiTheme="majorHAnsi" w:hAnsiTheme="majorHAnsi"/>
          <w:sz w:val="24"/>
          <w:szCs w:val="24"/>
        </w:rPr>
        <w:t xml:space="preserve"> plan involving all stakeholders</w:t>
      </w:r>
    </w:p>
    <w:tbl>
      <w:tblPr>
        <w:tblStyle w:val="TableGrid"/>
        <w:tblW w:w="0" w:type="auto"/>
        <w:tblLook w:val="04A0" w:firstRow="1" w:lastRow="0" w:firstColumn="1" w:lastColumn="0" w:noHBand="0" w:noVBand="1"/>
      </w:tblPr>
      <w:tblGrid>
        <w:gridCol w:w="9576"/>
      </w:tblGrid>
      <w:tr w:rsidR="00B01F96" w:rsidTr="00DF2DBD">
        <w:tc>
          <w:tcPr>
            <w:tcW w:w="9576" w:type="dxa"/>
          </w:tcPr>
          <w:p w:rsidR="00B01F96" w:rsidRDefault="00B01F96" w:rsidP="00DF2DBD">
            <w:pPr>
              <w:jc w:val="both"/>
              <w:rPr>
                <w:rFonts w:asciiTheme="majorHAnsi" w:hAnsiTheme="majorHAnsi"/>
                <w:b/>
                <w:bCs/>
                <w:sz w:val="24"/>
                <w:szCs w:val="24"/>
              </w:rPr>
            </w:pPr>
            <w:r>
              <w:rPr>
                <w:rFonts w:asciiTheme="majorHAnsi" w:hAnsiTheme="majorHAnsi"/>
                <w:b/>
                <w:bCs/>
                <w:sz w:val="24"/>
                <w:szCs w:val="24"/>
              </w:rPr>
              <w:t>Contribution from Japan</w:t>
            </w:r>
          </w:p>
          <w:p w:rsidR="00B01F96" w:rsidRDefault="00B01F96" w:rsidP="00DF2DBD">
            <w:pPr>
              <w:jc w:val="both"/>
              <w:rPr>
                <w:rFonts w:asciiTheme="majorHAnsi" w:hAnsiTheme="majorHAnsi"/>
                <w:b/>
                <w:bCs/>
                <w:sz w:val="24"/>
                <w:szCs w:val="24"/>
              </w:rPr>
            </w:pPr>
          </w:p>
          <w:p w:rsidR="00B01F96" w:rsidRPr="005B3F07" w:rsidRDefault="00B01F96" w:rsidP="00DF2DBD">
            <w:pPr>
              <w:spacing w:before="60"/>
              <w:contextualSpacing/>
              <w:jc w:val="both"/>
              <w:rPr>
                <w:rFonts w:asciiTheme="majorHAnsi" w:hAnsiTheme="majorHAnsi"/>
                <w:color w:val="000000" w:themeColor="text1"/>
                <w:sz w:val="24"/>
                <w:szCs w:val="24"/>
              </w:rPr>
            </w:pPr>
            <w:r>
              <w:rPr>
                <w:rFonts w:asciiTheme="majorHAnsi" w:eastAsia="MS Mincho" w:hAnsiTheme="majorHAnsi"/>
                <w:color w:val="000000" w:themeColor="text1"/>
                <w:sz w:val="24"/>
                <w:szCs w:val="24"/>
                <w:lang w:eastAsia="ja-JP"/>
              </w:rPr>
              <w:t xml:space="preserve">35. </w:t>
            </w:r>
            <w:ins w:id="491" w:author="Author">
              <w:r w:rsidRPr="005B3F07">
                <w:rPr>
                  <w:rFonts w:asciiTheme="majorHAnsi" w:eastAsia="MS Mincho" w:hAnsiTheme="majorHAnsi"/>
                  <w:color w:val="000000" w:themeColor="text1"/>
                  <w:sz w:val="24"/>
                  <w:szCs w:val="24"/>
                  <w:lang w:eastAsia="ja-JP"/>
                </w:rPr>
                <w:t>Encourage and support</w:t>
              </w:r>
            </w:ins>
            <w:del w:id="492" w:author="Author">
              <w:r w:rsidRPr="005B3F07" w:rsidDel="00EB4A4D">
                <w:rPr>
                  <w:rFonts w:asciiTheme="majorHAnsi" w:hAnsiTheme="majorHAnsi"/>
                  <w:color w:val="000000" w:themeColor="text1"/>
                  <w:sz w:val="24"/>
                  <w:szCs w:val="24"/>
                </w:rPr>
                <w:delText>Establish</w:delText>
              </w:r>
            </w:del>
            <w:r w:rsidRPr="005B3F07">
              <w:rPr>
                <w:rFonts w:asciiTheme="majorHAnsi" w:hAnsiTheme="majorHAnsi"/>
                <w:color w:val="000000" w:themeColor="text1"/>
                <w:sz w:val="24"/>
                <w:szCs w:val="24"/>
              </w:rPr>
              <w:t xml:space="preserve"> the </w:t>
            </w:r>
            <w:r w:rsidRPr="005B3F07">
              <w:rPr>
                <w:rFonts w:asciiTheme="majorHAnsi" w:hAnsiTheme="majorHAnsi"/>
                <w:b/>
                <w:bCs/>
                <w:color w:val="000000" w:themeColor="text1"/>
                <w:sz w:val="24"/>
                <w:szCs w:val="24"/>
              </w:rPr>
              <w:t>NISC (National Information Security Center) within the government to promote measures relating to information security</w:t>
            </w:r>
            <w:r w:rsidRPr="005B3F07">
              <w:rPr>
                <w:rFonts w:asciiTheme="majorHAnsi" w:hAnsiTheme="majorHAnsi"/>
                <w:color w:val="000000" w:themeColor="text1"/>
                <w:sz w:val="24"/>
                <w:szCs w:val="24"/>
              </w:rPr>
              <w:t>. The NISC establishes basic strategies on information security, promotes and assists measures on security for the government.</w:t>
            </w:r>
          </w:p>
          <w:p w:rsidR="00B01F96" w:rsidRPr="005B3F07" w:rsidRDefault="00B01F96" w:rsidP="00DF2DBD">
            <w:pPr>
              <w:jc w:val="both"/>
              <w:rPr>
                <w:rFonts w:asciiTheme="majorHAnsi" w:hAnsiTheme="majorHAnsi"/>
                <w:b/>
                <w:bCs/>
                <w:sz w:val="24"/>
                <w:szCs w:val="24"/>
              </w:rPr>
            </w:pPr>
          </w:p>
        </w:tc>
      </w:tr>
    </w:tbl>
    <w:p w:rsidR="00B01F96" w:rsidRPr="005B3F07" w:rsidRDefault="00B01F96" w:rsidP="00B01F96">
      <w:pPr>
        <w:jc w:val="both"/>
        <w:rPr>
          <w:rFonts w:asciiTheme="majorHAnsi" w:hAnsiTheme="majorHAnsi"/>
          <w:sz w:val="24"/>
          <w:szCs w:val="24"/>
        </w:rPr>
      </w:pPr>
    </w:p>
    <w:p w:rsidR="00B01F96" w:rsidRPr="00952A27" w:rsidRDefault="00B01F96" w:rsidP="00B01F96">
      <w:pPr>
        <w:pStyle w:val="ListParagraph"/>
        <w:numPr>
          <w:ilvl w:val="0"/>
          <w:numId w:val="45"/>
        </w:numPr>
        <w:jc w:val="both"/>
        <w:rPr>
          <w:rFonts w:asciiTheme="majorHAnsi" w:hAnsiTheme="majorHAnsi"/>
          <w:sz w:val="24"/>
          <w:szCs w:val="24"/>
        </w:rPr>
      </w:pPr>
      <w:r w:rsidRPr="00952A27">
        <w:rPr>
          <w:rFonts w:asciiTheme="majorHAnsi" w:hAnsiTheme="majorHAnsi"/>
          <w:sz w:val="24"/>
          <w:szCs w:val="24"/>
        </w:rPr>
        <w:t>Promote World Standards Cooperation</w:t>
      </w:r>
    </w:p>
    <w:p w:rsidR="00B01F96" w:rsidRPr="00415B97" w:rsidRDefault="00B01F96" w:rsidP="00B01F96">
      <w:pPr>
        <w:pStyle w:val="ListParagraph"/>
        <w:numPr>
          <w:ilvl w:val="0"/>
          <w:numId w:val="45"/>
        </w:numPr>
        <w:jc w:val="both"/>
        <w:rPr>
          <w:rFonts w:asciiTheme="majorHAnsi" w:hAnsiTheme="majorHAnsi"/>
          <w:b/>
          <w:bCs/>
          <w:sz w:val="24"/>
          <w:szCs w:val="24"/>
        </w:rPr>
      </w:pPr>
      <w:r w:rsidRPr="00415B97">
        <w:rPr>
          <w:rFonts w:asciiTheme="majorHAnsi" w:hAnsiTheme="majorHAnsi"/>
          <w:sz w:val="24"/>
          <w:szCs w:val="24"/>
        </w:rPr>
        <w:t xml:space="preserve">Focus on security in </w:t>
      </w:r>
      <w:r w:rsidRPr="00415B97">
        <w:rPr>
          <w:rFonts w:asciiTheme="majorHAnsi" w:hAnsiTheme="majorHAnsi"/>
          <w:b/>
          <w:bCs/>
          <w:sz w:val="24"/>
          <w:szCs w:val="24"/>
        </w:rPr>
        <w:t>mobile devices and the Cloud</w:t>
      </w:r>
      <w:r w:rsidRPr="00415B97">
        <w:rPr>
          <w:rFonts w:asciiTheme="majorHAnsi" w:hAnsiTheme="majorHAnsi"/>
          <w:sz w:val="24"/>
          <w:szCs w:val="24"/>
        </w:rPr>
        <w:t xml:space="preserve">, security of </w:t>
      </w:r>
      <w:r w:rsidRPr="00415B97">
        <w:rPr>
          <w:rFonts w:asciiTheme="majorHAnsi" w:hAnsiTheme="majorHAnsi"/>
          <w:b/>
          <w:bCs/>
          <w:sz w:val="24"/>
          <w:szCs w:val="24"/>
        </w:rPr>
        <w:t>critical infrastructures</w:t>
      </w:r>
      <w:r w:rsidRPr="00415B97">
        <w:rPr>
          <w:rFonts w:asciiTheme="majorHAnsi" w:hAnsiTheme="majorHAnsi"/>
          <w:sz w:val="24"/>
          <w:szCs w:val="24"/>
        </w:rPr>
        <w:t xml:space="preserve">., computer security for </w:t>
      </w:r>
      <w:r w:rsidRPr="00415B97">
        <w:rPr>
          <w:rFonts w:asciiTheme="majorHAnsi" w:hAnsiTheme="majorHAnsi"/>
          <w:b/>
          <w:bCs/>
          <w:sz w:val="24"/>
          <w:szCs w:val="24"/>
        </w:rPr>
        <w:t>national defense</w:t>
      </w:r>
    </w:p>
    <w:p w:rsidR="00B01F96" w:rsidRPr="00415B97" w:rsidRDefault="00B01F96" w:rsidP="00B01F96">
      <w:pPr>
        <w:pStyle w:val="ListParagraph"/>
        <w:spacing w:after="0" w:line="240" w:lineRule="auto"/>
        <w:jc w:val="both"/>
        <w:rPr>
          <w:rFonts w:asciiTheme="majorHAnsi" w:hAnsiTheme="majorHAnsi"/>
          <w:sz w:val="24"/>
          <w:szCs w:val="24"/>
        </w:rPr>
      </w:pPr>
    </w:p>
    <w:p w:rsidR="00B01F96" w:rsidRPr="00DA5A57" w:rsidRDefault="00B01F96" w:rsidP="00B01F96">
      <w:pPr>
        <w:pStyle w:val="ListParagraph"/>
        <w:numPr>
          <w:ilvl w:val="0"/>
          <w:numId w:val="29"/>
        </w:numPr>
        <w:jc w:val="both"/>
        <w:rPr>
          <w:rFonts w:asciiTheme="majorHAnsi" w:hAnsiTheme="majorHAnsi"/>
          <w:b/>
          <w:bCs/>
          <w:sz w:val="24"/>
          <w:szCs w:val="24"/>
        </w:rPr>
      </w:pPr>
      <w:r w:rsidRPr="00EE0454">
        <w:rPr>
          <w:rFonts w:asciiTheme="majorHAnsi" w:hAnsiTheme="majorHAnsi"/>
          <w:b/>
          <w:bCs/>
          <w:sz w:val="24"/>
          <w:szCs w:val="24"/>
        </w:rPr>
        <w:t>Organizational Structures</w:t>
      </w:r>
    </w:p>
    <w:p w:rsidR="00B01F96" w:rsidRPr="00415B97" w:rsidRDefault="00B01F96" w:rsidP="00B01F96">
      <w:pPr>
        <w:pStyle w:val="ListParagraph"/>
        <w:numPr>
          <w:ilvl w:val="0"/>
          <w:numId w:val="45"/>
        </w:numPr>
        <w:spacing w:before="60" w:after="0" w:line="240" w:lineRule="auto"/>
        <w:contextualSpacing w:val="0"/>
        <w:jc w:val="both"/>
        <w:rPr>
          <w:rFonts w:asciiTheme="majorHAnsi" w:hAnsiTheme="majorHAnsi"/>
          <w:b/>
          <w:bCs/>
          <w:sz w:val="24"/>
          <w:szCs w:val="24"/>
        </w:rPr>
      </w:pPr>
      <w:r w:rsidRPr="00415B97">
        <w:rPr>
          <w:rFonts w:asciiTheme="majorHAnsi" w:hAnsiTheme="majorHAnsi"/>
          <w:sz w:val="24"/>
          <w:szCs w:val="24"/>
        </w:rPr>
        <w:t xml:space="preserve">Realize the need to establish strategies and capabilities at the national level to ensure protection of national critical infrastructures, while enabling prevention </w:t>
      </w:r>
      <w:proofErr w:type="gramStart"/>
      <w:r w:rsidRPr="00415B97">
        <w:rPr>
          <w:rFonts w:asciiTheme="majorHAnsi" w:hAnsiTheme="majorHAnsi"/>
          <w:sz w:val="24"/>
          <w:szCs w:val="24"/>
        </w:rPr>
        <w:t>and  prompt</w:t>
      </w:r>
      <w:proofErr w:type="gramEnd"/>
      <w:r w:rsidRPr="00415B97">
        <w:rPr>
          <w:rFonts w:asciiTheme="majorHAnsi" w:hAnsiTheme="majorHAnsi"/>
          <w:sz w:val="24"/>
          <w:szCs w:val="24"/>
        </w:rPr>
        <w:t xml:space="preserve"> responses to </w:t>
      </w:r>
      <w:proofErr w:type="spellStart"/>
      <w:r w:rsidRPr="00415B97">
        <w:rPr>
          <w:rFonts w:asciiTheme="majorHAnsi" w:hAnsiTheme="majorHAnsi"/>
          <w:sz w:val="24"/>
          <w:szCs w:val="24"/>
        </w:rPr>
        <w:t>cyberthreats</w:t>
      </w:r>
      <w:proofErr w:type="spellEnd"/>
      <w:r w:rsidRPr="00415B97">
        <w:rPr>
          <w:rFonts w:asciiTheme="majorHAnsi" w:hAnsiTheme="majorHAnsi"/>
          <w:sz w:val="24"/>
          <w:szCs w:val="24"/>
        </w:rPr>
        <w:t>. Also the</w:t>
      </w:r>
      <w:r w:rsidRPr="00415B97">
        <w:rPr>
          <w:rFonts w:asciiTheme="majorHAnsi" w:hAnsiTheme="majorHAnsi"/>
          <w:b/>
          <w:bCs/>
          <w:sz w:val="24"/>
          <w:szCs w:val="24"/>
        </w:rPr>
        <w:t xml:space="preserve"> establishment of Computer Incident Response Teams (CERTs) with national responsibilities </w:t>
      </w:r>
      <w:r w:rsidRPr="00415B97">
        <w:rPr>
          <w:rFonts w:asciiTheme="majorHAnsi" w:hAnsiTheme="majorHAnsi"/>
          <w:sz w:val="24"/>
          <w:szCs w:val="24"/>
        </w:rPr>
        <w:t xml:space="preserve">and national cybersecurity frameworks are key elements towards the achievement of </w:t>
      </w:r>
      <w:proofErr w:type="spellStart"/>
      <w:r w:rsidRPr="00415B97">
        <w:rPr>
          <w:rFonts w:asciiTheme="majorHAnsi" w:hAnsiTheme="majorHAnsi"/>
          <w:sz w:val="24"/>
          <w:szCs w:val="24"/>
        </w:rPr>
        <w:t>cybserecurity</w:t>
      </w:r>
      <w:proofErr w:type="spellEnd"/>
      <w:r w:rsidRPr="00415B97">
        <w:rPr>
          <w:rFonts w:asciiTheme="majorHAnsi" w:hAnsiTheme="majorHAnsi"/>
          <w:sz w:val="24"/>
          <w:szCs w:val="24"/>
        </w:rPr>
        <w:t xml:space="preserve">. </w:t>
      </w:r>
    </w:p>
    <w:p w:rsidR="00B01F96" w:rsidRPr="00415B97" w:rsidRDefault="00B01F96" w:rsidP="00B01F96">
      <w:pPr>
        <w:pStyle w:val="ListParagraph"/>
        <w:numPr>
          <w:ilvl w:val="0"/>
          <w:numId w:val="45"/>
        </w:numPr>
        <w:spacing w:after="0" w:line="240" w:lineRule="auto"/>
        <w:jc w:val="both"/>
        <w:rPr>
          <w:rFonts w:asciiTheme="majorHAnsi" w:hAnsiTheme="majorHAnsi"/>
          <w:sz w:val="24"/>
          <w:szCs w:val="24"/>
        </w:rPr>
      </w:pPr>
      <w:r w:rsidRPr="00415B97">
        <w:rPr>
          <w:rFonts w:asciiTheme="majorHAnsi" w:hAnsiTheme="majorHAnsi"/>
          <w:sz w:val="24"/>
          <w:szCs w:val="24"/>
        </w:rPr>
        <w:t>Encourage with appreciation the growing deployment of national Computer Incident Response Teams.</w:t>
      </w:r>
    </w:p>
    <w:p w:rsidR="00B01F96" w:rsidRPr="00415B97" w:rsidRDefault="00B01F96" w:rsidP="00B01F96">
      <w:pPr>
        <w:pStyle w:val="ListParagraph"/>
        <w:numPr>
          <w:ilvl w:val="0"/>
          <w:numId w:val="45"/>
        </w:numPr>
        <w:spacing w:before="60" w:after="0" w:line="240" w:lineRule="auto"/>
        <w:contextualSpacing w:val="0"/>
        <w:jc w:val="both"/>
        <w:rPr>
          <w:rFonts w:asciiTheme="majorHAnsi" w:hAnsiTheme="majorHAnsi"/>
          <w:b/>
          <w:bCs/>
          <w:color w:val="000000" w:themeColor="text1"/>
          <w:sz w:val="24"/>
          <w:szCs w:val="24"/>
        </w:rPr>
      </w:pPr>
      <w:r w:rsidRPr="00415B97">
        <w:rPr>
          <w:rFonts w:asciiTheme="majorHAnsi" w:hAnsiTheme="majorHAnsi"/>
          <w:color w:val="000000" w:themeColor="text1"/>
          <w:sz w:val="24"/>
          <w:szCs w:val="24"/>
        </w:rPr>
        <w:t xml:space="preserve">Encourage and </w:t>
      </w:r>
      <w:r w:rsidRPr="00415B97">
        <w:rPr>
          <w:rFonts w:asciiTheme="majorHAnsi" w:hAnsiTheme="majorHAnsi"/>
          <w:b/>
          <w:bCs/>
          <w:color w:val="000000" w:themeColor="text1"/>
          <w:sz w:val="24"/>
          <w:szCs w:val="24"/>
        </w:rPr>
        <w:t>support Security and Emergency Response Team at the Government and Business level</w:t>
      </w:r>
      <w:r w:rsidRPr="00415B97">
        <w:rPr>
          <w:rFonts w:asciiTheme="majorHAnsi" w:hAnsiTheme="majorHAnsi"/>
          <w:color w:val="000000" w:themeColor="text1"/>
          <w:sz w:val="24"/>
          <w:szCs w:val="24"/>
        </w:rPr>
        <w:t>.</w:t>
      </w:r>
    </w:p>
    <w:p w:rsidR="00B01F96" w:rsidRPr="00415B97" w:rsidRDefault="00B01F96" w:rsidP="00B01F96">
      <w:pPr>
        <w:pStyle w:val="ListParagraph"/>
        <w:numPr>
          <w:ilvl w:val="0"/>
          <w:numId w:val="45"/>
        </w:numPr>
        <w:spacing w:before="60" w:after="0" w:line="240" w:lineRule="auto"/>
        <w:contextualSpacing w:val="0"/>
        <w:jc w:val="both"/>
        <w:rPr>
          <w:rFonts w:asciiTheme="majorHAnsi" w:hAnsiTheme="majorHAnsi"/>
          <w:b/>
          <w:bCs/>
          <w:color w:val="000000" w:themeColor="text1"/>
          <w:sz w:val="24"/>
          <w:szCs w:val="24"/>
        </w:rPr>
      </w:pPr>
      <w:r w:rsidRPr="00415B97">
        <w:rPr>
          <w:rFonts w:asciiTheme="majorHAnsi" w:hAnsiTheme="majorHAnsi"/>
          <w:color w:val="000000" w:themeColor="text1"/>
          <w:sz w:val="24"/>
          <w:szCs w:val="24"/>
        </w:rPr>
        <w:t>Establish ISMS (</w:t>
      </w:r>
      <w:r w:rsidRPr="00415B97">
        <w:rPr>
          <w:rFonts w:asciiTheme="majorHAnsi" w:hAnsiTheme="majorHAnsi"/>
          <w:b/>
          <w:bCs/>
          <w:color w:val="000000" w:themeColor="text1"/>
          <w:sz w:val="24"/>
          <w:szCs w:val="24"/>
        </w:rPr>
        <w:t>Information Security Management system</w:t>
      </w:r>
      <w:r w:rsidRPr="00415B97">
        <w:rPr>
          <w:rFonts w:asciiTheme="majorHAnsi" w:hAnsiTheme="majorHAnsi"/>
          <w:color w:val="000000" w:themeColor="text1"/>
          <w:sz w:val="24"/>
          <w:szCs w:val="24"/>
        </w:rPr>
        <w:t>) in each organization</w:t>
      </w:r>
    </w:p>
    <w:p w:rsidR="00B01F96" w:rsidRPr="00415B97" w:rsidRDefault="00B01F96" w:rsidP="00B01F96">
      <w:pPr>
        <w:pStyle w:val="ListParagraph"/>
        <w:numPr>
          <w:ilvl w:val="0"/>
          <w:numId w:val="45"/>
        </w:numPr>
        <w:spacing w:before="60" w:after="0" w:line="240" w:lineRule="auto"/>
        <w:contextualSpacing w:val="0"/>
        <w:jc w:val="both"/>
        <w:rPr>
          <w:rStyle w:val="PlaceholderText"/>
          <w:rFonts w:asciiTheme="majorHAnsi" w:hAnsiTheme="majorHAnsi"/>
          <w:b/>
          <w:bCs/>
          <w:color w:val="000000" w:themeColor="text1"/>
          <w:sz w:val="24"/>
          <w:szCs w:val="24"/>
        </w:rPr>
      </w:pPr>
      <w:r w:rsidRPr="00415B97">
        <w:rPr>
          <w:rStyle w:val="PlaceholderText"/>
          <w:rFonts w:asciiTheme="majorHAnsi" w:hAnsiTheme="majorHAnsi" w:cs="Cambria"/>
          <w:color w:val="000000" w:themeColor="text1"/>
          <w:sz w:val="24"/>
          <w:szCs w:val="24"/>
        </w:rPr>
        <w:t xml:space="preserve">Create </w:t>
      </w:r>
      <w:r w:rsidRPr="00415B97">
        <w:rPr>
          <w:rStyle w:val="PlaceholderText"/>
          <w:rFonts w:asciiTheme="majorHAnsi" w:hAnsiTheme="majorHAnsi" w:cs="Cambria"/>
          <w:b/>
          <w:bCs/>
          <w:color w:val="000000" w:themeColor="text1"/>
          <w:sz w:val="24"/>
          <w:szCs w:val="24"/>
        </w:rPr>
        <w:t>alert centers</w:t>
      </w:r>
      <w:r w:rsidRPr="00415B97">
        <w:rPr>
          <w:rStyle w:val="PlaceholderText"/>
          <w:rFonts w:asciiTheme="majorHAnsi" w:hAnsiTheme="majorHAnsi" w:cs="Cambria"/>
          <w:color w:val="000000" w:themeColor="text1"/>
          <w:sz w:val="24"/>
          <w:szCs w:val="24"/>
        </w:rPr>
        <w:t xml:space="preserve"> in those countries that do not have one</w:t>
      </w:r>
    </w:p>
    <w:p w:rsidR="00B01F96" w:rsidRPr="00415B97" w:rsidRDefault="00B01F96" w:rsidP="00B01F96">
      <w:pPr>
        <w:pStyle w:val="ListParagraph"/>
        <w:numPr>
          <w:ilvl w:val="1"/>
          <w:numId w:val="5"/>
        </w:numPr>
        <w:spacing w:after="0" w:line="240" w:lineRule="auto"/>
        <w:contextualSpacing w:val="0"/>
        <w:jc w:val="both"/>
        <w:rPr>
          <w:rStyle w:val="PlaceholderText"/>
          <w:rFonts w:asciiTheme="majorHAnsi" w:hAnsiTheme="majorHAnsi" w:cs="Cambria"/>
          <w:color w:val="000000" w:themeColor="text1"/>
          <w:sz w:val="24"/>
          <w:szCs w:val="24"/>
        </w:rPr>
      </w:pPr>
      <w:r w:rsidRPr="00415B97">
        <w:rPr>
          <w:rStyle w:val="PlaceholderText"/>
          <w:rFonts w:asciiTheme="majorHAnsi" w:hAnsiTheme="majorHAnsi" w:cs="Cambria"/>
          <w:color w:val="000000" w:themeColor="text1"/>
          <w:sz w:val="24"/>
          <w:szCs w:val="24"/>
        </w:rPr>
        <w:t>Enhance alert centers in those countries that have one</w:t>
      </w:r>
    </w:p>
    <w:p w:rsidR="00B01F96" w:rsidRPr="00415B97" w:rsidRDefault="00B01F96" w:rsidP="00B01F96">
      <w:pPr>
        <w:pStyle w:val="ListParagraph"/>
        <w:numPr>
          <w:ilvl w:val="1"/>
          <w:numId w:val="5"/>
        </w:numPr>
        <w:spacing w:after="0" w:line="240" w:lineRule="auto"/>
        <w:contextualSpacing w:val="0"/>
        <w:jc w:val="both"/>
        <w:rPr>
          <w:rFonts w:asciiTheme="majorHAnsi" w:hAnsiTheme="majorHAnsi" w:cs="Cambria"/>
          <w:color w:val="000000" w:themeColor="text1"/>
          <w:sz w:val="24"/>
          <w:szCs w:val="24"/>
        </w:rPr>
      </w:pPr>
      <w:r w:rsidRPr="00415B97">
        <w:rPr>
          <w:rStyle w:val="PlaceholderText"/>
          <w:rFonts w:asciiTheme="majorHAnsi" w:hAnsiTheme="majorHAnsi" w:cs="Cambria"/>
          <w:color w:val="000000" w:themeColor="text1"/>
          <w:sz w:val="24"/>
          <w:szCs w:val="24"/>
        </w:rPr>
        <w:t xml:space="preserve">Promote the interconnection of the alert centers </w:t>
      </w:r>
    </w:p>
    <w:p w:rsidR="00B01F96" w:rsidRPr="00415B97" w:rsidRDefault="00B01F96" w:rsidP="00B01F96">
      <w:pPr>
        <w:pStyle w:val="ListParagraph"/>
        <w:numPr>
          <w:ilvl w:val="0"/>
          <w:numId w:val="45"/>
        </w:numPr>
        <w:spacing w:before="60"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Establish the </w:t>
      </w:r>
      <w:r w:rsidRPr="00415B97">
        <w:rPr>
          <w:rFonts w:asciiTheme="majorHAnsi" w:hAnsiTheme="majorHAnsi"/>
          <w:b/>
          <w:bCs/>
          <w:color w:val="000000" w:themeColor="text1"/>
          <w:sz w:val="24"/>
          <w:szCs w:val="24"/>
        </w:rPr>
        <w:t>NISC (National Information Security Center) within the government to promote measures relating to information security</w:t>
      </w:r>
      <w:r w:rsidRPr="00415B97">
        <w:rPr>
          <w:rFonts w:asciiTheme="majorHAnsi" w:hAnsiTheme="majorHAnsi"/>
          <w:color w:val="000000" w:themeColor="text1"/>
          <w:sz w:val="24"/>
          <w:szCs w:val="24"/>
        </w:rPr>
        <w:t>. The NISC establishes basic strategies on information security, promotes and assists measures on security for the government.</w:t>
      </w:r>
    </w:p>
    <w:p w:rsidR="00B01F96" w:rsidRDefault="00B01F96" w:rsidP="00B01F96">
      <w:pPr>
        <w:jc w:val="both"/>
        <w:rPr>
          <w:rFonts w:asciiTheme="majorHAnsi" w:hAnsiTheme="majorHAnsi"/>
          <w:sz w:val="24"/>
          <w:szCs w:val="24"/>
        </w:rPr>
      </w:pPr>
    </w:p>
    <w:p w:rsidR="00B01F96" w:rsidRPr="00EE0454" w:rsidRDefault="00B01F96" w:rsidP="00B01F96">
      <w:pPr>
        <w:pStyle w:val="ListParagraph"/>
        <w:numPr>
          <w:ilvl w:val="0"/>
          <w:numId w:val="29"/>
        </w:numPr>
        <w:jc w:val="both"/>
        <w:rPr>
          <w:rFonts w:asciiTheme="majorHAnsi" w:hAnsiTheme="majorHAnsi"/>
          <w:b/>
          <w:bCs/>
          <w:sz w:val="24"/>
          <w:szCs w:val="24"/>
        </w:rPr>
      </w:pPr>
      <w:r>
        <w:rPr>
          <w:rFonts w:asciiTheme="majorHAnsi" w:hAnsiTheme="majorHAnsi"/>
          <w:b/>
          <w:bCs/>
          <w:sz w:val="24"/>
          <w:szCs w:val="24"/>
        </w:rPr>
        <w:t>Capacity Building</w:t>
      </w:r>
    </w:p>
    <w:p w:rsidR="00B01F96" w:rsidRPr="00415B97" w:rsidRDefault="00B01F96" w:rsidP="00B01F96">
      <w:pPr>
        <w:pStyle w:val="ListParagraph"/>
        <w:numPr>
          <w:ilvl w:val="0"/>
          <w:numId w:val="45"/>
        </w:numPr>
        <w:jc w:val="both"/>
        <w:rPr>
          <w:rFonts w:asciiTheme="majorHAnsi" w:hAnsiTheme="majorHAnsi"/>
          <w:sz w:val="24"/>
          <w:szCs w:val="24"/>
        </w:rPr>
      </w:pPr>
      <w:r w:rsidRPr="00415B97">
        <w:rPr>
          <w:rFonts w:asciiTheme="majorHAnsi" w:hAnsiTheme="majorHAnsi"/>
          <w:sz w:val="24"/>
          <w:szCs w:val="24"/>
        </w:rPr>
        <w:t xml:space="preserve">Recognize that prevention represents an important stage in the fight against attacks in cyberspace. It is a broad category encompassing the elaboration of standards as well as practical steps such as: constant provision of information about the </w:t>
      </w:r>
      <w:r w:rsidRPr="00415B97">
        <w:rPr>
          <w:rFonts w:asciiTheme="majorHAnsi" w:hAnsiTheme="majorHAnsi"/>
          <w:sz w:val="24"/>
          <w:szCs w:val="24"/>
        </w:rPr>
        <w:lastRenderedPageBreak/>
        <w:t xml:space="preserve">opportunities and the risks of the Internet; formation of special skills and </w:t>
      </w:r>
      <w:proofErr w:type="spellStart"/>
      <w:r w:rsidRPr="00415B97">
        <w:rPr>
          <w:rFonts w:asciiTheme="majorHAnsi" w:hAnsiTheme="majorHAnsi"/>
          <w:sz w:val="24"/>
          <w:szCs w:val="24"/>
        </w:rPr>
        <w:t>behaviour</w:t>
      </w:r>
      <w:proofErr w:type="spellEnd"/>
      <w:r w:rsidRPr="00415B97">
        <w:rPr>
          <w:rFonts w:asciiTheme="majorHAnsi" w:hAnsiTheme="majorHAnsi"/>
          <w:sz w:val="24"/>
          <w:szCs w:val="24"/>
        </w:rPr>
        <w:t xml:space="preserve"> of users and especially of young people; distribution of sufficient materials; organization of campaigns; promotion of good models and practices, etc. </w:t>
      </w:r>
    </w:p>
    <w:p w:rsidR="00B01F96" w:rsidRDefault="00B01F96" w:rsidP="00B01F96">
      <w:pPr>
        <w:pStyle w:val="ListParagraph"/>
        <w:numPr>
          <w:ilvl w:val="0"/>
          <w:numId w:val="45"/>
        </w:numPr>
        <w:spacing w:after="0" w:line="240" w:lineRule="auto"/>
        <w:jc w:val="both"/>
        <w:rPr>
          <w:rFonts w:asciiTheme="majorHAnsi" w:hAnsiTheme="majorHAnsi"/>
          <w:sz w:val="24"/>
          <w:szCs w:val="24"/>
        </w:rPr>
      </w:pPr>
      <w:r w:rsidRPr="00415B97">
        <w:rPr>
          <w:rFonts w:asciiTheme="majorHAnsi" w:hAnsiTheme="majorHAnsi"/>
          <w:sz w:val="24"/>
          <w:szCs w:val="24"/>
        </w:rPr>
        <w:t>Emphasize the importance of accounting for the “</w:t>
      </w:r>
      <w:r w:rsidRPr="00415B97">
        <w:rPr>
          <w:rFonts w:asciiTheme="majorHAnsi" w:hAnsiTheme="majorHAnsi"/>
          <w:b/>
          <w:bCs/>
          <w:sz w:val="24"/>
          <w:szCs w:val="24"/>
        </w:rPr>
        <w:t>human element” as priority</w:t>
      </w:r>
      <w:r w:rsidRPr="00415B97">
        <w:rPr>
          <w:rFonts w:asciiTheme="majorHAnsi" w:hAnsiTheme="majorHAnsi"/>
          <w:sz w:val="24"/>
          <w:szCs w:val="24"/>
        </w:rPr>
        <w:t xml:space="preserve">. </w:t>
      </w:r>
      <w:ins w:id="493" w:author="Author">
        <w:r>
          <w:rPr>
            <w:rFonts w:asciiTheme="majorHAnsi" w:hAnsiTheme="majorHAnsi"/>
            <w:sz w:val="24"/>
            <w:szCs w:val="24"/>
          </w:rPr>
          <w:t xml:space="preserve"> </w:t>
        </w:r>
        <w:r w:rsidRPr="0018381D">
          <w:rPr>
            <w:rFonts w:asciiTheme="majorHAnsi" w:hAnsiTheme="majorHAnsi"/>
            <w:sz w:val="24"/>
            <w:szCs w:val="24"/>
          </w:rPr>
          <w:t>Ensure that critical infrastructure is managed by professionals in ICT so that trust can be assured. ICT professionalism means operating at a higher standard of ICT practice than that which may be in place today. This will mean that ICT professionals will undertake ongoing continuing professional development, make a commitment to a code of ethics and professional conduct and have regard to the society which they serve which will hold them accountable, in this way trustworthiness will be assured.</w:t>
        </w:r>
      </w:ins>
    </w:p>
    <w:p w:rsidR="00B01F96" w:rsidRDefault="00B01F96" w:rsidP="00B01F96">
      <w:pPr>
        <w:spacing w:after="0" w:line="240" w:lineRule="auto"/>
        <w:jc w:val="both"/>
        <w:rPr>
          <w:rFonts w:asciiTheme="majorHAnsi" w:hAnsiTheme="majorHAnsi"/>
          <w:sz w:val="24"/>
          <w:szCs w:val="24"/>
        </w:rPr>
      </w:pPr>
    </w:p>
    <w:tbl>
      <w:tblPr>
        <w:tblStyle w:val="TableGrid"/>
        <w:tblW w:w="0" w:type="auto"/>
        <w:tblLook w:val="04A0" w:firstRow="1" w:lastRow="0" w:firstColumn="1" w:lastColumn="0" w:noHBand="0" w:noVBand="1"/>
      </w:tblPr>
      <w:tblGrid>
        <w:gridCol w:w="9576"/>
      </w:tblGrid>
      <w:tr w:rsidR="00B01F96" w:rsidTr="00DF2DBD">
        <w:tc>
          <w:tcPr>
            <w:tcW w:w="9576" w:type="dxa"/>
          </w:tcPr>
          <w:p w:rsidR="00B01F96" w:rsidRDefault="00B01F96" w:rsidP="00DF2DBD">
            <w:pPr>
              <w:jc w:val="both"/>
              <w:rPr>
                <w:rFonts w:asciiTheme="majorHAnsi" w:hAnsiTheme="majorHAnsi"/>
                <w:b/>
                <w:bCs/>
                <w:sz w:val="24"/>
                <w:szCs w:val="24"/>
              </w:rPr>
            </w:pPr>
            <w:r>
              <w:rPr>
                <w:rFonts w:asciiTheme="majorHAnsi" w:hAnsiTheme="majorHAnsi"/>
                <w:b/>
                <w:bCs/>
                <w:sz w:val="24"/>
                <w:szCs w:val="24"/>
              </w:rPr>
              <w:t xml:space="preserve">Contribution from IFIP </w:t>
            </w:r>
          </w:p>
          <w:p w:rsidR="00B01F96" w:rsidRDefault="00B01F96" w:rsidP="00DF2DBD">
            <w:pPr>
              <w:jc w:val="both"/>
              <w:rPr>
                <w:rFonts w:asciiTheme="majorHAnsi" w:hAnsiTheme="majorHAnsi"/>
                <w:b/>
                <w:bCs/>
                <w:sz w:val="24"/>
                <w:szCs w:val="24"/>
              </w:rPr>
            </w:pPr>
          </w:p>
          <w:p w:rsidR="00B01F96" w:rsidRPr="008A4CBC" w:rsidRDefault="00B01F96" w:rsidP="00DF2DBD">
            <w:pPr>
              <w:suppressAutoHyphens/>
              <w:spacing w:line="100" w:lineRule="atLeast"/>
              <w:contextualSpacing/>
              <w:jc w:val="both"/>
              <w:rPr>
                <w:rFonts w:ascii="Calibri" w:eastAsia="DejaVu Sans" w:hAnsi="Calibri"/>
                <w:color w:val="00000A"/>
              </w:rPr>
            </w:pPr>
            <w:r>
              <w:rPr>
                <w:rFonts w:ascii="Cambria" w:eastAsia="DejaVu Sans" w:hAnsi="Cambria"/>
                <w:color w:val="00000A"/>
                <w:sz w:val="24"/>
                <w:szCs w:val="24"/>
              </w:rPr>
              <w:t xml:space="preserve">45. </w:t>
            </w:r>
            <w:r w:rsidRPr="008A4CBC">
              <w:rPr>
                <w:rFonts w:ascii="Cambria" w:eastAsia="DejaVu Sans" w:hAnsi="Cambria"/>
                <w:color w:val="00000A"/>
                <w:sz w:val="24"/>
                <w:szCs w:val="24"/>
              </w:rPr>
              <w:t>Emphasize the importance of accounting for the “</w:t>
            </w:r>
            <w:r w:rsidRPr="008A4CBC">
              <w:rPr>
                <w:rFonts w:ascii="Cambria" w:eastAsia="DejaVu Sans" w:hAnsi="Cambria"/>
                <w:b/>
                <w:bCs/>
                <w:color w:val="00000A"/>
                <w:sz w:val="24"/>
                <w:szCs w:val="24"/>
              </w:rPr>
              <w:t>human element” as priority</w:t>
            </w:r>
            <w:r w:rsidRPr="008A4CBC">
              <w:rPr>
                <w:rFonts w:ascii="Cambria" w:eastAsia="DejaVu Sans" w:hAnsi="Cambria"/>
                <w:color w:val="00000A"/>
                <w:sz w:val="24"/>
                <w:szCs w:val="24"/>
              </w:rPr>
              <w:t xml:space="preserve">. </w:t>
            </w:r>
            <w:ins w:id="494" w:author="Author">
              <w:r w:rsidRPr="008A4CBC">
                <w:rPr>
                  <w:rFonts w:ascii="Cambria" w:eastAsia="DejaVu Sans" w:hAnsi="Cambria"/>
                  <w:color w:val="00000A"/>
                  <w:sz w:val="24"/>
                  <w:szCs w:val="24"/>
                </w:rPr>
                <w:t xml:space="preserve">Ensure that critical infrastructure is managed by professionals in ICT so that trust can be assured. </w:t>
              </w:r>
              <w:r w:rsidRPr="008A4CBC">
                <w:rPr>
                  <w:rFonts w:ascii="Cambria" w:eastAsia="DejaVu Sans" w:hAnsi="Cambria" w:cs="Cambria"/>
                  <w:color w:val="00000A"/>
                  <w:sz w:val="24"/>
                  <w:szCs w:val="24"/>
                </w:rPr>
                <w:t xml:space="preserve">ICT professionalism means operating at a higher standard of ICT practice than that which may be in place today. </w:t>
              </w:r>
              <w:r w:rsidRPr="008A4CBC">
                <w:rPr>
                  <w:rFonts w:ascii="Cambria" w:eastAsia="Batang" w:hAnsi="Cambria" w:cs="Calibri"/>
                  <w:bCs/>
                  <w:color w:val="00000A"/>
                  <w:sz w:val="24"/>
                  <w:szCs w:val="24"/>
                  <w:lang w:eastAsia="en-US"/>
                </w:rPr>
                <w:t>This will mean that ICT professionals will undertake ongoing continuing professional development, make a commitment to a code of ethics and professional conduct and have regard to the society which they serve which will hold them accountable, i</w:t>
              </w:r>
              <w:r w:rsidRPr="008A4CBC">
                <w:rPr>
                  <w:rFonts w:ascii="Cambria" w:eastAsia="DejaVu Sans" w:hAnsi="Cambria" w:cs="Cambria"/>
                  <w:color w:val="00000A"/>
                  <w:sz w:val="24"/>
                  <w:szCs w:val="24"/>
                </w:rPr>
                <w:t>n this way trustworthiness will be assured.</w:t>
              </w:r>
            </w:ins>
          </w:p>
          <w:p w:rsidR="00B01F96" w:rsidRPr="008A4CBC" w:rsidRDefault="00B01F96" w:rsidP="00DF2DBD">
            <w:pPr>
              <w:jc w:val="both"/>
              <w:rPr>
                <w:rFonts w:asciiTheme="majorHAnsi" w:hAnsiTheme="majorHAnsi"/>
                <w:b/>
                <w:bCs/>
                <w:sz w:val="24"/>
                <w:szCs w:val="24"/>
              </w:rPr>
            </w:pPr>
          </w:p>
        </w:tc>
      </w:tr>
    </w:tbl>
    <w:p w:rsidR="00B01F96" w:rsidRPr="008A4CBC" w:rsidRDefault="00B01F96" w:rsidP="00B01F96">
      <w:pPr>
        <w:spacing w:after="0" w:line="240" w:lineRule="auto"/>
        <w:jc w:val="both"/>
        <w:rPr>
          <w:rFonts w:asciiTheme="majorHAnsi" w:hAnsiTheme="majorHAnsi"/>
          <w:sz w:val="24"/>
          <w:szCs w:val="24"/>
        </w:rPr>
      </w:pPr>
    </w:p>
    <w:p w:rsidR="00B01F96" w:rsidRPr="00415B97" w:rsidRDefault="00B01F96" w:rsidP="00B01F96">
      <w:pPr>
        <w:pStyle w:val="ListParagraph"/>
        <w:numPr>
          <w:ilvl w:val="0"/>
          <w:numId w:val="45"/>
        </w:numPr>
        <w:spacing w:after="0" w:line="240" w:lineRule="auto"/>
        <w:jc w:val="both"/>
        <w:rPr>
          <w:rFonts w:asciiTheme="majorHAnsi" w:hAnsiTheme="majorHAnsi"/>
          <w:sz w:val="24"/>
          <w:szCs w:val="24"/>
        </w:rPr>
      </w:pPr>
      <w:r w:rsidRPr="00415B97">
        <w:rPr>
          <w:rFonts w:asciiTheme="majorHAnsi" w:hAnsiTheme="majorHAnsi"/>
          <w:sz w:val="24"/>
          <w:szCs w:val="24"/>
        </w:rPr>
        <w:t xml:space="preserve">Recognize the </w:t>
      </w:r>
      <w:r w:rsidRPr="00415B97">
        <w:rPr>
          <w:rFonts w:asciiTheme="majorHAnsi" w:hAnsiTheme="majorHAnsi"/>
          <w:b/>
          <w:bCs/>
          <w:sz w:val="24"/>
          <w:szCs w:val="24"/>
        </w:rPr>
        <w:t>urgency to build human capacity</w:t>
      </w:r>
      <w:r w:rsidRPr="00415B97">
        <w:rPr>
          <w:rFonts w:asciiTheme="majorHAnsi" w:hAnsiTheme="majorHAnsi"/>
          <w:sz w:val="24"/>
          <w:szCs w:val="24"/>
        </w:rPr>
        <w:t>, to improve the skills and expertise of security professionals and increase the awareness of the general public</w:t>
      </w:r>
    </w:p>
    <w:p w:rsidR="00B01F96" w:rsidRPr="00415B97" w:rsidRDefault="00B01F96" w:rsidP="00B01F96">
      <w:pPr>
        <w:pStyle w:val="ListParagraph"/>
        <w:numPr>
          <w:ilvl w:val="0"/>
          <w:numId w:val="45"/>
        </w:numPr>
        <w:spacing w:after="0" w:line="240" w:lineRule="auto"/>
        <w:jc w:val="both"/>
        <w:rPr>
          <w:rFonts w:asciiTheme="majorHAnsi" w:hAnsiTheme="majorHAnsi"/>
          <w:sz w:val="24"/>
          <w:szCs w:val="24"/>
        </w:rPr>
      </w:pPr>
      <w:r w:rsidRPr="00415B97">
        <w:rPr>
          <w:rFonts w:asciiTheme="majorHAnsi" w:hAnsiTheme="majorHAnsi"/>
          <w:color w:val="000000" w:themeColor="text1"/>
          <w:sz w:val="24"/>
          <w:szCs w:val="24"/>
        </w:rPr>
        <w:t xml:space="preserve">Build </w:t>
      </w:r>
      <w:r w:rsidRPr="00415B97">
        <w:rPr>
          <w:rFonts w:asciiTheme="majorHAnsi" w:hAnsiTheme="majorHAnsi"/>
          <w:b/>
          <w:bCs/>
          <w:color w:val="000000" w:themeColor="text1"/>
          <w:sz w:val="24"/>
          <w:szCs w:val="24"/>
        </w:rPr>
        <w:t>national and regional capabilities</w:t>
      </w:r>
      <w:r w:rsidRPr="00415B97">
        <w:rPr>
          <w:rFonts w:asciiTheme="majorHAnsi" w:hAnsiTheme="majorHAnsi"/>
          <w:color w:val="000000" w:themeColor="text1"/>
          <w:sz w:val="24"/>
          <w:szCs w:val="24"/>
        </w:rPr>
        <w:t xml:space="preserve"> in the field of Cyber-Security. There is a need to continue building national and regional Computer Incident Response Teams.</w:t>
      </w:r>
    </w:p>
    <w:p w:rsidR="00B01F96" w:rsidRPr="00415B97" w:rsidRDefault="00B01F96" w:rsidP="00B01F96">
      <w:pPr>
        <w:pStyle w:val="ListParagraph"/>
        <w:numPr>
          <w:ilvl w:val="0"/>
          <w:numId w:val="45"/>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Promote </w:t>
      </w:r>
      <w:r w:rsidRPr="00415B97">
        <w:rPr>
          <w:rFonts w:asciiTheme="majorHAnsi" w:hAnsiTheme="majorHAnsi"/>
          <w:b/>
          <w:bCs/>
          <w:color w:val="000000" w:themeColor="text1"/>
          <w:sz w:val="24"/>
          <w:szCs w:val="24"/>
        </w:rPr>
        <w:t xml:space="preserve">Education for safety and security </w:t>
      </w:r>
      <w:r w:rsidRPr="00415B97">
        <w:rPr>
          <w:rFonts w:asciiTheme="majorHAnsi" w:hAnsiTheme="majorHAnsi"/>
          <w:color w:val="000000" w:themeColor="text1"/>
          <w:sz w:val="24"/>
          <w:szCs w:val="24"/>
        </w:rPr>
        <w:t xml:space="preserve">of Internet usage. Raise </w:t>
      </w:r>
      <w:r w:rsidRPr="00415B97">
        <w:rPr>
          <w:rFonts w:asciiTheme="majorHAnsi" w:hAnsiTheme="majorHAnsi"/>
          <w:b/>
          <w:bCs/>
          <w:color w:val="000000" w:themeColor="text1"/>
          <w:sz w:val="24"/>
          <w:szCs w:val="24"/>
        </w:rPr>
        <w:t>public awareness in regards to online safety</w:t>
      </w:r>
      <w:r w:rsidRPr="00415B97">
        <w:rPr>
          <w:rFonts w:asciiTheme="majorHAnsi" w:hAnsiTheme="majorHAnsi"/>
          <w:color w:val="000000" w:themeColor="text1"/>
          <w:sz w:val="24"/>
          <w:szCs w:val="24"/>
        </w:rPr>
        <w:t xml:space="preserve"> at large for all segments of users with various aims.</w:t>
      </w:r>
    </w:p>
    <w:p w:rsidR="00B01F96" w:rsidRPr="00415B97" w:rsidRDefault="00B01F96" w:rsidP="00B01F96">
      <w:pPr>
        <w:pStyle w:val="ListParagraph"/>
        <w:numPr>
          <w:ilvl w:val="0"/>
          <w:numId w:val="45"/>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Encourage </w:t>
      </w:r>
      <w:r w:rsidRPr="00415B97">
        <w:rPr>
          <w:rFonts w:asciiTheme="majorHAnsi" w:hAnsiTheme="majorHAnsi"/>
          <w:b/>
          <w:bCs/>
          <w:color w:val="000000" w:themeColor="text1"/>
          <w:sz w:val="24"/>
          <w:szCs w:val="24"/>
        </w:rPr>
        <w:t>campaigns by the governments and other stakeholders</w:t>
      </w:r>
      <w:r w:rsidRPr="00415B97">
        <w:rPr>
          <w:rFonts w:asciiTheme="majorHAnsi" w:hAnsiTheme="majorHAnsi"/>
          <w:color w:val="000000" w:themeColor="text1"/>
          <w:sz w:val="24"/>
          <w:szCs w:val="24"/>
        </w:rPr>
        <w:t xml:space="preserve"> to promote people’s awareness about the importance of confidence, safety and security in cyberspace and empower them to protect themselves against the threats.</w:t>
      </w:r>
    </w:p>
    <w:p w:rsidR="00B01F96" w:rsidRPr="00415B97" w:rsidRDefault="00B01F96" w:rsidP="00B01F96">
      <w:pPr>
        <w:pStyle w:val="ListParagraph"/>
        <w:numPr>
          <w:ilvl w:val="0"/>
          <w:numId w:val="45"/>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Promote </w:t>
      </w:r>
      <w:r w:rsidRPr="00415B97">
        <w:rPr>
          <w:rFonts w:asciiTheme="majorHAnsi" w:hAnsiTheme="majorHAnsi"/>
          <w:b/>
          <w:bCs/>
          <w:color w:val="000000" w:themeColor="text1"/>
          <w:sz w:val="24"/>
          <w:szCs w:val="24"/>
        </w:rPr>
        <w:t>dialogue on confidence and security issues between all stakeholders</w:t>
      </w:r>
      <w:r w:rsidRPr="00415B97">
        <w:rPr>
          <w:rFonts w:asciiTheme="majorHAnsi" w:hAnsiTheme="majorHAnsi"/>
          <w:color w:val="000000" w:themeColor="text1"/>
          <w:sz w:val="24"/>
          <w:szCs w:val="24"/>
        </w:rPr>
        <w:t>.  The security of the individual must be further prioritized.</w:t>
      </w:r>
    </w:p>
    <w:p w:rsidR="00B01F96" w:rsidRPr="00415B97" w:rsidRDefault="00B01F96" w:rsidP="00B01F96">
      <w:pPr>
        <w:pStyle w:val="ListParagraph"/>
        <w:numPr>
          <w:ilvl w:val="0"/>
          <w:numId w:val="45"/>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Contribute to the </w:t>
      </w:r>
      <w:r w:rsidRPr="00415B97">
        <w:rPr>
          <w:rFonts w:asciiTheme="majorHAnsi" w:hAnsiTheme="majorHAnsi"/>
          <w:b/>
          <w:bCs/>
          <w:color w:val="000000" w:themeColor="text1"/>
          <w:sz w:val="24"/>
          <w:szCs w:val="24"/>
        </w:rPr>
        <w:t>building of a “national culture of cyber security”</w:t>
      </w:r>
      <w:r w:rsidRPr="00415B97">
        <w:rPr>
          <w:rFonts w:asciiTheme="majorHAnsi" w:hAnsiTheme="majorHAnsi"/>
          <w:color w:val="000000" w:themeColor="text1"/>
          <w:sz w:val="24"/>
          <w:szCs w:val="24"/>
        </w:rPr>
        <w:t xml:space="preserve"> through proper awareness and education campaigns regarding online risks particularly those affecting children</w:t>
      </w:r>
    </w:p>
    <w:p w:rsidR="00B01F96" w:rsidRPr="00415B97" w:rsidRDefault="00B01F96" w:rsidP="00B01F96">
      <w:pPr>
        <w:pStyle w:val="ListParagraph"/>
        <w:numPr>
          <w:ilvl w:val="0"/>
          <w:numId w:val="45"/>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Enhance ICT literacy that includes </w:t>
      </w:r>
      <w:r w:rsidRPr="00415B97">
        <w:rPr>
          <w:rFonts w:asciiTheme="majorHAnsi" w:hAnsiTheme="majorHAnsi"/>
          <w:b/>
          <w:bCs/>
          <w:color w:val="000000" w:themeColor="text1"/>
          <w:sz w:val="24"/>
          <w:szCs w:val="24"/>
        </w:rPr>
        <w:t>knowledge on information morals and information security</w:t>
      </w:r>
    </w:p>
    <w:p w:rsidR="00B01F96" w:rsidRPr="00415B97" w:rsidRDefault="00B01F96" w:rsidP="00B01F96">
      <w:pPr>
        <w:pStyle w:val="ListParagraph"/>
        <w:numPr>
          <w:ilvl w:val="0"/>
          <w:numId w:val="45"/>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Encourage the education and training institutes to develop related programs on cyber security to ensure the </w:t>
      </w:r>
      <w:r w:rsidRPr="00415B97">
        <w:rPr>
          <w:rFonts w:asciiTheme="majorHAnsi" w:hAnsiTheme="majorHAnsi"/>
          <w:b/>
          <w:bCs/>
          <w:color w:val="000000" w:themeColor="text1"/>
          <w:sz w:val="24"/>
          <w:szCs w:val="24"/>
        </w:rPr>
        <w:t>availability of qualified human resources</w:t>
      </w:r>
      <w:r w:rsidRPr="00415B97">
        <w:rPr>
          <w:rFonts w:asciiTheme="majorHAnsi" w:hAnsiTheme="majorHAnsi"/>
          <w:color w:val="000000" w:themeColor="text1"/>
          <w:sz w:val="24"/>
          <w:szCs w:val="24"/>
        </w:rPr>
        <w:t>.</w:t>
      </w:r>
    </w:p>
    <w:p w:rsidR="00B01F96" w:rsidRPr="00415B97" w:rsidRDefault="00B01F96" w:rsidP="00B01F96">
      <w:pPr>
        <w:pStyle w:val="ListParagraph"/>
        <w:numPr>
          <w:ilvl w:val="0"/>
          <w:numId w:val="45"/>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Provide </w:t>
      </w:r>
      <w:r w:rsidRPr="00415B97">
        <w:rPr>
          <w:rFonts w:asciiTheme="majorHAnsi" w:hAnsiTheme="majorHAnsi"/>
          <w:b/>
          <w:bCs/>
          <w:color w:val="000000" w:themeColor="text1"/>
          <w:sz w:val="24"/>
          <w:szCs w:val="24"/>
        </w:rPr>
        <w:t>assistance to countries needing help</w:t>
      </w:r>
      <w:r w:rsidRPr="00415B97">
        <w:rPr>
          <w:rFonts w:asciiTheme="majorHAnsi" w:hAnsiTheme="majorHAnsi"/>
          <w:color w:val="000000" w:themeColor="text1"/>
          <w:sz w:val="24"/>
          <w:szCs w:val="24"/>
        </w:rPr>
        <w:t xml:space="preserve"> in setting up national cybersecurity strategies and the creation of national Computer Incident Response Teams (CERTs). </w:t>
      </w:r>
      <w:r w:rsidRPr="00415B97">
        <w:rPr>
          <w:rFonts w:asciiTheme="majorHAnsi" w:hAnsiTheme="majorHAnsi"/>
          <w:color w:val="000000" w:themeColor="text1"/>
          <w:sz w:val="24"/>
          <w:szCs w:val="24"/>
        </w:rPr>
        <w:lastRenderedPageBreak/>
        <w:t xml:space="preserve">This could be provided in a number of ways </w:t>
      </w:r>
      <w:r w:rsidRPr="00415B97">
        <w:rPr>
          <w:rFonts w:asciiTheme="majorHAnsi" w:hAnsiTheme="majorHAnsi"/>
          <w:b/>
          <w:bCs/>
          <w:color w:val="000000" w:themeColor="text1"/>
          <w:sz w:val="24"/>
          <w:szCs w:val="24"/>
        </w:rPr>
        <w:t>including by bilateral assistance from those countries that have already set up national strategies and CERTs</w:t>
      </w:r>
      <w:r w:rsidRPr="00415B97">
        <w:rPr>
          <w:rFonts w:asciiTheme="majorHAnsi" w:hAnsiTheme="majorHAnsi"/>
          <w:color w:val="000000" w:themeColor="text1"/>
          <w:sz w:val="24"/>
          <w:szCs w:val="24"/>
        </w:rPr>
        <w:t>.</w:t>
      </w:r>
    </w:p>
    <w:p w:rsidR="00B01F96" w:rsidRPr="00415B97" w:rsidRDefault="00B01F96" w:rsidP="00B01F96">
      <w:pPr>
        <w:pStyle w:val="ListParagraph"/>
        <w:numPr>
          <w:ilvl w:val="0"/>
          <w:numId w:val="45"/>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Aim to </w:t>
      </w:r>
      <w:r w:rsidRPr="00415B97">
        <w:rPr>
          <w:rFonts w:asciiTheme="majorHAnsi" w:hAnsiTheme="majorHAnsi"/>
          <w:b/>
          <w:bCs/>
          <w:color w:val="000000" w:themeColor="text1"/>
          <w:sz w:val="24"/>
          <w:szCs w:val="24"/>
        </w:rPr>
        <w:t>educate government officials on non-legislative solutions available to them</w:t>
      </w:r>
      <w:r w:rsidRPr="00415B97">
        <w:rPr>
          <w:rFonts w:asciiTheme="majorHAnsi" w:hAnsiTheme="majorHAnsi"/>
          <w:color w:val="000000" w:themeColor="text1"/>
          <w:sz w:val="24"/>
          <w:szCs w:val="24"/>
        </w:rPr>
        <w:t>, and facilitate bringing together technical experts - from the business community and civil society - and policy makers in developing countries. As the issues faced by the stakeholders engaged with Internet security develop rapidly it is difficult for legislation to keep up with the pace of technological change. Engaging with, and benefiting from, international best-practices and policies developed by the multistakeholder organizations can be a more effective way to enhance security for all stakeholders.</w:t>
      </w:r>
    </w:p>
    <w:p w:rsidR="00B01F96" w:rsidRDefault="00B01F96" w:rsidP="00B01F96">
      <w:pPr>
        <w:pStyle w:val="ListParagraph"/>
        <w:numPr>
          <w:ilvl w:val="0"/>
          <w:numId w:val="45"/>
        </w:numPr>
        <w:spacing w:after="0" w:line="240" w:lineRule="auto"/>
        <w:jc w:val="both"/>
        <w:rPr>
          <w:rFonts w:asciiTheme="majorHAnsi" w:hAnsiTheme="majorHAnsi"/>
          <w:color w:val="000000" w:themeColor="text1"/>
          <w:sz w:val="24"/>
          <w:szCs w:val="24"/>
        </w:rPr>
      </w:pPr>
      <w:del w:id="495" w:author="Author">
        <w:r w:rsidRPr="00415B97" w:rsidDel="0018381D">
          <w:rPr>
            <w:rFonts w:asciiTheme="majorHAnsi" w:hAnsiTheme="majorHAnsi"/>
            <w:color w:val="000000" w:themeColor="text1"/>
            <w:sz w:val="24"/>
            <w:szCs w:val="24"/>
          </w:rPr>
          <w:delText>Enhance regulatory requirement and institute</w:delText>
        </w:r>
      </w:del>
      <w:ins w:id="496" w:author="Author">
        <w:r>
          <w:rPr>
            <w:rFonts w:asciiTheme="majorHAnsi" w:hAnsiTheme="majorHAnsi"/>
            <w:color w:val="000000" w:themeColor="text1"/>
            <w:sz w:val="24"/>
            <w:szCs w:val="24"/>
          </w:rPr>
          <w:t>Develop</w:t>
        </w:r>
      </w:ins>
      <w:r w:rsidRPr="00415B97">
        <w:rPr>
          <w:rFonts w:asciiTheme="majorHAnsi" w:hAnsiTheme="majorHAnsi"/>
          <w:color w:val="000000" w:themeColor="text1"/>
          <w:sz w:val="24"/>
          <w:szCs w:val="24"/>
        </w:rPr>
        <w:t xml:space="preserve"> an </w:t>
      </w:r>
      <w:r w:rsidRPr="00415B97">
        <w:rPr>
          <w:rFonts w:asciiTheme="majorHAnsi" w:hAnsiTheme="majorHAnsi"/>
          <w:b/>
          <w:bCs/>
          <w:color w:val="000000" w:themeColor="text1"/>
          <w:sz w:val="24"/>
          <w:szCs w:val="24"/>
        </w:rPr>
        <w:t>effective assessment mechanism on the ISP’s security capability</w:t>
      </w:r>
      <w:r w:rsidRPr="00415B97">
        <w:rPr>
          <w:rFonts w:asciiTheme="majorHAnsi" w:hAnsiTheme="majorHAnsi"/>
          <w:color w:val="000000" w:themeColor="text1"/>
          <w:sz w:val="24"/>
          <w:szCs w:val="24"/>
        </w:rPr>
        <w:t xml:space="preserve">; Encourage </w:t>
      </w:r>
      <w:r w:rsidRPr="00415B97">
        <w:rPr>
          <w:rFonts w:asciiTheme="majorHAnsi" w:hAnsiTheme="majorHAnsi"/>
          <w:b/>
          <w:bCs/>
          <w:color w:val="000000" w:themeColor="text1"/>
          <w:sz w:val="24"/>
          <w:szCs w:val="24"/>
        </w:rPr>
        <w:t>industry self-discipline on content management</w:t>
      </w:r>
      <w:r w:rsidRPr="00415B97">
        <w:rPr>
          <w:rFonts w:asciiTheme="majorHAnsi" w:hAnsiTheme="majorHAnsi"/>
          <w:color w:val="000000" w:themeColor="text1"/>
          <w:sz w:val="24"/>
          <w:szCs w:val="24"/>
        </w:rPr>
        <w:t>; Awareness-raising for Internet users</w:t>
      </w:r>
    </w:p>
    <w:p w:rsidR="00B01F96" w:rsidRDefault="00B01F96" w:rsidP="00B01F96">
      <w:pPr>
        <w:spacing w:after="0" w:line="240" w:lineRule="auto"/>
        <w:ind w:left="360"/>
        <w:jc w:val="both"/>
        <w:rPr>
          <w:rFonts w:asciiTheme="majorHAnsi" w:hAnsiTheme="majorHAnsi"/>
          <w:color w:val="000000" w:themeColor="text1"/>
          <w:sz w:val="24"/>
          <w:szCs w:val="24"/>
        </w:rPr>
      </w:pPr>
    </w:p>
    <w:tbl>
      <w:tblPr>
        <w:tblStyle w:val="TableGrid"/>
        <w:tblW w:w="0" w:type="auto"/>
        <w:tblInd w:w="360" w:type="dxa"/>
        <w:tblLook w:val="04A0" w:firstRow="1" w:lastRow="0" w:firstColumn="1" w:lastColumn="0" w:noHBand="0" w:noVBand="1"/>
      </w:tblPr>
      <w:tblGrid>
        <w:gridCol w:w="9216"/>
      </w:tblGrid>
      <w:tr w:rsidR="00B01F96" w:rsidTr="00DF2DBD">
        <w:tc>
          <w:tcPr>
            <w:tcW w:w="9576" w:type="dxa"/>
          </w:tcPr>
          <w:p w:rsidR="00B01F96" w:rsidRPr="00385370" w:rsidRDefault="00B01F96" w:rsidP="00DF2DBD">
            <w:pPr>
              <w:jc w:val="both"/>
              <w:rPr>
                <w:rFonts w:asciiTheme="majorHAnsi" w:hAnsiTheme="majorHAnsi"/>
                <w:b/>
                <w:bCs/>
                <w:color w:val="000000" w:themeColor="text1"/>
                <w:sz w:val="24"/>
                <w:szCs w:val="24"/>
              </w:rPr>
            </w:pPr>
            <w:r w:rsidRPr="00385370">
              <w:rPr>
                <w:rFonts w:asciiTheme="majorHAnsi" w:hAnsiTheme="majorHAnsi"/>
                <w:b/>
                <w:bCs/>
                <w:color w:val="000000" w:themeColor="text1"/>
                <w:sz w:val="24"/>
                <w:szCs w:val="24"/>
              </w:rPr>
              <w:t>Contribution from United States</w:t>
            </w:r>
          </w:p>
          <w:p w:rsidR="00B01F96" w:rsidRPr="00385370" w:rsidRDefault="00B01F96" w:rsidP="00DF2DBD">
            <w:pPr>
              <w:contextualSpacing/>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56. </w:t>
            </w:r>
            <w:del w:id="497" w:author="Author">
              <w:r w:rsidRPr="00385370" w:rsidDel="0080136A">
                <w:rPr>
                  <w:rFonts w:asciiTheme="majorHAnsi" w:hAnsiTheme="majorHAnsi"/>
                  <w:color w:val="000000" w:themeColor="text1"/>
                  <w:sz w:val="24"/>
                  <w:szCs w:val="24"/>
                </w:rPr>
                <w:delText>Enhance regulatory requirement and institute</w:delText>
              </w:r>
            </w:del>
            <w:ins w:id="498" w:author="Author">
              <w:r w:rsidRPr="00385370">
                <w:rPr>
                  <w:rFonts w:asciiTheme="majorHAnsi" w:hAnsiTheme="majorHAnsi"/>
                  <w:color w:val="000000" w:themeColor="text1"/>
                  <w:sz w:val="24"/>
                  <w:szCs w:val="24"/>
                </w:rPr>
                <w:t>Develop</w:t>
              </w:r>
            </w:ins>
            <w:r w:rsidRPr="00385370">
              <w:rPr>
                <w:rFonts w:asciiTheme="majorHAnsi" w:hAnsiTheme="majorHAnsi"/>
                <w:color w:val="000000" w:themeColor="text1"/>
                <w:sz w:val="24"/>
                <w:szCs w:val="24"/>
              </w:rPr>
              <w:t xml:space="preserve"> an </w:t>
            </w:r>
            <w:r w:rsidRPr="00385370">
              <w:rPr>
                <w:rFonts w:asciiTheme="majorHAnsi" w:hAnsiTheme="majorHAnsi"/>
                <w:b/>
                <w:bCs/>
                <w:color w:val="000000" w:themeColor="text1"/>
                <w:sz w:val="24"/>
                <w:szCs w:val="24"/>
              </w:rPr>
              <w:t>effective assessment mechanism on the ISP’s security capability</w:t>
            </w:r>
            <w:r w:rsidRPr="00385370">
              <w:rPr>
                <w:rFonts w:asciiTheme="majorHAnsi" w:hAnsiTheme="majorHAnsi"/>
                <w:color w:val="000000" w:themeColor="text1"/>
                <w:sz w:val="24"/>
                <w:szCs w:val="24"/>
              </w:rPr>
              <w:t xml:space="preserve">; Encourage </w:t>
            </w:r>
            <w:r w:rsidRPr="00385370">
              <w:rPr>
                <w:rFonts w:asciiTheme="majorHAnsi" w:hAnsiTheme="majorHAnsi"/>
                <w:b/>
                <w:bCs/>
                <w:color w:val="000000" w:themeColor="text1"/>
                <w:sz w:val="24"/>
                <w:szCs w:val="24"/>
              </w:rPr>
              <w:t>industry self-discipline on content management</w:t>
            </w:r>
            <w:r w:rsidRPr="00385370">
              <w:rPr>
                <w:rFonts w:asciiTheme="majorHAnsi" w:hAnsiTheme="majorHAnsi"/>
                <w:color w:val="000000" w:themeColor="text1"/>
                <w:sz w:val="24"/>
                <w:szCs w:val="24"/>
              </w:rPr>
              <w:t>; Awareness-raising for Internet users</w:t>
            </w:r>
          </w:p>
          <w:p w:rsidR="00B01F96" w:rsidRDefault="00B01F96" w:rsidP="00DF2DBD">
            <w:pPr>
              <w:jc w:val="both"/>
              <w:rPr>
                <w:rFonts w:asciiTheme="majorHAnsi" w:hAnsiTheme="majorHAnsi"/>
                <w:color w:val="000000" w:themeColor="text1"/>
                <w:sz w:val="24"/>
                <w:szCs w:val="24"/>
              </w:rPr>
            </w:pPr>
          </w:p>
        </w:tc>
      </w:tr>
    </w:tbl>
    <w:p w:rsidR="00B01F96" w:rsidRPr="00385370" w:rsidRDefault="00B01F96" w:rsidP="00B01F96">
      <w:pPr>
        <w:spacing w:after="0" w:line="240" w:lineRule="auto"/>
        <w:ind w:left="360"/>
        <w:jc w:val="both"/>
        <w:rPr>
          <w:rFonts w:asciiTheme="majorHAnsi" w:hAnsiTheme="majorHAnsi"/>
          <w:color w:val="000000" w:themeColor="text1"/>
          <w:sz w:val="24"/>
          <w:szCs w:val="24"/>
        </w:rPr>
      </w:pPr>
    </w:p>
    <w:p w:rsidR="00B01F96" w:rsidRPr="00415B97" w:rsidRDefault="00B01F96" w:rsidP="00B01F96">
      <w:pPr>
        <w:contextualSpacing/>
        <w:jc w:val="both"/>
        <w:rPr>
          <w:rFonts w:asciiTheme="majorHAnsi" w:hAnsiTheme="majorHAnsi"/>
          <w:sz w:val="24"/>
          <w:szCs w:val="24"/>
        </w:rPr>
      </w:pPr>
    </w:p>
    <w:p w:rsidR="00B01F96" w:rsidRPr="00DA5A57" w:rsidRDefault="00B01F96" w:rsidP="00B01F96">
      <w:pPr>
        <w:pStyle w:val="ListParagraph"/>
        <w:numPr>
          <w:ilvl w:val="0"/>
          <w:numId w:val="29"/>
        </w:numPr>
        <w:jc w:val="both"/>
        <w:rPr>
          <w:rFonts w:asciiTheme="majorHAnsi" w:hAnsiTheme="majorHAnsi"/>
          <w:b/>
          <w:bCs/>
          <w:sz w:val="24"/>
          <w:szCs w:val="24"/>
        </w:rPr>
      </w:pPr>
      <w:r w:rsidRPr="00EE0454">
        <w:rPr>
          <w:rFonts w:asciiTheme="majorHAnsi" w:hAnsiTheme="majorHAnsi"/>
          <w:b/>
          <w:bCs/>
          <w:sz w:val="24"/>
          <w:szCs w:val="24"/>
        </w:rPr>
        <w:t>Privacy, Data pr</w:t>
      </w:r>
      <w:r>
        <w:rPr>
          <w:rFonts w:asciiTheme="majorHAnsi" w:hAnsiTheme="majorHAnsi"/>
          <w:b/>
          <w:bCs/>
          <w:sz w:val="24"/>
          <w:szCs w:val="24"/>
        </w:rPr>
        <w:t>otection, Intellectual property</w:t>
      </w:r>
    </w:p>
    <w:p w:rsidR="00B01F96" w:rsidRPr="00415B97" w:rsidRDefault="00B01F96" w:rsidP="00B01F96">
      <w:pPr>
        <w:pStyle w:val="ListParagraph"/>
        <w:numPr>
          <w:ilvl w:val="0"/>
          <w:numId w:val="45"/>
        </w:numPr>
        <w:spacing w:after="0" w:line="240" w:lineRule="auto"/>
        <w:jc w:val="both"/>
        <w:rPr>
          <w:rFonts w:asciiTheme="majorHAnsi" w:hAnsiTheme="majorHAnsi"/>
          <w:sz w:val="24"/>
          <w:szCs w:val="24"/>
        </w:rPr>
      </w:pPr>
      <w:r w:rsidRPr="00415B97">
        <w:rPr>
          <w:rFonts w:asciiTheme="majorHAnsi" w:hAnsiTheme="majorHAnsi"/>
          <w:b/>
          <w:bCs/>
          <w:sz w:val="24"/>
          <w:szCs w:val="24"/>
        </w:rPr>
        <w:t>Protect the privacy and personal data</w:t>
      </w:r>
      <w:r w:rsidRPr="00415B97">
        <w:rPr>
          <w:rFonts w:asciiTheme="majorHAnsi" w:hAnsiTheme="majorHAnsi"/>
          <w:sz w:val="24"/>
          <w:szCs w:val="24"/>
        </w:rPr>
        <w:t xml:space="preserve"> in the various processes of information processing in the public and private sectors </w:t>
      </w:r>
    </w:p>
    <w:p w:rsidR="00B01F96" w:rsidRDefault="00B01F96" w:rsidP="00B01F96">
      <w:pPr>
        <w:pStyle w:val="ListParagraph"/>
        <w:numPr>
          <w:ilvl w:val="0"/>
          <w:numId w:val="45"/>
        </w:numPr>
        <w:spacing w:after="0" w:line="240" w:lineRule="auto"/>
        <w:jc w:val="both"/>
        <w:rPr>
          <w:rFonts w:asciiTheme="majorHAnsi" w:hAnsiTheme="majorHAnsi"/>
          <w:b/>
          <w:bCs/>
          <w:sz w:val="24"/>
          <w:szCs w:val="24"/>
        </w:rPr>
      </w:pPr>
      <w:r w:rsidRPr="00415B97">
        <w:rPr>
          <w:rFonts w:asciiTheme="majorHAnsi" w:hAnsiTheme="majorHAnsi"/>
          <w:b/>
          <w:bCs/>
          <w:sz w:val="24"/>
          <w:szCs w:val="24"/>
        </w:rPr>
        <w:t>Protect intellectual property and copyright</w:t>
      </w:r>
      <w:ins w:id="499" w:author="Author">
        <w:r>
          <w:rPr>
            <w:rFonts w:asciiTheme="majorHAnsi" w:hAnsiTheme="majorHAnsi"/>
            <w:b/>
            <w:bCs/>
            <w:sz w:val="24"/>
            <w:szCs w:val="24"/>
          </w:rPr>
          <w:t xml:space="preserve"> </w:t>
        </w:r>
        <w:r w:rsidRPr="00B9515E">
          <w:rPr>
            <w:rFonts w:asciiTheme="majorHAnsi" w:hAnsiTheme="majorHAnsi"/>
            <w:b/>
            <w:bCs/>
            <w:sz w:val="24"/>
            <w:szCs w:val="24"/>
          </w:rPr>
          <w:t>frameworks that are in line with universal human rights to freedom of expression and access to information.</w:t>
        </w:r>
      </w:ins>
    </w:p>
    <w:p w:rsidR="00B01F96" w:rsidRDefault="00B01F96" w:rsidP="00B01F96">
      <w:pPr>
        <w:spacing w:after="0" w:line="240" w:lineRule="auto"/>
        <w:ind w:left="360"/>
        <w:jc w:val="both"/>
        <w:rPr>
          <w:rFonts w:asciiTheme="majorHAnsi" w:hAnsiTheme="majorHAnsi"/>
          <w:b/>
          <w:bCs/>
          <w:sz w:val="24"/>
          <w:szCs w:val="24"/>
        </w:rPr>
      </w:pPr>
    </w:p>
    <w:tbl>
      <w:tblPr>
        <w:tblStyle w:val="TableGrid"/>
        <w:tblW w:w="0" w:type="auto"/>
        <w:tblInd w:w="360" w:type="dxa"/>
        <w:tblLook w:val="04A0" w:firstRow="1" w:lastRow="0" w:firstColumn="1" w:lastColumn="0" w:noHBand="0" w:noVBand="1"/>
      </w:tblPr>
      <w:tblGrid>
        <w:gridCol w:w="9216"/>
      </w:tblGrid>
      <w:tr w:rsidR="00B01F96" w:rsidTr="00DF2DBD">
        <w:tc>
          <w:tcPr>
            <w:tcW w:w="9576" w:type="dxa"/>
          </w:tcPr>
          <w:p w:rsidR="00B01F96" w:rsidRDefault="00B01F96" w:rsidP="00DF2DBD">
            <w:pPr>
              <w:jc w:val="both"/>
              <w:rPr>
                <w:rFonts w:asciiTheme="majorHAnsi" w:hAnsiTheme="majorHAnsi"/>
                <w:b/>
                <w:bCs/>
                <w:sz w:val="24"/>
                <w:szCs w:val="24"/>
              </w:rPr>
            </w:pPr>
            <w:r>
              <w:rPr>
                <w:rFonts w:asciiTheme="majorHAnsi" w:hAnsiTheme="majorHAnsi"/>
                <w:b/>
                <w:bCs/>
                <w:sz w:val="24"/>
                <w:szCs w:val="24"/>
              </w:rPr>
              <w:t>Contribution from Access</w:t>
            </w:r>
          </w:p>
          <w:p w:rsidR="00B01F96" w:rsidRDefault="00B01F96" w:rsidP="00DF2DBD">
            <w:pPr>
              <w:jc w:val="both"/>
              <w:rPr>
                <w:rFonts w:asciiTheme="majorHAnsi" w:hAnsiTheme="majorHAnsi"/>
                <w:b/>
                <w:bCs/>
                <w:sz w:val="24"/>
                <w:szCs w:val="24"/>
              </w:rPr>
            </w:pPr>
          </w:p>
          <w:p w:rsidR="00B01F96" w:rsidRPr="00B9515E" w:rsidRDefault="00B01F96" w:rsidP="00DF2DBD">
            <w:pPr>
              <w:jc w:val="both"/>
              <w:rPr>
                <w:rFonts w:asciiTheme="majorHAnsi" w:hAnsiTheme="majorHAnsi"/>
                <w:b/>
                <w:bCs/>
                <w:sz w:val="24"/>
                <w:szCs w:val="24"/>
              </w:rPr>
            </w:pPr>
            <w:r w:rsidRPr="00B9515E">
              <w:rPr>
                <w:rFonts w:asciiTheme="majorHAnsi" w:hAnsiTheme="majorHAnsi"/>
                <w:sz w:val="24"/>
                <w:szCs w:val="24"/>
              </w:rPr>
              <w:t xml:space="preserve">58. </w:t>
            </w:r>
            <w:r w:rsidRPr="00B9515E">
              <w:rPr>
                <w:rFonts w:asciiTheme="majorHAnsi" w:hAnsiTheme="majorHAnsi"/>
                <w:b/>
                <w:bCs/>
                <w:sz w:val="24"/>
                <w:szCs w:val="24"/>
              </w:rPr>
              <w:t>Protect intellectual property and copyright</w:t>
            </w:r>
            <w:ins w:id="500" w:author="Author">
              <w:r w:rsidRPr="00B9515E">
                <w:rPr>
                  <w:rFonts w:asciiTheme="majorHAnsi" w:hAnsiTheme="majorHAnsi"/>
                  <w:b/>
                  <w:bCs/>
                  <w:sz w:val="24"/>
                  <w:szCs w:val="24"/>
                </w:rPr>
                <w:t xml:space="preserve"> frameworks that are in line with universal human rights to freedom of expression and access to information.</w:t>
              </w:r>
            </w:ins>
          </w:p>
          <w:p w:rsidR="00B01F96" w:rsidRPr="00B9515E" w:rsidRDefault="00B01F96" w:rsidP="00DF2DBD">
            <w:pPr>
              <w:jc w:val="both"/>
              <w:rPr>
                <w:rFonts w:asciiTheme="majorHAnsi" w:hAnsiTheme="majorHAnsi"/>
                <w:sz w:val="24"/>
                <w:szCs w:val="24"/>
              </w:rPr>
            </w:pPr>
          </w:p>
        </w:tc>
      </w:tr>
    </w:tbl>
    <w:p w:rsidR="00B01F96" w:rsidRPr="00B9515E" w:rsidRDefault="00B01F96" w:rsidP="00B01F96">
      <w:pPr>
        <w:spacing w:after="0" w:line="240" w:lineRule="auto"/>
        <w:ind w:left="360"/>
        <w:jc w:val="both"/>
        <w:rPr>
          <w:rFonts w:asciiTheme="majorHAnsi" w:hAnsiTheme="majorHAnsi"/>
          <w:b/>
          <w:bCs/>
          <w:sz w:val="24"/>
          <w:szCs w:val="24"/>
        </w:rPr>
      </w:pPr>
    </w:p>
    <w:p w:rsidR="00B01F96" w:rsidRPr="00415B97" w:rsidRDefault="00B01F96" w:rsidP="00B01F96">
      <w:pPr>
        <w:pStyle w:val="ListParagraph"/>
        <w:numPr>
          <w:ilvl w:val="0"/>
          <w:numId w:val="45"/>
        </w:numPr>
        <w:spacing w:after="0" w:line="240" w:lineRule="auto"/>
        <w:jc w:val="both"/>
        <w:rPr>
          <w:rFonts w:asciiTheme="majorHAnsi" w:hAnsiTheme="majorHAnsi"/>
          <w:b/>
          <w:bCs/>
          <w:sz w:val="24"/>
          <w:szCs w:val="24"/>
        </w:rPr>
      </w:pPr>
      <w:r w:rsidRPr="00415B97">
        <w:rPr>
          <w:rFonts w:asciiTheme="majorHAnsi" w:hAnsiTheme="majorHAnsi"/>
          <w:sz w:val="24"/>
          <w:szCs w:val="24"/>
        </w:rPr>
        <w:t xml:space="preserve">Raise the </w:t>
      </w:r>
      <w:r w:rsidRPr="00415B97">
        <w:rPr>
          <w:rFonts w:asciiTheme="majorHAnsi" w:hAnsiTheme="majorHAnsi"/>
          <w:b/>
          <w:bCs/>
          <w:sz w:val="24"/>
          <w:szCs w:val="24"/>
        </w:rPr>
        <w:t>awareness on the IPR and related rights.</w:t>
      </w:r>
    </w:p>
    <w:p w:rsidR="00B01F96" w:rsidRDefault="00B01F96" w:rsidP="00B01F96">
      <w:pPr>
        <w:pStyle w:val="ListParagraph"/>
        <w:numPr>
          <w:ilvl w:val="0"/>
          <w:numId w:val="45"/>
        </w:numPr>
        <w:spacing w:after="0" w:line="240" w:lineRule="auto"/>
        <w:jc w:val="both"/>
        <w:rPr>
          <w:rFonts w:asciiTheme="majorHAnsi" w:hAnsiTheme="majorHAnsi"/>
          <w:sz w:val="24"/>
          <w:szCs w:val="24"/>
        </w:rPr>
      </w:pPr>
      <w:r w:rsidRPr="00415B97">
        <w:rPr>
          <w:rFonts w:asciiTheme="majorHAnsi" w:hAnsiTheme="majorHAnsi"/>
          <w:sz w:val="24"/>
          <w:szCs w:val="24"/>
        </w:rPr>
        <w:t xml:space="preserve">Promote </w:t>
      </w:r>
      <w:r w:rsidRPr="00415B97">
        <w:rPr>
          <w:rFonts w:asciiTheme="majorHAnsi" w:hAnsiTheme="majorHAnsi"/>
          <w:b/>
          <w:bCs/>
          <w:sz w:val="24"/>
          <w:szCs w:val="24"/>
        </w:rPr>
        <w:t>respect for privacy in the digital age</w:t>
      </w:r>
      <w:r w:rsidRPr="00415B97">
        <w:rPr>
          <w:rFonts w:asciiTheme="majorHAnsi" w:hAnsiTheme="majorHAnsi"/>
          <w:sz w:val="24"/>
          <w:szCs w:val="24"/>
        </w:rPr>
        <w:t>. Business</w:t>
      </w:r>
      <w:ins w:id="501" w:author="Author">
        <w:r w:rsidRPr="0002747B">
          <w:rPr>
            <w:rFonts w:asciiTheme="majorHAnsi" w:hAnsiTheme="majorHAnsi"/>
            <w:sz w:val="24"/>
            <w:szCs w:val="24"/>
          </w:rPr>
          <w:t>, civil society</w:t>
        </w:r>
      </w:ins>
      <w:r w:rsidRPr="00415B97">
        <w:rPr>
          <w:rFonts w:asciiTheme="majorHAnsi" w:hAnsiTheme="majorHAnsi"/>
          <w:sz w:val="24"/>
          <w:szCs w:val="24"/>
        </w:rPr>
        <w:t xml:space="preserve"> and government should work together in developing practices aimed at ensuring protection for personal data in a manner that not only provides effective protection of personal data and privacy, but also enables the data flows that are needed by new technologies and business models to foster both economic growth and societal benefits.</w:t>
      </w:r>
    </w:p>
    <w:p w:rsidR="00B01F96" w:rsidRDefault="00B01F96" w:rsidP="00B01F96">
      <w:pPr>
        <w:spacing w:after="0" w:line="240" w:lineRule="auto"/>
        <w:jc w:val="both"/>
        <w:rPr>
          <w:rFonts w:asciiTheme="majorHAnsi" w:hAnsiTheme="majorHAnsi"/>
          <w:sz w:val="24"/>
          <w:szCs w:val="24"/>
        </w:rPr>
      </w:pPr>
    </w:p>
    <w:tbl>
      <w:tblPr>
        <w:tblStyle w:val="TableGrid"/>
        <w:tblW w:w="0" w:type="auto"/>
        <w:tblInd w:w="392" w:type="dxa"/>
        <w:tblLook w:val="04A0" w:firstRow="1" w:lastRow="0" w:firstColumn="1" w:lastColumn="0" w:noHBand="0" w:noVBand="1"/>
      </w:tblPr>
      <w:tblGrid>
        <w:gridCol w:w="9184"/>
      </w:tblGrid>
      <w:tr w:rsidR="00B01F96" w:rsidTr="00DF2DBD">
        <w:tc>
          <w:tcPr>
            <w:tcW w:w="9184" w:type="dxa"/>
          </w:tcPr>
          <w:p w:rsidR="00B01F96" w:rsidRDefault="00B01F96" w:rsidP="00DF2DBD">
            <w:pPr>
              <w:jc w:val="both"/>
              <w:rPr>
                <w:rFonts w:asciiTheme="majorHAnsi" w:hAnsiTheme="majorHAnsi"/>
                <w:b/>
                <w:bCs/>
                <w:sz w:val="24"/>
                <w:szCs w:val="24"/>
              </w:rPr>
            </w:pPr>
            <w:r w:rsidRPr="00B9515E">
              <w:rPr>
                <w:rFonts w:asciiTheme="majorHAnsi" w:hAnsiTheme="majorHAnsi"/>
                <w:b/>
                <w:bCs/>
                <w:sz w:val="24"/>
                <w:szCs w:val="24"/>
              </w:rPr>
              <w:t>Contribution from Access</w:t>
            </w:r>
          </w:p>
          <w:p w:rsidR="00B01F96" w:rsidRDefault="00B01F96" w:rsidP="00DF2DBD">
            <w:pPr>
              <w:jc w:val="both"/>
              <w:rPr>
                <w:rFonts w:asciiTheme="majorHAnsi" w:hAnsiTheme="majorHAnsi"/>
                <w:b/>
                <w:bCs/>
                <w:sz w:val="24"/>
                <w:szCs w:val="24"/>
              </w:rPr>
            </w:pPr>
          </w:p>
          <w:p w:rsidR="00B01F96" w:rsidRPr="0002747B" w:rsidRDefault="00B01F96" w:rsidP="00DF2DBD">
            <w:pPr>
              <w:contextualSpacing/>
              <w:jc w:val="both"/>
              <w:rPr>
                <w:rFonts w:asciiTheme="majorHAnsi" w:hAnsiTheme="majorHAnsi"/>
                <w:sz w:val="24"/>
                <w:szCs w:val="24"/>
              </w:rPr>
            </w:pPr>
            <w:r>
              <w:rPr>
                <w:rFonts w:asciiTheme="majorHAnsi" w:hAnsiTheme="majorHAnsi"/>
                <w:sz w:val="24"/>
                <w:szCs w:val="24"/>
              </w:rPr>
              <w:t xml:space="preserve">60. </w:t>
            </w:r>
            <w:r w:rsidRPr="0002747B">
              <w:rPr>
                <w:rFonts w:asciiTheme="majorHAnsi" w:hAnsiTheme="majorHAnsi"/>
                <w:sz w:val="24"/>
                <w:szCs w:val="24"/>
              </w:rPr>
              <w:t xml:space="preserve">Promote </w:t>
            </w:r>
            <w:r w:rsidRPr="0002747B">
              <w:rPr>
                <w:rFonts w:asciiTheme="majorHAnsi" w:hAnsiTheme="majorHAnsi"/>
                <w:b/>
                <w:bCs/>
                <w:sz w:val="24"/>
                <w:szCs w:val="24"/>
              </w:rPr>
              <w:t>respect for privacy in the digital age</w:t>
            </w:r>
            <w:r w:rsidRPr="0002747B">
              <w:rPr>
                <w:rFonts w:asciiTheme="majorHAnsi" w:hAnsiTheme="majorHAnsi"/>
                <w:sz w:val="24"/>
                <w:szCs w:val="24"/>
              </w:rPr>
              <w:t>. Business</w:t>
            </w:r>
            <w:ins w:id="502" w:author="Author">
              <w:r w:rsidRPr="0002747B">
                <w:rPr>
                  <w:rFonts w:asciiTheme="majorHAnsi" w:hAnsiTheme="majorHAnsi"/>
                  <w:sz w:val="24"/>
                  <w:szCs w:val="24"/>
                </w:rPr>
                <w:t>, civil society</w:t>
              </w:r>
            </w:ins>
            <w:r w:rsidRPr="0002747B">
              <w:rPr>
                <w:rFonts w:asciiTheme="majorHAnsi" w:hAnsiTheme="majorHAnsi"/>
                <w:sz w:val="24"/>
                <w:szCs w:val="24"/>
              </w:rPr>
              <w:t xml:space="preserve"> and </w:t>
            </w:r>
            <w:r w:rsidRPr="0002747B">
              <w:rPr>
                <w:rFonts w:asciiTheme="majorHAnsi" w:hAnsiTheme="majorHAnsi"/>
                <w:sz w:val="24"/>
                <w:szCs w:val="24"/>
              </w:rPr>
              <w:lastRenderedPageBreak/>
              <w:t>government should work together in developing practices aimed at ensuring protection for personal data in a manner that not only provides effective protection of personal data and privacy, but also enables the data flows that are needed by new technologies and business models to foster both economic growth and societal benefits.</w:t>
            </w:r>
          </w:p>
          <w:p w:rsidR="00B01F96" w:rsidRDefault="00B01F96" w:rsidP="00DF2DBD">
            <w:pPr>
              <w:jc w:val="both"/>
              <w:rPr>
                <w:rFonts w:asciiTheme="majorHAnsi" w:hAnsiTheme="majorHAnsi"/>
                <w:b/>
                <w:bCs/>
                <w:sz w:val="24"/>
                <w:szCs w:val="24"/>
              </w:rPr>
            </w:pPr>
          </w:p>
          <w:p w:rsidR="00B01F96" w:rsidRDefault="00B01F96" w:rsidP="00DF2DBD">
            <w:pPr>
              <w:jc w:val="both"/>
              <w:rPr>
                <w:rFonts w:asciiTheme="majorHAnsi" w:hAnsiTheme="majorHAnsi"/>
                <w:b/>
                <w:bCs/>
                <w:sz w:val="24"/>
                <w:szCs w:val="24"/>
              </w:rPr>
            </w:pPr>
            <w:r>
              <w:rPr>
                <w:rFonts w:asciiTheme="majorHAnsi" w:hAnsiTheme="majorHAnsi"/>
                <w:b/>
                <w:bCs/>
                <w:sz w:val="24"/>
                <w:szCs w:val="24"/>
              </w:rPr>
              <w:t>Contribution from CDT</w:t>
            </w:r>
          </w:p>
          <w:p w:rsidR="00B01F96" w:rsidRDefault="00B01F96" w:rsidP="00DF2DBD">
            <w:pPr>
              <w:jc w:val="both"/>
              <w:rPr>
                <w:rFonts w:asciiTheme="majorHAnsi" w:hAnsiTheme="majorHAnsi"/>
                <w:b/>
                <w:bCs/>
                <w:sz w:val="24"/>
                <w:szCs w:val="24"/>
              </w:rPr>
            </w:pPr>
          </w:p>
          <w:p w:rsidR="00B01F96" w:rsidRPr="002A339B" w:rsidRDefault="00B01F96" w:rsidP="00DF2DBD">
            <w:pPr>
              <w:jc w:val="both"/>
              <w:rPr>
                <w:rFonts w:asciiTheme="majorHAnsi" w:hAnsiTheme="majorHAnsi"/>
                <w:sz w:val="24"/>
                <w:szCs w:val="24"/>
              </w:rPr>
            </w:pPr>
            <w:r w:rsidRPr="002A339B">
              <w:rPr>
                <w:rFonts w:asciiTheme="majorHAnsi" w:hAnsiTheme="majorHAnsi"/>
                <w:sz w:val="24"/>
                <w:szCs w:val="24"/>
              </w:rPr>
              <w:t xml:space="preserve">60. Promote </w:t>
            </w:r>
            <w:r w:rsidRPr="002A339B">
              <w:rPr>
                <w:rFonts w:asciiTheme="majorHAnsi" w:hAnsiTheme="majorHAnsi"/>
                <w:b/>
                <w:bCs/>
                <w:sz w:val="24"/>
                <w:szCs w:val="24"/>
              </w:rPr>
              <w:t>respect for privacy in the digital age</w:t>
            </w:r>
            <w:r w:rsidRPr="002A339B">
              <w:rPr>
                <w:rFonts w:asciiTheme="majorHAnsi" w:hAnsiTheme="majorHAnsi"/>
                <w:sz w:val="24"/>
                <w:szCs w:val="24"/>
              </w:rPr>
              <w:t>. Business</w:t>
            </w:r>
            <w:ins w:id="503" w:author="Author">
              <w:r w:rsidRPr="002A339B">
                <w:rPr>
                  <w:rFonts w:asciiTheme="majorHAnsi" w:hAnsiTheme="majorHAnsi"/>
                  <w:sz w:val="24"/>
                  <w:szCs w:val="24"/>
                </w:rPr>
                <w:t xml:space="preserve">, </w:t>
              </w:r>
            </w:ins>
            <w:del w:id="504" w:author="Author">
              <w:r w:rsidRPr="002A339B" w:rsidDel="007D6615">
                <w:rPr>
                  <w:rFonts w:asciiTheme="majorHAnsi" w:hAnsiTheme="majorHAnsi"/>
                  <w:sz w:val="24"/>
                  <w:szCs w:val="24"/>
                </w:rPr>
                <w:delText xml:space="preserve"> and </w:delText>
              </w:r>
            </w:del>
            <w:r w:rsidRPr="002A339B">
              <w:rPr>
                <w:rFonts w:asciiTheme="majorHAnsi" w:hAnsiTheme="majorHAnsi"/>
                <w:sz w:val="24"/>
                <w:szCs w:val="24"/>
              </w:rPr>
              <w:t xml:space="preserve">government </w:t>
            </w:r>
            <w:ins w:id="505" w:author="Author">
              <w:r w:rsidRPr="002A339B">
                <w:rPr>
                  <w:rFonts w:asciiTheme="majorHAnsi" w:hAnsiTheme="majorHAnsi"/>
                  <w:sz w:val="24"/>
                  <w:szCs w:val="24"/>
                </w:rPr>
                <w:t xml:space="preserve">and civil society </w:t>
              </w:r>
            </w:ins>
            <w:r w:rsidRPr="002A339B">
              <w:rPr>
                <w:rFonts w:asciiTheme="majorHAnsi" w:hAnsiTheme="majorHAnsi"/>
                <w:sz w:val="24"/>
                <w:szCs w:val="24"/>
              </w:rPr>
              <w:t>should work together in developing practices aimed at ensuring protection for personal data in a manner that not only provides effective protection of personal data and privacy, but also enables the data flows that are needed by new technologies and business models to foster both economic growth and societal benefits.</w:t>
            </w:r>
          </w:p>
          <w:p w:rsidR="00B01F96" w:rsidRPr="002A339B" w:rsidRDefault="00B01F96" w:rsidP="00DF2DBD">
            <w:pPr>
              <w:jc w:val="both"/>
              <w:rPr>
                <w:rFonts w:asciiTheme="majorHAnsi" w:hAnsiTheme="majorHAnsi"/>
                <w:sz w:val="24"/>
                <w:szCs w:val="24"/>
              </w:rPr>
            </w:pPr>
          </w:p>
        </w:tc>
      </w:tr>
    </w:tbl>
    <w:p w:rsidR="00B01F96" w:rsidRPr="00B9515E" w:rsidRDefault="00B01F96" w:rsidP="00B01F96">
      <w:pPr>
        <w:spacing w:after="0" w:line="240" w:lineRule="auto"/>
        <w:jc w:val="both"/>
        <w:rPr>
          <w:rFonts w:asciiTheme="majorHAnsi" w:hAnsiTheme="majorHAnsi"/>
          <w:sz w:val="24"/>
          <w:szCs w:val="24"/>
        </w:rPr>
      </w:pPr>
    </w:p>
    <w:p w:rsidR="00B01F96" w:rsidRPr="00415B97" w:rsidRDefault="00B01F96" w:rsidP="00B01F96">
      <w:pPr>
        <w:pStyle w:val="ListParagraph"/>
        <w:numPr>
          <w:ilvl w:val="0"/>
          <w:numId w:val="45"/>
        </w:numPr>
        <w:spacing w:after="0" w:line="240" w:lineRule="auto"/>
        <w:jc w:val="both"/>
        <w:rPr>
          <w:rFonts w:asciiTheme="majorHAnsi" w:hAnsiTheme="majorHAnsi"/>
          <w:sz w:val="24"/>
          <w:szCs w:val="24"/>
        </w:rPr>
      </w:pPr>
      <w:r w:rsidRPr="00415B97">
        <w:rPr>
          <w:rFonts w:asciiTheme="majorHAnsi" w:hAnsiTheme="majorHAnsi"/>
          <w:sz w:val="24"/>
          <w:szCs w:val="24"/>
        </w:rPr>
        <w:t xml:space="preserve">Promotion of </w:t>
      </w:r>
      <w:r w:rsidRPr="00415B97">
        <w:rPr>
          <w:rFonts w:asciiTheme="majorHAnsi" w:hAnsiTheme="majorHAnsi"/>
          <w:b/>
          <w:bCs/>
          <w:sz w:val="24"/>
          <w:szCs w:val="24"/>
        </w:rPr>
        <w:t>personal data utilization and circulation considering privacy protections</w:t>
      </w:r>
      <w:r w:rsidRPr="00415B97">
        <w:rPr>
          <w:rFonts w:asciiTheme="majorHAnsi" w:hAnsiTheme="majorHAnsi"/>
          <w:sz w:val="24"/>
          <w:szCs w:val="24"/>
        </w:rPr>
        <w:t xml:space="preserve"> etc.</w:t>
      </w:r>
    </w:p>
    <w:p w:rsidR="00B01F96" w:rsidRPr="00415B97" w:rsidRDefault="00B01F96" w:rsidP="00B01F96">
      <w:pPr>
        <w:pStyle w:val="ListParagraph"/>
        <w:numPr>
          <w:ilvl w:val="0"/>
          <w:numId w:val="45"/>
        </w:numPr>
        <w:spacing w:after="0" w:line="240" w:lineRule="auto"/>
        <w:jc w:val="both"/>
        <w:rPr>
          <w:rFonts w:asciiTheme="majorHAnsi" w:hAnsiTheme="majorHAnsi"/>
          <w:sz w:val="24"/>
          <w:szCs w:val="24"/>
        </w:rPr>
      </w:pPr>
      <w:r w:rsidRPr="00415B97">
        <w:rPr>
          <w:rFonts w:asciiTheme="majorHAnsi" w:hAnsiTheme="majorHAnsi"/>
          <w:sz w:val="24"/>
          <w:szCs w:val="24"/>
        </w:rPr>
        <w:t xml:space="preserve"> Clarify rules regarding utilization of personal data that considers the </w:t>
      </w:r>
      <w:r w:rsidRPr="00415B97">
        <w:rPr>
          <w:rFonts w:asciiTheme="majorHAnsi" w:hAnsiTheme="majorHAnsi"/>
          <w:b/>
          <w:bCs/>
          <w:sz w:val="24"/>
          <w:szCs w:val="24"/>
        </w:rPr>
        <w:t>balance between free circulation of information and protection of privacy</w:t>
      </w:r>
    </w:p>
    <w:p w:rsidR="00B01F96" w:rsidRPr="00415B97" w:rsidRDefault="00B01F96" w:rsidP="00B01F96">
      <w:pPr>
        <w:pStyle w:val="ListParagraph"/>
        <w:numPr>
          <w:ilvl w:val="0"/>
          <w:numId w:val="45"/>
        </w:numPr>
        <w:spacing w:after="0" w:line="240" w:lineRule="auto"/>
        <w:jc w:val="both"/>
        <w:rPr>
          <w:rFonts w:asciiTheme="majorHAnsi" w:hAnsiTheme="majorHAnsi"/>
          <w:sz w:val="24"/>
          <w:szCs w:val="24"/>
        </w:rPr>
      </w:pPr>
      <w:r w:rsidRPr="00415B97">
        <w:rPr>
          <w:rFonts w:asciiTheme="majorHAnsi" w:hAnsiTheme="majorHAnsi"/>
          <w:color w:val="000000" w:themeColor="text1"/>
          <w:sz w:val="24"/>
          <w:szCs w:val="24"/>
        </w:rPr>
        <w:t>Enhance utilization and circulation of information that contains personal datum that crosses over borders through network</w:t>
      </w:r>
    </w:p>
    <w:p w:rsidR="00B01F96" w:rsidRPr="00415B97" w:rsidRDefault="00B01F96" w:rsidP="00B01F96">
      <w:pPr>
        <w:pStyle w:val="ListParagraph"/>
        <w:numPr>
          <w:ilvl w:val="0"/>
          <w:numId w:val="45"/>
        </w:numPr>
        <w:spacing w:after="0" w:line="240" w:lineRule="auto"/>
        <w:jc w:val="both"/>
        <w:rPr>
          <w:rFonts w:asciiTheme="majorHAnsi" w:hAnsiTheme="majorHAnsi"/>
          <w:sz w:val="24"/>
          <w:szCs w:val="24"/>
        </w:rPr>
      </w:pPr>
      <w:r w:rsidRPr="00415B97">
        <w:rPr>
          <w:rFonts w:asciiTheme="majorHAnsi" w:hAnsiTheme="majorHAnsi"/>
          <w:sz w:val="24"/>
          <w:szCs w:val="24"/>
        </w:rPr>
        <w:t xml:space="preserve">Recognize the </w:t>
      </w:r>
      <w:r w:rsidRPr="00415B97">
        <w:rPr>
          <w:rFonts w:asciiTheme="majorHAnsi" w:hAnsiTheme="majorHAnsi"/>
          <w:b/>
          <w:bCs/>
          <w:sz w:val="24"/>
          <w:szCs w:val="24"/>
        </w:rPr>
        <w:t>contradictions between surveillance and security</w:t>
      </w:r>
      <w:r w:rsidRPr="00415B97">
        <w:rPr>
          <w:rFonts w:asciiTheme="majorHAnsi" w:hAnsiTheme="majorHAnsi"/>
          <w:sz w:val="24"/>
          <w:szCs w:val="24"/>
        </w:rPr>
        <w:t>, with one undermining the other.</w:t>
      </w:r>
    </w:p>
    <w:p w:rsidR="00B01F96" w:rsidRDefault="00B01F96" w:rsidP="00B01F96">
      <w:pPr>
        <w:pStyle w:val="ListParagraph"/>
        <w:numPr>
          <w:ilvl w:val="0"/>
          <w:numId w:val="45"/>
        </w:numPr>
        <w:spacing w:after="0" w:line="240" w:lineRule="auto"/>
        <w:jc w:val="both"/>
        <w:rPr>
          <w:rFonts w:asciiTheme="majorHAnsi" w:hAnsiTheme="majorHAnsi"/>
          <w:sz w:val="24"/>
          <w:szCs w:val="24"/>
        </w:rPr>
      </w:pPr>
      <w:r w:rsidRPr="00415B97">
        <w:rPr>
          <w:rFonts w:asciiTheme="majorHAnsi" w:hAnsiTheme="majorHAnsi"/>
          <w:sz w:val="24"/>
          <w:szCs w:val="24"/>
        </w:rPr>
        <w:t xml:space="preserve">Note that </w:t>
      </w:r>
      <w:r w:rsidRPr="00415B97">
        <w:rPr>
          <w:rFonts w:asciiTheme="majorHAnsi" w:hAnsiTheme="majorHAnsi"/>
          <w:b/>
          <w:bCs/>
          <w:sz w:val="24"/>
          <w:szCs w:val="24"/>
        </w:rPr>
        <w:t>Public confidence in the privacy of personal data has been shaken</w:t>
      </w:r>
      <w:r w:rsidRPr="00415B97">
        <w:rPr>
          <w:rFonts w:asciiTheme="majorHAnsi" w:hAnsiTheme="majorHAnsi"/>
          <w:sz w:val="24"/>
          <w:szCs w:val="24"/>
        </w:rPr>
        <w:t xml:space="preserve"> by a) the increasing use of personal data by commercial enterprises to </w:t>
      </w:r>
      <w:proofErr w:type="spellStart"/>
      <w:r w:rsidRPr="00415B97">
        <w:rPr>
          <w:rFonts w:asciiTheme="majorHAnsi" w:hAnsiTheme="majorHAnsi"/>
          <w:sz w:val="24"/>
          <w:szCs w:val="24"/>
        </w:rPr>
        <w:t>maximise</w:t>
      </w:r>
      <w:proofErr w:type="spellEnd"/>
      <w:r w:rsidRPr="00415B97">
        <w:rPr>
          <w:rFonts w:asciiTheme="majorHAnsi" w:hAnsiTheme="majorHAnsi"/>
          <w:sz w:val="24"/>
          <w:szCs w:val="24"/>
        </w:rPr>
        <w:t xml:space="preserve"> business revenues, with </w:t>
      </w:r>
      <w:r w:rsidRPr="00415B97">
        <w:rPr>
          <w:rFonts w:asciiTheme="majorHAnsi" w:hAnsiTheme="majorHAnsi"/>
          <w:b/>
          <w:bCs/>
          <w:sz w:val="24"/>
          <w:szCs w:val="24"/>
        </w:rPr>
        <w:t>limited control available to individual users over their own information</w:t>
      </w:r>
      <w:r w:rsidRPr="00415B97">
        <w:rPr>
          <w:rFonts w:asciiTheme="majorHAnsi" w:hAnsiTheme="majorHAnsi"/>
          <w:sz w:val="24"/>
          <w:szCs w:val="24"/>
        </w:rPr>
        <w:t>; and b) recent revelations concerning the extent of mass surveillance of personal data and communications, including internet use, by government agencies.  These two factors threaten public confidence in ICTs and especially the internet, and could in particular inhibit the use of cloud computing.  They also raise the risk of data becoming available to criminal</w:t>
      </w:r>
      <w:ins w:id="506" w:author="Author">
        <w:r>
          <w:rPr>
            <w:rFonts w:asciiTheme="majorHAnsi" w:hAnsiTheme="majorHAnsi"/>
            <w:sz w:val="24"/>
            <w:szCs w:val="24"/>
          </w:rPr>
          <w:t>s</w:t>
        </w:r>
      </w:ins>
      <w:r w:rsidRPr="00415B97">
        <w:rPr>
          <w:rFonts w:asciiTheme="majorHAnsi" w:hAnsiTheme="majorHAnsi"/>
          <w:sz w:val="24"/>
          <w:szCs w:val="24"/>
        </w:rPr>
        <w:t xml:space="preserve"> </w:t>
      </w:r>
      <w:del w:id="507" w:author="Author">
        <w:r w:rsidRPr="00415B97" w:rsidDel="00507025">
          <w:rPr>
            <w:rFonts w:asciiTheme="majorHAnsi" w:hAnsiTheme="majorHAnsi"/>
            <w:sz w:val="24"/>
            <w:szCs w:val="24"/>
          </w:rPr>
          <w:delText xml:space="preserve">organisations </w:delText>
        </w:r>
      </w:del>
      <w:r w:rsidRPr="00415B97">
        <w:rPr>
          <w:rFonts w:asciiTheme="majorHAnsi" w:hAnsiTheme="majorHAnsi"/>
          <w:sz w:val="24"/>
          <w:szCs w:val="24"/>
        </w:rPr>
        <w:t>and so increase the vulnerability of electronic commerce.</w:t>
      </w:r>
    </w:p>
    <w:p w:rsidR="00B01F96" w:rsidRDefault="00B01F96" w:rsidP="00B01F96">
      <w:pPr>
        <w:spacing w:after="0" w:line="240" w:lineRule="auto"/>
        <w:jc w:val="both"/>
        <w:rPr>
          <w:rFonts w:asciiTheme="majorHAnsi" w:hAnsiTheme="majorHAnsi"/>
          <w:sz w:val="24"/>
          <w:szCs w:val="24"/>
        </w:rPr>
      </w:pPr>
    </w:p>
    <w:tbl>
      <w:tblPr>
        <w:tblStyle w:val="TableGrid"/>
        <w:tblW w:w="0" w:type="auto"/>
        <w:tblLook w:val="04A0" w:firstRow="1" w:lastRow="0" w:firstColumn="1" w:lastColumn="0" w:noHBand="0" w:noVBand="1"/>
      </w:tblPr>
      <w:tblGrid>
        <w:gridCol w:w="9576"/>
      </w:tblGrid>
      <w:tr w:rsidR="00B01F96" w:rsidTr="00DF2DBD">
        <w:tc>
          <w:tcPr>
            <w:tcW w:w="9576" w:type="dxa"/>
          </w:tcPr>
          <w:p w:rsidR="00B01F96" w:rsidRDefault="00B01F96" w:rsidP="00DF2DBD">
            <w:pPr>
              <w:jc w:val="both"/>
              <w:rPr>
                <w:rFonts w:asciiTheme="majorHAnsi" w:hAnsiTheme="majorHAnsi"/>
                <w:b/>
                <w:bCs/>
                <w:sz w:val="24"/>
                <w:szCs w:val="24"/>
              </w:rPr>
            </w:pPr>
            <w:r>
              <w:rPr>
                <w:rFonts w:asciiTheme="majorHAnsi" w:hAnsiTheme="majorHAnsi"/>
                <w:b/>
                <w:bCs/>
                <w:sz w:val="24"/>
                <w:szCs w:val="24"/>
              </w:rPr>
              <w:t>Contribution from Egypt</w:t>
            </w:r>
          </w:p>
          <w:p w:rsidR="00B01F96" w:rsidRDefault="00B01F96" w:rsidP="00DF2DBD">
            <w:pPr>
              <w:jc w:val="both"/>
              <w:rPr>
                <w:rFonts w:asciiTheme="majorHAnsi" w:hAnsiTheme="majorHAnsi"/>
                <w:b/>
                <w:bCs/>
                <w:sz w:val="24"/>
                <w:szCs w:val="24"/>
              </w:rPr>
            </w:pPr>
          </w:p>
          <w:p w:rsidR="00B01F96" w:rsidRPr="00952A27" w:rsidRDefault="00B01F96" w:rsidP="00DF2DBD">
            <w:pPr>
              <w:jc w:val="both"/>
              <w:rPr>
                <w:rFonts w:asciiTheme="majorHAnsi" w:hAnsiTheme="majorHAnsi"/>
                <w:b/>
                <w:bCs/>
                <w:sz w:val="24"/>
                <w:szCs w:val="24"/>
              </w:rPr>
            </w:pPr>
            <w:r>
              <w:rPr>
                <w:rFonts w:asciiTheme="majorHAnsi" w:hAnsiTheme="majorHAnsi"/>
                <w:sz w:val="24"/>
                <w:szCs w:val="24"/>
              </w:rPr>
              <w:t xml:space="preserve">65. </w:t>
            </w:r>
            <w:r w:rsidRPr="00952A27">
              <w:rPr>
                <w:rFonts w:asciiTheme="majorHAnsi" w:hAnsiTheme="majorHAnsi"/>
                <w:sz w:val="24"/>
                <w:szCs w:val="24"/>
              </w:rPr>
              <w:t xml:space="preserve">Note that </w:t>
            </w:r>
            <w:r w:rsidRPr="00952A27">
              <w:rPr>
                <w:rFonts w:asciiTheme="majorHAnsi" w:hAnsiTheme="majorHAnsi"/>
                <w:b/>
                <w:bCs/>
                <w:sz w:val="24"/>
                <w:szCs w:val="24"/>
              </w:rPr>
              <w:t>Public confidence in the privacy of personal data has been shaken</w:t>
            </w:r>
            <w:r w:rsidRPr="00952A27">
              <w:rPr>
                <w:rFonts w:asciiTheme="majorHAnsi" w:hAnsiTheme="majorHAnsi"/>
                <w:sz w:val="24"/>
                <w:szCs w:val="24"/>
              </w:rPr>
              <w:t xml:space="preserve"> by a) the increasing use of personal data by commercial enterprises to </w:t>
            </w:r>
            <w:del w:id="508" w:author="Author">
              <w:r w:rsidRPr="00952A27" w:rsidDel="00E05E86">
                <w:rPr>
                  <w:rFonts w:asciiTheme="majorHAnsi" w:hAnsiTheme="majorHAnsi"/>
                  <w:sz w:val="24"/>
                  <w:szCs w:val="24"/>
                </w:rPr>
                <w:delText>maximise</w:delText>
              </w:r>
            </w:del>
            <w:ins w:id="509" w:author="Author">
              <w:r w:rsidRPr="00952A27">
                <w:rPr>
                  <w:rFonts w:asciiTheme="majorHAnsi" w:hAnsiTheme="majorHAnsi"/>
                  <w:sz w:val="24"/>
                  <w:szCs w:val="24"/>
                </w:rPr>
                <w:t>maximize</w:t>
              </w:r>
            </w:ins>
            <w:r w:rsidRPr="00952A27">
              <w:rPr>
                <w:rFonts w:asciiTheme="majorHAnsi" w:hAnsiTheme="majorHAnsi"/>
                <w:sz w:val="24"/>
                <w:szCs w:val="24"/>
              </w:rPr>
              <w:t xml:space="preserve"> business revenues, with </w:t>
            </w:r>
            <w:r w:rsidRPr="00952A27">
              <w:rPr>
                <w:rFonts w:asciiTheme="majorHAnsi" w:hAnsiTheme="majorHAnsi"/>
                <w:b/>
                <w:bCs/>
                <w:sz w:val="24"/>
                <w:szCs w:val="24"/>
              </w:rPr>
              <w:t>limited control available to individual users over their own information</w:t>
            </w:r>
            <w:r w:rsidRPr="00952A27">
              <w:rPr>
                <w:rFonts w:asciiTheme="majorHAnsi" w:hAnsiTheme="majorHAnsi"/>
                <w:sz w:val="24"/>
                <w:szCs w:val="24"/>
              </w:rPr>
              <w:t xml:space="preserve">; and b) recent revelations concerning the extent of mass surveillance of personal data and communications, including internet use, by government agencies.  These two factors threaten public confidence in ICTs and especially the internet, and could in particular inhibit the use of cloud computing.  They also raise the risk of data becoming available to criminal </w:t>
            </w:r>
            <w:del w:id="510" w:author="Author">
              <w:r w:rsidRPr="00952A27" w:rsidDel="00E05E86">
                <w:rPr>
                  <w:rFonts w:asciiTheme="majorHAnsi" w:hAnsiTheme="majorHAnsi"/>
                  <w:sz w:val="24"/>
                  <w:szCs w:val="24"/>
                </w:rPr>
                <w:delText xml:space="preserve">organisations </w:delText>
              </w:r>
            </w:del>
            <w:r w:rsidRPr="00952A27">
              <w:rPr>
                <w:rFonts w:asciiTheme="majorHAnsi" w:hAnsiTheme="majorHAnsi"/>
                <w:sz w:val="24"/>
                <w:szCs w:val="24"/>
              </w:rPr>
              <w:t>and so increase the vulnerability of electronic commerce.</w:t>
            </w:r>
          </w:p>
          <w:p w:rsidR="00B01F96" w:rsidRPr="00952A27" w:rsidRDefault="00B01F96" w:rsidP="00DF2DBD">
            <w:pPr>
              <w:jc w:val="both"/>
              <w:rPr>
                <w:rFonts w:asciiTheme="majorHAnsi" w:hAnsiTheme="majorHAnsi"/>
                <w:b/>
                <w:bCs/>
                <w:sz w:val="24"/>
                <w:szCs w:val="24"/>
              </w:rPr>
            </w:pPr>
          </w:p>
        </w:tc>
      </w:tr>
    </w:tbl>
    <w:p w:rsidR="00B01F96" w:rsidRPr="00952A27" w:rsidRDefault="00B01F96" w:rsidP="00B01F96">
      <w:pPr>
        <w:spacing w:after="0" w:line="240" w:lineRule="auto"/>
        <w:jc w:val="both"/>
        <w:rPr>
          <w:rFonts w:asciiTheme="majorHAnsi" w:hAnsiTheme="majorHAnsi"/>
          <w:sz w:val="24"/>
          <w:szCs w:val="24"/>
        </w:rPr>
      </w:pPr>
    </w:p>
    <w:p w:rsidR="00B01F96" w:rsidRPr="00415B97" w:rsidRDefault="00B01F96" w:rsidP="00B01F96">
      <w:pPr>
        <w:pStyle w:val="ListParagraph"/>
        <w:numPr>
          <w:ilvl w:val="0"/>
          <w:numId w:val="45"/>
        </w:numPr>
        <w:spacing w:after="0" w:line="240" w:lineRule="auto"/>
        <w:jc w:val="both"/>
        <w:rPr>
          <w:rFonts w:asciiTheme="majorHAnsi" w:hAnsiTheme="majorHAnsi"/>
          <w:sz w:val="24"/>
          <w:szCs w:val="24"/>
        </w:rPr>
      </w:pPr>
      <w:r w:rsidRPr="00415B97">
        <w:rPr>
          <w:rFonts w:asciiTheme="majorHAnsi" w:hAnsiTheme="majorHAnsi"/>
          <w:sz w:val="24"/>
          <w:szCs w:val="24"/>
        </w:rPr>
        <w:lastRenderedPageBreak/>
        <w:t xml:space="preserve">Concern about the </w:t>
      </w:r>
      <w:r w:rsidRPr="00415B97">
        <w:rPr>
          <w:rFonts w:asciiTheme="majorHAnsi" w:hAnsiTheme="majorHAnsi"/>
          <w:b/>
          <w:bCs/>
          <w:sz w:val="24"/>
          <w:szCs w:val="24"/>
        </w:rPr>
        <w:t>importance of data privacy and data protection</w:t>
      </w:r>
      <w:r w:rsidRPr="00415B97">
        <w:rPr>
          <w:rFonts w:asciiTheme="majorHAnsi" w:hAnsiTheme="majorHAnsi"/>
          <w:sz w:val="24"/>
          <w:szCs w:val="24"/>
        </w:rPr>
        <w:t xml:space="preserve">, resulting from changes in the capabilities of technology, the depth and intrusiveness of analysis of data now undertaken by commercial businesses, and recent revelations concerning surveillance by governments.  These are likely to be </w:t>
      </w:r>
      <w:r w:rsidRPr="00415B97">
        <w:rPr>
          <w:rFonts w:asciiTheme="majorHAnsi" w:hAnsiTheme="majorHAnsi"/>
          <w:b/>
          <w:bCs/>
          <w:sz w:val="24"/>
          <w:szCs w:val="24"/>
        </w:rPr>
        <w:t>exacerbated by the spread of cloud computing and the advent of the internet of things</w:t>
      </w:r>
      <w:r w:rsidRPr="00415B97">
        <w:rPr>
          <w:rFonts w:asciiTheme="majorHAnsi" w:hAnsiTheme="majorHAnsi"/>
          <w:sz w:val="24"/>
          <w:szCs w:val="24"/>
        </w:rPr>
        <w:t>.  Public confidence in ICTs and the internet depends on data privacy and data protection, which should be given greater emphasis in this Action Line.</w:t>
      </w:r>
    </w:p>
    <w:p w:rsidR="00B01F96" w:rsidRPr="00415B97" w:rsidRDefault="00B01F96" w:rsidP="00B01F96">
      <w:pPr>
        <w:pStyle w:val="ListParagraph"/>
        <w:numPr>
          <w:ilvl w:val="0"/>
          <w:numId w:val="45"/>
        </w:numPr>
        <w:jc w:val="both"/>
        <w:rPr>
          <w:rFonts w:asciiTheme="majorHAnsi" w:hAnsiTheme="majorHAnsi"/>
          <w:sz w:val="24"/>
          <w:szCs w:val="24"/>
        </w:rPr>
      </w:pPr>
      <w:r w:rsidRPr="00415B97">
        <w:rPr>
          <w:rFonts w:asciiTheme="majorHAnsi" w:hAnsiTheme="majorHAnsi"/>
          <w:sz w:val="24"/>
          <w:szCs w:val="24"/>
        </w:rPr>
        <w:t xml:space="preserve">A new concept of </w:t>
      </w:r>
      <w:r w:rsidRPr="00415B97">
        <w:rPr>
          <w:rFonts w:asciiTheme="majorHAnsi" w:hAnsiTheme="majorHAnsi"/>
          <w:b/>
          <w:bCs/>
          <w:sz w:val="24"/>
          <w:szCs w:val="24"/>
        </w:rPr>
        <w:t>data protection under the conditions of cloud computing to be formulated</w:t>
      </w:r>
      <w:r w:rsidRPr="00415B97">
        <w:rPr>
          <w:rFonts w:asciiTheme="majorHAnsi" w:hAnsiTheme="majorHAnsi"/>
          <w:sz w:val="24"/>
          <w:szCs w:val="24"/>
        </w:rPr>
        <w:t xml:space="preserve"> and </w:t>
      </w:r>
      <w:r w:rsidRPr="00415B97">
        <w:rPr>
          <w:rFonts w:asciiTheme="majorHAnsi" w:hAnsiTheme="majorHAnsi"/>
          <w:b/>
          <w:bCs/>
          <w:sz w:val="24"/>
          <w:szCs w:val="24"/>
        </w:rPr>
        <w:t>cross-border instruments for investigation</w:t>
      </w:r>
      <w:r w:rsidRPr="00415B97">
        <w:rPr>
          <w:rFonts w:asciiTheme="majorHAnsi" w:hAnsiTheme="majorHAnsi"/>
          <w:sz w:val="24"/>
          <w:szCs w:val="24"/>
        </w:rPr>
        <w:t xml:space="preserve"> </w:t>
      </w:r>
      <w:proofErr w:type="gramStart"/>
      <w:r w:rsidRPr="00415B97">
        <w:rPr>
          <w:rFonts w:asciiTheme="majorHAnsi" w:hAnsiTheme="majorHAnsi"/>
          <w:sz w:val="24"/>
          <w:szCs w:val="24"/>
        </w:rPr>
        <w:t>be</w:t>
      </w:r>
      <w:proofErr w:type="gramEnd"/>
      <w:r w:rsidRPr="00415B97">
        <w:rPr>
          <w:rFonts w:asciiTheme="majorHAnsi" w:hAnsiTheme="majorHAnsi"/>
          <w:sz w:val="24"/>
          <w:szCs w:val="24"/>
        </w:rPr>
        <w:t xml:space="preserve"> elaborated. </w:t>
      </w:r>
    </w:p>
    <w:p w:rsidR="00B01F96" w:rsidRPr="00415B97" w:rsidRDefault="00B01F96" w:rsidP="00B01F96">
      <w:pPr>
        <w:pStyle w:val="ListParagraph"/>
        <w:spacing w:after="0" w:line="240" w:lineRule="auto"/>
        <w:ind w:left="1080"/>
        <w:jc w:val="both"/>
        <w:rPr>
          <w:rFonts w:asciiTheme="majorHAnsi" w:hAnsiTheme="majorHAnsi"/>
          <w:sz w:val="24"/>
          <w:szCs w:val="24"/>
        </w:rPr>
      </w:pPr>
    </w:p>
    <w:p w:rsidR="00B01F96" w:rsidRPr="00415B97" w:rsidRDefault="00B01F96" w:rsidP="00B01F96">
      <w:pPr>
        <w:pStyle w:val="ListParagraph"/>
        <w:spacing w:after="0" w:line="240" w:lineRule="auto"/>
        <w:ind w:left="1080"/>
        <w:jc w:val="both"/>
        <w:rPr>
          <w:rFonts w:asciiTheme="majorHAnsi" w:hAnsiTheme="majorHAnsi"/>
          <w:sz w:val="24"/>
          <w:szCs w:val="24"/>
        </w:rPr>
      </w:pPr>
    </w:p>
    <w:p w:rsidR="00B01F96" w:rsidRPr="00EE0454" w:rsidRDefault="00B01F96" w:rsidP="00B01F96">
      <w:pPr>
        <w:pStyle w:val="ListParagraph"/>
        <w:numPr>
          <w:ilvl w:val="0"/>
          <w:numId w:val="29"/>
        </w:numPr>
        <w:jc w:val="both"/>
        <w:rPr>
          <w:rFonts w:asciiTheme="majorHAnsi" w:hAnsiTheme="majorHAnsi"/>
          <w:b/>
          <w:bCs/>
          <w:sz w:val="24"/>
          <w:szCs w:val="24"/>
        </w:rPr>
      </w:pPr>
      <w:r w:rsidRPr="00EE0454">
        <w:rPr>
          <w:rFonts w:asciiTheme="majorHAnsi" w:hAnsiTheme="majorHAnsi"/>
          <w:b/>
          <w:bCs/>
          <w:sz w:val="24"/>
          <w:szCs w:val="24"/>
        </w:rPr>
        <w:t>Huma</w:t>
      </w:r>
      <w:r>
        <w:rPr>
          <w:rFonts w:asciiTheme="majorHAnsi" w:hAnsiTheme="majorHAnsi"/>
          <w:b/>
          <w:bCs/>
          <w:sz w:val="24"/>
          <w:szCs w:val="24"/>
        </w:rPr>
        <w:t>n Rights, Freedom of Expression</w:t>
      </w:r>
    </w:p>
    <w:p w:rsidR="00B01F96" w:rsidRDefault="00B01F96" w:rsidP="00B01F96">
      <w:pPr>
        <w:pStyle w:val="ListParagraph"/>
        <w:numPr>
          <w:ilvl w:val="0"/>
          <w:numId w:val="45"/>
        </w:numPr>
        <w:jc w:val="both"/>
        <w:rPr>
          <w:rFonts w:asciiTheme="majorHAnsi" w:hAnsiTheme="majorHAnsi"/>
          <w:sz w:val="24"/>
          <w:szCs w:val="24"/>
        </w:rPr>
      </w:pPr>
      <w:r w:rsidRPr="00415B97">
        <w:rPr>
          <w:rFonts w:asciiTheme="majorHAnsi" w:hAnsiTheme="majorHAnsi"/>
          <w:sz w:val="24"/>
          <w:szCs w:val="24"/>
        </w:rPr>
        <w:t xml:space="preserve">Recognize that </w:t>
      </w:r>
      <w:r w:rsidRPr="00415B97">
        <w:rPr>
          <w:rFonts w:asciiTheme="majorHAnsi" w:hAnsiTheme="majorHAnsi"/>
          <w:b/>
          <w:bCs/>
          <w:sz w:val="24"/>
          <w:szCs w:val="24"/>
        </w:rPr>
        <w:t>Freedom of expression and the media can be crucial tools</w:t>
      </w:r>
      <w:r w:rsidRPr="00415B97">
        <w:rPr>
          <w:rFonts w:asciiTheme="majorHAnsi" w:hAnsiTheme="majorHAnsi"/>
          <w:sz w:val="24"/>
          <w:szCs w:val="24"/>
        </w:rPr>
        <w:t xml:space="preserve"> for attaining all enlisted goals and the media can be a valuable partner in the fight against </w:t>
      </w:r>
      <w:del w:id="511" w:author="Author">
        <w:r w:rsidRPr="00415B97" w:rsidDel="00507025">
          <w:rPr>
            <w:rFonts w:asciiTheme="majorHAnsi" w:hAnsiTheme="majorHAnsi"/>
            <w:sz w:val="24"/>
            <w:szCs w:val="24"/>
          </w:rPr>
          <w:delText xml:space="preserve">cybercrime </w:delText>
        </w:r>
      </w:del>
      <w:ins w:id="512" w:author="Author">
        <w:r w:rsidRPr="00415B97">
          <w:rPr>
            <w:rFonts w:asciiTheme="majorHAnsi" w:hAnsiTheme="majorHAnsi"/>
            <w:sz w:val="24"/>
            <w:szCs w:val="24"/>
          </w:rPr>
          <w:t>cyber</w:t>
        </w:r>
        <w:r>
          <w:rPr>
            <w:rFonts w:asciiTheme="majorHAnsi" w:hAnsiTheme="majorHAnsi"/>
            <w:sz w:val="24"/>
            <w:szCs w:val="24"/>
          </w:rPr>
          <w:t>-attacks</w:t>
        </w:r>
        <w:r w:rsidRPr="00415B97">
          <w:rPr>
            <w:rFonts w:asciiTheme="majorHAnsi" w:hAnsiTheme="majorHAnsi"/>
            <w:sz w:val="24"/>
            <w:szCs w:val="24"/>
          </w:rPr>
          <w:t xml:space="preserve"> </w:t>
        </w:r>
      </w:ins>
      <w:r w:rsidRPr="00415B97">
        <w:rPr>
          <w:rFonts w:asciiTheme="majorHAnsi" w:hAnsiTheme="majorHAnsi"/>
          <w:sz w:val="24"/>
          <w:szCs w:val="24"/>
        </w:rPr>
        <w:t>and other cyber offences and risks. Freedom of expression on the one hand can boost positive attitude and on the other help in exchanging relevant information and good practice.</w:t>
      </w:r>
    </w:p>
    <w:tbl>
      <w:tblPr>
        <w:tblStyle w:val="TableGrid"/>
        <w:tblW w:w="0" w:type="auto"/>
        <w:tblLook w:val="04A0" w:firstRow="1" w:lastRow="0" w:firstColumn="1" w:lastColumn="0" w:noHBand="0" w:noVBand="1"/>
      </w:tblPr>
      <w:tblGrid>
        <w:gridCol w:w="9576"/>
      </w:tblGrid>
      <w:tr w:rsidR="00B01F96" w:rsidTr="00DF2DBD">
        <w:tc>
          <w:tcPr>
            <w:tcW w:w="9576" w:type="dxa"/>
          </w:tcPr>
          <w:p w:rsidR="00B01F96" w:rsidRDefault="00B01F96" w:rsidP="00DF2DBD">
            <w:pPr>
              <w:jc w:val="both"/>
              <w:rPr>
                <w:rFonts w:asciiTheme="majorHAnsi" w:hAnsiTheme="majorHAnsi"/>
                <w:b/>
                <w:bCs/>
                <w:sz w:val="24"/>
                <w:szCs w:val="24"/>
              </w:rPr>
            </w:pPr>
            <w:r>
              <w:rPr>
                <w:rFonts w:asciiTheme="majorHAnsi" w:hAnsiTheme="majorHAnsi"/>
                <w:b/>
                <w:bCs/>
                <w:sz w:val="24"/>
                <w:szCs w:val="24"/>
              </w:rPr>
              <w:t>Contribution from Egypt</w:t>
            </w:r>
          </w:p>
          <w:p w:rsidR="00B01F96" w:rsidRDefault="00B01F96" w:rsidP="00DF2DBD">
            <w:pPr>
              <w:jc w:val="both"/>
              <w:rPr>
                <w:rFonts w:asciiTheme="majorHAnsi" w:hAnsiTheme="majorHAnsi"/>
                <w:b/>
                <w:bCs/>
                <w:sz w:val="24"/>
                <w:szCs w:val="24"/>
              </w:rPr>
            </w:pPr>
          </w:p>
          <w:p w:rsidR="00B01F96" w:rsidRPr="00952A27" w:rsidRDefault="00B01F96" w:rsidP="00DF2DBD">
            <w:pPr>
              <w:ind w:left="360"/>
              <w:jc w:val="both"/>
              <w:rPr>
                <w:rFonts w:asciiTheme="majorHAnsi" w:hAnsiTheme="majorHAnsi"/>
                <w:sz w:val="24"/>
                <w:szCs w:val="24"/>
              </w:rPr>
            </w:pPr>
            <w:r>
              <w:rPr>
                <w:rFonts w:asciiTheme="majorHAnsi" w:hAnsiTheme="majorHAnsi"/>
                <w:sz w:val="24"/>
                <w:szCs w:val="24"/>
              </w:rPr>
              <w:t xml:space="preserve">68. </w:t>
            </w:r>
            <w:r w:rsidRPr="00952A27">
              <w:rPr>
                <w:rFonts w:asciiTheme="majorHAnsi" w:hAnsiTheme="majorHAnsi"/>
                <w:sz w:val="24"/>
                <w:szCs w:val="24"/>
              </w:rPr>
              <w:t xml:space="preserve">Recognize that </w:t>
            </w:r>
            <w:r w:rsidRPr="00952A27">
              <w:rPr>
                <w:rFonts w:asciiTheme="majorHAnsi" w:hAnsiTheme="majorHAnsi"/>
                <w:b/>
                <w:bCs/>
                <w:sz w:val="24"/>
                <w:szCs w:val="24"/>
              </w:rPr>
              <w:t>Freedom of expression and the media can be crucial tools</w:t>
            </w:r>
            <w:r w:rsidRPr="00952A27">
              <w:rPr>
                <w:rFonts w:asciiTheme="majorHAnsi" w:hAnsiTheme="majorHAnsi"/>
                <w:sz w:val="24"/>
                <w:szCs w:val="24"/>
              </w:rPr>
              <w:t xml:space="preserve"> for attaining all enlisted goals and the media can be a valuable partner in the fight against cyber</w:t>
            </w:r>
            <w:ins w:id="513" w:author="Author">
              <w:r w:rsidRPr="00952A27">
                <w:rPr>
                  <w:rFonts w:asciiTheme="majorHAnsi" w:hAnsiTheme="majorHAnsi"/>
                  <w:sz w:val="24"/>
                  <w:szCs w:val="24"/>
                </w:rPr>
                <w:t xml:space="preserve"> - attacks</w:t>
              </w:r>
            </w:ins>
            <w:del w:id="514" w:author="Author">
              <w:r w:rsidRPr="00952A27" w:rsidDel="00731F9D">
                <w:rPr>
                  <w:rFonts w:asciiTheme="majorHAnsi" w:hAnsiTheme="majorHAnsi"/>
                  <w:sz w:val="24"/>
                  <w:szCs w:val="24"/>
                </w:rPr>
                <w:delText>crime</w:delText>
              </w:r>
            </w:del>
            <w:r w:rsidRPr="00952A27">
              <w:rPr>
                <w:rFonts w:asciiTheme="majorHAnsi" w:hAnsiTheme="majorHAnsi"/>
                <w:sz w:val="24"/>
                <w:szCs w:val="24"/>
              </w:rPr>
              <w:t xml:space="preserve"> and other cyber offences and risks. Freedom of expression on the one hand can boost positive attitude and on the other help in exchanging relevant information and good practice.</w:t>
            </w:r>
          </w:p>
          <w:p w:rsidR="00B01F96" w:rsidRPr="00952A27" w:rsidRDefault="00B01F96" w:rsidP="00DF2DBD">
            <w:pPr>
              <w:jc w:val="both"/>
              <w:rPr>
                <w:rFonts w:asciiTheme="majorHAnsi" w:hAnsiTheme="majorHAnsi"/>
                <w:b/>
                <w:bCs/>
                <w:sz w:val="24"/>
                <w:szCs w:val="24"/>
              </w:rPr>
            </w:pPr>
          </w:p>
        </w:tc>
      </w:tr>
    </w:tbl>
    <w:p w:rsidR="00B01F96" w:rsidRPr="00952A27" w:rsidRDefault="00B01F96" w:rsidP="00B01F96">
      <w:pPr>
        <w:jc w:val="both"/>
        <w:rPr>
          <w:rFonts w:asciiTheme="majorHAnsi" w:hAnsiTheme="majorHAnsi"/>
          <w:sz w:val="24"/>
          <w:szCs w:val="24"/>
        </w:rPr>
      </w:pPr>
    </w:p>
    <w:p w:rsidR="00B01F96" w:rsidRPr="00952A27" w:rsidRDefault="00B01F96" w:rsidP="00B01F96">
      <w:pPr>
        <w:pStyle w:val="ListParagraph"/>
        <w:numPr>
          <w:ilvl w:val="0"/>
          <w:numId w:val="45"/>
        </w:numPr>
        <w:spacing w:after="0" w:line="240" w:lineRule="auto"/>
        <w:jc w:val="both"/>
        <w:rPr>
          <w:rFonts w:asciiTheme="majorHAnsi" w:hAnsiTheme="majorHAnsi"/>
          <w:color w:val="000000" w:themeColor="text1"/>
          <w:sz w:val="24"/>
          <w:szCs w:val="24"/>
        </w:rPr>
      </w:pPr>
      <w:r w:rsidRPr="00952A27">
        <w:rPr>
          <w:rFonts w:asciiTheme="majorHAnsi" w:hAnsiTheme="majorHAnsi"/>
          <w:b/>
          <w:bCs/>
          <w:sz w:val="24"/>
          <w:szCs w:val="24"/>
        </w:rPr>
        <w:t>Concern for the catch-all approach to the issue of cybersecurity and the use of invasive and disproportionate policy responses</w:t>
      </w:r>
      <w:r w:rsidRPr="00952A27">
        <w:rPr>
          <w:rFonts w:asciiTheme="majorHAnsi" w:hAnsiTheme="majorHAnsi"/>
          <w:sz w:val="24"/>
          <w:szCs w:val="24"/>
        </w:rPr>
        <w:t xml:space="preserve"> that can imperil human rights and economic development</w:t>
      </w:r>
    </w:p>
    <w:p w:rsidR="00B01F96" w:rsidRPr="00415B97" w:rsidRDefault="00B01F96" w:rsidP="00B01F96">
      <w:pPr>
        <w:pStyle w:val="ListParagraph"/>
        <w:numPr>
          <w:ilvl w:val="0"/>
          <w:numId w:val="45"/>
        </w:numPr>
        <w:spacing w:after="0" w:line="240" w:lineRule="auto"/>
        <w:jc w:val="both"/>
        <w:rPr>
          <w:rFonts w:asciiTheme="majorHAnsi" w:hAnsiTheme="majorHAnsi"/>
          <w:b/>
          <w:bCs/>
          <w:color w:val="000000" w:themeColor="text1"/>
          <w:sz w:val="24"/>
          <w:szCs w:val="24"/>
        </w:rPr>
      </w:pPr>
      <w:ins w:id="515" w:author="Author">
        <w:r w:rsidRPr="000E3E22">
          <w:rPr>
            <w:rFonts w:asciiTheme="majorHAnsi" w:hAnsiTheme="majorHAnsi"/>
            <w:color w:val="000000" w:themeColor="text1"/>
            <w:sz w:val="24"/>
            <w:szCs w:val="24"/>
          </w:rPr>
          <w:t xml:space="preserve">When addressing cybersecurity it needs to be done </w:t>
        </w:r>
        <w:proofErr w:type="spellStart"/>
        <w:r w:rsidRPr="000E3E22">
          <w:rPr>
            <w:rFonts w:asciiTheme="majorHAnsi" w:hAnsiTheme="majorHAnsi"/>
            <w:color w:val="000000" w:themeColor="text1"/>
            <w:sz w:val="24"/>
            <w:szCs w:val="24"/>
          </w:rPr>
          <w:t>holistically</w:t>
        </w:r>
        <w:r>
          <w:rPr>
            <w:rFonts w:asciiTheme="majorHAnsi" w:hAnsiTheme="majorHAnsi"/>
            <w:color w:val="000000" w:themeColor="text1"/>
            <w:sz w:val="24"/>
            <w:szCs w:val="24"/>
          </w:rPr>
          <w:t>taking</w:t>
        </w:r>
        <w:proofErr w:type="spellEnd"/>
        <w:r>
          <w:rPr>
            <w:rFonts w:asciiTheme="majorHAnsi" w:hAnsiTheme="majorHAnsi"/>
            <w:color w:val="000000" w:themeColor="text1"/>
            <w:sz w:val="24"/>
            <w:szCs w:val="24"/>
          </w:rPr>
          <w:t xml:space="preserve"> into account </w:t>
        </w:r>
      </w:ins>
      <w:del w:id="516" w:author="Author">
        <w:r w:rsidRPr="00415B97" w:rsidDel="00FB5F87">
          <w:rPr>
            <w:rFonts w:asciiTheme="majorHAnsi" w:hAnsiTheme="majorHAnsi"/>
            <w:color w:val="000000" w:themeColor="text1"/>
            <w:sz w:val="24"/>
            <w:szCs w:val="24"/>
          </w:rPr>
          <w:delText>Attention to cybersecurity needs to</w:delText>
        </w:r>
      </w:del>
      <w:r w:rsidRPr="00415B97">
        <w:rPr>
          <w:rFonts w:asciiTheme="majorHAnsi" w:hAnsiTheme="majorHAnsi"/>
          <w:color w:val="000000" w:themeColor="text1"/>
          <w:sz w:val="24"/>
          <w:szCs w:val="24"/>
        </w:rPr>
        <w:t xml:space="preserve"> </w:t>
      </w:r>
      <w:del w:id="517" w:author="Author">
        <w:r w:rsidRPr="00415B97" w:rsidDel="00D0309E">
          <w:rPr>
            <w:rFonts w:asciiTheme="majorHAnsi" w:hAnsiTheme="majorHAnsi"/>
            <w:b/>
            <w:bCs/>
            <w:color w:val="000000" w:themeColor="text1"/>
            <w:sz w:val="24"/>
            <w:szCs w:val="24"/>
          </w:rPr>
          <w:delText xml:space="preserve">balance </w:delText>
        </w:r>
      </w:del>
      <w:r w:rsidRPr="00415B97">
        <w:rPr>
          <w:rFonts w:asciiTheme="majorHAnsi" w:hAnsiTheme="majorHAnsi"/>
          <w:b/>
          <w:bCs/>
          <w:color w:val="000000" w:themeColor="text1"/>
          <w:sz w:val="24"/>
          <w:szCs w:val="24"/>
        </w:rPr>
        <w:t>the protection of individual citizens</w:t>
      </w:r>
      <w:r w:rsidRPr="00415B97">
        <w:rPr>
          <w:rFonts w:asciiTheme="majorHAnsi" w:hAnsiTheme="majorHAnsi"/>
          <w:color w:val="000000" w:themeColor="text1"/>
          <w:sz w:val="24"/>
          <w:szCs w:val="24"/>
        </w:rPr>
        <w:t xml:space="preserve"> </w:t>
      </w:r>
      <w:del w:id="518" w:author="Author">
        <w:r w:rsidRPr="00415B97" w:rsidDel="00D0309E">
          <w:rPr>
            <w:rFonts w:asciiTheme="majorHAnsi" w:hAnsiTheme="majorHAnsi"/>
            <w:b/>
            <w:bCs/>
            <w:color w:val="000000" w:themeColor="text1"/>
            <w:sz w:val="24"/>
            <w:szCs w:val="24"/>
          </w:rPr>
          <w:delText>with the</w:delText>
        </w:r>
      </w:del>
      <w:ins w:id="519" w:author="Author">
        <w:r>
          <w:rPr>
            <w:rFonts w:asciiTheme="majorHAnsi" w:hAnsiTheme="majorHAnsi"/>
            <w:b/>
            <w:bCs/>
            <w:color w:val="000000" w:themeColor="text1"/>
            <w:sz w:val="24"/>
            <w:szCs w:val="24"/>
          </w:rPr>
          <w:t>as well as</w:t>
        </w:r>
      </w:ins>
      <w:r w:rsidRPr="00415B97">
        <w:rPr>
          <w:rFonts w:asciiTheme="majorHAnsi" w:hAnsiTheme="majorHAnsi"/>
          <w:b/>
          <w:bCs/>
          <w:color w:val="000000" w:themeColor="text1"/>
          <w:sz w:val="24"/>
          <w:szCs w:val="24"/>
        </w:rPr>
        <w:t xml:space="preserve"> </w:t>
      </w:r>
      <w:del w:id="520" w:author="Author">
        <w:r w:rsidRPr="00415B97" w:rsidDel="00D0309E">
          <w:rPr>
            <w:rFonts w:asciiTheme="majorHAnsi" w:hAnsiTheme="majorHAnsi"/>
            <w:b/>
            <w:bCs/>
            <w:color w:val="000000" w:themeColor="text1"/>
            <w:sz w:val="24"/>
            <w:szCs w:val="24"/>
          </w:rPr>
          <w:delText xml:space="preserve">protection of </w:delText>
        </w:r>
      </w:del>
      <w:r w:rsidRPr="00415B97">
        <w:rPr>
          <w:rFonts w:asciiTheme="majorHAnsi" w:hAnsiTheme="majorHAnsi"/>
          <w:b/>
          <w:bCs/>
          <w:color w:val="000000" w:themeColor="text1"/>
          <w:sz w:val="24"/>
          <w:szCs w:val="24"/>
        </w:rPr>
        <w:t>ICT</w:t>
      </w:r>
      <w:ins w:id="521" w:author="Author">
        <w:r>
          <w:rPr>
            <w:rFonts w:asciiTheme="majorHAnsi" w:hAnsiTheme="majorHAnsi"/>
            <w:b/>
            <w:bCs/>
            <w:color w:val="000000" w:themeColor="text1"/>
            <w:sz w:val="24"/>
            <w:szCs w:val="24"/>
          </w:rPr>
          <w:t>s</w:t>
        </w:r>
      </w:ins>
      <w:r w:rsidRPr="00415B97">
        <w:rPr>
          <w:rFonts w:asciiTheme="majorHAnsi" w:hAnsiTheme="majorHAnsi"/>
          <w:b/>
          <w:bCs/>
          <w:color w:val="000000" w:themeColor="text1"/>
          <w:sz w:val="24"/>
          <w:szCs w:val="24"/>
        </w:rPr>
        <w:t xml:space="preserve"> and internet access and services for society as a whole.</w:t>
      </w:r>
    </w:p>
    <w:p w:rsidR="00B01F96" w:rsidRDefault="00B01F96" w:rsidP="00B01F96">
      <w:pPr>
        <w:spacing w:after="0" w:line="240" w:lineRule="auto"/>
        <w:jc w:val="both"/>
        <w:rPr>
          <w:rFonts w:asciiTheme="majorHAnsi" w:hAnsiTheme="majorHAnsi"/>
          <w:b/>
          <w:bCs/>
          <w:color w:val="000000" w:themeColor="text1"/>
          <w:sz w:val="24"/>
          <w:szCs w:val="24"/>
        </w:rPr>
      </w:pPr>
    </w:p>
    <w:tbl>
      <w:tblPr>
        <w:tblStyle w:val="TableGrid"/>
        <w:tblW w:w="0" w:type="auto"/>
        <w:tblLook w:val="04A0" w:firstRow="1" w:lastRow="0" w:firstColumn="1" w:lastColumn="0" w:noHBand="0" w:noVBand="1"/>
      </w:tblPr>
      <w:tblGrid>
        <w:gridCol w:w="9576"/>
      </w:tblGrid>
      <w:tr w:rsidR="00B01F96" w:rsidTr="00DF2DBD">
        <w:tc>
          <w:tcPr>
            <w:tcW w:w="9576" w:type="dxa"/>
          </w:tcPr>
          <w:p w:rsidR="00B01F96" w:rsidRDefault="00B01F96" w:rsidP="00DF2DBD">
            <w:pPr>
              <w:jc w:val="both"/>
              <w:rPr>
                <w:rFonts w:asciiTheme="majorHAnsi" w:hAnsiTheme="majorHAnsi"/>
                <w:b/>
                <w:bCs/>
                <w:color w:val="000000" w:themeColor="text1"/>
                <w:sz w:val="24"/>
                <w:szCs w:val="24"/>
              </w:rPr>
            </w:pPr>
            <w:r>
              <w:rPr>
                <w:rFonts w:asciiTheme="majorHAnsi" w:hAnsiTheme="majorHAnsi"/>
                <w:b/>
                <w:bCs/>
                <w:color w:val="000000" w:themeColor="text1"/>
                <w:sz w:val="24"/>
                <w:szCs w:val="24"/>
              </w:rPr>
              <w:t>Contribution from Access</w:t>
            </w:r>
          </w:p>
          <w:p w:rsidR="00B01F96" w:rsidRDefault="00B01F96" w:rsidP="00DF2DBD">
            <w:pPr>
              <w:jc w:val="both"/>
              <w:rPr>
                <w:rFonts w:asciiTheme="majorHAnsi" w:hAnsiTheme="majorHAnsi"/>
                <w:b/>
                <w:bCs/>
                <w:color w:val="000000" w:themeColor="text1"/>
                <w:sz w:val="24"/>
                <w:szCs w:val="24"/>
              </w:rPr>
            </w:pPr>
          </w:p>
          <w:p w:rsidR="00B01F96" w:rsidRDefault="00B01F96" w:rsidP="00DF2DBD">
            <w:pPr>
              <w:contextualSpacing/>
              <w:jc w:val="both"/>
              <w:rPr>
                <w:rFonts w:asciiTheme="majorHAnsi" w:hAnsiTheme="majorHAnsi"/>
                <w:b/>
                <w:bCs/>
                <w:color w:val="000000" w:themeColor="text1"/>
                <w:sz w:val="24"/>
                <w:szCs w:val="24"/>
              </w:rPr>
            </w:pPr>
            <w:r>
              <w:rPr>
                <w:rFonts w:asciiTheme="majorHAnsi" w:hAnsiTheme="majorHAnsi"/>
                <w:color w:val="000000" w:themeColor="text1"/>
                <w:sz w:val="24"/>
                <w:szCs w:val="24"/>
              </w:rPr>
              <w:t xml:space="preserve">70. </w:t>
            </w:r>
            <w:r w:rsidRPr="0002747B">
              <w:rPr>
                <w:rFonts w:asciiTheme="majorHAnsi" w:hAnsiTheme="majorHAnsi"/>
                <w:color w:val="000000" w:themeColor="text1"/>
                <w:sz w:val="24"/>
                <w:szCs w:val="24"/>
              </w:rPr>
              <w:t xml:space="preserve">Attention to cybersecurity needs to </w:t>
            </w:r>
            <w:del w:id="522" w:author="Author">
              <w:r w:rsidRPr="0002747B" w:rsidDel="00DB3934">
                <w:rPr>
                  <w:rFonts w:asciiTheme="majorHAnsi" w:hAnsiTheme="majorHAnsi"/>
                  <w:b/>
                  <w:bCs/>
                  <w:color w:val="000000" w:themeColor="text1"/>
                  <w:sz w:val="24"/>
                  <w:szCs w:val="24"/>
                </w:rPr>
                <w:delText xml:space="preserve">balance the </w:delText>
              </w:r>
            </w:del>
            <w:r w:rsidRPr="0002747B">
              <w:rPr>
                <w:rFonts w:asciiTheme="majorHAnsi" w:hAnsiTheme="majorHAnsi"/>
                <w:b/>
                <w:bCs/>
                <w:color w:val="000000" w:themeColor="text1"/>
                <w:sz w:val="24"/>
                <w:szCs w:val="24"/>
              </w:rPr>
              <w:t>protect</w:t>
            </w:r>
            <w:del w:id="523" w:author="Author">
              <w:r w:rsidRPr="0002747B" w:rsidDel="00DB3934">
                <w:rPr>
                  <w:rFonts w:asciiTheme="majorHAnsi" w:hAnsiTheme="majorHAnsi"/>
                  <w:b/>
                  <w:bCs/>
                  <w:color w:val="000000" w:themeColor="text1"/>
                  <w:sz w:val="24"/>
                  <w:szCs w:val="24"/>
                </w:rPr>
                <w:delText>ion</w:delText>
              </w:r>
            </w:del>
            <w:r w:rsidRPr="0002747B">
              <w:rPr>
                <w:rFonts w:asciiTheme="majorHAnsi" w:hAnsiTheme="majorHAnsi"/>
                <w:b/>
                <w:bCs/>
                <w:color w:val="000000" w:themeColor="text1"/>
                <w:sz w:val="24"/>
                <w:szCs w:val="24"/>
              </w:rPr>
              <w:t xml:space="preserve"> of individual citizens</w:t>
            </w:r>
            <w:r w:rsidRPr="0002747B">
              <w:rPr>
                <w:rFonts w:asciiTheme="majorHAnsi" w:hAnsiTheme="majorHAnsi"/>
                <w:color w:val="000000" w:themeColor="text1"/>
                <w:sz w:val="24"/>
                <w:szCs w:val="24"/>
              </w:rPr>
              <w:t xml:space="preserve"> </w:t>
            </w:r>
            <w:del w:id="524" w:author="Author">
              <w:r w:rsidRPr="0002747B" w:rsidDel="00DB3934">
                <w:rPr>
                  <w:rFonts w:asciiTheme="majorHAnsi" w:hAnsiTheme="majorHAnsi"/>
                  <w:b/>
                  <w:bCs/>
                  <w:color w:val="000000" w:themeColor="text1"/>
                  <w:sz w:val="24"/>
                  <w:szCs w:val="24"/>
                </w:rPr>
                <w:delText xml:space="preserve">with the </w:delText>
              </w:r>
            </w:del>
            <w:ins w:id="525" w:author="Author">
              <w:r w:rsidRPr="0002747B">
                <w:rPr>
                  <w:rFonts w:asciiTheme="majorHAnsi" w:hAnsiTheme="majorHAnsi"/>
                  <w:b/>
                  <w:bCs/>
                  <w:color w:val="000000" w:themeColor="text1"/>
                  <w:sz w:val="24"/>
                  <w:szCs w:val="24"/>
                </w:rPr>
                <w:t xml:space="preserve">as well as </w:t>
              </w:r>
            </w:ins>
            <w:del w:id="526" w:author="Author">
              <w:r w:rsidRPr="0002747B" w:rsidDel="00DB3934">
                <w:rPr>
                  <w:rFonts w:asciiTheme="majorHAnsi" w:hAnsiTheme="majorHAnsi"/>
                  <w:b/>
                  <w:bCs/>
                  <w:color w:val="000000" w:themeColor="text1"/>
                  <w:sz w:val="24"/>
                  <w:szCs w:val="24"/>
                </w:rPr>
                <w:delText xml:space="preserve">protection of </w:delText>
              </w:r>
            </w:del>
            <w:r w:rsidRPr="0002747B">
              <w:rPr>
                <w:rFonts w:asciiTheme="majorHAnsi" w:hAnsiTheme="majorHAnsi"/>
                <w:b/>
                <w:bCs/>
                <w:color w:val="000000" w:themeColor="text1"/>
                <w:sz w:val="24"/>
                <w:szCs w:val="24"/>
              </w:rPr>
              <w:t>ICT and internet access and services for society as a whole.</w:t>
            </w:r>
          </w:p>
          <w:p w:rsidR="00B01F96" w:rsidRPr="0002747B" w:rsidRDefault="00B01F96" w:rsidP="00DF2DBD">
            <w:pPr>
              <w:contextualSpacing/>
              <w:jc w:val="both"/>
              <w:rPr>
                <w:rFonts w:asciiTheme="majorHAnsi" w:hAnsiTheme="majorHAnsi"/>
                <w:b/>
                <w:bCs/>
                <w:color w:val="000000" w:themeColor="text1"/>
                <w:sz w:val="24"/>
                <w:szCs w:val="24"/>
              </w:rPr>
            </w:pPr>
          </w:p>
          <w:p w:rsidR="00B01F96" w:rsidRDefault="00B01F96" w:rsidP="00DF2DBD">
            <w:pPr>
              <w:jc w:val="both"/>
              <w:rPr>
                <w:rFonts w:asciiTheme="majorHAnsi" w:hAnsiTheme="majorHAnsi"/>
                <w:b/>
                <w:bCs/>
                <w:color w:val="000000" w:themeColor="text1"/>
                <w:sz w:val="24"/>
                <w:szCs w:val="24"/>
              </w:rPr>
            </w:pPr>
          </w:p>
          <w:p w:rsidR="00B01F96" w:rsidRDefault="00B01F96" w:rsidP="00DF2DBD">
            <w:pPr>
              <w:jc w:val="both"/>
              <w:rPr>
                <w:rFonts w:asciiTheme="majorHAnsi" w:hAnsiTheme="majorHAnsi"/>
                <w:b/>
                <w:bCs/>
                <w:color w:val="000000" w:themeColor="text1"/>
                <w:sz w:val="24"/>
                <w:szCs w:val="24"/>
              </w:rPr>
            </w:pPr>
            <w:r>
              <w:rPr>
                <w:rFonts w:asciiTheme="majorHAnsi" w:hAnsiTheme="majorHAnsi"/>
                <w:b/>
                <w:bCs/>
                <w:color w:val="000000" w:themeColor="text1"/>
                <w:sz w:val="24"/>
                <w:szCs w:val="24"/>
              </w:rPr>
              <w:t xml:space="preserve">Contribution from CDT </w:t>
            </w:r>
          </w:p>
          <w:p w:rsidR="00B01F96" w:rsidRDefault="00B01F96" w:rsidP="00DF2DBD">
            <w:pPr>
              <w:jc w:val="both"/>
              <w:rPr>
                <w:rFonts w:asciiTheme="majorHAnsi" w:hAnsiTheme="majorHAnsi"/>
                <w:b/>
                <w:bCs/>
                <w:color w:val="000000" w:themeColor="text1"/>
                <w:sz w:val="24"/>
                <w:szCs w:val="24"/>
              </w:rPr>
            </w:pPr>
          </w:p>
          <w:p w:rsidR="00B01F96" w:rsidRPr="000E3E22" w:rsidRDefault="00B01F96" w:rsidP="00DF2DBD">
            <w:pPr>
              <w:contextualSpacing/>
              <w:jc w:val="both"/>
              <w:rPr>
                <w:rFonts w:asciiTheme="majorHAnsi" w:hAnsiTheme="majorHAnsi"/>
                <w:b/>
                <w:bCs/>
                <w:color w:val="000000" w:themeColor="text1"/>
                <w:sz w:val="24"/>
                <w:szCs w:val="24"/>
              </w:rPr>
            </w:pPr>
            <w:r>
              <w:rPr>
                <w:rFonts w:asciiTheme="majorHAnsi" w:hAnsiTheme="majorHAnsi"/>
                <w:color w:val="000000" w:themeColor="text1"/>
                <w:sz w:val="24"/>
                <w:szCs w:val="24"/>
              </w:rPr>
              <w:lastRenderedPageBreak/>
              <w:t xml:space="preserve">70. </w:t>
            </w:r>
            <w:ins w:id="527" w:author="Author">
              <w:r w:rsidRPr="000E3E22">
                <w:rPr>
                  <w:rFonts w:asciiTheme="majorHAnsi" w:hAnsiTheme="majorHAnsi"/>
                  <w:color w:val="000000" w:themeColor="text1"/>
                  <w:sz w:val="24"/>
                  <w:szCs w:val="24"/>
                </w:rPr>
                <w:t>When addressing cybersecurity it needs to be done holistically, taking into account</w:t>
              </w:r>
            </w:ins>
            <w:del w:id="528" w:author="Author">
              <w:r w:rsidRPr="000E3E22" w:rsidDel="007D6615">
                <w:rPr>
                  <w:rFonts w:asciiTheme="majorHAnsi" w:hAnsiTheme="majorHAnsi"/>
                  <w:color w:val="000000" w:themeColor="text1"/>
                  <w:sz w:val="24"/>
                  <w:szCs w:val="24"/>
                </w:rPr>
                <w:delText xml:space="preserve">Attention to cybersecurity needs to </w:delText>
              </w:r>
              <w:r w:rsidRPr="000E3E22" w:rsidDel="007D6615">
                <w:rPr>
                  <w:rFonts w:asciiTheme="majorHAnsi" w:hAnsiTheme="majorHAnsi"/>
                  <w:b/>
                  <w:bCs/>
                  <w:color w:val="000000" w:themeColor="text1"/>
                  <w:sz w:val="24"/>
                  <w:szCs w:val="24"/>
                </w:rPr>
                <w:delText>balance</w:delText>
              </w:r>
            </w:del>
            <w:r w:rsidRPr="000E3E22">
              <w:rPr>
                <w:rFonts w:asciiTheme="majorHAnsi" w:hAnsiTheme="majorHAnsi"/>
                <w:b/>
                <w:bCs/>
                <w:color w:val="000000" w:themeColor="text1"/>
                <w:sz w:val="24"/>
                <w:szCs w:val="24"/>
              </w:rPr>
              <w:t xml:space="preserve"> the protection of individual citizens</w:t>
            </w:r>
            <w:ins w:id="529" w:author="Author">
              <w:r w:rsidRPr="000E3E22">
                <w:rPr>
                  <w:rFonts w:asciiTheme="majorHAnsi" w:hAnsiTheme="majorHAnsi"/>
                  <w:b/>
                  <w:bCs/>
                  <w:color w:val="000000" w:themeColor="text1"/>
                  <w:sz w:val="24"/>
                  <w:szCs w:val="24"/>
                </w:rPr>
                <w:t xml:space="preserve">, </w:t>
              </w:r>
            </w:ins>
            <w:del w:id="530" w:author="Author">
              <w:r w:rsidRPr="000E3E22" w:rsidDel="007D6615">
                <w:rPr>
                  <w:rFonts w:asciiTheme="majorHAnsi" w:hAnsiTheme="majorHAnsi"/>
                  <w:color w:val="000000" w:themeColor="text1"/>
                  <w:sz w:val="24"/>
                  <w:szCs w:val="24"/>
                </w:rPr>
                <w:delText xml:space="preserve"> </w:delText>
              </w:r>
              <w:r w:rsidRPr="000E3E22" w:rsidDel="007D6615">
                <w:rPr>
                  <w:rFonts w:asciiTheme="majorHAnsi" w:hAnsiTheme="majorHAnsi"/>
                  <w:b/>
                  <w:bCs/>
                  <w:color w:val="000000" w:themeColor="text1"/>
                  <w:sz w:val="24"/>
                  <w:szCs w:val="24"/>
                </w:rPr>
                <w:delText xml:space="preserve">with </w:delText>
              </w:r>
            </w:del>
            <w:r w:rsidRPr="000E3E22">
              <w:rPr>
                <w:rFonts w:asciiTheme="majorHAnsi" w:hAnsiTheme="majorHAnsi"/>
                <w:b/>
                <w:bCs/>
                <w:color w:val="000000" w:themeColor="text1"/>
                <w:sz w:val="24"/>
                <w:szCs w:val="24"/>
              </w:rPr>
              <w:t xml:space="preserve">the </w:t>
            </w:r>
            <w:proofErr w:type="spellStart"/>
            <w:ins w:id="531" w:author="Author">
              <w:r w:rsidRPr="000E3E22">
                <w:rPr>
                  <w:rFonts w:asciiTheme="majorHAnsi" w:hAnsiTheme="majorHAnsi"/>
                  <w:b/>
                  <w:bCs/>
                  <w:color w:val="000000" w:themeColor="text1"/>
                  <w:sz w:val="24"/>
                  <w:szCs w:val="24"/>
                </w:rPr>
                <w:t>security</w:t>
              </w:r>
            </w:ins>
            <w:del w:id="532" w:author="Author">
              <w:r w:rsidRPr="000E3E22" w:rsidDel="007D6615">
                <w:rPr>
                  <w:rFonts w:asciiTheme="majorHAnsi" w:hAnsiTheme="majorHAnsi"/>
                  <w:b/>
                  <w:bCs/>
                  <w:color w:val="000000" w:themeColor="text1"/>
                  <w:sz w:val="24"/>
                  <w:szCs w:val="24"/>
                </w:rPr>
                <w:delText>protection of</w:delText>
              </w:r>
            </w:del>
            <w:ins w:id="533" w:author="Author">
              <w:r w:rsidRPr="000E3E22">
                <w:rPr>
                  <w:rFonts w:asciiTheme="majorHAnsi" w:hAnsiTheme="majorHAnsi"/>
                  <w:b/>
                  <w:bCs/>
                  <w:color w:val="000000" w:themeColor="text1"/>
                  <w:sz w:val="24"/>
                  <w:szCs w:val="24"/>
                </w:rPr>
                <w:t>of</w:t>
              </w:r>
            </w:ins>
            <w:proofErr w:type="spellEnd"/>
            <w:r w:rsidRPr="000E3E22">
              <w:rPr>
                <w:rFonts w:asciiTheme="majorHAnsi" w:hAnsiTheme="majorHAnsi"/>
                <w:b/>
                <w:bCs/>
                <w:color w:val="000000" w:themeColor="text1"/>
                <w:sz w:val="24"/>
                <w:szCs w:val="24"/>
              </w:rPr>
              <w:t xml:space="preserve"> ICT</w:t>
            </w:r>
            <w:ins w:id="534" w:author="Author">
              <w:r w:rsidRPr="000E3E22">
                <w:rPr>
                  <w:rFonts w:asciiTheme="majorHAnsi" w:hAnsiTheme="majorHAnsi"/>
                  <w:b/>
                  <w:bCs/>
                  <w:color w:val="000000" w:themeColor="text1"/>
                  <w:sz w:val="24"/>
                  <w:szCs w:val="24"/>
                </w:rPr>
                <w:t>s</w:t>
              </w:r>
            </w:ins>
            <w:r w:rsidRPr="000E3E22">
              <w:rPr>
                <w:rFonts w:asciiTheme="majorHAnsi" w:hAnsiTheme="majorHAnsi"/>
                <w:b/>
                <w:bCs/>
                <w:color w:val="000000" w:themeColor="text1"/>
                <w:sz w:val="24"/>
                <w:szCs w:val="24"/>
              </w:rPr>
              <w:t xml:space="preserve"> and internet access</w:t>
            </w:r>
            <w:ins w:id="535" w:author="Author">
              <w:r w:rsidRPr="000E3E22">
                <w:rPr>
                  <w:rFonts w:asciiTheme="majorHAnsi" w:hAnsiTheme="majorHAnsi"/>
                  <w:b/>
                  <w:bCs/>
                  <w:color w:val="000000" w:themeColor="text1"/>
                  <w:sz w:val="24"/>
                  <w:szCs w:val="24"/>
                </w:rPr>
                <w:t>,</w:t>
              </w:r>
            </w:ins>
            <w:r w:rsidRPr="000E3E22">
              <w:rPr>
                <w:rFonts w:asciiTheme="majorHAnsi" w:hAnsiTheme="majorHAnsi"/>
                <w:b/>
                <w:bCs/>
                <w:color w:val="000000" w:themeColor="text1"/>
                <w:sz w:val="24"/>
                <w:szCs w:val="24"/>
              </w:rPr>
              <w:t xml:space="preserve"> and services for society as a whole.</w:t>
            </w:r>
          </w:p>
          <w:p w:rsidR="00B01F96" w:rsidRPr="000E3E22" w:rsidRDefault="00B01F96" w:rsidP="00DF2DBD">
            <w:pPr>
              <w:jc w:val="both"/>
              <w:rPr>
                <w:rFonts w:asciiTheme="majorHAnsi" w:hAnsiTheme="majorHAnsi"/>
                <w:b/>
                <w:bCs/>
                <w:color w:val="000000" w:themeColor="text1"/>
                <w:sz w:val="24"/>
                <w:szCs w:val="24"/>
              </w:rPr>
            </w:pPr>
          </w:p>
        </w:tc>
      </w:tr>
    </w:tbl>
    <w:p w:rsidR="00B01F96" w:rsidRPr="0002747B" w:rsidRDefault="00B01F96" w:rsidP="00B01F96">
      <w:pPr>
        <w:spacing w:after="0" w:line="240" w:lineRule="auto"/>
        <w:jc w:val="both"/>
        <w:rPr>
          <w:rFonts w:asciiTheme="majorHAnsi" w:hAnsiTheme="majorHAnsi"/>
          <w:b/>
          <w:bCs/>
          <w:color w:val="000000" w:themeColor="text1"/>
          <w:sz w:val="24"/>
          <w:szCs w:val="24"/>
        </w:rPr>
      </w:pPr>
    </w:p>
    <w:p w:rsidR="00B01F96" w:rsidRPr="00EE0454" w:rsidRDefault="00B01F96" w:rsidP="00B01F96">
      <w:pPr>
        <w:pStyle w:val="ListParagraph"/>
        <w:numPr>
          <w:ilvl w:val="0"/>
          <w:numId w:val="29"/>
        </w:numPr>
        <w:jc w:val="both"/>
        <w:rPr>
          <w:rFonts w:asciiTheme="majorHAnsi" w:hAnsiTheme="majorHAnsi"/>
          <w:sz w:val="24"/>
          <w:szCs w:val="24"/>
        </w:rPr>
      </w:pPr>
      <w:r w:rsidRPr="00EE0454">
        <w:rPr>
          <w:rFonts w:asciiTheme="majorHAnsi" w:hAnsiTheme="majorHAnsi"/>
          <w:b/>
          <w:bCs/>
          <w:sz w:val="24"/>
          <w:szCs w:val="24"/>
        </w:rPr>
        <w:t>Protection of the vulnerable</w:t>
      </w:r>
    </w:p>
    <w:p w:rsidR="00B01F96" w:rsidRPr="00415B97" w:rsidRDefault="00B01F96" w:rsidP="00B01F96">
      <w:pPr>
        <w:pStyle w:val="ListParagraph"/>
        <w:numPr>
          <w:ilvl w:val="0"/>
          <w:numId w:val="45"/>
        </w:numPr>
        <w:spacing w:after="0" w:line="240" w:lineRule="auto"/>
        <w:jc w:val="both"/>
        <w:rPr>
          <w:rFonts w:asciiTheme="majorHAnsi" w:hAnsiTheme="majorHAnsi"/>
          <w:sz w:val="24"/>
          <w:szCs w:val="24"/>
        </w:rPr>
      </w:pPr>
      <w:r w:rsidRPr="00415B97">
        <w:rPr>
          <w:rFonts w:asciiTheme="majorHAnsi" w:hAnsiTheme="majorHAnsi"/>
          <w:sz w:val="24"/>
          <w:szCs w:val="24"/>
        </w:rPr>
        <w:t xml:space="preserve">Emphasize the urgency to </w:t>
      </w:r>
      <w:r w:rsidRPr="00415B97">
        <w:rPr>
          <w:rFonts w:asciiTheme="majorHAnsi" w:hAnsiTheme="majorHAnsi"/>
          <w:b/>
          <w:bCs/>
          <w:sz w:val="24"/>
          <w:szCs w:val="24"/>
        </w:rPr>
        <w:t>ensure that the child online safety element is imbedded in the work stream of Action Line C5</w:t>
      </w:r>
    </w:p>
    <w:p w:rsidR="00B01F96" w:rsidRDefault="00B01F96" w:rsidP="00B01F96">
      <w:pPr>
        <w:pStyle w:val="ListParagraph"/>
        <w:numPr>
          <w:ilvl w:val="0"/>
          <w:numId w:val="45"/>
        </w:numPr>
        <w:spacing w:after="0" w:line="240" w:lineRule="auto"/>
        <w:jc w:val="both"/>
        <w:rPr>
          <w:rFonts w:asciiTheme="majorHAnsi" w:hAnsiTheme="majorHAnsi"/>
          <w:sz w:val="24"/>
          <w:szCs w:val="24"/>
        </w:rPr>
      </w:pPr>
      <w:r w:rsidRPr="00415B97">
        <w:rPr>
          <w:rFonts w:asciiTheme="majorHAnsi" w:hAnsiTheme="majorHAnsi"/>
          <w:sz w:val="24"/>
          <w:szCs w:val="24"/>
        </w:rPr>
        <w:t xml:space="preserve">Need </w:t>
      </w:r>
      <w:r w:rsidRPr="00415B97">
        <w:rPr>
          <w:rFonts w:asciiTheme="majorHAnsi" w:hAnsiTheme="majorHAnsi"/>
          <w:b/>
          <w:bCs/>
          <w:sz w:val="24"/>
          <w:szCs w:val="24"/>
        </w:rPr>
        <w:t xml:space="preserve">special protection against harmful and inappropriate </w:t>
      </w:r>
      <w:del w:id="536" w:author="Author">
        <w:r w:rsidRPr="00415B97" w:rsidDel="00F22798">
          <w:rPr>
            <w:rFonts w:asciiTheme="majorHAnsi" w:hAnsiTheme="majorHAnsi"/>
            <w:b/>
            <w:bCs/>
            <w:sz w:val="24"/>
            <w:szCs w:val="24"/>
          </w:rPr>
          <w:delText>behaviour</w:delText>
        </w:r>
      </w:del>
      <w:ins w:id="537" w:author="Author">
        <w:r w:rsidRPr="00415B97">
          <w:rPr>
            <w:rFonts w:asciiTheme="majorHAnsi" w:hAnsiTheme="majorHAnsi"/>
            <w:b/>
            <w:bCs/>
            <w:sz w:val="24"/>
            <w:szCs w:val="24"/>
          </w:rPr>
          <w:t>behavior</w:t>
        </w:r>
      </w:ins>
      <w:r w:rsidRPr="00415B97">
        <w:rPr>
          <w:rFonts w:asciiTheme="majorHAnsi" w:hAnsiTheme="majorHAnsi"/>
          <w:b/>
          <w:bCs/>
          <w:sz w:val="24"/>
          <w:szCs w:val="24"/>
        </w:rPr>
        <w:t xml:space="preserve"> on the net</w:t>
      </w:r>
      <w:r w:rsidRPr="00415B97">
        <w:rPr>
          <w:rFonts w:asciiTheme="majorHAnsi" w:hAnsiTheme="majorHAnsi"/>
          <w:sz w:val="24"/>
          <w:szCs w:val="24"/>
        </w:rPr>
        <w:t xml:space="preserve">. With regard to this </w:t>
      </w:r>
      <w:r w:rsidRPr="00415B97">
        <w:rPr>
          <w:rFonts w:asciiTheme="majorHAnsi" w:hAnsiTheme="majorHAnsi"/>
          <w:b/>
          <w:bCs/>
          <w:sz w:val="24"/>
          <w:szCs w:val="24"/>
        </w:rPr>
        <w:t>children and the most vulnerable have to be particularly protected</w:t>
      </w:r>
      <w:r w:rsidRPr="00415B97">
        <w:rPr>
          <w:rFonts w:asciiTheme="majorHAnsi" w:hAnsiTheme="majorHAnsi"/>
          <w:sz w:val="24"/>
          <w:szCs w:val="24"/>
        </w:rPr>
        <w:t xml:space="preserve"> </w:t>
      </w:r>
      <w:r w:rsidRPr="00415B97">
        <w:rPr>
          <w:rFonts w:asciiTheme="majorHAnsi" w:hAnsiTheme="majorHAnsi"/>
          <w:b/>
          <w:bCs/>
          <w:sz w:val="24"/>
          <w:szCs w:val="24"/>
        </w:rPr>
        <w:t xml:space="preserve">and educated </w:t>
      </w:r>
      <w:r w:rsidRPr="00415B97">
        <w:rPr>
          <w:rFonts w:asciiTheme="majorHAnsi" w:hAnsiTheme="majorHAnsi"/>
          <w:sz w:val="24"/>
          <w:szCs w:val="24"/>
        </w:rPr>
        <w:t xml:space="preserve">how to communicate in the new information environment. </w:t>
      </w:r>
    </w:p>
    <w:p w:rsidR="00B01F96" w:rsidRDefault="00B01F96" w:rsidP="00B01F96">
      <w:pPr>
        <w:spacing w:after="0" w:line="240" w:lineRule="auto"/>
        <w:jc w:val="both"/>
        <w:rPr>
          <w:rFonts w:asciiTheme="majorHAnsi" w:hAnsiTheme="majorHAnsi"/>
          <w:sz w:val="24"/>
          <w:szCs w:val="24"/>
        </w:rPr>
      </w:pPr>
    </w:p>
    <w:tbl>
      <w:tblPr>
        <w:tblStyle w:val="TableGrid"/>
        <w:tblW w:w="0" w:type="auto"/>
        <w:tblLook w:val="04A0" w:firstRow="1" w:lastRow="0" w:firstColumn="1" w:lastColumn="0" w:noHBand="0" w:noVBand="1"/>
      </w:tblPr>
      <w:tblGrid>
        <w:gridCol w:w="9576"/>
      </w:tblGrid>
      <w:tr w:rsidR="00B01F96" w:rsidTr="00DF2DBD">
        <w:tc>
          <w:tcPr>
            <w:tcW w:w="9576" w:type="dxa"/>
          </w:tcPr>
          <w:p w:rsidR="00B01F96" w:rsidRDefault="00B01F96" w:rsidP="00DF2DBD">
            <w:pPr>
              <w:jc w:val="both"/>
              <w:rPr>
                <w:rFonts w:asciiTheme="majorHAnsi" w:hAnsiTheme="majorHAnsi"/>
                <w:b/>
                <w:bCs/>
                <w:sz w:val="24"/>
                <w:szCs w:val="24"/>
              </w:rPr>
            </w:pPr>
            <w:r>
              <w:rPr>
                <w:rFonts w:asciiTheme="majorHAnsi" w:hAnsiTheme="majorHAnsi"/>
                <w:b/>
                <w:bCs/>
                <w:sz w:val="24"/>
                <w:szCs w:val="24"/>
              </w:rPr>
              <w:t>Contribution from Egypt</w:t>
            </w:r>
          </w:p>
          <w:p w:rsidR="00B01F96" w:rsidRDefault="00B01F96" w:rsidP="00DF2DBD">
            <w:pPr>
              <w:jc w:val="both"/>
              <w:rPr>
                <w:rFonts w:asciiTheme="majorHAnsi" w:hAnsiTheme="majorHAnsi"/>
                <w:b/>
                <w:bCs/>
                <w:sz w:val="24"/>
                <w:szCs w:val="24"/>
              </w:rPr>
            </w:pPr>
          </w:p>
          <w:p w:rsidR="00B01F96" w:rsidRPr="00952A27" w:rsidRDefault="00B01F96" w:rsidP="00DF2DBD">
            <w:pPr>
              <w:contextualSpacing/>
              <w:jc w:val="both"/>
              <w:rPr>
                <w:rFonts w:asciiTheme="majorHAnsi" w:hAnsiTheme="majorHAnsi"/>
                <w:sz w:val="24"/>
                <w:szCs w:val="24"/>
              </w:rPr>
            </w:pPr>
            <w:r>
              <w:rPr>
                <w:rFonts w:asciiTheme="majorHAnsi" w:hAnsiTheme="majorHAnsi"/>
                <w:sz w:val="24"/>
                <w:szCs w:val="24"/>
              </w:rPr>
              <w:t xml:space="preserve">72. </w:t>
            </w:r>
            <w:r w:rsidRPr="00952A27">
              <w:rPr>
                <w:rFonts w:asciiTheme="majorHAnsi" w:hAnsiTheme="majorHAnsi"/>
                <w:sz w:val="24"/>
                <w:szCs w:val="24"/>
              </w:rPr>
              <w:t xml:space="preserve">Need </w:t>
            </w:r>
            <w:r w:rsidRPr="00952A27">
              <w:rPr>
                <w:rFonts w:asciiTheme="majorHAnsi" w:hAnsiTheme="majorHAnsi"/>
                <w:b/>
                <w:bCs/>
                <w:sz w:val="24"/>
                <w:szCs w:val="24"/>
              </w:rPr>
              <w:t xml:space="preserve">special protection against harmful and inappropriate </w:t>
            </w:r>
            <w:del w:id="538" w:author="Author">
              <w:r w:rsidRPr="00952A27" w:rsidDel="00E57EF8">
                <w:rPr>
                  <w:rFonts w:asciiTheme="majorHAnsi" w:hAnsiTheme="majorHAnsi"/>
                  <w:b/>
                  <w:bCs/>
                  <w:sz w:val="24"/>
                  <w:szCs w:val="24"/>
                </w:rPr>
                <w:delText>behaviour</w:delText>
              </w:r>
            </w:del>
            <w:ins w:id="539" w:author="Author">
              <w:r w:rsidRPr="00952A27">
                <w:rPr>
                  <w:rFonts w:asciiTheme="majorHAnsi" w:hAnsiTheme="majorHAnsi"/>
                  <w:b/>
                  <w:bCs/>
                  <w:sz w:val="24"/>
                  <w:szCs w:val="24"/>
                </w:rPr>
                <w:t>behavior</w:t>
              </w:r>
            </w:ins>
            <w:r w:rsidRPr="00952A27">
              <w:rPr>
                <w:rFonts w:asciiTheme="majorHAnsi" w:hAnsiTheme="majorHAnsi"/>
                <w:b/>
                <w:bCs/>
                <w:sz w:val="24"/>
                <w:szCs w:val="24"/>
              </w:rPr>
              <w:t xml:space="preserve"> on the net</w:t>
            </w:r>
            <w:r w:rsidRPr="00952A27">
              <w:rPr>
                <w:rFonts w:asciiTheme="majorHAnsi" w:hAnsiTheme="majorHAnsi"/>
                <w:sz w:val="24"/>
                <w:szCs w:val="24"/>
              </w:rPr>
              <w:t xml:space="preserve">. With regard to this </w:t>
            </w:r>
            <w:r w:rsidRPr="00952A27">
              <w:rPr>
                <w:rFonts w:asciiTheme="majorHAnsi" w:hAnsiTheme="majorHAnsi"/>
                <w:b/>
                <w:bCs/>
                <w:sz w:val="24"/>
                <w:szCs w:val="24"/>
              </w:rPr>
              <w:t>children and the most vulnerable have to be particularly protected</w:t>
            </w:r>
            <w:r w:rsidRPr="00952A27">
              <w:rPr>
                <w:rFonts w:asciiTheme="majorHAnsi" w:hAnsiTheme="majorHAnsi"/>
                <w:sz w:val="24"/>
                <w:szCs w:val="24"/>
              </w:rPr>
              <w:t xml:space="preserve"> </w:t>
            </w:r>
            <w:r w:rsidRPr="00952A27">
              <w:rPr>
                <w:rFonts w:asciiTheme="majorHAnsi" w:hAnsiTheme="majorHAnsi"/>
                <w:b/>
                <w:bCs/>
                <w:sz w:val="24"/>
                <w:szCs w:val="24"/>
              </w:rPr>
              <w:t xml:space="preserve">and educated </w:t>
            </w:r>
            <w:r w:rsidRPr="00952A27">
              <w:rPr>
                <w:rFonts w:asciiTheme="majorHAnsi" w:hAnsiTheme="majorHAnsi"/>
                <w:sz w:val="24"/>
                <w:szCs w:val="24"/>
              </w:rPr>
              <w:t xml:space="preserve">how to communicate in the new information environment. </w:t>
            </w:r>
          </w:p>
          <w:p w:rsidR="00B01F96" w:rsidRPr="00952A27" w:rsidRDefault="00B01F96" w:rsidP="00DF2DBD">
            <w:pPr>
              <w:jc w:val="both"/>
              <w:rPr>
                <w:rFonts w:asciiTheme="majorHAnsi" w:hAnsiTheme="majorHAnsi"/>
                <w:b/>
                <w:bCs/>
                <w:sz w:val="24"/>
                <w:szCs w:val="24"/>
              </w:rPr>
            </w:pPr>
          </w:p>
        </w:tc>
      </w:tr>
    </w:tbl>
    <w:p w:rsidR="00B01F96" w:rsidRPr="00952A27" w:rsidRDefault="00B01F96" w:rsidP="00B01F96">
      <w:pPr>
        <w:spacing w:after="0" w:line="240" w:lineRule="auto"/>
        <w:jc w:val="both"/>
        <w:rPr>
          <w:rFonts w:asciiTheme="majorHAnsi" w:hAnsiTheme="majorHAnsi"/>
          <w:sz w:val="24"/>
          <w:szCs w:val="24"/>
        </w:rPr>
      </w:pPr>
    </w:p>
    <w:p w:rsidR="00B01F96" w:rsidRPr="00415B97" w:rsidRDefault="00B01F96" w:rsidP="00B01F96">
      <w:pPr>
        <w:pStyle w:val="ListParagraph"/>
        <w:numPr>
          <w:ilvl w:val="0"/>
          <w:numId w:val="45"/>
        </w:numPr>
        <w:spacing w:after="0" w:line="240" w:lineRule="auto"/>
        <w:jc w:val="both"/>
        <w:rPr>
          <w:rFonts w:asciiTheme="majorHAnsi" w:hAnsiTheme="majorHAnsi"/>
          <w:sz w:val="24"/>
          <w:szCs w:val="24"/>
        </w:rPr>
      </w:pPr>
      <w:r w:rsidRPr="00415B97">
        <w:rPr>
          <w:rFonts w:asciiTheme="majorHAnsi" w:hAnsiTheme="majorHAnsi"/>
          <w:color w:val="000000" w:themeColor="text1"/>
          <w:sz w:val="24"/>
          <w:szCs w:val="24"/>
        </w:rPr>
        <w:t xml:space="preserve">Emphasize that it is </w:t>
      </w:r>
      <w:r w:rsidRPr="00415B97">
        <w:rPr>
          <w:rFonts w:asciiTheme="majorHAnsi" w:eastAsia="Liberation Serif" w:hAnsiTheme="majorHAnsi"/>
          <w:b/>
          <w:bCs/>
          <w:sz w:val="24"/>
          <w:szCs w:val="24"/>
        </w:rPr>
        <w:t>critical to provide parents and children with the information they need</w:t>
      </w:r>
      <w:r w:rsidRPr="00415B97">
        <w:rPr>
          <w:rFonts w:asciiTheme="majorHAnsi" w:eastAsia="Liberation Serif" w:hAnsiTheme="majorHAnsi"/>
          <w:sz w:val="24"/>
          <w:szCs w:val="24"/>
        </w:rPr>
        <w:t xml:space="preserve"> to navigate cyberspace in order </w:t>
      </w:r>
      <w:r w:rsidRPr="00415B97">
        <w:rPr>
          <w:rFonts w:asciiTheme="majorHAnsi" w:eastAsia="Liberation Serif" w:hAnsiTheme="majorHAnsi"/>
          <w:b/>
          <w:bCs/>
          <w:sz w:val="24"/>
          <w:szCs w:val="24"/>
        </w:rPr>
        <w:t>to create a trusted environment</w:t>
      </w:r>
      <w:r w:rsidRPr="00415B97">
        <w:rPr>
          <w:rFonts w:asciiTheme="majorHAnsi" w:eastAsia="Liberation Serif" w:hAnsiTheme="majorHAnsi"/>
          <w:sz w:val="24"/>
          <w:szCs w:val="24"/>
        </w:rPr>
        <w:t xml:space="preserve"> that will encourage children to go online. </w:t>
      </w:r>
    </w:p>
    <w:p w:rsidR="00B01F96" w:rsidRPr="00415B97" w:rsidRDefault="00B01F96" w:rsidP="00B01F96">
      <w:pPr>
        <w:pStyle w:val="ListParagraph"/>
        <w:numPr>
          <w:ilvl w:val="0"/>
          <w:numId w:val="45"/>
        </w:numPr>
        <w:spacing w:before="60" w:after="0" w:line="240" w:lineRule="auto"/>
        <w:contextualSpacing w:val="0"/>
        <w:jc w:val="both"/>
        <w:rPr>
          <w:rFonts w:asciiTheme="majorHAnsi" w:hAnsiTheme="majorHAnsi"/>
          <w:b/>
          <w:bCs/>
          <w:color w:val="000000" w:themeColor="text1"/>
          <w:sz w:val="24"/>
          <w:szCs w:val="24"/>
        </w:rPr>
      </w:pPr>
      <w:r w:rsidRPr="00415B97">
        <w:rPr>
          <w:rFonts w:asciiTheme="majorHAnsi" w:hAnsiTheme="majorHAnsi"/>
          <w:color w:val="000000" w:themeColor="text1"/>
          <w:sz w:val="24"/>
          <w:szCs w:val="24"/>
        </w:rPr>
        <w:t xml:space="preserve">Encourage </w:t>
      </w:r>
      <w:r w:rsidRPr="00415B97">
        <w:rPr>
          <w:rFonts w:asciiTheme="majorHAnsi" w:hAnsiTheme="majorHAnsi"/>
          <w:b/>
          <w:bCs/>
          <w:color w:val="000000" w:themeColor="text1"/>
          <w:sz w:val="24"/>
          <w:szCs w:val="24"/>
        </w:rPr>
        <w:t xml:space="preserve">broad </w:t>
      </w:r>
      <w:r w:rsidRPr="00415B97">
        <w:rPr>
          <w:rFonts w:asciiTheme="majorHAnsi" w:hAnsiTheme="majorHAnsi"/>
          <w:b/>
          <w:bCs/>
          <w:color w:val="000000" w:themeColor="text1"/>
          <w:sz w:val="24"/>
          <w:szCs w:val="24"/>
          <w:lang w:eastAsia="pl-PL"/>
        </w:rPr>
        <w:t xml:space="preserve">cooperation between national authorities </w:t>
      </w:r>
      <w:r w:rsidRPr="00415B97">
        <w:rPr>
          <w:rFonts w:asciiTheme="majorHAnsi" w:hAnsiTheme="majorHAnsi"/>
          <w:b/>
          <w:bCs/>
          <w:color w:val="000000" w:themeColor="text1"/>
          <w:sz w:val="24"/>
          <w:szCs w:val="24"/>
        </w:rPr>
        <w:t xml:space="preserve">and </w:t>
      </w:r>
      <w:r w:rsidRPr="00415B97">
        <w:rPr>
          <w:rFonts w:asciiTheme="majorHAnsi" w:hAnsiTheme="majorHAnsi"/>
          <w:b/>
          <w:bCs/>
          <w:color w:val="000000" w:themeColor="text1"/>
          <w:sz w:val="24"/>
          <w:szCs w:val="24"/>
          <w:lang w:eastAsia="pl-PL"/>
        </w:rPr>
        <w:t>social partners</w:t>
      </w:r>
      <w:r w:rsidRPr="00415B97">
        <w:rPr>
          <w:rFonts w:asciiTheme="majorHAnsi" w:hAnsiTheme="majorHAnsi"/>
          <w:color w:val="000000" w:themeColor="text1"/>
          <w:sz w:val="24"/>
          <w:szCs w:val="24"/>
          <w:lang w:eastAsia="pl-PL"/>
        </w:rPr>
        <w:t xml:space="preserve"> (including the owners of the servers and </w:t>
      </w:r>
      <w:r w:rsidRPr="00415B97">
        <w:rPr>
          <w:rFonts w:asciiTheme="majorHAnsi" w:hAnsiTheme="majorHAnsi"/>
          <w:color w:val="000000" w:themeColor="text1"/>
          <w:sz w:val="24"/>
          <w:szCs w:val="24"/>
        </w:rPr>
        <w:t xml:space="preserve">Internet </w:t>
      </w:r>
      <w:r w:rsidRPr="00415B97">
        <w:rPr>
          <w:rFonts w:asciiTheme="majorHAnsi" w:hAnsiTheme="majorHAnsi"/>
          <w:color w:val="000000" w:themeColor="text1"/>
          <w:sz w:val="24"/>
          <w:szCs w:val="24"/>
          <w:lang w:eastAsia="pl-PL"/>
        </w:rPr>
        <w:t>portals, foundations, etc.) in order to protect children from the illicit content</w:t>
      </w:r>
      <w:r w:rsidRPr="00415B97">
        <w:rPr>
          <w:rFonts w:asciiTheme="majorHAnsi" w:hAnsiTheme="majorHAnsi"/>
          <w:color w:val="000000" w:themeColor="text1"/>
          <w:sz w:val="24"/>
          <w:szCs w:val="24"/>
        </w:rPr>
        <w:t>.</w:t>
      </w:r>
    </w:p>
    <w:p w:rsidR="00B01F96" w:rsidRPr="0002747B" w:rsidRDefault="00B01F96" w:rsidP="00B01F96">
      <w:pPr>
        <w:pStyle w:val="ListParagraph"/>
        <w:numPr>
          <w:ilvl w:val="0"/>
          <w:numId w:val="45"/>
        </w:numPr>
        <w:spacing w:after="0" w:line="240" w:lineRule="auto"/>
        <w:jc w:val="both"/>
        <w:rPr>
          <w:rFonts w:asciiTheme="majorHAnsi" w:hAnsiTheme="majorHAnsi"/>
          <w:sz w:val="24"/>
          <w:szCs w:val="24"/>
        </w:rPr>
      </w:pPr>
      <w:r w:rsidRPr="00415B97">
        <w:rPr>
          <w:rFonts w:asciiTheme="majorHAnsi" w:eastAsia="Liberation Serif" w:hAnsiTheme="majorHAnsi"/>
          <w:sz w:val="24"/>
          <w:szCs w:val="24"/>
        </w:rPr>
        <w:t xml:space="preserve">Encourage </w:t>
      </w:r>
      <w:r w:rsidRPr="00415B97">
        <w:rPr>
          <w:rFonts w:asciiTheme="majorHAnsi" w:eastAsia="Liberation Serif" w:hAnsiTheme="majorHAnsi"/>
          <w:b/>
          <w:bCs/>
          <w:sz w:val="24"/>
          <w:szCs w:val="24"/>
        </w:rPr>
        <w:t>Governments, educators</w:t>
      </w:r>
      <w:ins w:id="540" w:author="Author">
        <w:r>
          <w:rPr>
            <w:rFonts w:asciiTheme="majorHAnsi" w:eastAsia="Liberation Serif" w:hAnsiTheme="majorHAnsi"/>
            <w:b/>
            <w:bCs/>
            <w:sz w:val="24"/>
            <w:szCs w:val="24"/>
          </w:rPr>
          <w:t>, civil society</w:t>
        </w:r>
      </w:ins>
      <w:r w:rsidRPr="00415B97">
        <w:rPr>
          <w:rFonts w:asciiTheme="majorHAnsi" w:eastAsia="Liberation Serif" w:hAnsiTheme="majorHAnsi"/>
          <w:b/>
          <w:bCs/>
          <w:sz w:val="24"/>
          <w:szCs w:val="24"/>
        </w:rPr>
        <w:t xml:space="preserve"> and industry together to help parents and children</w:t>
      </w:r>
      <w:r w:rsidRPr="00415B97">
        <w:rPr>
          <w:rFonts w:asciiTheme="majorHAnsi" w:eastAsia="Liberation Serif" w:hAnsiTheme="majorHAnsi"/>
          <w:sz w:val="24"/>
          <w:szCs w:val="24"/>
        </w:rPr>
        <w:t xml:space="preserve"> understand how to maximize the benefits and minimize the risks of being online. </w:t>
      </w:r>
    </w:p>
    <w:p w:rsidR="00B01F96" w:rsidRDefault="00B01F96" w:rsidP="00B01F96">
      <w:pPr>
        <w:spacing w:after="0" w:line="240" w:lineRule="auto"/>
        <w:jc w:val="both"/>
        <w:rPr>
          <w:rFonts w:asciiTheme="majorHAnsi" w:hAnsiTheme="majorHAnsi"/>
          <w:sz w:val="24"/>
          <w:szCs w:val="24"/>
        </w:rPr>
      </w:pPr>
    </w:p>
    <w:tbl>
      <w:tblPr>
        <w:tblStyle w:val="TableGrid"/>
        <w:tblW w:w="0" w:type="auto"/>
        <w:tblLook w:val="04A0" w:firstRow="1" w:lastRow="0" w:firstColumn="1" w:lastColumn="0" w:noHBand="0" w:noVBand="1"/>
      </w:tblPr>
      <w:tblGrid>
        <w:gridCol w:w="9576"/>
      </w:tblGrid>
      <w:tr w:rsidR="00B01F96" w:rsidTr="00DF2DBD">
        <w:tc>
          <w:tcPr>
            <w:tcW w:w="9576" w:type="dxa"/>
          </w:tcPr>
          <w:p w:rsidR="00B01F96" w:rsidRDefault="00B01F96" w:rsidP="00DF2DBD">
            <w:pPr>
              <w:jc w:val="both"/>
              <w:rPr>
                <w:rFonts w:asciiTheme="majorHAnsi" w:hAnsiTheme="majorHAnsi"/>
                <w:b/>
                <w:bCs/>
                <w:sz w:val="24"/>
                <w:szCs w:val="24"/>
              </w:rPr>
            </w:pPr>
            <w:r>
              <w:rPr>
                <w:rFonts w:asciiTheme="majorHAnsi" w:hAnsiTheme="majorHAnsi"/>
                <w:b/>
                <w:bCs/>
                <w:sz w:val="24"/>
                <w:szCs w:val="24"/>
              </w:rPr>
              <w:t>Contribution from Access</w:t>
            </w:r>
          </w:p>
          <w:p w:rsidR="00B01F96" w:rsidRDefault="00B01F96" w:rsidP="00DF2DBD">
            <w:pPr>
              <w:jc w:val="both"/>
              <w:rPr>
                <w:rFonts w:asciiTheme="majorHAnsi" w:hAnsiTheme="majorHAnsi"/>
                <w:b/>
                <w:bCs/>
                <w:sz w:val="24"/>
                <w:szCs w:val="24"/>
              </w:rPr>
            </w:pPr>
          </w:p>
          <w:p w:rsidR="00B01F96" w:rsidRPr="0002747B" w:rsidRDefault="00B01F96" w:rsidP="00DF2DBD">
            <w:pPr>
              <w:contextualSpacing/>
              <w:jc w:val="both"/>
              <w:rPr>
                <w:rFonts w:asciiTheme="majorHAnsi" w:hAnsiTheme="majorHAnsi"/>
                <w:sz w:val="24"/>
                <w:szCs w:val="24"/>
              </w:rPr>
            </w:pPr>
            <w:r>
              <w:rPr>
                <w:rFonts w:asciiTheme="majorHAnsi" w:eastAsia="Liberation Serif" w:hAnsiTheme="majorHAnsi"/>
                <w:sz w:val="24"/>
                <w:szCs w:val="24"/>
              </w:rPr>
              <w:t xml:space="preserve">75. </w:t>
            </w:r>
            <w:r w:rsidRPr="0002747B">
              <w:rPr>
                <w:rFonts w:asciiTheme="majorHAnsi" w:eastAsia="Liberation Serif" w:hAnsiTheme="majorHAnsi"/>
                <w:sz w:val="24"/>
                <w:szCs w:val="24"/>
              </w:rPr>
              <w:t xml:space="preserve">Encourage </w:t>
            </w:r>
            <w:r w:rsidRPr="0002747B">
              <w:rPr>
                <w:rFonts w:asciiTheme="majorHAnsi" w:eastAsia="Liberation Serif" w:hAnsiTheme="majorHAnsi"/>
                <w:b/>
                <w:bCs/>
                <w:sz w:val="24"/>
                <w:szCs w:val="24"/>
              </w:rPr>
              <w:t>Governments, educators</w:t>
            </w:r>
            <w:ins w:id="541" w:author="Author">
              <w:r w:rsidRPr="0002747B">
                <w:rPr>
                  <w:rFonts w:asciiTheme="majorHAnsi" w:eastAsia="Liberation Serif" w:hAnsiTheme="majorHAnsi"/>
                  <w:b/>
                  <w:bCs/>
                  <w:sz w:val="24"/>
                  <w:szCs w:val="24"/>
                </w:rPr>
                <w:t xml:space="preserve">, </w:t>
              </w:r>
            </w:ins>
            <w:del w:id="542" w:author="Author">
              <w:r w:rsidRPr="0002747B" w:rsidDel="00D53F73">
                <w:rPr>
                  <w:rFonts w:asciiTheme="majorHAnsi" w:eastAsia="Liberation Serif" w:hAnsiTheme="majorHAnsi"/>
                  <w:b/>
                  <w:bCs/>
                  <w:sz w:val="24"/>
                  <w:szCs w:val="24"/>
                </w:rPr>
                <w:delText xml:space="preserve"> and </w:delText>
              </w:r>
            </w:del>
            <w:r w:rsidRPr="0002747B">
              <w:rPr>
                <w:rFonts w:asciiTheme="majorHAnsi" w:eastAsia="Liberation Serif" w:hAnsiTheme="majorHAnsi"/>
                <w:b/>
                <w:bCs/>
                <w:sz w:val="24"/>
                <w:szCs w:val="24"/>
              </w:rPr>
              <w:t>industry</w:t>
            </w:r>
            <w:ins w:id="543" w:author="Author">
              <w:r w:rsidRPr="0002747B">
                <w:rPr>
                  <w:rFonts w:asciiTheme="majorHAnsi" w:eastAsia="Liberation Serif" w:hAnsiTheme="majorHAnsi"/>
                  <w:b/>
                  <w:bCs/>
                  <w:sz w:val="24"/>
                  <w:szCs w:val="24"/>
                </w:rPr>
                <w:t>, and civil society</w:t>
              </w:r>
            </w:ins>
            <w:r w:rsidRPr="0002747B">
              <w:rPr>
                <w:rFonts w:asciiTheme="majorHAnsi" w:eastAsia="Liberation Serif" w:hAnsiTheme="majorHAnsi"/>
                <w:b/>
                <w:bCs/>
                <w:sz w:val="24"/>
                <w:szCs w:val="24"/>
              </w:rPr>
              <w:t xml:space="preserve"> together to help parents and children</w:t>
            </w:r>
            <w:r w:rsidRPr="0002747B">
              <w:rPr>
                <w:rFonts w:asciiTheme="majorHAnsi" w:eastAsia="Liberation Serif" w:hAnsiTheme="majorHAnsi"/>
                <w:sz w:val="24"/>
                <w:szCs w:val="24"/>
              </w:rPr>
              <w:t xml:space="preserve"> understand how to maximize the benefits and minimize the risks of being online. </w:t>
            </w:r>
          </w:p>
          <w:p w:rsidR="00B01F96" w:rsidRDefault="00B01F96" w:rsidP="00DF2DBD">
            <w:pPr>
              <w:jc w:val="both"/>
              <w:rPr>
                <w:rFonts w:asciiTheme="majorHAnsi" w:hAnsiTheme="majorHAnsi"/>
                <w:b/>
                <w:bCs/>
                <w:sz w:val="24"/>
                <w:szCs w:val="24"/>
              </w:rPr>
            </w:pPr>
          </w:p>
          <w:p w:rsidR="00B01F96" w:rsidRDefault="00B01F96" w:rsidP="00DF2DBD">
            <w:pPr>
              <w:jc w:val="both"/>
              <w:rPr>
                <w:rFonts w:asciiTheme="majorHAnsi" w:hAnsiTheme="majorHAnsi"/>
                <w:b/>
                <w:bCs/>
                <w:sz w:val="24"/>
                <w:szCs w:val="24"/>
              </w:rPr>
            </w:pPr>
            <w:r>
              <w:rPr>
                <w:rFonts w:asciiTheme="majorHAnsi" w:hAnsiTheme="majorHAnsi"/>
                <w:b/>
                <w:bCs/>
                <w:sz w:val="24"/>
                <w:szCs w:val="24"/>
              </w:rPr>
              <w:t>Contribution from CDT</w:t>
            </w:r>
          </w:p>
          <w:p w:rsidR="00B01F96" w:rsidRDefault="00B01F96" w:rsidP="00DF2DBD">
            <w:pPr>
              <w:jc w:val="both"/>
              <w:rPr>
                <w:rFonts w:asciiTheme="majorHAnsi" w:hAnsiTheme="majorHAnsi"/>
                <w:b/>
                <w:bCs/>
                <w:sz w:val="24"/>
                <w:szCs w:val="24"/>
              </w:rPr>
            </w:pPr>
          </w:p>
          <w:p w:rsidR="00B01F96" w:rsidRPr="000E3E22" w:rsidRDefault="00B01F96" w:rsidP="00DF2DBD">
            <w:pPr>
              <w:jc w:val="both"/>
              <w:rPr>
                <w:rFonts w:asciiTheme="majorHAnsi" w:hAnsiTheme="majorHAnsi"/>
                <w:sz w:val="24"/>
                <w:szCs w:val="24"/>
              </w:rPr>
            </w:pPr>
            <w:r w:rsidRPr="000E3E22">
              <w:rPr>
                <w:rFonts w:asciiTheme="majorHAnsi" w:hAnsiTheme="majorHAnsi"/>
                <w:sz w:val="24"/>
                <w:szCs w:val="24"/>
              </w:rPr>
              <w:t xml:space="preserve">75. </w:t>
            </w:r>
            <w:r w:rsidRPr="000E3E22">
              <w:rPr>
                <w:rFonts w:asciiTheme="majorHAnsi" w:eastAsia="Liberation Serif" w:hAnsiTheme="majorHAnsi"/>
                <w:sz w:val="24"/>
                <w:szCs w:val="24"/>
              </w:rPr>
              <w:t xml:space="preserve">Encourage </w:t>
            </w:r>
            <w:r w:rsidRPr="000E3E22">
              <w:rPr>
                <w:rFonts w:asciiTheme="majorHAnsi" w:eastAsia="Liberation Serif" w:hAnsiTheme="majorHAnsi"/>
                <w:b/>
                <w:bCs/>
                <w:sz w:val="24"/>
                <w:szCs w:val="24"/>
              </w:rPr>
              <w:t xml:space="preserve">Governments, educators and </w:t>
            </w:r>
            <w:ins w:id="544" w:author="Author">
              <w:r w:rsidRPr="000E3E22">
                <w:rPr>
                  <w:rFonts w:asciiTheme="majorHAnsi" w:eastAsia="Liberation Serif" w:hAnsiTheme="majorHAnsi"/>
                  <w:b/>
                  <w:bCs/>
                  <w:sz w:val="24"/>
                  <w:szCs w:val="24"/>
                </w:rPr>
                <w:t xml:space="preserve">civil society, and </w:t>
              </w:r>
            </w:ins>
            <w:r w:rsidRPr="000E3E22">
              <w:rPr>
                <w:rFonts w:asciiTheme="majorHAnsi" w:eastAsia="Liberation Serif" w:hAnsiTheme="majorHAnsi"/>
                <w:b/>
                <w:bCs/>
                <w:sz w:val="24"/>
                <w:szCs w:val="24"/>
              </w:rPr>
              <w:t>industry together to help parents and children</w:t>
            </w:r>
            <w:r w:rsidRPr="000E3E22">
              <w:rPr>
                <w:rFonts w:asciiTheme="majorHAnsi" w:eastAsia="Liberation Serif" w:hAnsiTheme="majorHAnsi"/>
                <w:sz w:val="24"/>
                <w:szCs w:val="24"/>
              </w:rPr>
              <w:t xml:space="preserve"> understand how to maximize the benefits and minimize the risks of being online. </w:t>
            </w:r>
          </w:p>
          <w:p w:rsidR="00B01F96" w:rsidRPr="000E3E22" w:rsidRDefault="00B01F96" w:rsidP="00DF2DBD">
            <w:pPr>
              <w:jc w:val="both"/>
              <w:rPr>
                <w:rFonts w:asciiTheme="majorHAnsi" w:hAnsiTheme="majorHAnsi"/>
                <w:sz w:val="24"/>
                <w:szCs w:val="24"/>
              </w:rPr>
            </w:pPr>
          </w:p>
        </w:tc>
      </w:tr>
    </w:tbl>
    <w:p w:rsidR="00B01F96" w:rsidRPr="0002747B" w:rsidRDefault="00B01F96" w:rsidP="00B01F96">
      <w:pPr>
        <w:spacing w:after="0" w:line="240" w:lineRule="auto"/>
        <w:jc w:val="both"/>
        <w:rPr>
          <w:rFonts w:asciiTheme="majorHAnsi" w:hAnsiTheme="majorHAnsi"/>
          <w:sz w:val="24"/>
          <w:szCs w:val="24"/>
        </w:rPr>
      </w:pPr>
    </w:p>
    <w:p w:rsidR="00B01F96" w:rsidRPr="00415B97" w:rsidRDefault="00B01F96" w:rsidP="00B01F96">
      <w:pPr>
        <w:pStyle w:val="ListParagraph"/>
        <w:numPr>
          <w:ilvl w:val="0"/>
          <w:numId w:val="45"/>
        </w:numPr>
        <w:spacing w:after="0" w:line="240" w:lineRule="auto"/>
        <w:jc w:val="both"/>
        <w:rPr>
          <w:rFonts w:asciiTheme="majorHAnsi" w:hAnsiTheme="majorHAnsi"/>
          <w:sz w:val="24"/>
          <w:szCs w:val="24"/>
        </w:rPr>
      </w:pPr>
      <w:r w:rsidRPr="00415B97">
        <w:rPr>
          <w:rFonts w:asciiTheme="majorHAnsi" w:eastAsia="Liberation Serif" w:hAnsiTheme="majorHAnsi"/>
          <w:sz w:val="24"/>
          <w:szCs w:val="24"/>
        </w:rPr>
        <w:lastRenderedPageBreak/>
        <w:t>Develop responsible practices, clear information, robust education and coordinated law enforcement efforts that can greatly improve the level of safety children experience online.</w:t>
      </w:r>
    </w:p>
    <w:p w:rsidR="00B01F96" w:rsidRDefault="00B01F96" w:rsidP="00B01F96">
      <w:pPr>
        <w:pStyle w:val="ListParagraph"/>
        <w:numPr>
          <w:ilvl w:val="0"/>
          <w:numId w:val="45"/>
        </w:numPr>
        <w:spacing w:after="0" w:line="240" w:lineRule="auto"/>
        <w:jc w:val="both"/>
        <w:rPr>
          <w:rFonts w:asciiTheme="majorHAnsi" w:hAnsiTheme="majorHAnsi"/>
          <w:sz w:val="24"/>
          <w:szCs w:val="24"/>
        </w:rPr>
      </w:pPr>
      <w:r w:rsidRPr="00415B97">
        <w:rPr>
          <w:rFonts w:asciiTheme="majorHAnsi" w:hAnsiTheme="majorHAnsi"/>
          <w:sz w:val="24"/>
          <w:szCs w:val="24"/>
        </w:rPr>
        <w:t xml:space="preserve">Emphasize that </w:t>
      </w:r>
      <w:r w:rsidRPr="00415B97">
        <w:rPr>
          <w:rFonts w:asciiTheme="majorHAnsi" w:hAnsiTheme="majorHAnsi"/>
          <w:b/>
          <w:bCs/>
          <w:sz w:val="24"/>
          <w:szCs w:val="24"/>
        </w:rPr>
        <w:t>special protection should be offered against cyberbull</w:t>
      </w:r>
      <w:ins w:id="545" w:author="Author">
        <w:r>
          <w:rPr>
            <w:rFonts w:asciiTheme="majorHAnsi" w:hAnsiTheme="majorHAnsi"/>
            <w:b/>
            <w:bCs/>
            <w:sz w:val="24"/>
            <w:szCs w:val="24"/>
          </w:rPr>
          <w:t>y</w:t>
        </w:r>
      </w:ins>
      <w:r w:rsidRPr="00415B97">
        <w:rPr>
          <w:rFonts w:asciiTheme="majorHAnsi" w:hAnsiTheme="majorHAnsi"/>
          <w:b/>
          <w:bCs/>
          <w:sz w:val="24"/>
          <w:szCs w:val="24"/>
        </w:rPr>
        <w:t>ing</w:t>
      </w:r>
      <w:ins w:id="546" w:author="Author">
        <w:r>
          <w:rPr>
            <w:rFonts w:asciiTheme="majorHAnsi" w:hAnsiTheme="majorHAnsi"/>
            <w:b/>
            <w:bCs/>
            <w:sz w:val="24"/>
            <w:szCs w:val="24"/>
          </w:rPr>
          <w:t xml:space="preserve">, online </w:t>
        </w:r>
        <w:proofErr w:type="spellStart"/>
        <w:r>
          <w:rPr>
            <w:rFonts w:asciiTheme="majorHAnsi" w:hAnsiTheme="majorHAnsi"/>
            <w:b/>
            <w:bCs/>
            <w:sz w:val="24"/>
            <w:szCs w:val="24"/>
          </w:rPr>
          <w:t>harrasment</w:t>
        </w:r>
      </w:ins>
      <w:proofErr w:type="spellEnd"/>
      <w:r w:rsidRPr="00415B97">
        <w:rPr>
          <w:rFonts w:asciiTheme="majorHAnsi" w:hAnsiTheme="majorHAnsi"/>
          <w:b/>
          <w:bCs/>
          <w:sz w:val="24"/>
          <w:szCs w:val="24"/>
        </w:rPr>
        <w:t xml:space="preserve"> and </w:t>
      </w:r>
      <w:proofErr w:type="spellStart"/>
      <w:r w:rsidRPr="00415B97">
        <w:rPr>
          <w:rFonts w:asciiTheme="majorHAnsi" w:hAnsiTheme="majorHAnsi"/>
          <w:b/>
          <w:bCs/>
          <w:sz w:val="24"/>
          <w:szCs w:val="24"/>
        </w:rPr>
        <w:t>cyberattacks</w:t>
      </w:r>
      <w:proofErr w:type="spellEnd"/>
      <w:del w:id="547" w:author="Author">
        <w:r w:rsidRPr="00415B97" w:rsidDel="00F22798">
          <w:rPr>
            <w:rFonts w:asciiTheme="majorHAnsi" w:hAnsiTheme="majorHAnsi"/>
            <w:b/>
            <w:bCs/>
            <w:sz w:val="24"/>
            <w:szCs w:val="24"/>
          </w:rPr>
          <w:delText xml:space="preserve"> on women</w:delText>
        </w:r>
      </w:del>
      <w:r w:rsidRPr="00415B97">
        <w:rPr>
          <w:rFonts w:asciiTheme="majorHAnsi" w:hAnsiTheme="majorHAnsi"/>
          <w:b/>
          <w:bCs/>
          <w:sz w:val="24"/>
          <w:szCs w:val="24"/>
        </w:rPr>
        <w:t>.</w:t>
      </w:r>
      <w:r w:rsidRPr="00415B97">
        <w:rPr>
          <w:rFonts w:asciiTheme="majorHAnsi" w:hAnsiTheme="majorHAnsi"/>
          <w:sz w:val="24"/>
          <w:szCs w:val="24"/>
        </w:rPr>
        <w:t xml:space="preserve"> </w:t>
      </w:r>
    </w:p>
    <w:p w:rsidR="00B01F96" w:rsidRDefault="00B01F96" w:rsidP="00B01F96">
      <w:pPr>
        <w:pStyle w:val="ListParagraph"/>
        <w:spacing w:after="0" w:line="240" w:lineRule="auto"/>
        <w:jc w:val="both"/>
        <w:rPr>
          <w:rFonts w:asciiTheme="majorHAnsi" w:hAnsiTheme="majorHAnsi"/>
          <w:sz w:val="24"/>
          <w:szCs w:val="24"/>
        </w:rPr>
      </w:pPr>
    </w:p>
    <w:tbl>
      <w:tblPr>
        <w:tblStyle w:val="TableGrid"/>
        <w:tblW w:w="0" w:type="auto"/>
        <w:tblLook w:val="04A0" w:firstRow="1" w:lastRow="0" w:firstColumn="1" w:lastColumn="0" w:noHBand="0" w:noVBand="1"/>
      </w:tblPr>
      <w:tblGrid>
        <w:gridCol w:w="9576"/>
      </w:tblGrid>
      <w:tr w:rsidR="00B01F96" w:rsidTr="00DF2DBD">
        <w:tc>
          <w:tcPr>
            <w:tcW w:w="9576" w:type="dxa"/>
          </w:tcPr>
          <w:p w:rsidR="00B01F96" w:rsidRDefault="00B01F96" w:rsidP="00DF2DBD">
            <w:pPr>
              <w:jc w:val="both"/>
              <w:rPr>
                <w:rFonts w:asciiTheme="majorHAnsi" w:hAnsiTheme="majorHAnsi"/>
                <w:b/>
                <w:bCs/>
                <w:sz w:val="24"/>
                <w:szCs w:val="24"/>
              </w:rPr>
            </w:pPr>
            <w:r>
              <w:rPr>
                <w:rFonts w:asciiTheme="majorHAnsi" w:hAnsiTheme="majorHAnsi"/>
                <w:b/>
                <w:bCs/>
                <w:sz w:val="24"/>
                <w:szCs w:val="24"/>
              </w:rPr>
              <w:t>Contribution from Access</w:t>
            </w:r>
          </w:p>
          <w:p w:rsidR="00B01F96" w:rsidRDefault="00B01F96" w:rsidP="00DF2DBD">
            <w:pPr>
              <w:jc w:val="both"/>
              <w:rPr>
                <w:rFonts w:asciiTheme="majorHAnsi" w:hAnsiTheme="majorHAnsi"/>
                <w:b/>
                <w:bCs/>
                <w:sz w:val="24"/>
                <w:szCs w:val="24"/>
              </w:rPr>
            </w:pPr>
          </w:p>
          <w:p w:rsidR="00B01F96" w:rsidRPr="0002747B" w:rsidRDefault="00B01F96" w:rsidP="00DF2DBD">
            <w:pPr>
              <w:contextualSpacing/>
              <w:jc w:val="both"/>
              <w:rPr>
                <w:rFonts w:asciiTheme="majorHAnsi" w:hAnsiTheme="majorHAnsi"/>
                <w:b/>
                <w:bCs/>
                <w:sz w:val="24"/>
                <w:szCs w:val="24"/>
              </w:rPr>
            </w:pPr>
            <w:r>
              <w:rPr>
                <w:rFonts w:asciiTheme="majorHAnsi" w:hAnsiTheme="majorHAnsi"/>
                <w:sz w:val="24"/>
                <w:szCs w:val="24"/>
              </w:rPr>
              <w:t xml:space="preserve">77. </w:t>
            </w:r>
            <w:r w:rsidRPr="0002747B">
              <w:rPr>
                <w:rFonts w:asciiTheme="majorHAnsi" w:hAnsiTheme="majorHAnsi"/>
                <w:sz w:val="24"/>
                <w:szCs w:val="24"/>
              </w:rPr>
              <w:t xml:space="preserve">Emphasize that </w:t>
            </w:r>
            <w:r w:rsidRPr="0002747B">
              <w:rPr>
                <w:rFonts w:asciiTheme="majorHAnsi" w:hAnsiTheme="majorHAnsi"/>
                <w:b/>
                <w:bCs/>
                <w:sz w:val="24"/>
                <w:szCs w:val="24"/>
              </w:rPr>
              <w:t>special protection should be offered against cyberbull</w:t>
            </w:r>
            <w:ins w:id="548" w:author="Author">
              <w:r w:rsidRPr="0002747B">
                <w:rPr>
                  <w:rFonts w:asciiTheme="majorHAnsi" w:hAnsiTheme="majorHAnsi"/>
                  <w:b/>
                  <w:bCs/>
                  <w:sz w:val="24"/>
                  <w:szCs w:val="24"/>
                </w:rPr>
                <w:t>y</w:t>
              </w:r>
            </w:ins>
            <w:r w:rsidRPr="0002747B">
              <w:rPr>
                <w:rFonts w:asciiTheme="majorHAnsi" w:hAnsiTheme="majorHAnsi"/>
                <w:b/>
                <w:bCs/>
                <w:sz w:val="24"/>
                <w:szCs w:val="24"/>
              </w:rPr>
              <w:t>ing</w:t>
            </w:r>
            <w:ins w:id="549" w:author="Author">
              <w:r w:rsidRPr="0002747B">
                <w:rPr>
                  <w:rFonts w:asciiTheme="majorHAnsi" w:hAnsiTheme="majorHAnsi"/>
                  <w:b/>
                  <w:bCs/>
                  <w:sz w:val="24"/>
                  <w:szCs w:val="24"/>
                </w:rPr>
                <w:t>, online harassment,</w:t>
              </w:r>
            </w:ins>
            <w:r w:rsidRPr="0002747B">
              <w:rPr>
                <w:rFonts w:asciiTheme="majorHAnsi" w:hAnsiTheme="majorHAnsi"/>
                <w:b/>
                <w:bCs/>
                <w:sz w:val="24"/>
                <w:szCs w:val="24"/>
              </w:rPr>
              <w:t xml:space="preserve"> and </w:t>
            </w:r>
            <w:proofErr w:type="spellStart"/>
            <w:r w:rsidRPr="0002747B">
              <w:rPr>
                <w:rFonts w:asciiTheme="majorHAnsi" w:hAnsiTheme="majorHAnsi"/>
                <w:b/>
                <w:bCs/>
                <w:sz w:val="24"/>
                <w:szCs w:val="24"/>
              </w:rPr>
              <w:t>cyberattacks</w:t>
            </w:r>
            <w:proofErr w:type="spellEnd"/>
            <w:del w:id="550" w:author="Author">
              <w:r w:rsidRPr="0002747B" w:rsidDel="00D53F73">
                <w:rPr>
                  <w:rFonts w:asciiTheme="majorHAnsi" w:hAnsiTheme="majorHAnsi"/>
                  <w:b/>
                  <w:bCs/>
                  <w:sz w:val="24"/>
                  <w:szCs w:val="24"/>
                </w:rPr>
                <w:delText xml:space="preserve"> on women</w:delText>
              </w:r>
            </w:del>
            <w:r w:rsidRPr="0002747B">
              <w:rPr>
                <w:rFonts w:asciiTheme="majorHAnsi" w:hAnsiTheme="majorHAnsi"/>
                <w:b/>
                <w:bCs/>
                <w:sz w:val="24"/>
                <w:szCs w:val="24"/>
              </w:rPr>
              <w:t>.</w:t>
            </w:r>
            <w:r w:rsidRPr="0002747B">
              <w:rPr>
                <w:rFonts w:asciiTheme="majorHAnsi" w:hAnsiTheme="majorHAnsi"/>
                <w:sz w:val="24"/>
                <w:szCs w:val="24"/>
              </w:rPr>
              <w:t xml:space="preserve"> </w:t>
            </w:r>
          </w:p>
        </w:tc>
      </w:tr>
    </w:tbl>
    <w:p w:rsidR="00B01F96" w:rsidRPr="0002747B" w:rsidRDefault="00B01F96" w:rsidP="00B01F96">
      <w:pPr>
        <w:spacing w:after="0" w:line="240" w:lineRule="auto"/>
        <w:jc w:val="both"/>
        <w:rPr>
          <w:rFonts w:asciiTheme="majorHAnsi" w:hAnsiTheme="majorHAnsi"/>
          <w:sz w:val="24"/>
          <w:szCs w:val="24"/>
        </w:rPr>
      </w:pPr>
    </w:p>
    <w:p w:rsidR="00B01F96" w:rsidRPr="00415B97" w:rsidRDefault="00B01F96" w:rsidP="00B01F96">
      <w:pPr>
        <w:pStyle w:val="ListParagraph"/>
        <w:numPr>
          <w:ilvl w:val="0"/>
          <w:numId w:val="45"/>
        </w:numPr>
        <w:spacing w:after="0" w:line="240" w:lineRule="auto"/>
        <w:jc w:val="both"/>
        <w:rPr>
          <w:rFonts w:asciiTheme="majorHAnsi" w:hAnsiTheme="majorHAnsi"/>
          <w:sz w:val="24"/>
          <w:szCs w:val="24"/>
        </w:rPr>
      </w:pPr>
      <w:r w:rsidRPr="00415B97">
        <w:rPr>
          <w:rFonts w:asciiTheme="majorHAnsi" w:hAnsiTheme="majorHAnsi"/>
          <w:sz w:val="24"/>
          <w:szCs w:val="24"/>
        </w:rPr>
        <w:t xml:space="preserve">Prioritize </w:t>
      </w:r>
      <w:r w:rsidRPr="00415B97">
        <w:rPr>
          <w:rFonts w:asciiTheme="majorHAnsi" w:hAnsiTheme="majorHAnsi"/>
          <w:b/>
          <w:bCs/>
          <w:sz w:val="24"/>
          <w:szCs w:val="24"/>
        </w:rPr>
        <w:t xml:space="preserve">Digital literacy among girls and </w:t>
      </w:r>
      <w:proofErr w:type="gramStart"/>
      <w:r w:rsidRPr="00415B97">
        <w:rPr>
          <w:rFonts w:asciiTheme="majorHAnsi" w:hAnsiTheme="majorHAnsi"/>
          <w:b/>
          <w:bCs/>
          <w:sz w:val="24"/>
          <w:szCs w:val="24"/>
        </w:rPr>
        <w:t xml:space="preserve">women </w:t>
      </w:r>
      <w:r w:rsidRPr="00415B97">
        <w:rPr>
          <w:rFonts w:asciiTheme="majorHAnsi" w:hAnsiTheme="majorHAnsi"/>
          <w:sz w:val="24"/>
          <w:szCs w:val="24"/>
        </w:rPr>
        <w:t>.</w:t>
      </w:r>
      <w:proofErr w:type="gramEnd"/>
    </w:p>
    <w:p w:rsidR="00B01F96" w:rsidRDefault="00B01F96" w:rsidP="00B01F96">
      <w:pPr>
        <w:pStyle w:val="ListParagraph"/>
        <w:numPr>
          <w:ilvl w:val="0"/>
          <w:numId w:val="45"/>
        </w:numPr>
        <w:spacing w:after="0" w:line="240" w:lineRule="auto"/>
        <w:jc w:val="both"/>
        <w:rPr>
          <w:rFonts w:asciiTheme="majorHAnsi" w:hAnsiTheme="majorHAnsi"/>
          <w:sz w:val="24"/>
          <w:szCs w:val="24"/>
        </w:rPr>
      </w:pPr>
      <w:del w:id="551" w:author="Author">
        <w:r w:rsidRPr="00415B97" w:rsidDel="00FD216F">
          <w:rPr>
            <w:rFonts w:asciiTheme="majorHAnsi" w:hAnsiTheme="majorHAnsi"/>
            <w:sz w:val="24"/>
            <w:szCs w:val="24"/>
          </w:rPr>
          <w:delText>Governments and private sector</w:delText>
        </w:r>
      </w:del>
      <w:ins w:id="552" w:author="Author">
        <w:r>
          <w:rPr>
            <w:rFonts w:asciiTheme="majorHAnsi" w:hAnsiTheme="majorHAnsi"/>
            <w:sz w:val="24"/>
            <w:szCs w:val="24"/>
          </w:rPr>
          <w:t>All stakeholders</w:t>
        </w:r>
      </w:ins>
      <w:r w:rsidRPr="00415B97">
        <w:rPr>
          <w:rFonts w:asciiTheme="majorHAnsi" w:hAnsiTheme="majorHAnsi"/>
          <w:sz w:val="24"/>
          <w:szCs w:val="24"/>
        </w:rPr>
        <w:t xml:space="preserve"> should commit to provide a safer ICT services particularly internet for child and family to fulfill their obligations based on the UN Convention on the Rights of Child and its optional protocols.</w:t>
      </w:r>
    </w:p>
    <w:p w:rsidR="00B01F96" w:rsidRDefault="00B01F96" w:rsidP="00B01F96">
      <w:pPr>
        <w:spacing w:after="0" w:line="240" w:lineRule="auto"/>
        <w:ind w:left="360"/>
        <w:jc w:val="both"/>
        <w:rPr>
          <w:rFonts w:asciiTheme="majorHAnsi" w:hAnsiTheme="majorHAnsi"/>
          <w:sz w:val="24"/>
          <w:szCs w:val="24"/>
        </w:rPr>
      </w:pPr>
    </w:p>
    <w:tbl>
      <w:tblPr>
        <w:tblStyle w:val="TableGrid"/>
        <w:tblW w:w="0" w:type="auto"/>
        <w:tblInd w:w="360" w:type="dxa"/>
        <w:tblLook w:val="04A0" w:firstRow="1" w:lastRow="0" w:firstColumn="1" w:lastColumn="0" w:noHBand="0" w:noVBand="1"/>
      </w:tblPr>
      <w:tblGrid>
        <w:gridCol w:w="9216"/>
      </w:tblGrid>
      <w:tr w:rsidR="00B01F96" w:rsidTr="00DF2DBD">
        <w:tc>
          <w:tcPr>
            <w:tcW w:w="9576" w:type="dxa"/>
          </w:tcPr>
          <w:p w:rsidR="00B01F96" w:rsidRDefault="00B01F96" w:rsidP="00DF2DBD">
            <w:pPr>
              <w:jc w:val="both"/>
              <w:rPr>
                <w:rFonts w:asciiTheme="majorHAnsi" w:hAnsiTheme="majorHAnsi"/>
                <w:b/>
                <w:bCs/>
                <w:sz w:val="24"/>
                <w:szCs w:val="24"/>
              </w:rPr>
            </w:pPr>
            <w:r>
              <w:rPr>
                <w:rFonts w:asciiTheme="majorHAnsi" w:hAnsiTheme="majorHAnsi"/>
                <w:b/>
                <w:bCs/>
                <w:sz w:val="24"/>
                <w:szCs w:val="24"/>
              </w:rPr>
              <w:t>Contribution from Access</w:t>
            </w:r>
          </w:p>
          <w:p w:rsidR="00B01F96" w:rsidRDefault="00B01F96" w:rsidP="00DF2DBD">
            <w:pPr>
              <w:jc w:val="both"/>
              <w:rPr>
                <w:rFonts w:asciiTheme="majorHAnsi" w:hAnsiTheme="majorHAnsi"/>
                <w:b/>
                <w:bCs/>
                <w:sz w:val="24"/>
                <w:szCs w:val="24"/>
              </w:rPr>
            </w:pPr>
          </w:p>
          <w:p w:rsidR="00B01F96" w:rsidRPr="0002747B" w:rsidRDefault="00B01F96" w:rsidP="00DF2DBD">
            <w:pPr>
              <w:contextualSpacing/>
              <w:jc w:val="both"/>
              <w:rPr>
                <w:rFonts w:asciiTheme="majorHAnsi" w:hAnsiTheme="majorHAnsi"/>
                <w:sz w:val="24"/>
                <w:szCs w:val="24"/>
              </w:rPr>
            </w:pPr>
            <w:r>
              <w:rPr>
                <w:rFonts w:asciiTheme="majorHAnsi" w:hAnsiTheme="majorHAnsi"/>
                <w:sz w:val="24"/>
                <w:szCs w:val="24"/>
              </w:rPr>
              <w:t xml:space="preserve">79. </w:t>
            </w:r>
            <w:r w:rsidRPr="0002747B">
              <w:rPr>
                <w:rFonts w:asciiTheme="majorHAnsi" w:hAnsiTheme="majorHAnsi"/>
                <w:sz w:val="24"/>
                <w:szCs w:val="24"/>
              </w:rPr>
              <w:t>Governments</w:t>
            </w:r>
            <w:ins w:id="553" w:author="Author">
              <w:r w:rsidRPr="0002747B">
                <w:rPr>
                  <w:rFonts w:asciiTheme="majorHAnsi" w:hAnsiTheme="majorHAnsi"/>
                  <w:sz w:val="24"/>
                  <w:szCs w:val="24"/>
                </w:rPr>
                <w:t>, civil society,</w:t>
              </w:r>
            </w:ins>
            <w:r w:rsidRPr="0002747B">
              <w:rPr>
                <w:rFonts w:asciiTheme="majorHAnsi" w:hAnsiTheme="majorHAnsi"/>
                <w:sz w:val="24"/>
                <w:szCs w:val="24"/>
              </w:rPr>
              <w:t xml:space="preserve"> and </w:t>
            </w:r>
            <w:ins w:id="554" w:author="Author">
              <w:r w:rsidRPr="0002747B">
                <w:rPr>
                  <w:rFonts w:asciiTheme="majorHAnsi" w:hAnsiTheme="majorHAnsi"/>
                  <w:sz w:val="24"/>
                  <w:szCs w:val="24"/>
                </w:rPr>
                <w:t xml:space="preserve">the </w:t>
              </w:r>
            </w:ins>
            <w:r w:rsidRPr="0002747B">
              <w:rPr>
                <w:rFonts w:asciiTheme="majorHAnsi" w:hAnsiTheme="majorHAnsi"/>
                <w:sz w:val="24"/>
                <w:szCs w:val="24"/>
              </w:rPr>
              <w:t>private sector should commit to provide a safer ICT services particularly internet for child and family to fulfill their obligations based on the UN Convention on the Rights of Child and its optional protocols.</w:t>
            </w:r>
          </w:p>
          <w:p w:rsidR="00B01F96" w:rsidRDefault="00B01F96" w:rsidP="00DF2DBD">
            <w:pPr>
              <w:jc w:val="both"/>
              <w:rPr>
                <w:rFonts w:asciiTheme="majorHAnsi" w:hAnsiTheme="majorHAnsi"/>
                <w:b/>
                <w:bCs/>
                <w:sz w:val="24"/>
                <w:szCs w:val="24"/>
              </w:rPr>
            </w:pPr>
          </w:p>
          <w:p w:rsidR="00B01F96" w:rsidRDefault="00B01F96" w:rsidP="00DF2DBD">
            <w:pPr>
              <w:jc w:val="both"/>
              <w:rPr>
                <w:rFonts w:asciiTheme="majorHAnsi" w:hAnsiTheme="majorHAnsi"/>
                <w:b/>
                <w:bCs/>
                <w:sz w:val="24"/>
                <w:szCs w:val="24"/>
              </w:rPr>
            </w:pPr>
            <w:r>
              <w:rPr>
                <w:rFonts w:asciiTheme="majorHAnsi" w:hAnsiTheme="majorHAnsi"/>
                <w:b/>
                <w:bCs/>
                <w:sz w:val="24"/>
                <w:szCs w:val="24"/>
              </w:rPr>
              <w:t>Contribution from CDT</w:t>
            </w:r>
          </w:p>
          <w:p w:rsidR="00B01F96" w:rsidRDefault="00B01F96" w:rsidP="00DF2DBD">
            <w:pPr>
              <w:jc w:val="both"/>
              <w:rPr>
                <w:rFonts w:asciiTheme="majorHAnsi" w:hAnsiTheme="majorHAnsi"/>
                <w:b/>
                <w:bCs/>
                <w:sz w:val="24"/>
                <w:szCs w:val="24"/>
              </w:rPr>
            </w:pPr>
          </w:p>
          <w:p w:rsidR="00B01F96" w:rsidRPr="000E3E22" w:rsidRDefault="00B01F96" w:rsidP="00DF2DBD">
            <w:pPr>
              <w:jc w:val="both"/>
              <w:rPr>
                <w:rFonts w:asciiTheme="majorHAnsi" w:hAnsiTheme="majorHAnsi"/>
                <w:sz w:val="24"/>
                <w:szCs w:val="24"/>
              </w:rPr>
            </w:pPr>
            <w:r w:rsidRPr="000E3E22">
              <w:rPr>
                <w:rFonts w:asciiTheme="majorHAnsi" w:hAnsiTheme="majorHAnsi"/>
                <w:sz w:val="24"/>
                <w:szCs w:val="24"/>
              </w:rPr>
              <w:t xml:space="preserve">79. </w:t>
            </w:r>
            <w:ins w:id="555" w:author="Author">
              <w:r w:rsidRPr="000E3E22">
                <w:rPr>
                  <w:rFonts w:asciiTheme="majorHAnsi" w:hAnsiTheme="majorHAnsi"/>
                  <w:sz w:val="24"/>
                  <w:szCs w:val="24"/>
                </w:rPr>
                <w:t xml:space="preserve">All stakeholders </w:t>
              </w:r>
            </w:ins>
            <w:del w:id="556" w:author="Author">
              <w:r w:rsidRPr="000E3E22" w:rsidDel="00B25953">
                <w:rPr>
                  <w:rFonts w:asciiTheme="majorHAnsi" w:hAnsiTheme="majorHAnsi"/>
                  <w:sz w:val="24"/>
                  <w:szCs w:val="24"/>
                </w:rPr>
                <w:delText xml:space="preserve">Governments and private sector </w:delText>
              </w:r>
            </w:del>
            <w:r w:rsidRPr="000E3E22">
              <w:rPr>
                <w:rFonts w:asciiTheme="majorHAnsi" w:hAnsiTheme="majorHAnsi"/>
                <w:sz w:val="24"/>
                <w:szCs w:val="24"/>
              </w:rPr>
              <w:t xml:space="preserve">should commit to provide </w:t>
            </w:r>
            <w:del w:id="557" w:author="Author">
              <w:r w:rsidRPr="000E3E22" w:rsidDel="00B25953">
                <w:rPr>
                  <w:rFonts w:asciiTheme="majorHAnsi" w:hAnsiTheme="majorHAnsi"/>
                  <w:sz w:val="24"/>
                  <w:szCs w:val="24"/>
                </w:rPr>
                <w:delText>a</w:delText>
              </w:r>
            </w:del>
            <w:r w:rsidRPr="000E3E22">
              <w:rPr>
                <w:rFonts w:asciiTheme="majorHAnsi" w:hAnsiTheme="majorHAnsi"/>
                <w:sz w:val="24"/>
                <w:szCs w:val="24"/>
              </w:rPr>
              <w:t xml:space="preserve"> safer ICT services particularly internet for child and family to fulfill their obligations based on the UN Convention on the Rights of Child and its optional protocols.</w:t>
            </w:r>
          </w:p>
          <w:p w:rsidR="00B01F96" w:rsidRPr="000E3E22" w:rsidRDefault="00B01F96" w:rsidP="00DF2DBD">
            <w:pPr>
              <w:jc w:val="both"/>
              <w:rPr>
                <w:rFonts w:asciiTheme="majorHAnsi" w:hAnsiTheme="majorHAnsi"/>
                <w:sz w:val="24"/>
                <w:szCs w:val="24"/>
              </w:rPr>
            </w:pPr>
          </w:p>
        </w:tc>
      </w:tr>
    </w:tbl>
    <w:p w:rsidR="00B01F96" w:rsidRPr="0002747B" w:rsidRDefault="00B01F96" w:rsidP="00B01F96">
      <w:pPr>
        <w:spacing w:after="0" w:line="240" w:lineRule="auto"/>
        <w:ind w:left="360"/>
        <w:jc w:val="both"/>
        <w:rPr>
          <w:rFonts w:asciiTheme="majorHAnsi" w:hAnsiTheme="majorHAnsi"/>
          <w:sz w:val="24"/>
          <w:szCs w:val="24"/>
        </w:rPr>
      </w:pPr>
    </w:p>
    <w:p w:rsidR="00B01F96" w:rsidRPr="00415B97" w:rsidRDefault="00B01F96" w:rsidP="00B01F96">
      <w:pPr>
        <w:pStyle w:val="ListParagraph"/>
        <w:numPr>
          <w:ilvl w:val="0"/>
          <w:numId w:val="45"/>
        </w:numPr>
        <w:spacing w:after="0" w:line="240" w:lineRule="auto"/>
        <w:jc w:val="both"/>
        <w:rPr>
          <w:rFonts w:asciiTheme="majorHAnsi" w:hAnsiTheme="majorHAnsi"/>
          <w:sz w:val="24"/>
          <w:szCs w:val="24"/>
        </w:rPr>
      </w:pPr>
      <w:r w:rsidRPr="00415B97">
        <w:rPr>
          <w:rFonts w:asciiTheme="majorHAnsi" w:hAnsiTheme="majorHAnsi"/>
          <w:sz w:val="24"/>
          <w:szCs w:val="24"/>
        </w:rPr>
        <w:t>Encourage all stakeholders to work to establish Child Online Protection (COP) frameworks to promote and harmonize the necessary activities to provide safer internet for child at regional and national level.</w:t>
      </w:r>
    </w:p>
    <w:p w:rsidR="00B01F96" w:rsidRPr="00415B97" w:rsidRDefault="00B01F96" w:rsidP="00B01F96">
      <w:pPr>
        <w:pStyle w:val="ListParagraph"/>
        <w:numPr>
          <w:ilvl w:val="0"/>
          <w:numId w:val="45"/>
        </w:numPr>
        <w:spacing w:after="0" w:line="240" w:lineRule="auto"/>
        <w:jc w:val="both"/>
        <w:rPr>
          <w:rFonts w:asciiTheme="majorHAnsi" w:hAnsiTheme="majorHAnsi"/>
          <w:sz w:val="24"/>
          <w:szCs w:val="24"/>
        </w:rPr>
      </w:pPr>
      <w:r w:rsidRPr="00415B97">
        <w:rPr>
          <w:rFonts w:asciiTheme="majorHAnsi" w:hAnsiTheme="majorHAnsi"/>
          <w:sz w:val="24"/>
          <w:szCs w:val="24"/>
        </w:rPr>
        <w:t xml:space="preserve">Develop </w:t>
      </w:r>
      <w:r w:rsidRPr="00415B97">
        <w:rPr>
          <w:rFonts w:asciiTheme="majorHAnsi" w:hAnsiTheme="majorHAnsi"/>
          <w:b/>
          <w:bCs/>
          <w:sz w:val="24"/>
          <w:szCs w:val="24"/>
        </w:rPr>
        <w:t>policies to guide child online protection</w:t>
      </w:r>
      <w:r w:rsidRPr="00415B97">
        <w:rPr>
          <w:rFonts w:asciiTheme="majorHAnsi" w:hAnsiTheme="majorHAnsi"/>
          <w:sz w:val="24"/>
          <w:szCs w:val="24"/>
        </w:rPr>
        <w:t>.</w:t>
      </w:r>
    </w:p>
    <w:p w:rsidR="00B01F96" w:rsidRPr="00415B97" w:rsidRDefault="00B01F96" w:rsidP="00B01F96">
      <w:pPr>
        <w:pStyle w:val="ListParagraph"/>
        <w:numPr>
          <w:ilvl w:val="0"/>
          <w:numId w:val="45"/>
        </w:numPr>
        <w:spacing w:after="0" w:line="240" w:lineRule="auto"/>
        <w:jc w:val="both"/>
        <w:rPr>
          <w:rFonts w:asciiTheme="majorHAnsi" w:hAnsiTheme="majorHAnsi"/>
          <w:sz w:val="24"/>
          <w:szCs w:val="24"/>
        </w:rPr>
      </w:pPr>
      <w:r w:rsidRPr="00415B97">
        <w:rPr>
          <w:rFonts w:asciiTheme="majorHAnsi" w:hAnsiTheme="majorHAnsi"/>
          <w:sz w:val="24"/>
          <w:szCs w:val="24"/>
        </w:rPr>
        <w:t xml:space="preserve">Emphasize the </w:t>
      </w:r>
      <w:r w:rsidRPr="00415B97">
        <w:rPr>
          <w:rFonts w:asciiTheme="majorHAnsi" w:hAnsiTheme="majorHAnsi"/>
          <w:b/>
          <w:bCs/>
          <w:sz w:val="24"/>
          <w:szCs w:val="24"/>
        </w:rPr>
        <w:t>need to protect children from accessing undesirable content, including child pornography</w:t>
      </w:r>
      <w:r w:rsidRPr="00415B97">
        <w:rPr>
          <w:rFonts w:asciiTheme="majorHAnsi" w:hAnsiTheme="majorHAnsi"/>
          <w:sz w:val="24"/>
          <w:szCs w:val="24"/>
        </w:rPr>
        <w:t>.</w:t>
      </w:r>
    </w:p>
    <w:p w:rsidR="00B01F96" w:rsidRDefault="00B01F96" w:rsidP="00B01F96">
      <w:pPr>
        <w:pStyle w:val="ListParagraph"/>
        <w:numPr>
          <w:ilvl w:val="0"/>
          <w:numId w:val="45"/>
        </w:numPr>
        <w:spacing w:after="0" w:line="240" w:lineRule="auto"/>
        <w:jc w:val="both"/>
        <w:rPr>
          <w:rFonts w:asciiTheme="majorHAnsi" w:hAnsiTheme="majorHAnsi"/>
          <w:sz w:val="24"/>
          <w:szCs w:val="24"/>
        </w:rPr>
      </w:pPr>
      <w:r w:rsidRPr="00415B97">
        <w:rPr>
          <w:rFonts w:asciiTheme="majorHAnsi" w:hAnsiTheme="majorHAnsi"/>
          <w:sz w:val="24"/>
          <w:szCs w:val="24"/>
        </w:rPr>
        <w:t xml:space="preserve">Highlight </w:t>
      </w:r>
      <w:r w:rsidRPr="00415B97">
        <w:rPr>
          <w:rFonts w:asciiTheme="majorHAnsi" w:hAnsiTheme="majorHAnsi"/>
          <w:b/>
          <w:bCs/>
          <w:sz w:val="24"/>
          <w:szCs w:val="24"/>
        </w:rPr>
        <w:t>violence against women online</w:t>
      </w:r>
      <w:r w:rsidRPr="00415B97">
        <w:rPr>
          <w:rFonts w:asciiTheme="majorHAnsi" w:hAnsiTheme="majorHAnsi"/>
          <w:sz w:val="24"/>
          <w:szCs w:val="24"/>
        </w:rPr>
        <w:t xml:space="preserve"> which presents a serious threat and inhibitor for women’s use of ICTs; privacy issues.</w:t>
      </w:r>
    </w:p>
    <w:p w:rsidR="00B01F96" w:rsidRDefault="00B01F96" w:rsidP="00B01F96">
      <w:pPr>
        <w:pStyle w:val="ListParagraph"/>
        <w:jc w:val="both"/>
        <w:rPr>
          <w:rFonts w:asciiTheme="majorHAnsi" w:hAnsiTheme="majorHAnsi"/>
          <w:sz w:val="24"/>
          <w:szCs w:val="24"/>
        </w:rPr>
      </w:pPr>
    </w:p>
    <w:p w:rsidR="00B01F96" w:rsidRPr="0021373E" w:rsidRDefault="00B01F96" w:rsidP="00B01F96">
      <w:pPr>
        <w:pStyle w:val="ListParagraph"/>
        <w:jc w:val="both"/>
        <w:rPr>
          <w:ins w:id="558" w:author="Author"/>
          <w:rFonts w:asciiTheme="majorHAnsi" w:hAnsiTheme="majorHAnsi"/>
          <w:sz w:val="24"/>
          <w:szCs w:val="24"/>
        </w:rPr>
      </w:pPr>
      <w:r>
        <w:rPr>
          <w:rFonts w:asciiTheme="majorHAnsi" w:hAnsiTheme="majorHAnsi"/>
          <w:sz w:val="24"/>
          <w:szCs w:val="24"/>
        </w:rPr>
        <w:t xml:space="preserve">[ADD] </w:t>
      </w:r>
      <w:ins w:id="559" w:author="Author">
        <w:r w:rsidRPr="0021373E">
          <w:rPr>
            <w:rFonts w:asciiTheme="majorHAnsi" w:hAnsiTheme="majorHAnsi"/>
            <w:sz w:val="24"/>
            <w:szCs w:val="24"/>
          </w:rPr>
          <w:t>Insisting and reaffirming the Tunis agenda as a separate point which says “incorporating regulatory, self-regulatory, and other effective policies and frameworks to protect children and young people from abuse and exploitation through ICTs into national plans of action and e-strategies”(par.90.q.)</w:t>
        </w:r>
      </w:ins>
    </w:p>
    <w:p w:rsidR="00B01F96" w:rsidRPr="0021373E" w:rsidRDefault="00B01F96" w:rsidP="00B01F96">
      <w:pPr>
        <w:pStyle w:val="ListParagraph"/>
        <w:jc w:val="both"/>
        <w:rPr>
          <w:ins w:id="560" w:author="Author"/>
          <w:rFonts w:asciiTheme="majorHAnsi" w:hAnsiTheme="majorHAnsi"/>
          <w:sz w:val="24"/>
          <w:szCs w:val="24"/>
        </w:rPr>
      </w:pPr>
      <w:r>
        <w:rPr>
          <w:rFonts w:asciiTheme="majorHAnsi" w:hAnsiTheme="majorHAnsi"/>
          <w:sz w:val="24"/>
          <w:szCs w:val="24"/>
        </w:rPr>
        <w:t>[ADD]</w:t>
      </w:r>
      <w:proofErr w:type="gramStart"/>
      <w:ins w:id="561" w:author="Author">
        <w:r w:rsidRPr="0021373E">
          <w:rPr>
            <w:rFonts w:asciiTheme="majorHAnsi" w:hAnsiTheme="majorHAnsi"/>
            <w:sz w:val="24"/>
            <w:szCs w:val="24"/>
          </w:rPr>
          <w:t xml:space="preserve">Adding Child Online Protection as a main component to the ICT regulatory framework and related laws to </w:t>
        </w:r>
        <w:proofErr w:type="spellStart"/>
        <w:r w:rsidRPr="0021373E">
          <w:rPr>
            <w:rFonts w:asciiTheme="majorHAnsi" w:hAnsiTheme="majorHAnsi"/>
            <w:sz w:val="24"/>
            <w:szCs w:val="24"/>
          </w:rPr>
          <w:t>to</w:t>
        </w:r>
        <w:proofErr w:type="spellEnd"/>
        <w:r w:rsidRPr="0021373E">
          <w:rPr>
            <w:rFonts w:asciiTheme="majorHAnsi" w:hAnsiTheme="majorHAnsi"/>
            <w:sz w:val="24"/>
            <w:szCs w:val="24"/>
          </w:rPr>
          <w:t xml:space="preserve"> support the victims of </w:t>
        </w:r>
        <w:proofErr w:type="spellStart"/>
        <w:r w:rsidRPr="0021373E">
          <w:rPr>
            <w:rFonts w:asciiTheme="majorHAnsi" w:hAnsiTheme="majorHAnsi"/>
            <w:sz w:val="24"/>
            <w:szCs w:val="24"/>
          </w:rPr>
          <w:t>cyber crimes</w:t>
        </w:r>
        <w:proofErr w:type="spellEnd"/>
        <w:r w:rsidRPr="0021373E">
          <w:rPr>
            <w:rFonts w:asciiTheme="majorHAnsi" w:hAnsiTheme="majorHAnsi"/>
            <w:sz w:val="24"/>
            <w:szCs w:val="24"/>
          </w:rPr>
          <w:t>.</w:t>
        </w:r>
        <w:proofErr w:type="gramEnd"/>
      </w:ins>
    </w:p>
    <w:p w:rsidR="00B01F96" w:rsidRPr="0021373E" w:rsidRDefault="00B01F96" w:rsidP="00B01F96">
      <w:pPr>
        <w:pStyle w:val="ListParagraph"/>
        <w:rPr>
          <w:ins w:id="562" w:author="Author"/>
          <w:rFonts w:asciiTheme="majorHAnsi" w:hAnsiTheme="majorHAnsi"/>
          <w:sz w:val="24"/>
          <w:szCs w:val="24"/>
        </w:rPr>
      </w:pPr>
      <w:r>
        <w:rPr>
          <w:rFonts w:asciiTheme="majorHAnsi" w:hAnsiTheme="majorHAnsi"/>
          <w:sz w:val="24"/>
          <w:szCs w:val="24"/>
        </w:rPr>
        <w:lastRenderedPageBreak/>
        <w:t>[ADD]</w:t>
      </w:r>
      <w:ins w:id="563" w:author="Author">
        <w:r w:rsidRPr="0021373E">
          <w:rPr>
            <w:rFonts w:asciiTheme="majorHAnsi" w:hAnsiTheme="majorHAnsi"/>
            <w:sz w:val="24"/>
            <w:szCs w:val="24"/>
          </w:rPr>
          <w:t xml:space="preserve">Insisting on helpline and hotline establishment at national, regional and international levels and providing fund and the other technical assistance for less developed countries by the UN or developed countries to implement their commitment to the Tunis Agenda which insists on </w:t>
        </w:r>
        <w:proofErr w:type="spellStart"/>
        <w:r w:rsidRPr="0021373E">
          <w:rPr>
            <w:rFonts w:asciiTheme="majorHAnsi" w:hAnsiTheme="majorHAnsi"/>
            <w:sz w:val="24"/>
            <w:szCs w:val="24"/>
          </w:rPr>
          <w:t>Helpline“We</w:t>
        </w:r>
        <w:proofErr w:type="spellEnd"/>
        <w:r w:rsidRPr="0021373E">
          <w:rPr>
            <w:rFonts w:asciiTheme="majorHAnsi" w:hAnsiTheme="majorHAnsi"/>
            <w:sz w:val="24"/>
            <w:szCs w:val="24"/>
          </w:rPr>
          <w:t xml:space="preserve"> encourage countries, and all other interested parties, to make available child helplines, taking into account the need for mobilization of appropriate resources. For this purpose, easy-to-remember numbers, accessible from all phones and free of charge, should be made available.”</w:t>
        </w:r>
        <w:proofErr w:type="gramStart"/>
        <w:r w:rsidRPr="0021373E">
          <w:rPr>
            <w:rFonts w:asciiTheme="majorHAnsi" w:hAnsiTheme="majorHAnsi"/>
            <w:sz w:val="24"/>
            <w:szCs w:val="24"/>
          </w:rPr>
          <w:t>(par. 92.)</w:t>
        </w:r>
        <w:proofErr w:type="gramEnd"/>
      </w:ins>
    </w:p>
    <w:p w:rsidR="00B01F96" w:rsidRPr="0021373E" w:rsidRDefault="00B01F96" w:rsidP="00B01F96">
      <w:pPr>
        <w:pStyle w:val="ListParagraph"/>
        <w:spacing w:after="0" w:line="240" w:lineRule="auto"/>
        <w:jc w:val="both"/>
        <w:rPr>
          <w:rFonts w:asciiTheme="majorHAnsi" w:hAnsiTheme="majorHAnsi"/>
          <w:sz w:val="24"/>
          <w:szCs w:val="24"/>
        </w:rPr>
      </w:pPr>
      <w:r>
        <w:rPr>
          <w:rFonts w:asciiTheme="majorHAnsi" w:hAnsiTheme="majorHAnsi"/>
          <w:sz w:val="24"/>
          <w:szCs w:val="24"/>
        </w:rPr>
        <w:t>[ADD]</w:t>
      </w:r>
      <w:ins w:id="564" w:author="Author">
        <w:r w:rsidRPr="0021373E">
          <w:rPr>
            <w:rFonts w:asciiTheme="majorHAnsi" w:hAnsiTheme="majorHAnsi"/>
            <w:sz w:val="24"/>
            <w:szCs w:val="24"/>
          </w:rPr>
          <w:t xml:space="preserve">Developing and Promoting positive contents for child and family should be included in the government's </w:t>
        </w:r>
        <w:proofErr w:type="spellStart"/>
        <w:r w:rsidRPr="0021373E">
          <w:rPr>
            <w:rFonts w:asciiTheme="majorHAnsi" w:hAnsiTheme="majorHAnsi"/>
            <w:sz w:val="24"/>
            <w:szCs w:val="24"/>
          </w:rPr>
          <w:t>strategical</w:t>
        </w:r>
        <w:proofErr w:type="spellEnd"/>
        <w:r w:rsidRPr="0021373E">
          <w:rPr>
            <w:rFonts w:asciiTheme="majorHAnsi" w:hAnsiTheme="majorHAnsi"/>
            <w:sz w:val="24"/>
            <w:szCs w:val="24"/>
          </w:rPr>
          <w:t xml:space="preserve"> road map </w:t>
        </w:r>
        <w:proofErr w:type="gramStart"/>
        <w:r w:rsidRPr="0021373E">
          <w:rPr>
            <w:rFonts w:asciiTheme="majorHAnsi" w:hAnsiTheme="majorHAnsi"/>
            <w:sz w:val="24"/>
            <w:szCs w:val="24"/>
          </w:rPr>
          <w:t>to  .</w:t>
        </w:r>
      </w:ins>
      <w:proofErr w:type="gramEnd"/>
    </w:p>
    <w:p w:rsidR="00B01F96" w:rsidRPr="00415B97" w:rsidRDefault="00B01F96" w:rsidP="00B01F96">
      <w:pPr>
        <w:pStyle w:val="ListParagraph"/>
        <w:spacing w:after="0" w:line="240" w:lineRule="auto"/>
        <w:jc w:val="both"/>
        <w:rPr>
          <w:rFonts w:asciiTheme="majorHAnsi" w:hAnsiTheme="majorHAnsi"/>
          <w:sz w:val="24"/>
          <w:szCs w:val="24"/>
        </w:rPr>
      </w:pPr>
    </w:p>
    <w:tbl>
      <w:tblPr>
        <w:tblStyle w:val="TableGrid"/>
        <w:tblW w:w="0" w:type="auto"/>
        <w:tblLook w:val="04A0" w:firstRow="1" w:lastRow="0" w:firstColumn="1" w:lastColumn="0" w:noHBand="0" w:noVBand="1"/>
      </w:tblPr>
      <w:tblGrid>
        <w:gridCol w:w="9576"/>
      </w:tblGrid>
      <w:tr w:rsidR="00B01F96" w:rsidTr="00DF2DBD">
        <w:tc>
          <w:tcPr>
            <w:tcW w:w="9576" w:type="dxa"/>
          </w:tcPr>
          <w:p w:rsidR="00B01F96" w:rsidRPr="00DA31C6" w:rsidRDefault="00B01F96" w:rsidP="00DF2DBD">
            <w:pPr>
              <w:jc w:val="both"/>
              <w:rPr>
                <w:rFonts w:asciiTheme="majorHAnsi" w:hAnsiTheme="majorHAnsi"/>
                <w:b/>
                <w:bCs/>
                <w:sz w:val="24"/>
                <w:szCs w:val="24"/>
              </w:rPr>
            </w:pPr>
            <w:r w:rsidRPr="00DA31C6">
              <w:rPr>
                <w:rFonts w:asciiTheme="majorHAnsi" w:hAnsiTheme="majorHAnsi"/>
                <w:b/>
                <w:bCs/>
                <w:sz w:val="24"/>
                <w:szCs w:val="24"/>
              </w:rPr>
              <w:t>Contribution from Iran</w:t>
            </w:r>
          </w:p>
          <w:p w:rsidR="00B01F96" w:rsidRDefault="00B01F96" w:rsidP="00DF2DBD">
            <w:pPr>
              <w:jc w:val="both"/>
              <w:rPr>
                <w:rFonts w:asciiTheme="majorHAnsi" w:hAnsiTheme="majorHAnsi"/>
                <w:sz w:val="24"/>
                <w:szCs w:val="24"/>
              </w:rPr>
            </w:pPr>
          </w:p>
          <w:p w:rsidR="00B01F96" w:rsidRDefault="00B01F96" w:rsidP="00DF2DBD">
            <w:pPr>
              <w:jc w:val="both"/>
              <w:rPr>
                <w:ins w:id="565" w:author="Author"/>
                <w:rFonts w:asciiTheme="majorHAnsi" w:hAnsiTheme="majorHAnsi"/>
                <w:sz w:val="24"/>
                <w:szCs w:val="24"/>
              </w:rPr>
            </w:pPr>
            <w:ins w:id="566" w:author="Author">
              <w:r w:rsidRPr="00DA31C6">
                <w:rPr>
                  <w:rFonts w:asciiTheme="majorHAnsi" w:hAnsiTheme="majorHAnsi"/>
                  <w:sz w:val="24"/>
                  <w:szCs w:val="24"/>
                </w:rPr>
                <w:t>83A Insisting and reaffirming the Tunis agenda as a separate point which says “incorporating regulatory, self-regulatory, and other effective policies and frameworks to protect children and young people from abuse and exploitation through ICTs into national plans of action and e-strategies”(par.90.q.)</w:t>
              </w:r>
            </w:ins>
          </w:p>
          <w:p w:rsidR="00B01F96" w:rsidRDefault="00B01F96" w:rsidP="00DF2DBD">
            <w:pPr>
              <w:jc w:val="both"/>
              <w:rPr>
                <w:ins w:id="567" w:author="Author"/>
                <w:rFonts w:asciiTheme="majorHAnsi" w:hAnsiTheme="majorHAnsi"/>
                <w:sz w:val="24"/>
                <w:szCs w:val="24"/>
              </w:rPr>
            </w:pPr>
          </w:p>
          <w:p w:rsidR="00B01F96" w:rsidRDefault="00B01F96" w:rsidP="00DF2DBD">
            <w:pPr>
              <w:jc w:val="both"/>
              <w:rPr>
                <w:ins w:id="568" w:author="Author"/>
                <w:rFonts w:asciiTheme="majorHAnsi" w:hAnsiTheme="majorHAnsi"/>
                <w:sz w:val="24"/>
                <w:szCs w:val="24"/>
              </w:rPr>
            </w:pPr>
            <w:proofErr w:type="gramStart"/>
            <w:ins w:id="569" w:author="Author">
              <w:r>
                <w:rPr>
                  <w:rFonts w:asciiTheme="majorHAnsi" w:hAnsiTheme="majorHAnsi"/>
                  <w:sz w:val="24"/>
                  <w:szCs w:val="24"/>
                </w:rPr>
                <w:t xml:space="preserve">83B  </w:t>
              </w:r>
              <w:r w:rsidRPr="00DA31C6">
                <w:rPr>
                  <w:rFonts w:asciiTheme="majorHAnsi" w:hAnsiTheme="majorHAnsi"/>
                  <w:sz w:val="24"/>
                  <w:szCs w:val="24"/>
                </w:rPr>
                <w:t>Adding</w:t>
              </w:r>
              <w:proofErr w:type="gramEnd"/>
              <w:r w:rsidRPr="00DA31C6">
                <w:rPr>
                  <w:rFonts w:asciiTheme="majorHAnsi" w:hAnsiTheme="majorHAnsi"/>
                  <w:sz w:val="24"/>
                  <w:szCs w:val="24"/>
                </w:rPr>
                <w:t xml:space="preserve"> Child Online Protection as a main component to the ICT regulatory framework and related laws to </w:t>
              </w:r>
              <w:proofErr w:type="spellStart"/>
              <w:r w:rsidRPr="00DA31C6">
                <w:rPr>
                  <w:rFonts w:asciiTheme="majorHAnsi" w:hAnsiTheme="majorHAnsi"/>
                  <w:sz w:val="24"/>
                  <w:szCs w:val="24"/>
                </w:rPr>
                <w:t>to</w:t>
              </w:r>
              <w:proofErr w:type="spellEnd"/>
              <w:r w:rsidRPr="00DA31C6">
                <w:rPr>
                  <w:rFonts w:asciiTheme="majorHAnsi" w:hAnsiTheme="majorHAnsi"/>
                  <w:sz w:val="24"/>
                  <w:szCs w:val="24"/>
                </w:rPr>
                <w:t xml:space="preserve"> support the victims of </w:t>
              </w:r>
              <w:proofErr w:type="spellStart"/>
              <w:r w:rsidRPr="00DA31C6">
                <w:rPr>
                  <w:rFonts w:asciiTheme="majorHAnsi" w:hAnsiTheme="majorHAnsi"/>
                  <w:sz w:val="24"/>
                  <w:szCs w:val="24"/>
                </w:rPr>
                <w:t>cyber crimes</w:t>
              </w:r>
              <w:proofErr w:type="spellEnd"/>
              <w:r w:rsidRPr="00DA31C6">
                <w:rPr>
                  <w:rFonts w:asciiTheme="majorHAnsi" w:hAnsiTheme="majorHAnsi"/>
                  <w:sz w:val="24"/>
                  <w:szCs w:val="24"/>
                </w:rPr>
                <w:t>.</w:t>
              </w:r>
            </w:ins>
          </w:p>
          <w:p w:rsidR="00B01F96" w:rsidRDefault="00B01F96" w:rsidP="00DF2DBD">
            <w:pPr>
              <w:jc w:val="both"/>
              <w:rPr>
                <w:ins w:id="570" w:author="Author"/>
                <w:rFonts w:asciiTheme="majorHAnsi" w:hAnsiTheme="majorHAnsi"/>
                <w:sz w:val="24"/>
                <w:szCs w:val="24"/>
              </w:rPr>
            </w:pPr>
          </w:p>
          <w:p w:rsidR="00B01F96" w:rsidRDefault="00B01F96" w:rsidP="00DF2DBD">
            <w:pPr>
              <w:rPr>
                <w:ins w:id="571" w:author="Author"/>
                <w:rFonts w:asciiTheme="majorHAnsi" w:hAnsiTheme="majorHAnsi"/>
                <w:sz w:val="24"/>
                <w:szCs w:val="24"/>
              </w:rPr>
            </w:pPr>
            <w:proofErr w:type="gramStart"/>
            <w:ins w:id="572" w:author="Author">
              <w:r>
                <w:rPr>
                  <w:rFonts w:asciiTheme="majorHAnsi" w:hAnsiTheme="majorHAnsi"/>
                  <w:sz w:val="24"/>
                  <w:szCs w:val="24"/>
                </w:rPr>
                <w:t xml:space="preserve">83C  </w:t>
              </w:r>
              <w:r w:rsidRPr="00AA08A1">
                <w:rPr>
                  <w:rFonts w:asciiTheme="majorHAnsi" w:hAnsiTheme="majorHAnsi"/>
                  <w:sz w:val="24"/>
                  <w:szCs w:val="24"/>
                </w:rPr>
                <w:t>Insisting</w:t>
              </w:r>
              <w:proofErr w:type="gramEnd"/>
              <w:r w:rsidRPr="00AA08A1">
                <w:rPr>
                  <w:rFonts w:asciiTheme="majorHAnsi" w:hAnsiTheme="majorHAnsi"/>
                  <w:sz w:val="24"/>
                  <w:szCs w:val="24"/>
                </w:rPr>
                <w:t xml:space="preserve"> on helpline and hotline establishment at national, regional and international levels and providing fund and the other technical assistance for less developed countries by the UN or developed countries to implement their commitment to the Tunis Agenda which insists on </w:t>
              </w:r>
              <w:proofErr w:type="spellStart"/>
              <w:r w:rsidRPr="00AA08A1">
                <w:rPr>
                  <w:rFonts w:asciiTheme="majorHAnsi" w:hAnsiTheme="majorHAnsi"/>
                  <w:sz w:val="24"/>
                  <w:szCs w:val="24"/>
                </w:rPr>
                <w:t>Helpline“We</w:t>
              </w:r>
              <w:proofErr w:type="spellEnd"/>
              <w:r w:rsidRPr="00AA08A1">
                <w:rPr>
                  <w:rFonts w:asciiTheme="majorHAnsi" w:hAnsiTheme="majorHAnsi"/>
                  <w:sz w:val="24"/>
                  <w:szCs w:val="24"/>
                </w:rPr>
                <w:t xml:space="preserve"> encourage countries, and all other interested parties, to make available child helplines, taking into account the need for mobilization of appropriate resources. For this</w:t>
              </w:r>
              <w:r>
                <w:rPr>
                  <w:rFonts w:asciiTheme="majorHAnsi" w:hAnsiTheme="majorHAnsi"/>
                  <w:sz w:val="24"/>
                  <w:szCs w:val="24"/>
                </w:rPr>
                <w:t xml:space="preserve"> </w:t>
              </w:r>
              <w:r w:rsidRPr="00AA08A1">
                <w:rPr>
                  <w:rFonts w:asciiTheme="majorHAnsi" w:hAnsiTheme="majorHAnsi"/>
                  <w:sz w:val="24"/>
                  <w:szCs w:val="24"/>
                </w:rPr>
                <w:t>purpose, easy-to-remember numbers, accessible from all phones and free of charge, should be made available.”(par. 92.)</w:t>
              </w:r>
            </w:ins>
          </w:p>
          <w:p w:rsidR="00B01F96" w:rsidRDefault="00B01F96" w:rsidP="00DF2DBD">
            <w:pPr>
              <w:rPr>
                <w:ins w:id="573" w:author="Author"/>
                <w:rFonts w:asciiTheme="majorHAnsi" w:hAnsiTheme="majorHAnsi"/>
                <w:sz w:val="24"/>
                <w:szCs w:val="24"/>
              </w:rPr>
            </w:pPr>
          </w:p>
          <w:p w:rsidR="00B01F96" w:rsidRDefault="00B01F96" w:rsidP="00DF2DBD">
            <w:pPr>
              <w:rPr>
                <w:rFonts w:asciiTheme="majorHAnsi" w:hAnsiTheme="majorHAnsi"/>
                <w:sz w:val="24"/>
                <w:szCs w:val="24"/>
              </w:rPr>
            </w:pPr>
            <w:ins w:id="574" w:author="Author">
              <w:r>
                <w:rPr>
                  <w:rFonts w:asciiTheme="majorHAnsi" w:hAnsiTheme="majorHAnsi"/>
                  <w:sz w:val="24"/>
                  <w:szCs w:val="24"/>
                </w:rPr>
                <w:t xml:space="preserve">83D </w:t>
              </w:r>
              <w:r w:rsidRPr="00AA08A1">
                <w:rPr>
                  <w:rFonts w:asciiTheme="majorHAnsi" w:hAnsiTheme="majorHAnsi"/>
                  <w:sz w:val="24"/>
                  <w:szCs w:val="24"/>
                </w:rPr>
                <w:t xml:space="preserve">Developing and Promoting positive contents for child and family should be included in the government's </w:t>
              </w:r>
              <w:proofErr w:type="spellStart"/>
              <w:r w:rsidRPr="00AA08A1">
                <w:rPr>
                  <w:rFonts w:asciiTheme="majorHAnsi" w:hAnsiTheme="majorHAnsi"/>
                  <w:sz w:val="24"/>
                  <w:szCs w:val="24"/>
                </w:rPr>
                <w:t>strategical</w:t>
              </w:r>
              <w:proofErr w:type="spellEnd"/>
              <w:r w:rsidRPr="00AA08A1">
                <w:rPr>
                  <w:rFonts w:asciiTheme="majorHAnsi" w:hAnsiTheme="majorHAnsi"/>
                  <w:sz w:val="24"/>
                  <w:szCs w:val="24"/>
                </w:rPr>
                <w:t xml:space="preserve"> road map </w:t>
              </w:r>
              <w:proofErr w:type="gramStart"/>
              <w:r w:rsidRPr="00AA08A1">
                <w:rPr>
                  <w:rFonts w:asciiTheme="majorHAnsi" w:hAnsiTheme="majorHAnsi"/>
                  <w:sz w:val="24"/>
                  <w:szCs w:val="24"/>
                </w:rPr>
                <w:t>to  .</w:t>
              </w:r>
            </w:ins>
            <w:proofErr w:type="gramEnd"/>
          </w:p>
        </w:tc>
      </w:tr>
    </w:tbl>
    <w:p w:rsidR="00B01F96" w:rsidRPr="00DA31C6" w:rsidRDefault="00B01F96" w:rsidP="00B01F96">
      <w:pPr>
        <w:spacing w:after="0" w:line="240" w:lineRule="auto"/>
        <w:jc w:val="both"/>
        <w:rPr>
          <w:rFonts w:asciiTheme="majorHAnsi" w:hAnsiTheme="majorHAnsi"/>
          <w:sz w:val="24"/>
          <w:szCs w:val="24"/>
        </w:rPr>
      </w:pPr>
    </w:p>
    <w:p w:rsidR="00B01F96" w:rsidRPr="00415B97" w:rsidRDefault="00B01F96" w:rsidP="00B01F96">
      <w:pPr>
        <w:spacing w:after="0" w:line="240" w:lineRule="auto"/>
        <w:jc w:val="both"/>
        <w:rPr>
          <w:rFonts w:asciiTheme="majorHAnsi" w:hAnsiTheme="majorHAnsi"/>
          <w:sz w:val="24"/>
          <w:szCs w:val="24"/>
        </w:rPr>
      </w:pPr>
    </w:p>
    <w:p w:rsidR="00B01F96" w:rsidRPr="00EE0454" w:rsidRDefault="00B01F96" w:rsidP="00B01F96">
      <w:pPr>
        <w:pStyle w:val="ListParagraph"/>
        <w:numPr>
          <w:ilvl w:val="0"/>
          <w:numId w:val="29"/>
        </w:numPr>
        <w:jc w:val="both"/>
        <w:rPr>
          <w:rFonts w:asciiTheme="majorHAnsi" w:hAnsiTheme="majorHAnsi"/>
          <w:b/>
          <w:bCs/>
          <w:sz w:val="24"/>
          <w:szCs w:val="24"/>
        </w:rPr>
      </w:pPr>
      <w:r w:rsidRPr="00EE0454">
        <w:rPr>
          <w:rFonts w:asciiTheme="majorHAnsi" w:hAnsiTheme="majorHAnsi"/>
          <w:b/>
          <w:bCs/>
          <w:sz w:val="24"/>
          <w:szCs w:val="24"/>
        </w:rPr>
        <w:t>Spam</w:t>
      </w:r>
    </w:p>
    <w:p w:rsidR="00B01F96" w:rsidRDefault="00B01F96" w:rsidP="00B01F96">
      <w:pPr>
        <w:pStyle w:val="ListParagraph"/>
        <w:numPr>
          <w:ilvl w:val="0"/>
          <w:numId w:val="45"/>
        </w:numPr>
        <w:spacing w:after="0" w:line="240" w:lineRule="auto"/>
        <w:jc w:val="both"/>
        <w:rPr>
          <w:rFonts w:asciiTheme="majorHAnsi" w:hAnsiTheme="majorHAnsi"/>
          <w:b/>
          <w:bCs/>
          <w:color w:val="000000" w:themeColor="text1"/>
          <w:sz w:val="24"/>
          <w:szCs w:val="24"/>
        </w:rPr>
      </w:pPr>
      <w:r w:rsidRPr="00415B97">
        <w:rPr>
          <w:rFonts w:asciiTheme="majorHAnsi" w:hAnsiTheme="majorHAnsi"/>
          <w:b/>
          <w:bCs/>
          <w:color w:val="000000" w:themeColor="text1"/>
          <w:sz w:val="24"/>
          <w:szCs w:val="24"/>
        </w:rPr>
        <w:t>Promote measures against spam mail</w:t>
      </w:r>
      <w:r>
        <w:rPr>
          <w:rFonts w:asciiTheme="majorHAnsi" w:hAnsiTheme="majorHAnsi"/>
          <w:b/>
          <w:bCs/>
          <w:color w:val="000000" w:themeColor="text1"/>
          <w:sz w:val="24"/>
          <w:szCs w:val="24"/>
        </w:rPr>
        <w:t xml:space="preserve"> </w:t>
      </w:r>
      <w:ins w:id="575" w:author="Author">
        <w:r w:rsidRPr="00952A27">
          <w:rPr>
            <w:rFonts w:asciiTheme="majorHAnsi" w:hAnsiTheme="majorHAnsi"/>
            <w:b/>
            <w:bCs/>
            <w:color w:val="000000" w:themeColor="text1"/>
            <w:sz w:val="24"/>
            <w:szCs w:val="24"/>
          </w:rPr>
          <w:t>to prevent the propagation of spam and minimize its impact on international telecommunication services.</w:t>
        </w:r>
      </w:ins>
    </w:p>
    <w:p w:rsidR="00B01F96" w:rsidRDefault="00B01F96" w:rsidP="00B01F96">
      <w:pPr>
        <w:spacing w:after="0" w:line="240" w:lineRule="auto"/>
        <w:ind w:left="360"/>
        <w:jc w:val="both"/>
        <w:rPr>
          <w:rFonts w:asciiTheme="majorHAnsi" w:hAnsiTheme="majorHAnsi"/>
          <w:b/>
          <w:bCs/>
          <w:color w:val="000000" w:themeColor="text1"/>
          <w:sz w:val="24"/>
          <w:szCs w:val="24"/>
        </w:rPr>
      </w:pPr>
    </w:p>
    <w:tbl>
      <w:tblPr>
        <w:tblStyle w:val="TableGrid"/>
        <w:tblW w:w="0" w:type="auto"/>
        <w:tblInd w:w="360" w:type="dxa"/>
        <w:tblLook w:val="04A0" w:firstRow="1" w:lastRow="0" w:firstColumn="1" w:lastColumn="0" w:noHBand="0" w:noVBand="1"/>
      </w:tblPr>
      <w:tblGrid>
        <w:gridCol w:w="9216"/>
      </w:tblGrid>
      <w:tr w:rsidR="00B01F96" w:rsidTr="00DF2DBD">
        <w:tc>
          <w:tcPr>
            <w:tcW w:w="9576" w:type="dxa"/>
          </w:tcPr>
          <w:p w:rsidR="00B01F96" w:rsidRDefault="00B01F96" w:rsidP="00DF2DBD">
            <w:pPr>
              <w:jc w:val="both"/>
              <w:rPr>
                <w:rFonts w:asciiTheme="majorHAnsi" w:hAnsiTheme="majorHAnsi"/>
                <w:b/>
                <w:bCs/>
                <w:color w:val="000000" w:themeColor="text1"/>
                <w:sz w:val="24"/>
                <w:szCs w:val="24"/>
              </w:rPr>
            </w:pPr>
            <w:r>
              <w:rPr>
                <w:rFonts w:asciiTheme="majorHAnsi" w:hAnsiTheme="majorHAnsi"/>
                <w:b/>
                <w:bCs/>
                <w:color w:val="000000" w:themeColor="text1"/>
                <w:sz w:val="24"/>
                <w:szCs w:val="24"/>
              </w:rPr>
              <w:t>Contribution from Egypt</w:t>
            </w:r>
          </w:p>
          <w:p w:rsidR="00B01F96" w:rsidRDefault="00B01F96" w:rsidP="00DF2DBD">
            <w:pPr>
              <w:jc w:val="both"/>
              <w:rPr>
                <w:rFonts w:asciiTheme="majorHAnsi" w:hAnsiTheme="majorHAnsi"/>
                <w:b/>
                <w:bCs/>
                <w:color w:val="000000" w:themeColor="text1"/>
                <w:sz w:val="24"/>
                <w:szCs w:val="24"/>
              </w:rPr>
            </w:pPr>
          </w:p>
          <w:p w:rsidR="00B01F96" w:rsidRPr="00952A27" w:rsidDel="009A1ED7" w:rsidRDefault="00B01F96" w:rsidP="00DF2DBD">
            <w:pPr>
              <w:contextualSpacing/>
              <w:jc w:val="both"/>
              <w:rPr>
                <w:del w:id="576" w:author="Author"/>
                <w:rFonts w:asciiTheme="majorHAnsi" w:hAnsiTheme="majorHAnsi"/>
                <w:b/>
                <w:bCs/>
                <w:color w:val="000000" w:themeColor="text1"/>
                <w:sz w:val="24"/>
                <w:szCs w:val="24"/>
              </w:rPr>
            </w:pPr>
            <w:r>
              <w:rPr>
                <w:rFonts w:asciiTheme="majorHAnsi" w:hAnsiTheme="majorHAnsi"/>
                <w:b/>
                <w:bCs/>
                <w:color w:val="000000" w:themeColor="text1"/>
                <w:sz w:val="24"/>
                <w:szCs w:val="24"/>
              </w:rPr>
              <w:t xml:space="preserve">84. </w:t>
            </w:r>
            <w:r w:rsidRPr="00952A27">
              <w:rPr>
                <w:rFonts w:asciiTheme="majorHAnsi" w:hAnsiTheme="majorHAnsi"/>
                <w:b/>
                <w:bCs/>
                <w:color w:val="000000" w:themeColor="text1"/>
                <w:sz w:val="24"/>
                <w:szCs w:val="24"/>
              </w:rPr>
              <w:t xml:space="preserve">Promote measures </w:t>
            </w:r>
            <w:ins w:id="577" w:author="Author">
              <w:del w:id="578" w:author="Author">
                <w:r w:rsidRPr="00952A27" w:rsidDel="00731F9D">
                  <w:rPr>
                    <w:rFonts w:asciiTheme="majorHAnsi" w:hAnsiTheme="majorHAnsi"/>
                    <w:b/>
                    <w:bCs/>
                    <w:color w:val="000000" w:themeColor="text1"/>
                    <w:sz w:val="24"/>
                    <w:szCs w:val="24"/>
                  </w:rPr>
                  <w:delText xml:space="preserve">to </w:delText>
                </w:r>
              </w:del>
              <w:r w:rsidRPr="00952A27">
                <w:rPr>
                  <w:rFonts w:asciiTheme="majorHAnsi" w:hAnsiTheme="majorHAnsi"/>
                  <w:b/>
                  <w:bCs/>
                  <w:color w:val="000000" w:themeColor="text1"/>
                  <w:sz w:val="24"/>
                  <w:szCs w:val="24"/>
                </w:rPr>
                <w:t>to prevent the propagation of spam and minimize its impact on international telecommunication services.</w:t>
              </w:r>
              <w:r w:rsidRPr="00952A27" w:rsidDel="009A1ED7">
                <w:rPr>
                  <w:rFonts w:asciiTheme="majorHAnsi" w:hAnsiTheme="majorHAnsi"/>
                  <w:b/>
                  <w:bCs/>
                  <w:color w:val="000000" w:themeColor="text1"/>
                  <w:sz w:val="24"/>
                  <w:szCs w:val="24"/>
                </w:rPr>
                <w:t xml:space="preserve"> </w:t>
              </w:r>
            </w:ins>
            <w:del w:id="579" w:author="Author">
              <w:r w:rsidRPr="00952A27" w:rsidDel="009A1ED7">
                <w:rPr>
                  <w:rFonts w:asciiTheme="majorHAnsi" w:hAnsiTheme="majorHAnsi"/>
                  <w:b/>
                  <w:bCs/>
                  <w:color w:val="000000" w:themeColor="text1"/>
                  <w:sz w:val="24"/>
                  <w:szCs w:val="24"/>
                </w:rPr>
                <w:delText>against spam mail</w:delText>
              </w:r>
            </w:del>
          </w:p>
          <w:p w:rsidR="00B01F96" w:rsidRPr="00952A27" w:rsidRDefault="00B01F96" w:rsidP="00DF2DBD">
            <w:pPr>
              <w:jc w:val="both"/>
              <w:rPr>
                <w:rFonts w:asciiTheme="majorHAnsi" w:hAnsiTheme="majorHAnsi"/>
                <w:b/>
                <w:bCs/>
                <w:color w:val="000000" w:themeColor="text1"/>
                <w:sz w:val="24"/>
                <w:szCs w:val="24"/>
              </w:rPr>
            </w:pPr>
          </w:p>
        </w:tc>
      </w:tr>
    </w:tbl>
    <w:p w:rsidR="00B01F96" w:rsidRPr="00952A27" w:rsidRDefault="00B01F96" w:rsidP="00B01F96">
      <w:pPr>
        <w:spacing w:after="0" w:line="240" w:lineRule="auto"/>
        <w:ind w:left="360"/>
        <w:jc w:val="both"/>
        <w:rPr>
          <w:rFonts w:asciiTheme="majorHAnsi" w:hAnsiTheme="majorHAnsi"/>
          <w:b/>
          <w:bCs/>
          <w:color w:val="000000" w:themeColor="text1"/>
          <w:sz w:val="24"/>
          <w:szCs w:val="24"/>
        </w:rPr>
      </w:pPr>
    </w:p>
    <w:p w:rsidR="00B01F96" w:rsidRPr="00D1136A" w:rsidRDefault="00B01F96" w:rsidP="00B01F96">
      <w:pPr>
        <w:spacing w:after="0" w:line="240" w:lineRule="auto"/>
        <w:jc w:val="both"/>
      </w:pPr>
    </w:p>
    <w:p w:rsidR="00124867" w:rsidRPr="00E0431A" w:rsidRDefault="00124867" w:rsidP="00A3665D">
      <w:pPr>
        <w:jc w:val="both"/>
        <w:rPr>
          <w:rFonts w:asciiTheme="majorHAnsi" w:hAnsiTheme="majorHAnsi"/>
          <w:sz w:val="24"/>
          <w:szCs w:val="24"/>
        </w:rPr>
      </w:pPr>
    </w:p>
    <w:sectPr w:rsidR="00124867" w:rsidRPr="00E0431A">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9A3" w:rsidRDefault="002D09A3" w:rsidP="00726D0C">
      <w:pPr>
        <w:spacing w:after="0" w:line="240" w:lineRule="auto"/>
      </w:pPr>
      <w:r>
        <w:separator/>
      </w:r>
    </w:p>
  </w:endnote>
  <w:endnote w:type="continuationSeparator" w:id="0">
    <w:p w:rsidR="002D09A3" w:rsidRDefault="002D09A3"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jaVu Sans">
    <w:altName w:val="Malgun Gothic"/>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MS PMincho"/>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B40" w:rsidRDefault="00116B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126E19">
          <w:rPr>
            <w:noProof/>
          </w:rPr>
          <w:t>1</w:t>
        </w:r>
        <w:r>
          <w:rPr>
            <w:noProof/>
          </w:rPr>
          <w:fldChar w:fldCharType="end"/>
        </w:r>
      </w:p>
    </w:sdtContent>
  </w:sdt>
  <w:p w:rsidR="00726D0C" w:rsidRDefault="00726D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B40" w:rsidRDefault="00116B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9A3" w:rsidRDefault="002D09A3" w:rsidP="00726D0C">
      <w:pPr>
        <w:spacing w:after="0" w:line="240" w:lineRule="auto"/>
      </w:pPr>
      <w:r>
        <w:separator/>
      </w:r>
    </w:p>
  </w:footnote>
  <w:footnote w:type="continuationSeparator" w:id="0">
    <w:p w:rsidR="002D09A3" w:rsidRDefault="002D09A3" w:rsidP="00726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B40" w:rsidRDefault="00116B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B40" w:rsidRDefault="00116B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B40" w:rsidRDefault="00116B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CC687C"/>
    <w:multiLevelType w:val="hybridMultilevel"/>
    <w:tmpl w:val="6248F28A"/>
    <w:lvl w:ilvl="0" w:tplc="4C6E9340">
      <w:start w:val="1"/>
      <w:numFmt w:val="decimal"/>
      <w:lvlText w:val="%1."/>
      <w:lvlJc w:val="left"/>
      <w:pPr>
        <w:ind w:left="360" w:hanging="360"/>
      </w:pPr>
      <w:rPr>
        <w:rFonts w:hint="default"/>
        <w:b w:val="0"/>
        <w:bCs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9D0914"/>
    <w:multiLevelType w:val="hybridMultilevel"/>
    <w:tmpl w:val="38C2F0D8"/>
    <w:lvl w:ilvl="0" w:tplc="3F947480">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A2D05"/>
    <w:multiLevelType w:val="hybridMultilevel"/>
    <w:tmpl w:val="B5FAB01C"/>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3B7640"/>
    <w:multiLevelType w:val="hybridMultilevel"/>
    <w:tmpl w:val="5ED48966"/>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6F31A9"/>
    <w:multiLevelType w:val="hybridMultilevel"/>
    <w:tmpl w:val="6248F28A"/>
    <w:lvl w:ilvl="0" w:tplc="4C6E9340">
      <w:start w:val="1"/>
      <w:numFmt w:val="decimal"/>
      <w:lvlText w:val="%1."/>
      <w:lvlJc w:val="left"/>
      <w:pPr>
        <w:ind w:left="360" w:hanging="360"/>
      </w:pPr>
      <w:rPr>
        <w:rFonts w:hint="default"/>
        <w:b w:val="0"/>
        <w:bCs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9C869C1"/>
    <w:multiLevelType w:val="hybridMultilevel"/>
    <w:tmpl w:val="6248F28A"/>
    <w:lvl w:ilvl="0" w:tplc="4C6E9340">
      <w:start w:val="1"/>
      <w:numFmt w:val="decimal"/>
      <w:lvlText w:val="%1."/>
      <w:lvlJc w:val="left"/>
      <w:pPr>
        <w:ind w:left="360" w:hanging="360"/>
      </w:pPr>
      <w:rPr>
        <w:rFonts w:hint="default"/>
        <w:b w:val="0"/>
        <w:bCs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9B21AA"/>
    <w:multiLevelType w:val="hybridMultilevel"/>
    <w:tmpl w:val="6248F28A"/>
    <w:lvl w:ilvl="0" w:tplc="4C6E9340">
      <w:start w:val="1"/>
      <w:numFmt w:val="decimal"/>
      <w:lvlText w:val="%1."/>
      <w:lvlJc w:val="left"/>
      <w:pPr>
        <w:ind w:left="360" w:hanging="360"/>
      </w:pPr>
      <w:rPr>
        <w:rFonts w:hint="default"/>
        <w:b w:val="0"/>
        <w:bCs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4DD0CEA"/>
    <w:multiLevelType w:val="hybridMultilevel"/>
    <w:tmpl w:val="82D21D7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66968CA"/>
    <w:multiLevelType w:val="hybridMultilevel"/>
    <w:tmpl w:val="112C154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19614983"/>
    <w:multiLevelType w:val="hybridMultilevel"/>
    <w:tmpl w:val="6248F28A"/>
    <w:lvl w:ilvl="0" w:tplc="4C6E9340">
      <w:start w:val="1"/>
      <w:numFmt w:val="decimal"/>
      <w:lvlText w:val="%1."/>
      <w:lvlJc w:val="left"/>
      <w:pPr>
        <w:ind w:left="360" w:hanging="360"/>
      </w:pPr>
      <w:rPr>
        <w:rFonts w:hint="default"/>
        <w:b w:val="0"/>
        <w:bCs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BD144CB"/>
    <w:multiLevelType w:val="hybridMultilevel"/>
    <w:tmpl w:val="1442ADEA"/>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C620A4A"/>
    <w:multiLevelType w:val="multilevel"/>
    <w:tmpl w:val="AA0ADF7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FEC68E2"/>
    <w:multiLevelType w:val="hybridMultilevel"/>
    <w:tmpl w:val="6248F28A"/>
    <w:lvl w:ilvl="0" w:tplc="4C6E9340">
      <w:start w:val="1"/>
      <w:numFmt w:val="decimal"/>
      <w:lvlText w:val="%1."/>
      <w:lvlJc w:val="left"/>
      <w:pPr>
        <w:ind w:left="360" w:hanging="360"/>
      </w:pPr>
      <w:rPr>
        <w:rFonts w:hint="default"/>
        <w:b w:val="0"/>
        <w:bCs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F65DC9"/>
    <w:multiLevelType w:val="hybridMultilevel"/>
    <w:tmpl w:val="6248F28A"/>
    <w:lvl w:ilvl="0" w:tplc="4C6E9340">
      <w:start w:val="1"/>
      <w:numFmt w:val="decimal"/>
      <w:lvlText w:val="%1."/>
      <w:lvlJc w:val="left"/>
      <w:pPr>
        <w:ind w:left="360" w:hanging="360"/>
      </w:pPr>
      <w:rPr>
        <w:rFonts w:hint="default"/>
        <w:b w:val="0"/>
        <w:bCs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4841A38"/>
    <w:multiLevelType w:val="hybridMultilevel"/>
    <w:tmpl w:val="6248F28A"/>
    <w:lvl w:ilvl="0" w:tplc="4C6E9340">
      <w:start w:val="1"/>
      <w:numFmt w:val="decimal"/>
      <w:lvlText w:val="%1."/>
      <w:lvlJc w:val="left"/>
      <w:pPr>
        <w:ind w:left="360" w:hanging="360"/>
      </w:pPr>
      <w:rPr>
        <w:rFonts w:hint="default"/>
        <w:b w:val="0"/>
        <w:bCs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49C26D6"/>
    <w:multiLevelType w:val="hybridMultilevel"/>
    <w:tmpl w:val="71FAEB64"/>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015517"/>
    <w:multiLevelType w:val="hybridMultilevel"/>
    <w:tmpl w:val="6248F28A"/>
    <w:lvl w:ilvl="0" w:tplc="4C6E9340">
      <w:start w:val="1"/>
      <w:numFmt w:val="decimal"/>
      <w:lvlText w:val="%1."/>
      <w:lvlJc w:val="left"/>
      <w:pPr>
        <w:ind w:left="360" w:hanging="360"/>
      </w:pPr>
      <w:rPr>
        <w:rFonts w:hint="default"/>
        <w:b w:val="0"/>
        <w:bCs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5B12EBE"/>
    <w:multiLevelType w:val="hybridMultilevel"/>
    <w:tmpl w:val="9C4A4BE4"/>
    <w:lvl w:ilvl="0" w:tplc="8EB6560C">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CF6DDF"/>
    <w:multiLevelType w:val="multilevel"/>
    <w:tmpl w:val="84B6BE88"/>
    <w:lvl w:ilvl="0">
      <w:start w:val="1"/>
      <w:numFmt w:val="decimal"/>
      <w:lvlText w:val="%1."/>
      <w:lvlJc w:val="left"/>
      <w:pPr>
        <w:ind w:left="1080" w:hanging="360"/>
      </w:pPr>
      <w:rPr>
        <w:b w:val="0"/>
        <w:bCs w:val="0"/>
        <w:color w:val="00000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8">
    <w:nsid w:val="2C190110"/>
    <w:multiLevelType w:val="hybridMultilevel"/>
    <w:tmpl w:val="B7B4F0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0C647B7"/>
    <w:multiLevelType w:val="hybridMultilevel"/>
    <w:tmpl w:val="6248F28A"/>
    <w:lvl w:ilvl="0" w:tplc="4C6E9340">
      <w:start w:val="1"/>
      <w:numFmt w:val="decimal"/>
      <w:lvlText w:val="%1."/>
      <w:lvlJc w:val="left"/>
      <w:pPr>
        <w:ind w:left="360" w:hanging="360"/>
      </w:pPr>
      <w:rPr>
        <w:rFonts w:hint="default"/>
        <w:b w:val="0"/>
        <w:bCs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7B71C6A"/>
    <w:multiLevelType w:val="hybridMultilevel"/>
    <w:tmpl w:val="9BEE91B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A411AAE"/>
    <w:multiLevelType w:val="hybridMultilevel"/>
    <w:tmpl w:val="58C05A6C"/>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EC1201E"/>
    <w:multiLevelType w:val="hybridMultilevel"/>
    <w:tmpl w:val="6248F28A"/>
    <w:lvl w:ilvl="0" w:tplc="4C6E9340">
      <w:start w:val="1"/>
      <w:numFmt w:val="decimal"/>
      <w:lvlText w:val="%1."/>
      <w:lvlJc w:val="left"/>
      <w:pPr>
        <w:ind w:left="360" w:hanging="360"/>
      </w:pPr>
      <w:rPr>
        <w:rFonts w:hint="default"/>
        <w:b w:val="0"/>
        <w:bCs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EFD335B"/>
    <w:multiLevelType w:val="hybridMultilevel"/>
    <w:tmpl w:val="6248F28A"/>
    <w:lvl w:ilvl="0" w:tplc="4C6E9340">
      <w:start w:val="1"/>
      <w:numFmt w:val="decimal"/>
      <w:lvlText w:val="%1."/>
      <w:lvlJc w:val="left"/>
      <w:pPr>
        <w:ind w:left="360" w:hanging="360"/>
      </w:pPr>
      <w:rPr>
        <w:rFonts w:hint="default"/>
        <w:b w:val="0"/>
        <w:bCs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39D1D15"/>
    <w:multiLevelType w:val="hybridMultilevel"/>
    <w:tmpl w:val="5ED48966"/>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583664"/>
    <w:multiLevelType w:val="hybridMultilevel"/>
    <w:tmpl w:val="6248F28A"/>
    <w:lvl w:ilvl="0" w:tplc="4C6E9340">
      <w:start w:val="1"/>
      <w:numFmt w:val="decimal"/>
      <w:lvlText w:val="%1."/>
      <w:lvlJc w:val="left"/>
      <w:pPr>
        <w:ind w:left="360" w:hanging="360"/>
      </w:pPr>
      <w:rPr>
        <w:rFonts w:hint="default"/>
        <w:b w:val="0"/>
        <w:bCs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6B02295"/>
    <w:multiLevelType w:val="hybridMultilevel"/>
    <w:tmpl w:val="A5E6FAD8"/>
    <w:lvl w:ilvl="0" w:tplc="FD2A024A">
      <w:start w:val="26"/>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A84873"/>
    <w:multiLevelType w:val="hybridMultilevel"/>
    <w:tmpl w:val="54884A5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8EC5AD7"/>
    <w:multiLevelType w:val="hybridMultilevel"/>
    <w:tmpl w:val="6248F28A"/>
    <w:lvl w:ilvl="0" w:tplc="4C6E9340">
      <w:start w:val="1"/>
      <w:numFmt w:val="decimal"/>
      <w:lvlText w:val="%1."/>
      <w:lvlJc w:val="left"/>
      <w:pPr>
        <w:ind w:left="360" w:hanging="360"/>
      </w:pPr>
      <w:rPr>
        <w:rFonts w:hint="default"/>
        <w:b w:val="0"/>
        <w:bCs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1">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20428DE"/>
    <w:multiLevelType w:val="hybridMultilevel"/>
    <w:tmpl w:val="6248F28A"/>
    <w:lvl w:ilvl="0" w:tplc="4C6E9340">
      <w:start w:val="1"/>
      <w:numFmt w:val="decimal"/>
      <w:lvlText w:val="%1."/>
      <w:lvlJc w:val="left"/>
      <w:pPr>
        <w:ind w:left="360" w:hanging="360"/>
      </w:pPr>
      <w:rPr>
        <w:rFonts w:hint="default"/>
        <w:b w:val="0"/>
        <w:bCs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3064F64"/>
    <w:multiLevelType w:val="hybridMultilevel"/>
    <w:tmpl w:val="6248F28A"/>
    <w:lvl w:ilvl="0" w:tplc="4C6E9340">
      <w:start w:val="1"/>
      <w:numFmt w:val="decimal"/>
      <w:lvlText w:val="%1."/>
      <w:lvlJc w:val="left"/>
      <w:pPr>
        <w:ind w:left="360" w:hanging="360"/>
      </w:pPr>
      <w:rPr>
        <w:rFonts w:hint="default"/>
        <w:b w:val="0"/>
        <w:bCs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3D5598A"/>
    <w:multiLevelType w:val="hybridMultilevel"/>
    <w:tmpl w:val="6248F28A"/>
    <w:lvl w:ilvl="0" w:tplc="4C6E9340">
      <w:start w:val="1"/>
      <w:numFmt w:val="decimal"/>
      <w:lvlText w:val="%1."/>
      <w:lvlJc w:val="left"/>
      <w:pPr>
        <w:ind w:left="360" w:hanging="360"/>
      </w:pPr>
      <w:rPr>
        <w:rFonts w:hint="default"/>
        <w:b w:val="0"/>
        <w:bCs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4EB12A1"/>
    <w:multiLevelType w:val="hybridMultilevel"/>
    <w:tmpl w:val="6248F28A"/>
    <w:lvl w:ilvl="0" w:tplc="4C6E9340">
      <w:start w:val="1"/>
      <w:numFmt w:val="decimal"/>
      <w:lvlText w:val="%1."/>
      <w:lvlJc w:val="left"/>
      <w:pPr>
        <w:ind w:left="360" w:hanging="360"/>
      </w:pPr>
      <w:rPr>
        <w:rFonts w:hint="default"/>
        <w:b w:val="0"/>
        <w:bCs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9">
    <w:nsid w:val="57E70284"/>
    <w:multiLevelType w:val="hybridMultilevel"/>
    <w:tmpl w:val="5D4E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8712894"/>
    <w:multiLevelType w:val="hybridMultilevel"/>
    <w:tmpl w:val="F6F00C4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5C127B48"/>
    <w:multiLevelType w:val="hybridMultilevel"/>
    <w:tmpl w:val="31BC75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846BFA"/>
    <w:multiLevelType w:val="hybridMultilevel"/>
    <w:tmpl w:val="6248F28A"/>
    <w:lvl w:ilvl="0" w:tplc="4C6E9340">
      <w:start w:val="1"/>
      <w:numFmt w:val="decimal"/>
      <w:lvlText w:val="%1."/>
      <w:lvlJc w:val="left"/>
      <w:pPr>
        <w:ind w:left="360" w:hanging="360"/>
      </w:pPr>
      <w:rPr>
        <w:rFonts w:hint="default"/>
        <w:b w:val="0"/>
        <w:bCs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5C8A73ED"/>
    <w:multiLevelType w:val="hybridMultilevel"/>
    <w:tmpl w:val="6248F28A"/>
    <w:lvl w:ilvl="0" w:tplc="4C6E9340">
      <w:start w:val="1"/>
      <w:numFmt w:val="decimal"/>
      <w:lvlText w:val="%1."/>
      <w:lvlJc w:val="left"/>
      <w:pPr>
        <w:ind w:left="360" w:hanging="360"/>
      </w:pPr>
      <w:rPr>
        <w:rFonts w:hint="default"/>
        <w:b w:val="0"/>
        <w:bCs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5CC9670C"/>
    <w:multiLevelType w:val="hybridMultilevel"/>
    <w:tmpl w:val="6248F28A"/>
    <w:lvl w:ilvl="0" w:tplc="4C6E9340">
      <w:start w:val="1"/>
      <w:numFmt w:val="decimal"/>
      <w:lvlText w:val="%1."/>
      <w:lvlJc w:val="left"/>
      <w:pPr>
        <w:ind w:left="360" w:hanging="360"/>
      </w:pPr>
      <w:rPr>
        <w:rFonts w:hint="default"/>
        <w:b w:val="0"/>
        <w:bCs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5D9C02F4"/>
    <w:multiLevelType w:val="hybridMultilevel"/>
    <w:tmpl w:val="6248F28A"/>
    <w:lvl w:ilvl="0" w:tplc="4C6E9340">
      <w:start w:val="1"/>
      <w:numFmt w:val="decimal"/>
      <w:lvlText w:val="%1."/>
      <w:lvlJc w:val="left"/>
      <w:pPr>
        <w:ind w:left="360" w:hanging="360"/>
      </w:pPr>
      <w:rPr>
        <w:rFonts w:hint="default"/>
        <w:b w:val="0"/>
        <w:bCs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06E26DB"/>
    <w:multiLevelType w:val="hybridMultilevel"/>
    <w:tmpl w:val="6248F28A"/>
    <w:lvl w:ilvl="0" w:tplc="4C6E9340">
      <w:start w:val="1"/>
      <w:numFmt w:val="decimal"/>
      <w:lvlText w:val="%1."/>
      <w:lvlJc w:val="left"/>
      <w:pPr>
        <w:ind w:left="360" w:hanging="360"/>
      </w:pPr>
      <w:rPr>
        <w:rFonts w:hint="default"/>
        <w:b w:val="0"/>
        <w:bCs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608C3068"/>
    <w:multiLevelType w:val="hybridMultilevel"/>
    <w:tmpl w:val="6248F28A"/>
    <w:lvl w:ilvl="0" w:tplc="4C6E9340">
      <w:start w:val="1"/>
      <w:numFmt w:val="decimal"/>
      <w:lvlText w:val="%1."/>
      <w:lvlJc w:val="left"/>
      <w:pPr>
        <w:ind w:left="360" w:hanging="360"/>
      </w:pPr>
      <w:rPr>
        <w:rFonts w:hint="default"/>
        <w:b w:val="0"/>
        <w:bCs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18B6CF9"/>
    <w:multiLevelType w:val="hybridMultilevel"/>
    <w:tmpl w:val="AA0ADF7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61A41CE6"/>
    <w:multiLevelType w:val="hybridMultilevel"/>
    <w:tmpl w:val="6248F28A"/>
    <w:lvl w:ilvl="0" w:tplc="4C6E9340">
      <w:start w:val="1"/>
      <w:numFmt w:val="decimal"/>
      <w:lvlText w:val="%1."/>
      <w:lvlJc w:val="left"/>
      <w:pPr>
        <w:ind w:left="360" w:hanging="360"/>
      </w:pPr>
      <w:rPr>
        <w:rFonts w:hint="default"/>
        <w:b w:val="0"/>
        <w:bCs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63F91D19"/>
    <w:multiLevelType w:val="hybridMultilevel"/>
    <w:tmpl w:val="7B6C7CBC"/>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5037F0E"/>
    <w:multiLevelType w:val="hybridMultilevel"/>
    <w:tmpl w:val="413C10C0"/>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5DA3AE4"/>
    <w:multiLevelType w:val="hybridMultilevel"/>
    <w:tmpl w:val="6248F28A"/>
    <w:lvl w:ilvl="0" w:tplc="4C6E9340">
      <w:start w:val="1"/>
      <w:numFmt w:val="decimal"/>
      <w:lvlText w:val="%1."/>
      <w:lvlJc w:val="left"/>
      <w:pPr>
        <w:ind w:left="360" w:hanging="360"/>
      </w:pPr>
      <w:rPr>
        <w:rFonts w:hint="default"/>
        <w:b w:val="0"/>
        <w:bCs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65EB34CA"/>
    <w:multiLevelType w:val="hybridMultilevel"/>
    <w:tmpl w:val="D08034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nsid w:val="663D0014"/>
    <w:multiLevelType w:val="hybridMultilevel"/>
    <w:tmpl w:val="6248F28A"/>
    <w:lvl w:ilvl="0" w:tplc="4C6E9340">
      <w:start w:val="1"/>
      <w:numFmt w:val="decimal"/>
      <w:lvlText w:val="%1."/>
      <w:lvlJc w:val="left"/>
      <w:pPr>
        <w:ind w:left="360" w:hanging="360"/>
      </w:pPr>
      <w:rPr>
        <w:rFonts w:hint="default"/>
        <w:b w:val="0"/>
        <w:bCs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B073476"/>
    <w:multiLevelType w:val="hybridMultilevel"/>
    <w:tmpl w:val="6248F28A"/>
    <w:lvl w:ilvl="0" w:tplc="4C6E9340">
      <w:start w:val="1"/>
      <w:numFmt w:val="decimal"/>
      <w:lvlText w:val="%1."/>
      <w:lvlJc w:val="left"/>
      <w:pPr>
        <w:ind w:left="360" w:hanging="360"/>
      </w:pPr>
      <w:rPr>
        <w:rFonts w:hint="default"/>
        <w:b w:val="0"/>
        <w:bCs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6BDD525E"/>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6D094F56"/>
    <w:multiLevelType w:val="hybridMultilevel"/>
    <w:tmpl w:val="6248F28A"/>
    <w:lvl w:ilvl="0" w:tplc="4C6E9340">
      <w:start w:val="1"/>
      <w:numFmt w:val="decimal"/>
      <w:lvlText w:val="%1."/>
      <w:lvlJc w:val="left"/>
      <w:pPr>
        <w:ind w:left="360" w:hanging="360"/>
      </w:pPr>
      <w:rPr>
        <w:rFonts w:hint="default"/>
        <w:b w:val="0"/>
        <w:bCs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6D301549"/>
    <w:multiLevelType w:val="hybridMultilevel"/>
    <w:tmpl w:val="6248F28A"/>
    <w:lvl w:ilvl="0" w:tplc="4C6E9340">
      <w:start w:val="1"/>
      <w:numFmt w:val="decimal"/>
      <w:lvlText w:val="%1."/>
      <w:lvlJc w:val="left"/>
      <w:pPr>
        <w:ind w:left="360" w:hanging="360"/>
      </w:pPr>
      <w:rPr>
        <w:rFonts w:hint="default"/>
        <w:b w:val="0"/>
        <w:bCs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6FD331CA"/>
    <w:multiLevelType w:val="hybridMultilevel"/>
    <w:tmpl w:val="6248F28A"/>
    <w:lvl w:ilvl="0" w:tplc="4C6E9340">
      <w:start w:val="1"/>
      <w:numFmt w:val="decimal"/>
      <w:lvlText w:val="%1."/>
      <w:lvlJc w:val="left"/>
      <w:pPr>
        <w:ind w:left="1080" w:hanging="360"/>
      </w:pPr>
      <w:rPr>
        <w:rFonts w:hint="default"/>
        <w:b w:val="0"/>
        <w:bCs w:val="0"/>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6FDF0984"/>
    <w:multiLevelType w:val="hybridMultilevel"/>
    <w:tmpl w:val="6248F28A"/>
    <w:lvl w:ilvl="0" w:tplc="4C6E9340">
      <w:start w:val="1"/>
      <w:numFmt w:val="decimal"/>
      <w:lvlText w:val="%1."/>
      <w:lvlJc w:val="left"/>
      <w:pPr>
        <w:ind w:left="360" w:hanging="360"/>
      </w:pPr>
      <w:rPr>
        <w:rFonts w:hint="default"/>
        <w:b w:val="0"/>
        <w:bCs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70AA0050"/>
    <w:multiLevelType w:val="hybridMultilevel"/>
    <w:tmpl w:val="5DC493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27F521B"/>
    <w:multiLevelType w:val="multilevel"/>
    <w:tmpl w:val="AA0ADF7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2BB2F30"/>
    <w:multiLevelType w:val="multilevel"/>
    <w:tmpl w:val="F48AFBF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nsid w:val="730B2A9B"/>
    <w:multiLevelType w:val="hybridMultilevel"/>
    <w:tmpl w:val="66CACC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736E1339"/>
    <w:multiLevelType w:val="hybridMultilevel"/>
    <w:tmpl w:val="6248F28A"/>
    <w:lvl w:ilvl="0" w:tplc="4C6E9340">
      <w:start w:val="1"/>
      <w:numFmt w:val="decimal"/>
      <w:lvlText w:val="%1."/>
      <w:lvlJc w:val="left"/>
      <w:pPr>
        <w:ind w:left="360" w:hanging="360"/>
      </w:pPr>
      <w:rPr>
        <w:rFonts w:hint="default"/>
        <w:b w:val="0"/>
        <w:bCs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74006F59"/>
    <w:multiLevelType w:val="hybridMultilevel"/>
    <w:tmpl w:val="6248F28A"/>
    <w:lvl w:ilvl="0" w:tplc="4C6E9340">
      <w:start w:val="1"/>
      <w:numFmt w:val="decimal"/>
      <w:lvlText w:val="%1."/>
      <w:lvlJc w:val="left"/>
      <w:pPr>
        <w:ind w:left="360" w:hanging="360"/>
      </w:pPr>
      <w:rPr>
        <w:rFonts w:hint="default"/>
        <w:b w:val="0"/>
        <w:bCs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776D5EF8"/>
    <w:multiLevelType w:val="hybridMultilevel"/>
    <w:tmpl w:val="6248F28A"/>
    <w:lvl w:ilvl="0" w:tplc="4C6E9340">
      <w:start w:val="1"/>
      <w:numFmt w:val="decimal"/>
      <w:lvlText w:val="%1."/>
      <w:lvlJc w:val="left"/>
      <w:pPr>
        <w:ind w:left="360" w:hanging="360"/>
      </w:pPr>
      <w:rPr>
        <w:rFonts w:hint="default"/>
        <w:b w:val="0"/>
        <w:bCs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78EB275F"/>
    <w:multiLevelType w:val="hybridMultilevel"/>
    <w:tmpl w:val="6248F28A"/>
    <w:lvl w:ilvl="0" w:tplc="4C6E9340">
      <w:start w:val="1"/>
      <w:numFmt w:val="decimal"/>
      <w:lvlText w:val="%1."/>
      <w:lvlJc w:val="left"/>
      <w:pPr>
        <w:ind w:left="360" w:hanging="360"/>
      </w:pPr>
      <w:rPr>
        <w:rFonts w:hint="default"/>
        <w:b w:val="0"/>
        <w:bCs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AB13738"/>
    <w:multiLevelType w:val="hybridMultilevel"/>
    <w:tmpl w:val="6248F28A"/>
    <w:lvl w:ilvl="0" w:tplc="4C6E9340">
      <w:start w:val="1"/>
      <w:numFmt w:val="decimal"/>
      <w:lvlText w:val="%1."/>
      <w:lvlJc w:val="left"/>
      <w:pPr>
        <w:ind w:left="360" w:hanging="360"/>
      </w:pPr>
      <w:rPr>
        <w:rFonts w:hint="default"/>
        <w:b w:val="0"/>
        <w:bCs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7AF904FF"/>
    <w:multiLevelType w:val="hybridMultilevel"/>
    <w:tmpl w:val="6248F28A"/>
    <w:lvl w:ilvl="0" w:tplc="4C6E9340">
      <w:start w:val="1"/>
      <w:numFmt w:val="decimal"/>
      <w:lvlText w:val="%1."/>
      <w:lvlJc w:val="left"/>
      <w:pPr>
        <w:ind w:left="360" w:hanging="360"/>
      </w:pPr>
      <w:rPr>
        <w:rFonts w:hint="default"/>
        <w:b w:val="0"/>
        <w:bCs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7B7E570A"/>
    <w:multiLevelType w:val="hybridMultilevel"/>
    <w:tmpl w:val="6248F28A"/>
    <w:lvl w:ilvl="0" w:tplc="4C6E9340">
      <w:start w:val="1"/>
      <w:numFmt w:val="decimal"/>
      <w:lvlText w:val="%1."/>
      <w:lvlJc w:val="left"/>
      <w:pPr>
        <w:ind w:left="360" w:hanging="360"/>
      </w:pPr>
      <w:rPr>
        <w:rFonts w:hint="default"/>
        <w:b w:val="0"/>
        <w:bCs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9"/>
  </w:num>
  <w:num w:numId="3">
    <w:abstractNumId w:val="76"/>
  </w:num>
  <w:num w:numId="4">
    <w:abstractNumId w:val="72"/>
  </w:num>
  <w:num w:numId="5">
    <w:abstractNumId w:val="18"/>
  </w:num>
  <w:num w:numId="6">
    <w:abstractNumId w:val="52"/>
  </w:num>
  <w:num w:numId="7">
    <w:abstractNumId w:val="3"/>
  </w:num>
  <w:num w:numId="8">
    <w:abstractNumId w:val="32"/>
  </w:num>
  <w:num w:numId="9">
    <w:abstractNumId w:val="41"/>
  </w:num>
  <w:num w:numId="10">
    <w:abstractNumId w:val="48"/>
  </w:num>
  <w:num w:numId="11">
    <w:abstractNumId w:val="83"/>
  </w:num>
  <w:num w:numId="12">
    <w:abstractNumId w:val="40"/>
  </w:num>
  <w:num w:numId="13">
    <w:abstractNumId w:val="19"/>
  </w:num>
  <w:num w:numId="14">
    <w:abstractNumId w:val="67"/>
  </w:num>
  <w:num w:numId="15">
    <w:abstractNumId w:val="85"/>
  </w:num>
  <w:num w:numId="16">
    <w:abstractNumId w:val="47"/>
  </w:num>
  <w:num w:numId="17">
    <w:abstractNumId w:val="12"/>
  </w:num>
  <w:num w:numId="18">
    <w:abstractNumId w:val="44"/>
  </w:num>
  <w:num w:numId="19">
    <w:abstractNumId w:val="0"/>
  </w:num>
  <w:num w:numId="20">
    <w:abstractNumId w:val="16"/>
  </w:num>
  <w:num w:numId="21">
    <w:abstractNumId w:val="51"/>
  </w:num>
  <w:num w:numId="22">
    <w:abstractNumId w:val="10"/>
  </w:num>
  <w:num w:numId="23">
    <w:abstractNumId w:val="49"/>
  </w:num>
  <w:num w:numId="24">
    <w:abstractNumId w:val="53"/>
  </w:num>
  <w:num w:numId="25">
    <w:abstractNumId w:val="38"/>
  </w:num>
  <w:num w:numId="26">
    <w:abstractNumId w:val="28"/>
  </w:num>
  <w:num w:numId="27">
    <w:abstractNumId w:val="30"/>
  </w:num>
  <w:num w:numId="28">
    <w:abstractNumId w:val="69"/>
  </w:num>
  <w:num w:numId="29">
    <w:abstractNumId w:val="78"/>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0"/>
  </w:num>
  <w:num w:numId="32">
    <w:abstractNumId w:val="75"/>
  </w:num>
  <w:num w:numId="33">
    <w:abstractNumId w:val="17"/>
  </w:num>
  <w:num w:numId="34">
    <w:abstractNumId w:val="77"/>
  </w:num>
  <w:num w:numId="35">
    <w:abstractNumId w:val="50"/>
  </w:num>
  <w:num w:numId="36">
    <w:abstractNumId w:val="26"/>
  </w:num>
  <w:num w:numId="37">
    <w:abstractNumId w:val="74"/>
  </w:num>
  <w:num w:numId="38">
    <w:abstractNumId w:val="15"/>
  </w:num>
  <w:num w:numId="39">
    <w:abstractNumId w:val="24"/>
  </w:num>
  <w:num w:numId="40">
    <w:abstractNumId w:val="4"/>
  </w:num>
  <w:num w:numId="41">
    <w:abstractNumId w:val="5"/>
  </w:num>
  <w:num w:numId="42">
    <w:abstractNumId w:val="35"/>
  </w:num>
  <w:num w:numId="43">
    <w:abstractNumId w:val="2"/>
  </w:num>
  <w:num w:numId="44">
    <w:abstractNumId w:val="43"/>
  </w:num>
  <w:num w:numId="45">
    <w:abstractNumId w:val="37"/>
  </w:num>
  <w:num w:numId="46">
    <w:abstractNumId w:val="27"/>
  </w:num>
  <w:num w:numId="47">
    <w:abstractNumId w:val="66"/>
  </w:num>
  <w:num w:numId="48">
    <w:abstractNumId w:val="70"/>
  </w:num>
  <w:num w:numId="49">
    <w:abstractNumId w:val="54"/>
  </w:num>
  <w:num w:numId="50">
    <w:abstractNumId w:val="55"/>
  </w:num>
  <w:num w:numId="51">
    <w:abstractNumId w:val="34"/>
  </w:num>
  <w:num w:numId="52">
    <w:abstractNumId w:val="45"/>
  </w:num>
  <w:num w:numId="53">
    <w:abstractNumId w:val="33"/>
  </w:num>
  <w:num w:numId="54">
    <w:abstractNumId w:val="42"/>
  </w:num>
  <w:num w:numId="55">
    <w:abstractNumId w:val="25"/>
  </w:num>
  <w:num w:numId="56">
    <w:abstractNumId w:val="80"/>
  </w:num>
  <w:num w:numId="57">
    <w:abstractNumId w:val="63"/>
  </w:num>
  <w:num w:numId="58">
    <w:abstractNumId w:val="62"/>
  </w:num>
  <w:num w:numId="59">
    <w:abstractNumId w:val="46"/>
  </w:num>
  <w:num w:numId="60">
    <w:abstractNumId w:val="73"/>
  </w:num>
  <w:num w:numId="61">
    <w:abstractNumId w:val="8"/>
  </w:num>
  <w:num w:numId="62">
    <w:abstractNumId w:val="71"/>
  </w:num>
  <w:num w:numId="63">
    <w:abstractNumId w:val="79"/>
  </w:num>
  <w:num w:numId="64">
    <w:abstractNumId w:val="81"/>
  </w:num>
  <w:num w:numId="65">
    <w:abstractNumId w:val="84"/>
  </w:num>
  <w:num w:numId="66">
    <w:abstractNumId w:val="82"/>
  </w:num>
  <w:num w:numId="67">
    <w:abstractNumId w:val="36"/>
  </w:num>
  <w:num w:numId="68">
    <w:abstractNumId w:val="31"/>
  </w:num>
  <w:num w:numId="69">
    <w:abstractNumId w:val="57"/>
  </w:num>
  <w:num w:numId="70">
    <w:abstractNumId w:val="39"/>
  </w:num>
  <w:num w:numId="71">
    <w:abstractNumId w:val="1"/>
  </w:num>
  <w:num w:numId="72">
    <w:abstractNumId w:val="56"/>
  </w:num>
  <w:num w:numId="73">
    <w:abstractNumId w:val="14"/>
  </w:num>
  <w:num w:numId="74">
    <w:abstractNumId w:val="87"/>
  </w:num>
  <w:num w:numId="75">
    <w:abstractNumId w:val="64"/>
  </w:num>
  <w:num w:numId="76">
    <w:abstractNumId w:val="59"/>
  </w:num>
  <w:num w:numId="77">
    <w:abstractNumId w:val="22"/>
  </w:num>
  <w:num w:numId="78">
    <w:abstractNumId w:val="7"/>
  </w:num>
  <w:num w:numId="79">
    <w:abstractNumId w:val="29"/>
  </w:num>
  <w:num w:numId="80">
    <w:abstractNumId w:val="61"/>
  </w:num>
  <w:num w:numId="81">
    <w:abstractNumId w:val="23"/>
  </w:num>
  <w:num w:numId="82">
    <w:abstractNumId w:val="20"/>
  </w:num>
  <w:num w:numId="83">
    <w:abstractNumId w:val="68"/>
  </w:num>
  <w:num w:numId="84">
    <w:abstractNumId w:val="58"/>
  </w:num>
  <w:num w:numId="85">
    <w:abstractNumId w:val="6"/>
  </w:num>
  <w:num w:numId="86">
    <w:abstractNumId w:val="86"/>
  </w:num>
  <w:num w:numId="87">
    <w:abstractNumId w:val="13"/>
  </w:num>
  <w:num w:numId="88">
    <w:abstractNumId w:val="6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487"/>
    <w:rsid w:val="00001528"/>
    <w:rsid w:val="00003E30"/>
    <w:rsid w:val="000071E5"/>
    <w:rsid w:val="00007A6C"/>
    <w:rsid w:val="00012307"/>
    <w:rsid w:val="0001501C"/>
    <w:rsid w:val="0001788A"/>
    <w:rsid w:val="00021FF6"/>
    <w:rsid w:val="00024392"/>
    <w:rsid w:val="000275C1"/>
    <w:rsid w:val="0003174C"/>
    <w:rsid w:val="00031EE7"/>
    <w:rsid w:val="000326F1"/>
    <w:rsid w:val="00034153"/>
    <w:rsid w:val="000414C1"/>
    <w:rsid w:val="00045617"/>
    <w:rsid w:val="000505C3"/>
    <w:rsid w:val="00051A97"/>
    <w:rsid w:val="00052371"/>
    <w:rsid w:val="000542F9"/>
    <w:rsid w:val="00055346"/>
    <w:rsid w:val="000573DA"/>
    <w:rsid w:val="00057902"/>
    <w:rsid w:val="00061639"/>
    <w:rsid w:val="00063E3E"/>
    <w:rsid w:val="00063FA4"/>
    <w:rsid w:val="000653F6"/>
    <w:rsid w:val="0007065C"/>
    <w:rsid w:val="00071628"/>
    <w:rsid w:val="0007562B"/>
    <w:rsid w:val="00076837"/>
    <w:rsid w:val="0008084A"/>
    <w:rsid w:val="00082523"/>
    <w:rsid w:val="00084634"/>
    <w:rsid w:val="00085F78"/>
    <w:rsid w:val="0009259C"/>
    <w:rsid w:val="00093FFA"/>
    <w:rsid w:val="00094447"/>
    <w:rsid w:val="0009565B"/>
    <w:rsid w:val="00095BE4"/>
    <w:rsid w:val="000A0658"/>
    <w:rsid w:val="000A1418"/>
    <w:rsid w:val="000A37DB"/>
    <w:rsid w:val="000A3A19"/>
    <w:rsid w:val="000A4BA9"/>
    <w:rsid w:val="000C5363"/>
    <w:rsid w:val="000C5BD4"/>
    <w:rsid w:val="000C6577"/>
    <w:rsid w:val="000D073F"/>
    <w:rsid w:val="000D0D8D"/>
    <w:rsid w:val="000D0FB6"/>
    <w:rsid w:val="000D1A80"/>
    <w:rsid w:val="000D1D39"/>
    <w:rsid w:val="000D208A"/>
    <w:rsid w:val="000D2992"/>
    <w:rsid w:val="000E060B"/>
    <w:rsid w:val="000E3111"/>
    <w:rsid w:val="000E402B"/>
    <w:rsid w:val="000E7E19"/>
    <w:rsid w:val="000F0B6F"/>
    <w:rsid w:val="000F2F0A"/>
    <w:rsid w:val="000F44CC"/>
    <w:rsid w:val="000F6E19"/>
    <w:rsid w:val="000F73D0"/>
    <w:rsid w:val="000F7431"/>
    <w:rsid w:val="000F7DE4"/>
    <w:rsid w:val="001017E2"/>
    <w:rsid w:val="00104A39"/>
    <w:rsid w:val="00105CAB"/>
    <w:rsid w:val="0010760B"/>
    <w:rsid w:val="00107CE4"/>
    <w:rsid w:val="0011081B"/>
    <w:rsid w:val="001111BF"/>
    <w:rsid w:val="001128D2"/>
    <w:rsid w:val="001134A5"/>
    <w:rsid w:val="00115EBC"/>
    <w:rsid w:val="00116B40"/>
    <w:rsid w:val="00117013"/>
    <w:rsid w:val="00117B66"/>
    <w:rsid w:val="00123D91"/>
    <w:rsid w:val="00123D92"/>
    <w:rsid w:val="00124867"/>
    <w:rsid w:val="001252DF"/>
    <w:rsid w:val="00126E19"/>
    <w:rsid w:val="0012795D"/>
    <w:rsid w:val="00131013"/>
    <w:rsid w:val="00131C10"/>
    <w:rsid w:val="00131D83"/>
    <w:rsid w:val="00134814"/>
    <w:rsid w:val="00136A02"/>
    <w:rsid w:val="00137C41"/>
    <w:rsid w:val="00140621"/>
    <w:rsid w:val="001423C7"/>
    <w:rsid w:val="00150665"/>
    <w:rsid w:val="00152622"/>
    <w:rsid w:val="00153C1D"/>
    <w:rsid w:val="00153CC4"/>
    <w:rsid w:val="00153F67"/>
    <w:rsid w:val="00157025"/>
    <w:rsid w:val="001626C6"/>
    <w:rsid w:val="0017018C"/>
    <w:rsid w:val="001722CF"/>
    <w:rsid w:val="001746AD"/>
    <w:rsid w:val="001758E0"/>
    <w:rsid w:val="00176A7E"/>
    <w:rsid w:val="00176E10"/>
    <w:rsid w:val="001778CA"/>
    <w:rsid w:val="00177AA9"/>
    <w:rsid w:val="0018120C"/>
    <w:rsid w:val="00181C19"/>
    <w:rsid w:val="0018346D"/>
    <w:rsid w:val="001843C5"/>
    <w:rsid w:val="00184452"/>
    <w:rsid w:val="00184BCF"/>
    <w:rsid w:val="00186321"/>
    <w:rsid w:val="0018723F"/>
    <w:rsid w:val="0018747A"/>
    <w:rsid w:val="001877B4"/>
    <w:rsid w:val="00191CFC"/>
    <w:rsid w:val="001926E9"/>
    <w:rsid w:val="00194248"/>
    <w:rsid w:val="00197DB2"/>
    <w:rsid w:val="001A2910"/>
    <w:rsid w:val="001A2DEA"/>
    <w:rsid w:val="001A31D8"/>
    <w:rsid w:val="001A513A"/>
    <w:rsid w:val="001A5CCC"/>
    <w:rsid w:val="001A5F52"/>
    <w:rsid w:val="001A6E3B"/>
    <w:rsid w:val="001B2F76"/>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E7320"/>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08AB"/>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0764"/>
    <w:rsid w:val="0028125B"/>
    <w:rsid w:val="002855E4"/>
    <w:rsid w:val="00295446"/>
    <w:rsid w:val="00295B12"/>
    <w:rsid w:val="002A0581"/>
    <w:rsid w:val="002A07E9"/>
    <w:rsid w:val="002A3315"/>
    <w:rsid w:val="002B2DE8"/>
    <w:rsid w:val="002B54B1"/>
    <w:rsid w:val="002B5E5F"/>
    <w:rsid w:val="002B664C"/>
    <w:rsid w:val="002C0F13"/>
    <w:rsid w:val="002C2DDF"/>
    <w:rsid w:val="002C5CA3"/>
    <w:rsid w:val="002D09A3"/>
    <w:rsid w:val="002D3058"/>
    <w:rsid w:val="002D5A0F"/>
    <w:rsid w:val="002E18D9"/>
    <w:rsid w:val="002E3CC3"/>
    <w:rsid w:val="002E4563"/>
    <w:rsid w:val="002F1DC9"/>
    <w:rsid w:val="002F5573"/>
    <w:rsid w:val="00311D5E"/>
    <w:rsid w:val="003125C3"/>
    <w:rsid w:val="0031305E"/>
    <w:rsid w:val="00313C7A"/>
    <w:rsid w:val="00315C91"/>
    <w:rsid w:val="00316ABE"/>
    <w:rsid w:val="0032003D"/>
    <w:rsid w:val="0032069A"/>
    <w:rsid w:val="003207D1"/>
    <w:rsid w:val="00320E74"/>
    <w:rsid w:val="003215F2"/>
    <w:rsid w:val="003222D1"/>
    <w:rsid w:val="0032247A"/>
    <w:rsid w:val="00326FDC"/>
    <w:rsid w:val="00327620"/>
    <w:rsid w:val="00334D7D"/>
    <w:rsid w:val="00336243"/>
    <w:rsid w:val="003377AD"/>
    <w:rsid w:val="00340C94"/>
    <w:rsid w:val="0034546A"/>
    <w:rsid w:val="00354FF2"/>
    <w:rsid w:val="00355C02"/>
    <w:rsid w:val="00360008"/>
    <w:rsid w:val="00361C21"/>
    <w:rsid w:val="00362800"/>
    <w:rsid w:val="00362A66"/>
    <w:rsid w:val="00363DE8"/>
    <w:rsid w:val="003650A7"/>
    <w:rsid w:val="003670C5"/>
    <w:rsid w:val="003749E0"/>
    <w:rsid w:val="00374D03"/>
    <w:rsid w:val="00376CB2"/>
    <w:rsid w:val="003773E0"/>
    <w:rsid w:val="00380D33"/>
    <w:rsid w:val="00380DA0"/>
    <w:rsid w:val="00382C55"/>
    <w:rsid w:val="00384035"/>
    <w:rsid w:val="003879FF"/>
    <w:rsid w:val="003904E5"/>
    <w:rsid w:val="00390A75"/>
    <w:rsid w:val="00391423"/>
    <w:rsid w:val="00393939"/>
    <w:rsid w:val="00396743"/>
    <w:rsid w:val="003A0056"/>
    <w:rsid w:val="003A12B7"/>
    <w:rsid w:val="003A2069"/>
    <w:rsid w:val="003B1622"/>
    <w:rsid w:val="003B3ED9"/>
    <w:rsid w:val="003B4DE0"/>
    <w:rsid w:val="003B4F1C"/>
    <w:rsid w:val="003B5F15"/>
    <w:rsid w:val="003C5C46"/>
    <w:rsid w:val="003C72C7"/>
    <w:rsid w:val="003C750E"/>
    <w:rsid w:val="003D0A3C"/>
    <w:rsid w:val="003D0D74"/>
    <w:rsid w:val="003D28F2"/>
    <w:rsid w:val="003D4A11"/>
    <w:rsid w:val="003D4DA3"/>
    <w:rsid w:val="003E1EEA"/>
    <w:rsid w:val="003E4202"/>
    <w:rsid w:val="003E4BF5"/>
    <w:rsid w:val="003E563D"/>
    <w:rsid w:val="003F005B"/>
    <w:rsid w:val="003F0176"/>
    <w:rsid w:val="003F039A"/>
    <w:rsid w:val="003F390D"/>
    <w:rsid w:val="003F48E2"/>
    <w:rsid w:val="003F6224"/>
    <w:rsid w:val="003F7F3A"/>
    <w:rsid w:val="004021ED"/>
    <w:rsid w:val="00404C9D"/>
    <w:rsid w:val="004052B3"/>
    <w:rsid w:val="004058E0"/>
    <w:rsid w:val="00405A51"/>
    <w:rsid w:val="00405DD5"/>
    <w:rsid w:val="00412D5B"/>
    <w:rsid w:val="004139FF"/>
    <w:rsid w:val="0041501C"/>
    <w:rsid w:val="00417428"/>
    <w:rsid w:val="0042036A"/>
    <w:rsid w:val="00421C36"/>
    <w:rsid w:val="00421CE4"/>
    <w:rsid w:val="004271DF"/>
    <w:rsid w:val="00431EA3"/>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6217"/>
    <w:rsid w:val="00457694"/>
    <w:rsid w:val="00461B9C"/>
    <w:rsid w:val="00463E02"/>
    <w:rsid w:val="00464B3D"/>
    <w:rsid w:val="0046733F"/>
    <w:rsid w:val="00467943"/>
    <w:rsid w:val="004700FA"/>
    <w:rsid w:val="00470845"/>
    <w:rsid w:val="004723A4"/>
    <w:rsid w:val="00472657"/>
    <w:rsid w:val="0047367D"/>
    <w:rsid w:val="00473F70"/>
    <w:rsid w:val="004748C4"/>
    <w:rsid w:val="0047682C"/>
    <w:rsid w:val="00477127"/>
    <w:rsid w:val="004776BA"/>
    <w:rsid w:val="00477F52"/>
    <w:rsid w:val="00481ADA"/>
    <w:rsid w:val="00481E3D"/>
    <w:rsid w:val="00485050"/>
    <w:rsid w:val="0048576B"/>
    <w:rsid w:val="00487D80"/>
    <w:rsid w:val="00491015"/>
    <w:rsid w:val="00493BC2"/>
    <w:rsid w:val="004964EF"/>
    <w:rsid w:val="00497EA6"/>
    <w:rsid w:val="00497EF6"/>
    <w:rsid w:val="004A041A"/>
    <w:rsid w:val="004A2DB5"/>
    <w:rsid w:val="004A3559"/>
    <w:rsid w:val="004A3706"/>
    <w:rsid w:val="004A534B"/>
    <w:rsid w:val="004A5E76"/>
    <w:rsid w:val="004A63C9"/>
    <w:rsid w:val="004A75BE"/>
    <w:rsid w:val="004B05E2"/>
    <w:rsid w:val="004B12DD"/>
    <w:rsid w:val="004B1AC0"/>
    <w:rsid w:val="004B25D3"/>
    <w:rsid w:val="004B479A"/>
    <w:rsid w:val="004B7657"/>
    <w:rsid w:val="004C38ED"/>
    <w:rsid w:val="004C7BDD"/>
    <w:rsid w:val="004D03C4"/>
    <w:rsid w:val="004D043D"/>
    <w:rsid w:val="004D07C0"/>
    <w:rsid w:val="004D3A32"/>
    <w:rsid w:val="004D69C3"/>
    <w:rsid w:val="004E19BE"/>
    <w:rsid w:val="004E394A"/>
    <w:rsid w:val="004E3B41"/>
    <w:rsid w:val="004E7051"/>
    <w:rsid w:val="004E7691"/>
    <w:rsid w:val="004F09F4"/>
    <w:rsid w:val="004F10F6"/>
    <w:rsid w:val="004F2CB3"/>
    <w:rsid w:val="004F3F37"/>
    <w:rsid w:val="004F4672"/>
    <w:rsid w:val="004F647F"/>
    <w:rsid w:val="0050069D"/>
    <w:rsid w:val="00500E2D"/>
    <w:rsid w:val="00501B5C"/>
    <w:rsid w:val="00502727"/>
    <w:rsid w:val="00503E8F"/>
    <w:rsid w:val="005055BA"/>
    <w:rsid w:val="0050617B"/>
    <w:rsid w:val="005067D6"/>
    <w:rsid w:val="005128E7"/>
    <w:rsid w:val="005148CB"/>
    <w:rsid w:val="0051588D"/>
    <w:rsid w:val="00520960"/>
    <w:rsid w:val="005242AA"/>
    <w:rsid w:val="00527A32"/>
    <w:rsid w:val="00532DCE"/>
    <w:rsid w:val="00532DDF"/>
    <w:rsid w:val="005379D6"/>
    <w:rsid w:val="005401DF"/>
    <w:rsid w:val="005425EC"/>
    <w:rsid w:val="005426BA"/>
    <w:rsid w:val="005438C0"/>
    <w:rsid w:val="00544A45"/>
    <w:rsid w:val="00545EE5"/>
    <w:rsid w:val="00552900"/>
    <w:rsid w:val="005607DA"/>
    <w:rsid w:val="00564281"/>
    <w:rsid w:val="00565496"/>
    <w:rsid w:val="00565A21"/>
    <w:rsid w:val="0056649A"/>
    <w:rsid w:val="005671F7"/>
    <w:rsid w:val="0056737F"/>
    <w:rsid w:val="00571A3C"/>
    <w:rsid w:val="00572693"/>
    <w:rsid w:val="005737D0"/>
    <w:rsid w:val="00573AD2"/>
    <w:rsid w:val="00576A04"/>
    <w:rsid w:val="005822B8"/>
    <w:rsid w:val="00592F19"/>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A7998"/>
    <w:rsid w:val="005B32FF"/>
    <w:rsid w:val="005B353D"/>
    <w:rsid w:val="005B50A9"/>
    <w:rsid w:val="005B7753"/>
    <w:rsid w:val="005C0005"/>
    <w:rsid w:val="005C2065"/>
    <w:rsid w:val="005C4F3B"/>
    <w:rsid w:val="005C7044"/>
    <w:rsid w:val="005C7F8D"/>
    <w:rsid w:val="005D0088"/>
    <w:rsid w:val="005D027C"/>
    <w:rsid w:val="005D0C81"/>
    <w:rsid w:val="005D2F37"/>
    <w:rsid w:val="005D456C"/>
    <w:rsid w:val="005D5B9E"/>
    <w:rsid w:val="005D5D4D"/>
    <w:rsid w:val="005E0A01"/>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3B27"/>
    <w:rsid w:val="00615006"/>
    <w:rsid w:val="0061692D"/>
    <w:rsid w:val="006175FA"/>
    <w:rsid w:val="00620F00"/>
    <w:rsid w:val="00623998"/>
    <w:rsid w:val="00623F38"/>
    <w:rsid w:val="006247EA"/>
    <w:rsid w:val="00624C54"/>
    <w:rsid w:val="00625384"/>
    <w:rsid w:val="00626C2B"/>
    <w:rsid w:val="00626FC8"/>
    <w:rsid w:val="006304F7"/>
    <w:rsid w:val="00631235"/>
    <w:rsid w:val="006326D3"/>
    <w:rsid w:val="00632852"/>
    <w:rsid w:val="0063409D"/>
    <w:rsid w:val="0063551C"/>
    <w:rsid w:val="00635F32"/>
    <w:rsid w:val="0064159E"/>
    <w:rsid w:val="00641A7A"/>
    <w:rsid w:val="00643D1B"/>
    <w:rsid w:val="006457F4"/>
    <w:rsid w:val="006464B5"/>
    <w:rsid w:val="00646B8E"/>
    <w:rsid w:val="00646DF1"/>
    <w:rsid w:val="00647341"/>
    <w:rsid w:val="0065589B"/>
    <w:rsid w:val="006562FD"/>
    <w:rsid w:val="006575C8"/>
    <w:rsid w:val="0066045D"/>
    <w:rsid w:val="0066056E"/>
    <w:rsid w:val="00665FBF"/>
    <w:rsid w:val="006661B7"/>
    <w:rsid w:val="00666FB8"/>
    <w:rsid w:val="006722DF"/>
    <w:rsid w:val="006746EC"/>
    <w:rsid w:val="006764E7"/>
    <w:rsid w:val="0068023D"/>
    <w:rsid w:val="00680425"/>
    <w:rsid w:val="006822EC"/>
    <w:rsid w:val="00684A21"/>
    <w:rsid w:val="00686E5D"/>
    <w:rsid w:val="006909B7"/>
    <w:rsid w:val="00692820"/>
    <w:rsid w:val="00694265"/>
    <w:rsid w:val="006959F3"/>
    <w:rsid w:val="00696021"/>
    <w:rsid w:val="006A550D"/>
    <w:rsid w:val="006A571D"/>
    <w:rsid w:val="006A5C08"/>
    <w:rsid w:val="006B042F"/>
    <w:rsid w:val="006B20C9"/>
    <w:rsid w:val="006B43CB"/>
    <w:rsid w:val="006B4DB0"/>
    <w:rsid w:val="006B5DE5"/>
    <w:rsid w:val="006B7DE2"/>
    <w:rsid w:val="006C0244"/>
    <w:rsid w:val="006C0639"/>
    <w:rsid w:val="006C54DF"/>
    <w:rsid w:val="006C66B4"/>
    <w:rsid w:val="006D1B3C"/>
    <w:rsid w:val="006D3CC6"/>
    <w:rsid w:val="006D424D"/>
    <w:rsid w:val="006D6EFF"/>
    <w:rsid w:val="006D715F"/>
    <w:rsid w:val="006D7981"/>
    <w:rsid w:val="006E01E5"/>
    <w:rsid w:val="006E0335"/>
    <w:rsid w:val="006E1F22"/>
    <w:rsid w:val="006E1FFB"/>
    <w:rsid w:val="006E2421"/>
    <w:rsid w:val="006E2710"/>
    <w:rsid w:val="006E2FC2"/>
    <w:rsid w:val="006E3316"/>
    <w:rsid w:val="006E46C7"/>
    <w:rsid w:val="006E7981"/>
    <w:rsid w:val="006E7F15"/>
    <w:rsid w:val="006F05EB"/>
    <w:rsid w:val="006F0A74"/>
    <w:rsid w:val="006F6759"/>
    <w:rsid w:val="006F6E75"/>
    <w:rsid w:val="00700511"/>
    <w:rsid w:val="0070100C"/>
    <w:rsid w:val="00701B1B"/>
    <w:rsid w:val="007038ED"/>
    <w:rsid w:val="00707700"/>
    <w:rsid w:val="00710AC9"/>
    <w:rsid w:val="00712713"/>
    <w:rsid w:val="007155E4"/>
    <w:rsid w:val="00717E7D"/>
    <w:rsid w:val="00726D0C"/>
    <w:rsid w:val="00733B24"/>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874"/>
    <w:rsid w:val="00776FF7"/>
    <w:rsid w:val="00786D17"/>
    <w:rsid w:val="00787242"/>
    <w:rsid w:val="00791481"/>
    <w:rsid w:val="00794501"/>
    <w:rsid w:val="007956FF"/>
    <w:rsid w:val="007965E1"/>
    <w:rsid w:val="007A6DE9"/>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7F2CDB"/>
    <w:rsid w:val="00802F5A"/>
    <w:rsid w:val="008040B4"/>
    <w:rsid w:val="00804F2E"/>
    <w:rsid w:val="00804F57"/>
    <w:rsid w:val="0081247F"/>
    <w:rsid w:val="00812DEE"/>
    <w:rsid w:val="00814058"/>
    <w:rsid w:val="00822BC1"/>
    <w:rsid w:val="00823182"/>
    <w:rsid w:val="00825E11"/>
    <w:rsid w:val="00826070"/>
    <w:rsid w:val="008263C1"/>
    <w:rsid w:val="008322F8"/>
    <w:rsid w:val="00833EA9"/>
    <w:rsid w:val="00834636"/>
    <w:rsid w:val="0084001D"/>
    <w:rsid w:val="00844C4C"/>
    <w:rsid w:val="0084576F"/>
    <w:rsid w:val="00851A46"/>
    <w:rsid w:val="008556D4"/>
    <w:rsid w:val="00860D4D"/>
    <w:rsid w:val="00861FAA"/>
    <w:rsid w:val="00862DB9"/>
    <w:rsid w:val="00862E53"/>
    <w:rsid w:val="008632C2"/>
    <w:rsid w:val="008638E2"/>
    <w:rsid w:val="0086415E"/>
    <w:rsid w:val="00864370"/>
    <w:rsid w:val="00864C81"/>
    <w:rsid w:val="008705AD"/>
    <w:rsid w:val="008712D5"/>
    <w:rsid w:val="00871707"/>
    <w:rsid w:val="00871EF0"/>
    <w:rsid w:val="00871FD0"/>
    <w:rsid w:val="0087423C"/>
    <w:rsid w:val="00875F76"/>
    <w:rsid w:val="00877082"/>
    <w:rsid w:val="008777B7"/>
    <w:rsid w:val="00880BD3"/>
    <w:rsid w:val="0088143B"/>
    <w:rsid w:val="00883B72"/>
    <w:rsid w:val="00884791"/>
    <w:rsid w:val="00886EBB"/>
    <w:rsid w:val="008878F4"/>
    <w:rsid w:val="00890027"/>
    <w:rsid w:val="0089229A"/>
    <w:rsid w:val="00893C71"/>
    <w:rsid w:val="008A0BFF"/>
    <w:rsid w:val="008A19DE"/>
    <w:rsid w:val="008A5780"/>
    <w:rsid w:val="008A6DDE"/>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D70B9"/>
    <w:rsid w:val="008E0294"/>
    <w:rsid w:val="008E0644"/>
    <w:rsid w:val="008E0917"/>
    <w:rsid w:val="008E4244"/>
    <w:rsid w:val="008E4540"/>
    <w:rsid w:val="008E6784"/>
    <w:rsid w:val="008E6884"/>
    <w:rsid w:val="008F002A"/>
    <w:rsid w:val="008F0203"/>
    <w:rsid w:val="008F222A"/>
    <w:rsid w:val="008F607A"/>
    <w:rsid w:val="008F6DFA"/>
    <w:rsid w:val="00900555"/>
    <w:rsid w:val="00901784"/>
    <w:rsid w:val="00901CC2"/>
    <w:rsid w:val="009039E3"/>
    <w:rsid w:val="00905643"/>
    <w:rsid w:val="009059B5"/>
    <w:rsid w:val="009059EF"/>
    <w:rsid w:val="009065B6"/>
    <w:rsid w:val="009079FD"/>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38D6"/>
    <w:rsid w:val="009443D8"/>
    <w:rsid w:val="00946577"/>
    <w:rsid w:val="00946869"/>
    <w:rsid w:val="00950366"/>
    <w:rsid w:val="009506CA"/>
    <w:rsid w:val="009511E5"/>
    <w:rsid w:val="00951E61"/>
    <w:rsid w:val="00952FC0"/>
    <w:rsid w:val="00955738"/>
    <w:rsid w:val="009568E7"/>
    <w:rsid w:val="009569C7"/>
    <w:rsid w:val="009570A1"/>
    <w:rsid w:val="00960FA9"/>
    <w:rsid w:val="009616ED"/>
    <w:rsid w:val="00963BF9"/>
    <w:rsid w:val="0096524F"/>
    <w:rsid w:val="00965CCF"/>
    <w:rsid w:val="0096650E"/>
    <w:rsid w:val="009707CE"/>
    <w:rsid w:val="00971446"/>
    <w:rsid w:val="0097257A"/>
    <w:rsid w:val="009759E4"/>
    <w:rsid w:val="00980BCC"/>
    <w:rsid w:val="00980ED4"/>
    <w:rsid w:val="009812E9"/>
    <w:rsid w:val="00983BE9"/>
    <w:rsid w:val="00984332"/>
    <w:rsid w:val="00987CE7"/>
    <w:rsid w:val="00987D57"/>
    <w:rsid w:val="009904A7"/>
    <w:rsid w:val="0099328C"/>
    <w:rsid w:val="009A2F34"/>
    <w:rsid w:val="009A4C63"/>
    <w:rsid w:val="009A52DC"/>
    <w:rsid w:val="009B12DD"/>
    <w:rsid w:val="009B14D2"/>
    <w:rsid w:val="009B2AAB"/>
    <w:rsid w:val="009B4604"/>
    <w:rsid w:val="009B6E11"/>
    <w:rsid w:val="009B78F2"/>
    <w:rsid w:val="009C1044"/>
    <w:rsid w:val="009C6D3D"/>
    <w:rsid w:val="009C718A"/>
    <w:rsid w:val="009C73BD"/>
    <w:rsid w:val="009C73E8"/>
    <w:rsid w:val="009C746B"/>
    <w:rsid w:val="009C7A31"/>
    <w:rsid w:val="009D3039"/>
    <w:rsid w:val="009D43E1"/>
    <w:rsid w:val="009D45A4"/>
    <w:rsid w:val="009D45D7"/>
    <w:rsid w:val="009D5C44"/>
    <w:rsid w:val="009D5FE5"/>
    <w:rsid w:val="009E1361"/>
    <w:rsid w:val="009E212B"/>
    <w:rsid w:val="009E2D38"/>
    <w:rsid w:val="009E348B"/>
    <w:rsid w:val="009E4076"/>
    <w:rsid w:val="009E79CA"/>
    <w:rsid w:val="009F4CF6"/>
    <w:rsid w:val="009F7B55"/>
    <w:rsid w:val="00A03AA4"/>
    <w:rsid w:val="00A04EBC"/>
    <w:rsid w:val="00A10C78"/>
    <w:rsid w:val="00A1207D"/>
    <w:rsid w:val="00A126A0"/>
    <w:rsid w:val="00A16DB7"/>
    <w:rsid w:val="00A17F41"/>
    <w:rsid w:val="00A20454"/>
    <w:rsid w:val="00A20574"/>
    <w:rsid w:val="00A21FD2"/>
    <w:rsid w:val="00A231E7"/>
    <w:rsid w:val="00A233B9"/>
    <w:rsid w:val="00A2425F"/>
    <w:rsid w:val="00A2461C"/>
    <w:rsid w:val="00A2550F"/>
    <w:rsid w:val="00A30686"/>
    <w:rsid w:val="00A308BD"/>
    <w:rsid w:val="00A3665D"/>
    <w:rsid w:val="00A406AF"/>
    <w:rsid w:val="00A41E3D"/>
    <w:rsid w:val="00A464F5"/>
    <w:rsid w:val="00A556F1"/>
    <w:rsid w:val="00A558BD"/>
    <w:rsid w:val="00A56EEB"/>
    <w:rsid w:val="00A57097"/>
    <w:rsid w:val="00A61E60"/>
    <w:rsid w:val="00A62091"/>
    <w:rsid w:val="00A63C7E"/>
    <w:rsid w:val="00A644D1"/>
    <w:rsid w:val="00A64CCB"/>
    <w:rsid w:val="00A70575"/>
    <w:rsid w:val="00A70A1A"/>
    <w:rsid w:val="00A71CFC"/>
    <w:rsid w:val="00A72CAB"/>
    <w:rsid w:val="00A763D7"/>
    <w:rsid w:val="00A7651C"/>
    <w:rsid w:val="00A76AC9"/>
    <w:rsid w:val="00A82B91"/>
    <w:rsid w:val="00A83149"/>
    <w:rsid w:val="00A83A2C"/>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97E"/>
    <w:rsid w:val="00AB4EE7"/>
    <w:rsid w:val="00AB5055"/>
    <w:rsid w:val="00AB6AC8"/>
    <w:rsid w:val="00AC4498"/>
    <w:rsid w:val="00AC45F9"/>
    <w:rsid w:val="00AC57C1"/>
    <w:rsid w:val="00AD0D5B"/>
    <w:rsid w:val="00AD0DC6"/>
    <w:rsid w:val="00AD1397"/>
    <w:rsid w:val="00AD310E"/>
    <w:rsid w:val="00AD6EFE"/>
    <w:rsid w:val="00AE3E1F"/>
    <w:rsid w:val="00AE3FDD"/>
    <w:rsid w:val="00AE408D"/>
    <w:rsid w:val="00AE44BE"/>
    <w:rsid w:val="00AE4BEB"/>
    <w:rsid w:val="00AF0475"/>
    <w:rsid w:val="00AF232D"/>
    <w:rsid w:val="00AF3744"/>
    <w:rsid w:val="00AF5C69"/>
    <w:rsid w:val="00B01F96"/>
    <w:rsid w:val="00B0206F"/>
    <w:rsid w:val="00B03797"/>
    <w:rsid w:val="00B04D0A"/>
    <w:rsid w:val="00B056CB"/>
    <w:rsid w:val="00B05DFC"/>
    <w:rsid w:val="00B1137D"/>
    <w:rsid w:val="00B13965"/>
    <w:rsid w:val="00B15878"/>
    <w:rsid w:val="00B169C5"/>
    <w:rsid w:val="00B2043F"/>
    <w:rsid w:val="00B235EE"/>
    <w:rsid w:val="00B24956"/>
    <w:rsid w:val="00B26FEE"/>
    <w:rsid w:val="00B277AD"/>
    <w:rsid w:val="00B27BEA"/>
    <w:rsid w:val="00B32EFE"/>
    <w:rsid w:val="00B35C07"/>
    <w:rsid w:val="00B36328"/>
    <w:rsid w:val="00B40FD2"/>
    <w:rsid w:val="00B43AA3"/>
    <w:rsid w:val="00B43BA7"/>
    <w:rsid w:val="00B44B69"/>
    <w:rsid w:val="00B44CBF"/>
    <w:rsid w:val="00B52902"/>
    <w:rsid w:val="00B52B8C"/>
    <w:rsid w:val="00B5334D"/>
    <w:rsid w:val="00B555AF"/>
    <w:rsid w:val="00B55C13"/>
    <w:rsid w:val="00B55CE0"/>
    <w:rsid w:val="00B5672E"/>
    <w:rsid w:val="00B57DCF"/>
    <w:rsid w:val="00B57E1C"/>
    <w:rsid w:val="00B6316D"/>
    <w:rsid w:val="00B638E0"/>
    <w:rsid w:val="00B64B77"/>
    <w:rsid w:val="00B66B6A"/>
    <w:rsid w:val="00B710A7"/>
    <w:rsid w:val="00B71639"/>
    <w:rsid w:val="00B71B89"/>
    <w:rsid w:val="00B743F0"/>
    <w:rsid w:val="00B77319"/>
    <w:rsid w:val="00B77659"/>
    <w:rsid w:val="00B77914"/>
    <w:rsid w:val="00B83FB8"/>
    <w:rsid w:val="00B86540"/>
    <w:rsid w:val="00B86729"/>
    <w:rsid w:val="00B90371"/>
    <w:rsid w:val="00B91010"/>
    <w:rsid w:val="00B92115"/>
    <w:rsid w:val="00B94789"/>
    <w:rsid w:val="00BA000E"/>
    <w:rsid w:val="00BA23EE"/>
    <w:rsid w:val="00BA2F83"/>
    <w:rsid w:val="00BA32CB"/>
    <w:rsid w:val="00BA351D"/>
    <w:rsid w:val="00BA3B5F"/>
    <w:rsid w:val="00BA6CAA"/>
    <w:rsid w:val="00BB085A"/>
    <w:rsid w:val="00BB56A0"/>
    <w:rsid w:val="00BB5E72"/>
    <w:rsid w:val="00BB6F7E"/>
    <w:rsid w:val="00BB79E0"/>
    <w:rsid w:val="00BC08BC"/>
    <w:rsid w:val="00BC12CB"/>
    <w:rsid w:val="00BC3FB8"/>
    <w:rsid w:val="00BC4218"/>
    <w:rsid w:val="00BC76D7"/>
    <w:rsid w:val="00BD0E8F"/>
    <w:rsid w:val="00BD13A5"/>
    <w:rsid w:val="00BD176E"/>
    <w:rsid w:val="00BD1B7F"/>
    <w:rsid w:val="00BD4BF3"/>
    <w:rsid w:val="00BD5682"/>
    <w:rsid w:val="00BD5E35"/>
    <w:rsid w:val="00BD7911"/>
    <w:rsid w:val="00BE3B66"/>
    <w:rsid w:val="00BE3C79"/>
    <w:rsid w:val="00BE3CAE"/>
    <w:rsid w:val="00BE4063"/>
    <w:rsid w:val="00BE471F"/>
    <w:rsid w:val="00BF0AAF"/>
    <w:rsid w:val="00BF0D13"/>
    <w:rsid w:val="00BF16B1"/>
    <w:rsid w:val="00BF25EA"/>
    <w:rsid w:val="00BF73E1"/>
    <w:rsid w:val="00BF7800"/>
    <w:rsid w:val="00C029B8"/>
    <w:rsid w:val="00C03362"/>
    <w:rsid w:val="00C043EF"/>
    <w:rsid w:val="00C06821"/>
    <w:rsid w:val="00C078C9"/>
    <w:rsid w:val="00C11BD8"/>
    <w:rsid w:val="00C1470A"/>
    <w:rsid w:val="00C15DC4"/>
    <w:rsid w:val="00C1625B"/>
    <w:rsid w:val="00C16C2D"/>
    <w:rsid w:val="00C179C9"/>
    <w:rsid w:val="00C22936"/>
    <w:rsid w:val="00C3366F"/>
    <w:rsid w:val="00C36E22"/>
    <w:rsid w:val="00C42E01"/>
    <w:rsid w:val="00C4344B"/>
    <w:rsid w:val="00C4578C"/>
    <w:rsid w:val="00C45F6E"/>
    <w:rsid w:val="00C4759A"/>
    <w:rsid w:val="00C51BF3"/>
    <w:rsid w:val="00C54848"/>
    <w:rsid w:val="00C604D0"/>
    <w:rsid w:val="00C62183"/>
    <w:rsid w:val="00C63160"/>
    <w:rsid w:val="00C64E43"/>
    <w:rsid w:val="00C6669E"/>
    <w:rsid w:val="00C72F74"/>
    <w:rsid w:val="00C76276"/>
    <w:rsid w:val="00C765E9"/>
    <w:rsid w:val="00C77AB2"/>
    <w:rsid w:val="00C77EE6"/>
    <w:rsid w:val="00C81102"/>
    <w:rsid w:val="00C81171"/>
    <w:rsid w:val="00C8269E"/>
    <w:rsid w:val="00C85709"/>
    <w:rsid w:val="00C857BB"/>
    <w:rsid w:val="00C9017B"/>
    <w:rsid w:val="00C917DA"/>
    <w:rsid w:val="00C92FCD"/>
    <w:rsid w:val="00C93D50"/>
    <w:rsid w:val="00C94FAE"/>
    <w:rsid w:val="00C95D63"/>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52F"/>
    <w:rsid w:val="00CB4D65"/>
    <w:rsid w:val="00CC0C59"/>
    <w:rsid w:val="00CC3F9A"/>
    <w:rsid w:val="00CC6D3B"/>
    <w:rsid w:val="00CC74FB"/>
    <w:rsid w:val="00CC7FC3"/>
    <w:rsid w:val="00CD0126"/>
    <w:rsid w:val="00CD2148"/>
    <w:rsid w:val="00CD2397"/>
    <w:rsid w:val="00CD23A0"/>
    <w:rsid w:val="00CD32F2"/>
    <w:rsid w:val="00CD4B72"/>
    <w:rsid w:val="00CD6ECC"/>
    <w:rsid w:val="00CD7FFC"/>
    <w:rsid w:val="00CE15CF"/>
    <w:rsid w:val="00CE25F0"/>
    <w:rsid w:val="00CE5C4F"/>
    <w:rsid w:val="00CE7844"/>
    <w:rsid w:val="00CF2DBF"/>
    <w:rsid w:val="00CF491F"/>
    <w:rsid w:val="00D01E63"/>
    <w:rsid w:val="00D02E15"/>
    <w:rsid w:val="00D04133"/>
    <w:rsid w:val="00D1083C"/>
    <w:rsid w:val="00D1136A"/>
    <w:rsid w:val="00D1412C"/>
    <w:rsid w:val="00D17BB0"/>
    <w:rsid w:val="00D2133F"/>
    <w:rsid w:val="00D21C5D"/>
    <w:rsid w:val="00D227CE"/>
    <w:rsid w:val="00D23071"/>
    <w:rsid w:val="00D2481D"/>
    <w:rsid w:val="00D248F2"/>
    <w:rsid w:val="00D264C1"/>
    <w:rsid w:val="00D27046"/>
    <w:rsid w:val="00D30593"/>
    <w:rsid w:val="00D30E78"/>
    <w:rsid w:val="00D31CC3"/>
    <w:rsid w:val="00D334BA"/>
    <w:rsid w:val="00D33F91"/>
    <w:rsid w:val="00D401FF"/>
    <w:rsid w:val="00D403BB"/>
    <w:rsid w:val="00D40B04"/>
    <w:rsid w:val="00D4254C"/>
    <w:rsid w:val="00D4339C"/>
    <w:rsid w:val="00D43C1E"/>
    <w:rsid w:val="00D464CA"/>
    <w:rsid w:val="00D52BA8"/>
    <w:rsid w:val="00D533E1"/>
    <w:rsid w:val="00D569A5"/>
    <w:rsid w:val="00D57A90"/>
    <w:rsid w:val="00D63BDD"/>
    <w:rsid w:val="00D67D9F"/>
    <w:rsid w:val="00D73010"/>
    <w:rsid w:val="00D76FC9"/>
    <w:rsid w:val="00D804C8"/>
    <w:rsid w:val="00D80714"/>
    <w:rsid w:val="00D82215"/>
    <w:rsid w:val="00D87D37"/>
    <w:rsid w:val="00D87DE2"/>
    <w:rsid w:val="00D915AE"/>
    <w:rsid w:val="00D941C3"/>
    <w:rsid w:val="00D95AFC"/>
    <w:rsid w:val="00D9689F"/>
    <w:rsid w:val="00DA08EE"/>
    <w:rsid w:val="00DA0BA1"/>
    <w:rsid w:val="00DA130D"/>
    <w:rsid w:val="00DA3845"/>
    <w:rsid w:val="00DA4433"/>
    <w:rsid w:val="00DA5A57"/>
    <w:rsid w:val="00DA6A99"/>
    <w:rsid w:val="00DA6D6E"/>
    <w:rsid w:val="00DB06EA"/>
    <w:rsid w:val="00DB3842"/>
    <w:rsid w:val="00DB5C52"/>
    <w:rsid w:val="00DC1412"/>
    <w:rsid w:val="00DC1638"/>
    <w:rsid w:val="00DC2ECE"/>
    <w:rsid w:val="00DC3026"/>
    <w:rsid w:val="00DC3DB0"/>
    <w:rsid w:val="00DC4A5B"/>
    <w:rsid w:val="00DC4B74"/>
    <w:rsid w:val="00DC4BBE"/>
    <w:rsid w:val="00DD02FC"/>
    <w:rsid w:val="00DD09CB"/>
    <w:rsid w:val="00DD236F"/>
    <w:rsid w:val="00DD26E7"/>
    <w:rsid w:val="00DD3E15"/>
    <w:rsid w:val="00DD46E3"/>
    <w:rsid w:val="00DE4C81"/>
    <w:rsid w:val="00DE5AA8"/>
    <w:rsid w:val="00DE77F2"/>
    <w:rsid w:val="00DE7E9F"/>
    <w:rsid w:val="00DF14C1"/>
    <w:rsid w:val="00DF1D03"/>
    <w:rsid w:val="00DF51E5"/>
    <w:rsid w:val="00DF7561"/>
    <w:rsid w:val="00E02E17"/>
    <w:rsid w:val="00E04031"/>
    <w:rsid w:val="00E0431A"/>
    <w:rsid w:val="00E11173"/>
    <w:rsid w:val="00E11D24"/>
    <w:rsid w:val="00E121EE"/>
    <w:rsid w:val="00E1221B"/>
    <w:rsid w:val="00E1285F"/>
    <w:rsid w:val="00E1354F"/>
    <w:rsid w:val="00E1424C"/>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54212"/>
    <w:rsid w:val="00E55CDB"/>
    <w:rsid w:val="00E605BF"/>
    <w:rsid w:val="00E60A92"/>
    <w:rsid w:val="00E61769"/>
    <w:rsid w:val="00E62C7D"/>
    <w:rsid w:val="00E6422B"/>
    <w:rsid w:val="00E659CD"/>
    <w:rsid w:val="00E6720B"/>
    <w:rsid w:val="00E70B8F"/>
    <w:rsid w:val="00E7138E"/>
    <w:rsid w:val="00E73F05"/>
    <w:rsid w:val="00E74E82"/>
    <w:rsid w:val="00E76CCE"/>
    <w:rsid w:val="00E86EA7"/>
    <w:rsid w:val="00E87C60"/>
    <w:rsid w:val="00E9532C"/>
    <w:rsid w:val="00E95694"/>
    <w:rsid w:val="00E96884"/>
    <w:rsid w:val="00E979C3"/>
    <w:rsid w:val="00EA5E8E"/>
    <w:rsid w:val="00EB0B4E"/>
    <w:rsid w:val="00EB147D"/>
    <w:rsid w:val="00EB5583"/>
    <w:rsid w:val="00EB7C3A"/>
    <w:rsid w:val="00EC0E39"/>
    <w:rsid w:val="00ED184D"/>
    <w:rsid w:val="00ED3196"/>
    <w:rsid w:val="00ED3883"/>
    <w:rsid w:val="00ED6307"/>
    <w:rsid w:val="00ED6AEA"/>
    <w:rsid w:val="00EE0AD9"/>
    <w:rsid w:val="00EE2086"/>
    <w:rsid w:val="00EE25C6"/>
    <w:rsid w:val="00EE46DB"/>
    <w:rsid w:val="00EF0E4C"/>
    <w:rsid w:val="00EF1AFE"/>
    <w:rsid w:val="00EF25C5"/>
    <w:rsid w:val="00F04A1D"/>
    <w:rsid w:val="00F10DA4"/>
    <w:rsid w:val="00F11BF0"/>
    <w:rsid w:val="00F13669"/>
    <w:rsid w:val="00F13AB5"/>
    <w:rsid w:val="00F165E0"/>
    <w:rsid w:val="00F17182"/>
    <w:rsid w:val="00F20A6D"/>
    <w:rsid w:val="00F20BF2"/>
    <w:rsid w:val="00F20CE7"/>
    <w:rsid w:val="00F21E3F"/>
    <w:rsid w:val="00F23382"/>
    <w:rsid w:val="00F25C5C"/>
    <w:rsid w:val="00F27257"/>
    <w:rsid w:val="00F30D02"/>
    <w:rsid w:val="00F3655E"/>
    <w:rsid w:val="00F43CA0"/>
    <w:rsid w:val="00F44A70"/>
    <w:rsid w:val="00F45107"/>
    <w:rsid w:val="00F46097"/>
    <w:rsid w:val="00F474F6"/>
    <w:rsid w:val="00F538F3"/>
    <w:rsid w:val="00F541F0"/>
    <w:rsid w:val="00F541F3"/>
    <w:rsid w:val="00F62880"/>
    <w:rsid w:val="00F631E1"/>
    <w:rsid w:val="00F63B7C"/>
    <w:rsid w:val="00F63DC8"/>
    <w:rsid w:val="00F64446"/>
    <w:rsid w:val="00F6531D"/>
    <w:rsid w:val="00F659FD"/>
    <w:rsid w:val="00F65E96"/>
    <w:rsid w:val="00F65FC8"/>
    <w:rsid w:val="00F70104"/>
    <w:rsid w:val="00F72FBA"/>
    <w:rsid w:val="00F7588B"/>
    <w:rsid w:val="00F76BF0"/>
    <w:rsid w:val="00F777F2"/>
    <w:rsid w:val="00F805A3"/>
    <w:rsid w:val="00F809B3"/>
    <w:rsid w:val="00F83DE1"/>
    <w:rsid w:val="00F83F80"/>
    <w:rsid w:val="00F84DA3"/>
    <w:rsid w:val="00F85EAB"/>
    <w:rsid w:val="00F86608"/>
    <w:rsid w:val="00F8763F"/>
    <w:rsid w:val="00F9094B"/>
    <w:rsid w:val="00F929A6"/>
    <w:rsid w:val="00F962B2"/>
    <w:rsid w:val="00F96445"/>
    <w:rsid w:val="00F97D16"/>
    <w:rsid w:val="00FA1976"/>
    <w:rsid w:val="00FA258F"/>
    <w:rsid w:val="00FA39C6"/>
    <w:rsid w:val="00FA62E5"/>
    <w:rsid w:val="00FB1079"/>
    <w:rsid w:val="00FB3123"/>
    <w:rsid w:val="00FB42C3"/>
    <w:rsid w:val="00FB77E5"/>
    <w:rsid w:val="00FB7D34"/>
    <w:rsid w:val="00FC0423"/>
    <w:rsid w:val="00FC1EBB"/>
    <w:rsid w:val="00FC381C"/>
    <w:rsid w:val="00FD1E26"/>
    <w:rsid w:val="00FD3F58"/>
    <w:rsid w:val="00FD525B"/>
    <w:rsid w:val="00FD6E4A"/>
    <w:rsid w:val="00FD79AB"/>
    <w:rsid w:val="00FE1D1B"/>
    <w:rsid w:val="00FE3150"/>
    <w:rsid w:val="00FE5098"/>
    <w:rsid w:val="00FE54A7"/>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tu.int/wsis/review/mpp/pages/consolidated-texts.html"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itu.int/wsis/review/mpp/pages/consolidated-texts.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www.itu.int/wsis/review/mpp/pages/consolidated-texts.html"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itu.int/wsis/review/mpp/pages/consolidated-texts.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A0AE6-7B85-4C79-B343-0CA28B3FB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9650</Words>
  <Characters>55008</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2013-12-02T17:29:00Z</dcterms:created>
  <dcterms:modified xsi:type="dcterms:W3CDTF">2013-12-02T17:29:00Z</dcterms:modified>
</cp:coreProperties>
</file>