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4F229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72081</wp:posOffset>
            </wp:positionH>
            <wp:positionV relativeFrom="paragraph">
              <wp:posOffset>-203521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5535272</wp:posOffset>
            </wp:positionH>
            <wp:positionV relativeFrom="paragraph">
              <wp:posOffset>-203521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5042417</wp:posOffset>
            </wp:positionH>
            <wp:positionV relativeFrom="paragraph">
              <wp:posOffset>-212141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4232127</wp:posOffset>
            </wp:positionH>
            <wp:positionV relativeFrom="paragraph">
              <wp:posOffset>-212141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3689145</wp:posOffset>
            </wp:positionH>
            <wp:positionV relativeFrom="paragraph">
              <wp:posOffset>-203521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4F2299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1326871</wp:posOffset>
            </wp:positionH>
            <wp:positionV relativeFrom="paragraph">
              <wp:posOffset>285064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bookmarkStart w:id="0" w:name="_GoBack"/>
    <w:p w:rsidR="003B4F1C" w:rsidRDefault="00E446E5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1" w:author="Author">
        <w:r w:rsidRPr="00AA4760">
          <w:rPr>
            <w:rFonts w:ascii="Times New Roman" w:hAnsi="Times New Roman" w:cs="Times New Roman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AAFC02A" wp14:editId="336BE180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203835</wp:posOffset>
                  </wp:positionV>
                  <wp:extent cx="6109335" cy="2190750"/>
                  <wp:effectExtent l="0" t="0" r="24765" b="1905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1907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8AA" w:rsidRPr="00CB2D35" w:rsidRDefault="00D068AA" w:rsidP="00D068A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V1.0/C/ALC4</w:t>
                              </w:r>
                            </w:p>
                            <w:p w:rsidR="00D068AA" w:rsidRPr="00CB2D35" w:rsidRDefault="00D068AA" w:rsidP="00D068A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D068AA" w:rsidRDefault="00D068AA" w:rsidP="00D068A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2674F">
                                <w:rPr>
                                  <w:rFonts w:asciiTheme="majorHAnsi" w:hAnsiTheme="majorHAnsi"/>
                                </w:rPr>
                                <w:t xml:space="preserve">Note:  This document consists of the Annex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for the Action line and </w:t>
                              </w:r>
                              <w:r w:rsidRPr="0082674F">
                                <w:rPr>
                                  <w:rFonts w:asciiTheme="majorHAnsi" w:hAnsiTheme="majorHAnsi"/>
                                </w:rPr>
                                <w:t>consolidates the comments received by WSIS Stakeholders for the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: </w:t>
                              </w:r>
                            </w:p>
                            <w:p w:rsidR="00D068AA" w:rsidRDefault="00D068AA" w:rsidP="00D068AA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before="100" w:beforeAutospacing="1" w:after="100" w:afterAutospacing="1"/>
                                <w:ind w:right="57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</w:t>
                              </w:r>
                              <w:r w:rsidRPr="0082674F">
                                <w:rPr>
                                  <w:rFonts w:asciiTheme="majorHAnsi" w:hAnsiTheme="majorHAnsi"/>
                                </w:rPr>
                                <w:t xml:space="preserve">roposed  zero draft </w:t>
                              </w:r>
                              <w:hyperlink r:id="rId15" w:history="1">
                                <w:r w:rsidRPr="0082674F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http://www.itu.int/wsis/review/mpp/pages/phase1-submissions.html</w:t>
                                </w:r>
                              </w:hyperlink>
                              <w:r w:rsidRPr="0082674F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</w:p>
                            <w:p w:rsidR="00D068AA" w:rsidRPr="0082674F" w:rsidRDefault="00D068AA" w:rsidP="00D068AA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before="100" w:beforeAutospacing="1" w:after="100" w:afterAutospacing="1"/>
                                <w:ind w:right="57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Proposed </w:t>
                              </w:r>
                              <w:r w:rsidRPr="0082674F">
                                <w:rPr>
                                  <w:rFonts w:asciiTheme="majorHAnsi" w:hAnsiTheme="majorHAnsi"/>
                                </w:rPr>
                                <w:t xml:space="preserve">first draft </w:t>
                              </w:r>
                              <w:hyperlink r:id="rId16" w:history="1">
                                <w:r w:rsidRPr="0082674F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D068AA" w:rsidRPr="0082674F" w:rsidRDefault="00D068AA" w:rsidP="00D068A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 Please note that this document is not for comments it is only for the purpose of information.</w:t>
                              </w:r>
                            </w:p>
                            <w:p w:rsidR="00D068AA" w:rsidRPr="001018B9" w:rsidRDefault="00D068AA" w:rsidP="00D068A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</w:p>
                            <w:p w:rsidR="00D068AA" w:rsidRDefault="00D068AA" w:rsidP="00D068A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6.75pt;margin-top:16.05pt;width:481.0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" fillcolor="#92d050">
                  <v:textbox>
                    <w:txbxContent>
                      <w:p w:rsidR="00D068AA" w:rsidRPr="00CB2D35" w:rsidRDefault="00D068AA" w:rsidP="00D068A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Document Number: V1.0/C/ALC4</w:t>
                        </w:r>
                      </w:p>
                      <w:p w:rsidR="00D068AA" w:rsidRPr="00CB2D35" w:rsidRDefault="00D068AA" w:rsidP="00D068A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D068AA" w:rsidRDefault="00D068AA" w:rsidP="00D068A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2674F">
                          <w:rPr>
                            <w:rFonts w:asciiTheme="majorHAnsi" w:hAnsiTheme="majorHAnsi"/>
                          </w:rPr>
                          <w:t xml:space="preserve">Note:  This document consists of the Annex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for the Action line and </w:t>
                        </w:r>
                        <w:r w:rsidRPr="0082674F">
                          <w:rPr>
                            <w:rFonts w:asciiTheme="majorHAnsi" w:hAnsiTheme="majorHAnsi"/>
                          </w:rPr>
                          <w:t>consolidates the comments received by WSIS Stakeholders for the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: </w:t>
                        </w:r>
                      </w:p>
                      <w:p w:rsidR="00D068AA" w:rsidRDefault="00D068AA" w:rsidP="00D068AA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/>
                          <w:ind w:right="5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</w:t>
                        </w:r>
                        <w:r w:rsidRPr="0082674F">
                          <w:rPr>
                            <w:rFonts w:asciiTheme="majorHAnsi" w:hAnsiTheme="majorHAnsi"/>
                          </w:rPr>
                          <w:t xml:space="preserve">roposed  zero draft </w:t>
                        </w:r>
                        <w:hyperlink r:id="rId17" w:history="1">
                          <w:r w:rsidRPr="0082674F">
                            <w:rPr>
                              <w:rStyle w:val="Hyperlink"/>
                              <w:rFonts w:asciiTheme="majorHAnsi" w:hAnsiTheme="majorHAnsi"/>
                            </w:rPr>
                            <w:t>http://www.itu.int/wsis/review/mpp/pages/phase1-submissions.html</w:t>
                          </w:r>
                        </w:hyperlink>
                        <w:r w:rsidRPr="0082674F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  <w:p w:rsidR="00D068AA" w:rsidRPr="0082674F" w:rsidRDefault="00D068AA" w:rsidP="00D068AA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/>
                          <w:ind w:right="5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Proposed </w:t>
                        </w:r>
                        <w:r w:rsidRPr="0082674F">
                          <w:rPr>
                            <w:rFonts w:asciiTheme="majorHAnsi" w:hAnsiTheme="majorHAnsi"/>
                          </w:rPr>
                          <w:t xml:space="preserve">first draft </w:t>
                        </w:r>
                        <w:hyperlink r:id="rId18" w:history="1">
                          <w:r w:rsidRPr="0082674F">
                            <w:rPr>
                              <w:rStyle w:val="Hyperlink"/>
                              <w:rFonts w:asciiTheme="majorHAnsi" w:hAnsiTheme="majorHAnsi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D068AA" w:rsidRPr="0082674F" w:rsidRDefault="00D068AA" w:rsidP="00D068A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Please note that this document is not for comments it is only for the purpose of information.</w:t>
                        </w:r>
                      </w:p>
                      <w:p w:rsidR="00D068AA" w:rsidRPr="001018B9" w:rsidRDefault="00D068AA" w:rsidP="00D068A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</w:p>
                      <w:p w:rsidR="00D068AA" w:rsidRDefault="00D068AA" w:rsidP="00D068A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bookmarkEnd w:id="0"/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F2299" w:rsidRDefault="004F2299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F2299" w:rsidRDefault="004F2299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F2299" w:rsidRDefault="004F2299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F2299" w:rsidRDefault="004F2299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F2299" w:rsidRDefault="004F2299" w:rsidP="00E446E5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D068AA" w:rsidRDefault="00D068AA" w:rsidP="00E446E5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E5098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FE5098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E5098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C4 Capacity Building</w:t>
      </w:r>
    </w:p>
    <w:p w:rsidR="00FE5098" w:rsidRPr="00F64ED7" w:rsidRDefault="00FE5098" w:rsidP="00FE509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FE5098" w:rsidRPr="00415B97" w:rsidRDefault="00FE5098" w:rsidP="00FE5098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Annex: Zero Draft Stakeholder Contributions</w:t>
      </w:r>
    </w:p>
    <w:p w:rsidR="00FE5098" w:rsidRPr="00F64ED7" w:rsidRDefault="00FE5098" w:rsidP="00FE509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64ED7">
        <w:rPr>
          <w:rFonts w:asciiTheme="majorHAnsi" w:hAnsiTheme="majorHAnsi"/>
          <w:b/>
          <w:bCs/>
          <w:color w:val="000000" w:themeColor="text1"/>
          <w:sz w:val="24"/>
          <w:szCs w:val="24"/>
        </w:rPr>
        <w:t>Content development</w:t>
      </w:r>
    </w:p>
    <w:p w:rsidR="00FE5098" w:rsidRPr="0070259C" w:rsidRDefault="00FE5098" w:rsidP="00FE5098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F6C4C" w:rsidRDefault="00FE5098" w:rsidP="001E009B">
      <w:pPr>
        <w:pStyle w:val="ListParagraph"/>
        <w:numPr>
          <w:ilvl w:val="0"/>
          <w:numId w:val="23"/>
        </w:numPr>
        <w:spacing w:after="0" w:line="240" w:lineRule="auto"/>
        <w:ind w:left="426" w:hanging="284"/>
        <w:jc w:val="both"/>
        <w:rPr>
          <w:ins w:id="2" w:author="Author"/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Reinforce the ongoing activities </w:t>
      </w:r>
      <w:ins w:id="3" w:author="Author">
        <w:r w:rsidR="00E22AE4" w:rsidRPr="00E22AE4">
          <w:rPr>
            <w:rFonts w:asciiTheme="majorHAnsi" w:hAnsiTheme="majorHAnsi"/>
            <w:color w:val="000000" w:themeColor="text1"/>
            <w:sz w:val="24"/>
            <w:szCs w:val="24"/>
          </w:rPr>
          <w:t>geared towards</w:t>
        </w:r>
      </w:ins>
      <w:del w:id="4" w:author="Author">
        <w:r w:rsidRPr="0070259C" w:rsidDel="00E22AE4">
          <w:rPr>
            <w:rFonts w:asciiTheme="majorHAnsi" w:hAnsiTheme="majorHAnsi"/>
            <w:color w:val="000000" w:themeColor="text1"/>
            <w:sz w:val="24"/>
            <w:szCs w:val="24"/>
          </w:rPr>
          <w:delText>on</w:delText>
        </w:r>
      </w:del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content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development for training </w:t>
      </w:r>
      <w:proofErr w:type="spellStart"/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programmes</w:t>
      </w:r>
      <w:proofErr w:type="spellEnd"/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>in Member States priority areas in order to build up to date knowledge base for ITU membership</w:t>
      </w:r>
      <w:r w:rsidR="001E009B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FE5098" w:rsidRPr="001E009B" w:rsidRDefault="005A36EE" w:rsidP="005A36EE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ins w:id="5" w:author="Author">
        <w:r w:rsidRPr="005A36EE">
          <w:rPr>
            <w:rFonts w:asciiTheme="majorHAnsi" w:hAnsiTheme="majorHAnsi"/>
            <w:color w:val="000000" w:themeColor="text1"/>
            <w:sz w:val="24"/>
            <w:szCs w:val="24"/>
          </w:rPr>
          <w:t xml:space="preserve">Develop and promote </w:t>
        </w:r>
        <w:proofErr w:type="spellStart"/>
        <w:r w:rsidRPr="005A36EE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>programmes</w:t>
        </w:r>
        <w:proofErr w:type="spellEnd"/>
        <w:r w:rsidRPr="005A36EE">
          <w:rPr>
            <w:rFonts w:asciiTheme="majorHAnsi" w:hAnsiTheme="majorHAnsi"/>
            <w:color w:val="000000" w:themeColor="text1"/>
            <w:sz w:val="24"/>
            <w:szCs w:val="24"/>
          </w:rPr>
          <w:t xml:space="preserve"> to eradicate illiteracy, including electronic illiteracy</w:t>
        </w:r>
        <w:r w:rsidR="00261F3E">
          <w:rPr>
            <w:rFonts w:asciiTheme="majorHAnsi" w:hAnsiTheme="majorHAnsi"/>
            <w:color w:val="000000" w:themeColor="text1"/>
            <w:sz w:val="24"/>
            <w:szCs w:val="24"/>
          </w:rPr>
          <w:t>,</w:t>
        </w:r>
        <w:r w:rsidRPr="005A36EE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to inspire the efficient and adequate use of ICT at national, regional and international levels</w:t>
        </w:r>
      </w:ins>
      <w:r w:rsidR="001E009B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FE5098" w:rsidRPr="0070259C" w:rsidRDefault="00FE5098" w:rsidP="00FE50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Ensure the design of appropriate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cu</w:t>
      </w:r>
      <w:r w:rsidR="001E009B">
        <w:rPr>
          <w:rFonts w:asciiTheme="majorHAnsi" w:hAnsiTheme="majorHAnsi"/>
          <w:b/>
          <w:bCs/>
          <w:color w:val="000000" w:themeColor="text1"/>
          <w:sz w:val="24"/>
          <w:szCs w:val="24"/>
        </w:rPr>
        <w:t>rricula for ICT applications;</w:t>
      </w:r>
    </w:p>
    <w:p w:rsidR="00FE5098" w:rsidRPr="0070259C" w:rsidRDefault="00FE5098" w:rsidP="00FE50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Support development of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local content and software industry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in accordance with the national culture respecting the linguistic aspects of each state.</w:t>
      </w:r>
    </w:p>
    <w:p w:rsidR="00FE5098" w:rsidRPr="0070259C" w:rsidRDefault="00FE5098" w:rsidP="00FE5098">
      <w:pPr>
        <w:pStyle w:val="ListParagraph"/>
        <w:spacing w:after="0" w:line="240" w:lineRule="auto"/>
        <w:ind w:left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F64ED7" w:rsidRDefault="00FE5098" w:rsidP="00FE509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64ED7">
        <w:rPr>
          <w:rFonts w:asciiTheme="majorHAnsi" w:hAnsiTheme="majorHAnsi"/>
          <w:b/>
          <w:bCs/>
          <w:color w:val="000000" w:themeColor="text1"/>
          <w:sz w:val="24"/>
          <w:szCs w:val="24"/>
        </w:rPr>
        <w:t>Development and maintenance of e-Education, e-Learning and m-Learning</w:t>
      </w:r>
    </w:p>
    <w:p w:rsidR="00FE5098" w:rsidRPr="0070259C" w:rsidRDefault="00FE5098" w:rsidP="00FE5098">
      <w:pPr>
        <w:pStyle w:val="ListParagraph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70259C" w:rsidRDefault="00FE5098" w:rsidP="00FE50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Promote the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importance of e-Education and e-Learning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and increase its use in order to make education accessible and affordable beyond the classroom.</w:t>
      </w:r>
    </w:p>
    <w:p w:rsidR="00FE5098" w:rsidRPr="002A723C" w:rsidRDefault="00FE5098" w:rsidP="002A723C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>Encourage the integration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of ICTs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in various education </w:t>
      </w:r>
      <w:proofErr w:type="spellStart"/>
      <w:r w:rsidRPr="0070259C">
        <w:rPr>
          <w:rFonts w:asciiTheme="majorHAnsi" w:hAnsiTheme="majorHAnsi"/>
          <w:color w:val="000000" w:themeColor="text1"/>
          <w:sz w:val="24"/>
          <w:szCs w:val="24"/>
        </w:rPr>
        <w:t>programmes</w:t>
      </w:r>
      <w:proofErr w:type="spellEnd"/>
      <w:ins w:id="6" w:author="Author">
        <w:r w:rsidR="002A723C">
          <w:rPr>
            <w:rFonts w:asciiTheme="majorHAnsi" w:hAnsiTheme="majorHAnsi"/>
            <w:color w:val="000000" w:themeColor="text1"/>
            <w:sz w:val="24"/>
            <w:szCs w:val="24"/>
          </w:rPr>
          <w:t>,</w:t>
        </w:r>
        <w:r w:rsidR="002A723C" w:rsidRPr="002A723C">
          <w:rPr>
            <w:rFonts w:asciiTheme="majorHAnsi" w:hAnsiTheme="majorHAnsi"/>
            <w:color w:val="000000" w:themeColor="text1"/>
            <w:sz w:val="24"/>
            <w:szCs w:val="24"/>
          </w:rPr>
          <w:t xml:space="preserve"> as well as </w:t>
        </w:r>
        <w:r w:rsidR="002A723C" w:rsidRPr="002A723C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 xml:space="preserve">development of distance learning </w:t>
        </w:r>
        <w:proofErr w:type="spellStart"/>
        <w:r w:rsidR="002A723C" w:rsidRPr="002A723C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>programmes</w:t>
        </w:r>
        <w:proofErr w:type="spellEnd"/>
        <w:r w:rsidR="002A723C" w:rsidRPr="002A723C">
          <w:rPr>
            <w:rFonts w:asciiTheme="majorHAnsi" w:hAnsiTheme="majorHAnsi"/>
            <w:color w:val="000000" w:themeColor="text1"/>
            <w:sz w:val="24"/>
            <w:szCs w:val="24"/>
          </w:rPr>
          <w:t xml:space="preserve"> for all and especially developing countries.</w:t>
        </w:r>
      </w:ins>
    </w:p>
    <w:p w:rsidR="00FE5098" w:rsidRPr="0070259C" w:rsidRDefault="00FE5098" w:rsidP="00FE50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Promote efforts towards development of necessary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policies for e-Learning, e-Education and m-Learning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E5098" w:rsidRPr="0070259C" w:rsidRDefault="00FE5098" w:rsidP="00FE50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Encourage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research activities in the area of m-Learning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E5098" w:rsidRPr="0070259C" w:rsidRDefault="00FE5098" w:rsidP="00FE50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Expand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training on</w:t>
      </w: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broadband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mobile technologies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Direct efforts toward provision of more affordable and accessible devices, connectivity and content for increasing ICT penetration and promoting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m-Learning and e-Education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E5098" w:rsidRPr="0070259C" w:rsidRDefault="00FE5098" w:rsidP="003B5DB1">
      <w:p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F64ED7" w:rsidRDefault="00FE5098" w:rsidP="00FE509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64ED7">
        <w:rPr>
          <w:rFonts w:asciiTheme="majorHAnsi" w:hAnsiTheme="majorHAnsi"/>
          <w:b/>
          <w:bCs/>
          <w:color w:val="000000" w:themeColor="text1"/>
          <w:sz w:val="24"/>
          <w:szCs w:val="24"/>
        </w:rPr>
        <w:t>E-skilling, digital literacy and specialized training</w:t>
      </w:r>
    </w:p>
    <w:p w:rsidR="00FE5098" w:rsidRPr="0070259C" w:rsidRDefault="00FE5098" w:rsidP="00FE5098">
      <w:pPr>
        <w:pStyle w:val="ListParagraph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B84B2F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84B2F">
        <w:rPr>
          <w:rFonts w:asciiTheme="majorHAnsi" w:hAnsiTheme="majorHAnsi"/>
          <w:color w:val="000000" w:themeColor="text1"/>
          <w:sz w:val="24"/>
          <w:szCs w:val="24"/>
        </w:rPr>
        <w:t xml:space="preserve">Focus on the importance of </w:t>
      </w:r>
      <w:r w:rsidRPr="00B84B2F">
        <w:rPr>
          <w:rFonts w:asciiTheme="majorHAnsi" w:hAnsiTheme="majorHAnsi"/>
          <w:b/>
          <w:bCs/>
          <w:color w:val="000000" w:themeColor="text1"/>
          <w:sz w:val="24"/>
          <w:szCs w:val="24"/>
        </w:rPr>
        <w:t>e-skilling</w:t>
      </w:r>
      <w:r w:rsidRPr="00B84B2F">
        <w:rPr>
          <w:rFonts w:asciiTheme="majorHAnsi" w:hAnsiTheme="majorHAnsi"/>
          <w:color w:val="000000" w:themeColor="text1"/>
          <w:sz w:val="24"/>
          <w:szCs w:val="24"/>
        </w:rPr>
        <w:t xml:space="preserve"> for capacity building</w:t>
      </w:r>
      <w:ins w:id="7" w:author="Author">
        <w:r w:rsidR="005968E9" w:rsidRPr="00B84B2F">
          <w:rPr>
            <w:rFonts w:asciiTheme="majorHAnsi" w:hAnsiTheme="majorHAnsi"/>
            <w:color w:val="000000" w:themeColor="text1"/>
            <w:sz w:val="24"/>
            <w:szCs w:val="24"/>
          </w:rPr>
          <w:t xml:space="preserve"> for all</w:t>
        </w:r>
      </w:ins>
      <w:r w:rsidRPr="00B84B2F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E5098" w:rsidRPr="003B5DB1" w:rsidDel="005968E9" w:rsidRDefault="005968E9" w:rsidP="003B5DB1">
      <w:pPr>
        <w:pStyle w:val="ListParagraph"/>
        <w:numPr>
          <w:ilvl w:val="0"/>
          <w:numId w:val="31"/>
        </w:numPr>
        <w:spacing w:after="0" w:line="240" w:lineRule="auto"/>
        <w:ind w:left="709" w:hanging="709"/>
        <w:jc w:val="both"/>
        <w:rPr>
          <w:del w:id="8" w:author="Author"/>
          <w:rFonts w:asciiTheme="majorHAnsi" w:hAnsiTheme="majorHAnsi"/>
          <w:sz w:val="24"/>
          <w:szCs w:val="24"/>
        </w:rPr>
      </w:pPr>
      <w:ins w:id="9" w:author="Author">
        <w:r w:rsidRPr="003B5DB1">
          <w:rPr>
            <w:rFonts w:asciiTheme="majorHAnsi" w:hAnsiTheme="majorHAnsi"/>
            <w:color w:val="000000" w:themeColor="text1"/>
            <w:sz w:val="24"/>
            <w:szCs w:val="24"/>
          </w:rPr>
          <w:t xml:space="preserve">Develop and promote </w:t>
        </w:r>
        <w:r w:rsidRPr="003B5DB1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>international professional standards for the ICT sector</w:t>
        </w:r>
        <w:r w:rsidRPr="003B5DB1">
          <w:rPr>
            <w:rFonts w:asciiTheme="majorHAnsi" w:hAnsiTheme="majorHAnsi"/>
            <w:color w:val="000000" w:themeColor="text1"/>
            <w:sz w:val="24"/>
            <w:szCs w:val="24"/>
          </w:rPr>
          <w:t xml:space="preserve"> that facilitate human talent flow in the ICT sector. </w:t>
        </w:r>
      </w:ins>
      <w:del w:id="10" w:author="Author">
        <w:r w:rsidR="00FE5098" w:rsidRPr="003B5DB1" w:rsidDel="005968E9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Develop </w:delText>
        </w:r>
        <w:r w:rsidR="00FE5098" w:rsidRPr="003B5DB1" w:rsidDel="005968E9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delText>professional standards for the ICT sector</w:delText>
        </w:r>
        <w:r w:rsidR="00FE5098" w:rsidRPr="003B5DB1" w:rsidDel="005968E9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Integrate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digital culture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in all levels of society. 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Ensure the cross match of market needs with specializations in ICT professional training </w:t>
      </w:r>
      <w:proofErr w:type="spellStart"/>
      <w:r w:rsidRPr="0070259C">
        <w:rPr>
          <w:rFonts w:asciiTheme="majorHAnsi" w:hAnsiTheme="majorHAnsi"/>
          <w:color w:val="000000" w:themeColor="text1"/>
          <w:sz w:val="24"/>
          <w:szCs w:val="24"/>
        </w:rPr>
        <w:t>programmes</w:t>
      </w:r>
      <w:proofErr w:type="spellEnd"/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in order to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equip graduates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with the necessary skills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and expertise to fulfill the job market needs.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Develop specific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policies </w:t>
      </w:r>
      <w:del w:id="11" w:author="Author">
        <w:r w:rsidRPr="0070259C" w:rsidDel="00E22AE4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delText>to maintain skills</w:delText>
        </w:r>
      </w:del>
      <w:ins w:id="12" w:author="Author">
        <w:r w:rsidR="00E22AE4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 xml:space="preserve">for skills </w:t>
        </w:r>
        <w:r w:rsidR="00E07639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>maintenance</w:t>
        </w:r>
        <w:r w:rsidR="00E22AE4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 xml:space="preserve"> </w:t>
        </w:r>
      </w:ins>
      <w:del w:id="13" w:author="Author">
        <w:r w:rsidRPr="0070259C" w:rsidDel="00E07639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in order to keep </w:t>
      </w:r>
      <w:del w:id="14" w:author="Author">
        <w:r w:rsidRPr="0070259C" w:rsidDel="00E07639">
          <w:rPr>
            <w:rFonts w:asciiTheme="majorHAnsi" w:hAnsiTheme="majorHAnsi"/>
            <w:color w:val="000000" w:themeColor="text1"/>
            <w:sz w:val="24"/>
            <w:szCs w:val="24"/>
          </w:rPr>
          <w:delText>up with</w:delText>
        </w:r>
      </w:del>
      <w:ins w:id="15" w:author="Author">
        <w:r w:rsidR="00E07639">
          <w:rPr>
            <w:rFonts w:asciiTheme="majorHAnsi" w:hAnsiTheme="majorHAnsi"/>
            <w:color w:val="000000" w:themeColor="text1"/>
            <w:sz w:val="24"/>
            <w:szCs w:val="24"/>
          </w:rPr>
          <w:t>them up to the</w:t>
        </w:r>
      </w:ins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changing information environment.</w:t>
      </w:r>
    </w:p>
    <w:p w:rsidR="00D82048" w:rsidRPr="003B5DB1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Foster digital literacy and provide specialized training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for girls and women, people with disabilities, children and young people to overcome illiteracy and/or to improve existing skills.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Ensure the development of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ICT infrastructure takes place in parallel with e-skilling and human capacity building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Take into account the growing importance of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e-skilling and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up-skilling and reskilling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of e-skilled individuals in the current fast-changing environment.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Develop an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e-skilling impact assessment framework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with clear indicators that are relevant and acceptable.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Encourage Member States to implement </w:t>
      </w:r>
      <w:ins w:id="16" w:author="Author">
        <w:r w:rsidR="00CD0FFF" w:rsidRPr="00CD0FFF">
          <w:rPr>
            <w:rFonts w:asciiTheme="majorHAnsi" w:hAnsiTheme="majorHAnsi"/>
            <w:color w:val="000000" w:themeColor="text1"/>
            <w:sz w:val="24"/>
            <w:szCs w:val="24"/>
          </w:rPr>
          <w:t xml:space="preserve">not only </w:t>
        </w:r>
      </w:ins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digital literacy policies</w:t>
      </w:r>
      <w:ins w:id="17" w:author="Author">
        <w:r w:rsidR="00CD0FFF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 xml:space="preserve"> </w:t>
        </w:r>
        <w:r w:rsidR="00CD0FFF" w:rsidRPr="00453F83">
          <w:rPr>
            <w:rFonts w:asciiTheme="majorHAnsi" w:hAnsiTheme="majorHAnsi"/>
            <w:color w:val="000000" w:themeColor="text1"/>
            <w:sz w:val="24"/>
            <w:szCs w:val="24"/>
          </w:rPr>
          <w:t xml:space="preserve">but </w:t>
        </w:r>
        <w:r w:rsidR="00CD0FFF">
          <w:rPr>
            <w:rFonts w:asciiTheme="majorHAnsi" w:hAnsiTheme="majorHAnsi"/>
            <w:color w:val="000000" w:themeColor="text1"/>
            <w:sz w:val="24"/>
            <w:szCs w:val="24"/>
          </w:rPr>
          <w:t xml:space="preserve">also </w:t>
        </w:r>
        <w:r w:rsidR="00CD0FFF" w:rsidRPr="00453F83">
          <w:rPr>
            <w:rFonts w:asciiTheme="majorHAnsi" w:hAnsiTheme="majorHAnsi"/>
            <w:color w:val="000000" w:themeColor="text1"/>
            <w:sz w:val="24"/>
            <w:szCs w:val="24"/>
          </w:rPr>
          <w:t xml:space="preserve">those </w:t>
        </w:r>
        <w:r w:rsidR="00CD0FFF">
          <w:rPr>
            <w:rFonts w:asciiTheme="majorHAnsi" w:hAnsiTheme="majorHAnsi"/>
            <w:color w:val="000000" w:themeColor="text1"/>
            <w:sz w:val="24"/>
            <w:szCs w:val="24"/>
          </w:rPr>
          <w:t>that</w:t>
        </w:r>
        <w:r w:rsidR="00CD0FFF" w:rsidRPr="00453F83">
          <w:rPr>
            <w:rFonts w:asciiTheme="majorHAnsi" w:hAnsiTheme="majorHAnsi"/>
            <w:color w:val="000000" w:themeColor="text1"/>
            <w:sz w:val="24"/>
            <w:szCs w:val="24"/>
          </w:rPr>
          <w:t xml:space="preserve"> foster professional digital capability in creators, maintainers</w:t>
        </w:r>
        <w:r w:rsidR="00CD0FFF">
          <w:rPr>
            <w:rFonts w:asciiTheme="majorHAnsi" w:hAnsiTheme="majorHAnsi"/>
            <w:color w:val="000000" w:themeColor="text1"/>
            <w:sz w:val="24"/>
            <w:szCs w:val="24"/>
          </w:rPr>
          <w:t>,</w:t>
        </w:r>
        <w:r w:rsidR="00CD0FFF" w:rsidRPr="00453F83">
          <w:rPr>
            <w:rFonts w:asciiTheme="majorHAnsi" w:hAnsiTheme="majorHAnsi"/>
            <w:color w:val="000000" w:themeColor="text1"/>
            <w:sz w:val="24"/>
            <w:szCs w:val="24"/>
          </w:rPr>
          <w:t xml:space="preserve"> operators and managers of </w:t>
        </w:r>
        <w:r w:rsidR="00CD0FFF">
          <w:rPr>
            <w:rFonts w:asciiTheme="majorHAnsi" w:hAnsiTheme="majorHAnsi"/>
            <w:color w:val="000000" w:themeColor="text1"/>
            <w:sz w:val="24"/>
            <w:szCs w:val="24"/>
          </w:rPr>
          <w:t xml:space="preserve">ICT </w:t>
        </w:r>
        <w:r w:rsidR="00CD0FFF" w:rsidRPr="00453F83">
          <w:rPr>
            <w:rFonts w:asciiTheme="majorHAnsi" w:hAnsiTheme="majorHAnsi"/>
            <w:color w:val="000000" w:themeColor="text1"/>
            <w:sz w:val="24"/>
            <w:szCs w:val="24"/>
          </w:rPr>
          <w:t xml:space="preserve">content, </w:t>
        </w:r>
        <w:proofErr w:type="spellStart"/>
        <w:r w:rsidR="00CD0FFF" w:rsidRPr="00453F83">
          <w:rPr>
            <w:rFonts w:asciiTheme="majorHAnsi" w:hAnsiTheme="majorHAnsi"/>
            <w:color w:val="000000" w:themeColor="text1"/>
            <w:sz w:val="24"/>
            <w:szCs w:val="24"/>
          </w:rPr>
          <w:t>program</w:t>
        </w:r>
        <w:r w:rsidR="00CD0FFF">
          <w:rPr>
            <w:rFonts w:asciiTheme="majorHAnsi" w:hAnsiTheme="majorHAnsi"/>
            <w:color w:val="000000" w:themeColor="text1"/>
            <w:sz w:val="24"/>
            <w:szCs w:val="24"/>
          </w:rPr>
          <w:t>me</w:t>
        </w:r>
        <w:r w:rsidR="00CD0FFF" w:rsidRPr="00453F83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  <w:proofErr w:type="spellEnd"/>
        <w:r w:rsidR="00CD0FFF" w:rsidRPr="00453F83">
          <w:rPr>
            <w:rFonts w:asciiTheme="majorHAnsi" w:hAnsiTheme="majorHAnsi"/>
            <w:color w:val="000000" w:themeColor="text1"/>
            <w:sz w:val="24"/>
            <w:szCs w:val="24"/>
          </w:rPr>
          <w:t>, applications and systems</w:t>
        </w:r>
      </w:ins>
      <w:r w:rsidRPr="0070259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Promote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training for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tutors and teachers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in the use of ICTs and mobile technologies for the benefit of all stakeholders of the educational system. 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Guarantee specialized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ongoing training in ICTs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del w:id="18" w:author="Author">
        <w:r w:rsidRPr="0070259C" w:rsidDel="00E07639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Ensure </w:delText>
        </w:r>
        <w:r w:rsidRPr="0070259C" w:rsidDel="00E07639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delText>not only a provision of knowledge but also a teaching of using this knowledge</w:delText>
        </w:r>
      </w:del>
      <w:r w:rsidRPr="0070259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E5098" w:rsidRPr="0070259C" w:rsidRDefault="00FE5098" w:rsidP="003B5DB1">
      <w:pPr>
        <w:spacing w:after="0" w:line="24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E5098" w:rsidRPr="00F64ED7" w:rsidRDefault="00FE5098" w:rsidP="003B5DB1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F64ED7">
        <w:rPr>
          <w:rFonts w:asciiTheme="majorHAnsi" w:hAnsiTheme="majorHAnsi"/>
          <w:b/>
          <w:bCs/>
          <w:sz w:val="24"/>
          <w:szCs w:val="24"/>
        </w:rPr>
        <w:t>Facilitation and fostering of capacity building activities</w:t>
      </w:r>
    </w:p>
    <w:p w:rsidR="00FE5098" w:rsidRPr="0070259C" w:rsidRDefault="00FE5098" w:rsidP="003B5DB1">
      <w:pPr>
        <w:pStyle w:val="ListParagraph"/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Ensure that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capacity building remains a priority objective 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>in order to continue to build up the Information Society and to narrow the digital divide.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lastRenderedPageBreak/>
        <w:t xml:space="preserve">Develop and promote capacity building </w:t>
      </w:r>
      <w:proofErr w:type="spellStart"/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programmes</w:t>
      </w:r>
      <w:proofErr w:type="spellEnd"/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and ensure use of innovative technology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at the regional, national, and local levels for the social, economic and cultural benefit of all society</w:t>
      </w:r>
    </w:p>
    <w:p w:rsidR="00FE5098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ins w:id="19" w:author="Author"/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Ensure that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capacity building initiatives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are focused on access to and efficient use of ICTs, in areas such as: dispute resolution; coordination of spectrum; avoidance of interference; fostering communication and consultation; and ensuring sharing of data and information.</w:t>
      </w:r>
    </w:p>
    <w:p w:rsidR="00E416F2" w:rsidRPr="0070259C" w:rsidRDefault="00E416F2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ins w:id="20" w:author="Author">
        <w:r w:rsidRPr="00E416F2">
          <w:rPr>
            <w:rFonts w:asciiTheme="majorHAnsi" w:hAnsiTheme="majorHAnsi"/>
            <w:color w:val="000000" w:themeColor="text1"/>
            <w:sz w:val="24"/>
            <w:szCs w:val="24"/>
          </w:rPr>
          <w:t xml:space="preserve">Foster the </w:t>
        </w:r>
        <w:r w:rsidRPr="00A42DA3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 xml:space="preserve">implementation of </w:t>
        </w:r>
        <w:proofErr w:type="spellStart"/>
        <w:r w:rsidRPr="00A42DA3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>telecentres</w:t>
        </w:r>
        <w:proofErr w:type="spellEnd"/>
        <w:r w:rsidRPr="00E416F2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in order </w:t>
        </w:r>
        <w:r w:rsidRPr="00E416F2">
          <w:rPr>
            <w:rFonts w:asciiTheme="majorHAnsi" w:hAnsiTheme="majorHAnsi"/>
            <w:color w:val="000000" w:themeColor="text1"/>
            <w:sz w:val="24"/>
            <w:szCs w:val="24"/>
          </w:rPr>
          <w:t>to allow ICT access and education for inhabitants in rural and remote areas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Recognize the importance of both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institutional and human capacity building activities for the attainment of the goals of an information society.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Explore new dimensions of capacity building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in the changing information and communication environment, such as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human rights education.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Focus on technical and governance infrastructure enhancement for the development of capacity building in order to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promote e-Governance and e-Commerce and to guaranty e-Democracy</w:t>
      </w:r>
      <w:ins w:id="21" w:author="Author">
        <w:r w:rsidR="00A015AA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 xml:space="preserve"> </w:t>
        </w:r>
        <w:r w:rsidR="00A015AA" w:rsidRPr="00453F83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>and other e-services</w:t>
        </w:r>
      </w:ins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Enhance institutions’ connectivity to Internet by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integrating the use of ICT tools and social media platforms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E5098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ins w:id="22" w:author="Author"/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Promote the importance of human capacity building for the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automation of services and processes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4A1028" w:rsidRDefault="004E3779" w:rsidP="003B5DB1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ins w:id="23" w:author="Author"/>
          <w:rFonts w:asciiTheme="majorHAnsi" w:hAnsiTheme="majorHAnsi"/>
          <w:color w:val="000000" w:themeColor="text1"/>
          <w:sz w:val="24"/>
          <w:szCs w:val="24"/>
        </w:rPr>
      </w:pPr>
      <w:ins w:id="24" w:author="Author">
        <w:r w:rsidRPr="004E3779">
          <w:rPr>
            <w:rFonts w:asciiTheme="majorHAnsi" w:hAnsiTheme="majorHAnsi"/>
            <w:color w:val="000000" w:themeColor="text1"/>
            <w:sz w:val="24"/>
            <w:szCs w:val="24"/>
          </w:rPr>
          <w:t xml:space="preserve">Ensure that </w:t>
        </w:r>
        <w:r w:rsidRPr="00A42DA3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>policy makers as well as other</w:t>
        </w:r>
        <w:r w:rsidRPr="004E3779">
          <w:rPr>
            <w:rFonts w:asciiTheme="majorHAnsi" w:hAnsiTheme="majorHAnsi"/>
            <w:color w:val="000000" w:themeColor="text1"/>
            <w:sz w:val="24"/>
            <w:szCs w:val="24"/>
          </w:rPr>
          <w:t xml:space="preserve"> current and future architects of </w:t>
        </w:r>
        <w:r w:rsidR="005E04E0">
          <w:rPr>
            <w:rFonts w:asciiTheme="majorHAnsi" w:hAnsiTheme="majorHAnsi"/>
            <w:color w:val="000000" w:themeColor="text1"/>
            <w:sz w:val="24"/>
            <w:szCs w:val="24"/>
          </w:rPr>
          <w:t xml:space="preserve">the </w:t>
        </w:r>
        <w:r w:rsidRPr="004E3779">
          <w:rPr>
            <w:rFonts w:asciiTheme="majorHAnsi" w:hAnsiTheme="majorHAnsi"/>
            <w:color w:val="000000" w:themeColor="text1"/>
            <w:sz w:val="24"/>
            <w:szCs w:val="24"/>
          </w:rPr>
          <w:t xml:space="preserve">Knowledge Society </w:t>
        </w:r>
        <w:r w:rsidRPr="00A42DA3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t>are capacitated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:rsidR="00D26051" w:rsidRPr="00555613" w:rsidRDefault="00D26051" w:rsidP="003B5DB1">
      <w:p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70259C" w:rsidRDefault="00FE5098" w:rsidP="003B5DB1">
      <w:pPr>
        <w:pStyle w:val="ListParagraph"/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F64ED7" w:rsidRDefault="00FE5098" w:rsidP="003B5DB1">
      <w:pPr>
        <w:pStyle w:val="ListParagraph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F64ED7">
        <w:rPr>
          <w:rFonts w:asciiTheme="majorHAnsi" w:hAnsiTheme="majorHAnsi"/>
          <w:b/>
          <w:bCs/>
          <w:color w:val="000000" w:themeColor="text1"/>
          <w:sz w:val="24"/>
          <w:szCs w:val="24"/>
        </w:rPr>
        <w:t>Importance of partnership and collaboration</w:t>
      </w:r>
    </w:p>
    <w:p w:rsidR="00FE5098" w:rsidRPr="0070259C" w:rsidRDefault="00FE5098" w:rsidP="003B5DB1">
      <w:pPr>
        <w:spacing w:after="0" w:line="24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Facilitate the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increase in the participation of developing countries and civil society representatives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in Internet governance debates thanks to human capacity building activities in those countries.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Enhance capacity building for a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better institutional national and international collaboration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in order to address developmental issues and share information online that can improve the quality of life for all people.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Promote private-public partnerships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taken by national, regional and international agencies to build human capacity and to encourage m-Learning initiatives. </w:t>
      </w:r>
    </w:p>
    <w:p w:rsidR="00FE5098" w:rsidRPr="0070259C" w:rsidRDefault="00FE5098" w:rsidP="003B5DB1">
      <w:pPr>
        <w:pStyle w:val="ListParagraph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Promote value of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specialized research and education networks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0259C">
        <w:rPr>
          <w:rFonts w:asciiTheme="majorHAnsi" w:hAnsiTheme="majorHAnsi"/>
          <w:b/>
          <w:bCs/>
          <w:color w:val="000000" w:themeColor="text1"/>
          <w:sz w:val="24"/>
          <w:szCs w:val="24"/>
        </w:rPr>
        <w:t>to facilitate knowledge sharing</w:t>
      </w:r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among research </w:t>
      </w:r>
      <w:proofErr w:type="spellStart"/>
      <w:r w:rsidRPr="0070259C">
        <w:rPr>
          <w:rFonts w:asciiTheme="majorHAnsi" w:hAnsiTheme="majorHAnsi"/>
          <w:color w:val="000000" w:themeColor="text1"/>
          <w:sz w:val="24"/>
          <w:szCs w:val="24"/>
        </w:rPr>
        <w:t>centres</w:t>
      </w:r>
      <w:proofErr w:type="spellEnd"/>
      <w:r w:rsidRPr="0070259C">
        <w:rPr>
          <w:rFonts w:asciiTheme="majorHAnsi" w:hAnsiTheme="majorHAnsi"/>
          <w:color w:val="000000" w:themeColor="text1"/>
          <w:sz w:val="24"/>
          <w:szCs w:val="24"/>
        </w:rPr>
        <w:t xml:space="preserve"> in the world.</w:t>
      </w:r>
    </w:p>
    <w:p w:rsidR="00FE5098" w:rsidRPr="0070259C" w:rsidDel="00A015AA" w:rsidRDefault="00FE5098" w:rsidP="00FE509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jc w:val="both"/>
        <w:rPr>
          <w:del w:id="25" w:author="Author"/>
          <w:rFonts w:asciiTheme="majorHAnsi" w:hAnsiTheme="majorHAnsi"/>
          <w:color w:val="000000" w:themeColor="text1"/>
          <w:sz w:val="24"/>
          <w:szCs w:val="24"/>
        </w:rPr>
      </w:pPr>
      <w:del w:id="26" w:author="Author">
        <w:r w:rsidRPr="0070259C" w:rsidDel="00A015A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Create </w:delText>
        </w:r>
        <w:r w:rsidRPr="0070259C" w:rsidDel="00A015AA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delText>an ecosystem for the safe use</w:delText>
        </w:r>
        <w:r w:rsidRPr="0070259C" w:rsidDel="00A015A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of mobile, Internet and other ICT technologies for education.</w:delText>
        </w:r>
      </w:del>
    </w:p>
    <w:p w:rsidR="00FE5098" w:rsidRPr="0070259C" w:rsidDel="00A015AA" w:rsidRDefault="00FE5098" w:rsidP="00FE5098">
      <w:pPr>
        <w:spacing w:after="0" w:line="240" w:lineRule="auto"/>
        <w:jc w:val="both"/>
        <w:rPr>
          <w:del w:id="27" w:author="Author"/>
          <w:rFonts w:asciiTheme="majorHAnsi" w:hAnsiTheme="majorHAnsi"/>
          <w:color w:val="000000" w:themeColor="text1"/>
          <w:sz w:val="24"/>
          <w:szCs w:val="24"/>
        </w:rPr>
      </w:pPr>
    </w:p>
    <w:p w:rsidR="00FE5098" w:rsidRPr="0070259C" w:rsidRDefault="00FE5098" w:rsidP="00FE5098">
      <w:pPr>
        <w:pStyle w:val="ListParagraph"/>
        <w:spacing w:after="0" w:line="240" w:lineRule="auto"/>
        <w:ind w:left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70259C" w:rsidRDefault="00FE5098" w:rsidP="00FE5098">
      <w:pPr>
        <w:pStyle w:val="ListParagraph"/>
        <w:spacing w:after="0" w:line="240" w:lineRule="auto"/>
        <w:ind w:left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E5098" w:rsidRPr="00584B43" w:rsidRDefault="00FE5098" w:rsidP="00FE5098">
      <w:pPr>
        <w:pStyle w:val="ListParagraph"/>
        <w:spacing w:after="0" w:line="240" w:lineRule="auto"/>
        <w:ind w:left="426"/>
        <w:jc w:val="both"/>
      </w:pPr>
    </w:p>
    <w:p w:rsidR="00247636" w:rsidRPr="00D1136A" w:rsidRDefault="00247636" w:rsidP="00FE5098">
      <w:pPr>
        <w:spacing w:after="0" w:line="240" w:lineRule="auto"/>
      </w:pPr>
    </w:p>
    <w:sectPr w:rsidR="00247636" w:rsidRPr="00D113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21" w:rsidRDefault="00B61B21" w:rsidP="00726D0C">
      <w:pPr>
        <w:spacing w:after="0" w:line="240" w:lineRule="auto"/>
      </w:pPr>
      <w:r>
        <w:separator/>
      </w:r>
    </w:p>
  </w:endnote>
  <w:endnote w:type="continuationSeparator" w:id="0">
    <w:p w:rsidR="00B61B21" w:rsidRDefault="00B61B21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4D" w:rsidRDefault="00A62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7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4D" w:rsidRDefault="00A62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21" w:rsidRDefault="00B61B21" w:rsidP="00726D0C">
      <w:pPr>
        <w:spacing w:after="0" w:line="240" w:lineRule="auto"/>
      </w:pPr>
      <w:r>
        <w:separator/>
      </w:r>
    </w:p>
  </w:footnote>
  <w:footnote w:type="continuationSeparator" w:id="0">
    <w:p w:rsidR="00B61B21" w:rsidRDefault="00B61B21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4D" w:rsidRDefault="00A62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4D" w:rsidRDefault="00A62B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4D" w:rsidRDefault="00A62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369"/>
    <w:multiLevelType w:val="hybridMultilevel"/>
    <w:tmpl w:val="02920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19462A"/>
    <w:multiLevelType w:val="hybridMultilevel"/>
    <w:tmpl w:val="EB76A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5824B5"/>
    <w:multiLevelType w:val="hybridMultilevel"/>
    <w:tmpl w:val="C18ED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4AEB57EF"/>
    <w:multiLevelType w:val="hybridMultilevel"/>
    <w:tmpl w:val="8B581FB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E70284"/>
    <w:multiLevelType w:val="hybridMultilevel"/>
    <w:tmpl w:val="A28C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3B6E8C"/>
    <w:multiLevelType w:val="hybridMultilevel"/>
    <w:tmpl w:val="5DBEC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792FE9"/>
    <w:multiLevelType w:val="hybridMultilevel"/>
    <w:tmpl w:val="7196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28"/>
  </w:num>
  <w:num w:numId="5">
    <w:abstractNumId w:val="7"/>
  </w:num>
  <w:num w:numId="6">
    <w:abstractNumId w:val="23"/>
  </w:num>
  <w:num w:numId="7">
    <w:abstractNumId w:val="1"/>
  </w:num>
  <w:num w:numId="8">
    <w:abstractNumId w:val="12"/>
  </w:num>
  <w:num w:numId="9">
    <w:abstractNumId w:val="17"/>
  </w:num>
  <w:num w:numId="10">
    <w:abstractNumId w:val="20"/>
  </w:num>
  <w:num w:numId="11">
    <w:abstractNumId w:val="30"/>
  </w:num>
  <w:num w:numId="12">
    <w:abstractNumId w:val="15"/>
  </w:num>
  <w:num w:numId="13">
    <w:abstractNumId w:val="8"/>
  </w:num>
  <w:num w:numId="14">
    <w:abstractNumId w:val="27"/>
  </w:num>
  <w:num w:numId="15">
    <w:abstractNumId w:val="31"/>
  </w:num>
  <w:num w:numId="16">
    <w:abstractNumId w:val="19"/>
  </w:num>
  <w:num w:numId="17">
    <w:abstractNumId w:val="5"/>
  </w:num>
  <w:num w:numId="18">
    <w:abstractNumId w:val="18"/>
  </w:num>
  <w:num w:numId="19">
    <w:abstractNumId w:val="0"/>
  </w:num>
  <w:num w:numId="20">
    <w:abstractNumId w:val="6"/>
  </w:num>
  <w:num w:numId="21">
    <w:abstractNumId w:val="22"/>
  </w:num>
  <w:num w:numId="22">
    <w:abstractNumId w:val="4"/>
  </w:num>
  <w:num w:numId="23">
    <w:abstractNumId w:val="21"/>
  </w:num>
  <w:num w:numId="24">
    <w:abstractNumId w:val="24"/>
  </w:num>
  <w:num w:numId="25">
    <w:abstractNumId w:val="14"/>
  </w:num>
  <w:num w:numId="26">
    <w:abstractNumId w:val="10"/>
  </w:num>
  <w:num w:numId="27">
    <w:abstractNumId w:val="3"/>
  </w:num>
  <w:num w:numId="28">
    <w:abstractNumId w:val="11"/>
  </w:num>
  <w:num w:numId="29">
    <w:abstractNumId w:val="13"/>
  </w:num>
  <w:num w:numId="30">
    <w:abstractNumId w:val="26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52BE"/>
    <w:rsid w:val="0001788A"/>
    <w:rsid w:val="00021FF6"/>
    <w:rsid w:val="00024392"/>
    <w:rsid w:val="0003174C"/>
    <w:rsid w:val="000326F1"/>
    <w:rsid w:val="00034153"/>
    <w:rsid w:val="000414C1"/>
    <w:rsid w:val="000444E5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07E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D6A70"/>
    <w:rsid w:val="000E060B"/>
    <w:rsid w:val="000E2CC3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42A52"/>
    <w:rsid w:val="00150665"/>
    <w:rsid w:val="00152622"/>
    <w:rsid w:val="00153C1D"/>
    <w:rsid w:val="00153CBB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A6"/>
    <w:rsid w:val="001877B4"/>
    <w:rsid w:val="00191CFC"/>
    <w:rsid w:val="001937C3"/>
    <w:rsid w:val="00197DB2"/>
    <w:rsid w:val="001A2910"/>
    <w:rsid w:val="001A2DEA"/>
    <w:rsid w:val="001A31D8"/>
    <w:rsid w:val="001A513A"/>
    <w:rsid w:val="001A5CCC"/>
    <w:rsid w:val="001A5F52"/>
    <w:rsid w:val="001A6E3B"/>
    <w:rsid w:val="001B4F03"/>
    <w:rsid w:val="001B50C5"/>
    <w:rsid w:val="001C3044"/>
    <w:rsid w:val="001C3C70"/>
    <w:rsid w:val="001C50D9"/>
    <w:rsid w:val="001C610A"/>
    <w:rsid w:val="001C77E5"/>
    <w:rsid w:val="001D095B"/>
    <w:rsid w:val="001D3749"/>
    <w:rsid w:val="001D5618"/>
    <w:rsid w:val="001D609E"/>
    <w:rsid w:val="001E009B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1F3E"/>
    <w:rsid w:val="00265C81"/>
    <w:rsid w:val="00266552"/>
    <w:rsid w:val="00266B3F"/>
    <w:rsid w:val="00270BD3"/>
    <w:rsid w:val="00272638"/>
    <w:rsid w:val="00272B9F"/>
    <w:rsid w:val="00274B41"/>
    <w:rsid w:val="00274CA4"/>
    <w:rsid w:val="00277CD1"/>
    <w:rsid w:val="00277D19"/>
    <w:rsid w:val="0028125B"/>
    <w:rsid w:val="00294D8D"/>
    <w:rsid w:val="00295446"/>
    <w:rsid w:val="002A0581"/>
    <w:rsid w:val="002A07E9"/>
    <w:rsid w:val="002A3315"/>
    <w:rsid w:val="002A723C"/>
    <w:rsid w:val="002B1602"/>
    <w:rsid w:val="002B2DE8"/>
    <w:rsid w:val="002B54B1"/>
    <w:rsid w:val="002B5E5F"/>
    <w:rsid w:val="002B664C"/>
    <w:rsid w:val="002C0F13"/>
    <w:rsid w:val="002C23C8"/>
    <w:rsid w:val="002C2DDF"/>
    <w:rsid w:val="002C5CA3"/>
    <w:rsid w:val="002D3058"/>
    <w:rsid w:val="002F1DC9"/>
    <w:rsid w:val="002F20C9"/>
    <w:rsid w:val="002F5573"/>
    <w:rsid w:val="002F6C4C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629"/>
    <w:rsid w:val="00342770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D9"/>
    <w:rsid w:val="003904E5"/>
    <w:rsid w:val="0039146C"/>
    <w:rsid w:val="00393939"/>
    <w:rsid w:val="003A0056"/>
    <w:rsid w:val="003A12B7"/>
    <w:rsid w:val="003A2069"/>
    <w:rsid w:val="003B1622"/>
    <w:rsid w:val="003B3ED9"/>
    <w:rsid w:val="003B4DE0"/>
    <w:rsid w:val="003B4F1C"/>
    <w:rsid w:val="003B5DB1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3F83"/>
    <w:rsid w:val="004541F2"/>
    <w:rsid w:val="00455318"/>
    <w:rsid w:val="00457694"/>
    <w:rsid w:val="00461B9C"/>
    <w:rsid w:val="00463302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4532"/>
    <w:rsid w:val="004767D3"/>
    <w:rsid w:val="0047682C"/>
    <w:rsid w:val="00477127"/>
    <w:rsid w:val="004776BA"/>
    <w:rsid w:val="00477F52"/>
    <w:rsid w:val="00481ADA"/>
    <w:rsid w:val="00481E3D"/>
    <w:rsid w:val="00483097"/>
    <w:rsid w:val="00485050"/>
    <w:rsid w:val="0048576B"/>
    <w:rsid w:val="00491015"/>
    <w:rsid w:val="00493BC2"/>
    <w:rsid w:val="004964EF"/>
    <w:rsid w:val="00497EA6"/>
    <w:rsid w:val="00497EF6"/>
    <w:rsid w:val="004A041A"/>
    <w:rsid w:val="004A1028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779"/>
    <w:rsid w:val="004E394A"/>
    <w:rsid w:val="004E3B41"/>
    <w:rsid w:val="004E7051"/>
    <w:rsid w:val="004E7691"/>
    <w:rsid w:val="004F10F6"/>
    <w:rsid w:val="004F2299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01F"/>
    <w:rsid w:val="005128E7"/>
    <w:rsid w:val="005148CB"/>
    <w:rsid w:val="0051588D"/>
    <w:rsid w:val="00520960"/>
    <w:rsid w:val="00527A32"/>
    <w:rsid w:val="00531F74"/>
    <w:rsid w:val="00532DCE"/>
    <w:rsid w:val="005379D6"/>
    <w:rsid w:val="005401DF"/>
    <w:rsid w:val="005426BA"/>
    <w:rsid w:val="005438C0"/>
    <w:rsid w:val="00544A45"/>
    <w:rsid w:val="00544F39"/>
    <w:rsid w:val="00545EE5"/>
    <w:rsid w:val="00552900"/>
    <w:rsid w:val="00555613"/>
    <w:rsid w:val="005607DA"/>
    <w:rsid w:val="00564281"/>
    <w:rsid w:val="0056493E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8E9"/>
    <w:rsid w:val="00597524"/>
    <w:rsid w:val="00597C30"/>
    <w:rsid w:val="005A29E3"/>
    <w:rsid w:val="005A2EF5"/>
    <w:rsid w:val="005A32E9"/>
    <w:rsid w:val="005A36EE"/>
    <w:rsid w:val="005A389C"/>
    <w:rsid w:val="005A3C43"/>
    <w:rsid w:val="005A464B"/>
    <w:rsid w:val="005A55A7"/>
    <w:rsid w:val="005A5A11"/>
    <w:rsid w:val="005A5F45"/>
    <w:rsid w:val="005B000B"/>
    <w:rsid w:val="005B1A83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A8C"/>
    <w:rsid w:val="005E04E0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4D5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3EC2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3BD8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5039"/>
    <w:rsid w:val="00707700"/>
    <w:rsid w:val="00710AC9"/>
    <w:rsid w:val="007155E4"/>
    <w:rsid w:val="007237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69AB"/>
    <w:rsid w:val="00766B47"/>
    <w:rsid w:val="007671A0"/>
    <w:rsid w:val="00770199"/>
    <w:rsid w:val="00770BBE"/>
    <w:rsid w:val="00771D0F"/>
    <w:rsid w:val="00772337"/>
    <w:rsid w:val="00774EF2"/>
    <w:rsid w:val="00776D60"/>
    <w:rsid w:val="00776FF7"/>
    <w:rsid w:val="00786D17"/>
    <w:rsid w:val="00787242"/>
    <w:rsid w:val="00791481"/>
    <w:rsid w:val="00794501"/>
    <w:rsid w:val="00794D82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019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94FDF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8F67F1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392C"/>
    <w:rsid w:val="00923E63"/>
    <w:rsid w:val="00924607"/>
    <w:rsid w:val="00925109"/>
    <w:rsid w:val="00925270"/>
    <w:rsid w:val="009279A6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5666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8DC"/>
    <w:rsid w:val="009D5C44"/>
    <w:rsid w:val="009D5FE5"/>
    <w:rsid w:val="009E1361"/>
    <w:rsid w:val="009E2D38"/>
    <w:rsid w:val="009E348B"/>
    <w:rsid w:val="009E4076"/>
    <w:rsid w:val="009E79CA"/>
    <w:rsid w:val="009F0ED1"/>
    <w:rsid w:val="009F4CF6"/>
    <w:rsid w:val="009F7B55"/>
    <w:rsid w:val="00A015AA"/>
    <w:rsid w:val="00A04EBC"/>
    <w:rsid w:val="00A10C78"/>
    <w:rsid w:val="00A126A0"/>
    <w:rsid w:val="00A15120"/>
    <w:rsid w:val="00A16DB7"/>
    <w:rsid w:val="00A20454"/>
    <w:rsid w:val="00A21FD2"/>
    <w:rsid w:val="00A231E7"/>
    <w:rsid w:val="00A233B9"/>
    <w:rsid w:val="00A2425F"/>
    <w:rsid w:val="00A2550F"/>
    <w:rsid w:val="00A41DEB"/>
    <w:rsid w:val="00A41E3D"/>
    <w:rsid w:val="00A42DA3"/>
    <w:rsid w:val="00A464F5"/>
    <w:rsid w:val="00A556F1"/>
    <w:rsid w:val="00A558BD"/>
    <w:rsid w:val="00A57097"/>
    <w:rsid w:val="00A61E60"/>
    <w:rsid w:val="00A62091"/>
    <w:rsid w:val="00A62B4D"/>
    <w:rsid w:val="00A63C7E"/>
    <w:rsid w:val="00A644D1"/>
    <w:rsid w:val="00A64CCB"/>
    <w:rsid w:val="00A70575"/>
    <w:rsid w:val="00A70A1A"/>
    <w:rsid w:val="00A71CFC"/>
    <w:rsid w:val="00A7267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8C8"/>
    <w:rsid w:val="00AA2AAB"/>
    <w:rsid w:val="00AA36FF"/>
    <w:rsid w:val="00AA4760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0384"/>
    <w:rsid w:val="00AC4498"/>
    <w:rsid w:val="00AC45F9"/>
    <w:rsid w:val="00AC57C1"/>
    <w:rsid w:val="00AD0D5B"/>
    <w:rsid w:val="00AD0DC6"/>
    <w:rsid w:val="00AD1397"/>
    <w:rsid w:val="00AD20C3"/>
    <w:rsid w:val="00AD310E"/>
    <w:rsid w:val="00AD6758"/>
    <w:rsid w:val="00AE2DB3"/>
    <w:rsid w:val="00AE408D"/>
    <w:rsid w:val="00AE44BE"/>
    <w:rsid w:val="00AF232D"/>
    <w:rsid w:val="00AF3744"/>
    <w:rsid w:val="00AF5C69"/>
    <w:rsid w:val="00B012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1B21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4B2F"/>
    <w:rsid w:val="00B86540"/>
    <w:rsid w:val="00B86729"/>
    <w:rsid w:val="00B90371"/>
    <w:rsid w:val="00B91010"/>
    <w:rsid w:val="00B94789"/>
    <w:rsid w:val="00B96115"/>
    <w:rsid w:val="00B96B7A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6419"/>
    <w:rsid w:val="00C078C9"/>
    <w:rsid w:val="00C11BD8"/>
    <w:rsid w:val="00C1470A"/>
    <w:rsid w:val="00C15DC4"/>
    <w:rsid w:val="00C179C9"/>
    <w:rsid w:val="00C22936"/>
    <w:rsid w:val="00C23FD7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0DB2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0FFF"/>
    <w:rsid w:val="00CD2148"/>
    <w:rsid w:val="00CD2397"/>
    <w:rsid w:val="00CD23A0"/>
    <w:rsid w:val="00CD32F2"/>
    <w:rsid w:val="00CD4B72"/>
    <w:rsid w:val="00CD6ECC"/>
    <w:rsid w:val="00CE25F0"/>
    <w:rsid w:val="00CE5C4F"/>
    <w:rsid w:val="00CE7844"/>
    <w:rsid w:val="00CF2DBF"/>
    <w:rsid w:val="00CF491F"/>
    <w:rsid w:val="00D01E63"/>
    <w:rsid w:val="00D04133"/>
    <w:rsid w:val="00D068AA"/>
    <w:rsid w:val="00D1136A"/>
    <w:rsid w:val="00D151E2"/>
    <w:rsid w:val="00D17BB0"/>
    <w:rsid w:val="00D2133F"/>
    <w:rsid w:val="00D21C5D"/>
    <w:rsid w:val="00D227CE"/>
    <w:rsid w:val="00D23071"/>
    <w:rsid w:val="00D2605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048"/>
    <w:rsid w:val="00D82215"/>
    <w:rsid w:val="00D83E07"/>
    <w:rsid w:val="00D87D37"/>
    <w:rsid w:val="00D87DE2"/>
    <w:rsid w:val="00D915AE"/>
    <w:rsid w:val="00D92CD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0BF3"/>
    <w:rsid w:val="00DC1638"/>
    <w:rsid w:val="00DC2ECE"/>
    <w:rsid w:val="00DC3026"/>
    <w:rsid w:val="00DC3DB0"/>
    <w:rsid w:val="00DC4B74"/>
    <w:rsid w:val="00DC4BBE"/>
    <w:rsid w:val="00DD02FC"/>
    <w:rsid w:val="00DD09CB"/>
    <w:rsid w:val="00DD1DA6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335E"/>
    <w:rsid w:val="00E04031"/>
    <w:rsid w:val="00E07639"/>
    <w:rsid w:val="00E11173"/>
    <w:rsid w:val="00E11D24"/>
    <w:rsid w:val="00E121EE"/>
    <w:rsid w:val="00E1285F"/>
    <w:rsid w:val="00E1354F"/>
    <w:rsid w:val="00E15CA9"/>
    <w:rsid w:val="00E15E9D"/>
    <w:rsid w:val="00E22AE4"/>
    <w:rsid w:val="00E268DC"/>
    <w:rsid w:val="00E30D1D"/>
    <w:rsid w:val="00E3106B"/>
    <w:rsid w:val="00E31CD0"/>
    <w:rsid w:val="00E3653A"/>
    <w:rsid w:val="00E36571"/>
    <w:rsid w:val="00E416F2"/>
    <w:rsid w:val="00E41C0E"/>
    <w:rsid w:val="00E42551"/>
    <w:rsid w:val="00E446E5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3C40"/>
    <w:rsid w:val="00EE46DB"/>
    <w:rsid w:val="00EF0E4C"/>
    <w:rsid w:val="00EF1AFE"/>
    <w:rsid w:val="00EF25C5"/>
    <w:rsid w:val="00F04A1D"/>
    <w:rsid w:val="00F10DA4"/>
    <w:rsid w:val="00F1345D"/>
    <w:rsid w:val="00F13669"/>
    <w:rsid w:val="00F13AB5"/>
    <w:rsid w:val="00F165E0"/>
    <w:rsid w:val="00F20A6D"/>
    <w:rsid w:val="00F20BF2"/>
    <w:rsid w:val="00F21E3F"/>
    <w:rsid w:val="00F23382"/>
    <w:rsid w:val="00F24FF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45AB"/>
    <w:rsid w:val="00F6531D"/>
    <w:rsid w:val="00F659FD"/>
    <w:rsid w:val="00F65E96"/>
    <w:rsid w:val="00F70104"/>
    <w:rsid w:val="00F71F75"/>
    <w:rsid w:val="00F7588B"/>
    <w:rsid w:val="00F76BF0"/>
    <w:rsid w:val="00F777F2"/>
    <w:rsid w:val="00F805A3"/>
    <w:rsid w:val="00F809B3"/>
    <w:rsid w:val="00F80F09"/>
    <w:rsid w:val="00F83DE1"/>
    <w:rsid w:val="00F83F80"/>
    <w:rsid w:val="00F85EAB"/>
    <w:rsid w:val="00F86473"/>
    <w:rsid w:val="00F86608"/>
    <w:rsid w:val="00F87675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phase1-submission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phase1-submission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04F6-1CEE-41A7-858D-7C31C990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2013-12-02T16:52:00Z</dcterms:created>
  <dcterms:modified xsi:type="dcterms:W3CDTF">2013-12-02T16:52:00Z</dcterms:modified>
</cp:coreProperties>
</file>