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D27719" w:rsidRDefault="00D27719" w:rsidP="00A83149">
      <w:pPr>
        <w:spacing w:after="0" w:line="240" w:lineRule="auto"/>
      </w:pPr>
      <w:r w:rsidRPr="00D27719">
        <w:rPr>
          <w:noProof/>
        </w:rPr>
        <w:drawing>
          <wp:anchor distT="0" distB="0" distL="114300" distR="114300" simplePos="0" relativeHeight="251665408" behindDoc="0" locked="0" layoutInCell="1" allowOverlap="1" wp14:anchorId="7120C5B2" wp14:editId="114D2B5D">
            <wp:simplePos x="0" y="0"/>
            <wp:positionH relativeFrom="column">
              <wp:posOffset>3711575</wp:posOffset>
            </wp:positionH>
            <wp:positionV relativeFrom="paragraph">
              <wp:posOffset>36195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D27719">
        <w:rPr>
          <w:noProof/>
        </w:rPr>
        <w:drawing>
          <wp:anchor distT="0" distB="0" distL="114300" distR="114300" simplePos="0" relativeHeight="251664384" behindDoc="0" locked="0" layoutInCell="1" allowOverlap="1" wp14:anchorId="58853F43" wp14:editId="0AD8DB30">
            <wp:simplePos x="0" y="0"/>
            <wp:positionH relativeFrom="column">
              <wp:posOffset>4254500</wp:posOffset>
            </wp:positionH>
            <wp:positionV relativeFrom="paragraph">
              <wp:posOffset>26670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D27719">
        <w:rPr>
          <w:noProof/>
        </w:rPr>
        <w:drawing>
          <wp:anchor distT="0" distB="0" distL="114300" distR="114300" simplePos="0" relativeHeight="251663360" behindDoc="0" locked="0" layoutInCell="1" allowOverlap="1" wp14:anchorId="3C5D7EDA" wp14:editId="69D856CC">
            <wp:simplePos x="0" y="0"/>
            <wp:positionH relativeFrom="column">
              <wp:posOffset>5064760</wp:posOffset>
            </wp:positionH>
            <wp:positionV relativeFrom="paragraph">
              <wp:posOffset>26670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D27719">
        <w:rPr>
          <w:noProof/>
        </w:rPr>
        <w:drawing>
          <wp:anchor distT="0" distB="0" distL="114300" distR="114300" simplePos="0" relativeHeight="251662336" behindDoc="0" locked="0" layoutInCell="1" allowOverlap="1" wp14:anchorId="2B86B5A4" wp14:editId="69F30CC6">
            <wp:simplePos x="0" y="0"/>
            <wp:positionH relativeFrom="column">
              <wp:posOffset>5557520</wp:posOffset>
            </wp:positionH>
            <wp:positionV relativeFrom="paragraph">
              <wp:posOffset>35560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D27719">
        <w:rPr>
          <w:noProof/>
        </w:rPr>
        <w:drawing>
          <wp:anchor distT="0" distB="0" distL="114300" distR="114300" simplePos="0" relativeHeight="251661312" behindDoc="0" locked="0" layoutInCell="1" allowOverlap="1" wp14:anchorId="2C3DEA9D" wp14:editId="5E5E44FA">
            <wp:simplePos x="0" y="0"/>
            <wp:positionH relativeFrom="column">
              <wp:posOffset>1301750</wp:posOffset>
            </wp:positionH>
            <wp:positionV relativeFrom="paragraph">
              <wp:posOffset>828040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D27719">
        <w:rPr>
          <w:noProof/>
        </w:rPr>
        <w:drawing>
          <wp:anchor distT="0" distB="0" distL="114300" distR="114300" simplePos="0" relativeHeight="251660288" behindDoc="0" locked="0" layoutInCell="1" allowOverlap="1" wp14:anchorId="618910A5" wp14:editId="6250845F">
            <wp:simplePos x="0" y="0"/>
            <wp:positionH relativeFrom="column">
              <wp:posOffset>27940</wp:posOffset>
            </wp:positionH>
            <wp:positionV relativeFrom="paragraph">
              <wp:posOffset>-10160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D27719" w:rsidRDefault="00D27719" w:rsidP="00A83149">
      <w:pPr>
        <w:spacing w:after="0" w:line="240" w:lineRule="auto"/>
        <w:rPr>
          <w:rFonts w:ascii="Times New Roman" w:hAnsi="Times New Roman" w:cs="Times New Roman"/>
          <w:b/>
          <w:bCs/>
          <w:sz w:val="24"/>
          <w:szCs w:val="24"/>
          <w:lang w:eastAsia="en-US"/>
        </w:rPr>
      </w:pPr>
    </w:p>
    <w:p w:rsidR="00D27719" w:rsidRDefault="00D27719" w:rsidP="00A83149">
      <w:pPr>
        <w:spacing w:after="0" w:line="240" w:lineRule="auto"/>
        <w:rPr>
          <w:rFonts w:ascii="Times New Roman" w:hAnsi="Times New Roman" w:cs="Times New Roman"/>
          <w:b/>
          <w:bCs/>
          <w:sz w:val="24"/>
          <w:szCs w:val="24"/>
          <w:lang w:eastAsia="en-US"/>
        </w:rPr>
      </w:pPr>
    </w:p>
    <w:p w:rsidR="00D27719" w:rsidRDefault="00D27719" w:rsidP="00A83149">
      <w:pPr>
        <w:spacing w:after="0" w:line="240" w:lineRule="auto"/>
        <w:rPr>
          <w:rFonts w:ascii="Times New Roman" w:hAnsi="Times New Roman" w:cs="Times New Roman"/>
          <w:b/>
          <w:bCs/>
          <w:sz w:val="24"/>
          <w:szCs w:val="24"/>
          <w:lang w:eastAsia="en-US"/>
        </w:rPr>
      </w:pPr>
    </w:p>
    <w:p w:rsidR="00D27719" w:rsidRDefault="00D27719" w:rsidP="00A83149">
      <w:pPr>
        <w:spacing w:after="0" w:line="240" w:lineRule="auto"/>
        <w:rPr>
          <w:rFonts w:ascii="Times New Roman" w:hAnsi="Times New Roman" w:cs="Times New Roman"/>
          <w:b/>
          <w:bCs/>
          <w:sz w:val="24"/>
          <w:szCs w:val="24"/>
          <w:lang w:eastAsia="en-US"/>
        </w:rPr>
      </w:pPr>
    </w:p>
    <w:p w:rsidR="00D27719" w:rsidRDefault="00D27719" w:rsidP="00A83149">
      <w:pPr>
        <w:spacing w:after="0" w:line="240" w:lineRule="auto"/>
        <w:rPr>
          <w:rFonts w:ascii="Times New Roman" w:hAnsi="Times New Roman" w:cs="Times New Roman"/>
          <w:b/>
          <w:bCs/>
          <w:sz w:val="24"/>
          <w:szCs w:val="24"/>
          <w:lang w:eastAsia="en-US"/>
        </w:rPr>
      </w:pPr>
    </w:p>
    <w:p w:rsidR="00D27719" w:rsidRDefault="00D27719" w:rsidP="00A83149">
      <w:pPr>
        <w:spacing w:after="0" w:line="240" w:lineRule="auto"/>
        <w:rPr>
          <w:rFonts w:ascii="Times New Roman" w:hAnsi="Times New Roman" w:cs="Times New Roman"/>
          <w:b/>
          <w:bCs/>
          <w:sz w:val="24"/>
          <w:szCs w:val="24"/>
          <w:lang w:eastAsia="en-US"/>
        </w:rPr>
      </w:pPr>
    </w:p>
    <w:p w:rsidR="00D27719" w:rsidRDefault="00D27719" w:rsidP="00A83149">
      <w:pPr>
        <w:spacing w:after="0" w:line="240" w:lineRule="auto"/>
        <w:rPr>
          <w:rFonts w:ascii="Times New Roman" w:hAnsi="Times New Roman" w:cs="Times New Roman"/>
          <w:b/>
          <w:bCs/>
          <w:sz w:val="24"/>
          <w:szCs w:val="24"/>
          <w:lang w:eastAsia="en-US"/>
        </w:rPr>
      </w:pPr>
    </w:p>
    <w:p w:rsidR="00D27719" w:rsidRDefault="00D27719" w:rsidP="00A83149">
      <w:pPr>
        <w:spacing w:after="0" w:line="240" w:lineRule="auto"/>
        <w:rPr>
          <w:rFonts w:ascii="Times New Roman" w:hAnsi="Times New Roman" w:cs="Times New Roman"/>
          <w:b/>
          <w:bCs/>
          <w:sz w:val="24"/>
          <w:szCs w:val="24"/>
          <w:lang w:eastAsia="en-US"/>
        </w:rPr>
      </w:pPr>
    </w:p>
    <w:p w:rsidR="00D27719" w:rsidRDefault="008D7ECB" w:rsidP="00A83149">
      <w:pPr>
        <w:spacing w:after="0" w:line="240" w:lineRule="auto"/>
        <w:rPr>
          <w:rFonts w:ascii="Times New Roman" w:hAnsi="Times New Roman" w:cs="Times New Roman"/>
          <w:b/>
          <w:bCs/>
          <w:sz w:val="24"/>
          <w:szCs w:val="24"/>
          <w:lang w:eastAsia="en-US"/>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90462AD" wp14:editId="184A7B24">
                <wp:simplePos x="0" y="0"/>
                <wp:positionH relativeFrom="column">
                  <wp:posOffset>175260</wp:posOffset>
                </wp:positionH>
                <wp:positionV relativeFrom="paragraph">
                  <wp:posOffset>120650</wp:posOffset>
                </wp:positionV>
                <wp:extent cx="6109335" cy="2191385"/>
                <wp:effectExtent l="0" t="0" r="2476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1385"/>
                        </a:xfrm>
                        <a:prstGeom prst="rect">
                          <a:avLst/>
                        </a:prstGeom>
                        <a:solidFill>
                          <a:srgbClr val="92D050"/>
                        </a:solidFill>
                        <a:ln w="9525">
                          <a:solidFill>
                            <a:srgbClr val="000000"/>
                          </a:solidFill>
                          <a:miter lim="800000"/>
                          <a:headEnd/>
                          <a:tailEnd/>
                        </a:ln>
                      </wps:spPr>
                      <wps:txbx>
                        <w:txbxContent>
                          <w:p w:rsidR="008D7ECB" w:rsidRDefault="008D7ECB" w:rsidP="008D7ECB">
                            <w:pPr>
                              <w:spacing w:before="100" w:beforeAutospacing="1" w:after="100" w:afterAutospacing="1"/>
                              <w:ind w:left="57" w:right="57"/>
                              <w:contextualSpacing/>
                              <w:jc w:val="center"/>
                              <w:rPr>
                                <w:rFonts w:ascii="Cambria" w:hAnsi="Cambria"/>
                                <w:b/>
                                <w:bCs/>
                              </w:rPr>
                            </w:pPr>
                            <w:r>
                              <w:rPr>
                                <w:rFonts w:ascii="Cambria" w:hAnsi="Cambria"/>
                                <w:b/>
                                <w:bCs/>
                              </w:rPr>
                              <w:t>Document Number: V1.0/C/ALC11</w:t>
                            </w:r>
                          </w:p>
                          <w:p w:rsidR="008D7ECB" w:rsidRDefault="008D7ECB" w:rsidP="008D7ECB">
                            <w:pPr>
                              <w:spacing w:before="100" w:beforeAutospacing="1" w:after="100" w:afterAutospacing="1"/>
                              <w:ind w:left="57" w:right="57"/>
                              <w:contextualSpacing/>
                              <w:jc w:val="center"/>
                              <w:rPr>
                                <w:rFonts w:ascii="Cambria" w:hAnsi="Cambria"/>
                                <w:b/>
                                <w:bCs/>
                              </w:rPr>
                            </w:pPr>
                          </w:p>
                          <w:p w:rsidR="008D7ECB" w:rsidRDefault="008D7ECB" w:rsidP="008D7ECB">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6029A1">
                              <w:rPr>
                                <w:rFonts w:asciiTheme="majorHAnsi" w:hAnsiTheme="majorHAnsi"/>
                              </w:rPr>
                              <w:t>lidates the comments received from</w:t>
                            </w:r>
                            <w:r>
                              <w:rPr>
                                <w:rFonts w:asciiTheme="majorHAnsi" w:hAnsiTheme="majorHAnsi"/>
                              </w:rPr>
                              <w:t xml:space="preserve"> WSIS Stakeholders for the: </w:t>
                            </w:r>
                          </w:p>
                          <w:p w:rsidR="008D7ECB" w:rsidRDefault="008D7ECB" w:rsidP="008D7ECB">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15" w:history="1">
                              <w:r>
                                <w:rPr>
                                  <w:rStyle w:val="Hyperlink"/>
                                  <w:rFonts w:asciiTheme="majorHAnsi" w:hAnsiTheme="majorHAnsi"/>
                                </w:rPr>
                                <w:t>http://www.itu.int/wsis/review/mpp/pages/phase1-submissions.html</w:t>
                              </w:r>
                            </w:hyperlink>
                            <w:r>
                              <w:rPr>
                                <w:rFonts w:asciiTheme="majorHAnsi" w:hAnsiTheme="majorHAnsi"/>
                              </w:rPr>
                              <w:t xml:space="preserve"> </w:t>
                            </w:r>
                          </w:p>
                          <w:p w:rsidR="008D7ECB" w:rsidRDefault="008D7ECB" w:rsidP="008D7ECB">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16" w:history="1">
                              <w:r>
                                <w:rPr>
                                  <w:rStyle w:val="Hyperlink"/>
                                  <w:rFonts w:asciiTheme="majorHAnsi" w:hAnsiTheme="majorHAnsi"/>
                                </w:rPr>
                                <w:t>http://www.itu.int/wsis/review/mpp/pages/consolidated-texts.html</w:t>
                              </w:r>
                            </w:hyperlink>
                          </w:p>
                          <w:p w:rsidR="008D7ECB" w:rsidRDefault="008D7ECB" w:rsidP="008D7ECB">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8D7ECB" w:rsidRDefault="008D7ECB" w:rsidP="008D7ECB">
                            <w:pPr>
                              <w:spacing w:before="100" w:beforeAutospacing="1" w:after="100" w:afterAutospacing="1"/>
                              <w:ind w:left="57" w:right="57"/>
                              <w:contextualSpacing/>
                              <w:rPr>
                                <w:rFonts w:ascii="Cambria" w:hAnsi="Cambria"/>
                              </w:rPr>
                            </w:pPr>
                          </w:p>
                          <w:p w:rsidR="008D7ECB" w:rsidRDefault="008D7ECB" w:rsidP="008D7ECB">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9.5pt;width:481.05pt;height:1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" fillcolor="#92d050">
                <v:textbox>
                  <w:txbxContent>
                    <w:p w:rsidR="008D7ECB" w:rsidRDefault="008D7ECB" w:rsidP="008D7ECB">
                      <w:pPr>
                        <w:spacing w:before="100" w:beforeAutospacing="1" w:after="100" w:afterAutospacing="1"/>
                        <w:ind w:left="57" w:right="57"/>
                        <w:contextualSpacing/>
                        <w:jc w:val="center"/>
                        <w:rPr>
                          <w:rFonts w:ascii="Cambria" w:hAnsi="Cambria"/>
                          <w:b/>
                          <w:bCs/>
                        </w:rPr>
                      </w:pPr>
                      <w:r>
                        <w:rPr>
                          <w:rFonts w:ascii="Cambria" w:hAnsi="Cambria"/>
                          <w:b/>
                          <w:bCs/>
                        </w:rPr>
                        <w:t>Document Number: V1.0/C/ALC11</w:t>
                      </w:r>
                    </w:p>
                    <w:p w:rsidR="008D7ECB" w:rsidRDefault="008D7ECB" w:rsidP="008D7ECB">
                      <w:pPr>
                        <w:spacing w:before="100" w:beforeAutospacing="1" w:after="100" w:afterAutospacing="1"/>
                        <w:ind w:left="57" w:right="57"/>
                        <w:contextualSpacing/>
                        <w:jc w:val="center"/>
                        <w:rPr>
                          <w:rFonts w:ascii="Cambria" w:hAnsi="Cambria"/>
                          <w:b/>
                          <w:bCs/>
                        </w:rPr>
                      </w:pPr>
                    </w:p>
                    <w:p w:rsidR="008D7ECB" w:rsidRDefault="008D7ECB" w:rsidP="008D7ECB">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6029A1">
                        <w:rPr>
                          <w:rFonts w:asciiTheme="majorHAnsi" w:hAnsiTheme="majorHAnsi"/>
                        </w:rPr>
                        <w:t>lidates the comments received from</w:t>
                      </w:r>
                      <w:r>
                        <w:rPr>
                          <w:rFonts w:asciiTheme="majorHAnsi" w:hAnsiTheme="majorHAnsi"/>
                        </w:rPr>
                        <w:t xml:space="preserve"> WSIS Stakeholders for the: </w:t>
                      </w:r>
                    </w:p>
                    <w:p w:rsidR="008D7ECB" w:rsidRDefault="008D7ECB" w:rsidP="008D7ECB">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17" w:history="1">
                        <w:r>
                          <w:rPr>
                            <w:rStyle w:val="Hyperlink"/>
                            <w:rFonts w:asciiTheme="majorHAnsi" w:hAnsiTheme="majorHAnsi"/>
                          </w:rPr>
                          <w:t>http://www.itu.int/wsis/review/mpp/pages/phase1-submissions.html</w:t>
                        </w:r>
                      </w:hyperlink>
                      <w:r>
                        <w:rPr>
                          <w:rFonts w:asciiTheme="majorHAnsi" w:hAnsiTheme="majorHAnsi"/>
                        </w:rPr>
                        <w:t xml:space="preserve"> </w:t>
                      </w:r>
                    </w:p>
                    <w:p w:rsidR="008D7ECB" w:rsidRDefault="008D7ECB" w:rsidP="008D7ECB">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18" w:history="1">
                        <w:r>
                          <w:rPr>
                            <w:rStyle w:val="Hyperlink"/>
                            <w:rFonts w:asciiTheme="majorHAnsi" w:hAnsiTheme="majorHAnsi"/>
                          </w:rPr>
                          <w:t>http://www.itu.int/wsis/review/mpp/pages/consolidated-texts.html</w:t>
                        </w:r>
                      </w:hyperlink>
                    </w:p>
                    <w:p w:rsidR="008D7ECB" w:rsidRDefault="008D7ECB" w:rsidP="008D7ECB">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8D7ECB" w:rsidRDefault="008D7ECB" w:rsidP="008D7ECB">
                      <w:pPr>
                        <w:spacing w:before="100" w:beforeAutospacing="1" w:after="100" w:afterAutospacing="1"/>
                        <w:ind w:left="57" w:right="57"/>
                        <w:contextualSpacing/>
                        <w:rPr>
                          <w:rFonts w:ascii="Cambria" w:hAnsi="Cambria"/>
                        </w:rPr>
                      </w:pPr>
                    </w:p>
                    <w:p w:rsidR="008D7ECB" w:rsidRDefault="008D7ECB" w:rsidP="008D7ECB">
                      <w:pPr>
                        <w:spacing w:before="100" w:beforeAutospacing="1" w:after="100" w:afterAutospacing="1"/>
                        <w:ind w:left="57" w:right="57"/>
                        <w:contextualSpacing/>
                      </w:pPr>
                    </w:p>
                  </w:txbxContent>
                </v:textbox>
              </v:shape>
            </w:pict>
          </mc:Fallback>
        </mc:AlternateContent>
      </w:r>
    </w:p>
    <w:p w:rsidR="00D27719" w:rsidRPr="002F7184" w:rsidRDefault="00D27719"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9A37BA" w:rsidRPr="00463953" w:rsidDel="0007774D" w:rsidRDefault="009A37BA" w:rsidP="00BC15DE">
      <w:pPr>
        <w:ind w:left="360"/>
        <w:contextualSpacing/>
        <w:jc w:val="center"/>
        <w:rPr>
          <w:del w:id="0" w:author="Author"/>
          <w:rFonts w:asciiTheme="majorHAnsi" w:eastAsia="Times New Roman" w:hAnsiTheme="majorHAnsi"/>
          <w:color w:val="17365D"/>
          <w:sz w:val="32"/>
          <w:szCs w:val="32"/>
        </w:rPr>
      </w:pPr>
      <w:r w:rsidRPr="00463953">
        <w:rPr>
          <w:rFonts w:asciiTheme="majorHAnsi" w:eastAsia="Times New Roman" w:hAnsiTheme="majorHAnsi"/>
          <w:color w:val="17365D"/>
          <w:sz w:val="32"/>
          <w:szCs w:val="32"/>
        </w:rPr>
        <w:t>С1</w:t>
      </w:r>
      <w:r w:rsidR="00BC15DE">
        <w:rPr>
          <w:rFonts w:asciiTheme="majorHAnsi" w:eastAsia="Times New Roman" w:hAnsiTheme="majorHAnsi"/>
          <w:color w:val="17365D"/>
          <w:sz w:val="32"/>
          <w:szCs w:val="32"/>
        </w:rPr>
        <w:t>1</w:t>
      </w:r>
      <w:r w:rsidRPr="00463953">
        <w:rPr>
          <w:rFonts w:asciiTheme="majorHAnsi" w:eastAsia="Times New Roman" w:hAnsiTheme="majorHAnsi"/>
          <w:color w:val="17365D"/>
          <w:sz w:val="32"/>
          <w:szCs w:val="32"/>
        </w:rPr>
        <w:t xml:space="preserve">. </w:t>
      </w:r>
      <w:r w:rsidR="00BC15DE" w:rsidRPr="00BC15DE">
        <w:rPr>
          <w:rFonts w:asciiTheme="majorHAnsi" w:eastAsia="Times New Roman" w:hAnsiTheme="majorHAnsi"/>
          <w:color w:val="17365D"/>
          <w:sz w:val="32"/>
          <w:szCs w:val="32"/>
        </w:rPr>
        <w:t>International and regional cooperation</w:t>
      </w:r>
    </w:p>
    <w:p w:rsidR="005A2EF5" w:rsidRPr="006029A1" w:rsidRDefault="005A2EF5" w:rsidP="0007774D">
      <w:pPr>
        <w:ind w:left="360"/>
        <w:contextualSpacing/>
        <w:jc w:val="center"/>
        <w:rPr>
          <w:b/>
          <w:bCs/>
          <w:lang w:val="en-GB"/>
        </w:rPr>
      </w:pPr>
    </w:p>
    <w:p w:rsidR="00A83149" w:rsidRDefault="00A83149" w:rsidP="00A83149">
      <w:pPr>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A34E56" w:rsidRPr="00D95BC1" w:rsidRDefault="00B03212" w:rsidP="00D95BC1">
      <w:pPr>
        <w:pStyle w:val="ListParagraph"/>
        <w:numPr>
          <w:ilvl w:val="0"/>
          <w:numId w:val="29"/>
        </w:numPr>
        <w:jc w:val="both"/>
        <w:rPr>
          <w:rFonts w:asciiTheme="majorHAnsi" w:hAnsiTheme="majorHAnsi"/>
          <w:b/>
          <w:iCs/>
          <w:color w:val="000000" w:themeColor="text1"/>
          <w:sz w:val="24"/>
          <w:szCs w:val="24"/>
          <w:u w:val="single"/>
        </w:rPr>
      </w:pPr>
      <w:r w:rsidRPr="00D95BC1">
        <w:rPr>
          <w:rFonts w:asciiTheme="majorHAnsi" w:hAnsiTheme="majorHAnsi"/>
          <w:b/>
          <w:iCs/>
          <w:color w:val="000000" w:themeColor="text1"/>
          <w:sz w:val="24"/>
          <w:szCs w:val="24"/>
          <w:u w:val="single"/>
        </w:rPr>
        <w:t>Enhance</w:t>
      </w:r>
      <w:del w:id="1" w:author="Author">
        <w:r w:rsidRPr="00D95BC1" w:rsidDel="001879F9">
          <w:rPr>
            <w:rFonts w:asciiTheme="majorHAnsi" w:hAnsiTheme="majorHAnsi"/>
            <w:b/>
            <w:iCs/>
            <w:color w:val="000000" w:themeColor="text1"/>
            <w:sz w:val="24"/>
            <w:szCs w:val="24"/>
            <w:u w:val="single"/>
          </w:rPr>
          <w:delText>d</w:delText>
        </w:r>
      </w:del>
      <w:r w:rsidRPr="00D95BC1">
        <w:rPr>
          <w:rFonts w:asciiTheme="majorHAnsi" w:hAnsiTheme="majorHAnsi"/>
          <w:b/>
          <w:iCs/>
          <w:color w:val="000000" w:themeColor="text1"/>
          <w:sz w:val="24"/>
          <w:szCs w:val="24"/>
          <w:u w:val="single"/>
        </w:rPr>
        <w:t xml:space="preserve"> r</w:t>
      </w:r>
      <w:r w:rsidR="00A34E56" w:rsidRPr="00D95BC1">
        <w:rPr>
          <w:rFonts w:asciiTheme="majorHAnsi" w:hAnsiTheme="majorHAnsi"/>
          <w:b/>
          <w:iCs/>
          <w:color w:val="000000" w:themeColor="text1"/>
          <w:sz w:val="24"/>
          <w:szCs w:val="24"/>
          <w:u w:val="single"/>
        </w:rPr>
        <w:t xml:space="preserve">egional </w:t>
      </w:r>
      <w:r w:rsidRPr="00D95BC1">
        <w:rPr>
          <w:rFonts w:asciiTheme="majorHAnsi" w:hAnsiTheme="majorHAnsi"/>
          <w:b/>
          <w:iCs/>
          <w:color w:val="000000" w:themeColor="text1"/>
          <w:sz w:val="24"/>
          <w:szCs w:val="24"/>
          <w:u w:val="single"/>
        </w:rPr>
        <w:t xml:space="preserve">and international cooperation </w:t>
      </w:r>
      <w:r w:rsidR="00530E25" w:rsidRPr="00D95BC1">
        <w:rPr>
          <w:rFonts w:asciiTheme="majorHAnsi" w:hAnsiTheme="majorHAnsi"/>
          <w:b/>
          <w:iCs/>
          <w:color w:val="000000" w:themeColor="text1"/>
          <w:sz w:val="24"/>
          <w:szCs w:val="24"/>
          <w:u w:val="single"/>
        </w:rPr>
        <w:t xml:space="preserve">and </w:t>
      </w:r>
      <w:r w:rsidR="00530E25" w:rsidRPr="00D95BC1">
        <w:rPr>
          <w:rFonts w:asciiTheme="majorHAnsi" w:hAnsiTheme="majorHAnsi"/>
          <w:b/>
          <w:bCs/>
          <w:color w:val="000000" w:themeColor="text1"/>
          <w:sz w:val="24"/>
          <w:szCs w:val="24"/>
          <w:u w:val="single"/>
        </w:rPr>
        <w:t xml:space="preserve">cross-sectoral collaboration </w:t>
      </w:r>
      <w:r w:rsidRPr="00D95BC1">
        <w:rPr>
          <w:rFonts w:asciiTheme="majorHAnsi" w:hAnsiTheme="majorHAnsi"/>
          <w:b/>
          <w:iCs/>
          <w:color w:val="000000" w:themeColor="text1"/>
          <w:sz w:val="24"/>
          <w:szCs w:val="24"/>
          <w:u w:val="single"/>
        </w:rPr>
        <w:t>to advance ICTs for development</w:t>
      </w:r>
    </w:p>
    <w:p w:rsidR="00FF2EC3" w:rsidRPr="00A34E56" w:rsidRDefault="00FF2EC3" w:rsidP="00FF2EC3">
      <w:pPr>
        <w:pStyle w:val="ListParagraph"/>
        <w:numPr>
          <w:ilvl w:val="0"/>
          <w:numId w:val="9"/>
        </w:numPr>
        <w:jc w:val="both"/>
        <w:rPr>
          <w:rFonts w:asciiTheme="majorHAnsi" w:hAnsiTheme="majorHAnsi"/>
          <w:iCs/>
          <w:color w:val="000000" w:themeColor="text1"/>
          <w:sz w:val="24"/>
          <w:szCs w:val="24"/>
        </w:rPr>
      </w:pPr>
      <w:r w:rsidRPr="00A34E56">
        <w:rPr>
          <w:rFonts w:asciiTheme="majorHAnsi" w:hAnsiTheme="majorHAnsi"/>
          <w:b/>
          <w:iCs/>
          <w:color w:val="000000" w:themeColor="text1"/>
          <w:sz w:val="24"/>
          <w:szCs w:val="24"/>
        </w:rPr>
        <w:t xml:space="preserve">Promote </w:t>
      </w:r>
      <w:r w:rsidRPr="00A34E56">
        <w:rPr>
          <w:rFonts w:asciiTheme="majorHAnsi" w:hAnsiTheme="majorHAnsi"/>
          <w:b/>
          <w:bCs/>
          <w:iCs/>
          <w:color w:val="000000" w:themeColor="text1"/>
          <w:sz w:val="24"/>
          <w:szCs w:val="24"/>
        </w:rPr>
        <w:t xml:space="preserve">regional coordination </w:t>
      </w:r>
      <w:r w:rsidR="00A34E56" w:rsidRPr="00A34E56">
        <w:rPr>
          <w:rFonts w:asciiTheme="majorHAnsi" w:hAnsiTheme="majorHAnsi"/>
          <w:b/>
          <w:bCs/>
          <w:iCs/>
          <w:color w:val="000000" w:themeColor="text1"/>
          <w:sz w:val="24"/>
          <w:szCs w:val="24"/>
        </w:rPr>
        <w:t>and f</w:t>
      </w:r>
      <w:r w:rsidR="00A34E56" w:rsidRPr="00A34E56">
        <w:rPr>
          <w:rFonts w:asciiTheme="majorHAnsi" w:hAnsiTheme="majorHAnsi"/>
          <w:b/>
          <w:color w:val="000000" w:themeColor="text1"/>
          <w:sz w:val="24"/>
          <w:szCs w:val="24"/>
        </w:rPr>
        <w:t xml:space="preserve">oster </w:t>
      </w:r>
      <w:r w:rsidR="00A34E56" w:rsidRPr="00A34E56">
        <w:rPr>
          <w:rFonts w:asciiTheme="majorHAnsi" w:hAnsiTheme="majorHAnsi"/>
          <w:b/>
          <w:bCs/>
          <w:color w:val="000000" w:themeColor="text1"/>
          <w:sz w:val="24"/>
          <w:szCs w:val="24"/>
        </w:rPr>
        <w:t xml:space="preserve">cross-sectoral collaboration </w:t>
      </w:r>
      <w:r w:rsidRPr="00A34E56">
        <w:rPr>
          <w:rFonts w:asciiTheme="majorHAnsi" w:hAnsiTheme="majorHAnsi"/>
          <w:b/>
          <w:bCs/>
          <w:iCs/>
          <w:color w:val="000000" w:themeColor="text1"/>
          <w:sz w:val="24"/>
          <w:szCs w:val="24"/>
        </w:rPr>
        <w:t>at all levels of the Internet ecosystem</w:t>
      </w:r>
      <w:r w:rsidRPr="00A34E56">
        <w:rPr>
          <w:rFonts w:asciiTheme="majorHAnsi" w:hAnsiTheme="majorHAnsi"/>
          <w:iCs/>
          <w:color w:val="000000" w:themeColor="text1"/>
          <w:sz w:val="24"/>
          <w:szCs w:val="24"/>
        </w:rPr>
        <w:t xml:space="preserve">: infrastructure, </w:t>
      </w:r>
      <w:del w:id="2" w:author="Author">
        <w:r w:rsidRPr="00A34E56" w:rsidDel="001879F9">
          <w:rPr>
            <w:rFonts w:asciiTheme="majorHAnsi" w:hAnsiTheme="majorHAnsi"/>
            <w:iCs/>
            <w:color w:val="000000" w:themeColor="text1"/>
            <w:sz w:val="24"/>
            <w:szCs w:val="24"/>
          </w:rPr>
          <w:delText xml:space="preserve">management of the Internet traffic, </w:delText>
        </w:r>
      </w:del>
      <w:r w:rsidRPr="00A34E56">
        <w:rPr>
          <w:rFonts w:asciiTheme="majorHAnsi" w:hAnsiTheme="majorHAnsi"/>
          <w:iCs/>
          <w:color w:val="000000" w:themeColor="text1"/>
          <w:sz w:val="24"/>
          <w:szCs w:val="24"/>
        </w:rPr>
        <w:t>content creation, applications and systems creation.</w:t>
      </w:r>
    </w:p>
    <w:p w:rsidR="00FF2EC3" w:rsidRDefault="00FF2EC3" w:rsidP="00FF2EC3">
      <w:pPr>
        <w:pStyle w:val="ListParagraph"/>
        <w:numPr>
          <w:ilvl w:val="0"/>
          <w:numId w:val="9"/>
        </w:numPr>
        <w:rPr>
          <w:rFonts w:asciiTheme="majorHAnsi" w:hAnsiTheme="majorHAnsi"/>
          <w:color w:val="000000" w:themeColor="text1"/>
          <w:sz w:val="24"/>
          <w:szCs w:val="24"/>
        </w:rPr>
      </w:pPr>
      <w:r w:rsidRPr="00530E25">
        <w:rPr>
          <w:rFonts w:asciiTheme="majorHAnsi" w:hAnsiTheme="majorHAnsi"/>
          <w:b/>
          <w:color w:val="000000" w:themeColor="text1"/>
          <w:sz w:val="24"/>
          <w:szCs w:val="24"/>
        </w:rPr>
        <w:t xml:space="preserve">Develop a </w:t>
      </w:r>
      <w:r w:rsidRPr="00530E25">
        <w:rPr>
          <w:rFonts w:asciiTheme="majorHAnsi" w:hAnsiTheme="majorHAnsi"/>
          <w:b/>
          <w:bCs/>
          <w:color w:val="000000" w:themeColor="text1"/>
          <w:sz w:val="24"/>
          <w:szCs w:val="24"/>
        </w:rPr>
        <w:t xml:space="preserve">coordinated </w:t>
      </w:r>
      <w:ins w:id="3" w:author="Author">
        <w:r w:rsidR="001879F9">
          <w:rPr>
            <w:rFonts w:asciiTheme="majorHAnsi" w:hAnsiTheme="majorHAnsi"/>
            <w:b/>
            <w:bCs/>
            <w:color w:val="000000" w:themeColor="text1"/>
            <w:sz w:val="24"/>
            <w:szCs w:val="24"/>
          </w:rPr>
          <w:t xml:space="preserve">multistakeholder </w:t>
        </w:r>
      </w:ins>
      <w:r w:rsidRPr="00530E25">
        <w:rPr>
          <w:rFonts w:asciiTheme="majorHAnsi" w:hAnsiTheme="majorHAnsi"/>
          <w:b/>
          <w:bCs/>
          <w:color w:val="000000" w:themeColor="text1"/>
          <w:sz w:val="24"/>
          <w:szCs w:val="24"/>
        </w:rPr>
        <w:t>approach on regional issues</w:t>
      </w:r>
      <w:r w:rsidRPr="00530E25">
        <w:rPr>
          <w:rFonts w:asciiTheme="majorHAnsi" w:hAnsiTheme="majorHAnsi"/>
          <w:b/>
          <w:color w:val="000000" w:themeColor="text1"/>
          <w:sz w:val="24"/>
          <w:szCs w:val="24"/>
        </w:rPr>
        <w:t xml:space="preserve"> of common concern</w:t>
      </w:r>
      <w:r w:rsidRPr="00AA67E0">
        <w:rPr>
          <w:rFonts w:asciiTheme="majorHAnsi" w:hAnsiTheme="majorHAnsi"/>
          <w:color w:val="000000" w:themeColor="text1"/>
          <w:sz w:val="24"/>
          <w:szCs w:val="24"/>
        </w:rPr>
        <w:t xml:space="preserve"> among member countries such as in the areas of international telecommunication, Internet governance</w:t>
      </w:r>
      <w:r>
        <w:rPr>
          <w:rFonts w:asciiTheme="majorHAnsi" w:hAnsiTheme="majorHAnsi"/>
          <w:color w:val="000000" w:themeColor="text1"/>
          <w:sz w:val="24"/>
          <w:szCs w:val="24"/>
        </w:rPr>
        <w:t xml:space="preserve"> and the digital content.</w:t>
      </w:r>
    </w:p>
    <w:p w:rsidR="00FF2EC3" w:rsidRPr="00B3780A" w:rsidRDefault="00FF2EC3" w:rsidP="00FF2EC3">
      <w:pPr>
        <w:pStyle w:val="ListParagraph"/>
        <w:numPr>
          <w:ilvl w:val="0"/>
          <w:numId w:val="9"/>
        </w:numPr>
        <w:rPr>
          <w:rFonts w:asciiTheme="majorHAnsi" w:hAnsiTheme="majorHAnsi"/>
          <w:color w:val="000000" w:themeColor="text1"/>
          <w:sz w:val="24"/>
          <w:szCs w:val="24"/>
        </w:rPr>
      </w:pPr>
      <w:r w:rsidRPr="00530E25">
        <w:rPr>
          <w:rFonts w:asciiTheme="majorHAnsi" w:hAnsiTheme="majorHAnsi"/>
          <w:b/>
          <w:color w:val="000000" w:themeColor="text1"/>
          <w:sz w:val="24"/>
          <w:szCs w:val="24"/>
        </w:rPr>
        <w:t xml:space="preserve">Foster further </w:t>
      </w:r>
      <w:r w:rsidRPr="00530E25">
        <w:rPr>
          <w:rFonts w:asciiTheme="majorHAnsi" w:hAnsiTheme="majorHAnsi"/>
          <w:b/>
          <w:bCs/>
          <w:color w:val="000000" w:themeColor="text1"/>
          <w:sz w:val="24"/>
          <w:szCs w:val="24"/>
        </w:rPr>
        <w:t xml:space="preserve">cooperation amongst </w:t>
      </w:r>
      <w:r w:rsidR="00A34E56" w:rsidRPr="00530E25">
        <w:rPr>
          <w:rFonts w:asciiTheme="majorHAnsi" w:hAnsiTheme="majorHAnsi"/>
          <w:b/>
          <w:bCs/>
          <w:color w:val="000000" w:themeColor="text1"/>
          <w:sz w:val="24"/>
          <w:szCs w:val="24"/>
        </w:rPr>
        <w:t>i</w:t>
      </w:r>
      <w:r w:rsidRPr="00530E25">
        <w:rPr>
          <w:rFonts w:asciiTheme="majorHAnsi" w:hAnsiTheme="majorHAnsi"/>
          <w:b/>
          <w:bCs/>
          <w:color w:val="000000" w:themeColor="text1"/>
          <w:sz w:val="24"/>
          <w:szCs w:val="24"/>
        </w:rPr>
        <w:t>nternational organisations,</w:t>
      </w:r>
      <w:r w:rsidRPr="00B3780A">
        <w:rPr>
          <w:rFonts w:asciiTheme="majorHAnsi" w:hAnsiTheme="majorHAnsi"/>
          <w:color w:val="000000" w:themeColor="text1"/>
          <w:sz w:val="24"/>
          <w:szCs w:val="24"/>
        </w:rPr>
        <w:t xml:space="preserve"> making the most of their respective expertise and remit for the benefit of all nations and peoples, taking into account specific roles and responsibilities of actors of the current ICT ecosystem.</w:t>
      </w:r>
    </w:p>
    <w:p w:rsidR="00530E25" w:rsidRDefault="00FF2EC3" w:rsidP="00FF2EC3">
      <w:pPr>
        <w:pStyle w:val="ListParagraph"/>
        <w:numPr>
          <w:ilvl w:val="0"/>
          <w:numId w:val="9"/>
        </w:numPr>
        <w:rPr>
          <w:rFonts w:asciiTheme="majorHAnsi" w:hAnsiTheme="majorHAnsi"/>
          <w:color w:val="000000" w:themeColor="text1"/>
          <w:sz w:val="24"/>
          <w:szCs w:val="24"/>
        </w:rPr>
      </w:pPr>
      <w:commentRangeStart w:id="4"/>
      <w:r w:rsidRPr="00530E25">
        <w:rPr>
          <w:rFonts w:asciiTheme="majorHAnsi" w:hAnsiTheme="majorHAnsi"/>
          <w:b/>
          <w:color w:val="000000" w:themeColor="text1"/>
          <w:sz w:val="24"/>
          <w:szCs w:val="24"/>
        </w:rPr>
        <w:t xml:space="preserve">Encourage creation of </w:t>
      </w:r>
      <w:r w:rsidRPr="00530E25">
        <w:rPr>
          <w:rFonts w:asciiTheme="majorHAnsi" w:hAnsiTheme="majorHAnsi"/>
          <w:b/>
          <w:bCs/>
          <w:color w:val="000000" w:themeColor="text1"/>
          <w:sz w:val="24"/>
          <w:szCs w:val="24"/>
        </w:rPr>
        <w:t>international projects</w:t>
      </w:r>
      <w:r w:rsidRPr="0094172F">
        <w:rPr>
          <w:rFonts w:asciiTheme="majorHAnsi" w:hAnsiTheme="majorHAnsi"/>
          <w:color w:val="000000" w:themeColor="text1"/>
          <w:sz w:val="24"/>
          <w:szCs w:val="24"/>
        </w:rPr>
        <w:t xml:space="preserve"> </w:t>
      </w:r>
      <w:commentRangeEnd w:id="4"/>
      <w:r w:rsidR="001879F9">
        <w:rPr>
          <w:rStyle w:val="CommentReference"/>
        </w:rPr>
        <w:commentReference w:id="4"/>
      </w:r>
      <w:r w:rsidRPr="0094172F">
        <w:rPr>
          <w:rFonts w:asciiTheme="majorHAnsi" w:hAnsiTheme="majorHAnsi"/>
          <w:color w:val="000000" w:themeColor="text1"/>
          <w:sz w:val="24"/>
          <w:szCs w:val="24"/>
        </w:rPr>
        <w:t>participated in by several countries</w:t>
      </w:r>
    </w:p>
    <w:p w:rsidR="00530E25" w:rsidRDefault="00530E25" w:rsidP="00530E25">
      <w:pPr>
        <w:pStyle w:val="ListParagraph"/>
        <w:numPr>
          <w:ilvl w:val="0"/>
          <w:numId w:val="9"/>
        </w:numPr>
        <w:jc w:val="both"/>
        <w:rPr>
          <w:rFonts w:asciiTheme="majorHAnsi" w:hAnsiTheme="majorHAnsi"/>
          <w:color w:val="000000" w:themeColor="text1"/>
          <w:sz w:val="24"/>
          <w:szCs w:val="24"/>
        </w:rPr>
      </w:pPr>
      <w:r w:rsidRPr="00530E25">
        <w:rPr>
          <w:rFonts w:asciiTheme="majorHAnsi" w:hAnsiTheme="majorHAnsi" w:cs="Cambria"/>
          <w:b/>
          <w:sz w:val="24"/>
          <w:szCs w:val="24"/>
        </w:rPr>
        <w:lastRenderedPageBreak/>
        <w:t xml:space="preserve">Encourage organization of </w:t>
      </w:r>
      <w:r w:rsidRPr="00530E25">
        <w:rPr>
          <w:rFonts w:asciiTheme="majorHAnsi" w:hAnsiTheme="majorHAnsi" w:cs="Cambria"/>
          <w:b/>
          <w:bCs/>
          <w:sz w:val="24"/>
          <w:szCs w:val="24"/>
        </w:rPr>
        <w:t>regional and international conferences focusing on ICTs</w:t>
      </w:r>
      <w:r w:rsidRPr="00530E25">
        <w:rPr>
          <w:rFonts w:asciiTheme="majorHAnsi" w:hAnsiTheme="majorHAnsi" w:cs="Cambria"/>
          <w:b/>
          <w:sz w:val="24"/>
          <w:szCs w:val="24"/>
        </w:rPr>
        <w:t>,</w:t>
      </w:r>
      <w:r w:rsidRPr="00424982">
        <w:rPr>
          <w:rFonts w:asciiTheme="majorHAnsi" w:hAnsiTheme="majorHAnsi" w:cs="Cambria"/>
          <w:sz w:val="24"/>
          <w:szCs w:val="24"/>
        </w:rPr>
        <w:t xml:space="preserve"> </w:t>
      </w:r>
      <w:ins w:id="5" w:author="Author">
        <w:r w:rsidR="001879F9">
          <w:rPr>
            <w:rFonts w:asciiTheme="majorHAnsi" w:hAnsiTheme="majorHAnsi" w:cs="Cambria"/>
            <w:sz w:val="24"/>
            <w:szCs w:val="24"/>
          </w:rPr>
          <w:t xml:space="preserve">to </w:t>
        </w:r>
      </w:ins>
      <w:del w:id="6" w:author="Author">
        <w:r w:rsidRPr="00424982" w:rsidDel="001879F9">
          <w:rPr>
            <w:rFonts w:asciiTheme="majorHAnsi" w:hAnsiTheme="majorHAnsi" w:cs="Cambria"/>
            <w:sz w:val="24"/>
            <w:szCs w:val="24"/>
          </w:rPr>
          <w:delText xml:space="preserve">as they </w:delText>
        </w:r>
      </w:del>
      <w:r w:rsidRPr="00424982">
        <w:rPr>
          <w:rFonts w:asciiTheme="majorHAnsi" w:hAnsiTheme="majorHAnsi" w:cs="Cambria"/>
          <w:sz w:val="24"/>
          <w:szCs w:val="24"/>
        </w:rPr>
        <w:t>facilitate</w:t>
      </w:r>
      <w:ins w:id="7" w:author="Author">
        <w:r w:rsidR="001879F9">
          <w:rPr>
            <w:rFonts w:asciiTheme="majorHAnsi" w:hAnsiTheme="majorHAnsi" w:cs="Cambria"/>
            <w:sz w:val="24"/>
            <w:szCs w:val="24"/>
          </w:rPr>
          <w:t xml:space="preserve"> the</w:t>
        </w:r>
      </w:ins>
      <w:r w:rsidRPr="00424982">
        <w:rPr>
          <w:rFonts w:asciiTheme="majorHAnsi" w:hAnsiTheme="majorHAnsi" w:cs="Cambria"/>
          <w:sz w:val="24"/>
          <w:szCs w:val="24"/>
        </w:rPr>
        <w:t xml:space="preserve"> creation of </w:t>
      </w:r>
      <w:r w:rsidRPr="00424982">
        <w:rPr>
          <w:rFonts w:asciiTheme="majorHAnsi" w:hAnsiTheme="majorHAnsi"/>
          <w:color w:val="000000" w:themeColor="text1"/>
          <w:sz w:val="24"/>
          <w:szCs w:val="24"/>
        </w:rPr>
        <w:t>multi-</w:t>
      </w:r>
      <w:ins w:id="8" w:author="Author">
        <w:del w:id="9" w:author="Author">
          <w:r w:rsidR="001879F9" w:rsidDel="00D26129">
            <w:rPr>
              <w:rFonts w:asciiTheme="majorHAnsi" w:hAnsiTheme="majorHAnsi"/>
              <w:color w:val="000000" w:themeColor="text1"/>
              <w:sz w:val="24"/>
              <w:szCs w:val="24"/>
            </w:rPr>
            <w:delText>stakholder</w:delText>
          </w:r>
        </w:del>
        <w:r w:rsidR="00D26129">
          <w:rPr>
            <w:rFonts w:asciiTheme="majorHAnsi" w:hAnsiTheme="majorHAnsi"/>
            <w:color w:val="000000" w:themeColor="text1"/>
            <w:sz w:val="24"/>
            <w:szCs w:val="24"/>
          </w:rPr>
          <w:t>stakeholder</w:t>
        </w:r>
      </w:ins>
      <w:del w:id="10" w:author="Author">
        <w:r w:rsidRPr="00424982" w:rsidDel="001879F9">
          <w:rPr>
            <w:rFonts w:asciiTheme="majorHAnsi" w:hAnsiTheme="majorHAnsi"/>
            <w:color w:val="000000" w:themeColor="text1"/>
            <w:sz w:val="24"/>
            <w:szCs w:val="24"/>
          </w:rPr>
          <w:delText>partner</w:delText>
        </w:r>
      </w:del>
      <w:r w:rsidRPr="00424982">
        <w:rPr>
          <w:rFonts w:asciiTheme="majorHAnsi" w:hAnsiTheme="majorHAnsi"/>
          <w:color w:val="000000" w:themeColor="text1"/>
          <w:sz w:val="24"/>
          <w:szCs w:val="24"/>
        </w:rPr>
        <w:t xml:space="preserve"> cooperative initiatives </w:t>
      </w:r>
      <w:del w:id="11" w:author="Author">
        <w:r w:rsidRPr="00424982" w:rsidDel="001879F9">
          <w:rPr>
            <w:rFonts w:asciiTheme="majorHAnsi" w:hAnsiTheme="majorHAnsi"/>
            <w:color w:val="000000" w:themeColor="text1"/>
            <w:sz w:val="24"/>
            <w:szCs w:val="24"/>
          </w:rPr>
          <w:delText>as well as ar</w:delText>
        </w:r>
        <w:r w:rsidDel="001879F9">
          <w:rPr>
            <w:rFonts w:asciiTheme="majorHAnsi" w:hAnsiTheme="majorHAnsi"/>
            <w:color w:val="000000" w:themeColor="text1"/>
            <w:sz w:val="24"/>
            <w:szCs w:val="24"/>
          </w:rPr>
          <w:delText xml:space="preserve">e </w:delText>
        </w:r>
        <w:r w:rsidRPr="00424982" w:rsidDel="001879F9">
          <w:rPr>
            <w:rFonts w:asciiTheme="majorHAnsi" w:hAnsiTheme="majorHAnsi"/>
            <w:color w:val="000000" w:themeColor="text1"/>
            <w:sz w:val="24"/>
            <w:szCs w:val="24"/>
          </w:rPr>
          <w:delText xml:space="preserve">a major contributory factor in more effectively </w:delText>
        </w:r>
      </w:del>
      <w:ins w:id="12" w:author="Author">
        <w:r w:rsidR="001879F9">
          <w:rPr>
            <w:rFonts w:asciiTheme="majorHAnsi" w:hAnsiTheme="majorHAnsi"/>
            <w:color w:val="000000" w:themeColor="text1"/>
            <w:sz w:val="24"/>
            <w:szCs w:val="24"/>
          </w:rPr>
          <w:t xml:space="preserve"> to </w:t>
        </w:r>
      </w:ins>
      <w:r w:rsidRPr="00424982">
        <w:rPr>
          <w:rFonts w:asciiTheme="majorHAnsi" w:hAnsiTheme="majorHAnsi"/>
          <w:color w:val="000000" w:themeColor="text1"/>
          <w:sz w:val="24"/>
          <w:szCs w:val="24"/>
        </w:rPr>
        <w:t>address</w:t>
      </w:r>
      <w:del w:id="13" w:author="Author">
        <w:r w:rsidRPr="00424982" w:rsidDel="001879F9">
          <w:rPr>
            <w:rFonts w:asciiTheme="majorHAnsi" w:hAnsiTheme="majorHAnsi"/>
            <w:color w:val="000000" w:themeColor="text1"/>
            <w:sz w:val="24"/>
            <w:szCs w:val="24"/>
          </w:rPr>
          <w:delText>ing</w:delText>
        </w:r>
      </w:del>
      <w:r w:rsidRPr="00424982">
        <w:rPr>
          <w:rFonts w:asciiTheme="majorHAnsi" w:hAnsiTheme="majorHAnsi"/>
          <w:color w:val="000000" w:themeColor="text1"/>
          <w:sz w:val="24"/>
          <w:szCs w:val="24"/>
        </w:rPr>
        <w:t xml:space="preserve"> shared problems such as tackling cyber</w:t>
      </w:r>
      <w:ins w:id="14" w:author="Author">
        <w:r w:rsidR="001879F9">
          <w:rPr>
            <w:rFonts w:asciiTheme="majorHAnsi" w:hAnsiTheme="majorHAnsi"/>
            <w:color w:val="000000" w:themeColor="text1"/>
            <w:sz w:val="24"/>
            <w:szCs w:val="24"/>
          </w:rPr>
          <w:t xml:space="preserve"> security</w:t>
        </w:r>
      </w:ins>
      <w:del w:id="15" w:author="Author">
        <w:r w:rsidRPr="00424982" w:rsidDel="001879F9">
          <w:rPr>
            <w:rFonts w:asciiTheme="majorHAnsi" w:hAnsiTheme="majorHAnsi"/>
            <w:color w:val="000000" w:themeColor="text1"/>
            <w:sz w:val="24"/>
            <w:szCs w:val="24"/>
          </w:rPr>
          <w:delText>crime</w:delText>
        </w:r>
      </w:del>
      <w:r w:rsidRPr="00424982">
        <w:rPr>
          <w:rFonts w:asciiTheme="majorHAnsi" w:hAnsiTheme="majorHAnsi"/>
          <w:color w:val="000000" w:themeColor="text1"/>
          <w:sz w:val="24"/>
          <w:szCs w:val="24"/>
        </w:rPr>
        <w:t xml:space="preserve"> and also </w:t>
      </w:r>
      <w:del w:id="16" w:author="Author">
        <w:r w:rsidRPr="00424982" w:rsidDel="00D26129">
          <w:rPr>
            <w:rFonts w:asciiTheme="majorHAnsi" w:hAnsiTheme="majorHAnsi"/>
            <w:color w:val="000000" w:themeColor="text1"/>
            <w:sz w:val="24"/>
            <w:szCs w:val="24"/>
          </w:rPr>
          <w:delText>ensur</w:delText>
        </w:r>
      </w:del>
      <w:ins w:id="17" w:author="Author">
        <w:del w:id="18" w:author="Author">
          <w:r w:rsidR="001879F9" w:rsidDel="00D26129">
            <w:rPr>
              <w:rFonts w:asciiTheme="majorHAnsi" w:hAnsiTheme="majorHAnsi"/>
              <w:color w:val="000000" w:themeColor="text1"/>
              <w:sz w:val="24"/>
              <w:szCs w:val="24"/>
            </w:rPr>
            <w:delText>e</w:delText>
          </w:r>
        </w:del>
      </w:ins>
      <w:del w:id="19" w:author="Author">
        <w:r w:rsidRPr="00424982" w:rsidDel="00D26129">
          <w:rPr>
            <w:rFonts w:asciiTheme="majorHAnsi" w:hAnsiTheme="majorHAnsi"/>
            <w:color w:val="000000" w:themeColor="text1"/>
            <w:sz w:val="24"/>
            <w:szCs w:val="24"/>
          </w:rPr>
          <w:delText>ing that</w:delText>
        </w:r>
      </w:del>
      <w:ins w:id="20" w:author="Author">
        <w:r w:rsidR="00D26129" w:rsidRPr="00424982">
          <w:rPr>
            <w:rFonts w:asciiTheme="majorHAnsi" w:hAnsiTheme="majorHAnsi"/>
            <w:color w:val="000000" w:themeColor="text1"/>
            <w:sz w:val="24"/>
            <w:szCs w:val="24"/>
          </w:rPr>
          <w:t>ensur</w:t>
        </w:r>
        <w:r w:rsidR="00D26129">
          <w:rPr>
            <w:rFonts w:asciiTheme="majorHAnsi" w:hAnsiTheme="majorHAnsi"/>
            <w:color w:val="000000" w:themeColor="text1"/>
            <w:sz w:val="24"/>
            <w:szCs w:val="24"/>
          </w:rPr>
          <w:t>e</w:t>
        </w:r>
        <w:r w:rsidR="00D26129" w:rsidRPr="00424982">
          <w:rPr>
            <w:rFonts w:asciiTheme="majorHAnsi" w:hAnsiTheme="majorHAnsi"/>
            <w:color w:val="000000" w:themeColor="text1"/>
            <w:sz w:val="24"/>
            <w:szCs w:val="24"/>
          </w:rPr>
          <w:t xml:space="preserve"> that</w:t>
        </w:r>
      </w:ins>
      <w:r w:rsidRPr="00424982">
        <w:rPr>
          <w:rFonts w:asciiTheme="majorHAnsi" w:hAnsiTheme="majorHAnsi"/>
          <w:color w:val="000000" w:themeColor="text1"/>
          <w:sz w:val="24"/>
          <w:szCs w:val="24"/>
        </w:rPr>
        <w:t xml:space="preserve"> Internet-related public policymaking </w:t>
      </w:r>
      <w:r>
        <w:rPr>
          <w:rFonts w:asciiTheme="majorHAnsi" w:hAnsiTheme="majorHAnsi"/>
          <w:color w:val="000000" w:themeColor="text1"/>
          <w:sz w:val="24"/>
          <w:szCs w:val="24"/>
        </w:rPr>
        <w:t xml:space="preserve">keeps </w:t>
      </w:r>
      <w:r w:rsidRPr="00424982">
        <w:rPr>
          <w:rFonts w:asciiTheme="majorHAnsi" w:hAnsiTheme="majorHAnsi"/>
          <w:color w:val="000000" w:themeColor="text1"/>
          <w:sz w:val="24"/>
          <w:szCs w:val="24"/>
        </w:rPr>
        <w:t xml:space="preserve">pace with innovation and rapid technology change.  </w:t>
      </w:r>
    </w:p>
    <w:p w:rsidR="00530E25" w:rsidRPr="002919E2" w:rsidRDefault="00530E25" w:rsidP="00530E25">
      <w:pPr>
        <w:pStyle w:val="ListParagraph"/>
        <w:numPr>
          <w:ilvl w:val="0"/>
          <w:numId w:val="9"/>
        </w:numPr>
        <w:jc w:val="both"/>
        <w:rPr>
          <w:rFonts w:asciiTheme="majorHAnsi" w:hAnsiTheme="majorHAnsi"/>
          <w:color w:val="000000" w:themeColor="text1"/>
          <w:sz w:val="24"/>
          <w:szCs w:val="24"/>
        </w:rPr>
      </w:pPr>
      <w:r w:rsidRPr="00530E25">
        <w:rPr>
          <w:rFonts w:asciiTheme="majorHAnsi" w:hAnsiTheme="majorHAnsi" w:cs="Cambria"/>
          <w:b/>
          <w:sz w:val="24"/>
          <w:szCs w:val="24"/>
        </w:rPr>
        <w:t xml:space="preserve">Strengthen the </w:t>
      </w:r>
      <w:r w:rsidRPr="00530E25">
        <w:rPr>
          <w:rFonts w:asciiTheme="majorHAnsi" w:hAnsiTheme="majorHAnsi" w:cs="Cambria"/>
          <w:b/>
          <w:bCs/>
          <w:sz w:val="24"/>
          <w:szCs w:val="24"/>
        </w:rPr>
        <w:t>cooperation between different ICT stakeholders</w:t>
      </w:r>
      <w:r w:rsidRPr="004F4DA8">
        <w:rPr>
          <w:rFonts w:asciiTheme="majorHAnsi" w:hAnsiTheme="majorHAnsi" w:cs="Cambria"/>
          <w:sz w:val="24"/>
          <w:szCs w:val="24"/>
        </w:rPr>
        <w:t xml:space="preserve"> in the region and among national, regional and international institutions to boost the transformation of the society using ICT</w:t>
      </w:r>
      <w:r>
        <w:rPr>
          <w:rFonts w:asciiTheme="majorHAnsi" w:hAnsiTheme="majorHAnsi" w:cs="Cambria"/>
          <w:sz w:val="24"/>
          <w:szCs w:val="24"/>
        </w:rPr>
        <w:t>.</w:t>
      </w:r>
    </w:p>
    <w:p w:rsidR="00530E25" w:rsidRPr="002919E2" w:rsidRDefault="00530E25" w:rsidP="00530E25">
      <w:pPr>
        <w:pStyle w:val="ListParagraph"/>
        <w:numPr>
          <w:ilvl w:val="0"/>
          <w:numId w:val="9"/>
        </w:numPr>
        <w:jc w:val="both"/>
        <w:rPr>
          <w:rFonts w:asciiTheme="majorHAnsi" w:hAnsiTheme="majorHAnsi"/>
          <w:color w:val="000000" w:themeColor="text1"/>
          <w:sz w:val="24"/>
          <w:szCs w:val="24"/>
        </w:rPr>
      </w:pPr>
      <w:r w:rsidRPr="00530E25">
        <w:rPr>
          <w:rFonts w:asciiTheme="majorHAnsi" w:hAnsiTheme="majorHAnsi" w:cs="Cambria"/>
          <w:b/>
          <w:sz w:val="24"/>
          <w:szCs w:val="24"/>
        </w:rPr>
        <w:t xml:space="preserve">Encourage Governments to take more bold steps to </w:t>
      </w:r>
      <w:r w:rsidRPr="00530E25">
        <w:rPr>
          <w:rFonts w:asciiTheme="majorHAnsi" w:hAnsiTheme="majorHAnsi" w:cs="Cambria"/>
          <w:b/>
          <w:bCs/>
          <w:sz w:val="24"/>
          <w:szCs w:val="24"/>
        </w:rPr>
        <w:t>advance cooperation</w:t>
      </w:r>
      <w:r w:rsidRPr="002919E2">
        <w:rPr>
          <w:rFonts w:asciiTheme="majorHAnsi" w:hAnsiTheme="majorHAnsi" w:cs="Cambria"/>
          <w:sz w:val="24"/>
          <w:szCs w:val="24"/>
        </w:rPr>
        <w:t xml:space="preserve"> between the countries in the ICT4D field.</w:t>
      </w:r>
    </w:p>
    <w:p w:rsidR="00530E25" w:rsidRPr="00FF2EC3" w:rsidRDefault="00530E25" w:rsidP="00530E25">
      <w:pPr>
        <w:pStyle w:val="ListParagraph"/>
        <w:numPr>
          <w:ilvl w:val="0"/>
          <w:numId w:val="9"/>
        </w:numPr>
        <w:jc w:val="both"/>
        <w:rPr>
          <w:rFonts w:asciiTheme="majorHAnsi" w:hAnsiTheme="majorHAnsi" w:cs="Cambria"/>
          <w:sz w:val="24"/>
          <w:szCs w:val="24"/>
        </w:rPr>
      </w:pPr>
      <w:r w:rsidRPr="00530E25">
        <w:rPr>
          <w:rFonts w:asciiTheme="majorHAnsi" w:hAnsiTheme="majorHAnsi" w:cs="Cambria"/>
          <w:b/>
          <w:sz w:val="24"/>
          <w:szCs w:val="24"/>
        </w:rPr>
        <w:t>Foster cooperation in cyber security</w:t>
      </w:r>
      <w:r w:rsidRPr="00FF2EC3">
        <w:rPr>
          <w:rFonts w:asciiTheme="majorHAnsi" w:hAnsiTheme="majorHAnsi" w:cs="Cambria"/>
          <w:sz w:val="24"/>
          <w:szCs w:val="24"/>
        </w:rPr>
        <w:t xml:space="preserve"> including in the areas of data privacy and protection in global context</w:t>
      </w:r>
    </w:p>
    <w:p w:rsidR="00530E25" w:rsidRPr="00FF2EC3" w:rsidRDefault="00530E25" w:rsidP="00530E25">
      <w:pPr>
        <w:pStyle w:val="ListParagraph"/>
        <w:numPr>
          <w:ilvl w:val="0"/>
          <w:numId w:val="9"/>
        </w:numPr>
        <w:jc w:val="both"/>
        <w:rPr>
          <w:rFonts w:asciiTheme="majorHAnsi" w:hAnsiTheme="majorHAnsi" w:cs="Cambria"/>
          <w:sz w:val="24"/>
          <w:szCs w:val="24"/>
        </w:rPr>
      </w:pPr>
      <w:r w:rsidRPr="00530E25">
        <w:rPr>
          <w:rFonts w:asciiTheme="majorHAnsi" w:hAnsiTheme="majorHAnsi" w:cs="Cambria"/>
          <w:b/>
          <w:sz w:val="24"/>
          <w:szCs w:val="24"/>
        </w:rPr>
        <w:t xml:space="preserve">Advance international and regional cooperation to harness ICTs </w:t>
      </w:r>
      <w:del w:id="21" w:author="Author">
        <w:r w:rsidRPr="00530E25" w:rsidDel="001879F9">
          <w:rPr>
            <w:rFonts w:asciiTheme="majorHAnsi" w:hAnsiTheme="majorHAnsi" w:cs="Cambria"/>
            <w:b/>
            <w:sz w:val="24"/>
            <w:szCs w:val="24"/>
          </w:rPr>
          <w:delText xml:space="preserve">and the Internet </w:delText>
        </w:r>
      </w:del>
      <w:r w:rsidRPr="00FF2EC3">
        <w:rPr>
          <w:rFonts w:asciiTheme="majorHAnsi" w:hAnsiTheme="majorHAnsi" w:cs="Cambria"/>
          <w:sz w:val="24"/>
          <w:szCs w:val="24"/>
        </w:rPr>
        <w:t>for accelerating the progress on Millennium Development Goals (MDGs) and beyond 2015, and to improve the lives of all, particularly the most vulnerable</w:t>
      </w:r>
    </w:p>
    <w:p w:rsidR="00363A6E" w:rsidRDefault="00363A6E" w:rsidP="00363A6E">
      <w:pPr>
        <w:pStyle w:val="ListParagraph"/>
        <w:numPr>
          <w:ilvl w:val="0"/>
          <w:numId w:val="9"/>
        </w:numPr>
        <w:rPr>
          <w:rFonts w:asciiTheme="majorHAnsi" w:hAnsiTheme="majorHAnsi"/>
          <w:color w:val="000000" w:themeColor="text1"/>
          <w:sz w:val="24"/>
          <w:szCs w:val="24"/>
        </w:rPr>
      </w:pPr>
      <w:r w:rsidRPr="00363A6E">
        <w:rPr>
          <w:rFonts w:asciiTheme="majorHAnsi" w:hAnsiTheme="majorHAnsi"/>
          <w:b/>
          <w:color w:val="000000" w:themeColor="text1"/>
          <w:sz w:val="24"/>
          <w:szCs w:val="24"/>
        </w:rPr>
        <w:t xml:space="preserve">Encourage all stakeholders to work together to ensure an </w:t>
      </w:r>
      <w:r w:rsidRPr="00363A6E">
        <w:rPr>
          <w:rFonts w:asciiTheme="majorHAnsi" w:hAnsiTheme="majorHAnsi"/>
          <w:b/>
          <w:bCs/>
          <w:color w:val="000000" w:themeColor="text1"/>
          <w:sz w:val="24"/>
          <w:szCs w:val="24"/>
        </w:rPr>
        <w:t>open internet, the free flow of data and the avoidance of trade protectionism</w:t>
      </w:r>
      <w:r>
        <w:rPr>
          <w:rFonts w:asciiTheme="majorHAnsi" w:hAnsiTheme="majorHAnsi"/>
          <w:color w:val="000000" w:themeColor="text1"/>
          <w:sz w:val="24"/>
          <w:szCs w:val="24"/>
        </w:rPr>
        <w:t>, as a</w:t>
      </w:r>
      <w:r w:rsidRPr="00AA67E0">
        <w:rPr>
          <w:rFonts w:asciiTheme="majorHAnsi" w:hAnsiTheme="majorHAnsi"/>
          <w:color w:val="000000" w:themeColor="text1"/>
          <w:sz w:val="24"/>
          <w:szCs w:val="24"/>
        </w:rPr>
        <w:t xml:space="preserve">n increasing portion of world commerce is conducted on the internet and/or is dependent on the free flow of data and an open internet. </w:t>
      </w:r>
      <w:r>
        <w:rPr>
          <w:rFonts w:asciiTheme="majorHAnsi" w:hAnsiTheme="majorHAnsi"/>
          <w:color w:val="000000" w:themeColor="text1"/>
          <w:sz w:val="24"/>
          <w:szCs w:val="24"/>
        </w:rPr>
        <w:t xml:space="preserve"> </w:t>
      </w:r>
    </w:p>
    <w:p w:rsidR="00363A6E" w:rsidRPr="00363A6E" w:rsidRDefault="00363A6E" w:rsidP="00363A6E">
      <w:pPr>
        <w:pStyle w:val="ListParagraph"/>
        <w:numPr>
          <w:ilvl w:val="0"/>
          <w:numId w:val="9"/>
        </w:numPr>
        <w:rPr>
          <w:rFonts w:asciiTheme="majorHAnsi" w:hAnsiTheme="majorHAnsi"/>
          <w:b/>
          <w:color w:val="000000" w:themeColor="text1"/>
          <w:sz w:val="24"/>
          <w:szCs w:val="24"/>
        </w:rPr>
      </w:pPr>
      <w:r w:rsidRPr="00363A6E">
        <w:rPr>
          <w:rFonts w:asciiTheme="majorHAnsi" w:hAnsiTheme="majorHAnsi"/>
          <w:b/>
          <w:color w:val="000000" w:themeColor="text1"/>
          <w:sz w:val="24"/>
          <w:szCs w:val="24"/>
        </w:rPr>
        <w:t>Encourage</w:t>
      </w:r>
      <w:r w:rsidRPr="00363A6E">
        <w:rPr>
          <w:rFonts w:asciiTheme="majorHAnsi" w:hAnsiTheme="majorHAnsi"/>
          <w:b/>
          <w:bCs/>
          <w:color w:val="000000" w:themeColor="text1"/>
          <w:sz w:val="24"/>
          <w:szCs w:val="24"/>
        </w:rPr>
        <w:t xml:space="preserve"> </w:t>
      </w:r>
      <w:r w:rsidRPr="00363A6E">
        <w:rPr>
          <w:rFonts w:asciiTheme="majorHAnsi" w:eastAsia="Batang" w:hAnsiTheme="majorHAnsi"/>
          <w:b/>
          <w:bCs/>
          <w:color w:val="000000" w:themeColor="text1"/>
          <w:sz w:val="24"/>
          <w:szCs w:val="24"/>
        </w:rPr>
        <w:t>enhanced co-operation</w:t>
      </w:r>
      <w:r w:rsidRPr="00363A6E">
        <w:rPr>
          <w:rFonts w:asciiTheme="majorHAnsi" w:eastAsia="Batang" w:hAnsiTheme="majorHAnsi"/>
          <w:b/>
          <w:color w:val="000000" w:themeColor="text1"/>
          <w:sz w:val="24"/>
          <w:szCs w:val="24"/>
        </w:rPr>
        <w:t xml:space="preserve"> on intra- and inter-regional level </w:t>
      </w:r>
      <w:r w:rsidRPr="00363A6E">
        <w:rPr>
          <w:rFonts w:asciiTheme="majorHAnsi" w:eastAsia="Batang" w:hAnsiTheme="majorHAnsi"/>
          <w:b/>
          <w:color w:val="000000" w:themeColor="text1"/>
          <w:sz w:val="24"/>
          <w:szCs w:val="24"/>
          <w:lang w:eastAsia="pl-PL"/>
        </w:rPr>
        <w:t>between</w:t>
      </w:r>
      <w:r w:rsidRPr="00363A6E">
        <w:rPr>
          <w:rFonts w:asciiTheme="majorHAnsi" w:eastAsia="Batang" w:hAnsiTheme="majorHAnsi"/>
          <w:b/>
          <w:color w:val="000000" w:themeColor="text1"/>
          <w:sz w:val="24"/>
          <w:szCs w:val="24"/>
        </w:rPr>
        <w:t xml:space="preserve"> </w:t>
      </w:r>
      <w:r w:rsidRPr="00363A6E">
        <w:rPr>
          <w:rFonts w:asciiTheme="majorHAnsi" w:eastAsia="Batang" w:hAnsiTheme="majorHAnsi"/>
          <w:b/>
          <w:color w:val="000000" w:themeColor="text1"/>
          <w:sz w:val="24"/>
          <w:szCs w:val="24"/>
          <w:lang w:eastAsia="pl-PL"/>
        </w:rPr>
        <w:t>both public authorities and private entities</w:t>
      </w:r>
    </w:p>
    <w:p w:rsidR="0087133B" w:rsidRPr="005331E5" w:rsidRDefault="0087133B" w:rsidP="0087133B">
      <w:pPr>
        <w:pStyle w:val="ListParagraph"/>
        <w:numPr>
          <w:ilvl w:val="0"/>
          <w:numId w:val="9"/>
        </w:numPr>
        <w:spacing w:after="0" w:line="240" w:lineRule="auto"/>
        <w:rPr>
          <w:rFonts w:asciiTheme="majorHAnsi" w:hAnsiTheme="majorHAnsi"/>
          <w:color w:val="000000" w:themeColor="text1"/>
          <w:sz w:val="24"/>
          <w:szCs w:val="24"/>
        </w:rPr>
      </w:pPr>
      <w:r w:rsidRPr="005331E5">
        <w:rPr>
          <w:rFonts w:asciiTheme="majorHAnsi" w:hAnsiTheme="majorHAnsi"/>
          <w:color w:val="000000" w:themeColor="text1"/>
          <w:sz w:val="24"/>
          <w:szCs w:val="24"/>
        </w:rPr>
        <w:t xml:space="preserve">Increase awareness and </w:t>
      </w:r>
      <w:r w:rsidRPr="00424982">
        <w:rPr>
          <w:rFonts w:asciiTheme="majorHAnsi" w:hAnsiTheme="majorHAnsi"/>
          <w:b/>
          <w:bCs/>
          <w:color w:val="000000" w:themeColor="text1"/>
          <w:sz w:val="24"/>
          <w:szCs w:val="24"/>
        </w:rPr>
        <w:t>build capacity on existing cooperation mechanisms</w:t>
      </w:r>
      <w:r w:rsidRPr="005331E5">
        <w:rPr>
          <w:rFonts w:asciiTheme="majorHAnsi" w:hAnsiTheme="majorHAnsi"/>
          <w:color w:val="000000" w:themeColor="text1"/>
          <w:sz w:val="24"/>
          <w:szCs w:val="24"/>
        </w:rPr>
        <w:t xml:space="preserve"> in order to make them easier to understand and engage with. </w:t>
      </w:r>
    </w:p>
    <w:p w:rsidR="00363A6E" w:rsidRPr="004F4DA8" w:rsidDel="001879F9" w:rsidRDefault="00363A6E" w:rsidP="00363A6E">
      <w:pPr>
        <w:pStyle w:val="ListParagraph"/>
        <w:numPr>
          <w:ilvl w:val="0"/>
          <w:numId w:val="9"/>
        </w:numPr>
        <w:jc w:val="both"/>
        <w:rPr>
          <w:del w:id="22" w:author="Author"/>
          <w:rFonts w:asciiTheme="majorHAnsi" w:hAnsiTheme="majorHAnsi" w:cs="Cambria"/>
          <w:sz w:val="24"/>
          <w:szCs w:val="24"/>
        </w:rPr>
      </w:pPr>
      <w:commentRangeStart w:id="23"/>
      <w:del w:id="24" w:author="Author">
        <w:r w:rsidRPr="00363A6E" w:rsidDel="001879F9">
          <w:rPr>
            <w:rFonts w:asciiTheme="majorHAnsi" w:hAnsiTheme="majorHAnsi" w:cs="Cambria"/>
            <w:b/>
            <w:sz w:val="24"/>
            <w:szCs w:val="24"/>
          </w:rPr>
          <w:delText>Promote</w:delText>
        </w:r>
      </w:del>
      <w:commentRangeEnd w:id="23"/>
      <w:r w:rsidR="001879F9">
        <w:rPr>
          <w:rStyle w:val="CommentReference"/>
        </w:rPr>
        <w:commentReference w:id="23"/>
      </w:r>
      <w:del w:id="25" w:author="Author">
        <w:r w:rsidRPr="00363A6E" w:rsidDel="001879F9">
          <w:rPr>
            <w:rFonts w:asciiTheme="majorHAnsi" w:hAnsiTheme="majorHAnsi" w:cs="Cambria"/>
            <w:b/>
            <w:sz w:val="24"/>
            <w:szCs w:val="24"/>
          </w:rPr>
          <w:delText xml:space="preserve"> establishment of </w:delText>
        </w:r>
        <w:r w:rsidRPr="00363A6E" w:rsidDel="001879F9">
          <w:rPr>
            <w:rFonts w:asciiTheme="majorHAnsi" w:hAnsiTheme="majorHAnsi" w:cs="Cambria"/>
            <w:b/>
            <w:bCs/>
            <w:sz w:val="24"/>
            <w:szCs w:val="24"/>
          </w:rPr>
          <w:delText>regional e-government Councils</w:delText>
        </w:r>
        <w:r w:rsidRPr="004F4DA8" w:rsidDel="001879F9">
          <w:rPr>
            <w:rFonts w:asciiTheme="majorHAnsi" w:hAnsiTheme="majorHAnsi" w:cs="Cambria"/>
            <w:sz w:val="24"/>
            <w:szCs w:val="24"/>
          </w:rPr>
          <w:delText xml:space="preserve"> composed of heads of e-government programs in order to provide a platform for cooperation and exchange of know-how and expertise.</w:delText>
        </w:r>
      </w:del>
    </w:p>
    <w:p w:rsidR="00363A6E" w:rsidRPr="004F4DA8" w:rsidRDefault="00363A6E" w:rsidP="00363A6E">
      <w:pPr>
        <w:pStyle w:val="ListParagraph"/>
        <w:numPr>
          <w:ilvl w:val="0"/>
          <w:numId w:val="9"/>
        </w:numPr>
        <w:jc w:val="both"/>
        <w:rPr>
          <w:rFonts w:asciiTheme="majorHAnsi" w:hAnsiTheme="majorHAnsi" w:cs="Cambria"/>
          <w:sz w:val="24"/>
          <w:szCs w:val="24"/>
        </w:rPr>
      </w:pPr>
      <w:r w:rsidRPr="00363A6E">
        <w:rPr>
          <w:rFonts w:asciiTheme="majorHAnsi" w:hAnsiTheme="majorHAnsi" w:cs="Cambria"/>
          <w:b/>
          <w:sz w:val="24"/>
          <w:szCs w:val="24"/>
        </w:rPr>
        <w:t xml:space="preserve">Develop a </w:t>
      </w:r>
      <w:r w:rsidRPr="00363A6E">
        <w:rPr>
          <w:rFonts w:asciiTheme="majorHAnsi" w:hAnsiTheme="majorHAnsi" w:cs="Cambria"/>
          <w:b/>
          <w:bCs/>
          <w:sz w:val="24"/>
          <w:szCs w:val="24"/>
        </w:rPr>
        <w:t>cross-border Internet Exchange Points (IXP)</w:t>
      </w:r>
      <w:r w:rsidRPr="00363A6E">
        <w:rPr>
          <w:rFonts w:asciiTheme="majorHAnsi" w:hAnsiTheme="majorHAnsi" w:cs="Cambria"/>
          <w:b/>
          <w:sz w:val="24"/>
          <w:szCs w:val="24"/>
        </w:rPr>
        <w:t xml:space="preserve"> to foster </w:t>
      </w:r>
      <w:r w:rsidRPr="00363A6E">
        <w:rPr>
          <w:rFonts w:asciiTheme="majorHAnsi" w:hAnsiTheme="majorHAnsi" w:cs="Cambria"/>
          <w:b/>
          <w:bCs/>
          <w:sz w:val="24"/>
          <w:szCs w:val="24"/>
        </w:rPr>
        <w:t>regional integration of IXPs</w:t>
      </w:r>
      <w:r w:rsidRPr="00363A6E">
        <w:rPr>
          <w:rFonts w:asciiTheme="majorHAnsi" w:hAnsiTheme="majorHAnsi" w:cs="Cambria"/>
          <w:b/>
          <w:sz w:val="24"/>
          <w:szCs w:val="24"/>
        </w:rPr>
        <w:t xml:space="preserve"> </w:t>
      </w:r>
      <w:r>
        <w:rPr>
          <w:rFonts w:asciiTheme="majorHAnsi" w:hAnsiTheme="majorHAnsi" w:cs="Cambria"/>
          <w:sz w:val="24"/>
          <w:szCs w:val="24"/>
        </w:rPr>
        <w:t>and service</w:t>
      </w:r>
      <w:r w:rsidRPr="004F4DA8">
        <w:rPr>
          <w:rFonts w:asciiTheme="majorHAnsi" w:hAnsiTheme="majorHAnsi" w:cs="Cambria"/>
          <w:sz w:val="24"/>
          <w:szCs w:val="24"/>
        </w:rPr>
        <w:t xml:space="preserve"> the region </w:t>
      </w:r>
      <w:r>
        <w:rPr>
          <w:rFonts w:asciiTheme="majorHAnsi" w:hAnsiTheme="majorHAnsi" w:cs="Cambria"/>
          <w:sz w:val="24"/>
          <w:szCs w:val="24"/>
        </w:rPr>
        <w:t xml:space="preserve">with a view to </w:t>
      </w:r>
      <w:r w:rsidRPr="004F4DA8">
        <w:rPr>
          <w:rFonts w:asciiTheme="majorHAnsi" w:hAnsiTheme="majorHAnsi" w:cs="Cambria"/>
          <w:sz w:val="24"/>
          <w:szCs w:val="24"/>
        </w:rPr>
        <w:t>help lower the cost of internet traffic.</w:t>
      </w:r>
    </w:p>
    <w:p w:rsidR="00450543" w:rsidRPr="006029A1" w:rsidRDefault="00530E25" w:rsidP="00FF2EC3">
      <w:pPr>
        <w:pStyle w:val="ListParagraph"/>
        <w:numPr>
          <w:ilvl w:val="0"/>
          <w:numId w:val="9"/>
        </w:numPr>
        <w:jc w:val="both"/>
        <w:rPr>
          <w:ins w:id="26" w:author="Author"/>
          <w:rFonts w:asciiTheme="majorHAnsi" w:hAnsiTheme="majorHAnsi"/>
          <w:color w:val="000000" w:themeColor="text1"/>
          <w:sz w:val="24"/>
          <w:szCs w:val="24"/>
        </w:rPr>
      </w:pPr>
      <w:commentRangeStart w:id="27"/>
      <w:r w:rsidRPr="00450543">
        <w:rPr>
          <w:rFonts w:asciiTheme="majorHAnsi" w:hAnsiTheme="majorHAnsi" w:cs="Cambria"/>
          <w:b/>
          <w:sz w:val="24"/>
          <w:szCs w:val="24"/>
        </w:rPr>
        <w:t xml:space="preserve">Encourage regional collaboration on the </w:t>
      </w:r>
      <w:r w:rsidRPr="00450543">
        <w:rPr>
          <w:rFonts w:asciiTheme="majorHAnsi" w:hAnsiTheme="majorHAnsi" w:cs="Cambria"/>
          <w:b/>
          <w:bCs/>
          <w:sz w:val="24"/>
          <w:szCs w:val="24"/>
        </w:rPr>
        <w:t>Peaceful Use of Outer Space</w:t>
      </w:r>
      <w:commentRangeEnd w:id="27"/>
      <w:r w:rsidR="001879F9">
        <w:rPr>
          <w:rStyle w:val="CommentReference"/>
        </w:rPr>
        <w:commentReference w:id="27"/>
      </w:r>
    </w:p>
    <w:p w:rsidR="005F2921" w:rsidRPr="005F2921" w:rsidRDefault="005F2921" w:rsidP="005F2921">
      <w:pPr>
        <w:pStyle w:val="ListParagraph"/>
        <w:numPr>
          <w:ilvl w:val="0"/>
          <w:numId w:val="9"/>
        </w:numPr>
        <w:jc w:val="both"/>
        <w:rPr>
          <w:rFonts w:asciiTheme="majorHAnsi" w:hAnsiTheme="majorHAnsi"/>
          <w:color w:val="000000" w:themeColor="text1"/>
          <w:sz w:val="24"/>
          <w:szCs w:val="24"/>
        </w:rPr>
      </w:pPr>
      <w:commentRangeStart w:id="28"/>
      <w:ins w:id="29" w:author="Author">
        <w:r w:rsidRPr="005F2921">
          <w:rPr>
            <w:rFonts w:asciiTheme="majorHAnsi" w:hAnsiTheme="majorHAnsi"/>
            <w:color w:val="000000" w:themeColor="text1"/>
            <w:sz w:val="24"/>
            <w:szCs w:val="24"/>
          </w:rPr>
          <w:t>Cooperation and funding should be made unconditionally with transparency and respecting the priorities of the States concerned</w:t>
        </w:r>
        <w:r w:rsidRPr="00564574">
          <w:rPr>
            <w:rFonts w:asciiTheme="majorHAnsi" w:hAnsiTheme="majorHAnsi"/>
            <w:color w:val="000000" w:themeColor="text1"/>
            <w:sz w:val="24"/>
            <w:szCs w:val="24"/>
          </w:rPr>
          <w:t xml:space="preserve">; </w:t>
        </w:r>
        <w:r w:rsidRPr="00D26129">
          <w:rPr>
            <w:rFonts w:asciiTheme="majorHAnsi" w:hAnsiTheme="majorHAnsi"/>
            <w:color w:val="000000" w:themeColor="text1"/>
            <w:sz w:val="24"/>
            <w:szCs w:val="24"/>
          </w:rPr>
          <w:t>in view of the development of ICTs, private foreign investment and other forms of financing alone cannot be the answer to funding needs, or replace the essential role of Official Development Assistance (ODA).</w:t>
        </w:r>
        <w:commentRangeEnd w:id="28"/>
        <w:r>
          <w:rPr>
            <w:rStyle w:val="CommentReference"/>
          </w:rPr>
          <w:commentReference w:id="28"/>
        </w:r>
      </w:ins>
    </w:p>
    <w:p w:rsidR="00D95BC1" w:rsidRPr="00450543" w:rsidRDefault="00D95BC1" w:rsidP="00D95BC1">
      <w:pPr>
        <w:pStyle w:val="ListParagraph"/>
        <w:jc w:val="both"/>
        <w:rPr>
          <w:rFonts w:asciiTheme="majorHAnsi" w:hAnsiTheme="majorHAnsi"/>
          <w:color w:val="000000" w:themeColor="text1"/>
          <w:sz w:val="24"/>
          <w:szCs w:val="24"/>
        </w:rPr>
      </w:pPr>
    </w:p>
    <w:p w:rsidR="00450543" w:rsidRDefault="00450543" w:rsidP="00D95BC1">
      <w:pPr>
        <w:pStyle w:val="ListParagraph"/>
        <w:numPr>
          <w:ilvl w:val="0"/>
          <w:numId w:val="29"/>
        </w:numPr>
        <w:jc w:val="both"/>
        <w:rPr>
          <w:rFonts w:asciiTheme="majorHAnsi" w:hAnsiTheme="majorHAnsi" w:cs="Cambria"/>
          <w:b/>
          <w:sz w:val="24"/>
          <w:szCs w:val="24"/>
          <w:u w:val="single"/>
        </w:rPr>
      </w:pPr>
      <w:r w:rsidRPr="00D95BC1">
        <w:rPr>
          <w:rFonts w:asciiTheme="majorHAnsi" w:hAnsiTheme="majorHAnsi" w:cs="Cambria"/>
          <w:b/>
          <w:sz w:val="24"/>
          <w:szCs w:val="24"/>
          <w:u w:val="single"/>
        </w:rPr>
        <w:t xml:space="preserve">Development and measurement of ICT indicators </w:t>
      </w:r>
    </w:p>
    <w:p w:rsidR="00D95BC1" w:rsidRPr="00D95BC1" w:rsidRDefault="00D95BC1" w:rsidP="00D95BC1">
      <w:pPr>
        <w:pStyle w:val="ListParagraph"/>
        <w:jc w:val="both"/>
        <w:rPr>
          <w:rFonts w:asciiTheme="majorHAnsi" w:hAnsiTheme="majorHAnsi" w:cs="Cambria"/>
          <w:b/>
          <w:sz w:val="24"/>
          <w:szCs w:val="24"/>
          <w:u w:val="single"/>
        </w:rPr>
      </w:pPr>
    </w:p>
    <w:p w:rsidR="00450543" w:rsidRPr="00363A6E" w:rsidRDefault="00450543" w:rsidP="00450543">
      <w:pPr>
        <w:pStyle w:val="ListParagraph"/>
        <w:numPr>
          <w:ilvl w:val="0"/>
          <w:numId w:val="9"/>
        </w:numPr>
        <w:jc w:val="both"/>
        <w:rPr>
          <w:rFonts w:asciiTheme="majorHAnsi" w:hAnsiTheme="majorHAnsi" w:cs="Cambria"/>
          <w:b/>
          <w:sz w:val="24"/>
          <w:szCs w:val="24"/>
        </w:rPr>
      </w:pPr>
      <w:r w:rsidRPr="00363A6E">
        <w:rPr>
          <w:rFonts w:asciiTheme="majorHAnsi" w:hAnsiTheme="majorHAnsi" w:cs="Cambria"/>
          <w:b/>
          <w:sz w:val="24"/>
          <w:szCs w:val="24"/>
        </w:rPr>
        <w:t xml:space="preserve">Step up the use of </w:t>
      </w:r>
      <w:r w:rsidRPr="00363A6E">
        <w:rPr>
          <w:rFonts w:asciiTheme="majorHAnsi" w:hAnsiTheme="majorHAnsi" w:cs="Cambria"/>
          <w:b/>
          <w:bCs/>
          <w:sz w:val="24"/>
          <w:szCs w:val="24"/>
        </w:rPr>
        <w:t>internationally agreed ICT indicators</w:t>
      </w:r>
      <w:r w:rsidRPr="00363A6E">
        <w:rPr>
          <w:rFonts w:asciiTheme="majorHAnsi" w:hAnsiTheme="majorHAnsi" w:cs="Cambria"/>
          <w:b/>
          <w:sz w:val="24"/>
          <w:szCs w:val="24"/>
        </w:rPr>
        <w:t>.</w:t>
      </w:r>
    </w:p>
    <w:p w:rsidR="00450543" w:rsidRDefault="00450543" w:rsidP="00450543">
      <w:pPr>
        <w:pStyle w:val="ListParagraph"/>
        <w:numPr>
          <w:ilvl w:val="0"/>
          <w:numId w:val="9"/>
        </w:numPr>
        <w:jc w:val="both"/>
        <w:rPr>
          <w:rFonts w:asciiTheme="majorHAnsi" w:hAnsiTheme="majorHAnsi" w:cs="Cambria"/>
          <w:sz w:val="24"/>
          <w:szCs w:val="24"/>
        </w:rPr>
      </w:pPr>
      <w:r w:rsidRPr="00363A6E">
        <w:rPr>
          <w:rFonts w:asciiTheme="majorHAnsi" w:hAnsiTheme="majorHAnsi" w:cs="Cambria"/>
          <w:b/>
          <w:sz w:val="24"/>
          <w:szCs w:val="24"/>
        </w:rPr>
        <w:t xml:space="preserve">Foster international cooperation in the area of </w:t>
      </w:r>
      <w:r w:rsidRPr="00363A6E">
        <w:rPr>
          <w:rFonts w:asciiTheme="majorHAnsi" w:hAnsiTheme="majorHAnsi" w:cs="Cambria"/>
          <w:b/>
          <w:bCs/>
          <w:sz w:val="24"/>
          <w:szCs w:val="24"/>
        </w:rPr>
        <w:t>ICT measurement</w:t>
      </w:r>
      <w:r w:rsidRPr="0012636E">
        <w:rPr>
          <w:rFonts w:asciiTheme="majorHAnsi" w:hAnsiTheme="majorHAnsi" w:cs="Cambria"/>
          <w:sz w:val="24"/>
          <w:szCs w:val="24"/>
        </w:rPr>
        <w:t xml:space="preserve"> to avoid duplication of efforts and maximize the usage of resources</w:t>
      </w:r>
      <w:r>
        <w:rPr>
          <w:rFonts w:asciiTheme="majorHAnsi" w:hAnsiTheme="majorHAnsi" w:cs="Cambria"/>
          <w:sz w:val="24"/>
          <w:szCs w:val="24"/>
        </w:rPr>
        <w:t>.</w:t>
      </w:r>
    </w:p>
    <w:p w:rsidR="00450543" w:rsidRPr="000A5A90" w:rsidRDefault="00450543" w:rsidP="00450543">
      <w:pPr>
        <w:pStyle w:val="ListParagraph"/>
        <w:numPr>
          <w:ilvl w:val="0"/>
          <w:numId w:val="9"/>
        </w:numPr>
        <w:rPr>
          <w:rFonts w:asciiTheme="majorHAnsi" w:hAnsiTheme="majorHAnsi"/>
          <w:color w:val="000000" w:themeColor="text1"/>
          <w:sz w:val="24"/>
          <w:szCs w:val="24"/>
        </w:rPr>
      </w:pPr>
      <w:r w:rsidRPr="00363A6E">
        <w:rPr>
          <w:rFonts w:asciiTheme="majorHAnsi" w:hAnsiTheme="majorHAnsi"/>
          <w:b/>
          <w:color w:val="000000" w:themeColor="text1"/>
          <w:sz w:val="24"/>
          <w:szCs w:val="24"/>
        </w:rPr>
        <w:t xml:space="preserve">Encourage collection as well as responsible and ethical use of real </w:t>
      </w:r>
      <w:r w:rsidRPr="00363A6E">
        <w:rPr>
          <w:rFonts w:asciiTheme="majorHAnsi" w:hAnsiTheme="majorHAnsi"/>
          <w:b/>
          <w:bCs/>
          <w:color w:val="000000" w:themeColor="text1"/>
          <w:sz w:val="24"/>
          <w:szCs w:val="24"/>
        </w:rPr>
        <w:t>Internet data</w:t>
      </w:r>
      <w:r w:rsidRPr="00AA67E0">
        <w:rPr>
          <w:rFonts w:asciiTheme="majorHAnsi" w:hAnsiTheme="majorHAnsi"/>
          <w:color w:val="000000" w:themeColor="text1"/>
          <w:sz w:val="24"/>
          <w:szCs w:val="24"/>
        </w:rPr>
        <w:t xml:space="preserve"> to guide policy makers and decision makers.</w:t>
      </w:r>
    </w:p>
    <w:p w:rsidR="00450543" w:rsidRPr="00363A6E" w:rsidRDefault="00450543" w:rsidP="00450543">
      <w:pPr>
        <w:pStyle w:val="ListParagraph"/>
        <w:numPr>
          <w:ilvl w:val="0"/>
          <w:numId w:val="9"/>
        </w:numPr>
        <w:rPr>
          <w:rFonts w:asciiTheme="majorHAnsi" w:hAnsiTheme="majorHAnsi"/>
          <w:b/>
          <w:color w:val="000000" w:themeColor="text1"/>
          <w:sz w:val="24"/>
          <w:szCs w:val="24"/>
        </w:rPr>
      </w:pPr>
      <w:r w:rsidRPr="00363A6E">
        <w:rPr>
          <w:rFonts w:asciiTheme="majorHAnsi" w:eastAsiaTheme="minorHAnsi" w:hAnsiTheme="majorHAnsi" w:cstheme="majorBidi"/>
          <w:b/>
          <w:color w:val="000000" w:themeColor="text1"/>
          <w:sz w:val="24"/>
          <w:szCs w:val="24"/>
        </w:rPr>
        <w:lastRenderedPageBreak/>
        <w:t xml:space="preserve">Promote programmes and projects focusing on </w:t>
      </w:r>
      <w:r w:rsidRPr="00363A6E">
        <w:rPr>
          <w:rFonts w:asciiTheme="majorHAnsi" w:eastAsiaTheme="minorHAnsi" w:hAnsiTheme="majorHAnsi" w:cstheme="majorBidi"/>
          <w:b/>
          <w:bCs/>
          <w:color w:val="000000" w:themeColor="text1"/>
          <w:sz w:val="24"/>
          <w:szCs w:val="24"/>
        </w:rPr>
        <w:t>ICT indicators</w:t>
      </w:r>
    </w:p>
    <w:p w:rsidR="00450543" w:rsidRDefault="00450543" w:rsidP="00450543">
      <w:pPr>
        <w:pStyle w:val="ListParagraph"/>
        <w:numPr>
          <w:ilvl w:val="0"/>
          <w:numId w:val="9"/>
        </w:numPr>
        <w:rPr>
          <w:rFonts w:asciiTheme="majorHAnsi" w:hAnsiTheme="majorHAnsi"/>
          <w:color w:val="000000" w:themeColor="text1"/>
          <w:sz w:val="24"/>
          <w:szCs w:val="24"/>
        </w:rPr>
      </w:pPr>
      <w:r w:rsidRPr="00363A6E">
        <w:rPr>
          <w:rFonts w:asciiTheme="majorHAnsi" w:hAnsiTheme="majorHAnsi" w:cs="Cambria"/>
          <w:b/>
          <w:sz w:val="24"/>
          <w:szCs w:val="24"/>
        </w:rPr>
        <w:t xml:space="preserve">Encouraged countries to </w:t>
      </w:r>
      <w:r w:rsidR="005A544F" w:rsidRPr="00363A6E">
        <w:rPr>
          <w:rFonts w:asciiTheme="majorHAnsi" w:hAnsiTheme="majorHAnsi" w:cs="Cambria"/>
          <w:b/>
          <w:sz w:val="24"/>
          <w:szCs w:val="24"/>
        </w:rPr>
        <w:t>fill</w:t>
      </w:r>
      <w:r w:rsidRPr="00363A6E">
        <w:rPr>
          <w:rFonts w:asciiTheme="majorHAnsi" w:hAnsiTheme="majorHAnsi" w:cs="Cambria"/>
          <w:b/>
          <w:sz w:val="24"/>
          <w:szCs w:val="24"/>
        </w:rPr>
        <w:t xml:space="preserve"> add and update their </w:t>
      </w:r>
      <w:r w:rsidRPr="00363A6E">
        <w:rPr>
          <w:rFonts w:asciiTheme="majorHAnsi" w:hAnsiTheme="majorHAnsi" w:cs="Cambria"/>
          <w:b/>
          <w:bCs/>
          <w:sz w:val="24"/>
          <w:szCs w:val="24"/>
        </w:rPr>
        <w:t>entries in the WSIS Stocktaking</w:t>
      </w:r>
      <w:r w:rsidRPr="004F4DA8">
        <w:rPr>
          <w:rFonts w:asciiTheme="majorHAnsi" w:hAnsiTheme="majorHAnsi" w:cs="Cambria"/>
          <w:sz w:val="24"/>
          <w:szCs w:val="24"/>
        </w:rPr>
        <w:t xml:space="preserve"> to reflect the progress made in b</w:t>
      </w:r>
      <w:r>
        <w:rPr>
          <w:rFonts w:asciiTheme="majorHAnsi" w:hAnsiTheme="majorHAnsi" w:cs="Cambria"/>
          <w:sz w:val="24"/>
          <w:szCs w:val="24"/>
        </w:rPr>
        <w:t xml:space="preserve">uilding the information society, as the </w:t>
      </w:r>
      <w:r w:rsidRPr="0094172F">
        <w:rPr>
          <w:rFonts w:asciiTheme="majorHAnsi" w:hAnsiTheme="majorHAnsi"/>
          <w:color w:val="000000" w:themeColor="text1"/>
          <w:sz w:val="24"/>
          <w:szCs w:val="24"/>
        </w:rPr>
        <w:t>knowledge and experiences of stakeholders from developing countries will enhance future outputs from the multistakeholder organizations, adding to the know-how of the international community</w:t>
      </w:r>
      <w:r>
        <w:rPr>
          <w:rFonts w:asciiTheme="majorHAnsi" w:hAnsiTheme="majorHAnsi"/>
          <w:color w:val="000000" w:themeColor="text1"/>
          <w:sz w:val="24"/>
          <w:szCs w:val="24"/>
        </w:rPr>
        <w:t>.</w:t>
      </w:r>
    </w:p>
    <w:p w:rsidR="00450543" w:rsidRPr="005331E5" w:rsidRDefault="00450543" w:rsidP="00450543">
      <w:pPr>
        <w:pStyle w:val="ListParagraph"/>
        <w:numPr>
          <w:ilvl w:val="0"/>
          <w:numId w:val="9"/>
        </w:numPr>
        <w:rPr>
          <w:rFonts w:asciiTheme="majorHAnsi" w:hAnsiTheme="majorHAnsi"/>
          <w:color w:val="000000" w:themeColor="text1"/>
          <w:sz w:val="24"/>
          <w:szCs w:val="24"/>
        </w:rPr>
      </w:pPr>
      <w:r w:rsidRPr="00363A6E">
        <w:rPr>
          <w:rFonts w:asciiTheme="majorHAnsi" w:eastAsiaTheme="minorHAnsi" w:hAnsiTheme="majorHAnsi" w:cstheme="majorBidi"/>
          <w:b/>
          <w:color w:val="000000" w:themeColor="text1"/>
          <w:sz w:val="24"/>
          <w:szCs w:val="24"/>
        </w:rPr>
        <w:t xml:space="preserve">Foster development of </w:t>
      </w:r>
      <w:r w:rsidRPr="00363A6E">
        <w:rPr>
          <w:rFonts w:asciiTheme="majorHAnsi" w:eastAsiaTheme="minorHAnsi" w:hAnsiTheme="majorHAnsi" w:cstheme="majorBidi"/>
          <w:b/>
          <w:bCs/>
          <w:color w:val="000000" w:themeColor="text1"/>
          <w:sz w:val="24"/>
          <w:szCs w:val="24"/>
        </w:rPr>
        <w:t>regional and international strategies</w:t>
      </w:r>
      <w:r>
        <w:rPr>
          <w:rFonts w:asciiTheme="majorHAnsi" w:eastAsiaTheme="minorHAnsi" w:hAnsiTheme="majorHAnsi" w:cstheme="majorBidi"/>
          <w:color w:val="000000" w:themeColor="text1"/>
          <w:sz w:val="24"/>
          <w:szCs w:val="24"/>
        </w:rPr>
        <w:t xml:space="preserve"> improving </w:t>
      </w:r>
      <w:r w:rsidRPr="005331E5">
        <w:rPr>
          <w:rFonts w:asciiTheme="majorHAnsi" w:eastAsiaTheme="minorHAnsi" w:hAnsiTheme="majorHAnsi" w:cstheme="majorBidi"/>
          <w:color w:val="000000" w:themeColor="text1"/>
          <w:sz w:val="24"/>
          <w:szCs w:val="24"/>
        </w:rPr>
        <w:t>access to and use of ICT in developing countries</w:t>
      </w:r>
      <w:r>
        <w:rPr>
          <w:rFonts w:asciiTheme="majorHAnsi" w:eastAsiaTheme="minorHAnsi" w:hAnsiTheme="majorHAnsi" w:cstheme="majorBidi"/>
          <w:color w:val="000000" w:themeColor="text1"/>
          <w:sz w:val="24"/>
          <w:szCs w:val="24"/>
        </w:rPr>
        <w:t xml:space="preserve">, </w:t>
      </w:r>
      <w:r w:rsidRPr="005331E5">
        <w:rPr>
          <w:rFonts w:asciiTheme="majorHAnsi" w:eastAsiaTheme="minorHAnsi" w:hAnsiTheme="majorHAnsi" w:cstheme="majorBidi"/>
          <w:color w:val="000000" w:themeColor="text1"/>
          <w:sz w:val="24"/>
          <w:szCs w:val="24"/>
        </w:rPr>
        <w:t>enabling environment</w:t>
      </w:r>
      <w:r>
        <w:rPr>
          <w:rFonts w:asciiTheme="majorHAnsi" w:eastAsiaTheme="minorHAnsi" w:hAnsiTheme="majorHAnsi" w:cstheme="majorBidi"/>
          <w:color w:val="000000" w:themeColor="text1"/>
          <w:sz w:val="24"/>
          <w:szCs w:val="24"/>
        </w:rPr>
        <w:t xml:space="preserve">, </w:t>
      </w:r>
      <w:r w:rsidRPr="00363A6E">
        <w:rPr>
          <w:rFonts w:asciiTheme="majorHAnsi" w:eastAsiaTheme="minorHAnsi" w:hAnsiTheme="majorHAnsi" w:cstheme="majorBidi"/>
          <w:b/>
          <w:color w:val="000000" w:themeColor="text1"/>
          <w:sz w:val="24"/>
          <w:szCs w:val="24"/>
        </w:rPr>
        <w:t xml:space="preserve">facilitating measurement of ICTs for development with focus on e-government indicators </w:t>
      </w:r>
      <w:r>
        <w:rPr>
          <w:rFonts w:asciiTheme="majorHAnsi" w:eastAsiaTheme="minorHAnsi" w:hAnsiTheme="majorHAnsi" w:cstheme="majorBidi"/>
          <w:color w:val="000000" w:themeColor="text1"/>
          <w:sz w:val="24"/>
          <w:szCs w:val="24"/>
        </w:rPr>
        <w:t>worldwide.</w:t>
      </w:r>
    </w:p>
    <w:p w:rsidR="00450543" w:rsidRPr="0012636E" w:rsidRDefault="00450543" w:rsidP="00450543">
      <w:pPr>
        <w:pStyle w:val="ListParagraph"/>
        <w:numPr>
          <w:ilvl w:val="0"/>
          <w:numId w:val="9"/>
        </w:numPr>
        <w:jc w:val="both"/>
        <w:rPr>
          <w:rFonts w:asciiTheme="majorHAnsi" w:hAnsiTheme="majorHAnsi" w:cs="Cambria"/>
          <w:sz w:val="24"/>
          <w:szCs w:val="24"/>
        </w:rPr>
      </w:pPr>
      <w:r>
        <w:rPr>
          <w:rFonts w:asciiTheme="majorHAnsi" w:hAnsiTheme="majorHAnsi"/>
          <w:iCs/>
          <w:color w:val="000000" w:themeColor="text1"/>
          <w:sz w:val="24"/>
          <w:szCs w:val="24"/>
        </w:rPr>
        <w:t>A</w:t>
      </w:r>
      <w:r w:rsidRPr="0012636E">
        <w:rPr>
          <w:rFonts w:asciiTheme="majorHAnsi" w:hAnsiTheme="majorHAnsi"/>
          <w:iCs/>
          <w:color w:val="000000" w:themeColor="text1"/>
          <w:sz w:val="24"/>
          <w:szCs w:val="24"/>
        </w:rPr>
        <w:t xml:space="preserve">ddressing </w:t>
      </w:r>
      <w:r w:rsidRPr="00A204D0">
        <w:rPr>
          <w:rFonts w:asciiTheme="majorHAnsi" w:hAnsiTheme="majorHAnsi"/>
          <w:b/>
          <w:bCs/>
          <w:iCs/>
          <w:color w:val="000000" w:themeColor="text1"/>
          <w:sz w:val="24"/>
          <w:szCs w:val="24"/>
        </w:rPr>
        <w:t>developmental requirements with respect to the DNS sector</w:t>
      </w:r>
      <w:r>
        <w:rPr>
          <w:rFonts w:asciiTheme="majorHAnsi" w:hAnsiTheme="majorHAnsi"/>
          <w:b/>
          <w:bCs/>
          <w:iCs/>
          <w:color w:val="000000" w:themeColor="text1"/>
          <w:sz w:val="24"/>
          <w:szCs w:val="24"/>
        </w:rPr>
        <w:t>,</w:t>
      </w:r>
      <w:r>
        <w:rPr>
          <w:rFonts w:asciiTheme="majorHAnsi" w:hAnsiTheme="majorHAnsi"/>
          <w:iCs/>
          <w:color w:val="000000" w:themeColor="text1"/>
          <w:sz w:val="24"/>
          <w:szCs w:val="24"/>
        </w:rPr>
        <w:t xml:space="preserve"> foster </w:t>
      </w:r>
      <w:r w:rsidRPr="0012636E">
        <w:rPr>
          <w:rFonts w:asciiTheme="majorHAnsi" w:hAnsiTheme="majorHAnsi"/>
          <w:iCs/>
          <w:color w:val="000000" w:themeColor="text1"/>
          <w:sz w:val="24"/>
          <w:szCs w:val="24"/>
        </w:rPr>
        <w:t xml:space="preserve">development </w:t>
      </w:r>
      <w:r>
        <w:rPr>
          <w:rFonts w:asciiTheme="majorHAnsi" w:hAnsiTheme="majorHAnsi"/>
          <w:iCs/>
          <w:color w:val="000000" w:themeColor="text1"/>
          <w:sz w:val="24"/>
          <w:szCs w:val="24"/>
        </w:rPr>
        <w:t xml:space="preserve">and implementation </w:t>
      </w:r>
      <w:r w:rsidRPr="0012636E">
        <w:rPr>
          <w:rFonts w:asciiTheme="majorHAnsi" w:hAnsiTheme="majorHAnsi"/>
          <w:iCs/>
          <w:color w:val="000000" w:themeColor="text1"/>
          <w:sz w:val="24"/>
          <w:szCs w:val="24"/>
        </w:rPr>
        <w:t xml:space="preserve">of </w:t>
      </w:r>
      <w:r w:rsidRPr="00A204D0">
        <w:rPr>
          <w:rFonts w:asciiTheme="majorHAnsi" w:hAnsiTheme="majorHAnsi"/>
          <w:iCs/>
          <w:color w:val="000000" w:themeColor="text1"/>
          <w:sz w:val="24"/>
          <w:szCs w:val="24"/>
        </w:rPr>
        <w:t>regional strategies</w:t>
      </w:r>
      <w:ins w:id="30" w:author="Author">
        <w:del w:id="31" w:author="Author">
          <w:r w:rsidR="001879F9" w:rsidDel="00D26129">
            <w:rPr>
              <w:rFonts w:asciiTheme="majorHAnsi" w:hAnsiTheme="majorHAnsi"/>
              <w:iCs/>
              <w:color w:val="000000" w:themeColor="text1"/>
              <w:sz w:val="24"/>
              <w:szCs w:val="24"/>
            </w:rPr>
            <w:delText>.</w:delText>
          </w:r>
        </w:del>
      </w:ins>
      <w:del w:id="32" w:author="Author">
        <w:r w:rsidRPr="00A204D0" w:rsidDel="00D26129">
          <w:rPr>
            <w:rFonts w:asciiTheme="majorHAnsi" w:hAnsiTheme="majorHAnsi"/>
            <w:iCs/>
            <w:color w:val="000000" w:themeColor="text1"/>
            <w:sz w:val="24"/>
            <w:szCs w:val="24"/>
          </w:rPr>
          <w:delText>,</w:delText>
        </w:r>
      </w:del>
      <w:ins w:id="33" w:author="Author">
        <w:r w:rsidR="00D26129">
          <w:rPr>
            <w:rFonts w:asciiTheme="majorHAnsi" w:hAnsiTheme="majorHAnsi"/>
            <w:iCs/>
            <w:color w:val="000000" w:themeColor="text1"/>
            <w:sz w:val="24"/>
            <w:szCs w:val="24"/>
          </w:rPr>
          <w:t>.</w:t>
        </w:r>
      </w:ins>
      <w:r>
        <w:rPr>
          <w:rFonts w:asciiTheme="majorHAnsi" w:hAnsiTheme="majorHAnsi"/>
          <w:iCs/>
          <w:color w:val="000000" w:themeColor="text1"/>
          <w:sz w:val="24"/>
          <w:szCs w:val="24"/>
        </w:rPr>
        <w:t xml:space="preserve"> </w:t>
      </w:r>
      <w:commentRangeStart w:id="34"/>
      <w:del w:id="35" w:author="Author">
        <w:r w:rsidRPr="0012636E" w:rsidDel="001879F9">
          <w:rPr>
            <w:rFonts w:asciiTheme="majorHAnsi" w:hAnsiTheme="majorHAnsi"/>
            <w:iCs/>
            <w:color w:val="000000" w:themeColor="text1"/>
            <w:sz w:val="24"/>
            <w:szCs w:val="24"/>
          </w:rPr>
          <w:delText>especially in Africa, th</w:delText>
        </w:r>
        <w:r w:rsidDel="001879F9">
          <w:rPr>
            <w:rFonts w:asciiTheme="majorHAnsi" w:hAnsiTheme="majorHAnsi"/>
            <w:iCs/>
            <w:color w:val="000000" w:themeColor="text1"/>
            <w:sz w:val="24"/>
            <w:szCs w:val="24"/>
          </w:rPr>
          <w:delText>e Middle East and Latin America</w:delText>
        </w:r>
        <w:r w:rsidRPr="0012636E" w:rsidDel="001879F9">
          <w:rPr>
            <w:rFonts w:asciiTheme="majorHAnsi" w:hAnsiTheme="majorHAnsi"/>
            <w:iCs/>
            <w:color w:val="000000" w:themeColor="text1"/>
            <w:sz w:val="24"/>
            <w:szCs w:val="24"/>
          </w:rPr>
          <w:delText>.</w:delText>
        </w:r>
        <w:r w:rsidRPr="0012636E" w:rsidDel="001879F9">
          <w:rPr>
            <w:rFonts w:asciiTheme="majorHAnsi" w:hAnsiTheme="majorHAnsi"/>
            <w:i/>
            <w:color w:val="000000" w:themeColor="text1"/>
            <w:sz w:val="24"/>
            <w:szCs w:val="24"/>
          </w:rPr>
          <w:delText xml:space="preserve"> </w:delText>
        </w:r>
      </w:del>
      <w:commentRangeEnd w:id="34"/>
      <w:r w:rsidR="001879F9">
        <w:rPr>
          <w:rStyle w:val="CommentReference"/>
        </w:rPr>
        <w:commentReference w:id="34"/>
      </w:r>
    </w:p>
    <w:p w:rsidR="00450543" w:rsidRPr="00363A6E" w:rsidRDefault="00450543" w:rsidP="00450543">
      <w:pPr>
        <w:pStyle w:val="ListParagraph"/>
        <w:numPr>
          <w:ilvl w:val="0"/>
          <w:numId w:val="9"/>
        </w:numPr>
        <w:rPr>
          <w:rFonts w:asciiTheme="majorHAnsi" w:hAnsiTheme="majorHAnsi"/>
          <w:color w:val="000000" w:themeColor="text1"/>
          <w:sz w:val="24"/>
          <w:szCs w:val="24"/>
        </w:rPr>
      </w:pPr>
      <w:r w:rsidRPr="005331E5">
        <w:rPr>
          <w:rFonts w:asciiTheme="majorHAnsi" w:eastAsiaTheme="minorHAnsi" w:hAnsiTheme="majorHAnsi" w:cstheme="majorBidi"/>
          <w:color w:val="000000" w:themeColor="text1"/>
          <w:sz w:val="24"/>
          <w:szCs w:val="24"/>
        </w:rPr>
        <w:t xml:space="preserve">Enhance the cooperation on the related programs on the utilization of ICT tools for enabling </w:t>
      </w:r>
      <w:r w:rsidRPr="00B3780A">
        <w:rPr>
          <w:rFonts w:asciiTheme="majorHAnsi" w:eastAsiaTheme="minorHAnsi" w:hAnsiTheme="majorHAnsi" w:cstheme="majorBidi"/>
          <w:b/>
          <w:bCs/>
          <w:color w:val="000000" w:themeColor="text1"/>
          <w:sz w:val="24"/>
          <w:szCs w:val="24"/>
        </w:rPr>
        <w:t xml:space="preserve">gender equality, </w:t>
      </w:r>
      <w:r w:rsidR="005965AF">
        <w:rPr>
          <w:rFonts w:asciiTheme="majorHAnsi" w:eastAsiaTheme="minorHAnsi" w:hAnsiTheme="majorHAnsi" w:cstheme="majorBidi"/>
          <w:b/>
          <w:bCs/>
          <w:color w:val="000000" w:themeColor="text1"/>
          <w:sz w:val="24"/>
          <w:szCs w:val="24"/>
        </w:rPr>
        <w:t xml:space="preserve">and addressing inequalities particularly of </w:t>
      </w:r>
      <w:r w:rsidRPr="00B3780A">
        <w:rPr>
          <w:rFonts w:asciiTheme="majorHAnsi" w:eastAsiaTheme="minorHAnsi" w:hAnsiTheme="majorHAnsi" w:cstheme="majorBidi"/>
          <w:b/>
          <w:bCs/>
          <w:color w:val="000000" w:themeColor="text1"/>
          <w:sz w:val="24"/>
          <w:szCs w:val="24"/>
        </w:rPr>
        <w:t>disab</w:t>
      </w:r>
      <w:r w:rsidR="005965AF">
        <w:rPr>
          <w:rFonts w:asciiTheme="majorHAnsi" w:eastAsiaTheme="minorHAnsi" w:hAnsiTheme="majorHAnsi" w:cstheme="majorBidi"/>
          <w:b/>
          <w:bCs/>
          <w:color w:val="000000" w:themeColor="text1"/>
          <w:sz w:val="24"/>
          <w:szCs w:val="24"/>
        </w:rPr>
        <w:t>le</w:t>
      </w:r>
      <w:r w:rsidRPr="00B3780A">
        <w:rPr>
          <w:rFonts w:asciiTheme="majorHAnsi" w:eastAsiaTheme="minorHAnsi" w:hAnsiTheme="majorHAnsi" w:cstheme="majorBidi"/>
          <w:b/>
          <w:bCs/>
          <w:color w:val="000000" w:themeColor="text1"/>
          <w:sz w:val="24"/>
          <w:szCs w:val="24"/>
        </w:rPr>
        <w:t xml:space="preserve"> and indigenous groups</w:t>
      </w:r>
      <w:r w:rsidRPr="005331E5">
        <w:rPr>
          <w:rFonts w:asciiTheme="majorHAnsi" w:eastAsiaTheme="minorHAnsi" w:hAnsiTheme="majorHAnsi" w:cstheme="majorBidi"/>
          <w:color w:val="000000" w:themeColor="text1"/>
          <w:sz w:val="24"/>
          <w:szCs w:val="24"/>
        </w:rPr>
        <w:t>.</w:t>
      </w:r>
    </w:p>
    <w:p w:rsidR="00450543" w:rsidRPr="00FF2EC3" w:rsidRDefault="00450543" w:rsidP="00450543">
      <w:pPr>
        <w:pStyle w:val="ListParagraph"/>
        <w:numPr>
          <w:ilvl w:val="0"/>
          <w:numId w:val="9"/>
        </w:numPr>
        <w:jc w:val="both"/>
        <w:rPr>
          <w:rFonts w:asciiTheme="majorHAnsi" w:hAnsiTheme="majorHAnsi" w:cs="Cambria"/>
          <w:sz w:val="24"/>
          <w:szCs w:val="24"/>
        </w:rPr>
      </w:pPr>
      <w:r w:rsidRPr="00FF2EC3">
        <w:rPr>
          <w:rFonts w:asciiTheme="majorHAnsi" w:hAnsiTheme="majorHAnsi" w:cs="Cambria"/>
          <w:sz w:val="24"/>
          <w:szCs w:val="24"/>
        </w:rPr>
        <w:t>Define international standards for releasing public data sets in open formats by paying particular attention to quality, disclosure, and publishing</w:t>
      </w:r>
    </w:p>
    <w:p w:rsidR="00A34E56" w:rsidRPr="00D95BC1" w:rsidRDefault="00450543" w:rsidP="00D95BC1">
      <w:pPr>
        <w:pStyle w:val="ListParagraph"/>
        <w:numPr>
          <w:ilvl w:val="0"/>
          <w:numId w:val="9"/>
        </w:numPr>
        <w:rPr>
          <w:rFonts w:asciiTheme="majorHAnsi" w:hAnsiTheme="majorHAnsi"/>
          <w:color w:val="000000" w:themeColor="text1"/>
          <w:sz w:val="24"/>
          <w:szCs w:val="24"/>
        </w:rPr>
      </w:pPr>
      <w:r>
        <w:rPr>
          <w:rFonts w:asciiTheme="majorHAnsi" w:eastAsiaTheme="minorHAnsi" w:hAnsiTheme="majorHAnsi" w:cstheme="majorBidi"/>
          <w:color w:val="000000" w:themeColor="text1"/>
          <w:sz w:val="24"/>
          <w:szCs w:val="24"/>
        </w:rPr>
        <w:t xml:space="preserve">Foster creation of </w:t>
      </w:r>
      <w:r w:rsidRPr="005331E5">
        <w:rPr>
          <w:rFonts w:asciiTheme="majorHAnsi" w:eastAsiaTheme="minorHAnsi" w:hAnsiTheme="majorHAnsi" w:cstheme="majorBidi"/>
          <w:color w:val="000000" w:themeColor="text1"/>
          <w:sz w:val="24"/>
          <w:szCs w:val="24"/>
        </w:rPr>
        <w:t xml:space="preserve">ICT-based services using </w:t>
      </w:r>
      <w:r w:rsidRPr="00F44898">
        <w:rPr>
          <w:rFonts w:asciiTheme="majorHAnsi" w:eastAsiaTheme="minorHAnsi" w:hAnsiTheme="majorHAnsi" w:cstheme="majorBidi"/>
          <w:b/>
          <w:bCs/>
          <w:color w:val="000000" w:themeColor="text1"/>
          <w:sz w:val="24"/>
          <w:szCs w:val="24"/>
        </w:rPr>
        <w:t>mobile communications services</w:t>
      </w:r>
      <w:r w:rsidRPr="005331E5">
        <w:rPr>
          <w:rFonts w:asciiTheme="majorHAnsi" w:eastAsiaTheme="minorHAnsi" w:hAnsiTheme="majorHAnsi" w:cstheme="majorBidi"/>
          <w:color w:val="000000" w:themeColor="text1"/>
          <w:sz w:val="24"/>
          <w:szCs w:val="24"/>
        </w:rPr>
        <w:t>.</w:t>
      </w:r>
    </w:p>
    <w:p w:rsidR="00D95BC1" w:rsidRPr="00D95BC1" w:rsidRDefault="00D95BC1" w:rsidP="00D95BC1">
      <w:pPr>
        <w:pStyle w:val="ListParagraph"/>
        <w:rPr>
          <w:rFonts w:asciiTheme="majorHAnsi" w:hAnsiTheme="majorHAnsi"/>
          <w:color w:val="000000" w:themeColor="text1"/>
          <w:sz w:val="24"/>
          <w:szCs w:val="24"/>
        </w:rPr>
      </w:pPr>
    </w:p>
    <w:p w:rsidR="00A34E56" w:rsidRPr="00D95BC1" w:rsidRDefault="00530E25" w:rsidP="00D95BC1">
      <w:pPr>
        <w:pStyle w:val="ListParagraph"/>
        <w:numPr>
          <w:ilvl w:val="0"/>
          <w:numId w:val="29"/>
        </w:numPr>
        <w:jc w:val="both"/>
        <w:rPr>
          <w:rFonts w:asciiTheme="majorHAnsi" w:hAnsiTheme="majorHAnsi"/>
          <w:b/>
          <w:color w:val="000000" w:themeColor="text1"/>
          <w:sz w:val="24"/>
          <w:szCs w:val="24"/>
          <w:u w:val="single"/>
        </w:rPr>
      </w:pPr>
      <w:r w:rsidRPr="00D95BC1">
        <w:rPr>
          <w:rFonts w:asciiTheme="majorHAnsi" w:hAnsiTheme="majorHAnsi"/>
          <w:b/>
          <w:color w:val="000000" w:themeColor="text1"/>
          <w:sz w:val="24"/>
          <w:szCs w:val="24"/>
          <w:u w:val="single"/>
        </w:rPr>
        <w:t xml:space="preserve">Development aid in ICTs particularly for </w:t>
      </w:r>
      <w:r w:rsidR="00A34E56" w:rsidRPr="00D95BC1">
        <w:rPr>
          <w:rFonts w:asciiTheme="majorHAnsi" w:hAnsiTheme="majorHAnsi"/>
          <w:b/>
          <w:color w:val="000000" w:themeColor="text1"/>
          <w:sz w:val="24"/>
          <w:szCs w:val="24"/>
          <w:u w:val="single"/>
        </w:rPr>
        <w:t>developing countries including the least developed countries, small island developing states, landlocked developing countries and countries with economies in transition</w:t>
      </w:r>
      <w:r w:rsidR="005965AF" w:rsidRPr="00D95BC1">
        <w:rPr>
          <w:rFonts w:asciiTheme="majorHAnsi" w:hAnsiTheme="majorHAnsi"/>
          <w:b/>
          <w:color w:val="000000" w:themeColor="text1"/>
          <w:sz w:val="24"/>
          <w:szCs w:val="24"/>
          <w:u w:val="single"/>
        </w:rPr>
        <w:t>; greater input of developing countries</w:t>
      </w:r>
      <w:r w:rsidR="00EF595F" w:rsidRPr="00D95BC1">
        <w:rPr>
          <w:rFonts w:asciiTheme="majorHAnsi" w:hAnsiTheme="majorHAnsi"/>
          <w:b/>
          <w:color w:val="000000" w:themeColor="text1"/>
          <w:sz w:val="24"/>
          <w:szCs w:val="24"/>
          <w:u w:val="single"/>
        </w:rPr>
        <w:t xml:space="preserve"> on the deployment of funds for enhanced accountability and ownership</w:t>
      </w:r>
    </w:p>
    <w:p w:rsidR="00530E25" w:rsidRDefault="00530E25" w:rsidP="002919E2">
      <w:pPr>
        <w:pStyle w:val="ListParagraph"/>
        <w:numPr>
          <w:ilvl w:val="0"/>
          <w:numId w:val="9"/>
        </w:numPr>
        <w:rPr>
          <w:rFonts w:asciiTheme="majorHAnsi" w:hAnsiTheme="majorHAnsi"/>
          <w:color w:val="000000" w:themeColor="text1"/>
          <w:sz w:val="24"/>
          <w:szCs w:val="24"/>
        </w:rPr>
      </w:pPr>
      <w:r>
        <w:rPr>
          <w:rFonts w:asciiTheme="majorHAnsi" w:hAnsiTheme="majorHAnsi"/>
          <w:color w:val="000000" w:themeColor="text1"/>
          <w:sz w:val="24"/>
          <w:szCs w:val="24"/>
        </w:rPr>
        <w:t xml:space="preserve">Foster </w:t>
      </w:r>
      <w:r w:rsidRPr="0094172F">
        <w:rPr>
          <w:rFonts w:asciiTheme="majorHAnsi" w:hAnsiTheme="majorHAnsi"/>
          <w:color w:val="000000" w:themeColor="text1"/>
          <w:sz w:val="24"/>
          <w:szCs w:val="24"/>
        </w:rPr>
        <w:t>implement</w:t>
      </w:r>
      <w:r>
        <w:rPr>
          <w:rFonts w:asciiTheme="majorHAnsi" w:hAnsiTheme="majorHAnsi"/>
          <w:color w:val="000000" w:themeColor="text1"/>
          <w:sz w:val="24"/>
          <w:szCs w:val="24"/>
        </w:rPr>
        <w:t xml:space="preserve">ation of </w:t>
      </w:r>
      <w:r w:rsidRPr="0094172F">
        <w:rPr>
          <w:rFonts w:asciiTheme="majorHAnsi" w:hAnsiTheme="majorHAnsi"/>
          <w:color w:val="000000" w:themeColor="text1"/>
          <w:sz w:val="24"/>
          <w:szCs w:val="24"/>
        </w:rPr>
        <w:t>international projects on ICT and bridge digital d</w:t>
      </w:r>
      <w:r>
        <w:rPr>
          <w:rFonts w:asciiTheme="majorHAnsi" w:hAnsiTheme="majorHAnsi"/>
          <w:color w:val="000000" w:themeColor="text1"/>
          <w:sz w:val="24"/>
          <w:szCs w:val="24"/>
        </w:rPr>
        <w:t>i</w:t>
      </w:r>
      <w:r w:rsidRPr="0094172F">
        <w:rPr>
          <w:rFonts w:asciiTheme="majorHAnsi" w:hAnsiTheme="majorHAnsi"/>
          <w:color w:val="000000" w:themeColor="text1"/>
          <w:sz w:val="24"/>
          <w:szCs w:val="24"/>
        </w:rPr>
        <w:t>vide</w:t>
      </w:r>
      <w:r>
        <w:rPr>
          <w:rFonts w:asciiTheme="majorHAnsi" w:hAnsiTheme="majorHAnsi"/>
          <w:color w:val="000000" w:themeColor="text1"/>
          <w:sz w:val="24"/>
          <w:szCs w:val="24"/>
        </w:rPr>
        <w:t xml:space="preserve">, including those financed within the framework of the </w:t>
      </w:r>
      <w:r w:rsidRPr="004A2A17">
        <w:rPr>
          <w:rFonts w:asciiTheme="majorHAnsi" w:hAnsiTheme="majorHAnsi"/>
          <w:b/>
          <w:bCs/>
          <w:color w:val="000000" w:themeColor="text1"/>
          <w:sz w:val="24"/>
          <w:szCs w:val="24"/>
        </w:rPr>
        <w:t>Official Development Assistance</w:t>
      </w:r>
      <w:r>
        <w:rPr>
          <w:rFonts w:asciiTheme="majorHAnsi" w:hAnsiTheme="majorHAnsi"/>
          <w:color w:val="000000" w:themeColor="text1"/>
          <w:sz w:val="24"/>
          <w:szCs w:val="24"/>
        </w:rPr>
        <w:t>.</w:t>
      </w:r>
    </w:p>
    <w:p w:rsidR="00530E25" w:rsidRPr="004F4DA8" w:rsidRDefault="00530E25" w:rsidP="00530E25">
      <w:pPr>
        <w:pStyle w:val="ListParagraph"/>
        <w:numPr>
          <w:ilvl w:val="0"/>
          <w:numId w:val="9"/>
        </w:numPr>
        <w:jc w:val="both"/>
        <w:rPr>
          <w:rFonts w:asciiTheme="majorHAnsi" w:hAnsiTheme="majorHAnsi" w:cs="Cambria"/>
          <w:sz w:val="24"/>
          <w:szCs w:val="24"/>
        </w:rPr>
      </w:pPr>
      <w:r w:rsidRPr="00530E25">
        <w:rPr>
          <w:rFonts w:asciiTheme="majorHAnsi" w:hAnsiTheme="majorHAnsi" w:cs="Cambria"/>
          <w:b/>
          <w:sz w:val="24"/>
          <w:szCs w:val="24"/>
        </w:rPr>
        <w:t xml:space="preserve">Attract the </w:t>
      </w:r>
      <w:r w:rsidRPr="00530E25">
        <w:rPr>
          <w:rFonts w:asciiTheme="majorHAnsi" w:hAnsiTheme="majorHAnsi" w:cs="Cambria"/>
          <w:b/>
          <w:bCs/>
          <w:sz w:val="24"/>
          <w:szCs w:val="24"/>
        </w:rPr>
        <w:t>attention of regional funds</w:t>
      </w:r>
      <w:r w:rsidRPr="004F4DA8">
        <w:rPr>
          <w:rFonts w:asciiTheme="majorHAnsi" w:hAnsiTheme="majorHAnsi" w:cs="Cambria"/>
          <w:sz w:val="24"/>
          <w:szCs w:val="24"/>
        </w:rPr>
        <w:t xml:space="preserve"> to indulge into funding ICT-related projects and initiatives, especially those of regional nature, on the grounds that ICT is a key player in g</w:t>
      </w:r>
      <w:r>
        <w:rPr>
          <w:rFonts w:asciiTheme="majorHAnsi" w:hAnsiTheme="majorHAnsi" w:cs="Cambria"/>
          <w:sz w:val="24"/>
          <w:szCs w:val="24"/>
        </w:rPr>
        <w:t xml:space="preserve">enerating growth and providing </w:t>
      </w:r>
      <w:r w:rsidRPr="004F4DA8">
        <w:rPr>
          <w:rFonts w:asciiTheme="majorHAnsi" w:hAnsiTheme="majorHAnsi" w:cs="Cambria"/>
          <w:sz w:val="24"/>
          <w:szCs w:val="24"/>
        </w:rPr>
        <w:t>youth with employment opportunities</w:t>
      </w:r>
      <w:r>
        <w:rPr>
          <w:rFonts w:asciiTheme="majorHAnsi" w:hAnsiTheme="majorHAnsi" w:cs="Cambria"/>
          <w:sz w:val="24"/>
          <w:szCs w:val="24"/>
        </w:rPr>
        <w:t>.</w:t>
      </w:r>
    </w:p>
    <w:p w:rsidR="00530E25" w:rsidRPr="00530E25" w:rsidRDefault="00530E25" w:rsidP="00FF2EC3">
      <w:pPr>
        <w:pStyle w:val="ListParagraph"/>
        <w:numPr>
          <w:ilvl w:val="0"/>
          <w:numId w:val="9"/>
        </w:numPr>
        <w:jc w:val="both"/>
        <w:rPr>
          <w:rFonts w:asciiTheme="majorHAnsi" w:hAnsiTheme="majorHAnsi" w:cs="Cambria"/>
          <w:sz w:val="24"/>
          <w:szCs w:val="24"/>
        </w:rPr>
      </w:pPr>
      <w:r w:rsidRPr="00530E25">
        <w:rPr>
          <w:rFonts w:asciiTheme="majorHAnsi" w:eastAsiaTheme="minorHAnsi" w:hAnsiTheme="majorHAnsi" w:cstheme="majorBidi"/>
          <w:b/>
          <w:color w:val="000000" w:themeColor="text1"/>
          <w:sz w:val="24"/>
          <w:szCs w:val="24"/>
        </w:rPr>
        <w:t xml:space="preserve">Foster development of </w:t>
      </w:r>
      <w:r w:rsidRPr="00530E25">
        <w:rPr>
          <w:rFonts w:asciiTheme="majorHAnsi" w:eastAsiaTheme="minorHAnsi" w:hAnsiTheme="majorHAnsi" w:cstheme="majorBidi"/>
          <w:b/>
          <w:bCs/>
          <w:color w:val="000000" w:themeColor="text1"/>
          <w:sz w:val="24"/>
          <w:szCs w:val="24"/>
        </w:rPr>
        <w:t>regional and international strategies</w:t>
      </w:r>
      <w:r w:rsidRPr="00530E25">
        <w:rPr>
          <w:rFonts w:asciiTheme="majorHAnsi" w:eastAsiaTheme="minorHAnsi" w:hAnsiTheme="majorHAnsi" w:cstheme="majorBidi"/>
          <w:b/>
          <w:color w:val="000000" w:themeColor="text1"/>
          <w:sz w:val="24"/>
          <w:szCs w:val="24"/>
        </w:rPr>
        <w:t xml:space="preserve"> improving access to and use of ICT in developing countries</w:t>
      </w:r>
    </w:p>
    <w:p w:rsidR="00530E25" w:rsidRPr="00FF2EC3" w:rsidRDefault="00530E25" w:rsidP="00530E25">
      <w:pPr>
        <w:pStyle w:val="ListParagraph"/>
        <w:numPr>
          <w:ilvl w:val="0"/>
          <w:numId w:val="9"/>
        </w:numPr>
        <w:jc w:val="both"/>
        <w:rPr>
          <w:rFonts w:asciiTheme="majorHAnsi" w:hAnsiTheme="majorHAnsi" w:cs="Cambria"/>
          <w:sz w:val="24"/>
          <w:szCs w:val="24"/>
        </w:rPr>
      </w:pPr>
      <w:r w:rsidRPr="00530E25">
        <w:rPr>
          <w:rFonts w:asciiTheme="majorHAnsi" w:hAnsiTheme="majorHAnsi" w:cs="Cambria"/>
          <w:b/>
          <w:sz w:val="24"/>
          <w:szCs w:val="24"/>
        </w:rPr>
        <w:t>Ensure that all developing countries receiving ODA funds have greater input on how the funds are deployed</w:t>
      </w:r>
      <w:r w:rsidRPr="00FF2EC3">
        <w:rPr>
          <w:rFonts w:asciiTheme="majorHAnsi" w:hAnsiTheme="majorHAnsi" w:cs="Cambria"/>
          <w:sz w:val="24"/>
          <w:szCs w:val="24"/>
        </w:rPr>
        <w:t xml:space="preserve">, thereby giving them greater ownership and </w:t>
      </w:r>
      <w:r w:rsidR="00EF595F">
        <w:rPr>
          <w:rFonts w:asciiTheme="majorHAnsi" w:hAnsiTheme="majorHAnsi" w:cs="Cambria"/>
          <w:sz w:val="24"/>
          <w:szCs w:val="24"/>
        </w:rPr>
        <w:t xml:space="preserve">encouraging their demand for </w:t>
      </w:r>
      <w:r w:rsidRPr="00FF2EC3">
        <w:rPr>
          <w:rFonts w:asciiTheme="majorHAnsi" w:hAnsiTheme="majorHAnsi" w:cs="Cambria"/>
          <w:sz w:val="24"/>
          <w:szCs w:val="24"/>
        </w:rPr>
        <w:t>accountability</w:t>
      </w:r>
    </w:p>
    <w:p w:rsidR="00363A6E" w:rsidRDefault="00363A6E" w:rsidP="00363A6E">
      <w:pPr>
        <w:pStyle w:val="ListParagraph"/>
        <w:numPr>
          <w:ilvl w:val="0"/>
          <w:numId w:val="9"/>
        </w:numPr>
        <w:spacing w:after="0" w:line="240" w:lineRule="auto"/>
        <w:rPr>
          <w:rFonts w:asciiTheme="majorHAnsi" w:hAnsiTheme="majorHAnsi"/>
          <w:color w:val="000000" w:themeColor="text1"/>
          <w:sz w:val="24"/>
          <w:szCs w:val="24"/>
        </w:rPr>
      </w:pPr>
      <w:r w:rsidRPr="00363A6E">
        <w:rPr>
          <w:rFonts w:asciiTheme="majorHAnsi" w:hAnsiTheme="majorHAnsi"/>
          <w:b/>
          <w:iCs/>
          <w:color w:val="000000" w:themeColor="text1"/>
          <w:sz w:val="24"/>
          <w:szCs w:val="24"/>
        </w:rPr>
        <w:t xml:space="preserve">Encourage engagement of </w:t>
      </w:r>
      <w:r w:rsidRPr="00363A6E">
        <w:rPr>
          <w:rFonts w:asciiTheme="majorHAnsi" w:hAnsiTheme="majorHAnsi"/>
          <w:b/>
          <w:bCs/>
          <w:iCs/>
          <w:color w:val="000000" w:themeColor="text1"/>
          <w:sz w:val="24"/>
          <w:szCs w:val="24"/>
        </w:rPr>
        <w:t>developing countries in the implementation</w:t>
      </w:r>
      <w:r>
        <w:rPr>
          <w:rFonts w:asciiTheme="majorHAnsi" w:hAnsiTheme="majorHAnsi"/>
          <w:iCs/>
          <w:color w:val="000000" w:themeColor="text1"/>
          <w:sz w:val="24"/>
          <w:szCs w:val="24"/>
        </w:rPr>
        <w:t xml:space="preserve"> of the WSIS outcomes</w:t>
      </w:r>
    </w:p>
    <w:p w:rsidR="00530E25" w:rsidRPr="00450543" w:rsidRDefault="00530E25" w:rsidP="00450543">
      <w:pPr>
        <w:jc w:val="both"/>
        <w:rPr>
          <w:rFonts w:asciiTheme="majorHAnsi" w:hAnsiTheme="majorHAnsi" w:cs="Cambria"/>
          <w:sz w:val="24"/>
          <w:szCs w:val="24"/>
        </w:rPr>
      </w:pPr>
    </w:p>
    <w:p w:rsidR="00FF2EC3" w:rsidRPr="00D95BC1" w:rsidRDefault="00450543" w:rsidP="00D95BC1">
      <w:pPr>
        <w:pStyle w:val="ListParagraph"/>
        <w:numPr>
          <w:ilvl w:val="0"/>
          <w:numId w:val="29"/>
        </w:numPr>
        <w:rPr>
          <w:rFonts w:asciiTheme="majorHAnsi" w:hAnsiTheme="majorHAnsi"/>
          <w:b/>
          <w:color w:val="000000" w:themeColor="text1"/>
          <w:sz w:val="24"/>
          <w:szCs w:val="24"/>
          <w:u w:val="single"/>
        </w:rPr>
      </w:pPr>
      <w:r w:rsidRPr="00D95BC1">
        <w:rPr>
          <w:rFonts w:asciiTheme="majorHAnsi" w:hAnsiTheme="majorHAnsi"/>
          <w:b/>
          <w:color w:val="000000" w:themeColor="text1"/>
          <w:sz w:val="24"/>
          <w:szCs w:val="24"/>
          <w:u w:val="single"/>
        </w:rPr>
        <w:lastRenderedPageBreak/>
        <w:t xml:space="preserve">Knowledge sharing and exchange among experts and stakeholders </w:t>
      </w:r>
    </w:p>
    <w:p w:rsidR="0087133B" w:rsidRPr="0087133B" w:rsidRDefault="004C0222" w:rsidP="0087133B">
      <w:pPr>
        <w:pStyle w:val="ListParagraph"/>
        <w:numPr>
          <w:ilvl w:val="0"/>
          <w:numId w:val="9"/>
        </w:numPr>
        <w:rPr>
          <w:rFonts w:asciiTheme="majorHAnsi" w:hAnsiTheme="majorHAnsi"/>
          <w:color w:val="000000" w:themeColor="text1"/>
          <w:sz w:val="24"/>
          <w:szCs w:val="24"/>
        </w:rPr>
      </w:pPr>
      <w:r w:rsidRPr="0087133B">
        <w:rPr>
          <w:rFonts w:asciiTheme="majorHAnsi" w:hAnsiTheme="majorHAnsi"/>
          <w:b/>
          <w:color w:val="000000" w:themeColor="text1"/>
          <w:sz w:val="24"/>
          <w:szCs w:val="24"/>
        </w:rPr>
        <w:t>Foster</w:t>
      </w:r>
      <w:r w:rsidRPr="0087133B">
        <w:rPr>
          <w:rFonts w:asciiTheme="majorHAnsi" w:hAnsiTheme="majorHAnsi"/>
          <w:b/>
          <w:bCs/>
          <w:color w:val="000000" w:themeColor="text1"/>
          <w:sz w:val="24"/>
          <w:szCs w:val="24"/>
        </w:rPr>
        <w:t xml:space="preserve"> </w:t>
      </w:r>
      <w:r w:rsidRPr="0087133B">
        <w:rPr>
          <w:rFonts w:asciiTheme="majorHAnsi" w:eastAsia="Batang" w:hAnsiTheme="majorHAnsi"/>
          <w:b/>
          <w:color w:val="000000" w:themeColor="text1"/>
          <w:sz w:val="24"/>
          <w:szCs w:val="24"/>
        </w:rPr>
        <w:t xml:space="preserve">the </w:t>
      </w:r>
      <w:r w:rsidRPr="0087133B">
        <w:rPr>
          <w:rFonts w:asciiTheme="majorHAnsi" w:eastAsia="Batang" w:hAnsiTheme="majorHAnsi"/>
          <w:b/>
          <w:bCs/>
          <w:color w:val="000000" w:themeColor="text1"/>
          <w:sz w:val="24"/>
          <w:szCs w:val="24"/>
          <w:lang w:eastAsia="pl-PL"/>
        </w:rPr>
        <w:t>exchange of experiences and good practices</w:t>
      </w:r>
      <w:r w:rsidRPr="0087133B">
        <w:rPr>
          <w:rFonts w:asciiTheme="majorHAnsi" w:eastAsia="Batang" w:hAnsiTheme="majorHAnsi"/>
          <w:b/>
          <w:color w:val="000000" w:themeColor="text1"/>
          <w:sz w:val="24"/>
          <w:szCs w:val="24"/>
          <w:lang w:eastAsia="pl-PL"/>
        </w:rPr>
        <w:t xml:space="preserve"> between the various</w:t>
      </w:r>
      <w:r w:rsidRPr="0087133B">
        <w:rPr>
          <w:rFonts w:asciiTheme="majorHAnsi" w:eastAsia="Batang" w:hAnsiTheme="majorHAnsi"/>
          <w:color w:val="000000" w:themeColor="text1"/>
          <w:sz w:val="24"/>
          <w:szCs w:val="24"/>
          <w:lang w:eastAsia="pl-PL"/>
        </w:rPr>
        <w:t xml:space="preserve"> stakeholders and expert groups (including the collaboration platform, intra-and inter-regional conferences, seminars, training</w:t>
      </w:r>
      <w:r w:rsidRPr="0087133B">
        <w:rPr>
          <w:rFonts w:asciiTheme="majorHAnsi" w:eastAsia="Batang" w:hAnsiTheme="majorHAnsi"/>
          <w:color w:val="000000" w:themeColor="text1"/>
          <w:sz w:val="24"/>
          <w:szCs w:val="24"/>
        </w:rPr>
        <w:t>s</w:t>
      </w:r>
      <w:r w:rsidRPr="0087133B">
        <w:rPr>
          <w:rFonts w:asciiTheme="majorHAnsi" w:eastAsia="Batang" w:hAnsiTheme="majorHAnsi"/>
          <w:color w:val="000000" w:themeColor="text1"/>
          <w:sz w:val="24"/>
          <w:szCs w:val="24"/>
          <w:lang w:eastAsia="pl-PL"/>
        </w:rPr>
        <w:t>, twinning, exchanges of experts, study visits)</w:t>
      </w:r>
    </w:p>
    <w:p w:rsidR="004C0222" w:rsidRPr="0087133B" w:rsidRDefault="0087133B" w:rsidP="0087133B">
      <w:pPr>
        <w:pStyle w:val="ListParagraph"/>
        <w:numPr>
          <w:ilvl w:val="0"/>
          <w:numId w:val="9"/>
        </w:numPr>
        <w:rPr>
          <w:rFonts w:asciiTheme="majorHAnsi" w:hAnsiTheme="majorHAnsi"/>
          <w:color w:val="000000" w:themeColor="text1"/>
          <w:sz w:val="24"/>
          <w:szCs w:val="24"/>
        </w:rPr>
      </w:pPr>
      <w:r w:rsidRPr="0087133B">
        <w:rPr>
          <w:rFonts w:asciiTheme="majorHAnsi" w:hAnsiTheme="majorHAnsi"/>
          <w:b/>
          <w:bCs/>
          <w:color w:val="000000" w:themeColor="text1"/>
          <w:sz w:val="24"/>
          <w:szCs w:val="24"/>
        </w:rPr>
        <w:t xml:space="preserve">Ensure </w:t>
      </w:r>
      <w:r w:rsidRPr="0087133B">
        <w:rPr>
          <w:rFonts w:asciiTheme="majorHAnsi" w:hAnsiTheme="majorHAnsi"/>
          <w:b/>
          <w:color w:val="000000" w:themeColor="text1"/>
          <w:sz w:val="24"/>
          <w:szCs w:val="24"/>
        </w:rPr>
        <w:t>increased focus on supporting the engagement of developing countries</w:t>
      </w:r>
      <w:r w:rsidRPr="0087133B">
        <w:rPr>
          <w:rFonts w:asciiTheme="majorHAnsi" w:hAnsiTheme="majorHAnsi"/>
          <w:color w:val="000000" w:themeColor="text1"/>
          <w:sz w:val="24"/>
          <w:szCs w:val="24"/>
        </w:rPr>
        <w:t xml:space="preserve"> in the multistakeholder organizations, and in national and regional forums, so that developing countries can benefit from the expertise and best-practice of the multistakeholder organizations. </w:t>
      </w:r>
    </w:p>
    <w:p w:rsidR="00450543" w:rsidRPr="00450543" w:rsidRDefault="00450543" w:rsidP="00450543">
      <w:pPr>
        <w:rPr>
          <w:rFonts w:asciiTheme="majorHAnsi" w:hAnsiTheme="majorHAnsi"/>
          <w:color w:val="000000" w:themeColor="text1"/>
          <w:sz w:val="24"/>
          <w:szCs w:val="24"/>
        </w:rPr>
      </w:pPr>
    </w:p>
    <w:p w:rsidR="00450543" w:rsidRPr="00D95BC1" w:rsidRDefault="00450543" w:rsidP="00D95BC1">
      <w:pPr>
        <w:pStyle w:val="ListParagraph"/>
        <w:numPr>
          <w:ilvl w:val="0"/>
          <w:numId w:val="29"/>
        </w:numPr>
        <w:rPr>
          <w:rFonts w:asciiTheme="majorHAnsi" w:hAnsiTheme="majorHAnsi"/>
          <w:b/>
          <w:color w:val="000000" w:themeColor="text1"/>
          <w:sz w:val="24"/>
          <w:szCs w:val="24"/>
          <w:u w:val="single"/>
        </w:rPr>
      </w:pPr>
      <w:r w:rsidRPr="00D95BC1">
        <w:rPr>
          <w:rFonts w:asciiTheme="majorHAnsi" w:hAnsiTheme="majorHAnsi"/>
          <w:b/>
          <w:color w:val="000000" w:themeColor="text1"/>
          <w:sz w:val="24"/>
          <w:szCs w:val="24"/>
          <w:u w:val="single"/>
        </w:rPr>
        <w:t>Promotion of the inclusive and open multistakeholder model</w:t>
      </w:r>
    </w:p>
    <w:p w:rsidR="00450543" w:rsidDel="00D26129" w:rsidRDefault="00450543">
      <w:pPr>
        <w:pStyle w:val="ListParagraph"/>
        <w:numPr>
          <w:ilvl w:val="0"/>
          <w:numId w:val="9"/>
        </w:numPr>
        <w:jc w:val="both"/>
        <w:rPr>
          <w:del w:id="36" w:author="Author"/>
          <w:rFonts w:asciiTheme="majorHAnsi" w:hAnsiTheme="majorHAnsi" w:cs="Cambria"/>
          <w:sz w:val="24"/>
          <w:szCs w:val="24"/>
        </w:rPr>
        <w:pPrChange w:id="37" w:author="Author">
          <w:pPr/>
        </w:pPrChange>
      </w:pPr>
      <w:r w:rsidRPr="00450543">
        <w:rPr>
          <w:rFonts w:asciiTheme="majorHAnsi" w:hAnsiTheme="majorHAnsi" w:cs="Cambria"/>
          <w:b/>
          <w:sz w:val="24"/>
          <w:szCs w:val="24"/>
        </w:rPr>
        <w:t xml:space="preserve">Further promote the </w:t>
      </w:r>
      <w:r w:rsidRPr="00450543">
        <w:rPr>
          <w:rFonts w:asciiTheme="majorHAnsi" w:hAnsiTheme="majorHAnsi" w:cs="Cambria"/>
          <w:b/>
          <w:bCs/>
          <w:sz w:val="24"/>
          <w:szCs w:val="24"/>
        </w:rPr>
        <w:t>inclusive and open multistakeholder</w:t>
      </w:r>
      <w:r w:rsidRPr="00450543">
        <w:rPr>
          <w:rFonts w:asciiTheme="majorHAnsi" w:hAnsiTheme="majorHAnsi" w:cs="Cambria"/>
          <w:b/>
          <w:sz w:val="24"/>
          <w:szCs w:val="24"/>
        </w:rPr>
        <w:t xml:space="preserve"> model</w:t>
      </w:r>
      <w:r w:rsidRPr="004F4DA8">
        <w:rPr>
          <w:rFonts w:asciiTheme="majorHAnsi" w:hAnsiTheme="majorHAnsi" w:cs="Cambria"/>
          <w:sz w:val="24"/>
          <w:szCs w:val="24"/>
        </w:rPr>
        <w:t xml:space="preserve"> </w:t>
      </w:r>
      <w:r>
        <w:rPr>
          <w:rFonts w:asciiTheme="majorHAnsi" w:hAnsiTheme="majorHAnsi" w:cs="Cambria"/>
          <w:sz w:val="24"/>
          <w:szCs w:val="24"/>
        </w:rPr>
        <w:t xml:space="preserve">that </w:t>
      </w:r>
      <w:r w:rsidRPr="004F4DA8">
        <w:rPr>
          <w:rFonts w:asciiTheme="majorHAnsi" w:hAnsiTheme="majorHAnsi" w:cs="Cambria"/>
          <w:sz w:val="24"/>
          <w:szCs w:val="24"/>
        </w:rPr>
        <w:t>has evolved where governments, industry, civil society, the technical community and academia interact on an equal footing.</w:t>
      </w:r>
    </w:p>
    <w:p w:rsidR="00D26129" w:rsidRDefault="00D26129" w:rsidP="00450543">
      <w:pPr>
        <w:pStyle w:val="ListParagraph"/>
        <w:numPr>
          <w:ilvl w:val="0"/>
          <w:numId w:val="9"/>
        </w:numPr>
        <w:jc w:val="both"/>
        <w:rPr>
          <w:ins w:id="38" w:author="Author"/>
          <w:rFonts w:asciiTheme="majorHAnsi" w:hAnsiTheme="majorHAnsi" w:cs="Cambria"/>
          <w:sz w:val="24"/>
          <w:szCs w:val="24"/>
        </w:rPr>
      </w:pPr>
    </w:p>
    <w:p w:rsidR="001879F9" w:rsidDel="00D26129" w:rsidRDefault="001879F9">
      <w:pPr>
        <w:pStyle w:val="ListParagraph"/>
        <w:numPr>
          <w:ilvl w:val="0"/>
          <w:numId w:val="9"/>
        </w:numPr>
        <w:jc w:val="both"/>
        <w:rPr>
          <w:ins w:id="39" w:author="Author"/>
          <w:del w:id="40" w:author="Author"/>
        </w:rPr>
        <w:pPrChange w:id="41" w:author="Author">
          <w:pPr>
            <w:pStyle w:val="DefaultStyle"/>
            <w:numPr>
              <w:numId w:val="9"/>
            </w:numPr>
            <w:ind w:left="720" w:hanging="360"/>
            <w:jc w:val="both"/>
          </w:pPr>
        </w:pPrChange>
      </w:pPr>
      <w:bookmarkStart w:id="42" w:name="_GoBack"/>
      <w:commentRangeStart w:id="43"/>
      <w:ins w:id="44" w:author="Author">
        <w:r w:rsidRPr="006029A1">
          <w:rPr>
            <w:rFonts w:ascii="Cambria" w:hAnsi="Cambria" w:cs="Cambria"/>
            <w:color w:val="000000"/>
            <w:sz w:val="24"/>
            <w:szCs w:val="24"/>
          </w:rPr>
          <w:t xml:space="preserve">Encourage </w:t>
        </w:r>
        <w:r w:rsidR="00C46CCF" w:rsidRPr="006029A1">
          <w:rPr>
            <w:rFonts w:ascii="Cambria" w:hAnsi="Cambria" w:cs="Cambria"/>
            <w:color w:val="000000"/>
            <w:sz w:val="24"/>
            <w:szCs w:val="24"/>
          </w:rPr>
          <w:t>current</w:t>
        </w:r>
        <w:r w:rsidRPr="006029A1">
          <w:rPr>
            <w:rFonts w:ascii="Cambria" w:hAnsi="Cambria" w:cs="Cambria"/>
            <w:color w:val="000000"/>
            <w:sz w:val="24"/>
            <w:szCs w:val="24"/>
          </w:rPr>
          <w:t xml:space="preserve"> collaboration platforms </w:t>
        </w:r>
        <w:r w:rsidR="00C46CCF" w:rsidRPr="006029A1">
          <w:rPr>
            <w:rFonts w:ascii="Cambria" w:hAnsi="Cambria" w:cs="Cambria"/>
            <w:color w:val="000000"/>
            <w:sz w:val="24"/>
            <w:szCs w:val="24"/>
          </w:rPr>
          <w:t>to</w:t>
        </w:r>
        <w:r w:rsidRPr="006029A1">
          <w:rPr>
            <w:rFonts w:ascii="Cambria" w:hAnsi="Cambria" w:cs="Cambria"/>
            <w:color w:val="000000"/>
            <w:sz w:val="24"/>
            <w:szCs w:val="24"/>
          </w:rPr>
          <w:t xml:space="preserve"> </w:t>
        </w:r>
        <w:r w:rsidR="00C46CCF" w:rsidRPr="006029A1">
          <w:rPr>
            <w:rFonts w:ascii="Cambria" w:hAnsi="Cambria" w:cs="Cambria"/>
            <w:color w:val="000000"/>
            <w:sz w:val="24"/>
            <w:szCs w:val="24"/>
          </w:rPr>
          <w:t>bring</w:t>
        </w:r>
        <w:r w:rsidRPr="006029A1">
          <w:rPr>
            <w:rFonts w:ascii="Cambria" w:hAnsi="Cambria" w:cs="Cambria"/>
            <w:color w:val="000000"/>
            <w:sz w:val="24"/>
            <w:szCs w:val="24"/>
          </w:rPr>
          <w:t xml:space="preserve"> profe</w:t>
        </w:r>
        <w:bookmarkEnd w:id="42"/>
        <w:r w:rsidR="00C46CCF" w:rsidRPr="00D26129">
          <w:rPr>
            <w:rFonts w:ascii="Cambria" w:hAnsi="Cambria" w:cs="Cambria"/>
            <w:color w:val="000000"/>
            <w:sz w:val="24"/>
            <w:szCs w:val="24"/>
          </w:rPr>
          <w:t>ssionalism to the ICT workforce;</w:t>
        </w:r>
        <w:r w:rsidRPr="00D26129">
          <w:rPr>
            <w:rFonts w:ascii="Cambria" w:hAnsi="Cambria" w:cs="Cambria"/>
            <w:color w:val="000000"/>
            <w:sz w:val="24"/>
            <w:szCs w:val="24"/>
          </w:rPr>
          <w:t xml:space="preserve"> </w:t>
        </w:r>
        <w:del w:id="45" w:author="Author">
          <w:r w:rsidRPr="00D26129" w:rsidDel="00D26129">
            <w:rPr>
              <w:rFonts w:ascii="Cambria" w:hAnsi="Cambria" w:cs="Cambria"/>
              <w:color w:val="000000"/>
              <w:sz w:val="24"/>
              <w:szCs w:val="24"/>
            </w:rPr>
            <w:delText xml:space="preserve"> </w:delText>
          </w:r>
        </w:del>
        <w:r w:rsidR="00D26129">
          <w:rPr>
            <w:rFonts w:ascii="Cambria" w:hAnsi="Cambria" w:cs="Cambria"/>
            <w:color w:val="000000"/>
            <w:sz w:val="24"/>
            <w:szCs w:val="24"/>
          </w:rPr>
          <w:t>t</w:t>
        </w:r>
        <w:del w:id="46" w:author="Author">
          <w:r w:rsidRPr="00D26129" w:rsidDel="00D26129">
            <w:rPr>
              <w:rFonts w:ascii="Cambria" w:hAnsi="Cambria" w:cs="Cambria"/>
              <w:color w:val="000000"/>
              <w:sz w:val="24"/>
              <w:szCs w:val="24"/>
            </w:rPr>
            <w:delText>T</w:delText>
          </w:r>
        </w:del>
        <w:r w:rsidRPr="00D26129">
          <w:rPr>
            <w:rFonts w:ascii="Cambria" w:hAnsi="Cambria" w:cs="Cambria"/>
            <w:color w:val="000000"/>
            <w:sz w:val="24"/>
            <w:szCs w:val="24"/>
          </w:rPr>
          <w:t xml:space="preserve">here is a significant worldwide effort already underway to achieve this and WSIS can leverage </w:t>
        </w:r>
        <w:del w:id="47" w:author="Author">
          <w:r w:rsidRPr="00D26129" w:rsidDel="00D26129">
            <w:rPr>
              <w:rFonts w:ascii="Cambria" w:hAnsi="Cambria" w:cs="Cambria"/>
              <w:color w:val="000000"/>
              <w:sz w:val="24"/>
              <w:szCs w:val="24"/>
            </w:rPr>
            <w:delText>through  collaboration</w:delText>
          </w:r>
        </w:del>
        <w:r w:rsidR="00D26129" w:rsidRPr="00D26129">
          <w:rPr>
            <w:rFonts w:ascii="Cambria" w:hAnsi="Cambria" w:cs="Cambria"/>
            <w:color w:val="000000"/>
            <w:sz w:val="24"/>
            <w:szCs w:val="24"/>
          </w:rPr>
          <w:t>through collaboration</w:t>
        </w:r>
        <w:r w:rsidRPr="00D26129">
          <w:rPr>
            <w:rFonts w:ascii="Cambria" w:hAnsi="Cambria" w:cs="Cambria"/>
            <w:color w:val="000000"/>
            <w:sz w:val="24"/>
            <w:szCs w:val="24"/>
          </w:rPr>
          <w:t xml:space="preserve"> and partnership.</w:t>
        </w:r>
        <w:commentRangeEnd w:id="43"/>
        <w:r w:rsidR="00C46CCF">
          <w:rPr>
            <w:rStyle w:val="CommentReference"/>
          </w:rPr>
          <w:commentReference w:id="43"/>
        </w:r>
      </w:ins>
    </w:p>
    <w:p w:rsidR="00450543" w:rsidRPr="00D26129" w:rsidDel="00D26129" w:rsidRDefault="00450543">
      <w:pPr>
        <w:pStyle w:val="ListParagraph"/>
        <w:rPr>
          <w:del w:id="48" w:author="Author"/>
          <w:rFonts w:asciiTheme="majorHAnsi" w:hAnsiTheme="majorHAnsi"/>
        </w:rPr>
        <w:pPrChange w:id="49" w:author="Author">
          <w:pPr>
            <w:pStyle w:val="DefaultStyle"/>
            <w:numPr>
              <w:numId w:val="9"/>
            </w:numPr>
            <w:ind w:left="720" w:hanging="360"/>
            <w:jc w:val="both"/>
          </w:pPr>
        </w:pPrChange>
      </w:pPr>
    </w:p>
    <w:p w:rsidR="00256BE6" w:rsidRPr="0088320A" w:rsidDel="00D26129" w:rsidRDefault="00256BE6">
      <w:pPr>
        <w:pStyle w:val="ListParagraph"/>
        <w:rPr>
          <w:del w:id="50" w:author="Author"/>
          <w:rFonts w:asciiTheme="majorHAnsi" w:hAnsiTheme="majorHAnsi"/>
        </w:rPr>
        <w:pPrChange w:id="51" w:author="Author">
          <w:pPr>
            <w:pStyle w:val="DefaultStyle"/>
            <w:numPr>
              <w:numId w:val="9"/>
            </w:numPr>
            <w:ind w:left="720" w:hanging="360"/>
            <w:jc w:val="both"/>
          </w:pPr>
        </w:pPrChange>
      </w:pPr>
    </w:p>
    <w:p w:rsidR="00247636" w:rsidRPr="00D1136A" w:rsidRDefault="00247636" w:rsidP="006029A1">
      <w:pPr>
        <w:pStyle w:val="ListParagraph"/>
        <w:numPr>
          <w:ilvl w:val="0"/>
          <w:numId w:val="9"/>
        </w:numPr>
        <w:jc w:val="both"/>
      </w:pPr>
    </w:p>
    <w:sectPr w:rsidR="00247636" w:rsidRPr="00D1136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rsidR="001879F9" w:rsidRDefault="001879F9">
      <w:pPr>
        <w:pStyle w:val="CommentText"/>
      </w:pPr>
      <w:r>
        <w:rPr>
          <w:rStyle w:val="CommentReference"/>
        </w:rPr>
        <w:annotationRef/>
      </w:r>
      <w:r w:rsidR="00170F68">
        <w:t xml:space="preserve">Egypt: </w:t>
      </w:r>
      <w:r>
        <w:t>Unclear</w:t>
      </w:r>
    </w:p>
  </w:comment>
  <w:comment w:id="23" w:author="Author" w:initials="A">
    <w:p w:rsidR="001879F9" w:rsidRPr="001879F9" w:rsidRDefault="001879F9">
      <w:pPr>
        <w:pStyle w:val="CommentText"/>
        <w:rPr>
          <w:rFonts w:eastAsia="MS Mincho"/>
          <w:lang w:eastAsia="ja-JP"/>
        </w:rPr>
      </w:pPr>
      <w:r>
        <w:rPr>
          <w:rStyle w:val="CommentReference"/>
        </w:rPr>
        <w:annotationRef/>
      </w:r>
      <w:r w:rsidR="00E87984">
        <w:rPr>
          <w:rFonts w:eastAsia="MS Mincho"/>
          <w:lang w:eastAsia="ja-JP"/>
        </w:rPr>
        <w:t xml:space="preserve">Japan: </w:t>
      </w:r>
      <w:r>
        <w:rPr>
          <w:rStyle w:val="CommentReference"/>
        </w:rPr>
        <w:annotationRef/>
      </w:r>
      <w:r>
        <w:rPr>
          <w:rFonts w:eastAsia="MS Mincho"/>
          <w:lang w:eastAsia="ja-JP"/>
        </w:rPr>
        <w:t>W</w:t>
      </w:r>
      <w:r>
        <w:rPr>
          <w:rFonts w:eastAsia="MS Mincho" w:hint="eastAsia"/>
          <w:lang w:eastAsia="ja-JP"/>
        </w:rPr>
        <w:t xml:space="preserve">e think no need this </w:t>
      </w:r>
      <w:r>
        <w:rPr>
          <w:rFonts w:eastAsia="MS Mincho"/>
          <w:lang w:eastAsia="ja-JP"/>
        </w:rPr>
        <w:t>“</w:t>
      </w:r>
      <w:r>
        <w:rPr>
          <w:rFonts w:eastAsia="MS Mincho" w:hint="eastAsia"/>
          <w:lang w:eastAsia="ja-JP"/>
        </w:rPr>
        <w:t>New</w:t>
      </w:r>
      <w:r>
        <w:rPr>
          <w:rFonts w:eastAsia="MS Mincho"/>
          <w:lang w:eastAsia="ja-JP"/>
        </w:rPr>
        <w:t>”</w:t>
      </w:r>
      <w:r>
        <w:rPr>
          <w:rFonts w:eastAsia="MS Mincho" w:hint="eastAsia"/>
          <w:lang w:eastAsia="ja-JP"/>
        </w:rPr>
        <w:t xml:space="preserve"> regional e-government councils formation.</w:t>
      </w:r>
    </w:p>
  </w:comment>
  <w:comment w:id="27" w:author="Author" w:initials="A">
    <w:p w:rsidR="001879F9" w:rsidRDefault="001879F9">
      <w:pPr>
        <w:pStyle w:val="CommentText"/>
      </w:pPr>
      <w:r>
        <w:rPr>
          <w:rStyle w:val="CommentReference"/>
        </w:rPr>
        <w:annotationRef/>
      </w:r>
      <w:r w:rsidR="00170F68">
        <w:t xml:space="preserve">Egypt: </w:t>
      </w:r>
      <w:r>
        <w:t>Unclear</w:t>
      </w:r>
    </w:p>
  </w:comment>
  <w:comment w:id="28" w:author="Author" w:initials="A">
    <w:p w:rsidR="005F2921" w:rsidRDefault="005F2921">
      <w:pPr>
        <w:pStyle w:val="CommentText"/>
      </w:pPr>
      <w:r>
        <w:rPr>
          <w:rStyle w:val="CommentReference"/>
        </w:rPr>
        <w:annotationRef/>
      </w:r>
      <w:r>
        <w:t>Contribution by Cuba</w:t>
      </w:r>
    </w:p>
  </w:comment>
  <w:comment w:id="34" w:author="Author" w:initials="A">
    <w:p w:rsidR="001879F9" w:rsidRPr="001879F9" w:rsidRDefault="001879F9">
      <w:pPr>
        <w:pStyle w:val="CommentText"/>
        <w:rPr>
          <w:rFonts w:eastAsia="MS Mincho"/>
          <w:lang w:eastAsia="ja-JP"/>
        </w:rPr>
      </w:pPr>
      <w:r>
        <w:rPr>
          <w:rStyle w:val="CommentReference"/>
        </w:rPr>
        <w:annotationRef/>
      </w:r>
      <w:r w:rsidR="00E87984">
        <w:rPr>
          <w:rFonts w:eastAsia="MS Mincho"/>
          <w:lang w:eastAsia="ja-JP"/>
        </w:rPr>
        <w:t xml:space="preserve">Japan: </w:t>
      </w:r>
      <w:r>
        <w:rPr>
          <w:rFonts w:eastAsia="MS Mincho" w:hint="eastAsia"/>
          <w:lang w:eastAsia="ja-JP"/>
        </w:rPr>
        <w:t xml:space="preserve">No need to specify </w:t>
      </w:r>
      <w:r w:rsidR="00D26129">
        <w:rPr>
          <w:rFonts w:eastAsia="MS Mincho"/>
          <w:lang w:eastAsia="ja-JP"/>
        </w:rPr>
        <w:t>region</w:t>
      </w:r>
      <w:r>
        <w:rPr>
          <w:rFonts w:eastAsia="MS Mincho" w:hint="eastAsia"/>
          <w:lang w:eastAsia="ja-JP"/>
        </w:rPr>
        <w:t>.</w:t>
      </w:r>
    </w:p>
  </w:comment>
  <w:comment w:id="43" w:author="Author" w:initials="A">
    <w:p w:rsidR="00C46CCF" w:rsidRDefault="00C46CCF">
      <w:pPr>
        <w:pStyle w:val="CommentText"/>
      </w:pPr>
      <w:r>
        <w:rPr>
          <w:rStyle w:val="CommentReference"/>
        </w:rPr>
        <w:annotationRef/>
      </w:r>
      <w:r>
        <w:t>IFIP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8D" w:rsidRDefault="0009418D" w:rsidP="00726D0C">
      <w:pPr>
        <w:spacing w:after="0" w:line="240" w:lineRule="auto"/>
      </w:pPr>
      <w:r>
        <w:separator/>
      </w:r>
    </w:p>
  </w:endnote>
  <w:endnote w:type="continuationSeparator" w:id="0">
    <w:p w:rsidR="0009418D" w:rsidRDefault="0009418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algun Goth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6" w:rsidRDefault="009B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6029A1">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6" w:rsidRDefault="009B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8D" w:rsidRDefault="0009418D" w:rsidP="00726D0C">
      <w:pPr>
        <w:spacing w:after="0" w:line="240" w:lineRule="auto"/>
      </w:pPr>
      <w:r>
        <w:separator/>
      </w:r>
    </w:p>
  </w:footnote>
  <w:footnote w:type="continuationSeparator" w:id="0">
    <w:p w:rsidR="0009418D" w:rsidRDefault="0009418D"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6" w:rsidRDefault="009B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6" w:rsidRDefault="009B0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6" w:rsidRDefault="009B0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8F7680"/>
    <w:multiLevelType w:val="hybridMultilevel"/>
    <w:tmpl w:val="EF36B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73CE3"/>
    <w:multiLevelType w:val="hybridMultilevel"/>
    <w:tmpl w:val="25069C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736A29"/>
    <w:multiLevelType w:val="multilevel"/>
    <w:tmpl w:val="F33C00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7"/>
  </w:num>
  <w:num w:numId="4">
    <w:abstractNumId w:val="26"/>
  </w:num>
  <w:num w:numId="5">
    <w:abstractNumId w:val="8"/>
  </w:num>
  <w:num w:numId="6">
    <w:abstractNumId w:val="22"/>
  </w:num>
  <w:num w:numId="7">
    <w:abstractNumId w:val="1"/>
  </w:num>
  <w:num w:numId="8">
    <w:abstractNumId w:val="12"/>
  </w:num>
  <w:num w:numId="9">
    <w:abstractNumId w:val="16"/>
  </w:num>
  <w:num w:numId="10">
    <w:abstractNumId w:val="20"/>
  </w:num>
  <w:num w:numId="11">
    <w:abstractNumId w:val="28"/>
  </w:num>
  <w:num w:numId="12">
    <w:abstractNumId w:val="14"/>
  </w:num>
  <w:num w:numId="13">
    <w:abstractNumId w:val="9"/>
  </w:num>
  <w:num w:numId="14">
    <w:abstractNumId w:val="24"/>
  </w:num>
  <w:num w:numId="15">
    <w:abstractNumId w:val="29"/>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6"/>
  </w:num>
  <w:num w:numId="24">
    <w:abstractNumId w:val="11"/>
  </w:num>
  <w:num w:numId="25">
    <w:abstractNumId w:val="17"/>
  </w:num>
  <w:num w:numId="26">
    <w:abstractNumId w:val="25"/>
  </w:num>
  <w:num w:numId="27">
    <w:abstractNumId w:val="2"/>
  </w:num>
  <w:num w:numId="28">
    <w:abstractNumId w:val="23"/>
  </w:num>
  <w:num w:numId="29">
    <w:abstractNumId w:val="13"/>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341F6"/>
    <w:rsid w:val="000414C1"/>
    <w:rsid w:val="00045617"/>
    <w:rsid w:val="000505C3"/>
    <w:rsid w:val="00055346"/>
    <w:rsid w:val="00057902"/>
    <w:rsid w:val="00063E3E"/>
    <w:rsid w:val="00063FA4"/>
    <w:rsid w:val="000653F6"/>
    <w:rsid w:val="00066D6F"/>
    <w:rsid w:val="0007065C"/>
    <w:rsid w:val="0007562B"/>
    <w:rsid w:val="00076837"/>
    <w:rsid w:val="0007774D"/>
    <w:rsid w:val="0008084A"/>
    <w:rsid w:val="00082523"/>
    <w:rsid w:val="00084634"/>
    <w:rsid w:val="0008688A"/>
    <w:rsid w:val="0009259C"/>
    <w:rsid w:val="00093FFA"/>
    <w:rsid w:val="0009418D"/>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0F68"/>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879F9"/>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19E2"/>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3A6E"/>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404"/>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15DE9"/>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543"/>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85A16"/>
    <w:rsid w:val="00491015"/>
    <w:rsid w:val="00493BC2"/>
    <w:rsid w:val="004964EF"/>
    <w:rsid w:val="00497DFF"/>
    <w:rsid w:val="00497EA6"/>
    <w:rsid w:val="00497EF6"/>
    <w:rsid w:val="004A041A"/>
    <w:rsid w:val="004A2DB5"/>
    <w:rsid w:val="004A3559"/>
    <w:rsid w:val="004A3706"/>
    <w:rsid w:val="004A534B"/>
    <w:rsid w:val="004A5E76"/>
    <w:rsid w:val="004A75BE"/>
    <w:rsid w:val="004B1AC0"/>
    <w:rsid w:val="004B25D3"/>
    <w:rsid w:val="004B479A"/>
    <w:rsid w:val="004B7657"/>
    <w:rsid w:val="004C0222"/>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0E25"/>
    <w:rsid w:val="0053261E"/>
    <w:rsid w:val="00532DCE"/>
    <w:rsid w:val="005379D6"/>
    <w:rsid w:val="005401DF"/>
    <w:rsid w:val="005426BA"/>
    <w:rsid w:val="005438C0"/>
    <w:rsid w:val="00544A45"/>
    <w:rsid w:val="00545EE5"/>
    <w:rsid w:val="00552900"/>
    <w:rsid w:val="005607DA"/>
    <w:rsid w:val="00564281"/>
    <w:rsid w:val="00564574"/>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65AF"/>
    <w:rsid w:val="00597524"/>
    <w:rsid w:val="00597C30"/>
    <w:rsid w:val="005A29E3"/>
    <w:rsid w:val="005A2EF5"/>
    <w:rsid w:val="005A32E9"/>
    <w:rsid w:val="005A389C"/>
    <w:rsid w:val="005A3C43"/>
    <w:rsid w:val="005A464B"/>
    <w:rsid w:val="005A513D"/>
    <w:rsid w:val="005A544F"/>
    <w:rsid w:val="005A55A7"/>
    <w:rsid w:val="005A5A11"/>
    <w:rsid w:val="005A5F45"/>
    <w:rsid w:val="005B32FF"/>
    <w:rsid w:val="005B353D"/>
    <w:rsid w:val="005B7317"/>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2921"/>
    <w:rsid w:val="005F3DBB"/>
    <w:rsid w:val="005F5465"/>
    <w:rsid w:val="005F6B70"/>
    <w:rsid w:val="00600119"/>
    <w:rsid w:val="00600277"/>
    <w:rsid w:val="006004FE"/>
    <w:rsid w:val="00601B6E"/>
    <w:rsid w:val="006029A1"/>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0651C"/>
    <w:rsid w:val="0081247F"/>
    <w:rsid w:val="00812DEE"/>
    <w:rsid w:val="00814058"/>
    <w:rsid w:val="00822BC1"/>
    <w:rsid w:val="00823182"/>
    <w:rsid w:val="00826070"/>
    <w:rsid w:val="008263C1"/>
    <w:rsid w:val="008326ED"/>
    <w:rsid w:val="00833EA9"/>
    <w:rsid w:val="00834636"/>
    <w:rsid w:val="0084001D"/>
    <w:rsid w:val="00841CA6"/>
    <w:rsid w:val="0084576F"/>
    <w:rsid w:val="00851A46"/>
    <w:rsid w:val="00860D4D"/>
    <w:rsid w:val="00861FAA"/>
    <w:rsid w:val="00862DB9"/>
    <w:rsid w:val="008632C2"/>
    <w:rsid w:val="008638E2"/>
    <w:rsid w:val="0086415E"/>
    <w:rsid w:val="00864370"/>
    <w:rsid w:val="00864C81"/>
    <w:rsid w:val="008705AD"/>
    <w:rsid w:val="008712D5"/>
    <w:rsid w:val="0087133B"/>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ECB"/>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8E1"/>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0F26"/>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556D"/>
    <w:rsid w:val="00A16DB7"/>
    <w:rsid w:val="00A20454"/>
    <w:rsid w:val="00A21FD2"/>
    <w:rsid w:val="00A231E7"/>
    <w:rsid w:val="00A233B9"/>
    <w:rsid w:val="00A2425F"/>
    <w:rsid w:val="00A2550F"/>
    <w:rsid w:val="00A34E56"/>
    <w:rsid w:val="00A41E3D"/>
    <w:rsid w:val="00A464F5"/>
    <w:rsid w:val="00A5146D"/>
    <w:rsid w:val="00A556F1"/>
    <w:rsid w:val="00A558BD"/>
    <w:rsid w:val="00A57097"/>
    <w:rsid w:val="00A61E60"/>
    <w:rsid w:val="00A62091"/>
    <w:rsid w:val="00A63C7E"/>
    <w:rsid w:val="00A63F84"/>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2BA8"/>
    <w:rsid w:val="00AD310E"/>
    <w:rsid w:val="00AE408D"/>
    <w:rsid w:val="00AE44BE"/>
    <w:rsid w:val="00AF232D"/>
    <w:rsid w:val="00AF3744"/>
    <w:rsid w:val="00AF5C69"/>
    <w:rsid w:val="00B03212"/>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326C"/>
    <w:rsid w:val="00B36328"/>
    <w:rsid w:val="00B40FD2"/>
    <w:rsid w:val="00B43AA3"/>
    <w:rsid w:val="00B43BA7"/>
    <w:rsid w:val="00B44B69"/>
    <w:rsid w:val="00B44CBF"/>
    <w:rsid w:val="00B45918"/>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46CCF"/>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129"/>
    <w:rsid w:val="00D264C1"/>
    <w:rsid w:val="00D27046"/>
    <w:rsid w:val="00D276E2"/>
    <w:rsid w:val="00D27719"/>
    <w:rsid w:val="00D30593"/>
    <w:rsid w:val="00D30E78"/>
    <w:rsid w:val="00D31CC3"/>
    <w:rsid w:val="00D334BA"/>
    <w:rsid w:val="00D33F91"/>
    <w:rsid w:val="00D36C7E"/>
    <w:rsid w:val="00D401FF"/>
    <w:rsid w:val="00D403BB"/>
    <w:rsid w:val="00D40B04"/>
    <w:rsid w:val="00D4339C"/>
    <w:rsid w:val="00D43C1E"/>
    <w:rsid w:val="00D46062"/>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5BC1"/>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18C4"/>
    <w:rsid w:val="00E52732"/>
    <w:rsid w:val="00E53093"/>
    <w:rsid w:val="00E605BF"/>
    <w:rsid w:val="00E60A92"/>
    <w:rsid w:val="00E62C7D"/>
    <w:rsid w:val="00E6422B"/>
    <w:rsid w:val="00E6485F"/>
    <w:rsid w:val="00E6720B"/>
    <w:rsid w:val="00E70B8F"/>
    <w:rsid w:val="00E7138E"/>
    <w:rsid w:val="00E73F05"/>
    <w:rsid w:val="00E74E82"/>
    <w:rsid w:val="00E76CCE"/>
    <w:rsid w:val="00E86EA7"/>
    <w:rsid w:val="00E87984"/>
    <w:rsid w:val="00E87C60"/>
    <w:rsid w:val="00E9532C"/>
    <w:rsid w:val="00E95694"/>
    <w:rsid w:val="00EA5E8E"/>
    <w:rsid w:val="00EB0B4E"/>
    <w:rsid w:val="00EB147D"/>
    <w:rsid w:val="00EB5583"/>
    <w:rsid w:val="00EB7C3A"/>
    <w:rsid w:val="00EC0E39"/>
    <w:rsid w:val="00EC17B3"/>
    <w:rsid w:val="00ED184D"/>
    <w:rsid w:val="00ED3883"/>
    <w:rsid w:val="00ED5015"/>
    <w:rsid w:val="00ED592C"/>
    <w:rsid w:val="00ED6307"/>
    <w:rsid w:val="00EE0AD9"/>
    <w:rsid w:val="00EE25C6"/>
    <w:rsid w:val="00EE46DB"/>
    <w:rsid w:val="00EF0E4C"/>
    <w:rsid w:val="00EF1AFE"/>
    <w:rsid w:val="00EF25C5"/>
    <w:rsid w:val="00EF595F"/>
    <w:rsid w:val="00F04A1D"/>
    <w:rsid w:val="00F10DA4"/>
    <w:rsid w:val="00F13669"/>
    <w:rsid w:val="00F13AB5"/>
    <w:rsid w:val="00F165E0"/>
    <w:rsid w:val="00F20A6D"/>
    <w:rsid w:val="00F20BF2"/>
    <w:rsid w:val="00F21E3F"/>
    <w:rsid w:val="00F21ED9"/>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Style">
    <w:name w:val="Default Style"/>
    <w:rsid w:val="001879F9"/>
    <w:pPr>
      <w:suppressAutoHyphens/>
    </w:pPr>
    <w:rPr>
      <w:rFonts w:ascii="Calibri" w:eastAsia="DejaVu Sans"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Style">
    <w:name w:val="Default Style"/>
    <w:rsid w:val="001879F9"/>
    <w:pPr>
      <w:suppressAutoHyphens/>
    </w:pPr>
    <w:rPr>
      <w:rFonts w:ascii="Calibri" w:eastAsia="DejaVu Sans"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phase1-submission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phase1-submission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B20F-A9F2-48B0-BDE8-3B81F59E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2013-12-02T16:59:00Z</dcterms:created>
  <dcterms:modified xsi:type="dcterms:W3CDTF">2013-12-02T16:59:00Z</dcterms:modified>
</cp:coreProperties>
</file>