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2F7184" w:rsidRDefault="00876EF3" w:rsidP="00EE5388">
      <w:pPr>
        <w:spacing w:after="0" w:line="240" w:lineRule="auto"/>
        <w:jc w:val="both"/>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14B511D0" wp14:editId="0179079F">
                <wp:simplePos x="0" y="0"/>
                <wp:positionH relativeFrom="column">
                  <wp:posOffset>67310</wp:posOffset>
                </wp:positionH>
                <wp:positionV relativeFrom="paragraph">
                  <wp:posOffset>-121920</wp:posOffset>
                </wp:positionV>
                <wp:extent cx="5721985" cy="1728470"/>
                <wp:effectExtent l="0" t="0" r="0" b="5080"/>
                <wp:wrapNone/>
                <wp:docPr id="4" name="Group 4"/>
                <wp:cNvGraphicFramePr/>
                <a:graphic xmlns:a="http://schemas.openxmlformats.org/drawingml/2006/main">
                  <a:graphicData uri="http://schemas.microsoft.com/office/word/2010/wordprocessingGroup">
                    <wpg:wgp>
                      <wpg:cNvGrpSpPr/>
                      <wpg:grpSpPr>
                        <a:xfrm>
                          <a:off x="0" y="0"/>
                          <a:ext cx="5721985" cy="1728470"/>
                          <a:chOff x="50135" y="0"/>
                          <a:chExt cx="5722149" cy="1609725"/>
                        </a:xfrm>
                      </wpg:grpSpPr>
                      <wpg:grpSp>
                        <wpg:cNvPr id="2" name="Group 2"/>
                        <wpg:cNvGrpSpPr/>
                        <wpg:grpSpPr>
                          <a:xfrm>
                            <a:off x="50135" y="0"/>
                            <a:ext cx="5722149" cy="629253"/>
                            <a:chOff x="267433" y="17252"/>
                            <a:chExt cx="5909104" cy="629729"/>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5.3pt;margin-top:-9.6pt;width:450.55pt;height:136.1pt;z-index:251667456;mso-width-relative:margin;mso-height-relative:margin" coordorigin="501" coordsize="57221,1609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">
                <v:group id="Group 2" o:spid="_x0000_s1027" style="position:absolute;left:501;width:57221;height:6292" coordorigin="2674,172" coordsize="59091,6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iUcu/AAAA2wAAAA8AAABkcnMvZG93bnJldi54bWxET02LwjAQvQv7H8IseBFNFZS1a5R1F8Gj&#10;1u19aMa22ExKE2v890YQvM3jfc5qE0wjeupcbVnBdJKAIC6srrlU8H/ajb9AOI+ssbFMCu7kYLP+&#10;GKww1fbGR+ozX4oYwi5FBZX3bSqlKyoy6Ca2JY7c2XYGfYRdKXWHtxhuGjlLkoU0WHNsqLCl34qK&#10;S3Y1CvI8XxZtP7LJlg/Ty3kWTn8YlBp+hp9vEJ6Cf4tf7r2O8+fw/CUeINc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F4lHLvwAAANsAAAAPAAAAAAAAAAAAAAAAAJ8CAABk&#10;cnMvZG93bnJldi54bWxQSwUGAAAAAAQABAD3AAAAiwM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group>
                <v:shape id="Picture 3" o:spid="_x0000_s1033"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Default="00A83149" w:rsidP="00EE5388">
      <w:pPr>
        <w:pStyle w:val="Header"/>
        <w:jc w:val="both"/>
      </w:pPr>
    </w:p>
    <w:p w:rsidR="00A83149" w:rsidRDefault="00A83149" w:rsidP="00EE5388">
      <w:pPr>
        <w:jc w:val="both"/>
        <w:rPr>
          <w:b/>
          <w:bCs/>
        </w:rPr>
      </w:pPr>
    </w:p>
    <w:p w:rsidR="00A83149" w:rsidRDefault="00A83149" w:rsidP="00EE5388">
      <w:pPr>
        <w:jc w:val="both"/>
        <w:rPr>
          <w:b/>
          <w:bCs/>
        </w:rPr>
      </w:pPr>
    </w:p>
    <w:p w:rsidR="00A83149" w:rsidRDefault="00A83149" w:rsidP="00EE5388">
      <w:pPr>
        <w:jc w:val="both"/>
        <w:rPr>
          <w:b/>
          <w:bCs/>
        </w:rPr>
      </w:pPr>
    </w:p>
    <w:p w:rsidR="00A83149" w:rsidRDefault="00A83149" w:rsidP="00EE5388">
      <w:pPr>
        <w:spacing w:after="0" w:line="240" w:lineRule="auto"/>
        <w:jc w:val="both"/>
        <w:rPr>
          <w:rFonts w:asciiTheme="majorHAnsi" w:eastAsia="Times New Roman" w:hAnsiTheme="majorHAnsi"/>
          <w:color w:val="17365D"/>
          <w:sz w:val="32"/>
          <w:szCs w:val="32"/>
        </w:rPr>
      </w:pPr>
    </w:p>
    <w:p w:rsidR="003B4F1C" w:rsidRDefault="003B4F1C" w:rsidP="00EE5388">
      <w:pPr>
        <w:spacing w:after="0" w:line="240" w:lineRule="auto"/>
        <w:jc w:val="both"/>
        <w:rPr>
          <w:rFonts w:asciiTheme="majorHAnsi" w:eastAsia="Times New Roman" w:hAnsiTheme="majorHAnsi"/>
          <w:color w:val="17365D"/>
          <w:sz w:val="32"/>
          <w:szCs w:val="32"/>
        </w:rPr>
      </w:pPr>
    </w:p>
    <w:p w:rsidR="003B4F1C" w:rsidRDefault="00876EF3" w:rsidP="00EE5388">
      <w:pPr>
        <w:spacing w:after="0" w:line="240" w:lineRule="auto"/>
        <w:jc w:val="both"/>
        <w:rPr>
          <w:rFonts w:asciiTheme="majorHAnsi" w:eastAsia="Times New Roman" w:hAnsiTheme="majorHAnsi"/>
          <w:color w:val="17365D"/>
          <w:sz w:val="32"/>
          <w:szCs w:val="32"/>
        </w:rPr>
      </w:pPr>
      <w:r w:rsidRPr="00FF1B5A">
        <w:rPr>
          <w:noProof/>
        </w:rPr>
        <mc:AlternateContent>
          <mc:Choice Requires="wps">
            <w:drawing>
              <wp:anchor distT="0" distB="0" distL="114300" distR="114300" simplePos="0" relativeHeight="251669504" behindDoc="0" locked="0" layoutInCell="1" allowOverlap="1" wp14:anchorId="03719E48" wp14:editId="38D1E3C8">
                <wp:simplePos x="0" y="0"/>
                <wp:positionH relativeFrom="column">
                  <wp:posOffset>66675</wp:posOffset>
                </wp:positionH>
                <wp:positionV relativeFrom="paragraph">
                  <wp:posOffset>222885</wp:posOffset>
                </wp:positionV>
                <wp:extent cx="5986145" cy="2847975"/>
                <wp:effectExtent l="0" t="0" r="1460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2847975"/>
                        </a:xfrm>
                        <a:prstGeom prst="rect">
                          <a:avLst/>
                        </a:prstGeom>
                        <a:solidFill>
                          <a:srgbClr val="92D050"/>
                        </a:solidFill>
                        <a:ln w="9525">
                          <a:solidFill>
                            <a:srgbClr val="000000"/>
                          </a:solidFill>
                          <a:miter lim="800000"/>
                          <a:headEnd/>
                          <a:tailEnd/>
                        </a:ln>
                      </wps:spPr>
                      <wps:txbx>
                        <w:txbxContent>
                          <w:p w:rsidR="00C44776" w:rsidRPr="00706987" w:rsidRDefault="00C44776" w:rsidP="00876EF3">
                            <w:pPr>
                              <w:jc w:val="center"/>
                              <w:rPr>
                                <w:rFonts w:asciiTheme="majorHAnsi" w:hAnsiTheme="majorHAnsi"/>
                                <w:b/>
                                <w:bCs/>
                                <w:color w:val="000000" w:themeColor="text1"/>
                                <w:sz w:val="24"/>
                                <w:szCs w:val="24"/>
                              </w:rPr>
                            </w:pPr>
                            <w:r w:rsidRPr="00706987">
                              <w:rPr>
                                <w:rFonts w:asciiTheme="majorHAnsi" w:hAnsiTheme="majorHAnsi"/>
                                <w:b/>
                                <w:bCs/>
                                <w:color w:val="000000" w:themeColor="text1"/>
                                <w:sz w:val="24"/>
                                <w:szCs w:val="24"/>
                              </w:rPr>
                              <w:t>Document Number: V1</w:t>
                            </w:r>
                            <w:r w:rsidR="00630762">
                              <w:rPr>
                                <w:rFonts w:asciiTheme="majorHAnsi" w:hAnsiTheme="majorHAnsi"/>
                                <w:b/>
                                <w:bCs/>
                                <w:color w:val="000000" w:themeColor="text1"/>
                                <w:sz w:val="24"/>
                                <w:szCs w:val="24"/>
                              </w:rPr>
                              <w:t>.0/B</w:t>
                            </w:r>
                            <w:bookmarkStart w:id="0" w:name="_GoBack"/>
                            <w:bookmarkEnd w:id="0"/>
                          </w:p>
                          <w:p w:rsidR="00C44776" w:rsidRPr="00706987" w:rsidRDefault="00C44776" w:rsidP="00876EF3">
                            <w:pPr>
                              <w:pStyle w:val="Footer"/>
                              <w:rPr>
                                <w:rStyle w:val="Hyperlink"/>
                                <w:color w:val="000000" w:themeColor="text1"/>
                                <w:sz w:val="24"/>
                                <w:szCs w:val="24"/>
                              </w:rPr>
                            </w:pPr>
                            <w:r w:rsidRPr="00706987">
                              <w:rPr>
                                <w:rFonts w:asciiTheme="majorHAnsi" w:hAnsiTheme="majorHAnsi"/>
                                <w:color w:val="000000" w:themeColor="text1"/>
                                <w:sz w:val="24"/>
                                <w:szCs w:val="24"/>
                              </w:rPr>
                              <w:t>Note:  This document lists the comments received by WSIS Stakeholders from the 9</w:t>
                            </w:r>
                            <w:r w:rsidRPr="00706987">
                              <w:rPr>
                                <w:rFonts w:asciiTheme="majorHAnsi" w:hAnsiTheme="majorHAnsi"/>
                                <w:color w:val="000000" w:themeColor="text1"/>
                                <w:sz w:val="24"/>
                                <w:szCs w:val="24"/>
                                <w:vertAlign w:val="superscript"/>
                              </w:rPr>
                              <w:t>th</w:t>
                            </w:r>
                            <w:r w:rsidRPr="00706987">
                              <w:rPr>
                                <w:rFonts w:asciiTheme="majorHAnsi" w:hAnsiTheme="majorHAnsi"/>
                                <w:color w:val="000000" w:themeColor="text1"/>
                                <w:sz w:val="24"/>
                                <w:szCs w:val="24"/>
                              </w:rPr>
                              <w:t xml:space="preserve"> October to 17</w:t>
                            </w:r>
                            <w:r w:rsidRPr="00706987">
                              <w:rPr>
                                <w:rFonts w:asciiTheme="majorHAnsi" w:hAnsiTheme="majorHAnsi"/>
                                <w:color w:val="000000" w:themeColor="text1"/>
                                <w:sz w:val="24"/>
                                <w:szCs w:val="24"/>
                                <w:vertAlign w:val="superscript"/>
                              </w:rPr>
                              <w:t>th</w:t>
                            </w:r>
                            <w:r w:rsidRPr="00706987">
                              <w:rPr>
                                <w:rFonts w:asciiTheme="majorHAnsi" w:hAnsiTheme="majorHAnsi"/>
                                <w:color w:val="000000" w:themeColor="text1"/>
                                <w:sz w:val="24"/>
                                <w:szCs w:val="24"/>
                              </w:rPr>
                              <w:t xml:space="preserve"> November. All submissions available at: </w:t>
                            </w:r>
                            <w:hyperlink r:id="rId21" w:history="1">
                              <w:r w:rsidRPr="00537A7E">
                                <w:rPr>
                                  <w:rStyle w:val="Hyperlink"/>
                                  <w:sz w:val="24"/>
                                  <w:szCs w:val="24"/>
                                </w:rPr>
                                <w:t>http://www.itu.int/wsis/review/mpp/pages/consolidated-texts.html</w:t>
                              </w:r>
                            </w:hyperlink>
                            <w:r>
                              <w:rPr>
                                <w:rStyle w:val="Hyperlink"/>
                                <w:color w:val="000000" w:themeColor="text1"/>
                                <w:sz w:val="24"/>
                                <w:szCs w:val="24"/>
                              </w:rPr>
                              <w:t xml:space="preserve"> </w:t>
                            </w:r>
                          </w:p>
                          <w:p w:rsidR="00C44776" w:rsidRPr="00706987" w:rsidRDefault="00C44776" w:rsidP="00876EF3">
                            <w:pPr>
                              <w:pStyle w:val="Footer"/>
                              <w:rPr>
                                <w:rStyle w:val="Hyperlink"/>
                                <w:color w:val="000000" w:themeColor="text1"/>
                                <w:sz w:val="24"/>
                                <w:szCs w:val="24"/>
                              </w:rPr>
                            </w:pPr>
                          </w:p>
                          <w:p w:rsidR="00C44776" w:rsidRDefault="00C44776" w:rsidP="00876EF3">
                            <w:pPr>
                              <w:pStyle w:val="Footer"/>
                              <w:rPr>
                                <w:rFonts w:asciiTheme="majorHAnsi" w:hAnsiTheme="majorHAnsi"/>
                                <w:color w:val="000000" w:themeColor="text1"/>
                              </w:rPr>
                            </w:pPr>
                            <w:r w:rsidRPr="00706987">
                              <w:rPr>
                                <w:rFonts w:asciiTheme="majorHAnsi" w:hAnsiTheme="majorHAnsi"/>
                                <w:color w:val="000000" w:themeColor="text1"/>
                              </w:rPr>
                              <w:t>This document has been developed keeping in mind the Principles</w:t>
                            </w:r>
                            <w:r w:rsidRPr="00832471">
                              <w:rPr>
                                <w:rFonts w:asciiTheme="majorHAnsi" w:hAnsiTheme="majorHAnsi"/>
                                <w:color w:val="000000" w:themeColor="text1"/>
                                <w:rPrChange w:id="1" w:author="Author">
                                  <w:rPr>
                                    <w:rFonts w:asciiTheme="majorHAnsi" w:hAnsiTheme="majorHAnsi"/>
                                    <w:u w:val="single"/>
                                  </w:rPr>
                                </w:rPrChange>
                              </w:rPr>
                              <w:t xml:space="preserve">. </w:t>
                            </w:r>
                          </w:p>
                          <w:p w:rsidR="00C44776" w:rsidRDefault="00C44776" w:rsidP="00876EF3">
                            <w:pPr>
                              <w:pStyle w:val="Footer"/>
                              <w:rPr>
                                <w:rFonts w:asciiTheme="majorHAnsi" w:hAnsiTheme="majorHAnsi"/>
                                <w:color w:val="000000" w:themeColor="text1"/>
                              </w:rPr>
                            </w:pPr>
                          </w:p>
                          <w:p w:rsidR="00C44776" w:rsidRPr="00706987" w:rsidRDefault="00C44776" w:rsidP="00876EF3">
                            <w:pPr>
                              <w:pStyle w:val="Footer"/>
                              <w:rPr>
                                <w:color w:val="000000" w:themeColor="text1"/>
                                <w:sz w:val="24"/>
                                <w:szCs w:val="24"/>
                              </w:rPr>
                            </w:pPr>
                            <w:r w:rsidRPr="00832471">
                              <w:rPr>
                                <w:rFonts w:asciiTheme="majorHAnsi" w:hAnsiTheme="majorHAnsi"/>
                                <w:color w:val="000000" w:themeColor="text1"/>
                                <w:rPrChange w:id="2" w:author="Author">
                                  <w:rPr>
                                    <w:rStyle w:val="Hyperlink"/>
                                    <w:sz w:val="24"/>
                                    <w:szCs w:val="24"/>
                                  </w:rPr>
                                </w:rPrChange>
                              </w:rPr>
                              <w:t xml:space="preserve">This document builds on the outcome of the first Review of the </w:t>
                            </w:r>
                            <w:proofErr w:type="gramStart"/>
                            <w:r w:rsidRPr="00832471">
                              <w:rPr>
                                <w:rFonts w:asciiTheme="majorHAnsi" w:hAnsiTheme="majorHAnsi"/>
                                <w:color w:val="000000" w:themeColor="text1"/>
                                <w:rPrChange w:id="3" w:author="Author">
                                  <w:rPr>
                                    <w:rStyle w:val="Hyperlink"/>
                                    <w:sz w:val="24"/>
                                    <w:szCs w:val="24"/>
                                  </w:rPr>
                                </w:rPrChange>
                              </w:rPr>
                              <w:t>WSIS ,</w:t>
                            </w:r>
                            <w:proofErr w:type="gramEnd"/>
                            <w:r w:rsidRPr="00832471">
                              <w:rPr>
                                <w:rFonts w:asciiTheme="majorHAnsi" w:hAnsiTheme="majorHAnsi"/>
                                <w:color w:val="000000" w:themeColor="text1"/>
                                <w:rPrChange w:id="4" w:author="Author">
                                  <w:rPr>
                                    <w:rStyle w:val="Hyperlink"/>
                                    <w:sz w:val="24"/>
                                    <w:szCs w:val="24"/>
                                  </w:rPr>
                                </w:rPrChange>
                              </w:rPr>
                              <w:t xml:space="preserve"> including the Final Statement:</w:t>
                            </w:r>
                            <w:r w:rsidRPr="00706987">
                              <w:rPr>
                                <w:rFonts w:asciiTheme="majorHAnsi" w:eastAsia="Times New Roman" w:hAnsiTheme="majorHAnsi"/>
                                <w:color w:val="000000" w:themeColor="text1"/>
                                <w:sz w:val="24"/>
                                <w:szCs w:val="24"/>
                              </w:rPr>
                              <w:t xml:space="preserve"> </w:t>
                            </w:r>
                            <w:hyperlink r:id="rId22" w:history="1">
                              <w:r w:rsidRPr="006248A3">
                                <w:rPr>
                                  <w:rStyle w:val="Hyperlink"/>
                                  <w:rFonts w:asciiTheme="majorHAnsi" w:eastAsia="Times New Roman" w:hAnsiTheme="majorHAnsi"/>
                                  <w:sz w:val="24"/>
                                  <w:szCs w:val="24"/>
                                </w:rPr>
                                <w:t>http://www.unesco.org/new/fileadmin/MULTIMEDIA/HQ/CI/CI/pdf/wsis/WSIS_10_Event/wsis10_outcomes_en.pdf</w:t>
                              </w:r>
                            </w:hyperlink>
                            <w:r>
                              <w:rPr>
                                <w:rFonts w:asciiTheme="majorHAnsi" w:eastAsia="Times New Roman" w:hAnsiTheme="majorHAnsi"/>
                                <w:color w:val="000000" w:themeColor="text1"/>
                                <w:sz w:val="24"/>
                                <w:szCs w:val="24"/>
                              </w:rPr>
                              <w:t xml:space="preserve"> </w:t>
                            </w:r>
                            <w:r w:rsidRPr="00706987">
                              <w:rPr>
                                <w:rFonts w:asciiTheme="majorHAnsi" w:eastAsia="Times New Roman" w:hAnsiTheme="majorHAnsi"/>
                                <w:color w:val="000000" w:themeColor="text1"/>
                                <w:sz w:val="24"/>
                                <w:szCs w:val="24"/>
                              </w:rPr>
                              <w:t>.</w:t>
                            </w:r>
                          </w:p>
                          <w:p w:rsidR="00C44776" w:rsidRPr="00706987" w:rsidRDefault="00C44776" w:rsidP="00876EF3">
                            <w:pPr>
                              <w:pStyle w:val="Footer"/>
                              <w:rPr>
                                <w:rFonts w:asciiTheme="majorHAnsi" w:hAnsiTheme="majorHAnsi"/>
                                <w:color w:val="000000" w:themeColor="text1"/>
                                <w:sz w:val="24"/>
                                <w:szCs w:val="24"/>
                              </w:rPr>
                            </w:pPr>
                          </w:p>
                          <w:p w:rsidR="00C44776" w:rsidRPr="00706987" w:rsidRDefault="00C44776" w:rsidP="00876EF3">
                            <w:pPr>
                              <w:pStyle w:val="Footer"/>
                              <w:rPr>
                                <w:rFonts w:asciiTheme="majorHAnsi" w:hAnsiTheme="majorHAnsi"/>
                                <w:color w:val="000000" w:themeColor="text1"/>
                                <w:sz w:val="24"/>
                                <w:szCs w:val="24"/>
                              </w:rPr>
                            </w:pPr>
                            <w:r w:rsidRPr="00706987">
                              <w:rPr>
                                <w:rFonts w:asciiTheme="majorHAnsi" w:hAnsiTheme="majorHAnsi"/>
                                <w:color w:val="000000" w:themeColor="text1"/>
                                <w:sz w:val="24"/>
                                <w:szCs w:val="24"/>
                              </w:rPr>
                              <w:t>Please note that the Geneva Declaration and the Geneva Plan of Action still remain valid until further decisions by the General Assembly.</w:t>
                            </w:r>
                          </w:p>
                          <w:p w:rsidR="00C44776" w:rsidRPr="00EC224E" w:rsidRDefault="00C44776" w:rsidP="00876EF3">
                            <w:pPr>
                              <w:jc w:val="lowKashida"/>
                              <w:rPr>
                                <w:rFonts w:asciiTheme="majorHAnsi" w:hAnsiTheme="majorHAnsi"/>
                                <w:color w:val="FFFFFF" w:themeColor="background1"/>
                                <w:sz w:val="18"/>
                                <w:szCs w:val="18"/>
                              </w:rPr>
                            </w:pPr>
                          </w:p>
                          <w:p w:rsidR="00C44776" w:rsidRPr="00FF1B5A" w:rsidRDefault="00C44776" w:rsidP="00876EF3">
                            <w:pPr>
                              <w:pStyle w:val="Footer"/>
                              <w:rPr>
                                <w:rFonts w:asciiTheme="majorHAnsi" w:hAnsiTheme="majorHAnsi"/>
                                <w:color w:val="FFFFFF" w:themeColor="background1"/>
                                <w:sz w:val="18"/>
                                <w:szCs w:val="18"/>
                              </w:rPr>
                            </w:pPr>
                          </w:p>
                          <w:p w:rsidR="00C44776" w:rsidRPr="00FF1B5A" w:rsidRDefault="00C44776" w:rsidP="00876EF3">
                            <w:pPr>
                              <w:rPr>
                                <w:rFonts w:asciiTheme="majorHAnsi" w:hAnsiTheme="majorHAnsi"/>
                                <w:sz w:val="18"/>
                                <w:szCs w:val="18"/>
                              </w:rPr>
                            </w:pPr>
                          </w:p>
                          <w:p w:rsidR="00C44776" w:rsidRPr="00FF1B5A" w:rsidRDefault="00C44776" w:rsidP="00876EF3">
                            <w:pPr>
                              <w:rPr>
                                <w:rFonts w:asciiTheme="majorHAnsi" w:hAnsiTheme="majorHAnsi"/>
                                <w:sz w:val="18"/>
                                <w:szCs w:val="18"/>
                              </w:rPr>
                            </w:pPr>
                          </w:p>
                          <w:p w:rsidR="00C44776" w:rsidRPr="00FF1B5A" w:rsidRDefault="00C44776" w:rsidP="00876EF3">
                            <w:pPr>
                              <w:rPr>
                                <w:rFonts w:asciiTheme="majorHAnsi" w:hAnsiTheme="majorHAnsi"/>
                                <w:sz w:val="18"/>
                                <w:szCs w:val="18"/>
                              </w:rPr>
                            </w:pPr>
                          </w:p>
                          <w:p w:rsidR="00C44776" w:rsidRPr="00FF1B5A" w:rsidRDefault="00C44776" w:rsidP="00876EF3">
                            <w:pPr>
                              <w:jc w:val="lowKashida"/>
                              <w:rPr>
                                <w:rFonts w:asciiTheme="majorHAnsi" w:hAnsiTheme="majorHAnsi"/>
                                <w:color w:val="FFFFFF" w:themeColor="background1"/>
                                <w:sz w:val="18"/>
                                <w:szCs w:val="18"/>
                              </w:rPr>
                            </w:pPr>
                          </w:p>
                          <w:p w:rsidR="00C44776" w:rsidRPr="00FF1B5A" w:rsidRDefault="00C44776" w:rsidP="00876EF3">
                            <w:pPr>
                              <w:jc w:val="center"/>
                              <w:rPr>
                                <w:rFonts w:asciiTheme="majorHAnsi" w:hAnsiTheme="majorHAnsi"/>
                                <w:color w:val="FFFFFF" w:themeColor="background1"/>
                                <w:sz w:val="18"/>
                                <w:szCs w:val="18"/>
                              </w:rPr>
                            </w:pPr>
                          </w:p>
                          <w:p w:rsidR="00C44776" w:rsidRPr="00FF1B5A" w:rsidRDefault="00C44776" w:rsidP="00876EF3">
                            <w:pPr>
                              <w:jc w:val="center"/>
                              <w:rPr>
                                <w:rFonts w:asciiTheme="majorHAnsi" w:hAnsiTheme="majorHAnsi"/>
                                <w:color w:val="FFFFFF" w:themeColor="background1"/>
                                <w:sz w:val="18"/>
                                <w:szCs w:val="18"/>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17.55pt;width:471.35pt;height:224.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" fillcolor="#92d050">
                <v:textbox>
                  <w:txbxContent>
                    <w:p w:rsidR="00C44776" w:rsidRPr="00706987" w:rsidRDefault="00C44776" w:rsidP="00876EF3">
                      <w:pPr>
                        <w:jc w:val="center"/>
                        <w:rPr>
                          <w:rFonts w:asciiTheme="majorHAnsi" w:hAnsiTheme="majorHAnsi"/>
                          <w:b/>
                          <w:bCs/>
                          <w:color w:val="000000" w:themeColor="text1"/>
                          <w:sz w:val="24"/>
                          <w:szCs w:val="24"/>
                        </w:rPr>
                      </w:pPr>
                      <w:r w:rsidRPr="00706987">
                        <w:rPr>
                          <w:rFonts w:asciiTheme="majorHAnsi" w:hAnsiTheme="majorHAnsi"/>
                          <w:b/>
                          <w:bCs/>
                          <w:color w:val="000000" w:themeColor="text1"/>
                          <w:sz w:val="24"/>
                          <w:szCs w:val="24"/>
                        </w:rPr>
                        <w:t>Document Number: V1</w:t>
                      </w:r>
                      <w:r w:rsidR="00630762">
                        <w:rPr>
                          <w:rFonts w:asciiTheme="majorHAnsi" w:hAnsiTheme="majorHAnsi"/>
                          <w:b/>
                          <w:bCs/>
                          <w:color w:val="000000" w:themeColor="text1"/>
                          <w:sz w:val="24"/>
                          <w:szCs w:val="24"/>
                        </w:rPr>
                        <w:t>.0/B</w:t>
                      </w:r>
                      <w:bookmarkStart w:id="5" w:name="_GoBack"/>
                      <w:bookmarkEnd w:id="5"/>
                    </w:p>
                    <w:p w:rsidR="00C44776" w:rsidRPr="00706987" w:rsidRDefault="00C44776" w:rsidP="00876EF3">
                      <w:pPr>
                        <w:pStyle w:val="Footer"/>
                        <w:rPr>
                          <w:rStyle w:val="Hyperlink"/>
                          <w:color w:val="000000" w:themeColor="text1"/>
                          <w:sz w:val="24"/>
                          <w:szCs w:val="24"/>
                        </w:rPr>
                      </w:pPr>
                      <w:r w:rsidRPr="00706987">
                        <w:rPr>
                          <w:rFonts w:asciiTheme="majorHAnsi" w:hAnsiTheme="majorHAnsi"/>
                          <w:color w:val="000000" w:themeColor="text1"/>
                          <w:sz w:val="24"/>
                          <w:szCs w:val="24"/>
                        </w:rPr>
                        <w:t>Note:  This document lists the comments received by WSIS Stakeholders from the 9</w:t>
                      </w:r>
                      <w:r w:rsidRPr="00706987">
                        <w:rPr>
                          <w:rFonts w:asciiTheme="majorHAnsi" w:hAnsiTheme="majorHAnsi"/>
                          <w:color w:val="000000" w:themeColor="text1"/>
                          <w:sz w:val="24"/>
                          <w:szCs w:val="24"/>
                          <w:vertAlign w:val="superscript"/>
                        </w:rPr>
                        <w:t>th</w:t>
                      </w:r>
                      <w:r w:rsidRPr="00706987">
                        <w:rPr>
                          <w:rFonts w:asciiTheme="majorHAnsi" w:hAnsiTheme="majorHAnsi"/>
                          <w:color w:val="000000" w:themeColor="text1"/>
                          <w:sz w:val="24"/>
                          <w:szCs w:val="24"/>
                        </w:rPr>
                        <w:t xml:space="preserve"> October to 17</w:t>
                      </w:r>
                      <w:r w:rsidRPr="00706987">
                        <w:rPr>
                          <w:rFonts w:asciiTheme="majorHAnsi" w:hAnsiTheme="majorHAnsi"/>
                          <w:color w:val="000000" w:themeColor="text1"/>
                          <w:sz w:val="24"/>
                          <w:szCs w:val="24"/>
                          <w:vertAlign w:val="superscript"/>
                        </w:rPr>
                        <w:t>th</w:t>
                      </w:r>
                      <w:r w:rsidRPr="00706987">
                        <w:rPr>
                          <w:rFonts w:asciiTheme="majorHAnsi" w:hAnsiTheme="majorHAnsi"/>
                          <w:color w:val="000000" w:themeColor="text1"/>
                          <w:sz w:val="24"/>
                          <w:szCs w:val="24"/>
                        </w:rPr>
                        <w:t xml:space="preserve"> November. All submissions available at: </w:t>
                      </w:r>
                      <w:hyperlink r:id="rId23" w:history="1">
                        <w:r w:rsidRPr="00537A7E">
                          <w:rPr>
                            <w:rStyle w:val="Hyperlink"/>
                            <w:sz w:val="24"/>
                            <w:szCs w:val="24"/>
                          </w:rPr>
                          <w:t>http://www.itu.int/wsis/review/mpp/pages/consolidated-texts.html</w:t>
                        </w:r>
                      </w:hyperlink>
                      <w:r>
                        <w:rPr>
                          <w:rStyle w:val="Hyperlink"/>
                          <w:color w:val="000000" w:themeColor="text1"/>
                          <w:sz w:val="24"/>
                          <w:szCs w:val="24"/>
                        </w:rPr>
                        <w:t xml:space="preserve"> </w:t>
                      </w:r>
                    </w:p>
                    <w:p w:rsidR="00C44776" w:rsidRPr="00706987" w:rsidRDefault="00C44776" w:rsidP="00876EF3">
                      <w:pPr>
                        <w:pStyle w:val="Footer"/>
                        <w:rPr>
                          <w:rStyle w:val="Hyperlink"/>
                          <w:color w:val="000000" w:themeColor="text1"/>
                          <w:sz w:val="24"/>
                          <w:szCs w:val="24"/>
                        </w:rPr>
                      </w:pPr>
                    </w:p>
                    <w:p w:rsidR="00C44776" w:rsidRDefault="00C44776" w:rsidP="00876EF3">
                      <w:pPr>
                        <w:pStyle w:val="Footer"/>
                        <w:rPr>
                          <w:rFonts w:asciiTheme="majorHAnsi" w:hAnsiTheme="majorHAnsi"/>
                          <w:color w:val="000000" w:themeColor="text1"/>
                        </w:rPr>
                      </w:pPr>
                      <w:r w:rsidRPr="00706987">
                        <w:rPr>
                          <w:rFonts w:asciiTheme="majorHAnsi" w:hAnsiTheme="majorHAnsi"/>
                          <w:color w:val="000000" w:themeColor="text1"/>
                        </w:rPr>
                        <w:t>This document has been developed keeping in mind the Principles</w:t>
                      </w:r>
                      <w:r w:rsidRPr="00832471">
                        <w:rPr>
                          <w:rFonts w:asciiTheme="majorHAnsi" w:hAnsiTheme="majorHAnsi"/>
                          <w:color w:val="000000" w:themeColor="text1"/>
                          <w:rPrChange w:id="6" w:author="Author">
                            <w:rPr>
                              <w:rFonts w:asciiTheme="majorHAnsi" w:hAnsiTheme="majorHAnsi"/>
                              <w:u w:val="single"/>
                            </w:rPr>
                          </w:rPrChange>
                        </w:rPr>
                        <w:t xml:space="preserve">. </w:t>
                      </w:r>
                    </w:p>
                    <w:p w:rsidR="00C44776" w:rsidRDefault="00C44776" w:rsidP="00876EF3">
                      <w:pPr>
                        <w:pStyle w:val="Footer"/>
                        <w:rPr>
                          <w:rFonts w:asciiTheme="majorHAnsi" w:hAnsiTheme="majorHAnsi"/>
                          <w:color w:val="000000" w:themeColor="text1"/>
                        </w:rPr>
                      </w:pPr>
                    </w:p>
                    <w:p w:rsidR="00C44776" w:rsidRPr="00706987" w:rsidRDefault="00C44776" w:rsidP="00876EF3">
                      <w:pPr>
                        <w:pStyle w:val="Footer"/>
                        <w:rPr>
                          <w:color w:val="000000" w:themeColor="text1"/>
                          <w:sz w:val="24"/>
                          <w:szCs w:val="24"/>
                        </w:rPr>
                      </w:pPr>
                      <w:r w:rsidRPr="00832471">
                        <w:rPr>
                          <w:rFonts w:asciiTheme="majorHAnsi" w:hAnsiTheme="majorHAnsi"/>
                          <w:color w:val="000000" w:themeColor="text1"/>
                          <w:rPrChange w:id="7" w:author="Author">
                            <w:rPr>
                              <w:rStyle w:val="Hyperlink"/>
                              <w:sz w:val="24"/>
                              <w:szCs w:val="24"/>
                            </w:rPr>
                          </w:rPrChange>
                        </w:rPr>
                        <w:t xml:space="preserve">This document builds on the outcome of the first Review of the </w:t>
                      </w:r>
                      <w:proofErr w:type="gramStart"/>
                      <w:r w:rsidRPr="00832471">
                        <w:rPr>
                          <w:rFonts w:asciiTheme="majorHAnsi" w:hAnsiTheme="majorHAnsi"/>
                          <w:color w:val="000000" w:themeColor="text1"/>
                          <w:rPrChange w:id="8" w:author="Author">
                            <w:rPr>
                              <w:rStyle w:val="Hyperlink"/>
                              <w:sz w:val="24"/>
                              <w:szCs w:val="24"/>
                            </w:rPr>
                          </w:rPrChange>
                        </w:rPr>
                        <w:t>WSIS ,</w:t>
                      </w:r>
                      <w:proofErr w:type="gramEnd"/>
                      <w:r w:rsidRPr="00832471">
                        <w:rPr>
                          <w:rFonts w:asciiTheme="majorHAnsi" w:hAnsiTheme="majorHAnsi"/>
                          <w:color w:val="000000" w:themeColor="text1"/>
                          <w:rPrChange w:id="9" w:author="Author">
                            <w:rPr>
                              <w:rStyle w:val="Hyperlink"/>
                              <w:sz w:val="24"/>
                              <w:szCs w:val="24"/>
                            </w:rPr>
                          </w:rPrChange>
                        </w:rPr>
                        <w:t xml:space="preserve"> including the Final Statement:</w:t>
                      </w:r>
                      <w:r w:rsidRPr="00706987">
                        <w:rPr>
                          <w:rFonts w:asciiTheme="majorHAnsi" w:eastAsia="Times New Roman" w:hAnsiTheme="majorHAnsi"/>
                          <w:color w:val="000000" w:themeColor="text1"/>
                          <w:sz w:val="24"/>
                          <w:szCs w:val="24"/>
                        </w:rPr>
                        <w:t xml:space="preserve"> </w:t>
                      </w:r>
                      <w:hyperlink r:id="rId24" w:history="1">
                        <w:r w:rsidRPr="006248A3">
                          <w:rPr>
                            <w:rStyle w:val="Hyperlink"/>
                            <w:rFonts w:asciiTheme="majorHAnsi" w:eastAsia="Times New Roman" w:hAnsiTheme="majorHAnsi"/>
                            <w:sz w:val="24"/>
                            <w:szCs w:val="24"/>
                          </w:rPr>
                          <w:t>http://www.unesco.org/new/fileadmin/MULTIMEDIA/HQ/CI/CI/pdf/wsis/WSIS_10_Event/wsis10_outcomes_en.pdf</w:t>
                        </w:r>
                      </w:hyperlink>
                      <w:r>
                        <w:rPr>
                          <w:rFonts w:asciiTheme="majorHAnsi" w:eastAsia="Times New Roman" w:hAnsiTheme="majorHAnsi"/>
                          <w:color w:val="000000" w:themeColor="text1"/>
                          <w:sz w:val="24"/>
                          <w:szCs w:val="24"/>
                        </w:rPr>
                        <w:t xml:space="preserve"> </w:t>
                      </w:r>
                      <w:r w:rsidRPr="00706987">
                        <w:rPr>
                          <w:rFonts w:asciiTheme="majorHAnsi" w:eastAsia="Times New Roman" w:hAnsiTheme="majorHAnsi"/>
                          <w:color w:val="000000" w:themeColor="text1"/>
                          <w:sz w:val="24"/>
                          <w:szCs w:val="24"/>
                        </w:rPr>
                        <w:t>.</w:t>
                      </w:r>
                    </w:p>
                    <w:p w:rsidR="00C44776" w:rsidRPr="00706987" w:rsidRDefault="00C44776" w:rsidP="00876EF3">
                      <w:pPr>
                        <w:pStyle w:val="Footer"/>
                        <w:rPr>
                          <w:rFonts w:asciiTheme="majorHAnsi" w:hAnsiTheme="majorHAnsi"/>
                          <w:color w:val="000000" w:themeColor="text1"/>
                          <w:sz w:val="24"/>
                          <w:szCs w:val="24"/>
                        </w:rPr>
                      </w:pPr>
                    </w:p>
                    <w:p w:rsidR="00C44776" w:rsidRPr="00706987" w:rsidRDefault="00C44776" w:rsidP="00876EF3">
                      <w:pPr>
                        <w:pStyle w:val="Footer"/>
                        <w:rPr>
                          <w:rFonts w:asciiTheme="majorHAnsi" w:hAnsiTheme="majorHAnsi"/>
                          <w:color w:val="000000" w:themeColor="text1"/>
                          <w:sz w:val="24"/>
                          <w:szCs w:val="24"/>
                        </w:rPr>
                      </w:pPr>
                      <w:r w:rsidRPr="00706987">
                        <w:rPr>
                          <w:rFonts w:asciiTheme="majorHAnsi" w:hAnsiTheme="majorHAnsi"/>
                          <w:color w:val="000000" w:themeColor="text1"/>
                          <w:sz w:val="24"/>
                          <w:szCs w:val="24"/>
                        </w:rPr>
                        <w:t>Please note that the Geneva Declaration and the Geneva Plan of Action still remain valid until further decisions by the General Assembly.</w:t>
                      </w:r>
                    </w:p>
                    <w:p w:rsidR="00C44776" w:rsidRPr="00EC224E" w:rsidRDefault="00C44776" w:rsidP="00876EF3">
                      <w:pPr>
                        <w:jc w:val="lowKashida"/>
                        <w:rPr>
                          <w:rFonts w:asciiTheme="majorHAnsi" w:hAnsiTheme="majorHAnsi"/>
                          <w:color w:val="FFFFFF" w:themeColor="background1"/>
                          <w:sz w:val="18"/>
                          <w:szCs w:val="18"/>
                        </w:rPr>
                      </w:pPr>
                    </w:p>
                    <w:p w:rsidR="00C44776" w:rsidRPr="00FF1B5A" w:rsidRDefault="00C44776" w:rsidP="00876EF3">
                      <w:pPr>
                        <w:pStyle w:val="Footer"/>
                        <w:rPr>
                          <w:rFonts w:asciiTheme="majorHAnsi" w:hAnsiTheme="majorHAnsi"/>
                          <w:color w:val="FFFFFF" w:themeColor="background1"/>
                          <w:sz w:val="18"/>
                          <w:szCs w:val="18"/>
                        </w:rPr>
                      </w:pPr>
                    </w:p>
                    <w:p w:rsidR="00C44776" w:rsidRPr="00FF1B5A" w:rsidRDefault="00C44776" w:rsidP="00876EF3">
                      <w:pPr>
                        <w:rPr>
                          <w:rFonts w:asciiTheme="majorHAnsi" w:hAnsiTheme="majorHAnsi"/>
                          <w:sz w:val="18"/>
                          <w:szCs w:val="18"/>
                        </w:rPr>
                      </w:pPr>
                    </w:p>
                    <w:p w:rsidR="00C44776" w:rsidRPr="00FF1B5A" w:rsidRDefault="00C44776" w:rsidP="00876EF3">
                      <w:pPr>
                        <w:rPr>
                          <w:rFonts w:asciiTheme="majorHAnsi" w:hAnsiTheme="majorHAnsi"/>
                          <w:sz w:val="18"/>
                          <w:szCs w:val="18"/>
                        </w:rPr>
                      </w:pPr>
                    </w:p>
                    <w:p w:rsidR="00C44776" w:rsidRPr="00FF1B5A" w:rsidRDefault="00C44776" w:rsidP="00876EF3">
                      <w:pPr>
                        <w:rPr>
                          <w:rFonts w:asciiTheme="majorHAnsi" w:hAnsiTheme="majorHAnsi"/>
                          <w:sz w:val="18"/>
                          <w:szCs w:val="18"/>
                        </w:rPr>
                      </w:pPr>
                    </w:p>
                    <w:p w:rsidR="00C44776" w:rsidRPr="00FF1B5A" w:rsidRDefault="00C44776" w:rsidP="00876EF3">
                      <w:pPr>
                        <w:jc w:val="lowKashida"/>
                        <w:rPr>
                          <w:rFonts w:asciiTheme="majorHAnsi" w:hAnsiTheme="majorHAnsi"/>
                          <w:color w:val="FFFFFF" w:themeColor="background1"/>
                          <w:sz w:val="18"/>
                          <w:szCs w:val="18"/>
                        </w:rPr>
                      </w:pPr>
                    </w:p>
                    <w:p w:rsidR="00C44776" w:rsidRPr="00FF1B5A" w:rsidRDefault="00C44776" w:rsidP="00876EF3">
                      <w:pPr>
                        <w:jc w:val="center"/>
                        <w:rPr>
                          <w:rFonts w:asciiTheme="majorHAnsi" w:hAnsiTheme="majorHAnsi"/>
                          <w:color w:val="FFFFFF" w:themeColor="background1"/>
                          <w:sz w:val="18"/>
                          <w:szCs w:val="18"/>
                        </w:rPr>
                      </w:pPr>
                    </w:p>
                    <w:p w:rsidR="00C44776" w:rsidRPr="00FF1B5A" w:rsidRDefault="00C44776" w:rsidP="00876EF3">
                      <w:pPr>
                        <w:jc w:val="center"/>
                        <w:rPr>
                          <w:rFonts w:asciiTheme="majorHAnsi" w:hAnsiTheme="majorHAnsi"/>
                          <w:color w:val="FFFFFF" w:themeColor="background1"/>
                          <w:sz w:val="18"/>
                          <w:szCs w:val="18"/>
                        </w:rPr>
                      </w:pPr>
                    </w:p>
                  </w:txbxContent>
                </v:textbox>
              </v:shape>
            </w:pict>
          </mc:Fallback>
        </mc:AlternateContent>
      </w:r>
    </w:p>
    <w:p w:rsidR="003B4F1C" w:rsidRDefault="003B4F1C" w:rsidP="00EE5388">
      <w:pPr>
        <w:spacing w:after="0" w:line="240" w:lineRule="auto"/>
        <w:jc w:val="both"/>
        <w:rPr>
          <w:rFonts w:asciiTheme="majorHAnsi" w:eastAsia="Times New Roman" w:hAnsiTheme="majorHAnsi"/>
          <w:color w:val="17365D"/>
          <w:sz w:val="32"/>
          <w:szCs w:val="32"/>
        </w:rPr>
      </w:pPr>
    </w:p>
    <w:p w:rsidR="003B4F1C" w:rsidRDefault="003B4F1C" w:rsidP="00EE5388">
      <w:pPr>
        <w:spacing w:after="0" w:line="240" w:lineRule="auto"/>
        <w:jc w:val="both"/>
        <w:rPr>
          <w:rFonts w:asciiTheme="majorHAnsi" w:eastAsia="Times New Roman" w:hAnsiTheme="majorHAnsi"/>
          <w:color w:val="17365D"/>
          <w:sz w:val="32"/>
          <w:szCs w:val="32"/>
        </w:rPr>
      </w:pPr>
    </w:p>
    <w:p w:rsidR="003B4F1C" w:rsidRDefault="003B4F1C" w:rsidP="00EE5388">
      <w:pPr>
        <w:spacing w:after="0" w:line="240" w:lineRule="auto"/>
        <w:jc w:val="both"/>
        <w:rPr>
          <w:rFonts w:asciiTheme="majorHAnsi" w:eastAsia="Times New Roman" w:hAnsiTheme="majorHAnsi"/>
          <w:color w:val="17365D"/>
          <w:sz w:val="32"/>
          <w:szCs w:val="32"/>
        </w:rPr>
      </w:pPr>
    </w:p>
    <w:p w:rsidR="003B4F1C" w:rsidRDefault="003B4F1C" w:rsidP="00EE5388">
      <w:pPr>
        <w:spacing w:after="0" w:line="240" w:lineRule="auto"/>
        <w:jc w:val="both"/>
        <w:rPr>
          <w:rFonts w:asciiTheme="majorHAnsi" w:eastAsia="Times New Roman" w:hAnsiTheme="majorHAnsi"/>
          <w:color w:val="17365D"/>
          <w:sz w:val="32"/>
          <w:szCs w:val="32"/>
        </w:rPr>
      </w:pPr>
    </w:p>
    <w:p w:rsidR="00A736B0" w:rsidRDefault="00A736B0" w:rsidP="00EE5388">
      <w:pPr>
        <w:spacing w:after="0" w:line="240" w:lineRule="auto"/>
        <w:jc w:val="both"/>
        <w:rPr>
          <w:rFonts w:asciiTheme="majorHAnsi" w:eastAsia="Times New Roman" w:hAnsiTheme="majorHAnsi"/>
          <w:color w:val="17365D"/>
          <w:sz w:val="32"/>
          <w:szCs w:val="32"/>
        </w:rPr>
      </w:pPr>
    </w:p>
    <w:p w:rsidR="00876EF3" w:rsidRDefault="00876EF3" w:rsidP="00EE5388">
      <w:pPr>
        <w:spacing w:after="0" w:line="240" w:lineRule="auto"/>
        <w:jc w:val="center"/>
        <w:rPr>
          <w:rFonts w:asciiTheme="majorHAnsi" w:eastAsia="Times New Roman" w:hAnsiTheme="majorHAnsi"/>
          <w:color w:val="17365D"/>
          <w:sz w:val="32"/>
          <w:szCs w:val="32"/>
        </w:rPr>
      </w:pPr>
    </w:p>
    <w:p w:rsidR="00876EF3" w:rsidRDefault="00876EF3" w:rsidP="00EE5388">
      <w:pPr>
        <w:spacing w:after="0" w:line="240" w:lineRule="auto"/>
        <w:jc w:val="center"/>
        <w:rPr>
          <w:rFonts w:asciiTheme="majorHAnsi" w:eastAsia="Times New Roman" w:hAnsiTheme="majorHAnsi"/>
          <w:color w:val="17365D"/>
          <w:sz w:val="32"/>
          <w:szCs w:val="32"/>
        </w:rPr>
      </w:pPr>
    </w:p>
    <w:p w:rsidR="00876EF3" w:rsidRDefault="00876EF3" w:rsidP="00EE5388">
      <w:pPr>
        <w:spacing w:after="0" w:line="240" w:lineRule="auto"/>
        <w:jc w:val="center"/>
        <w:rPr>
          <w:rFonts w:asciiTheme="majorHAnsi" w:eastAsia="Times New Roman" w:hAnsiTheme="majorHAnsi"/>
          <w:color w:val="17365D"/>
          <w:sz w:val="32"/>
          <w:szCs w:val="32"/>
        </w:rPr>
      </w:pPr>
    </w:p>
    <w:p w:rsidR="00876EF3" w:rsidRDefault="00876EF3" w:rsidP="00EE5388">
      <w:pPr>
        <w:spacing w:after="0" w:line="240" w:lineRule="auto"/>
        <w:jc w:val="center"/>
        <w:rPr>
          <w:rFonts w:asciiTheme="majorHAnsi" w:eastAsia="Times New Roman" w:hAnsiTheme="majorHAnsi"/>
          <w:color w:val="17365D"/>
          <w:sz w:val="32"/>
          <w:szCs w:val="32"/>
        </w:rPr>
      </w:pPr>
    </w:p>
    <w:p w:rsidR="00876EF3" w:rsidRDefault="00876EF3" w:rsidP="00EE5388">
      <w:pPr>
        <w:spacing w:after="0" w:line="240" w:lineRule="auto"/>
        <w:jc w:val="center"/>
        <w:rPr>
          <w:rFonts w:asciiTheme="majorHAnsi" w:eastAsia="Times New Roman" w:hAnsiTheme="majorHAnsi"/>
          <w:color w:val="17365D"/>
          <w:sz w:val="32"/>
          <w:szCs w:val="32"/>
        </w:rPr>
      </w:pPr>
    </w:p>
    <w:p w:rsidR="00876EF3" w:rsidRDefault="00876EF3" w:rsidP="00EE5388">
      <w:pPr>
        <w:spacing w:after="0" w:line="240" w:lineRule="auto"/>
        <w:jc w:val="center"/>
        <w:rPr>
          <w:rFonts w:asciiTheme="majorHAnsi" w:eastAsia="Times New Roman" w:hAnsiTheme="majorHAnsi"/>
          <w:color w:val="17365D"/>
          <w:sz w:val="32"/>
          <w:szCs w:val="32"/>
        </w:rPr>
      </w:pPr>
    </w:p>
    <w:p w:rsidR="00876EF3" w:rsidRDefault="00876EF3" w:rsidP="00EE5388">
      <w:pPr>
        <w:spacing w:after="0" w:line="240" w:lineRule="auto"/>
        <w:jc w:val="center"/>
        <w:rPr>
          <w:rFonts w:asciiTheme="majorHAnsi" w:eastAsia="Times New Roman" w:hAnsiTheme="majorHAnsi"/>
          <w:color w:val="17365D"/>
          <w:sz w:val="32"/>
          <w:szCs w:val="32"/>
        </w:rPr>
      </w:pPr>
    </w:p>
    <w:p w:rsidR="002B5922" w:rsidRDefault="002B5922" w:rsidP="00EE5388">
      <w:pPr>
        <w:spacing w:after="0" w:line="240" w:lineRule="auto"/>
        <w:jc w:val="center"/>
        <w:rPr>
          <w:rFonts w:asciiTheme="majorHAnsi" w:eastAsia="Times New Roman" w:hAnsiTheme="majorHAnsi"/>
          <w:color w:val="17365D"/>
          <w:sz w:val="32"/>
          <w:szCs w:val="32"/>
        </w:rPr>
      </w:pPr>
    </w:p>
    <w:p w:rsidR="0011195D" w:rsidRDefault="00A83149" w:rsidP="00EE5388">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B557C3" w:rsidRDefault="00B557C3" w:rsidP="00EE5388">
      <w:pPr>
        <w:spacing w:after="0" w:line="240" w:lineRule="auto"/>
        <w:jc w:val="both"/>
        <w:rPr>
          <w:rFonts w:asciiTheme="majorHAnsi" w:eastAsia="Times New Roman" w:hAnsiTheme="majorHAnsi"/>
          <w:color w:val="17365D"/>
          <w:sz w:val="32"/>
          <w:szCs w:val="32"/>
        </w:rPr>
      </w:pPr>
    </w:p>
    <w:p w:rsidR="0004550F" w:rsidRPr="00B557C3" w:rsidRDefault="009579A0" w:rsidP="008D7B8F">
      <w:pPr>
        <w:pStyle w:val="ListParagraph"/>
        <w:numPr>
          <w:ilvl w:val="0"/>
          <w:numId w:val="8"/>
        </w:numPr>
        <w:ind w:left="1418"/>
        <w:contextualSpacing w:val="0"/>
        <w:jc w:val="both"/>
        <w:rPr>
          <w:rFonts w:asciiTheme="majorHAnsi" w:eastAsia="Times New Roman" w:hAnsiTheme="majorHAnsi"/>
          <w:color w:val="17365D"/>
          <w:sz w:val="24"/>
          <w:szCs w:val="24"/>
        </w:rPr>
      </w:pPr>
      <w:r w:rsidRPr="00B557C3">
        <w:rPr>
          <w:rFonts w:asciiTheme="majorHAnsi" w:eastAsia="Times New Roman" w:hAnsiTheme="majorHAnsi"/>
          <w:b/>
          <w:bCs/>
          <w:color w:val="17365D"/>
          <w:sz w:val="24"/>
          <w:szCs w:val="24"/>
        </w:rPr>
        <w:t>Access</w:t>
      </w:r>
      <w:r w:rsidRPr="00B557C3">
        <w:rPr>
          <w:rFonts w:asciiTheme="majorHAnsi" w:eastAsia="Times New Roman" w:hAnsiTheme="majorHAnsi"/>
          <w:color w:val="17365D"/>
          <w:sz w:val="24"/>
          <w:szCs w:val="24"/>
        </w:rPr>
        <w:t xml:space="preserve">: Draft WSIS+10 Vision for </w:t>
      </w:r>
      <w:del w:id="10" w:author="Author">
        <w:r w:rsidRPr="00B557C3" w:rsidDel="009422F0">
          <w:rPr>
            <w:rFonts w:asciiTheme="majorHAnsi" w:eastAsia="Times New Roman" w:hAnsiTheme="majorHAnsi"/>
            <w:color w:val="17365D"/>
            <w:sz w:val="24"/>
            <w:szCs w:val="24"/>
          </w:rPr>
          <w:delText xml:space="preserve">WSIS </w:delText>
        </w:r>
      </w:del>
      <w:r w:rsidRPr="00B557C3">
        <w:rPr>
          <w:rFonts w:asciiTheme="majorHAnsi" w:eastAsia="Times New Roman" w:hAnsiTheme="majorHAnsi"/>
          <w:color w:val="17365D"/>
          <w:sz w:val="24"/>
          <w:szCs w:val="24"/>
        </w:rPr>
        <w:t>Beyond 2015</w:t>
      </w:r>
    </w:p>
    <w:p w:rsidR="00B557C3" w:rsidRPr="00B557C3" w:rsidRDefault="0004550F" w:rsidP="008D7B8F">
      <w:pPr>
        <w:pStyle w:val="ListParagraph"/>
        <w:numPr>
          <w:ilvl w:val="0"/>
          <w:numId w:val="8"/>
        </w:numPr>
        <w:ind w:left="1418"/>
        <w:contextualSpacing w:val="0"/>
        <w:jc w:val="both"/>
        <w:rPr>
          <w:rFonts w:asciiTheme="majorHAnsi" w:eastAsia="Times New Roman" w:hAnsiTheme="majorHAnsi"/>
          <w:color w:val="17365D"/>
          <w:sz w:val="24"/>
          <w:szCs w:val="24"/>
        </w:rPr>
      </w:pPr>
      <w:r w:rsidRPr="00B557C3">
        <w:rPr>
          <w:rFonts w:asciiTheme="majorHAnsi" w:eastAsia="Times New Roman" w:hAnsiTheme="majorHAnsi"/>
          <w:b/>
          <w:bCs/>
          <w:color w:val="17365D"/>
          <w:sz w:val="24"/>
          <w:szCs w:val="24"/>
        </w:rPr>
        <w:t>CDT</w:t>
      </w:r>
      <w:r w:rsidRPr="00B557C3">
        <w:rPr>
          <w:rFonts w:asciiTheme="majorHAnsi" w:eastAsia="Times New Roman" w:hAnsiTheme="majorHAnsi"/>
          <w:color w:val="17365D"/>
          <w:sz w:val="24"/>
          <w:szCs w:val="24"/>
        </w:rPr>
        <w:t xml:space="preserve">: Draft WSIS+10 Vision for </w:t>
      </w:r>
      <w:ins w:id="11" w:author="Author">
        <w:r w:rsidRPr="00B557C3">
          <w:rPr>
            <w:rFonts w:asciiTheme="majorHAnsi" w:eastAsia="Times New Roman" w:hAnsiTheme="majorHAnsi"/>
            <w:color w:val="17365D"/>
            <w:sz w:val="24"/>
            <w:szCs w:val="24"/>
          </w:rPr>
          <w:t xml:space="preserve">a </w:t>
        </w:r>
      </w:ins>
      <w:r w:rsidRPr="00B557C3">
        <w:rPr>
          <w:rFonts w:asciiTheme="majorHAnsi" w:eastAsia="Times New Roman" w:hAnsiTheme="majorHAnsi"/>
          <w:color w:val="17365D"/>
          <w:sz w:val="24"/>
          <w:szCs w:val="24"/>
        </w:rPr>
        <w:t xml:space="preserve">WSIS Beyond 2015: </w:t>
      </w:r>
      <w:r w:rsidRPr="00B557C3">
        <w:rPr>
          <w:rFonts w:asciiTheme="majorHAnsi" w:hAnsiTheme="majorHAnsi"/>
          <w:sz w:val="24"/>
          <w:szCs w:val="24"/>
        </w:rPr>
        <w:t xml:space="preserve">The phrasing of this document supposes a continuation of the WSIS process.  This is far from clear and no decision has yet been taken to that effect.   The modalities of a post 2015 WSIS have not been discussed or agreed and no consultation as to its potential continuation has been conducted.  If there is a WSIS post 2015 then it should be built upon and around the post 2015 development agenda </w:t>
      </w:r>
      <w:proofErr w:type="gramStart"/>
      <w:r w:rsidRPr="00B557C3">
        <w:rPr>
          <w:rFonts w:asciiTheme="majorHAnsi" w:hAnsiTheme="majorHAnsi"/>
          <w:sz w:val="24"/>
          <w:szCs w:val="24"/>
        </w:rPr>
        <w:t>priorities</w:t>
      </w:r>
      <w:proofErr w:type="gramEnd"/>
      <w:r w:rsidRPr="00B557C3">
        <w:rPr>
          <w:rFonts w:asciiTheme="majorHAnsi" w:hAnsiTheme="majorHAnsi"/>
          <w:sz w:val="24"/>
          <w:szCs w:val="24"/>
        </w:rPr>
        <w:t>.</w:t>
      </w:r>
    </w:p>
    <w:p w:rsidR="006516B0" w:rsidRPr="00B557C3" w:rsidRDefault="006516B0" w:rsidP="008D7B8F">
      <w:pPr>
        <w:pStyle w:val="ListParagraph"/>
        <w:numPr>
          <w:ilvl w:val="0"/>
          <w:numId w:val="8"/>
        </w:numPr>
        <w:ind w:left="1418"/>
        <w:contextualSpacing w:val="0"/>
        <w:jc w:val="both"/>
        <w:rPr>
          <w:rFonts w:asciiTheme="majorHAnsi" w:eastAsia="Times New Roman" w:hAnsiTheme="majorHAnsi"/>
          <w:color w:val="17365D"/>
          <w:sz w:val="24"/>
          <w:szCs w:val="24"/>
        </w:rPr>
      </w:pPr>
      <w:r w:rsidRPr="00B557C3">
        <w:rPr>
          <w:rFonts w:asciiTheme="majorHAnsi" w:eastAsia="Times New Roman" w:hAnsiTheme="majorHAnsi"/>
          <w:b/>
          <w:bCs/>
          <w:color w:val="17365D"/>
          <w:sz w:val="24"/>
          <w:szCs w:val="24"/>
        </w:rPr>
        <w:t>Russia</w:t>
      </w:r>
      <w:r w:rsidRPr="00B557C3">
        <w:rPr>
          <w:rFonts w:asciiTheme="majorHAnsi" w:eastAsia="Times New Roman" w:hAnsiTheme="majorHAnsi"/>
          <w:color w:val="17365D"/>
          <w:sz w:val="24"/>
          <w:szCs w:val="24"/>
        </w:rPr>
        <w:t xml:space="preserve">: Draft WSIS+10 Vision </w:t>
      </w:r>
      <w:del w:id="12" w:author="Author">
        <w:r w:rsidRPr="00B557C3" w:rsidDel="003E5F1B">
          <w:rPr>
            <w:rFonts w:asciiTheme="majorHAnsi" w:eastAsia="Times New Roman" w:hAnsiTheme="majorHAnsi"/>
            <w:color w:val="17365D"/>
            <w:sz w:val="24"/>
            <w:szCs w:val="24"/>
          </w:rPr>
          <w:delText xml:space="preserve">for WSIS </w:delText>
        </w:r>
      </w:del>
      <w:r w:rsidRPr="00B557C3">
        <w:rPr>
          <w:rFonts w:asciiTheme="majorHAnsi" w:eastAsia="Times New Roman" w:hAnsiTheme="majorHAnsi"/>
          <w:color w:val="17365D"/>
          <w:sz w:val="24"/>
          <w:szCs w:val="24"/>
        </w:rPr>
        <w:t>Beyond 2015</w:t>
      </w:r>
    </w:p>
    <w:p w:rsidR="0004550F" w:rsidRPr="00B557C3" w:rsidRDefault="0004550F" w:rsidP="00EE5388">
      <w:pPr>
        <w:pStyle w:val="ListParagraph"/>
        <w:ind w:left="1418"/>
        <w:contextualSpacing w:val="0"/>
        <w:jc w:val="both"/>
        <w:rPr>
          <w:rFonts w:asciiTheme="majorHAnsi" w:eastAsia="Times New Roman" w:hAnsiTheme="majorHAnsi"/>
          <w:color w:val="17365D"/>
          <w:sz w:val="24"/>
          <w:szCs w:val="24"/>
        </w:rPr>
      </w:pPr>
    </w:p>
    <w:p w:rsidR="009579A0" w:rsidRPr="00B557C3" w:rsidRDefault="009579A0" w:rsidP="00EE5388">
      <w:pPr>
        <w:ind w:left="1418"/>
        <w:jc w:val="both"/>
        <w:rPr>
          <w:rFonts w:asciiTheme="majorHAnsi" w:eastAsia="Times New Roman" w:hAnsiTheme="majorHAnsi"/>
          <w:color w:val="17365D"/>
          <w:sz w:val="24"/>
          <w:szCs w:val="24"/>
        </w:rPr>
      </w:pPr>
    </w:p>
    <w:p w:rsidR="0011195D" w:rsidRDefault="0011195D" w:rsidP="00EE5388">
      <w:pPr>
        <w:pStyle w:val="Heading3"/>
        <w:spacing w:after="240"/>
        <w:jc w:val="both"/>
        <w:rPr>
          <w:rFonts w:asciiTheme="majorHAnsi" w:hAnsiTheme="majorHAnsi" w:cstheme="minorBidi"/>
          <w:b w:val="0"/>
          <w:bCs w:val="0"/>
          <w:color w:val="17365D"/>
          <w:sz w:val="32"/>
          <w:szCs w:val="32"/>
        </w:rPr>
      </w:pPr>
      <w:r w:rsidRPr="0011195D">
        <w:rPr>
          <w:rFonts w:asciiTheme="majorHAnsi" w:hAnsiTheme="majorHAnsi" w:cstheme="minorBidi"/>
          <w:b w:val="0"/>
          <w:bCs w:val="0"/>
          <w:color w:val="17365D"/>
          <w:sz w:val="32"/>
          <w:szCs w:val="32"/>
        </w:rPr>
        <w:t>B. Priority areas to be addressed in the implementation of WSIS Beyond 2015.</w:t>
      </w:r>
    </w:p>
    <w:p w:rsidR="0004550F" w:rsidRPr="00B557C3" w:rsidRDefault="009579A0" w:rsidP="008D7B8F">
      <w:pPr>
        <w:pStyle w:val="Heading3"/>
        <w:numPr>
          <w:ilvl w:val="0"/>
          <w:numId w:val="8"/>
        </w:numPr>
        <w:spacing w:after="200" w:line="276" w:lineRule="auto"/>
        <w:ind w:left="1418"/>
        <w:jc w:val="both"/>
        <w:rPr>
          <w:rFonts w:asciiTheme="majorHAnsi" w:hAnsiTheme="majorHAnsi" w:cstheme="minorBidi"/>
          <w:b w:val="0"/>
          <w:bCs w:val="0"/>
          <w:color w:val="17365D"/>
        </w:rPr>
      </w:pPr>
      <w:r w:rsidRPr="00B557C3">
        <w:rPr>
          <w:rFonts w:asciiTheme="majorHAnsi" w:hAnsiTheme="majorHAnsi"/>
        </w:rPr>
        <w:t xml:space="preserve">Access: </w:t>
      </w:r>
      <w:r w:rsidRPr="00B557C3">
        <w:rPr>
          <w:rFonts w:asciiTheme="majorHAnsi" w:hAnsiTheme="majorHAnsi" w:cstheme="minorBidi"/>
          <w:b w:val="0"/>
          <w:bCs w:val="0"/>
          <w:color w:val="17365D"/>
        </w:rPr>
        <w:t xml:space="preserve">B. Priority areas to be addressed </w:t>
      </w:r>
      <w:del w:id="13" w:author="Author">
        <w:r w:rsidRPr="00B557C3" w:rsidDel="00F22B71">
          <w:rPr>
            <w:rFonts w:asciiTheme="majorHAnsi" w:hAnsiTheme="majorHAnsi" w:cstheme="minorBidi"/>
            <w:b w:val="0"/>
            <w:bCs w:val="0"/>
            <w:color w:val="17365D"/>
          </w:rPr>
          <w:delText xml:space="preserve">in the implementation of WSIS </w:delText>
        </w:r>
      </w:del>
      <w:r w:rsidRPr="00B557C3">
        <w:rPr>
          <w:rFonts w:asciiTheme="majorHAnsi" w:hAnsiTheme="majorHAnsi" w:cstheme="minorBidi"/>
          <w:b w:val="0"/>
          <w:bCs w:val="0"/>
          <w:color w:val="17365D"/>
        </w:rPr>
        <w:t>Beyond 2015.</w:t>
      </w:r>
    </w:p>
    <w:p w:rsidR="00514E3C" w:rsidRPr="00B557C3" w:rsidRDefault="0004550F" w:rsidP="008D7B8F">
      <w:pPr>
        <w:pStyle w:val="Heading3"/>
        <w:numPr>
          <w:ilvl w:val="0"/>
          <w:numId w:val="8"/>
        </w:numPr>
        <w:spacing w:after="200" w:line="276" w:lineRule="auto"/>
        <w:ind w:left="1418"/>
        <w:jc w:val="both"/>
        <w:rPr>
          <w:rFonts w:asciiTheme="majorHAnsi" w:hAnsiTheme="majorHAnsi" w:cstheme="minorBidi"/>
          <w:b w:val="0"/>
          <w:bCs w:val="0"/>
          <w:color w:val="17365D"/>
        </w:rPr>
      </w:pPr>
      <w:r w:rsidRPr="00B557C3">
        <w:rPr>
          <w:rFonts w:asciiTheme="majorHAnsi" w:hAnsiTheme="majorHAnsi"/>
        </w:rPr>
        <w:t>CDT:</w:t>
      </w:r>
      <w:r w:rsidRPr="00B557C3">
        <w:rPr>
          <w:rFonts w:asciiTheme="majorHAnsi" w:hAnsiTheme="majorHAnsi" w:cstheme="minorBidi"/>
          <w:b w:val="0"/>
          <w:bCs w:val="0"/>
          <w:color w:val="17365D"/>
        </w:rPr>
        <w:t xml:space="preserve"> B. Priority areas to be addressed in the </w:t>
      </w:r>
      <w:ins w:id="14" w:author="Author">
        <w:r w:rsidRPr="00B557C3">
          <w:rPr>
            <w:rFonts w:asciiTheme="majorHAnsi" w:hAnsiTheme="majorHAnsi" w:cstheme="minorBidi"/>
            <w:b w:val="0"/>
            <w:bCs w:val="0"/>
            <w:color w:val="17365D"/>
          </w:rPr>
          <w:t>post 2015 development agenda</w:t>
        </w:r>
      </w:ins>
      <w:del w:id="15" w:author="Author">
        <w:r w:rsidRPr="00B557C3" w:rsidDel="00C66A4D">
          <w:rPr>
            <w:rFonts w:asciiTheme="majorHAnsi" w:hAnsiTheme="majorHAnsi" w:cstheme="minorBidi"/>
            <w:b w:val="0"/>
            <w:bCs w:val="0"/>
            <w:color w:val="17365D"/>
          </w:rPr>
          <w:delText>implementation of WSIS Beyond 2015.</w:delText>
        </w:r>
      </w:del>
    </w:p>
    <w:p w:rsidR="008942D8" w:rsidRPr="00B557C3" w:rsidRDefault="008942D8" w:rsidP="008D7B8F">
      <w:pPr>
        <w:pStyle w:val="Heading3"/>
        <w:numPr>
          <w:ilvl w:val="0"/>
          <w:numId w:val="8"/>
        </w:numPr>
        <w:spacing w:after="200" w:line="276" w:lineRule="auto"/>
        <w:ind w:left="1418"/>
        <w:jc w:val="both"/>
        <w:rPr>
          <w:rFonts w:asciiTheme="majorHAnsi" w:hAnsiTheme="majorHAnsi" w:cstheme="minorBidi"/>
          <w:b w:val="0"/>
          <w:bCs w:val="0"/>
          <w:color w:val="17365D"/>
        </w:rPr>
      </w:pPr>
      <w:r w:rsidRPr="00B557C3">
        <w:rPr>
          <w:rFonts w:asciiTheme="majorHAnsi" w:hAnsiTheme="majorHAnsi"/>
        </w:rPr>
        <w:t>GPD:</w:t>
      </w:r>
      <w:r w:rsidRPr="00B557C3">
        <w:rPr>
          <w:rFonts w:asciiTheme="majorHAnsi" w:hAnsiTheme="majorHAnsi" w:cstheme="minorBidi"/>
          <w:b w:val="0"/>
          <w:bCs w:val="0"/>
          <w:color w:val="17365D"/>
        </w:rPr>
        <w:t xml:space="preserve"> B. Priority areas to be addressed in the implementation </w:t>
      </w:r>
      <w:ins w:id="16" w:author="Author">
        <w:r w:rsidRPr="00B557C3">
          <w:rPr>
            <w:rFonts w:asciiTheme="majorHAnsi" w:hAnsiTheme="majorHAnsi" w:cstheme="minorBidi"/>
            <w:b w:val="0"/>
            <w:bCs w:val="0"/>
            <w:color w:val="17365D"/>
          </w:rPr>
          <w:t>of a development framework beyond 2015</w:t>
        </w:r>
      </w:ins>
      <w:del w:id="17" w:author="Author">
        <w:r w:rsidRPr="00B557C3" w:rsidDel="005B7853">
          <w:rPr>
            <w:rFonts w:asciiTheme="majorHAnsi" w:hAnsiTheme="majorHAnsi" w:cstheme="minorBidi"/>
            <w:b w:val="0"/>
            <w:bCs w:val="0"/>
            <w:color w:val="17365D"/>
          </w:rPr>
          <w:delText xml:space="preserve">of WSIS </w:delText>
        </w:r>
        <w:r w:rsidRPr="00B557C3" w:rsidDel="00826287">
          <w:rPr>
            <w:rFonts w:asciiTheme="majorHAnsi" w:hAnsiTheme="majorHAnsi" w:cstheme="minorBidi"/>
            <w:b w:val="0"/>
            <w:bCs w:val="0"/>
            <w:color w:val="17365D"/>
          </w:rPr>
          <w:delText>B</w:delText>
        </w:r>
        <w:r w:rsidRPr="00B557C3" w:rsidDel="005B7853">
          <w:rPr>
            <w:rFonts w:asciiTheme="majorHAnsi" w:hAnsiTheme="majorHAnsi" w:cstheme="minorBidi"/>
            <w:b w:val="0"/>
            <w:bCs w:val="0"/>
            <w:color w:val="17365D"/>
          </w:rPr>
          <w:delText>eyond 2015</w:delText>
        </w:r>
      </w:del>
      <w:r w:rsidRPr="00B557C3">
        <w:rPr>
          <w:rFonts w:asciiTheme="majorHAnsi" w:hAnsiTheme="majorHAnsi" w:cstheme="minorBidi"/>
          <w:b w:val="0"/>
          <w:bCs w:val="0"/>
          <w:color w:val="17365D"/>
        </w:rPr>
        <w:t>.</w:t>
      </w:r>
    </w:p>
    <w:p w:rsidR="00514E3C" w:rsidRPr="00B557C3" w:rsidRDefault="00514E3C" w:rsidP="008D7B8F">
      <w:pPr>
        <w:pStyle w:val="Heading3"/>
        <w:numPr>
          <w:ilvl w:val="0"/>
          <w:numId w:val="8"/>
        </w:numPr>
        <w:spacing w:after="200" w:line="276" w:lineRule="auto"/>
        <w:ind w:left="1418"/>
        <w:jc w:val="both"/>
        <w:rPr>
          <w:rFonts w:asciiTheme="majorHAnsi" w:hAnsiTheme="majorHAnsi" w:cstheme="minorBidi"/>
          <w:b w:val="0"/>
          <w:bCs w:val="0"/>
          <w:color w:val="17365D"/>
        </w:rPr>
      </w:pPr>
      <w:r w:rsidRPr="00B557C3">
        <w:rPr>
          <w:rFonts w:asciiTheme="majorHAnsi" w:hAnsiTheme="majorHAnsi"/>
        </w:rPr>
        <w:t>Sweden:</w:t>
      </w:r>
      <w:r w:rsidRPr="00B557C3">
        <w:rPr>
          <w:rFonts w:asciiTheme="majorHAnsi" w:hAnsiTheme="majorHAnsi" w:cstheme="minorBidi"/>
          <w:b w:val="0"/>
          <w:bCs w:val="0"/>
          <w:color w:val="17365D"/>
        </w:rPr>
        <w:t xml:space="preserve"> B. Priority areas to be addressed in the implementation of WSIS Beyond 2015</w:t>
      </w:r>
      <w:ins w:id="18" w:author="Author">
        <w:r w:rsidRPr="00B557C3">
          <w:rPr>
            <w:rFonts w:asciiTheme="majorHAnsi" w:hAnsiTheme="majorHAnsi" w:cstheme="minorBidi"/>
            <w:b w:val="0"/>
            <w:bCs w:val="0"/>
            <w:color w:val="17365D"/>
          </w:rPr>
          <w:t xml:space="preserve"> in the post-2015 development framework</w:t>
        </w:r>
      </w:ins>
      <w:r w:rsidRPr="00B557C3">
        <w:rPr>
          <w:rFonts w:asciiTheme="majorHAnsi" w:hAnsiTheme="majorHAnsi" w:cstheme="minorBidi"/>
          <w:b w:val="0"/>
          <w:bCs w:val="0"/>
          <w:color w:val="17365D"/>
        </w:rPr>
        <w:t>.</w:t>
      </w:r>
    </w:p>
    <w:p w:rsidR="008942D8" w:rsidRPr="00B557C3" w:rsidRDefault="006516B0" w:rsidP="008D7B8F">
      <w:pPr>
        <w:pStyle w:val="Heading3"/>
        <w:numPr>
          <w:ilvl w:val="0"/>
          <w:numId w:val="8"/>
        </w:numPr>
        <w:spacing w:after="200" w:line="276" w:lineRule="auto"/>
        <w:ind w:left="1418"/>
        <w:jc w:val="both"/>
        <w:rPr>
          <w:rFonts w:asciiTheme="majorHAnsi" w:hAnsiTheme="majorHAnsi" w:cstheme="minorBidi"/>
          <w:b w:val="0"/>
          <w:bCs w:val="0"/>
          <w:color w:val="17365D"/>
        </w:rPr>
      </w:pPr>
      <w:r w:rsidRPr="00B557C3">
        <w:rPr>
          <w:rFonts w:asciiTheme="majorHAnsi" w:hAnsiTheme="majorHAnsi"/>
        </w:rPr>
        <w:t>Russia: B. Priority areas to be addressed in the implementation of</w:t>
      </w:r>
      <w:r w:rsidRPr="00B557C3">
        <w:rPr>
          <w:rFonts w:asciiTheme="majorHAnsi" w:hAnsiTheme="majorHAnsi" w:cstheme="minorBidi"/>
          <w:b w:val="0"/>
          <w:bCs w:val="0"/>
          <w:color w:val="17365D"/>
        </w:rPr>
        <w:t xml:space="preserve"> WSIS</w:t>
      </w:r>
      <w:ins w:id="19" w:author="Author">
        <w:r w:rsidRPr="00B557C3">
          <w:rPr>
            <w:rFonts w:asciiTheme="majorHAnsi" w:hAnsiTheme="majorHAnsi" w:cstheme="minorBidi"/>
            <w:b w:val="0"/>
            <w:bCs w:val="0"/>
            <w:color w:val="17365D"/>
          </w:rPr>
          <w:t>+10</w:t>
        </w:r>
      </w:ins>
      <w:r w:rsidRPr="00B557C3">
        <w:rPr>
          <w:rFonts w:asciiTheme="majorHAnsi" w:hAnsiTheme="majorHAnsi" w:cstheme="minorBidi"/>
          <w:b w:val="0"/>
          <w:bCs w:val="0"/>
          <w:color w:val="17365D"/>
        </w:rPr>
        <w:t xml:space="preserve"> Beyond 2015</w:t>
      </w:r>
    </w:p>
    <w:p w:rsidR="00467F20" w:rsidRPr="00B557C3" w:rsidRDefault="002E2D31" w:rsidP="008D7B8F">
      <w:pPr>
        <w:pStyle w:val="ListParagraph"/>
        <w:numPr>
          <w:ilvl w:val="0"/>
          <w:numId w:val="5"/>
        </w:numPr>
        <w:ind w:left="1418"/>
        <w:contextualSpacing w:val="0"/>
        <w:jc w:val="both"/>
        <w:rPr>
          <w:rFonts w:asciiTheme="majorHAnsi" w:hAnsiTheme="majorHAnsi"/>
          <w:b/>
          <w:bCs/>
          <w:sz w:val="24"/>
          <w:szCs w:val="24"/>
          <w:lang w:val="en-GB" w:eastAsia="en-US"/>
        </w:rPr>
      </w:pPr>
      <w:ins w:id="20" w:author="Author">
        <w:r w:rsidRPr="00832471">
          <w:rPr>
            <w:rFonts w:asciiTheme="majorHAnsi" w:hAnsiTheme="majorHAnsi"/>
            <w:b/>
            <w:bCs/>
            <w:sz w:val="24"/>
            <w:szCs w:val="24"/>
            <w:rPrChange w:id="21" w:author="Author">
              <w:rPr/>
            </w:rPrChange>
          </w:rPr>
          <w:t>United Kingdom</w:t>
        </w:r>
        <w:r w:rsidRPr="00B557C3">
          <w:rPr>
            <w:rFonts w:asciiTheme="majorHAnsi" w:hAnsiTheme="majorHAnsi"/>
            <w:sz w:val="24"/>
            <w:szCs w:val="24"/>
          </w:rPr>
          <w:t xml:space="preserve">: Proposed text on mainstreaming: Given the success of WSIS Action Lines in spreading the benefits of the Information Society and Knowledge Economy since 2005, there are some elements that no longer require attention under the WSIS process. To acknowledge the success of the WSIS process, WSIS Stakeholders should identify Action Lines which are now </w:t>
        </w:r>
        <w:proofErr w:type="gramStart"/>
        <w:r w:rsidRPr="00B557C3">
          <w:rPr>
            <w:rFonts w:asciiTheme="majorHAnsi" w:hAnsiTheme="majorHAnsi"/>
            <w:sz w:val="24"/>
            <w:szCs w:val="24"/>
          </w:rPr>
          <w:t>mainstream</w:t>
        </w:r>
        <w:proofErr w:type="gramEnd"/>
        <w:r w:rsidRPr="00B557C3">
          <w:rPr>
            <w:rFonts w:asciiTheme="majorHAnsi" w:hAnsiTheme="majorHAnsi"/>
            <w:sz w:val="24"/>
            <w:szCs w:val="24"/>
          </w:rPr>
          <w:t xml:space="preserve"> within society, and consider those Action Lines complete. This will allow all stakeholders to focus resources on those remaining Action Lines where the objectives are yet to be achieved</w:t>
        </w:r>
      </w:ins>
    </w:p>
    <w:p w:rsidR="00467F20" w:rsidRPr="00B557C3" w:rsidRDefault="00467F20" w:rsidP="008D7B8F">
      <w:pPr>
        <w:pStyle w:val="ListParagraph"/>
        <w:numPr>
          <w:ilvl w:val="0"/>
          <w:numId w:val="5"/>
        </w:numPr>
        <w:ind w:left="1418"/>
        <w:contextualSpacing w:val="0"/>
        <w:jc w:val="both"/>
        <w:rPr>
          <w:rFonts w:asciiTheme="majorHAnsi" w:hAnsiTheme="majorHAnsi"/>
          <w:b/>
          <w:bCs/>
          <w:sz w:val="24"/>
          <w:szCs w:val="24"/>
          <w:lang w:val="en-GB" w:eastAsia="en-US"/>
        </w:rPr>
      </w:pPr>
      <w:r w:rsidRPr="00B557C3">
        <w:rPr>
          <w:rFonts w:asciiTheme="majorHAnsi" w:hAnsiTheme="majorHAnsi"/>
          <w:b/>
          <w:bCs/>
          <w:sz w:val="24"/>
          <w:szCs w:val="24"/>
        </w:rPr>
        <w:t>GPD</w:t>
      </w:r>
      <w:r w:rsidRPr="00B557C3">
        <w:rPr>
          <w:rFonts w:asciiTheme="majorHAnsi" w:hAnsiTheme="majorHAnsi"/>
          <w:sz w:val="24"/>
          <w:szCs w:val="24"/>
        </w:rPr>
        <w:t>:</w:t>
      </w:r>
      <w:r w:rsidRPr="00B557C3">
        <w:rPr>
          <w:rFonts w:asciiTheme="majorHAnsi" w:hAnsiTheme="majorHAnsi"/>
          <w:b/>
          <w:bCs/>
          <w:color w:val="000000" w:themeColor="text1"/>
          <w:sz w:val="24"/>
          <w:szCs w:val="24"/>
        </w:rPr>
        <w:t xml:space="preserve"> </w:t>
      </w:r>
      <w:ins w:id="22" w:author="Author">
        <w:r w:rsidRPr="00B557C3">
          <w:rPr>
            <w:rFonts w:asciiTheme="majorHAnsi" w:hAnsiTheme="majorHAnsi"/>
            <w:b/>
            <w:bCs/>
            <w:color w:val="000000" w:themeColor="text1"/>
            <w:sz w:val="24"/>
            <w:szCs w:val="24"/>
          </w:rPr>
          <w:t xml:space="preserve">[We suggest either </w:t>
        </w:r>
        <w:proofErr w:type="gramStart"/>
        <w:r w:rsidRPr="00B557C3">
          <w:rPr>
            <w:rFonts w:asciiTheme="majorHAnsi" w:hAnsiTheme="majorHAnsi"/>
            <w:b/>
            <w:bCs/>
            <w:color w:val="000000" w:themeColor="text1"/>
            <w:sz w:val="24"/>
            <w:szCs w:val="24"/>
          </w:rPr>
          <w:t>to only keep the top-level bullets (as above) or reorganize</w:t>
        </w:r>
        <w:proofErr w:type="gramEnd"/>
        <w:r w:rsidRPr="00B557C3">
          <w:rPr>
            <w:rFonts w:asciiTheme="majorHAnsi" w:hAnsiTheme="majorHAnsi"/>
            <w:b/>
            <w:bCs/>
            <w:color w:val="000000" w:themeColor="text1"/>
            <w:sz w:val="24"/>
            <w:szCs w:val="24"/>
          </w:rPr>
          <w:t xml:space="preserve"> the entire section by sub-headings as below. The organizing principle at the moment is unclear.  Also, a number of bullets below are repetitive of the above language and could be grouped together under more comprehensive categories, e.g. </w:t>
        </w:r>
        <w:r w:rsidRPr="00B557C3">
          <w:rPr>
            <w:rFonts w:asciiTheme="majorHAnsi" w:eastAsiaTheme="minorHAnsi" w:hAnsiTheme="majorHAnsi" w:cstheme="majorBidi"/>
            <w:bCs/>
            <w:color w:val="000000" w:themeColor="text1"/>
            <w:sz w:val="24"/>
            <w:szCs w:val="24"/>
            <w:u w:val="single"/>
          </w:rPr>
          <w:t>Use of ICTs for social and economic development; Bridging the digital divide, access and affordability; Respecting and promoting human rights; Improving governance of ICTs; Encouraging and maintaining of open standards and open innovation in the ICT sector; etc.</w:t>
        </w:r>
        <w:r w:rsidRPr="00B557C3">
          <w:rPr>
            <w:rFonts w:asciiTheme="majorHAnsi" w:hAnsiTheme="majorHAnsi"/>
            <w:b/>
            <w:bCs/>
            <w:color w:val="000000" w:themeColor="text1"/>
            <w:sz w:val="24"/>
            <w:szCs w:val="24"/>
          </w:rPr>
          <w:t>.]</w:t>
        </w:r>
      </w:ins>
    </w:p>
    <w:p w:rsidR="001D204A" w:rsidRPr="00B557C3" w:rsidRDefault="00C9719F" w:rsidP="008D7B8F">
      <w:pPr>
        <w:pStyle w:val="ListParagraph"/>
        <w:numPr>
          <w:ilvl w:val="0"/>
          <w:numId w:val="5"/>
        </w:numPr>
        <w:ind w:left="1418"/>
        <w:contextualSpacing w:val="0"/>
        <w:jc w:val="both"/>
        <w:rPr>
          <w:rFonts w:asciiTheme="majorHAnsi" w:hAnsiTheme="majorHAnsi"/>
          <w:b/>
          <w:bCs/>
          <w:sz w:val="24"/>
          <w:szCs w:val="24"/>
          <w:lang w:val="en-GB" w:eastAsia="en-US"/>
        </w:rPr>
      </w:pPr>
      <w:r w:rsidRPr="00B557C3">
        <w:rPr>
          <w:rFonts w:asciiTheme="majorHAnsi" w:hAnsiTheme="majorHAnsi"/>
          <w:b/>
          <w:bCs/>
          <w:sz w:val="24"/>
          <w:szCs w:val="24"/>
        </w:rPr>
        <w:t>ISOC</w:t>
      </w:r>
      <w:r w:rsidRPr="00B557C3">
        <w:rPr>
          <w:rFonts w:asciiTheme="majorHAnsi" w:hAnsiTheme="majorHAnsi"/>
          <w:sz w:val="24"/>
          <w:szCs w:val="24"/>
        </w:rPr>
        <w:t xml:space="preserve">: Overall, this section is probably too lengthy to be useful. Given the principle that this document should avoid prejudging the outcomes of the 68th Session of the General Assembly on modalities of the Overall Review, higher-level text would seem more useful than an in-depth list of all existing </w:t>
      </w:r>
      <w:r w:rsidRPr="00B557C3">
        <w:rPr>
          <w:rFonts w:asciiTheme="majorHAnsi" w:hAnsiTheme="majorHAnsi"/>
          <w:sz w:val="24"/>
          <w:szCs w:val="24"/>
        </w:rPr>
        <w:lastRenderedPageBreak/>
        <w:t xml:space="preserve">issues. In addition, many key forward-looking issues are already contained in the Vision Preamble (V1-A). Merging V1-A and V1-B could be a possible solution. </w:t>
      </w:r>
    </w:p>
    <w:p w:rsidR="00EE5388" w:rsidRPr="00EE5388" w:rsidRDefault="001D204A" w:rsidP="008D7B8F">
      <w:pPr>
        <w:pStyle w:val="ListParagraph"/>
        <w:numPr>
          <w:ilvl w:val="0"/>
          <w:numId w:val="5"/>
        </w:numPr>
        <w:ind w:left="1418"/>
        <w:contextualSpacing w:val="0"/>
        <w:jc w:val="both"/>
        <w:rPr>
          <w:rFonts w:asciiTheme="majorHAnsi" w:hAnsiTheme="majorHAnsi"/>
          <w:b/>
          <w:bCs/>
          <w:sz w:val="24"/>
          <w:szCs w:val="24"/>
          <w:lang w:val="en-GB" w:eastAsia="en-US"/>
        </w:rPr>
      </w:pPr>
      <w:r w:rsidRPr="00B557C3">
        <w:rPr>
          <w:rFonts w:asciiTheme="majorHAnsi" w:hAnsiTheme="majorHAnsi"/>
          <w:b/>
          <w:bCs/>
          <w:sz w:val="24"/>
          <w:szCs w:val="24"/>
        </w:rPr>
        <w:t>Iran</w:t>
      </w:r>
      <w:r w:rsidRPr="00B557C3">
        <w:rPr>
          <w:rFonts w:asciiTheme="majorHAnsi" w:hAnsiTheme="majorHAnsi"/>
          <w:sz w:val="24"/>
          <w:szCs w:val="24"/>
        </w:rPr>
        <w:t>:</w:t>
      </w:r>
      <w:r w:rsidRPr="00B557C3">
        <w:rPr>
          <w:rFonts w:asciiTheme="majorHAnsi" w:hAnsiTheme="majorHAnsi"/>
          <w:sz w:val="24"/>
          <w:szCs w:val="24"/>
          <w:lang w:bidi="fa-IR"/>
        </w:rPr>
        <w:t xml:space="preserve"> Regarding to the Document V1/B, It appears that topics such as “</w:t>
      </w:r>
      <w:r w:rsidRPr="00B557C3">
        <w:rPr>
          <w:rFonts w:asciiTheme="majorHAnsi" w:hAnsiTheme="majorHAnsi"/>
          <w:b/>
          <w:bCs/>
          <w:i/>
          <w:iCs/>
          <w:sz w:val="24"/>
          <w:szCs w:val="24"/>
          <w:lang w:bidi="fa-IR"/>
        </w:rPr>
        <w:t>P</w:t>
      </w:r>
      <w:r w:rsidRPr="00B557C3">
        <w:rPr>
          <w:rFonts w:asciiTheme="majorHAnsi" w:hAnsiTheme="majorHAnsi"/>
          <w:b/>
          <w:bCs/>
          <w:i/>
          <w:iCs/>
          <w:sz w:val="24"/>
          <w:szCs w:val="24"/>
        </w:rPr>
        <w:t>ersonal Data Protection”</w:t>
      </w:r>
      <w:r w:rsidRPr="00B557C3">
        <w:rPr>
          <w:rFonts w:asciiTheme="majorHAnsi" w:hAnsiTheme="majorHAnsi"/>
          <w:b/>
          <w:bCs/>
          <w:sz w:val="24"/>
          <w:szCs w:val="24"/>
        </w:rPr>
        <w:t xml:space="preserve"> </w:t>
      </w:r>
      <w:r w:rsidRPr="00B557C3">
        <w:rPr>
          <w:rFonts w:asciiTheme="majorHAnsi" w:hAnsiTheme="majorHAnsi"/>
          <w:sz w:val="24"/>
          <w:szCs w:val="24"/>
        </w:rPr>
        <w:t>and</w:t>
      </w:r>
      <w:r w:rsidRPr="00B557C3">
        <w:rPr>
          <w:rFonts w:asciiTheme="majorHAnsi" w:hAnsiTheme="majorHAnsi"/>
          <w:b/>
          <w:bCs/>
          <w:sz w:val="24"/>
          <w:szCs w:val="24"/>
        </w:rPr>
        <w:t xml:space="preserve"> “</w:t>
      </w:r>
      <w:r w:rsidRPr="00B557C3">
        <w:rPr>
          <w:rFonts w:asciiTheme="majorHAnsi" w:hAnsiTheme="majorHAnsi"/>
          <w:b/>
          <w:bCs/>
          <w:i/>
          <w:iCs/>
          <w:sz w:val="24"/>
          <w:szCs w:val="24"/>
        </w:rPr>
        <w:t>Protecting the privacy of ICT and internet users”</w:t>
      </w:r>
      <w:r w:rsidRPr="00B557C3">
        <w:rPr>
          <w:rFonts w:asciiTheme="majorHAnsi" w:hAnsiTheme="majorHAnsi"/>
          <w:sz w:val="24"/>
          <w:szCs w:val="24"/>
          <w:lang w:bidi="fa-IR"/>
        </w:rPr>
        <w:t xml:space="preserve"> should not be limited successively to </w:t>
      </w:r>
      <w:r w:rsidRPr="00B557C3">
        <w:rPr>
          <w:rFonts w:asciiTheme="majorHAnsi" w:hAnsiTheme="majorHAnsi"/>
          <w:b/>
          <w:bCs/>
          <w:i/>
          <w:iCs/>
          <w:sz w:val="24"/>
          <w:szCs w:val="24"/>
          <w:lang w:bidi="fa-IR"/>
        </w:rPr>
        <w:t>“Cyber security”</w:t>
      </w:r>
      <w:r w:rsidRPr="00B557C3">
        <w:rPr>
          <w:rFonts w:asciiTheme="majorHAnsi" w:hAnsiTheme="majorHAnsi"/>
          <w:sz w:val="24"/>
          <w:szCs w:val="24"/>
          <w:lang w:bidi="fa-IR"/>
        </w:rPr>
        <w:t xml:space="preserve"> and </w:t>
      </w:r>
      <w:r w:rsidRPr="00B557C3">
        <w:rPr>
          <w:rFonts w:asciiTheme="majorHAnsi" w:hAnsiTheme="majorHAnsi"/>
          <w:b/>
          <w:bCs/>
          <w:i/>
          <w:iCs/>
          <w:sz w:val="24"/>
          <w:szCs w:val="24"/>
          <w:lang w:bidi="fa-IR"/>
        </w:rPr>
        <w:t>“Commercial exploitation and government intrusion”</w:t>
      </w:r>
      <w:r w:rsidRPr="00B557C3">
        <w:rPr>
          <w:rFonts w:asciiTheme="majorHAnsi" w:hAnsiTheme="majorHAnsi"/>
          <w:sz w:val="24"/>
          <w:szCs w:val="24"/>
          <w:lang w:bidi="fa-IR"/>
        </w:rPr>
        <w:t xml:space="preserve">. These essential topics are more general and can be subsumed under the </w:t>
      </w:r>
      <w:r w:rsidRPr="00B557C3">
        <w:rPr>
          <w:rFonts w:asciiTheme="majorHAnsi" w:hAnsiTheme="majorHAnsi"/>
          <w:b/>
          <w:bCs/>
          <w:i/>
          <w:iCs/>
          <w:sz w:val="24"/>
          <w:szCs w:val="24"/>
          <w:lang w:bidi="fa-IR"/>
        </w:rPr>
        <w:t>“Priority areas to be addressed in the implementation of WSIS Beyond 2015”</w:t>
      </w:r>
      <w:r w:rsidRPr="00B557C3">
        <w:rPr>
          <w:rFonts w:asciiTheme="majorHAnsi" w:hAnsiTheme="majorHAnsi"/>
          <w:sz w:val="24"/>
          <w:szCs w:val="24"/>
          <w:lang w:bidi="fa-IR"/>
        </w:rPr>
        <w:t xml:space="preserve">, considering their importance and vastness. The same observation is noticeable in regards to the Document V1-C-ALC5 which deals with </w:t>
      </w:r>
      <w:r w:rsidRPr="00B557C3">
        <w:rPr>
          <w:rFonts w:asciiTheme="majorHAnsi" w:hAnsiTheme="majorHAnsi"/>
          <w:b/>
          <w:bCs/>
          <w:i/>
          <w:iCs/>
          <w:sz w:val="24"/>
          <w:szCs w:val="24"/>
          <w:lang w:bidi="fa-IR"/>
        </w:rPr>
        <w:t>“Confidence and security in the use of ICTs”</w:t>
      </w:r>
      <w:r w:rsidR="00EE5388">
        <w:rPr>
          <w:rFonts w:asciiTheme="majorHAnsi" w:hAnsiTheme="majorHAnsi"/>
          <w:sz w:val="24"/>
          <w:szCs w:val="24"/>
          <w:lang w:bidi="fa-IR"/>
        </w:rPr>
        <w:t>. </w:t>
      </w:r>
    </w:p>
    <w:p w:rsidR="00EE5388" w:rsidRPr="00EE5388" w:rsidRDefault="008942D8" w:rsidP="008D7B8F">
      <w:pPr>
        <w:pStyle w:val="ListParagraph"/>
        <w:numPr>
          <w:ilvl w:val="0"/>
          <w:numId w:val="5"/>
        </w:numPr>
        <w:ind w:left="1418"/>
        <w:contextualSpacing w:val="0"/>
        <w:jc w:val="both"/>
        <w:rPr>
          <w:rFonts w:asciiTheme="majorHAnsi" w:hAnsiTheme="majorHAnsi"/>
          <w:b/>
          <w:bCs/>
          <w:sz w:val="24"/>
          <w:szCs w:val="24"/>
          <w:lang w:val="en-GB" w:eastAsia="en-US"/>
        </w:rPr>
      </w:pPr>
      <w:r w:rsidRPr="00EE5388">
        <w:rPr>
          <w:rFonts w:asciiTheme="majorHAnsi" w:hAnsiTheme="majorHAnsi"/>
          <w:b/>
          <w:bCs/>
          <w:sz w:val="24"/>
          <w:szCs w:val="24"/>
        </w:rPr>
        <w:t>GPD</w:t>
      </w:r>
      <w:r w:rsidRPr="00EE5388">
        <w:rPr>
          <w:rFonts w:asciiTheme="majorHAnsi" w:hAnsiTheme="majorHAnsi"/>
          <w:sz w:val="24"/>
          <w:szCs w:val="24"/>
        </w:rPr>
        <w:t xml:space="preserve">: </w:t>
      </w:r>
      <w:ins w:id="23" w:author="Author">
        <w:r w:rsidRPr="00EE5388">
          <w:rPr>
            <w:rFonts w:asciiTheme="majorHAnsi" w:hAnsiTheme="majorHAnsi"/>
            <w:sz w:val="24"/>
            <w:szCs w:val="24"/>
          </w:rPr>
          <w:t>With the rapid development of ICTs over the past ten years, their mainstreaming in our everyday lives, and their increasingly important role in human development, the role of the Information Society going forward should be seen and developed in the broader context of the post-2015 development agenda. A comprehensive and objective assessment of the WSIS framework and its Action Lines will be crucial in determining whether this is the most appropriate and effective vehicle for harnessing the potential of ICTs for development.</w:t>
        </w:r>
      </w:ins>
    </w:p>
    <w:p w:rsidR="0011195D" w:rsidRPr="00EE5388" w:rsidRDefault="0011195D" w:rsidP="00EE5388">
      <w:pPr>
        <w:jc w:val="both"/>
        <w:rPr>
          <w:ins w:id="24" w:author="Author"/>
          <w:rFonts w:asciiTheme="majorHAnsi" w:hAnsiTheme="majorHAnsi"/>
          <w:b/>
          <w:bCs/>
          <w:sz w:val="24"/>
          <w:szCs w:val="24"/>
          <w:lang w:val="en-GB" w:eastAsia="en-US"/>
        </w:rPr>
      </w:pPr>
      <w:r w:rsidRPr="00EE5388">
        <w:rPr>
          <w:rFonts w:asciiTheme="majorHAnsi" w:eastAsiaTheme="minorHAnsi" w:hAnsiTheme="majorHAnsi" w:cstheme="majorBidi"/>
          <w:color w:val="000000" w:themeColor="text1"/>
          <w:sz w:val="24"/>
          <w:szCs w:val="24"/>
        </w:rPr>
        <w:t>There a</w:t>
      </w:r>
      <w:ins w:id="25" w:author="Author">
        <w:r w:rsidR="00314C4A" w:rsidRPr="00EE5388">
          <w:rPr>
            <w:rFonts w:asciiTheme="majorHAnsi" w:eastAsiaTheme="minorHAnsi" w:hAnsiTheme="majorHAnsi" w:cstheme="majorBidi"/>
            <w:color w:val="000000" w:themeColor="text1"/>
            <w:sz w:val="24"/>
            <w:szCs w:val="24"/>
          </w:rPr>
          <w:t>re</w:t>
        </w:r>
      </w:ins>
      <w:r w:rsidRPr="00EE5388">
        <w:rPr>
          <w:rFonts w:asciiTheme="majorHAnsi" w:eastAsiaTheme="minorHAnsi" w:hAnsiTheme="majorHAnsi" w:cstheme="majorBidi"/>
          <w:color w:val="000000" w:themeColor="text1"/>
          <w:sz w:val="24"/>
          <w:szCs w:val="24"/>
        </w:rPr>
        <w:t xml:space="preserve"> number of priority </w:t>
      </w:r>
      <w:proofErr w:type="gramStart"/>
      <w:r w:rsidRPr="00EE5388">
        <w:rPr>
          <w:rFonts w:asciiTheme="majorHAnsi" w:eastAsiaTheme="minorHAnsi" w:hAnsiTheme="majorHAnsi" w:cstheme="majorBidi"/>
          <w:color w:val="000000" w:themeColor="text1"/>
          <w:sz w:val="24"/>
          <w:szCs w:val="24"/>
        </w:rPr>
        <w:t>areas that needs</w:t>
      </w:r>
      <w:proofErr w:type="gramEnd"/>
      <w:r w:rsidRPr="00EE5388">
        <w:rPr>
          <w:rFonts w:asciiTheme="majorHAnsi" w:eastAsiaTheme="minorHAnsi" w:hAnsiTheme="majorHAnsi" w:cstheme="majorBidi"/>
          <w:color w:val="000000" w:themeColor="text1"/>
          <w:sz w:val="24"/>
          <w:szCs w:val="24"/>
        </w:rPr>
        <w:t xml:space="preserve"> to be addressed in the implementation of WSIS beyond 2015, due to its effect in the development process and strengthening the move towards building Information Society and Knowledge Economy. Those areas come in light of the improvements that emerge from the ICT sector itself, in addition to the demands of the other sectors of the economy and the society which urges its enhancement.</w:t>
      </w:r>
    </w:p>
    <w:p w:rsidR="00EE5388" w:rsidRDefault="002E2D31" w:rsidP="008D7B8F">
      <w:pPr>
        <w:pStyle w:val="ListParagraph"/>
        <w:numPr>
          <w:ilvl w:val="0"/>
          <w:numId w:val="6"/>
        </w:numPr>
        <w:ind w:left="1418"/>
        <w:contextualSpacing w:val="0"/>
        <w:jc w:val="both"/>
        <w:rPr>
          <w:rFonts w:asciiTheme="majorHAnsi" w:hAnsiTheme="majorHAnsi" w:cstheme="majorBidi"/>
          <w:color w:val="000000" w:themeColor="text1"/>
          <w:sz w:val="24"/>
          <w:szCs w:val="24"/>
        </w:rPr>
      </w:pPr>
      <w:ins w:id="26" w:author="Author">
        <w:r w:rsidRPr="00832471">
          <w:rPr>
            <w:rFonts w:asciiTheme="majorHAnsi" w:eastAsiaTheme="minorHAnsi" w:hAnsiTheme="majorHAnsi" w:cstheme="majorBidi"/>
            <w:b/>
            <w:bCs/>
            <w:color w:val="000000" w:themeColor="text1"/>
            <w:sz w:val="24"/>
            <w:szCs w:val="24"/>
            <w:rPrChange w:id="27" w:author="Author">
              <w:rPr>
                <w:rFonts w:eastAsiaTheme="minorHAnsi"/>
              </w:rPr>
            </w:rPrChange>
          </w:rPr>
          <w:t>United</w:t>
        </w:r>
        <w:r w:rsidRPr="00832471">
          <w:rPr>
            <w:rFonts w:asciiTheme="majorHAnsi" w:eastAsiaTheme="minorHAnsi" w:hAnsiTheme="majorHAnsi" w:cstheme="majorBidi"/>
            <w:color w:val="000000" w:themeColor="text1"/>
            <w:sz w:val="24"/>
            <w:szCs w:val="24"/>
            <w:rPrChange w:id="28" w:author="Author">
              <w:rPr>
                <w:rFonts w:eastAsiaTheme="minorHAnsi"/>
              </w:rPr>
            </w:rPrChange>
          </w:rPr>
          <w:t xml:space="preserve"> </w:t>
        </w:r>
        <w:r w:rsidRPr="00832471">
          <w:rPr>
            <w:rFonts w:asciiTheme="majorHAnsi" w:eastAsiaTheme="minorHAnsi" w:hAnsiTheme="majorHAnsi" w:cstheme="majorBidi"/>
            <w:b/>
            <w:bCs/>
            <w:color w:val="000000" w:themeColor="text1"/>
            <w:sz w:val="24"/>
            <w:szCs w:val="24"/>
            <w:rPrChange w:id="29" w:author="Author">
              <w:rPr>
                <w:rFonts w:eastAsiaTheme="minorHAnsi"/>
              </w:rPr>
            </w:rPrChange>
          </w:rPr>
          <w:t>Kingdom</w:t>
        </w:r>
        <w:r w:rsidRPr="00832471">
          <w:rPr>
            <w:rFonts w:asciiTheme="majorHAnsi" w:eastAsiaTheme="minorHAnsi" w:hAnsiTheme="majorHAnsi" w:cstheme="majorBidi"/>
            <w:color w:val="000000" w:themeColor="text1"/>
            <w:sz w:val="24"/>
            <w:szCs w:val="24"/>
            <w:rPrChange w:id="30" w:author="Author">
              <w:rPr>
                <w:rFonts w:eastAsiaTheme="minorHAnsi"/>
              </w:rPr>
            </w:rPrChange>
          </w:rPr>
          <w:t>:</w:t>
        </w:r>
        <w:r w:rsidRPr="00832471">
          <w:rPr>
            <w:rFonts w:asciiTheme="majorHAnsi" w:hAnsiTheme="majorHAnsi" w:cstheme="majorBidi"/>
            <w:color w:val="000000" w:themeColor="text1"/>
            <w:sz w:val="24"/>
            <w:szCs w:val="24"/>
            <w:rPrChange w:id="31" w:author="Author">
              <w:rPr/>
            </w:rPrChange>
          </w:rPr>
          <w:t xml:space="preserve"> In addition, there a number of priority areas that needs to be addressed in the implementation of WSIS beyond 2015, due to its effect in the development process and strengthening the move towards building Information Society and Knowledge Economy. Those areas come in light of the improvements that emerge from the ICT sector itself, in addition to the demands of the other sectors of the economy and the society which urges its enhancement.</w:t>
        </w:r>
      </w:ins>
    </w:p>
    <w:p w:rsidR="00C9719F" w:rsidRPr="00EE5388" w:rsidRDefault="00E94E45" w:rsidP="008D7B8F">
      <w:pPr>
        <w:pStyle w:val="ListParagraph"/>
        <w:numPr>
          <w:ilvl w:val="0"/>
          <w:numId w:val="6"/>
        </w:numPr>
        <w:ind w:left="1418"/>
        <w:contextualSpacing w:val="0"/>
        <w:jc w:val="both"/>
        <w:rPr>
          <w:rFonts w:asciiTheme="majorHAnsi" w:hAnsiTheme="majorHAnsi" w:cstheme="majorBidi"/>
          <w:color w:val="000000" w:themeColor="text1"/>
          <w:sz w:val="24"/>
          <w:szCs w:val="24"/>
        </w:rPr>
      </w:pPr>
      <w:r w:rsidRPr="00EE5388">
        <w:rPr>
          <w:rFonts w:asciiTheme="majorHAnsi" w:hAnsiTheme="majorHAnsi" w:cstheme="majorBidi"/>
          <w:b/>
          <w:bCs/>
          <w:color w:val="000000" w:themeColor="text1"/>
          <w:sz w:val="24"/>
          <w:szCs w:val="24"/>
        </w:rPr>
        <w:t>IFIP</w:t>
      </w:r>
      <w:r w:rsidRPr="00EE5388">
        <w:rPr>
          <w:rFonts w:asciiTheme="majorHAnsi" w:hAnsiTheme="majorHAnsi" w:cstheme="majorBidi"/>
          <w:color w:val="000000" w:themeColor="text1"/>
          <w:sz w:val="24"/>
          <w:szCs w:val="24"/>
        </w:rPr>
        <w:t>:</w:t>
      </w:r>
      <w:r w:rsidRPr="00EE5388">
        <w:rPr>
          <w:rFonts w:asciiTheme="majorHAnsi" w:eastAsia="Calibri" w:hAnsiTheme="majorHAnsi" w:cs="Times New Roman"/>
          <w:color w:val="000000"/>
          <w:sz w:val="24"/>
          <w:szCs w:val="24"/>
        </w:rPr>
        <w:t xml:space="preserve"> There a</w:t>
      </w:r>
      <w:ins w:id="32" w:author="Author">
        <w:r w:rsidRPr="00EE5388">
          <w:rPr>
            <w:rFonts w:asciiTheme="majorHAnsi" w:eastAsia="Calibri" w:hAnsiTheme="majorHAnsi" w:cs="Times New Roman"/>
            <w:color w:val="000000"/>
            <w:sz w:val="24"/>
            <w:szCs w:val="24"/>
          </w:rPr>
          <w:t>re a</w:t>
        </w:r>
      </w:ins>
      <w:r w:rsidRPr="00EE5388">
        <w:rPr>
          <w:rFonts w:asciiTheme="majorHAnsi" w:eastAsia="Calibri" w:hAnsiTheme="majorHAnsi" w:cs="Times New Roman"/>
          <w:color w:val="000000"/>
          <w:sz w:val="24"/>
          <w:szCs w:val="24"/>
        </w:rPr>
        <w:t xml:space="preserve"> number of priority areas that </w:t>
      </w:r>
      <w:del w:id="33" w:author="Author">
        <w:r w:rsidRPr="00EE5388">
          <w:rPr>
            <w:rFonts w:asciiTheme="majorHAnsi" w:eastAsia="Calibri" w:hAnsiTheme="majorHAnsi" w:cs="Times New Roman"/>
            <w:color w:val="000000"/>
            <w:sz w:val="24"/>
            <w:szCs w:val="24"/>
          </w:rPr>
          <w:delText>needs</w:delText>
        </w:r>
      </w:del>
      <w:ins w:id="34" w:author="Author">
        <w:r w:rsidRPr="00EE5388">
          <w:rPr>
            <w:rFonts w:asciiTheme="majorHAnsi" w:eastAsia="Calibri" w:hAnsiTheme="majorHAnsi" w:cs="Times New Roman"/>
            <w:color w:val="000000"/>
            <w:sz w:val="24"/>
            <w:szCs w:val="24"/>
          </w:rPr>
          <w:t>need</w:t>
        </w:r>
      </w:ins>
      <w:r w:rsidRPr="00EE5388">
        <w:rPr>
          <w:rFonts w:asciiTheme="majorHAnsi" w:eastAsia="Calibri" w:hAnsiTheme="majorHAnsi" w:cs="Times New Roman"/>
          <w:color w:val="000000"/>
          <w:sz w:val="24"/>
          <w:szCs w:val="24"/>
        </w:rPr>
        <w:t xml:space="preserve"> to be addressed in the implementation of WSIS beyond 2015, due to </w:t>
      </w:r>
      <w:del w:id="35" w:author="Author">
        <w:r w:rsidRPr="00EE5388">
          <w:rPr>
            <w:rFonts w:asciiTheme="majorHAnsi" w:eastAsia="Calibri" w:hAnsiTheme="majorHAnsi" w:cs="Times New Roman"/>
            <w:color w:val="000000"/>
            <w:sz w:val="24"/>
            <w:szCs w:val="24"/>
          </w:rPr>
          <w:delText>its</w:delText>
        </w:r>
      </w:del>
      <w:ins w:id="36" w:author="Author">
        <w:r w:rsidRPr="00EE5388">
          <w:rPr>
            <w:rFonts w:asciiTheme="majorHAnsi" w:eastAsia="Calibri" w:hAnsiTheme="majorHAnsi" w:cs="Times New Roman"/>
            <w:color w:val="000000"/>
            <w:sz w:val="24"/>
            <w:szCs w:val="24"/>
          </w:rPr>
          <w:t>their</w:t>
        </w:r>
      </w:ins>
      <w:r w:rsidRPr="00EE5388">
        <w:rPr>
          <w:rFonts w:asciiTheme="majorHAnsi" w:eastAsia="Calibri" w:hAnsiTheme="majorHAnsi" w:cs="Times New Roman"/>
          <w:color w:val="000000"/>
          <w:sz w:val="24"/>
          <w:szCs w:val="24"/>
        </w:rPr>
        <w:t xml:space="preserve"> effect in the development process and strengthening the move towards building</w:t>
      </w:r>
      <w:ins w:id="37" w:author="Author">
        <w:r w:rsidRPr="00EE5388">
          <w:rPr>
            <w:rFonts w:asciiTheme="majorHAnsi" w:eastAsia="Calibri" w:hAnsiTheme="majorHAnsi" w:cs="Times New Roman"/>
            <w:color w:val="000000"/>
            <w:sz w:val="24"/>
            <w:szCs w:val="24"/>
          </w:rPr>
          <w:t xml:space="preserve"> the</w:t>
        </w:r>
      </w:ins>
      <w:r w:rsidRPr="00EE5388">
        <w:rPr>
          <w:rFonts w:asciiTheme="majorHAnsi" w:eastAsia="Calibri" w:hAnsiTheme="majorHAnsi" w:cs="Times New Roman"/>
          <w:color w:val="000000"/>
          <w:sz w:val="24"/>
          <w:szCs w:val="24"/>
        </w:rPr>
        <w:t xml:space="preserve"> Information Society and Knowledge Economy. Those areas come in light of the improvements that emerge from the ICT sector itself, in addition to the </w:t>
      </w:r>
      <w:r w:rsidRPr="00EE5388">
        <w:rPr>
          <w:rFonts w:asciiTheme="majorHAnsi" w:eastAsia="Calibri" w:hAnsiTheme="majorHAnsi" w:cs="Times New Roman"/>
          <w:color w:val="000000"/>
          <w:sz w:val="24"/>
          <w:szCs w:val="24"/>
        </w:rPr>
        <w:lastRenderedPageBreak/>
        <w:t>demands of the other sectors of the economy and the society which urges its enhancement</w:t>
      </w:r>
    </w:p>
    <w:p w:rsidR="009579A0" w:rsidRPr="00B557C3" w:rsidRDefault="00C9719F" w:rsidP="008D7B8F">
      <w:pPr>
        <w:pStyle w:val="ListParagraph"/>
        <w:numPr>
          <w:ilvl w:val="0"/>
          <w:numId w:val="6"/>
        </w:numPr>
        <w:ind w:left="1418"/>
        <w:contextualSpacing w:val="0"/>
        <w:jc w:val="both"/>
        <w:rPr>
          <w:rFonts w:asciiTheme="majorHAnsi" w:hAnsiTheme="majorHAnsi" w:cstheme="majorBidi"/>
          <w:color w:val="000000" w:themeColor="text1"/>
          <w:sz w:val="24"/>
          <w:szCs w:val="24"/>
        </w:rPr>
      </w:pPr>
      <w:r w:rsidRPr="00B557C3">
        <w:rPr>
          <w:rFonts w:asciiTheme="majorHAnsi" w:eastAsia="Calibri" w:hAnsiTheme="majorHAnsi" w:cs="Times New Roman"/>
          <w:b/>
          <w:bCs/>
          <w:color w:val="000000"/>
          <w:sz w:val="24"/>
          <w:szCs w:val="24"/>
        </w:rPr>
        <w:t>ISOC</w:t>
      </w:r>
      <w:r w:rsidRPr="00B557C3">
        <w:rPr>
          <w:rFonts w:asciiTheme="majorHAnsi" w:eastAsia="Calibri" w:hAnsiTheme="majorHAnsi" w:cs="Times New Roman"/>
          <w:color w:val="000000"/>
          <w:sz w:val="24"/>
          <w:szCs w:val="24"/>
        </w:rPr>
        <w:t>:</w:t>
      </w:r>
      <w:r w:rsidRPr="00B557C3">
        <w:rPr>
          <w:rFonts w:asciiTheme="majorHAnsi" w:eastAsiaTheme="minorHAnsi" w:hAnsiTheme="majorHAnsi" w:cstheme="majorBidi"/>
          <w:color w:val="000000" w:themeColor="text1"/>
          <w:sz w:val="24"/>
          <w:szCs w:val="24"/>
        </w:rPr>
        <w:t xml:space="preserve"> There a number of priority areas that </w:t>
      </w:r>
      <w:del w:id="38" w:author="Author">
        <w:r w:rsidRPr="00B557C3" w:rsidDel="00765641">
          <w:rPr>
            <w:rFonts w:asciiTheme="majorHAnsi" w:eastAsiaTheme="minorHAnsi" w:hAnsiTheme="majorHAnsi" w:cstheme="majorBidi"/>
            <w:color w:val="000000" w:themeColor="text1"/>
            <w:sz w:val="24"/>
            <w:szCs w:val="24"/>
          </w:rPr>
          <w:delText xml:space="preserve">needs </w:delText>
        </w:r>
      </w:del>
      <w:ins w:id="39" w:author="Author">
        <w:r w:rsidRPr="00B557C3">
          <w:rPr>
            <w:rFonts w:asciiTheme="majorHAnsi" w:eastAsiaTheme="minorHAnsi" w:hAnsiTheme="majorHAnsi" w:cstheme="majorBidi"/>
            <w:color w:val="000000" w:themeColor="text1"/>
            <w:sz w:val="24"/>
            <w:szCs w:val="24"/>
          </w:rPr>
          <w:t xml:space="preserve">might need </w:t>
        </w:r>
      </w:ins>
      <w:r w:rsidRPr="00B557C3">
        <w:rPr>
          <w:rFonts w:asciiTheme="majorHAnsi" w:eastAsiaTheme="minorHAnsi" w:hAnsiTheme="majorHAnsi" w:cstheme="majorBidi"/>
          <w:color w:val="000000" w:themeColor="text1"/>
          <w:sz w:val="24"/>
          <w:szCs w:val="24"/>
        </w:rPr>
        <w:t>to be addressed in the implementation of WSIS beyond 2015,</w:t>
      </w:r>
      <w:ins w:id="40" w:author="Author">
        <w:r w:rsidRPr="00B557C3">
          <w:rPr>
            <w:rFonts w:asciiTheme="majorHAnsi" w:eastAsiaTheme="minorHAnsi" w:hAnsiTheme="majorHAnsi" w:cstheme="majorBidi"/>
            <w:color w:val="000000" w:themeColor="text1"/>
            <w:sz w:val="24"/>
            <w:szCs w:val="24"/>
          </w:rPr>
          <w:t xml:space="preserve"> if any,</w:t>
        </w:r>
      </w:ins>
      <w:r w:rsidRPr="00B557C3">
        <w:rPr>
          <w:rFonts w:asciiTheme="majorHAnsi" w:eastAsiaTheme="minorHAnsi" w:hAnsiTheme="majorHAnsi" w:cstheme="majorBidi"/>
          <w:color w:val="000000" w:themeColor="text1"/>
          <w:sz w:val="24"/>
          <w:szCs w:val="24"/>
        </w:rPr>
        <w:t xml:space="preserve"> due to its effect in the development process and strengthening the move towards building Information Society and Knowledge Economy. Those areas come in light of the </w:t>
      </w:r>
      <w:del w:id="41" w:author="Author">
        <w:r w:rsidRPr="00B557C3" w:rsidDel="00765641">
          <w:rPr>
            <w:rFonts w:asciiTheme="majorHAnsi" w:eastAsiaTheme="minorHAnsi" w:hAnsiTheme="majorHAnsi" w:cstheme="majorBidi"/>
            <w:color w:val="000000" w:themeColor="text1"/>
            <w:sz w:val="24"/>
            <w:szCs w:val="24"/>
          </w:rPr>
          <w:delText xml:space="preserve">improvements </w:delText>
        </w:r>
      </w:del>
      <w:ins w:id="42" w:author="Author">
        <w:r w:rsidRPr="00B557C3">
          <w:rPr>
            <w:rFonts w:asciiTheme="majorHAnsi" w:eastAsiaTheme="minorHAnsi" w:hAnsiTheme="majorHAnsi" w:cstheme="majorBidi"/>
            <w:color w:val="000000" w:themeColor="text1"/>
            <w:sz w:val="24"/>
            <w:szCs w:val="24"/>
          </w:rPr>
          <w:t xml:space="preserve">changes </w:t>
        </w:r>
      </w:ins>
      <w:r w:rsidRPr="00B557C3">
        <w:rPr>
          <w:rFonts w:asciiTheme="majorHAnsi" w:eastAsiaTheme="minorHAnsi" w:hAnsiTheme="majorHAnsi" w:cstheme="majorBidi"/>
          <w:color w:val="000000" w:themeColor="text1"/>
          <w:sz w:val="24"/>
          <w:szCs w:val="24"/>
        </w:rPr>
        <w:t>that emerge from the ICT sector itself, in addition to the demands of the other sectors of the economy and the society</w:t>
      </w:r>
      <w:del w:id="43" w:author="Author">
        <w:r w:rsidRPr="00B557C3" w:rsidDel="00765641">
          <w:rPr>
            <w:rFonts w:asciiTheme="majorHAnsi" w:eastAsiaTheme="minorHAnsi" w:hAnsiTheme="majorHAnsi" w:cstheme="majorBidi"/>
            <w:color w:val="000000" w:themeColor="text1"/>
            <w:sz w:val="24"/>
            <w:szCs w:val="24"/>
          </w:rPr>
          <w:delText xml:space="preserve"> which urges its enhancement</w:delText>
        </w:r>
      </w:del>
      <w:r w:rsidRPr="00B557C3">
        <w:rPr>
          <w:rFonts w:asciiTheme="majorHAnsi" w:eastAsiaTheme="minorHAnsi" w:hAnsiTheme="majorHAnsi" w:cstheme="majorBidi"/>
          <w:color w:val="000000" w:themeColor="text1"/>
          <w:sz w:val="24"/>
          <w:szCs w:val="24"/>
        </w:rPr>
        <w:t>.</w:t>
      </w:r>
    </w:p>
    <w:p w:rsidR="009579A0" w:rsidRPr="00B557C3" w:rsidRDefault="009579A0" w:rsidP="008D7B8F">
      <w:pPr>
        <w:pStyle w:val="ListParagraph"/>
        <w:numPr>
          <w:ilvl w:val="0"/>
          <w:numId w:val="6"/>
        </w:numPr>
        <w:ind w:left="1418"/>
        <w:contextualSpacing w:val="0"/>
        <w:jc w:val="both"/>
        <w:rPr>
          <w:rFonts w:asciiTheme="majorHAnsi" w:hAnsiTheme="majorHAnsi" w:cstheme="majorBidi"/>
          <w:color w:val="000000" w:themeColor="text1"/>
          <w:sz w:val="24"/>
          <w:szCs w:val="24"/>
        </w:rPr>
      </w:pPr>
      <w:r w:rsidRPr="00B557C3">
        <w:rPr>
          <w:rFonts w:asciiTheme="majorHAnsi" w:hAnsiTheme="majorHAnsi" w:cstheme="majorBidi"/>
          <w:b/>
          <w:bCs/>
          <w:color w:val="000000" w:themeColor="text1"/>
          <w:sz w:val="24"/>
          <w:szCs w:val="24"/>
        </w:rPr>
        <w:t>Access</w:t>
      </w:r>
      <w:r w:rsidRPr="00B557C3">
        <w:rPr>
          <w:rFonts w:asciiTheme="majorHAnsi" w:hAnsiTheme="majorHAnsi" w:cstheme="majorBidi"/>
          <w:color w:val="000000" w:themeColor="text1"/>
          <w:sz w:val="24"/>
          <w:szCs w:val="24"/>
        </w:rPr>
        <w:t>:</w:t>
      </w:r>
      <w:r w:rsidRPr="00B557C3">
        <w:rPr>
          <w:rFonts w:asciiTheme="majorHAnsi" w:eastAsiaTheme="minorHAnsi" w:hAnsiTheme="majorHAnsi" w:cstheme="majorBidi"/>
          <w:color w:val="000000" w:themeColor="text1"/>
          <w:sz w:val="24"/>
          <w:szCs w:val="24"/>
        </w:rPr>
        <w:t xml:space="preserve"> There a</w:t>
      </w:r>
      <w:ins w:id="44" w:author="Author">
        <w:r w:rsidRPr="00B557C3">
          <w:rPr>
            <w:rFonts w:asciiTheme="majorHAnsi" w:eastAsiaTheme="minorHAnsi" w:hAnsiTheme="majorHAnsi" w:cstheme="majorBidi"/>
            <w:color w:val="000000" w:themeColor="text1"/>
            <w:sz w:val="24"/>
            <w:szCs w:val="24"/>
          </w:rPr>
          <w:t>re a</w:t>
        </w:r>
      </w:ins>
      <w:r w:rsidRPr="00B557C3">
        <w:rPr>
          <w:rFonts w:asciiTheme="majorHAnsi" w:eastAsiaTheme="minorHAnsi" w:hAnsiTheme="majorHAnsi" w:cstheme="majorBidi"/>
          <w:color w:val="000000" w:themeColor="text1"/>
          <w:sz w:val="24"/>
          <w:szCs w:val="24"/>
        </w:rPr>
        <w:t xml:space="preserve"> number of </w:t>
      </w:r>
      <w:del w:id="45" w:author="Author">
        <w:r w:rsidRPr="00B557C3" w:rsidDel="00F22B71">
          <w:rPr>
            <w:rFonts w:asciiTheme="majorHAnsi" w:eastAsiaTheme="minorHAnsi" w:hAnsiTheme="majorHAnsi" w:cstheme="majorBidi"/>
            <w:color w:val="000000" w:themeColor="text1"/>
            <w:sz w:val="24"/>
            <w:szCs w:val="24"/>
          </w:rPr>
          <w:delText xml:space="preserve">priority </w:delText>
        </w:r>
      </w:del>
      <w:r w:rsidRPr="00B557C3">
        <w:rPr>
          <w:rFonts w:asciiTheme="majorHAnsi" w:eastAsiaTheme="minorHAnsi" w:hAnsiTheme="majorHAnsi" w:cstheme="majorBidi"/>
          <w:color w:val="000000" w:themeColor="text1"/>
          <w:sz w:val="24"/>
          <w:szCs w:val="24"/>
        </w:rPr>
        <w:t xml:space="preserve">areas that </w:t>
      </w:r>
      <w:del w:id="46" w:author="Author">
        <w:r w:rsidRPr="00B557C3" w:rsidDel="00F22B71">
          <w:rPr>
            <w:rFonts w:asciiTheme="majorHAnsi" w:eastAsiaTheme="minorHAnsi" w:hAnsiTheme="majorHAnsi" w:cstheme="majorBidi"/>
            <w:color w:val="000000" w:themeColor="text1"/>
            <w:sz w:val="24"/>
            <w:szCs w:val="24"/>
          </w:rPr>
          <w:delText>need to be addressed in the implementation of</w:delText>
        </w:r>
      </w:del>
      <w:ins w:id="47" w:author="Author">
        <w:r w:rsidRPr="00B557C3">
          <w:rPr>
            <w:rFonts w:asciiTheme="majorHAnsi" w:eastAsiaTheme="minorHAnsi" w:hAnsiTheme="majorHAnsi" w:cstheme="majorBidi"/>
            <w:color w:val="000000" w:themeColor="text1"/>
            <w:sz w:val="24"/>
            <w:szCs w:val="24"/>
          </w:rPr>
          <w:t>have been identified by</w:t>
        </w:r>
      </w:ins>
      <w:r w:rsidRPr="00B557C3">
        <w:rPr>
          <w:rFonts w:asciiTheme="majorHAnsi" w:eastAsiaTheme="minorHAnsi" w:hAnsiTheme="majorHAnsi" w:cstheme="majorBidi"/>
          <w:color w:val="000000" w:themeColor="text1"/>
          <w:sz w:val="24"/>
          <w:szCs w:val="24"/>
        </w:rPr>
        <w:t xml:space="preserve"> WSIS</w:t>
      </w:r>
      <w:ins w:id="48" w:author="Author">
        <w:r w:rsidRPr="00B557C3">
          <w:rPr>
            <w:rFonts w:asciiTheme="majorHAnsi" w:eastAsiaTheme="minorHAnsi" w:hAnsiTheme="majorHAnsi" w:cstheme="majorBidi"/>
            <w:color w:val="000000" w:themeColor="text1"/>
            <w:sz w:val="24"/>
            <w:szCs w:val="24"/>
          </w:rPr>
          <w:t xml:space="preserve"> stakeholders</w:t>
        </w:r>
      </w:ins>
      <w:r w:rsidRPr="00B557C3">
        <w:rPr>
          <w:rFonts w:asciiTheme="majorHAnsi" w:eastAsiaTheme="minorHAnsi" w:hAnsiTheme="majorHAnsi" w:cstheme="majorBidi"/>
          <w:color w:val="000000" w:themeColor="text1"/>
          <w:sz w:val="24"/>
          <w:szCs w:val="24"/>
        </w:rPr>
        <w:t xml:space="preserve"> </w:t>
      </w:r>
      <w:ins w:id="49" w:author="Author">
        <w:r w:rsidRPr="00B557C3">
          <w:rPr>
            <w:rFonts w:asciiTheme="majorHAnsi" w:eastAsiaTheme="minorHAnsi" w:hAnsiTheme="majorHAnsi" w:cstheme="majorBidi"/>
            <w:color w:val="000000" w:themeColor="text1"/>
            <w:sz w:val="24"/>
            <w:szCs w:val="24"/>
          </w:rPr>
          <w:t>as priorities for the post-</w:t>
        </w:r>
      </w:ins>
      <w:del w:id="50" w:author="Author">
        <w:r w:rsidRPr="00B557C3" w:rsidDel="00F22B71">
          <w:rPr>
            <w:rFonts w:asciiTheme="majorHAnsi" w:eastAsiaTheme="minorHAnsi" w:hAnsiTheme="majorHAnsi" w:cstheme="majorBidi"/>
            <w:color w:val="000000" w:themeColor="text1"/>
            <w:sz w:val="24"/>
            <w:szCs w:val="24"/>
          </w:rPr>
          <w:delText>beyond</w:delText>
        </w:r>
      </w:del>
      <w:r w:rsidRPr="00B557C3">
        <w:rPr>
          <w:rFonts w:asciiTheme="majorHAnsi" w:eastAsiaTheme="minorHAnsi" w:hAnsiTheme="majorHAnsi" w:cstheme="majorBidi"/>
          <w:color w:val="000000" w:themeColor="text1"/>
          <w:sz w:val="24"/>
          <w:szCs w:val="24"/>
        </w:rPr>
        <w:t xml:space="preserve"> 2015</w:t>
      </w:r>
      <w:ins w:id="51" w:author="Author">
        <w:r w:rsidRPr="00B557C3">
          <w:rPr>
            <w:rFonts w:asciiTheme="majorHAnsi" w:eastAsiaTheme="minorHAnsi" w:hAnsiTheme="majorHAnsi" w:cstheme="majorBidi"/>
            <w:color w:val="000000" w:themeColor="text1"/>
            <w:sz w:val="24"/>
            <w:szCs w:val="24"/>
          </w:rPr>
          <w:t xml:space="preserve"> development agenda. </w:t>
        </w:r>
      </w:ins>
      <w:del w:id="52" w:author="Author">
        <w:r w:rsidRPr="00B557C3" w:rsidDel="00F22B71">
          <w:rPr>
            <w:rFonts w:asciiTheme="majorHAnsi" w:eastAsiaTheme="minorHAnsi" w:hAnsiTheme="majorHAnsi" w:cstheme="majorBidi"/>
            <w:color w:val="000000" w:themeColor="text1"/>
            <w:sz w:val="24"/>
            <w:szCs w:val="24"/>
          </w:rPr>
          <w:delText xml:space="preserve">, due to its effect in the development process and strengthening the move towards building Information Society and Knowledge Economy. </w:delText>
        </w:r>
      </w:del>
      <w:r w:rsidRPr="00B557C3">
        <w:rPr>
          <w:rFonts w:asciiTheme="majorHAnsi" w:eastAsiaTheme="minorHAnsi" w:hAnsiTheme="majorHAnsi" w:cstheme="majorBidi"/>
          <w:color w:val="000000" w:themeColor="text1"/>
          <w:sz w:val="24"/>
          <w:szCs w:val="24"/>
        </w:rPr>
        <w:t>Those areas come in light of the improvements that emerge from the ICT sector itself, in addition to the demands of the other sectors of the economy and the society which urges its enhancement.</w:t>
      </w:r>
      <w:ins w:id="53" w:author="Author">
        <w:r w:rsidRPr="00B557C3">
          <w:rPr>
            <w:rFonts w:asciiTheme="majorHAnsi" w:eastAsiaTheme="minorHAnsi" w:hAnsiTheme="majorHAnsi" w:cstheme="majorBidi"/>
            <w:color w:val="000000" w:themeColor="text1"/>
            <w:sz w:val="24"/>
            <w:szCs w:val="24"/>
          </w:rPr>
          <w:t xml:space="preserve"> But with the rapid development of ICTs over the past ten years and the mainstreaming of ICTs into everyday life, the link between ICTs and human development is increasingly important. Therefore, it is necessary for the role of the Information Society going forward to be seen and developed in the broader context of the post-2015 development agenda. A comprehensive and objective assessment of the WSIS framework and its Action Lines will be critical for determining the most appropriate and effective vehicle for harnessing the potential of ICTs for development.</w:t>
        </w:r>
      </w:ins>
    </w:p>
    <w:p w:rsidR="006516B0" w:rsidRPr="00B557C3" w:rsidRDefault="008942D8" w:rsidP="008D7B8F">
      <w:pPr>
        <w:pStyle w:val="ListParagraph"/>
        <w:numPr>
          <w:ilvl w:val="0"/>
          <w:numId w:val="6"/>
        </w:numPr>
        <w:ind w:left="1418"/>
        <w:contextualSpacing w:val="0"/>
        <w:jc w:val="both"/>
        <w:rPr>
          <w:rFonts w:asciiTheme="majorHAnsi" w:hAnsiTheme="majorHAnsi" w:cstheme="majorBidi"/>
          <w:color w:val="000000" w:themeColor="text1"/>
          <w:sz w:val="24"/>
          <w:szCs w:val="24"/>
        </w:rPr>
      </w:pPr>
      <w:r w:rsidRPr="00B557C3">
        <w:rPr>
          <w:rFonts w:asciiTheme="majorHAnsi" w:hAnsiTheme="majorHAnsi" w:cstheme="majorBidi"/>
          <w:b/>
          <w:bCs/>
          <w:color w:val="000000" w:themeColor="text1"/>
          <w:sz w:val="24"/>
          <w:szCs w:val="24"/>
        </w:rPr>
        <w:t>GPD</w:t>
      </w:r>
      <w:r w:rsidRPr="00B557C3">
        <w:rPr>
          <w:rFonts w:asciiTheme="majorHAnsi" w:hAnsiTheme="majorHAnsi" w:cstheme="majorBidi"/>
          <w:color w:val="000000" w:themeColor="text1"/>
          <w:sz w:val="24"/>
          <w:szCs w:val="24"/>
        </w:rPr>
        <w:t>:</w:t>
      </w:r>
      <w:r w:rsidRPr="00B557C3">
        <w:rPr>
          <w:rFonts w:asciiTheme="majorHAnsi" w:eastAsiaTheme="minorHAnsi" w:hAnsiTheme="majorHAnsi" w:cstheme="majorBidi"/>
          <w:color w:val="000000" w:themeColor="text1"/>
          <w:sz w:val="24"/>
          <w:szCs w:val="24"/>
        </w:rPr>
        <w:t xml:space="preserve"> </w:t>
      </w:r>
      <w:ins w:id="54" w:author="Author">
        <w:r w:rsidRPr="00B557C3">
          <w:rPr>
            <w:rFonts w:asciiTheme="majorHAnsi" w:eastAsiaTheme="minorHAnsi" w:hAnsiTheme="majorHAnsi" w:cstheme="majorBidi"/>
            <w:color w:val="000000" w:themeColor="text1"/>
            <w:sz w:val="24"/>
            <w:szCs w:val="24"/>
          </w:rPr>
          <w:t>With this in mind, t</w:t>
        </w:r>
      </w:ins>
      <w:del w:id="55" w:author="Author">
        <w:r w:rsidRPr="00B557C3" w:rsidDel="008A4CF1">
          <w:rPr>
            <w:rFonts w:asciiTheme="majorHAnsi" w:eastAsiaTheme="minorHAnsi" w:hAnsiTheme="majorHAnsi" w:cstheme="majorBidi"/>
            <w:color w:val="000000" w:themeColor="text1"/>
            <w:sz w:val="24"/>
            <w:szCs w:val="24"/>
          </w:rPr>
          <w:delText>T</w:delText>
        </w:r>
      </w:del>
      <w:r w:rsidRPr="00B557C3">
        <w:rPr>
          <w:rFonts w:asciiTheme="majorHAnsi" w:eastAsiaTheme="minorHAnsi" w:hAnsiTheme="majorHAnsi" w:cstheme="majorBidi"/>
          <w:color w:val="000000" w:themeColor="text1"/>
          <w:sz w:val="24"/>
          <w:szCs w:val="24"/>
        </w:rPr>
        <w:t>here a number of priority areas that</w:t>
      </w:r>
      <w:ins w:id="56" w:author="Author">
        <w:r w:rsidRPr="00B557C3">
          <w:rPr>
            <w:rFonts w:asciiTheme="majorHAnsi" w:eastAsiaTheme="minorHAnsi" w:hAnsiTheme="majorHAnsi" w:cstheme="majorBidi"/>
            <w:color w:val="000000" w:themeColor="text1"/>
            <w:sz w:val="24"/>
            <w:szCs w:val="24"/>
          </w:rPr>
          <w:t xml:space="preserve"> </w:t>
        </w:r>
      </w:ins>
      <w:del w:id="57" w:author="Author">
        <w:r w:rsidRPr="00B557C3" w:rsidDel="009848DE">
          <w:rPr>
            <w:rFonts w:asciiTheme="majorHAnsi" w:eastAsiaTheme="minorHAnsi" w:hAnsiTheme="majorHAnsi" w:cstheme="majorBidi"/>
            <w:color w:val="000000" w:themeColor="text1"/>
            <w:sz w:val="24"/>
            <w:szCs w:val="24"/>
          </w:rPr>
          <w:delText xml:space="preserve"> </w:delText>
        </w:r>
        <w:r w:rsidRPr="00B557C3" w:rsidDel="008A4CF1">
          <w:rPr>
            <w:rFonts w:asciiTheme="majorHAnsi" w:eastAsiaTheme="minorHAnsi" w:hAnsiTheme="majorHAnsi" w:cstheme="majorBidi"/>
            <w:color w:val="000000" w:themeColor="text1"/>
            <w:sz w:val="24"/>
            <w:szCs w:val="24"/>
          </w:rPr>
          <w:delText>need</w:delText>
        </w:r>
        <w:r w:rsidRPr="00B557C3" w:rsidDel="00297B64">
          <w:rPr>
            <w:rFonts w:asciiTheme="majorHAnsi" w:eastAsiaTheme="minorHAnsi" w:hAnsiTheme="majorHAnsi" w:cstheme="majorBidi"/>
            <w:color w:val="000000" w:themeColor="text1"/>
            <w:sz w:val="24"/>
            <w:szCs w:val="24"/>
          </w:rPr>
          <w:delText>s</w:delText>
        </w:r>
        <w:r w:rsidRPr="00B557C3" w:rsidDel="008A4CF1">
          <w:rPr>
            <w:rFonts w:asciiTheme="majorHAnsi" w:eastAsiaTheme="minorHAnsi" w:hAnsiTheme="majorHAnsi" w:cstheme="majorBidi"/>
            <w:color w:val="000000" w:themeColor="text1"/>
            <w:sz w:val="24"/>
            <w:szCs w:val="24"/>
          </w:rPr>
          <w:delText xml:space="preserve"> </w:delText>
        </w:r>
      </w:del>
      <w:ins w:id="58" w:author="Author">
        <w:r w:rsidRPr="00B557C3">
          <w:rPr>
            <w:rFonts w:asciiTheme="majorHAnsi" w:eastAsiaTheme="minorHAnsi" w:hAnsiTheme="majorHAnsi" w:cstheme="majorBidi"/>
            <w:color w:val="000000" w:themeColor="text1"/>
            <w:sz w:val="24"/>
            <w:szCs w:val="24"/>
          </w:rPr>
          <w:t xml:space="preserve">ought </w:t>
        </w:r>
      </w:ins>
      <w:r w:rsidRPr="00B557C3">
        <w:rPr>
          <w:rFonts w:asciiTheme="majorHAnsi" w:eastAsiaTheme="minorHAnsi" w:hAnsiTheme="majorHAnsi" w:cstheme="majorBidi"/>
          <w:color w:val="000000" w:themeColor="text1"/>
          <w:sz w:val="24"/>
          <w:szCs w:val="24"/>
        </w:rPr>
        <w:t xml:space="preserve">to be addressed </w:t>
      </w:r>
      <w:ins w:id="59" w:author="Author">
        <w:r w:rsidRPr="00B557C3">
          <w:rPr>
            <w:rFonts w:asciiTheme="majorHAnsi" w:eastAsiaTheme="minorHAnsi" w:hAnsiTheme="majorHAnsi" w:cstheme="majorBidi"/>
            <w:color w:val="000000" w:themeColor="text1"/>
            <w:sz w:val="24"/>
            <w:szCs w:val="24"/>
          </w:rPr>
          <w:t xml:space="preserve">as part of </w:t>
        </w:r>
      </w:ins>
      <w:del w:id="60" w:author="Author">
        <w:r w:rsidRPr="00B557C3" w:rsidDel="006664B3">
          <w:rPr>
            <w:rFonts w:asciiTheme="majorHAnsi" w:eastAsiaTheme="minorHAnsi" w:hAnsiTheme="majorHAnsi" w:cstheme="majorBidi"/>
            <w:color w:val="000000" w:themeColor="text1"/>
            <w:sz w:val="24"/>
            <w:szCs w:val="24"/>
          </w:rPr>
          <w:delText>i</w:delText>
        </w:r>
        <w:r w:rsidRPr="00B557C3" w:rsidDel="0007488E">
          <w:rPr>
            <w:rFonts w:asciiTheme="majorHAnsi" w:eastAsiaTheme="minorHAnsi" w:hAnsiTheme="majorHAnsi" w:cstheme="majorBidi"/>
            <w:color w:val="000000" w:themeColor="text1"/>
            <w:sz w:val="24"/>
            <w:szCs w:val="24"/>
          </w:rPr>
          <w:delText>n</w:delText>
        </w:r>
        <w:r w:rsidRPr="00B557C3" w:rsidDel="006664B3">
          <w:rPr>
            <w:rFonts w:asciiTheme="majorHAnsi" w:eastAsiaTheme="minorHAnsi" w:hAnsiTheme="majorHAnsi" w:cstheme="majorBidi"/>
            <w:color w:val="000000" w:themeColor="text1"/>
            <w:sz w:val="24"/>
            <w:szCs w:val="24"/>
          </w:rPr>
          <w:delText xml:space="preserve"> </w:delText>
        </w:r>
      </w:del>
      <w:r w:rsidRPr="00B557C3">
        <w:rPr>
          <w:rFonts w:asciiTheme="majorHAnsi" w:eastAsiaTheme="minorHAnsi" w:hAnsiTheme="majorHAnsi" w:cstheme="majorBidi"/>
          <w:color w:val="000000" w:themeColor="text1"/>
          <w:sz w:val="24"/>
          <w:szCs w:val="24"/>
        </w:rPr>
        <w:t xml:space="preserve">the </w:t>
      </w:r>
      <w:ins w:id="61" w:author="Author">
        <w:r w:rsidRPr="00B557C3">
          <w:rPr>
            <w:rFonts w:asciiTheme="majorHAnsi" w:eastAsiaTheme="minorHAnsi" w:hAnsiTheme="majorHAnsi" w:cstheme="majorBidi"/>
            <w:color w:val="000000" w:themeColor="text1"/>
            <w:sz w:val="24"/>
            <w:szCs w:val="24"/>
          </w:rPr>
          <w:t xml:space="preserve">revised </w:t>
        </w:r>
      </w:ins>
      <w:del w:id="62" w:author="Author">
        <w:r w:rsidRPr="00B557C3" w:rsidDel="0007488E">
          <w:rPr>
            <w:rFonts w:asciiTheme="majorHAnsi" w:eastAsiaTheme="minorHAnsi" w:hAnsiTheme="majorHAnsi" w:cstheme="majorBidi"/>
            <w:color w:val="000000" w:themeColor="text1"/>
            <w:sz w:val="24"/>
            <w:szCs w:val="24"/>
          </w:rPr>
          <w:delText xml:space="preserve">implementation of </w:delText>
        </w:r>
      </w:del>
      <w:r w:rsidRPr="00B557C3">
        <w:rPr>
          <w:rFonts w:asciiTheme="majorHAnsi" w:eastAsiaTheme="minorHAnsi" w:hAnsiTheme="majorHAnsi" w:cstheme="majorBidi"/>
          <w:color w:val="000000" w:themeColor="text1"/>
          <w:sz w:val="24"/>
          <w:szCs w:val="24"/>
        </w:rPr>
        <w:t xml:space="preserve">WSIS </w:t>
      </w:r>
      <w:ins w:id="63" w:author="Author">
        <w:r w:rsidRPr="00B557C3">
          <w:rPr>
            <w:rFonts w:asciiTheme="majorHAnsi" w:eastAsiaTheme="minorHAnsi" w:hAnsiTheme="majorHAnsi" w:cstheme="majorBidi"/>
            <w:color w:val="000000" w:themeColor="text1"/>
            <w:sz w:val="24"/>
            <w:szCs w:val="24"/>
          </w:rPr>
          <w:t xml:space="preserve">framework (or its equivalent) </w:t>
        </w:r>
      </w:ins>
      <w:del w:id="64" w:author="Author">
        <w:r w:rsidRPr="00B557C3" w:rsidDel="0007488E">
          <w:rPr>
            <w:rFonts w:asciiTheme="majorHAnsi" w:eastAsiaTheme="minorHAnsi" w:hAnsiTheme="majorHAnsi" w:cstheme="majorBidi"/>
            <w:color w:val="000000" w:themeColor="text1"/>
            <w:sz w:val="24"/>
            <w:szCs w:val="24"/>
          </w:rPr>
          <w:delText>beyond</w:delText>
        </w:r>
      </w:del>
      <w:ins w:id="65" w:author="Author">
        <w:r w:rsidRPr="00B557C3">
          <w:rPr>
            <w:rFonts w:asciiTheme="majorHAnsi" w:eastAsiaTheme="minorHAnsi" w:hAnsiTheme="majorHAnsi" w:cstheme="majorBidi"/>
            <w:color w:val="000000" w:themeColor="text1"/>
            <w:sz w:val="24"/>
            <w:szCs w:val="24"/>
          </w:rPr>
          <w:t>beyond</w:t>
        </w:r>
      </w:ins>
      <w:r w:rsidRPr="00B557C3">
        <w:rPr>
          <w:rFonts w:asciiTheme="majorHAnsi" w:eastAsiaTheme="minorHAnsi" w:hAnsiTheme="majorHAnsi" w:cstheme="majorBidi"/>
          <w:color w:val="000000" w:themeColor="text1"/>
          <w:sz w:val="24"/>
          <w:szCs w:val="24"/>
        </w:rPr>
        <w:t xml:space="preserve"> 2015</w:t>
      </w:r>
      <w:del w:id="66" w:author="Author">
        <w:r w:rsidRPr="00B557C3" w:rsidDel="009848DE">
          <w:rPr>
            <w:rFonts w:asciiTheme="majorHAnsi" w:eastAsiaTheme="minorHAnsi" w:hAnsiTheme="majorHAnsi" w:cstheme="majorBidi"/>
            <w:color w:val="000000" w:themeColor="text1"/>
            <w:sz w:val="24"/>
            <w:szCs w:val="24"/>
          </w:rPr>
          <w:delText>,</w:delText>
        </w:r>
        <w:r w:rsidRPr="00B557C3" w:rsidDel="008A4CF1">
          <w:rPr>
            <w:rFonts w:asciiTheme="majorHAnsi" w:eastAsiaTheme="minorHAnsi" w:hAnsiTheme="majorHAnsi" w:cstheme="majorBidi"/>
            <w:color w:val="000000" w:themeColor="text1"/>
            <w:sz w:val="24"/>
            <w:szCs w:val="24"/>
          </w:rPr>
          <w:delText xml:space="preserve"> due to its effect in the development process and strengthening the move towards building Information Society and Knowledge Economy</w:delText>
        </w:r>
      </w:del>
      <w:r w:rsidRPr="00B557C3">
        <w:rPr>
          <w:rFonts w:asciiTheme="majorHAnsi" w:eastAsiaTheme="minorHAnsi" w:hAnsiTheme="majorHAnsi" w:cstheme="majorBidi"/>
          <w:color w:val="000000" w:themeColor="text1"/>
          <w:sz w:val="24"/>
          <w:szCs w:val="24"/>
        </w:rPr>
        <w:t>. Those areas come in light of the improvements that emerge from the ICT sector itself, in addition to the demands of the other sectors of the economy and the society which urges its enhancement</w:t>
      </w:r>
    </w:p>
    <w:p w:rsidR="002E2D31" w:rsidRPr="00B557C3" w:rsidRDefault="006516B0" w:rsidP="008D7B8F">
      <w:pPr>
        <w:pStyle w:val="ListParagraph"/>
        <w:numPr>
          <w:ilvl w:val="0"/>
          <w:numId w:val="6"/>
        </w:numPr>
        <w:ind w:left="1418"/>
        <w:contextualSpacing w:val="0"/>
        <w:jc w:val="both"/>
        <w:rPr>
          <w:rFonts w:asciiTheme="majorHAnsi" w:hAnsiTheme="majorHAnsi" w:cstheme="majorBidi"/>
          <w:color w:val="000000" w:themeColor="text1"/>
          <w:sz w:val="24"/>
          <w:szCs w:val="24"/>
        </w:rPr>
      </w:pPr>
      <w:r w:rsidRPr="00B557C3">
        <w:rPr>
          <w:rFonts w:asciiTheme="majorHAnsi" w:eastAsiaTheme="minorHAnsi" w:hAnsiTheme="majorHAnsi" w:cstheme="majorBidi"/>
          <w:b/>
          <w:bCs/>
          <w:color w:val="000000" w:themeColor="text1"/>
          <w:sz w:val="24"/>
          <w:szCs w:val="24"/>
        </w:rPr>
        <w:t>Russia</w:t>
      </w:r>
      <w:r w:rsidRPr="00B557C3">
        <w:rPr>
          <w:rFonts w:asciiTheme="majorHAnsi" w:eastAsiaTheme="minorHAnsi" w:hAnsiTheme="majorHAnsi" w:cstheme="majorBidi"/>
          <w:color w:val="000000" w:themeColor="text1"/>
          <w:sz w:val="24"/>
          <w:szCs w:val="24"/>
        </w:rPr>
        <w:t>: There a number of priority areas that needs to be addressed in the implementation of WSIS</w:t>
      </w:r>
      <w:ins w:id="67" w:author="Author">
        <w:r w:rsidRPr="00B557C3">
          <w:rPr>
            <w:rFonts w:asciiTheme="majorHAnsi" w:eastAsiaTheme="minorHAnsi" w:hAnsiTheme="majorHAnsi" w:cstheme="majorBidi"/>
            <w:color w:val="000000" w:themeColor="text1"/>
            <w:sz w:val="24"/>
            <w:szCs w:val="24"/>
          </w:rPr>
          <w:t>+10</w:t>
        </w:r>
      </w:ins>
      <w:r w:rsidRPr="00B557C3">
        <w:rPr>
          <w:rFonts w:asciiTheme="majorHAnsi" w:eastAsiaTheme="minorHAnsi" w:hAnsiTheme="majorHAnsi" w:cstheme="majorBidi"/>
          <w:color w:val="000000" w:themeColor="text1"/>
          <w:sz w:val="24"/>
          <w:szCs w:val="24"/>
        </w:rPr>
        <w:t xml:space="preserve"> beyond 2015, due to its effect in the development process and strengthening the move towards building Information </w:t>
      </w:r>
      <w:ins w:id="68" w:author="Author">
        <w:r w:rsidRPr="00B557C3">
          <w:rPr>
            <w:rFonts w:asciiTheme="majorHAnsi" w:eastAsiaTheme="minorHAnsi" w:hAnsiTheme="majorHAnsi" w:cstheme="majorBidi"/>
            <w:color w:val="000000" w:themeColor="text1"/>
            <w:sz w:val="24"/>
            <w:szCs w:val="24"/>
          </w:rPr>
          <w:t xml:space="preserve">and Knowledge based </w:t>
        </w:r>
      </w:ins>
      <w:r w:rsidRPr="00B557C3">
        <w:rPr>
          <w:rFonts w:asciiTheme="majorHAnsi" w:eastAsiaTheme="minorHAnsi" w:hAnsiTheme="majorHAnsi" w:cstheme="majorBidi"/>
          <w:color w:val="000000" w:themeColor="text1"/>
          <w:sz w:val="24"/>
          <w:szCs w:val="24"/>
        </w:rPr>
        <w:t xml:space="preserve">Society </w:t>
      </w:r>
      <w:del w:id="69" w:author="Author">
        <w:r w:rsidRPr="00B557C3" w:rsidDel="003E5F1B">
          <w:rPr>
            <w:rFonts w:asciiTheme="majorHAnsi" w:eastAsiaTheme="minorHAnsi" w:hAnsiTheme="majorHAnsi" w:cstheme="majorBidi"/>
            <w:color w:val="000000" w:themeColor="text1"/>
            <w:sz w:val="24"/>
            <w:szCs w:val="24"/>
          </w:rPr>
          <w:delText>and Knowledge Economy</w:delText>
        </w:r>
      </w:del>
      <w:r w:rsidRPr="00B557C3">
        <w:rPr>
          <w:rFonts w:asciiTheme="majorHAnsi" w:eastAsiaTheme="minorHAnsi" w:hAnsiTheme="majorHAnsi" w:cstheme="majorBidi"/>
          <w:color w:val="000000" w:themeColor="text1"/>
          <w:sz w:val="24"/>
          <w:szCs w:val="24"/>
        </w:rPr>
        <w:t xml:space="preserve">. Those areas come in light of the improvements that emerge from the ICT sector </w:t>
      </w:r>
      <w:r w:rsidRPr="00B557C3">
        <w:rPr>
          <w:rFonts w:asciiTheme="majorHAnsi" w:eastAsiaTheme="minorHAnsi" w:hAnsiTheme="majorHAnsi" w:cstheme="majorBidi"/>
          <w:color w:val="000000" w:themeColor="text1"/>
          <w:sz w:val="24"/>
          <w:szCs w:val="24"/>
        </w:rPr>
        <w:lastRenderedPageBreak/>
        <w:t>itself, in addition to the demands of the other sectors of the economy and the society which urges its enhancement.</w:t>
      </w:r>
    </w:p>
    <w:p w:rsidR="0011195D" w:rsidRPr="00B557C3" w:rsidRDefault="00694561" w:rsidP="00EE5388">
      <w:pPr>
        <w:jc w:val="both"/>
        <w:rPr>
          <w:rFonts w:asciiTheme="majorHAnsi" w:eastAsiaTheme="minorHAnsi" w:hAnsiTheme="majorHAnsi" w:cstheme="majorBidi"/>
          <w:color w:val="000000" w:themeColor="text1"/>
          <w:sz w:val="24"/>
          <w:szCs w:val="24"/>
        </w:rPr>
      </w:pPr>
      <w:r w:rsidRPr="00B557C3">
        <w:rPr>
          <w:rFonts w:asciiTheme="majorHAnsi" w:eastAsiaTheme="minorHAnsi" w:hAnsiTheme="majorHAnsi" w:cstheme="majorBidi"/>
          <w:color w:val="000000" w:themeColor="text1"/>
          <w:sz w:val="24"/>
          <w:szCs w:val="24"/>
        </w:rPr>
        <w:t xml:space="preserve">We, </w:t>
      </w:r>
      <w:r w:rsidR="0011195D" w:rsidRPr="00B557C3">
        <w:rPr>
          <w:rFonts w:asciiTheme="majorHAnsi" w:eastAsiaTheme="minorHAnsi" w:hAnsiTheme="majorHAnsi" w:cstheme="majorBidi"/>
          <w:color w:val="000000" w:themeColor="text1"/>
          <w:sz w:val="24"/>
          <w:szCs w:val="24"/>
        </w:rPr>
        <w:t xml:space="preserve">the WSIS Stakeholders have identified the topics below as priority areas to be addressed in the implementation of WSIS Beyond 2015: </w:t>
      </w:r>
    </w:p>
    <w:p w:rsidR="009579A0" w:rsidRPr="00B557C3" w:rsidRDefault="009579A0" w:rsidP="008D7B8F">
      <w:pPr>
        <w:pStyle w:val="ListParagraph"/>
        <w:numPr>
          <w:ilvl w:val="0"/>
          <w:numId w:val="9"/>
        </w:numPr>
        <w:ind w:left="1418"/>
        <w:contextualSpacing w:val="0"/>
        <w:jc w:val="both"/>
        <w:rPr>
          <w:rFonts w:asciiTheme="majorHAnsi" w:eastAsiaTheme="minorHAnsi" w:hAnsiTheme="majorHAnsi" w:cstheme="majorBidi"/>
          <w:b/>
          <w:bCs/>
          <w:color w:val="000000" w:themeColor="text1"/>
          <w:sz w:val="24"/>
          <w:szCs w:val="24"/>
        </w:rPr>
      </w:pPr>
      <w:r w:rsidRPr="00B557C3">
        <w:rPr>
          <w:rFonts w:asciiTheme="majorHAnsi" w:eastAsiaTheme="minorHAnsi" w:hAnsiTheme="majorHAnsi" w:cstheme="majorBidi"/>
          <w:b/>
          <w:bCs/>
          <w:color w:val="000000" w:themeColor="text1"/>
          <w:sz w:val="24"/>
          <w:szCs w:val="24"/>
        </w:rPr>
        <w:t>Access</w:t>
      </w:r>
      <w:r w:rsidRPr="00B557C3">
        <w:rPr>
          <w:rFonts w:asciiTheme="majorHAnsi" w:eastAsiaTheme="minorHAnsi" w:hAnsiTheme="majorHAnsi" w:cstheme="majorBidi"/>
          <w:color w:val="000000" w:themeColor="text1"/>
          <w:sz w:val="24"/>
          <w:szCs w:val="24"/>
        </w:rPr>
        <w:t xml:space="preserve">: We, the WSIS Stakeholders have identified the topics below as priority areas to be addressed </w:t>
      </w:r>
      <w:del w:id="70" w:author="Author">
        <w:r w:rsidRPr="00B557C3" w:rsidDel="00F22B71">
          <w:rPr>
            <w:rFonts w:asciiTheme="majorHAnsi" w:eastAsiaTheme="minorHAnsi" w:hAnsiTheme="majorHAnsi" w:cstheme="majorBidi"/>
            <w:color w:val="000000" w:themeColor="text1"/>
            <w:sz w:val="24"/>
            <w:szCs w:val="24"/>
          </w:rPr>
          <w:delText>in the implementation of WSIS B</w:delText>
        </w:r>
      </w:del>
      <w:ins w:id="71" w:author="Author">
        <w:r w:rsidRPr="00B557C3">
          <w:rPr>
            <w:rFonts w:asciiTheme="majorHAnsi" w:eastAsiaTheme="minorHAnsi" w:hAnsiTheme="majorHAnsi" w:cstheme="majorBidi"/>
            <w:color w:val="000000" w:themeColor="text1"/>
            <w:sz w:val="24"/>
            <w:szCs w:val="24"/>
          </w:rPr>
          <w:t>b</w:t>
        </w:r>
      </w:ins>
      <w:r w:rsidRPr="00B557C3">
        <w:rPr>
          <w:rFonts w:asciiTheme="majorHAnsi" w:eastAsiaTheme="minorHAnsi" w:hAnsiTheme="majorHAnsi" w:cstheme="majorBidi"/>
          <w:color w:val="000000" w:themeColor="text1"/>
          <w:sz w:val="24"/>
          <w:szCs w:val="24"/>
        </w:rPr>
        <w:t xml:space="preserve">eyond 2015: </w:t>
      </w:r>
    </w:p>
    <w:p w:rsidR="008942D8" w:rsidRPr="00B557C3" w:rsidRDefault="00E93711" w:rsidP="008D7B8F">
      <w:pPr>
        <w:pStyle w:val="ListParagraph"/>
        <w:numPr>
          <w:ilvl w:val="0"/>
          <w:numId w:val="9"/>
        </w:numPr>
        <w:ind w:left="1418"/>
        <w:contextualSpacing w:val="0"/>
        <w:jc w:val="both"/>
        <w:rPr>
          <w:rFonts w:asciiTheme="majorHAnsi" w:eastAsiaTheme="minorHAnsi" w:hAnsiTheme="majorHAnsi" w:cstheme="majorBidi"/>
          <w:b/>
          <w:bCs/>
          <w:color w:val="000000" w:themeColor="text1"/>
          <w:sz w:val="24"/>
          <w:szCs w:val="24"/>
        </w:rPr>
      </w:pPr>
      <w:r w:rsidRPr="00B557C3">
        <w:rPr>
          <w:rFonts w:asciiTheme="majorHAnsi" w:eastAsiaTheme="minorHAnsi" w:hAnsiTheme="majorHAnsi" w:cstheme="majorBidi"/>
          <w:b/>
          <w:bCs/>
          <w:color w:val="000000" w:themeColor="text1"/>
          <w:sz w:val="24"/>
          <w:szCs w:val="24"/>
        </w:rPr>
        <w:t>CDT</w:t>
      </w:r>
      <w:r w:rsidRPr="00B557C3">
        <w:rPr>
          <w:rFonts w:asciiTheme="majorHAnsi" w:eastAsiaTheme="minorHAnsi" w:hAnsiTheme="majorHAnsi" w:cstheme="majorBidi"/>
          <w:color w:val="000000" w:themeColor="text1"/>
          <w:sz w:val="24"/>
          <w:szCs w:val="24"/>
        </w:rPr>
        <w:t xml:space="preserve">: We, the WSIS Stakeholders have identified the topics below as priority areas to be addressed </w:t>
      </w:r>
      <w:del w:id="72" w:author="Author">
        <w:r w:rsidRPr="00B557C3" w:rsidDel="00C66A4D">
          <w:rPr>
            <w:rFonts w:asciiTheme="majorHAnsi" w:eastAsiaTheme="minorHAnsi" w:hAnsiTheme="majorHAnsi" w:cstheme="majorBidi"/>
            <w:color w:val="000000" w:themeColor="text1"/>
            <w:sz w:val="24"/>
            <w:szCs w:val="24"/>
          </w:rPr>
          <w:delText xml:space="preserve">in the implementation of WSIS Beyond </w:delText>
        </w:r>
      </w:del>
      <w:ins w:id="73" w:author="Author">
        <w:r w:rsidRPr="00B557C3">
          <w:rPr>
            <w:rFonts w:asciiTheme="majorHAnsi" w:eastAsiaTheme="minorHAnsi" w:hAnsiTheme="majorHAnsi" w:cstheme="majorBidi"/>
            <w:color w:val="000000" w:themeColor="text1"/>
            <w:sz w:val="24"/>
            <w:szCs w:val="24"/>
          </w:rPr>
          <w:t xml:space="preserve">in the post </w:t>
        </w:r>
      </w:ins>
      <w:r w:rsidRPr="00B557C3">
        <w:rPr>
          <w:rFonts w:asciiTheme="majorHAnsi" w:eastAsiaTheme="minorHAnsi" w:hAnsiTheme="majorHAnsi" w:cstheme="majorBidi"/>
          <w:color w:val="000000" w:themeColor="text1"/>
          <w:sz w:val="24"/>
          <w:szCs w:val="24"/>
        </w:rPr>
        <w:t>2015</w:t>
      </w:r>
      <w:ins w:id="74" w:author="Author">
        <w:r w:rsidRPr="00B557C3">
          <w:rPr>
            <w:rFonts w:asciiTheme="majorHAnsi" w:eastAsiaTheme="minorHAnsi" w:hAnsiTheme="majorHAnsi" w:cstheme="majorBidi"/>
            <w:color w:val="000000" w:themeColor="text1"/>
            <w:sz w:val="24"/>
            <w:szCs w:val="24"/>
          </w:rPr>
          <w:t xml:space="preserve"> development agenda</w:t>
        </w:r>
      </w:ins>
      <w:r w:rsidRPr="00B557C3">
        <w:rPr>
          <w:rFonts w:asciiTheme="majorHAnsi" w:eastAsiaTheme="minorHAnsi" w:hAnsiTheme="majorHAnsi" w:cstheme="majorBidi"/>
          <w:color w:val="000000" w:themeColor="text1"/>
          <w:sz w:val="24"/>
          <w:szCs w:val="24"/>
        </w:rPr>
        <w:t xml:space="preserve">: </w:t>
      </w:r>
    </w:p>
    <w:p w:rsidR="006516B0" w:rsidRPr="00B557C3" w:rsidRDefault="008942D8" w:rsidP="008D7B8F">
      <w:pPr>
        <w:pStyle w:val="ListParagraph"/>
        <w:numPr>
          <w:ilvl w:val="0"/>
          <w:numId w:val="9"/>
        </w:numPr>
        <w:ind w:left="1418"/>
        <w:contextualSpacing w:val="0"/>
        <w:jc w:val="both"/>
        <w:rPr>
          <w:rFonts w:asciiTheme="majorHAnsi" w:eastAsiaTheme="minorHAnsi" w:hAnsiTheme="majorHAnsi" w:cstheme="majorBidi"/>
          <w:b/>
          <w:bCs/>
          <w:color w:val="000000" w:themeColor="text1"/>
          <w:sz w:val="24"/>
          <w:szCs w:val="24"/>
        </w:rPr>
      </w:pPr>
      <w:r w:rsidRPr="00B557C3">
        <w:rPr>
          <w:rFonts w:asciiTheme="majorHAnsi" w:eastAsiaTheme="minorHAnsi" w:hAnsiTheme="majorHAnsi" w:cstheme="majorBidi"/>
          <w:b/>
          <w:bCs/>
          <w:color w:val="000000" w:themeColor="text1"/>
          <w:sz w:val="24"/>
          <w:szCs w:val="24"/>
        </w:rPr>
        <w:t>GPD</w:t>
      </w:r>
      <w:r w:rsidRPr="00B557C3">
        <w:rPr>
          <w:rFonts w:asciiTheme="majorHAnsi" w:eastAsiaTheme="minorHAnsi" w:hAnsiTheme="majorHAnsi" w:cstheme="majorBidi"/>
          <w:color w:val="000000" w:themeColor="text1"/>
          <w:sz w:val="24"/>
          <w:szCs w:val="24"/>
        </w:rPr>
        <w:t>: We, the WSIS Stakeholders have identified the topics below as priority areas to be addressed in</w:t>
      </w:r>
      <w:ins w:id="75" w:author="Author">
        <w:r w:rsidRPr="00B557C3">
          <w:rPr>
            <w:rFonts w:asciiTheme="majorHAnsi" w:eastAsiaTheme="minorHAnsi" w:hAnsiTheme="majorHAnsi" w:cstheme="majorBidi"/>
            <w:color w:val="000000" w:themeColor="text1"/>
            <w:sz w:val="24"/>
            <w:szCs w:val="24"/>
          </w:rPr>
          <w:t xml:space="preserve"> order to</w:t>
        </w:r>
      </w:ins>
      <w:r w:rsidRPr="00B557C3">
        <w:rPr>
          <w:rFonts w:asciiTheme="majorHAnsi" w:eastAsiaTheme="minorHAnsi" w:hAnsiTheme="majorHAnsi" w:cstheme="majorBidi"/>
          <w:color w:val="000000" w:themeColor="text1"/>
          <w:sz w:val="24"/>
          <w:szCs w:val="24"/>
        </w:rPr>
        <w:t xml:space="preserve"> </w:t>
      </w:r>
      <w:ins w:id="76" w:author="Author">
        <w:r w:rsidRPr="00B557C3">
          <w:rPr>
            <w:rFonts w:asciiTheme="majorHAnsi" w:eastAsiaTheme="minorHAnsi" w:hAnsiTheme="majorHAnsi" w:cstheme="majorBidi"/>
            <w:color w:val="000000" w:themeColor="text1"/>
            <w:sz w:val="24"/>
            <w:szCs w:val="24"/>
          </w:rPr>
          <w:t xml:space="preserve">maximize the potential of ICTs for development </w:t>
        </w:r>
      </w:ins>
      <w:del w:id="77" w:author="Author">
        <w:r w:rsidRPr="00B557C3" w:rsidDel="0007488E">
          <w:rPr>
            <w:rFonts w:asciiTheme="majorHAnsi" w:eastAsiaTheme="minorHAnsi" w:hAnsiTheme="majorHAnsi" w:cstheme="majorBidi"/>
            <w:color w:val="000000" w:themeColor="text1"/>
            <w:sz w:val="24"/>
            <w:szCs w:val="24"/>
          </w:rPr>
          <w:delText xml:space="preserve">the implementation of WSIS </w:delText>
        </w:r>
      </w:del>
      <w:ins w:id="78" w:author="Author">
        <w:r w:rsidRPr="00B557C3">
          <w:rPr>
            <w:rFonts w:asciiTheme="majorHAnsi" w:eastAsiaTheme="minorHAnsi" w:hAnsiTheme="majorHAnsi" w:cstheme="majorBidi"/>
            <w:color w:val="000000" w:themeColor="text1"/>
            <w:sz w:val="24"/>
            <w:szCs w:val="24"/>
          </w:rPr>
          <w:t>b</w:t>
        </w:r>
      </w:ins>
      <w:del w:id="79" w:author="Author">
        <w:r w:rsidRPr="00B557C3" w:rsidDel="009848DE">
          <w:rPr>
            <w:rFonts w:asciiTheme="majorHAnsi" w:eastAsiaTheme="minorHAnsi" w:hAnsiTheme="majorHAnsi" w:cstheme="majorBidi"/>
            <w:color w:val="000000" w:themeColor="text1"/>
            <w:sz w:val="24"/>
            <w:szCs w:val="24"/>
          </w:rPr>
          <w:delText>B</w:delText>
        </w:r>
      </w:del>
      <w:r w:rsidRPr="00B557C3">
        <w:rPr>
          <w:rFonts w:asciiTheme="majorHAnsi" w:eastAsiaTheme="minorHAnsi" w:hAnsiTheme="majorHAnsi" w:cstheme="majorBidi"/>
          <w:color w:val="000000" w:themeColor="text1"/>
          <w:sz w:val="24"/>
          <w:szCs w:val="24"/>
        </w:rPr>
        <w:t xml:space="preserve">eyond 2015: </w:t>
      </w:r>
    </w:p>
    <w:p w:rsidR="00E93711" w:rsidRPr="00B557C3" w:rsidRDefault="006516B0" w:rsidP="008D7B8F">
      <w:pPr>
        <w:pStyle w:val="ListParagraph"/>
        <w:numPr>
          <w:ilvl w:val="0"/>
          <w:numId w:val="9"/>
        </w:numPr>
        <w:ind w:left="1418"/>
        <w:contextualSpacing w:val="0"/>
        <w:jc w:val="both"/>
        <w:rPr>
          <w:rFonts w:asciiTheme="majorHAnsi" w:eastAsiaTheme="minorHAnsi" w:hAnsiTheme="majorHAnsi" w:cstheme="majorBidi"/>
          <w:b/>
          <w:bCs/>
          <w:color w:val="000000" w:themeColor="text1"/>
          <w:sz w:val="24"/>
          <w:szCs w:val="24"/>
        </w:rPr>
      </w:pPr>
      <w:r w:rsidRPr="00B557C3">
        <w:rPr>
          <w:rFonts w:asciiTheme="majorHAnsi" w:eastAsiaTheme="minorHAnsi" w:hAnsiTheme="majorHAnsi" w:cstheme="majorBidi"/>
          <w:b/>
          <w:bCs/>
          <w:color w:val="000000" w:themeColor="text1"/>
          <w:sz w:val="24"/>
          <w:szCs w:val="24"/>
        </w:rPr>
        <w:t>Russia</w:t>
      </w:r>
      <w:r w:rsidRPr="00B557C3">
        <w:rPr>
          <w:rFonts w:asciiTheme="majorHAnsi" w:eastAsiaTheme="minorHAnsi" w:hAnsiTheme="majorHAnsi" w:cstheme="majorBidi"/>
          <w:color w:val="000000" w:themeColor="text1"/>
          <w:sz w:val="24"/>
          <w:szCs w:val="24"/>
        </w:rPr>
        <w:t>: We, the WSIS</w:t>
      </w:r>
      <w:ins w:id="80" w:author="Author">
        <w:r w:rsidRPr="00B557C3">
          <w:rPr>
            <w:rFonts w:asciiTheme="majorHAnsi" w:eastAsiaTheme="minorHAnsi" w:hAnsiTheme="majorHAnsi" w:cstheme="majorBidi"/>
            <w:color w:val="000000" w:themeColor="text1"/>
            <w:sz w:val="24"/>
            <w:szCs w:val="24"/>
          </w:rPr>
          <w:t>+10</w:t>
        </w:r>
      </w:ins>
      <w:r w:rsidRPr="00B557C3">
        <w:rPr>
          <w:rFonts w:asciiTheme="majorHAnsi" w:eastAsiaTheme="minorHAnsi" w:hAnsiTheme="majorHAnsi" w:cstheme="majorBidi"/>
          <w:color w:val="000000" w:themeColor="text1"/>
          <w:sz w:val="24"/>
          <w:szCs w:val="24"/>
        </w:rPr>
        <w:t xml:space="preserve"> Stakeholders have identified the topics below as priority areas to be addressed in the implementation of WSIS</w:t>
      </w:r>
      <w:ins w:id="81" w:author="Author">
        <w:r w:rsidRPr="00B557C3">
          <w:rPr>
            <w:rFonts w:asciiTheme="majorHAnsi" w:eastAsiaTheme="minorHAnsi" w:hAnsiTheme="majorHAnsi" w:cstheme="majorBidi"/>
            <w:color w:val="000000" w:themeColor="text1"/>
            <w:sz w:val="24"/>
            <w:szCs w:val="24"/>
          </w:rPr>
          <w:t>+10</w:t>
        </w:r>
      </w:ins>
      <w:r w:rsidRPr="00B557C3">
        <w:rPr>
          <w:rFonts w:asciiTheme="majorHAnsi" w:eastAsiaTheme="minorHAnsi" w:hAnsiTheme="majorHAnsi" w:cstheme="majorBidi"/>
          <w:color w:val="000000" w:themeColor="text1"/>
          <w:sz w:val="24"/>
          <w:szCs w:val="24"/>
        </w:rPr>
        <w:t xml:space="preserve"> Beyond 2015: </w:t>
      </w:r>
    </w:p>
    <w:p w:rsidR="00E94E45" w:rsidRDefault="00E94E45" w:rsidP="00EE5388">
      <w:pPr>
        <w:jc w:val="center"/>
        <w:rPr>
          <w:rFonts w:asciiTheme="majorHAnsi" w:eastAsiaTheme="minorHAnsi" w:hAnsiTheme="majorHAnsi" w:cstheme="majorBidi"/>
          <w:color w:val="000000" w:themeColor="text1"/>
          <w:sz w:val="24"/>
          <w:szCs w:val="24"/>
        </w:rPr>
      </w:pPr>
      <w:r>
        <w:rPr>
          <w:rFonts w:asciiTheme="majorHAnsi" w:eastAsiaTheme="minorHAnsi" w:hAnsiTheme="majorHAnsi" w:cstheme="majorBidi"/>
          <w:color w:val="000000" w:themeColor="text1"/>
          <w:sz w:val="24"/>
          <w:szCs w:val="24"/>
        </w:rPr>
        <w:t xml:space="preserve">[The list below has been partly </w:t>
      </w:r>
      <w:r w:rsidRPr="00ED18D2">
        <w:rPr>
          <w:rFonts w:asciiTheme="majorHAnsi" w:eastAsiaTheme="minorHAnsi" w:hAnsiTheme="majorHAnsi" w:cstheme="majorBidi"/>
          <w:color w:val="000000" w:themeColor="text1"/>
          <w:sz w:val="24"/>
          <w:szCs w:val="24"/>
          <w:u w:val="single"/>
        </w:rPr>
        <w:t>regrouped by themes</w:t>
      </w:r>
      <w:r>
        <w:rPr>
          <w:rFonts w:asciiTheme="majorHAnsi" w:eastAsiaTheme="minorHAnsi" w:hAnsiTheme="majorHAnsi" w:cstheme="majorBidi"/>
          <w:color w:val="000000" w:themeColor="text1"/>
          <w:sz w:val="24"/>
          <w:szCs w:val="24"/>
        </w:rPr>
        <w:t>,</w:t>
      </w:r>
    </w:p>
    <w:p w:rsidR="00B557C3" w:rsidRDefault="00E94E45" w:rsidP="00EE5388">
      <w:pPr>
        <w:jc w:val="center"/>
        <w:rPr>
          <w:rStyle w:val="PlaceholderText"/>
          <w:rFonts w:asciiTheme="majorHAnsi" w:eastAsiaTheme="minorHAnsi" w:hAnsiTheme="majorHAnsi" w:cstheme="majorBidi"/>
          <w:b/>
          <w:bCs/>
          <w:color w:val="000000" w:themeColor="text1"/>
          <w:sz w:val="24"/>
          <w:szCs w:val="24"/>
        </w:rPr>
      </w:pPr>
      <w:proofErr w:type="gramStart"/>
      <w:r>
        <w:rPr>
          <w:rFonts w:asciiTheme="majorHAnsi" w:eastAsiaTheme="minorHAnsi" w:hAnsiTheme="majorHAnsi" w:cstheme="majorBidi"/>
          <w:color w:val="000000" w:themeColor="text1"/>
          <w:sz w:val="24"/>
          <w:szCs w:val="24"/>
        </w:rPr>
        <w:t>it</w:t>
      </w:r>
      <w:proofErr w:type="gramEnd"/>
      <w:r>
        <w:rPr>
          <w:rFonts w:asciiTheme="majorHAnsi" w:eastAsiaTheme="minorHAnsi" w:hAnsiTheme="majorHAnsi" w:cstheme="majorBidi"/>
          <w:color w:val="000000" w:themeColor="text1"/>
          <w:sz w:val="24"/>
          <w:szCs w:val="24"/>
        </w:rPr>
        <w:t xml:space="preserve"> is </w:t>
      </w:r>
      <w:r>
        <w:rPr>
          <w:rFonts w:asciiTheme="majorHAnsi" w:eastAsiaTheme="minorHAnsi" w:hAnsiTheme="majorHAnsi" w:cstheme="majorBidi"/>
          <w:color w:val="000000" w:themeColor="text1"/>
          <w:sz w:val="24"/>
          <w:szCs w:val="24"/>
          <w:u w:val="single"/>
        </w:rPr>
        <w:t>NOT</w:t>
      </w:r>
      <w:r w:rsidRPr="00ED18D2">
        <w:rPr>
          <w:rFonts w:asciiTheme="majorHAnsi" w:eastAsiaTheme="minorHAnsi" w:hAnsiTheme="majorHAnsi" w:cstheme="majorBidi"/>
          <w:color w:val="000000" w:themeColor="text1"/>
          <w:sz w:val="24"/>
          <w:szCs w:val="24"/>
          <w:u w:val="single"/>
        </w:rPr>
        <w:t xml:space="preserve"> a hierarchical listing</w:t>
      </w:r>
      <w:r>
        <w:rPr>
          <w:rFonts w:asciiTheme="majorHAnsi" w:eastAsiaTheme="minorHAnsi" w:hAnsiTheme="majorHAnsi" w:cstheme="majorBidi"/>
          <w:color w:val="000000" w:themeColor="text1"/>
          <w:sz w:val="24"/>
          <w:szCs w:val="24"/>
        </w:rPr>
        <w:t xml:space="preserve"> of priorities]</w:t>
      </w:r>
    </w:p>
    <w:p w:rsidR="00161CE3" w:rsidRPr="00314849" w:rsidRDefault="0011195D" w:rsidP="008D7B8F">
      <w:pPr>
        <w:pStyle w:val="ListParagraph"/>
        <w:numPr>
          <w:ilvl w:val="0"/>
          <w:numId w:val="11"/>
        </w:numPr>
        <w:ind w:left="709" w:hanging="709"/>
        <w:contextualSpacing w:val="0"/>
        <w:jc w:val="both"/>
        <w:rPr>
          <w:rFonts w:asciiTheme="majorHAnsi" w:eastAsiaTheme="minorHAnsi" w:hAnsiTheme="majorHAnsi" w:cstheme="majorBidi"/>
          <w:b/>
          <w:bCs/>
          <w:color w:val="000000" w:themeColor="text1"/>
          <w:sz w:val="24"/>
          <w:szCs w:val="24"/>
        </w:rPr>
      </w:pPr>
      <w:r w:rsidRPr="00314849">
        <w:rPr>
          <w:rFonts w:asciiTheme="majorHAnsi" w:hAnsiTheme="majorHAnsi"/>
          <w:i/>
          <w:iCs/>
          <w:color w:val="000000" w:themeColor="text1"/>
          <w:sz w:val="24"/>
          <w:szCs w:val="24"/>
        </w:rPr>
        <w:t xml:space="preserve">Bridging </w:t>
      </w:r>
      <w:r w:rsidRPr="00314849">
        <w:rPr>
          <w:rFonts w:asciiTheme="majorHAnsi" w:hAnsiTheme="majorHAnsi"/>
          <w:color w:val="000000" w:themeColor="text1"/>
          <w:sz w:val="24"/>
          <w:szCs w:val="24"/>
        </w:rPr>
        <w:t xml:space="preserve">the </w:t>
      </w:r>
      <w:r w:rsidRPr="00314849">
        <w:rPr>
          <w:rFonts w:asciiTheme="majorHAnsi" w:hAnsiTheme="majorHAnsi"/>
          <w:b/>
          <w:bCs/>
          <w:color w:val="000000" w:themeColor="text1"/>
          <w:sz w:val="24"/>
          <w:szCs w:val="24"/>
        </w:rPr>
        <w:t>digital divide</w:t>
      </w:r>
      <w:r w:rsidRPr="00314849">
        <w:rPr>
          <w:rFonts w:asciiTheme="majorHAnsi" w:hAnsiTheme="majorHAnsi"/>
          <w:color w:val="000000" w:themeColor="text1"/>
          <w:sz w:val="24"/>
          <w:szCs w:val="24"/>
        </w:rPr>
        <w:t xml:space="preserve"> still remains a crucial task.</w:t>
      </w:r>
    </w:p>
    <w:p w:rsidR="00C12F65" w:rsidRPr="00314849" w:rsidRDefault="00C12F65" w:rsidP="008D7B8F">
      <w:pPr>
        <w:pStyle w:val="ListParagraph"/>
        <w:numPr>
          <w:ilvl w:val="0"/>
          <w:numId w:val="10"/>
        </w:numPr>
        <w:contextualSpacing w:val="0"/>
        <w:jc w:val="both"/>
        <w:rPr>
          <w:rFonts w:asciiTheme="majorHAnsi" w:hAnsiTheme="majorHAnsi"/>
          <w:color w:val="000000" w:themeColor="text1"/>
          <w:sz w:val="24"/>
          <w:szCs w:val="24"/>
        </w:rPr>
      </w:pPr>
      <w:ins w:id="82" w:author="Author">
        <w:r w:rsidRPr="00314849">
          <w:rPr>
            <w:rFonts w:asciiTheme="majorHAnsi" w:hAnsiTheme="majorHAnsi"/>
            <w:b/>
            <w:bCs/>
            <w:color w:val="000000" w:themeColor="text1"/>
            <w:sz w:val="24"/>
            <w:szCs w:val="24"/>
          </w:rPr>
          <w:t>United Kingdom:</w:t>
        </w:r>
        <w:r w:rsidRPr="00314849">
          <w:rPr>
            <w:rFonts w:asciiTheme="majorHAnsi" w:hAnsiTheme="majorHAnsi"/>
            <w:i/>
            <w:iCs/>
            <w:color w:val="000000" w:themeColor="text1"/>
            <w:sz w:val="24"/>
            <w:szCs w:val="24"/>
          </w:rPr>
          <w:t xml:space="preserve"> Bridging </w:t>
        </w:r>
        <w:r w:rsidRPr="00314849">
          <w:rPr>
            <w:rFonts w:asciiTheme="majorHAnsi" w:hAnsiTheme="majorHAnsi"/>
            <w:color w:val="000000" w:themeColor="text1"/>
            <w:sz w:val="24"/>
            <w:szCs w:val="24"/>
          </w:rPr>
          <w:t xml:space="preserve">the </w:t>
        </w:r>
        <w:r w:rsidRPr="00314849">
          <w:rPr>
            <w:rFonts w:asciiTheme="majorHAnsi" w:hAnsiTheme="majorHAnsi"/>
            <w:b/>
            <w:bCs/>
            <w:color w:val="000000" w:themeColor="text1"/>
            <w:sz w:val="24"/>
            <w:szCs w:val="24"/>
          </w:rPr>
          <w:t>digital divide</w:t>
        </w:r>
        <w:r w:rsidRPr="00314849">
          <w:rPr>
            <w:rFonts w:asciiTheme="majorHAnsi" w:hAnsiTheme="majorHAnsi"/>
            <w:color w:val="000000" w:themeColor="text1"/>
            <w:sz w:val="24"/>
            <w:szCs w:val="24"/>
          </w:rPr>
          <w:t xml:space="preserve"> will </w:t>
        </w:r>
        <w:del w:id="83" w:author="Author">
          <w:r w:rsidRPr="00314849" w:rsidDel="00EE0E5C">
            <w:rPr>
              <w:rFonts w:asciiTheme="majorHAnsi" w:hAnsiTheme="majorHAnsi"/>
              <w:color w:val="000000" w:themeColor="text1"/>
              <w:sz w:val="24"/>
              <w:szCs w:val="24"/>
            </w:rPr>
            <w:delText xml:space="preserve">still </w:delText>
          </w:r>
        </w:del>
        <w:r w:rsidRPr="00314849">
          <w:rPr>
            <w:rFonts w:asciiTheme="majorHAnsi" w:hAnsiTheme="majorHAnsi"/>
            <w:color w:val="000000" w:themeColor="text1"/>
            <w:sz w:val="24"/>
            <w:szCs w:val="24"/>
          </w:rPr>
          <w:t>remain</w:t>
        </w:r>
        <w:del w:id="84" w:author="Author">
          <w:r w:rsidRPr="00314849" w:rsidDel="00EE0E5C">
            <w:rPr>
              <w:rFonts w:asciiTheme="majorHAnsi" w:hAnsiTheme="majorHAnsi"/>
              <w:color w:val="000000" w:themeColor="text1"/>
              <w:sz w:val="24"/>
              <w:szCs w:val="24"/>
            </w:rPr>
            <w:delText>s</w:delText>
          </w:r>
        </w:del>
        <w:r w:rsidRPr="00314849">
          <w:rPr>
            <w:rFonts w:asciiTheme="majorHAnsi" w:hAnsiTheme="majorHAnsi"/>
            <w:color w:val="000000" w:themeColor="text1"/>
            <w:sz w:val="24"/>
            <w:szCs w:val="24"/>
          </w:rPr>
          <w:t xml:space="preserve"> a crucial task: as technology moves on, bringing its benefits to early adopters, it will </w:t>
        </w:r>
        <w:proofErr w:type="spellStart"/>
        <w:r w:rsidRPr="00314849">
          <w:rPr>
            <w:rFonts w:asciiTheme="majorHAnsi" w:hAnsiTheme="majorHAnsi"/>
            <w:color w:val="000000" w:themeColor="text1"/>
            <w:sz w:val="24"/>
            <w:szCs w:val="24"/>
          </w:rPr>
          <w:t>contine</w:t>
        </w:r>
        <w:proofErr w:type="spellEnd"/>
        <w:r w:rsidRPr="00314849">
          <w:rPr>
            <w:rFonts w:asciiTheme="majorHAnsi" w:hAnsiTheme="majorHAnsi"/>
            <w:color w:val="000000" w:themeColor="text1"/>
            <w:sz w:val="24"/>
            <w:szCs w:val="24"/>
          </w:rPr>
          <w:t xml:space="preserve"> to be important to ensure that others are not left behind </w:t>
        </w:r>
        <w:del w:id="85" w:author="Author">
          <w:r w:rsidRPr="00314849" w:rsidDel="00EE0E5C">
            <w:rPr>
              <w:rFonts w:asciiTheme="majorHAnsi" w:hAnsiTheme="majorHAnsi"/>
              <w:color w:val="000000" w:themeColor="text1"/>
              <w:sz w:val="24"/>
              <w:szCs w:val="24"/>
            </w:rPr>
            <w:delText>(but recognize that there will always be challenges in one form or another as technology moves on</w:delText>
          </w:r>
        </w:del>
      </w:ins>
    </w:p>
    <w:p w:rsidR="00514E3C" w:rsidRPr="00314849" w:rsidRDefault="008942D8" w:rsidP="008D7B8F">
      <w:pPr>
        <w:pStyle w:val="ListParagraph"/>
        <w:numPr>
          <w:ilvl w:val="0"/>
          <w:numId w:val="10"/>
        </w:numPr>
        <w:contextualSpacing w:val="0"/>
        <w:jc w:val="both"/>
        <w:rPr>
          <w:rFonts w:asciiTheme="majorHAnsi" w:hAnsiTheme="majorHAnsi"/>
          <w:color w:val="000000" w:themeColor="text1"/>
          <w:sz w:val="24"/>
          <w:szCs w:val="24"/>
        </w:rPr>
      </w:pPr>
      <w:r w:rsidRPr="00314849">
        <w:rPr>
          <w:rFonts w:asciiTheme="majorHAnsi" w:hAnsiTheme="majorHAnsi"/>
          <w:b/>
          <w:bCs/>
          <w:color w:val="000000" w:themeColor="text1"/>
          <w:sz w:val="24"/>
          <w:szCs w:val="24"/>
        </w:rPr>
        <w:t>GPD</w:t>
      </w:r>
      <w:r w:rsidRPr="00314849">
        <w:rPr>
          <w:rFonts w:asciiTheme="majorHAnsi" w:hAnsiTheme="majorHAnsi"/>
          <w:color w:val="000000" w:themeColor="text1"/>
          <w:sz w:val="24"/>
          <w:szCs w:val="24"/>
        </w:rPr>
        <w:t>:</w:t>
      </w:r>
      <w:r w:rsidRPr="00314849">
        <w:rPr>
          <w:rFonts w:asciiTheme="majorHAnsi" w:hAnsiTheme="majorHAnsi"/>
          <w:i/>
          <w:iCs/>
          <w:color w:val="000000" w:themeColor="text1"/>
          <w:sz w:val="24"/>
          <w:szCs w:val="24"/>
        </w:rPr>
        <w:t xml:space="preserve"> Bridging </w:t>
      </w:r>
      <w:r w:rsidRPr="00314849">
        <w:rPr>
          <w:rFonts w:asciiTheme="majorHAnsi" w:hAnsiTheme="majorHAnsi"/>
          <w:color w:val="000000" w:themeColor="text1"/>
          <w:sz w:val="24"/>
          <w:szCs w:val="24"/>
        </w:rPr>
        <w:t xml:space="preserve">the </w:t>
      </w:r>
      <w:r w:rsidRPr="00314849">
        <w:rPr>
          <w:rFonts w:asciiTheme="majorHAnsi" w:hAnsiTheme="majorHAnsi"/>
          <w:b/>
          <w:bCs/>
          <w:color w:val="000000" w:themeColor="text1"/>
          <w:sz w:val="24"/>
          <w:szCs w:val="24"/>
        </w:rPr>
        <w:t>digital divide</w:t>
      </w:r>
      <w:del w:id="86" w:author="Author">
        <w:r w:rsidRPr="00314849" w:rsidDel="004D1AE2">
          <w:rPr>
            <w:rFonts w:asciiTheme="majorHAnsi" w:hAnsiTheme="majorHAnsi"/>
            <w:color w:val="000000" w:themeColor="text1"/>
            <w:sz w:val="24"/>
            <w:szCs w:val="24"/>
          </w:rPr>
          <w:delText xml:space="preserve"> still remains a crucial task</w:delText>
        </w:r>
      </w:del>
      <w:r w:rsidRPr="00314849">
        <w:rPr>
          <w:rFonts w:asciiTheme="majorHAnsi" w:hAnsiTheme="majorHAnsi"/>
          <w:color w:val="000000" w:themeColor="text1"/>
          <w:sz w:val="24"/>
          <w:szCs w:val="24"/>
        </w:rPr>
        <w:t>.</w:t>
      </w:r>
    </w:p>
    <w:p w:rsidR="00967557" w:rsidRDefault="00514E3C" w:rsidP="00967557">
      <w:pPr>
        <w:pStyle w:val="ListParagraph"/>
        <w:numPr>
          <w:ilvl w:val="0"/>
          <w:numId w:val="10"/>
        </w:numPr>
        <w:contextualSpacing w:val="0"/>
        <w:jc w:val="both"/>
        <w:rPr>
          <w:rFonts w:asciiTheme="majorHAnsi" w:hAnsiTheme="majorHAnsi"/>
          <w:color w:val="000000" w:themeColor="text1"/>
          <w:sz w:val="24"/>
          <w:szCs w:val="24"/>
        </w:rPr>
      </w:pPr>
      <w:r w:rsidRPr="00314849">
        <w:rPr>
          <w:rFonts w:asciiTheme="majorHAnsi" w:hAnsiTheme="majorHAnsi"/>
          <w:b/>
          <w:bCs/>
          <w:color w:val="000000" w:themeColor="text1"/>
          <w:sz w:val="24"/>
          <w:szCs w:val="24"/>
        </w:rPr>
        <w:t>Sweden</w:t>
      </w:r>
      <w:r w:rsidRPr="00314849">
        <w:rPr>
          <w:rFonts w:asciiTheme="majorHAnsi" w:hAnsiTheme="majorHAnsi"/>
          <w:color w:val="000000" w:themeColor="text1"/>
          <w:sz w:val="24"/>
          <w:szCs w:val="24"/>
        </w:rPr>
        <w:t>:</w:t>
      </w:r>
      <w:r w:rsidRPr="00314849">
        <w:rPr>
          <w:rFonts w:asciiTheme="majorHAnsi" w:hAnsiTheme="majorHAnsi"/>
          <w:i/>
          <w:iCs/>
          <w:color w:val="000000" w:themeColor="text1"/>
          <w:sz w:val="24"/>
          <w:szCs w:val="24"/>
        </w:rPr>
        <w:t xml:space="preserve"> Bridging </w:t>
      </w:r>
      <w:r w:rsidRPr="00314849">
        <w:rPr>
          <w:rFonts w:asciiTheme="majorHAnsi" w:hAnsiTheme="majorHAnsi"/>
          <w:color w:val="000000" w:themeColor="text1"/>
          <w:sz w:val="24"/>
          <w:szCs w:val="24"/>
        </w:rPr>
        <w:t xml:space="preserve">the </w:t>
      </w:r>
      <w:r w:rsidRPr="00314849">
        <w:rPr>
          <w:rFonts w:asciiTheme="majorHAnsi" w:hAnsiTheme="majorHAnsi"/>
          <w:b/>
          <w:bCs/>
          <w:color w:val="000000" w:themeColor="text1"/>
          <w:sz w:val="24"/>
          <w:szCs w:val="24"/>
        </w:rPr>
        <w:t>digital divide</w:t>
      </w:r>
      <w:del w:id="87" w:author="Author">
        <w:r w:rsidRPr="00314849" w:rsidDel="00C65392">
          <w:rPr>
            <w:rFonts w:asciiTheme="majorHAnsi" w:hAnsiTheme="majorHAnsi"/>
            <w:color w:val="000000" w:themeColor="text1"/>
            <w:sz w:val="24"/>
            <w:szCs w:val="24"/>
          </w:rPr>
          <w:delText xml:space="preserve"> still remains a crucial task</w:delText>
        </w:r>
      </w:del>
      <w:r w:rsidRPr="00314849">
        <w:rPr>
          <w:rFonts w:asciiTheme="majorHAnsi" w:hAnsiTheme="majorHAnsi"/>
          <w:color w:val="000000" w:themeColor="text1"/>
          <w:sz w:val="24"/>
          <w:szCs w:val="24"/>
        </w:rPr>
        <w:t>.</w:t>
      </w:r>
    </w:p>
    <w:p w:rsidR="00967557" w:rsidRPr="00967557" w:rsidRDefault="00967557" w:rsidP="00967557">
      <w:pPr>
        <w:pStyle w:val="ListParagraph"/>
        <w:numPr>
          <w:ilvl w:val="0"/>
          <w:numId w:val="10"/>
        </w:numPr>
        <w:contextualSpacing w:val="0"/>
        <w:jc w:val="both"/>
        <w:rPr>
          <w:rFonts w:asciiTheme="majorHAnsi" w:hAnsiTheme="majorHAnsi"/>
          <w:color w:val="000000" w:themeColor="text1"/>
          <w:sz w:val="24"/>
          <w:szCs w:val="24"/>
        </w:rPr>
      </w:pPr>
      <w:r w:rsidRPr="00967557">
        <w:rPr>
          <w:rFonts w:asciiTheme="majorHAnsi" w:hAnsiTheme="majorHAnsi"/>
          <w:b/>
          <w:bCs/>
          <w:color w:val="000000" w:themeColor="text1"/>
          <w:sz w:val="24"/>
          <w:szCs w:val="24"/>
        </w:rPr>
        <w:t>GESCI:</w:t>
      </w:r>
      <w:r w:rsidRPr="00967557">
        <w:rPr>
          <w:rStyle w:val="CommentReference"/>
        </w:rPr>
        <w:t xml:space="preserve"> </w:t>
      </w:r>
      <w:r>
        <w:rPr>
          <w:rStyle w:val="CommentReference"/>
        </w:rPr>
        <w:annotationRef/>
      </w:r>
      <w:r>
        <w:t>With emphasis placed on rural vs. urban due to all manners of poverty being concentrated more highly in rural areas, especially in SSA.</w:t>
      </w:r>
    </w:p>
    <w:p w:rsidR="00967557" w:rsidRPr="00314849" w:rsidRDefault="00967557" w:rsidP="00967557">
      <w:pPr>
        <w:pStyle w:val="ListParagraph"/>
        <w:ind w:left="1440"/>
        <w:contextualSpacing w:val="0"/>
        <w:jc w:val="both"/>
        <w:rPr>
          <w:rFonts w:asciiTheme="majorHAnsi" w:hAnsiTheme="majorHAnsi"/>
          <w:color w:val="000000" w:themeColor="text1"/>
          <w:sz w:val="24"/>
          <w:szCs w:val="24"/>
        </w:rPr>
      </w:pPr>
    </w:p>
    <w:p w:rsidR="00AA3595" w:rsidRDefault="0011195D" w:rsidP="008D7B8F">
      <w:pPr>
        <w:pStyle w:val="ListParagraph"/>
        <w:numPr>
          <w:ilvl w:val="0"/>
          <w:numId w:val="11"/>
        </w:numPr>
        <w:ind w:hanging="720"/>
        <w:contextualSpacing w:val="0"/>
        <w:jc w:val="both"/>
        <w:rPr>
          <w:rFonts w:asciiTheme="majorHAnsi" w:hAnsiTheme="majorHAnsi"/>
          <w:color w:val="000000" w:themeColor="text1"/>
          <w:sz w:val="24"/>
          <w:szCs w:val="24"/>
        </w:rPr>
      </w:pPr>
      <w:r w:rsidRPr="00AA3595">
        <w:rPr>
          <w:rFonts w:asciiTheme="majorHAnsi" w:hAnsiTheme="majorHAnsi"/>
          <w:color w:val="000000" w:themeColor="text1"/>
          <w:sz w:val="24"/>
          <w:szCs w:val="24"/>
        </w:rPr>
        <w:t xml:space="preserve">Achieving the global concept of </w:t>
      </w:r>
      <w:r w:rsidRPr="00AA3595">
        <w:rPr>
          <w:rFonts w:asciiTheme="majorHAnsi" w:hAnsiTheme="majorHAnsi"/>
          <w:b/>
          <w:bCs/>
          <w:color w:val="000000" w:themeColor="text1"/>
          <w:sz w:val="24"/>
          <w:szCs w:val="24"/>
        </w:rPr>
        <w:t>Information society</w:t>
      </w:r>
      <w:r w:rsidRPr="00AA3595">
        <w:rPr>
          <w:rFonts w:asciiTheme="majorHAnsi" w:hAnsiTheme="majorHAnsi"/>
          <w:color w:val="000000" w:themeColor="text1"/>
          <w:sz w:val="24"/>
          <w:szCs w:val="24"/>
        </w:rPr>
        <w:t xml:space="preserve"> is still to be attained.</w:t>
      </w:r>
    </w:p>
    <w:p w:rsidR="008E2803" w:rsidRPr="00AA3595" w:rsidRDefault="00C12F65" w:rsidP="008D7B8F">
      <w:pPr>
        <w:pStyle w:val="ListParagraph"/>
        <w:numPr>
          <w:ilvl w:val="0"/>
          <w:numId w:val="18"/>
        </w:numPr>
        <w:ind w:left="1418" w:hanging="357"/>
        <w:contextualSpacing w:val="0"/>
        <w:jc w:val="both"/>
        <w:rPr>
          <w:rFonts w:asciiTheme="majorHAnsi" w:hAnsiTheme="majorHAnsi"/>
          <w:color w:val="000000" w:themeColor="text1"/>
          <w:sz w:val="24"/>
          <w:szCs w:val="24"/>
        </w:rPr>
      </w:pPr>
      <w:ins w:id="88" w:author="Author">
        <w:r w:rsidRPr="00AA3595">
          <w:rPr>
            <w:rFonts w:asciiTheme="majorHAnsi" w:hAnsiTheme="majorHAnsi"/>
            <w:b/>
            <w:bCs/>
            <w:color w:val="000000" w:themeColor="text1"/>
            <w:sz w:val="24"/>
            <w:szCs w:val="24"/>
          </w:rPr>
          <w:t>UK</w:t>
        </w:r>
        <w:r w:rsidRPr="00AA3595">
          <w:rPr>
            <w:rFonts w:asciiTheme="majorHAnsi" w:hAnsiTheme="majorHAnsi"/>
            <w:color w:val="000000" w:themeColor="text1"/>
            <w:sz w:val="24"/>
            <w:szCs w:val="24"/>
          </w:rPr>
          <w:t>: Delete</w:t>
        </w:r>
      </w:ins>
    </w:p>
    <w:p w:rsidR="008E2803" w:rsidRPr="00314849" w:rsidRDefault="008E2803" w:rsidP="008D7B8F">
      <w:pPr>
        <w:pStyle w:val="ListParagraph"/>
        <w:numPr>
          <w:ilvl w:val="0"/>
          <w:numId w:val="10"/>
        </w:numPr>
        <w:ind w:hanging="357"/>
        <w:contextualSpacing w:val="0"/>
        <w:jc w:val="both"/>
        <w:rPr>
          <w:rFonts w:asciiTheme="majorHAnsi" w:hAnsiTheme="majorHAnsi"/>
          <w:color w:val="000000" w:themeColor="text1"/>
          <w:sz w:val="24"/>
          <w:szCs w:val="24"/>
        </w:rPr>
      </w:pPr>
      <w:r w:rsidRPr="00314849">
        <w:rPr>
          <w:rFonts w:asciiTheme="majorHAnsi" w:hAnsiTheme="majorHAnsi"/>
          <w:b/>
          <w:bCs/>
          <w:color w:val="000000" w:themeColor="text1"/>
          <w:sz w:val="24"/>
          <w:szCs w:val="24"/>
        </w:rPr>
        <w:lastRenderedPageBreak/>
        <w:t>Access</w:t>
      </w:r>
      <w:r w:rsidRPr="00314849">
        <w:rPr>
          <w:rFonts w:asciiTheme="majorHAnsi" w:hAnsiTheme="majorHAnsi"/>
          <w:color w:val="000000" w:themeColor="text1"/>
          <w:sz w:val="24"/>
          <w:szCs w:val="24"/>
        </w:rPr>
        <w:t>:</w:t>
      </w:r>
      <w:r w:rsidRPr="00314849">
        <w:rPr>
          <w:rStyle w:val="CommentReference"/>
          <w:rFonts w:asciiTheme="majorHAnsi" w:hAnsiTheme="majorHAnsi"/>
          <w:sz w:val="24"/>
          <w:szCs w:val="24"/>
        </w:rPr>
        <w:t xml:space="preserve"> </w:t>
      </w:r>
      <w:r w:rsidRPr="00314849">
        <w:rPr>
          <w:rStyle w:val="CommentReference"/>
          <w:rFonts w:asciiTheme="majorHAnsi" w:hAnsiTheme="majorHAnsi"/>
          <w:sz w:val="24"/>
          <w:szCs w:val="24"/>
        </w:rPr>
        <w:annotationRef/>
      </w:r>
      <w:r w:rsidRPr="00314849">
        <w:rPr>
          <w:rFonts w:asciiTheme="majorHAnsi" w:hAnsiTheme="majorHAnsi"/>
          <w:sz w:val="24"/>
          <w:szCs w:val="24"/>
        </w:rPr>
        <w:t>Not clear what this means. Recommend deleting.</w:t>
      </w:r>
    </w:p>
    <w:p w:rsidR="008E2803" w:rsidRPr="00314849" w:rsidRDefault="00E93711" w:rsidP="008D7B8F">
      <w:pPr>
        <w:pStyle w:val="ListParagraph"/>
        <w:numPr>
          <w:ilvl w:val="0"/>
          <w:numId w:val="10"/>
        </w:numPr>
        <w:ind w:hanging="357"/>
        <w:contextualSpacing w:val="0"/>
        <w:jc w:val="both"/>
        <w:rPr>
          <w:rFonts w:asciiTheme="majorHAnsi" w:hAnsiTheme="majorHAnsi"/>
          <w:color w:val="000000" w:themeColor="text1"/>
          <w:sz w:val="24"/>
          <w:szCs w:val="24"/>
        </w:rPr>
      </w:pPr>
      <w:r w:rsidRPr="00314849">
        <w:rPr>
          <w:rFonts w:asciiTheme="majorHAnsi" w:hAnsiTheme="majorHAnsi"/>
          <w:b/>
          <w:bCs/>
          <w:color w:val="000000" w:themeColor="text1"/>
          <w:sz w:val="24"/>
          <w:szCs w:val="24"/>
        </w:rPr>
        <w:t>CDT</w:t>
      </w:r>
      <w:r w:rsidRPr="00314849">
        <w:rPr>
          <w:rFonts w:asciiTheme="majorHAnsi" w:hAnsiTheme="majorHAnsi"/>
          <w:color w:val="000000" w:themeColor="text1"/>
          <w:sz w:val="24"/>
          <w:szCs w:val="24"/>
        </w:rPr>
        <w:t>: Delete</w:t>
      </w:r>
    </w:p>
    <w:p w:rsidR="008942D8" w:rsidRPr="00314849" w:rsidRDefault="008942D8" w:rsidP="008D7B8F">
      <w:pPr>
        <w:pStyle w:val="ListParagraph"/>
        <w:numPr>
          <w:ilvl w:val="0"/>
          <w:numId w:val="10"/>
        </w:numPr>
        <w:ind w:hanging="357"/>
        <w:contextualSpacing w:val="0"/>
        <w:jc w:val="both"/>
        <w:rPr>
          <w:rFonts w:asciiTheme="majorHAnsi" w:hAnsiTheme="majorHAnsi"/>
          <w:color w:val="000000" w:themeColor="text1"/>
          <w:sz w:val="24"/>
          <w:szCs w:val="24"/>
        </w:rPr>
      </w:pPr>
      <w:proofErr w:type="spellStart"/>
      <w:r w:rsidRPr="00314849">
        <w:rPr>
          <w:rFonts w:asciiTheme="majorHAnsi" w:hAnsiTheme="majorHAnsi"/>
          <w:b/>
          <w:bCs/>
          <w:color w:val="000000" w:themeColor="text1"/>
          <w:sz w:val="24"/>
          <w:szCs w:val="24"/>
        </w:rPr>
        <w:t>GPD</w:t>
      </w:r>
      <w:r w:rsidRPr="00314849">
        <w:rPr>
          <w:rFonts w:asciiTheme="majorHAnsi" w:hAnsiTheme="majorHAnsi"/>
          <w:color w:val="000000" w:themeColor="text1"/>
          <w:sz w:val="24"/>
          <w:szCs w:val="24"/>
        </w:rPr>
        <w:t>:Delete</w:t>
      </w:r>
      <w:proofErr w:type="spellEnd"/>
      <w:r w:rsidRPr="00314849">
        <w:rPr>
          <w:rFonts w:asciiTheme="majorHAnsi" w:hAnsiTheme="majorHAnsi"/>
          <w:color w:val="000000" w:themeColor="text1"/>
          <w:sz w:val="24"/>
          <w:szCs w:val="24"/>
        </w:rPr>
        <w:t xml:space="preserve"> </w:t>
      </w:r>
    </w:p>
    <w:p w:rsidR="00C44776" w:rsidRDefault="00514E3C" w:rsidP="00C44776">
      <w:pPr>
        <w:pStyle w:val="ListParagraph"/>
        <w:numPr>
          <w:ilvl w:val="0"/>
          <w:numId w:val="10"/>
        </w:numPr>
        <w:contextualSpacing w:val="0"/>
        <w:jc w:val="both"/>
        <w:rPr>
          <w:rFonts w:asciiTheme="majorHAnsi" w:hAnsiTheme="majorHAnsi"/>
          <w:color w:val="000000" w:themeColor="text1"/>
          <w:sz w:val="24"/>
          <w:szCs w:val="24"/>
        </w:rPr>
      </w:pPr>
      <w:proofErr w:type="spellStart"/>
      <w:r w:rsidRPr="00314849">
        <w:rPr>
          <w:rFonts w:asciiTheme="majorHAnsi" w:hAnsiTheme="majorHAnsi"/>
          <w:b/>
          <w:bCs/>
          <w:color w:val="000000" w:themeColor="text1"/>
          <w:sz w:val="24"/>
          <w:szCs w:val="24"/>
        </w:rPr>
        <w:t>Sweden</w:t>
      </w:r>
      <w:r w:rsidRPr="00314849">
        <w:rPr>
          <w:rFonts w:asciiTheme="majorHAnsi" w:hAnsiTheme="majorHAnsi"/>
          <w:color w:val="000000" w:themeColor="text1"/>
          <w:sz w:val="24"/>
          <w:szCs w:val="24"/>
        </w:rPr>
        <w:t>:Deleted</w:t>
      </w:r>
      <w:proofErr w:type="spellEnd"/>
    </w:p>
    <w:p w:rsidR="00967557" w:rsidRDefault="00C44776" w:rsidP="00967557">
      <w:pPr>
        <w:pStyle w:val="ListParagraph"/>
        <w:numPr>
          <w:ilvl w:val="0"/>
          <w:numId w:val="10"/>
        </w:numPr>
        <w:contextualSpacing w:val="0"/>
        <w:jc w:val="both"/>
        <w:rPr>
          <w:rFonts w:asciiTheme="majorHAnsi" w:hAnsiTheme="majorHAnsi"/>
          <w:color w:val="000000" w:themeColor="text1"/>
          <w:sz w:val="24"/>
          <w:szCs w:val="24"/>
        </w:rPr>
      </w:pPr>
      <w:r w:rsidRPr="00C44776">
        <w:rPr>
          <w:rFonts w:asciiTheme="majorHAnsi" w:hAnsiTheme="majorHAnsi"/>
          <w:b/>
          <w:bCs/>
          <w:color w:val="000000" w:themeColor="text1"/>
          <w:sz w:val="24"/>
          <w:szCs w:val="24"/>
        </w:rPr>
        <w:t>Russia</w:t>
      </w:r>
      <w:r w:rsidRPr="00C44776">
        <w:rPr>
          <w:rFonts w:asciiTheme="majorHAnsi" w:hAnsiTheme="majorHAnsi"/>
          <w:color w:val="000000" w:themeColor="text1"/>
          <w:sz w:val="24"/>
          <w:szCs w:val="24"/>
        </w:rPr>
        <w:t xml:space="preserve">: Achieving the global concept of </w:t>
      </w:r>
      <w:r w:rsidRPr="00C44776">
        <w:rPr>
          <w:rFonts w:asciiTheme="majorHAnsi" w:hAnsiTheme="majorHAnsi"/>
          <w:b/>
          <w:bCs/>
          <w:color w:val="000000" w:themeColor="text1"/>
          <w:sz w:val="24"/>
          <w:szCs w:val="24"/>
        </w:rPr>
        <w:t xml:space="preserve">Information </w:t>
      </w:r>
      <w:ins w:id="89" w:author="Author">
        <w:r w:rsidRPr="00C44776">
          <w:rPr>
            <w:rFonts w:asciiTheme="majorHAnsi" w:hAnsiTheme="majorHAnsi"/>
            <w:b/>
            <w:bCs/>
            <w:color w:val="000000" w:themeColor="text1"/>
            <w:sz w:val="24"/>
            <w:szCs w:val="24"/>
          </w:rPr>
          <w:t xml:space="preserve">and Knowledge based </w:t>
        </w:r>
      </w:ins>
      <w:r w:rsidRPr="00C44776">
        <w:rPr>
          <w:rFonts w:asciiTheme="majorHAnsi" w:hAnsiTheme="majorHAnsi"/>
          <w:b/>
          <w:bCs/>
          <w:color w:val="000000" w:themeColor="text1"/>
          <w:sz w:val="24"/>
          <w:szCs w:val="24"/>
        </w:rPr>
        <w:t>society</w:t>
      </w:r>
      <w:r w:rsidRPr="00C44776">
        <w:rPr>
          <w:rFonts w:asciiTheme="majorHAnsi" w:hAnsiTheme="majorHAnsi"/>
          <w:color w:val="000000" w:themeColor="text1"/>
          <w:sz w:val="24"/>
          <w:szCs w:val="24"/>
        </w:rPr>
        <w:t xml:space="preserve"> is still to be attained.</w:t>
      </w:r>
    </w:p>
    <w:p w:rsidR="00967557" w:rsidRPr="00967557" w:rsidRDefault="00967557" w:rsidP="00967557">
      <w:pPr>
        <w:pStyle w:val="ListParagraph"/>
        <w:numPr>
          <w:ilvl w:val="0"/>
          <w:numId w:val="10"/>
        </w:numPr>
        <w:contextualSpacing w:val="0"/>
        <w:jc w:val="both"/>
        <w:rPr>
          <w:rFonts w:asciiTheme="majorHAnsi" w:hAnsiTheme="majorHAnsi"/>
          <w:color w:val="000000" w:themeColor="text1"/>
          <w:sz w:val="24"/>
          <w:szCs w:val="24"/>
        </w:rPr>
      </w:pPr>
      <w:r w:rsidRPr="00967557">
        <w:rPr>
          <w:rFonts w:asciiTheme="majorHAnsi" w:hAnsiTheme="majorHAnsi"/>
          <w:b/>
          <w:bCs/>
          <w:color w:val="000000" w:themeColor="text1"/>
          <w:sz w:val="24"/>
          <w:szCs w:val="24"/>
        </w:rPr>
        <w:t>GESCI:</w:t>
      </w:r>
      <w:r w:rsidRPr="00967557">
        <w:rPr>
          <w:rStyle w:val="CommentReference"/>
        </w:rPr>
        <w:t xml:space="preserve"> </w:t>
      </w:r>
      <w:r>
        <w:rPr>
          <w:rStyle w:val="CommentReference"/>
        </w:rPr>
        <w:annotationRef/>
      </w:r>
      <w:r>
        <w:t>Why are we not trying to develop a global concept of ‘Knowledge Society’ instead? It goes further than an ‘Information Society’ in that it places the emphasis on knowledge as valuable commodity and not just information.</w:t>
      </w:r>
    </w:p>
    <w:p w:rsidR="00967557" w:rsidRPr="00434D54" w:rsidRDefault="00967557" w:rsidP="00434D54">
      <w:pPr>
        <w:pStyle w:val="ListParagraph"/>
        <w:numPr>
          <w:ilvl w:val="0"/>
          <w:numId w:val="10"/>
        </w:numPr>
        <w:contextualSpacing w:val="0"/>
        <w:jc w:val="both"/>
        <w:rPr>
          <w:rFonts w:asciiTheme="majorHAnsi" w:hAnsiTheme="majorHAnsi"/>
          <w:color w:val="000000" w:themeColor="text1"/>
          <w:sz w:val="24"/>
          <w:szCs w:val="24"/>
        </w:rPr>
      </w:pPr>
    </w:p>
    <w:p w:rsidR="00AA3595" w:rsidRDefault="001D204A" w:rsidP="008D7B8F">
      <w:pPr>
        <w:pStyle w:val="ListParagraph"/>
        <w:numPr>
          <w:ilvl w:val="0"/>
          <w:numId w:val="11"/>
        </w:numPr>
        <w:ind w:hanging="720"/>
        <w:contextualSpacing w:val="0"/>
        <w:jc w:val="both"/>
        <w:rPr>
          <w:rFonts w:asciiTheme="majorHAnsi" w:hAnsiTheme="majorHAnsi"/>
          <w:color w:val="000000" w:themeColor="text1"/>
          <w:sz w:val="24"/>
          <w:szCs w:val="24"/>
        </w:rPr>
      </w:pPr>
      <w:r w:rsidRPr="00AA3595">
        <w:rPr>
          <w:rFonts w:asciiTheme="majorHAnsi" w:hAnsiTheme="majorHAnsi"/>
          <w:b/>
          <w:bCs/>
          <w:color w:val="000000" w:themeColor="text1"/>
          <w:sz w:val="24"/>
          <w:szCs w:val="24"/>
        </w:rPr>
        <w:t>Iran</w:t>
      </w:r>
      <w:r w:rsidRPr="00AA3595">
        <w:rPr>
          <w:rFonts w:asciiTheme="majorHAnsi" w:hAnsiTheme="majorHAnsi"/>
          <w:color w:val="000000" w:themeColor="text1"/>
          <w:sz w:val="24"/>
          <w:szCs w:val="24"/>
        </w:rPr>
        <w:t>:</w:t>
      </w:r>
      <w:r w:rsidRPr="00AA3595">
        <w:rPr>
          <w:rFonts w:asciiTheme="majorHAnsi" w:hAnsiTheme="majorHAnsi"/>
          <w:sz w:val="24"/>
          <w:szCs w:val="24"/>
        </w:rPr>
        <w:t xml:space="preserve"> </w:t>
      </w:r>
      <w:r w:rsidRPr="00AA3595">
        <w:rPr>
          <w:rFonts w:asciiTheme="majorHAnsi" w:hAnsiTheme="majorHAnsi"/>
          <w:color w:val="000000" w:themeColor="text1"/>
          <w:sz w:val="24"/>
          <w:szCs w:val="24"/>
        </w:rPr>
        <w:t>Making the use of ICTs safe for children and families</w:t>
      </w:r>
    </w:p>
    <w:p w:rsidR="00E93711" w:rsidRPr="00AA3595" w:rsidRDefault="0011195D" w:rsidP="008D7B8F">
      <w:pPr>
        <w:pStyle w:val="ListParagraph"/>
        <w:numPr>
          <w:ilvl w:val="0"/>
          <w:numId w:val="11"/>
        </w:numPr>
        <w:ind w:hanging="720"/>
        <w:contextualSpacing w:val="0"/>
        <w:jc w:val="both"/>
        <w:rPr>
          <w:rFonts w:asciiTheme="majorHAnsi" w:hAnsiTheme="majorHAnsi"/>
          <w:color w:val="000000" w:themeColor="text1"/>
          <w:sz w:val="24"/>
          <w:szCs w:val="24"/>
        </w:rPr>
      </w:pPr>
      <w:r w:rsidRPr="00AA3595">
        <w:rPr>
          <w:rFonts w:asciiTheme="majorHAnsi" w:hAnsiTheme="majorHAnsi"/>
          <w:i/>
          <w:iCs/>
          <w:color w:val="000000" w:themeColor="text1"/>
          <w:sz w:val="24"/>
          <w:szCs w:val="24"/>
        </w:rPr>
        <w:t>Increasing</w:t>
      </w:r>
      <w:r w:rsidRPr="00AA3595">
        <w:rPr>
          <w:rFonts w:asciiTheme="majorHAnsi" w:hAnsiTheme="majorHAnsi"/>
          <w:color w:val="000000" w:themeColor="text1"/>
          <w:sz w:val="24"/>
          <w:szCs w:val="24"/>
        </w:rPr>
        <w:t xml:space="preserve"> </w:t>
      </w:r>
      <w:r w:rsidRPr="00AA3595">
        <w:rPr>
          <w:rFonts w:asciiTheme="majorHAnsi" w:hAnsiTheme="majorHAnsi"/>
          <w:b/>
          <w:bCs/>
          <w:color w:val="000000" w:themeColor="text1"/>
          <w:sz w:val="24"/>
          <w:szCs w:val="24"/>
        </w:rPr>
        <w:t>access to and use of ICTs</w:t>
      </w:r>
      <w:r w:rsidRPr="00AA3595">
        <w:rPr>
          <w:rFonts w:asciiTheme="majorHAnsi" w:hAnsiTheme="majorHAnsi"/>
          <w:color w:val="000000" w:themeColor="text1"/>
          <w:sz w:val="24"/>
          <w:szCs w:val="24"/>
        </w:rPr>
        <w:t>, including broadband and mobile services through continued and increasing practical implementation measures, should be the primary focus for WSIS for the next 10 years.</w:t>
      </w:r>
    </w:p>
    <w:p w:rsidR="008942D8" w:rsidRPr="00314849" w:rsidRDefault="00E93711" w:rsidP="008D7B8F">
      <w:pPr>
        <w:pStyle w:val="ListParagraph"/>
        <w:numPr>
          <w:ilvl w:val="0"/>
          <w:numId w:val="10"/>
        </w:numPr>
        <w:ind w:left="1418"/>
        <w:contextualSpacing w:val="0"/>
        <w:jc w:val="both"/>
        <w:rPr>
          <w:rFonts w:asciiTheme="majorHAnsi" w:hAnsiTheme="majorHAnsi"/>
          <w:color w:val="000000" w:themeColor="text1"/>
          <w:sz w:val="24"/>
          <w:szCs w:val="24"/>
        </w:rPr>
      </w:pPr>
      <w:r w:rsidRPr="00314849">
        <w:rPr>
          <w:rFonts w:asciiTheme="majorHAnsi" w:hAnsiTheme="majorHAnsi"/>
          <w:b/>
          <w:bCs/>
          <w:color w:val="000000" w:themeColor="text1"/>
          <w:sz w:val="24"/>
          <w:szCs w:val="24"/>
        </w:rPr>
        <w:t>CDT</w:t>
      </w:r>
      <w:r w:rsidRPr="00314849">
        <w:rPr>
          <w:rFonts w:asciiTheme="majorHAnsi" w:hAnsiTheme="majorHAnsi"/>
          <w:color w:val="000000" w:themeColor="text1"/>
          <w:sz w:val="24"/>
          <w:szCs w:val="24"/>
        </w:rPr>
        <w:t>:</w:t>
      </w:r>
      <w:r w:rsidRPr="00314849">
        <w:rPr>
          <w:rFonts w:asciiTheme="majorHAnsi" w:hAnsiTheme="majorHAnsi"/>
          <w:i/>
          <w:iCs/>
          <w:color w:val="000000" w:themeColor="text1"/>
          <w:sz w:val="24"/>
          <w:szCs w:val="24"/>
        </w:rPr>
        <w:t xml:space="preserve"> Increasing</w:t>
      </w:r>
      <w:r w:rsidRPr="00314849">
        <w:rPr>
          <w:rFonts w:asciiTheme="majorHAnsi" w:hAnsiTheme="majorHAnsi"/>
          <w:color w:val="000000" w:themeColor="text1"/>
          <w:sz w:val="24"/>
          <w:szCs w:val="24"/>
        </w:rPr>
        <w:t xml:space="preserve"> </w:t>
      </w:r>
      <w:r w:rsidRPr="00314849">
        <w:rPr>
          <w:rFonts w:asciiTheme="majorHAnsi" w:hAnsiTheme="majorHAnsi"/>
          <w:b/>
          <w:bCs/>
          <w:color w:val="000000" w:themeColor="text1"/>
          <w:sz w:val="24"/>
          <w:szCs w:val="24"/>
        </w:rPr>
        <w:t>access to and use of ICTs</w:t>
      </w:r>
      <w:r w:rsidRPr="00314849">
        <w:rPr>
          <w:rFonts w:asciiTheme="majorHAnsi" w:hAnsiTheme="majorHAnsi"/>
          <w:color w:val="000000" w:themeColor="text1"/>
          <w:sz w:val="24"/>
          <w:szCs w:val="24"/>
        </w:rPr>
        <w:t>, including broadband and mobile services through continued and increasing practical implementation measures</w:t>
      </w:r>
      <w:del w:id="90" w:author="Author">
        <w:r w:rsidRPr="00314849" w:rsidDel="00C66A4D">
          <w:rPr>
            <w:rFonts w:asciiTheme="majorHAnsi" w:hAnsiTheme="majorHAnsi"/>
            <w:color w:val="000000" w:themeColor="text1"/>
            <w:sz w:val="24"/>
            <w:szCs w:val="24"/>
          </w:rPr>
          <w:delText>, should be the primary focus for WSIS for the next 10 years.</w:delText>
        </w:r>
      </w:del>
    </w:p>
    <w:p w:rsidR="00C44776" w:rsidRDefault="008942D8" w:rsidP="00C44776">
      <w:pPr>
        <w:pStyle w:val="ListParagraph"/>
        <w:numPr>
          <w:ilvl w:val="0"/>
          <w:numId w:val="10"/>
        </w:numPr>
        <w:ind w:left="1418"/>
        <w:contextualSpacing w:val="0"/>
        <w:jc w:val="both"/>
        <w:rPr>
          <w:rFonts w:asciiTheme="majorHAnsi" w:hAnsiTheme="majorHAnsi"/>
          <w:color w:val="000000" w:themeColor="text1"/>
          <w:sz w:val="24"/>
          <w:szCs w:val="24"/>
        </w:rPr>
      </w:pPr>
      <w:r w:rsidRPr="00314849">
        <w:rPr>
          <w:rFonts w:asciiTheme="majorHAnsi" w:hAnsiTheme="majorHAnsi"/>
          <w:b/>
          <w:bCs/>
          <w:color w:val="000000" w:themeColor="text1"/>
          <w:sz w:val="24"/>
          <w:szCs w:val="24"/>
        </w:rPr>
        <w:t>GPD</w:t>
      </w:r>
      <w:r w:rsidRPr="00314849">
        <w:rPr>
          <w:rFonts w:asciiTheme="majorHAnsi" w:hAnsiTheme="majorHAnsi"/>
          <w:color w:val="000000" w:themeColor="text1"/>
          <w:sz w:val="24"/>
          <w:szCs w:val="24"/>
        </w:rPr>
        <w:t>:</w:t>
      </w:r>
      <w:r w:rsidRPr="00314849">
        <w:rPr>
          <w:rFonts w:asciiTheme="majorHAnsi" w:hAnsiTheme="majorHAnsi"/>
          <w:i/>
          <w:iCs/>
          <w:color w:val="000000" w:themeColor="text1"/>
          <w:sz w:val="24"/>
          <w:szCs w:val="24"/>
        </w:rPr>
        <w:t xml:space="preserve"> Increasing</w:t>
      </w:r>
      <w:r w:rsidRPr="00314849">
        <w:rPr>
          <w:rFonts w:asciiTheme="majorHAnsi" w:hAnsiTheme="majorHAnsi"/>
          <w:color w:val="000000" w:themeColor="text1"/>
          <w:sz w:val="24"/>
          <w:szCs w:val="24"/>
        </w:rPr>
        <w:t xml:space="preserve"> </w:t>
      </w:r>
      <w:r w:rsidRPr="00314849">
        <w:rPr>
          <w:rFonts w:asciiTheme="majorHAnsi" w:hAnsiTheme="majorHAnsi"/>
          <w:b/>
          <w:bCs/>
          <w:color w:val="000000" w:themeColor="text1"/>
          <w:sz w:val="24"/>
          <w:szCs w:val="24"/>
        </w:rPr>
        <w:t>access to and use of ICTs</w:t>
      </w:r>
      <w:r w:rsidRPr="00314849">
        <w:rPr>
          <w:rFonts w:asciiTheme="majorHAnsi" w:hAnsiTheme="majorHAnsi"/>
          <w:color w:val="000000" w:themeColor="text1"/>
          <w:sz w:val="24"/>
          <w:szCs w:val="24"/>
        </w:rPr>
        <w:t xml:space="preserve">, </w:t>
      </w:r>
      <w:ins w:id="91" w:author="Author">
        <w:r w:rsidRPr="00314849">
          <w:rPr>
            <w:rFonts w:asciiTheme="majorHAnsi" w:hAnsiTheme="majorHAnsi"/>
            <w:color w:val="000000" w:themeColor="text1"/>
            <w:sz w:val="24"/>
            <w:szCs w:val="24"/>
          </w:rPr>
          <w:t xml:space="preserve">particularly to vulnerable groups, </w:t>
        </w:r>
      </w:ins>
      <w:r w:rsidRPr="00314849">
        <w:rPr>
          <w:rFonts w:asciiTheme="majorHAnsi" w:hAnsiTheme="majorHAnsi"/>
          <w:color w:val="000000" w:themeColor="text1"/>
          <w:sz w:val="24"/>
          <w:szCs w:val="24"/>
        </w:rPr>
        <w:t>including broadband and mobile services through continued and increasing practical implementation measures</w:t>
      </w:r>
      <w:ins w:id="92" w:author="Author">
        <w:r w:rsidRPr="00314849">
          <w:rPr>
            <w:rFonts w:asciiTheme="majorHAnsi" w:hAnsiTheme="majorHAnsi"/>
            <w:color w:val="000000" w:themeColor="text1"/>
            <w:sz w:val="24"/>
            <w:szCs w:val="24"/>
          </w:rPr>
          <w:t>.</w:t>
        </w:r>
      </w:ins>
    </w:p>
    <w:p w:rsidR="00C44776" w:rsidRPr="00C44776" w:rsidRDefault="00C44776" w:rsidP="00C44776">
      <w:pPr>
        <w:pStyle w:val="ListParagraph"/>
        <w:numPr>
          <w:ilvl w:val="0"/>
          <w:numId w:val="10"/>
        </w:numPr>
        <w:ind w:left="1418"/>
        <w:contextualSpacing w:val="0"/>
        <w:jc w:val="both"/>
        <w:rPr>
          <w:rFonts w:asciiTheme="majorHAnsi" w:hAnsiTheme="majorHAnsi"/>
          <w:color w:val="000000" w:themeColor="text1"/>
          <w:sz w:val="24"/>
          <w:szCs w:val="24"/>
        </w:rPr>
      </w:pPr>
      <w:r w:rsidRPr="00C44776">
        <w:rPr>
          <w:rFonts w:asciiTheme="majorHAnsi" w:hAnsiTheme="majorHAnsi"/>
          <w:b/>
          <w:bCs/>
          <w:color w:val="000000" w:themeColor="text1"/>
          <w:sz w:val="24"/>
          <w:szCs w:val="24"/>
        </w:rPr>
        <w:t>Russia</w:t>
      </w:r>
      <w:r w:rsidRPr="00C44776">
        <w:rPr>
          <w:rFonts w:asciiTheme="majorHAnsi" w:hAnsiTheme="majorHAnsi"/>
          <w:color w:val="000000" w:themeColor="text1"/>
          <w:sz w:val="24"/>
          <w:szCs w:val="24"/>
        </w:rPr>
        <w:t>:</w:t>
      </w:r>
      <w:r w:rsidRPr="00C44776">
        <w:rPr>
          <w:rFonts w:asciiTheme="majorHAnsi" w:hAnsiTheme="majorHAnsi"/>
          <w:i/>
          <w:iCs/>
          <w:color w:val="000000" w:themeColor="text1"/>
          <w:sz w:val="24"/>
          <w:szCs w:val="24"/>
        </w:rPr>
        <w:t xml:space="preserve"> Increasing</w:t>
      </w:r>
      <w:r w:rsidRPr="00C44776">
        <w:rPr>
          <w:rFonts w:asciiTheme="majorHAnsi" w:hAnsiTheme="majorHAnsi"/>
          <w:color w:val="000000" w:themeColor="text1"/>
          <w:sz w:val="24"/>
          <w:szCs w:val="24"/>
        </w:rPr>
        <w:t xml:space="preserve"> </w:t>
      </w:r>
      <w:r w:rsidRPr="00C44776">
        <w:rPr>
          <w:rFonts w:asciiTheme="majorHAnsi" w:hAnsiTheme="majorHAnsi"/>
          <w:b/>
          <w:bCs/>
          <w:color w:val="000000" w:themeColor="text1"/>
          <w:sz w:val="24"/>
          <w:szCs w:val="24"/>
        </w:rPr>
        <w:t>access to and use of ICTs</w:t>
      </w:r>
      <w:r w:rsidRPr="00C44776">
        <w:rPr>
          <w:rFonts w:asciiTheme="majorHAnsi" w:hAnsiTheme="majorHAnsi"/>
          <w:color w:val="000000" w:themeColor="text1"/>
          <w:sz w:val="24"/>
          <w:szCs w:val="24"/>
        </w:rPr>
        <w:t>, including broadband and mobile services through continued and increasing practical implementation measures</w:t>
      </w:r>
      <w:ins w:id="93" w:author="Author">
        <w:r w:rsidRPr="00C44776">
          <w:rPr>
            <w:rFonts w:asciiTheme="majorHAnsi" w:hAnsiTheme="majorHAnsi"/>
            <w:color w:val="000000" w:themeColor="text1"/>
            <w:sz w:val="24"/>
            <w:szCs w:val="24"/>
          </w:rPr>
          <w:t>, at the same time taking steps to increase the “culture of security in the use of ICTs”</w:t>
        </w:r>
      </w:ins>
      <w:r w:rsidRPr="00C44776">
        <w:rPr>
          <w:rFonts w:asciiTheme="majorHAnsi" w:hAnsiTheme="majorHAnsi"/>
          <w:color w:val="000000" w:themeColor="text1"/>
          <w:sz w:val="24"/>
          <w:szCs w:val="24"/>
        </w:rPr>
        <w:t>, should be the primary focus for WSIS for the next 10 years.</w:t>
      </w:r>
    </w:p>
    <w:p w:rsidR="00C44776" w:rsidRPr="00314849" w:rsidRDefault="00C44776" w:rsidP="00C44776">
      <w:pPr>
        <w:pStyle w:val="ListParagraph"/>
        <w:ind w:left="1418"/>
        <w:contextualSpacing w:val="0"/>
        <w:jc w:val="both"/>
        <w:rPr>
          <w:rFonts w:asciiTheme="majorHAnsi" w:hAnsiTheme="majorHAnsi"/>
          <w:color w:val="000000" w:themeColor="text1"/>
          <w:sz w:val="24"/>
          <w:szCs w:val="24"/>
        </w:rPr>
      </w:pPr>
    </w:p>
    <w:p w:rsidR="00AA3595" w:rsidRDefault="008942D8" w:rsidP="008D7B8F">
      <w:pPr>
        <w:pStyle w:val="ListParagraph"/>
        <w:numPr>
          <w:ilvl w:val="0"/>
          <w:numId w:val="11"/>
        </w:numPr>
        <w:ind w:hanging="720"/>
        <w:contextualSpacing w:val="0"/>
        <w:jc w:val="both"/>
        <w:rPr>
          <w:rFonts w:asciiTheme="majorHAnsi" w:hAnsiTheme="majorHAnsi"/>
          <w:iCs/>
          <w:color w:val="000000" w:themeColor="text1"/>
          <w:sz w:val="24"/>
          <w:szCs w:val="24"/>
        </w:rPr>
      </w:pPr>
      <w:r w:rsidRPr="00AA3595">
        <w:rPr>
          <w:rFonts w:asciiTheme="majorHAnsi" w:hAnsiTheme="majorHAnsi"/>
          <w:b/>
          <w:bCs/>
          <w:color w:val="000000" w:themeColor="text1"/>
          <w:sz w:val="24"/>
          <w:szCs w:val="24"/>
        </w:rPr>
        <w:t>GPD</w:t>
      </w:r>
      <w:r w:rsidRPr="00AA3595">
        <w:rPr>
          <w:rFonts w:asciiTheme="majorHAnsi" w:hAnsiTheme="majorHAnsi"/>
          <w:color w:val="000000" w:themeColor="text1"/>
          <w:sz w:val="24"/>
          <w:szCs w:val="24"/>
        </w:rPr>
        <w:t>:</w:t>
      </w:r>
      <w:r w:rsidRPr="00AA3595">
        <w:rPr>
          <w:rFonts w:asciiTheme="majorHAnsi" w:hAnsiTheme="majorHAnsi"/>
          <w:i/>
          <w:iCs/>
          <w:color w:val="000000" w:themeColor="text1"/>
          <w:sz w:val="24"/>
          <w:szCs w:val="24"/>
        </w:rPr>
        <w:t xml:space="preserve"> </w:t>
      </w:r>
      <w:ins w:id="94" w:author="Author">
        <w:r w:rsidRPr="00AA3595">
          <w:rPr>
            <w:rFonts w:asciiTheme="majorHAnsi" w:hAnsiTheme="majorHAnsi"/>
            <w:i/>
            <w:iCs/>
            <w:color w:val="000000" w:themeColor="text1"/>
            <w:sz w:val="24"/>
            <w:szCs w:val="24"/>
          </w:rPr>
          <w:t xml:space="preserve">Conducting </w:t>
        </w:r>
        <w:r w:rsidRPr="00AA3595">
          <w:rPr>
            <w:rFonts w:asciiTheme="majorHAnsi" w:hAnsiTheme="majorHAnsi"/>
            <w:iCs/>
            <w:color w:val="000000" w:themeColor="text1"/>
            <w:sz w:val="24"/>
            <w:szCs w:val="24"/>
          </w:rPr>
          <w:t>a comprehensive and objective assessment of</w:t>
        </w:r>
        <w:r w:rsidRPr="00AA3595">
          <w:rPr>
            <w:rFonts w:asciiTheme="majorHAnsi" w:hAnsiTheme="majorHAnsi"/>
            <w:i/>
            <w:iCs/>
            <w:color w:val="000000" w:themeColor="text1"/>
            <w:sz w:val="24"/>
            <w:szCs w:val="24"/>
          </w:rPr>
          <w:t xml:space="preserve"> </w:t>
        </w:r>
        <w:r w:rsidRPr="00AA3595">
          <w:rPr>
            <w:rFonts w:asciiTheme="majorHAnsi" w:hAnsiTheme="majorHAnsi"/>
            <w:iCs/>
            <w:color w:val="000000" w:themeColor="text1"/>
            <w:sz w:val="24"/>
            <w:szCs w:val="24"/>
          </w:rPr>
          <w:t>the WSIS and the WSIS Action Lines</w:t>
        </w:r>
        <w:r w:rsidRPr="00AA3595">
          <w:rPr>
            <w:rFonts w:asciiTheme="majorHAnsi" w:hAnsiTheme="majorHAnsi"/>
            <w:i/>
            <w:color w:val="000000" w:themeColor="text1"/>
            <w:sz w:val="24"/>
            <w:szCs w:val="24"/>
          </w:rPr>
          <w:t xml:space="preserve"> </w:t>
        </w:r>
        <w:r w:rsidRPr="00AA3595">
          <w:rPr>
            <w:rFonts w:asciiTheme="majorHAnsi" w:hAnsiTheme="majorHAnsi"/>
            <w:color w:val="000000" w:themeColor="text1"/>
            <w:sz w:val="24"/>
            <w:szCs w:val="24"/>
          </w:rPr>
          <w:t xml:space="preserve">in order to </w:t>
        </w:r>
        <w:r w:rsidRPr="00AA3595">
          <w:rPr>
            <w:rFonts w:asciiTheme="majorHAnsi" w:hAnsiTheme="majorHAnsi"/>
            <w:i/>
            <w:color w:val="000000" w:themeColor="text1"/>
            <w:sz w:val="24"/>
            <w:szCs w:val="24"/>
          </w:rPr>
          <w:t>identify</w:t>
        </w:r>
        <w:r w:rsidRPr="00AA3595">
          <w:rPr>
            <w:rFonts w:asciiTheme="majorHAnsi" w:hAnsiTheme="majorHAnsi"/>
            <w:color w:val="000000" w:themeColor="text1"/>
            <w:sz w:val="24"/>
            <w:szCs w:val="24"/>
          </w:rPr>
          <w:t xml:space="preserve"> the most appropriate model to </w:t>
        </w:r>
        <w:r w:rsidRPr="00AA3595">
          <w:rPr>
            <w:rFonts w:asciiTheme="majorHAnsi" w:hAnsiTheme="majorHAnsi"/>
            <w:iCs/>
            <w:color w:val="000000" w:themeColor="text1"/>
            <w:sz w:val="24"/>
            <w:szCs w:val="24"/>
          </w:rPr>
          <w:t>harness the potential of ICTs for development within the framework of a post-2015 development agenda</w:t>
        </w:r>
      </w:ins>
    </w:p>
    <w:p w:rsidR="00AA3595" w:rsidRDefault="00E93711" w:rsidP="008D7B8F">
      <w:pPr>
        <w:pStyle w:val="ListParagraph"/>
        <w:numPr>
          <w:ilvl w:val="0"/>
          <w:numId w:val="11"/>
        </w:numPr>
        <w:ind w:hanging="720"/>
        <w:contextualSpacing w:val="0"/>
        <w:jc w:val="both"/>
        <w:rPr>
          <w:rFonts w:asciiTheme="majorHAnsi" w:hAnsiTheme="majorHAnsi"/>
          <w:iCs/>
          <w:color w:val="000000" w:themeColor="text1"/>
          <w:sz w:val="24"/>
          <w:szCs w:val="24"/>
        </w:rPr>
      </w:pPr>
      <w:r w:rsidRPr="00AA3595">
        <w:rPr>
          <w:rFonts w:asciiTheme="majorHAnsi" w:hAnsiTheme="majorHAnsi"/>
          <w:b/>
          <w:bCs/>
          <w:color w:val="000000" w:themeColor="text1"/>
          <w:sz w:val="24"/>
          <w:szCs w:val="24"/>
        </w:rPr>
        <w:t>CDT</w:t>
      </w:r>
      <w:r w:rsidRPr="00AA3595">
        <w:rPr>
          <w:rFonts w:asciiTheme="majorHAnsi" w:eastAsiaTheme="minorHAnsi" w:hAnsiTheme="majorHAnsi" w:cstheme="majorBidi"/>
          <w:color w:val="000000" w:themeColor="text1"/>
          <w:sz w:val="24"/>
          <w:szCs w:val="24"/>
        </w:rPr>
        <w:t>:</w:t>
      </w:r>
      <w:r w:rsidRPr="00AA3595">
        <w:rPr>
          <w:rFonts w:asciiTheme="majorHAnsi" w:hAnsiTheme="majorHAnsi"/>
          <w:i/>
          <w:iCs/>
          <w:color w:val="000000" w:themeColor="text1"/>
          <w:sz w:val="24"/>
          <w:szCs w:val="24"/>
        </w:rPr>
        <w:t xml:space="preserve"> </w:t>
      </w:r>
      <w:ins w:id="95" w:author="Author">
        <w:r w:rsidRPr="00AA3595">
          <w:rPr>
            <w:rFonts w:asciiTheme="majorHAnsi" w:hAnsiTheme="majorHAnsi"/>
            <w:i/>
            <w:iCs/>
            <w:color w:val="000000" w:themeColor="text1"/>
            <w:sz w:val="24"/>
            <w:szCs w:val="24"/>
          </w:rPr>
          <w:t xml:space="preserve">Fully and objectively assessing </w:t>
        </w:r>
        <w:r w:rsidRPr="00832471">
          <w:rPr>
            <w:rFonts w:asciiTheme="majorHAnsi" w:hAnsiTheme="majorHAnsi"/>
            <w:iCs/>
            <w:color w:val="000000" w:themeColor="text1"/>
            <w:sz w:val="24"/>
            <w:szCs w:val="24"/>
            <w:rPrChange w:id="96" w:author="Author">
              <w:rPr>
                <w:rFonts w:asciiTheme="majorHAnsi" w:hAnsiTheme="majorHAnsi"/>
                <w:i/>
                <w:iCs/>
                <w:color w:val="000000" w:themeColor="text1"/>
                <w:sz w:val="24"/>
                <w:szCs w:val="24"/>
              </w:rPr>
            </w:rPrChange>
          </w:rPr>
          <w:t xml:space="preserve">the </w:t>
        </w:r>
        <w:r w:rsidRPr="00AA3595">
          <w:rPr>
            <w:rFonts w:asciiTheme="majorHAnsi" w:hAnsiTheme="majorHAnsi"/>
            <w:iCs/>
            <w:color w:val="000000" w:themeColor="text1"/>
            <w:sz w:val="24"/>
            <w:szCs w:val="24"/>
          </w:rPr>
          <w:t xml:space="preserve">WSIS and the WSIS </w:t>
        </w:r>
        <w:r w:rsidRPr="00832471">
          <w:rPr>
            <w:rFonts w:asciiTheme="majorHAnsi" w:hAnsiTheme="majorHAnsi"/>
            <w:iCs/>
            <w:color w:val="000000" w:themeColor="text1"/>
            <w:sz w:val="24"/>
            <w:szCs w:val="24"/>
            <w:rPrChange w:id="97" w:author="Author">
              <w:rPr>
                <w:rFonts w:asciiTheme="majorHAnsi" w:hAnsiTheme="majorHAnsi"/>
                <w:i/>
                <w:iCs/>
                <w:color w:val="000000" w:themeColor="text1"/>
                <w:sz w:val="24"/>
                <w:szCs w:val="24"/>
              </w:rPr>
            </w:rPrChange>
          </w:rPr>
          <w:t xml:space="preserve">Action Lines to determine whether they are the most appropriate and effective model for </w:t>
        </w:r>
        <w:r w:rsidRPr="00832471">
          <w:rPr>
            <w:rFonts w:asciiTheme="majorHAnsi" w:hAnsiTheme="majorHAnsi"/>
            <w:iCs/>
            <w:color w:val="000000" w:themeColor="text1"/>
            <w:sz w:val="24"/>
            <w:szCs w:val="24"/>
            <w:rPrChange w:id="98" w:author="Author">
              <w:rPr>
                <w:rFonts w:asciiTheme="majorHAnsi" w:hAnsiTheme="majorHAnsi"/>
                <w:i/>
                <w:iCs/>
                <w:color w:val="000000" w:themeColor="text1"/>
                <w:sz w:val="24"/>
                <w:szCs w:val="24"/>
              </w:rPr>
            </w:rPrChange>
          </w:rPr>
          <w:lastRenderedPageBreak/>
          <w:t>harnessing the potential of ICTs for development in a post 2015 development agenda.</w:t>
        </w:r>
      </w:ins>
    </w:p>
    <w:p w:rsidR="00AA3595" w:rsidRPr="00AA3595" w:rsidRDefault="008942D8" w:rsidP="008D7B8F">
      <w:pPr>
        <w:pStyle w:val="ListParagraph"/>
        <w:numPr>
          <w:ilvl w:val="0"/>
          <w:numId w:val="11"/>
        </w:numPr>
        <w:ind w:hanging="720"/>
        <w:contextualSpacing w:val="0"/>
        <w:jc w:val="both"/>
        <w:rPr>
          <w:rFonts w:asciiTheme="majorHAnsi" w:hAnsiTheme="majorHAnsi"/>
          <w:iCs/>
          <w:color w:val="000000" w:themeColor="text1"/>
          <w:sz w:val="24"/>
          <w:szCs w:val="24"/>
        </w:rPr>
      </w:pPr>
      <w:r w:rsidRPr="00AA3595">
        <w:rPr>
          <w:rFonts w:asciiTheme="majorHAnsi" w:hAnsiTheme="majorHAnsi"/>
          <w:b/>
          <w:bCs/>
          <w:iCs/>
          <w:color w:val="000000" w:themeColor="text1"/>
          <w:sz w:val="24"/>
          <w:szCs w:val="24"/>
        </w:rPr>
        <w:t>GPD</w:t>
      </w:r>
      <w:r w:rsidRPr="00AA3595">
        <w:rPr>
          <w:rFonts w:asciiTheme="majorHAnsi" w:hAnsiTheme="majorHAnsi"/>
          <w:iCs/>
          <w:color w:val="000000" w:themeColor="text1"/>
          <w:sz w:val="24"/>
          <w:szCs w:val="24"/>
        </w:rPr>
        <w:t>:</w:t>
      </w:r>
      <w:r w:rsidRPr="00AA3595">
        <w:rPr>
          <w:rFonts w:asciiTheme="majorHAnsi" w:eastAsia="Times New Roman" w:hAnsiTheme="majorHAnsi" w:cs="Times New Roman"/>
          <w:color w:val="000000" w:themeColor="text1"/>
          <w:sz w:val="24"/>
          <w:szCs w:val="24"/>
          <w:lang w:eastAsia="en-GB"/>
        </w:rPr>
        <w:t xml:space="preserve"> </w:t>
      </w:r>
      <w:ins w:id="99" w:author="Author">
        <w:r w:rsidRPr="00AA3595">
          <w:rPr>
            <w:rFonts w:asciiTheme="majorHAnsi" w:eastAsia="Times New Roman" w:hAnsiTheme="majorHAnsi" w:cs="Times New Roman"/>
            <w:color w:val="000000" w:themeColor="text1"/>
            <w:sz w:val="24"/>
            <w:szCs w:val="24"/>
            <w:lang w:eastAsia="en-GB"/>
          </w:rPr>
          <w:t>Respecting and promoting human</w:t>
        </w:r>
        <w:r w:rsidRPr="00AA3595">
          <w:rPr>
            <w:rFonts w:asciiTheme="majorHAnsi" w:eastAsia="Times New Roman" w:hAnsiTheme="majorHAnsi" w:cs="Times New Roman"/>
            <w:b/>
            <w:bCs/>
            <w:color w:val="000000" w:themeColor="text1"/>
            <w:sz w:val="24"/>
            <w:szCs w:val="24"/>
            <w:lang w:eastAsia="en-GB"/>
          </w:rPr>
          <w:t xml:space="preserve"> </w:t>
        </w:r>
        <w:r w:rsidRPr="00AA3595">
          <w:rPr>
            <w:rFonts w:asciiTheme="majorHAnsi" w:eastAsia="Times New Roman" w:hAnsiTheme="majorHAnsi" w:cs="Times New Roman"/>
            <w:color w:val="000000" w:themeColor="text1"/>
            <w:sz w:val="24"/>
            <w:szCs w:val="24"/>
            <w:lang w:eastAsia="en-GB"/>
          </w:rPr>
          <w:t xml:space="preserve">rights are essential prerequisites to realizing the </w:t>
        </w:r>
        <w:r w:rsidRPr="00AA3595">
          <w:rPr>
            <w:rFonts w:asciiTheme="majorHAnsi" w:eastAsia="Times New Roman" w:hAnsiTheme="majorHAnsi" w:cs="Times New Roman"/>
            <w:b/>
            <w:bCs/>
            <w:color w:val="000000" w:themeColor="text1"/>
            <w:sz w:val="24"/>
            <w:szCs w:val="24"/>
            <w:lang w:eastAsia="en-GB"/>
          </w:rPr>
          <w:t>development and policy goals of a post 2015 development agenda</w:t>
        </w:r>
        <w:del w:id="100" w:author="Author">
          <w:r w:rsidRPr="00AA3595" w:rsidDel="004D1AE2">
            <w:rPr>
              <w:rFonts w:asciiTheme="majorHAnsi" w:eastAsia="Times New Roman" w:hAnsiTheme="majorHAnsi" w:cs="Times New Roman"/>
              <w:b/>
              <w:bCs/>
              <w:color w:val="000000" w:themeColor="text1"/>
              <w:sz w:val="24"/>
              <w:szCs w:val="24"/>
              <w:lang w:eastAsia="en-GB"/>
            </w:rPr>
            <w:delText xml:space="preserve"> and the WSIS Process beyond 2015.</w:delText>
          </w:r>
        </w:del>
        <w:r w:rsidRPr="00AA3595">
          <w:rPr>
            <w:rFonts w:asciiTheme="majorHAnsi" w:eastAsia="Times New Roman" w:hAnsiTheme="majorHAnsi" w:cs="Times New Roman"/>
            <w:b/>
            <w:bCs/>
            <w:color w:val="000000" w:themeColor="text1"/>
            <w:sz w:val="24"/>
            <w:szCs w:val="24"/>
            <w:lang w:eastAsia="en-GB"/>
          </w:rPr>
          <w:t xml:space="preserve"> </w:t>
        </w:r>
        <w:del w:id="101" w:author="Author">
          <w:r w:rsidRPr="00AA3595" w:rsidDel="004D1AE2">
            <w:rPr>
              <w:rFonts w:asciiTheme="majorHAnsi" w:eastAsia="Times New Roman" w:hAnsiTheme="majorHAnsi" w:cs="Times New Roman"/>
              <w:color w:val="000000" w:themeColor="text1"/>
              <w:sz w:val="24"/>
              <w:szCs w:val="24"/>
              <w:lang w:eastAsia="en-GB"/>
            </w:rPr>
            <w:delText xml:space="preserve">. </w:delText>
          </w:r>
        </w:del>
      </w:ins>
    </w:p>
    <w:p w:rsidR="00AA3595" w:rsidRDefault="00467F20" w:rsidP="00EE5388">
      <w:pPr>
        <w:pStyle w:val="ListParagraph"/>
        <w:contextualSpacing w:val="0"/>
        <w:jc w:val="both"/>
        <w:rPr>
          <w:rStyle w:val="PlaceholderText"/>
          <w:rFonts w:asciiTheme="majorHAnsi" w:eastAsia="Times New Roman" w:hAnsiTheme="majorHAnsi" w:cs="Times New Roman"/>
          <w:color w:val="000000" w:themeColor="text1"/>
          <w:sz w:val="24"/>
          <w:szCs w:val="24"/>
          <w:lang w:eastAsia="en-GB"/>
        </w:rPr>
      </w:pPr>
      <w:moveToRangeStart w:id="102" w:author="Author" w:name="move246343777"/>
      <w:proofErr w:type="gramStart"/>
      <w:ins w:id="103" w:author="Author">
        <w:r w:rsidRPr="00AA3595">
          <w:rPr>
            <w:rStyle w:val="PlaceholderText"/>
            <w:rFonts w:asciiTheme="majorHAnsi" w:eastAsia="Times New Roman" w:hAnsiTheme="majorHAnsi" w:cs="Times New Roman"/>
            <w:color w:val="000000" w:themeColor="text1"/>
            <w:sz w:val="24"/>
            <w:szCs w:val="24"/>
            <w:lang w:eastAsia="en-GB"/>
          </w:rPr>
          <w:t>Improving</w:t>
        </w:r>
        <w:del w:id="104" w:author="Author">
          <w:r w:rsidRPr="00AA3595" w:rsidDel="004D1AE2">
            <w:rPr>
              <w:rStyle w:val="PlaceholderText"/>
              <w:rFonts w:asciiTheme="majorHAnsi" w:eastAsia="Times New Roman" w:hAnsiTheme="majorHAnsi" w:cs="Times New Roman"/>
              <w:color w:val="000000" w:themeColor="text1"/>
              <w:sz w:val="24"/>
              <w:szCs w:val="24"/>
              <w:lang w:eastAsia="en-GB"/>
            </w:rPr>
            <w:delText>ement</w:delText>
          </w:r>
        </w:del>
        <w:r w:rsidRPr="00AA3595">
          <w:rPr>
            <w:rStyle w:val="PlaceholderText"/>
            <w:rFonts w:asciiTheme="majorHAnsi" w:eastAsia="Times New Roman" w:hAnsiTheme="majorHAnsi" w:cs="Times New Roman"/>
            <w:color w:val="000000" w:themeColor="text1"/>
            <w:sz w:val="24"/>
            <w:szCs w:val="24"/>
            <w:lang w:eastAsia="en-GB"/>
          </w:rPr>
          <w:t xml:space="preserve"> </w:t>
        </w:r>
        <w:del w:id="105" w:author="Author">
          <w:r w:rsidRPr="00AA3595" w:rsidDel="004D1AE2">
            <w:rPr>
              <w:rStyle w:val="PlaceholderText"/>
              <w:rFonts w:asciiTheme="majorHAnsi" w:eastAsia="Times New Roman" w:hAnsiTheme="majorHAnsi" w:cs="Times New Roman"/>
              <w:color w:val="000000" w:themeColor="text1"/>
              <w:sz w:val="24"/>
              <w:szCs w:val="24"/>
              <w:lang w:eastAsia="en-GB"/>
            </w:rPr>
            <w:delText xml:space="preserve">in </w:delText>
          </w:r>
        </w:del>
        <w:r w:rsidRPr="00AA3595">
          <w:rPr>
            <w:rStyle w:val="PlaceholderText"/>
            <w:rFonts w:asciiTheme="majorHAnsi" w:eastAsia="Times New Roman" w:hAnsiTheme="majorHAnsi" w:cs="Times New Roman"/>
            <w:color w:val="000000" w:themeColor="text1"/>
            <w:sz w:val="24"/>
            <w:szCs w:val="24"/>
            <w:lang w:eastAsia="en-GB"/>
          </w:rPr>
          <w:t xml:space="preserve">the </w:t>
        </w:r>
        <w:r w:rsidRPr="00AA3595">
          <w:rPr>
            <w:rStyle w:val="PlaceholderText"/>
            <w:rFonts w:asciiTheme="majorHAnsi" w:eastAsia="Times New Roman" w:hAnsiTheme="majorHAnsi" w:cs="Times New Roman"/>
            <w:b/>
            <w:bCs/>
            <w:color w:val="000000" w:themeColor="text1"/>
            <w:sz w:val="24"/>
            <w:szCs w:val="24"/>
            <w:lang w:eastAsia="en-GB"/>
          </w:rPr>
          <w:t>governance of ICTs</w:t>
        </w:r>
        <w:r w:rsidRPr="00AA3595">
          <w:rPr>
            <w:rStyle w:val="PlaceholderText"/>
            <w:rFonts w:asciiTheme="majorHAnsi" w:eastAsia="Times New Roman" w:hAnsiTheme="majorHAnsi" w:cs="Times New Roman"/>
            <w:color w:val="000000" w:themeColor="text1"/>
            <w:sz w:val="24"/>
            <w:szCs w:val="24"/>
            <w:lang w:eastAsia="en-GB"/>
          </w:rPr>
          <w:t xml:space="preserve">, including the extension of the principle of multi-stakeholder participation to all </w:t>
        </w:r>
        <w:del w:id="106" w:author="Author">
          <w:r w:rsidRPr="00AA3595" w:rsidDel="00FC441C">
            <w:rPr>
              <w:rStyle w:val="PlaceholderText"/>
              <w:rFonts w:asciiTheme="majorHAnsi" w:eastAsia="Times New Roman" w:hAnsiTheme="majorHAnsi" w:cs="Times New Roman"/>
              <w:color w:val="000000" w:themeColor="text1"/>
              <w:sz w:val="24"/>
              <w:szCs w:val="24"/>
              <w:lang w:eastAsia="en-GB"/>
            </w:rPr>
            <w:delText xml:space="preserve">, which has been so successful on the </w:delText>
          </w:r>
          <w:r w:rsidRPr="00AA3595" w:rsidDel="00FC441C">
            <w:rPr>
              <w:rStyle w:val="PlaceholderText"/>
              <w:rFonts w:asciiTheme="majorHAnsi" w:eastAsia="Times New Roman" w:hAnsiTheme="majorHAnsi" w:cs="Times New Roman"/>
              <w:b/>
              <w:bCs/>
              <w:color w:val="000000" w:themeColor="text1"/>
              <w:sz w:val="24"/>
              <w:szCs w:val="24"/>
              <w:lang w:eastAsia="en-GB"/>
            </w:rPr>
            <w:delText>internet</w:delText>
          </w:r>
          <w:r w:rsidRPr="00AA3595" w:rsidDel="00FC441C">
            <w:rPr>
              <w:rStyle w:val="PlaceholderText"/>
              <w:rFonts w:asciiTheme="majorHAnsi" w:eastAsia="Times New Roman" w:hAnsiTheme="majorHAnsi" w:cs="Times New Roman"/>
              <w:color w:val="000000" w:themeColor="text1"/>
              <w:sz w:val="24"/>
              <w:szCs w:val="24"/>
              <w:lang w:eastAsia="en-GB"/>
            </w:rPr>
            <w:delText xml:space="preserve">, into other </w:delText>
          </w:r>
        </w:del>
        <w:r w:rsidRPr="00AA3595">
          <w:rPr>
            <w:rStyle w:val="PlaceholderText"/>
            <w:rFonts w:asciiTheme="majorHAnsi" w:eastAsia="Times New Roman" w:hAnsiTheme="majorHAnsi" w:cs="Times New Roman"/>
            <w:color w:val="000000" w:themeColor="text1"/>
            <w:sz w:val="24"/>
            <w:szCs w:val="24"/>
            <w:lang w:eastAsia="en-GB"/>
          </w:rPr>
          <w:t>areas of national and international ICT governance.</w:t>
        </w:r>
      </w:ins>
      <w:moveToRangeEnd w:id="102"/>
      <w:proofErr w:type="gramEnd"/>
    </w:p>
    <w:p w:rsidR="00AA3595" w:rsidRPr="00AA3595" w:rsidRDefault="00467F20" w:rsidP="00EE5388">
      <w:pPr>
        <w:pStyle w:val="ListParagraph"/>
        <w:contextualSpacing w:val="0"/>
        <w:jc w:val="both"/>
        <w:rPr>
          <w:rFonts w:asciiTheme="majorHAnsi" w:hAnsiTheme="majorHAnsi"/>
          <w:iCs/>
          <w:color w:val="000000" w:themeColor="text1"/>
          <w:sz w:val="24"/>
          <w:szCs w:val="24"/>
        </w:rPr>
      </w:pPr>
      <w:del w:id="107" w:author="Author">
        <w:r w:rsidRPr="00AA3595" w:rsidDel="009848DE">
          <w:rPr>
            <w:rFonts w:asciiTheme="majorHAnsi" w:hAnsiTheme="majorHAnsi"/>
            <w:sz w:val="24"/>
            <w:szCs w:val="24"/>
          </w:rPr>
          <w:delText>, should be the primary focus for WSIS for the next 10 years.</w:delText>
        </w:r>
      </w:del>
    </w:p>
    <w:p w:rsidR="00AA3595" w:rsidRPr="00AA3595" w:rsidRDefault="0011195D" w:rsidP="008D7B8F">
      <w:pPr>
        <w:pStyle w:val="ListParagraph"/>
        <w:numPr>
          <w:ilvl w:val="0"/>
          <w:numId w:val="11"/>
        </w:numPr>
        <w:ind w:hanging="720"/>
        <w:contextualSpacing w:val="0"/>
        <w:jc w:val="both"/>
        <w:rPr>
          <w:rFonts w:asciiTheme="majorHAnsi" w:hAnsiTheme="majorHAnsi"/>
          <w:iCs/>
          <w:color w:val="000000" w:themeColor="text1"/>
          <w:sz w:val="24"/>
          <w:szCs w:val="24"/>
        </w:rPr>
      </w:pPr>
      <w:r w:rsidRPr="00AA3595">
        <w:rPr>
          <w:rFonts w:asciiTheme="majorHAnsi" w:eastAsiaTheme="minorHAnsi" w:hAnsiTheme="majorHAnsi" w:cstheme="majorBidi"/>
          <w:i/>
          <w:iCs/>
          <w:color w:val="000000" w:themeColor="text1"/>
          <w:sz w:val="24"/>
          <w:szCs w:val="24"/>
        </w:rPr>
        <w:t>Renewing</w:t>
      </w:r>
      <w:r w:rsidRPr="00AA3595">
        <w:rPr>
          <w:rFonts w:asciiTheme="majorHAnsi" w:eastAsiaTheme="minorHAnsi" w:hAnsiTheme="majorHAnsi" w:cstheme="majorBidi"/>
          <w:color w:val="000000" w:themeColor="text1"/>
          <w:sz w:val="24"/>
          <w:szCs w:val="24"/>
        </w:rPr>
        <w:t xml:space="preserve"> attention to </w:t>
      </w:r>
      <w:r w:rsidRPr="00AA3595">
        <w:rPr>
          <w:rFonts w:asciiTheme="majorHAnsi" w:eastAsiaTheme="minorHAnsi" w:hAnsiTheme="majorHAnsi" w:cstheme="majorBidi"/>
          <w:b/>
          <w:bCs/>
          <w:color w:val="000000" w:themeColor="text1"/>
          <w:sz w:val="24"/>
          <w:szCs w:val="24"/>
        </w:rPr>
        <w:t>deepen and strengthen the actions</w:t>
      </w:r>
      <w:r w:rsidRPr="00AA3595">
        <w:rPr>
          <w:rFonts w:asciiTheme="majorHAnsi" w:eastAsiaTheme="minorHAnsi" w:hAnsiTheme="majorHAnsi" w:cstheme="majorBidi"/>
          <w:color w:val="000000" w:themeColor="text1"/>
          <w:sz w:val="24"/>
          <w:szCs w:val="24"/>
        </w:rPr>
        <w:t xml:space="preserve"> taken in implementing the Action Lines (with lessons learned over the past ten years).   </w:t>
      </w:r>
    </w:p>
    <w:p w:rsidR="00E94E45" w:rsidRPr="00AA3595" w:rsidRDefault="00C12F65" w:rsidP="008D7B8F">
      <w:pPr>
        <w:pStyle w:val="ListParagraph"/>
        <w:numPr>
          <w:ilvl w:val="0"/>
          <w:numId w:val="19"/>
        </w:numPr>
        <w:contextualSpacing w:val="0"/>
        <w:jc w:val="both"/>
        <w:rPr>
          <w:rFonts w:asciiTheme="majorHAnsi" w:hAnsiTheme="majorHAnsi"/>
          <w:iCs/>
          <w:color w:val="000000" w:themeColor="text1"/>
          <w:sz w:val="24"/>
          <w:szCs w:val="24"/>
        </w:rPr>
      </w:pPr>
      <w:ins w:id="108" w:author="Author">
        <w:r w:rsidRPr="00AA3595">
          <w:rPr>
            <w:rFonts w:asciiTheme="majorHAnsi" w:eastAsiaTheme="minorHAnsi" w:hAnsiTheme="majorHAnsi" w:cstheme="majorBidi"/>
            <w:b/>
            <w:bCs/>
            <w:color w:val="000000" w:themeColor="text1"/>
            <w:sz w:val="24"/>
            <w:szCs w:val="24"/>
          </w:rPr>
          <w:t>UK</w:t>
        </w:r>
        <w:r w:rsidRPr="00AA3595">
          <w:rPr>
            <w:rFonts w:asciiTheme="majorHAnsi" w:eastAsiaTheme="minorHAnsi" w:hAnsiTheme="majorHAnsi" w:cstheme="majorBidi"/>
            <w:i/>
            <w:iCs/>
            <w:color w:val="000000" w:themeColor="text1"/>
            <w:sz w:val="24"/>
            <w:szCs w:val="24"/>
          </w:rPr>
          <w:t>: Renewing</w:t>
        </w:r>
        <w:r w:rsidRPr="00AA3595">
          <w:rPr>
            <w:rFonts w:asciiTheme="majorHAnsi" w:eastAsiaTheme="minorHAnsi" w:hAnsiTheme="majorHAnsi" w:cstheme="majorBidi"/>
            <w:color w:val="000000" w:themeColor="text1"/>
            <w:sz w:val="24"/>
            <w:szCs w:val="24"/>
          </w:rPr>
          <w:t xml:space="preserve"> attention to </w:t>
        </w:r>
        <w:del w:id="109" w:author="Author">
          <w:r w:rsidRPr="00AA3595" w:rsidDel="00EF341B">
            <w:rPr>
              <w:rFonts w:asciiTheme="majorHAnsi" w:eastAsiaTheme="minorHAnsi" w:hAnsiTheme="majorHAnsi" w:cstheme="majorBidi"/>
              <w:b/>
              <w:bCs/>
              <w:color w:val="000000" w:themeColor="text1"/>
              <w:sz w:val="24"/>
              <w:szCs w:val="24"/>
            </w:rPr>
            <w:delText>deepen and strengthen</w:delText>
          </w:r>
        </w:del>
        <w:r w:rsidRPr="00AA3595">
          <w:rPr>
            <w:rFonts w:asciiTheme="majorHAnsi" w:eastAsiaTheme="minorHAnsi" w:hAnsiTheme="majorHAnsi" w:cstheme="majorBidi"/>
            <w:b/>
            <w:bCs/>
            <w:color w:val="000000" w:themeColor="text1"/>
            <w:sz w:val="24"/>
            <w:szCs w:val="24"/>
          </w:rPr>
          <w:t>update the actions</w:t>
        </w:r>
        <w:r w:rsidRPr="00AA3595">
          <w:rPr>
            <w:rFonts w:asciiTheme="majorHAnsi" w:eastAsiaTheme="minorHAnsi" w:hAnsiTheme="majorHAnsi" w:cstheme="majorBidi"/>
            <w:color w:val="000000" w:themeColor="text1"/>
            <w:sz w:val="24"/>
            <w:szCs w:val="24"/>
          </w:rPr>
          <w:t xml:space="preserve"> taken in implementing the Action Lines (with lessons learned over the past ten years).   </w:t>
        </w:r>
      </w:ins>
    </w:p>
    <w:p w:rsidR="00E94E45" w:rsidRPr="00314849" w:rsidRDefault="00E94E45" w:rsidP="008D7B8F">
      <w:pPr>
        <w:pStyle w:val="ListParagraph"/>
        <w:numPr>
          <w:ilvl w:val="0"/>
          <w:numId w:val="10"/>
        </w:numPr>
        <w:ind w:left="1418"/>
        <w:contextualSpacing w:val="0"/>
        <w:jc w:val="both"/>
        <w:rPr>
          <w:rFonts w:asciiTheme="majorHAnsi" w:eastAsiaTheme="minorHAnsi" w:hAnsiTheme="majorHAnsi" w:cstheme="majorBidi"/>
          <w:color w:val="000000" w:themeColor="text1"/>
          <w:sz w:val="24"/>
          <w:szCs w:val="24"/>
        </w:rPr>
      </w:pPr>
      <w:r w:rsidRPr="00314849">
        <w:rPr>
          <w:rFonts w:asciiTheme="majorHAnsi" w:eastAsiaTheme="minorHAnsi" w:hAnsiTheme="majorHAnsi" w:cstheme="majorBidi"/>
          <w:b/>
          <w:bCs/>
          <w:color w:val="000000" w:themeColor="text1"/>
          <w:sz w:val="24"/>
          <w:szCs w:val="24"/>
        </w:rPr>
        <w:t>IFIP</w:t>
      </w:r>
      <w:r w:rsidRPr="00314849">
        <w:rPr>
          <w:rFonts w:asciiTheme="majorHAnsi" w:eastAsiaTheme="minorHAnsi" w:hAnsiTheme="majorHAnsi" w:cstheme="majorBidi"/>
          <w:color w:val="000000" w:themeColor="text1"/>
          <w:sz w:val="24"/>
          <w:szCs w:val="24"/>
        </w:rPr>
        <w:t>:</w:t>
      </w:r>
      <w:r w:rsidRPr="00314849">
        <w:rPr>
          <w:rFonts w:asciiTheme="majorHAnsi" w:eastAsia="Calibri" w:hAnsiTheme="majorHAnsi" w:cs="Times New Roman"/>
          <w:i/>
          <w:iCs/>
          <w:color w:val="000000"/>
          <w:sz w:val="24"/>
          <w:szCs w:val="24"/>
        </w:rPr>
        <w:t xml:space="preserve"> Renewing</w:t>
      </w:r>
      <w:r w:rsidRPr="00314849">
        <w:rPr>
          <w:rFonts w:asciiTheme="majorHAnsi" w:eastAsia="Calibri" w:hAnsiTheme="majorHAnsi" w:cs="Times New Roman"/>
          <w:color w:val="000000"/>
          <w:sz w:val="24"/>
          <w:szCs w:val="24"/>
        </w:rPr>
        <w:t xml:space="preserve"> attention to </w:t>
      </w:r>
      <w:r w:rsidRPr="00314849">
        <w:rPr>
          <w:rFonts w:asciiTheme="majorHAnsi" w:eastAsia="Calibri" w:hAnsiTheme="majorHAnsi" w:cs="Times New Roman"/>
          <w:b/>
          <w:bCs/>
          <w:color w:val="000000"/>
          <w:sz w:val="24"/>
          <w:szCs w:val="24"/>
        </w:rPr>
        <w:t>deepen</w:t>
      </w:r>
      <w:ins w:id="110" w:author="Author">
        <w:r w:rsidRPr="00314849">
          <w:rPr>
            <w:rFonts w:asciiTheme="majorHAnsi" w:eastAsia="Calibri" w:hAnsiTheme="majorHAnsi" w:cs="Times New Roman"/>
            <w:b/>
            <w:bCs/>
            <w:color w:val="000000"/>
            <w:sz w:val="24"/>
            <w:szCs w:val="24"/>
          </w:rPr>
          <w:t>ing</w:t>
        </w:r>
      </w:ins>
      <w:r w:rsidRPr="00314849">
        <w:rPr>
          <w:rFonts w:asciiTheme="majorHAnsi" w:eastAsia="Calibri" w:hAnsiTheme="majorHAnsi" w:cs="Times New Roman"/>
          <w:b/>
          <w:bCs/>
          <w:color w:val="000000"/>
          <w:sz w:val="24"/>
          <w:szCs w:val="24"/>
        </w:rPr>
        <w:t xml:space="preserve"> and strengthen</w:t>
      </w:r>
      <w:ins w:id="111" w:author="Author">
        <w:r w:rsidRPr="00314849">
          <w:rPr>
            <w:rFonts w:asciiTheme="majorHAnsi" w:eastAsia="Calibri" w:hAnsiTheme="majorHAnsi" w:cs="Times New Roman"/>
            <w:b/>
            <w:bCs/>
            <w:color w:val="000000"/>
            <w:sz w:val="24"/>
            <w:szCs w:val="24"/>
          </w:rPr>
          <w:t>ing</w:t>
        </w:r>
      </w:ins>
      <w:r w:rsidRPr="00314849">
        <w:rPr>
          <w:rFonts w:asciiTheme="majorHAnsi" w:eastAsia="Calibri" w:hAnsiTheme="majorHAnsi" w:cs="Times New Roman"/>
          <w:b/>
          <w:bCs/>
          <w:color w:val="000000"/>
          <w:sz w:val="24"/>
          <w:szCs w:val="24"/>
        </w:rPr>
        <w:t xml:space="preserve"> the actions</w:t>
      </w:r>
      <w:r w:rsidRPr="00314849">
        <w:rPr>
          <w:rFonts w:asciiTheme="majorHAnsi" w:eastAsia="Calibri" w:hAnsiTheme="majorHAnsi" w:cs="Times New Roman"/>
          <w:color w:val="000000"/>
          <w:sz w:val="24"/>
          <w:szCs w:val="24"/>
        </w:rPr>
        <w:t xml:space="preserve"> taken in implementing the Action Lines (with </w:t>
      </w:r>
      <w:ins w:id="112" w:author="Author">
        <w:r w:rsidRPr="00314849">
          <w:rPr>
            <w:rFonts w:asciiTheme="majorHAnsi" w:eastAsia="Calibri" w:hAnsiTheme="majorHAnsi" w:cs="Times New Roman"/>
            <w:color w:val="000000"/>
            <w:sz w:val="24"/>
            <w:szCs w:val="24"/>
          </w:rPr>
          <w:t xml:space="preserve">an evaluation of the </w:t>
        </w:r>
      </w:ins>
      <w:r w:rsidRPr="00314849">
        <w:rPr>
          <w:rFonts w:asciiTheme="majorHAnsi" w:eastAsia="Calibri" w:hAnsiTheme="majorHAnsi" w:cs="Times New Roman"/>
          <w:color w:val="000000"/>
          <w:sz w:val="24"/>
          <w:szCs w:val="24"/>
        </w:rPr>
        <w:t>lessons learned over the past ten years</w:t>
      </w:r>
      <w:ins w:id="113" w:author="Author">
        <w:r w:rsidRPr="00314849">
          <w:rPr>
            <w:rFonts w:asciiTheme="majorHAnsi" w:eastAsia="Calibri" w:hAnsiTheme="majorHAnsi" w:cs="Times New Roman"/>
            <w:color w:val="000000"/>
            <w:sz w:val="24"/>
            <w:szCs w:val="24"/>
          </w:rPr>
          <w:t xml:space="preserve"> so that others may benefit from the experience</w:t>
        </w:r>
      </w:ins>
      <w:r w:rsidRPr="00314849">
        <w:rPr>
          <w:rFonts w:asciiTheme="majorHAnsi" w:eastAsia="Calibri" w:hAnsiTheme="majorHAnsi" w:cs="Times New Roman"/>
          <w:color w:val="000000"/>
          <w:sz w:val="24"/>
          <w:szCs w:val="24"/>
        </w:rPr>
        <w:t xml:space="preserve">).   </w:t>
      </w:r>
    </w:p>
    <w:p w:rsidR="008E2803" w:rsidRPr="00832471" w:rsidRDefault="008E2803" w:rsidP="008D7B8F">
      <w:pPr>
        <w:pStyle w:val="ListParagraph"/>
        <w:numPr>
          <w:ilvl w:val="0"/>
          <w:numId w:val="10"/>
        </w:numPr>
        <w:ind w:left="1418"/>
        <w:contextualSpacing w:val="0"/>
        <w:jc w:val="both"/>
        <w:rPr>
          <w:rFonts w:asciiTheme="majorHAnsi" w:eastAsiaTheme="minorHAnsi" w:hAnsiTheme="majorHAnsi" w:cstheme="majorBidi"/>
          <w:color w:val="000000" w:themeColor="text1"/>
          <w:sz w:val="24"/>
          <w:szCs w:val="24"/>
          <w:rPrChange w:id="114" w:author="Author">
            <w:rPr/>
          </w:rPrChange>
        </w:rPr>
      </w:pPr>
      <w:r w:rsidRPr="00314849">
        <w:rPr>
          <w:rFonts w:asciiTheme="majorHAnsi" w:eastAsiaTheme="minorHAnsi" w:hAnsiTheme="majorHAnsi" w:cstheme="majorBidi"/>
          <w:b/>
          <w:bCs/>
          <w:color w:val="000000" w:themeColor="text1"/>
          <w:sz w:val="24"/>
          <w:szCs w:val="24"/>
        </w:rPr>
        <w:t>Access</w:t>
      </w:r>
      <w:r w:rsidRPr="00314849">
        <w:rPr>
          <w:rFonts w:asciiTheme="majorHAnsi" w:eastAsiaTheme="minorHAnsi" w:hAnsiTheme="majorHAnsi" w:cstheme="majorBidi"/>
          <w:color w:val="000000" w:themeColor="text1"/>
          <w:sz w:val="24"/>
          <w:szCs w:val="24"/>
        </w:rPr>
        <w:t>:</w:t>
      </w:r>
      <w:r w:rsidRPr="00314849" w:rsidDel="00402C72">
        <w:rPr>
          <w:rFonts w:asciiTheme="majorHAnsi" w:eastAsiaTheme="minorHAnsi" w:hAnsiTheme="majorHAnsi" w:cstheme="majorBidi"/>
          <w:i/>
          <w:iCs/>
          <w:color w:val="000000" w:themeColor="text1"/>
          <w:sz w:val="24"/>
          <w:szCs w:val="24"/>
        </w:rPr>
        <w:t xml:space="preserve"> </w:t>
      </w:r>
      <w:del w:id="115" w:author="Author">
        <w:r w:rsidRPr="00314849" w:rsidDel="00402C72">
          <w:rPr>
            <w:rFonts w:asciiTheme="majorHAnsi" w:eastAsiaTheme="minorHAnsi" w:hAnsiTheme="majorHAnsi" w:cstheme="majorBidi"/>
            <w:i/>
            <w:iCs/>
            <w:color w:val="000000" w:themeColor="text1"/>
            <w:sz w:val="24"/>
            <w:szCs w:val="24"/>
          </w:rPr>
          <w:delText>Renewing</w:delText>
        </w:r>
        <w:r w:rsidRPr="00314849" w:rsidDel="00402C72">
          <w:rPr>
            <w:rFonts w:asciiTheme="majorHAnsi" w:eastAsiaTheme="minorHAnsi" w:hAnsiTheme="majorHAnsi" w:cstheme="majorBidi"/>
            <w:color w:val="000000" w:themeColor="text1"/>
            <w:sz w:val="24"/>
            <w:szCs w:val="24"/>
          </w:rPr>
          <w:delText xml:space="preserve"> attention to </w:delText>
        </w:r>
        <w:r w:rsidRPr="00314849" w:rsidDel="00402C72">
          <w:rPr>
            <w:rFonts w:asciiTheme="majorHAnsi" w:eastAsiaTheme="minorHAnsi" w:hAnsiTheme="majorHAnsi" w:cstheme="majorBidi"/>
            <w:b/>
            <w:bCs/>
            <w:color w:val="000000" w:themeColor="text1"/>
            <w:sz w:val="24"/>
            <w:szCs w:val="24"/>
          </w:rPr>
          <w:delText>deepen and strengthen the actions</w:delText>
        </w:r>
        <w:r w:rsidRPr="00314849" w:rsidDel="00402C72">
          <w:rPr>
            <w:rFonts w:asciiTheme="majorHAnsi" w:eastAsiaTheme="minorHAnsi" w:hAnsiTheme="majorHAnsi" w:cstheme="majorBidi"/>
            <w:color w:val="000000" w:themeColor="text1"/>
            <w:sz w:val="24"/>
            <w:szCs w:val="24"/>
          </w:rPr>
          <w:delText xml:space="preserve"> taken in implementing the Action Lines (with lessons learned over the past ten years). </w:delText>
        </w:r>
      </w:del>
      <w:ins w:id="116" w:author="Author">
        <w:r w:rsidRPr="00314849">
          <w:rPr>
            <w:rFonts w:asciiTheme="majorHAnsi" w:hAnsiTheme="majorHAnsi"/>
            <w:i/>
            <w:iCs/>
            <w:color w:val="000000" w:themeColor="text1"/>
            <w:sz w:val="24"/>
            <w:szCs w:val="24"/>
          </w:rPr>
          <w:t xml:space="preserve">Fully, independently, and objectively assessing </w:t>
        </w:r>
        <w:r w:rsidRPr="00314849">
          <w:rPr>
            <w:rFonts w:asciiTheme="majorHAnsi" w:hAnsiTheme="majorHAnsi"/>
            <w:iCs/>
            <w:color w:val="000000" w:themeColor="text1"/>
            <w:sz w:val="24"/>
            <w:szCs w:val="24"/>
          </w:rPr>
          <w:t>the WSIS framework, in particular the Action Lines, to determine whether they are the most appropriate and effective model for harnessing the potential of ICTs for development in a post 2015 development agenda.</w:t>
        </w:r>
      </w:ins>
      <w:del w:id="117" w:author="Author">
        <w:r w:rsidRPr="00832471">
          <w:rPr>
            <w:rFonts w:asciiTheme="majorHAnsi" w:eastAsiaTheme="minorHAnsi" w:hAnsiTheme="majorHAnsi" w:cstheme="majorBidi"/>
            <w:color w:val="000000" w:themeColor="text1"/>
            <w:sz w:val="24"/>
            <w:szCs w:val="24"/>
            <w:rPrChange w:id="118" w:author="Author">
              <w:rPr/>
            </w:rPrChange>
          </w:rPr>
          <w:delText xml:space="preserve">  </w:delText>
        </w:r>
      </w:del>
    </w:p>
    <w:p w:rsidR="008E2803" w:rsidRPr="00314849" w:rsidRDefault="00E93711" w:rsidP="008D7B8F">
      <w:pPr>
        <w:pStyle w:val="ListParagraph"/>
        <w:numPr>
          <w:ilvl w:val="0"/>
          <w:numId w:val="10"/>
        </w:numPr>
        <w:ind w:left="1418"/>
        <w:contextualSpacing w:val="0"/>
        <w:jc w:val="both"/>
        <w:rPr>
          <w:rFonts w:asciiTheme="majorHAnsi" w:eastAsiaTheme="minorHAnsi" w:hAnsiTheme="majorHAnsi" w:cstheme="majorBidi"/>
          <w:color w:val="000000" w:themeColor="text1"/>
          <w:sz w:val="24"/>
          <w:szCs w:val="24"/>
        </w:rPr>
      </w:pPr>
      <w:r w:rsidRPr="00314849">
        <w:rPr>
          <w:rFonts w:asciiTheme="majorHAnsi" w:eastAsiaTheme="minorHAnsi" w:hAnsiTheme="majorHAnsi" w:cstheme="majorBidi"/>
          <w:b/>
          <w:bCs/>
          <w:color w:val="000000" w:themeColor="text1"/>
          <w:sz w:val="24"/>
          <w:szCs w:val="24"/>
        </w:rPr>
        <w:t>CDT</w:t>
      </w:r>
      <w:r w:rsidRPr="00314849">
        <w:rPr>
          <w:rFonts w:asciiTheme="majorHAnsi" w:eastAsiaTheme="minorHAnsi" w:hAnsiTheme="majorHAnsi" w:cstheme="majorBidi"/>
          <w:color w:val="000000" w:themeColor="text1"/>
          <w:sz w:val="24"/>
          <w:szCs w:val="24"/>
        </w:rPr>
        <w:t>: Delete</w:t>
      </w:r>
    </w:p>
    <w:p w:rsidR="00161CE3" w:rsidRPr="00314849" w:rsidRDefault="008942D8" w:rsidP="008D7B8F">
      <w:pPr>
        <w:pStyle w:val="ListParagraph"/>
        <w:numPr>
          <w:ilvl w:val="0"/>
          <w:numId w:val="10"/>
        </w:numPr>
        <w:ind w:left="1418"/>
        <w:contextualSpacing w:val="0"/>
        <w:jc w:val="both"/>
        <w:rPr>
          <w:rFonts w:asciiTheme="majorHAnsi" w:eastAsiaTheme="minorHAnsi" w:hAnsiTheme="majorHAnsi" w:cstheme="majorBidi"/>
          <w:color w:val="000000" w:themeColor="text1"/>
          <w:sz w:val="24"/>
          <w:szCs w:val="24"/>
        </w:rPr>
      </w:pPr>
      <w:r w:rsidRPr="00314849">
        <w:rPr>
          <w:rFonts w:asciiTheme="majorHAnsi" w:eastAsiaTheme="minorHAnsi" w:hAnsiTheme="majorHAnsi" w:cstheme="majorBidi"/>
          <w:b/>
          <w:bCs/>
          <w:color w:val="000000" w:themeColor="text1"/>
          <w:sz w:val="24"/>
          <w:szCs w:val="24"/>
        </w:rPr>
        <w:t>GPD</w:t>
      </w:r>
      <w:r w:rsidRPr="00314849">
        <w:rPr>
          <w:rFonts w:asciiTheme="majorHAnsi" w:eastAsiaTheme="minorHAnsi" w:hAnsiTheme="majorHAnsi" w:cstheme="majorBidi"/>
          <w:color w:val="000000" w:themeColor="text1"/>
          <w:sz w:val="24"/>
          <w:szCs w:val="24"/>
        </w:rPr>
        <w:t>:</w:t>
      </w:r>
      <w:r w:rsidR="0043593A" w:rsidRPr="00314849">
        <w:rPr>
          <w:rFonts w:asciiTheme="majorHAnsi" w:eastAsiaTheme="minorHAnsi" w:hAnsiTheme="majorHAnsi" w:cstheme="majorBidi"/>
          <w:color w:val="000000" w:themeColor="text1"/>
          <w:sz w:val="24"/>
          <w:szCs w:val="24"/>
        </w:rPr>
        <w:t xml:space="preserve"> </w:t>
      </w:r>
      <w:r w:rsidRPr="00314849">
        <w:rPr>
          <w:rFonts w:asciiTheme="majorHAnsi" w:eastAsiaTheme="minorHAnsi" w:hAnsiTheme="majorHAnsi" w:cstheme="majorBidi"/>
          <w:color w:val="000000" w:themeColor="text1"/>
          <w:sz w:val="24"/>
          <w:szCs w:val="24"/>
        </w:rPr>
        <w:t>Delete</w:t>
      </w:r>
    </w:p>
    <w:p w:rsidR="00514E3C" w:rsidRPr="00314849" w:rsidRDefault="00161CE3" w:rsidP="008D7B8F">
      <w:pPr>
        <w:pStyle w:val="ListParagraph"/>
        <w:numPr>
          <w:ilvl w:val="0"/>
          <w:numId w:val="10"/>
        </w:numPr>
        <w:ind w:left="1418"/>
        <w:contextualSpacing w:val="0"/>
        <w:jc w:val="both"/>
        <w:rPr>
          <w:rFonts w:asciiTheme="majorHAnsi" w:eastAsiaTheme="minorHAnsi" w:hAnsiTheme="majorHAnsi" w:cstheme="majorBidi"/>
          <w:color w:val="000000" w:themeColor="text1"/>
          <w:sz w:val="24"/>
          <w:szCs w:val="24"/>
        </w:rPr>
      </w:pPr>
      <w:r w:rsidRPr="00314849">
        <w:rPr>
          <w:rFonts w:asciiTheme="majorHAnsi" w:eastAsiaTheme="minorHAnsi" w:hAnsiTheme="majorHAnsi" w:cstheme="majorBidi"/>
          <w:b/>
          <w:bCs/>
          <w:color w:val="000000" w:themeColor="text1"/>
          <w:sz w:val="24"/>
          <w:szCs w:val="24"/>
        </w:rPr>
        <w:t>USA</w:t>
      </w:r>
      <w:r w:rsidRPr="00314849">
        <w:rPr>
          <w:rFonts w:asciiTheme="majorHAnsi" w:eastAsiaTheme="minorHAnsi" w:hAnsiTheme="majorHAnsi" w:cstheme="majorBidi"/>
          <w:color w:val="000000" w:themeColor="text1"/>
          <w:sz w:val="24"/>
          <w:szCs w:val="24"/>
        </w:rPr>
        <w:t>:</w:t>
      </w:r>
      <w:r w:rsidRPr="00314849">
        <w:rPr>
          <w:rFonts w:asciiTheme="majorHAnsi" w:eastAsiaTheme="minorHAnsi" w:hAnsiTheme="majorHAnsi" w:cstheme="majorBidi"/>
          <w:i/>
          <w:iCs/>
          <w:color w:val="000000" w:themeColor="text1"/>
          <w:sz w:val="24"/>
          <w:szCs w:val="24"/>
        </w:rPr>
        <w:t xml:space="preserve"> Renewing</w:t>
      </w:r>
      <w:r w:rsidRPr="00314849">
        <w:rPr>
          <w:rFonts w:asciiTheme="majorHAnsi" w:eastAsiaTheme="minorHAnsi" w:hAnsiTheme="majorHAnsi" w:cstheme="majorBidi"/>
          <w:color w:val="000000" w:themeColor="text1"/>
          <w:sz w:val="24"/>
          <w:szCs w:val="24"/>
        </w:rPr>
        <w:t xml:space="preserve"> attention to </w:t>
      </w:r>
      <w:r w:rsidRPr="00314849">
        <w:rPr>
          <w:rFonts w:asciiTheme="majorHAnsi" w:eastAsiaTheme="minorHAnsi" w:hAnsiTheme="majorHAnsi" w:cstheme="majorBidi"/>
          <w:b/>
          <w:bCs/>
          <w:color w:val="000000" w:themeColor="text1"/>
          <w:sz w:val="24"/>
          <w:szCs w:val="24"/>
        </w:rPr>
        <w:t>deepen and strengthen the actions</w:t>
      </w:r>
      <w:r w:rsidRPr="00314849">
        <w:rPr>
          <w:rFonts w:asciiTheme="majorHAnsi" w:eastAsiaTheme="minorHAnsi" w:hAnsiTheme="majorHAnsi" w:cstheme="majorBidi"/>
          <w:color w:val="000000" w:themeColor="text1"/>
          <w:sz w:val="24"/>
          <w:szCs w:val="24"/>
        </w:rPr>
        <w:t xml:space="preserve"> taken in implementing the Action Lines (with lessons learned over the past ten years</w:t>
      </w:r>
      <w:ins w:id="119" w:author="Author">
        <w:r w:rsidRPr="00314849">
          <w:rPr>
            <w:rFonts w:asciiTheme="majorHAnsi" w:eastAsiaTheme="minorHAnsi" w:hAnsiTheme="majorHAnsi" w:cstheme="majorBidi"/>
            <w:color w:val="000000" w:themeColor="text1"/>
            <w:sz w:val="24"/>
            <w:szCs w:val="24"/>
          </w:rPr>
          <w:t xml:space="preserve"> and to address the challenges we face today</w:t>
        </w:r>
      </w:ins>
      <w:r w:rsidRPr="00314849">
        <w:rPr>
          <w:rFonts w:asciiTheme="majorHAnsi" w:eastAsiaTheme="minorHAnsi" w:hAnsiTheme="majorHAnsi" w:cstheme="majorBidi"/>
          <w:color w:val="000000" w:themeColor="text1"/>
          <w:sz w:val="24"/>
          <w:szCs w:val="24"/>
        </w:rPr>
        <w:t xml:space="preserve">).   </w:t>
      </w:r>
    </w:p>
    <w:p w:rsidR="00C44776" w:rsidRDefault="00514E3C" w:rsidP="00C44776">
      <w:pPr>
        <w:pStyle w:val="ListParagraph"/>
        <w:numPr>
          <w:ilvl w:val="0"/>
          <w:numId w:val="10"/>
        </w:numPr>
        <w:ind w:left="1418"/>
        <w:contextualSpacing w:val="0"/>
        <w:jc w:val="both"/>
        <w:rPr>
          <w:rFonts w:asciiTheme="majorHAnsi" w:eastAsiaTheme="minorHAnsi" w:hAnsiTheme="majorHAnsi" w:cstheme="majorBidi"/>
          <w:color w:val="000000" w:themeColor="text1"/>
          <w:sz w:val="24"/>
          <w:szCs w:val="24"/>
        </w:rPr>
      </w:pPr>
      <w:r w:rsidRPr="00314849">
        <w:rPr>
          <w:rFonts w:asciiTheme="majorHAnsi" w:eastAsiaTheme="minorHAnsi" w:hAnsiTheme="majorHAnsi" w:cstheme="majorBidi"/>
          <w:b/>
          <w:bCs/>
          <w:color w:val="000000" w:themeColor="text1"/>
          <w:sz w:val="24"/>
          <w:szCs w:val="24"/>
        </w:rPr>
        <w:t>Sweden</w:t>
      </w:r>
      <w:r w:rsidRPr="00314849">
        <w:rPr>
          <w:rFonts w:asciiTheme="majorHAnsi" w:eastAsiaTheme="minorHAnsi" w:hAnsiTheme="majorHAnsi" w:cstheme="majorBidi"/>
          <w:color w:val="000000" w:themeColor="text1"/>
          <w:sz w:val="24"/>
          <w:szCs w:val="24"/>
        </w:rPr>
        <w:t>:</w:t>
      </w:r>
      <w:r w:rsidRPr="00314849">
        <w:rPr>
          <w:rFonts w:asciiTheme="majorHAnsi" w:eastAsiaTheme="minorHAnsi" w:hAnsiTheme="majorHAnsi" w:cstheme="majorBidi"/>
          <w:i/>
          <w:iCs/>
          <w:color w:val="000000" w:themeColor="text1"/>
          <w:sz w:val="24"/>
          <w:szCs w:val="24"/>
        </w:rPr>
        <w:t xml:space="preserve"> Renewing</w:t>
      </w:r>
      <w:r w:rsidRPr="00314849">
        <w:rPr>
          <w:rFonts w:asciiTheme="majorHAnsi" w:eastAsiaTheme="minorHAnsi" w:hAnsiTheme="majorHAnsi" w:cstheme="majorBidi"/>
          <w:color w:val="000000" w:themeColor="text1"/>
          <w:sz w:val="24"/>
          <w:szCs w:val="24"/>
        </w:rPr>
        <w:t xml:space="preserve"> attention to </w:t>
      </w:r>
      <w:del w:id="120" w:author="Author">
        <w:r w:rsidRPr="00314849" w:rsidDel="00D07FE4">
          <w:rPr>
            <w:rFonts w:asciiTheme="majorHAnsi" w:eastAsiaTheme="minorHAnsi" w:hAnsiTheme="majorHAnsi" w:cstheme="majorBidi"/>
            <w:b/>
            <w:bCs/>
            <w:color w:val="000000" w:themeColor="text1"/>
            <w:sz w:val="24"/>
            <w:szCs w:val="24"/>
          </w:rPr>
          <w:delText>deepen and strengthen</w:delText>
        </w:r>
      </w:del>
      <w:ins w:id="121" w:author="Author">
        <w:r w:rsidRPr="00314849">
          <w:rPr>
            <w:rFonts w:asciiTheme="majorHAnsi" w:eastAsiaTheme="minorHAnsi" w:hAnsiTheme="majorHAnsi" w:cstheme="majorBidi"/>
            <w:b/>
            <w:bCs/>
            <w:color w:val="000000" w:themeColor="text1"/>
            <w:sz w:val="24"/>
            <w:szCs w:val="24"/>
          </w:rPr>
          <w:t>updating</w:t>
        </w:r>
      </w:ins>
      <w:r w:rsidRPr="00314849">
        <w:rPr>
          <w:rFonts w:asciiTheme="majorHAnsi" w:eastAsiaTheme="minorHAnsi" w:hAnsiTheme="majorHAnsi" w:cstheme="majorBidi"/>
          <w:b/>
          <w:bCs/>
          <w:color w:val="000000" w:themeColor="text1"/>
          <w:sz w:val="24"/>
          <w:szCs w:val="24"/>
        </w:rPr>
        <w:t xml:space="preserve"> the actions</w:t>
      </w:r>
      <w:r w:rsidRPr="00314849">
        <w:rPr>
          <w:rFonts w:asciiTheme="majorHAnsi" w:eastAsiaTheme="minorHAnsi" w:hAnsiTheme="majorHAnsi" w:cstheme="majorBidi"/>
          <w:color w:val="000000" w:themeColor="text1"/>
          <w:sz w:val="24"/>
          <w:szCs w:val="24"/>
        </w:rPr>
        <w:t xml:space="preserve"> taken in implementing the Action Lines (with lessons lear</w:t>
      </w:r>
      <w:r w:rsidR="0043593A" w:rsidRPr="00314849">
        <w:rPr>
          <w:rFonts w:asciiTheme="majorHAnsi" w:eastAsiaTheme="minorHAnsi" w:hAnsiTheme="majorHAnsi" w:cstheme="majorBidi"/>
          <w:color w:val="000000" w:themeColor="text1"/>
          <w:sz w:val="24"/>
          <w:szCs w:val="24"/>
        </w:rPr>
        <w:t>ned over the past ten years).</w:t>
      </w:r>
    </w:p>
    <w:p w:rsidR="00C44776" w:rsidRPr="00C44776" w:rsidRDefault="00C44776" w:rsidP="00C44776">
      <w:pPr>
        <w:pStyle w:val="ListParagraph"/>
        <w:numPr>
          <w:ilvl w:val="0"/>
          <w:numId w:val="10"/>
        </w:numPr>
        <w:ind w:left="1418"/>
        <w:contextualSpacing w:val="0"/>
        <w:jc w:val="both"/>
        <w:rPr>
          <w:rFonts w:asciiTheme="majorHAnsi" w:eastAsiaTheme="minorHAnsi" w:hAnsiTheme="majorHAnsi" w:cstheme="majorBidi"/>
          <w:color w:val="000000" w:themeColor="text1"/>
          <w:sz w:val="24"/>
          <w:szCs w:val="24"/>
        </w:rPr>
      </w:pPr>
      <w:r w:rsidRPr="00C44776">
        <w:rPr>
          <w:rFonts w:asciiTheme="majorHAnsi" w:eastAsiaTheme="minorHAnsi" w:hAnsiTheme="majorHAnsi" w:cstheme="majorBidi"/>
          <w:b/>
          <w:bCs/>
          <w:color w:val="000000" w:themeColor="text1"/>
          <w:sz w:val="24"/>
          <w:szCs w:val="24"/>
        </w:rPr>
        <w:lastRenderedPageBreak/>
        <w:t>Russia</w:t>
      </w:r>
      <w:r w:rsidRPr="00C44776">
        <w:rPr>
          <w:rFonts w:asciiTheme="majorHAnsi" w:eastAsiaTheme="minorHAnsi" w:hAnsiTheme="majorHAnsi" w:cstheme="majorBidi"/>
          <w:i/>
          <w:iCs/>
          <w:color w:val="000000" w:themeColor="text1"/>
          <w:sz w:val="24"/>
          <w:szCs w:val="24"/>
        </w:rPr>
        <w:t>: Renewing</w:t>
      </w:r>
      <w:r w:rsidRPr="00C44776">
        <w:rPr>
          <w:rFonts w:asciiTheme="majorHAnsi" w:eastAsiaTheme="minorHAnsi" w:hAnsiTheme="majorHAnsi" w:cstheme="majorBidi"/>
          <w:color w:val="000000" w:themeColor="text1"/>
          <w:sz w:val="24"/>
          <w:szCs w:val="24"/>
        </w:rPr>
        <w:t xml:space="preserve"> attention to </w:t>
      </w:r>
      <w:r w:rsidRPr="00C44776">
        <w:rPr>
          <w:rFonts w:asciiTheme="majorHAnsi" w:eastAsiaTheme="minorHAnsi" w:hAnsiTheme="majorHAnsi" w:cstheme="majorBidi"/>
          <w:b/>
          <w:bCs/>
          <w:color w:val="000000" w:themeColor="text1"/>
          <w:sz w:val="24"/>
          <w:szCs w:val="24"/>
        </w:rPr>
        <w:t>deepen and strengthen the actions</w:t>
      </w:r>
      <w:r w:rsidRPr="00C44776">
        <w:rPr>
          <w:rFonts w:asciiTheme="majorHAnsi" w:eastAsiaTheme="minorHAnsi" w:hAnsiTheme="majorHAnsi" w:cstheme="majorBidi"/>
          <w:color w:val="000000" w:themeColor="text1"/>
          <w:sz w:val="24"/>
          <w:szCs w:val="24"/>
        </w:rPr>
        <w:t xml:space="preserve"> taken in implementing the </w:t>
      </w:r>
      <w:ins w:id="122" w:author="Author">
        <w:r w:rsidRPr="00C44776">
          <w:rPr>
            <w:rFonts w:asciiTheme="majorHAnsi" w:eastAsiaTheme="minorHAnsi" w:hAnsiTheme="majorHAnsi" w:cstheme="majorBidi"/>
            <w:color w:val="000000" w:themeColor="text1"/>
            <w:sz w:val="24"/>
            <w:szCs w:val="24"/>
          </w:rPr>
          <w:t xml:space="preserve">WSIS </w:t>
        </w:r>
      </w:ins>
      <w:r w:rsidRPr="00C44776">
        <w:rPr>
          <w:rFonts w:asciiTheme="majorHAnsi" w:eastAsiaTheme="minorHAnsi" w:hAnsiTheme="majorHAnsi" w:cstheme="majorBidi"/>
          <w:color w:val="000000" w:themeColor="text1"/>
          <w:sz w:val="24"/>
          <w:szCs w:val="24"/>
        </w:rPr>
        <w:t xml:space="preserve">Action Lines (with lessons learned over the past ten years).   </w:t>
      </w:r>
    </w:p>
    <w:p w:rsidR="00AA3595" w:rsidRDefault="00694561" w:rsidP="008D7B8F">
      <w:pPr>
        <w:pStyle w:val="ListParagraph"/>
        <w:numPr>
          <w:ilvl w:val="0"/>
          <w:numId w:val="11"/>
        </w:numPr>
        <w:ind w:hanging="720"/>
        <w:contextualSpacing w:val="0"/>
        <w:jc w:val="both"/>
        <w:rPr>
          <w:rFonts w:asciiTheme="majorHAnsi" w:eastAsiaTheme="minorHAnsi" w:hAnsiTheme="majorHAnsi" w:cstheme="majorBidi"/>
          <w:color w:val="000000" w:themeColor="text1"/>
          <w:sz w:val="24"/>
          <w:szCs w:val="24"/>
        </w:rPr>
      </w:pPr>
      <w:r w:rsidRPr="00AA3595">
        <w:rPr>
          <w:rFonts w:asciiTheme="majorHAnsi" w:eastAsiaTheme="minorHAnsi" w:hAnsiTheme="majorHAnsi" w:cstheme="majorBidi"/>
          <w:b/>
          <w:bCs/>
          <w:color w:val="000000" w:themeColor="text1"/>
          <w:sz w:val="24"/>
          <w:szCs w:val="24"/>
        </w:rPr>
        <w:t>Redefining the WSIS Action lines</w:t>
      </w:r>
      <w:r w:rsidRPr="00AA3595">
        <w:rPr>
          <w:rFonts w:asciiTheme="majorHAnsi" w:eastAsiaTheme="minorHAnsi" w:hAnsiTheme="majorHAnsi" w:cstheme="majorBidi"/>
          <w:color w:val="000000" w:themeColor="text1"/>
          <w:sz w:val="24"/>
          <w:szCs w:val="24"/>
        </w:rPr>
        <w:t>, in order to address the challenges we face today.</w:t>
      </w:r>
    </w:p>
    <w:p w:rsidR="008E2803" w:rsidRPr="00AA3595" w:rsidRDefault="00C12F65" w:rsidP="008D7B8F">
      <w:pPr>
        <w:pStyle w:val="ListParagraph"/>
        <w:numPr>
          <w:ilvl w:val="0"/>
          <w:numId w:val="20"/>
        </w:numPr>
        <w:contextualSpacing w:val="0"/>
        <w:jc w:val="both"/>
        <w:rPr>
          <w:rFonts w:asciiTheme="majorHAnsi" w:eastAsiaTheme="minorHAnsi" w:hAnsiTheme="majorHAnsi" w:cstheme="majorBidi"/>
          <w:color w:val="000000" w:themeColor="text1"/>
          <w:sz w:val="24"/>
          <w:szCs w:val="24"/>
        </w:rPr>
      </w:pPr>
      <w:ins w:id="123" w:author="Author">
        <w:r w:rsidRPr="00AA3595">
          <w:rPr>
            <w:rFonts w:asciiTheme="majorHAnsi" w:eastAsiaTheme="minorHAnsi" w:hAnsiTheme="majorHAnsi" w:cstheme="majorBidi"/>
            <w:b/>
            <w:bCs/>
            <w:color w:val="000000" w:themeColor="text1"/>
            <w:sz w:val="24"/>
            <w:szCs w:val="24"/>
          </w:rPr>
          <w:t>UK: Redefining the WSIS Action lines (where applicable)</w:t>
        </w:r>
        <w:r w:rsidRPr="00AA3595">
          <w:rPr>
            <w:rFonts w:asciiTheme="majorHAnsi" w:eastAsiaTheme="minorHAnsi" w:hAnsiTheme="majorHAnsi" w:cstheme="majorBidi"/>
            <w:color w:val="000000" w:themeColor="text1"/>
            <w:sz w:val="24"/>
            <w:szCs w:val="24"/>
          </w:rPr>
          <w:t>, in order to address the challenges we face today, and refocusing attention and resources away from Action lines that have been completed, towards those that need increased attention.</w:t>
        </w:r>
      </w:ins>
    </w:p>
    <w:p w:rsidR="00E93711" w:rsidRPr="00314849" w:rsidRDefault="008E2803" w:rsidP="008D7B8F">
      <w:pPr>
        <w:pStyle w:val="ListParagraph"/>
        <w:numPr>
          <w:ilvl w:val="0"/>
          <w:numId w:val="10"/>
        </w:numPr>
        <w:contextualSpacing w:val="0"/>
        <w:jc w:val="both"/>
        <w:rPr>
          <w:rFonts w:asciiTheme="majorHAnsi" w:hAnsiTheme="majorHAnsi" w:cs="Courier New"/>
          <w:color w:val="000000" w:themeColor="text1"/>
          <w:sz w:val="24"/>
          <w:szCs w:val="24"/>
        </w:rPr>
      </w:pPr>
      <w:r w:rsidRPr="00314849">
        <w:rPr>
          <w:rFonts w:asciiTheme="majorHAnsi" w:eastAsiaTheme="minorHAnsi" w:hAnsiTheme="majorHAnsi" w:cstheme="majorBidi"/>
          <w:b/>
          <w:bCs/>
          <w:color w:val="000000" w:themeColor="text1"/>
          <w:sz w:val="24"/>
          <w:szCs w:val="24"/>
        </w:rPr>
        <w:t>Access</w:t>
      </w:r>
      <w:r w:rsidRPr="00314849">
        <w:rPr>
          <w:rFonts w:asciiTheme="majorHAnsi" w:eastAsiaTheme="minorHAnsi" w:hAnsiTheme="majorHAnsi" w:cstheme="majorBidi"/>
          <w:color w:val="000000" w:themeColor="text1"/>
          <w:sz w:val="24"/>
          <w:szCs w:val="24"/>
        </w:rPr>
        <w:t>:</w:t>
      </w:r>
      <w:r w:rsidRPr="00314849">
        <w:rPr>
          <w:rFonts w:asciiTheme="majorHAnsi" w:eastAsiaTheme="minorHAnsi" w:hAnsiTheme="majorHAnsi" w:cstheme="majorBidi"/>
          <w:b/>
          <w:bCs/>
          <w:color w:val="000000" w:themeColor="text1"/>
          <w:sz w:val="24"/>
          <w:szCs w:val="24"/>
        </w:rPr>
        <w:t xml:space="preserve"> Re</w:t>
      </w:r>
      <w:ins w:id="124" w:author="Author">
        <w:r w:rsidRPr="00314849">
          <w:rPr>
            <w:rFonts w:asciiTheme="majorHAnsi" w:eastAsiaTheme="minorHAnsi" w:hAnsiTheme="majorHAnsi" w:cstheme="majorBidi"/>
            <w:b/>
            <w:bCs/>
            <w:color w:val="000000" w:themeColor="text1"/>
            <w:sz w:val="24"/>
            <w:szCs w:val="24"/>
          </w:rPr>
          <w:t xml:space="preserve">viewing </w:t>
        </w:r>
      </w:ins>
      <w:del w:id="125" w:author="Author">
        <w:r w:rsidRPr="00314849" w:rsidDel="00402C72">
          <w:rPr>
            <w:rFonts w:asciiTheme="majorHAnsi" w:eastAsiaTheme="minorHAnsi" w:hAnsiTheme="majorHAnsi" w:cstheme="majorBidi"/>
            <w:b/>
            <w:bCs/>
            <w:color w:val="000000" w:themeColor="text1"/>
            <w:sz w:val="24"/>
            <w:szCs w:val="24"/>
          </w:rPr>
          <w:delText xml:space="preserve">defining </w:delText>
        </w:r>
      </w:del>
      <w:r w:rsidRPr="00314849">
        <w:rPr>
          <w:rFonts w:asciiTheme="majorHAnsi" w:eastAsiaTheme="minorHAnsi" w:hAnsiTheme="majorHAnsi" w:cstheme="majorBidi"/>
          <w:b/>
          <w:bCs/>
          <w:color w:val="000000" w:themeColor="text1"/>
          <w:sz w:val="24"/>
          <w:szCs w:val="24"/>
        </w:rPr>
        <w:t>the WSIS Action lines</w:t>
      </w:r>
      <w:r w:rsidRPr="00314849">
        <w:rPr>
          <w:rFonts w:asciiTheme="majorHAnsi" w:eastAsiaTheme="minorHAnsi" w:hAnsiTheme="majorHAnsi" w:cstheme="majorBidi"/>
          <w:color w:val="000000" w:themeColor="text1"/>
          <w:sz w:val="24"/>
          <w:szCs w:val="24"/>
        </w:rPr>
        <w:t xml:space="preserve">, in order to </w:t>
      </w:r>
      <w:ins w:id="126" w:author="Author">
        <w:r w:rsidRPr="00314849">
          <w:rPr>
            <w:rFonts w:asciiTheme="majorHAnsi" w:eastAsiaTheme="minorHAnsi" w:hAnsiTheme="majorHAnsi" w:cstheme="majorBidi"/>
            <w:color w:val="000000" w:themeColor="text1"/>
            <w:sz w:val="24"/>
            <w:szCs w:val="24"/>
          </w:rPr>
          <w:t xml:space="preserve">determine whether they </w:t>
        </w:r>
      </w:ins>
      <w:r w:rsidRPr="00314849">
        <w:rPr>
          <w:rFonts w:asciiTheme="majorHAnsi" w:eastAsiaTheme="minorHAnsi" w:hAnsiTheme="majorHAnsi" w:cstheme="majorBidi"/>
          <w:color w:val="000000" w:themeColor="text1"/>
          <w:sz w:val="24"/>
          <w:szCs w:val="24"/>
        </w:rPr>
        <w:t>address the challenges we face today.</w:t>
      </w:r>
    </w:p>
    <w:p w:rsidR="000C5AFF" w:rsidRPr="00314849" w:rsidRDefault="00E93711" w:rsidP="008D7B8F">
      <w:pPr>
        <w:pStyle w:val="ListParagraph"/>
        <w:numPr>
          <w:ilvl w:val="0"/>
          <w:numId w:val="10"/>
        </w:numPr>
        <w:contextualSpacing w:val="0"/>
        <w:jc w:val="both"/>
        <w:rPr>
          <w:rFonts w:asciiTheme="majorHAnsi" w:hAnsiTheme="majorHAnsi" w:cs="Courier New"/>
          <w:color w:val="000000" w:themeColor="text1"/>
          <w:sz w:val="24"/>
          <w:szCs w:val="24"/>
        </w:rPr>
      </w:pPr>
      <w:r w:rsidRPr="00314849">
        <w:rPr>
          <w:rFonts w:asciiTheme="majorHAnsi" w:hAnsiTheme="majorHAnsi" w:cs="Courier New"/>
          <w:b/>
          <w:bCs/>
          <w:color w:val="000000" w:themeColor="text1"/>
          <w:sz w:val="24"/>
          <w:szCs w:val="24"/>
        </w:rPr>
        <w:t>CDT</w:t>
      </w:r>
      <w:r w:rsidRPr="00314849">
        <w:rPr>
          <w:rFonts w:asciiTheme="majorHAnsi" w:hAnsiTheme="majorHAnsi" w:cs="Courier New"/>
          <w:color w:val="000000" w:themeColor="text1"/>
          <w:sz w:val="24"/>
          <w:szCs w:val="24"/>
        </w:rPr>
        <w:t>:</w:t>
      </w:r>
      <w:r w:rsidRPr="00314849">
        <w:rPr>
          <w:rFonts w:asciiTheme="majorHAnsi" w:eastAsiaTheme="minorHAnsi" w:hAnsiTheme="majorHAnsi" w:cstheme="majorBidi"/>
          <w:b/>
          <w:bCs/>
          <w:color w:val="000000" w:themeColor="text1"/>
          <w:sz w:val="24"/>
          <w:szCs w:val="24"/>
        </w:rPr>
        <w:t xml:space="preserve"> </w:t>
      </w:r>
      <w:ins w:id="127" w:author="Author">
        <w:r w:rsidRPr="00314849">
          <w:rPr>
            <w:rFonts w:asciiTheme="majorHAnsi" w:eastAsiaTheme="minorHAnsi" w:hAnsiTheme="majorHAnsi" w:cstheme="majorBidi"/>
            <w:b/>
            <w:bCs/>
            <w:color w:val="000000" w:themeColor="text1"/>
            <w:sz w:val="24"/>
            <w:szCs w:val="24"/>
          </w:rPr>
          <w:t>Assessing and r</w:t>
        </w:r>
      </w:ins>
      <w:del w:id="128" w:author="Author">
        <w:r w:rsidRPr="00314849" w:rsidDel="00266CC3">
          <w:rPr>
            <w:rFonts w:asciiTheme="majorHAnsi" w:eastAsiaTheme="minorHAnsi" w:hAnsiTheme="majorHAnsi" w:cstheme="majorBidi"/>
            <w:b/>
            <w:bCs/>
            <w:color w:val="000000" w:themeColor="text1"/>
            <w:sz w:val="24"/>
            <w:szCs w:val="24"/>
          </w:rPr>
          <w:delText>R</w:delText>
        </w:r>
      </w:del>
      <w:r w:rsidRPr="00314849">
        <w:rPr>
          <w:rFonts w:asciiTheme="majorHAnsi" w:eastAsiaTheme="minorHAnsi" w:hAnsiTheme="majorHAnsi" w:cstheme="majorBidi"/>
          <w:b/>
          <w:bCs/>
          <w:color w:val="000000" w:themeColor="text1"/>
          <w:sz w:val="24"/>
          <w:szCs w:val="24"/>
        </w:rPr>
        <w:t>edefining the WSIS Action lines</w:t>
      </w:r>
      <w:ins w:id="129" w:author="Author">
        <w:r w:rsidRPr="00314849">
          <w:rPr>
            <w:rFonts w:asciiTheme="majorHAnsi" w:eastAsiaTheme="minorHAnsi" w:hAnsiTheme="majorHAnsi" w:cstheme="majorBidi"/>
            <w:b/>
            <w:bCs/>
            <w:color w:val="000000" w:themeColor="text1"/>
            <w:sz w:val="24"/>
            <w:szCs w:val="24"/>
          </w:rPr>
          <w:t xml:space="preserve"> or their equivalent</w:t>
        </w:r>
      </w:ins>
      <w:r w:rsidRPr="00314849">
        <w:rPr>
          <w:rFonts w:asciiTheme="majorHAnsi" w:eastAsiaTheme="minorHAnsi" w:hAnsiTheme="majorHAnsi" w:cstheme="majorBidi"/>
          <w:color w:val="000000" w:themeColor="text1"/>
          <w:sz w:val="24"/>
          <w:szCs w:val="24"/>
        </w:rPr>
        <w:t>, in order to address the challenges we face today.</w:t>
      </w:r>
    </w:p>
    <w:p w:rsidR="000C5AFF" w:rsidRDefault="00467F20" w:rsidP="008D7B8F">
      <w:pPr>
        <w:pStyle w:val="ListParagraph"/>
        <w:numPr>
          <w:ilvl w:val="0"/>
          <w:numId w:val="10"/>
        </w:numPr>
        <w:contextualSpacing w:val="0"/>
        <w:jc w:val="both"/>
        <w:rPr>
          <w:rFonts w:asciiTheme="majorHAnsi" w:hAnsiTheme="majorHAnsi" w:cs="Courier New"/>
          <w:color w:val="000000" w:themeColor="text1"/>
          <w:sz w:val="24"/>
          <w:szCs w:val="24"/>
        </w:rPr>
      </w:pPr>
      <w:r w:rsidRPr="00314849">
        <w:rPr>
          <w:rFonts w:asciiTheme="majorHAnsi" w:hAnsiTheme="majorHAnsi" w:cs="Courier New"/>
          <w:b/>
          <w:bCs/>
          <w:color w:val="000000" w:themeColor="text1"/>
          <w:sz w:val="24"/>
          <w:szCs w:val="24"/>
        </w:rPr>
        <w:t>GPD</w:t>
      </w:r>
      <w:r w:rsidRPr="00314849">
        <w:rPr>
          <w:rFonts w:asciiTheme="majorHAnsi" w:hAnsiTheme="majorHAnsi" w:cs="Courier New"/>
          <w:color w:val="000000" w:themeColor="text1"/>
          <w:sz w:val="24"/>
          <w:szCs w:val="24"/>
        </w:rPr>
        <w:t xml:space="preserve">: Delete </w:t>
      </w:r>
    </w:p>
    <w:p w:rsidR="00434D54" w:rsidRPr="00314849" w:rsidRDefault="00434D54" w:rsidP="00434D54">
      <w:pPr>
        <w:pStyle w:val="ListParagraph"/>
        <w:numPr>
          <w:ilvl w:val="0"/>
          <w:numId w:val="10"/>
        </w:numPr>
        <w:ind w:left="1418"/>
        <w:contextualSpacing w:val="0"/>
        <w:jc w:val="both"/>
        <w:rPr>
          <w:rFonts w:asciiTheme="majorHAnsi" w:eastAsiaTheme="minorHAnsi" w:hAnsiTheme="majorHAnsi" w:cstheme="majorBidi"/>
          <w:color w:val="000000" w:themeColor="text1"/>
          <w:sz w:val="24"/>
          <w:szCs w:val="24"/>
        </w:rPr>
      </w:pPr>
      <w:r w:rsidRPr="00314849">
        <w:rPr>
          <w:rFonts w:asciiTheme="majorHAnsi" w:eastAsiaTheme="minorHAnsi" w:hAnsiTheme="majorHAnsi" w:cstheme="majorBidi"/>
          <w:b/>
          <w:bCs/>
          <w:color w:val="000000" w:themeColor="text1"/>
          <w:sz w:val="24"/>
          <w:szCs w:val="24"/>
        </w:rPr>
        <w:t>ICANN</w:t>
      </w:r>
      <w:r w:rsidRPr="00314849">
        <w:rPr>
          <w:rFonts w:asciiTheme="majorHAnsi" w:eastAsiaTheme="minorHAnsi" w:hAnsiTheme="majorHAnsi" w:cstheme="majorBidi"/>
          <w:color w:val="000000" w:themeColor="text1"/>
          <w:sz w:val="24"/>
          <w:szCs w:val="24"/>
        </w:rPr>
        <w:t>:</w:t>
      </w:r>
      <w:r w:rsidRPr="00314849" w:rsidDel="00743505">
        <w:rPr>
          <w:rFonts w:asciiTheme="majorHAnsi" w:eastAsiaTheme="minorHAnsi" w:hAnsiTheme="majorHAnsi" w:cstheme="majorBidi"/>
          <w:b/>
          <w:bCs/>
          <w:color w:val="000000" w:themeColor="text1"/>
          <w:sz w:val="24"/>
          <w:szCs w:val="24"/>
        </w:rPr>
        <w:t xml:space="preserve"> </w:t>
      </w:r>
      <w:del w:id="130" w:author="Author">
        <w:r w:rsidRPr="00314849" w:rsidDel="00743505">
          <w:rPr>
            <w:rFonts w:asciiTheme="majorHAnsi" w:eastAsiaTheme="minorHAnsi" w:hAnsiTheme="majorHAnsi" w:cstheme="majorBidi"/>
            <w:b/>
            <w:bCs/>
            <w:color w:val="000000" w:themeColor="text1"/>
            <w:sz w:val="24"/>
            <w:szCs w:val="24"/>
          </w:rPr>
          <w:delText>Redefining</w:delText>
        </w:r>
      </w:del>
      <w:ins w:id="131" w:author="Author">
        <w:r w:rsidRPr="00314849">
          <w:rPr>
            <w:rFonts w:asciiTheme="majorHAnsi" w:eastAsiaTheme="minorHAnsi" w:hAnsiTheme="majorHAnsi" w:cstheme="majorBidi"/>
            <w:b/>
            <w:bCs/>
            <w:color w:val="000000" w:themeColor="text1"/>
            <w:sz w:val="24"/>
            <w:szCs w:val="24"/>
          </w:rPr>
          <w:t xml:space="preserve"> Reviewing </w:t>
        </w:r>
      </w:ins>
      <w:del w:id="132" w:author="Author">
        <w:r w:rsidRPr="00314849" w:rsidDel="00743505">
          <w:rPr>
            <w:rFonts w:asciiTheme="majorHAnsi" w:eastAsiaTheme="minorHAnsi" w:hAnsiTheme="majorHAnsi" w:cstheme="majorBidi"/>
            <w:b/>
            <w:bCs/>
            <w:color w:val="000000" w:themeColor="text1"/>
            <w:sz w:val="24"/>
            <w:szCs w:val="24"/>
          </w:rPr>
          <w:delText xml:space="preserve"> </w:delText>
        </w:r>
      </w:del>
      <w:r w:rsidRPr="00314849">
        <w:rPr>
          <w:rFonts w:asciiTheme="majorHAnsi" w:eastAsiaTheme="minorHAnsi" w:hAnsiTheme="majorHAnsi" w:cstheme="majorBidi"/>
          <w:b/>
          <w:bCs/>
          <w:color w:val="000000" w:themeColor="text1"/>
          <w:sz w:val="24"/>
          <w:szCs w:val="24"/>
        </w:rPr>
        <w:t>the WSIS Action lines</w:t>
      </w:r>
      <w:r w:rsidRPr="00314849">
        <w:rPr>
          <w:rFonts w:asciiTheme="majorHAnsi" w:eastAsiaTheme="minorHAnsi" w:hAnsiTheme="majorHAnsi" w:cstheme="majorBidi"/>
          <w:color w:val="000000" w:themeColor="text1"/>
          <w:sz w:val="24"/>
          <w:szCs w:val="24"/>
        </w:rPr>
        <w:t>, in order to a</w:t>
      </w:r>
      <w:ins w:id="133" w:author="Author">
        <w:r w:rsidRPr="00314849">
          <w:rPr>
            <w:rFonts w:asciiTheme="majorHAnsi" w:eastAsiaTheme="minorHAnsi" w:hAnsiTheme="majorHAnsi" w:cstheme="majorBidi"/>
            <w:color w:val="000000" w:themeColor="text1"/>
            <w:sz w:val="24"/>
            <w:szCs w:val="24"/>
          </w:rPr>
          <w:t>ssess</w:t>
        </w:r>
      </w:ins>
      <w:del w:id="134" w:author="Author">
        <w:r w:rsidRPr="00314849" w:rsidDel="00743505">
          <w:rPr>
            <w:rFonts w:asciiTheme="majorHAnsi" w:eastAsiaTheme="minorHAnsi" w:hAnsiTheme="majorHAnsi" w:cstheme="majorBidi"/>
            <w:color w:val="000000" w:themeColor="text1"/>
            <w:sz w:val="24"/>
            <w:szCs w:val="24"/>
          </w:rPr>
          <w:delText>ddress</w:delText>
        </w:r>
      </w:del>
      <w:r w:rsidRPr="00314849">
        <w:rPr>
          <w:rFonts w:asciiTheme="majorHAnsi" w:eastAsiaTheme="minorHAnsi" w:hAnsiTheme="majorHAnsi" w:cstheme="majorBidi"/>
          <w:color w:val="000000" w:themeColor="text1"/>
          <w:sz w:val="24"/>
          <w:szCs w:val="24"/>
        </w:rPr>
        <w:t xml:space="preserve"> the challenges we face today</w:t>
      </w:r>
    </w:p>
    <w:p w:rsidR="00434D54" w:rsidRPr="00434D54" w:rsidRDefault="00434D54" w:rsidP="00434D54">
      <w:pPr>
        <w:pStyle w:val="ListParagraph"/>
        <w:numPr>
          <w:ilvl w:val="0"/>
          <w:numId w:val="10"/>
        </w:numPr>
        <w:ind w:left="1418"/>
        <w:contextualSpacing w:val="0"/>
        <w:jc w:val="both"/>
        <w:rPr>
          <w:rFonts w:asciiTheme="majorHAnsi" w:eastAsiaTheme="minorHAnsi" w:hAnsiTheme="majorHAnsi" w:cstheme="majorBidi"/>
          <w:color w:val="000000" w:themeColor="text1"/>
          <w:sz w:val="24"/>
          <w:szCs w:val="24"/>
        </w:rPr>
      </w:pPr>
      <w:r w:rsidRPr="00314849">
        <w:rPr>
          <w:rFonts w:asciiTheme="majorHAnsi" w:eastAsiaTheme="minorHAnsi" w:hAnsiTheme="majorHAnsi" w:cstheme="majorBidi"/>
          <w:b/>
          <w:bCs/>
          <w:color w:val="000000" w:themeColor="text1"/>
          <w:sz w:val="24"/>
          <w:szCs w:val="24"/>
        </w:rPr>
        <w:t>ISOC</w:t>
      </w:r>
      <w:r w:rsidRPr="00314849">
        <w:rPr>
          <w:rFonts w:asciiTheme="majorHAnsi" w:eastAsiaTheme="minorHAnsi" w:hAnsiTheme="majorHAnsi" w:cstheme="majorBidi"/>
          <w:color w:val="000000" w:themeColor="text1"/>
          <w:sz w:val="24"/>
          <w:szCs w:val="24"/>
        </w:rPr>
        <w:t>:</w:t>
      </w:r>
      <w:r w:rsidRPr="00314849">
        <w:rPr>
          <w:rFonts w:asciiTheme="majorHAnsi" w:eastAsiaTheme="minorHAnsi" w:hAnsiTheme="majorHAnsi" w:cstheme="majorBidi"/>
          <w:b/>
          <w:bCs/>
          <w:color w:val="000000" w:themeColor="text1"/>
          <w:sz w:val="24"/>
          <w:szCs w:val="24"/>
        </w:rPr>
        <w:t xml:space="preserve"> </w:t>
      </w:r>
      <w:ins w:id="135" w:author="Author">
        <w:r w:rsidRPr="00314849">
          <w:rPr>
            <w:rFonts w:asciiTheme="majorHAnsi" w:eastAsiaTheme="minorHAnsi" w:hAnsiTheme="majorHAnsi" w:cstheme="majorBidi"/>
            <w:b/>
            <w:bCs/>
            <w:color w:val="000000" w:themeColor="text1"/>
            <w:sz w:val="24"/>
            <w:szCs w:val="24"/>
          </w:rPr>
          <w:t xml:space="preserve">Adjusting </w:t>
        </w:r>
      </w:ins>
      <w:del w:id="136" w:author="Author">
        <w:r w:rsidRPr="00314849" w:rsidDel="00216563">
          <w:rPr>
            <w:rFonts w:asciiTheme="majorHAnsi" w:eastAsiaTheme="minorHAnsi" w:hAnsiTheme="majorHAnsi" w:cstheme="majorBidi"/>
            <w:b/>
            <w:bCs/>
            <w:color w:val="000000" w:themeColor="text1"/>
            <w:sz w:val="24"/>
            <w:szCs w:val="24"/>
          </w:rPr>
          <w:delText xml:space="preserve">Redefining </w:delText>
        </w:r>
      </w:del>
      <w:r w:rsidRPr="00314849">
        <w:rPr>
          <w:rFonts w:asciiTheme="majorHAnsi" w:eastAsiaTheme="minorHAnsi" w:hAnsiTheme="majorHAnsi" w:cstheme="majorBidi"/>
          <w:b/>
          <w:bCs/>
          <w:color w:val="000000" w:themeColor="text1"/>
          <w:sz w:val="24"/>
          <w:szCs w:val="24"/>
        </w:rPr>
        <w:t>the WSIS Action lines</w:t>
      </w:r>
      <w:r w:rsidRPr="00314849">
        <w:rPr>
          <w:rFonts w:asciiTheme="majorHAnsi" w:eastAsiaTheme="minorHAnsi" w:hAnsiTheme="majorHAnsi" w:cstheme="majorBidi"/>
          <w:color w:val="000000" w:themeColor="text1"/>
          <w:sz w:val="24"/>
          <w:szCs w:val="24"/>
        </w:rPr>
        <w:t xml:space="preserve">, in order to address the </w:t>
      </w:r>
      <w:r w:rsidRPr="00314849">
        <w:rPr>
          <w:rFonts w:asciiTheme="majorHAnsi" w:hAnsiTheme="majorHAnsi"/>
          <w:color w:val="000000" w:themeColor="text1"/>
          <w:sz w:val="24"/>
          <w:szCs w:val="24"/>
        </w:rPr>
        <w:t xml:space="preserve">challenges we </w:t>
      </w:r>
      <w:r>
        <w:rPr>
          <w:rFonts w:asciiTheme="majorHAnsi" w:hAnsiTheme="majorHAnsi"/>
          <w:color w:val="000000" w:themeColor="text1"/>
          <w:sz w:val="24"/>
          <w:szCs w:val="24"/>
        </w:rPr>
        <w:t>face today.</w:t>
      </w:r>
    </w:p>
    <w:p w:rsidR="00514E3C" w:rsidRPr="00314849" w:rsidRDefault="000C5AFF" w:rsidP="008D7B8F">
      <w:pPr>
        <w:pStyle w:val="ListParagraph"/>
        <w:numPr>
          <w:ilvl w:val="0"/>
          <w:numId w:val="10"/>
        </w:numPr>
        <w:contextualSpacing w:val="0"/>
        <w:jc w:val="both"/>
        <w:rPr>
          <w:rFonts w:asciiTheme="majorHAnsi" w:hAnsiTheme="majorHAnsi" w:cs="Courier New"/>
          <w:color w:val="000000" w:themeColor="text1"/>
          <w:sz w:val="24"/>
          <w:szCs w:val="24"/>
        </w:rPr>
      </w:pPr>
      <w:r w:rsidRPr="00314849">
        <w:rPr>
          <w:rFonts w:asciiTheme="majorHAnsi" w:eastAsiaTheme="minorHAnsi" w:hAnsiTheme="majorHAnsi" w:cstheme="majorBidi"/>
          <w:b/>
          <w:color w:val="000000" w:themeColor="text1"/>
          <w:sz w:val="24"/>
          <w:szCs w:val="24"/>
        </w:rPr>
        <w:t>USA</w:t>
      </w:r>
      <w:r w:rsidRPr="00314849">
        <w:rPr>
          <w:rFonts w:asciiTheme="majorHAnsi" w:eastAsiaTheme="minorHAnsi" w:hAnsiTheme="majorHAnsi" w:cstheme="majorBidi"/>
          <w:bCs/>
          <w:color w:val="000000" w:themeColor="text1"/>
          <w:sz w:val="24"/>
          <w:szCs w:val="24"/>
        </w:rPr>
        <w:t xml:space="preserve">: </w:t>
      </w:r>
      <w:ins w:id="137" w:author="Author">
        <w:r w:rsidRPr="00314849">
          <w:rPr>
            <w:rFonts w:asciiTheme="majorHAnsi" w:eastAsiaTheme="minorHAnsi" w:hAnsiTheme="majorHAnsi" w:cstheme="majorBidi"/>
            <w:b/>
            <w:bCs/>
            <w:color w:val="000000" w:themeColor="text1"/>
            <w:sz w:val="24"/>
            <w:szCs w:val="24"/>
          </w:rPr>
          <w:t>Review</w:t>
        </w:r>
      </w:ins>
      <w:del w:id="138" w:author="Author">
        <w:r w:rsidRPr="00314849" w:rsidDel="004F0047">
          <w:rPr>
            <w:rFonts w:asciiTheme="majorHAnsi" w:eastAsiaTheme="minorHAnsi" w:hAnsiTheme="majorHAnsi" w:cstheme="majorBidi"/>
            <w:b/>
            <w:bCs/>
            <w:color w:val="000000" w:themeColor="text1"/>
            <w:sz w:val="24"/>
            <w:szCs w:val="24"/>
          </w:rPr>
          <w:delText>Redefining</w:delText>
        </w:r>
      </w:del>
      <w:r w:rsidRPr="00314849">
        <w:rPr>
          <w:rFonts w:asciiTheme="majorHAnsi" w:eastAsiaTheme="minorHAnsi" w:hAnsiTheme="majorHAnsi" w:cstheme="majorBidi"/>
          <w:b/>
          <w:bCs/>
          <w:color w:val="000000" w:themeColor="text1"/>
          <w:sz w:val="24"/>
          <w:szCs w:val="24"/>
        </w:rPr>
        <w:t xml:space="preserve"> the WSIS Action lines</w:t>
      </w:r>
      <w:r w:rsidRPr="00314849">
        <w:rPr>
          <w:rFonts w:asciiTheme="majorHAnsi" w:eastAsiaTheme="minorHAnsi" w:hAnsiTheme="majorHAnsi" w:cstheme="majorBidi"/>
          <w:color w:val="000000" w:themeColor="text1"/>
          <w:sz w:val="24"/>
          <w:szCs w:val="24"/>
        </w:rPr>
        <w:t xml:space="preserve">, in order to </w:t>
      </w:r>
      <w:ins w:id="139" w:author="Author">
        <w:r w:rsidRPr="00314849">
          <w:rPr>
            <w:rFonts w:asciiTheme="majorHAnsi" w:eastAsiaTheme="minorHAnsi" w:hAnsiTheme="majorHAnsi" w:cstheme="majorBidi"/>
            <w:color w:val="000000" w:themeColor="text1"/>
            <w:sz w:val="24"/>
            <w:szCs w:val="24"/>
          </w:rPr>
          <w:t xml:space="preserve">assess whether updates are needed to </w:t>
        </w:r>
      </w:ins>
      <w:r w:rsidRPr="00314849">
        <w:rPr>
          <w:rFonts w:asciiTheme="majorHAnsi" w:eastAsiaTheme="minorHAnsi" w:hAnsiTheme="majorHAnsi" w:cstheme="majorBidi"/>
          <w:color w:val="000000" w:themeColor="text1"/>
          <w:sz w:val="24"/>
          <w:szCs w:val="24"/>
        </w:rPr>
        <w:t>address the challenges we face today.</w:t>
      </w:r>
    </w:p>
    <w:p w:rsidR="0043593A" w:rsidRPr="00314849" w:rsidRDefault="00514E3C" w:rsidP="008D7B8F">
      <w:pPr>
        <w:pStyle w:val="ListParagraph"/>
        <w:numPr>
          <w:ilvl w:val="0"/>
          <w:numId w:val="10"/>
        </w:numPr>
        <w:contextualSpacing w:val="0"/>
        <w:jc w:val="both"/>
        <w:rPr>
          <w:rFonts w:asciiTheme="majorHAnsi" w:hAnsiTheme="majorHAnsi" w:cs="Courier New"/>
          <w:color w:val="000000" w:themeColor="text1"/>
          <w:sz w:val="24"/>
          <w:szCs w:val="24"/>
        </w:rPr>
      </w:pPr>
      <w:r w:rsidRPr="00314849">
        <w:rPr>
          <w:rFonts w:asciiTheme="majorHAnsi" w:eastAsiaTheme="minorHAnsi" w:hAnsiTheme="majorHAnsi" w:cstheme="majorBidi"/>
          <w:b/>
          <w:bCs/>
          <w:color w:val="000000" w:themeColor="text1"/>
          <w:sz w:val="24"/>
          <w:szCs w:val="24"/>
        </w:rPr>
        <w:t>Sweden</w:t>
      </w:r>
      <w:r w:rsidRPr="00314849">
        <w:rPr>
          <w:rFonts w:asciiTheme="majorHAnsi" w:eastAsiaTheme="minorHAnsi" w:hAnsiTheme="majorHAnsi" w:cstheme="majorBidi"/>
          <w:color w:val="000000" w:themeColor="text1"/>
          <w:sz w:val="24"/>
          <w:szCs w:val="24"/>
        </w:rPr>
        <w:t>:</w:t>
      </w:r>
      <w:r w:rsidRPr="00314849">
        <w:rPr>
          <w:rFonts w:asciiTheme="majorHAnsi" w:eastAsiaTheme="minorHAnsi" w:hAnsiTheme="majorHAnsi" w:cstheme="majorBidi"/>
          <w:b/>
          <w:bCs/>
          <w:color w:val="000000" w:themeColor="text1"/>
          <w:sz w:val="24"/>
          <w:szCs w:val="24"/>
        </w:rPr>
        <w:t xml:space="preserve"> Redefining the WSIS Action lines</w:t>
      </w:r>
      <w:ins w:id="140" w:author="Author">
        <w:r w:rsidRPr="00314849">
          <w:rPr>
            <w:rFonts w:asciiTheme="majorHAnsi" w:eastAsiaTheme="minorHAnsi" w:hAnsiTheme="majorHAnsi" w:cstheme="majorBidi"/>
            <w:b/>
            <w:bCs/>
            <w:color w:val="000000" w:themeColor="text1"/>
            <w:sz w:val="24"/>
            <w:szCs w:val="24"/>
          </w:rPr>
          <w:t xml:space="preserve"> to align with the overall post-2015 development goals</w:t>
        </w:r>
      </w:ins>
      <w:r w:rsidRPr="00314849">
        <w:rPr>
          <w:rFonts w:asciiTheme="majorHAnsi" w:eastAsiaTheme="minorHAnsi" w:hAnsiTheme="majorHAnsi" w:cstheme="majorBidi"/>
          <w:color w:val="000000" w:themeColor="text1"/>
          <w:sz w:val="24"/>
          <w:szCs w:val="24"/>
        </w:rPr>
        <w:t>, in order to address the challenges we face today.</w:t>
      </w:r>
    </w:p>
    <w:p w:rsidR="00AA3595" w:rsidRDefault="00C12F65" w:rsidP="008D7B8F">
      <w:pPr>
        <w:pStyle w:val="ListParagraph"/>
        <w:numPr>
          <w:ilvl w:val="0"/>
          <w:numId w:val="11"/>
        </w:numPr>
        <w:ind w:left="851" w:hanging="851"/>
        <w:contextualSpacing w:val="0"/>
        <w:jc w:val="both"/>
        <w:rPr>
          <w:rFonts w:asciiTheme="majorHAnsi" w:eastAsiaTheme="minorHAnsi" w:hAnsiTheme="majorHAnsi" w:cstheme="majorBidi"/>
          <w:bCs/>
          <w:color w:val="000000" w:themeColor="text1"/>
          <w:sz w:val="24"/>
          <w:szCs w:val="24"/>
        </w:rPr>
      </w:pPr>
      <w:ins w:id="141" w:author="Author">
        <w:r w:rsidRPr="00AA3595">
          <w:rPr>
            <w:rFonts w:asciiTheme="majorHAnsi" w:hAnsiTheme="majorHAnsi" w:cs="Courier New"/>
            <w:b/>
            <w:bCs/>
            <w:color w:val="000000" w:themeColor="text1"/>
            <w:sz w:val="24"/>
            <w:szCs w:val="24"/>
          </w:rPr>
          <w:t>UK</w:t>
        </w:r>
        <w:r w:rsidRPr="00AA3595">
          <w:rPr>
            <w:rFonts w:asciiTheme="majorHAnsi" w:hAnsiTheme="majorHAnsi" w:cs="Courier New"/>
            <w:color w:val="000000" w:themeColor="text1"/>
            <w:sz w:val="24"/>
            <w:szCs w:val="24"/>
          </w:rPr>
          <w:t xml:space="preserve">: </w:t>
        </w:r>
        <w:r w:rsidRPr="00AA3595">
          <w:rPr>
            <w:rFonts w:asciiTheme="majorHAnsi" w:eastAsiaTheme="minorHAnsi" w:hAnsiTheme="majorHAnsi" w:cstheme="majorBidi"/>
            <w:b/>
            <w:bCs/>
            <w:color w:val="000000" w:themeColor="text1"/>
            <w:sz w:val="24"/>
            <w:szCs w:val="24"/>
          </w:rPr>
          <w:t>Acknowledging successful mainstreaming of WSIS goals</w:t>
        </w:r>
        <w:r w:rsidRPr="00832471">
          <w:rPr>
            <w:rFonts w:asciiTheme="majorHAnsi" w:eastAsiaTheme="minorHAnsi" w:hAnsiTheme="majorHAnsi" w:cstheme="majorBidi"/>
            <w:bCs/>
            <w:color w:val="000000" w:themeColor="text1"/>
            <w:sz w:val="24"/>
            <w:szCs w:val="24"/>
            <w:rPrChange w:id="142" w:author="Author">
              <w:rPr>
                <w:rFonts w:asciiTheme="majorHAnsi" w:eastAsiaTheme="minorHAnsi" w:hAnsiTheme="majorHAnsi" w:cstheme="majorBidi"/>
                <w:b/>
                <w:bCs/>
                <w:color w:val="000000" w:themeColor="text1"/>
                <w:sz w:val="24"/>
                <w:szCs w:val="24"/>
              </w:rPr>
            </w:rPrChange>
          </w:rPr>
          <w:t>, and retiring WSIS Action lines</w:t>
        </w:r>
        <w:r w:rsidRPr="00AA3595">
          <w:rPr>
            <w:rFonts w:asciiTheme="majorHAnsi" w:eastAsiaTheme="minorHAnsi" w:hAnsiTheme="majorHAnsi" w:cstheme="majorBidi"/>
            <w:b/>
            <w:bCs/>
            <w:color w:val="000000" w:themeColor="text1"/>
            <w:sz w:val="24"/>
            <w:szCs w:val="24"/>
          </w:rPr>
          <w:t xml:space="preserve"> </w:t>
        </w:r>
        <w:r w:rsidRPr="00832471">
          <w:rPr>
            <w:rFonts w:asciiTheme="majorHAnsi" w:eastAsiaTheme="minorHAnsi" w:hAnsiTheme="majorHAnsi" w:cstheme="majorBidi"/>
            <w:bCs/>
            <w:color w:val="000000" w:themeColor="text1"/>
            <w:sz w:val="24"/>
            <w:szCs w:val="24"/>
            <w:rPrChange w:id="143" w:author="Author">
              <w:rPr>
                <w:rFonts w:asciiTheme="majorHAnsi" w:eastAsiaTheme="minorHAnsi" w:hAnsiTheme="majorHAnsi" w:cstheme="majorBidi"/>
                <w:b/>
                <w:bCs/>
                <w:color w:val="000000" w:themeColor="text1"/>
                <w:sz w:val="24"/>
                <w:szCs w:val="24"/>
              </w:rPr>
            </w:rPrChange>
          </w:rPr>
          <w:t>that have been completed</w:t>
        </w:r>
      </w:ins>
    </w:p>
    <w:p w:rsidR="0011195D" w:rsidRPr="00AA3595" w:rsidRDefault="00E94E45" w:rsidP="008D7B8F">
      <w:pPr>
        <w:pStyle w:val="ListParagraph"/>
        <w:numPr>
          <w:ilvl w:val="0"/>
          <w:numId w:val="11"/>
        </w:numPr>
        <w:ind w:left="851" w:hanging="851"/>
        <w:contextualSpacing w:val="0"/>
        <w:jc w:val="both"/>
        <w:rPr>
          <w:rFonts w:asciiTheme="majorHAnsi" w:eastAsiaTheme="minorHAnsi" w:hAnsiTheme="majorHAnsi" w:cstheme="majorBidi"/>
          <w:bCs/>
          <w:color w:val="000000" w:themeColor="text1"/>
          <w:sz w:val="24"/>
          <w:szCs w:val="24"/>
        </w:rPr>
      </w:pPr>
      <w:proofErr w:type="spellStart"/>
      <w:r w:rsidRPr="00AA3595">
        <w:rPr>
          <w:rFonts w:asciiTheme="majorHAnsi" w:eastAsiaTheme="minorHAnsi" w:hAnsiTheme="majorHAnsi"/>
          <w:color w:val="000000" w:themeColor="text1"/>
          <w:sz w:val="24"/>
          <w:szCs w:val="24"/>
        </w:rPr>
        <w:t>Emphasise</w:t>
      </w:r>
      <w:proofErr w:type="spellEnd"/>
      <w:r w:rsidR="0011195D" w:rsidRPr="00AA3595">
        <w:rPr>
          <w:rFonts w:asciiTheme="majorHAnsi" w:eastAsiaTheme="minorHAnsi" w:hAnsiTheme="majorHAnsi"/>
          <w:color w:val="000000" w:themeColor="text1"/>
          <w:sz w:val="24"/>
          <w:szCs w:val="24"/>
        </w:rPr>
        <w:t xml:space="preserve"> on the creation of </w:t>
      </w:r>
      <w:r w:rsidR="0011195D" w:rsidRPr="00AA3595">
        <w:rPr>
          <w:rFonts w:asciiTheme="majorHAnsi" w:eastAsiaTheme="minorHAnsi" w:hAnsiTheme="majorHAnsi"/>
          <w:b/>
          <w:bCs/>
          <w:color w:val="000000" w:themeColor="text1"/>
          <w:sz w:val="24"/>
          <w:szCs w:val="24"/>
        </w:rPr>
        <w:t>WSIS/ICT National Strategies and Policies</w:t>
      </w:r>
      <w:r w:rsidR="00694561" w:rsidRPr="00AA3595">
        <w:rPr>
          <w:rFonts w:asciiTheme="majorHAnsi" w:eastAsiaTheme="minorHAnsi" w:hAnsiTheme="majorHAnsi"/>
          <w:b/>
          <w:bCs/>
          <w:color w:val="000000" w:themeColor="text1"/>
          <w:sz w:val="24"/>
          <w:szCs w:val="24"/>
        </w:rPr>
        <w:t>.</w:t>
      </w:r>
    </w:p>
    <w:p w:rsidR="00E93711" w:rsidRPr="00E93711" w:rsidRDefault="008E2803" w:rsidP="008D7B8F">
      <w:pPr>
        <w:pStyle w:val="ListParagraph"/>
        <w:numPr>
          <w:ilvl w:val="0"/>
          <w:numId w:val="10"/>
        </w:numPr>
        <w:ind w:left="1417" w:hanging="357"/>
        <w:contextualSpacing w:val="0"/>
        <w:jc w:val="both"/>
        <w:rPr>
          <w:rFonts w:asciiTheme="majorHAnsi" w:hAnsiTheme="majorHAnsi"/>
          <w:color w:val="000000" w:themeColor="text1"/>
          <w:sz w:val="24"/>
          <w:szCs w:val="24"/>
        </w:rPr>
      </w:pPr>
      <w:r w:rsidRPr="008E2803">
        <w:rPr>
          <w:rFonts w:asciiTheme="majorHAnsi" w:eastAsiaTheme="minorHAnsi" w:hAnsiTheme="majorHAnsi"/>
          <w:b/>
          <w:bCs/>
          <w:color w:val="000000" w:themeColor="text1"/>
          <w:sz w:val="24"/>
          <w:szCs w:val="24"/>
        </w:rPr>
        <w:t>Access:</w:t>
      </w:r>
      <w:r w:rsidRPr="008E2803">
        <w:rPr>
          <w:rFonts w:asciiTheme="majorHAnsi" w:eastAsiaTheme="minorHAnsi" w:hAnsiTheme="majorHAnsi"/>
          <w:color w:val="000000" w:themeColor="text1"/>
          <w:sz w:val="24"/>
          <w:szCs w:val="24"/>
        </w:rPr>
        <w:t xml:space="preserve"> Emphasizing on the </w:t>
      </w:r>
      <w:del w:id="144" w:author="Author">
        <w:r w:rsidRPr="008E2803" w:rsidDel="00402C72">
          <w:rPr>
            <w:rFonts w:asciiTheme="majorHAnsi" w:eastAsiaTheme="minorHAnsi" w:hAnsiTheme="majorHAnsi"/>
            <w:color w:val="000000" w:themeColor="text1"/>
            <w:sz w:val="24"/>
            <w:szCs w:val="24"/>
          </w:rPr>
          <w:delText xml:space="preserve">creation </w:delText>
        </w:r>
      </w:del>
      <w:ins w:id="145" w:author="Author">
        <w:r w:rsidRPr="008E2803">
          <w:rPr>
            <w:rFonts w:asciiTheme="majorHAnsi" w:eastAsiaTheme="minorHAnsi" w:hAnsiTheme="majorHAnsi"/>
            <w:color w:val="000000" w:themeColor="text1"/>
            <w:sz w:val="24"/>
            <w:szCs w:val="24"/>
          </w:rPr>
          <w:t xml:space="preserve">importance of national strategies and policies for the advancement </w:t>
        </w:r>
      </w:ins>
      <w:r w:rsidRPr="008E2803">
        <w:rPr>
          <w:rFonts w:asciiTheme="majorHAnsi" w:eastAsiaTheme="minorHAnsi" w:hAnsiTheme="majorHAnsi"/>
          <w:color w:val="000000" w:themeColor="text1"/>
          <w:sz w:val="24"/>
          <w:szCs w:val="24"/>
        </w:rPr>
        <w:t xml:space="preserve">of </w:t>
      </w:r>
      <w:r w:rsidRPr="008E2803">
        <w:rPr>
          <w:rFonts w:asciiTheme="majorHAnsi" w:eastAsiaTheme="minorHAnsi" w:hAnsiTheme="majorHAnsi"/>
          <w:b/>
          <w:bCs/>
          <w:color w:val="000000" w:themeColor="text1"/>
          <w:sz w:val="24"/>
          <w:szCs w:val="24"/>
        </w:rPr>
        <w:t>WSIS</w:t>
      </w:r>
      <w:ins w:id="146" w:author="Author">
        <w:r w:rsidRPr="008E2803">
          <w:rPr>
            <w:rFonts w:asciiTheme="majorHAnsi" w:eastAsiaTheme="minorHAnsi" w:hAnsiTheme="majorHAnsi"/>
            <w:b/>
            <w:bCs/>
            <w:color w:val="000000" w:themeColor="text1"/>
            <w:sz w:val="24"/>
            <w:szCs w:val="24"/>
          </w:rPr>
          <w:t xml:space="preserve"> /</w:t>
        </w:r>
      </w:ins>
      <w:del w:id="147" w:author="Author">
        <w:r w:rsidRPr="008E2803" w:rsidDel="00402C72">
          <w:rPr>
            <w:rFonts w:asciiTheme="majorHAnsi" w:eastAsiaTheme="minorHAnsi" w:hAnsiTheme="majorHAnsi"/>
            <w:b/>
            <w:bCs/>
            <w:color w:val="000000" w:themeColor="text1"/>
            <w:sz w:val="24"/>
            <w:szCs w:val="24"/>
          </w:rPr>
          <w:delText>/</w:delText>
        </w:r>
      </w:del>
      <w:r w:rsidRPr="008E2803">
        <w:rPr>
          <w:rFonts w:asciiTheme="majorHAnsi" w:eastAsiaTheme="minorHAnsi" w:hAnsiTheme="majorHAnsi"/>
          <w:b/>
          <w:bCs/>
          <w:color w:val="000000" w:themeColor="text1"/>
          <w:sz w:val="24"/>
          <w:szCs w:val="24"/>
        </w:rPr>
        <w:t xml:space="preserve">ICT </w:t>
      </w:r>
      <w:ins w:id="148" w:author="Author">
        <w:r w:rsidRPr="008E2803">
          <w:rPr>
            <w:rFonts w:asciiTheme="majorHAnsi" w:eastAsiaTheme="minorHAnsi" w:hAnsiTheme="majorHAnsi"/>
            <w:b/>
            <w:bCs/>
            <w:color w:val="000000" w:themeColor="text1"/>
            <w:sz w:val="24"/>
            <w:szCs w:val="24"/>
          </w:rPr>
          <w:t>for development goals.</w:t>
        </w:r>
      </w:ins>
      <w:del w:id="149" w:author="Author">
        <w:r w:rsidRPr="008E2803" w:rsidDel="00402C72">
          <w:rPr>
            <w:rFonts w:asciiTheme="majorHAnsi" w:eastAsiaTheme="minorHAnsi" w:hAnsiTheme="majorHAnsi"/>
            <w:b/>
            <w:bCs/>
            <w:color w:val="000000" w:themeColor="text1"/>
            <w:sz w:val="24"/>
            <w:szCs w:val="24"/>
          </w:rPr>
          <w:delText>National Strategies and Policies.</w:delText>
        </w:r>
      </w:del>
    </w:p>
    <w:p w:rsidR="00E93711" w:rsidRPr="00E93711" w:rsidRDefault="00E93711" w:rsidP="008D7B8F">
      <w:pPr>
        <w:pStyle w:val="ListParagraph"/>
        <w:numPr>
          <w:ilvl w:val="0"/>
          <w:numId w:val="10"/>
        </w:numPr>
        <w:ind w:left="1417" w:hanging="357"/>
        <w:contextualSpacing w:val="0"/>
        <w:jc w:val="both"/>
        <w:rPr>
          <w:rFonts w:asciiTheme="majorHAnsi" w:hAnsiTheme="majorHAnsi"/>
          <w:color w:val="000000" w:themeColor="text1"/>
          <w:sz w:val="24"/>
          <w:szCs w:val="24"/>
        </w:rPr>
      </w:pPr>
      <w:r w:rsidRPr="00E93711">
        <w:rPr>
          <w:rFonts w:asciiTheme="majorHAnsi" w:eastAsiaTheme="minorHAnsi" w:hAnsiTheme="majorHAnsi"/>
          <w:b/>
          <w:bCs/>
          <w:color w:val="000000" w:themeColor="text1"/>
          <w:sz w:val="24"/>
          <w:szCs w:val="24"/>
        </w:rPr>
        <w:t>CDT:</w:t>
      </w:r>
      <w:r w:rsidRPr="00E93711">
        <w:rPr>
          <w:rFonts w:asciiTheme="majorHAnsi" w:eastAsiaTheme="minorHAnsi" w:hAnsiTheme="majorHAnsi"/>
          <w:color w:val="000000" w:themeColor="text1"/>
          <w:sz w:val="24"/>
          <w:szCs w:val="24"/>
        </w:rPr>
        <w:t xml:space="preserve"> Emphasizing </w:t>
      </w:r>
      <w:del w:id="150" w:author="Author">
        <w:r w:rsidRPr="00E93711" w:rsidDel="00266CC3">
          <w:rPr>
            <w:rFonts w:asciiTheme="majorHAnsi" w:eastAsiaTheme="minorHAnsi" w:hAnsiTheme="majorHAnsi"/>
            <w:color w:val="000000" w:themeColor="text1"/>
            <w:sz w:val="24"/>
            <w:szCs w:val="24"/>
          </w:rPr>
          <w:delText xml:space="preserve">on </w:delText>
        </w:r>
      </w:del>
      <w:r w:rsidRPr="00E93711">
        <w:rPr>
          <w:rFonts w:asciiTheme="majorHAnsi" w:eastAsiaTheme="minorHAnsi" w:hAnsiTheme="majorHAnsi"/>
          <w:color w:val="000000" w:themeColor="text1"/>
          <w:sz w:val="24"/>
          <w:szCs w:val="24"/>
        </w:rPr>
        <w:t xml:space="preserve">the </w:t>
      </w:r>
      <w:ins w:id="151" w:author="Author">
        <w:r w:rsidRPr="00E93711">
          <w:rPr>
            <w:rFonts w:asciiTheme="majorHAnsi" w:eastAsiaTheme="minorHAnsi" w:hAnsiTheme="majorHAnsi"/>
            <w:color w:val="000000" w:themeColor="text1"/>
            <w:sz w:val="24"/>
            <w:szCs w:val="24"/>
          </w:rPr>
          <w:t xml:space="preserve">importance of the </w:t>
        </w:r>
      </w:ins>
      <w:r w:rsidRPr="00E93711">
        <w:rPr>
          <w:rFonts w:asciiTheme="majorHAnsi" w:eastAsiaTheme="minorHAnsi" w:hAnsiTheme="majorHAnsi"/>
          <w:color w:val="000000" w:themeColor="text1"/>
          <w:sz w:val="24"/>
          <w:szCs w:val="24"/>
        </w:rPr>
        <w:t xml:space="preserve">creation of </w:t>
      </w:r>
      <w:del w:id="152" w:author="Author">
        <w:r w:rsidRPr="00E93711" w:rsidDel="00266CC3">
          <w:rPr>
            <w:rFonts w:asciiTheme="majorHAnsi" w:eastAsiaTheme="minorHAnsi" w:hAnsiTheme="majorHAnsi"/>
            <w:b/>
            <w:bCs/>
            <w:color w:val="000000" w:themeColor="text1"/>
            <w:sz w:val="24"/>
            <w:szCs w:val="24"/>
          </w:rPr>
          <w:delText xml:space="preserve">WSIS/ICT </w:delText>
        </w:r>
      </w:del>
      <w:r w:rsidRPr="00E93711">
        <w:rPr>
          <w:rFonts w:asciiTheme="majorHAnsi" w:eastAsiaTheme="minorHAnsi" w:hAnsiTheme="majorHAnsi"/>
          <w:b/>
          <w:bCs/>
          <w:color w:val="000000" w:themeColor="text1"/>
          <w:sz w:val="24"/>
          <w:szCs w:val="24"/>
        </w:rPr>
        <w:t>National Strategies and Policies</w:t>
      </w:r>
      <w:ins w:id="153" w:author="Author">
        <w:r w:rsidRPr="00E93711">
          <w:rPr>
            <w:rFonts w:asciiTheme="majorHAnsi" w:eastAsiaTheme="minorHAnsi" w:hAnsiTheme="majorHAnsi"/>
            <w:b/>
            <w:bCs/>
            <w:color w:val="000000" w:themeColor="text1"/>
            <w:sz w:val="24"/>
            <w:szCs w:val="24"/>
          </w:rPr>
          <w:t xml:space="preserve"> </w:t>
        </w:r>
        <w:r w:rsidRPr="00832471">
          <w:rPr>
            <w:rFonts w:asciiTheme="majorHAnsi" w:eastAsiaTheme="minorHAnsi" w:hAnsiTheme="majorHAnsi"/>
            <w:bCs/>
            <w:color w:val="000000" w:themeColor="text1"/>
            <w:sz w:val="24"/>
            <w:szCs w:val="24"/>
            <w:rPrChange w:id="154" w:author="Author">
              <w:rPr>
                <w:rFonts w:asciiTheme="majorHAnsi" w:eastAsiaTheme="minorHAnsi" w:hAnsiTheme="majorHAnsi"/>
                <w:b/>
                <w:bCs/>
                <w:color w:val="000000" w:themeColor="text1"/>
                <w:sz w:val="24"/>
                <w:szCs w:val="24"/>
              </w:rPr>
            </w:rPrChange>
          </w:rPr>
          <w:t>for ICTs for development</w:t>
        </w:r>
      </w:ins>
      <w:del w:id="155" w:author="Author">
        <w:r w:rsidRPr="00832471" w:rsidDel="00266CC3">
          <w:rPr>
            <w:rFonts w:asciiTheme="majorHAnsi" w:eastAsiaTheme="minorHAnsi" w:hAnsiTheme="majorHAnsi"/>
            <w:bCs/>
            <w:color w:val="000000" w:themeColor="text1"/>
            <w:sz w:val="24"/>
            <w:szCs w:val="24"/>
            <w:rPrChange w:id="156" w:author="Author">
              <w:rPr>
                <w:rFonts w:asciiTheme="majorHAnsi" w:eastAsiaTheme="minorHAnsi" w:hAnsiTheme="majorHAnsi"/>
                <w:b/>
                <w:bCs/>
                <w:color w:val="000000" w:themeColor="text1"/>
                <w:sz w:val="24"/>
                <w:szCs w:val="24"/>
              </w:rPr>
            </w:rPrChange>
          </w:rPr>
          <w:delText>.</w:delText>
        </w:r>
      </w:del>
    </w:p>
    <w:p w:rsidR="00967557" w:rsidRPr="00967557" w:rsidRDefault="00467F20" w:rsidP="00967557">
      <w:pPr>
        <w:pStyle w:val="ListParagraph"/>
        <w:numPr>
          <w:ilvl w:val="0"/>
          <w:numId w:val="10"/>
        </w:numPr>
        <w:ind w:left="1417" w:hanging="357"/>
        <w:contextualSpacing w:val="0"/>
        <w:jc w:val="both"/>
        <w:rPr>
          <w:rFonts w:asciiTheme="majorHAnsi" w:hAnsiTheme="majorHAnsi"/>
          <w:color w:val="000000" w:themeColor="text1"/>
          <w:sz w:val="24"/>
          <w:szCs w:val="24"/>
        </w:rPr>
      </w:pPr>
      <w:r w:rsidRPr="0043593A">
        <w:rPr>
          <w:rFonts w:asciiTheme="majorHAnsi" w:hAnsiTheme="majorHAnsi"/>
          <w:b/>
          <w:bCs/>
          <w:color w:val="000000" w:themeColor="text1"/>
          <w:sz w:val="24"/>
          <w:szCs w:val="24"/>
        </w:rPr>
        <w:lastRenderedPageBreak/>
        <w:t>GPD</w:t>
      </w:r>
      <w:r>
        <w:rPr>
          <w:rFonts w:asciiTheme="majorHAnsi" w:hAnsiTheme="majorHAnsi"/>
          <w:color w:val="000000" w:themeColor="text1"/>
          <w:sz w:val="24"/>
          <w:szCs w:val="24"/>
        </w:rPr>
        <w:t>:</w:t>
      </w:r>
      <w:r w:rsidRPr="00467F20">
        <w:rPr>
          <w:rFonts w:asciiTheme="majorHAnsi" w:eastAsiaTheme="minorHAnsi" w:hAnsiTheme="majorHAnsi"/>
          <w:i/>
          <w:color w:val="000000" w:themeColor="text1"/>
          <w:sz w:val="24"/>
          <w:szCs w:val="24"/>
        </w:rPr>
        <w:t xml:space="preserve"> </w:t>
      </w:r>
      <w:r w:rsidRPr="00666C9E">
        <w:rPr>
          <w:rFonts w:asciiTheme="majorHAnsi" w:eastAsiaTheme="minorHAnsi" w:hAnsiTheme="majorHAnsi"/>
          <w:i/>
          <w:color w:val="000000" w:themeColor="text1"/>
          <w:sz w:val="24"/>
          <w:szCs w:val="24"/>
        </w:rPr>
        <w:t>Emphasizing</w:t>
      </w:r>
      <w:r w:rsidRPr="0011195D">
        <w:rPr>
          <w:rFonts w:asciiTheme="majorHAnsi" w:eastAsiaTheme="minorHAnsi" w:hAnsiTheme="majorHAnsi"/>
          <w:color w:val="000000" w:themeColor="text1"/>
          <w:sz w:val="24"/>
          <w:szCs w:val="24"/>
        </w:rPr>
        <w:t xml:space="preserve"> </w:t>
      </w:r>
      <w:ins w:id="157" w:author="Author">
        <w:r>
          <w:rPr>
            <w:rFonts w:asciiTheme="majorHAnsi" w:eastAsiaTheme="minorHAnsi" w:hAnsiTheme="majorHAnsi"/>
            <w:color w:val="000000" w:themeColor="text1"/>
            <w:sz w:val="24"/>
            <w:szCs w:val="24"/>
          </w:rPr>
          <w:t>the importance of</w:t>
        </w:r>
      </w:ins>
      <w:del w:id="158" w:author="Author">
        <w:r w:rsidRPr="0011195D" w:rsidDel="003F455B">
          <w:rPr>
            <w:rFonts w:asciiTheme="majorHAnsi" w:eastAsiaTheme="minorHAnsi" w:hAnsiTheme="majorHAnsi"/>
            <w:color w:val="000000" w:themeColor="text1"/>
            <w:sz w:val="24"/>
            <w:szCs w:val="24"/>
          </w:rPr>
          <w:delText>on</w:delText>
        </w:r>
      </w:del>
      <w:r w:rsidRPr="0011195D">
        <w:rPr>
          <w:rFonts w:asciiTheme="majorHAnsi" w:eastAsiaTheme="minorHAnsi" w:hAnsiTheme="majorHAnsi"/>
          <w:color w:val="000000" w:themeColor="text1"/>
          <w:sz w:val="24"/>
          <w:szCs w:val="24"/>
        </w:rPr>
        <w:t xml:space="preserve"> the creation of </w:t>
      </w:r>
      <w:ins w:id="159" w:author="Author">
        <w:r>
          <w:rPr>
            <w:rFonts w:asciiTheme="majorHAnsi" w:eastAsiaTheme="minorHAnsi" w:hAnsiTheme="majorHAnsi"/>
            <w:color w:val="000000" w:themeColor="text1"/>
            <w:sz w:val="24"/>
            <w:szCs w:val="24"/>
          </w:rPr>
          <w:t xml:space="preserve">appropriate </w:t>
        </w:r>
      </w:ins>
      <w:del w:id="160" w:author="Author">
        <w:r w:rsidRPr="0011195D" w:rsidDel="003F455B">
          <w:rPr>
            <w:rFonts w:asciiTheme="majorHAnsi" w:eastAsiaTheme="minorHAnsi" w:hAnsiTheme="majorHAnsi"/>
            <w:b/>
            <w:bCs/>
            <w:color w:val="000000" w:themeColor="text1"/>
            <w:sz w:val="24"/>
            <w:szCs w:val="24"/>
          </w:rPr>
          <w:delText xml:space="preserve">WSIS/ICT </w:delText>
        </w:r>
      </w:del>
      <w:r w:rsidRPr="0011195D">
        <w:rPr>
          <w:rFonts w:asciiTheme="majorHAnsi" w:eastAsiaTheme="minorHAnsi" w:hAnsiTheme="majorHAnsi"/>
          <w:b/>
          <w:bCs/>
          <w:color w:val="000000" w:themeColor="text1"/>
          <w:sz w:val="24"/>
          <w:szCs w:val="24"/>
        </w:rPr>
        <w:t>National Strategies and Policies</w:t>
      </w:r>
      <w:ins w:id="161" w:author="Author">
        <w:r>
          <w:rPr>
            <w:rFonts w:asciiTheme="majorHAnsi" w:eastAsiaTheme="minorHAnsi" w:hAnsiTheme="majorHAnsi"/>
            <w:b/>
            <w:bCs/>
            <w:color w:val="000000" w:themeColor="text1"/>
            <w:sz w:val="24"/>
            <w:szCs w:val="24"/>
          </w:rPr>
          <w:t xml:space="preserve"> </w:t>
        </w:r>
        <w:r>
          <w:rPr>
            <w:rFonts w:asciiTheme="majorHAnsi" w:eastAsiaTheme="minorHAnsi" w:hAnsiTheme="majorHAnsi"/>
            <w:bCs/>
            <w:color w:val="000000" w:themeColor="text1"/>
            <w:sz w:val="24"/>
            <w:szCs w:val="24"/>
          </w:rPr>
          <w:t>to harness the potential of ICTs for development</w:t>
        </w:r>
      </w:ins>
      <w:r>
        <w:rPr>
          <w:rFonts w:asciiTheme="majorHAnsi" w:eastAsiaTheme="minorHAnsi" w:hAnsiTheme="majorHAnsi"/>
          <w:b/>
          <w:bCs/>
          <w:color w:val="000000" w:themeColor="text1"/>
          <w:sz w:val="24"/>
          <w:szCs w:val="24"/>
        </w:rPr>
        <w:t>.</w:t>
      </w:r>
    </w:p>
    <w:p w:rsidR="00967557" w:rsidRPr="00967557" w:rsidRDefault="00967557" w:rsidP="00967557">
      <w:pPr>
        <w:pStyle w:val="ListParagraph"/>
        <w:numPr>
          <w:ilvl w:val="0"/>
          <w:numId w:val="10"/>
        </w:numPr>
        <w:ind w:left="1417" w:hanging="357"/>
        <w:contextualSpacing w:val="0"/>
        <w:jc w:val="both"/>
        <w:rPr>
          <w:rFonts w:asciiTheme="majorHAnsi" w:hAnsiTheme="majorHAnsi"/>
          <w:color w:val="000000" w:themeColor="text1"/>
          <w:sz w:val="24"/>
          <w:szCs w:val="24"/>
        </w:rPr>
      </w:pPr>
      <w:r w:rsidRPr="00967557">
        <w:rPr>
          <w:rFonts w:asciiTheme="majorHAnsi" w:eastAsiaTheme="minorHAnsi" w:hAnsiTheme="majorHAnsi"/>
          <w:b/>
          <w:bCs/>
          <w:color w:val="000000" w:themeColor="text1"/>
          <w:sz w:val="24"/>
          <w:szCs w:val="24"/>
        </w:rPr>
        <w:t>GESCI:</w:t>
      </w:r>
      <w:r w:rsidRPr="00967557">
        <w:t xml:space="preserve"> </w:t>
      </w:r>
      <w:r>
        <w:t xml:space="preserve">And promoting coherence of policy across regions, especially in Africa. Focusing on realistic policies also important, those that are implementable. </w:t>
      </w:r>
    </w:p>
    <w:p w:rsidR="00967557" w:rsidRPr="0043593A" w:rsidRDefault="00967557" w:rsidP="00967557">
      <w:pPr>
        <w:pStyle w:val="ListParagraph"/>
        <w:ind w:left="1417"/>
        <w:contextualSpacing w:val="0"/>
        <w:jc w:val="both"/>
        <w:rPr>
          <w:rFonts w:asciiTheme="majorHAnsi" w:hAnsiTheme="majorHAnsi"/>
          <w:color w:val="000000" w:themeColor="text1"/>
          <w:sz w:val="24"/>
          <w:szCs w:val="24"/>
        </w:rPr>
      </w:pPr>
    </w:p>
    <w:p w:rsidR="0011195D" w:rsidRPr="00AA3595" w:rsidRDefault="00694561" w:rsidP="008D7B8F">
      <w:pPr>
        <w:pStyle w:val="ListParagraph"/>
        <w:numPr>
          <w:ilvl w:val="0"/>
          <w:numId w:val="11"/>
        </w:numPr>
        <w:ind w:hanging="720"/>
        <w:contextualSpacing w:val="0"/>
        <w:jc w:val="both"/>
        <w:rPr>
          <w:rFonts w:asciiTheme="majorHAnsi" w:hAnsiTheme="majorHAnsi"/>
          <w:color w:val="000000" w:themeColor="text1"/>
          <w:sz w:val="24"/>
          <w:szCs w:val="24"/>
        </w:rPr>
      </w:pPr>
      <w:r w:rsidRPr="00AA3595">
        <w:rPr>
          <w:rFonts w:asciiTheme="majorHAnsi" w:hAnsiTheme="majorHAnsi"/>
          <w:i/>
          <w:iCs/>
          <w:color w:val="000000" w:themeColor="text1"/>
          <w:sz w:val="24"/>
          <w:szCs w:val="24"/>
        </w:rPr>
        <w:t>Cooperating</w:t>
      </w:r>
      <w:r w:rsidRPr="00AA3595">
        <w:rPr>
          <w:rFonts w:asciiTheme="majorHAnsi" w:hAnsiTheme="majorHAnsi"/>
          <w:color w:val="000000" w:themeColor="text1"/>
          <w:sz w:val="24"/>
          <w:szCs w:val="24"/>
        </w:rPr>
        <w:t xml:space="preserve"> at the </w:t>
      </w:r>
      <w:r w:rsidRPr="00AA3595">
        <w:rPr>
          <w:rFonts w:asciiTheme="majorHAnsi" w:hAnsiTheme="majorHAnsi"/>
          <w:b/>
          <w:bCs/>
          <w:color w:val="000000" w:themeColor="text1"/>
          <w:sz w:val="24"/>
          <w:szCs w:val="24"/>
        </w:rPr>
        <w:t>National, Regional and Global level</w:t>
      </w:r>
      <w:r w:rsidRPr="00AA3595">
        <w:rPr>
          <w:rFonts w:asciiTheme="majorHAnsi" w:hAnsiTheme="majorHAnsi"/>
          <w:color w:val="000000" w:themeColor="text1"/>
          <w:sz w:val="24"/>
          <w:szCs w:val="24"/>
        </w:rPr>
        <w:t xml:space="preserve"> </w:t>
      </w:r>
      <w:r w:rsidR="0011195D" w:rsidRPr="00AA3595">
        <w:rPr>
          <w:rFonts w:asciiTheme="majorHAnsi" w:hAnsiTheme="majorHAnsi"/>
          <w:color w:val="000000" w:themeColor="text1"/>
          <w:sz w:val="24"/>
          <w:szCs w:val="24"/>
        </w:rPr>
        <w:t xml:space="preserve">is </w:t>
      </w:r>
      <w:r w:rsidRPr="00AA3595">
        <w:rPr>
          <w:rFonts w:asciiTheme="majorHAnsi" w:hAnsiTheme="majorHAnsi"/>
          <w:color w:val="000000" w:themeColor="text1"/>
          <w:sz w:val="24"/>
          <w:szCs w:val="24"/>
        </w:rPr>
        <w:t>essential.</w:t>
      </w:r>
    </w:p>
    <w:p w:rsidR="008E2803" w:rsidRDefault="008E2803" w:rsidP="008D7B8F">
      <w:pPr>
        <w:pStyle w:val="ListParagraph"/>
        <w:numPr>
          <w:ilvl w:val="0"/>
          <w:numId w:val="10"/>
        </w:numPr>
        <w:ind w:left="1434" w:hanging="357"/>
        <w:contextualSpacing w:val="0"/>
        <w:jc w:val="both"/>
        <w:rPr>
          <w:rFonts w:asciiTheme="majorHAnsi" w:hAnsiTheme="majorHAnsi"/>
          <w:color w:val="000000" w:themeColor="text1"/>
          <w:sz w:val="24"/>
          <w:szCs w:val="24"/>
        </w:rPr>
      </w:pPr>
      <w:r w:rsidRPr="0043593A">
        <w:rPr>
          <w:rFonts w:asciiTheme="majorHAnsi" w:hAnsiTheme="majorHAnsi"/>
          <w:b/>
          <w:bCs/>
          <w:color w:val="000000" w:themeColor="text1"/>
          <w:sz w:val="24"/>
          <w:szCs w:val="24"/>
        </w:rPr>
        <w:t>Access</w:t>
      </w:r>
      <w:r>
        <w:rPr>
          <w:rFonts w:asciiTheme="majorHAnsi" w:hAnsiTheme="majorHAnsi"/>
          <w:color w:val="000000" w:themeColor="text1"/>
          <w:sz w:val="24"/>
          <w:szCs w:val="24"/>
        </w:rPr>
        <w:t>:</w:t>
      </w:r>
      <w:r w:rsidRPr="008E2803">
        <w:rPr>
          <w:rFonts w:asciiTheme="majorHAnsi" w:hAnsiTheme="majorHAnsi"/>
          <w:i/>
          <w:iCs/>
          <w:color w:val="000000" w:themeColor="text1"/>
          <w:sz w:val="24"/>
          <w:szCs w:val="24"/>
        </w:rPr>
        <w:t xml:space="preserve"> </w:t>
      </w:r>
      <w:r w:rsidRPr="0002440B">
        <w:rPr>
          <w:rFonts w:asciiTheme="majorHAnsi" w:hAnsiTheme="majorHAnsi"/>
          <w:i/>
          <w:iCs/>
          <w:color w:val="000000" w:themeColor="text1"/>
          <w:sz w:val="24"/>
          <w:szCs w:val="24"/>
        </w:rPr>
        <w:t>Cooperati</w:t>
      </w:r>
      <w:ins w:id="162" w:author="Author">
        <w:r>
          <w:rPr>
            <w:rFonts w:asciiTheme="majorHAnsi" w:hAnsiTheme="majorHAnsi"/>
            <w:color w:val="000000" w:themeColor="text1"/>
            <w:sz w:val="24"/>
            <w:szCs w:val="24"/>
          </w:rPr>
          <w:t xml:space="preserve">on among all stakeholders </w:t>
        </w:r>
      </w:ins>
      <w:del w:id="163" w:author="Author">
        <w:r w:rsidRPr="0002440B" w:rsidDel="007F2009">
          <w:rPr>
            <w:rFonts w:asciiTheme="majorHAnsi" w:hAnsiTheme="majorHAnsi"/>
            <w:i/>
            <w:iCs/>
            <w:color w:val="000000" w:themeColor="text1"/>
            <w:sz w:val="24"/>
            <w:szCs w:val="24"/>
          </w:rPr>
          <w:delText>ng</w:delText>
        </w:r>
        <w:r w:rsidDel="007F2009">
          <w:rPr>
            <w:rFonts w:asciiTheme="majorHAnsi" w:hAnsiTheme="majorHAnsi"/>
            <w:color w:val="000000" w:themeColor="text1"/>
            <w:sz w:val="24"/>
            <w:szCs w:val="24"/>
          </w:rPr>
          <w:delText xml:space="preserve"> </w:delText>
        </w:r>
      </w:del>
      <w:r>
        <w:rPr>
          <w:rFonts w:asciiTheme="majorHAnsi" w:hAnsiTheme="majorHAnsi"/>
          <w:color w:val="000000" w:themeColor="text1"/>
          <w:sz w:val="24"/>
          <w:szCs w:val="24"/>
        </w:rPr>
        <w:t xml:space="preserve">at the </w:t>
      </w:r>
      <w:r w:rsidRPr="00694561">
        <w:rPr>
          <w:rFonts w:asciiTheme="majorHAnsi" w:hAnsiTheme="majorHAnsi"/>
          <w:b/>
          <w:bCs/>
          <w:color w:val="000000" w:themeColor="text1"/>
          <w:sz w:val="24"/>
          <w:szCs w:val="24"/>
        </w:rPr>
        <w:t>National, Regional and Global level</w:t>
      </w:r>
      <w:r>
        <w:rPr>
          <w:rFonts w:asciiTheme="majorHAnsi" w:hAnsiTheme="majorHAnsi"/>
          <w:color w:val="000000" w:themeColor="text1"/>
          <w:sz w:val="24"/>
          <w:szCs w:val="24"/>
        </w:rPr>
        <w:t xml:space="preserve"> </w:t>
      </w:r>
      <w:r w:rsidRPr="0011195D">
        <w:rPr>
          <w:rFonts w:asciiTheme="majorHAnsi" w:hAnsiTheme="majorHAnsi"/>
          <w:color w:val="000000" w:themeColor="text1"/>
          <w:sz w:val="24"/>
          <w:szCs w:val="24"/>
        </w:rPr>
        <w:t xml:space="preserve">is </w:t>
      </w:r>
      <w:r>
        <w:rPr>
          <w:rFonts w:asciiTheme="majorHAnsi" w:hAnsiTheme="majorHAnsi"/>
          <w:color w:val="000000" w:themeColor="text1"/>
          <w:sz w:val="24"/>
          <w:szCs w:val="24"/>
        </w:rPr>
        <w:t>essential.</w:t>
      </w:r>
    </w:p>
    <w:p w:rsidR="0043593A" w:rsidRDefault="00E93711" w:rsidP="008D7B8F">
      <w:pPr>
        <w:pStyle w:val="ListParagraph"/>
        <w:numPr>
          <w:ilvl w:val="0"/>
          <w:numId w:val="10"/>
        </w:numPr>
        <w:ind w:left="1434" w:hanging="357"/>
        <w:contextualSpacing w:val="0"/>
        <w:jc w:val="both"/>
        <w:rPr>
          <w:rFonts w:asciiTheme="majorHAnsi" w:hAnsiTheme="majorHAnsi"/>
          <w:color w:val="000000" w:themeColor="text1"/>
          <w:sz w:val="24"/>
          <w:szCs w:val="24"/>
        </w:rPr>
      </w:pPr>
      <w:r w:rsidRPr="0043593A">
        <w:rPr>
          <w:rFonts w:asciiTheme="majorHAnsi" w:hAnsiTheme="majorHAnsi"/>
          <w:b/>
          <w:bCs/>
          <w:color w:val="000000" w:themeColor="text1"/>
          <w:sz w:val="24"/>
          <w:szCs w:val="24"/>
        </w:rPr>
        <w:t>CDT</w:t>
      </w:r>
      <w:r>
        <w:rPr>
          <w:rFonts w:asciiTheme="majorHAnsi" w:hAnsiTheme="majorHAnsi"/>
          <w:color w:val="000000" w:themeColor="text1"/>
          <w:sz w:val="24"/>
          <w:szCs w:val="24"/>
        </w:rPr>
        <w:t>: Delete</w:t>
      </w:r>
    </w:p>
    <w:p w:rsidR="00AA3595" w:rsidRPr="00AA3595" w:rsidRDefault="0011195D" w:rsidP="008D7B8F">
      <w:pPr>
        <w:pStyle w:val="ListParagraph"/>
        <w:numPr>
          <w:ilvl w:val="0"/>
          <w:numId w:val="11"/>
        </w:numPr>
        <w:ind w:hanging="720"/>
        <w:contextualSpacing w:val="0"/>
        <w:jc w:val="both"/>
        <w:rPr>
          <w:rFonts w:asciiTheme="majorHAnsi" w:hAnsiTheme="majorHAnsi"/>
          <w:color w:val="000000" w:themeColor="text1"/>
          <w:sz w:val="24"/>
          <w:szCs w:val="24"/>
        </w:rPr>
      </w:pPr>
      <w:r w:rsidRPr="00AA3595">
        <w:rPr>
          <w:rFonts w:asciiTheme="majorHAnsi" w:eastAsiaTheme="minorHAnsi" w:hAnsiTheme="majorHAnsi" w:cstheme="majorBidi"/>
          <w:i/>
          <w:iCs/>
          <w:color w:val="000000" w:themeColor="text1"/>
          <w:sz w:val="24"/>
          <w:szCs w:val="24"/>
        </w:rPr>
        <w:t>Creating</w:t>
      </w:r>
      <w:r w:rsidRPr="00AA3595">
        <w:rPr>
          <w:rFonts w:asciiTheme="majorHAnsi" w:eastAsiaTheme="minorHAnsi" w:hAnsiTheme="majorHAnsi" w:cstheme="majorBidi"/>
          <w:color w:val="000000" w:themeColor="text1"/>
          <w:sz w:val="24"/>
          <w:szCs w:val="24"/>
        </w:rPr>
        <w:t xml:space="preserve"> </w:t>
      </w:r>
      <w:r w:rsidRPr="00AA3595">
        <w:rPr>
          <w:rFonts w:asciiTheme="majorHAnsi" w:eastAsiaTheme="minorHAnsi" w:hAnsiTheme="majorHAnsi" w:cstheme="majorBidi"/>
          <w:i/>
          <w:iCs/>
          <w:color w:val="000000" w:themeColor="text1"/>
          <w:sz w:val="24"/>
          <w:szCs w:val="24"/>
        </w:rPr>
        <w:t xml:space="preserve"> </w:t>
      </w:r>
      <w:r w:rsidRPr="00AA3595">
        <w:rPr>
          <w:rFonts w:asciiTheme="majorHAnsi" w:eastAsiaTheme="minorHAnsi" w:hAnsiTheme="majorHAnsi" w:cstheme="majorBidi"/>
          <w:b/>
          <w:bCs/>
          <w:color w:val="000000" w:themeColor="text1"/>
          <w:sz w:val="24"/>
          <w:szCs w:val="24"/>
        </w:rPr>
        <w:t>global guidelines or principles for online code of ethics</w:t>
      </w:r>
      <w:r w:rsidRPr="00AA3595">
        <w:rPr>
          <w:rFonts w:asciiTheme="majorHAnsi" w:eastAsiaTheme="minorHAnsi" w:hAnsiTheme="majorHAnsi" w:cstheme="majorBidi"/>
          <w:color w:val="000000" w:themeColor="text1"/>
          <w:sz w:val="24"/>
          <w:szCs w:val="24"/>
        </w:rPr>
        <w:t xml:space="preserve"> is a key requirement</w:t>
      </w:r>
    </w:p>
    <w:p w:rsidR="00E94E45" w:rsidRPr="00AA3595" w:rsidRDefault="00C12F65" w:rsidP="008D7B8F">
      <w:pPr>
        <w:pStyle w:val="ListParagraph"/>
        <w:numPr>
          <w:ilvl w:val="0"/>
          <w:numId w:val="21"/>
        </w:numPr>
        <w:contextualSpacing w:val="0"/>
        <w:jc w:val="both"/>
        <w:rPr>
          <w:rFonts w:asciiTheme="majorHAnsi" w:hAnsiTheme="majorHAnsi"/>
          <w:color w:val="000000" w:themeColor="text1"/>
          <w:sz w:val="24"/>
          <w:szCs w:val="24"/>
        </w:rPr>
      </w:pPr>
      <w:ins w:id="164" w:author="Author">
        <w:r w:rsidRPr="00AA3595">
          <w:rPr>
            <w:rFonts w:asciiTheme="majorHAnsi" w:eastAsiaTheme="minorHAnsi" w:hAnsiTheme="majorHAnsi" w:cstheme="majorBidi"/>
            <w:b/>
            <w:bCs/>
            <w:color w:val="000000" w:themeColor="text1"/>
            <w:sz w:val="24"/>
            <w:szCs w:val="24"/>
          </w:rPr>
          <w:t>UK</w:t>
        </w:r>
        <w:r w:rsidRPr="00AA3595">
          <w:rPr>
            <w:rFonts w:asciiTheme="majorHAnsi" w:eastAsiaTheme="minorHAnsi" w:hAnsiTheme="majorHAnsi" w:cstheme="majorBidi"/>
            <w:i/>
            <w:iCs/>
            <w:color w:val="000000" w:themeColor="text1"/>
            <w:sz w:val="24"/>
            <w:szCs w:val="24"/>
          </w:rPr>
          <w:t xml:space="preserve">: </w:t>
        </w:r>
        <w:del w:id="165" w:author="Author">
          <w:r w:rsidRPr="00AA3595" w:rsidDel="00EF341B">
            <w:rPr>
              <w:rFonts w:asciiTheme="majorHAnsi" w:eastAsiaTheme="minorHAnsi" w:hAnsiTheme="majorHAnsi" w:cstheme="majorBidi"/>
              <w:i/>
              <w:iCs/>
              <w:color w:val="000000" w:themeColor="text1"/>
              <w:sz w:val="24"/>
              <w:szCs w:val="24"/>
            </w:rPr>
            <w:delText>Creating</w:delText>
          </w:r>
          <w:r w:rsidRPr="00AA3595" w:rsidDel="00EF341B">
            <w:rPr>
              <w:rFonts w:asciiTheme="majorHAnsi" w:eastAsiaTheme="minorHAnsi" w:hAnsiTheme="majorHAnsi" w:cstheme="majorBidi"/>
              <w:color w:val="000000" w:themeColor="text1"/>
              <w:sz w:val="24"/>
              <w:szCs w:val="24"/>
            </w:rPr>
            <w:delText xml:space="preserve"> </w:delText>
          </w:r>
          <w:r w:rsidRPr="00AA3595" w:rsidDel="00EF341B">
            <w:rPr>
              <w:rFonts w:asciiTheme="majorHAnsi" w:eastAsiaTheme="minorHAnsi" w:hAnsiTheme="majorHAnsi" w:cstheme="majorBidi"/>
              <w:i/>
              <w:iCs/>
              <w:color w:val="000000" w:themeColor="text1"/>
              <w:sz w:val="24"/>
              <w:szCs w:val="24"/>
            </w:rPr>
            <w:delText xml:space="preserve"> </w:delText>
          </w:r>
          <w:r w:rsidRPr="00AA3595" w:rsidDel="00EF341B">
            <w:rPr>
              <w:rFonts w:asciiTheme="majorHAnsi" w:eastAsiaTheme="minorHAnsi" w:hAnsiTheme="majorHAnsi" w:cstheme="majorBidi"/>
              <w:b/>
              <w:bCs/>
              <w:color w:val="000000" w:themeColor="text1"/>
              <w:sz w:val="24"/>
              <w:szCs w:val="24"/>
            </w:rPr>
            <w:delText>global guidelines or principles for online code of ethics</w:delText>
          </w:r>
          <w:r w:rsidRPr="00AA3595" w:rsidDel="00EF341B">
            <w:rPr>
              <w:rFonts w:asciiTheme="majorHAnsi" w:eastAsiaTheme="minorHAnsi" w:hAnsiTheme="majorHAnsi" w:cstheme="majorBidi"/>
              <w:color w:val="000000" w:themeColor="text1"/>
              <w:sz w:val="24"/>
              <w:szCs w:val="24"/>
            </w:rPr>
            <w:delText xml:space="preserve"> is a key requirement</w:delText>
          </w:r>
          <w:r w:rsidRPr="00AA3595" w:rsidDel="0036323F">
            <w:rPr>
              <w:rFonts w:asciiTheme="majorHAnsi" w:eastAsiaTheme="minorHAnsi" w:hAnsiTheme="majorHAnsi" w:cstheme="majorBidi"/>
              <w:i/>
              <w:iCs/>
              <w:color w:val="000000" w:themeColor="text1"/>
              <w:sz w:val="24"/>
              <w:szCs w:val="24"/>
            </w:rPr>
            <w:delText>People</w:delText>
          </w:r>
          <w:r w:rsidRPr="00AA3595" w:rsidDel="00EF341B">
            <w:rPr>
              <w:rFonts w:asciiTheme="majorHAnsi" w:eastAsiaTheme="minorHAnsi" w:hAnsiTheme="majorHAnsi" w:cstheme="majorBidi"/>
              <w:color w:val="000000" w:themeColor="text1"/>
              <w:sz w:val="24"/>
              <w:szCs w:val="24"/>
            </w:rPr>
            <w:delText>requirement</w:delText>
          </w:r>
        </w:del>
        <w:proofErr w:type="spellStart"/>
        <w:r w:rsidRPr="00AA3595">
          <w:rPr>
            <w:rFonts w:asciiTheme="majorHAnsi" w:hAnsiTheme="majorHAnsi" w:cs="Times New Roman"/>
            <w:i/>
            <w:iCs/>
            <w:color w:val="000000"/>
            <w:sz w:val="24"/>
            <w:szCs w:val="24"/>
          </w:rPr>
          <w:t>People</w:t>
        </w:r>
        <w:r w:rsidRPr="00AA3595">
          <w:rPr>
            <w:rFonts w:asciiTheme="majorHAnsi" w:eastAsiaTheme="minorHAnsi" w:hAnsiTheme="majorHAnsi" w:cstheme="majorBidi"/>
            <w:color w:val="000000" w:themeColor="text1"/>
            <w:sz w:val="24"/>
            <w:szCs w:val="24"/>
          </w:rPr>
          <w:t>Building</w:t>
        </w:r>
        <w:proofErr w:type="spellEnd"/>
        <w:r w:rsidRPr="00AA3595">
          <w:rPr>
            <w:rFonts w:asciiTheme="majorHAnsi" w:eastAsiaTheme="minorHAnsi" w:hAnsiTheme="majorHAnsi" w:cstheme="majorBidi"/>
            <w:color w:val="000000" w:themeColor="text1"/>
            <w:sz w:val="24"/>
            <w:szCs w:val="24"/>
          </w:rPr>
          <w:t xml:space="preserve"> </w:t>
        </w:r>
        <w:del w:id="166" w:author="Author">
          <w:r w:rsidRPr="00AA3595" w:rsidDel="00EE0E5C">
            <w:rPr>
              <w:rFonts w:asciiTheme="majorHAnsi" w:eastAsiaTheme="minorHAnsi" w:hAnsiTheme="majorHAnsi" w:cstheme="majorBidi"/>
              <w:i/>
              <w:iCs/>
              <w:color w:val="000000" w:themeColor="text1"/>
              <w:sz w:val="24"/>
              <w:szCs w:val="24"/>
            </w:rPr>
            <w:delText>P</w:delText>
          </w:r>
        </w:del>
        <w:r w:rsidRPr="00AA3595">
          <w:rPr>
            <w:rFonts w:asciiTheme="majorHAnsi" w:eastAsiaTheme="minorHAnsi" w:hAnsiTheme="majorHAnsi" w:cstheme="majorBidi"/>
            <w:i/>
            <w:iCs/>
            <w:color w:val="000000" w:themeColor="text1"/>
            <w:sz w:val="24"/>
            <w:szCs w:val="24"/>
          </w:rPr>
          <w:t>people’s having confidence in their ability to manage their online experience</w:t>
        </w:r>
      </w:ins>
    </w:p>
    <w:p w:rsidR="00E94E45" w:rsidRPr="00314849" w:rsidRDefault="00E94E45" w:rsidP="008D7B8F">
      <w:pPr>
        <w:pStyle w:val="ListParagraph"/>
        <w:numPr>
          <w:ilvl w:val="0"/>
          <w:numId w:val="10"/>
        </w:numPr>
        <w:contextualSpacing w:val="0"/>
        <w:jc w:val="both"/>
        <w:rPr>
          <w:rFonts w:asciiTheme="majorHAnsi" w:eastAsiaTheme="minorHAnsi" w:hAnsiTheme="majorHAnsi" w:cstheme="majorBidi"/>
          <w:color w:val="000000" w:themeColor="text1"/>
          <w:sz w:val="24"/>
          <w:szCs w:val="24"/>
        </w:rPr>
      </w:pPr>
      <w:r w:rsidRPr="00314849">
        <w:rPr>
          <w:rFonts w:asciiTheme="majorHAnsi" w:eastAsiaTheme="minorHAnsi" w:hAnsiTheme="majorHAnsi" w:cstheme="majorBidi"/>
          <w:b/>
          <w:bCs/>
          <w:color w:val="000000" w:themeColor="text1"/>
          <w:sz w:val="24"/>
          <w:szCs w:val="24"/>
        </w:rPr>
        <w:t>IFIP</w:t>
      </w:r>
      <w:r w:rsidRPr="00314849">
        <w:rPr>
          <w:rFonts w:asciiTheme="majorHAnsi" w:eastAsiaTheme="minorHAnsi" w:hAnsiTheme="majorHAnsi" w:cstheme="majorBidi"/>
          <w:color w:val="000000" w:themeColor="text1"/>
          <w:sz w:val="24"/>
          <w:szCs w:val="24"/>
        </w:rPr>
        <w:t>:</w:t>
      </w:r>
      <w:r w:rsidRPr="00314849">
        <w:rPr>
          <w:rFonts w:asciiTheme="majorHAnsi" w:eastAsia="Calibri" w:hAnsiTheme="majorHAnsi" w:cs="Times New Roman"/>
          <w:i/>
          <w:iCs/>
          <w:color w:val="000000"/>
          <w:sz w:val="24"/>
          <w:szCs w:val="24"/>
        </w:rPr>
        <w:t xml:space="preserve"> Creating</w:t>
      </w:r>
      <w:ins w:id="167" w:author="Author">
        <w:r w:rsidRPr="00314849">
          <w:rPr>
            <w:rFonts w:asciiTheme="majorHAnsi" w:eastAsia="Calibri" w:hAnsiTheme="majorHAnsi" w:cs="Times New Roman"/>
            <w:i/>
            <w:iCs/>
            <w:color w:val="000000"/>
            <w:sz w:val="24"/>
            <w:szCs w:val="24"/>
          </w:rPr>
          <w:t xml:space="preserve"> </w:t>
        </w:r>
      </w:ins>
      <w:r w:rsidRPr="00314849">
        <w:rPr>
          <w:rFonts w:asciiTheme="majorHAnsi" w:eastAsia="Calibri" w:hAnsiTheme="majorHAnsi" w:cs="Times New Roman"/>
          <w:b/>
          <w:bCs/>
          <w:color w:val="000000"/>
          <w:sz w:val="24"/>
          <w:szCs w:val="24"/>
        </w:rPr>
        <w:t>global guidelines or principles for online code of ethics</w:t>
      </w:r>
      <w:r w:rsidRPr="00314849">
        <w:rPr>
          <w:rFonts w:asciiTheme="majorHAnsi" w:eastAsia="Calibri" w:hAnsiTheme="majorHAnsi" w:cs="Times New Roman"/>
          <w:color w:val="000000"/>
          <w:sz w:val="24"/>
          <w:szCs w:val="24"/>
        </w:rPr>
        <w:t xml:space="preserve"> is a key requirement</w:t>
      </w:r>
      <w:ins w:id="168" w:author="Author">
        <w:r w:rsidRPr="00314849">
          <w:rPr>
            <w:rFonts w:asciiTheme="majorHAnsi" w:eastAsia="Calibri" w:hAnsiTheme="majorHAnsi" w:cs="Times New Roman"/>
            <w:color w:val="000000"/>
            <w:sz w:val="24"/>
            <w:szCs w:val="24"/>
          </w:rPr>
          <w:t xml:space="preserve"> NOTE IS THIS MEANT TO COVER THE BEHAVIOUR OF USERS? OR THE CREATORS AND PROVIDERS OF ONLINE SERVICES?</w:t>
        </w:r>
      </w:ins>
    </w:p>
    <w:p w:rsidR="00C9719F" w:rsidRPr="00314849" w:rsidRDefault="00A50982" w:rsidP="008D7B8F">
      <w:pPr>
        <w:pStyle w:val="ListParagraph"/>
        <w:numPr>
          <w:ilvl w:val="0"/>
          <w:numId w:val="10"/>
        </w:numPr>
        <w:contextualSpacing w:val="0"/>
        <w:jc w:val="both"/>
        <w:rPr>
          <w:rFonts w:asciiTheme="majorHAnsi" w:eastAsiaTheme="minorHAnsi" w:hAnsiTheme="majorHAnsi" w:cstheme="majorBidi"/>
          <w:color w:val="000000" w:themeColor="text1"/>
          <w:sz w:val="24"/>
          <w:szCs w:val="24"/>
        </w:rPr>
      </w:pPr>
      <w:r w:rsidRPr="00314849">
        <w:rPr>
          <w:rFonts w:asciiTheme="majorHAnsi" w:eastAsiaTheme="minorHAnsi" w:hAnsiTheme="majorHAnsi" w:cstheme="majorBidi"/>
          <w:b/>
          <w:bCs/>
          <w:color w:val="000000" w:themeColor="text1"/>
          <w:sz w:val="24"/>
          <w:szCs w:val="24"/>
        </w:rPr>
        <w:t>ICANN</w:t>
      </w:r>
      <w:r w:rsidRPr="00314849">
        <w:rPr>
          <w:rFonts w:asciiTheme="majorHAnsi" w:eastAsiaTheme="minorHAnsi" w:hAnsiTheme="majorHAnsi" w:cstheme="majorBidi"/>
          <w:color w:val="000000" w:themeColor="text1"/>
          <w:sz w:val="24"/>
          <w:szCs w:val="24"/>
        </w:rPr>
        <w:t>:</w:t>
      </w:r>
      <w:r w:rsidR="00314849" w:rsidRPr="00314849">
        <w:rPr>
          <w:rFonts w:asciiTheme="majorHAnsi" w:eastAsiaTheme="minorHAnsi" w:hAnsiTheme="majorHAnsi" w:cstheme="majorBidi"/>
          <w:color w:val="000000" w:themeColor="text1"/>
          <w:sz w:val="24"/>
          <w:szCs w:val="24"/>
        </w:rPr>
        <w:t xml:space="preserve"> </w:t>
      </w:r>
      <w:r w:rsidRPr="00314849">
        <w:rPr>
          <w:rFonts w:asciiTheme="majorHAnsi" w:eastAsiaTheme="minorHAnsi" w:hAnsiTheme="majorHAnsi" w:cstheme="majorBidi"/>
          <w:color w:val="000000" w:themeColor="text1"/>
          <w:sz w:val="24"/>
          <w:szCs w:val="24"/>
        </w:rPr>
        <w:t>Deleted</w:t>
      </w:r>
    </w:p>
    <w:p w:rsidR="008E2803" w:rsidRPr="00314849" w:rsidRDefault="00C9719F" w:rsidP="008D7B8F">
      <w:pPr>
        <w:pStyle w:val="ListParagraph"/>
        <w:numPr>
          <w:ilvl w:val="0"/>
          <w:numId w:val="10"/>
        </w:numPr>
        <w:contextualSpacing w:val="0"/>
        <w:jc w:val="both"/>
        <w:rPr>
          <w:rFonts w:asciiTheme="majorHAnsi" w:eastAsiaTheme="minorHAnsi" w:hAnsiTheme="majorHAnsi" w:cstheme="majorBidi"/>
          <w:color w:val="000000" w:themeColor="text1"/>
          <w:sz w:val="24"/>
          <w:szCs w:val="24"/>
        </w:rPr>
      </w:pPr>
      <w:r w:rsidRPr="00314849">
        <w:rPr>
          <w:rFonts w:asciiTheme="majorHAnsi" w:eastAsiaTheme="minorHAnsi" w:hAnsiTheme="majorHAnsi" w:cstheme="majorBidi"/>
          <w:b/>
          <w:bCs/>
          <w:color w:val="000000" w:themeColor="text1"/>
          <w:sz w:val="24"/>
          <w:szCs w:val="24"/>
        </w:rPr>
        <w:t>ISOC</w:t>
      </w:r>
      <w:r w:rsidRPr="00314849">
        <w:rPr>
          <w:rFonts w:asciiTheme="majorHAnsi" w:eastAsiaTheme="minorHAnsi" w:hAnsiTheme="majorHAnsi" w:cstheme="majorBidi"/>
          <w:color w:val="000000" w:themeColor="text1"/>
          <w:sz w:val="24"/>
          <w:szCs w:val="24"/>
        </w:rPr>
        <w:t>:</w:t>
      </w:r>
      <w:r w:rsidRPr="00314849" w:rsidDel="00216563">
        <w:rPr>
          <w:rFonts w:asciiTheme="majorHAnsi" w:eastAsiaTheme="minorHAnsi" w:hAnsiTheme="majorHAnsi" w:cstheme="majorBidi"/>
          <w:i/>
          <w:iCs/>
          <w:color w:val="000000" w:themeColor="text1"/>
          <w:sz w:val="24"/>
          <w:szCs w:val="24"/>
        </w:rPr>
        <w:t xml:space="preserve"> </w:t>
      </w:r>
      <w:del w:id="169" w:author="Author">
        <w:r w:rsidRPr="00314849" w:rsidDel="00216563">
          <w:rPr>
            <w:rFonts w:asciiTheme="majorHAnsi" w:eastAsiaTheme="minorHAnsi" w:hAnsiTheme="majorHAnsi" w:cstheme="majorBidi"/>
            <w:i/>
            <w:iCs/>
            <w:color w:val="000000" w:themeColor="text1"/>
            <w:sz w:val="24"/>
            <w:szCs w:val="24"/>
          </w:rPr>
          <w:delText>Creating</w:delText>
        </w:r>
        <w:r w:rsidRPr="00314849" w:rsidDel="00216563">
          <w:rPr>
            <w:rFonts w:asciiTheme="majorHAnsi" w:eastAsiaTheme="minorHAnsi" w:hAnsiTheme="majorHAnsi" w:cstheme="majorBidi"/>
            <w:color w:val="000000" w:themeColor="text1"/>
            <w:sz w:val="24"/>
            <w:szCs w:val="24"/>
          </w:rPr>
          <w:delText xml:space="preserve"> </w:delText>
        </w:r>
        <w:r w:rsidRPr="00314849" w:rsidDel="00216563">
          <w:rPr>
            <w:rFonts w:asciiTheme="majorHAnsi" w:eastAsiaTheme="minorHAnsi" w:hAnsiTheme="majorHAnsi" w:cstheme="majorBidi"/>
            <w:i/>
            <w:iCs/>
            <w:color w:val="000000" w:themeColor="text1"/>
            <w:sz w:val="24"/>
            <w:szCs w:val="24"/>
          </w:rPr>
          <w:delText xml:space="preserve"> </w:delText>
        </w:r>
      </w:del>
      <w:ins w:id="170" w:author="Author">
        <w:r w:rsidRPr="00314849">
          <w:rPr>
            <w:rFonts w:asciiTheme="majorHAnsi" w:eastAsiaTheme="minorHAnsi" w:hAnsiTheme="majorHAnsi" w:cstheme="majorBidi"/>
            <w:i/>
            <w:iCs/>
            <w:color w:val="000000" w:themeColor="text1"/>
            <w:sz w:val="24"/>
            <w:szCs w:val="24"/>
          </w:rPr>
          <w:t xml:space="preserve">Discussing </w:t>
        </w:r>
      </w:ins>
      <w:del w:id="171" w:author="Author">
        <w:r w:rsidRPr="00314849" w:rsidDel="00216563">
          <w:rPr>
            <w:rFonts w:asciiTheme="majorHAnsi" w:eastAsiaTheme="minorHAnsi" w:hAnsiTheme="majorHAnsi" w:cstheme="majorBidi"/>
            <w:b/>
            <w:bCs/>
            <w:color w:val="000000" w:themeColor="text1"/>
            <w:sz w:val="24"/>
            <w:szCs w:val="24"/>
          </w:rPr>
          <w:delText xml:space="preserve">global guidelines or </w:delText>
        </w:r>
      </w:del>
      <w:r w:rsidRPr="00314849">
        <w:rPr>
          <w:rFonts w:asciiTheme="majorHAnsi" w:eastAsiaTheme="minorHAnsi" w:hAnsiTheme="majorHAnsi" w:cstheme="majorBidi"/>
          <w:b/>
          <w:bCs/>
          <w:color w:val="000000" w:themeColor="text1"/>
          <w:sz w:val="24"/>
          <w:szCs w:val="24"/>
        </w:rPr>
        <w:t>principles for online code of ethics</w:t>
      </w:r>
      <w:r w:rsidRPr="00314849">
        <w:rPr>
          <w:rFonts w:asciiTheme="majorHAnsi" w:eastAsiaTheme="minorHAnsi" w:hAnsiTheme="majorHAnsi" w:cstheme="majorBidi"/>
          <w:color w:val="000000" w:themeColor="text1"/>
          <w:sz w:val="24"/>
          <w:szCs w:val="24"/>
        </w:rPr>
        <w:t xml:space="preserve"> is </w:t>
      </w:r>
      <w:ins w:id="172" w:author="Author">
        <w:r w:rsidRPr="00314849">
          <w:rPr>
            <w:rFonts w:asciiTheme="majorHAnsi" w:eastAsiaTheme="minorHAnsi" w:hAnsiTheme="majorHAnsi" w:cstheme="majorBidi"/>
            <w:color w:val="000000" w:themeColor="text1"/>
            <w:sz w:val="24"/>
            <w:szCs w:val="24"/>
          </w:rPr>
          <w:t>important</w:t>
        </w:r>
      </w:ins>
      <w:del w:id="173" w:author="Author">
        <w:r w:rsidRPr="00314849" w:rsidDel="00216563">
          <w:rPr>
            <w:rFonts w:asciiTheme="majorHAnsi" w:eastAsiaTheme="minorHAnsi" w:hAnsiTheme="majorHAnsi" w:cstheme="majorBidi"/>
            <w:color w:val="000000" w:themeColor="text1"/>
            <w:sz w:val="24"/>
            <w:szCs w:val="24"/>
          </w:rPr>
          <w:delText>a key requirement</w:delText>
        </w:r>
      </w:del>
      <w:ins w:id="174" w:author="Author">
        <w:r w:rsidRPr="00314849">
          <w:rPr>
            <w:rFonts w:asciiTheme="majorHAnsi" w:eastAsiaTheme="minorHAnsi" w:hAnsiTheme="majorHAnsi" w:cstheme="majorBidi"/>
            <w:color w:val="000000" w:themeColor="text1"/>
            <w:sz w:val="24"/>
            <w:szCs w:val="24"/>
          </w:rPr>
          <w:t>.</w:t>
        </w:r>
      </w:ins>
    </w:p>
    <w:p w:rsidR="00E93711" w:rsidRPr="00314849" w:rsidRDefault="008E2803" w:rsidP="008D7B8F">
      <w:pPr>
        <w:pStyle w:val="ListParagraph"/>
        <w:numPr>
          <w:ilvl w:val="0"/>
          <w:numId w:val="10"/>
        </w:numPr>
        <w:contextualSpacing w:val="0"/>
        <w:jc w:val="both"/>
        <w:rPr>
          <w:rFonts w:asciiTheme="majorHAnsi" w:eastAsiaTheme="minorHAnsi" w:hAnsiTheme="majorHAnsi" w:cstheme="majorBidi"/>
          <w:color w:val="000000" w:themeColor="text1"/>
          <w:sz w:val="24"/>
          <w:szCs w:val="24"/>
        </w:rPr>
      </w:pPr>
      <w:r w:rsidRPr="00314849">
        <w:rPr>
          <w:rFonts w:asciiTheme="majorHAnsi" w:eastAsiaTheme="minorHAnsi" w:hAnsiTheme="majorHAnsi" w:cstheme="majorBidi"/>
          <w:b/>
          <w:bCs/>
          <w:color w:val="000000" w:themeColor="text1"/>
          <w:sz w:val="24"/>
          <w:szCs w:val="24"/>
        </w:rPr>
        <w:t>Access</w:t>
      </w:r>
      <w:r w:rsidRPr="00314849">
        <w:rPr>
          <w:rFonts w:asciiTheme="majorHAnsi" w:eastAsiaTheme="minorHAnsi" w:hAnsiTheme="majorHAnsi" w:cstheme="majorBidi"/>
          <w:color w:val="000000" w:themeColor="text1"/>
          <w:sz w:val="24"/>
          <w:szCs w:val="24"/>
        </w:rPr>
        <w:t xml:space="preserve">: </w:t>
      </w:r>
      <w:proofErr w:type="gramStart"/>
      <w:r w:rsidRPr="00314849">
        <w:rPr>
          <w:rFonts w:asciiTheme="majorHAnsi" w:eastAsiaTheme="minorHAnsi" w:hAnsiTheme="majorHAnsi" w:cstheme="majorBidi"/>
          <w:i/>
          <w:iCs/>
          <w:color w:val="000000" w:themeColor="text1"/>
          <w:sz w:val="24"/>
          <w:szCs w:val="24"/>
        </w:rPr>
        <w:t>Creating</w:t>
      </w:r>
      <w:r w:rsidRPr="00314849">
        <w:rPr>
          <w:rFonts w:asciiTheme="majorHAnsi" w:eastAsiaTheme="minorHAnsi" w:hAnsiTheme="majorHAnsi" w:cstheme="majorBidi"/>
          <w:color w:val="000000" w:themeColor="text1"/>
          <w:sz w:val="24"/>
          <w:szCs w:val="24"/>
        </w:rPr>
        <w:t xml:space="preserve"> </w:t>
      </w:r>
      <w:r w:rsidRPr="00314849">
        <w:rPr>
          <w:rFonts w:asciiTheme="majorHAnsi" w:eastAsiaTheme="minorHAnsi" w:hAnsiTheme="majorHAnsi" w:cstheme="majorBidi"/>
          <w:i/>
          <w:iCs/>
          <w:color w:val="000000" w:themeColor="text1"/>
          <w:sz w:val="24"/>
          <w:szCs w:val="24"/>
        </w:rPr>
        <w:t xml:space="preserve"> </w:t>
      </w:r>
      <w:r w:rsidRPr="00314849">
        <w:rPr>
          <w:rFonts w:asciiTheme="majorHAnsi" w:eastAsiaTheme="minorHAnsi" w:hAnsiTheme="majorHAnsi" w:cstheme="majorBidi"/>
          <w:b/>
          <w:bCs/>
          <w:color w:val="000000" w:themeColor="text1"/>
          <w:sz w:val="24"/>
          <w:szCs w:val="24"/>
        </w:rPr>
        <w:t>global</w:t>
      </w:r>
      <w:proofErr w:type="gramEnd"/>
      <w:r w:rsidRPr="00314849">
        <w:rPr>
          <w:rFonts w:asciiTheme="majorHAnsi" w:eastAsiaTheme="minorHAnsi" w:hAnsiTheme="majorHAnsi" w:cstheme="majorBidi"/>
          <w:b/>
          <w:bCs/>
          <w:color w:val="000000" w:themeColor="text1"/>
          <w:sz w:val="24"/>
          <w:szCs w:val="24"/>
        </w:rPr>
        <w:t xml:space="preserve"> guidelines or principles for online code of ethics</w:t>
      </w:r>
      <w:r w:rsidRPr="00314849">
        <w:rPr>
          <w:rFonts w:asciiTheme="majorHAnsi" w:eastAsiaTheme="minorHAnsi" w:hAnsiTheme="majorHAnsi" w:cstheme="majorBidi"/>
          <w:color w:val="000000" w:themeColor="text1"/>
          <w:sz w:val="24"/>
          <w:szCs w:val="24"/>
        </w:rPr>
        <w:t xml:space="preserve"> </w:t>
      </w:r>
      <w:ins w:id="175" w:author="Author">
        <w:r w:rsidRPr="00314849">
          <w:rPr>
            <w:rFonts w:asciiTheme="majorHAnsi" w:eastAsiaTheme="minorHAnsi" w:hAnsiTheme="majorHAnsi" w:cstheme="majorBidi"/>
            <w:color w:val="000000" w:themeColor="text1"/>
            <w:sz w:val="24"/>
            <w:szCs w:val="24"/>
          </w:rPr>
          <w:t xml:space="preserve">rooted in international human rights frameworks, such as the Universal Declaration of Human Rights, may be desirable. </w:t>
        </w:r>
      </w:ins>
      <w:del w:id="176" w:author="Author">
        <w:r w:rsidRPr="00314849" w:rsidDel="007F2009">
          <w:rPr>
            <w:rFonts w:asciiTheme="majorHAnsi" w:eastAsiaTheme="minorHAnsi" w:hAnsiTheme="majorHAnsi" w:cstheme="majorBidi"/>
            <w:color w:val="000000" w:themeColor="text1"/>
            <w:sz w:val="24"/>
            <w:szCs w:val="24"/>
          </w:rPr>
          <w:delText>is a key requirement</w:delText>
        </w:r>
      </w:del>
    </w:p>
    <w:p w:rsidR="00314849" w:rsidRPr="00314849" w:rsidRDefault="00E93711" w:rsidP="008D7B8F">
      <w:pPr>
        <w:pStyle w:val="ListParagraph"/>
        <w:numPr>
          <w:ilvl w:val="0"/>
          <w:numId w:val="10"/>
        </w:numPr>
        <w:contextualSpacing w:val="0"/>
        <w:jc w:val="both"/>
        <w:rPr>
          <w:rFonts w:asciiTheme="majorHAnsi" w:eastAsiaTheme="minorHAnsi" w:hAnsiTheme="majorHAnsi" w:cstheme="majorBidi"/>
          <w:color w:val="000000" w:themeColor="text1"/>
          <w:sz w:val="24"/>
          <w:szCs w:val="24"/>
        </w:rPr>
      </w:pPr>
      <w:r w:rsidRPr="00314849">
        <w:rPr>
          <w:rFonts w:asciiTheme="majorHAnsi" w:eastAsiaTheme="minorHAnsi" w:hAnsiTheme="majorHAnsi" w:cstheme="majorBidi"/>
          <w:b/>
          <w:bCs/>
          <w:color w:val="000000" w:themeColor="text1"/>
          <w:sz w:val="24"/>
          <w:szCs w:val="24"/>
        </w:rPr>
        <w:t>CDT</w:t>
      </w:r>
      <w:r w:rsidRPr="00314849">
        <w:rPr>
          <w:rFonts w:asciiTheme="majorHAnsi" w:eastAsiaTheme="minorHAnsi" w:hAnsiTheme="majorHAnsi" w:cstheme="majorBidi"/>
          <w:color w:val="000000" w:themeColor="text1"/>
          <w:sz w:val="24"/>
          <w:szCs w:val="24"/>
        </w:rPr>
        <w:t>:</w:t>
      </w:r>
      <w:r w:rsidRPr="00314849">
        <w:rPr>
          <w:rStyle w:val="CommentReference"/>
          <w:rFonts w:asciiTheme="majorHAnsi" w:hAnsiTheme="majorHAnsi"/>
          <w:sz w:val="24"/>
          <w:szCs w:val="24"/>
        </w:rPr>
        <w:t xml:space="preserve"> </w:t>
      </w:r>
      <w:r w:rsidRPr="00314849">
        <w:rPr>
          <w:rStyle w:val="CommentReference"/>
          <w:rFonts w:asciiTheme="majorHAnsi" w:hAnsiTheme="majorHAnsi"/>
          <w:sz w:val="24"/>
          <w:szCs w:val="24"/>
        </w:rPr>
        <w:annotationRef/>
      </w:r>
      <w:r w:rsidRPr="00314849">
        <w:rPr>
          <w:rFonts w:asciiTheme="majorHAnsi" w:hAnsiTheme="majorHAnsi"/>
          <w:sz w:val="24"/>
          <w:szCs w:val="24"/>
        </w:rPr>
        <w:t>This is far from agreed among stakeholders</w:t>
      </w:r>
    </w:p>
    <w:p w:rsidR="00314849" w:rsidRPr="00314849" w:rsidRDefault="00467F20" w:rsidP="008D7B8F">
      <w:pPr>
        <w:pStyle w:val="ListParagraph"/>
        <w:numPr>
          <w:ilvl w:val="0"/>
          <w:numId w:val="10"/>
        </w:numPr>
        <w:contextualSpacing w:val="0"/>
        <w:jc w:val="both"/>
        <w:rPr>
          <w:rFonts w:asciiTheme="majorHAnsi" w:eastAsiaTheme="minorHAnsi" w:hAnsiTheme="majorHAnsi" w:cstheme="majorBidi"/>
          <w:color w:val="000000" w:themeColor="text1"/>
          <w:sz w:val="24"/>
          <w:szCs w:val="24"/>
        </w:rPr>
      </w:pPr>
      <w:r w:rsidRPr="00314849">
        <w:rPr>
          <w:rFonts w:asciiTheme="majorHAnsi" w:eastAsiaTheme="minorHAnsi" w:hAnsiTheme="majorHAnsi" w:cstheme="majorBidi"/>
          <w:b/>
          <w:bCs/>
          <w:color w:val="000000" w:themeColor="text1"/>
          <w:sz w:val="24"/>
          <w:szCs w:val="24"/>
        </w:rPr>
        <w:t>GPD</w:t>
      </w:r>
      <w:r w:rsidRPr="00314849">
        <w:rPr>
          <w:rFonts w:asciiTheme="majorHAnsi" w:eastAsiaTheme="minorHAnsi" w:hAnsiTheme="majorHAnsi" w:cstheme="majorBidi"/>
          <w:color w:val="000000" w:themeColor="text1"/>
          <w:sz w:val="24"/>
          <w:szCs w:val="24"/>
        </w:rPr>
        <w:t>:</w:t>
      </w:r>
      <w:r w:rsidRPr="00314849" w:rsidDel="004D1AE2">
        <w:rPr>
          <w:rFonts w:asciiTheme="majorHAnsi" w:eastAsiaTheme="minorHAnsi" w:hAnsiTheme="majorHAnsi" w:cstheme="majorBidi"/>
          <w:i/>
          <w:iCs/>
          <w:color w:val="000000" w:themeColor="text1"/>
          <w:sz w:val="24"/>
          <w:szCs w:val="24"/>
        </w:rPr>
        <w:t xml:space="preserve"> </w:t>
      </w:r>
      <w:del w:id="177" w:author="Author">
        <w:r w:rsidRPr="00314849" w:rsidDel="004D1AE2">
          <w:rPr>
            <w:rFonts w:asciiTheme="majorHAnsi" w:eastAsiaTheme="minorHAnsi" w:hAnsiTheme="majorHAnsi" w:cstheme="majorBidi"/>
            <w:i/>
            <w:iCs/>
            <w:color w:val="000000" w:themeColor="text1"/>
            <w:sz w:val="24"/>
            <w:szCs w:val="24"/>
          </w:rPr>
          <w:delText>Creating</w:delText>
        </w:r>
        <w:r w:rsidRPr="00314849" w:rsidDel="004D1AE2">
          <w:rPr>
            <w:rFonts w:asciiTheme="majorHAnsi" w:eastAsiaTheme="minorHAnsi" w:hAnsiTheme="majorHAnsi" w:cstheme="majorBidi"/>
            <w:color w:val="000000" w:themeColor="text1"/>
            <w:sz w:val="24"/>
            <w:szCs w:val="24"/>
          </w:rPr>
          <w:delText xml:space="preserve"> </w:delText>
        </w:r>
        <w:r w:rsidRPr="00314849" w:rsidDel="004D1AE2">
          <w:rPr>
            <w:rFonts w:asciiTheme="majorHAnsi" w:eastAsiaTheme="minorHAnsi" w:hAnsiTheme="majorHAnsi" w:cstheme="majorBidi"/>
            <w:i/>
            <w:iCs/>
            <w:color w:val="000000" w:themeColor="text1"/>
            <w:sz w:val="24"/>
            <w:szCs w:val="24"/>
          </w:rPr>
          <w:delText xml:space="preserve"> </w:delText>
        </w:r>
      </w:del>
      <w:ins w:id="178" w:author="Author">
        <w:r w:rsidRPr="00314849">
          <w:rPr>
            <w:rFonts w:asciiTheme="majorHAnsi" w:eastAsiaTheme="minorHAnsi" w:hAnsiTheme="majorHAnsi" w:cstheme="majorBidi"/>
            <w:i/>
            <w:iCs/>
            <w:color w:val="000000" w:themeColor="text1"/>
            <w:sz w:val="24"/>
            <w:szCs w:val="24"/>
          </w:rPr>
          <w:t xml:space="preserve">Promoting </w:t>
        </w:r>
      </w:ins>
      <w:r w:rsidRPr="00314849">
        <w:rPr>
          <w:rFonts w:asciiTheme="majorHAnsi" w:eastAsiaTheme="minorHAnsi" w:hAnsiTheme="majorHAnsi" w:cstheme="majorBidi"/>
          <w:b/>
          <w:bCs/>
          <w:color w:val="000000" w:themeColor="text1"/>
          <w:sz w:val="24"/>
          <w:szCs w:val="24"/>
        </w:rPr>
        <w:t>global guidelines or principles for online code of ethics</w:t>
      </w:r>
      <w:r w:rsidRPr="00314849">
        <w:rPr>
          <w:rFonts w:asciiTheme="majorHAnsi" w:eastAsiaTheme="minorHAnsi" w:hAnsiTheme="majorHAnsi" w:cstheme="majorBidi"/>
          <w:color w:val="000000" w:themeColor="text1"/>
          <w:sz w:val="24"/>
          <w:szCs w:val="24"/>
        </w:rPr>
        <w:t xml:space="preserve"> </w:t>
      </w:r>
      <w:ins w:id="179" w:author="Author">
        <w:r w:rsidRPr="00314849">
          <w:rPr>
            <w:rFonts w:asciiTheme="majorHAnsi" w:eastAsiaTheme="minorHAnsi" w:hAnsiTheme="majorHAnsi" w:cstheme="majorBidi"/>
            <w:color w:val="000000" w:themeColor="text1"/>
            <w:sz w:val="24"/>
            <w:szCs w:val="24"/>
          </w:rPr>
          <w:t>rooted in the international human rights framework</w:t>
        </w:r>
        <w:r w:rsidRPr="00314849" w:rsidDel="004D1AE2">
          <w:rPr>
            <w:rFonts w:asciiTheme="majorHAnsi" w:eastAsiaTheme="minorHAnsi" w:hAnsiTheme="majorHAnsi" w:cstheme="majorBidi"/>
            <w:color w:val="000000" w:themeColor="text1"/>
            <w:sz w:val="24"/>
            <w:szCs w:val="24"/>
          </w:rPr>
          <w:t xml:space="preserve"> </w:t>
        </w:r>
      </w:ins>
      <w:del w:id="180" w:author="Author">
        <w:r w:rsidRPr="00314849" w:rsidDel="004D1AE2">
          <w:rPr>
            <w:rFonts w:asciiTheme="majorHAnsi" w:eastAsiaTheme="minorHAnsi" w:hAnsiTheme="majorHAnsi" w:cstheme="majorBidi"/>
            <w:color w:val="000000" w:themeColor="text1"/>
            <w:sz w:val="24"/>
            <w:szCs w:val="24"/>
          </w:rPr>
          <w:delText>is a key requirement</w:delText>
        </w:r>
      </w:del>
    </w:p>
    <w:p w:rsidR="00514E3C" w:rsidRPr="00314849" w:rsidRDefault="00514E3C" w:rsidP="008D7B8F">
      <w:pPr>
        <w:pStyle w:val="ListParagraph"/>
        <w:numPr>
          <w:ilvl w:val="0"/>
          <w:numId w:val="10"/>
        </w:numPr>
        <w:contextualSpacing w:val="0"/>
        <w:jc w:val="both"/>
        <w:rPr>
          <w:rFonts w:asciiTheme="majorHAnsi" w:eastAsiaTheme="minorHAnsi" w:hAnsiTheme="majorHAnsi" w:cstheme="majorBidi"/>
          <w:color w:val="000000" w:themeColor="text1"/>
          <w:sz w:val="24"/>
          <w:szCs w:val="24"/>
        </w:rPr>
      </w:pPr>
      <w:r w:rsidRPr="00314849">
        <w:rPr>
          <w:rFonts w:asciiTheme="majorHAnsi" w:hAnsiTheme="majorHAnsi"/>
          <w:b/>
          <w:bCs/>
          <w:color w:val="000000" w:themeColor="text1"/>
          <w:sz w:val="24"/>
          <w:szCs w:val="24"/>
        </w:rPr>
        <w:t>Sweden</w:t>
      </w:r>
      <w:r w:rsidRPr="00314849">
        <w:rPr>
          <w:rFonts w:asciiTheme="majorHAnsi" w:hAnsiTheme="majorHAnsi"/>
          <w:color w:val="000000" w:themeColor="text1"/>
          <w:sz w:val="24"/>
          <w:szCs w:val="24"/>
        </w:rPr>
        <w:t>:</w:t>
      </w:r>
      <w:r w:rsidR="00314849" w:rsidRPr="00314849">
        <w:rPr>
          <w:rFonts w:asciiTheme="majorHAnsi" w:hAnsiTheme="majorHAnsi"/>
          <w:color w:val="000000" w:themeColor="text1"/>
          <w:sz w:val="24"/>
          <w:szCs w:val="24"/>
        </w:rPr>
        <w:t xml:space="preserve"> </w:t>
      </w:r>
      <w:r w:rsidRPr="00314849">
        <w:rPr>
          <w:rFonts w:asciiTheme="majorHAnsi" w:hAnsiTheme="majorHAnsi"/>
          <w:color w:val="000000" w:themeColor="text1"/>
          <w:sz w:val="24"/>
          <w:szCs w:val="24"/>
        </w:rPr>
        <w:t>Deleted</w:t>
      </w:r>
    </w:p>
    <w:p w:rsidR="00AA3595" w:rsidRDefault="00C12F65" w:rsidP="008D7B8F">
      <w:pPr>
        <w:pStyle w:val="ListParagraph"/>
        <w:numPr>
          <w:ilvl w:val="0"/>
          <w:numId w:val="11"/>
        </w:numPr>
        <w:ind w:hanging="720"/>
        <w:contextualSpacing w:val="0"/>
        <w:jc w:val="both"/>
        <w:rPr>
          <w:rFonts w:asciiTheme="majorHAnsi" w:eastAsiaTheme="minorHAnsi" w:hAnsiTheme="majorHAnsi" w:cstheme="majorBidi"/>
          <w:iCs/>
          <w:color w:val="000000" w:themeColor="text1"/>
          <w:sz w:val="24"/>
          <w:szCs w:val="24"/>
        </w:rPr>
      </w:pPr>
      <w:ins w:id="181" w:author="Author">
        <w:r w:rsidRPr="00AA3595">
          <w:rPr>
            <w:rFonts w:asciiTheme="majorHAnsi" w:hAnsiTheme="majorHAnsi"/>
            <w:color w:val="000000" w:themeColor="text1"/>
            <w:sz w:val="24"/>
            <w:szCs w:val="24"/>
          </w:rPr>
          <w:t>UK:</w:t>
        </w:r>
        <w:r w:rsidRPr="00AA3595">
          <w:rPr>
            <w:rFonts w:asciiTheme="majorHAnsi" w:eastAsiaTheme="minorHAnsi" w:hAnsiTheme="majorHAnsi" w:cstheme="majorBidi"/>
            <w:b/>
            <w:iCs/>
            <w:color w:val="000000" w:themeColor="text1"/>
          </w:rPr>
          <w:t xml:space="preserve"> </w:t>
        </w:r>
        <w:r w:rsidRPr="00832471">
          <w:rPr>
            <w:rFonts w:asciiTheme="majorHAnsi" w:eastAsiaTheme="minorHAnsi" w:hAnsiTheme="majorHAnsi" w:cstheme="majorBidi"/>
            <w:b/>
            <w:iCs/>
            <w:color w:val="000000" w:themeColor="text1"/>
            <w:sz w:val="24"/>
            <w:szCs w:val="24"/>
            <w:rPrChange w:id="182" w:author="Author">
              <w:rPr>
                <w:rFonts w:asciiTheme="majorHAnsi" w:eastAsiaTheme="minorHAnsi" w:hAnsiTheme="majorHAnsi" w:cstheme="majorBidi"/>
                <w:iCs/>
                <w:color w:val="000000" w:themeColor="text1"/>
                <w:sz w:val="24"/>
                <w:szCs w:val="24"/>
              </w:rPr>
            </w:rPrChange>
          </w:rPr>
          <w:t>Highlight best practice</w:t>
        </w:r>
        <w:r w:rsidRPr="00AA3595">
          <w:rPr>
            <w:rFonts w:asciiTheme="majorHAnsi" w:eastAsiaTheme="minorHAnsi" w:hAnsiTheme="majorHAnsi" w:cstheme="majorBidi"/>
            <w:iCs/>
            <w:color w:val="000000" w:themeColor="text1"/>
            <w:sz w:val="24"/>
            <w:szCs w:val="24"/>
          </w:rPr>
          <w:t xml:space="preserve"> to encourage confidence in the use of ICTs.</w:t>
        </w:r>
      </w:ins>
    </w:p>
    <w:p w:rsidR="0011195D" w:rsidRPr="00AA3595" w:rsidRDefault="0011195D" w:rsidP="008D7B8F">
      <w:pPr>
        <w:pStyle w:val="ListParagraph"/>
        <w:numPr>
          <w:ilvl w:val="0"/>
          <w:numId w:val="11"/>
        </w:numPr>
        <w:ind w:hanging="720"/>
        <w:contextualSpacing w:val="0"/>
        <w:jc w:val="both"/>
        <w:rPr>
          <w:rFonts w:asciiTheme="majorHAnsi" w:eastAsiaTheme="minorHAnsi" w:hAnsiTheme="majorHAnsi" w:cstheme="majorBidi"/>
          <w:iCs/>
          <w:color w:val="000000" w:themeColor="text1"/>
          <w:sz w:val="24"/>
          <w:szCs w:val="24"/>
        </w:rPr>
      </w:pPr>
      <w:r w:rsidRPr="00832471">
        <w:rPr>
          <w:rFonts w:asciiTheme="majorHAnsi" w:hAnsiTheme="majorHAnsi"/>
          <w:i/>
          <w:iCs/>
          <w:color w:val="000000" w:themeColor="text1"/>
          <w:sz w:val="24"/>
          <w:szCs w:val="24"/>
          <w:rPrChange w:id="183" w:author="Author">
            <w:rPr>
              <w:i/>
              <w:iCs/>
            </w:rPr>
          </w:rPrChange>
        </w:rPr>
        <w:lastRenderedPageBreak/>
        <w:t xml:space="preserve">Setting </w:t>
      </w:r>
      <w:r w:rsidRPr="00832471">
        <w:rPr>
          <w:rFonts w:asciiTheme="majorHAnsi" w:hAnsiTheme="majorHAnsi"/>
          <w:color w:val="000000" w:themeColor="text1"/>
          <w:sz w:val="24"/>
          <w:szCs w:val="24"/>
          <w:rPrChange w:id="184" w:author="Author">
            <w:rPr/>
          </w:rPrChange>
        </w:rPr>
        <w:t xml:space="preserve">adapted </w:t>
      </w:r>
      <w:r w:rsidRPr="00832471">
        <w:rPr>
          <w:rFonts w:asciiTheme="majorHAnsi" w:hAnsiTheme="majorHAnsi"/>
          <w:b/>
          <w:bCs/>
          <w:color w:val="000000" w:themeColor="text1"/>
          <w:sz w:val="24"/>
          <w:szCs w:val="24"/>
          <w:rPrChange w:id="185" w:author="Author">
            <w:rPr>
              <w:b/>
              <w:bCs/>
            </w:rPr>
          </w:rPrChange>
        </w:rPr>
        <w:t>laws and frameworks that converge</w:t>
      </w:r>
      <w:r w:rsidRPr="00832471">
        <w:rPr>
          <w:rFonts w:asciiTheme="majorHAnsi" w:hAnsiTheme="majorHAnsi"/>
          <w:color w:val="000000" w:themeColor="text1"/>
          <w:sz w:val="24"/>
          <w:szCs w:val="24"/>
          <w:rPrChange w:id="186" w:author="Author">
            <w:rPr/>
          </w:rPrChange>
        </w:rPr>
        <w:t xml:space="preserve"> with the basic principles of inclusive information society. </w:t>
      </w:r>
    </w:p>
    <w:p w:rsidR="00E93711" w:rsidRPr="00E93711" w:rsidRDefault="00A50982" w:rsidP="008D7B8F">
      <w:pPr>
        <w:pStyle w:val="ListParagraph"/>
        <w:numPr>
          <w:ilvl w:val="0"/>
          <w:numId w:val="10"/>
        </w:numPr>
        <w:ind w:left="1434" w:hanging="357"/>
        <w:contextualSpacing w:val="0"/>
        <w:jc w:val="both"/>
        <w:rPr>
          <w:rFonts w:asciiTheme="majorHAnsi" w:eastAsiaTheme="minorHAnsi" w:hAnsiTheme="majorHAnsi" w:cstheme="majorBidi"/>
          <w:color w:val="000000" w:themeColor="text1"/>
          <w:sz w:val="24"/>
          <w:szCs w:val="24"/>
        </w:rPr>
      </w:pPr>
      <w:r w:rsidRPr="00314849">
        <w:rPr>
          <w:rFonts w:asciiTheme="majorHAnsi" w:hAnsiTheme="majorHAnsi"/>
          <w:b/>
          <w:bCs/>
          <w:color w:val="000000" w:themeColor="text1"/>
          <w:sz w:val="24"/>
          <w:szCs w:val="24"/>
        </w:rPr>
        <w:t>ICANN</w:t>
      </w:r>
      <w:r w:rsidR="00314849">
        <w:rPr>
          <w:rFonts w:asciiTheme="majorHAnsi" w:hAnsiTheme="majorHAnsi"/>
          <w:color w:val="000000" w:themeColor="text1"/>
          <w:sz w:val="24"/>
          <w:szCs w:val="24"/>
        </w:rPr>
        <w:t>:</w:t>
      </w:r>
      <w:r>
        <w:rPr>
          <w:rFonts w:asciiTheme="majorHAnsi" w:hAnsiTheme="majorHAnsi"/>
          <w:color w:val="000000" w:themeColor="text1"/>
          <w:sz w:val="24"/>
          <w:szCs w:val="24"/>
        </w:rPr>
        <w:t xml:space="preserve"> Deleted</w:t>
      </w:r>
    </w:p>
    <w:p w:rsidR="00E93711" w:rsidRPr="00467F20" w:rsidRDefault="00E93711" w:rsidP="008D7B8F">
      <w:pPr>
        <w:pStyle w:val="ListParagraph"/>
        <w:numPr>
          <w:ilvl w:val="0"/>
          <w:numId w:val="10"/>
        </w:numPr>
        <w:ind w:left="1434" w:hanging="357"/>
        <w:contextualSpacing w:val="0"/>
        <w:jc w:val="both"/>
        <w:rPr>
          <w:rFonts w:asciiTheme="majorHAnsi" w:eastAsiaTheme="minorHAnsi" w:hAnsiTheme="majorHAnsi" w:cstheme="majorBidi"/>
          <w:color w:val="000000" w:themeColor="text1"/>
          <w:sz w:val="24"/>
          <w:szCs w:val="24"/>
        </w:rPr>
      </w:pPr>
      <w:r w:rsidRPr="00314849">
        <w:rPr>
          <w:rFonts w:asciiTheme="majorHAnsi" w:hAnsiTheme="majorHAnsi"/>
          <w:b/>
          <w:bCs/>
          <w:color w:val="000000" w:themeColor="text1"/>
          <w:sz w:val="24"/>
          <w:szCs w:val="24"/>
        </w:rPr>
        <w:t>CDT</w:t>
      </w:r>
      <w:r w:rsidRPr="00E93711">
        <w:rPr>
          <w:rFonts w:asciiTheme="majorHAnsi" w:hAnsiTheme="majorHAnsi"/>
          <w:color w:val="000000" w:themeColor="text1"/>
          <w:sz w:val="24"/>
          <w:szCs w:val="24"/>
        </w:rPr>
        <w:t>:</w:t>
      </w:r>
      <w:r w:rsidRPr="00E93711">
        <w:rPr>
          <w:rFonts w:asciiTheme="majorHAnsi" w:hAnsiTheme="majorHAnsi"/>
          <w:i/>
          <w:iCs/>
          <w:color w:val="000000" w:themeColor="text1"/>
          <w:sz w:val="24"/>
          <w:szCs w:val="24"/>
        </w:rPr>
        <w:t xml:space="preserve"> </w:t>
      </w:r>
      <w:ins w:id="187" w:author="Author">
        <w:r w:rsidRPr="00E93711">
          <w:rPr>
            <w:rFonts w:asciiTheme="majorHAnsi" w:hAnsiTheme="majorHAnsi"/>
            <w:i/>
            <w:iCs/>
            <w:color w:val="000000" w:themeColor="text1"/>
            <w:sz w:val="24"/>
            <w:szCs w:val="24"/>
          </w:rPr>
          <w:t>Encouraging</w:t>
        </w:r>
      </w:ins>
      <w:del w:id="188" w:author="Author">
        <w:r w:rsidRPr="00E93711" w:rsidDel="00266CC3">
          <w:rPr>
            <w:rFonts w:asciiTheme="majorHAnsi" w:hAnsiTheme="majorHAnsi"/>
            <w:i/>
            <w:iCs/>
            <w:color w:val="000000" w:themeColor="text1"/>
            <w:sz w:val="24"/>
            <w:szCs w:val="24"/>
          </w:rPr>
          <w:delText xml:space="preserve">Setting </w:delText>
        </w:r>
        <w:r w:rsidRPr="00E93711" w:rsidDel="00266CC3">
          <w:rPr>
            <w:rFonts w:asciiTheme="majorHAnsi" w:hAnsiTheme="majorHAnsi"/>
            <w:color w:val="000000" w:themeColor="text1"/>
            <w:sz w:val="24"/>
            <w:szCs w:val="24"/>
          </w:rPr>
          <w:delText>adapted</w:delText>
        </w:r>
      </w:del>
      <w:r w:rsidRPr="00E93711">
        <w:rPr>
          <w:rFonts w:asciiTheme="majorHAnsi" w:hAnsiTheme="majorHAnsi"/>
          <w:color w:val="000000" w:themeColor="text1"/>
          <w:sz w:val="24"/>
          <w:szCs w:val="24"/>
        </w:rPr>
        <w:t xml:space="preserve"> </w:t>
      </w:r>
      <w:r w:rsidRPr="00E93711">
        <w:rPr>
          <w:rFonts w:asciiTheme="majorHAnsi" w:hAnsiTheme="majorHAnsi"/>
          <w:b/>
          <w:bCs/>
          <w:color w:val="000000" w:themeColor="text1"/>
          <w:sz w:val="24"/>
          <w:szCs w:val="24"/>
        </w:rPr>
        <w:t>laws and frameworks that converge</w:t>
      </w:r>
      <w:r w:rsidRPr="00E93711">
        <w:rPr>
          <w:rFonts w:asciiTheme="majorHAnsi" w:hAnsiTheme="majorHAnsi"/>
          <w:color w:val="000000" w:themeColor="text1"/>
          <w:sz w:val="24"/>
          <w:szCs w:val="24"/>
        </w:rPr>
        <w:t xml:space="preserve"> with the basic principles of inclusive information society. </w:t>
      </w:r>
    </w:p>
    <w:p w:rsidR="00C9719F" w:rsidRPr="00E93711" w:rsidRDefault="00C9719F" w:rsidP="008D7B8F">
      <w:pPr>
        <w:pStyle w:val="ListParagraph"/>
        <w:numPr>
          <w:ilvl w:val="0"/>
          <w:numId w:val="10"/>
        </w:numPr>
        <w:ind w:left="1434" w:hanging="357"/>
        <w:contextualSpacing w:val="0"/>
        <w:jc w:val="both"/>
        <w:rPr>
          <w:rFonts w:asciiTheme="majorHAnsi" w:eastAsiaTheme="minorHAnsi" w:hAnsiTheme="majorHAnsi" w:cstheme="majorBidi"/>
          <w:color w:val="000000" w:themeColor="text1"/>
          <w:sz w:val="24"/>
          <w:szCs w:val="24"/>
        </w:rPr>
      </w:pPr>
      <w:r w:rsidRPr="00314849">
        <w:rPr>
          <w:rFonts w:asciiTheme="majorHAnsi" w:hAnsiTheme="majorHAnsi"/>
          <w:b/>
          <w:bCs/>
          <w:color w:val="000000" w:themeColor="text1"/>
          <w:sz w:val="24"/>
          <w:szCs w:val="24"/>
        </w:rPr>
        <w:t>ISOC</w:t>
      </w:r>
      <w:r w:rsidRPr="00E93711">
        <w:rPr>
          <w:rFonts w:asciiTheme="majorHAnsi" w:hAnsiTheme="majorHAnsi"/>
          <w:color w:val="000000" w:themeColor="text1"/>
          <w:sz w:val="24"/>
          <w:szCs w:val="24"/>
        </w:rPr>
        <w:t>:</w:t>
      </w:r>
      <w:r w:rsidRPr="00E93711" w:rsidDel="00216563">
        <w:rPr>
          <w:rFonts w:asciiTheme="majorHAnsi" w:hAnsiTheme="majorHAnsi"/>
          <w:i/>
          <w:iCs/>
          <w:color w:val="000000" w:themeColor="text1"/>
          <w:sz w:val="24"/>
          <w:szCs w:val="24"/>
        </w:rPr>
        <w:t xml:space="preserve"> </w:t>
      </w:r>
      <w:del w:id="189" w:author="Author">
        <w:r w:rsidRPr="00E93711" w:rsidDel="00216563">
          <w:rPr>
            <w:rFonts w:asciiTheme="majorHAnsi" w:hAnsiTheme="majorHAnsi"/>
            <w:i/>
            <w:iCs/>
            <w:color w:val="000000" w:themeColor="text1"/>
            <w:sz w:val="24"/>
            <w:szCs w:val="24"/>
          </w:rPr>
          <w:delText xml:space="preserve">Setting </w:delText>
        </w:r>
      </w:del>
      <w:ins w:id="190" w:author="Author">
        <w:r w:rsidRPr="00E93711">
          <w:rPr>
            <w:rFonts w:asciiTheme="majorHAnsi" w:hAnsiTheme="majorHAnsi"/>
            <w:i/>
            <w:iCs/>
            <w:color w:val="000000" w:themeColor="text1"/>
            <w:sz w:val="24"/>
            <w:szCs w:val="24"/>
          </w:rPr>
          <w:t xml:space="preserve">Encouraging the development of </w:t>
        </w:r>
      </w:ins>
      <w:del w:id="191" w:author="Author">
        <w:r w:rsidRPr="00E93711" w:rsidDel="00216563">
          <w:rPr>
            <w:rFonts w:asciiTheme="majorHAnsi" w:hAnsiTheme="majorHAnsi"/>
            <w:color w:val="000000" w:themeColor="text1"/>
            <w:sz w:val="24"/>
            <w:szCs w:val="24"/>
          </w:rPr>
          <w:delText xml:space="preserve">adapted </w:delText>
        </w:r>
        <w:r w:rsidRPr="00E93711" w:rsidDel="00216563">
          <w:rPr>
            <w:rFonts w:asciiTheme="majorHAnsi" w:hAnsiTheme="majorHAnsi"/>
            <w:b/>
            <w:bCs/>
            <w:color w:val="000000" w:themeColor="text1"/>
            <w:sz w:val="24"/>
            <w:szCs w:val="24"/>
          </w:rPr>
          <w:delText xml:space="preserve">laws and </w:delText>
        </w:r>
      </w:del>
      <w:r w:rsidRPr="00E93711">
        <w:rPr>
          <w:rFonts w:asciiTheme="majorHAnsi" w:hAnsiTheme="majorHAnsi"/>
          <w:b/>
          <w:bCs/>
          <w:color w:val="000000" w:themeColor="text1"/>
          <w:sz w:val="24"/>
          <w:szCs w:val="24"/>
        </w:rPr>
        <w:t>frameworks that converge</w:t>
      </w:r>
      <w:r w:rsidRPr="00E93711">
        <w:rPr>
          <w:rFonts w:asciiTheme="majorHAnsi" w:hAnsiTheme="majorHAnsi"/>
          <w:color w:val="000000" w:themeColor="text1"/>
          <w:sz w:val="24"/>
          <w:szCs w:val="24"/>
        </w:rPr>
        <w:t xml:space="preserve"> with the basic principles of inclusive information society. </w:t>
      </w:r>
    </w:p>
    <w:p w:rsidR="008E2803" w:rsidRDefault="008E2803" w:rsidP="008D7B8F">
      <w:pPr>
        <w:pStyle w:val="ListParagraph"/>
        <w:numPr>
          <w:ilvl w:val="0"/>
          <w:numId w:val="10"/>
        </w:numPr>
        <w:ind w:left="1434" w:hanging="357"/>
        <w:contextualSpacing w:val="0"/>
        <w:jc w:val="both"/>
        <w:rPr>
          <w:rFonts w:asciiTheme="majorHAnsi" w:hAnsiTheme="majorHAnsi"/>
          <w:color w:val="000000" w:themeColor="text1"/>
          <w:sz w:val="24"/>
          <w:szCs w:val="24"/>
        </w:rPr>
      </w:pPr>
      <w:r w:rsidRPr="00314849">
        <w:rPr>
          <w:rFonts w:asciiTheme="majorHAnsi" w:hAnsiTheme="majorHAnsi"/>
          <w:b/>
          <w:bCs/>
          <w:color w:val="000000" w:themeColor="text1"/>
          <w:sz w:val="24"/>
          <w:szCs w:val="24"/>
        </w:rPr>
        <w:t>Access</w:t>
      </w:r>
      <w:r>
        <w:rPr>
          <w:rFonts w:asciiTheme="majorHAnsi" w:hAnsiTheme="majorHAnsi"/>
          <w:color w:val="000000" w:themeColor="text1"/>
          <w:sz w:val="24"/>
          <w:szCs w:val="24"/>
        </w:rPr>
        <w:t>:</w:t>
      </w:r>
      <w:r w:rsidRPr="008E2803" w:rsidDel="007F2009">
        <w:rPr>
          <w:rFonts w:asciiTheme="majorHAnsi" w:hAnsiTheme="majorHAnsi"/>
          <w:i/>
          <w:iCs/>
          <w:color w:val="000000" w:themeColor="text1"/>
          <w:sz w:val="24"/>
          <w:szCs w:val="24"/>
        </w:rPr>
        <w:t xml:space="preserve"> </w:t>
      </w:r>
      <w:del w:id="192" w:author="Author">
        <w:r w:rsidRPr="0002440B" w:rsidDel="007F2009">
          <w:rPr>
            <w:rFonts w:asciiTheme="majorHAnsi" w:hAnsiTheme="majorHAnsi"/>
            <w:i/>
            <w:iCs/>
            <w:color w:val="000000" w:themeColor="text1"/>
            <w:sz w:val="24"/>
            <w:szCs w:val="24"/>
          </w:rPr>
          <w:delText xml:space="preserve">Setting </w:delText>
        </w:r>
      </w:del>
      <w:ins w:id="193" w:author="Author">
        <w:r>
          <w:rPr>
            <w:rFonts w:asciiTheme="majorHAnsi" w:hAnsiTheme="majorHAnsi"/>
            <w:i/>
            <w:iCs/>
            <w:color w:val="000000" w:themeColor="text1"/>
            <w:sz w:val="24"/>
            <w:szCs w:val="24"/>
          </w:rPr>
          <w:t>Encouraging</w:t>
        </w:r>
        <w:r w:rsidRPr="0002440B">
          <w:rPr>
            <w:rFonts w:asciiTheme="majorHAnsi" w:hAnsiTheme="majorHAnsi"/>
            <w:i/>
            <w:iCs/>
            <w:color w:val="000000" w:themeColor="text1"/>
            <w:sz w:val="24"/>
            <w:szCs w:val="24"/>
          </w:rPr>
          <w:t xml:space="preserve"> </w:t>
        </w:r>
      </w:ins>
      <w:del w:id="194" w:author="Author">
        <w:r w:rsidRPr="0011195D" w:rsidDel="007F2009">
          <w:rPr>
            <w:rFonts w:asciiTheme="majorHAnsi" w:hAnsiTheme="majorHAnsi"/>
            <w:color w:val="000000" w:themeColor="text1"/>
            <w:sz w:val="24"/>
            <w:szCs w:val="24"/>
          </w:rPr>
          <w:delText xml:space="preserve">adapted </w:delText>
        </w:r>
      </w:del>
      <w:r w:rsidRPr="0011195D">
        <w:rPr>
          <w:rFonts w:asciiTheme="majorHAnsi" w:hAnsiTheme="majorHAnsi"/>
          <w:b/>
          <w:bCs/>
          <w:color w:val="000000" w:themeColor="text1"/>
          <w:sz w:val="24"/>
          <w:szCs w:val="24"/>
        </w:rPr>
        <w:t>laws and frameworks that converge</w:t>
      </w:r>
      <w:r w:rsidRPr="0011195D">
        <w:rPr>
          <w:rFonts w:asciiTheme="majorHAnsi" w:hAnsiTheme="majorHAnsi"/>
          <w:color w:val="000000" w:themeColor="text1"/>
          <w:sz w:val="24"/>
          <w:szCs w:val="24"/>
        </w:rPr>
        <w:t xml:space="preserve"> with the basic principles of inclusive information society. </w:t>
      </w:r>
    </w:p>
    <w:p w:rsidR="000C5AFF" w:rsidRDefault="00467F20" w:rsidP="008D7B8F">
      <w:pPr>
        <w:pStyle w:val="ListParagraph"/>
        <w:numPr>
          <w:ilvl w:val="0"/>
          <w:numId w:val="10"/>
        </w:numPr>
        <w:ind w:left="1434" w:hanging="357"/>
        <w:contextualSpacing w:val="0"/>
        <w:jc w:val="both"/>
        <w:rPr>
          <w:rFonts w:asciiTheme="majorHAnsi" w:hAnsiTheme="majorHAnsi"/>
          <w:color w:val="000000" w:themeColor="text1"/>
          <w:sz w:val="24"/>
          <w:szCs w:val="24"/>
        </w:rPr>
      </w:pPr>
      <w:r w:rsidRPr="00314849">
        <w:rPr>
          <w:rFonts w:asciiTheme="majorHAnsi" w:hAnsiTheme="majorHAnsi"/>
          <w:b/>
          <w:bCs/>
          <w:color w:val="000000" w:themeColor="text1"/>
          <w:sz w:val="24"/>
          <w:szCs w:val="24"/>
        </w:rPr>
        <w:t>GPD</w:t>
      </w:r>
      <w:r>
        <w:rPr>
          <w:rFonts w:asciiTheme="majorHAnsi" w:hAnsiTheme="majorHAnsi"/>
          <w:color w:val="000000" w:themeColor="text1"/>
          <w:sz w:val="24"/>
          <w:szCs w:val="24"/>
        </w:rPr>
        <w:t>:</w:t>
      </w:r>
      <w:r w:rsidRPr="00467F20" w:rsidDel="004D1AE2">
        <w:rPr>
          <w:rFonts w:asciiTheme="majorHAnsi" w:hAnsiTheme="majorHAnsi"/>
          <w:i/>
          <w:iCs/>
          <w:color w:val="000000" w:themeColor="text1"/>
          <w:sz w:val="24"/>
          <w:szCs w:val="24"/>
        </w:rPr>
        <w:t xml:space="preserve"> </w:t>
      </w:r>
      <w:del w:id="195" w:author="Author">
        <w:r w:rsidRPr="004D1AE2" w:rsidDel="004D1AE2">
          <w:rPr>
            <w:rFonts w:asciiTheme="majorHAnsi" w:hAnsiTheme="majorHAnsi"/>
            <w:i/>
            <w:iCs/>
            <w:color w:val="000000" w:themeColor="text1"/>
            <w:sz w:val="24"/>
            <w:szCs w:val="24"/>
          </w:rPr>
          <w:delText xml:space="preserve">Setting </w:delText>
        </w:r>
        <w:r w:rsidRPr="004D1AE2" w:rsidDel="004D1AE2">
          <w:rPr>
            <w:rFonts w:asciiTheme="majorHAnsi" w:hAnsiTheme="majorHAnsi"/>
            <w:color w:val="000000" w:themeColor="text1"/>
            <w:sz w:val="24"/>
            <w:szCs w:val="24"/>
          </w:rPr>
          <w:delText>adapted</w:delText>
        </w:r>
      </w:del>
      <w:ins w:id="196" w:author="Author">
        <w:r>
          <w:rPr>
            <w:rFonts w:asciiTheme="majorHAnsi" w:eastAsiaTheme="minorHAnsi" w:hAnsiTheme="majorHAnsi" w:cstheme="majorBidi"/>
            <w:color w:val="000000" w:themeColor="text1"/>
            <w:sz w:val="24"/>
            <w:szCs w:val="24"/>
          </w:rPr>
          <w:t>Encouraging</w:t>
        </w:r>
      </w:ins>
      <w:r w:rsidRPr="004D1AE2">
        <w:rPr>
          <w:rFonts w:asciiTheme="majorHAnsi" w:hAnsiTheme="majorHAnsi"/>
          <w:color w:val="000000" w:themeColor="text1"/>
          <w:sz w:val="24"/>
          <w:szCs w:val="24"/>
        </w:rPr>
        <w:t xml:space="preserve"> </w:t>
      </w:r>
      <w:r w:rsidRPr="004D1AE2">
        <w:rPr>
          <w:rFonts w:asciiTheme="majorHAnsi" w:hAnsiTheme="majorHAnsi"/>
          <w:b/>
          <w:bCs/>
          <w:color w:val="000000" w:themeColor="text1"/>
          <w:sz w:val="24"/>
          <w:szCs w:val="24"/>
        </w:rPr>
        <w:t>laws and frameworks that converge</w:t>
      </w:r>
      <w:r w:rsidRPr="004D1AE2">
        <w:rPr>
          <w:rFonts w:asciiTheme="majorHAnsi" w:hAnsiTheme="majorHAnsi"/>
          <w:color w:val="000000" w:themeColor="text1"/>
          <w:sz w:val="24"/>
          <w:szCs w:val="24"/>
        </w:rPr>
        <w:t xml:space="preserve"> with the basic principles of inclusive information society</w:t>
      </w:r>
    </w:p>
    <w:p w:rsidR="00314849" w:rsidRDefault="000C5AFF" w:rsidP="008D7B8F">
      <w:pPr>
        <w:pStyle w:val="ListParagraph"/>
        <w:numPr>
          <w:ilvl w:val="0"/>
          <w:numId w:val="10"/>
        </w:numPr>
        <w:ind w:left="1434" w:hanging="357"/>
        <w:contextualSpacing w:val="0"/>
        <w:jc w:val="both"/>
        <w:rPr>
          <w:rFonts w:asciiTheme="majorHAnsi" w:hAnsiTheme="majorHAnsi"/>
          <w:color w:val="000000" w:themeColor="text1"/>
          <w:sz w:val="24"/>
          <w:szCs w:val="24"/>
        </w:rPr>
      </w:pPr>
      <w:r w:rsidRPr="00314849">
        <w:rPr>
          <w:rFonts w:asciiTheme="majorHAnsi" w:hAnsiTheme="majorHAnsi"/>
          <w:b/>
          <w:bCs/>
          <w:color w:val="000000" w:themeColor="text1"/>
          <w:sz w:val="24"/>
          <w:szCs w:val="24"/>
        </w:rPr>
        <w:t>USA</w:t>
      </w:r>
      <w:r w:rsidRPr="000C5AFF">
        <w:rPr>
          <w:rFonts w:asciiTheme="majorHAnsi" w:hAnsiTheme="majorHAnsi"/>
          <w:color w:val="000000" w:themeColor="text1"/>
          <w:sz w:val="24"/>
          <w:szCs w:val="24"/>
        </w:rPr>
        <w:t>:</w:t>
      </w:r>
      <w:r w:rsidRPr="000C5AFF">
        <w:rPr>
          <w:rFonts w:asciiTheme="majorHAnsi" w:hAnsiTheme="majorHAnsi"/>
          <w:i/>
          <w:iCs/>
          <w:color w:val="000000" w:themeColor="text1"/>
          <w:sz w:val="24"/>
          <w:szCs w:val="24"/>
        </w:rPr>
        <w:t xml:space="preserve"> Setting </w:t>
      </w:r>
      <w:del w:id="197" w:author="Author">
        <w:r w:rsidRPr="000C5AFF" w:rsidDel="00B717D1">
          <w:rPr>
            <w:rFonts w:asciiTheme="majorHAnsi" w:hAnsiTheme="majorHAnsi"/>
            <w:color w:val="000000" w:themeColor="text1"/>
            <w:sz w:val="24"/>
            <w:szCs w:val="24"/>
          </w:rPr>
          <w:delText xml:space="preserve">adapted </w:delText>
        </w:r>
      </w:del>
      <w:r w:rsidRPr="000C5AFF">
        <w:rPr>
          <w:rFonts w:asciiTheme="majorHAnsi" w:hAnsiTheme="majorHAnsi"/>
          <w:b/>
          <w:bCs/>
          <w:color w:val="000000" w:themeColor="text1"/>
          <w:sz w:val="24"/>
          <w:szCs w:val="24"/>
        </w:rPr>
        <w:t>laws and frameworks that converge</w:t>
      </w:r>
      <w:r w:rsidRPr="000C5AFF">
        <w:rPr>
          <w:rFonts w:asciiTheme="majorHAnsi" w:hAnsiTheme="majorHAnsi"/>
          <w:color w:val="000000" w:themeColor="text1"/>
          <w:sz w:val="24"/>
          <w:szCs w:val="24"/>
        </w:rPr>
        <w:t xml:space="preserve"> with </w:t>
      </w:r>
      <w:proofErr w:type="spellStart"/>
      <w:ins w:id="198" w:author="Author">
        <w:r w:rsidRPr="000C5AFF">
          <w:rPr>
            <w:rFonts w:asciiTheme="majorHAnsi" w:hAnsiTheme="majorHAnsi"/>
            <w:color w:val="000000" w:themeColor="text1"/>
            <w:sz w:val="24"/>
            <w:szCs w:val="24"/>
          </w:rPr>
          <w:t>with</w:t>
        </w:r>
        <w:proofErr w:type="spellEnd"/>
        <w:r w:rsidRPr="000C5AFF">
          <w:rPr>
            <w:rFonts w:asciiTheme="majorHAnsi" w:hAnsiTheme="majorHAnsi"/>
            <w:color w:val="000000" w:themeColor="text1"/>
            <w:sz w:val="24"/>
            <w:szCs w:val="24"/>
          </w:rPr>
          <w:t xml:space="preserve"> </w:t>
        </w:r>
      </w:ins>
      <w:r w:rsidRPr="000C5AFF">
        <w:rPr>
          <w:rFonts w:asciiTheme="majorHAnsi" w:hAnsiTheme="majorHAnsi"/>
          <w:color w:val="000000" w:themeColor="text1"/>
          <w:sz w:val="24"/>
          <w:szCs w:val="24"/>
        </w:rPr>
        <w:t xml:space="preserve">the basic principles of inclusive information society. </w:t>
      </w:r>
    </w:p>
    <w:p w:rsidR="0011195D" w:rsidRPr="00AA3595" w:rsidRDefault="0011195D" w:rsidP="008D7B8F">
      <w:pPr>
        <w:pStyle w:val="ListParagraph"/>
        <w:numPr>
          <w:ilvl w:val="0"/>
          <w:numId w:val="11"/>
        </w:numPr>
        <w:ind w:hanging="720"/>
        <w:contextualSpacing w:val="0"/>
        <w:jc w:val="both"/>
        <w:rPr>
          <w:rFonts w:asciiTheme="majorHAnsi" w:hAnsiTheme="majorHAnsi"/>
          <w:color w:val="000000" w:themeColor="text1"/>
          <w:sz w:val="24"/>
          <w:szCs w:val="24"/>
        </w:rPr>
      </w:pPr>
      <w:r w:rsidRPr="00AA3595">
        <w:rPr>
          <w:rFonts w:asciiTheme="majorHAnsi" w:hAnsiTheme="majorHAnsi"/>
          <w:b/>
          <w:bCs/>
          <w:color w:val="000000" w:themeColor="text1"/>
          <w:sz w:val="24"/>
          <w:szCs w:val="24"/>
        </w:rPr>
        <w:t>International Structures and organization</w:t>
      </w:r>
      <w:r w:rsidRPr="00AA3595">
        <w:rPr>
          <w:rFonts w:asciiTheme="majorHAnsi" w:hAnsiTheme="majorHAnsi"/>
          <w:color w:val="000000" w:themeColor="text1"/>
          <w:sz w:val="24"/>
          <w:szCs w:val="24"/>
        </w:rPr>
        <w:t xml:space="preserve"> should play a central role in the follow up and evaluation of achievements</w:t>
      </w:r>
      <w:r w:rsidR="0002440B" w:rsidRPr="00AA3595">
        <w:rPr>
          <w:rFonts w:asciiTheme="majorHAnsi" w:hAnsiTheme="majorHAnsi"/>
          <w:color w:val="000000" w:themeColor="text1"/>
          <w:sz w:val="24"/>
          <w:szCs w:val="24"/>
        </w:rPr>
        <w:t>.</w:t>
      </w:r>
    </w:p>
    <w:p w:rsidR="00314849" w:rsidRDefault="00580EFB" w:rsidP="008D7B8F">
      <w:pPr>
        <w:pStyle w:val="ListParagraph"/>
        <w:numPr>
          <w:ilvl w:val="0"/>
          <w:numId w:val="10"/>
        </w:numPr>
        <w:contextualSpacing w:val="0"/>
        <w:jc w:val="both"/>
        <w:rPr>
          <w:rFonts w:asciiTheme="majorHAnsi" w:hAnsiTheme="majorHAnsi"/>
          <w:color w:val="000000" w:themeColor="text1"/>
          <w:sz w:val="24"/>
          <w:szCs w:val="24"/>
        </w:rPr>
      </w:pPr>
      <w:r w:rsidRPr="00832471">
        <w:rPr>
          <w:rFonts w:asciiTheme="majorHAnsi" w:hAnsiTheme="majorHAnsi"/>
          <w:b/>
          <w:bCs/>
          <w:color w:val="000000" w:themeColor="text1"/>
          <w:sz w:val="24"/>
          <w:szCs w:val="24"/>
          <w:rPrChange w:id="199" w:author="Author">
            <w:rPr/>
          </w:rPrChange>
        </w:rPr>
        <w:t>Japan</w:t>
      </w:r>
      <w:r w:rsidRPr="00832471">
        <w:rPr>
          <w:rFonts w:asciiTheme="majorHAnsi" w:hAnsiTheme="majorHAnsi"/>
          <w:color w:val="000000" w:themeColor="text1"/>
          <w:sz w:val="24"/>
          <w:szCs w:val="24"/>
          <w:rPrChange w:id="200" w:author="Author">
            <w:rPr/>
          </w:rPrChange>
        </w:rPr>
        <w:t xml:space="preserve">: </w:t>
      </w:r>
      <w:ins w:id="201" w:author="Author">
        <w:r w:rsidR="00B57014" w:rsidRPr="00832471">
          <w:rPr>
            <w:rFonts w:asciiTheme="majorHAnsi" w:hAnsiTheme="majorHAnsi"/>
            <w:color w:val="000000" w:themeColor="text1"/>
            <w:sz w:val="24"/>
            <w:szCs w:val="24"/>
            <w:rPrChange w:id="202" w:author="Author">
              <w:rPr/>
            </w:rPrChange>
          </w:rPr>
          <w:t xml:space="preserve">Deleted, </w:t>
        </w:r>
      </w:ins>
      <w:r w:rsidRPr="00832471">
        <w:rPr>
          <w:rFonts w:asciiTheme="majorHAnsi" w:hAnsiTheme="majorHAnsi"/>
          <w:color w:val="000000" w:themeColor="text1"/>
          <w:sz w:val="24"/>
          <w:szCs w:val="24"/>
          <w:rPrChange w:id="203" w:author="Author">
            <w:rPr/>
          </w:rPrChange>
        </w:rPr>
        <w:t>We believe multistakeholder approach is important.</w:t>
      </w:r>
    </w:p>
    <w:p w:rsidR="00314849" w:rsidRDefault="00C12F65" w:rsidP="008D7B8F">
      <w:pPr>
        <w:pStyle w:val="ListParagraph"/>
        <w:numPr>
          <w:ilvl w:val="0"/>
          <w:numId w:val="10"/>
        </w:numPr>
        <w:contextualSpacing w:val="0"/>
        <w:jc w:val="both"/>
        <w:rPr>
          <w:rFonts w:asciiTheme="majorHAnsi" w:hAnsiTheme="majorHAnsi"/>
          <w:color w:val="000000" w:themeColor="text1"/>
          <w:sz w:val="24"/>
          <w:szCs w:val="24"/>
        </w:rPr>
      </w:pPr>
      <w:ins w:id="204" w:author="Author">
        <w:r w:rsidRPr="00832471">
          <w:rPr>
            <w:rFonts w:asciiTheme="majorHAnsi" w:hAnsiTheme="majorHAnsi"/>
            <w:b/>
            <w:bCs/>
            <w:color w:val="000000" w:themeColor="text1"/>
            <w:sz w:val="24"/>
            <w:szCs w:val="24"/>
            <w:rPrChange w:id="205" w:author="Author">
              <w:rPr/>
            </w:rPrChange>
          </w:rPr>
          <w:t>UK</w:t>
        </w:r>
        <w:r w:rsidRPr="00832471">
          <w:rPr>
            <w:rFonts w:asciiTheme="majorHAnsi" w:hAnsiTheme="majorHAnsi"/>
            <w:color w:val="000000" w:themeColor="text1"/>
            <w:sz w:val="24"/>
            <w:szCs w:val="24"/>
            <w:rPrChange w:id="206" w:author="Author">
              <w:rPr/>
            </w:rPrChange>
          </w:rPr>
          <w:t>:</w:t>
        </w:r>
        <w:r w:rsidRPr="00832471">
          <w:rPr>
            <w:rFonts w:asciiTheme="majorHAnsi" w:hAnsiTheme="majorHAnsi"/>
            <w:b/>
            <w:bCs/>
            <w:color w:val="000000" w:themeColor="text1"/>
            <w:rPrChange w:id="207" w:author="Author">
              <w:rPr/>
            </w:rPrChange>
          </w:rPr>
          <w:t xml:space="preserve"> </w:t>
        </w:r>
        <w:r w:rsidRPr="00832471">
          <w:rPr>
            <w:rFonts w:asciiTheme="majorHAnsi" w:hAnsiTheme="majorHAnsi"/>
            <w:b/>
            <w:bCs/>
            <w:color w:val="000000" w:themeColor="text1"/>
            <w:sz w:val="24"/>
            <w:szCs w:val="24"/>
            <w:rPrChange w:id="208" w:author="Author">
              <w:rPr/>
            </w:rPrChange>
          </w:rPr>
          <w:t xml:space="preserve">International, regional and </w:t>
        </w:r>
        <w:proofErr w:type="gramStart"/>
        <w:r w:rsidRPr="00832471">
          <w:rPr>
            <w:rFonts w:asciiTheme="majorHAnsi" w:hAnsiTheme="majorHAnsi"/>
            <w:b/>
            <w:bCs/>
            <w:color w:val="000000" w:themeColor="text1"/>
            <w:sz w:val="24"/>
            <w:szCs w:val="24"/>
            <w:rPrChange w:id="209" w:author="Author">
              <w:rPr/>
            </w:rPrChange>
          </w:rPr>
          <w:t xml:space="preserve">national  </w:t>
        </w:r>
        <w:proofErr w:type="gramEnd"/>
        <w:del w:id="210" w:author="Author">
          <w:r w:rsidRPr="00832471" w:rsidDel="00594A22">
            <w:rPr>
              <w:rFonts w:asciiTheme="majorHAnsi" w:hAnsiTheme="majorHAnsi"/>
              <w:b/>
              <w:bCs/>
              <w:color w:val="000000" w:themeColor="text1"/>
              <w:sz w:val="24"/>
              <w:szCs w:val="24"/>
              <w:rPrChange w:id="211" w:author="Author">
                <w:rPr/>
              </w:rPrChange>
            </w:rPr>
            <w:delText xml:space="preserve">Structures </w:delText>
          </w:r>
        </w:del>
        <w:r w:rsidRPr="00832471">
          <w:rPr>
            <w:rFonts w:asciiTheme="majorHAnsi" w:hAnsiTheme="majorHAnsi"/>
            <w:b/>
            <w:bCs/>
            <w:color w:val="000000" w:themeColor="text1"/>
            <w:sz w:val="24"/>
            <w:szCs w:val="24"/>
            <w:rPrChange w:id="212" w:author="Author">
              <w:rPr/>
            </w:rPrChange>
          </w:rPr>
          <w:t xml:space="preserve">structures and </w:t>
        </w:r>
        <w:proofErr w:type="spellStart"/>
        <w:r w:rsidRPr="00832471">
          <w:rPr>
            <w:rFonts w:asciiTheme="majorHAnsi" w:hAnsiTheme="majorHAnsi"/>
            <w:b/>
            <w:bCs/>
            <w:color w:val="000000" w:themeColor="text1"/>
            <w:sz w:val="24"/>
            <w:szCs w:val="24"/>
            <w:rPrChange w:id="213" w:author="Author">
              <w:rPr/>
            </w:rPrChange>
          </w:rPr>
          <w:t>organizations</w:t>
        </w:r>
        <w:r w:rsidRPr="00832471">
          <w:rPr>
            <w:rFonts w:ascii="Cambria" w:hAnsi="Cambria"/>
            <w:b/>
            <w:bCs/>
            <w:color w:val="000000"/>
            <w:sz w:val="24"/>
            <w:szCs w:val="24"/>
            <w:rPrChange w:id="214" w:author="Author">
              <w:rPr>
                <w:rFonts w:ascii="Cambria" w:hAnsi="Cambria"/>
                <w:color w:val="000000"/>
              </w:rPr>
            </w:rPrChange>
          </w:rPr>
          <w:t>organization</w:t>
        </w:r>
        <w:r w:rsidRPr="00832471">
          <w:rPr>
            <w:rFonts w:asciiTheme="majorHAnsi" w:hAnsiTheme="majorHAnsi"/>
            <w:b/>
            <w:bCs/>
            <w:color w:val="000000" w:themeColor="text1"/>
            <w:sz w:val="24"/>
            <w:szCs w:val="24"/>
            <w:rPrChange w:id="215" w:author="Author">
              <w:rPr/>
            </w:rPrChange>
          </w:rPr>
          <w:t>organizations</w:t>
        </w:r>
        <w:proofErr w:type="spellEnd"/>
        <w:r w:rsidRPr="00832471">
          <w:rPr>
            <w:rFonts w:asciiTheme="majorHAnsi" w:hAnsiTheme="majorHAnsi"/>
            <w:color w:val="000000" w:themeColor="text1"/>
            <w:sz w:val="24"/>
            <w:szCs w:val="24"/>
            <w:rPrChange w:id="216" w:author="Author">
              <w:rPr/>
            </w:rPrChange>
          </w:rPr>
          <w:t xml:space="preserve"> should all play a </w:t>
        </w:r>
        <w:del w:id="217" w:author="Author">
          <w:r w:rsidRPr="00832471" w:rsidDel="00EE0E5C">
            <w:rPr>
              <w:rFonts w:asciiTheme="majorHAnsi" w:hAnsiTheme="majorHAnsi"/>
              <w:color w:val="000000" w:themeColor="text1"/>
              <w:sz w:val="24"/>
              <w:szCs w:val="24"/>
              <w:rPrChange w:id="218" w:author="Author">
                <w:rPr/>
              </w:rPrChange>
            </w:rPr>
            <w:delText xml:space="preserve">central </w:delText>
          </w:r>
        </w:del>
        <w:r w:rsidRPr="00832471">
          <w:rPr>
            <w:rFonts w:asciiTheme="majorHAnsi" w:hAnsiTheme="majorHAnsi"/>
            <w:color w:val="000000" w:themeColor="text1"/>
            <w:sz w:val="24"/>
            <w:szCs w:val="24"/>
            <w:rPrChange w:id="219" w:author="Author">
              <w:rPr/>
            </w:rPrChange>
          </w:rPr>
          <w:t>role in the follow up and evaluation of achievements.</w:t>
        </w:r>
      </w:ins>
    </w:p>
    <w:p w:rsidR="00314C4A" w:rsidRPr="00314849" w:rsidRDefault="00314C4A" w:rsidP="008D7B8F">
      <w:pPr>
        <w:pStyle w:val="ListParagraph"/>
        <w:numPr>
          <w:ilvl w:val="0"/>
          <w:numId w:val="10"/>
        </w:numPr>
        <w:contextualSpacing w:val="0"/>
        <w:jc w:val="both"/>
        <w:rPr>
          <w:rFonts w:asciiTheme="majorHAnsi" w:hAnsiTheme="majorHAnsi"/>
          <w:color w:val="000000" w:themeColor="text1"/>
          <w:sz w:val="24"/>
          <w:szCs w:val="24"/>
        </w:rPr>
      </w:pPr>
      <w:ins w:id="220" w:author="Author">
        <w:r w:rsidRPr="00832471">
          <w:rPr>
            <w:rFonts w:asciiTheme="majorHAnsi" w:hAnsiTheme="majorHAnsi"/>
            <w:b/>
            <w:bCs/>
            <w:color w:val="000000" w:themeColor="text1"/>
            <w:sz w:val="24"/>
            <w:szCs w:val="24"/>
            <w:rPrChange w:id="221" w:author="Author">
              <w:rPr/>
            </w:rPrChange>
          </w:rPr>
          <w:t>Egypt</w:t>
        </w:r>
        <w:r w:rsidRPr="00832471">
          <w:rPr>
            <w:rFonts w:asciiTheme="majorHAnsi" w:hAnsiTheme="majorHAnsi"/>
            <w:color w:val="000000" w:themeColor="text1"/>
            <w:sz w:val="24"/>
            <w:szCs w:val="24"/>
            <w:rPrChange w:id="222" w:author="Author">
              <w:rPr/>
            </w:rPrChange>
          </w:rPr>
          <w:t xml:space="preserve">: </w:t>
        </w:r>
      </w:ins>
      <w:r w:rsidRPr="00314849">
        <w:rPr>
          <w:rFonts w:asciiTheme="majorHAnsi" w:hAnsiTheme="majorHAnsi"/>
          <w:b/>
          <w:bCs/>
          <w:color w:val="000000" w:themeColor="text1"/>
          <w:sz w:val="24"/>
          <w:szCs w:val="24"/>
        </w:rPr>
        <w:t>International Structures and organization</w:t>
      </w:r>
      <w:r w:rsidRPr="00314849">
        <w:rPr>
          <w:rFonts w:asciiTheme="majorHAnsi" w:hAnsiTheme="majorHAnsi"/>
          <w:color w:val="000000" w:themeColor="text1"/>
          <w:sz w:val="24"/>
          <w:szCs w:val="24"/>
        </w:rPr>
        <w:t xml:space="preserve"> should play a central role in the follow up and evaluation of achievements</w:t>
      </w:r>
      <w:ins w:id="223" w:author="Author">
        <w:r w:rsidRPr="00314849">
          <w:rPr>
            <w:rFonts w:asciiTheme="majorHAnsi" w:hAnsiTheme="majorHAnsi"/>
            <w:color w:val="000000" w:themeColor="text1"/>
            <w:sz w:val="24"/>
            <w:szCs w:val="24"/>
          </w:rPr>
          <w:t xml:space="preserve">, taking into consideration the </w:t>
        </w:r>
        <w:proofErr w:type="spellStart"/>
        <w:r w:rsidRPr="00314849">
          <w:rPr>
            <w:rFonts w:asciiTheme="majorHAnsi" w:hAnsiTheme="majorHAnsi"/>
            <w:color w:val="000000" w:themeColor="text1"/>
            <w:sz w:val="24"/>
            <w:szCs w:val="24"/>
          </w:rPr>
          <w:t>multistakholderism</w:t>
        </w:r>
        <w:proofErr w:type="spellEnd"/>
        <w:r w:rsidRPr="00314849">
          <w:rPr>
            <w:rFonts w:asciiTheme="majorHAnsi" w:hAnsiTheme="majorHAnsi"/>
            <w:color w:val="000000" w:themeColor="text1"/>
            <w:sz w:val="24"/>
            <w:szCs w:val="24"/>
          </w:rPr>
          <w:t xml:space="preserve"> principle</w:t>
        </w:r>
      </w:ins>
      <w:r w:rsidRPr="00314849">
        <w:rPr>
          <w:rFonts w:asciiTheme="majorHAnsi" w:hAnsiTheme="majorHAnsi"/>
          <w:color w:val="000000" w:themeColor="text1"/>
          <w:sz w:val="24"/>
          <w:szCs w:val="24"/>
        </w:rPr>
        <w:t>.</w:t>
      </w:r>
    </w:p>
    <w:p w:rsidR="008E2803" w:rsidRDefault="00A50982" w:rsidP="008D7B8F">
      <w:pPr>
        <w:pStyle w:val="ListParagraph"/>
        <w:numPr>
          <w:ilvl w:val="0"/>
          <w:numId w:val="7"/>
        </w:numPr>
        <w:contextualSpacing w:val="0"/>
        <w:jc w:val="both"/>
        <w:rPr>
          <w:rFonts w:asciiTheme="majorHAnsi" w:hAnsiTheme="majorHAnsi"/>
          <w:color w:val="000000" w:themeColor="text1"/>
          <w:sz w:val="24"/>
          <w:szCs w:val="24"/>
        </w:rPr>
      </w:pPr>
      <w:r w:rsidRPr="00314849">
        <w:rPr>
          <w:rFonts w:asciiTheme="majorHAnsi" w:hAnsiTheme="majorHAnsi"/>
          <w:b/>
          <w:bCs/>
          <w:color w:val="000000" w:themeColor="text1"/>
          <w:sz w:val="24"/>
          <w:szCs w:val="24"/>
        </w:rPr>
        <w:t>ICANN</w:t>
      </w:r>
      <w:r>
        <w:rPr>
          <w:rFonts w:asciiTheme="majorHAnsi" w:hAnsiTheme="majorHAnsi"/>
          <w:color w:val="000000" w:themeColor="text1"/>
          <w:sz w:val="24"/>
          <w:szCs w:val="24"/>
        </w:rPr>
        <w:t>:</w:t>
      </w:r>
      <w:r w:rsidRPr="00A50982">
        <w:rPr>
          <w:rFonts w:asciiTheme="majorHAnsi" w:hAnsiTheme="majorHAnsi"/>
          <w:b/>
          <w:bCs/>
          <w:color w:val="000000" w:themeColor="text1"/>
          <w:sz w:val="24"/>
          <w:szCs w:val="24"/>
        </w:rPr>
        <w:t xml:space="preserve"> </w:t>
      </w:r>
      <w:ins w:id="224" w:author="Author">
        <w:r>
          <w:rPr>
            <w:rFonts w:asciiTheme="majorHAnsi" w:hAnsiTheme="majorHAnsi"/>
            <w:b/>
            <w:bCs/>
            <w:color w:val="000000" w:themeColor="text1"/>
            <w:sz w:val="24"/>
            <w:szCs w:val="24"/>
          </w:rPr>
          <w:t xml:space="preserve">All stakeholders </w:t>
        </w:r>
      </w:ins>
      <w:r w:rsidRPr="0011195D">
        <w:rPr>
          <w:rFonts w:asciiTheme="majorHAnsi" w:hAnsiTheme="majorHAnsi"/>
          <w:color w:val="000000" w:themeColor="text1"/>
          <w:sz w:val="24"/>
          <w:szCs w:val="24"/>
        </w:rPr>
        <w:t>should play a central role in the follow up and evaluation of achievements</w:t>
      </w:r>
      <w:r>
        <w:rPr>
          <w:rFonts w:asciiTheme="majorHAnsi" w:hAnsiTheme="majorHAnsi"/>
          <w:color w:val="000000" w:themeColor="text1"/>
          <w:sz w:val="24"/>
          <w:szCs w:val="24"/>
        </w:rPr>
        <w:t>.</w:t>
      </w:r>
    </w:p>
    <w:p w:rsidR="008E2803" w:rsidRPr="008E2803" w:rsidRDefault="008E2803" w:rsidP="008D7B8F">
      <w:pPr>
        <w:pStyle w:val="ListParagraph"/>
        <w:numPr>
          <w:ilvl w:val="0"/>
          <w:numId w:val="7"/>
        </w:numPr>
        <w:contextualSpacing w:val="0"/>
        <w:jc w:val="both"/>
        <w:rPr>
          <w:rFonts w:asciiTheme="majorHAnsi" w:hAnsiTheme="majorHAnsi"/>
          <w:color w:val="000000" w:themeColor="text1"/>
          <w:sz w:val="24"/>
          <w:szCs w:val="24"/>
        </w:rPr>
      </w:pPr>
      <w:r w:rsidRPr="00314849">
        <w:rPr>
          <w:rFonts w:asciiTheme="majorHAnsi" w:hAnsiTheme="majorHAnsi"/>
          <w:b/>
          <w:bCs/>
          <w:color w:val="000000" w:themeColor="text1"/>
          <w:sz w:val="24"/>
          <w:szCs w:val="24"/>
        </w:rPr>
        <w:t>Access</w:t>
      </w:r>
      <w:r w:rsidRPr="008E2803">
        <w:rPr>
          <w:rFonts w:asciiTheme="majorHAnsi" w:hAnsiTheme="majorHAnsi"/>
          <w:color w:val="000000" w:themeColor="text1"/>
          <w:sz w:val="24"/>
          <w:szCs w:val="24"/>
        </w:rPr>
        <w:t>:</w:t>
      </w:r>
      <w:r w:rsidRPr="008E2803">
        <w:rPr>
          <w:rFonts w:asciiTheme="majorHAnsi" w:hAnsiTheme="majorHAnsi"/>
          <w:b/>
          <w:bCs/>
          <w:color w:val="000000" w:themeColor="text1"/>
          <w:sz w:val="24"/>
          <w:szCs w:val="24"/>
        </w:rPr>
        <w:t xml:space="preserve"> International Structures and organization</w:t>
      </w:r>
      <w:r w:rsidRPr="008E2803">
        <w:rPr>
          <w:rFonts w:asciiTheme="majorHAnsi" w:hAnsiTheme="majorHAnsi"/>
          <w:color w:val="000000" w:themeColor="text1"/>
          <w:sz w:val="24"/>
          <w:szCs w:val="24"/>
        </w:rPr>
        <w:t xml:space="preserve"> should play a central role in the </w:t>
      </w:r>
      <w:del w:id="225" w:author="Author">
        <w:r w:rsidRPr="008E2803" w:rsidDel="007F2009">
          <w:rPr>
            <w:rFonts w:asciiTheme="majorHAnsi" w:hAnsiTheme="majorHAnsi"/>
            <w:color w:val="000000" w:themeColor="text1"/>
            <w:sz w:val="24"/>
            <w:szCs w:val="24"/>
          </w:rPr>
          <w:delText>follow up and evaluation of achievements.</w:delText>
        </w:r>
      </w:del>
      <w:ins w:id="226" w:author="Author">
        <w:r w:rsidRPr="008E2803">
          <w:rPr>
            <w:rFonts w:asciiTheme="majorHAnsi" w:hAnsiTheme="majorHAnsi"/>
            <w:color w:val="000000" w:themeColor="text1"/>
            <w:sz w:val="24"/>
            <w:szCs w:val="24"/>
          </w:rPr>
          <w:t>post-2015 development framework.</w:t>
        </w:r>
      </w:ins>
    </w:p>
    <w:p w:rsidR="00E93711" w:rsidRDefault="00E93711" w:rsidP="008D7B8F">
      <w:pPr>
        <w:pStyle w:val="ListParagraph"/>
        <w:numPr>
          <w:ilvl w:val="0"/>
          <w:numId w:val="7"/>
        </w:numPr>
        <w:contextualSpacing w:val="0"/>
        <w:jc w:val="both"/>
        <w:rPr>
          <w:rFonts w:asciiTheme="majorHAnsi" w:hAnsiTheme="majorHAnsi"/>
          <w:color w:val="000000" w:themeColor="text1"/>
          <w:sz w:val="24"/>
          <w:szCs w:val="24"/>
        </w:rPr>
      </w:pPr>
      <w:r w:rsidRPr="00314849">
        <w:rPr>
          <w:rFonts w:asciiTheme="majorHAnsi" w:hAnsiTheme="majorHAnsi"/>
          <w:b/>
          <w:bCs/>
          <w:color w:val="000000" w:themeColor="text1"/>
          <w:sz w:val="24"/>
          <w:szCs w:val="24"/>
        </w:rPr>
        <w:t>CDT</w:t>
      </w:r>
      <w:r>
        <w:rPr>
          <w:rFonts w:asciiTheme="majorHAnsi" w:hAnsiTheme="majorHAnsi"/>
          <w:color w:val="000000" w:themeColor="text1"/>
          <w:sz w:val="24"/>
          <w:szCs w:val="24"/>
        </w:rPr>
        <w:t>:</w:t>
      </w:r>
      <w:r w:rsidRPr="00E93711">
        <w:rPr>
          <w:rFonts w:asciiTheme="majorHAnsi" w:hAnsiTheme="majorHAnsi"/>
          <w:b/>
          <w:bCs/>
          <w:color w:val="000000" w:themeColor="text1"/>
          <w:sz w:val="24"/>
          <w:szCs w:val="24"/>
        </w:rPr>
        <w:t xml:space="preserve"> </w:t>
      </w:r>
      <w:ins w:id="227" w:author="Author">
        <w:r>
          <w:rPr>
            <w:rFonts w:asciiTheme="majorHAnsi" w:hAnsiTheme="majorHAnsi"/>
            <w:b/>
            <w:bCs/>
            <w:color w:val="000000" w:themeColor="text1"/>
            <w:sz w:val="24"/>
            <w:szCs w:val="24"/>
          </w:rPr>
          <w:t xml:space="preserve">All stakeholders </w:t>
        </w:r>
      </w:ins>
      <w:del w:id="228" w:author="Author">
        <w:r w:rsidRPr="0011195D" w:rsidDel="004C1B98">
          <w:rPr>
            <w:rFonts w:asciiTheme="majorHAnsi" w:hAnsiTheme="majorHAnsi"/>
            <w:b/>
            <w:bCs/>
            <w:color w:val="000000" w:themeColor="text1"/>
            <w:sz w:val="24"/>
            <w:szCs w:val="24"/>
          </w:rPr>
          <w:delText>International Structures and organization</w:delText>
        </w:r>
      </w:del>
      <w:r w:rsidRPr="0011195D">
        <w:rPr>
          <w:rFonts w:asciiTheme="majorHAnsi" w:hAnsiTheme="majorHAnsi"/>
          <w:color w:val="000000" w:themeColor="text1"/>
          <w:sz w:val="24"/>
          <w:szCs w:val="24"/>
        </w:rPr>
        <w:t xml:space="preserve"> should play a central role in the follow up and evaluation of </w:t>
      </w:r>
      <w:ins w:id="229" w:author="Author">
        <w:r>
          <w:rPr>
            <w:rFonts w:asciiTheme="majorHAnsi" w:hAnsiTheme="majorHAnsi"/>
            <w:color w:val="000000" w:themeColor="text1"/>
            <w:sz w:val="24"/>
            <w:szCs w:val="24"/>
          </w:rPr>
          <w:t xml:space="preserve">post 2015 development related </w:t>
        </w:r>
      </w:ins>
      <w:r w:rsidRPr="0011195D">
        <w:rPr>
          <w:rFonts w:asciiTheme="majorHAnsi" w:hAnsiTheme="majorHAnsi"/>
          <w:color w:val="000000" w:themeColor="text1"/>
          <w:sz w:val="24"/>
          <w:szCs w:val="24"/>
        </w:rPr>
        <w:t>achievements</w:t>
      </w:r>
      <w:r>
        <w:rPr>
          <w:rFonts w:asciiTheme="majorHAnsi" w:hAnsiTheme="majorHAnsi"/>
          <w:color w:val="000000" w:themeColor="text1"/>
          <w:sz w:val="24"/>
          <w:szCs w:val="24"/>
        </w:rPr>
        <w:t>.</w:t>
      </w:r>
    </w:p>
    <w:p w:rsidR="000C5AFF" w:rsidRDefault="000C5AFF" w:rsidP="008D7B8F">
      <w:pPr>
        <w:pStyle w:val="ListParagraph"/>
        <w:numPr>
          <w:ilvl w:val="0"/>
          <w:numId w:val="7"/>
        </w:numPr>
        <w:contextualSpacing w:val="0"/>
        <w:jc w:val="both"/>
        <w:rPr>
          <w:rFonts w:asciiTheme="majorHAnsi" w:hAnsiTheme="majorHAnsi"/>
          <w:color w:val="000000" w:themeColor="text1"/>
          <w:sz w:val="24"/>
          <w:szCs w:val="24"/>
        </w:rPr>
      </w:pPr>
      <w:r w:rsidRPr="00314849">
        <w:rPr>
          <w:rFonts w:asciiTheme="majorHAnsi" w:hAnsiTheme="majorHAnsi"/>
          <w:b/>
          <w:bCs/>
          <w:color w:val="000000" w:themeColor="text1"/>
          <w:sz w:val="24"/>
          <w:szCs w:val="24"/>
        </w:rPr>
        <w:lastRenderedPageBreak/>
        <w:t>USA</w:t>
      </w:r>
      <w:r>
        <w:rPr>
          <w:rFonts w:asciiTheme="majorHAnsi" w:hAnsiTheme="majorHAnsi"/>
          <w:color w:val="000000" w:themeColor="text1"/>
          <w:sz w:val="24"/>
          <w:szCs w:val="24"/>
        </w:rPr>
        <w:t>:</w:t>
      </w:r>
      <w:r w:rsidRPr="000C5AFF">
        <w:rPr>
          <w:rFonts w:asciiTheme="majorHAnsi" w:hAnsiTheme="majorHAnsi"/>
          <w:b/>
          <w:bCs/>
          <w:color w:val="000000" w:themeColor="text1"/>
          <w:sz w:val="24"/>
          <w:szCs w:val="24"/>
        </w:rPr>
        <w:t xml:space="preserve"> </w:t>
      </w:r>
      <w:r w:rsidRPr="0011195D">
        <w:rPr>
          <w:rFonts w:asciiTheme="majorHAnsi" w:hAnsiTheme="majorHAnsi"/>
          <w:b/>
          <w:bCs/>
          <w:color w:val="000000" w:themeColor="text1"/>
          <w:sz w:val="24"/>
          <w:szCs w:val="24"/>
        </w:rPr>
        <w:t xml:space="preserve">International </w:t>
      </w:r>
      <w:ins w:id="230" w:author="Author">
        <w:r>
          <w:rPr>
            <w:rFonts w:asciiTheme="majorHAnsi" w:hAnsiTheme="majorHAnsi"/>
            <w:b/>
            <w:bCs/>
            <w:color w:val="000000" w:themeColor="text1"/>
            <w:sz w:val="24"/>
            <w:szCs w:val="24"/>
          </w:rPr>
          <w:t xml:space="preserve">and Regional </w:t>
        </w:r>
      </w:ins>
      <w:r w:rsidRPr="0011195D">
        <w:rPr>
          <w:rFonts w:asciiTheme="majorHAnsi" w:hAnsiTheme="majorHAnsi"/>
          <w:b/>
          <w:bCs/>
          <w:color w:val="000000" w:themeColor="text1"/>
          <w:sz w:val="24"/>
          <w:szCs w:val="24"/>
        </w:rPr>
        <w:t xml:space="preserve">Structures and </w:t>
      </w:r>
      <w:ins w:id="231" w:author="Author">
        <w:r>
          <w:rPr>
            <w:rFonts w:asciiTheme="majorHAnsi" w:hAnsiTheme="majorHAnsi"/>
            <w:b/>
            <w:bCs/>
            <w:color w:val="000000" w:themeColor="text1"/>
            <w:sz w:val="24"/>
            <w:szCs w:val="24"/>
          </w:rPr>
          <w:t>O</w:t>
        </w:r>
      </w:ins>
      <w:del w:id="232" w:author="Author">
        <w:r w:rsidRPr="0011195D" w:rsidDel="00B717D1">
          <w:rPr>
            <w:rFonts w:asciiTheme="majorHAnsi" w:hAnsiTheme="majorHAnsi"/>
            <w:b/>
            <w:bCs/>
            <w:color w:val="000000" w:themeColor="text1"/>
            <w:sz w:val="24"/>
            <w:szCs w:val="24"/>
          </w:rPr>
          <w:delText>o</w:delText>
        </w:r>
      </w:del>
      <w:r w:rsidRPr="0011195D">
        <w:rPr>
          <w:rFonts w:asciiTheme="majorHAnsi" w:hAnsiTheme="majorHAnsi"/>
          <w:b/>
          <w:bCs/>
          <w:color w:val="000000" w:themeColor="text1"/>
          <w:sz w:val="24"/>
          <w:szCs w:val="24"/>
        </w:rPr>
        <w:t>rganization</w:t>
      </w:r>
      <w:ins w:id="233" w:author="Author">
        <w:r>
          <w:rPr>
            <w:rFonts w:asciiTheme="majorHAnsi" w:hAnsiTheme="majorHAnsi"/>
            <w:b/>
            <w:bCs/>
            <w:color w:val="000000" w:themeColor="text1"/>
            <w:sz w:val="24"/>
            <w:szCs w:val="24"/>
          </w:rPr>
          <w:t>s</w:t>
        </w:r>
      </w:ins>
      <w:r w:rsidRPr="0011195D">
        <w:rPr>
          <w:rFonts w:asciiTheme="majorHAnsi" w:hAnsiTheme="majorHAnsi"/>
          <w:color w:val="000000" w:themeColor="text1"/>
          <w:sz w:val="24"/>
          <w:szCs w:val="24"/>
        </w:rPr>
        <w:t xml:space="preserve"> should play a</w:t>
      </w:r>
      <w:ins w:id="234" w:author="Author">
        <w:r>
          <w:rPr>
            <w:rFonts w:asciiTheme="majorHAnsi" w:hAnsiTheme="majorHAnsi"/>
            <w:color w:val="000000" w:themeColor="text1"/>
            <w:sz w:val="24"/>
            <w:szCs w:val="24"/>
          </w:rPr>
          <w:t>n important</w:t>
        </w:r>
      </w:ins>
      <w:r w:rsidRPr="0011195D">
        <w:rPr>
          <w:rFonts w:asciiTheme="majorHAnsi" w:hAnsiTheme="majorHAnsi"/>
          <w:color w:val="000000" w:themeColor="text1"/>
          <w:sz w:val="24"/>
          <w:szCs w:val="24"/>
        </w:rPr>
        <w:t xml:space="preserve"> </w:t>
      </w:r>
      <w:del w:id="235" w:author="Author">
        <w:r w:rsidRPr="0011195D" w:rsidDel="00B717D1">
          <w:rPr>
            <w:rFonts w:asciiTheme="majorHAnsi" w:hAnsiTheme="majorHAnsi"/>
            <w:color w:val="000000" w:themeColor="text1"/>
            <w:sz w:val="24"/>
            <w:szCs w:val="24"/>
          </w:rPr>
          <w:delText xml:space="preserve">central </w:delText>
        </w:r>
      </w:del>
      <w:r w:rsidRPr="0011195D">
        <w:rPr>
          <w:rFonts w:asciiTheme="majorHAnsi" w:hAnsiTheme="majorHAnsi"/>
          <w:color w:val="000000" w:themeColor="text1"/>
          <w:sz w:val="24"/>
          <w:szCs w:val="24"/>
        </w:rPr>
        <w:t>role in the follow up and evaluation of achievements</w:t>
      </w:r>
    </w:p>
    <w:p w:rsidR="00C44776" w:rsidRDefault="001D204A" w:rsidP="00C44776">
      <w:pPr>
        <w:pStyle w:val="ListParagraph"/>
        <w:numPr>
          <w:ilvl w:val="0"/>
          <w:numId w:val="7"/>
        </w:numPr>
        <w:contextualSpacing w:val="0"/>
        <w:jc w:val="both"/>
        <w:rPr>
          <w:rFonts w:asciiTheme="majorHAnsi" w:hAnsiTheme="majorHAnsi"/>
          <w:color w:val="000000" w:themeColor="text1"/>
          <w:sz w:val="24"/>
          <w:szCs w:val="24"/>
        </w:rPr>
      </w:pPr>
      <w:r w:rsidRPr="00314849">
        <w:rPr>
          <w:rFonts w:asciiTheme="majorHAnsi" w:hAnsiTheme="majorHAnsi"/>
          <w:b/>
          <w:bCs/>
          <w:color w:val="000000" w:themeColor="text1"/>
          <w:sz w:val="24"/>
          <w:szCs w:val="24"/>
        </w:rPr>
        <w:t>Iran</w:t>
      </w:r>
      <w:r>
        <w:rPr>
          <w:rFonts w:asciiTheme="majorHAnsi" w:hAnsiTheme="majorHAnsi"/>
          <w:color w:val="000000" w:themeColor="text1"/>
          <w:sz w:val="24"/>
          <w:szCs w:val="24"/>
        </w:rPr>
        <w:t>:</w:t>
      </w:r>
      <w:r w:rsidRPr="001D204A">
        <w:t xml:space="preserve"> </w:t>
      </w:r>
      <w:r w:rsidRPr="001D204A">
        <w:rPr>
          <w:rFonts w:asciiTheme="majorHAnsi" w:hAnsiTheme="majorHAnsi"/>
          <w:color w:val="000000" w:themeColor="text1"/>
          <w:sz w:val="24"/>
          <w:szCs w:val="24"/>
        </w:rPr>
        <w:t>-</w:t>
      </w:r>
      <w:r w:rsidRPr="001D204A">
        <w:rPr>
          <w:rFonts w:asciiTheme="majorHAnsi" w:hAnsiTheme="majorHAnsi"/>
          <w:color w:val="000000" w:themeColor="text1"/>
          <w:sz w:val="24"/>
          <w:szCs w:val="24"/>
        </w:rPr>
        <w:tab/>
        <w:t>International Structures and organization confirmed by the governments should play a central role in the follow up and evaluation of achievements</w:t>
      </w:r>
    </w:p>
    <w:p w:rsidR="00C44776" w:rsidRPr="00C44776" w:rsidRDefault="00C44776" w:rsidP="00C44776">
      <w:pPr>
        <w:pStyle w:val="ListParagraph"/>
        <w:numPr>
          <w:ilvl w:val="0"/>
          <w:numId w:val="7"/>
        </w:numPr>
        <w:contextualSpacing w:val="0"/>
        <w:jc w:val="both"/>
        <w:rPr>
          <w:rFonts w:asciiTheme="majorHAnsi" w:hAnsiTheme="majorHAnsi"/>
          <w:color w:val="000000" w:themeColor="text1"/>
          <w:sz w:val="24"/>
          <w:szCs w:val="24"/>
        </w:rPr>
      </w:pPr>
      <w:r w:rsidRPr="00C44776">
        <w:rPr>
          <w:rFonts w:asciiTheme="majorHAnsi" w:hAnsiTheme="majorHAnsi"/>
          <w:b/>
          <w:bCs/>
          <w:color w:val="000000" w:themeColor="text1"/>
          <w:sz w:val="24"/>
          <w:szCs w:val="24"/>
        </w:rPr>
        <w:t xml:space="preserve">Russia: </w:t>
      </w:r>
      <w:ins w:id="236" w:author="Author">
        <w:r w:rsidRPr="00C44776">
          <w:rPr>
            <w:rFonts w:asciiTheme="majorHAnsi" w:hAnsiTheme="majorHAnsi"/>
            <w:b/>
            <w:bCs/>
            <w:color w:val="000000" w:themeColor="text1"/>
            <w:sz w:val="24"/>
            <w:szCs w:val="24"/>
          </w:rPr>
          <w:t xml:space="preserve">Intergovernmental and </w:t>
        </w:r>
      </w:ins>
      <w:r w:rsidRPr="00C44776">
        <w:rPr>
          <w:rFonts w:asciiTheme="majorHAnsi" w:hAnsiTheme="majorHAnsi"/>
          <w:b/>
          <w:bCs/>
          <w:color w:val="000000" w:themeColor="text1"/>
          <w:sz w:val="24"/>
          <w:szCs w:val="24"/>
        </w:rPr>
        <w:t>International Structures and organization</w:t>
      </w:r>
      <w:r w:rsidRPr="00C44776">
        <w:rPr>
          <w:rFonts w:asciiTheme="majorHAnsi" w:hAnsiTheme="majorHAnsi"/>
          <w:color w:val="000000" w:themeColor="text1"/>
          <w:sz w:val="24"/>
          <w:szCs w:val="24"/>
        </w:rPr>
        <w:t xml:space="preserve"> should play a</w:t>
      </w:r>
      <w:ins w:id="237" w:author="Author">
        <w:r w:rsidRPr="00C44776">
          <w:rPr>
            <w:rFonts w:asciiTheme="majorHAnsi" w:hAnsiTheme="majorHAnsi"/>
            <w:color w:val="000000" w:themeColor="text1"/>
            <w:sz w:val="24"/>
            <w:szCs w:val="24"/>
          </w:rPr>
          <w:t>n important</w:t>
        </w:r>
      </w:ins>
      <w:r w:rsidRPr="00C44776">
        <w:rPr>
          <w:rFonts w:asciiTheme="majorHAnsi" w:hAnsiTheme="majorHAnsi"/>
          <w:color w:val="000000" w:themeColor="text1"/>
          <w:sz w:val="24"/>
          <w:szCs w:val="24"/>
        </w:rPr>
        <w:t xml:space="preserve"> </w:t>
      </w:r>
      <w:del w:id="238" w:author="Author">
        <w:r w:rsidRPr="00C44776" w:rsidDel="00834422">
          <w:rPr>
            <w:rFonts w:asciiTheme="majorHAnsi" w:hAnsiTheme="majorHAnsi"/>
            <w:color w:val="000000" w:themeColor="text1"/>
            <w:sz w:val="24"/>
            <w:szCs w:val="24"/>
          </w:rPr>
          <w:delText xml:space="preserve">central </w:delText>
        </w:r>
      </w:del>
      <w:r w:rsidRPr="00C44776">
        <w:rPr>
          <w:rFonts w:asciiTheme="majorHAnsi" w:hAnsiTheme="majorHAnsi"/>
          <w:color w:val="000000" w:themeColor="text1"/>
          <w:sz w:val="24"/>
          <w:szCs w:val="24"/>
        </w:rPr>
        <w:t>role in the follow up and evaluation of achievements.</w:t>
      </w:r>
    </w:p>
    <w:p w:rsidR="00C44776" w:rsidRDefault="00C44776" w:rsidP="008D7B8F">
      <w:pPr>
        <w:pStyle w:val="ListParagraph"/>
        <w:numPr>
          <w:ilvl w:val="0"/>
          <w:numId w:val="7"/>
        </w:numPr>
        <w:contextualSpacing w:val="0"/>
        <w:jc w:val="both"/>
        <w:rPr>
          <w:rFonts w:asciiTheme="majorHAnsi" w:hAnsiTheme="majorHAnsi"/>
          <w:color w:val="000000" w:themeColor="text1"/>
          <w:sz w:val="24"/>
          <w:szCs w:val="24"/>
        </w:rPr>
      </w:pPr>
    </w:p>
    <w:p w:rsidR="0011195D" w:rsidRPr="003E03E8" w:rsidRDefault="0011195D" w:rsidP="008D7B8F">
      <w:pPr>
        <w:pStyle w:val="ListParagraph"/>
        <w:numPr>
          <w:ilvl w:val="0"/>
          <w:numId w:val="11"/>
        </w:numPr>
        <w:ind w:hanging="720"/>
        <w:contextualSpacing w:val="0"/>
        <w:jc w:val="both"/>
        <w:rPr>
          <w:rFonts w:asciiTheme="majorHAnsi" w:hAnsiTheme="majorHAnsi"/>
          <w:color w:val="000000" w:themeColor="text1"/>
          <w:sz w:val="24"/>
          <w:szCs w:val="24"/>
        </w:rPr>
      </w:pPr>
      <w:r w:rsidRPr="003E03E8">
        <w:rPr>
          <w:rFonts w:asciiTheme="majorHAnsi" w:eastAsiaTheme="minorHAnsi" w:hAnsiTheme="majorHAnsi"/>
          <w:i/>
          <w:iCs/>
          <w:color w:val="000000" w:themeColor="text1"/>
          <w:sz w:val="24"/>
          <w:szCs w:val="24"/>
        </w:rPr>
        <w:t xml:space="preserve">Encouraging </w:t>
      </w:r>
      <w:r w:rsidRPr="003E03E8">
        <w:rPr>
          <w:rFonts w:asciiTheme="majorHAnsi" w:eastAsiaTheme="minorHAnsi" w:hAnsiTheme="majorHAnsi"/>
          <w:color w:val="000000" w:themeColor="text1"/>
          <w:sz w:val="24"/>
          <w:szCs w:val="24"/>
        </w:rPr>
        <w:t>and</w:t>
      </w:r>
      <w:r w:rsidR="00E94E45" w:rsidRPr="003E03E8">
        <w:rPr>
          <w:rFonts w:asciiTheme="majorHAnsi" w:eastAsia="Times New Roman" w:hAnsiTheme="majorHAnsi" w:cs="Times New Roman"/>
          <w:color w:val="000000" w:themeColor="text1"/>
          <w:sz w:val="24"/>
          <w:szCs w:val="24"/>
          <w:lang w:eastAsia="en-GB"/>
        </w:rPr>
        <w:t xml:space="preserve"> maintaining</w:t>
      </w:r>
      <w:r w:rsidRPr="003E03E8">
        <w:rPr>
          <w:rFonts w:asciiTheme="majorHAnsi" w:eastAsia="Times New Roman" w:hAnsiTheme="majorHAnsi" w:cs="Times New Roman"/>
          <w:color w:val="000000" w:themeColor="text1"/>
          <w:sz w:val="24"/>
          <w:szCs w:val="24"/>
          <w:lang w:eastAsia="en-GB"/>
        </w:rPr>
        <w:t xml:space="preserve"> </w:t>
      </w:r>
      <w:r w:rsidRPr="003E03E8">
        <w:rPr>
          <w:rFonts w:asciiTheme="majorHAnsi" w:eastAsia="Times New Roman" w:hAnsiTheme="majorHAnsi" w:cs="Times New Roman"/>
          <w:b/>
          <w:bCs/>
          <w:color w:val="000000" w:themeColor="text1"/>
          <w:sz w:val="24"/>
          <w:szCs w:val="24"/>
          <w:lang w:eastAsia="en-GB"/>
        </w:rPr>
        <w:t>open standards and open innovation</w:t>
      </w:r>
      <w:r w:rsidRPr="003E03E8">
        <w:rPr>
          <w:rFonts w:asciiTheme="majorHAnsi" w:eastAsia="Times New Roman" w:hAnsiTheme="majorHAnsi" w:cs="Times New Roman"/>
          <w:color w:val="000000" w:themeColor="text1"/>
          <w:sz w:val="24"/>
          <w:szCs w:val="24"/>
          <w:lang w:eastAsia="en-GB"/>
        </w:rPr>
        <w:t xml:space="preserve"> in the ICT sector and the internet</w:t>
      </w:r>
      <w:r w:rsidR="0002440B" w:rsidRPr="003E03E8">
        <w:rPr>
          <w:rFonts w:asciiTheme="majorHAnsi" w:eastAsia="Times New Roman" w:hAnsiTheme="majorHAnsi" w:cs="Times New Roman"/>
          <w:color w:val="000000" w:themeColor="text1"/>
          <w:sz w:val="24"/>
          <w:szCs w:val="24"/>
          <w:lang w:eastAsia="en-GB"/>
        </w:rPr>
        <w:t>.</w:t>
      </w:r>
    </w:p>
    <w:p w:rsidR="00314849" w:rsidRPr="00314849" w:rsidRDefault="00C27D86" w:rsidP="008D7B8F">
      <w:pPr>
        <w:pStyle w:val="ListParagraph"/>
        <w:numPr>
          <w:ilvl w:val="0"/>
          <w:numId w:val="7"/>
        </w:numPr>
        <w:contextualSpacing w:val="0"/>
        <w:jc w:val="both"/>
        <w:rPr>
          <w:rFonts w:asciiTheme="majorHAnsi" w:hAnsiTheme="majorHAnsi"/>
          <w:color w:val="000000" w:themeColor="text1"/>
          <w:sz w:val="24"/>
          <w:szCs w:val="24"/>
        </w:rPr>
      </w:pPr>
      <w:r w:rsidRPr="003E03E8">
        <w:rPr>
          <w:rFonts w:asciiTheme="majorHAnsi" w:eastAsia="Times New Roman" w:hAnsiTheme="majorHAnsi" w:cs="Times New Roman"/>
          <w:b/>
          <w:bCs/>
          <w:color w:val="000000" w:themeColor="text1"/>
          <w:sz w:val="24"/>
          <w:szCs w:val="24"/>
          <w:lang w:eastAsia="en-GB"/>
        </w:rPr>
        <w:t>USA</w:t>
      </w:r>
      <w:r>
        <w:rPr>
          <w:rFonts w:asciiTheme="majorHAnsi" w:eastAsia="Times New Roman" w:hAnsiTheme="majorHAnsi" w:cs="Times New Roman"/>
          <w:color w:val="000000" w:themeColor="text1"/>
          <w:sz w:val="24"/>
          <w:szCs w:val="24"/>
          <w:lang w:eastAsia="en-GB"/>
        </w:rPr>
        <w:t>:</w:t>
      </w:r>
      <w:r w:rsidRPr="00C27D86">
        <w:rPr>
          <w:rFonts w:asciiTheme="majorHAnsi" w:eastAsiaTheme="minorHAnsi" w:hAnsiTheme="majorHAnsi"/>
          <w:i/>
          <w:iCs/>
          <w:color w:val="000000" w:themeColor="text1"/>
          <w:sz w:val="24"/>
          <w:szCs w:val="24"/>
        </w:rPr>
        <w:t xml:space="preserve"> </w:t>
      </w:r>
      <w:r w:rsidRPr="0002440B">
        <w:rPr>
          <w:rFonts w:asciiTheme="majorHAnsi" w:eastAsiaTheme="minorHAnsi" w:hAnsiTheme="majorHAnsi"/>
          <w:i/>
          <w:iCs/>
          <w:color w:val="000000" w:themeColor="text1"/>
          <w:sz w:val="24"/>
          <w:szCs w:val="24"/>
        </w:rPr>
        <w:t xml:space="preserve">Encouraging </w:t>
      </w:r>
      <w:r w:rsidRPr="0011195D">
        <w:rPr>
          <w:rFonts w:asciiTheme="majorHAnsi" w:eastAsiaTheme="minorHAnsi" w:hAnsiTheme="majorHAnsi"/>
          <w:color w:val="000000" w:themeColor="text1"/>
          <w:sz w:val="24"/>
          <w:szCs w:val="24"/>
        </w:rPr>
        <w:t>and</w:t>
      </w:r>
      <w:r w:rsidRPr="0011195D">
        <w:rPr>
          <w:rFonts w:asciiTheme="majorHAnsi" w:eastAsia="Times New Roman" w:hAnsiTheme="majorHAnsi" w:cs="Times New Roman"/>
          <w:color w:val="000000" w:themeColor="text1"/>
          <w:sz w:val="24"/>
          <w:szCs w:val="24"/>
          <w:lang w:eastAsia="en-GB"/>
        </w:rPr>
        <w:t xml:space="preserve"> maintaining </w:t>
      </w:r>
      <w:del w:id="239" w:author="Author">
        <w:r w:rsidRPr="0011195D" w:rsidDel="00B717D1">
          <w:rPr>
            <w:rFonts w:asciiTheme="majorHAnsi" w:eastAsia="Times New Roman" w:hAnsiTheme="majorHAnsi" w:cs="Times New Roman"/>
            <w:color w:val="000000" w:themeColor="text1"/>
            <w:sz w:val="24"/>
            <w:szCs w:val="24"/>
            <w:lang w:eastAsia="en-GB"/>
          </w:rPr>
          <w:delText xml:space="preserve">of </w:delText>
        </w:r>
      </w:del>
      <w:r w:rsidRPr="0011195D">
        <w:rPr>
          <w:rFonts w:asciiTheme="majorHAnsi" w:eastAsia="Times New Roman" w:hAnsiTheme="majorHAnsi" w:cs="Times New Roman"/>
          <w:b/>
          <w:bCs/>
          <w:color w:val="000000" w:themeColor="text1"/>
          <w:sz w:val="24"/>
          <w:szCs w:val="24"/>
          <w:lang w:eastAsia="en-GB"/>
        </w:rPr>
        <w:t xml:space="preserve">open standards and </w:t>
      </w:r>
      <w:del w:id="240" w:author="Author">
        <w:r w:rsidRPr="0011195D" w:rsidDel="00B717D1">
          <w:rPr>
            <w:rFonts w:asciiTheme="majorHAnsi" w:eastAsia="Times New Roman" w:hAnsiTheme="majorHAnsi" w:cs="Times New Roman"/>
            <w:b/>
            <w:bCs/>
            <w:color w:val="000000" w:themeColor="text1"/>
            <w:sz w:val="24"/>
            <w:szCs w:val="24"/>
            <w:lang w:eastAsia="en-GB"/>
          </w:rPr>
          <w:delText xml:space="preserve">open </w:delText>
        </w:r>
      </w:del>
      <w:r w:rsidRPr="0011195D">
        <w:rPr>
          <w:rFonts w:asciiTheme="majorHAnsi" w:eastAsia="Times New Roman" w:hAnsiTheme="majorHAnsi" w:cs="Times New Roman"/>
          <w:b/>
          <w:bCs/>
          <w:color w:val="000000" w:themeColor="text1"/>
          <w:sz w:val="24"/>
          <w:szCs w:val="24"/>
          <w:lang w:eastAsia="en-GB"/>
        </w:rPr>
        <w:t>innovation</w:t>
      </w:r>
      <w:r w:rsidRPr="0011195D">
        <w:rPr>
          <w:rFonts w:asciiTheme="majorHAnsi" w:eastAsia="Times New Roman" w:hAnsiTheme="majorHAnsi" w:cs="Times New Roman"/>
          <w:color w:val="000000" w:themeColor="text1"/>
          <w:sz w:val="24"/>
          <w:szCs w:val="24"/>
          <w:lang w:eastAsia="en-GB"/>
        </w:rPr>
        <w:t xml:space="preserve"> in the ICT sector and the </w:t>
      </w:r>
      <w:r>
        <w:rPr>
          <w:rFonts w:asciiTheme="majorHAnsi" w:eastAsia="Times New Roman" w:hAnsiTheme="majorHAnsi" w:cs="Times New Roman"/>
          <w:color w:val="000000" w:themeColor="text1"/>
          <w:sz w:val="24"/>
          <w:szCs w:val="24"/>
          <w:lang w:eastAsia="en-GB"/>
        </w:rPr>
        <w:t>Internet.</w:t>
      </w:r>
    </w:p>
    <w:p w:rsidR="0011195D" w:rsidRPr="003E03E8" w:rsidRDefault="0011195D" w:rsidP="008D7B8F">
      <w:pPr>
        <w:pStyle w:val="ListParagraph"/>
        <w:numPr>
          <w:ilvl w:val="0"/>
          <w:numId w:val="11"/>
        </w:numPr>
        <w:ind w:hanging="720"/>
        <w:contextualSpacing w:val="0"/>
        <w:jc w:val="both"/>
        <w:rPr>
          <w:rFonts w:asciiTheme="majorHAnsi" w:hAnsiTheme="majorHAnsi"/>
          <w:color w:val="000000" w:themeColor="text1"/>
          <w:sz w:val="24"/>
          <w:szCs w:val="24"/>
        </w:rPr>
      </w:pPr>
      <w:r w:rsidRPr="003E03E8">
        <w:rPr>
          <w:rFonts w:asciiTheme="majorHAnsi" w:hAnsiTheme="majorHAnsi"/>
          <w:i/>
          <w:iCs/>
          <w:color w:val="000000" w:themeColor="text1"/>
          <w:sz w:val="24"/>
          <w:szCs w:val="24"/>
        </w:rPr>
        <w:t xml:space="preserve">Focusing </w:t>
      </w:r>
      <w:r w:rsidRPr="003E03E8">
        <w:rPr>
          <w:rFonts w:asciiTheme="majorHAnsi" w:hAnsiTheme="majorHAnsi"/>
          <w:color w:val="000000" w:themeColor="text1"/>
          <w:sz w:val="24"/>
          <w:szCs w:val="24"/>
        </w:rPr>
        <w:t xml:space="preserve">on the </w:t>
      </w:r>
      <w:r w:rsidRPr="003E03E8">
        <w:rPr>
          <w:rFonts w:asciiTheme="majorHAnsi" w:hAnsiTheme="majorHAnsi"/>
          <w:b/>
          <w:bCs/>
          <w:color w:val="000000" w:themeColor="text1"/>
          <w:sz w:val="24"/>
          <w:szCs w:val="24"/>
        </w:rPr>
        <w:t>quality of e-services</w:t>
      </w:r>
      <w:r w:rsidRPr="003E03E8">
        <w:rPr>
          <w:rFonts w:asciiTheme="majorHAnsi" w:hAnsiTheme="majorHAnsi"/>
          <w:color w:val="000000" w:themeColor="text1"/>
          <w:sz w:val="24"/>
          <w:szCs w:val="24"/>
        </w:rPr>
        <w:t xml:space="preserve"> </w:t>
      </w:r>
      <w:r w:rsidR="0002440B" w:rsidRPr="003E03E8">
        <w:rPr>
          <w:rFonts w:asciiTheme="majorHAnsi" w:hAnsiTheme="majorHAnsi"/>
          <w:color w:val="000000" w:themeColor="text1"/>
          <w:sz w:val="24"/>
          <w:szCs w:val="24"/>
        </w:rPr>
        <w:t>is crucial.</w:t>
      </w:r>
    </w:p>
    <w:p w:rsidR="00C44776" w:rsidRDefault="00C27D86" w:rsidP="00C44776">
      <w:pPr>
        <w:pStyle w:val="ListParagraph"/>
        <w:numPr>
          <w:ilvl w:val="0"/>
          <w:numId w:val="7"/>
        </w:numPr>
        <w:contextualSpacing w:val="0"/>
        <w:jc w:val="both"/>
        <w:rPr>
          <w:rFonts w:asciiTheme="majorHAnsi" w:hAnsiTheme="majorHAnsi"/>
          <w:color w:val="000000" w:themeColor="text1"/>
          <w:sz w:val="24"/>
          <w:szCs w:val="24"/>
        </w:rPr>
      </w:pPr>
      <w:r w:rsidRPr="003E03E8">
        <w:rPr>
          <w:rFonts w:asciiTheme="majorHAnsi" w:hAnsiTheme="majorHAnsi"/>
          <w:b/>
          <w:bCs/>
          <w:color w:val="000000" w:themeColor="text1"/>
          <w:sz w:val="24"/>
          <w:szCs w:val="24"/>
        </w:rPr>
        <w:t>USA</w:t>
      </w:r>
      <w:r>
        <w:rPr>
          <w:rFonts w:asciiTheme="majorHAnsi" w:hAnsiTheme="majorHAnsi"/>
          <w:color w:val="000000" w:themeColor="text1"/>
          <w:sz w:val="24"/>
          <w:szCs w:val="24"/>
        </w:rPr>
        <w:t>:</w:t>
      </w:r>
      <w:r w:rsidRPr="00C27D86">
        <w:rPr>
          <w:rFonts w:asciiTheme="majorHAnsi" w:hAnsiTheme="majorHAnsi"/>
          <w:i/>
          <w:iCs/>
          <w:color w:val="000000" w:themeColor="text1"/>
          <w:sz w:val="24"/>
          <w:szCs w:val="24"/>
        </w:rPr>
        <w:t xml:space="preserve"> </w:t>
      </w:r>
      <w:r w:rsidRPr="0002440B">
        <w:rPr>
          <w:rFonts w:asciiTheme="majorHAnsi" w:hAnsiTheme="majorHAnsi"/>
          <w:i/>
          <w:iCs/>
          <w:color w:val="000000" w:themeColor="text1"/>
          <w:sz w:val="24"/>
          <w:szCs w:val="24"/>
        </w:rPr>
        <w:t xml:space="preserve">Focusing </w:t>
      </w:r>
      <w:r w:rsidRPr="0011195D">
        <w:rPr>
          <w:rFonts w:asciiTheme="majorHAnsi" w:hAnsiTheme="majorHAnsi"/>
          <w:color w:val="000000" w:themeColor="text1"/>
          <w:sz w:val="24"/>
          <w:szCs w:val="24"/>
        </w:rPr>
        <w:t xml:space="preserve">on the </w:t>
      </w:r>
      <w:r w:rsidRPr="0002440B">
        <w:rPr>
          <w:rFonts w:asciiTheme="majorHAnsi" w:hAnsiTheme="majorHAnsi"/>
          <w:b/>
          <w:bCs/>
          <w:color w:val="000000" w:themeColor="text1"/>
          <w:sz w:val="24"/>
          <w:szCs w:val="24"/>
        </w:rPr>
        <w:t>quality of e-services</w:t>
      </w:r>
      <w:r w:rsidRPr="0011195D">
        <w:rPr>
          <w:rFonts w:asciiTheme="majorHAnsi" w:hAnsiTheme="majorHAnsi"/>
          <w:color w:val="000000" w:themeColor="text1"/>
          <w:sz w:val="24"/>
          <w:szCs w:val="24"/>
        </w:rPr>
        <w:t xml:space="preserve"> </w:t>
      </w:r>
      <w:r>
        <w:rPr>
          <w:rFonts w:asciiTheme="majorHAnsi" w:hAnsiTheme="majorHAnsi"/>
          <w:color w:val="000000" w:themeColor="text1"/>
          <w:sz w:val="24"/>
          <w:szCs w:val="24"/>
        </w:rPr>
        <w:t xml:space="preserve">is </w:t>
      </w:r>
      <w:ins w:id="241" w:author="Author">
        <w:r>
          <w:rPr>
            <w:rFonts w:asciiTheme="majorHAnsi" w:hAnsiTheme="majorHAnsi"/>
            <w:color w:val="000000" w:themeColor="text1"/>
            <w:sz w:val="24"/>
            <w:szCs w:val="24"/>
          </w:rPr>
          <w:t>essential</w:t>
        </w:r>
      </w:ins>
      <w:del w:id="242" w:author="Author">
        <w:r w:rsidDel="00B717D1">
          <w:rPr>
            <w:rFonts w:asciiTheme="majorHAnsi" w:hAnsiTheme="majorHAnsi"/>
            <w:color w:val="000000" w:themeColor="text1"/>
            <w:sz w:val="24"/>
            <w:szCs w:val="24"/>
          </w:rPr>
          <w:delText>crucial</w:delText>
        </w:r>
      </w:del>
      <w:r>
        <w:rPr>
          <w:rFonts w:asciiTheme="majorHAnsi" w:hAnsiTheme="majorHAnsi"/>
          <w:color w:val="000000" w:themeColor="text1"/>
          <w:sz w:val="24"/>
          <w:szCs w:val="24"/>
        </w:rPr>
        <w:t>.</w:t>
      </w:r>
    </w:p>
    <w:p w:rsidR="00C44776" w:rsidRPr="00C44776" w:rsidRDefault="00C44776" w:rsidP="00C44776">
      <w:pPr>
        <w:pStyle w:val="ListParagraph"/>
        <w:numPr>
          <w:ilvl w:val="0"/>
          <w:numId w:val="7"/>
        </w:numPr>
        <w:contextualSpacing w:val="0"/>
        <w:jc w:val="both"/>
        <w:rPr>
          <w:rFonts w:asciiTheme="majorHAnsi" w:hAnsiTheme="majorHAnsi"/>
          <w:color w:val="000000" w:themeColor="text1"/>
          <w:sz w:val="24"/>
          <w:szCs w:val="24"/>
        </w:rPr>
      </w:pPr>
      <w:r w:rsidRPr="00C44776">
        <w:rPr>
          <w:rFonts w:asciiTheme="majorHAnsi" w:hAnsiTheme="majorHAnsi"/>
          <w:b/>
          <w:bCs/>
          <w:color w:val="000000" w:themeColor="text1"/>
          <w:sz w:val="24"/>
          <w:szCs w:val="24"/>
        </w:rPr>
        <w:t>Russia</w:t>
      </w:r>
      <w:r w:rsidRPr="00C44776">
        <w:rPr>
          <w:rFonts w:asciiTheme="majorHAnsi" w:hAnsiTheme="majorHAnsi"/>
          <w:color w:val="000000" w:themeColor="text1"/>
          <w:sz w:val="24"/>
          <w:szCs w:val="24"/>
        </w:rPr>
        <w:t>:</w:t>
      </w:r>
      <w:r w:rsidRPr="00C44776">
        <w:rPr>
          <w:rFonts w:asciiTheme="majorHAnsi" w:hAnsiTheme="majorHAnsi"/>
          <w:i/>
          <w:iCs/>
          <w:color w:val="000000" w:themeColor="text1"/>
          <w:sz w:val="24"/>
          <w:szCs w:val="24"/>
        </w:rPr>
        <w:t xml:space="preserve"> Focusing </w:t>
      </w:r>
      <w:r w:rsidRPr="00C44776">
        <w:rPr>
          <w:rFonts w:asciiTheme="majorHAnsi" w:hAnsiTheme="majorHAnsi"/>
          <w:color w:val="000000" w:themeColor="text1"/>
          <w:sz w:val="24"/>
          <w:szCs w:val="24"/>
        </w:rPr>
        <w:t xml:space="preserve">on </w:t>
      </w:r>
      <w:ins w:id="243" w:author="Author">
        <w:r w:rsidRPr="00C44776">
          <w:rPr>
            <w:rFonts w:asciiTheme="majorHAnsi" w:hAnsiTheme="majorHAnsi"/>
            <w:color w:val="000000" w:themeColor="text1"/>
            <w:sz w:val="24"/>
            <w:szCs w:val="24"/>
          </w:rPr>
          <w:t xml:space="preserve">the optimum set, </w:t>
        </w:r>
      </w:ins>
      <w:del w:id="244" w:author="Author">
        <w:r w:rsidRPr="00C44776" w:rsidDel="00B91F0C">
          <w:rPr>
            <w:rFonts w:asciiTheme="majorHAnsi" w:hAnsiTheme="majorHAnsi"/>
            <w:color w:val="000000" w:themeColor="text1"/>
            <w:sz w:val="24"/>
            <w:szCs w:val="24"/>
          </w:rPr>
          <w:delText>the</w:delText>
        </w:r>
      </w:del>
      <w:r w:rsidRPr="00C44776">
        <w:rPr>
          <w:rFonts w:asciiTheme="majorHAnsi" w:hAnsiTheme="majorHAnsi"/>
          <w:color w:val="000000" w:themeColor="text1"/>
          <w:sz w:val="24"/>
          <w:szCs w:val="24"/>
        </w:rPr>
        <w:t xml:space="preserve"> </w:t>
      </w:r>
      <w:r w:rsidRPr="00C44776">
        <w:rPr>
          <w:rFonts w:asciiTheme="majorHAnsi" w:hAnsiTheme="majorHAnsi"/>
          <w:b/>
          <w:bCs/>
          <w:color w:val="000000" w:themeColor="text1"/>
          <w:sz w:val="24"/>
          <w:szCs w:val="24"/>
        </w:rPr>
        <w:t>quality</w:t>
      </w:r>
      <w:ins w:id="245" w:author="Author">
        <w:r w:rsidRPr="00C44776">
          <w:rPr>
            <w:rFonts w:asciiTheme="majorHAnsi" w:hAnsiTheme="majorHAnsi"/>
            <w:b/>
            <w:bCs/>
            <w:color w:val="000000" w:themeColor="text1"/>
            <w:sz w:val="24"/>
            <w:szCs w:val="24"/>
          </w:rPr>
          <w:t xml:space="preserve"> and security</w:t>
        </w:r>
      </w:ins>
      <w:r w:rsidRPr="00C44776">
        <w:rPr>
          <w:rFonts w:asciiTheme="majorHAnsi" w:hAnsiTheme="majorHAnsi"/>
          <w:b/>
          <w:bCs/>
          <w:color w:val="000000" w:themeColor="text1"/>
          <w:sz w:val="24"/>
          <w:szCs w:val="24"/>
        </w:rPr>
        <w:t xml:space="preserve"> of e-services</w:t>
      </w:r>
      <w:r w:rsidRPr="00C44776">
        <w:rPr>
          <w:rFonts w:asciiTheme="majorHAnsi" w:hAnsiTheme="majorHAnsi"/>
          <w:color w:val="000000" w:themeColor="text1"/>
          <w:sz w:val="24"/>
          <w:szCs w:val="24"/>
        </w:rPr>
        <w:t xml:space="preserve"> is crucial.</w:t>
      </w:r>
    </w:p>
    <w:p w:rsidR="00314849" w:rsidRPr="003E03E8" w:rsidRDefault="0002440B" w:rsidP="008D7B8F">
      <w:pPr>
        <w:pStyle w:val="ListParagraph"/>
        <w:numPr>
          <w:ilvl w:val="0"/>
          <w:numId w:val="11"/>
        </w:numPr>
        <w:ind w:hanging="720"/>
        <w:contextualSpacing w:val="0"/>
        <w:jc w:val="both"/>
        <w:rPr>
          <w:rFonts w:asciiTheme="majorHAnsi" w:hAnsiTheme="majorHAnsi"/>
          <w:b/>
          <w:bCs/>
          <w:color w:val="000000" w:themeColor="text1"/>
          <w:sz w:val="24"/>
          <w:szCs w:val="24"/>
        </w:rPr>
      </w:pPr>
      <w:r w:rsidRPr="003E03E8">
        <w:rPr>
          <w:rFonts w:asciiTheme="majorHAnsi" w:hAnsiTheme="majorHAnsi"/>
          <w:i/>
          <w:iCs/>
          <w:color w:val="000000" w:themeColor="text1"/>
          <w:sz w:val="24"/>
          <w:szCs w:val="24"/>
        </w:rPr>
        <w:t>Promoting</w:t>
      </w:r>
      <w:r w:rsidR="00E94E45" w:rsidRPr="003E03E8">
        <w:rPr>
          <w:rFonts w:asciiTheme="majorHAnsi" w:hAnsiTheme="majorHAnsi"/>
          <w:i/>
          <w:iCs/>
          <w:color w:val="000000" w:themeColor="text1"/>
          <w:sz w:val="24"/>
          <w:szCs w:val="24"/>
        </w:rPr>
        <w:t xml:space="preserve"> the </w:t>
      </w:r>
      <w:r w:rsidR="0011195D" w:rsidRPr="003E03E8">
        <w:rPr>
          <w:rFonts w:asciiTheme="majorHAnsi" w:hAnsiTheme="majorHAnsi"/>
          <w:b/>
          <w:bCs/>
          <w:color w:val="000000" w:themeColor="text1"/>
          <w:sz w:val="24"/>
          <w:szCs w:val="24"/>
        </w:rPr>
        <w:t>Digital Economy</w:t>
      </w:r>
      <w:r w:rsidRPr="003E03E8">
        <w:rPr>
          <w:rFonts w:asciiTheme="majorHAnsi" w:hAnsiTheme="majorHAnsi"/>
          <w:b/>
          <w:bCs/>
          <w:color w:val="000000" w:themeColor="text1"/>
          <w:sz w:val="24"/>
          <w:szCs w:val="24"/>
        </w:rPr>
        <w:t>.</w:t>
      </w:r>
    </w:p>
    <w:p w:rsidR="00C44776" w:rsidRPr="00C44776" w:rsidRDefault="00C12F65" w:rsidP="00C44776">
      <w:pPr>
        <w:pStyle w:val="ListParagraph"/>
        <w:numPr>
          <w:ilvl w:val="0"/>
          <w:numId w:val="12"/>
        </w:numPr>
        <w:ind w:left="1418"/>
        <w:contextualSpacing w:val="0"/>
        <w:jc w:val="both"/>
        <w:rPr>
          <w:rFonts w:asciiTheme="majorHAnsi" w:hAnsiTheme="majorHAnsi"/>
          <w:color w:val="000000" w:themeColor="text1"/>
          <w:sz w:val="24"/>
          <w:szCs w:val="24"/>
        </w:rPr>
      </w:pPr>
      <w:ins w:id="246" w:author="Author">
        <w:r w:rsidRPr="00832471">
          <w:rPr>
            <w:rFonts w:asciiTheme="majorHAnsi" w:hAnsiTheme="majorHAnsi"/>
            <w:b/>
            <w:bCs/>
            <w:color w:val="000000" w:themeColor="text1"/>
            <w:sz w:val="24"/>
            <w:szCs w:val="24"/>
            <w:rPrChange w:id="247" w:author="Author">
              <w:rPr>
                <w:b/>
              </w:rPr>
            </w:rPrChange>
          </w:rPr>
          <w:t>UK:</w:t>
        </w:r>
        <w:r w:rsidRPr="00832471">
          <w:rPr>
            <w:rFonts w:asciiTheme="majorHAnsi" w:hAnsiTheme="majorHAnsi"/>
            <w:i/>
            <w:iCs/>
            <w:color w:val="000000" w:themeColor="text1"/>
            <w:rPrChange w:id="248" w:author="Author">
              <w:rPr>
                <w:i/>
                <w:iCs/>
              </w:rPr>
            </w:rPrChange>
          </w:rPr>
          <w:t xml:space="preserve"> </w:t>
        </w:r>
        <w:r w:rsidRPr="00832471">
          <w:rPr>
            <w:rFonts w:asciiTheme="majorHAnsi" w:hAnsiTheme="majorHAnsi"/>
            <w:i/>
            <w:iCs/>
            <w:color w:val="000000" w:themeColor="text1"/>
            <w:sz w:val="24"/>
            <w:szCs w:val="24"/>
            <w:rPrChange w:id="249" w:author="Author">
              <w:rPr>
                <w:i/>
                <w:iCs/>
              </w:rPr>
            </w:rPrChange>
          </w:rPr>
          <w:t>Promoting a</w:t>
        </w:r>
        <w:r w:rsidRPr="00832471">
          <w:rPr>
            <w:rFonts w:asciiTheme="majorHAnsi" w:hAnsiTheme="majorHAnsi"/>
            <w:color w:val="000000" w:themeColor="text1"/>
            <w:sz w:val="24"/>
            <w:szCs w:val="24"/>
            <w:rPrChange w:id="250" w:author="Author">
              <w:rPr/>
            </w:rPrChange>
          </w:rPr>
          <w:t xml:space="preserve"> </w:t>
        </w:r>
        <w:r w:rsidRPr="00832471">
          <w:rPr>
            <w:rFonts w:asciiTheme="majorHAnsi" w:hAnsiTheme="majorHAnsi"/>
            <w:b/>
            <w:bCs/>
            <w:color w:val="000000" w:themeColor="text1"/>
            <w:sz w:val="24"/>
            <w:szCs w:val="24"/>
            <w:rPrChange w:id="251" w:author="Author">
              <w:rPr>
                <w:b/>
              </w:rPr>
            </w:rPrChange>
          </w:rPr>
          <w:t>Digital Economy [</w:t>
        </w:r>
        <w:r w:rsidRPr="00832471">
          <w:rPr>
            <w:rFonts w:asciiTheme="majorHAnsi" w:hAnsiTheme="majorHAnsi"/>
            <w:bCs/>
            <w:color w:val="000000" w:themeColor="text1"/>
            <w:sz w:val="24"/>
            <w:szCs w:val="24"/>
            <w:rPrChange w:id="252" w:author="Author">
              <w:rPr>
                <w:rFonts w:asciiTheme="majorHAnsi" w:hAnsiTheme="majorHAnsi"/>
                <w:b/>
                <w:bCs/>
                <w:color w:val="000000" w:themeColor="text1"/>
                <w:sz w:val="24"/>
                <w:szCs w:val="24"/>
              </w:rPr>
            </w:rPrChange>
          </w:rPr>
          <w:t>according to in line with WTO principles]</w:t>
        </w:r>
        <w:r w:rsidRPr="00832471">
          <w:rPr>
            <w:rFonts w:asciiTheme="majorHAnsi" w:hAnsiTheme="majorHAnsi"/>
            <w:b/>
            <w:bCs/>
            <w:color w:val="000000" w:themeColor="text1"/>
            <w:sz w:val="24"/>
            <w:szCs w:val="24"/>
            <w:rPrChange w:id="253" w:author="Author">
              <w:rPr>
                <w:b/>
              </w:rPr>
            </w:rPrChange>
          </w:rPr>
          <w:t>.</w:t>
        </w:r>
      </w:ins>
    </w:p>
    <w:p w:rsidR="00C44776" w:rsidRPr="00C44776" w:rsidRDefault="00C44776" w:rsidP="00C44776">
      <w:pPr>
        <w:pStyle w:val="ListParagraph"/>
        <w:numPr>
          <w:ilvl w:val="0"/>
          <w:numId w:val="12"/>
        </w:numPr>
        <w:ind w:left="1418"/>
        <w:contextualSpacing w:val="0"/>
        <w:jc w:val="both"/>
        <w:rPr>
          <w:rFonts w:asciiTheme="majorHAnsi" w:hAnsiTheme="majorHAnsi"/>
          <w:color w:val="000000" w:themeColor="text1"/>
          <w:sz w:val="24"/>
          <w:szCs w:val="24"/>
        </w:rPr>
      </w:pPr>
      <w:r w:rsidRPr="00C44776">
        <w:rPr>
          <w:rFonts w:asciiTheme="majorHAnsi" w:hAnsiTheme="majorHAnsi"/>
          <w:b/>
          <w:bCs/>
          <w:color w:val="000000" w:themeColor="text1"/>
          <w:sz w:val="24"/>
          <w:szCs w:val="24"/>
        </w:rPr>
        <w:t>Russia:</w:t>
      </w:r>
      <w:r w:rsidRPr="00C44776">
        <w:rPr>
          <w:rFonts w:asciiTheme="majorHAnsi" w:hAnsiTheme="majorHAnsi"/>
          <w:i/>
          <w:iCs/>
          <w:color w:val="000000" w:themeColor="text1"/>
          <w:sz w:val="24"/>
          <w:szCs w:val="24"/>
        </w:rPr>
        <w:t xml:space="preserve"> Promoting a</w:t>
      </w:r>
      <w:r w:rsidRPr="00C44776">
        <w:rPr>
          <w:rFonts w:asciiTheme="majorHAnsi" w:hAnsiTheme="majorHAnsi"/>
          <w:color w:val="000000" w:themeColor="text1"/>
          <w:sz w:val="24"/>
          <w:szCs w:val="24"/>
        </w:rPr>
        <w:t xml:space="preserve"> </w:t>
      </w:r>
      <w:r w:rsidRPr="00C44776">
        <w:rPr>
          <w:rFonts w:asciiTheme="majorHAnsi" w:hAnsiTheme="majorHAnsi"/>
          <w:b/>
          <w:bCs/>
          <w:color w:val="000000" w:themeColor="text1"/>
          <w:sz w:val="24"/>
          <w:szCs w:val="24"/>
        </w:rPr>
        <w:t>Digital Economy</w:t>
      </w:r>
      <w:ins w:id="254" w:author="Author">
        <w:r w:rsidRPr="00C44776">
          <w:rPr>
            <w:rFonts w:asciiTheme="majorHAnsi" w:hAnsiTheme="majorHAnsi"/>
            <w:bCs/>
            <w:color w:val="000000" w:themeColor="text1"/>
            <w:sz w:val="24"/>
            <w:szCs w:val="24"/>
          </w:rPr>
          <w:t>, including creating equal possibilities in creating and providing online services</w:t>
        </w:r>
      </w:ins>
      <w:r w:rsidRPr="00C44776">
        <w:rPr>
          <w:rFonts w:asciiTheme="majorHAnsi" w:hAnsiTheme="majorHAnsi"/>
          <w:b/>
          <w:bCs/>
          <w:color w:val="000000" w:themeColor="text1"/>
          <w:sz w:val="24"/>
          <w:szCs w:val="24"/>
        </w:rPr>
        <w:t>.</w:t>
      </w:r>
    </w:p>
    <w:p w:rsidR="003E03E8" w:rsidRPr="003E03E8" w:rsidRDefault="005527C7" w:rsidP="008D7B8F">
      <w:pPr>
        <w:pStyle w:val="ListParagraph"/>
        <w:numPr>
          <w:ilvl w:val="0"/>
          <w:numId w:val="11"/>
        </w:numPr>
        <w:ind w:hanging="720"/>
        <w:contextualSpacing w:val="0"/>
        <w:jc w:val="both"/>
        <w:rPr>
          <w:rFonts w:asciiTheme="majorHAnsi" w:hAnsiTheme="majorHAnsi"/>
          <w:b/>
          <w:bCs/>
          <w:color w:val="000000" w:themeColor="text1"/>
          <w:sz w:val="24"/>
          <w:szCs w:val="24"/>
        </w:rPr>
      </w:pPr>
      <w:ins w:id="255" w:author="Author">
        <w:r w:rsidRPr="003E03E8">
          <w:rPr>
            <w:rFonts w:asciiTheme="majorHAnsi" w:hAnsiTheme="majorHAnsi"/>
            <w:b/>
            <w:bCs/>
            <w:color w:val="000000" w:themeColor="text1"/>
            <w:sz w:val="24"/>
            <w:szCs w:val="24"/>
          </w:rPr>
          <w:t xml:space="preserve">APIG: </w:t>
        </w:r>
        <w:r w:rsidRPr="00832471">
          <w:rPr>
            <w:rFonts w:asciiTheme="majorHAnsi" w:hAnsiTheme="majorHAnsi"/>
            <w:color w:val="000000" w:themeColor="text1"/>
            <w:sz w:val="24"/>
            <w:szCs w:val="24"/>
            <w:rPrChange w:id="256" w:author="Author">
              <w:rPr>
                <w:rFonts w:asciiTheme="majorHAnsi" w:hAnsiTheme="majorHAnsi"/>
                <w:b/>
                <w:bCs/>
                <w:color w:val="000000" w:themeColor="text1"/>
                <w:sz w:val="24"/>
                <w:szCs w:val="24"/>
              </w:rPr>
            </w:rPrChange>
          </w:rPr>
          <w:t xml:space="preserve">Addressing the </w:t>
        </w:r>
        <w:r w:rsidRPr="003E03E8">
          <w:rPr>
            <w:rFonts w:asciiTheme="majorHAnsi" w:hAnsiTheme="majorHAnsi"/>
            <w:b/>
            <w:bCs/>
            <w:color w:val="000000" w:themeColor="text1"/>
            <w:sz w:val="24"/>
            <w:szCs w:val="24"/>
          </w:rPr>
          <w:t xml:space="preserve">tax challenges </w:t>
        </w:r>
        <w:r w:rsidRPr="00832471">
          <w:rPr>
            <w:rFonts w:asciiTheme="majorHAnsi" w:hAnsiTheme="majorHAnsi"/>
            <w:color w:val="000000" w:themeColor="text1"/>
            <w:sz w:val="24"/>
            <w:szCs w:val="24"/>
            <w:rPrChange w:id="257" w:author="Author">
              <w:rPr>
                <w:rFonts w:asciiTheme="majorHAnsi" w:hAnsiTheme="majorHAnsi"/>
                <w:b/>
                <w:bCs/>
                <w:color w:val="000000" w:themeColor="text1"/>
                <w:sz w:val="24"/>
                <w:szCs w:val="24"/>
              </w:rPr>
            </w:rPrChange>
          </w:rPr>
          <w:t xml:space="preserve">of the digital </w:t>
        </w:r>
        <w:r w:rsidR="002E2D31" w:rsidRPr="00832471">
          <w:rPr>
            <w:rFonts w:asciiTheme="majorHAnsi" w:hAnsiTheme="majorHAnsi"/>
            <w:color w:val="000000" w:themeColor="text1"/>
            <w:sz w:val="24"/>
            <w:szCs w:val="24"/>
            <w:rPrChange w:id="258" w:author="Author">
              <w:rPr>
                <w:rFonts w:asciiTheme="majorHAnsi" w:hAnsiTheme="majorHAnsi"/>
                <w:b/>
                <w:bCs/>
                <w:color w:val="000000" w:themeColor="text1"/>
                <w:sz w:val="24"/>
                <w:szCs w:val="24"/>
              </w:rPr>
            </w:rPrChange>
          </w:rPr>
          <w:t>economy.</w:t>
        </w:r>
      </w:ins>
    </w:p>
    <w:p w:rsidR="003E03E8" w:rsidRPr="00C44776" w:rsidRDefault="0011195D" w:rsidP="008D7B8F">
      <w:pPr>
        <w:pStyle w:val="ListParagraph"/>
        <w:numPr>
          <w:ilvl w:val="0"/>
          <w:numId w:val="11"/>
        </w:numPr>
        <w:ind w:hanging="720"/>
        <w:contextualSpacing w:val="0"/>
        <w:jc w:val="both"/>
        <w:rPr>
          <w:rFonts w:asciiTheme="majorHAnsi" w:hAnsiTheme="majorHAnsi"/>
          <w:b/>
          <w:bCs/>
          <w:color w:val="000000" w:themeColor="text1"/>
          <w:sz w:val="24"/>
          <w:szCs w:val="24"/>
        </w:rPr>
      </w:pPr>
      <w:r w:rsidRPr="003E03E8">
        <w:rPr>
          <w:rFonts w:asciiTheme="majorHAnsi" w:hAnsiTheme="majorHAnsi"/>
          <w:i/>
          <w:iCs/>
          <w:color w:val="000000" w:themeColor="text1"/>
          <w:sz w:val="24"/>
          <w:szCs w:val="24"/>
        </w:rPr>
        <w:t>Ensuring</w:t>
      </w:r>
      <w:r w:rsidRPr="003E03E8">
        <w:rPr>
          <w:rFonts w:asciiTheme="majorHAnsi" w:hAnsiTheme="majorHAnsi"/>
          <w:color w:val="000000" w:themeColor="text1"/>
          <w:sz w:val="24"/>
          <w:szCs w:val="24"/>
        </w:rPr>
        <w:t xml:space="preserve"> the </w:t>
      </w:r>
      <w:r w:rsidRPr="003E03E8">
        <w:rPr>
          <w:rFonts w:asciiTheme="majorHAnsi" w:hAnsiTheme="majorHAnsi"/>
          <w:b/>
          <w:bCs/>
          <w:color w:val="000000" w:themeColor="text1"/>
          <w:sz w:val="24"/>
          <w:szCs w:val="24"/>
        </w:rPr>
        <w:t>free flow of data</w:t>
      </w:r>
      <w:r w:rsidRPr="003E03E8">
        <w:rPr>
          <w:rFonts w:asciiTheme="majorHAnsi" w:hAnsiTheme="majorHAnsi"/>
          <w:color w:val="000000" w:themeColor="text1"/>
          <w:sz w:val="24"/>
          <w:szCs w:val="24"/>
        </w:rPr>
        <w:t xml:space="preserve"> to promote e-commerce and international free trade</w:t>
      </w:r>
    </w:p>
    <w:p w:rsidR="00C44776" w:rsidRPr="00C44776" w:rsidRDefault="00C44776" w:rsidP="00C44776">
      <w:pPr>
        <w:pStyle w:val="ListParagraph"/>
        <w:numPr>
          <w:ilvl w:val="0"/>
          <w:numId w:val="12"/>
        </w:numPr>
        <w:ind w:left="1418"/>
        <w:contextualSpacing w:val="0"/>
        <w:jc w:val="both"/>
        <w:rPr>
          <w:rFonts w:asciiTheme="majorHAnsi" w:hAnsiTheme="majorHAnsi"/>
          <w:b/>
          <w:bCs/>
          <w:color w:val="000000" w:themeColor="text1"/>
          <w:sz w:val="24"/>
          <w:szCs w:val="24"/>
        </w:rPr>
      </w:pPr>
      <w:r w:rsidRPr="00C44776">
        <w:rPr>
          <w:rFonts w:asciiTheme="majorHAnsi" w:hAnsiTheme="majorHAnsi"/>
          <w:b/>
          <w:bCs/>
          <w:color w:val="000000" w:themeColor="text1"/>
          <w:sz w:val="24"/>
          <w:szCs w:val="24"/>
        </w:rPr>
        <w:t>Russia</w:t>
      </w:r>
      <w:r>
        <w:rPr>
          <w:rFonts w:asciiTheme="majorHAnsi" w:hAnsiTheme="majorHAnsi"/>
          <w:color w:val="000000" w:themeColor="text1"/>
          <w:sz w:val="24"/>
          <w:szCs w:val="24"/>
        </w:rPr>
        <w:t>:</w:t>
      </w:r>
      <w:r w:rsidRPr="00C44776">
        <w:rPr>
          <w:rFonts w:asciiTheme="majorHAnsi" w:hAnsiTheme="majorHAnsi"/>
          <w:i/>
          <w:iCs/>
          <w:color w:val="000000" w:themeColor="text1"/>
          <w:sz w:val="24"/>
          <w:szCs w:val="24"/>
        </w:rPr>
        <w:t xml:space="preserve"> </w:t>
      </w:r>
      <w:r w:rsidRPr="0002440B">
        <w:rPr>
          <w:rFonts w:asciiTheme="majorHAnsi" w:hAnsiTheme="majorHAnsi"/>
          <w:i/>
          <w:iCs/>
          <w:color w:val="000000" w:themeColor="text1"/>
          <w:sz w:val="24"/>
          <w:szCs w:val="24"/>
        </w:rPr>
        <w:t>Ensuring</w:t>
      </w:r>
      <w:r w:rsidRPr="0002440B">
        <w:rPr>
          <w:rFonts w:asciiTheme="majorHAnsi" w:hAnsiTheme="majorHAnsi"/>
          <w:color w:val="000000" w:themeColor="text1"/>
          <w:sz w:val="24"/>
          <w:szCs w:val="24"/>
        </w:rPr>
        <w:t xml:space="preserve"> </w:t>
      </w:r>
      <w:r w:rsidRPr="0011195D">
        <w:rPr>
          <w:rFonts w:asciiTheme="majorHAnsi" w:hAnsiTheme="majorHAnsi"/>
          <w:color w:val="000000" w:themeColor="text1"/>
          <w:sz w:val="24"/>
          <w:szCs w:val="24"/>
        </w:rPr>
        <w:t xml:space="preserve">the </w:t>
      </w:r>
      <w:del w:id="259" w:author="Author">
        <w:r w:rsidRPr="0011195D" w:rsidDel="00834422">
          <w:rPr>
            <w:rFonts w:asciiTheme="majorHAnsi" w:hAnsiTheme="majorHAnsi"/>
            <w:b/>
            <w:bCs/>
            <w:color w:val="000000" w:themeColor="text1"/>
            <w:sz w:val="24"/>
            <w:szCs w:val="24"/>
          </w:rPr>
          <w:delText>free flow of data</w:delText>
        </w:r>
        <w:r w:rsidRPr="0011195D" w:rsidDel="00834422">
          <w:rPr>
            <w:rFonts w:asciiTheme="majorHAnsi" w:hAnsiTheme="majorHAnsi"/>
            <w:color w:val="000000" w:themeColor="text1"/>
            <w:sz w:val="24"/>
            <w:szCs w:val="24"/>
          </w:rPr>
          <w:delText xml:space="preserve"> to </w:delText>
        </w:r>
      </w:del>
      <w:r w:rsidRPr="0011195D">
        <w:rPr>
          <w:rFonts w:asciiTheme="majorHAnsi" w:hAnsiTheme="majorHAnsi"/>
          <w:color w:val="000000" w:themeColor="text1"/>
          <w:sz w:val="24"/>
          <w:szCs w:val="24"/>
        </w:rPr>
        <w:t>promot</w:t>
      </w:r>
      <w:del w:id="260" w:author="Author">
        <w:r w:rsidRPr="0011195D" w:rsidDel="00834422">
          <w:rPr>
            <w:rFonts w:asciiTheme="majorHAnsi" w:hAnsiTheme="majorHAnsi"/>
            <w:color w:val="000000" w:themeColor="text1"/>
            <w:sz w:val="24"/>
            <w:szCs w:val="24"/>
          </w:rPr>
          <w:delText>e</w:delText>
        </w:r>
      </w:del>
      <w:ins w:id="261" w:author="Author">
        <w:r>
          <w:rPr>
            <w:rFonts w:asciiTheme="majorHAnsi" w:hAnsiTheme="majorHAnsi"/>
            <w:color w:val="000000" w:themeColor="text1"/>
            <w:sz w:val="24"/>
            <w:szCs w:val="24"/>
          </w:rPr>
          <w:t>ion of</w:t>
        </w:r>
      </w:ins>
      <w:r w:rsidRPr="0011195D">
        <w:rPr>
          <w:rFonts w:asciiTheme="majorHAnsi" w:hAnsiTheme="majorHAnsi"/>
          <w:color w:val="000000" w:themeColor="text1"/>
          <w:sz w:val="24"/>
          <w:szCs w:val="24"/>
        </w:rPr>
        <w:t xml:space="preserve"> e-commerce and international free trade</w:t>
      </w:r>
    </w:p>
    <w:p w:rsidR="003E03E8" w:rsidRPr="003E03E8" w:rsidRDefault="0011195D" w:rsidP="008D7B8F">
      <w:pPr>
        <w:pStyle w:val="ListParagraph"/>
        <w:numPr>
          <w:ilvl w:val="0"/>
          <w:numId w:val="11"/>
        </w:numPr>
        <w:ind w:hanging="720"/>
        <w:jc w:val="both"/>
        <w:rPr>
          <w:rFonts w:asciiTheme="majorHAnsi" w:hAnsiTheme="majorHAnsi"/>
          <w:b/>
          <w:bCs/>
          <w:color w:val="000000" w:themeColor="text1"/>
          <w:sz w:val="24"/>
          <w:szCs w:val="24"/>
        </w:rPr>
      </w:pPr>
      <w:r w:rsidRPr="003E03E8">
        <w:rPr>
          <w:rFonts w:asciiTheme="majorHAnsi" w:eastAsiaTheme="minorHAnsi" w:hAnsiTheme="majorHAnsi" w:cstheme="minorHAnsi"/>
          <w:i/>
          <w:iCs/>
          <w:color w:val="000000" w:themeColor="text1"/>
          <w:sz w:val="24"/>
          <w:szCs w:val="24"/>
        </w:rPr>
        <w:t xml:space="preserve">Using </w:t>
      </w:r>
      <w:r w:rsidRPr="003E03E8">
        <w:rPr>
          <w:rFonts w:asciiTheme="majorHAnsi" w:eastAsiaTheme="minorHAnsi" w:hAnsiTheme="majorHAnsi" w:cstheme="minorHAnsi"/>
          <w:b/>
          <w:bCs/>
          <w:color w:val="000000" w:themeColor="text1"/>
          <w:sz w:val="24"/>
          <w:szCs w:val="24"/>
          <w:lang w:val="en-GB"/>
        </w:rPr>
        <w:t>providers of public access</w:t>
      </w:r>
      <w:r w:rsidR="0002440B" w:rsidRPr="003E03E8">
        <w:rPr>
          <w:rFonts w:asciiTheme="majorHAnsi" w:eastAsiaTheme="minorHAnsi" w:hAnsiTheme="majorHAnsi" w:cstheme="minorHAnsi"/>
          <w:color w:val="000000" w:themeColor="text1"/>
          <w:sz w:val="24"/>
          <w:szCs w:val="24"/>
          <w:lang w:val="en-GB"/>
        </w:rPr>
        <w:t xml:space="preserve">, such as libraries as the main </w:t>
      </w:r>
      <w:proofErr w:type="gramStart"/>
      <w:r w:rsidR="0002440B" w:rsidRPr="003E03E8">
        <w:rPr>
          <w:rFonts w:asciiTheme="majorHAnsi" w:eastAsiaTheme="minorHAnsi" w:hAnsiTheme="majorHAnsi" w:cstheme="minorHAnsi"/>
          <w:color w:val="000000" w:themeColor="text1"/>
          <w:sz w:val="24"/>
          <w:szCs w:val="24"/>
          <w:lang w:val="en-GB"/>
        </w:rPr>
        <w:t xml:space="preserve">platform </w:t>
      </w:r>
      <w:r w:rsidRPr="003E03E8">
        <w:rPr>
          <w:rFonts w:asciiTheme="majorHAnsi" w:eastAsiaTheme="minorHAnsi" w:hAnsiTheme="majorHAnsi" w:cstheme="minorHAnsi"/>
          <w:color w:val="000000" w:themeColor="text1"/>
          <w:sz w:val="24"/>
          <w:szCs w:val="24"/>
          <w:lang w:val="en-GB"/>
        </w:rPr>
        <w:t xml:space="preserve"> to</w:t>
      </w:r>
      <w:proofErr w:type="gramEnd"/>
      <w:r w:rsidRPr="003E03E8">
        <w:rPr>
          <w:rFonts w:asciiTheme="majorHAnsi" w:eastAsiaTheme="minorHAnsi" w:hAnsiTheme="majorHAnsi" w:cstheme="minorHAnsi"/>
          <w:color w:val="000000" w:themeColor="text1"/>
          <w:sz w:val="24"/>
          <w:szCs w:val="24"/>
          <w:lang w:val="en-GB"/>
        </w:rPr>
        <w:t xml:space="preserve"> access the information resources </w:t>
      </w:r>
      <w:r w:rsidR="0002440B" w:rsidRPr="003E03E8">
        <w:rPr>
          <w:rFonts w:asciiTheme="majorHAnsi" w:eastAsiaTheme="minorHAnsi" w:hAnsiTheme="majorHAnsi" w:cstheme="minorHAnsi"/>
          <w:color w:val="000000" w:themeColor="text1"/>
          <w:sz w:val="24"/>
          <w:szCs w:val="24"/>
          <w:lang w:val="en-GB"/>
        </w:rPr>
        <w:t>.</w:t>
      </w:r>
    </w:p>
    <w:p w:rsidR="00E94E45" w:rsidRPr="003E03E8" w:rsidRDefault="0048485F" w:rsidP="008D7B8F">
      <w:pPr>
        <w:pStyle w:val="ListParagraph"/>
        <w:numPr>
          <w:ilvl w:val="0"/>
          <w:numId w:val="12"/>
        </w:numPr>
        <w:ind w:left="1418"/>
        <w:jc w:val="both"/>
        <w:rPr>
          <w:rFonts w:asciiTheme="majorHAnsi" w:hAnsiTheme="majorHAnsi"/>
          <w:b/>
          <w:bCs/>
          <w:color w:val="000000" w:themeColor="text1"/>
          <w:sz w:val="24"/>
          <w:szCs w:val="24"/>
        </w:rPr>
      </w:pPr>
      <w:ins w:id="262" w:author="Author">
        <w:r w:rsidRPr="003E03E8">
          <w:rPr>
            <w:rFonts w:asciiTheme="majorHAnsi" w:eastAsiaTheme="minorHAnsi" w:hAnsiTheme="majorHAnsi" w:cstheme="minorHAnsi"/>
            <w:b/>
            <w:bCs/>
            <w:color w:val="000000" w:themeColor="text1"/>
            <w:sz w:val="24"/>
            <w:szCs w:val="24"/>
            <w:lang w:val="en-GB"/>
          </w:rPr>
          <w:lastRenderedPageBreak/>
          <w:t>IFLA</w:t>
        </w:r>
        <w:r w:rsidRPr="003E03E8">
          <w:rPr>
            <w:rFonts w:asciiTheme="majorHAnsi" w:eastAsiaTheme="minorHAnsi" w:hAnsiTheme="majorHAnsi" w:cstheme="minorHAnsi"/>
            <w:color w:val="000000" w:themeColor="text1"/>
            <w:sz w:val="24"/>
            <w:szCs w:val="24"/>
            <w:lang w:val="en-GB"/>
          </w:rPr>
          <w:t>:</w:t>
        </w:r>
        <w:r w:rsidRPr="003E03E8" w:rsidDel="005E33B5">
          <w:rPr>
            <w:rFonts w:asciiTheme="majorHAnsi" w:eastAsiaTheme="minorHAnsi" w:hAnsiTheme="majorHAnsi" w:cstheme="minorHAnsi"/>
            <w:i/>
            <w:iCs/>
            <w:color w:val="000000" w:themeColor="text1"/>
            <w:sz w:val="24"/>
            <w:szCs w:val="24"/>
          </w:rPr>
          <w:t xml:space="preserve"> </w:t>
        </w:r>
        <w:del w:id="263" w:author="Author">
          <w:r w:rsidRPr="003E03E8" w:rsidDel="005E33B5">
            <w:rPr>
              <w:rFonts w:asciiTheme="majorHAnsi" w:eastAsiaTheme="minorHAnsi" w:hAnsiTheme="majorHAnsi" w:cstheme="minorHAnsi"/>
              <w:i/>
              <w:iCs/>
              <w:color w:val="000000" w:themeColor="text1"/>
              <w:sz w:val="24"/>
              <w:szCs w:val="24"/>
            </w:rPr>
            <w:delText xml:space="preserve">Using </w:delText>
          </w:r>
        </w:del>
        <w:r w:rsidRPr="003E03E8">
          <w:rPr>
            <w:rFonts w:asciiTheme="majorHAnsi" w:eastAsiaTheme="minorHAnsi" w:hAnsiTheme="majorHAnsi" w:cstheme="minorHAnsi"/>
            <w:i/>
            <w:iCs/>
            <w:color w:val="000000" w:themeColor="text1"/>
            <w:sz w:val="24"/>
            <w:szCs w:val="24"/>
          </w:rPr>
          <w:t xml:space="preserve">Supporting </w:t>
        </w:r>
        <w:r w:rsidRPr="003E03E8">
          <w:rPr>
            <w:rFonts w:asciiTheme="majorHAnsi" w:eastAsiaTheme="minorHAnsi" w:hAnsiTheme="majorHAnsi" w:cstheme="minorHAnsi"/>
            <w:b/>
            <w:bCs/>
            <w:color w:val="000000" w:themeColor="text1"/>
            <w:sz w:val="24"/>
            <w:szCs w:val="24"/>
            <w:lang w:val="en-GB"/>
          </w:rPr>
          <w:t>providers of public access in the community</w:t>
        </w:r>
        <w:r w:rsidRPr="003E03E8">
          <w:rPr>
            <w:rFonts w:asciiTheme="majorHAnsi" w:eastAsiaTheme="minorHAnsi" w:hAnsiTheme="majorHAnsi" w:cstheme="minorHAnsi"/>
            <w:color w:val="000000" w:themeColor="text1"/>
            <w:sz w:val="24"/>
            <w:szCs w:val="24"/>
            <w:lang w:val="en-GB"/>
          </w:rPr>
          <w:t xml:space="preserve">, such as libraries, </w:t>
        </w:r>
        <w:del w:id="264" w:author="Author">
          <w:r w:rsidRPr="003E03E8" w:rsidDel="005E33B5">
            <w:rPr>
              <w:rFonts w:asciiTheme="majorHAnsi" w:eastAsiaTheme="minorHAnsi" w:hAnsiTheme="majorHAnsi" w:cstheme="minorHAnsi"/>
              <w:color w:val="000000" w:themeColor="text1"/>
              <w:sz w:val="24"/>
              <w:szCs w:val="24"/>
              <w:lang w:val="en-GB"/>
            </w:rPr>
            <w:delText>as the main platform  to</w:delText>
          </w:r>
        </w:del>
        <w:r w:rsidRPr="003E03E8">
          <w:rPr>
            <w:rFonts w:asciiTheme="majorHAnsi" w:eastAsiaTheme="minorHAnsi" w:hAnsiTheme="majorHAnsi" w:cstheme="minorHAnsi"/>
            <w:color w:val="000000" w:themeColor="text1"/>
            <w:sz w:val="24"/>
            <w:szCs w:val="24"/>
            <w:lang w:val="en-GB"/>
          </w:rPr>
          <w:t xml:space="preserve">to help </w:t>
        </w:r>
        <w:proofErr w:type="spellStart"/>
        <w:r w:rsidRPr="003E03E8">
          <w:rPr>
            <w:rFonts w:asciiTheme="majorHAnsi" w:eastAsiaTheme="minorHAnsi" w:hAnsiTheme="majorHAnsi" w:cstheme="minorHAnsi"/>
            <w:color w:val="000000" w:themeColor="text1"/>
            <w:sz w:val="24"/>
            <w:szCs w:val="24"/>
            <w:lang w:val="en-GB"/>
          </w:rPr>
          <w:t>people</w:t>
        </w:r>
        <w:del w:id="265" w:author="Author">
          <w:r w:rsidRPr="003E03E8" w:rsidDel="005E33B5">
            <w:rPr>
              <w:rFonts w:asciiTheme="majorHAnsi" w:eastAsiaTheme="minorHAnsi" w:hAnsiTheme="majorHAnsi" w:cstheme="minorHAnsi"/>
              <w:color w:val="000000" w:themeColor="text1"/>
              <w:sz w:val="24"/>
              <w:szCs w:val="24"/>
              <w:lang w:val="en-GB"/>
            </w:rPr>
            <w:delText xml:space="preserve"> </w:delText>
          </w:r>
        </w:del>
        <w:r w:rsidRPr="003E03E8">
          <w:rPr>
            <w:rFonts w:asciiTheme="majorHAnsi" w:eastAsiaTheme="minorHAnsi" w:hAnsiTheme="majorHAnsi" w:cstheme="minorHAnsi"/>
            <w:color w:val="000000" w:themeColor="text1"/>
            <w:sz w:val="24"/>
            <w:szCs w:val="24"/>
            <w:lang w:val="en-GB"/>
          </w:rPr>
          <w:t>access</w:t>
        </w:r>
        <w:proofErr w:type="spellEnd"/>
        <w:r w:rsidRPr="003E03E8">
          <w:rPr>
            <w:rFonts w:asciiTheme="majorHAnsi" w:eastAsiaTheme="minorHAnsi" w:hAnsiTheme="majorHAnsi" w:cstheme="minorHAnsi"/>
            <w:color w:val="000000" w:themeColor="text1"/>
            <w:sz w:val="24"/>
            <w:szCs w:val="24"/>
            <w:lang w:val="en-GB"/>
          </w:rPr>
          <w:t xml:space="preserve"> </w:t>
        </w:r>
        <w:del w:id="266" w:author="Author">
          <w:r w:rsidRPr="003E03E8" w:rsidDel="005E33B5">
            <w:rPr>
              <w:rFonts w:asciiTheme="majorHAnsi" w:eastAsiaTheme="minorHAnsi" w:hAnsiTheme="majorHAnsi" w:cstheme="minorHAnsi"/>
              <w:color w:val="000000" w:themeColor="text1"/>
              <w:sz w:val="24"/>
              <w:szCs w:val="24"/>
              <w:lang w:val="en-GB"/>
            </w:rPr>
            <w:delText xml:space="preserve">the </w:delText>
          </w:r>
        </w:del>
        <w:r w:rsidRPr="003E03E8">
          <w:rPr>
            <w:rFonts w:asciiTheme="majorHAnsi" w:eastAsiaTheme="minorHAnsi" w:hAnsiTheme="majorHAnsi" w:cstheme="minorHAnsi"/>
            <w:color w:val="000000" w:themeColor="text1"/>
            <w:sz w:val="24"/>
            <w:szCs w:val="24"/>
            <w:lang w:val="en-GB"/>
          </w:rPr>
          <w:t xml:space="preserve">information resources they need and develop information </w:t>
        </w:r>
        <w:commentRangeStart w:id="267"/>
        <w:r w:rsidRPr="003E03E8">
          <w:rPr>
            <w:rFonts w:asciiTheme="majorHAnsi" w:eastAsiaTheme="minorHAnsi" w:hAnsiTheme="majorHAnsi" w:cstheme="minorHAnsi"/>
            <w:color w:val="000000" w:themeColor="text1"/>
            <w:sz w:val="24"/>
            <w:szCs w:val="24"/>
            <w:lang w:val="en-GB"/>
          </w:rPr>
          <w:t>literacy skills</w:t>
        </w:r>
        <w:del w:id="268" w:author="Author">
          <w:r w:rsidRPr="003E03E8" w:rsidDel="005E33B5">
            <w:rPr>
              <w:rFonts w:asciiTheme="majorHAnsi" w:eastAsiaTheme="minorHAnsi" w:hAnsiTheme="majorHAnsi" w:cstheme="minorHAnsi"/>
              <w:color w:val="000000" w:themeColor="text1"/>
              <w:sz w:val="24"/>
              <w:szCs w:val="24"/>
              <w:lang w:val="en-GB"/>
            </w:rPr>
            <w:delText>.</w:delText>
          </w:r>
        </w:del>
        <w:commentRangeEnd w:id="267"/>
        <w:r>
          <w:rPr>
            <w:rStyle w:val="CommentReference"/>
          </w:rPr>
          <w:commentReference w:id="267"/>
        </w:r>
      </w:ins>
    </w:p>
    <w:p w:rsidR="00A50982" w:rsidRPr="00A50982" w:rsidRDefault="00E94E45" w:rsidP="008D7B8F">
      <w:pPr>
        <w:pStyle w:val="ListParagraph"/>
        <w:numPr>
          <w:ilvl w:val="0"/>
          <w:numId w:val="10"/>
        </w:numPr>
        <w:contextualSpacing w:val="0"/>
        <w:jc w:val="both"/>
        <w:rPr>
          <w:rFonts w:asciiTheme="majorHAnsi" w:eastAsiaTheme="minorHAnsi" w:hAnsiTheme="majorHAnsi" w:cstheme="minorHAnsi"/>
          <w:color w:val="000000" w:themeColor="text1"/>
          <w:sz w:val="24"/>
          <w:szCs w:val="24"/>
          <w:lang w:val="en-GB"/>
        </w:rPr>
      </w:pPr>
      <w:r w:rsidRPr="003E03E8">
        <w:rPr>
          <w:rFonts w:asciiTheme="majorHAnsi" w:eastAsiaTheme="minorHAnsi" w:hAnsiTheme="majorHAnsi" w:cstheme="minorHAnsi"/>
          <w:b/>
          <w:bCs/>
          <w:color w:val="000000" w:themeColor="text1"/>
          <w:sz w:val="24"/>
          <w:szCs w:val="24"/>
          <w:lang w:val="en-GB"/>
        </w:rPr>
        <w:t>IFIP</w:t>
      </w:r>
      <w:r>
        <w:rPr>
          <w:rFonts w:asciiTheme="majorHAnsi" w:eastAsiaTheme="minorHAnsi" w:hAnsiTheme="majorHAnsi" w:cstheme="minorHAnsi"/>
          <w:color w:val="000000" w:themeColor="text1"/>
          <w:sz w:val="24"/>
          <w:szCs w:val="24"/>
          <w:lang w:val="en-GB"/>
        </w:rPr>
        <w:t xml:space="preserve">: </w:t>
      </w:r>
      <w:proofErr w:type="spellStart"/>
      <w:ins w:id="269" w:author="Author">
        <w:r w:rsidRPr="00E94E45">
          <w:rPr>
            <w:rFonts w:ascii="Cambria" w:eastAsia="Calibri" w:hAnsi="Cambria" w:cs="Calibri"/>
            <w:i/>
            <w:iCs/>
            <w:color w:val="000000"/>
            <w:sz w:val="24"/>
            <w:szCs w:val="24"/>
          </w:rPr>
          <w:t>Recognising</w:t>
        </w:r>
      </w:ins>
      <w:proofErr w:type="spellEnd"/>
      <w:del w:id="270" w:author="Author">
        <w:r w:rsidRPr="00E94E45">
          <w:rPr>
            <w:rFonts w:ascii="Cambria" w:eastAsia="Calibri" w:hAnsi="Cambria" w:cs="Calibri"/>
            <w:i/>
            <w:iCs/>
            <w:color w:val="000000"/>
            <w:sz w:val="24"/>
            <w:szCs w:val="24"/>
          </w:rPr>
          <w:delText>Using</w:delText>
        </w:r>
      </w:del>
      <w:r w:rsidRPr="00E94E45">
        <w:rPr>
          <w:rFonts w:ascii="Cambria" w:eastAsia="Calibri" w:hAnsi="Cambria" w:cs="Calibri"/>
          <w:i/>
          <w:iCs/>
          <w:color w:val="000000"/>
          <w:sz w:val="24"/>
          <w:szCs w:val="24"/>
        </w:rPr>
        <w:t xml:space="preserve"> </w:t>
      </w:r>
      <w:r w:rsidRPr="00E94E45">
        <w:rPr>
          <w:rFonts w:ascii="Cambria" w:eastAsia="Calibri" w:hAnsi="Cambria" w:cs="Calibri"/>
          <w:b/>
          <w:bCs/>
          <w:color w:val="000000"/>
          <w:sz w:val="24"/>
          <w:szCs w:val="24"/>
          <w:lang w:val="en-GB"/>
        </w:rPr>
        <w:t>providers of public access</w:t>
      </w:r>
      <w:r w:rsidRPr="00E94E45">
        <w:rPr>
          <w:rFonts w:ascii="Cambria" w:eastAsia="Calibri" w:hAnsi="Cambria" w:cs="Calibri"/>
          <w:color w:val="000000"/>
          <w:sz w:val="24"/>
          <w:szCs w:val="24"/>
          <w:lang w:val="en-GB"/>
        </w:rPr>
        <w:t xml:space="preserve">, such as libraries as </w:t>
      </w:r>
      <w:del w:id="271" w:author="Author">
        <w:r w:rsidRPr="00E94E45">
          <w:rPr>
            <w:rFonts w:ascii="Cambria" w:eastAsia="Calibri" w:hAnsi="Cambria" w:cs="Calibri"/>
            <w:color w:val="000000"/>
            <w:sz w:val="24"/>
            <w:szCs w:val="24"/>
            <w:lang w:val="en-GB"/>
          </w:rPr>
          <w:delText>the</w:delText>
        </w:r>
      </w:del>
      <w:ins w:id="272" w:author="Author">
        <w:r w:rsidRPr="00E94E45">
          <w:rPr>
            <w:rFonts w:ascii="Cambria" w:eastAsia="Calibri" w:hAnsi="Cambria" w:cs="Calibri"/>
            <w:color w:val="000000"/>
            <w:sz w:val="24"/>
            <w:szCs w:val="24"/>
            <w:lang w:val="en-GB"/>
          </w:rPr>
          <w:t>an important</w:t>
        </w:r>
      </w:ins>
      <w:r w:rsidRPr="00E94E45">
        <w:rPr>
          <w:rFonts w:ascii="Cambria" w:eastAsia="Calibri" w:hAnsi="Cambria" w:cs="Calibri"/>
          <w:color w:val="000000"/>
          <w:sz w:val="24"/>
          <w:szCs w:val="24"/>
          <w:lang w:val="en-GB"/>
        </w:rPr>
        <w:t xml:space="preserve"> </w:t>
      </w:r>
      <w:del w:id="273" w:author="Author">
        <w:r w:rsidRPr="00E94E45">
          <w:rPr>
            <w:rFonts w:ascii="Cambria" w:eastAsia="Calibri" w:hAnsi="Cambria" w:cs="Calibri"/>
            <w:color w:val="000000"/>
            <w:sz w:val="24"/>
            <w:szCs w:val="24"/>
            <w:lang w:val="en-GB"/>
          </w:rPr>
          <w:delText xml:space="preserve">main </w:delText>
        </w:r>
      </w:del>
      <w:proofErr w:type="gramStart"/>
      <w:r w:rsidRPr="00E94E45">
        <w:rPr>
          <w:rFonts w:ascii="Cambria" w:eastAsia="Calibri" w:hAnsi="Cambria" w:cs="Calibri"/>
          <w:color w:val="000000"/>
          <w:sz w:val="24"/>
          <w:szCs w:val="24"/>
          <w:lang w:val="en-GB"/>
        </w:rPr>
        <w:t>platform  to</w:t>
      </w:r>
      <w:proofErr w:type="gramEnd"/>
      <w:r w:rsidRPr="00E94E45">
        <w:rPr>
          <w:rFonts w:ascii="Cambria" w:eastAsia="Calibri" w:hAnsi="Cambria" w:cs="Calibri"/>
          <w:color w:val="000000"/>
          <w:sz w:val="24"/>
          <w:szCs w:val="24"/>
          <w:lang w:val="en-GB"/>
        </w:rPr>
        <w:t xml:space="preserve"> access the information resources</w:t>
      </w:r>
      <w:del w:id="274" w:author="Author">
        <w:r w:rsidRPr="00E94E45">
          <w:rPr>
            <w:rFonts w:ascii="Cambria" w:eastAsia="Calibri" w:hAnsi="Cambria" w:cs="Calibri"/>
            <w:color w:val="000000"/>
            <w:sz w:val="24"/>
            <w:szCs w:val="24"/>
            <w:lang w:val="en-GB"/>
          </w:rPr>
          <w:delText xml:space="preserve"> </w:delText>
        </w:r>
      </w:del>
      <w:r w:rsidRPr="00E94E45">
        <w:rPr>
          <w:rFonts w:ascii="Cambria" w:eastAsia="Calibri" w:hAnsi="Cambria" w:cs="Calibri"/>
          <w:color w:val="000000"/>
          <w:sz w:val="24"/>
          <w:szCs w:val="24"/>
          <w:lang w:val="en-GB"/>
        </w:rPr>
        <w:t>.</w:t>
      </w:r>
    </w:p>
    <w:p w:rsidR="00C44776" w:rsidRDefault="00A50982" w:rsidP="00C44776">
      <w:pPr>
        <w:pStyle w:val="ListParagraph"/>
        <w:numPr>
          <w:ilvl w:val="0"/>
          <w:numId w:val="10"/>
        </w:numPr>
        <w:contextualSpacing w:val="0"/>
        <w:jc w:val="both"/>
        <w:rPr>
          <w:rFonts w:asciiTheme="majorHAnsi" w:eastAsiaTheme="minorHAnsi" w:hAnsiTheme="majorHAnsi" w:cstheme="minorHAnsi"/>
          <w:color w:val="000000" w:themeColor="text1"/>
          <w:sz w:val="24"/>
          <w:szCs w:val="24"/>
          <w:lang w:val="en-GB"/>
        </w:rPr>
      </w:pPr>
      <w:r w:rsidRPr="003E03E8">
        <w:rPr>
          <w:rFonts w:ascii="Cambria" w:eastAsia="Calibri" w:hAnsi="Cambria" w:cs="Calibri"/>
          <w:b/>
          <w:bCs/>
          <w:color w:val="000000"/>
          <w:sz w:val="24"/>
          <w:szCs w:val="24"/>
          <w:lang w:val="en-GB"/>
        </w:rPr>
        <w:t>ICANN</w:t>
      </w:r>
      <w:r w:rsidRPr="00A50982">
        <w:rPr>
          <w:rFonts w:ascii="Cambria" w:eastAsia="Calibri" w:hAnsi="Cambria" w:cs="Calibri"/>
          <w:color w:val="000000"/>
          <w:sz w:val="24"/>
          <w:szCs w:val="24"/>
          <w:lang w:val="en-GB"/>
        </w:rPr>
        <w:t>:</w:t>
      </w:r>
      <w:r w:rsidRPr="00A50982">
        <w:rPr>
          <w:rFonts w:asciiTheme="majorHAnsi" w:eastAsiaTheme="minorHAnsi" w:hAnsiTheme="majorHAnsi" w:cstheme="minorHAnsi"/>
          <w:i/>
          <w:iCs/>
          <w:color w:val="000000" w:themeColor="text1"/>
          <w:sz w:val="24"/>
          <w:szCs w:val="24"/>
        </w:rPr>
        <w:t xml:space="preserve"> Using </w:t>
      </w:r>
      <w:r w:rsidRPr="00A50982">
        <w:rPr>
          <w:rFonts w:asciiTheme="majorHAnsi" w:eastAsiaTheme="minorHAnsi" w:hAnsiTheme="majorHAnsi" w:cstheme="minorHAnsi"/>
          <w:b/>
          <w:bCs/>
          <w:color w:val="000000" w:themeColor="text1"/>
          <w:sz w:val="24"/>
          <w:szCs w:val="24"/>
          <w:lang w:val="en-GB"/>
        </w:rPr>
        <w:t>providers of public access</w:t>
      </w:r>
      <w:r w:rsidRPr="00A50982">
        <w:rPr>
          <w:rFonts w:asciiTheme="majorHAnsi" w:eastAsiaTheme="minorHAnsi" w:hAnsiTheme="majorHAnsi" w:cstheme="minorHAnsi"/>
          <w:color w:val="000000" w:themeColor="text1"/>
          <w:sz w:val="24"/>
          <w:szCs w:val="24"/>
          <w:lang w:val="en-GB"/>
        </w:rPr>
        <w:t xml:space="preserve">, such as libraries as </w:t>
      </w:r>
      <w:del w:id="275" w:author="Author">
        <w:r w:rsidRPr="00A50982" w:rsidDel="00743505">
          <w:rPr>
            <w:rFonts w:asciiTheme="majorHAnsi" w:eastAsiaTheme="minorHAnsi" w:hAnsiTheme="majorHAnsi" w:cstheme="minorHAnsi"/>
            <w:color w:val="000000" w:themeColor="text1"/>
            <w:sz w:val="24"/>
            <w:szCs w:val="24"/>
            <w:lang w:val="en-GB"/>
          </w:rPr>
          <w:delText xml:space="preserve">the </w:delText>
        </w:r>
      </w:del>
      <w:ins w:id="276" w:author="Author">
        <w:r w:rsidRPr="00A50982">
          <w:rPr>
            <w:rFonts w:asciiTheme="majorHAnsi" w:eastAsiaTheme="minorHAnsi" w:hAnsiTheme="majorHAnsi" w:cstheme="minorHAnsi"/>
            <w:color w:val="000000" w:themeColor="text1"/>
            <w:sz w:val="24"/>
            <w:szCs w:val="24"/>
            <w:lang w:val="en-GB"/>
          </w:rPr>
          <w:t xml:space="preserve"> </w:t>
        </w:r>
      </w:ins>
      <w:del w:id="277" w:author="Author">
        <w:r w:rsidRPr="00A50982" w:rsidDel="00743505">
          <w:rPr>
            <w:rFonts w:asciiTheme="majorHAnsi" w:eastAsiaTheme="minorHAnsi" w:hAnsiTheme="majorHAnsi" w:cstheme="minorHAnsi"/>
            <w:color w:val="000000" w:themeColor="text1"/>
            <w:sz w:val="24"/>
            <w:szCs w:val="24"/>
            <w:lang w:val="en-GB"/>
          </w:rPr>
          <w:delText xml:space="preserve">main </w:delText>
        </w:r>
      </w:del>
      <w:ins w:id="278" w:author="Author">
        <w:r w:rsidRPr="00A50982">
          <w:rPr>
            <w:rFonts w:asciiTheme="majorHAnsi" w:eastAsiaTheme="minorHAnsi" w:hAnsiTheme="majorHAnsi" w:cstheme="minorHAnsi"/>
            <w:color w:val="000000" w:themeColor="text1"/>
            <w:sz w:val="24"/>
            <w:szCs w:val="24"/>
            <w:lang w:val="en-GB"/>
          </w:rPr>
          <w:t xml:space="preserve"> an important </w:t>
        </w:r>
      </w:ins>
      <w:proofErr w:type="gramStart"/>
      <w:r w:rsidRPr="00A50982">
        <w:rPr>
          <w:rFonts w:asciiTheme="majorHAnsi" w:eastAsiaTheme="minorHAnsi" w:hAnsiTheme="majorHAnsi" w:cstheme="minorHAnsi"/>
          <w:color w:val="000000" w:themeColor="text1"/>
          <w:sz w:val="24"/>
          <w:szCs w:val="24"/>
          <w:lang w:val="en-GB"/>
        </w:rPr>
        <w:t>platform  to</w:t>
      </w:r>
      <w:proofErr w:type="gramEnd"/>
      <w:r w:rsidRPr="00A50982">
        <w:rPr>
          <w:rFonts w:asciiTheme="majorHAnsi" w:eastAsiaTheme="minorHAnsi" w:hAnsiTheme="majorHAnsi" w:cstheme="minorHAnsi"/>
          <w:color w:val="000000" w:themeColor="text1"/>
          <w:sz w:val="24"/>
          <w:szCs w:val="24"/>
          <w:lang w:val="en-GB"/>
        </w:rPr>
        <w:t xml:space="preserve"> access the information resources .</w:t>
      </w:r>
    </w:p>
    <w:p w:rsidR="00C44776" w:rsidRPr="00C44776" w:rsidRDefault="00C44776" w:rsidP="00C44776">
      <w:pPr>
        <w:pStyle w:val="ListParagraph"/>
        <w:numPr>
          <w:ilvl w:val="0"/>
          <w:numId w:val="10"/>
        </w:numPr>
        <w:contextualSpacing w:val="0"/>
        <w:jc w:val="both"/>
        <w:rPr>
          <w:rFonts w:asciiTheme="majorHAnsi" w:eastAsiaTheme="minorHAnsi" w:hAnsiTheme="majorHAnsi" w:cstheme="minorHAnsi"/>
          <w:color w:val="000000" w:themeColor="text1"/>
          <w:sz w:val="24"/>
          <w:szCs w:val="24"/>
          <w:lang w:val="en-GB"/>
        </w:rPr>
      </w:pPr>
      <w:r w:rsidRPr="00C44776">
        <w:rPr>
          <w:rFonts w:asciiTheme="majorHAnsi" w:eastAsiaTheme="minorHAnsi" w:hAnsiTheme="majorHAnsi" w:cstheme="minorHAnsi"/>
          <w:b/>
          <w:bCs/>
          <w:color w:val="000000" w:themeColor="text1"/>
          <w:sz w:val="24"/>
          <w:szCs w:val="24"/>
          <w:lang w:val="en-GB"/>
        </w:rPr>
        <w:t>Russia</w:t>
      </w:r>
      <w:r w:rsidRPr="00C44776">
        <w:rPr>
          <w:rFonts w:asciiTheme="majorHAnsi" w:eastAsiaTheme="minorHAnsi" w:hAnsiTheme="majorHAnsi" w:cstheme="minorHAnsi"/>
          <w:color w:val="000000" w:themeColor="text1"/>
          <w:sz w:val="24"/>
          <w:szCs w:val="24"/>
          <w:lang w:val="en-GB"/>
        </w:rPr>
        <w:t>:</w:t>
      </w:r>
      <w:r w:rsidRPr="00C44776">
        <w:rPr>
          <w:rFonts w:asciiTheme="majorHAnsi" w:eastAsiaTheme="minorHAnsi" w:hAnsiTheme="majorHAnsi" w:cstheme="minorHAnsi"/>
          <w:i/>
          <w:iCs/>
          <w:color w:val="000000" w:themeColor="text1"/>
          <w:sz w:val="24"/>
          <w:szCs w:val="24"/>
        </w:rPr>
        <w:t xml:space="preserve"> Using </w:t>
      </w:r>
      <w:r w:rsidRPr="00C44776">
        <w:rPr>
          <w:rFonts w:asciiTheme="majorHAnsi" w:eastAsiaTheme="minorHAnsi" w:hAnsiTheme="majorHAnsi" w:cstheme="minorHAnsi"/>
          <w:b/>
          <w:bCs/>
          <w:color w:val="000000" w:themeColor="text1"/>
          <w:sz w:val="24"/>
          <w:szCs w:val="24"/>
          <w:lang w:val="en-GB"/>
        </w:rPr>
        <w:t>providers of public access</w:t>
      </w:r>
      <w:r w:rsidRPr="00C44776">
        <w:rPr>
          <w:rFonts w:asciiTheme="majorHAnsi" w:eastAsiaTheme="minorHAnsi" w:hAnsiTheme="majorHAnsi" w:cstheme="minorHAnsi"/>
          <w:color w:val="000000" w:themeColor="text1"/>
          <w:sz w:val="24"/>
          <w:szCs w:val="24"/>
          <w:lang w:val="en-GB"/>
        </w:rPr>
        <w:t xml:space="preserve">, such as libraries </w:t>
      </w:r>
      <w:ins w:id="279" w:author="Author">
        <w:r w:rsidRPr="00C44776">
          <w:rPr>
            <w:rFonts w:asciiTheme="majorHAnsi" w:hAnsiTheme="majorHAnsi"/>
            <w:sz w:val="24"/>
            <w:szCs w:val="24"/>
          </w:rPr>
          <w:t>to access the information resources they need to improve their lives</w:t>
        </w:r>
      </w:ins>
      <w:del w:id="280" w:author="Author">
        <w:r w:rsidRPr="00C44776" w:rsidDel="00B91F0C">
          <w:rPr>
            <w:rFonts w:asciiTheme="majorHAnsi" w:eastAsiaTheme="minorHAnsi" w:hAnsiTheme="majorHAnsi" w:cstheme="minorHAnsi"/>
            <w:color w:val="000000" w:themeColor="text1"/>
            <w:sz w:val="24"/>
            <w:szCs w:val="24"/>
            <w:lang w:val="en-GB"/>
          </w:rPr>
          <w:delText xml:space="preserve">as the main platform  to access the information resources </w:delText>
        </w:r>
      </w:del>
      <w:r w:rsidRPr="00C44776">
        <w:rPr>
          <w:rFonts w:asciiTheme="majorHAnsi" w:eastAsiaTheme="minorHAnsi" w:hAnsiTheme="majorHAnsi" w:cstheme="minorHAnsi"/>
          <w:color w:val="000000" w:themeColor="text1"/>
          <w:sz w:val="24"/>
          <w:szCs w:val="24"/>
          <w:lang w:val="en-GB"/>
        </w:rPr>
        <w:t>.</w:t>
      </w:r>
    </w:p>
    <w:p w:rsidR="00C44776" w:rsidRDefault="00C44776" w:rsidP="00C44776">
      <w:pPr>
        <w:pStyle w:val="ListParagraph"/>
        <w:ind w:left="1440"/>
        <w:contextualSpacing w:val="0"/>
        <w:jc w:val="both"/>
        <w:rPr>
          <w:rFonts w:asciiTheme="majorHAnsi" w:eastAsiaTheme="minorHAnsi" w:hAnsiTheme="majorHAnsi" w:cstheme="minorHAnsi"/>
          <w:color w:val="000000" w:themeColor="text1"/>
          <w:sz w:val="24"/>
          <w:szCs w:val="24"/>
          <w:lang w:val="en-GB"/>
        </w:rPr>
      </w:pPr>
    </w:p>
    <w:p w:rsidR="003E03E8" w:rsidRDefault="0011195D" w:rsidP="008D7B8F">
      <w:pPr>
        <w:pStyle w:val="ListParagraph"/>
        <w:numPr>
          <w:ilvl w:val="0"/>
          <w:numId w:val="11"/>
        </w:numPr>
        <w:ind w:hanging="720"/>
        <w:contextualSpacing w:val="0"/>
        <w:jc w:val="both"/>
        <w:rPr>
          <w:rFonts w:asciiTheme="majorHAnsi" w:eastAsiaTheme="minorHAnsi" w:hAnsiTheme="majorHAnsi" w:cstheme="minorHAnsi"/>
          <w:color w:val="000000" w:themeColor="text1"/>
          <w:sz w:val="24"/>
          <w:szCs w:val="24"/>
          <w:lang w:val="en-GB"/>
        </w:rPr>
      </w:pPr>
      <w:r w:rsidRPr="003E03E8">
        <w:rPr>
          <w:rFonts w:asciiTheme="majorHAnsi" w:eastAsiaTheme="minorHAnsi" w:hAnsiTheme="majorHAnsi" w:cstheme="minorHAnsi"/>
          <w:i/>
          <w:iCs/>
          <w:color w:val="000000" w:themeColor="text1"/>
          <w:sz w:val="24"/>
          <w:szCs w:val="24"/>
          <w:lang w:val="en-GB"/>
        </w:rPr>
        <w:t xml:space="preserve">Exploring </w:t>
      </w:r>
      <w:r w:rsidRPr="003E03E8">
        <w:rPr>
          <w:rFonts w:asciiTheme="majorHAnsi" w:eastAsiaTheme="minorHAnsi" w:hAnsiTheme="majorHAnsi" w:cstheme="minorHAnsi"/>
          <w:color w:val="000000" w:themeColor="text1"/>
          <w:sz w:val="24"/>
          <w:szCs w:val="24"/>
          <w:lang w:val="en-GB"/>
        </w:rPr>
        <w:t xml:space="preserve">all </w:t>
      </w:r>
      <w:r w:rsidRPr="003E03E8">
        <w:rPr>
          <w:rFonts w:asciiTheme="majorHAnsi" w:eastAsiaTheme="minorHAnsi" w:hAnsiTheme="majorHAnsi" w:cstheme="minorHAnsi"/>
          <w:b/>
          <w:bCs/>
          <w:color w:val="000000" w:themeColor="text1"/>
          <w:sz w:val="24"/>
          <w:szCs w:val="24"/>
          <w:lang w:val="en-GB"/>
        </w:rPr>
        <w:t>affordable options</w:t>
      </w:r>
      <w:r w:rsidRPr="003E03E8">
        <w:rPr>
          <w:rFonts w:asciiTheme="majorHAnsi" w:eastAsiaTheme="minorHAnsi" w:hAnsiTheme="majorHAnsi" w:cstheme="minorHAnsi"/>
          <w:color w:val="000000" w:themeColor="text1"/>
          <w:sz w:val="24"/>
          <w:szCs w:val="24"/>
          <w:lang w:val="en-GB"/>
        </w:rPr>
        <w:t xml:space="preserve"> for information access rather than relia</w:t>
      </w:r>
      <w:r w:rsidR="0002440B" w:rsidRPr="003E03E8">
        <w:rPr>
          <w:rFonts w:asciiTheme="majorHAnsi" w:eastAsiaTheme="minorHAnsi" w:hAnsiTheme="majorHAnsi" w:cstheme="minorHAnsi"/>
          <w:color w:val="000000" w:themeColor="text1"/>
          <w:sz w:val="24"/>
          <w:szCs w:val="24"/>
          <w:lang w:val="en-GB"/>
        </w:rPr>
        <w:t>nce on market-based information.</w:t>
      </w:r>
    </w:p>
    <w:p w:rsidR="00C27D86" w:rsidRPr="003E03E8" w:rsidRDefault="00C12F65" w:rsidP="008D7B8F">
      <w:pPr>
        <w:pStyle w:val="ListParagraph"/>
        <w:numPr>
          <w:ilvl w:val="0"/>
          <w:numId w:val="22"/>
        </w:numPr>
        <w:ind w:left="1434" w:hanging="357"/>
        <w:contextualSpacing w:val="0"/>
        <w:jc w:val="both"/>
        <w:rPr>
          <w:rFonts w:asciiTheme="majorHAnsi" w:eastAsiaTheme="minorHAnsi" w:hAnsiTheme="majorHAnsi" w:cstheme="minorHAnsi"/>
          <w:color w:val="000000" w:themeColor="text1"/>
          <w:sz w:val="24"/>
          <w:szCs w:val="24"/>
          <w:lang w:val="en-GB"/>
        </w:rPr>
      </w:pPr>
      <w:ins w:id="281" w:author="Author">
        <w:r w:rsidRPr="003E03E8">
          <w:rPr>
            <w:rFonts w:asciiTheme="majorHAnsi" w:eastAsiaTheme="minorHAnsi" w:hAnsiTheme="majorHAnsi" w:cstheme="minorHAnsi"/>
            <w:b/>
            <w:bCs/>
            <w:color w:val="000000" w:themeColor="text1"/>
            <w:sz w:val="24"/>
            <w:szCs w:val="24"/>
            <w:lang w:val="en-GB"/>
          </w:rPr>
          <w:t>UK</w:t>
        </w:r>
        <w:r w:rsidRPr="003E03E8">
          <w:rPr>
            <w:rFonts w:asciiTheme="majorHAnsi" w:eastAsiaTheme="minorHAnsi" w:hAnsiTheme="majorHAnsi" w:cstheme="minorHAnsi"/>
            <w:i/>
            <w:iCs/>
            <w:color w:val="000000" w:themeColor="text1"/>
            <w:sz w:val="24"/>
            <w:szCs w:val="24"/>
            <w:lang w:val="en-GB"/>
          </w:rPr>
          <w:t xml:space="preserve">: Exploring </w:t>
        </w:r>
        <w:r w:rsidRPr="003E03E8">
          <w:rPr>
            <w:rFonts w:asciiTheme="majorHAnsi" w:eastAsiaTheme="minorHAnsi" w:hAnsiTheme="majorHAnsi" w:cstheme="minorHAnsi"/>
            <w:color w:val="000000" w:themeColor="text1"/>
            <w:sz w:val="24"/>
            <w:szCs w:val="24"/>
            <w:lang w:val="en-GB"/>
          </w:rPr>
          <w:t xml:space="preserve">all </w:t>
        </w:r>
        <w:r w:rsidRPr="003E03E8">
          <w:rPr>
            <w:rFonts w:asciiTheme="majorHAnsi" w:eastAsiaTheme="minorHAnsi" w:hAnsiTheme="majorHAnsi" w:cstheme="minorHAnsi"/>
            <w:b/>
            <w:bCs/>
            <w:color w:val="000000" w:themeColor="text1"/>
            <w:sz w:val="24"/>
            <w:szCs w:val="24"/>
            <w:lang w:val="en-GB"/>
          </w:rPr>
          <w:t>affordable options</w:t>
        </w:r>
        <w:r w:rsidRPr="003E03E8">
          <w:rPr>
            <w:rFonts w:asciiTheme="majorHAnsi" w:eastAsiaTheme="minorHAnsi" w:hAnsiTheme="majorHAnsi" w:cstheme="minorHAnsi"/>
            <w:color w:val="000000" w:themeColor="text1"/>
            <w:sz w:val="24"/>
            <w:szCs w:val="24"/>
            <w:lang w:val="en-GB"/>
          </w:rPr>
          <w:t xml:space="preserve"> for to enable affordable information access, including but not limited to  </w:t>
        </w:r>
        <w:del w:id="282" w:author="Author">
          <w:r w:rsidRPr="003E03E8" w:rsidDel="00EE0E5C">
            <w:rPr>
              <w:rFonts w:asciiTheme="majorHAnsi" w:eastAsiaTheme="minorHAnsi" w:hAnsiTheme="majorHAnsi" w:cstheme="minorHAnsi"/>
              <w:color w:val="000000" w:themeColor="text1"/>
              <w:sz w:val="24"/>
              <w:szCs w:val="24"/>
              <w:lang w:val="en-GB"/>
            </w:rPr>
            <w:delText>rather than reliance on market-based information.</w:delText>
          </w:r>
        </w:del>
      </w:ins>
    </w:p>
    <w:p w:rsidR="00C44776" w:rsidRDefault="00C27D86" w:rsidP="00C44776">
      <w:pPr>
        <w:pStyle w:val="ListParagraph"/>
        <w:numPr>
          <w:ilvl w:val="0"/>
          <w:numId w:val="10"/>
        </w:numPr>
        <w:contextualSpacing w:val="0"/>
        <w:jc w:val="both"/>
        <w:rPr>
          <w:rFonts w:asciiTheme="majorHAnsi" w:eastAsiaTheme="minorHAnsi" w:hAnsiTheme="majorHAnsi" w:cstheme="minorHAnsi"/>
          <w:color w:val="000000" w:themeColor="text1"/>
          <w:sz w:val="24"/>
          <w:szCs w:val="24"/>
          <w:lang w:val="en-GB"/>
        </w:rPr>
      </w:pPr>
      <w:r w:rsidRPr="003E03E8">
        <w:rPr>
          <w:rFonts w:asciiTheme="majorHAnsi" w:eastAsiaTheme="minorHAnsi" w:hAnsiTheme="majorHAnsi" w:cstheme="minorHAnsi"/>
          <w:b/>
          <w:bCs/>
          <w:color w:val="000000" w:themeColor="text1"/>
          <w:sz w:val="24"/>
          <w:szCs w:val="24"/>
          <w:lang w:val="en-GB"/>
        </w:rPr>
        <w:t>USA</w:t>
      </w:r>
      <w:r w:rsidRPr="00C27D86">
        <w:rPr>
          <w:rFonts w:asciiTheme="majorHAnsi" w:eastAsiaTheme="minorHAnsi" w:hAnsiTheme="majorHAnsi" w:cstheme="minorHAnsi"/>
          <w:color w:val="000000" w:themeColor="text1"/>
          <w:sz w:val="24"/>
          <w:szCs w:val="24"/>
          <w:lang w:val="en-GB"/>
        </w:rPr>
        <w:t>:</w:t>
      </w:r>
      <w:r w:rsidRPr="00C27D86">
        <w:rPr>
          <w:rFonts w:asciiTheme="majorHAnsi" w:eastAsiaTheme="minorHAnsi" w:hAnsiTheme="majorHAnsi" w:cstheme="minorHAnsi"/>
          <w:i/>
          <w:iCs/>
          <w:color w:val="000000" w:themeColor="text1"/>
          <w:sz w:val="24"/>
          <w:szCs w:val="24"/>
          <w:lang w:val="en-GB"/>
        </w:rPr>
        <w:t xml:space="preserve"> Exploring </w:t>
      </w:r>
      <w:r w:rsidRPr="00C27D86">
        <w:rPr>
          <w:rFonts w:asciiTheme="majorHAnsi" w:eastAsiaTheme="minorHAnsi" w:hAnsiTheme="majorHAnsi" w:cstheme="minorHAnsi"/>
          <w:color w:val="000000" w:themeColor="text1"/>
          <w:sz w:val="24"/>
          <w:szCs w:val="24"/>
          <w:lang w:val="en-GB"/>
        </w:rPr>
        <w:t xml:space="preserve">all </w:t>
      </w:r>
      <w:r w:rsidRPr="00C27D86">
        <w:rPr>
          <w:rFonts w:asciiTheme="majorHAnsi" w:eastAsiaTheme="minorHAnsi" w:hAnsiTheme="majorHAnsi" w:cstheme="minorHAnsi"/>
          <w:b/>
          <w:bCs/>
          <w:color w:val="000000" w:themeColor="text1"/>
          <w:sz w:val="24"/>
          <w:szCs w:val="24"/>
          <w:lang w:val="en-GB"/>
        </w:rPr>
        <w:t>affordable options</w:t>
      </w:r>
      <w:r w:rsidRPr="00C27D86">
        <w:rPr>
          <w:rFonts w:asciiTheme="majorHAnsi" w:eastAsiaTheme="minorHAnsi" w:hAnsiTheme="majorHAnsi" w:cstheme="minorHAnsi"/>
          <w:color w:val="000000" w:themeColor="text1"/>
          <w:sz w:val="24"/>
          <w:szCs w:val="24"/>
          <w:lang w:val="en-GB"/>
        </w:rPr>
        <w:t xml:space="preserve"> for information access rather than </w:t>
      </w:r>
      <w:ins w:id="283" w:author="Author">
        <w:r w:rsidRPr="00C27D86">
          <w:rPr>
            <w:rFonts w:asciiTheme="majorHAnsi" w:eastAsiaTheme="minorHAnsi" w:hAnsiTheme="majorHAnsi" w:cstheme="minorHAnsi"/>
            <w:color w:val="000000" w:themeColor="text1"/>
            <w:sz w:val="24"/>
            <w:szCs w:val="24"/>
            <w:lang w:val="en-GB"/>
          </w:rPr>
          <w:t xml:space="preserve">sole </w:t>
        </w:r>
      </w:ins>
      <w:r w:rsidRPr="00C27D86">
        <w:rPr>
          <w:rFonts w:asciiTheme="majorHAnsi" w:eastAsiaTheme="minorHAnsi" w:hAnsiTheme="majorHAnsi" w:cstheme="minorHAnsi"/>
          <w:color w:val="000000" w:themeColor="text1"/>
          <w:sz w:val="24"/>
          <w:szCs w:val="24"/>
          <w:lang w:val="en-GB"/>
        </w:rPr>
        <w:t>reliance on market-based information.</w:t>
      </w:r>
    </w:p>
    <w:p w:rsidR="00C44776" w:rsidRPr="00C44776" w:rsidRDefault="00C44776" w:rsidP="00C44776">
      <w:pPr>
        <w:pStyle w:val="ListParagraph"/>
        <w:numPr>
          <w:ilvl w:val="0"/>
          <w:numId w:val="10"/>
        </w:numPr>
        <w:contextualSpacing w:val="0"/>
        <w:jc w:val="both"/>
        <w:rPr>
          <w:rFonts w:asciiTheme="majorHAnsi" w:eastAsiaTheme="minorHAnsi" w:hAnsiTheme="majorHAnsi" w:cstheme="minorHAnsi"/>
          <w:color w:val="000000" w:themeColor="text1"/>
          <w:sz w:val="24"/>
          <w:szCs w:val="24"/>
          <w:lang w:val="en-GB"/>
        </w:rPr>
      </w:pPr>
      <w:r w:rsidRPr="00C44776">
        <w:rPr>
          <w:rFonts w:asciiTheme="majorHAnsi" w:eastAsiaTheme="minorHAnsi" w:hAnsiTheme="majorHAnsi" w:cstheme="minorHAnsi"/>
          <w:b/>
          <w:bCs/>
          <w:color w:val="000000" w:themeColor="text1"/>
          <w:sz w:val="24"/>
          <w:szCs w:val="24"/>
          <w:lang w:val="en-GB"/>
        </w:rPr>
        <w:t>Russia:</w:t>
      </w:r>
      <w:r w:rsidRPr="00C44776">
        <w:rPr>
          <w:rFonts w:asciiTheme="majorHAnsi" w:eastAsiaTheme="minorHAnsi" w:hAnsiTheme="majorHAnsi" w:cstheme="minorHAnsi"/>
          <w:i/>
          <w:iCs/>
          <w:color w:val="000000" w:themeColor="text1"/>
          <w:sz w:val="24"/>
          <w:szCs w:val="24"/>
          <w:lang w:val="en-GB"/>
        </w:rPr>
        <w:t xml:space="preserve"> Exploring </w:t>
      </w:r>
      <w:ins w:id="284" w:author="Author">
        <w:r w:rsidRPr="00C44776">
          <w:rPr>
            <w:rFonts w:asciiTheme="majorHAnsi" w:eastAsiaTheme="minorHAnsi" w:hAnsiTheme="majorHAnsi" w:cstheme="minorHAnsi"/>
            <w:i/>
            <w:iCs/>
            <w:color w:val="000000" w:themeColor="text1"/>
            <w:sz w:val="24"/>
            <w:szCs w:val="24"/>
          </w:rPr>
          <w:t xml:space="preserve">and promoting </w:t>
        </w:r>
      </w:ins>
      <w:r w:rsidRPr="00C44776">
        <w:rPr>
          <w:rFonts w:asciiTheme="majorHAnsi" w:eastAsiaTheme="minorHAnsi" w:hAnsiTheme="majorHAnsi" w:cstheme="minorHAnsi"/>
          <w:color w:val="000000" w:themeColor="text1"/>
          <w:sz w:val="24"/>
          <w:szCs w:val="24"/>
          <w:lang w:val="en-GB"/>
        </w:rPr>
        <w:t xml:space="preserve">all </w:t>
      </w:r>
      <w:r w:rsidRPr="00C44776">
        <w:rPr>
          <w:rFonts w:asciiTheme="majorHAnsi" w:eastAsiaTheme="minorHAnsi" w:hAnsiTheme="majorHAnsi" w:cstheme="minorHAnsi"/>
          <w:b/>
          <w:bCs/>
          <w:color w:val="000000" w:themeColor="text1"/>
          <w:sz w:val="24"/>
          <w:szCs w:val="24"/>
          <w:lang w:val="en-GB"/>
        </w:rPr>
        <w:t>affordable options</w:t>
      </w:r>
      <w:r w:rsidRPr="00C44776">
        <w:rPr>
          <w:rFonts w:asciiTheme="majorHAnsi" w:eastAsiaTheme="minorHAnsi" w:hAnsiTheme="majorHAnsi" w:cstheme="minorHAnsi"/>
          <w:color w:val="000000" w:themeColor="text1"/>
          <w:sz w:val="24"/>
          <w:szCs w:val="24"/>
          <w:lang w:val="en-GB"/>
        </w:rPr>
        <w:t xml:space="preserve"> for information access rather than reliance on market-based information.</w:t>
      </w:r>
    </w:p>
    <w:p w:rsidR="00C44776" w:rsidRDefault="00C44776" w:rsidP="00C44776">
      <w:pPr>
        <w:pStyle w:val="ListParagraph"/>
        <w:ind w:left="1440"/>
        <w:contextualSpacing w:val="0"/>
        <w:jc w:val="both"/>
        <w:rPr>
          <w:rFonts w:asciiTheme="majorHAnsi" w:eastAsiaTheme="minorHAnsi" w:hAnsiTheme="majorHAnsi" w:cstheme="minorHAnsi"/>
          <w:color w:val="000000" w:themeColor="text1"/>
          <w:sz w:val="24"/>
          <w:szCs w:val="24"/>
          <w:lang w:val="en-GB"/>
        </w:rPr>
      </w:pPr>
    </w:p>
    <w:p w:rsidR="0011195D" w:rsidRPr="003E03E8" w:rsidRDefault="0011195D" w:rsidP="008D7B8F">
      <w:pPr>
        <w:pStyle w:val="ListParagraph"/>
        <w:numPr>
          <w:ilvl w:val="0"/>
          <w:numId w:val="11"/>
        </w:numPr>
        <w:ind w:hanging="720"/>
        <w:contextualSpacing w:val="0"/>
        <w:jc w:val="both"/>
        <w:rPr>
          <w:rFonts w:asciiTheme="majorHAnsi" w:eastAsiaTheme="minorHAnsi" w:hAnsiTheme="majorHAnsi" w:cstheme="minorHAnsi"/>
          <w:color w:val="000000" w:themeColor="text1"/>
          <w:sz w:val="24"/>
          <w:szCs w:val="24"/>
          <w:lang w:val="en-GB"/>
        </w:rPr>
      </w:pPr>
      <w:r w:rsidRPr="003E03E8">
        <w:rPr>
          <w:rFonts w:asciiTheme="majorHAnsi" w:eastAsiaTheme="minorHAnsi" w:hAnsiTheme="majorHAnsi" w:cstheme="majorBidi"/>
          <w:i/>
          <w:iCs/>
          <w:color w:val="000000" w:themeColor="text1"/>
          <w:sz w:val="24"/>
          <w:szCs w:val="24"/>
        </w:rPr>
        <w:t>Supporting</w:t>
      </w:r>
      <w:r w:rsidRPr="003E03E8">
        <w:rPr>
          <w:rFonts w:asciiTheme="majorHAnsi" w:eastAsiaTheme="minorHAnsi" w:hAnsiTheme="majorHAnsi" w:cstheme="majorBidi"/>
          <w:color w:val="000000" w:themeColor="text1"/>
          <w:sz w:val="24"/>
          <w:szCs w:val="24"/>
        </w:rPr>
        <w:t xml:space="preserve"> the </w:t>
      </w:r>
      <w:r w:rsidRPr="003E03E8">
        <w:rPr>
          <w:rFonts w:asciiTheme="majorHAnsi" w:eastAsiaTheme="minorHAnsi" w:hAnsiTheme="majorHAnsi" w:cstheme="majorBidi"/>
          <w:b/>
          <w:bCs/>
          <w:color w:val="000000" w:themeColor="text1"/>
          <w:sz w:val="24"/>
          <w:szCs w:val="24"/>
        </w:rPr>
        <w:t>development and implementation of cloud computing</w:t>
      </w:r>
      <w:r w:rsidRPr="003E03E8">
        <w:rPr>
          <w:rFonts w:asciiTheme="majorHAnsi" w:eastAsiaTheme="minorHAnsi" w:hAnsiTheme="majorHAnsi" w:cstheme="majorBidi"/>
          <w:color w:val="000000" w:themeColor="text1"/>
          <w:sz w:val="24"/>
          <w:szCs w:val="24"/>
        </w:rPr>
        <w:t xml:space="preserve"> and its policies.</w:t>
      </w:r>
    </w:p>
    <w:p w:rsidR="00314849" w:rsidRPr="00C44776" w:rsidRDefault="00C27D86" w:rsidP="008D7B8F">
      <w:pPr>
        <w:pStyle w:val="ListParagraph"/>
        <w:numPr>
          <w:ilvl w:val="0"/>
          <w:numId w:val="10"/>
        </w:numPr>
        <w:contextualSpacing w:val="0"/>
        <w:jc w:val="both"/>
        <w:rPr>
          <w:rFonts w:asciiTheme="majorHAnsi" w:eastAsiaTheme="minorHAnsi" w:hAnsiTheme="majorHAnsi" w:cstheme="minorHAnsi"/>
          <w:color w:val="000000" w:themeColor="text1"/>
          <w:sz w:val="24"/>
          <w:szCs w:val="24"/>
          <w:lang w:val="en-GB"/>
        </w:rPr>
      </w:pPr>
      <w:r w:rsidRPr="003E03E8">
        <w:rPr>
          <w:rFonts w:asciiTheme="majorHAnsi" w:eastAsiaTheme="minorHAnsi" w:hAnsiTheme="majorHAnsi" w:cstheme="majorBidi"/>
          <w:b/>
          <w:bCs/>
          <w:color w:val="000000" w:themeColor="text1"/>
          <w:sz w:val="24"/>
          <w:szCs w:val="24"/>
        </w:rPr>
        <w:t>USA</w:t>
      </w:r>
      <w:r>
        <w:rPr>
          <w:rFonts w:asciiTheme="majorHAnsi" w:eastAsiaTheme="minorHAnsi" w:hAnsiTheme="majorHAnsi" w:cstheme="majorBidi"/>
          <w:i/>
          <w:iCs/>
          <w:color w:val="000000" w:themeColor="text1"/>
          <w:sz w:val="24"/>
          <w:szCs w:val="24"/>
        </w:rPr>
        <w:t xml:space="preserve">: </w:t>
      </w:r>
      <w:r w:rsidRPr="0002440B">
        <w:rPr>
          <w:rFonts w:asciiTheme="majorHAnsi" w:eastAsiaTheme="minorHAnsi" w:hAnsiTheme="majorHAnsi" w:cstheme="majorBidi"/>
          <w:i/>
          <w:iCs/>
          <w:color w:val="000000" w:themeColor="text1"/>
          <w:sz w:val="24"/>
          <w:szCs w:val="24"/>
        </w:rPr>
        <w:t>Supporting</w:t>
      </w:r>
      <w:ins w:id="285" w:author="Author">
        <w:r>
          <w:rPr>
            <w:rFonts w:asciiTheme="majorHAnsi" w:eastAsiaTheme="minorHAnsi" w:hAnsiTheme="majorHAnsi" w:cstheme="majorBidi"/>
            <w:i/>
            <w:iCs/>
            <w:color w:val="000000" w:themeColor="text1"/>
            <w:sz w:val="24"/>
            <w:szCs w:val="24"/>
          </w:rPr>
          <w:t xml:space="preserve"> policies to promote</w:t>
        </w:r>
      </w:ins>
      <w:r w:rsidRPr="0002440B">
        <w:rPr>
          <w:rFonts w:asciiTheme="majorHAnsi" w:eastAsiaTheme="minorHAnsi" w:hAnsiTheme="majorHAnsi" w:cstheme="majorBidi"/>
          <w:color w:val="000000" w:themeColor="text1"/>
          <w:sz w:val="24"/>
          <w:szCs w:val="24"/>
        </w:rPr>
        <w:t xml:space="preserve"> </w:t>
      </w:r>
      <w:r w:rsidRPr="0011195D">
        <w:rPr>
          <w:rFonts w:asciiTheme="majorHAnsi" w:eastAsiaTheme="minorHAnsi" w:hAnsiTheme="majorHAnsi" w:cstheme="majorBidi"/>
          <w:color w:val="000000" w:themeColor="text1"/>
          <w:sz w:val="24"/>
          <w:szCs w:val="24"/>
        </w:rPr>
        <w:t xml:space="preserve">the </w:t>
      </w:r>
      <w:r w:rsidRPr="0011195D">
        <w:rPr>
          <w:rFonts w:asciiTheme="majorHAnsi" w:eastAsiaTheme="minorHAnsi" w:hAnsiTheme="majorHAnsi" w:cstheme="majorBidi"/>
          <w:b/>
          <w:bCs/>
          <w:color w:val="000000" w:themeColor="text1"/>
          <w:sz w:val="24"/>
          <w:szCs w:val="24"/>
        </w:rPr>
        <w:t>development and implementation of cloud computing</w:t>
      </w:r>
      <w:del w:id="286" w:author="Author">
        <w:r w:rsidRPr="0011195D" w:rsidDel="00B717D1">
          <w:rPr>
            <w:rFonts w:asciiTheme="majorHAnsi" w:eastAsiaTheme="minorHAnsi" w:hAnsiTheme="majorHAnsi" w:cstheme="majorBidi"/>
            <w:color w:val="000000" w:themeColor="text1"/>
            <w:sz w:val="24"/>
            <w:szCs w:val="24"/>
          </w:rPr>
          <w:delText xml:space="preserve"> and its policies</w:delText>
        </w:r>
      </w:del>
      <w:r w:rsidRPr="0011195D">
        <w:rPr>
          <w:rFonts w:asciiTheme="majorHAnsi" w:eastAsiaTheme="minorHAnsi" w:hAnsiTheme="majorHAnsi" w:cstheme="majorBidi"/>
          <w:color w:val="000000" w:themeColor="text1"/>
          <w:sz w:val="24"/>
          <w:szCs w:val="24"/>
        </w:rPr>
        <w:t>.</w:t>
      </w:r>
    </w:p>
    <w:p w:rsidR="00C44776" w:rsidRPr="00314849" w:rsidRDefault="00C44776" w:rsidP="008D7B8F">
      <w:pPr>
        <w:pStyle w:val="ListParagraph"/>
        <w:numPr>
          <w:ilvl w:val="0"/>
          <w:numId w:val="10"/>
        </w:numPr>
        <w:contextualSpacing w:val="0"/>
        <w:jc w:val="both"/>
        <w:rPr>
          <w:rFonts w:asciiTheme="majorHAnsi" w:eastAsiaTheme="minorHAnsi" w:hAnsiTheme="majorHAnsi" w:cstheme="minorHAnsi"/>
          <w:color w:val="000000" w:themeColor="text1"/>
          <w:sz w:val="24"/>
          <w:szCs w:val="24"/>
          <w:lang w:val="en-GB"/>
        </w:rPr>
      </w:pPr>
      <w:r w:rsidRPr="00C44776">
        <w:rPr>
          <w:rFonts w:asciiTheme="majorHAnsi" w:eastAsiaTheme="minorHAnsi" w:hAnsiTheme="majorHAnsi" w:cstheme="majorBidi"/>
          <w:b/>
          <w:bCs/>
          <w:color w:val="000000" w:themeColor="text1"/>
          <w:sz w:val="24"/>
          <w:szCs w:val="24"/>
        </w:rPr>
        <w:t>Russia</w:t>
      </w:r>
      <w:r>
        <w:rPr>
          <w:rFonts w:asciiTheme="majorHAnsi" w:eastAsiaTheme="minorHAnsi" w:hAnsiTheme="majorHAnsi" w:cstheme="majorBidi"/>
          <w:color w:val="000000" w:themeColor="text1"/>
          <w:sz w:val="24"/>
          <w:szCs w:val="24"/>
        </w:rPr>
        <w:t>: Deleted</w:t>
      </w:r>
    </w:p>
    <w:p w:rsidR="003E03E8" w:rsidRDefault="00DE2E5C" w:rsidP="008D7B8F">
      <w:pPr>
        <w:pStyle w:val="ListParagraph"/>
        <w:numPr>
          <w:ilvl w:val="0"/>
          <w:numId w:val="11"/>
        </w:numPr>
        <w:ind w:hanging="720"/>
        <w:contextualSpacing w:val="0"/>
        <w:jc w:val="both"/>
        <w:rPr>
          <w:rFonts w:asciiTheme="majorHAnsi" w:hAnsiTheme="majorHAnsi"/>
          <w:b/>
          <w:bCs/>
          <w:color w:val="000000" w:themeColor="text1"/>
          <w:sz w:val="24"/>
          <w:szCs w:val="24"/>
        </w:rPr>
      </w:pPr>
      <w:r w:rsidRPr="003E03E8">
        <w:rPr>
          <w:rFonts w:asciiTheme="majorHAnsi" w:hAnsiTheme="majorHAnsi"/>
          <w:i/>
          <w:iCs/>
          <w:color w:val="000000" w:themeColor="text1"/>
          <w:sz w:val="24"/>
          <w:szCs w:val="24"/>
        </w:rPr>
        <w:t>Ensuring</w:t>
      </w:r>
      <w:r w:rsidRPr="003E03E8">
        <w:rPr>
          <w:rFonts w:asciiTheme="majorHAnsi" w:hAnsiTheme="majorHAnsi"/>
          <w:b/>
          <w:bCs/>
          <w:i/>
          <w:iCs/>
          <w:color w:val="000000" w:themeColor="text1"/>
          <w:sz w:val="24"/>
          <w:szCs w:val="24"/>
        </w:rPr>
        <w:t xml:space="preserve"> </w:t>
      </w:r>
      <w:r w:rsidRPr="003E03E8">
        <w:rPr>
          <w:rFonts w:asciiTheme="majorHAnsi" w:hAnsiTheme="majorHAnsi"/>
          <w:b/>
          <w:bCs/>
          <w:color w:val="000000" w:themeColor="text1"/>
          <w:sz w:val="24"/>
          <w:szCs w:val="24"/>
        </w:rPr>
        <w:t>accessibility for people with disabilities.</w:t>
      </w:r>
    </w:p>
    <w:p w:rsidR="003E03E8" w:rsidRPr="003E03E8" w:rsidRDefault="0048485F" w:rsidP="008D7B8F">
      <w:pPr>
        <w:pStyle w:val="ListParagraph"/>
        <w:numPr>
          <w:ilvl w:val="0"/>
          <w:numId w:val="11"/>
        </w:numPr>
        <w:ind w:hanging="720"/>
        <w:contextualSpacing w:val="0"/>
        <w:jc w:val="both"/>
        <w:rPr>
          <w:rFonts w:asciiTheme="majorHAnsi" w:hAnsiTheme="majorHAnsi"/>
          <w:b/>
          <w:bCs/>
          <w:color w:val="000000" w:themeColor="text1"/>
          <w:sz w:val="24"/>
          <w:szCs w:val="24"/>
        </w:rPr>
      </w:pPr>
      <w:ins w:id="287" w:author="Author">
        <w:r w:rsidRPr="00832471">
          <w:rPr>
            <w:rFonts w:asciiTheme="majorHAnsi" w:hAnsiTheme="majorHAnsi"/>
            <w:b/>
            <w:bCs/>
            <w:color w:val="000000" w:themeColor="text1"/>
            <w:sz w:val="24"/>
            <w:szCs w:val="24"/>
            <w:rPrChange w:id="288" w:author="Author">
              <w:rPr>
                <w:rFonts w:asciiTheme="majorHAnsi" w:hAnsiTheme="majorHAnsi"/>
                <w:i/>
                <w:iCs/>
                <w:color w:val="000000" w:themeColor="text1"/>
                <w:sz w:val="24"/>
                <w:szCs w:val="24"/>
              </w:rPr>
            </w:rPrChange>
          </w:rPr>
          <w:t>IFLA</w:t>
        </w:r>
        <w:r w:rsidRPr="003E03E8">
          <w:rPr>
            <w:rFonts w:asciiTheme="majorHAnsi" w:hAnsiTheme="majorHAnsi"/>
            <w:i/>
            <w:iCs/>
            <w:color w:val="000000" w:themeColor="text1"/>
            <w:sz w:val="24"/>
            <w:szCs w:val="24"/>
          </w:rPr>
          <w:t xml:space="preserve">:  Urging </w:t>
        </w:r>
        <w:commentRangeStart w:id="289"/>
        <w:r w:rsidRPr="003E03E8">
          <w:rPr>
            <w:rFonts w:asciiTheme="majorHAnsi" w:hAnsiTheme="majorHAnsi"/>
            <w:sz w:val="24"/>
            <w:szCs w:val="24"/>
          </w:rPr>
          <w:t xml:space="preserve">governments and intergovernmental organizations as well as private institutions and </w:t>
        </w:r>
        <w:proofErr w:type="spellStart"/>
        <w:r w:rsidRPr="003E03E8">
          <w:rPr>
            <w:rFonts w:asciiTheme="majorHAnsi" w:hAnsiTheme="majorHAnsi"/>
            <w:sz w:val="24"/>
            <w:szCs w:val="24"/>
          </w:rPr>
          <w:t>organisations</w:t>
        </w:r>
        <w:proofErr w:type="spellEnd"/>
        <w:r w:rsidRPr="003E03E8">
          <w:rPr>
            <w:rFonts w:asciiTheme="majorHAnsi" w:hAnsiTheme="majorHAnsi"/>
            <w:sz w:val="24"/>
            <w:szCs w:val="24"/>
          </w:rPr>
          <w:t xml:space="preserve"> to pursue policies and programs that advocate for and promote Media and Information Literacy and Lifelong Learning for all</w:t>
        </w:r>
        <w:commentRangeEnd w:id="289"/>
        <w:r w:rsidRPr="00314849">
          <w:rPr>
            <w:rStyle w:val="CommentReference"/>
            <w:rFonts w:asciiTheme="majorHAnsi" w:hAnsiTheme="majorHAnsi"/>
            <w:sz w:val="24"/>
            <w:szCs w:val="24"/>
          </w:rPr>
          <w:commentReference w:id="289"/>
        </w:r>
      </w:ins>
    </w:p>
    <w:p w:rsidR="00DE2E5C" w:rsidRPr="003E03E8" w:rsidRDefault="00DE2E5C" w:rsidP="008D7B8F">
      <w:pPr>
        <w:pStyle w:val="ListParagraph"/>
        <w:numPr>
          <w:ilvl w:val="0"/>
          <w:numId w:val="11"/>
        </w:numPr>
        <w:ind w:hanging="720"/>
        <w:contextualSpacing w:val="0"/>
        <w:jc w:val="both"/>
        <w:rPr>
          <w:rFonts w:asciiTheme="majorHAnsi" w:hAnsiTheme="majorHAnsi"/>
          <w:b/>
          <w:bCs/>
          <w:color w:val="000000" w:themeColor="text1"/>
          <w:sz w:val="24"/>
          <w:szCs w:val="24"/>
        </w:rPr>
      </w:pPr>
      <w:r w:rsidRPr="003E03E8">
        <w:rPr>
          <w:rFonts w:asciiTheme="majorHAnsi" w:hAnsiTheme="majorHAnsi"/>
          <w:i/>
          <w:iCs/>
          <w:color w:val="000000" w:themeColor="text1"/>
          <w:sz w:val="24"/>
          <w:szCs w:val="24"/>
        </w:rPr>
        <w:lastRenderedPageBreak/>
        <w:t>Clear commitment</w:t>
      </w:r>
      <w:r w:rsidRPr="003E03E8">
        <w:rPr>
          <w:rFonts w:asciiTheme="majorHAnsi" w:hAnsiTheme="majorHAnsi"/>
          <w:color w:val="000000" w:themeColor="text1"/>
          <w:sz w:val="24"/>
          <w:szCs w:val="24"/>
        </w:rPr>
        <w:t xml:space="preserve"> from governments and intergovernmental organizations to </w:t>
      </w:r>
      <w:r w:rsidRPr="003E03E8">
        <w:rPr>
          <w:rFonts w:asciiTheme="majorHAnsi" w:hAnsiTheme="majorHAnsi"/>
          <w:b/>
          <w:bCs/>
          <w:color w:val="000000" w:themeColor="text1"/>
          <w:sz w:val="24"/>
          <w:szCs w:val="24"/>
        </w:rPr>
        <w:t>support and facilitate enabling regulatory and investment environments</w:t>
      </w:r>
      <w:r w:rsidRPr="003E03E8">
        <w:rPr>
          <w:rFonts w:asciiTheme="majorHAnsi" w:hAnsiTheme="majorHAnsi"/>
          <w:color w:val="000000" w:themeColor="text1"/>
          <w:sz w:val="24"/>
          <w:szCs w:val="24"/>
        </w:rPr>
        <w:t>.</w:t>
      </w:r>
    </w:p>
    <w:p w:rsidR="00C9719F" w:rsidRPr="00314849" w:rsidRDefault="00B57014" w:rsidP="008D7B8F">
      <w:pPr>
        <w:pStyle w:val="ListParagraph"/>
        <w:numPr>
          <w:ilvl w:val="0"/>
          <w:numId w:val="10"/>
        </w:numPr>
        <w:contextualSpacing w:val="0"/>
        <w:jc w:val="both"/>
        <w:rPr>
          <w:rFonts w:asciiTheme="majorHAnsi" w:hAnsiTheme="majorHAnsi"/>
          <w:sz w:val="24"/>
          <w:szCs w:val="24"/>
          <w:lang w:eastAsia="ja-JP"/>
        </w:rPr>
      </w:pPr>
      <w:r w:rsidRPr="003E03E8">
        <w:rPr>
          <w:rFonts w:asciiTheme="majorHAnsi" w:hAnsiTheme="majorHAnsi"/>
          <w:b/>
          <w:bCs/>
          <w:sz w:val="24"/>
          <w:szCs w:val="24"/>
          <w:lang w:eastAsia="ja-JP"/>
        </w:rPr>
        <w:t>Japan</w:t>
      </w:r>
      <w:r w:rsidRPr="00314849">
        <w:rPr>
          <w:rFonts w:asciiTheme="majorHAnsi" w:hAnsiTheme="majorHAnsi"/>
          <w:sz w:val="24"/>
          <w:szCs w:val="24"/>
          <w:lang w:eastAsia="ja-JP"/>
        </w:rPr>
        <w:t xml:space="preserve">: </w:t>
      </w:r>
      <w:ins w:id="290" w:author="Author">
        <w:r w:rsidRPr="00314849">
          <w:rPr>
            <w:rFonts w:asciiTheme="majorHAnsi" w:hAnsiTheme="majorHAnsi"/>
            <w:sz w:val="24"/>
            <w:szCs w:val="24"/>
            <w:lang w:eastAsia="ja-JP"/>
          </w:rPr>
          <w:t xml:space="preserve">Deleted, </w:t>
        </w:r>
      </w:ins>
      <w:r w:rsidRPr="00314849">
        <w:rPr>
          <w:rFonts w:asciiTheme="majorHAnsi" w:hAnsiTheme="majorHAnsi"/>
          <w:sz w:val="24"/>
          <w:szCs w:val="24"/>
          <w:lang w:eastAsia="ja-JP"/>
        </w:rPr>
        <w:t>We believe multistakeholder approach is important.</w:t>
      </w:r>
    </w:p>
    <w:p w:rsidR="00C9719F" w:rsidRPr="00314849" w:rsidRDefault="00C9719F" w:rsidP="008D7B8F">
      <w:pPr>
        <w:pStyle w:val="ListParagraph"/>
        <w:numPr>
          <w:ilvl w:val="0"/>
          <w:numId w:val="10"/>
        </w:numPr>
        <w:contextualSpacing w:val="0"/>
        <w:jc w:val="both"/>
        <w:rPr>
          <w:rFonts w:asciiTheme="majorHAnsi" w:hAnsiTheme="majorHAnsi"/>
          <w:sz w:val="24"/>
          <w:szCs w:val="24"/>
          <w:lang w:eastAsia="ja-JP"/>
        </w:rPr>
      </w:pPr>
      <w:r w:rsidRPr="003E03E8">
        <w:rPr>
          <w:rFonts w:asciiTheme="majorHAnsi" w:hAnsiTheme="majorHAnsi"/>
          <w:b/>
          <w:bCs/>
          <w:sz w:val="24"/>
          <w:szCs w:val="24"/>
          <w:lang w:eastAsia="ja-JP"/>
        </w:rPr>
        <w:t>ISOC</w:t>
      </w:r>
      <w:r w:rsidRPr="00314849">
        <w:rPr>
          <w:rFonts w:asciiTheme="majorHAnsi" w:hAnsiTheme="majorHAnsi"/>
          <w:sz w:val="24"/>
          <w:szCs w:val="24"/>
          <w:lang w:eastAsia="ja-JP"/>
        </w:rPr>
        <w:t>:</w:t>
      </w:r>
      <w:r w:rsidRPr="00314849">
        <w:rPr>
          <w:rFonts w:asciiTheme="majorHAnsi" w:hAnsiTheme="majorHAnsi"/>
          <w:i/>
          <w:iCs/>
          <w:color w:val="000000" w:themeColor="text1"/>
          <w:sz w:val="24"/>
          <w:szCs w:val="24"/>
        </w:rPr>
        <w:t xml:space="preserve"> Clear commitment</w:t>
      </w:r>
      <w:r w:rsidRPr="00314849">
        <w:rPr>
          <w:rFonts w:asciiTheme="majorHAnsi" w:hAnsiTheme="majorHAnsi"/>
          <w:color w:val="000000" w:themeColor="text1"/>
          <w:sz w:val="24"/>
          <w:szCs w:val="24"/>
        </w:rPr>
        <w:t xml:space="preserve"> from </w:t>
      </w:r>
      <w:ins w:id="291" w:author="Author">
        <w:r w:rsidRPr="00314849">
          <w:rPr>
            <w:rFonts w:asciiTheme="majorHAnsi" w:hAnsiTheme="majorHAnsi"/>
            <w:color w:val="000000" w:themeColor="text1"/>
            <w:sz w:val="24"/>
            <w:szCs w:val="24"/>
          </w:rPr>
          <w:t>all stakeholders to support investment and develop enabling environments</w:t>
        </w:r>
      </w:ins>
      <w:del w:id="292" w:author="Author">
        <w:r w:rsidRPr="00314849" w:rsidDel="00216563">
          <w:rPr>
            <w:rFonts w:asciiTheme="majorHAnsi" w:hAnsiTheme="majorHAnsi"/>
            <w:color w:val="000000" w:themeColor="text1"/>
            <w:sz w:val="24"/>
            <w:szCs w:val="24"/>
          </w:rPr>
          <w:delText xml:space="preserve">governments and intergovernmental organizations to </w:delText>
        </w:r>
        <w:r w:rsidRPr="00314849" w:rsidDel="00216563">
          <w:rPr>
            <w:rFonts w:asciiTheme="majorHAnsi" w:hAnsiTheme="majorHAnsi"/>
            <w:b/>
            <w:bCs/>
            <w:color w:val="000000" w:themeColor="text1"/>
            <w:sz w:val="24"/>
            <w:szCs w:val="24"/>
          </w:rPr>
          <w:delText>support and facilitate enabling regulatory and investment environments</w:delText>
        </w:r>
      </w:del>
      <w:r w:rsidRPr="00314849">
        <w:rPr>
          <w:rFonts w:asciiTheme="majorHAnsi" w:hAnsiTheme="majorHAnsi"/>
          <w:color w:val="000000" w:themeColor="text1"/>
          <w:sz w:val="24"/>
          <w:szCs w:val="24"/>
        </w:rPr>
        <w:t>.</w:t>
      </w:r>
    </w:p>
    <w:p w:rsidR="00314849" w:rsidRDefault="00C27D86" w:rsidP="008D7B8F">
      <w:pPr>
        <w:pStyle w:val="ListParagraph"/>
        <w:numPr>
          <w:ilvl w:val="0"/>
          <w:numId w:val="10"/>
        </w:numPr>
        <w:contextualSpacing w:val="0"/>
        <w:jc w:val="both"/>
        <w:rPr>
          <w:rFonts w:asciiTheme="majorHAnsi" w:hAnsiTheme="majorHAnsi"/>
          <w:color w:val="000000" w:themeColor="text1"/>
          <w:sz w:val="24"/>
          <w:szCs w:val="24"/>
        </w:rPr>
      </w:pPr>
      <w:r w:rsidRPr="003E03E8">
        <w:rPr>
          <w:rFonts w:asciiTheme="majorHAnsi" w:hAnsiTheme="majorHAnsi"/>
          <w:b/>
          <w:bCs/>
          <w:color w:val="000000" w:themeColor="text1"/>
          <w:sz w:val="24"/>
          <w:szCs w:val="24"/>
        </w:rPr>
        <w:t>USA</w:t>
      </w:r>
      <w:r w:rsidRPr="00314849">
        <w:rPr>
          <w:rFonts w:asciiTheme="majorHAnsi" w:hAnsiTheme="majorHAnsi"/>
          <w:i/>
          <w:iCs/>
          <w:color w:val="000000" w:themeColor="text1"/>
          <w:sz w:val="24"/>
          <w:szCs w:val="24"/>
        </w:rPr>
        <w:t>: Clear commitment</w:t>
      </w:r>
      <w:r w:rsidRPr="00314849">
        <w:rPr>
          <w:rFonts w:asciiTheme="majorHAnsi" w:hAnsiTheme="majorHAnsi"/>
          <w:color w:val="000000" w:themeColor="text1"/>
          <w:sz w:val="24"/>
          <w:szCs w:val="24"/>
        </w:rPr>
        <w:t xml:space="preserve"> from governments and intergovernmental organizations to </w:t>
      </w:r>
      <w:r w:rsidRPr="00314849">
        <w:rPr>
          <w:rFonts w:asciiTheme="majorHAnsi" w:hAnsiTheme="majorHAnsi"/>
          <w:b/>
          <w:bCs/>
          <w:color w:val="000000" w:themeColor="text1"/>
          <w:sz w:val="24"/>
          <w:szCs w:val="24"/>
        </w:rPr>
        <w:t xml:space="preserve">support and facilitate enabling </w:t>
      </w:r>
      <w:del w:id="293" w:author="Author">
        <w:r w:rsidRPr="00314849" w:rsidDel="00B717D1">
          <w:rPr>
            <w:rFonts w:asciiTheme="majorHAnsi" w:hAnsiTheme="majorHAnsi"/>
            <w:b/>
            <w:bCs/>
            <w:color w:val="000000" w:themeColor="text1"/>
            <w:sz w:val="24"/>
            <w:szCs w:val="24"/>
          </w:rPr>
          <w:delText xml:space="preserve">regulatory </w:delText>
        </w:r>
      </w:del>
      <w:ins w:id="294" w:author="Author">
        <w:r w:rsidRPr="00314849">
          <w:rPr>
            <w:rFonts w:asciiTheme="majorHAnsi" w:hAnsiTheme="majorHAnsi"/>
            <w:b/>
            <w:bCs/>
            <w:color w:val="000000" w:themeColor="text1"/>
            <w:sz w:val="24"/>
            <w:szCs w:val="24"/>
          </w:rPr>
          <w:t>legal</w:t>
        </w:r>
      </w:ins>
      <w:r w:rsidRPr="00314849">
        <w:rPr>
          <w:rFonts w:asciiTheme="majorHAnsi" w:hAnsiTheme="majorHAnsi"/>
          <w:b/>
          <w:bCs/>
          <w:color w:val="000000" w:themeColor="text1"/>
          <w:sz w:val="24"/>
          <w:szCs w:val="24"/>
        </w:rPr>
        <w:t xml:space="preserve"> and investment environments</w:t>
      </w:r>
      <w:r w:rsidRPr="00314849">
        <w:rPr>
          <w:rFonts w:asciiTheme="majorHAnsi" w:hAnsiTheme="majorHAnsi"/>
          <w:color w:val="000000" w:themeColor="text1"/>
          <w:sz w:val="24"/>
          <w:szCs w:val="24"/>
        </w:rPr>
        <w:t>.</w:t>
      </w:r>
    </w:p>
    <w:p w:rsidR="00B57014" w:rsidRPr="003E03E8" w:rsidRDefault="001D204A" w:rsidP="008D7B8F">
      <w:pPr>
        <w:pStyle w:val="ListParagraph"/>
        <w:numPr>
          <w:ilvl w:val="0"/>
          <w:numId w:val="11"/>
        </w:numPr>
        <w:ind w:hanging="720"/>
        <w:contextualSpacing w:val="0"/>
        <w:jc w:val="both"/>
        <w:rPr>
          <w:rFonts w:asciiTheme="majorHAnsi" w:hAnsiTheme="majorHAnsi"/>
          <w:color w:val="000000" w:themeColor="text1"/>
          <w:sz w:val="24"/>
          <w:szCs w:val="24"/>
        </w:rPr>
      </w:pPr>
      <w:r w:rsidRPr="003E03E8">
        <w:rPr>
          <w:rFonts w:asciiTheme="majorHAnsi" w:hAnsiTheme="majorHAnsi"/>
          <w:b/>
          <w:bCs/>
          <w:color w:val="000000" w:themeColor="text1"/>
          <w:sz w:val="24"/>
          <w:szCs w:val="24"/>
        </w:rPr>
        <w:t>Iran</w:t>
      </w:r>
      <w:r w:rsidRPr="003E03E8">
        <w:rPr>
          <w:rFonts w:asciiTheme="majorHAnsi" w:hAnsiTheme="majorHAnsi"/>
          <w:color w:val="000000" w:themeColor="text1"/>
          <w:sz w:val="24"/>
          <w:szCs w:val="24"/>
        </w:rPr>
        <w:t>: Recognizing and respecting to the every nation-state’s sovereignty in information society and the national government’s obligation to protect national ICT infrastructures and services and its citizens’ rights</w:t>
      </w:r>
    </w:p>
    <w:p w:rsidR="001D204A" w:rsidRPr="003E03E8" w:rsidRDefault="00A50982" w:rsidP="008D7B8F">
      <w:pPr>
        <w:pStyle w:val="ListParagraph"/>
        <w:numPr>
          <w:ilvl w:val="0"/>
          <w:numId w:val="23"/>
        </w:numPr>
        <w:ind w:left="284"/>
        <w:jc w:val="both"/>
        <w:rPr>
          <w:rFonts w:asciiTheme="majorHAnsi" w:hAnsiTheme="majorHAnsi"/>
          <w:b/>
          <w:bCs/>
          <w:i/>
          <w:iCs/>
          <w:color w:val="000000" w:themeColor="text1"/>
          <w:sz w:val="24"/>
          <w:szCs w:val="24"/>
        </w:rPr>
      </w:pPr>
      <w:r w:rsidRPr="003E03E8">
        <w:rPr>
          <w:rFonts w:asciiTheme="majorHAnsi" w:hAnsiTheme="majorHAnsi"/>
          <w:b/>
          <w:bCs/>
          <w:i/>
          <w:iCs/>
          <w:color w:val="000000" w:themeColor="text1"/>
          <w:sz w:val="24"/>
          <w:szCs w:val="24"/>
        </w:rPr>
        <w:t xml:space="preserve">Human Rights: </w:t>
      </w:r>
    </w:p>
    <w:p w:rsidR="00314849" w:rsidRDefault="001D204A" w:rsidP="008D7B8F">
      <w:pPr>
        <w:pStyle w:val="NoSpacing"/>
        <w:numPr>
          <w:ilvl w:val="0"/>
          <w:numId w:val="2"/>
        </w:numPr>
        <w:spacing w:after="200" w:line="276" w:lineRule="auto"/>
        <w:ind w:left="1418"/>
        <w:jc w:val="both"/>
        <w:rPr>
          <w:rFonts w:asciiTheme="majorHAnsi" w:hAnsiTheme="majorHAnsi"/>
          <w:color w:val="000000" w:themeColor="text1"/>
          <w:sz w:val="24"/>
          <w:szCs w:val="24"/>
        </w:rPr>
      </w:pPr>
      <w:r w:rsidRPr="007C2903">
        <w:rPr>
          <w:rFonts w:asciiTheme="majorHAnsi" w:hAnsiTheme="majorHAnsi"/>
          <w:b/>
          <w:bCs/>
          <w:color w:val="000000" w:themeColor="text1"/>
          <w:sz w:val="24"/>
          <w:szCs w:val="24"/>
        </w:rPr>
        <w:t>Iran</w:t>
      </w:r>
      <w:r>
        <w:rPr>
          <w:rFonts w:asciiTheme="majorHAnsi" w:hAnsiTheme="majorHAnsi"/>
          <w:b/>
          <w:bCs/>
          <w:i/>
          <w:iCs/>
          <w:color w:val="000000" w:themeColor="text1"/>
          <w:sz w:val="24"/>
          <w:szCs w:val="24"/>
        </w:rPr>
        <w:t>:</w:t>
      </w:r>
      <w:r w:rsidRPr="001D204A">
        <w:rPr>
          <w:rFonts w:asciiTheme="majorHAnsi" w:hAnsiTheme="majorHAnsi"/>
          <w:color w:val="000000" w:themeColor="text1"/>
          <w:sz w:val="24"/>
          <w:szCs w:val="24"/>
        </w:rPr>
        <w:t xml:space="preserve"> Iran:</w:t>
      </w:r>
      <w:r w:rsidRPr="001D204A">
        <w:rPr>
          <w:rFonts w:asciiTheme="majorHAnsi" w:eastAsia="Times New Roman" w:hAnsiTheme="majorHAnsi"/>
          <w:sz w:val="24"/>
          <w:szCs w:val="24"/>
        </w:rPr>
        <w:t xml:space="preserve"> We have concern and comment in this matter which provide later.</w:t>
      </w:r>
    </w:p>
    <w:p w:rsidR="00A50982" w:rsidRPr="00314849" w:rsidRDefault="00A50982" w:rsidP="008D7B8F">
      <w:pPr>
        <w:pStyle w:val="NoSpacing"/>
        <w:numPr>
          <w:ilvl w:val="0"/>
          <w:numId w:val="11"/>
        </w:numPr>
        <w:spacing w:after="200" w:line="276" w:lineRule="auto"/>
        <w:ind w:hanging="720"/>
        <w:jc w:val="both"/>
        <w:rPr>
          <w:rFonts w:asciiTheme="majorHAnsi" w:hAnsiTheme="majorHAnsi"/>
          <w:color w:val="000000" w:themeColor="text1"/>
          <w:sz w:val="24"/>
          <w:szCs w:val="24"/>
        </w:rPr>
      </w:pPr>
      <w:r w:rsidRPr="00314849">
        <w:rPr>
          <w:rFonts w:asciiTheme="majorHAnsi" w:eastAsia="Times New Roman" w:hAnsiTheme="majorHAnsi" w:cs="Times New Roman"/>
          <w:color w:val="000000" w:themeColor="text1"/>
          <w:sz w:val="24"/>
          <w:szCs w:val="24"/>
          <w:lang w:eastAsia="en-GB"/>
        </w:rPr>
        <w:t>Respecting and promoting human</w:t>
      </w:r>
      <w:r w:rsidRPr="00314849">
        <w:rPr>
          <w:rFonts w:asciiTheme="majorHAnsi" w:eastAsia="Times New Roman" w:hAnsiTheme="majorHAnsi" w:cs="Times New Roman"/>
          <w:b/>
          <w:bCs/>
          <w:color w:val="000000" w:themeColor="text1"/>
          <w:sz w:val="24"/>
          <w:szCs w:val="24"/>
          <w:lang w:eastAsia="en-GB"/>
        </w:rPr>
        <w:t xml:space="preserve"> </w:t>
      </w:r>
      <w:r w:rsidRPr="00314849">
        <w:rPr>
          <w:rFonts w:asciiTheme="majorHAnsi" w:eastAsia="Times New Roman" w:hAnsiTheme="majorHAnsi" w:cs="Times New Roman"/>
          <w:color w:val="000000" w:themeColor="text1"/>
          <w:sz w:val="24"/>
          <w:szCs w:val="24"/>
          <w:lang w:eastAsia="en-GB"/>
        </w:rPr>
        <w:t xml:space="preserve">rights are essential prerequisites to realizing the </w:t>
      </w:r>
      <w:r w:rsidRPr="00314849">
        <w:rPr>
          <w:rFonts w:asciiTheme="majorHAnsi" w:eastAsia="Times New Roman" w:hAnsiTheme="majorHAnsi" w:cs="Times New Roman"/>
          <w:b/>
          <w:bCs/>
          <w:color w:val="000000" w:themeColor="text1"/>
          <w:sz w:val="24"/>
          <w:szCs w:val="24"/>
          <w:lang w:eastAsia="en-GB"/>
        </w:rPr>
        <w:t xml:space="preserve">development and policy goals of a post 2015 development agenda and the WSIS Process beyond 2015. </w:t>
      </w:r>
      <w:r w:rsidRPr="00314849">
        <w:rPr>
          <w:rFonts w:asciiTheme="majorHAnsi" w:eastAsia="Times New Roman" w:hAnsiTheme="majorHAnsi" w:cs="Times New Roman"/>
          <w:color w:val="000000" w:themeColor="text1"/>
          <w:sz w:val="24"/>
          <w:szCs w:val="24"/>
          <w:lang w:eastAsia="en-GB"/>
        </w:rPr>
        <w:t xml:space="preserve">. </w:t>
      </w:r>
    </w:p>
    <w:p w:rsidR="007C2903" w:rsidRDefault="008942D8" w:rsidP="008D7B8F">
      <w:pPr>
        <w:pStyle w:val="ListParagraph"/>
        <w:numPr>
          <w:ilvl w:val="0"/>
          <w:numId w:val="10"/>
        </w:numPr>
        <w:contextualSpacing w:val="0"/>
        <w:jc w:val="both"/>
        <w:rPr>
          <w:rFonts w:asciiTheme="majorHAnsi" w:eastAsia="Times New Roman" w:hAnsiTheme="majorHAnsi" w:cs="Times New Roman"/>
          <w:color w:val="000000" w:themeColor="text1"/>
          <w:sz w:val="24"/>
          <w:szCs w:val="24"/>
          <w:lang w:eastAsia="en-GB"/>
        </w:rPr>
      </w:pPr>
      <w:r w:rsidRPr="003E03E8">
        <w:rPr>
          <w:rFonts w:asciiTheme="majorHAnsi" w:eastAsia="Times New Roman" w:hAnsiTheme="majorHAnsi" w:cs="Times New Roman"/>
          <w:b/>
          <w:bCs/>
          <w:color w:val="000000" w:themeColor="text1"/>
          <w:sz w:val="24"/>
          <w:szCs w:val="24"/>
          <w:lang w:eastAsia="en-GB"/>
        </w:rPr>
        <w:t>CDT</w:t>
      </w:r>
      <w:r>
        <w:rPr>
          <w:rFonts w:asciiTheme="majorHAnsi" w:eastAsia="Times New Roman" w:hAnsiTheme="majorHAnsi" w:cs="Times New Roman"/>
          <w:color w:val="000000" w:themeColor="text1"/>
          <w:sz w:val="24"/>
          <w:szCs w:val="24"/>
          <w:lang w:eastAsia="en-GB"/>
        </w:rPr>
        <w:t>:</w:t>
      </w:r>
      <w:r w:rsidRPr="008942D8">
        <w:rPr>
          <w:rFonts w:asciiTheme="majorHAnsi" w:eastAsia="Times New Roman" w:hAnsiTheme="majorHAnsi" w:cs="Times New Roman"/>
          <w:color w:val="000000" w:themeColor="text1"/>
          <w:sz w:val="24"/>
          <w:szCs w:val="24"/>
          <w:lang w:eastAsia="en-GB"/>
        </w:rPr>
        <w:t xml:space="preserve"> </w:t>
      </w:r>
      <w:r w:rsidRPr="0011195D">
        <w:rPr>
          <w:rFonts w:asciiTheme="majorHAnsi" w:eastAsia="Times New Roman" w:hAnsiTheme="majorHAnsi" w:cs="Times New Roman"/>
          <w:color w:val="000000" w:themeColor="text1"/>
          <w:sz w:val="24"/>
          <w:szCs w:val="24"/>
          <w:lang w:eastAsia="en-GB"/>
        </w:rPr>
        <w:t>Respecting and promoting human</w:t>
      </w:r>
      <w:r w:rsidRPr="0011195D">
        <w:rPr>
          <w:rFonts w:asciiTheme="majorHAnsi" w:eastAsia="Times New Roman" w:hAnsiTheme="majorHAnsi" w:cs="Times New Roman"/>
          <w:b/>
          <w:bCs/>
          <w:color w:val="000000" w:themeColor="text1"/>
          <w:sz w:val="24"/>
          <w:szCs w:val="24"/>
          <w:lang w:eastAsia="en-GB"/>
        </w:rPr>
        <w:t xml:space="preserve"> </w:t>
      </w:r>
      <w:r w:rsidRPr="0011195D">
        <w:rPr>
          <w:rFonts w:asciiTheme="majorHAnsi" w:eastAsia="Times New Roman" w:hAnsiTheme="majorHAnsi" w:cs="Times New Roman"/>
          <w:color w:val="000000" w:themeColor="text1"/>
          <w:sz w:val="24"/>
          <w:szCs w:val="24"/>
          <w:lang w:eastAsia="en-GB"/>
        </w:rPr>
        <w:t xml:space="preserve">rights are essential prerequisites to realizing the </w:t>
      </w:r>
      <w:r w:rsidRPr="0011195D">
        <w:rPr>
          <w:rFonts w:asciiTheme="majorHAnsi" w:eastAsia="Times New Roman" w:hAnsiTheme="majorHAnsi" w:cs="Times New Roman"/>
          <w:b/>
          <w:bCs/>
          <w:color w:val="000000" w:themeColor="text1"/>
          <w:sz w:val="24"/>
          <w:szCs w:val="24"/>
          <w:lang w:eastAsia="en-GB"/>
        </w:rPr>
        <w:t>development and policy goals of a post 2015 development agenda</w:t>
      </w:r>
      <w:del w:id="295" w:author="Author">
        <w:r w:rsidRPr="0011195D" w:rsidDel="002A2A96">
          <w:rPr>
            <w:rFonts w:asciiTheme="majorHAnsi" w:eastAsia="Times New Roman" w:hAnsiTheme="majorHAnsi" w:cs="Times New Roman"/>
            <w:b/>
            <w:bCs/>
            <w:color w:val="000000" w:themeColor="text1"/>
            <w:sz w:val="24"/>
            <w:szCs w:val="24"/>
            <w:lang w:eastAsia="en-GB"/>
          </w:rPr>
          <w:delText xml:space="preserve"> and the WSIS Process beyond 2015. </w:delText>
        </w:r>
      </w:del>
      <w:r w:rsidR="007C2903">
        <w:rPr>
          <w:rFonts w:asciiTheme="majorHAnsi" w:eastAsia="Times New Roman" w:hAnsiTheme="majorHAnsi" w:cs="Times New Roman"/>
          <w:color w:val="000000" w:themeColor="text1"/>
          <w:sz w:val="24"/>
          <w:szCs w:val="24"/>
          <w:lang w:eastAsia="en-GB"/>
        </w:rPr>
        <w:t>.</w:t>
      </w:r>
    </w:p>
    <w:p w:rsidR="003E03E8" w:rsidRDefault="00A50982" w:rsidP="008D7B8F">
      <w:pPr>
        <w:pStyle w:val="ListParagraph"/>
        <w:numPr>
          <w:ilvl w:val="0"/>
          <w:numId w:val="11"/>
        </w:numPr>
        <w:ind w:hanging="720"/>
        <w:contextualSpacing w:val="0"/>
        <w:jc w:val="both"/>
        <w:rPr>
          <w:rFonts w:asciiTheme="majorHAnsi" w:eastAsia="Times New Roman" w:hAnsiTheme="majorHAnsi" w:cs="Times New Roman"/>
          <w:color w:val="000000" w:themeColor="text1"/>
          <w:sz w:val="24"/>
          <w:szCs w:val="24"/>
          <w:lang w:eastAsia="en-GB"/>
        </w:rPr>
      </w:pPr>
      <w:r w:rsidRPr="003E03E8">
        <w:rPr>
          <w:rFonts w:asciiTheme="majorHAnsi" w:eastAsia="Times New Roman" w:hAnsiTheme="majorHAnsi" w:cs="Times New Roman"/>
          <w:i/>
          <w:iCs/>
          <w:color w:val="000000" w:themeColor="text1"/>
          <w:sz w:val="24"/>
          <w:szCs w:val="24"/>
          <w:lang w:eastAsia="en-GB"/>
        </w:rPr>
        <w:t>Strengthening</w:t>
      </w:r>
      <w:r w:rsidRPr="003E03E8">
        <w:rPr>
          <w:rFonts w:asciiTheme="majorHAnsi" w:eastAsia="Times New Roman" w:hAnsiTheme="majorHAnsi" w:cs="Times New Roman"/>
          <w:color w:val="000000" w:themeColor="text1"/>
          <w:sz w:val="24"/>
          <w:szCs w:val="24"/>
          <w:lang w:eastAsia="en-GB"/>
        </w:rPr>
        <w:t xml:space="preserve"> the </w:t>
      </w:r>
      <w:r w:rsidRPr="003E03E8">
        <w:rPr>
          <w:rFonts w:asciiTheme="majorHAnsi" w:eastAsia="Times New Roman" w:hAnsiTheme="majorHAnsi" w:cs="Times New Roman"/>
          <w:b/>
          <w:bCs/>
          <w:color w:val="000000" w:themeColor="text1"/>
          <w:sz w:val="24"/>
          <w:szCs w:val="24"/>
          <w:lang w:eastAsia="en-GB"/>
        </w:rPr>
        <w:t>interconnection between human rights online and offline</w:t>
      </w:r>
      <w:r w:rsidRPr="003E03E8">
        <w:rPr>
          <w:rFonts w:asciiTheme="majorHAnsi" w:eastAsia="Times New Roman" w:hAnsiTheme="majorHAnsi" w:cs="Times New Roman"/>
          <w:color w:val="000000" w:themeColor="text1"/>
          <w:sz w:val="24"/>
          <w:szCs w:val="24"/>
          <w:lang w:eastAsia="en-GB"/>
        </w:rPr>
        <w:t xml:space="preserve"> – both the reinforcement of the rights of freedom of expression, the right to privacy, information and association on the internet as well as economic, social and cultural rights; </w:t>
      </w:r>
    </w:p>
    <w:p w:rsidR="007C2903" w:rsidRPr="003E03E8" w:rsidRDefault="00A50982" w:rsidP="008D7B8F">
      <w:pPr>
        <w:pStyle w:val="ListParagraph"/>
        <w:numPr>
          <w:ilvl w:val="0"/>
          <w:numId w:val="10"/>
        </w:numPr>
        <w:ind w:left="1434" w:hanging="357"/>
        <w:contextualSpacing w:val="0"/>
        <w:jc w:val="both"/>
        <w:rPr>
          <w:rFonts w:asciiTheme="majorHAnsi" w:eastAsia="Times New Roman" w:hAnsiTheme="majorHAnsi" w:cs="Times New Roman"/>
          <w:color w:val="000000" w:themeColor="text1"/>
          <w:sz w:val="24"/>
          <w:szCs w:val="24"/>
          <w:lang w:eastAsia="en-GB"/>
        </w:rPr>
      </w:pPr>
      <w:ins w:id="296" w:author="Author">
        <w:r w:rsidRPr="003E03E8">
          <w:rPr>
            <w:rFonts w:asciiTheme="majorHAnsi" w:eastAsia="Times New Roman" w:hAnsiTheme="majorHAnsi" w:cs="Times New Roman"/>
            <w:b/>
            <w:bCs/>
            <w:color w:val="000000" w:themeColor="text1"/>
            <w:sz w:val="24"/>
            <w:szCs w:val="24"/>
            <w:lang w:eastAsia="en-GB"/>
          </w:rPr>
          <w:t>UK</w:t>
        </w:r>
        <w:r w:rsidRPr="003E03E8">
          <w:rPr>
            <w:rFonts w:asciiTheme="majorHAnsi" w:eastAsia="Times New Roman" w:hAnsiTheme="majorHAnsi" w:cs="Times New Roman"/>
            <w:color w:val="000000" w:themeColor="text1"/>
            <w:sz w:val="24"/>
            <w:szCs w:val="24"/>
            <w:lang w:eastAsia="en-GB"/>
          </w:rPr>
          <w:t>:</w:t>
        </w:r>
        <w:r w:rsidRPr="003E03E8">
          <w:rPr>
            <w:rFonts w:asciiTheme="majorHAnsi" w:eastAsia="Times New Roman" w:hAnsiTheme="majorHAnsi"/>
            <w:i/>
            <w:iCs/>
            <w:color w:val="000000" w:themeColor="text1"/>
            <w:lang w:eastAsia="en-GB"/>
          </w:rPr>
          <w:t xml:space="preserve"> </w:t>
        </w:r>
        <w:r w:rsidRPr="003E03E8">
          <w:rPr>
            <w:rFonts w:asciiTheme="majorHAnsi" w:eastAsia="Times New Roman" w:hAnsiTheme="majorHAnsi" w:cs="Times New Roman"/>
            <w:i/>
            <w:iCs/>
            <w:color w:val="000000" w:themeColor="text1"/>
            <w:sz w:val="24"/>
            <w:szCs w:val="24"/>
            <w:lang w:eastAsia="en-GB"/>
          </w:rPr>
          <w:t>Strengthening</w:t>
        </w:r>
        <w:r w:rsidRPr="003E03E8">
          <w:rPr>
            <w:rFonts w:asciiTheme="majorHAnsi" w:eastAsia="Times New Roman" w:hAnsiTheme="majorHAnsi" w:cs="Times New Roman"/>
            <w:color w:val="000000" w:themeColor="text1"/>
            <w:sz w:val="24"/>
            <w:szCs w:val="24"/>
            <w:lang w:eastAsia="en-GB"/>
          </w:rPr>
          <w:t xml:space="preserve"> the </w:t>
        </w:r>
        <w:r w:rsidRPr="003E03E8">
          <w:rPr>
            <w:rFonts w:asciiTheme="majorHAnsi" w:eastAsia="Times New Roman" w:hAnsiTheme="majorHAnsi" w:cs="Times New Roman"/>
            <w:b/>
            <w:bCs/>
            <w:color w:val="000000" w:themeColor="text1"/>
            <w:sz w:val="24"/>
            <w:szCs w:val="24"/>
            <w:lang w:eastAsia="en-GB"/>
          </w:rPr>
          <w:t>interconnection between human rights online and offline</w:t>
        </w:r>
        <w:r w:rsidRPr="003E03E8">
          <w:rPr>
            <w:rFonts w:asciiTheme="majorHAnsi" w:eastAsia="Times New Roman" w:hAnsiTheme="majorHAnsi" w:cs="Times New Roman"/>
            <w:color w:val="000000" w:themeColor="text1"/>
            <w:sz w:val="24"/>
            <w:szCs w:val="24"/>
            <w:lang w:eastAsia="en-GB"/>
          </w:rPr>
          <w:t xml:space="preserve"> – both the reinforcement of the rights of freedom of expression, the right to privacy, information and association on the internet</w:t>
        </w:r>
        <w:del w:id="297" w:author="Author">
          <w:r w:rsidRPr="003E03E8" w:rsidDel="003E57B5">
            <w:rPr>
              <w:rFonts w:asciiTheme="majorHAnsi" w:eastAsia="Times New Roman" w:hAnsiTheme="majorHAnsi" w:cs="Times New Roman"/>
              <w:color w:val="000000" w:themeColor="text1"/>
              <w:sz w:val="24"/>
              <w:szCs w:val="24"/>
              <w:lang w:eastAsia="en-GB"/>
            </w:rPr>
            <w:delText xml:space="preserve"> as well as economic, social and cultural rights</w:delText>
          </w:r>
        </w:del>
        <w:r w:rsidRPr="003E03E8">
          <w:rPr>
            <w:rFonts w:asciiTheme="majorHAnsi" w:eastAsia="Times New Roman" w:hAnsiTheme="majorHAnsi" w:cs="Times New Roman"/>
            <w:color w:val="000000" w:themeColor="text1"/>
            <w:sz w:val="24"/>
            <w:szCs w:val="24"/>
            <w:lang w:eastAsia="en-GB"/>
          </w:rPr>
          <w:t xml:space="preserve">; </w:t>
        </w:r>
      </w:ins>
    </w:p>
    <w:p w:rsidR="007C2903" w:rsidRPr="007C2903" w:rsidRDefault="007D4453" w:rsidP="008D7B8F">
      <w:pPr>
        <w:pStyle w:val="ListParagraph"/>
        <w:numPr>
          <w:ilvl w:val="0"/>
          <w:numId w:val="10"/>
        </w:numPr>
        <w:contextualSpacing w:val="0"/>
        <w:jc w:val="both"/>
        <w:rPr>
          <w:rFonts w:asciiTheme="majorHAnsi" w:hAnsiTheme="majorHAnsi"/>
          <w:color w:val="000000" w:themeColor="text1"/>
          <w:sz w:val="24"/>
          <w:szCs w:val="24"/>
        </w:rPr>
      </w:pPr>
      <w:r w:rsidRPr="003E03E8">
        <w:rPr>
          <w:rFonts w:asciiTheme="majorHAnsi" w:eastAsia="Times New Roman" w:hAnsiTheme="majorHAnsi" w:cs="Times New Roman"/>
          <w:b/>
          <w:bCs/>
          <w:color w:val="000000" w:themeColor="text1"/>
          <w:sz w:val="24"/>
          <w:szCs w:val="24"/>
          <w:lang w:eastAsia="en-GB"/>
        </w:rPr>
        <w:t>ISOC</w:t>
      </w:r>
      <w:r w:rsidRPr="007C2903">
        <w:rPr>
          <w:rFonts w:asciiTheme="majorHAnsi" w:eastAsia="Times New Roman" w:hAnsiTheme="majorHAnsi" w:cs="Times New Roman"/>
          <w:color w:val="000000" w:themeColor="text1"/>
          <w:sz w:val="24"/>
          <w:szCs w:val="24"/>
          <w:lang w:eastAsia="en-GB"/>
        </w:rPr>
        <w:t>:</w:t>
      </w:r>
      <w:r w:rsidRPr="007C2903">
        <w:rPr>
          <w:rFonts w:asciiTheme="majorHAnsi" w:eastAsia="Times New Roman" w:hAnsiTheme="majorHAnsi" w:cs="Times New Roman"/>
          <w:i/>
          <w:iCs/>
          <w:color w:val="000000" w:themeColor="text1"/>
          <w:sz w:val="24"/>
          <w:szCs w:val="24"/>
          <w:lang w:eastAsia="en-GB"/>
        </w:rPr>
        <w:t xml:space="preserve"> </w:t>
      </w:r>
      <w:ins w:id="298" w:author="Author">
        <w:r w:rsidRPr="007C2903">
          <w:rPr>
            <w:rFonts w:asciiTheme="majorHAnsi" w:eastAsia="Times New Roman" w:hAnsiTheme="majorHAnsi" w:cs="Times New Roman"/>
            <w:i/>
            <w:iCs/>
            <w:color w:val="000000" w:themeColor="text1"/>
            <w:sz w:val="24"/>
            <w:szCs w:val="24"/>
            <w:lang w:eastAsia="en-GB"/>
          </w:rPr>
          <w:t xml:space="preserve">Ensuring the enjoyment </w:t>
        </w:r>
      </w:ins>
      <w:del w:id="299" w:author="Author">
        <w:r w:rsidRPr="007C2903" w:rsidDel="00B46BE9">
          <w:rPr>
            <w:rFonts w:asciiTheme="majorHAnsi" w:eastAsia="Times New Roman" w:hAnsiTheme="majorHAnsi" w:cs="Times New Roman"/>
            <w:i/>
            <w:iCs/>
            <w:color w:val="000000" w:themeColor="text1"/>
            <w:sz w:val="24"/>
            <w:szCs w:val="24"/>
            <w:lang w:eastAsia="en-GB"/>
          </w:rPr>
          <w:delText>Strengthening</w:delText>
        </w:r>
        <w:r w:rsidRPr="007C2903" w:rsidDel="00B46BE9">
          <w:rPr>
            <w:rFonts w:asciiTheme="majorHAnsi" w:eastAsia="Times New Roman" w:hAnsiTheme="majorHAnsi" w:cs="Times New Roman"/>
            <w:color w:val="000000" w:themeColor="text1"/>
            <w:sz w:val="24"/>
            <w:szCs w:val="24"/>
            <w:lang w:eastAsia="en-GB"/>
          </w:rPr>
          <w:delText xml:space="preserve"> the </w:delText>
        </w:r>
        <w:r w:rsidRPr="007C2903" w:rsidDel="00B46BE9">
          <w:rPr>
            <w:rFonts w:asciiTheme="majorHAnsi" w:eastAsia="Times New Roman" w:hAnsiTheme="majorHAnsi" w:cs="Times New Roman"/>
            <w:b/>
            <w:bCs/>
            <w:color w:val="000000" w:themeColor="text1"/>
            <w:sz w:val="24"/>
            <w:szCs w:val="24"/>
            <w:lang w:eastAsia="en-GB"/>
          </w:rPr>
          <w:delText>interconnection between</w:delText>
        </w:r>
      </w:del>
      <w:ins w:id="300" w:author="Author">
        <w:r w:rsidRPr="007C2903">
          <w:rPr>
            <w:rFonts w:asciiTheme="majorHAnsi" w:eastAsia="Times New Roman" w:hAnsiTheme="majorHAnsi" w:cs="Times New Roman"/>
            <w:i/>
            <w:iCs/>
            <w:color w:val="000000" w:themeColor="text1"/>
            <w:sz w:val="24"/>
            <w:szCs w:val="24"/>
            <w:lang w:eastAsia="en-GB"/>
          </w:rPr>
          <w:t>of</w:t>
        </w:r>
      </w:ins>
      <w:r w:rsidRPr="007C2903">
        <w:rPr>
          <w:rFonts w:asciiTheme="majorHAnsi" w:eastAsia="Times New Roman" w:hAnsiTheme="majorHAnsi" w:cs="Times New Roman"/>
          <w:b/>
          <w:bCs/>
          <w:color w:val="000000" w:themeColor="text1"/>
          <w:sz w:val="24"/>
          <w:szCs w:val="24"/>
          <w:lang w:eastAsia="en-GB"/>
        </w:rPr>
        <w:t xml:space="preserve"> human rights online and offline</w:t>
      </w:r>
      <w:r w:rsidRPr="007C2903">
        <w:rPr>
          <w:rFonts w:asciiTheme="majorHAnsi" w:eastAsia="Times New Roman" w:hAnsiTheme="majorHAnsi" w:cs="Times New Roman"/>
          <w:color w:val="000000" w:themeColor="text1"/>
          <w:sz w:val="24"/>
          <w:szCs w:val="24"/>
          <w:lang w:eastAsia="en-GB"/>
        </w:rPr>
        <w:t xml:space="preserve"> –</w:t>
      </w:r>
      <w:del w:id="301" w:author="Author">
        <w:r w:rsidRPr="007C2903" w:rsidDel="00B46BE9">
          <w:rPr>
            <w:rFonts w:asciiTheme="majorHAnsi" w:eastAsia="Times New Roman" w:hAnsiTheme="majorHAnsi" w:cs="Times New Roman"/>
            <w:color w:val="000000" w:themeColor="text1"/>
            <w:sz w:val="24"/>
            <w:szCs w:val="24"/>
            <w:lang w:eastAsia="en-GB"/>
          </w:rPr>
          <w:delText xml:space="preserve"> </w:delText>
        </w:r>
      </w:del>
      <w:ins w:id="302" w:author="Author">
        <w:r w:rsidRPr="007C2903">
          <w:rPr>
            <w:rFonts w:asciiTheme="majorHAnsi" w:eastAsia="Times New Roman" w:hAnsiTheme="majorHAnsi" w:cs="Times New Roman"/>
            <w:color w:val="000000" w:themeColor="text1"/>
            <w:sz w:val="24"/>
            <w:szCs w:val="24"/>
            <w:lang w:eastAsia="en-GB"/>
          </w:rPr>
          <w:t xml:space="preserve"> and especially </w:t>
        </w:r>
      </w:ins>
      <w:del w:id="303" w:author="Author">
        <w:r w:rsidRPr="007C2903" w:rsidDel="00B46BE9">
          <w:rPr>
            <w:rFonts w:asciiTheme="majorHAnsi" w:eastAsia="Times New Roman" w:hAnsiTheme="majorHAnsi" w:cs="Times New Roman"/>
            <w:color w:val="000000" w:themeColor="text1"/>
            <w:sz w:val="24"/>
            <w:szCs w:val="24"/>
            <w:lang w:eastAsia="en-GB"/>
          </w:rPr>
          <w:delText xml:space="preserve">both the reinforcement of </w:delText>
        </w:r>
      </w:del>
      <w:r w:rsidRPr="007C2903">
        <w:rPr>
          <w:rFonts w:asciiTheme="majorHAnsi" w:eastAsia="Times New Roman" w:hAnsiTheme="majorHAnsi" w:cs="Times New Roman"/>
          <w:color w:val="000000" w:themeColor="text1"/>
          <w:sz w:val="24"/>
          <w:szCs w:val="24"/>
          <w:lang w:eastAsia="en-GB"/>
        </w:rPr>
        <w:t>the rights of freedom of expression, the right to privacy, information and association on the internet as well as econom</w:t>
      </w:r>
      <w:r w:rsidR="007C2903" w:rsidRPr="007C2903">
        <w:rPr>
          <w:rFonts w:asciiTheme="majorHAnsi" w:eastAsia="Times New Roman" w:hAnsiTheme="majorHAnsi" w:cs="Times New Roman"/>
          <w:color w:val="000000" w:themeColor="text1"/>
          <w:sz w:val="24"/>
          <w:szCs w:val="24"/>
          <w:lang w:eastAsia="en-GB"/>
        </w:rPr>
        <w:t>ic, social and cultural rights;</w:t>
      </w:r>
    </w:p>
    <w:p w:rsidR="00C44776" w:rsidRDefault="00C27D86" w:rsidP="00C44776">
      <w:pPr>
        <w:pStyle w:val="ListParagraph"/>
        <w:numPr>
          <w:ilvl w:val="0"/>
          <w:numId w:val="10"/>
        </w:numPr>
        <w:contextualSpacing w:val="0"/>
        <w:jc w:val="both"/>
        <w:rPr>
          <w:rFonts w:asciiTheme="majorHAnsi" w:eastAsia="Times New Roman" w:hAnsiTheme="majorHAnsi" w:cs="Times New Roman"/>
          <w:color w:val="000000" w:themeColor="text1"/>
          <w:sz w:val="24"/>
          <w:szCs w:val="24"/>
          <w:lang w:eastAsia="en-GB"/>
        </w:rPr>
      </w:pPr>
      <w:r w:rsidRPr="003E03E8">
        <w:rPr>
          <w:rFonts w:asciiTheme="majorHAnsi" w:eastAsia="Times New Roman" w:hAnsiTheme="majorHAnsi" w:cs="Times New Roman"/>
          <w:b/>
          <w:bCs/>
          <w:color w:val="000000" w:themeColor="text1"/>
          <w:sz w:val="24"/>
          <w:szCs w:val="24"/>
          <w:lang w:eastAsia="en-GB"/>
        </w:rPr>
        <w:lastRenderedPageBreak/>
        <w:t>USA</w:t>
      </w:r>
      <w:r w:rsidRPr="007C2903">
        <w:rPr>
          <w:rFonts w:asciiTheme="majorHAnsi" w:eastAsia="Times New Roman" w:hAnsiTheme="majorHAnsi" w:cs="Times New Roman"/>
          <w:color w:val="000000" w:themeColor="text1"/>
          <w:sz w:val="24"/>
          <w:szCs w:val="24"/>
          <w:lang w:eastAsia="en-GB"/>
        </w:rPr>
        <w:t>:</w:t>
      </w:r>
      <w:r w:rsidRPr="007C2903">
        <w:rPr>
          <w:rFonts w:asciiTheme="majorHAnsi" w:eastAsia="Times New Roman" w:hAnsiTheme="majorHAnsi" w:cs="Times New Roman"/>
          <w:i/>
          <w:iCs/>
          <w:color w:val="000000" w:themeColor="text1"/>
          <w:sz w:val="24"/>
          <w:szCs w:val="24"/>
          <w:lang w:eastAsia="en-GB"/>
        </w:rPr>
        <w:t xml:space="preserve"> Strengthening</w:t>
      </w:r>
      <w:r w:rsidRPr="007C2903">
        <w:rPr>
          <w:rFonts w:asciiTheme="majorHAnsi" w:eastAsia="Times New Roman" w:hAnsiTheme="majorHAnsi" w:cs="Times New Roman"/>
          <w:color w:val="000000" w:themeColor="text1"/>
          <w:sz w:val="24"/>
          <w:szCs w:val="24"/>
          <w:lang w:eastAsia="en-GB"/>
        </w:rPr>
        <w:t xml:space="preserve"> the </w:t>
      </w:r>
      <w:r w:rsidRPr="007C2903">
        <w:rPr>
          <w:rFonts w:asciiTheme="majorHAnsi" w:eastAsia="Times New Roman" w:hAnsiTheme="majorHAnsi" w:cs="Times New Roman"/>
          <w:b/>
          <w:bCs/>
          <w:color w:val="000000" w:themeColor="text1"/>
          <w:sz w:val="24"/>
          <w:szCs w:val="24"/>
          <w:lang w:eastAsia="en-GB"/>
        </w:rPr>
        <w:t>interconnection between human rights online and offline</w:t>
      </w:r>
      <w:r w:rsidRPr="007C2903">
        <w:rPr>
          <w:rFonts w:asciiTheme="majorHAnsi" w:eastAsia="Times New Roman" w:hAnsiTheme="majorHAnsi" w:cs="Times New Roman"/>
          <w:color w:val="000000" w:themeColor="text1"/>
          <w:sz w:val="24"/>
          <w:szCs w:val="24"/>
          <w:lang w:eastAsia="en-GB"/>
        </w:rPr>
        <w:t xml:space="preserve"> – </w:t>
      </w:r>
      <w:del w:id="304" w:author="Author">
        <w:r w:rsidRPr="007C2903" w:rsidDel="00892571">
          <w:rPr>
            <w:rFonts w:asciiTheme="majorHAnsi" w:eastAsia="Times New Roman" w:hAnsiTheme="majorHAnsi" w:cs="Times New Roman"/>
            <w:color w:val="000000" w:themeColor="text1"/>
            <w:sz w:val="24"/>
            <w:szCs w:val="24"/>
            <w:lang w:eastAsia="en-GB"/>
          </w:rPr>
          <w:delText>both the reinforcement of</w:delText>
        </w:r>
      </w:del>
      <w:ins w:id="305" w:author="Author">
        <w:r w:rsidRPr="007C2903">
          <w:rPr>
            <w:rFonts w:asciiTheme="majorHAnsi" w:eastAsia="Times New Roman" w:hAnsiTheme="majorHAnsi" w:cs="Times New Roman"/>
            <w:color w:val="000000" w:themeColor="text1"/>
            <w:sz w:val="24"/>
            <w:szCs w:val="24"/>
            <w:lang w:eastAsia="en-GB"/>
          </w:rPr>
          <w:t>including</w:t>
        </w:r>
      </w:ins>
      <w:r w:rsidRPr="007C2903">
        <w:rPr>
          <w:rFonts w:asciiTheme="majorHAnsi" w:eastAsia="Times New Roman" w:hAnsiTheme="majorHAnsi" w:cs="Times New Roman"/>
          <w:color w:val="000000" w:themeColor="text1"/>
          <w:sz w:val="24"/>
          <w:szCs w:val="24"/>
          <w:lang w:eastAsia="en-GB"/>
        </w:rPr>
        <w:t xml:space="preserve"> the rights of freedom of expression, </w:t>
      </w:r>
      <w:ins w:id="306" w:author="Author">
        <w:r w:rsidRPr="007C2903">
          <w:rPr>
            <w:rFonts w:asciiTheme="majorHAnsi" w:eastAsia="Times New Roman" w:hAnsiTheme="majorHAnsi" w:cs="Times New Roman"/>
            <w:color w:val="000000" w:themeColor="text1"/>
            <w:sz w:val="24"/>
            <w:szCs w:val="24"/>
            <w:lang w:eastAsia="en-GB"/>
          </w:rPr>
          <w:t xml:space="preserve">peaceful assembly and association, </w:t>
        </w:r>
      </w:ins>
      <w:del w:id="307" w:author="Author">
        <w:r w:rsidRPr="007C2903" w:rsidDel="00892571">
          <w:rPr>
            <w:rFonts w:asciiTheme="majorHAnsi" w:eastAsia="Times New Roman" w:hAnsiTheme="majorHAnsi" w:cs="Times New Roman"/>
            <w:color w:val="000000" w:themeColor="text1"/>
            <w:sz w:val="24"/>
            <w:szCs w:val="24"/>
            <w:lang w:eastAsia="en-GB"/>
          </w:rPr>
          <w:delText xml:space="preserve">the right to </w:delText>
        </w:r>
      </w:del>
      <w:r w:rsidRPr="007C2903">
        <w:rPr>
          <w:rFonts w:asciiTheme="majorHAnsi" w:eastAsia="Times New Roman" w:hAnsiTheme="majorHAnsi" w:cs="Times New Roman"/>
          <w:color w:val="000000" w:themeColor="text1"/>
          <w:sz w:val="24"/>
          <w:szCs w:val="24"/>
          <w:lang w:eastAsia="en-GB"/>
        </w:rPr>
        <w:t>privacy</w:t>
      </w:r>
      <w:ins w:id="308" w:author="Author">
        <w:r w:rsidRPr="007C2903">
          <w:rPr>
            <w:rFonts w:asciiTheme="majorHAnsi" w:eastAsia="Times New Roman" w:hAnsiTheme="majorHAnsi" w:cs="Times New Roman"/>
            <w:color w:val="000000" w:themeColor="text1"/>
            <w:sz w:val="24"/>
            <w:szCs w:val="24"/>
            <w:lang w:eastAsia="en-GB"/>
          </w:rPr>
          <w:t xml:space="preserve"> rights</w:t>
        </w:r>
      </w:ins>
      <w:r w:rsidRPr="007C2903">
        <w:rPr>
          <w:rFonts w:asciiTheme="majorHAnsi" w:eastAsia="Times New Roman" w:hAnsiTheme="majorHAnsi" w:cs="Times New Roman"/>
          <w:color w:val="000000" w:themeColor="text1"/>
          <w:sz w:val="24"/>
          <w:szCs w:val="24"/>
          <w:lang w:eastAsia="en-GB"/>
        </w:rPr>
        <w:t xml:space="preserve">, </w:t>
      </w:r>
      <w:del w:id="309" w:author="Author">
        <w:r w:rsidRPr="007C2903" w:rsidDel="00892571">
          <w:rPr>
            <w:rFonts w:asciiTheme="majorHAnsi" w:eastAsia="Times New Roman" w:hAnsiTheme="majorHAnsi" w:cs="Times New Roman"/>
            <w:color w:val="000000" w:themeColor="text1"/>
            <w:sz w:val="24"/>
            <w:szCs w:val="24"/>
            <w:lang w:eastAsia="en-GB"/>
          </w:rPr>
          <w:delText xml:space="preserve">information and association on the </w:delText>
        </w:r>
      </w:del>
      <w:proofErr w:type="spellStart"/>
      <w:r w:rsidRPr="007C2903">
        <w:rPr>
          <w:rFonts w:asciiTheme="majorHAnsi" w:eastAsia="Times New Roman" w:hAnsiTheme="majorHAnsi" w:cs="Times New Roman"/>
          <w:color w:val="000000" w:themeColor="text1"/>
          <w:sz w:val="24"/>
          <w:szCs w:val="24"/>
          <w:lang w:eastAsia="en-GB"/>
        </w:rPr>
        <w:t>Internet</w:t>
      </w:r>
      <w:del w:id="310" w:author="Author">
        <w:r w:rsidRPr="007C2903" w:rsidDel="00892571">
          <w:rPr>
            <w:rFonts w:asciiTheme="majorHAnsi" w:eastAsia="Times New Roman" w:hAnsiTheme="majorHAnsi" w:cs="Times New Roman"/>
            <w:color w:val="000000" w:themeColor="text1"/>
            <w:sz w:val="24"/>
            <w:szCs w:val="24"/>
            <w:lang w:eastAsia="en-GB"/>
          </w:rPr>
          <w:delText xml:space="preserve"> </w:delText>
        </w:r>
      </w:del>
      <w:r w:rsidRPr="007C2903">
        <w:rPr>
          <w:rFonts w:asciiTheme="majorHAnsi" w:eastAsia="Times New Roman" w:hAnsiTheme="majorHAnsi" w:cs="Times New Roman"/>
          <w:color w:val="000000" w:themeColor="text1"/>
          <w:sz w:val="24"/>
          <w:szCs w:val="24"/>
          <w:lang w:eastAsia="en-GB"/>
        </w:rPr>
        <w:t>as</w:t>
      </w:r>
      <w:proofErr w:type="spellEnd"/>
      <w:r w:rsidRPr="007C2903">
        <w:rPr>
          <w:rFonts w:asciiTheme="majorHAnsi" w:eastAsia="Times New Roman" w:hAnsiTheme="majorHAnsi" w:cs="Times New Roman"/>
          <w:color w:val="000000" w:themeColor="text1"/>
          <w:sz w:val="24"/>
          <w:szCs w:val="24"/>
          <w:lang w:eastAsia="en-GB"/>
        </w:rPr>
        <w:t xml:space="preserve"> well as economic, social and cultural rights;</w:t>
      </w:r>
    </w:p>
    <w:p w:rsidR="00C44776" w:rsidRPr="00C44776" w:rsidRDefault="00C27D86" w:rsidP="00C44776">
      <w:pPr>
        <w:pStyle w:val="ListParagraph"/>
        <w:numPr>
          <w:ilvl w:val="0"/>
          <w:numId w:val="10"/>
        </w:numPr>
        <w:contextualSpacing w:val="0"/>
        <w:jc w:val="both"/>
        <w:rPr>
          <w:rFonts w:asciiTheme="majorHAnsi" w:eastAsia="Times New Roman" w:hAnsiTheme="majorHAnsi" w:cs="Times New Roman"/>
          <w:color w:val="000000" w:themeColor="text1"/>
          <w:sz w:val="24"/>
          <w:szCs w:val="24"/>
          <w:lang w:eastAsia="en-GB"/>
        </w:rPr>
      </w:pPr>
      <w:r w:rsidRPr="00C44776">
        <w:rPr>
          <w:rFonts w:asciiTheme="majorHAnsi" w:eastAsia="Times New Roman" w:hAnsiTheme="majorHAnsi" w:cs="Times New Roman"/>
          <w:color w:val="000000" w:themeColor="text1"/>
          <w:sz w:val="24"/>
          <w:szCs w:val="24"/>
          <w:lang w:eastAsia="en-GB"/>
        </w:rPr>
        <w:t xml:space="preserve"> </w:t>
      </w:r>
      <w:r w:rsidR="00C44776" w:rsidRPr="00C44776">
        <w:rPr>
          <w:rFonts w:asciiTheme="majorHAnsi" w:eastAsia="Times New Roman" w:hAnsiTheme="majorHAnsi" w:cs="Times New Roman"/>
          <w:color w:val="000000" w:themeColor="text1"/>
          <w:sz w:val="24"/>
          <w:szCs w:val="24"/>
          <w:lang w:eastAsia="en-GB"/>
        </w:rPr>
        <w:t>Russia:</w:t>
      </w:r>
      <w:r w:rsidR="00C44776" w:rsidRPr="00C44776">
        <w:rPr>
          <w:rFonts w:asciiTheme="majorHAnsi" w:eastAsia="Times New Roman" w:hAnsiTheme="majorHAnsi" w:cs="Times New Roman"/>
          <w:i/>
          <w:iCs/>
          <w:color w:val="000000" w:themeColor="text1"/>
          <w:sz w:val="24"/>
          <w:szCs w:val="24"/>
          <w:lang w:eastAsia="en-GB"/>
        </w:rPr>
        <w:t xml:space="preserve"> Strengthening</w:t>
      </w:r>
      <w:r w:rsidR="00C44776" w:rsidRPr="00C44776">
        <w:rPr>
          <w:rFonts w:asciiTheme="majorHAnsi" w:eastAsia="Times New Roman" w:hAnsiTheme="majorHAnsi" w:cs="Times New Roman"/>
          <w:color w:val="000000" w:themeColor="text1"/>
          <w:sz w:val="24"/>
          <w:szCs w:val="24"/>
          <w:lang w:eastAsia="en-GB"/>
        </w:rPr>
        <w:t xml:space="preserve"> </w:t>
      </w:r>
      <w:del w:id="311" w:author="Author">
        <w:r w:rsidR="00C44776" w:rsidRPr="00C44776" w:rsidDel="00343E39">
          <w:rPr>
            <w:rFonts w:asciiTheme="majorHAnsi" w:eastAsia="Times New Roman" w:hAnsiTheme="majorHAnsi" w:cs="Times New Roman"/>
            <w:color w:val="000000" w:themeColor="text1"/>
            <w:sz w:val="24"/>
            <w:szCs w:val="24"/>
            <w:lang w:eastAsia="en-GB"/>
          </w:rPr>
          <w:delText xml:space="preserve">the </w:delText>
        </w:r>
        <w:r w:rsidR="00C44776" w:rsidRPr="00C44776" w:rsidDel="00343E39">
          <w:rPr>
            <w:rFonts w:asciiTheme="majorHAnsi" w:eastAsia="Times New Roman" w:hAnsiTheme="majorHAnsi" w:cs="Times New Roman"/>
            <w:b/>
            <w:bCs/>
            <w:color w:val="000000" w:themeColor="text1"/>
            <w:sz w:val="24"/>
            <w:szCs w:val="24"/>
            <w:lang w:eastAsia="en-GB"/>
          </w:rPr>
          <w:delText>interconnection between human rights online and offline</w:delText>
        </w:r>
        <w:r w:rsidR="00C44776" w:rsidRPr="00C44776" w:rsidDel="00343E39">
          <w:rPr>
            <w:rFonts w:asciiTheme="majorHAnsi" w:eastAsia="Times New Roman" w:hAnsiTheme="majorHAnsi" w:cs="Times New Roman"/>
            <w:color w:val="000000" w:themeColor="text1"/>
            <w:sz w:val="24"/>
            <w:szCs w:val="24"/>
            <w:lang w:eastAsia="en-GB"/>
          </w:rPr>
          <w:delText xml:space="preserve"> – both the reinforcement of the </w:delText>
        </w:r>
      </w:del>
      <w:r w:rsidR="00C44776" w:rsidRPr="00C44776">
        <w:rPr>
          <w:rFonts w:asciiTheme="majorHAnsi" w:eastAsia="Times New Roman" w:hAnsiTheme="majorHAnsi" w:cs="Times New Roman"/>
          <w:color w:val="000000" w:themeColor="text1"/>
          <w:sz w:val="24"/>
          <w:szCs w:val="24"/>
          <w:lang w:eastAsia="en-GB"/>
        </w:rPr>
        <w:t xml:space="preserve">rights of freedom of expression, </w:t>
      </w:r>
      <w:del w:id="312" w:author="Author">
        <w:r w:rsidR="00C44776" w:rsidRPr="00C44776" w:rsidDel="005B09CF">
          <w:rPr>
            <w:rFonts w:asciiTheme="majorHAnsi" w:eastAsia="Times New Roman" w:hAnsiTheme="majorHAnsi" w:cs="Times New Roman"/>
            <w:color w:val="000000" w:themeColor="text1"/>
            <w:sz w:val="24"/>
            <w:szCs w:val="24"/>
            <w:lang w:eastAsia="en-GB"/>
          </w:rPr>
          <w:delText xml:space="preserve">the </w:delText>
        </w:r>
      </w:del>
      <w:r w:rsidR="00C44776" w:rsidRPr="00C44776">
        <w:rPr>
          <w:rFonts w:asciiTheme="majorHAnsi" w:eastAsia="Times New Roman" w:hAnsiTheme="majorHAnsi" w:cs="Times New Roman"/>
          <w:color w:val="000000" w:themeColor="text1"/>
          <w:sz w:val="24"/>
          <w:szCs w:val="24"/>
          <w:lang w:eastAsia="en-GB"/>
        </w:rPr>
        <w:t xml:space="preserve">right to privacy, information and association on the internet as well as economic, social and cultural </w:t>
      </w:r>
      <w:proofErr w:type="spellStart"/>
      <w:r w:rsidR="00C44776" w:rsidRPr="00C44776">
        <w:rPr>
          <w:rFonts w:asciiTheme="majorHAnsi" w:eastAsia="Times New Roman" w:hAnsiTheme="majorHAnsi" w:cs="Times New Roman"/>
          <w:color w:val="000000" w:themeColor="text1"/>
          <w:sz w:val="24"/>
          <w:szCs w:val="24"/>
          <w:lang w:eastAsia="en-GB"/>
        </w:rPr>
        <w:t>rights</w:t>
      </w:r>
      <w:del w:id="313" w:author="Author">
        <w:r w:rsidR="00C44776" w:rsidRPr="00C44776" w:rsidDel="00343E39">
          <w:rPr>
            <w:rFonts w:asciiTheme="majorHAnsi" w:eastAsia="Times New Roman" w:hAnsiTheme="majorHAnsi" w:cs="Times New Roman"/>
            <w:color w:val="000000" w:themeColor="text1"/>
            <w:sz w:val="24"/>
            <w:szCs w:val="24"/>
            <w:lang w:eastAsia="en-GB"/>
          </w:rPr>
          <w:delText>;</w:delText>
        </w:r>
      </w:del>
      <w:ins w:id="314" w:author="Author">
        <w:r w:rsidR="00C44776" w:rsidRPr="00C44776">
          <w:rPr>
            <w:rFonts w:asciiTheme="majorHAnsi" w:eastAsia="Times New Roman" w:hAnsiTheme="majorHAnsi" w:cs="Times New Roman"/>
            <w:color w:val="000000" w:themeColor="text1"/>
            <w:sz w:val="24"/>
            <w:szCs w:val="24"/>
            <w:lang w:eastAsia="en-GB"/>
          </w:rPr>
          <w:t>in</w:t>
        </w:r>
        <w:proofErr w:type="spellEnd"/>
        <w:r w:rsidR="00C44776" w:rsidRPr="00C44776">
          <w:rPr>
            <w:rFonts w:asciiTheme="majorHAnsi" w:eastAsia="Times New Roman" w:hAnsiTheme="majorHAnsi" w:cs="Times New Roman"/>
            <w:color w:val="000000" w:themeColor="text1"/>
            <w:sz w:val="24"/>
            <w:szCs w:val="24"/>
            <w:lang w:eastAsia="en-GB"/>
          </w:rPr>
          <w:t xml:space="preserve"> accordance with international law;</w:t>
        </w:r>
      </w:ins>
      <w:r w:rsidR="00C44776" w:rsidRPr="00C44776">
        <w:rPr>
          <w:rFonts w:asciiTheme="majorHAnsi" w:eastAsia="Times New Roman" w:hAnsiTheme="majorHAnsi" w:cs="Times New Roman"/>
          <w:color w:val="000000" w:themeColor="text1"/>
          <w:sz w:val="24"/>
          <w:szCs w:val="24"/>
          <w:lang w:eastAsia="en-GB"/>
        </w:rPr>
        <w:t xml:space="preserve"> </w:t>
      </w:r>
    </w:p>
    <w:p w:rsidR="00C44776" w:rsidRDefault="00C44776" w:rsidP="00C44776">
      <w:pPr>
        <w:pStyle w:val="ListParagraph"/>
        <w:ind w:left="1440"/>
        <w:contextualSpacing w:val="0"/>
        <w:jc w:val="both"/>
        <w:rPr>
          <w:rFonts w:asciiTheme="majorHAnsi" w:eastAsia="Times New Roman" w:hAnsiTheme="majorHAnsi" w:cs="Times New Roman"/>
          <w:color w:val="000000" w:themeColor="text1"/>
          <w:sz w:val="24"/>
          <w:szCs w:val="24"/>
          <w:lang w:eastAsia="en-GB"/>
        </w:rPr>
      </w:pPr>
    </w:p>
    <w:p w:rsidR="007C2903" w:rsidRPr="007C2903" w:rsidRDefault="007C2903" w:rsidP="00C44776">
      <w:pPr>
        <w:pStyle w:val="ListParagraph"/>
        <w:ind w:left="1440"/>
        <w:contextualSpacing w:val="0"/>
        <w:jc w:val="both"/>
        <w:rPr>
          <w:rFonts w:asciiTheme="majorHAnsi" w:hAnsiTheme="majorHAnsi"/>
          <w:color w:val="000000" w:themeColor="text1"/>
          <w:sz w:val="24"/>
          <w:szCs w:val="24"/>
        </w:rPr>
      </w:pPr>
    </w:p>
    <w:p w:rsidR="003E03E8" w:rsidRDefault="00A50982" w:rsidP="008D7B8F">
      <w:pPr>
        <w:pStyle w:val="ListParagraph"/>
        <w:numPr>
          <w:ilvl w:val="0"/>
          <w:numId w:val="11"/>
        </w:numPr>
        <w:ind w:hanging="720"/>
        <w:contextualSpacing w:val="0"/>
        <w:jc w:val="both"/>
        <w:rPr>
          <w:rFonts w:asciiTheme="majorHAnsi" w:hAnsiTheme="majorHAnsi"/>
          <w:color w:val="000000" w:themeColor="text1"/>
          <w:sz w:val="24"/>
          <w:szCs w:val="24"/>
        </w:rPr>
      </w:pPr>
      <w:r w:rsidRPr="003E03E8">
        <w:rPr>
          <w:rFonts w:asciiTheme="majorHAnsi" w:hAnsiTheme="majorHAnsi"/>
          <w:i/>
          <w:iCs/>
          <w:color w:val="000000" w:themeColor="text1"/>
          <w:sz w:val="24"/>
          <w:szCs w:val="24"/>
        </w:rPr>
        <w:t>Encourage and facilitate</w:t>
      </w:r>
      <w:r w:rsidRPr="003E03E8">
        <w:rPr>
          <w:rFonts w:asciiTheme="majorHAnsi" w:hAnsiTheme="majorHAnsi"/>
          <w:color w:val="000000" w:themeColor="text1"/>
          <w:sz w:val="24"/>
          <w:szCs w:val="24"/>
        </w:rPr>
        <w:t xml:space="preserve"> </w:t>
      </w:r>
      <w:r w:rsidRPr="003E03E8">
        <w:rPr>
          <w:rFonts w:asciiTheme="majorHAnsi" w:hAnsiTheme="majorHAnsi"/>
          <w:b/>
          <w:bCs/>
          <w:color w:val="000000" w:themeColor="text1"/>
          <w:sz w:val="24"/>
          <w:szCs w:val="24"/>
        </w:rPr>
        <w:t>people-centered and inclusive governance models</w:t>
      </w:r>
      <w:r w:rsidRPr="003E03E8">
        <w:rPr>
          <w:rFonts w:asciiTheme="majorHAnsi" w:hAnsiTheme="majorHAnsi"/>
          <w:color w:val="000000" w:themeColor="text1"/>
          <w:sz w:val="24"/>
          <w:szCs w:val="24"/>
        </w:rPr>
        <w:t xml:space="preserve"> and mechanisms that are based on human rights and the rule of law.</w:t>
      </w:r>
    </w:p>
    <w:p w:rsidR="00A50982" w:rsidRPr="003E03E8" w:rsidRDefault="00A50982" w:rsidP="008D7B8F">
      <w:pPr>
        <w:pStyle w:val="ListParagraph"/>
        <w:numPr>
          <w:ilvl w:val="0"/>
          <w:numId w:val="11"/>
        </w:numPr>
        <w:ind w:hanging="720"/>
        <w:contextualSpacing w:val="0"/>
        <w:jc w:val="both"/>
        <w:rPr>
          <w:rFonts w:asciiTheme="majorHAnsi" w:hAnsiTheme="majorHAnsi"/>
          <w:color w:val="000000" w:themeColor="text1"/>
          <w:sz w:val="24"/>
          <w:szCs w:val="24"/>
        </w:rPr>
      </w:pPr>
      <w:r w:rsidRPr="003E03E8">
        <w:rPr>
          <w:rFonts w:asciiTheme="majorHAnsi" w:hAnsiTheme="majorHAnsi"/>
          <w:i/>
          <w:iCs/>
          <w:color w:val="000000" w:themeColor="text1"/>
          <w:sz w:val="24"/>
          <w:szCs w:val="24"/>
        </w:rPr>
        <w:t xml:space="preserve">Ensuring </w:t>
      </w:r>
      <w:r w:rsidRPr="003E03E8">
        <w:rPr>
          <w:rFonts w:asciiTheme="majorHAnsi" w:hAnsiTheme="majorHAnsi"/>
          <w:color w:val="000000" w:themeColor="text1"/>
          <w:sz w:val="24"/>
          <w:szCs w:val="24"/>
        </w:rPr>
        <w:t xml:space="preserve">that surveillance conforms to universally accepted </w:t>
      </w:r>
      <w:r w:rsidRPr="003E03E8">
        <w:rPr>
          <w:rFonts w:asciiTheme="majorHAnsi" w:hAnsiTheme="majorHAnsi"/>
          <w:b/>
          <w:bCs/>
          <w:color w:val="000000" w:themeColor="text1"/>
          <w:sz w:val="24"/>
          <w:szCs w:val="24"/>
        </w:rPr>
        <w:t>human rights</w:t>
      </w:r>
      <w:r w:rsidRPr="003E03E8">
        <w:rPr>
          <w:rFonts w:asciiTheme="majorHAnsi" w:hAnsiTheme="majorHAnsi"/>
          <w:color w:val="000000" w:themeColor="text1"/>
          <w:sz w:val="24"/>
          <w:szCs w:val="24"/>
        </w:rPr>
        <w:t xml:space="preserve"> principles.</w:t>
      </w:r>
    </w:p>
    <w:p w:rsidR="008E2803" w:rsidRDefault="008E2803" w:rsidP="008D7B8F">
      <w:pPr>
        <w:pStyle w:val="ListParagraph"/>
        <w:numPr>
          <w:ilvl w:val="0"/>
          <w:numId w:val="10"/>
        </w:numPr>
        <w:contextualSpacing w:val="0"/>
        <w:jc w:val="both"/>
        <w:rPr>
          <w:rFonts w:asciiTheme="majorHAnsi" w:hAnsiTheme="majorHAnsi"/>
          <w:color w:val="000000" w:themeColor="text1"/>
          <w:sz w:val="24"/>
          <w:szCs w:val="24"/>
        </w:rPr>
      </w:pPr>
      <w:r w:rsidRPr="003E03E8">
        <w:rPr>
          <w:rFonts w:asciiTheme="majorHAnsi" w:hAnsiTheme="majorHAnsi"/>
          <w:b/>
          <w:bCs/>
          <w:color w:val="000000" w:themeColor="text1"/>
          <w:sz w:val="24"/>
          <w:szCs w:val="24"/>
        </w:rPr>
        <w:t>Access</w:t>
      </w:r>
      <w:r>
        <w:rPr>
          <w:rFonts w:asciiTheme="majorHAnsi" w:hAnsiTheme="majorHAnsi"/>
          <w:color w:val="000000" w:themeColor="text1"/>
          <w:sz w:val="24"/>
          <w:szCs w:val="24"/>
        </w:rPr>
        <w:t>:</w:t>
      </w:r>
      <w:r w:rsidRPr="008E2803">
        <w:rPr>
          <w:rFonts w:asciiTheme="majorHAnsi" w:hAnsiTheme="majorHAnsi"/>
          <w:i/>
          <w:iCs/>
          <w:color w:val="000000" w:themeColor="text1"/>
          <w:sz w:val="24"/>
          <w:szCs w:val="24"/>
        </w:rPr>
        <w:t xml:space="preserve"> </w:t>
      </w:r>
      <w:ins w:id="315" w:author="Author">
        <w:r w:rsidRPr="0011195D">
          <w:rPr>
            <w:rFonts w:asciiTheme="majorHAnsi" w:hAnsiTheme="majorHAnsi"/>
            <w:i/>
            <w:iCs/>
            <w:color w:val="000000" w:themeColor="text1"/>
            <w:sz w:val="24"/>
            <w:szCs w:val="24"/>
          </w:rPr>
          <w:t xml:space="preserve">Ensuring </w:t>
        </w:r>
        <w:r w:rsidRPr="0011195D">
          <w:rPr>
            <w:rFonts w:asciiTheme="majorHAnsi" w:hAnsiTheme="majorHAnsi"/>
            <w:color w:val="000000" w:themeColor="text1"/>
            <w:sz w:val="24"/>
            <w:szCs w:val="24"/>
          </w:rPr>
          <w:t xml:space="preserve">that surveillance conforms to universally accepted </w:t>
        </w:r>
        <w:r w:rsidRPr="0011195D">
          <w:rPr>
            <w:rFonts w:asciiTheme="majorHAnsi" w:hAnsiTheme="majorHAnsi"/>
            <w:b/>
            <w:bCs/>
            <w:color w:val="000000" w:themeColor="text1"/>
            <w:sz w:val="24"/>
            <w:szCs w:val="24"/>
          </w:rPr>
          <w:t>human rights</w:t>
        </w:r>
        <w:r w:rsidRPr="0011195D">
          <w:rPr>
            <w:rFonts w:asciiTheme="majorHAnsi" w:hAnsiTheme="majorHAnsi"/>
            <w:color w:val="000000" w:themeColor="text1"/>
            <w:sz w:val="24"/>
            <w:szCs w:val="24"/>
          </w:rPr>
          <w:t xml:space="preserve"> principles.</w:t>
        </w:r>
        <w:r>
          <w:rPr>
            <w:rFonts w:asciiTheme="majorHAnsi" w:hAnsiTheme="majorHAnsi"/>
            <w:color w:val="000000" w:themeColor="text1"/>
            <w:sz w:val="24"/>
            <w:szCs w:val="24"/>
          </w:rPr>
          <w:t xml:space="preserve"> The </w:t>
        </w:r>
        <w:r w:rsidRPr="00DB73F2">
          <w:rPr>
            <w:rFonts w:asciiTheme="majorHAnsi" w:hAnsiTheme="majorHAnsi"/>
            <w:color w:val="000000" w:themeColor="text1"/>
            <w:sz w:val="24"/>
            <w:szCs w:val="24"/>
          </w:rPr>
          <w:t>International Principles on the Application of Human Rights to Communications Surveillance</w:t>
        </w:r>
        <w:r>
          <w:rPr>
            <w:rFonts w:asciiTheme="majorHAnsi" w:hAnsiTheme="majorHAnsi"/>
            <w:color w:val="000000" w:themeColor="text1"/>
            <w:sz w:val="24"/>
            <w:szCs w:val="24"/>
          </w:rPr>
          <w:t xml:space="preserve"> (necessaryandproportionate.org) provide guidance on how </w:t>
        </w:r>
        <w:r w:rsidRPr="00DB73F2">
          <w:rPr>
            <w:rFonts w:asciiTheme="majorHAnsi" w:hAnsiTheme="majorHAnsi"/>
            <w:color w:val="000000" w:themeColor="text1"/>
            <w:sz w:val="24"/>
            <w:szCs w:val="24"/>
          </w:rPr>
          <w:t>international human rights law applies in the current digital environment, particularly in light of the increase in and changes to communications surveillance technologies and techniques.</w:t>
        </w:r>
      </w:ins>
    </w:p>
    <w:p w:rsidR="00C27D86" w:rsidRDefault="00C27D86" w:rsidP="008D7B8F">
      <w:pPr>
        <w:pStyle w:val="ListParagraph"/>
        <w:numPr>
          <w:ilvl w:val="0"/>
          <w:numId w:val="10"/>
        </w:numPr>
        <w:contextualSpacing w:val="0"/>
        <w:jc w:val="both"/>
        <w:rPr>
          <w:rFonts w:asciiTheme="majorHAnsi" w:hAnsiTheme="majorHAnsi"/>
          <w:color w:val="000000" w:themeColor="text1"/>
          <w:sz w:val="24"/>
          <w:szCs w:val="24"/>
        </w:rPr>
      </w:pPr>
      <w:r w:rsidRPr="003E03E8">
        <w:rPr>
          <w:rFonts w:asciiTheme="majorHAnsi" w:hAnsiTheme="majorHAnsi"/>
          <w:b/>
          <w:bCs/>
          <w:color w:val="000000" w:themeColor="text1"/>
          <w:sz w:val="24"/>
          <w:szCs w:val="24"/>
        </w:rPr>
        <w:t>USA</w:t>
      </w:r>
      <w:r>
        <w:rPr>
          <w:rFonts w:asciiTheme="majorHAnsi" w:hAnsiTheme="majorHAnsi"/>
          <w:i/>
          <w:iCs/>
          <w:color w:val="000000" w:themeColor="text1"/>
          <w:sz w:val="24"/>
          <w:szCs w:val="24"/>
        </w:rPr>
        <w:t xml:space="preserve">: </w:t>
      </w:r>
      <w:r w:rsidRPr="0011195D">
        <w:rPr>
          <w:rFonts w:asciiTheme="majorHAnsi" w:hAnsiTheme="majorHAnsi"/>
          <w:i/>
          <w:iCs/>
          <w:color w:val="000000" w:themeColor="text1"/>
          <w:sz w:val="24"/>
          <w:szCs w:val="24"/>
        </w:rPr>
        <w:t xml:space="preserve">Ensuring </w:t>
      </w:r>
      <w:r w:rsidRPr="0011195D">
        <w:rPr>
          <w:rFonts w:asciiTheme="majorHAnsi" w:hAnsiTheme="majorHAnsi"/>
          <w:color w:val="000000" w:themeColor="text1"/>
          <w:sz w:val="24"/>
          <w:szCs w:val="24"/>
        </w:rPr>
        <w:t xml:space="preserve">that surveillance conforms to </w:t>
      </w:r>
      <w:ins w:id="316" w:author="Author">
        <w:r>
          <w:rPr>
            <w:rFonts w:asciiTheme="majorHAnsi" w:hAnsiTheme="majorHAnsi"/>
            <w:color w:val="000000" w:themeColor="text1"/>
            <w:sz w:val="24"/>
            <w:szCs w:val="24"/>
          </w:rPr>
          <w:t>international human rights obligations and commitments</w:t>
        </w:r>
      </w:ins>
      <w:del w:id="317" w:author="Author">
        <w:r w:rsidRPr="0011195D" w:rsidDel="00892571">
          <w:rPr>
            <w:rFonts w:asciiTheme="majorHAnsi" w:hAnsiTheme="majorHAnsi"/>
            <w:color w:val="000000" w:themeColor="text1"/>
            <w:sz w:val="24"/>
            <w:szCs w:val="24"/>
          </w:rPr>
          <w:delText xml:space="preserve">universally accepted </w:delText>
        </w:r>
        <w:r w:rsidRPr="0011195D" w:rsidDel="00892571">
          <w:rPr>
            <w:rFonts w:asciiTheme="majorHAnsi" w:hAnsiTheme="majorHAnsi"/>
            <w:b/>
            <w:bCs/>
            <w:color w:val="000000" w:themeColor="text1"/>
            <w:sz w:val="24"/>
            <w:szCs w:val="24"/>
          </w:rPr>
          <w:delText>human rights</w:delText>
        </w:r>
        <w:r w:rsidRPr="0011195D" w:rsidDel="00892571">
          <w:rPr>
            <w:rFonts w:asciiTheme="majorHAnsi" w:hAnsiTheme="majorHAnsi"/>
            <w:color w:val="000000" w:themeColor="text1"/>
            <w:sz w:val="24"/>
            <w:szCs w:val="24"/>
          </w:rPr>
          <w:delText xml:space="preserve"> principles</w:delText>
        </w:r>
      </w:del>
      <w:r w:rsidRPr="0011195D">
        <w:rPr>
          <w:rFonts w:asciiTheme="majorHAnsi" w:hAnsiTheme="majorHAnsi"/>
          <w:color w:val="000000" w:themeColor="text1"/>
          <w:sz w:val="24"/>
          <w:szCs w:val="24"/>
        </w:rPr>
        <w:t>.</w:t>
      </w:r>
    </w:p>
    <w:p w:rsidR="00C44776" w:rsidRPr="0011195D" w:rsidRDefault="00C44776" w:rsidP="008D7B8F">
      <w:pPr>
        <w:pStyle w:val="ListParagraph"/>
        <w:numPr>
          <w:ilvl w:val="0"/>
          <w:numId w:val="10"/>
        </w:numPr>
        <w:contextualSpacing w:val="0"/>
        <w:jc w:val="both"/>
        <w:rPr>
          <w:rFonts w:asciiTheme="majorHAnsi" w:hAnsiTheme="majorHAnsi"/>
          <w:color w:val="000000" w:themeColor="text1"/>
          <w:sz w:val="24"/>
          <w:szCs w:val="24"/>
        </w:rPr>
      </w:pPr>
      <w:r w:rsidRPr="00C44776">
        <w:rPr>
          <w:rFonts w:asciiTheme="majorHAnsi" w:hAnsiTheme="majorHAnsi"/>
          <w:b/>
          <w:bCs/>
          <w:color w:val="000000" w:themeColor="text1"/>
          <w:sz w:val="24"/>
          <w:szCs w:val="24"/>
        </w:rPr>
        <w:t>Russia</w:t>
      </w:r>
      <w:r>
        <w:rPr>
          <w:rFonts w:asciiTheme="majorHAnsi" w:hAnsiTheme="majorHAnsi"/>
          <w:color w:val="000000" w:themeColor="text1"/>
          <w:sz w:val="24"/>
          <w:szCs w:val="24"/>
        </w:rPr>
        <w:t>: Deleted</w:t>
      </w:r>
    </w:p>
    <w:p w:rsidR="007C2903" w:rsidRPr="003E03E8" w:rsidRDefault="0011195D" w:rsidP="008D7B8F">
      <w:pPr>
        <w:pStyle w:val="ListParagraph"/>
        <w:numPr>
          <w:ilvl w:val="0"/>
          <w:numId w:val="23"/>
        </w:numPr>
        <w:suppressAutoHyphens/>
        <w:ind w:left="284" w:hanging="357"/>
        <w:contextualSpacing w:val="0"/>
        <w:jc w:val="both"/>
        <w:textAlignment w:val="center"/>
        <w:rPr>
          <w:rFonts w:asciiTheme="majorHAnsi" w:eastAsia="Times New Roman" w:hAnsiTheme="majorHAnsi" w:cs="Times New Roman"/>
          <w:b/>
          <w:bCs/>
          <w:i/>
          <w:iCs/>
          <w:color w:val="000000" w:themeColor="text1"/>
          <w:sz w:val="24"/>
          <w:szCs w:val="24"/>
          <w:lang w:eastAsia="en-GB"/>
        </w:rPr>
      </w:pPr>
      <w:r w:rsidRPr="003E03E8">
        <w:rPr>
          <w:rFonts w:asciiTheme="majorHAnsi" w:eastAsia="Times New Roman" w:hAnsiTheme="majorHAnsi" w:cs="Times New Roman"/>
          <w:b/>
          <w:bCs/>
          <w:i/>
          <w:iCs/>
          <w:color w:val="000000" w:themeColor="text1"/>
          <w:sz w:val="24"/>
          <w:szCs w:val="24"/>
          <w:lang w:eastAsia="en-GB"/>
        </w:rPr>
        <w:t>Use of ICTs for Social and Economic Development</w:t>
      </w:r>
    </w:p>
    <w:p w:rsidR="00C12F65" w:rsidRPr="003E03E8" w:rsidRDefault="00C12F65" w:rsidP="008D7B8F">
      <w:pPr>
        <w:pStyle w:val="ListParagraph"/>
        <w:numPr>
          <w:ilvl w:val="0"/>
          <w:numId w:val="24"/>
        </w:numPr>
        <w:suppressAutoHyphens/>
        <w:ind w:left="1417" w:hanging="357"/>
        <w:contextualSpacing w:val="0"/>
        <w:jc w:val="both"/>
        <w:textAlignment w:val="center"/>
        <w:rPr>
          <w:rFonts w:asciiTheme="majorHAnsi" w:eastAsia="Times New Roman" w:hAnsiTheme="majorHAnsi" w:cs="Times New Roman"/>
          <w:b/>
          <w:bCs/>
          <w:i/>
          <w:iCs/>
          <w:color w:val="000000" w:themeColor="text1"/>
          <w:sz w:val="24"/>
          <w:szCs w:val="24"/>
          <w:lang w:eastAsia="en-GB"/>
        </w:rPr>
      </w:pPr>
      <w:ins w:id="318" w:author="Author">
        <w:r w:rsidRPr="003E03E8">
          <w:rPr>
            <w:rFonts w:asciiTheme="majorHAnsi" w:eastAsia="Times New Roman" w:hAnsiTheme="majorHAnsi" w:cs="Times New Roman"/>
            <w:b/>
            <w:bCs/>
            <w:i/>
            <w:iCs/>
            <w:color w:val="000000" w:themeColor="text1"/>
            <w:sz w:val="24"/>
            <w:szCs w:val="24"/>
            <w:lang w:eastAsia="en-GB"/>
          </w:rPr>
          <w:t>UK: Title deleted</w:t>
        </w:r>
      </w:ins>
    </w:p>
    <w:p w:rsidR="003E03E8" w:rsidRPr="003E03E8" w:rsidRDefault="0011195D" w:rsidP="008D7B8F">
      <w:pPr>
        <w:pStyle w:val="ListParagraph"/>
        <w:numPr>
          <w:ilvl w:val="0"/>
          <w:numId w:val="11"/>
        </w:numPr>
        <w:ind w:hanging="720"/>
        <w:contextualSpacing w:val="0"/>
        <w:jc w:val="both"/>
        <w:rPr>
          <w:rFonts w:asciiTheme="majorHAnsi" w:eastAsia="Times New Roman" w:hAnsiTheme="majorHAnsi" w:cs="Times New Roman"/>
          <w:b/>
          <w:bCs/>
          <w:i/>
          <w:iCs/>
          <w:color w:val="000000" w:themeColor="text1"/>
          <w:sz w:val="24"/>
          <w:szCs w:val="24"/>
          <w:lang w:eastAsia="en-GB"/>
        </w:rPr>
      </w:pPr>
      <w:r w:rsidRPr="003E03E8">
        <w:rPr>
          <w:rFonts w:asciiTheme="majorHAnsi" w:eastAsia="Times New Roman" w:hAnsiTheme="majorHAnsi" w:cs="Times New Roman"/>
          <w:i/>
          <w:iCs/>
          <w:color w:val="000000" w:themeColor="text1"/>
          <w:sz w:val="24"/>
          <w:szCs w:val="24"/>
          <w:lang w:eastAsia="en-GB"/>
        </w:rPr>
        <w:t xml:space="preserve">Strengthening </w:t>
      </w:r>
      <w:r w:rsidRPr="003E03E8">
        <w:rPr>
          <w:rFonts w:asciiTheme="majorHAnsi" w:eastAsia="Times New Roman" w:hAnsiTheme="majorHAnsi" w:cs="Times New Roman"/>
          <w:color w:val="000000" w:themeColor="text1"/>
          <w:sz w:val="24"/>
          <w:szCs w:val="24"/>
          <w:lang w:eastAsia="en-GB"/>
        </w:rPr>
        <w:t xml:space="preserve">the use and development of </w:t>
      </w:r>
      <w:r w:rsidRPr="003E03E8">
        <w:rPr>
          <w:rFonts w:asciiTheme="majorHAnsi" w:eastAsia="Times New Roman" w:hAnsiTheme="majorHAnsi" w:cs="Times New Roman"/>
          <w:b/>
          <w:bCs/>
          <w:color w:val="000000" w:themeColor="text1"/>
          <w:sz w:val="24"/>
          <w:szCs w:val="24"/>
          <w:lang w:eastAsia="en-GB"/>
        </w:rPr>
        <w:t>transformative technology</w:t>
      </w:r>
      <w:r w:rsidRPr="003E03E8">
        <w:rPr>
          <w:rFonts w:asciiTheme="majorHAnsi" w:eastAsia="Times New Roman" w:hAnsiTheme="majorHAnsi" w:cs="Times New Roman"/>
          <w:color w:val="000000" w:themeColor="text1"/>
          <w:sz w:val="24"/>
          <w:szCs w:val="24"/>
          <w:lang w:eastAsia="en-GB"/>
        </w:rPr>
        <w:t xml:space="preserve"> to enable more sustainable </w:t>
      </w:r>
      <w:r w:rsidR="0002440B" w:rsidRPr="003E03E8">
        <w:rPr>
          <w:rFonts w:asciiTheme="majorHAnsi" w:eastAsia="Times New Roman" w:hAnsiTheme="majorHAnsi" w:cs="Times New Roman"/>
          <w:color w:val="000000" w:themeColor="text1"/>
          <w:sz w:val="24"/>
          <w:szCs w:val="24"/>
          <w:lang w:eastAsia="en-GB"/>
        </w:rPr>
        <w:t>social and economic development.</w:t>
      </w:r>
    </w:p>
    <w:p w:rsidR="0011195D" w:rsidRPr="003E03E8" w:rsidRDefault="0011195D" w:rsidP="008D7B8F">
      <w:pPr>
        <w:pStyle w:val="ListParagraph"/>
        <w:numPr>
          <w:ilvl w:val="0"/>
          <w:numId w:val="11"/>
        </w:numPr>
        <w:ind w:hanging="720"/>
        <w:contextualSpacing w:val="0"/>
        <w:jc w:val="both"/>
        <w:rPr>
          <w:rFonts w:asciiTheme="majorHAnsi" w:eastAsia="Times New Roman" w:hAnsiTheme="majorHAnsi" w:cs="Times New Roman"/>
          <w:b/>
          <w:bCs/>
          <w:i/>
          <w:iCs/>
          <w:color w:val="000000" w:themeColor="text1"/>
          <w:sz w:val="24"/>
          <w:szCs w:val="24"/>
          <w:lang w:eastAsia="en-GB"/>
        </w:rPr>
      </w:pPr>
      <w:r w:rsidRPr="003E03E8">
        <w:rPr>
          <w:rFonts w:asciiTheme="majorHAnsi" w:hAnsiTheme="majorHAnsi"/>
          <w:i/>
          <w:iCs/>
          <w:color w:val="000000" w:themeColor="text1"/>
          <w:sz w:val="24"/>
          <w:szCs w:val="24"/>
        </w:rPr>
        <w:t xml:space="preserve">Using </w:t>
      </w:r>
      <w:r w:rsidRPr="003E03E8">
        <w:rPr>
          <w:rFonts w:asciiTheme="majorHAnsi" w:hAnsiTheme="majorHAnsi"/>
          <w:color w:val="000000" w:themeColor="text1"/>
          <w:sz w:val="24"/>
          <w:szCs w:val="24"/>
        </w:rPr>
        <w:t xml:space="preserve">the information society </w:t>
      </w:r>
      <w:r w:rsidRPr="003E03E8">
        <w:rPr>
          <w:rFonts w:asciiTheme="majorHAnsi" w:hAnsiTheme="majorHAnsi"/>
          <w:b/>
          <w:bCs/>
          <w:color w:val="000000" w:themeColor="text1"/>
          <w:sz w:val="24"/>
          <w:szCs w:val="24"/>
        </w:rPr>
        <w:t xml:space="preserve">as a tool to </w:t>
      </w:r>
      <w:proofErr w:type="spellStart"/>
      <w:r w:rsidRPr="003E03E8">
        <w:rPr>
          <w:rFonts w:asciiTheme="majorHAnsi" w:hAnsiTheme="majorHAnsi"/>
          <w:b/>
          <w:bCs/>
          <w:color w:val="000000" w:themeColor="text1"/>
          <w:sz w:val="24"/>
          <w:szCs w:val="24"/>
        </w:rPr>
        <w:t>realise</w:t>
      </w:r>
      <w:proofErr w:type="spellEnd"/>
      <w:r w:rsidRPr="003E03E8">
        <w:rPr>
          <w:rFonts w:asciiTheme="majorHAnsi" w:hAnsiTheme="majorHAnsi"/>
          <w:b/>
          <w:bCs/>
          <w:color w:val="000000" w:themeColor="text1"/>
          <w:sz w:val="24"/>
          <w:szCs w:val="24"/>
        </w:rPr>
        <w:t xml:space="preserve"> the post 2015 development goals</w:t>
      </w:r>
      <w:r w:rsidRPr="003E03E8">
        <w:rPr>
          <w:rFonts w:asciiTheme="majorHAnsi" w:hAnsiTheme="majorHAnsi"/>
          <w:color w:val="000000" w:themeColor="text1"/>
          <w:sz w:val="24"/>
          <w:szCs w:val="24"/>
        </w:rPr>
        <w:t xml:space="preserve">. </w:t>
      </w:r>
    </w:p>
    <w:p w:rsidR="00C44776" w:rsidRDefault="00C9719F" w:rsidP="00C44776">
      <w:pPr>
        <w:pStyle w:val="ListParagraph"/>
        <w:numPr>
          <w:ilvl w:val="0"/>
          <w:numId w:val="10"/>
        </w:numPr>
        <w:contextualSpacing w:val="0"/>
        <w:jc w:val="both"/>
        <w:rPr>
          <w:rFonts w:asciiTheme="majorHAnsi" w:hAnsiTheme="majorHAnsi"/>
          <w:color w:val="000000" w:themeColor="text1"/>
          <w:sz w:val="24"/>
          <w:szCs w:val="24"/>
        </w:rPr>
      </w:pPr>
      <w:r w:rsidRPr="003E03E8">
        <w:rPr>
          <w:rFonts w:asciiTheme="majorHAnsi" w:hAnsiTheme="majorHAnsi"/>
          <w:b/>
          <w:bCs/>
          <w:color w:val="000000" w:themeColor="text1"/>
          <w:sz w:val="24"/>
          <w:szCs w:val="24"/>
        </w:rPr>
        <w:t>ISOC</w:t>
      </w:r>
      <w:r>
        <w:rPr>
          <w:rFonts w:asciiTheme="majorHAnsi" w:hAnsiTheme="majorHAnsi"/>
          <w:i/>
          <w:iCs/>
          <w:color w:val="000000" w:themeColor="text1"/>
          <w:sz w:val="24"/>
          <w:szCs w:val="24"/>
        </w:rPr>
        <w:t xml:space="preserve">: </w:t>
      </w:r>
      <w:ins w:id="319" w:author="Author">
        <w:r>
          <w:rPr>
            <w:rFonts w:asciiTheme="majorHAnsi" w:hAnsiTheme="majorHAnsi"/>
            <w:i/>
            <w:iCs/>
            <w:color w:val="000000" w:themeColor="text1"/>
            <w:sz w:val="24"/>
            <w:szCs w:val="24"/>
          </w:rPr>
          <w:t xml:space="preserve">Harnessing the potential of ICTs to strive towards </w:t>
        </w:r>
      </w:ins>
      <w:del w:id="320" w:author="Author">
        <w:r w:rsidRPr="0011195D" w:rsidDel="00216563">
          <w:rPr>
            <w:rFonts w:asciiTheme="majorHAnsi" w:hAnsiTheme="majorHAnsi"/>
            <w:i/>
            <w:iCs/>
            <w:color w:val="000000" w:themeColor="text1"/>
            <w:sz w:val="24"/>
            <w:szCs w:val="24"/>
          </w:rPr>
          <w:delText xml:space="preserve">Using </w:delText>
        </w:r>
        <w:r w:rsidRPr="0011195D" w:rsidDel="00216563">
          <w:rPr>
            <w:rFonts w:asciiTheme="majorHAnsi" w:hAnsiTheme="majorHAnsi"/>
            <w:color w:val="000000" w:themeColor="text1"/>
            <w:sz w:val="24"/>
            <w:szCs w:val="24"/>
          </w:rPr>
          <w:delText xml:space="preserve">the information society </w:delText>
        </w:r>
        <w:r w:rsidRPr="0011195D" w:rsidDel="00216563">
          <w:rPr>
            <w:rFonts w:asciiTheme="majorHAnsi" w:hAnsiTheme="majorHAnsi"/>
            <w:b/>
            <w:bCs/>
            <w:color w:val="000000" w:themeColor="text1"/>
            <w:sz w:val="24"/>
            <w:szCs w:val="24"/>
          </w:rPr>
          <w:delText xml:space="preserve">as a tool to realise </w:delText>
        </w:r>
      </w:del>
      <w:r w:rsidRPr="0011195D">
        <w:rPr>
          <w:rFonts w:asciiTheme="majorHAnsi" w:hAnsiTheme="majorHAnsi"/>
          <w:b/>
          <w:bCs/>
          <w:color w:val="000000" w:themeColor="text1"/>
          <w:sz w:val="24"/>
          <w:szCs w:val="24"/>
        </w:rPr>
        <w:t>the post 2015 development goals</w:t>
      </w:r>
      <w:r w:rsidRPr="0011195D">
        <w:rPr>
          <w:rFonts w:asciiTheme="majorHAnsi" w:hAnsiTheme="majorHAnsi"/>
          <w:color w:val="000000" w:themeColor="text1"/>
          <w:sz w:val="24"/>
          <w:szCs w:val="24"/>
        </w:rPr>
        <w:t xml:space="preserve">. </w:t>
      </w:r>
    </w:p>
    <w:p w:rsidR="00C44776" w:rsidRPr="00C44776" w:rsidRDefault="00C44776" w:rsidP="00C44776">
      <w:pPr>
        <w:pStyle w:val="ListParagraph"/>
        <w:numPr>
          <w:ilvl w:val="0"/>
          <w:numId w:val="10"/>
        </w:numPr>
        <w:contextualSpacing w:val="0"/>
        <w:jc w:val="both"/>
        <w:rPr>
          <w:rFonts w:asciiTheme="majorHAnsi" w:hAnsiTheme="majorHAnsi"/>
          <w:color w:val="000000" w:themeColor="text1"/>
          <w:sz w:val="24"/>
          <w:szCs w:val="24"/>
        </w:rPr>
      </w:pPr>
      <w:r w:rsidRPr="00C44776">
        <w:rPr>
          <w:rFonts w:asciiTheme="majorHAnsi" w:hAnsiTheme="majorHAnsi"/>
          <w:b/>
          <w:bCs/>
          <w:color w:val="000000" w:themeColor="text1"/>
          <w:sz w:val="24"/>
          <w:szCs w:val="24"/>
        </w:rPr>
        <w:lastRenderedPageBreak/>
        <w:t>Russia:</w:t>
      </w:r>
      <w:r w:rsidRPr="00C44776">
        <w:rPr>
          <w:rFonts w:asciiTheme="majorHAnsi" w:hAnsiTheme="majorHAnsi"/>
          <w:i/>
          <w:iCs/>
          <w:color w:val="000000" w:themeColor="text1"/>
          <w:sz w:val="24"/>
          <w:szCs w:val="24"/>
        </w:rPr>
        <w:t xml:space="preserve"> Using </w:t>
      </w:r>
      <w:r w:rsidRPr="00C44776">
        <w:rPr>
          <w:rFonts w:asciiTheme="majorHAnsi" w:hAnsiTheme="majorHAnsi"/>
          <w:color w:val="000000" w:themeColor="text1"/>
          <w:sz w:val="24"/>
          <w:szCs w:val="24"/>
        </w:rPr>
        <w:t xml:space="preserve">the information society </w:t>
      </w:r>
      <w:r w:rsidRPr="00C44776">
        <w:rPr>
          <w:rFonts w:asciiTheme="majorHAnsi" w:hAnsiTheme="majorHAnsi"/>
          <w:b/>
          <w:bCs/>
          <w:color w:val="000000" w:themeColor="text1"/>
          <w:sz w:val="24"/>
          <w:szCs w:val="24"/>
        </w:rPr>
        <w:t>as a</w:t>
      </w:r>
      <w:ins w:id="321" w:author="Author">
        <w:r w:rsidRPr="00C44776">
          <w:rPr>
            <w:rFonts w:asciiTheme="majorHAnsi" w:hAnsiTheme="majorHAnsi"/>
            <w:b/>
            <w:bCs/>
            <w:color w:val="000000" w:themeColor="text1"/>
            <w:sz w:val="24"/>
            <w:szCs w:val="24"/>
          </w:rPr>
          <w:t xml:space="preserve">n environment instead </w:t>
        </w:r>
      </w:ins>
      <w:del w:id="322" w:author="Author">
        <w:r w:rsidRPr="00C44776" w:rsidDel="00497CF4">
          <w:rPr>
            <w:rFonts w:asciiTheme="majorHAnsi" w:hAnsiTheme="majorHAnsi"/>
            <w:b/>
            <w:bCs/>
            <w:color w:val="000000" w:themeColor="text1"/>
            <w:sz w:val="24"/>
            <w:szCs w:val="24"/>
          </w:rPr>
          <w:delText xml:space="preserve"> </w:delText>
        </w:r>
      </w:del>
      <w:ins w:id="323" w:author="Author">
        <w:r w:rsidRPr="00C44776">
          <w:rPr>
            <w:rFonts w:asciiTheme="majorHAnsi" w:hAnsiTheme="majorHAnsi"/>
            <w:b/>
            <w:bCs/>
            <w:color w:val="000000" w:themeColor="text1"/>
            <w:sz w:val="24"/>
            <w:szCs w:val="24"/>
          </w:rPr>
          <w:t xml:space="preserve">of a </w:t>
        </w:r>
      </w:ins>
      <w:r w:rsidRPr="00C44776">
        <w:rPr>
          <w:rFonts w:asciiTheme="majorHAnsi" w:hAnsiTheme="majorHAnsi"/>
          <w:b/>
          <w:bCs/>
          <w:color w:val="000000" w:themeColor="text1"/>
          <w:sz w:val="24"/>
          <w:szCs w:val="24"/>
        </w:rPr>
        <w:t xml:space="preserve">tool to </w:t>
      </w:r>
      <w:proofErr w:type="spellStart"/>
      <w:r w:rsidRPr="00C44776">
        <w:rPr>
          <w:rFonts w:asciiTheme="majorHAnsi" w:hAnsiTheme="majorHAnsi"/>
          <w:b/>
          <w:bCs/>
          <w:color w:val="000000" w:themeColor="text1"/>
          <w:sz w:val="24"/>
          <w:szCs w:val="24"/>
        </w:rPr>
        <w:t>realise</w:t>
      </w:r>
      <w:proofErr w:type="spellEnd"/>
      <w:r w:rsidRPr="00C44776">
        <w:rPr>
          <w:rFonts w:asciiTheme="majorHAnsi" w:hAnsiTheme="majorHAnsi"/>
          <w:b/>
          <w:bCs/>
          <w:color w:val="000000" w:themeColor="text1"/>
          <w:sz w:val="24"/>
          <w:szCs w:val="24"/>
        </w:rPr>
        <w:t xml:space="preserve"> the post 2015 development goals</w:t>
      </w:r>
      <w:r w:rsidRPr="00C44776">
        <w:rPr>
          <w:rFonts w:asciiTheme="majorHAnsi" w:hAnsiTheme="majorHAnsi"/>
          <w:color w:val="000000" w:themeColor="text1"/>
          <w:sz w:val="24"/>
          <w:szCs w:val="24"/>
        </w:rPr>
        <w:t xml:space="preserve">. </w:t>
      </w:r>
    </w:p>
    <w:p w:rsidR="00C44776" w:rsidRPr="007C2903" w:rsidRDefault="00C44776" w:rsidP="00C44776">
      <w:pPr>
        <w:pStyle w:val="ListParagraph"/>
        <w:ind w:left="1440"/>
        <w:contextualSpacing w:val="0"/>
        <w:jc w:val="both"/>
        <w:rPr>
          <w:rFonts w:asciiTheme="majorHAnsi" w:hAnsiTheme="majorHAnsi"/>
          <w:color w:val="000000" w:themeColor="text1"/>
          <w:sz w:val="24"/>
          <w:szCs w:val="24"/>
        </w:rPr>
      </w:pPr>
    </w:p>
    <w:p w:rsidR="0011195D" w:rsidRPr="003E03E8" w:rsidRDefault="0011195D" w:rsidP="008D7B8F">
      <w:pPr>
        <w:pStyle w:val="ListParagraph"/>
        <w:numPr>
          <w:ilvl w:val="0"/>
          <w:numId w:val="11"/>
        </w:numPr>
        <w:ind w:hanging="720"/>
        <w:contextualSpacing w:val="0"/>
        <w:jc w:val="both"/>
        <w:rPr>
          <w:rFonts w:asciiTheme="majorHAnsi" w:hAnsiTheme="majorHAnsi"/>
          <w:color w:val="000000" w:themeColor="text1"/>
          <w:sz w:val="24"/>
          <w:szCs w:val="24"/>
        </w:rPr>
      </w:pPr>
      <w:r w:rsidRPr="003E03E8">
        <w:rPr>
          <w:rFonts w:asciiTheme="majorHAnsi" w:hAnsiTheme="majorHAnsi"/>
          <w:i/>
          <w:iCs/>
          <w:color w:val="000000" w:themeColor="text1"/>
          <w:sz w:val="24"/>
          <w:szCs w:val="24"/>
        </w:rPr>
        <w:t>Ensuring</w:t>
      </w:r>
      <w:r w:rsidRPr="003E03E8">
        <w:rPr>
          <w:rFonts w:asciiTheme="majorHAnsi" w:hAnsiTheme="majorHAnsi"/>
          <w:color w:val="000000" w:themeColor="text1"/>
          <w:sz w:val="24"/>
          <w:szCs w:val="24"/>
        </w:rPr>
        <w:t xml:space="preserve"> </w:t>
      </w:r>
      <w:r w:rsidR="0002440B" w:rsidRPr="003E03E8">
        <w:rPr>
          <w:rFonts w:asciiTheme="majorHAnsi" w:hAnsiTheme="majorHAnsi"/>
          <w:color w:val="000000" w:themeColor="text1"/>
          <w:sz w:val="24"/>
          <w:szCs w:val="24"/>
        </w:rPr>
        <w:t xml:space="preserve">a </w:t>
      </w:r>
      <w:r w:rsidRPr="003E03E8">
        <w:rPr>
          <w:rFonts w:asciiTheme="majorHAnsi" w:hAnsiTheme="majorHAnsi"/>
          <w:color w:val="000000" w:themeColor="text1"/>
          <w:sz w:val="24"/>
          <w:szCs w:val="24"/>
        </w:rPr>
        <w:t xml:space="preserve">connection between the key aim of the WSIS, that of harnessing the potential of information and communication technology to promote and </w:t>
      </w:r>
      <w:r w:rsidR="00DE2E5C" w:rsidRPr="003E03E8">
        <w:rPr>
          <w:rFonts w:asciiTheme="majorHAnsi" w:hAnsiTheme="majorHAnsi"/>
          <w:color w:val="000000" w:themeColor="text1"/>
          <w:sz w:val="24"/>
          <w:szCs w:val="24"/>
        </w:rPr>
        <w:t xml:space="preserve">realize development goals, and </w:t>
      </w:r>
      <w:proofErr w:type="gramStart"/>
      <w:r w:rsidR="00DE2E5C" w:rsidRPr="003E03E8">
        <w:rPr>
          <w:rFonts w:asciiTheme="majorHAnsi" w:hAnsiTheme="majorHAnsi"/>
          <w:color w:val="000000" w:themeColor="text1"/>
          <w:sz w:val="24"/>
          <w:szCs w:val="24"/>
        </w:rPr>
        <w:t xml:space="preserve">the </w:t>
      </w:r>
      <w:r w:rsidRPr="003E03E8">
        <w:rPr>
          <w:rFonts w:asciiTheme="majorHAnsi" w:hAnsiTheme="majorHAnsi"/>
          <w:color w:val="000000" w:themeColor="text1"/>
          <w:sz w:val="24"/>
          <w:szCs w:val="24"/>
        </w:rPr>
        <w:t xml:space="preserve"> </w:t>
      </w:r>
      <w:r w:rsidRPr="003E03E8">
        <w:rPr>
          <w:rFonts w:asciiTheme="majorHAnsi" w:hAnsiTheme="majorHAnsi"/>
          <w:b/>
          <w:bCs/>
          <w:color w:val="000000" w:themeColor="text1"/>
          <w:sz w:val="24"/>
          <w:szCs w:val="24"/>
        </w:rPr>
        <w:t>post</w:t>
      </w:r>
      <w:proofErr w:type="gramEnd"/>
      <w:r w:rsidRPr="003E03E8">
        <w:rPr>
          <w:rFonts w:asciiTheme="majorHAnsi" w:hAnsiTheme="majorHAnsi"/>
          <w:b/>
          <w:bCs/>
          <w:color w:val="000000" w:themeColor="text1"/>
          <w:sz w:val="24"/>
          <w:szCs w:val="24"/>
        </w:rPr>
        <w:t xml:space="preserve"> 2015 development agenda</w:t>
      </w:r>
      <w:r w:rsidRPr="003E03E8">
        <w:rPr>
          <w:rFonts w:asciiTheme="majorHAnsi" w:hAnsiTheme="majorHAnsi"/>
          <w:color w:val="000000" w:themeColor="text1"/>
          <w:sz w:val="24"/>
          <w:szCs w:val="24"/>
        </w:rPr>
        <w:t xml:space="preserve">. </w:t>
      </w:r>
    </w:p>
    <w:p w:rsidR="008E2803" w:rsidRPr="00E93711" w:rsidRDefault="008E2803" w:rsidP="008D7B8F">
      <w:pPr>
        <w:pStyle w:val="ListParagraph"/>
        <w:numPr>
          <w:ilvl w:val="0"/>
          <w:numId w:val="10"/>
        </w:numPr>
        <w:ind w:left="1434" w:hanging="357"/>
        <w:contextualSpacing w:val="0"/>
        <w:jc w:val="both"/>
        <w:rPr>
          <w:rFonts w:asciiTheme="majorHAnsi" w:hAnsiTheme="majorHAnsi"/>
          <w:color w:val="000000" w:themeColor="text1"/>
          <w:sz w:val="24"/>
          <w:szCs w:val="24"/>
        </w:rPr>
      </w:pPr>
      <w:r w:rsidRPr="003E03E8">
        <w:rPr>
          <w:rFonts w:asciiTheme="majorHAnsi" w:hAnsiTheme="majorHAnsi"/>
          <w:b/>
          <w:bCs/>
          <w:color w:val="000000" w:themeColor="text1"/>
          <w:sz w:val="24"/>
          <w:szCs w:val="24"/>
        </w:rPr>
        <w:t>Access</w:t>
      </w:r>
      <w:r>
        <w:rPr>
          <w:rFonts w:asciiTheme="majorHAnsi" w:hAnsiTheme="majorHAnsi"/>
          <w:color w:val="000000" w:themeColor="text1"/>
          <w:sz w:val="24"/>
          <w:szCs w:val="24"/>
        </w:rPr>
        <w:t>:</w:t>
      </w:r>
      <w:r w:rsidRPr="008E2803">
        <w:rPr>
          <w:rFonts w:asciiTheme="majorHAnsi" w:hAnsiTheme="majorHAnsi"/>
          <w:i/>
          <w:iCs/>
          <w:color w:val="000000" w:themeColor="text1"/>
          <w:sz w:val="24"/>
          <w:szCs w:val="24"/>
        </w:rPr>
        <w:t xml:space="preserve"> </w:t>
      </w:r>
      <w:r w:rsidRPr="0011195D">
        <w:rPr>
          <w:rFonts w:asciiTheme="majorHAnsi" w:hAnsiTheme="majorHAnsi"/>
          <w:i/>
          <w:iCs/>
          <w:color w:val="000000" w:themeColor="text1"/>
          <w:sz w:val="24"/>
          <w:szCs w:val="24"/>
        </w:rPr>
        <w:t>Ensuring</w:t>
      </w:r>
      <w:r w:rsidRPr="0011195D">
        <w:rPr>
          <w:rFonts w:asciiTheme="majorHAnsi" w:hAnsiTheme="majorHAnsi"/>
          <w:color w:val="000000" w:themeColor="text1"/>
          <w:sz w:val="24"/>
          <w:szCs w:val="24"/>
        </w:rPr>
        <w:t xml:space="preserve"> </w:t>
      </w:r>
      <w:r>
        <w:rPr>
          <w:rFonts w:asciiTheme="majorHAnsi" w:hAnsiTheme="majorHAnsi"/>
          <w:color w:val="000000" w:themeColor="text1"/>
          <w:sz w:val="24"/>
          <w:szCs w:val="24"/>
        </w:rPr>
        <w:t xml:space="preserve">a </w:t>
      </w:r>
      <w:del w:id="324" w:author="Author">
        <w:r w:rsidRPr="0011195D" w:rsidDel="0082151A">
          <w:rPr>
            <w:rFonts w:asciiTheme="majorHAnsi" w:hAnsiTheme="majorHAnsi"/>
            <w:color w:val="000000" w:themeColor="text1"/>
            <w:sz w:val="24"/>
            <w:szCs w:val="24"/>
          </w:rPr>
          <w:delText xml:space="preserve">connection </w:delText>
        </w:r>
      </w:del>
      <w:ins w:id="325" w:author="Author">
        <w:r>
          <w:rPr>
            <w:rFonts w:asciiTheme="majorHAnsi" w:hAnsiTheme="majorHAnsi"/>
            <w:color w:val="000000" w:themeColor="text1"/>
            <w:sz w:val="24"/>
            <w:szCs w:val="24"/>
          </w:rPr>
          <w:t>direct link</w:t>
        </w:r>
        <w:r w:rsidRPr="0011195D">
          <w:rPr>
            <w:rFonts w:asciiTheme="majorHAnsi" w:hAnsiTheme="majorHAnsi"/>
            <w:color w:val="000000" w:themeColor="text1"/>
            <w:sz w:val="24"/>
            <w:szCs w:val="24"/>
          </w:rPr>
          <w:t xml:space="preserve"> </w:t>
        </w:r>
      </w:ins>
      <w:r w:rsidRPr="0011195D">
        <w:rPr>
          <w:rFonts w:asciiTheme="majorHAnsi" w:hAnsiTheme="majorHAnsi"/>
          <w:color w:val="000000" w:themeColor="text1"/>
          <w:sz w:val="24"/>
          <w:szCs w:val="24"/>
        </w:rPr>
        <w:t xml:space="preserve">between the key aim of the WSIS, that of harnessing the potential of information and communication technology to promote and </w:t>
      </w:r>
      <w:r>
        <w:rPr>
          <w:rFonts w:asciiTheme="majorHAnsi" w:hAnsiTheme="majorHAnsi"/>
          <w:color w:val="000000" w:themeColor="text1"/>
          <w:sz w:val="24"/>
          <w:szCs w:val="24"/>
        </w:rPr>
        <w:t xml:space="preserve">realize development goals, and the </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post 2015 development agenda</w:t>
      </w:r>
    </w:p>
    <w:p w:rsidR="00E93711" w:rsidRDefault="00E93711" w:rsidP="008D7B8F">
      <w:pPr>
        <w:pStyle w:val="ListParagraph"/>
        <w:numPr>
          <w:ilvl w:val="0"/>
          <w:numId w:val="10"/>
        </w:numPr>
        <w:ind w:left="1434" w:hanging="357"/>
        <w:contextualSpacing w:val="0"/>
        <w:jc w:val="both"/>
        <w:rPr>
          <w:rFonts w:asciiTheme="majorHAnsi" w:hAnsiTheme="majorHAnsi"/>
          <w:color w:val="000000" w:themeColor="text1"/>
          <w:sz w:val="24"/>
          <w:szCs w:val="24"/>
        </w:rPr>
      </w:pPr>
      <w:r>
        <w:rPr>
          <w:rFonts w:asciiTheme="majorHAnsi" w:hAnsiTheme="majorHAnsi"/>
          <w:b/>
          <w:bCs/>
          <w:color w:val="000000" w:themeColor="text1"/>
          <w:sz w:val="24"/>
          <w:szCs w:val="24"/>
        </w:rPr>
        <w:t>CDT:</w:t>
      </w:r>
      <w:r w:rsidRPr="00E93711">
        <w:rPr>
          <w:rFonts w:asciiTheme="majorHAnsi" w:hAnsiTheme="majorHAnsi"/>
          <w:i/>
          <w:iCs/>
          <w:color w:val="000000" w:themeColor="text1"/>
          <w:sz w:val="24"/>
          <w:szCs w:val="24"/>
        </w:rPr>
        <w:t xml:space="preserve"> </w:t>
      </w:r>
      <w:commentRangeStart w:id="326"/>
      <w:r w:rsidRPr="0011195D">
        <w:rPr>
          <w:rFonts w:asciiTheme="majorHAnsi" w:hAnsiTheme="majorHAnsi"/>
          <w:i/>
          <w:iCs/>
          <w:color w:val="000000" w:themeColor="text1"/>
          <w:sz w:val="24"/>
          <w:szCs w:val="24"/>
        </w:rPr>
        <w:t>Ensuring</w:t>
      </w:r>
      <w:r w:rsidRPr="0011195D">
        <w:rPr>
          <w:rFonts w:asciiTheme="majorHAnsi" w:hAnsiTheme="majorHAnsi"/>
          <w:color w:val="000000" w:themeColor="text1"/>
          <w:sz w:val="24"/>
          <w:szCs w:val="24"/>
        </w:rPr>
        <w:t xml:space="preserve"> </w:t>
      </w:r>
      <w:ins w:id="327" w:author="Author">
        <w:r>
          <w:rPr>
            <w:rFonts w:asciiTheme="majorHAnsi" w:hAnsiTheme="majorHAnsi"/>
            <w:color w:val="000000" w:themeColor="text1"/>
            <w:sz w:val="24"/>
            <w:szCs w:val="24"/>
          </w:rPr>
          <w:t xml:space="preserve">a direct linkage between </w:t>
        </w:r>
      </w:ins>
      <w:del w:id="328" w:author="Author">
        <w:r w:rsidDel="00266CC3">
          <w:rPr>
            <w:rFonts w:asciiTheme="majorHAnsi" w:hAnsiTheme="majorHAnsi"/>
            <w:color w:val="000000" w:themeColor="text1"/>
            <w:sz w:val="24"/>
            <w:szCs w:val="24"/>
          </w:rPr>
          <w:delText xml:space="preserve">a </w:delText>
        </w:r>
        <w:r w:rsidRPr="0011195D" w:rsidDel="00266CC3">
          <w:rPr>
            <w:rFonts w:asciiTheme="majorHAnsi" w:hAnsiTheme="majorHAnsi"/>
            <w:color w:val="000000" w:themeColor="text1"/>
            <w:sz w:val="24"/>
            <w:szCs w:val="24"/>
          </w:rPr>
          <w:delText xml:space="preserve">connection between </w:delText>
        </w:r>
      </w:del>
      <w:r w:rsidRPr="0011195D">
        <w:rPr>
          <w:rFonts w:asciiTheme="majorHAnsi" w:hAnsiTheme="majorHAnsi"/>
          <w:color w:val="000000" w:themeColor="text1"/>
          <w:sz w:val="24"/>
          <w:szCs w:val="24"/>
        </w:rPr>
        <w:t xml:space="preserve">the key aim of the WSIS, that of harnessing the potential of information and communication technology to promote and </w:t>
      </w:r>
      <w:r>
        <w:rPr>
          <w:rFonts w:asciiTheme="majorHAnsi" w:hAnsiTheme="majorHAnsi"/>
          <w:color w:val="000000" w:themeColor="text1"/>
          <w:sz w:val="24"/>
          <w:szCs w:val="24"/>
        </w:rPr>
        <w:t xml:space="preserve">realize development goals, and </w:t>
      </w:r>
      <w:proofErr w:type="gramStart"/>
      <w:r>
        <w:rPr>
          <w:rFonts w:asciiTheme="majorHAnsi" w:hAnsiTheme="majorHAnsi"/>
          <w:color w:val="000000" w:themeColor="text1"/>
          <w:sz w:val="24"/>
          <w:szCs w:val="24"/>
        </w:rPr>
        <w:t xml:space="preserve">the </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post</w:t>
      </w:r>
      <w:proofErr w:type="gramEnd"/>
      <w:r w:rsidRPr="0011195D">
        <w:rPr>
          <w:rFonts w:asciiTheme="majorHAnsi" w:hAnsiTheme="majorHAnsi"/>
          <w:b/>
          <w:bCs/>
          <w:color w:val="000000" w:themeColor="text1"/>
          <w:sz w:val="24"/>
          <w:szCs w:val="24"/>
        </w:rPr>
        <w:t xml:space="preserve"> 2015 development agenda</w:t>
      </w:r>
      <w:r w:rsidRPr="0011195D">
        <w:rPr>
          <w:rFonts w:asciiTheme="majorHAnsi" w:hAnsiTheme="majorHAnsi"/>
          <w:color w:val="000000" w:themeColor="text1"/>
          <w:sz w:val="24"/>
          <w:szCs w:val="24"/>
        </w:rPr>
        <w:t xml:space="preserve">. </w:t>
      </w:r>
      <w:commentRangeEnd w:id="326"/>
      <w:r>
        <w:rPr>
          <w:rStyle w:val="CommentReference"/>
        </w:rPr>
        <w:commentReference w:id="326"/>
      </w:r>
    </w:p>
    <w:p w:rsidR="007C2903" w:rsidRDefault="00467F20" w:rsidP="008D7B8F">
      <w:pPr>
        <w:pStyle w:val="ListParagraph"/>
        <w:numPr>
          <w:ilvl w:val="0"/>
          <w:numId w:val="10"/>
        </w:numPr>
        <w:ind w:left="1434" w:hanging="357"/>
        <w:contextualSpacing w:val="0"/>
        <w:jc w:val="both"/>
        <w:rPr>
          <w:rFonts w:asciiTheme="majorHAnsi" w:hAnsiTheme="majorHAnsi"/>
          <w:color w:val="000000" w:themeColor="text1"/>
          <w:sz w:val="24"/>
          <w:szCs w:val="24"/>
        </w:rPr>
      </w:pPr>
      <w:r w:rsidRPr="003E03E8">
        <w:rPr>
          <w:rFonts w:asciiTheme="majorHAnsi" w:hAnsiTheme="majorHAnsi"/>
          <w:b/>
          <w:bCs/>
          <w:color w:val="000000" w:themeColor="text1"/>
          <w:sz w:val="24"/>
          <w:szCs w:val="24"/>
        </w:rPr>
        <w:t>GPD</w:t>
      </w:r>
      <w:r>
        <w:rPr>
          <w:rFonts w:asciiTheme="majorHAnsi" w:hAnsiTheme="majorHAnsi"/>
          <w:color w:val="000000" w:themeColor="text1"/>
          <w:sz w:val="24"/>
          <w:szCs w:val="24"/>
        </w:rPr>
        <w:t>:</w:t>
      </w:r>
      <w:r w:rsidRPr="00467F20">
        <w:rPr>
          <w:rFonts w:asciiTheme="majorHAnsi" w:hAnsiTheme="majorHAnsi"/>
          <w:i/>
          <w:iCs/>
          <w:color w:val="000000" w:themeColor="text1"/>
          <w:sz w:val="24"/>
          <w:szCs w:val="24"/>
        </w:rPr>
        <w:t xml:space="preserve"> </w:t>
      </w:r>
      <w:r w:rsidRPr="0011195D">
        <w:rPr>
          <w:rFonts w:asciiTheme="majorHAnsi" w:hAnsiTheme="majorHAnsi"/>
          <w:i/>
          <w:iCs/>
          <w:color w:val="000000" w:themeColor="text1"/>
          <w:sz w:val="24"/>
          <w:szCs w:val="24"/>
        </w:rPr>
        <w:t>Ensuring</w:t>
      </w:r>
      <w:r w:rsidRPr="0011195D">
        <w:rPr>
          <w:rFonts w:asciiTheme="majorHAnsi" w:hAnsiTheme="majorHAnsi"/>
          <w:color w:val="000000" w:themeColor="text1"/>
          <w:sz w:val="24"/>
          <w:szCs w:val="24"/>
        </w:rPr>
        <w:t xml:space="preserve"> </w:t>
      </w:r>
      <w:r>
        <w:rPr>
          <w:rFonts w:asciiTheme="majorHAnsi" w:hAnsiTheme="majorHAnsi"/>
          <w:color w:val="000000" w:themeColor="text1"/>
          <w:sz w:val="24"/>
          <w:szCs w:val="24"/>
        </w:rPr>
        <w:t xml:space="preserve">a </w:t>
      </w:r>
      <w:del w:id="329" w:author="Author">
        <w:r w:rsidRPr="0011195D" w:rsidDel="001A222C">
          <w:rPr>
            <w:rFonts w:asciiTheme="majorHAnsi" w:hAnsiTheme="majorHAnsi"/>
            <w:color w:val="000000" w:themeColor="text1"/>
            <w:sz w:val="24"/>
            <w:szCs w:val="24"/>
          </w:rPr>
          <w:delText xml:space="preserve">connection </w:delText>
        </w:r>
      </w:del>
      <w:ins w:id="330" w:author="Author">
        <w:r>
          <w:rPr>
            <w:rFonts w:asciiTheme="majorHAnsi" w:hAnsiTheme="majorHAnsi"/>
            <w:color w:val="000000" w:themeColor="text1"/>
            <w:sz w:val="24"/>
            <w:szCs w:val="24"/>
          </w:rPr>
          <w:t xml:space="preserve">clear and direct link </w:t>
        </w:r>
      </w:ins>
      <w:r w:rsidRPr="0011195D">
        <w:rPr>
          <w:rFonts w:asciiTheme="majorHAnsi" w:hAnsiTheme="majorHAnsi"/>
          <w:color w:val="000000" w:themeColor="text1"/>
          <w:sz w:val="24"/>
          <w:szCs w:val="24"/>
        </w:rPr>
        <w:t xml:space="preserve">between the key aim of the WSIS, that of harnessing the potential of information and communication technology to promote and </w:t>
      </w:r>
      <w:r>
        <w:rPr>
          <w:rFonts w:asciiTheme="majorHAnsi" w:hAnsiTheme="majorHAnsi"/>
          <w:color w:val="000000" w:themeColor="text1"/>
          <w:sz w:val="24"/>
          <w:szCs w:val="24"/>
        </w:rPr>
        <w:t xml:space="preserve">realize development goals, and the </w:t>
      </w:r>
      <w:del w:id="331" w:author="Author">
        <w:r w:rsidRPr="0011195D" w:rsidDel="001A222C">
          <w:rPr>
            <w:rFonts w:asciiTheme="majorHAnsi" w:hAnsiTheme="majorHAnsi"/>
            <w:color w:val="000000" w:themeColor="text1"/>
            <w:sz w:val="24"/>
            <w:szCs w:val="24"/>
          </w:rPr>
          <w:delText xml:space="preserve"> </w:delText>
        </w:r>
      </w:del>
      <w:r w:rsidRPr="0011195D">
        <w:rPr>
          <w:rFonts w:asciiTheme="majorHAnsi" w:hAnsiTheme="majorHAnsi"/>
          <w:b/>
          <w:bCs/>
          <w:color w:val="000000" w:themeColor="text1"/>
          <w:sz w:val="24"/>
          <w:szCs w:val="24"/>
        </w:rPr>
        <w:t>post 2015 development agenda</w:t>
      </w:r>
      <w:r w:rsidR="001D204A">
        <w:rPr>
          <w:rFonts w:asciiTheme="majorHAnsi" w:hAnsiTheme="majorHAnsi"/>
          <w:color w:val="000000" w:themeColor="text1"/>
          <w:sz w:val="24"/>
          <w:szCs w:val="24"/>
        </w:rPr>
        <w:t>.</w:t>
      </w:r>
    </w:p>
    <w:p w:rsidR="007C2903" w:rsidRDefault="00514E3C" w:rsidP="008D7B8F">
      <w:pPr>
        <w:pStyle w:val="ListParagraph"/>
        <w:numPr>
          <w:ilvl w:val="0"/>
          <w:numId w:val="10"/>
        </w:numPr>
        <w:ind w:left="1434" w:hanging="357"/>
        <w:contextualSpacing w:val="0"/>
        <w:jc w:val="both"/>
        <w:rPr>
          <w:rFonts w:asciiTheme="majorHAnsi" w:hAnsiTheme="majorHAnsi"/>
          <w:color w:val="000000" w:themeColor="text1"/>
          <w:sz w:val="24"/>
          <w:szCs w:val="24"/>
        </w:rPr>
      </w:pPr>
      <w:r w:rsidRPr="003E03E8">
        <w:rPr>
          <w:rFonts w:asciiTheme="majorHAnsi" w:hAnsiTheme="majorHAnsi"/>
          <w:b/>
          <w:bCs/>
          <w:color w:val="000000" w:themeColor="text1"/>
          <w:sz w:val="24"/>
          <w:szCs w:val="24"/>
        </w:rPr>
        <w:t>Sweden</w:t>
      </w:r>
      <w:r w:rsidR="003E03E8">
        <w:rPr>
          <w:rFonts w:asciiTheme="majorHAnsi" w:hAnsiTheme="majorHAnsi"/>
          <w:b/>
          <w:bCs/>
          <w:color w:val="000000" w:themeColor="text1"/>
          <w:sz w:val="24"/>
          <w:szCs w:val="24"/>
        </w:rPr>
        <w:t>:</w:t>
      </w:r>
      <w:r w:rsidRPr="007C2903">
        <w:rPr>
          <w:rFonts w:asciiTheme="majorHAnsi" w:hAnsiTheme="majorHAnsi"/>
          <w:i/>
          <w:iCs/>
          <w:color w:val="000000" w:themeColor="text1"/>
          <w:sz w:val="24"/>
          <w:szCs w:val="24"/>
        </w:rPr>
        <w:t xml:space="preserve"> Ensuring</w:t>
      </w:r>
      <w:r w:rsidRPr="007C2903">
        <w:rPr>
          <w:rFonts w:asciiTheme="majorHAnsi" w:hAnsiTheme="majorHAnsi"/>
          <w:color w:val="000000" w:themeColor="text1"/>
          <w:sz w:val="24"/>
          <w:szCs w:val="24"/>
        </w:rPr>
        <w:t xml:space="preserve"> a</w:t>
      </w:r>
      <w:ins w:id="332" w:author="Author">
        <w:r w:rsidRPr="007C2903">
          <w:rPr>
            <w:rFonts w:asciiTheme="majorHAnsi" w:hAnsiTheme="majorHAnsi"/>
            <w:color w:val="000000" w:themeColor="text1"/>
            <w:sz w:val="24"/>
            <w:szCs w:val="24"/>
          </w:rPr>
          <w:t xml:space="preserve"> explicit</w:t>
        </w:r>
      </w:ins>
      <w:r w:rsidRPr="007C2903">
        <w:rPr>
          <w:rFonts w:asciiTheme="majorHAnsi" w:hAnsiTheme="majorHAnsi"/>
          <w:color w:val="000000" w:themeColor="text1"/>
          <w:sz w:val="24"/>
          <w:szCs w:val="24"/>
        </w:rPr>
        <w:t xml:space="preserve"> connection between the key aim of the WSIS, that of harnessing the potential of information and communication technology to promote and realize development goals, and </w:t>
      </w:r>
      <w:proofErr w:type="gramStart"/>
      <w:r w:rsidRPr="007C2903">
        <w:rPr>
          <w:rFonts w:asciiTheme="majorHAnsi" w:hAnsiTheme="majorHAnsi"/>
          <w:color w:val="000000" w:themeColor="text1"/>
          <w:sz w:val="24"/>
          <w:szCs w:val="24"/>
        </w:rPr>
        <w:t xml:space="preserve">the  </w:t>
      </w:r>
      <w:r w:rsidRPr="007C2903">
        <w:rPr>
          <w:rFonts w:asciiTheme="majorHAnsi" w:hAnsiTheme="majorHAnsi"/>
          <w:b/>
          <w:bCs/>
          <w:color w:val="000000" w:themeColor="text1"/>
          <w:sz w:val="24"/>
          <w:szCs w:val="24"/>
        </w:rPr>
        <w:t>post</w:t>
      </w:r>
      <w:proofErr w:type="gramEnd"/>
      <w:r w:rsidRPr="007C2903">
        <w:rPr>
          <w:rFonts w:asciiTheme="majorHAnsi" w:hAnsiTheme="majorHAnsi"/>
          <w:b/>
          <w:bCs/>
          <w:color w:val="000000" w:themeColor="text1"/>
          <w:sz w:val="24"/>
          <w:szCs w:val="24"/>
        </w:rPr>
        <w:t xml:space="preserve"> 2015 development agenda</w:t>
      </w:r>
      <w:r w:rsidRPr="007C2903">
        <w:rPr>
          <w:rFonts w:asciiTheme="majorHAnsi" w:hAnsiTheme="majorHAnsi"/>
          <w:color w:val="000000" w:themeColor="text1"/>
          <w:sz w:val="24"/>
          <w:szCs w:val="24"/>
        </w:rPr>
        <w:t xml:space="preserve">. </w:t>
      </w:r>
    </w:p>
    <w:p w:rsidR="00967557" w:rsidRPr="00967557" w:rsidRDefault="00967557" w:rsidP="00967557">
      <w:pPr>
        <w:pStyle w:val="ListParagraph"/>
        <w:numPr>
          <w:ilvl w:val="0"/>
          <w:numId w:val="11"/>
        </w:numPr>
        <w:ind w:hanging="720"/>
        <w:jc w:val="both"/>
        <w:rPr>
          <w:rFonts w:asciiTheme="majorHAnsi" w:hAnsiTheme="majorHAnsi"/>
          <w:color w:val="000000" w:themeColor="text1"/>
          <w:sz w:val="24"/>
          <w:szCs w:val="24"/>
        </w:rPr>
      </w:pPr>
      <w:r w:rsidRPr="00967557">
        <w:rPr>
          <w:rFonts w:asciiTheme="majorHAnsi" w:hAnsiTheme="majorHAnsi"/>
          <w:color w:val="000000" w:themeColor="text1"/>
          <w:sz w:val="24"/>
          <w:szCs w:val="24"/>
        </w:rPr>
        <w:t>GESCI:</w:t>
      </w:r>
      <w:r w:rsidRPr="00967557">
        <w:rPr>
          <w:rFonts w:asciiTheme="majorHAnsi" w:hAnsiTheme="majorHAnsi"/>
          <w:i/>
          <w:iCs/>
          <w:color w:val="000000" w:themeColor="text1"/>
          <w:sz w:val="24"/>
          <w:szCs w:val="24"/>
        </w:rPr>
        <w:t xml:space="preserve"> </w:t>
      </w:r>
      <w:ins w:id="333" w:author="Author">
        <w:r w:rsidRPr="00967557">
          <w:rPr>
            <w:rFonts w:asciiTheme="majorHAnsi" w:hAnsiTheme="majorHAnsi"/>
            <w:i/>
            <w:iCs/>
            <w:color w:val="000000" w:themeColor="text1"/>
            <w:sz w:val="24"/>
            <w:szCs w:val="24"/>
          </w:rPr>
          <w:t xml:space="preserve">ICTs for skills development essential for economic development in Africa due to high youth </w:t>
        </w:r>
        <w:proofErr w:type="spellStart"/>
        <w:r w:rsidRPr="00967557">
          <w:rPr>
            <w:rFonts w:asciiTheme="majorHAnsi" w:hAnsiTheme="majorHAnsi"/>
            <w:i/>
            <w:iCs/>
            <w:color w:val="000000" w:themeColor="text1"/>
            <w:sz w:val="24"/>
            <w:szCs w:val="24"/>
          </w:rPr>
          <w:t>uemployment</w:t>
        </w:r>
        <w:proofErr w:type="spellEnd"/>
        <w:r w:rsidRPr="00967557">
          <w:rPr>
            <w:rFonts w:asciiTheme="majorHAnsi" w:hAnsiTheme="majorHAnsi"/>
            <w:i/>
            <w:iCs/>
            <w:color w:val="000000" w:themeColor="text1"/>
            <w:sz w:val="24"/>
            <w:szCs w:val="24"/>
          </w:rPr>
          <w:t xml:space="preserve"> and poor literacy and numeracy skills. Without better skilled youth (leveraged through ICTs) economic growth will not be inclusive and will not reduce poverty levels, because job creation will remain </w:t>
        </w:r>
        <w:proofErr w:type="spellStart"/>
        <w:r w:rsidRPr="00967557">
          <w:rPr>
            <w:rFonts w:asciiTheme="majorHAnsi" w:hAnsiTheme="majorHAnsi"/>
            <w:i/>
            <w:iCs/>
            <w:color w:val="000000" w:themeColor="text1"/>
            <w:sz w:val="24"/>
            <w:szCs w:val="24"/>
          </w:rPr>
          <w:t>illusive</w:t>
        </w:r>
        <w:proofErr w:type="spellEnd"/>
        <w:r w:rsidRPr="00967557">
          <w:rPr>
            <w:rFonts w:asciiTheme="majorHAnsi" w:hAnsiTheme="majorHAnsi"/>
            <w:i/>
            <w:iCs/>
            <w:color w:val="000000" w:themeColor="text1"/>
            <w:sz w:val="24"/>
            <w:szCs w:val="24"/>
          </w:rPr>
          <w:t>.</w:t>
        </w:r>
      </w:ins>
    </w:p>
    <w:p w:rsidR="00967557" w:rsidRPr="007C2903" w:rsidRDefault="00967557" w:rsidP="00967557">
      <w:pPr>
        <w:pStyle w:val="ListParagraph"/>
        <w:ind w:left="1434"/>
        <w:contextualSpacing w:val="0"/>
        <w:jc w:val="both"/>
        <w:rPr>
          <w:rFonts w:asciiTheme="majorHAnsi" w:hAnsiTheme="majorHAnsi"/>
          <w:color w:val="000000" w:themeColor="text1"/>
          <w:sz w:val="24"/>
          <w:szCs w:val="24"/>
        </w:rPr>
      </w:pPr>
    </w:p>
    <w:p w:rsidR="007C2903" w:rsidRDefault="00514E3C" w:rsidP="008D7B8F">
      <w:pPr>
        <w:pStyle w:val="ListParagraph"/>
        <w:numPr>
          <w:ilvl w:val="0"/>
          <w:numId w:val="11"/>
        </w:numPr>
        <w:ind w:hanging="720"/>
        <w:jc w:val="both"/>
        <w:rPr>
          <w:rFonts w:asciiTheme="majorHAnsi" w:hAnsiTheme="majorHAnsi"/>
          <w:iCs/>
          <w:color w:val="000000" w:themeColor="text1"/>
          <w:sz w:val="24"/>
          <w:szCs w:val="24"/>
        </w:rPr>
      </w:pPr>
      <w:r w:rsidRPr="003E03E8">
        <w:rPr>
          <w:rFonts w:asciiTheme="majorHAnsi" w:hAnsiTheme="majorHAnsi"/>
          <w:b/>
          <w:bCs/>
          <w:color w:val="000000" w:themeColor="text1"/>
          <w:sz w:val="24"/>
          <w:szCs w:val="24"/>
        </w:rPr>
        <w:t>Sweden</w:t>
      </w:r>
      <w:r w:rsidRPr="003E03E8">
        <w:rPr>
          <w:rFonts w:asciiTheme="majorHAnsi" w:hAnsiTheme="majorHAnsi"/>
          <w:color w:val="000000" w:themeColor="text1"/>
          <w:sz w:val="24"/>
          <w:szCs w:val="24"/>
        </w:rPr>
        <w:t xml:space="preserve">: </w:t>
      </w:r>
      <w:ins w:id="334" w:author="Author">
        <w:r w:rsidRPr="003E03E8">
          <w:rPr>
            <w:rFonts w:asciiTheme="majorHAnsi" w:hAnsiTheme="majorHAnsi"/>
            <w:iCs/>
            <w:color w:val="000000" w:themeColor="text1"/>
            <w:sz w:val="24"/>
            <w:szCs w:val="24"/>
          </w:rPr>
          <w:t xml:space="preserve">Allow WSIS to have its own follow-up process but direct efforts so that they align to the overall development objectives. This would recognize that technology is not an end in itself, but should be used to serve the </w:t>
        </w:r>
        <w:proofErr w:type="spellStart"/>
        <w:r w:rsidRPr="003E03E8">
          <w:rPr>
            <w:rFonts w:asciiTheme="majorHAnsi" w:hAnsiTheme="majorHAnsi"/>
            <w:iCs/>
            <w:color w:val="000000" w:themeColor="text1"/>
            <w:sz w:val="24"/>
            <w:szCs w:val="24"/>
          </w:rPr>
          <w:t>freater</w:t>
        </w:r>
        <w:proofErr w:type="spellEnd"/>
        <w:r w:rsidRPr="003E03E8">
          <w:rPr>
            <w:rFonts w:asciiTheme="majorHAnsi" w:hAnsiTheme="majorHAnsi"/>
            <w:iCs/>
            <w:color w:val="000000" w:themeColor="text1"/>
            <w:sz w:val="24"/>
            <w:szCs w:val="24"/>
          </w:rPr>
          <w:t xml:space="preserve"> purpose – improvement of people’s lives.</w:t>
        </w:r>
      </w:ins>
    </w:p>
    <w:p w:rsidR="003E03E8" w:rsidRPr="003E03E8" w:rsidRDefault="003E03E8" w:rsidP="00EE5388">
      <w:pPr>
        <w:pStyle w:val="ListParagraph"/>
        <w:jc w:val="both"/>
        <w:rPr>
          <w:rFonts w:asciiTheme="majorHAnsi" w:hAnsiTheme="majorHAnsi"/>
          <w:iCs/>
          <w:color w:val="000000" w:themeColor="text1"/>
          <w:sz w:val="24"/>
          <w:szCs w:val="24"/>
        </w:rPr>
      </w:pPr>
    </w:p>
    <w:p w:rsidR="003E03E8" w:rsidRPr="00EE5388" w:rsidRDefault="0011195D" w:rsidP="008D7B8F">
      <w:pPr>
        <w:pStyle w:val="ListParagraph"/>
        <w:numPr>
          <w:ilvl w:val="0"/>
          <w:numId w:val="23"/>
        </w:numPr>
        <w:ind w:left="283" w:hanging="357"/>
        <w:contextualSpacing w:val="0"/>
        <w:jc w:val="both"/>
        <w:rPr>
          <w:rFonts w:asciiTheme="majorHAnsi" w:hAnsiTheme="majorHAnsi"/>
          <w:b/>
          <w:bCs/>
          <w:i/>
          <w:iCs/>
          <w:color w:val="000000" w:themeColor="text1"/>
          <w:sz w:val="24"/>
          <w:szCs w:val="24"/>
        </w:rPr>
      </w:pPr>
      <w:r w:rsidRPr="003E03E8">
        <w:rPr>
          <w:rFonts w:asciiTheme="majorHAnsi" w:hAnsiTheme="majorHAnsi"/>
          <w:b/>
          <w:bCs/>
          <w:i/>
          <w:iCs/>
          <w:color w:val="000000" w:themeColor="text1"/>
          <w:sz w:val="24"/>
          <w:szCs w:val="24"/>
        </w:rPr>
        <w:t>Gender:</w:t>
      </w:r>
    </w:p>
    <w:p w:rsidR="007C2903" w:rsidRPr="007C2903" w:rsidRDefault="00C12F65" w:rsidP="008D7B8F">
      <w:pPr>
        <w:pStyle w:val="ListParagraph"/>
        <w:numPr>
          <w:ilvl w:val="0"/>
          <w:numId w:val="13"/>
        </w:numPr>
        <w:ind w:left="1418"/>
        <w:contextualSpacing w:val="0"/>
        <w:jc w:val="both"/>
        <w:rPr>
          <w:rFonts w:asciiTheme="majorHAnsi" w:hAnsiTheme="majorHAnsi"/>
          <w:b/>
          <w:bCs/>
          <w:i/>
          <w:iCs/>
          <w:color w:val="000000" w:themeColor="text1"/>
          <w:sz w:val="24"/>
          <w:szCs w:val="24"/>
        </w:rPr>
      </w:pPr>
      <w:ins w:id="335" w:author="Author">
        <w:r w:rsidRPr="00832471">
          <w:rPr>
            <w:rFonts w:asciiTheme="majorHAnsi" w:eastAsia="Times New Roman" w:hAnsiTheme="majorHAnsi" w:cs="Times New Roman"/>
            <w:b/>
            <w:bCs/>
            <w:color w:val="000000" w:themeColor="text1"/>
            <w:sz w:val="24"/>
            <w:szCs w:val="24"/>
            <w:lang w:eastAsia="en-GB"/>
            <w:rPrChange w:id="336" w:author="Author">
              <w:rPr>
                <w:lang w:eastAsia="en-GB"/>
              </w:rPr>
            </w:rPrChange>
          </w:rPr>
          <w:t>UK</w:t>
        </w:r>
        <w:r w:rsidRPr="00832471">
          <w:rPr>
            <w:rFonts w:asciiTheme="majorHAnsi" w:eastAsia="Times New Roman" w:hAnsiTheme="majorHAnsi" w:cs="Times New Roman"/>
            <w:b/>
            <w:bCs/>
            <w:i/>
            <w:iCs/>
            <w:color w:val="000000" w:themeColor="text1"/>
            <w:sz w:val="24"/>
            <w:szCs w:val="24"/>
            <w:lang w:eastAsia="en-GB"/>
            <w:rPrChange w:id="337" w:author="Author">
              <w:rPr>
                <w:lang w:eastAsia="en-GB"/>
              </w:rPr>
            </w:rPrChange>
          </w:rPr>
          <w:t>: Title deleted</w:t>
        </w:r>
      </w:ins>
    </w:p>
    <w:p w:rsidR="003E03E8" w:rsidRPr="003E03E8" w:rsidRDefault="0011195D" w:rsidP="008D7B8F">
      <w:pPr>
        <w:pStyle w:val="ListParagraph"/>
        <w:numPr>
          <w:ilvl w:val="0"/>
          <w:numId w:val="11"/>
        </w:numPr>
        <w:ind w:hanging="720"/>
        <w:contextualSpacing w:val="0"/>
        <w:jc w:val="both"/>
        <w:rPr>
          <w:rFonts w:asciiTheme="majorHAnsi" w:hAnsiTheme="majorHAnsi"/>
          <w:b/>
          <w:bCs/>
          <w:i/>
          <w:iCs/>
          <w:color w:val="000000" w:themeColor="text1"/>
          <w:sz w:val="24"/>
          <w:szCs w:val="24"/>
        </w:rPr>
      </w:pPr>
      <w:r w:rsidRPr="003E03E8">
        <w:rPr>
          <w:rFonts w:asciiTheme="majorHAnsi" w:hAnsiTheme="majorHAnsi"/>
          <w:i/>
          <w:iCs/>
          <w:color w:val="000000" w:themeColor="text1"/>
          <w:sz w:val="24"/>
          <w:szCs w:val="24"/>
        </w:rPr>
        <w:lastRenderedPageBreak/>
        <w:t xml:space="preserve">Prioritizing </w:t>
      </w:r>
      <w:r w:rsidRPr="003E03E8">
        <w:rPr>
          <w:rFonts w:asciiTheme="majorHAnsi" w:hAnsiTheme="majorHAnsi"/>
          <w:b/>
          <w:bCs/>
          <w:color w:val="000000" w:themeColor="text1"/>
          <w:sz w:val="24"/>
          <w:szCs w:val="24"/>
        </w:rPr>
        <w:t>gender as a standalone goal</w:t>
      </w:r>
      <w:r w:rsidRPr="003E03E8">
        <w:rPr>
          <w:rFonts w:asciiTheme="majorHAnsi" w:hAnsiTheme="majorHAnsi"/>
          <w:color w:val="000000" w:themeColor="text1"/>
          <w:sz w:val="24"/>
          <w:szCs w:val="24"/>
        </w:rPr>
        <w:t xml:space="preserve"> and action line, there needs to be both </w:t>
      </w:r>
      <w:proofErr w:type="gramStart"/>
      <w:r w:rsidRPr="003E03E8">
        <w:rPr>
          <w:rFonts w:asciiTheme="majorHAnsi" w:hAnsiTheme="majorHAnsi"/>
          <w:color w:val="000000" w:themeColor="text1"/>
          <w:sz w:val="24"/>
          <w:szCs w:val="24"/>
        </w:rPr>
        <w:t>reference</w:t>
      </w:r>
      <w:proofErr w:type="gramEnd"/>
      <w:r w:rsidRPr="003E03E8">
        <w:rPr>
          <w:rFonts w:asciiTheme="majorHAnsi" w:hAnsiTheme="majorHAnsi"/>
          <w:color w:val="000000" w:themeColor="text1"/>
          <w:sz w:val="24"/>
          <w:szCs w:val="24"/>
        </w:rPr>
        <w:t xml:space="preserve"> to gender within action lines, as well as discrete and fuller treatment of gender issues in their own right. This dual stream approach to gender is similarly being advocat</w:t>
      </w:r>
      <w:r w:rsidR="00DE2E5C" w:rsidRPr="003E03E8">
        <w:rPr>
          <w:rFonts w:asciiTheme="majorHAnsi" w:hAnsiTheme="majorHAnsi"/>
          <w:color w:val="000000" w:themeColor="text1"/>
          <w:sz w:val="24"/>
          <w:szCs w:val="24"/>
        </w:rPr>
        <w:t>ed for in the post 2015 context.</w:t>
      </w:r>
    </w:p>
    <w:p w:rsidR="00C12F65" w:rsidRPr="003E03E8" w:rsidRDefault="00C12F65" w:rsidP="008D7B8F">
      <w:pPr>
        <w:pStyle w:val="ListParagraph"/>
        <w:numPr>
          <w:ilvl w:val="0"/>
          <w:numId w:val="13"/>
        </w:numPr>
        <w:ind w:left="1418"/>
        <w:jc w:val="both"/>
        <w:rPr>
          <w:rFonts w:asciiTheme="majorHAnsi" w:hAnsiTheme="majorHAnsi"/>
          <w:b/>
          <w:bCs/>
          <w:i/>
          <w:iCs/>
          <w:color w:val="000000" w:themeColor="text1"/>
          <w:sz w:val="24"/>
          <w:szCs w:val="24"/>
        </w:rPr>
      </w:pPr>
      <w:ins w:id="338" w:author="Author">
        <w:r w:rsidRPr="003E03E8">
          <w:rPr>
            <w:rFonts w:asciiTheme="majorHAnsi" w:hAnsiTheme="majorHAnsi"/>
            <w:b/>
            <w:bCs/>
            <w:color w:val="000000" w:themeColor="text1"/>
            <w:sz w:val="24"/>
            <w:szCs w:val="24"/>
          </w:rPr>
          <w:t>UK</w:t>
        </w:r>
        <w:r w:rsidRPr="003E03E8">
          <w:rPr>
            <w:rFonts w:asciiTheme="majorHAnsi" w:hAnsiTheme="majorHAnsi"/>
            <w:color w:val="000000" w:themeColor="text1"/>
            <w:sz w:val="24"/>
            <w:szCs w:val="24"/>
          </w:rPr>
          <w:t xml:space="preserve"> Deleted </w:t>
        </w:r>
      </w:ins>
    </w:p>
    <w:p w:rsidR="007C2903" w:rsidRDefault="00C27D86" w:rsidP="008D7B8F">
      <w:pPr>
        <w:pStyle w:val="NoSpacing"/>
        <w:numPr>
          <w:ilvl w:val="0"/>
          <w:numId w:val="2"/>
        </w:numPr>
        <w:spacing w:after="200" w:line="276" w:lineRule="auto"/>
        <w:jc w:val="both"/>
        <w:rPr>
          <w:rFonts w:asciiTheme="majorHAnsi" w:hAnsiTheme="majorHAnsi"/>
          <w:color w:val="000000" w:themeColor="text1"/>
          <w:sz w:val="24"/>
          <w:szCs w:val="24"/>
        </w:rPr>
      </w:pPr>
      <w:r w:rsidRPr="003E03E8">
        <w:rPr>
          <w:rFonts w:asciiTheme="majorHAnsi" w:hAnsiTheme="majorHAnsi"/>
          <w:b/>
          <w:bCs/>
          <w:color w:val="000000" w:themeColor="text1"/>
          <w:sz w:val="24"/>
          <w:szCs w:val="24"/>
        </w:rPr>
        <w:t>USA</w:t>
      </w:r>
      <w:r>
        <w:rPr>
          <w:rFonts w:asciiTheme="majorHAnsi" w:hAnsiTheme="majorHAnsi"/>
          <w:color w:val="000000" w:themeColor="text1"/>
          <w:sz w:val="24"/>
          <w:szCs w:val="24"/>
        </w:rPr>
        <w:t>:</w:t>
      </w:r>
      <w:r w:rsidRPr="00C27D86">
        <w:rPr>
          <w:rFonts w:asciiTheme="majorHAnsi" w:hAnsiTheme="majorHAnsi"/>
          <w:i/>
          <w:iCs/>
          <w:color w:val="000000" w:themeColor="text1"/>
          <w:sz w:val="24"/>
          <w:szCs w:val="24"/>
        </w:rPr>
        <w:t xml:space="preserve"> </w:t>
      </w:r>
      <w:r w:rsidRPr="0011195D">
        <w:rPr>
          <w:rFonts w:asciiTheme="majorHAnsi" w:hAnsiTheme="majorHAnsi"/>
          <w:i/>
          <w:iCs/>
          <w:color w:val="000000" w:themeColor="text1"/>
          <w:sz w:val="24"/>
          <w:szCs w:val="24"/>
        </w:rPr>
        <w:t xml:space="preserve">Prioritizing </w:t>
      </w:r>
      <w:ins w:id="339" w:author="Author">
        <w:r>
          <w:rPr>
            <w:rFonts w:asciiTheme="majorHAnsi" w:hAnsiTheme="majorHAnsi"/>
            <w:i/>
            <w:iCs/>
            <w:color w:val="000000" w:themeColor="text1"/>
            <w:sz w:val="24"/>
            <w:szCs w:val="24"/>
          </w:rPr>
          <w:t>consideration of</w:t>
        </w:r>
      </w:ins>
      <w:r>
        <w:rPr>
          <w:rFonts w:asciiTheme="majorHAnsi" w:hAnsiTheme="majorHAnsi"/>
          <w:i/>
          <w:iCs/>
          <w:color w:val="000000" w:themeColor="text1"/>
          <w:sz w:val="24"/>
          <w:szCs w:val="24"/>
        </w:rPr>
        <w:t xml:space="preserve"> </w:t>
      </w:r>
      <w:r w:rsidRPr="0011195D">
        <w:rPr>
          <w:rFonts w:asciiTheme="majorHAnsi" w:hAnsiTheme="majorHAnsi"/>
          <w:b/>
          <w:bCs/>
          <w:color w:val="000000" w:themeColor="text1"/>
          <w:sz w:val="24"/>
          <w:szCs w:val="24"/>
        </w:rPr>
        <w:t xml:space="preserve">gender </w:t>
      </w:r>
      <w:del w:id="340" w:author="Author">
        <w:r w:rsidRPr="0011195D" w:rsidDel="00B064F6">
          <w:rPr>
            <w:rFonts w:asciiTheme="majorHAnsi" w:hAnsiTheme="majorHAnsi"/>
            <w:b/>
            <w:bCs/>
            <w:color w:val="000000" w:themeColor="text1"/>
            <w:sz w:val="24"/>
            <w:szCs w:val="24"/>
          </w:rPr>
          <w:delText>as a standalone goal</w:delText>
        </w:r>
        <w:r w:rsidRPr="0011195D" w:rsidDel="00B064F6">
          <w:rPr>
            <w:rFonts w:asciiTheme="majorHAnsi" w:hAnsiTheme="majorHAnsi"/>
            <w:color w:val="000000" w:themeColor="text1"/>
            <w:sz w:val="24"/>
            <w:szCs w:val="24"/>
          </w:rPr>
          <w:delText xml:space="preserve"> and action line</w:delText>
        </w:r>
      </w:del>
      <w:ins w:id="341" w:author="Author">
        <w:r>
          <w:rPr>
            <w:rFonts w:asciiTheme="majorHAnsi" w:hAnsiTheme="majorHAnsi"/>
            <w:b/>
            <w:bCs/>
            <w:color w:val="000000" w:themeColor="text1"/>
            <w:sz w:val="24"/>
            <w:szCs w:val="24"/>
          </w:rPr>
          <w:t>in the implementation of all WSIS action lines</w:t>
        </w:r>
      </w:ins>
      <w:del w:id="342" w:author="Author">
        <w:r w:rsidRPr="0011195D" w:rsidDel="00B064F6">
          <w:rPr>
            <w:rFonts w:asciiTheme="majorHAnsi" w:hAnsiTheme="majorHAnsi"/>
            <w:color w:val="000000" w:themeColor="text1"/>
            <w:sz w:val="24"/>
            <w:szCs w:val="24"/>
          </w:rPr>
          <w:delText>, there needs to be both reference to gender within action lines, as well as discrete and fuller treatment of gender issues in their own right. This dual stream approach to gender is similarly being advocat</w:delText>
        </w:r>
        <w:r w:rsidDel="00B064F6">
          <w:rPr>
            <w:rFonts w:asciiTheme="majorHAnsi" w:hAnsiTheme="majorHAnsi"/>
            <w:color w:val="000000" w:themeColor="text1"/>
            <w:sz w:val="24"/>
            <w:szCs w:val="24"/>
          </w:rPr>
          <w:delText>ed for in the post 2015 context</w:delText>
        </w:r>
      </w:del>
      <w:r>
        <w:rPr>
          <w:rFonts w:asciiTheme="majorHAnsi" w:hAnsiTheme="majorHAnsi"/>
          <w:color w:val="000000" w:themeColor="text1"/>
          <w:sz w:val="24"/>
          <w:szCs w:val="24"/>
        </w:rPr>
        <w:t>.</w:t>
      </w:r>
    </w:p>
    <w:p w:rsidR="00D17259" w:rsidRDefault="00C12F65" w:rsidP="008D7B8F">
      <w:pPr>
        <w:pStyle w:val="NoSpacing"/>
        <w:numPr>
          <w:ilvl w:val="0"/>
          <w:numId w:val="11"/>
        </w:numPr>
        <w:spacing w:after="200" w:line="276" w:lineRule="auto"/>
        <w:ind w:hanging="720"/>
        <w:jc w:val="both"/>
        <w:rPr>
          <w:rFonts w:asciiTheme="majorHAnsi" w:hAnsiTheme="majorHAnsi"/>
          <w:color w:val="000000" w:themeColor="text1"/>
          <w:sz w:val="24"/>
          <w:szCs w:val="24"/>
        </w:rPr>
      </w:pPr>
      <w:ins w:id="343" w:author="Author">
        <w:r w:rsidRPr="00D17259">
          <w:rPr>
            <w:rFonts w:asciiTheme="majorHAnsi" w:hAnsiTheme="majorHAnsi"/>
            <w:b/>
            <w:color w:val="000000" w:themeColor="text1"/>
            <w:sz w:val="24"/>
            <w:szCs w:val="24"/>
          </w:rPr>
          <w:t>UK</w:t>
        </w:r>
        <w:r w:rsidRPr="007C2903">
          <w:rPr>
            <w:rFonts w:asciiTheme="majorHAnsi" w:hAnsiTheme="majorHAnsi"/>
            <w:b/>
            <w:i/>
            <w:iCs/>
            <w:color w:val="000000" w:themeColor="text1"/>
            <w:sz w:val="24"/>
            <w:szCs w:val="24"/>
          </w:rPr>
          <w:t xml:space="preserve">: </w:t>
        </w:r>
        <w:r w:rsidRPr="00832471">
          <w:rPr>
            <w:rFonts w:asciiTheme="majorHAnsi" w:hAnsiTheme="majorHAnsi"/>
            <w:b/>
            <w:i/>
            <w:iCs/>
            <w:color w:val="000000" w:themeColor="text1"/>
            <w:sz w:val="24"/>
            <w:szCs w:val="24"/>
            <w:rPrChange w:id="344" w:author="Author">
              <w:rPr>
                <w:rFonts w:asciiTheme="majorHAnsi" w:hAnsiTheme="majorHAnsi"/>
                <w:i/>
                <w:iCs/>
                <w:color w:val="000000" w:themeColor="text1"/>
                <w:sz w:val="24"/>
                <w:szCs w:val="24"/>
              </w:rPr>
            </w:rPrChange>
          </w:rPr>
          <w:t>Mainstreaming gender issues</w:t>
        </w:r>
        <w:r w:rsidRPr="007C2903">
          <w:rPr>
            <w:rFonts w:asciiTheme="majorHAnsi" w:hAnsiTheme="majorHAnsi"/>
            <w:i/>
            <w:iCs/>
            <w:color w:val="000000" w:themeColor="text1"/>
            <w:sz w:val="24"/>
            <w:szCs w:val="24"/>
          </w:rPr>
          <w:t xml:space="preserve"> within action line, to ensure action lines take account of continuing gender issues and redress discrimination. </w:t>
        </w:r>
      </w:ins>
    </w:p>
    <w:p w:rsidR="00D17259" w:rsidRDefault="0011195D" w:rsidP="008D7B8F">
      <w:pPr>
        <w:pStyle w:val="NoSpacing"/>
        <w:numPr>
          <w:ilvl w:val="0"/>
          <w:numId w:val="11"/>
        </w:numPr>
        <w:spacing w:after="200" w:line="276" w:lineRule="auto"/>
        <w:ind w:hanging="720"/>
        <w:jc w:val="both"/>
        <w:rPr>
          <w:rFonts w:asciiTheme="majorHAnsi" w:hAnsiTheme="majorHAnsi"/>
          <w:color w:val="000000" w:themeColor="text1"/>
          <w:sz w:val="24"/>
          <w:szCs w:val="24"/>
        </w:rPr>
      </w:pPr>
      <w:r w:rsidRPr="00D17259">
        <w:rPr>
          <w:rFonts w:asciiTheme="majorHAnsi" w:eastAsia="Times New Roman" w:hAnsiTheme="majorHAnsi" w:cs="Times New Roman"/>
          <w:i/>
          <w:iCs/>
          <w:color w:val="000000" w:themeColor="text1"/>
          <w:sz w:val="24"/>
          <w:szCs w:val="24"/>
          <w:lang w:eastAsia="en-GB"/>
        </w:rPr>
        <w:t xml:space="preserve">Ending </w:t>
      </w:r>
      <w:r w:rsidRPr="00D17259">
        <w:rPr>
          <w:rFonts w:asciiTheme="majorHAnsi" w:eastAsia="Times New Roman" w:hAnsiTheme="majorHAnsi" w:cs="Times New Roman"/>
          <w:b/>
          <w:bCs/>
          <w:color w:val="000000" w:themeColor="text1"/>
          <w:sz w:val="24"/>
          <w:szCs w:val="24"/>
          <w:lang w:eastAsia="en-GB"/>
        </w:rPr>
        <w:t>technology-based violence against women and girls</w:t>
      </w:r>
      <w:r w:rsidR="00DE2E5C" w:rsidRPr="00D17259">
        <w:rPr>
          <w:rFonts w:asciiTheme="majorHAnsi" w:eastAsia="Times New Roman" w:hAnsiTheme="majorHAnsi" w:cs="Times New Roman"/>
          <w:color w:val="000000" w:themeColor="text1"/>
          <w:sz w:val="24"/>
          <w:szCs w:val="24"/>
          <w:lang w:eastAsia="en-GB"/>
        </w:rPr>
        <w:t>.</w:t>
      </w:r>
    </w:p>
    <w:p w:rsidR="00C12F65" w:rsidRPr="00D17259" w:rsidRDefault="00C12F65" w:rsidP="008D7B8F">
      <w:pPr>
        <w:pStyle w:val="NoSpacing"/>
        <w:numPr>
          <w:ilvl w:val="0"/>
          <w:numId w:val="2"/>
        </w:numPr>
        <w:spacing w:after="200" w:line="276" w:lineRule="auto"/>
        <w:jc w:val="both"/>
        <w:rPr>
          <w:rFonts w:asciiTheme="majorHAnsi" w:hAnsiTheme="majorHAnsi"/>
          <w:color w:val="000000" w:themeColor="text1"/>
          <w:sz w:val="24"/>
          <w:szCs w:val="24"/>
        </w:rPr>
      </w:pPr>
      <w:ins w:id="345" w:author="Author">
        <w:r w:rsidRPr="00D17259">
          <w:rPr>
            <w:rFonts w:asciiTheme="majorHAnsi" w:eastAsia="Times New Roman" w:hAnsiTheme="majorHAnsi" w:cs="Times New Roman"/>
            <w:b/>
            <w:bCs/>
            <w:color w:val="000000" w:themeColor="text1"/>
            <w:sz w:val="24"/>
            <w:szCs w:val="24"/>
            <w:lang w:eastAsia="en-GB"/>
          </w:rPr>
          <w:t>UK</w:t>
        </w:r>
      </w:ins>
      <w:r w:rsidR="00D17259">
        <w:rPr>
          <w:rFonts w:asciiTheme="majorHAnsi" w:eastAsia="Times New Roman" w:hAnsiTheme="majorHAnsi" w:cs="Times New Roman"/>
          <w:b/>
          <w:bCs/>
          <w:color w:val="000000" w:themeColor="text1"/>
          <w:sz w:val="24"/>
          <w:szCs w:val="24"/>
          <w:lang w:eastAsia="en-GB"/>
        </w:rPr>
        <w:t>:</w:t>
      </w:r>
      <w:ins w:id="346" w:author="Author">
        <w:r w:rsidRPr="00D17259">
          <w:rPr>
            <w:rFonts w:asciiTheme="majorHAnsi" w:eastAsia="Times New Roman" w:hAnsiTheme="majorHAnsi" w:cs="Times New Roman"/>
            <w:color w:val="000000" w:themeColor="text1"/>
            <w:sz w:val="24"/>
            <w:szCs w:val="24"/>
            <w:lang w:eastAsia="en-GB"/>
          </w:rPr>
          <w:t xml:space="preserve"> Deleted </w:t>
        </w:r>
      </w:ins>
    </w:p>
    <w:p w:rsidR="00467F20" w:rsidRPr="007C2903" w:rsidRDefault="008E2803" w:rsidP="008D7B8F">
      <w:pPr>
        <w:pStyle w:val="ListParagraph"/>
        <w:numPr>
          <w:ilvl w:val="0"/>
          <w:numId w:val="10"/>
        </w:numPr>
        <w:contextualSpacing w:val="0"/>
        <w:jc w:val="both"/>
        <w:rPr>
          <w:rFonts w:asciiTheme="majorHAnsi" w:eastAsia="Times New Roman" w:hAnsiTheme="majorHAnsi" w:cs="Times New Roman"/>
          <w:color w:val="000000" w:themeColor="text1"/>
          <w:sz w:val="24"/>
          <w:szCs w:val="24"/>
          <w:lang w:eastAsia="en-GB"/>
        </w:rPr>
      </w:pPr>
      <w:r w:rsidRPr="00D17259">
        <w:rPr>
          <w:rFonts w:asciiTheme="majorHAnsi" w:eastAsia="Times New Roman" w:hAnsiTheme="majorHAnsi" w:cs="Times New Roman"/>
          <w:b/>
          <w:bCs/>
          <w:color w:val="000000" w:themeColor="text1"/>
          <w:sz w:val="24"/>
          <w:szCs w:val="24"/>
          <w:lang w:eastAsia="en-GB"/>
        </w:rPr>
        <w:t>Access</w:t>
      </w:r>
      <w:r w:rsidRPr="007C2903">
        <w:rPr>
          <w:rFonts w:asciiTheme="majorHAnsi" w:eastAsia="Times New Roman" w:hAnsiTheme="majorHAnsi" w:cs="Times New Roman"/>
          <w:color w:val="000000" w:themeColor="text1"/>
          <w:sz w:val="24"/>
          <w:szCs w:val="24"/>
          <w:lang w:eastAsia="en-GB"/>
        </w:rPr>
        <w:t xml:space="preserve">: </w:t>
      </w:r>
      <w:r w:rsidRPr="007C2903">
        <w:rPr>
          <w:rFonts w:asciiTheme="majorHAnsi" w:eastAsia="Times New Roman" w:hAnsiTheme="majorHAnsi" w:cs="Times New Roman"/>
          <w:i/>
          <w:iCs/>
          <w:color w:val="000000" w:themeColor="text1"/>
          <w:sz w:val="24"/>
          <w:szCs w:val="24"/>
          <w:lang w:eastAsia="en-GB"/>
        </w:rPr>
        <w:t xml:space="preserve">Ending </w:t>
      </w:r>
      <w:r w:rsidRPr="007C2903">
        <w:rPr>
          <w:rFonts w:asciiTheme="majorHAnsi" w:eastAsia="Times New Roman" w:hAnsiTheme="majorHAnsi" w:cs="Times New Roman"/>
          <w:b/>
          <w:bCs/>
          <w:color w:val="000000" w:themeColor="text1"/>
          <w:sz w:val="24"/>
          <w:szCs w:val="24"/>
          <w:lang w:eastAsia="en-GB"/>
        </w:rPr>
        <w:t>technology-based violence</w:t>
      </w:r>
      <w:ins w:id="347" w:author="Author">
        <w:r w:rsidRPr="007C2903">
          <w:rPr>
            <w:rFonts w:asciiTheme="majorHAnsi" w:eastAsia="Times New Roman" w:hAnsiTheme="majorHAnsi" w:cs="Times New Roman"/>
            <w:b/>
            <w:bCs/>
            <w:color w:val="000000" w:themeColor="text1"/>
            <w:sz w:val="24"/>
            <w:szCs w:val="24"/>
            <w:lang w:eastAsia="en-GB"/>
          </w:rPr>
          <w:t xml:space="preserve"> and harassment</w:t>
        </w:r>
      </w:ins>
      <w:r w:rsidRPr="007C2903">
        <w:rPr>
          <w:rFonts w:asciiTheme="majorHAnsi" w:eastAsia="Times New Roman" w:hAnsiTheme="majorHAnsi" w:cs="Times New Roman"/>
          <w:b/>
          <w:bCs/>
          <w:color w:val="000000" w:themeColor="text1"/>
          <w:sz w:val="24"/>
          <w:szCs w:val="24"/>
          <w:lang w:eastAsia="en-GB"/>
        </w:rPr>
        <w:t xml:space="preserve"> against women</w:t>
      </w:r>
      <w:ins w:id="348" w:author="Author">
        <w:r w:rsidRPr="007C2903">
          <w:rPr>
            <w:rFonts w:asciiTheme="majorHAnsi" w:eastAsia="Times New Roman" w:hAnsiTheme="majorHAnsi" w:cs="Times New Roman"/>
            <w:b/>
            <w:bCs/>
            <w:color w:val="000000" w:themeColor="text1"/>
            <w:sz w:val="24"/>
            <w:szCs w:val="24"/>
            <w:lang w:eastAsia="en-GB"/>
          </w:rPr>
          <w:t>,</w:t>
        </w:r>
      </w:ins>
      <w:del w:id="349" w:author="Author">
        <w:r w:rsidRPr="007C2903" w:rsidDel="0082151A">
          <w:rPr>
            <w:rFonts w:asciiTheme="majorHAnsi" w:eastAsia="Times New Roman" w:hAnsiTheme="majorHAnsi" w:cs="Times New Roman"/>
            <w:b/>
            <w:bCs/>
            <w:color w:val="000000" w:themeColor="text1"/>
            <w:sz w:val="24"/>
            <w:szCs w:val="24"/>
            <w:lang w:eastAsia="en-GB"/>
          </w:rPr>
          <w:delText xml:space="preserve"> and</w:delText>
        </w:r>
      </w:del>
      <w:r w:rsidRPr="007C2903">
        <w:rPr>
          <w:rFonts w:asciiTheme="majorHAnsi" w:eastAsia="Times New Roman" w:hAnsiTheme="majorHAnsi" w:cs="Times New Roman"/>
          <w:b/>
          <w:bCs/>
          <w:color w:val="000000" w:themeColor="text1"/>
          <w:sz w:val="24"/>
          <w:szCs w:val="24"/>
          <w:lang w:eastAsia="en-GB"/>
        </w:rPr>
        <w:t xml:space="preserve"> girls</w:t>
      </w:r>
      <w:ins w:id="350" w:author="Author">
        <w:r w:rsidRPr="007C2903">
          <w:rPr>
            <w:rFonts w:asciiTheme="majorHAnsi" w:eastAsia="Times New Roman" w:hAnsiTheme="majorHAnsi" w:cs="Times New Roman"/>
            <w:b/>
            <w:bCs/>
            <w:color w:val="000000" w:themeColor="text1"/>
            <w:sz w:val="24"/>
            <w:szCs w:val="24"/>
            <w:lang w:eastAsia="en-GB"/>
          </w:rPr>
          <w:t>, and any individual based on their sexual orientation or gender identity</w:t>
        </w:r>
      </w:ins>
      <w:r w:rsidRPr="007C2903">
        <w:rPr>
          <w:rFonts w:asciiTheme="majorHAnsi" w:eastAsia="Times New Roman" w:hAnsiTheme="majorHAnsi" w:cs="Times New Roman"/>
          <w:color w:val="000000" w:themeColor="text1"/>
          <w:sz w:val="24"/>
          <w:szCs w:val="24"/>
          <w:lang w:eastAsia="en-GB"/>
        </w:rPr>
        <w:t>.</w:t>
      </w:r>
    </w:p>
    <w:p w:rsidR="00467F20" w:rsidRPr="007C2903" w:rsidRDefault="00467F20" w:rsidP="008D7B8F">
      <w:pPr>
        <w:pStyle w:val="ListParagraph"/>
        <w:numPr>
          <w:ilvl w:val="0"/>
          <w:numId w:val="10"/>
        </w:numPr>
        <w:contextualSpacing w:val="0"/>
        <w:jc w:val="both"/>
        <w:rPr>
          <w:rFonts w:asciiTheme="majorHAnsi" w:eastAsia="Times New Roman" w:hAnsiTheme="majorHAnsi" w:cs="Times New Roman"/>
          <w:color w:val="000000" w:themeColor="text1"/>
          <w:sz w:val="24"/>
          <w:szCs w:val="24"/>
          <w:lang w:eastAsia="en-GB"/>
        </w:rPr>
      </w:pPr>
      <w:r w:rsidRPr="00D17259">
        <w:rPr>
          <w:rFonts w:asciiTheme="majorHAnsi" w:eastAsia="Times New Roman" w:hAnsiTheme="majorHAnsi" w:cs="Times New Roman"/>
          <w:b/>
          <w:bCs/>
          <w:color w:val="000000" w:themeColor="text1"/>
          <w:sz w:val="24"/>
          <w:szCs w:val="24"/>
          <w:lang w:eastAsia="en-GB"/>
        </w:rPr>
        <w:t>GPD</w:t>
      </w:r>
      <w:r w:rsidRPr="007C2903">
        <w:rPr>
          <w:rFonts w:asciiTheme="majorHAnsi" w:eastAsia="Times New Roman" w:hAnsiTheme="majorHAnsi" w:cs="Times New Roman"/>
          <w:color w:val="000000" w:themeColor="text1"/>
          <w:sz w:val="24"/>
          <w:szCs w:val="24"/>
          <w:lang w:eastAsia="en-GB"/>
        </w:rPr>
        <w:t>:</w:t>
      </w:r>
      <w:r w:rsidRPr="007C2903">
        <w:rPr>
          <w:rFonts w:asciiTheme="majorHAnsi" w:eastAsia="Times New Roman" w:hAnsiTheme="majorHAnsi" w:cs="Times New Roman"/>
          <w:i/>
          <w:iCs/>
          <w:color w:val="000000" w:themeColor="text1"/>
          <w:sz w:val="24"/>
          <w:szCs w:val="24"/>
          <w:lang w:eastAsia="en-GB"/>
        </w:rPr>
        <w:t xml:space="preserve"> Ending </w:t>
      </w:r>
      <w:r w:rsidRPr="007C2903">
        <w:rPr>
          <w:rFonts w:asciiTheme="majorHAnsi" w:eastAsia="Times New Roman" w:hAnsiTheme="majorHAnsi" w:cs="Times New Roman"/>
          <w:b/>
          <w:bCs/>
          <w:color w:val="000000" w:themeColor="text1"/>
          <w:sz w:val="24"/>
          <w:szCs w:val="24"/>
          <w:lang w:eastAsia="en-GB"/>
        </w:rPr>
        <w:t xml:space="preserve">technology-based violence against women and </w:t>
      </w:r>
      <w:proofErr w:type="gramStart"/>
      <w:r w:rsidRPr="007C2903">
        <w:rPr>
          <w:rFonts w:asciiTheme="majorHAnsi" w:eastAsia="Times New Roman" w:hAnsiTheme="majorHAnsi" w:cs="Times New Roman"/>
          <w:b/>
          <w:bCs/>
          <w:color w:val="000000" w:themeColor="text1"/>
          <w:sz w:val="24"/>
          <w:szCs w:val="24"/>
          <w:lang w:eastAsia="en-GB"/>
        </w:rPr>
        <w:t>girls</w:t>
      </w:r>
      <w:ins w:id="351" w:author="Author">
        <w:r w:rsidRPr="007C2903">
          <w:rPr>
            <w:rFonts w:asciiTheme="majorHAnsi" w:eastAsia="Times New Roman" w:hAnsiTheme="majorHAnsi" w:cs="Times New Roman"/>
            <w:color w:val="000000" w:themeColor="text1"/>
            <w:sz w:val="24"/>
            <w:szCs w:val="24"/>
            <w:lang w:eastAsia="en-GB"/>
          </w:rPr>
          <w:t>,</w:t>
        </w:r>
        <w:proofErr w:type="gramEnd"/>
        <w:r w:rsidRPr="007C2903">
          <w:rPr>
            <w:rFonts w:asciiTheme="majorHAnsi" w:eastAsia="Times New Roman" w:hAnsiTheme="majorHAnsi" w:cs="Times New Roman"/>
            <w:color w:val="000000" w:themeColor="text1"/>
            <w:sz w:val="24"/>
            <w:szCs w:val="24"/>
            <w:lang w:eastAsia="en-GB"/>
          </w:rPr>
          <w:t xml:space="preserve"> or in fact </w:t>
        </w:r>
        <w:r w:rsidRPr="00832471">
          <w:rPr>
            <w:rFonts w:asciiTheme="majorHAnsi" w:eastAsia="Times New Roman" w:hAnsiTheme="majorHAnsi" w:cs="Times New Roman"/>
            <w:bCs/>
            <w:color w:val="000000" w:themeColor="text1"/>
            <w:sz w:val="24"/>
            <w:szCs w:val="24"/>
            <w:lang w:eastAsia="en-GB"/>
            <w:rPrChange w:id="352" w:author="Author">
              <w:rPr>
                <w:rFonts w:asciiTheme="majorHAnsi" w:eastAsia="Times New Roman" w:hAnsiTheme="majorHAnsi" w:cs="Times New Roman"/>
                <w:b/>
                <w:bCs/>
                <w:color w:val="000000" w:themeColor="text1"/>
                <w:sz w:val="24"/>
                <w:szCs w:val="24"/>
                <w:lang w:eastAsia="en-GB"/>
              </w:rPr>
            </w:rPrChange>
          </w:rPr>
          <w:t>any individual based on their sexual orientation or gender identity</w:t>
        </w:r>
        <w:r w:rsidRPr="007C2903">
          <w:rPr>
            <w:rFonts w:asciiTheme="majorHAnsi" w:eastAsia="Times New Roman" w:hAnsiTheme="majorHAnsi" w:cs="Times New Roman"/>
            <w:color w:val="000000" w:themeColor="text1"/>
            <w:sz w:val="24"/>
            <w:szCs w:val="24"/>
            <w:lang w:eastAsia="en-GB"/>
          </w:rPr>
          <w:t>.</w:t>
        </w:r>
      </w:ins>
      <w:del w:id="353" w:author="Author">
        <w:r w:rsidRPr="007C2903" w:rsidDel="001A222C">
          <w:rPr>
            <w:rFonts w:asciiTheme="majorHAnsi" w:eastAsia="Times New Roman" w:hAnsiTheme="majorHAnsi" w:cs="Times New Roman"/>
            <w:color w:val="000000" w:themeColor="text1"/>
            <w:sz w:val="24"/>
            <w:szCs w:val="24"/>
            <w:lang w:eastAsia="en-GB"/>
          </w:rPr>
          <w:delText>.</w:delText>
        </w:r>
      </w:del>
    </w:p>
    <w:p w:rsidR="00D17259" w:rsidRDefault="00C27D86" w:rsidP="008D7B8F">
      <w:pPr>
        <w:pStyle w:val="NoSpacing"/>
        <w:numPr>
          <w:ilvl w:val="0"/>
          <w:numId w:val="2"/>
        </w:numPr>
        <w:spacing w:after="200" w:line="276" w:lineRule="auto"/>
        <w:jc w:val="both"/>
        <w:rPr>
          <w:rFonts w:asciiTheme="majorHAnsi" w:eastAsia="Times New Roman" w:hAnsiTheme="majorHAnsi" w:cs="Times New Roman"/>
          <w:color w:val="000000" w:themeColor="text1"/>
          <w:sz w:val="24"/>
          <w:szCs w:val="24"/>
          <w:lang w:eastAsia="en-GB"/>
        </w:rPr>
      </w:pPr>
      <w:r w:rsidRPr="00D17259">
        <w:rPr>
          <w:rFonts w:asciiTheme="majorHAnsi" w:eastAsia="Times New Roman" w:hAnsiTheme="majorHAnsi" w:cs="Times New Roman"/>
          <w:b/>
          <w:bCs/>
          <w:color w:val="000000" w:themeColor="text1"/>
          <w:sz w:val="24"/>
          <w:szCs w:val="24"/>
          <w:lang w:eastAsia="en-GB"/>
        </w:rPr>
        <w:t>USA</w:t>
      </w:r>
      <w:r w:rsidRPr="007C2903">
        <w:rPr>
          <w:rFonts w:asciiTheme="majorHAnsi" w:eastAsia="Times New Roman" w:hAnsiTheme="majorHAnsi" w:cs="Times New Roman"/>
          <w:color w:val="000000" w:themeColor="text1"/>
          <w:sz w:val="24"/>
          <w:szCs w:val="24"/>
          <w:lang w:eastAsia="en-GB"/>
        </w:rPr>
        <w:t>:</w:t>
      </w:r>
      <w:r w:rsidRPr="007C2903">
        <w:rPr>
          <w:rFonts w:asciiTheme="majorHAnsi" w:eastAsia="Times New Roman" w:hAnsiTheme="majorHAnsi" w:cs="Times New Roman"/>
          <w:i/>
          <w:iCs/>
          <w:color w:val="000000" w:themeColor="text1"/>
          <w:sz w:val="24"/>
          <w:szCs w:val="24"/>
          <w:lang w:eastAsia="en-GB"/>
        </w:rPr>
        <w:t xml:space="preserve"> Ending </w:t>
      </w:r>
      <w:r w:rsidRPr="007C2903">
        <w:rPr>
          <w:rFonts w:asciiTheme="majorHAnsi" w:eastAsia="Times New Roman" w:hAnsiTheme="majorHAnsi" w:cs="Times New Roman"/>
          <w:b/>
          <w:bCs/>
          <w:color w:val="000000" w:themeColor="text1"/>
          <w:sz w:val="24"/>
          <w:szCs w:val="24"/>
          <w:lang w:eastAsia="en-GB"/>
        </w:rPr>
        <w:t xml:space="preserve">technology-based </w:t>
      </w:r>
      <w:del w:id="354" w:author="Author">
        <w:r w:rsidRPr="007C2903" w:rsidDel="00B064F6">
          <w:rPr>
            <w:rFonts w:asciiTheme="majorHAnsi" w:eastAsia="Times New Roman" w:hAnsiTheme="majorHAnsi" w:cs="Times New Roman"/>
            <w:b/>
            <w:bCs/>
            <w:color w:val="000000" w:themeColor="text1"/>
            <w:sz w:val="24"/>
            <w:szCs w:val="24"/>
            <w:lang w:eastAsia="en-GB"/>
          </w:rPr>
          <w:delText xml:space="preserve">violence </w:delText>
        </w:r>
      </w:del>
      <w:proofErr w:type="spellStart"/>
      <w:ins w:id="355" w:author="Author">
        <w:r w:rsidRPr="007C2903">
          <w:rPr>
            <w:rFonts w:asciiTheme="majorHAnsi" w:eastAsia="Times New Roman" w:hAnsiTheme="majorHAnsi" w:cs="Times New Roman"/>
            <w:b/>
            <w:bCs/>
            <w:color w:val="000000" w:themeColor="text1"/>
            <w:sz w:val="24"/>
            <w:szCs w:val="24"/>
            <w:lang w:eastAsia="en-GB"/>
          </w:rPr>
          <w:t>harrassment</w:t>
        </w:r>
        <w:proofErr w:type="spellEnd"/>
        <w:r w:rsidRPr="007C2903">
          <w:rPr>
            <w:rFonts w:asciiTheme="majorHAnsi" w:eastAsia="Times New Roman" w:hAnsiTheme="majorHAnsi" w:cs="Times New Roman"/>
            <w:b/>
            <w:bCs/>
            <w:color w:val="000000" w:themeColor="text1"/>
            <w:sz w:val="24"/>
            <w:szCs w:val="24"/>
            <w:lang w:eastAsia="en-GB"/>
          </w:rPr>
          <w:t xml:space="preserve"> </w:t>
        </w:r>
      </w:ins>
      <w:r w:rsidRPr="007C2903">
        <w:rPr>
          <w:rFonts w:asciiTheme="majorHAnsi" w:eastAsia="Times New Roman" w:hAnsiTheme="majorHAnsi" w:cs="Times New Roman"/>
          <w:b/>
          <w:bCs/>
          <w:color w:val="000000" w:themeColor="text1"/>
          <w:sz w:val="24"/>
          <w:szCs w:val="24"/>
          <w:lang w:eastAsia="en-GB"/>
        </w:rPr>
        <w:t>against women and girls</w:t>
      </w:r>
      <w:r w:rsidRPr="007C2903">
        <w:rPr>
          <w:rFonts w:asciiTheme="majorHAnsi" w:eastAsia="Times New Roman" w:hAnsiTheme="majorHAnsi" w:cs="Times New Roman"/>
          <w:color w:val="000000" w:themeColor="text1"/>
          <w:sz w:val="24"/>
          <w:szCs w:val="24"/>
          <w:lang w:eastAsia="en-GB"/>
        </w:rPr>
        <w:t>.</w:t>
      </w:r>
    </w:p>
    <w:p w:rsidR="00967557" w:rsidRDefault="00967557" w:rsidP="00967557">
      <w:pPr>
        <w:pStyle w:val="NoSpacing"/>
        <w:ind w:left="1440"/>
        <w:rPr>
          <w:rFonts w:asciiTheme="majorHAnsi" w:eastAsia="Times New Roman" w:hAnsiTheme="majorHAnsi" w:cs="Times New Roman"/>
          <w:color w:val="000000" w:themeColor="text1"/>
          <w:sz w:val="24"/>
          <w:szCs w:val="24"/>
          <w:lang w:eastAsia="en-GB"/>
        </w:rPr>
      </w:pPr>
    </w:p>
    <w:p w:rsidR="00967557" w:rsidRPr="00967557" w:rsidRDefault="00967557" w:rsidP="00967557">
      <w:pPr>
        <w:pStyle w:val="NoSpacing"/>
        <w:numPr>
          <w:ilvl w:val="0"/>
          <w:numId w:val="11"/>
        </w:numPr>
        <w:spacing w:after="200" w:line="276" w:lineRule="auto"/>
        <w:ind w:hanging="720"/>
        <w:jc w:val="both"/>
        <w:rPr>
          <w:rFonts w:asciiTheme="majorHAnsi" w:eastAsiaTheme="minorHAnsi" w:hAnsiTheme="majorHAnsi" w:cstheme="majorBidi"/>
          <w:color w:val="000000" w:themeColor="text1"/>
          <w:sz w:val="24"/>
          <w:szCs w:val="24"/>
        </w:rPr>
      </w:pPr>
      <w:r>
        <w:rPr>
          <w:rFonts w:asciiTheme="majorHAnsi" w:eastAsia="Times New Roman" w:hAnsiTheme="majorHAnsi" w:cs="Times New Roman"/>
          <w:color w:val="000000" w:themeColor="text1"/>
          <w:sz w:val="24"/>
          <w:szCs w:val="24"/>
          <w:lang w:eastAsia="en-GB"/>
        </w:rPr>
        <w:t>GESCI:</w:t>
      </w:r>
      <w:r w:rsidRPr="00967557">
        <w:rPr>
          <w:rFonts w:asciiTheme="majorHAnsi" w:eastAsia="Times New Roman" w:hAnsiTheme="majorHAnsi" w:cs="Times New Roman"/>
          <w:i/>
          <w:iCs/>
          <w:color w:val="000000" w:themeColor="text1"/>
          <w:sz w:val="24"/>
          <w:szCs w:val="24"/>
          <w:lang w:eastAsia="en-GB"/>
        </w:rPr>
        <w:t xml:space="preserve"> </w:t>
      </w:r>
      <w:r>
        <w:rPr>
          <w:rFonts w:asciiTheme="majorHAnsi" w:eastAsia="Times New Roman" w:hAnsiTheme="majorHAnsi" w:cs="Times New Roman"/>
          <w:i/>
          <w:iCs/>
          <w:color w:val="000000" w:themeColor="text1"/>
          <w:sz w:val="24"/>
          <w:szCs w:val="24"/>
          <w:lang w:eastAsia="en-GB"/>
        </w:rPr>
        <w:t xml:space="preserve">Promotion of technology for women’s professional development and further education, which encourages training, further study and information learning for women who are shouldering home and family responsibilities and therefore cannot attend full-time education and training </w:t>
      </w:r>
      <w:proofErr w:type="spellStart"/>
      <w:r>
        <w:rPr>
          <w:rFonts w:asciiTheme="majorHAnsi" w:eastAsia="Times New Roman" w:hAnsiTheme="majorHAnsi" w:cs="Times New Roman"/>
          <w:i/>
          <w:iCs/>
          <w:color w:val="000000" w:themeColor="text1"/>
          <w:sz w:val="24"/>
          <w:szCs w:val="24"/>
          <w:lang w:eastAsia="en-GB"/>
        </w:rPr>
        <w:t>programmes</w:t>
      </w:r>
      <w:proofErr w:type="spellEnd"/>
      <w:r>
        <w:rPr>
          <w:rFonts w:asciiTheme="majorHAnsi" w:eastAsia="Times New Roman" w:hAnsiTheme="majorHAnsi" w:cs="Times New Roman"/>
          <w:i/>
          <w:iCs/>
          <w:color w:val="000000" w:themeColor="text1"/>
          <w:sz w:val="24"/>
          <w:szCs w:val="24"/>
          <w:lang w:eastAsia="en-GB"/>
        </w:rPr>
        <w:t xml:space="preserve">. </w:t>
      </w:r>
    </w:p>
    <w:p w:rsidR="00D17259" w:rsidRDefault="0011195D" w:rsidP="008D7B8F">
      <w:pPr>
        <w:pStyle w:val="NoSpacing"/>
        <w:numPr>
          <w:ilvl w:val="0"/>
          <w:numId w:val="11"/>
        </w:numPr>
        <w:spacing w:after="200" w:line="276" w:lineRule="auto"/>
        <w:ind w:hanging="720"/>
        <w:jc w:val="both"/>
        <w:rPr>
          <w:rFonts w:asciiTheme="majorHAnsi" w:eastAsia="Times New Roman" w:hAnsiTheme="majorHAnsi" w:cs="Times New Roman"/>
          <w:color w:val="000000" w:themeColor="text1"/>
          <w:sz w:val="24"/>
          <w:szCs w:val="24"/>
          <w:lang w:eastAsia="en-GB"/>
        </w:rPr>
      </w:pPr>
      <w:r w:rsidRPr="00D17259">
        <w:rPr>
          <w:rFonts w:asciiTheme="majorHAnsi" w:eastAsia="Times New Roman" w:hAnsiTheme="majorHAnsi" w:cs="Times New Roman"/>
          <w:i/>
          <w:iCs/>
          <w:color w:val="000000" w:themeColor="text1"/>
          <w:sz w:val="24"/>
          <w:szCs w:val="24"/>
          <w:lang w:eastAsia="en-GB"/>
        </w:rPr>
        <w:t>Ensuring</w:t>
      </w:r>
      <w:r w:rsidRPr="00D17259">
        <w:rPr>
          <w:rFonts w:asciiTheme="majorHAnsi" w:eastAsia="Times New Roman" w:hAnsiTheme="majorHAnsi" w:cs="Times New Roman"/>
          <w:color w:val="000000" w:themeColor="text1"/>
          <w:sz w:val="24"/>
          <w:szCs w:val="24"/>
          <w:lang w:eastAsia="en-GB"/>
        </w:rPr>
        <w:t xml:space="preserve"> that women's rights are taken into account in </w:t>
      </w:r>
      <w:r w:rsidRPr="00D17259">
        <w:rPr>
          <w:rFonts w:asciiTheme="majorHAnsi" w:eastAsia="Times New Roman" w:hAnsiTheme="majorHAnsi" w:cs="Times New Roman"/>
          <w:b/>
          <w:bCs/>
          <w:color w:val="000000" w:themeColor="text1"/>
          <w:sz w:val="24"/>
          <w:szCs w:val="24"/>
          <w:lang w:eastAsia="en-GB"/>
        </w:rPr>
        <w:t>internet rights and principles</w:t>
      </w:r>
      <w:r w:rsidRPr="00D17259">
        <w:rPr>
          <w:rFonts w:asciiTheme="majorHAnsi" w:eastAsia="Times New Roman" w:hAnsiTheme="majorHAnsi" w:cs="Times New Roman"/>
          <w:color w:val="000000" w:themeColor="text1"/>
          <w:sz w:val="24"/>
          <w:szCs w:val="24"/>
          <w:lang w:eastAsia="en-GB"/>
        </w:rPr>
        <w:t xml:space="preserve"> and dialogue</w:t>
      </w:r>
      <w:r w:rsidR="00DE2E5C" w:rsidRPr="00D17259">
        <w:rPr>
          <w:rFonts w:asciiTheme="majorHAnsi" w:eastAsia="Times New Roman" w:hAnsiTheme="majorHAnsi" w:cs="Times New Roman"/>
          <w:color w:val="000000" w:themeColor="text1"/>
          <w:sz w:val="24"/>
          <w:szCs w:val="24"/>
          <w:lang w:eastAsia="en-GB"/>
        </w:rPr>
        <w:t>.</w:t>
      </w:r>
    </w:p>
    <w:p w:rsidR="007C2903" w:rsidRPr="00D17259" w:rsidRDefault="0032527C" w:rsidP="008D7B8F">
      <w:pPr>
        <w:pStyle w:val="NoSpacing"/>
        <w:numPr>
          <w:ilvl w:val="0"/>
          <w:numId w:val="2"/>
        </w:numPr>
        <w:spacing w:after="200" w:line="276" w:lineRule="auto"/>
        <w:jc w:val="both"/>
        <w:rPr>
          <w:rFonts w:asciiTheme="majorHAnsi" w:eastAsia="Times New Roman" w:hAnsiTheme="majorHAnsi" w:cs="Times New Roman"/>
          <w:color w:val="000000" w:themeColor="text1"/>
          <w:sz w:val="24"/>
          <w:szCs w:val="24"/>
          <w:lang w:eastAsia="en-GB"/>
        </w:rPr>
      </w:pPr>
      <w:ins w:id="356" w:author="Author">
        <w:r w:rsidRPr="00D17259">
          <w:rPr>
            <w:rFonts w:asciiTheme="majorHAnsi" w:eastAsia="Times New Roman" w:hAnsiTheme="majorHAnsi" w:cs="Times New Roman"/>
            <w:b/>
            <w:bCs/>
            <w:color w:val="000000" w:themeColor="text1"/>
            <w:sz w:val="24"/>
            <w:szCs w:val="24"/>
            <w:lang w:eastAsia="en-GB"/>
          </w:rPr>
          <w:t>UK</w:t>
        </w:r>
        <w:r w:rsidRPr="00D17259">
          <w:rPr>
            <w:rFonts w:asciiTheme="majorHAnsi" w:eastAsia="Times New Roman" w:hAnsiTheme="majorHAnsi" w:cs="Times New Roman"/>
            <w:color w:val="000000" w:themeColor="text1"/>
            <w:sz w:val="24"/>
            <w:szCs w:val="24"/>
            <w:lang w:eastAsia="en-GB"/>
          </w:rPr>
          <w:t xml:space="preserve">: </w:t>
        </w:r>
      </w:ins>
    </w:p>
    <w:p w:rsidR="007C2903" w:rsidRPr="007C2903" w:rsidRDefault="0032527C" w:rsidP="008D7B8F">
      <w:pPr>
        <w:pStyle w:val="NoSpacing"/>
        <w:numPr>
          <w:ilvl w:val="0"/>
          <w:numId w:val="2"/>
        </w:numPr>
        <w:spacing w:after="200" w:line="276" w:lineRule="auto"/>
        <w:jc w:val="both"/>
        <w:rPr>
          <w:rFonts w:asciiTheme="majorHAnsi" w:eastAsiaTheme="minorHAnsi" w:hAnsiTheme="majorHAnsi" w:cstheme="majorBidi"/>
          <w:color w:val="000000" w:themeColor="text1"/>
          <w:sz w:val="24"/>
          <w:szCs w:val="24"/>
        </w:rPr>
      </w:pPr>
      <w:ins w:id="357" w:author="Author">
        <w:r w:rsidRPr="007C2903">
          <w:rPr>
            <w:rFonts w:asciiTheme="majorHAnsi" w:eastAsia="Times New Roman" w:hAnsiTheme="majorHAnsi" w:cs="Times New Roman"/>
            <w:color w:val="000000" w:themeColor="text1"/>
            <w:sz w:val="24"/>
            <w:szCs w:val="24"/>
            <w:lang w:eastAsia="en-GB"/>
          </w:rPr>
          <w:t xml:space="preserve">Ensure that the opportunities offered by the use of ICTs to reduce and redress discrimination, and to prevent violence against women and girls, are fully </w:t>
        </w:r>
        <w:proofErr w:type="spellStart"/>
        <w:r w:rsidRPr="007C2903">
          <w:rPr>
            <w:rFonts w:asciiTheme="majorHAnsi" w:eastAsia="Times New Roman" w:hAnsiTheme="majorHAnsi" w:cs="Times New Roman"/>
            <w:color w:val="000000" w:themeColor="text1"/>
            <w:sz w:val="24"/>
            <w:szCs w:val="24"/>
            <w:lang w:eastAsia="en-GB"/>
          </w:rPr>
          <w:t>utilised</w:t>
        </w:r>
        <w:proofErr w:type="spellEnd"/>
        <w:r w:rsidRPr="007C2903">
          <w:rPr>
            <w:rFonts w:asciiTheme="majorHAnsi" w:eastAsia="Times New Roman" w:hAnsiTheme="majorHAnsi" w:cs="Times New Roman"/>
            <w:color w:val="000000" w:themeColor="text1"/>
            <w:sz w:val="24"/>
            <w:szCs w:val="24"/>
            <w:lang w:eastAsia="en-GB"/>
          </w:rPr>
          <w:t>.</w:t>
        </w:r>
      </w:ins>
    </w:p>
    <w:p w:rsidR="007C2903" w:rsidRPr="007C2903" w:rsidRDefault="0032527C" w:rsidP="008D7B8F">
      <w:pPr>
        <w:pStyle w:val="NoSpacing"/>
        <w:numPr>
          <w:ilvl w:val="0"/>
          <w:numId w:val="2"/>
        </w:numPr>
        <w:spacing w:after="200" w:line="276" w:lineRule="auto"/>
        <w:ind w:left="1418"/>
        <w:jc w:val="both"/>
        <w:rPr>
          <w:rFonts w:asciiTheme="majorHAnsi" w:eastAsia="Times New Roman" w:hAnsiTheme="majorHAnsi" w:cs="Times New Roman"/>
          <w:color w:val="000000" w:themeColor="text1"/>
          <w:sz w:val="24"/>
          <w:szCs w:val="24"/>
          <w:lang w:eastAsia="en-GB"/>
        </w:rPr>
      </w:pPr>
      <w:proofErr w:type="spellStart"/>
      <w:ins w:id="358" w:author="Author">
        <w:r w:rsidRPr="007C2903">
          <w:rPr>
            <w:rFonts w:asciiTheme="majorHAnsi" w:eastAsia="Times New Roman" w:hAnsiTheme="majorHAnsi" w:cs="Times New Roman"/>
            <w:color w:val="000000" w:themeColor="text1"/>
            <w:sz w:val="24"/>
            <w:szCs w:val="24"/>
            <w:lang w:eastAsia="en-GB"/>
          </w:rPr>
          <w:lastRenderedPageBreak/>
          <w:t>Prioritise</w:t>
        </w:r>
        <w:proofErr w:type="spellEnd"/>
        <w:r w:rsidRPr="007C2903">
          <w:rPr>
            <w:rFonts w:asciiTheme="majorHAnsi" w:eastAsia="Times New Roman" w:hAnsiTheme="majorHAnsi" w:cs="Times New Roman"/>
            <w:color w:val="000000" w:themeColor="text1"/>
            <w:sz w:val="24"/>
            <w:szCs w:val="24"/>
            <w:lang w:eastAsia="en-GB"/>
          </w:rPr>
          <w:t xml:space="preserve"> the use of ICTs by women and girls for education and social equality, especially amongst the most vulnerable groups</w:t>
        </w:r>
      </w:ins>
    </w:p>
    <w:p w:rsidR="0032527C" w:rsidRPr="007C2903" w:rsidRDefault="0032527C" w:rsidP="008D7B8F">
      <w:pPr>
        <w:pStyle w:val="NoSpacing"/>
        <w:numPr>
          <w:ilvl w:val="0"/>
          <w:numId w:val="2"/>
        </w:numPr>
        <w:spacing w:after="200" w:line="276" w:lineRule="auto"/>
        <w:ind w:left="1418"/>
        <w:jc w:val="both"/>
        <w:rPr>
          <w:rFonts w:asciiTheme="majorHAnsi" w:eastAsia="Times New Roman" w:hAnsiTheme="majorHAnsi" w:cs="Times New Roman"/>
          <w:color w:val="000000" w:themeColor="text1"/>
          <w:sz w:val="24"/>
          <w:szCs w:val="24"/>
          <w:lang w:eastAsia="en-GB"/>
        </w:rPr>
      </w:pPr>
      <w:ins w:id="359" w:author="Author">
        <w:r w:rsidRPr="007C2903">
          <w:rPr>
            <w:rFonts w:asciiTheme="majorHAnsi" w:eastAsia="Times New Roman" w:hAnsiTheme="majorHAnsi" w:cs="Times New Roman"/>
            <w:i/>
            <w:iCs/>
            <w:color w:val="000000" w:themeColor="text1"/>
            <w:sz w:val="24"/>
            <w:szCs w:val="24"/>
            <w:lang w:eastAsia="en-GB"/>
          </w:rPr>
          <w:t>Ensuring</w:t>
        </w:r>
        <w:r w:rsidRPr="007C2903">
          <w:rPr>
            <w:rFonts w:asciiTheme="majorHAnsi" w:eastAsia="Times New Roman" w:hAnsiTheme="majorHAnsi" w:cs="Times New Roman"/>
            <w:color w:val="000000" w:themeColor="text1"/>
            <w:sz w:val="24"/>
            <w:szCs w:val="24"/>
            <w:lang w:eastAsia="en-GB"/>
          </w:rPr>
          <w:t xml:space="preserve"> that women's rights are taken into account in </w:t>
        </w:r>
        <w:r w:rsidRPr="007C2903">
          <w:rPr>
            <w:rFonts w:asciiTheme="majorHAnsi" w:eastAsia="Times New Roman" w:hAnsiTheme="majorHAnsi" w:cs="Times New Roman"/>
            <w:b/>
            <w:bCs/>
            <w:color w:val="000000" w:themeColor="text1"/>
            <w:sz w:val="24"/>
            <w:szCs w:val="24"/>
            <w:lang w:eastAsia="en-GB"/>
          </w:rPr>
          <w:t>internet rights and principles</w:t>
        </w:r>
        <w:r w:rsidRPr="007C2903">
          <w:rPr>
            <w:rFonts w:asciiTheme="majorHAnsi" w:eastAsia="Times New Roman" w:hAnsiTheme="majorHAnsi" w:cs="Times New Roman"/>
            <w:color w:val="000000" w:themeColor="text1"/>
            <w:sz w:val="24"/>
            <w:szCs w:val="24"/>
            <w:lang w:eastAsia="en-GB"/>
          </w:rPr>
          <w:t xml:space="preserve"> and dialogue</w:t>
        </w:r>
        <w:proofErr w:type="gramStart"/>
        <w:r w:rsidRPr="007C2903">
          <w:rPr>
            <w:rFonts w:asciiTheme="majorHAnsi" w:eastAsia="Times New Roman" w:hAnsiTheme="majorHAnsi" w:cs="Times New Roman"/>
            <w:color w:val="000000" w:themeColor="text1"/>
            <w:sz w:val="24"/>
            <w:szCs w:val="24"/>
            <w:lang w:eastAsia="en-GB"/>
          </w:rPr>
          <w:t>.[</w:t>
        </w:r>
        <w:proofErr w:type="gramEnd"/>
        <w:r w:rsidRPr="007C2903">
          <w:rPr>
            <w:rFonts w:asciiTheme="majorHAnsi" w:hAnsiTheme="majorHAnsi" w:cs="Times New Roman"/>
            <w:color w:val="000000"/>
            <w:sz w:val="24"/>
            <w:szCs w:val="24"/>
            <w:lang w:eastAsia="en-GB"/>
          </w:rPr>
          <w:t>.[</w:t>
        </w:r>
        <w:r w:rsidRPr="007C2903">
          <w:rPr>
            <w:rFonts w:asciiTheme="majorHAnsi" w:eastAsia="Times New Roman" w:hAnsiTheme="majorHAnsi" w:cs="Times New Roman"/>
            <w:color w:val="000000" w:themeColor="text1"/>
            <w:sz w:val="24"/>
            <w:szCs w:val="24"/>
            <w:lang w:eastAsia="en-GB"/>
          </w:rPr>
          <w:t>.</w:t>
        </w:r>
        <w:r w:rsidRPr="007C2903" w:rsidDel="00036D82">
          <w:rPr>
            <w:rFonts w:asciiTheme="majorHAnsi" w:eastAsia="Times New Roman" w:hAnsiTheme="majorHAnsi" w:cs="Times New Roman"/>
            <w:color w:val="000000" w:themeColor="text1"/>
            <w:sz w:val="24"/>
            <w:szCs w:val="24"/>
            <w:lang w:eastAsia="en-GB"/>
          </w:rPr>
          <w:t xml:space="preserve"> </w:t>
        </w:r>
        <w:del w:id="360" w:author="Author">
          <w:r w:rsidRPr="007C2903" w:rsidDel="00036D82">
            <w:rPr>
              <w:rFonts w:asciiTheme="majorHAnsi" w:eastAsia="Times New Roman" w:hAnsiTheme="majorHAnsi" w:cs="Times New Roman"/>
              <w:color w:val="000000" w:themeColor="text1"/>
              <w:sz w:val="24"/>
              <w:szCs w:val="24"/>
              <w:lang w:eastAsia="en-GB"/>
            </w:rPr>
            <w:delText>[Violence and discrimination of women and girls offline]</w:delText>
          </w:r>
        </w:del>
      </w:ins>
    </w:p>
    <w:p w:rsidR="00314C4A" w:rsidRPr="007C2903" w:rsidRDefault="00314C4A" w:rsidP="008D7B8F">
      <w:pPr>
        <w:pStyle w:val="NoSpacing"/>
        <w:numPr>
          <w:ilvl w:val="0"/>
          <w:numId w:val="2"/>
        </w:numPr>
        <w:spacing w:after="200" w:line="276" w:lineRule="auto"/>
        <w:ind w:left="1418"/>
        <w:jc w:val="both"/>
        <w:rPr>
          <w:rFonts w:asciiTheme="majorHAnsi" w:eastAsiaTheme="minorHAnsi" w:hAnsiTheme="majorHAnsi" w:cstheme="majorBidi"/>
          <w:color w:val="000000" w:themeColor="text1"/>
          <w:sz w:val="24"/>
          <w:szCs w:val="24"/>
        </w:rPr>
      </w:pPr>
      <w:r w:rsidRPr="007C2903">
        <w:rPr>
          <w:rFonts w:asciiTheme="majorHAnsi" w:eastAsia="Times New Roman" w:hAnsiTheme="majorHAnsi" w:cs="Times New Roman"/>
          <w:b/>
          <w:bCs/>
          <w:color w:val="000000" w:themeColor="text1"/>
          <w:sz w:val="24"/>
          <w:szCs w:val="24"/>
          <w:lang w:eastAsia="en-GB"/>
        </w:rPr>
        <w:t>Egypt</w:t>
      </w:r>
      <w:r w:rsidRPr="007C2903">
        <w:rPr>
          <w:rFonts w:asciiTheme="majorHAnsi" w:eastAsia="Times New Roman" w:hAnsiTheme="majorHAnsi" w:cs="Times New Roman"/>
          <w:color w:val="000000" w:themeColor="text1"/>
          <w:sz w:val="24"/>
          <w:szCs w:val="24"/>
          <w:lang w:eastAsia="en-GB"/>
        </w:rPr>
        <w:t xml:space="preserve">: Internet rights are equal for both </w:t>
      </w:r>
      <w:proofErr w:type="gramStart"/>
      <w:r w:rsidRPr="007C2903">
        <w:rPr>
          <w:rFonts w:asciiTheme="majorHAnsi" w:eastAsia="Times New Roman" w:hAnsiTheme="majorHAnsi" w:cs="Times New Roman"/>
          <w:color w:val="000000" w:themeColor="text1"/>
          <w:sz w:val="24"/>
          <w:szCs w:val="24"/>
          <w:lang w:eastAsia="en-GB"/>
        </w:rPr>
        <w:t>gender</w:t>
      </w:r>
      <w:proofErr w:type="gramEnd"/>
      <w:r w:rsidRPr="007C2903">
        <w:rPr>
          <w:rFonts w:asciiTheme="majorHAnsi" w:eastAsia="Times New Roman" w:hAnsiTheme="majorHAnsi" w:cs="Times New Roman"/>
          <w:color w:val="000000" w:themeColor="text1"/>
          <w:sz w:val="24"/>
          <w:szCs w:val="24"/>
          <w:lang w:eastAsia="en-GB"/>
        </w:rPr>
        <w:t>. Unless there is a certain point that need to be mentioned explicitly.</w:t>
      </w:r>
    </w:p>
    <w:p w:rsidR="007C2903" w:rsidRPr="007C2903" w:rsidRDefault="00C27D86" w:rsidP="008D7B8F">
      <w:pPr>
        <w:pStyle w:val="NoSpacing"/>
        <w:numPr>
          <w:ilvl w:val="0"/>
          <w:numId w:val="2"/>
        </w:numPr>
        <w:spacing w:after="200" w:line="276" w:lineRule="auto"/>
        <w:ind w:left="1418"/>
        <w:jc w:val="both"/>
        <w:rPr>
          <w:rFonts w:asciiTheme="majorHAnsi" w:eastAsiaTheme="minorHAnsi" w:hAnsiTheme="majorHAnsi" w:cstheme="majorBidi"/>
          <w:color w:val="000000" w:themeColor="text1"/>
          <w:sz w:val="24"/>
          <w:szCs w:val="24"/>
        </w:rPr>
      </w:pPr>
      <w:r w:rsidRPr="00D17259">
        <w:rPr>
          <w:rFonts w:asciiTheme="majorHAnsi" w:eastAsia="Times New Roman" w:hAnsiTheme="majorHAnsi" w:cs="Times New Roman"/>
          <w:b/>
          <w:bCs/>
          <w:color w:val="000000" w:themeColor="text1"/>
          <w:sz w:val="24"/>
          <w:szCs w:val="24"/>
          <w:lang w:eastAsia="en-GB"/>
        </w:rPr>
        <w:t>USA</w:t>
      </w:r>
      <w:r w:rsidRPr="007C2903">
        <w:rPr>
          <w:rFonts w:asciiTheme="majorHAnsi" w:eastAsia="Times New Roman" w:hAnsiTheme="majorHAnsi" w:cs="Times New Roman"/>
          <w:i/>
          <w:iCs/>
          <w:color w:val="000000" w:themeColor="text1"/>
          <w:sz w:val="24"/>
          <w:szCs w:val="24"/>
          <w:lang w:eastAsia="en-GB"/>
        </w:rPr>
        <w:t>: Ensuring</w:t>
      </w:r>
      <w:r w:rsidRPr="007C2903">
        <w:rPr>
          <w:rFonts w:asciiTheme="majorHAnsi" w:eastAsia="Times New Roman" w:hAnsiTheme="majorHAnsi" w:cs="Times New Roman"/>
          <w:color w:val="000000" w:themeColor="text1"/>
          <w:sz w:val="24"/>
          <w:szCs w:val="24"/>
          <w:lang w:eastAsia="en-GB"/>
        </w:rPr>
        <w:t xml:space="preserve"> that women's rights are taken into account in </w:t>
      </w:r>
      <w:ins w:id="361" w:author="Author">
        <w:r w:rsidRPr="007C2903">
          <w:rPr>
            <w:rFonts w:asciiTheme="majorHAnsi" w:eastAsia="Times New Roman" w:hAnsiTheme="majorHAnsi" w:cs="Times New Roman"/>
            <w:color w:val="000000" w:themeColor="text1"/>
            <w:sz w:val="24"/>
            <w:szCs w:val="24"/>
            <w:lang w:eastAsia="en-GB"/>
          </w:rPr>
          <w:t xml:space="preserve">dialogue on human rights and the </w:t>
        </w:r>
      </w:ins>
      <w:proofErr w:type="spellStart"/>
      <w:r w:rsidRPr="007C2903">
        <w:rPr>
          <w:rFonts w:asciiTheme="majorHAnsi" w:eastAsia="Times New Roman" w:hAnsiTheme="majorHAnsi" w:cs="Times New Roman"/>
          <w:color w:val="000000" w:themeColor="text1"/>
          <w:sz w:val="24"/>
          <w:szCs w:val="24"/>
          <w:lang w:eastAsia="en-GB"/>
        </w:rPr>
        <w:t>Internet</w:t>
      </w:r>
      <w:r w:rsidRPr="007C2903">
        <w:rPr>
          <w:rFonts w:asciiTheme="majorHAnsi" w:eastAsia="Times New Roman" w:hAnsiTheme="majorHAnsi" w:cs="Times New Roman"/>
          <w:b/>
          <w:bCs/>
          <w:color w:val="000000" w:themeColor="text1"/>
          <w:sz w:val="24"/>
          <w:szCs w:val="24"/>
          <w:lang w:eastAsia="en-GB"/>
        </w:rPr>
        <w:t>Internet</w:t>
      </w:r>
      <w:proofErr w:type="spellEnd"/>
      <w:del w:id="362" w:author="Author">
        <w:r w:rsidRPr="007C2903" w:rsidDel="00B064F6">
          <w:rPr>
            <w:rFonts w:asciiTheme="majorHAnsi" w:eastAsia="Times New Roman" w:hAnsiTheme="majorHAnsi" w:cs="Times New Roman"/>
            <w:b/>
            <w:bCs/>
            <w:color w:val="000000" w:themeColor="text1"/>
            <w:sz w:val="24"/>
            <w:szCs w:val="24"/>
            <w:lang w:eastAsia="en-GB"/>
          </w:rPr>
          <w:delText xml:space="preserve"> rights and principles</w:delText>
        </w:r>
        <w:r w:rsidRPr="007C2903" w:rsidDel="00B064F6">
          <w:rPr>
            <w:rFonts w:asciiTheme="majorHAnsi" w:eastAsia="Times New Roman" w:hAnsiTheme="majorHAnsi" w:cs="Times New Roman"/>
            <w:color w:val="000000" w:themeColor="text1"/>
            <w:sz w:val="24"/>
            <w:szCs w:val="24"/>
            <w:lang w:eastAsia="en-GB"/>
          </w:rPr>
          <w:delText xml:space="preserve"> and dialogue</w:delText>
        </w:r>
      </w:del>
      <w:r w:rsidRPr="007C2903">
        <w:rPr>
          <w:rFonts w:asciiTheme="majorHAnsi" w:eastAsia="Times New Roman" w:hAnsiTheme="majorHAnsi" w:cs="Times New Roman"/>
          <w:color w:val="000000" w:themeColor="text1"/>
          <w:sz w:val="24"/>
          <w:szCs w:val="24"/>
          <w:lang w:eastAsia="en-GB"/>
        </w:rPr>
        <w:t>.</w:t>
      </w:r>
    </w:p>
    <w:p w:rsidR="00E94E45" w:rsidRPr="007C2903" w:rsidRDefault="00E94E45" w:rsidP="00EE5388">
      <w:pPr>
        <w:pStyle w:val="NoSpacing"/>
        <w:spacing w:after="200" w:line="276" w:lineRule="auto"/>
        <w:jc w:val="both"/>
        <w:rPr>
          <w:ins w:id="363" w:author="Author"/>
          <w:rFonts w:asciiTheme="majorHAnsi" w:eastAsiaTheme="minorHAnsi" w:hAnsiTheme="majorHAnsi" w:cstheme="majorBidi"/>
          <w:color w:val="000000" w:themeColor="text1"/>
          <w:sz w:val="24"/>
          <w:szCs w:val="24"/>
        </w:rPr>
      </w:pPr>
      <w:r w:rsidRPr="00D17259">
        <w:rPr>
          <w:rFonts w:asciiTheme="majorHAnsi" w:hAnsiTheme="majorHAnsi"/>
          <w:b/>
          <w:bCs/>
          <w:sz w:val="24"/>
          <w:szCs w:val="24"/>
        </w:rPr>
        <w:t>UNESCO</w:t>
      </w:r>
      <w:r w:rsidRPr="007C2903">
        <w:rPr>
          <w:rFonts w:asciiTheme="majorHAnsi" w:hAnsiTheme="majorHAnsi"/>
          <w:sz w:val="24"/>
          <w:szCs w:val="24"/>
        </w:rPr>
        <w:t xml:space="preserve">: </w:t>
      </w:r>
      <w:proofErr w:type="gramStart"/>
      <w:ins w:id="364" w:author="Author">
        <w:r w:rsidRPr="007C2903">
          <w:rPr>
            <w:rFonts w:asciiTheme="majorHAnsi" w:hAnsiTheme="majorHAnsi"/>
            <w:sz w:val="24"/>
            <w:szCs w:val="24"/>
          </w:rPr>
          <w:t>Disability :</w:t>
        </w:r>
        <w:proofErr w:type="gramEnd"/>
        <w:r w:rsidRPr="007C2903">
          <w:rPr>
            <w:rFonts w:asciiTheme="majorHAnsi" w:hAnsiTheme="majorHAnsi"/>
            <w:sz w:val="24"/>
            <w:szCs w:val="24"/>
          </w:rPr>
          <w:t xml:space="preserve"> </w:t>
        </w:r>
      </w:ins>
    </w:p>
    <w:p w:rsidR="00D17259" w:rsidRDefault="00E94E45" w:rsidP="008D7B8F">
      <w:pPr>
        <w:pStyle w:val="ListParagraph"/>
        <w:numPr>
          <w:ilvl w:val="0"/>
          <w:numId w:val="11"/>
        </w:numPr>
        <w:ind w:hanging="720"/>
        <w:contextualSpacing w:val="0"/>
        <w:jc w:val="both"/>
        <w:rPr>
          <w:rFonts w:asciiTheme="majorHAnsi" w:hAnsiTheme="majorHAnsi"/>
          <w:b/>
          <w:bCs/>
          <w:color w:val="000000" w:themeColor="text1"/>
          <w:sz w:val="24"/>
          <w:szCs w:val="24"/>
        </w:rPr>
      </w:pPr>
      <w:ins w:id="365" w:author="Author">
        <w:r w:rsidRPr="00D17259">
          <w:rPr>
            <w:rFonts w:asciiTheme="majorHAnsi" w:hAnsiTheme="majorHAnsi"/>
            <w:bCs/>
            <w:i/>
            <w:color w:val="000000" w:themeColor="text1"/>
            <w:sz w:val="24"/>
            <w:szCs w:val="24"/>
          </w:rPr>
          <w:t>Formulating</w:t>
        </w:r>
        <w:r w:rsidRPr="00D17259">
          <w:rPr>
            <w:rFonts w:asciiTheme="majorHAnsi" w:hAnsiTheme="majorHAnsi"/>
            <w:b/>
            <w:bCs/>
            <w:color w:val="000000" w:themeColor="text1"/>
            <w:sz w:val="24"/>
            <w:szCs w:val="24"/>
          </w:rPr>
          <w:t xml:space="preserve"> disability-inclusive development frameworks</w:t>
        </w:r>
      </w:ins>
    </w:p>
    <w:p w:rsidR="00D17259" w:rsidRDefault="00E94E45" w:rsidP="008D7B8F">
      <w:pPr>
        <w:pStyle w:val="ListParagraph"/>
        <w:numPr>
          <w:ilvl w:val="0"/>
          <w:numId w:val="11"/>
        </w:numPr>
        <w:ind w:hanging="720"/>
        <w:contextualSpacing w:val="0"/>
        <w:jc w:val="both"/>
        <w:rPr>
          <w:rFonts w:asciiTheme="majorHAnsi" w:hAnsiTheme="majorHAnsi"/>
          <w:b/>
          <w:bCs/>
          <w:color w:val="000000" w:themeColor="text1"/>
          <w:sz w:val="24"/>
          <w:szCs w:val="24"/>
        </w:rPr>
      </w:pPr>
      <w:ins w:id="366" w:author="Author">
        <w:r w:rsidRPr="00D17259">
          <w:rPr>
            <w:rFonts w:asciiTheme="majorHAnsi" w:hAnsiTheme="majorHAnsi"/>
            <w:i/>
            <w:iCs/>
            <w:color w:val="000000" w:themeColor="text1"/>
            <w:sz w:val="24"/>
            <w:szCs w:val="24"/>
          </w:rPr>
          <w:t>Ensuring</w:t>
        </w:r>
        <w:r w:rsidRPr="00D17259">
          <w:rPr>
            <w:rFonts w:asciiTheme="majorHAnsi" w:hAnsiTheme="majorHAnsi"/>
            <w:b/>
            <w:bCs/>
            <w:i/>
            <w:iCs/>
            <w:color w:val="000000" w:themeColor="text1"/>
            <w:sz w:val="24"/>
            <w:szCs w:val="24"/>
          </w:rPr>
          <w:t xml:space="preserve"> </w:t>
        </w:r>
        <w:r w:rsidRPr="00D17259">
          <w:rPr>
            <w:rFonts w:asciiTheme="majorHAnsi" w:hAnsiTheme="majorHAnsi"/>
            <w:b/>
            <w:bCs/>
            <w:color w:val="000000" w:themeColor="text1"/>
            <w:sz w:val="24"/>
            <w:szCs w:val="24"/>
          </w:rPr>
          <w:t>accessibility of information, services and ICTs for people with disabilities.</w:t>
        </w:r>
      </w:ins>
    </w:p>
    <w:p w:rsidR="00D17259" w:rsidRPr="00D17259" w:rsidRDefault="00E94E45" w:rsidP="008D7B8F">
      <w:pPr>
        <w:pStyle w:val="ListParagraph"/>
        <w:numPr>
          <w:ilvl w:val="0"/>
          <w:numId w:val="11"/>
        </w:numPr>
        <w:ind w:hanging="720"/>
        <w:contextualSpacing w:val="0"/>
        <w:jc w:val="both"/>
        <w:rPr>
          <w:rFonts w:asciiTheme="majorHAnsi" w:hAnsiTheme="majorHAnsi"/>
          <w:b/>
          <w:bCs/>
          <w:color w:val="000000" w:themeColor="text1"/>
          <w:sz w:val="24"/>
          <w:szCs w:val="24"/>
        </w:rPr>
      </w:pPr>
      <w:ins w:id="367" w:author="Author">
        <w:r w:rsidRPr="00D17259">
          <w:rPr>
            <w:rFonts w:asciiTheme="majorHAnsi" w:hAnsiTheme="majorHAnsi"/>
            <w:i/>
            <w:iCs/>
            <w:color w:val="000000" w:themeColor="text1"/>
            <w:sz w:val="24"/>
            <w:szCs w:val="24"/>
          </w:rPr>
          <w:t xml:space="preserve">Empowering and </w:t>
        </w:r>
        <w:r w:rsidRPr="00D17259">
          <w:rPr>
            <w:rFonts w:asciiTheme="majorHAnsi" w:hAnsiTheme="majorHAnsi"/>
            <w:b/>
            <w:i/>
            <w:iCs/>
            <w:color w:val="000000" w:themeColor="text1"/>
            <w:sz w:val="24"/>
            <w:szCs w:val="24"/>
          </w:rPr>
          <w:t>building capacities</w:t>
        </w:r>
        <w:r w:rsidRPr="00D17259">
          <w:rPr>
            <w:rFonts w:asciiTheme="majorHAnsi" w:hAnsiTheme="majorHAnsi"/>
            <w:i/>
            <w:iCs/>
            <w:color w:val="000000" w:themeColor="text1"/>
            <w:sz w:val="24"/>
            <w:szCs w:val="24"/>
          </w:rPr>
          <w:t xml:space="preserve"> of person with disabilities to access information and knowledge using ICTs in order becoming an equal contributors of society</w:t>
        </w:r>
      </w:ins>
    </w:p>
    <w:p w:rsidR="0011195D" w:rsidRPr="00D17259" w:rsidRDefault="00E94E45" w:rsidP="008D7B8F">
      <w:pPr>
        <w:pStyle w:val="ListParagraph"/>
        <w:numPr>
          <w:ilvl w:val="0"/>
          <w:numId w:val="11"/>
        </w:numPr>
        <w:ind w:hanging="720"/>
        <w:contextualSpacing w:val="0"/>
        <w:jc w:val="both"/>
        <w:rPr>
          <w:rFonts w:asciiTheme="majorHAnsi" w:hAnsiTheme="majorHAnsi"/>
          <w:b/>
          <w:bCs/>
          <w:color w:val="000000" w:themeColor="text1"/>
          <w:sz w:val="24"/>
          <w:szCs w:val="24"/>
        </w:rPr>
      </w:pPr>
      <w:ins w:id="368" w:author="Author">
        <w:r w:rsidRPr="00D17259">
          <w:rPr>
            <w:rFonts w:asciiTheme="majorHAnsi" w:hAnsiTheme="majorHAnsi"/>
            <w:i/>
            <w:iCs/>
            <w:color w:val="000000" w:themeColor="text1"/>
            <w:sz w:val="24"/>
            <w:szCs w:val="24"/>
          </w:rPr>
          <w:t xml:space="preserve">Ensuring </w:t>
        </w:r>
        <w:r w:rsidRPr="00D17259">
          <w:rPr>
            <w:rFonts w:asciiTheme="majorHAnsi" w:hAnsiTheme="majorHAnsi"/>
            <w:b/>
            <w:i/>
            <w:iCs/>
            <w:color w:val="000000" w:themeColor="text1"/>
            <w:sz w:val="24"/>
            <w:szCs w:val="24"/>
          </w:rPr>
          <w:t>universal design for all</w:t>
        </w:r>
        <w:r w:rsidRPr="00D17259">
          <w:rPr>
            <w:rFonts w:asciiTheme="majorHAnsi" w:hAnsiTheme="majorHAnsi"/>
            <w:i/>
            <w:iCs/>
            <w:color w:val="000000" w:themeColor="text1"/>
            <w:sz w:val="24"/>
            <w:szCs w:val="24"/>
          </w:rPr>
          <w:t xml:space="preserve"> that contribute to the development of inclusive, accessible and affordable ICTs and services for persons with disabilities</w:t>
        </w:r>
      </w:ins>
    </w:p>
    <w:p w:rsidR="007C2903" w:rsidRDefault="007C2903" w:rsidP="008D7B8F">
      <w:pPr>
        <w:pStyle w:val="ListParagraph"/>
        <w:numPr>
          <w:ilvl w:val="0"/>
          <w:numId w:val="1"/>
        </w:numPr>
        <w:ind w:left="1418"/>
        <w:contextualSpacing w:val="0"/>
        <w:jc w:val="both"/>
        <w:rPr>
          <w:rFonts w:asciiTheme="majorHAnsi" w:hAnsiTheme="majorHAnsi"/>
          <w:b/>
          <w:bCs/>
          <w:i/>
          <w:iCs/>
          <w:color w:val="000000" w:themeColor="text1"/>
          <w:sz w:val="24"/>
          <w:szCs w:val="24"/>
        </w:rPr>
      </w:pPr>
      <w:proofErr w:type="spellStart"/>
      <w:r>
        <w:rPr>
          <w:rFonts w:asciiTheme="majorHAnsi" w:hAnsiTheme="majorHAnsi"/>
          <w:b/>
          <w:bCs/>
          <w:i/>
          <w:iCs/>
          <w:color w:val="000000" w:themeColor="text1"/>
          <w:sz w:val="24"/>
          <w:szCs w:val="24"/>
        </w:rPr>
        <w:t>Multistakeholderism</w:t>
      </w:r>
      <w:proofErr w:type="spellEnd"/>
    </w:p>
    <w:p w:rsidR="007C2903" w:rsidRPr="007C2903" w:rsidRDefault="0032527C" w:rsidP="008D7B8F">
      <w:pPr>
        <w:pStyle w:val="ListParagraph"/>
        <w:numPr>
          <w:ilvl w:val="0"/>
          <w:numId w:val="1"/>
        </w:numPr>
        <w:ind w:left="1418"/>
        <w:contextualSpacing w:val="0"/>
        <w:jc w:val="both"/>
        <w:rPr>
          <w:rFonts w:asciiTheme="majorHAnsi" w:hAnsiTheme="majorHAnsi"/>
          <w:b/>
          <w:bCs/>
          <w:i/>
          <w:iCs/>
          <w:color w:val="000000" w:themeColor="text1"/>
          <w:sz w:val="24"/>
          <w:szCs w:val="24"/>
        </w:rPr>
      </w:pPr>
      <w:ins w:id="369" w:author="Author">
        <w:r w:rsidRPr="00D17259">
          <w:rPr>
            <w:rFonts w:asciiTheme="majorHAnsi" w:eastAsia="Times New Roman" w:hAnsiTheme="majorHAnsi" w:cs="Times New Roman"/>
            <w:b/>
            <w:bCs/>
            <w:color w:val="000000" w:themeColor="text1"/>
            <w:sz w:val="24"/>
            <w:szCs w:val="24"/>
            <w:lang w:eastAsia="en-GB"/>
          </w:rPr>
          <w:t>UK</w:t>
        </w:r>
        <w:r w:rsidRPr="007C2903">
          <w:rPr>
            <w:rFonts w:asciiTheme="majorHAnsi" w:eastAsia="Times New Roman" w:hAnsiTheme="majorHAnsi" w:cs="Times New Roman"/>
            <w:b/>
            <w:bCs/>
            <w:i/>
            <w:iCs/>
            <w:color w:val="000000" w:themeColor="text1"/>
            <w:sz w:val="24"/>
            <w:szCs w:val="24"/>
            <w:lang w:eastAsia="en-GB"/>
          </w:rPr>
          <w:t>: Title deleted</w:t>
        </w:r>
      </w:ins>
    </w:p>
    <w:p w:rsidR="0032527C" w:rsidRPr="00D17259" w:rsidRDefault="0011195D" w:rsidP="008D7B8F">
      <w:pPr>
        <w:pStyle w:val="ListParagraph"/>
        <w:numPr>
          <w:ilvl w:val="0"/>
          <w:numId w:val="11"/>
        </w:numPr>
        <w:suppressAutoHyphens/>
        <w:ind w:hanging="720"/>
        <w:contextualSpacing w:val="0"/>
        <w:jc w:val="both"/>
        <w:textAlignment w:val="center"/>
        <w:rPr>
          <w:rFonts w:asciiTheme="majorHAnsi" w:eastAsia="Times New Roman" w:hAnsiTheme="majorHAnsi" w:cs="Times New Roman"/>
          <w:b/>
          <w:bCs/>
          <w:i/>
          <w:iCs/>
          <w:color w:val="000000" w:themeColor="text1"/>
          <w:sz w:val="24"/>
          <w:szCs w:val="24"/>
          <w:lang w:eastAsia="en-GB"/>
        </w:rPr>
      </w:pPr>
      <w:r w:rsidRPr="00D17259">
        <w:rPr>
          <w:rFonts w:asciiTheme="majorHAnsi" w:hAnsiTheme="majorHAnsi"/>
          <w:i/>
          <w:iCs/>
          <w:color w:val="000000" w:themeColor="text1"/>
          <w:sz w:val="24"/>
          <w:szCs w:val="24"/>
        </w:rPr>
        <w:t>Ensuring</w:t>
      </w:r>
      <w:r w:rsidR="00DE2E5C" w:rsidRPr="00D17259">
        <w:rPr>
          <w:rFonts w:asciiTheme="majorHAnsi" w:hAnsiTheme="majorHAnsi"/>
          <w:color w:val="000000" w:themeColor="text1"/>
          <w:sz w:val="24"/>
          <w:szCs w:val="24"/>
        </w:rPr>
        <w:t xml:space="preserve"> </w:t>
      </w:r>
      <w:r w:rsidRPr="00D17259">
        <w:rPr>
          <w:rFonts w:asciiTheme="majorHAnsi" w:eastAsiaTheme="minorHAnsi" w:hAnsiTheme="majorHAnsi" w:cstheme="majorBidi"/>
          <w:color w:val="000000" w:themeColor="text1"/>
          <w:sz w:val="24"/>
          <w:szCs w:val="24"/>
        </w:rPr>
        <w:t>open and decentralized</w:t>
      </w:r>
      <w:r w:rsidRPr="00D17259">
        <w:rPr>
          <w:rFonts w:asciiTheme="majorHAnsi" w:hAnsiTheme="majorHAnsi"/>
          <w:b/>
          <w:bCs/>
          <w:color w:val="000000" w:themeColor="text1"/>
          <w:sz w:val="24"/>
          <w:szCs w:val="24"/>
        </w:rPr>
        <w:t xml:space="preserve"> multi</w:t>
      </w:r>
      <w:r w:rsidR="00DE2E5C" w:rsidRPr="00D17259">
        <w:rPr>
          <w:rFonts w:asciiTheme="majorHAnsi" w:hAnsiTheme="majorHAnsi"/>
          <w:b/>
          <w:bCs/>
          <w:color w:val="000000" w:themeColor="text1"/>
          <w:sz w:val="24"/>
          <w:szCs w:val="24"/>
        </w:rPr>
        <w:t>-</w:t>
      </w:r>
      <w:r w:rsidRPr="00D17259">
        <w:rPr>
          <w:rFonts w:asciiTheme="majorHAnsi" w:hAnsiTheme="majorHAnsi"/>
          <w:b/>
          <w:bCs/>
          <w:color w:val="000000" w:themeColor="text1"/>
          <w:sz w:val="24"/>
          <w:szCs w:val="24"/>
        </w:rPr>
        <w:t>stakeholder models and mechanisms</w:t>
      </w:r>
      <w:r w:rsidRPr="00D17259">
        <w:rPr>
          <w:rFonts w:asciiTheme="majorHAnsi" w:hAnsiTheme="majorHAnsi"/>
          <w:color w:val="000000" w:themeColor="text1"/>
          <w:sz w:val="24"/>
          <w:szCs w:val="24"/>
        </w:rPr>
        <w:t xml:space="preserve"> in the WSIS Process.</w:t>
      </w:r>
    </w:p>
    <w:p w:rsidR="008E2803" w:rsidRDefault="00A50982" w:rsidP="008D7B8F">
      <w:pPr>
        <w:pStyle w:val="NoSpacing"/>
        <w:numPr>
          <w:ilvl w:val="0"/>
          <w:numId w:val="2"/>
        </w:numPr>
        <w:spacing w:after="200" w:line="276" w:lineRule="auto"/>
        <w:ind w:left="1560"/>
        <w:jc w:val="both"/>
        <w:rPr>
          <w:rFonts w:asciiTheme="majorHAnsi" w:hAnsiTheme="majorHAnsi"/>
          <w:color w:val="000000" w:themeColor="text1"/>
          <w:sz w:val="24"/>
          <w:szCs w:val="24"/>
        </w:rPr>
      </w:pPr>
      <w:r w:rsidRPr="00D17259">
        <w:rPr>
          <w:rFonts w:asciiTheme="majorHAnsi" w:eastAsia="Times New Roman" w:hAnsiTheme="majorHAnsi" w:cs="Times New Roman"/>
          <w:b/>
          <w:bCs/>
          <w:color w:val="000000" w:themeColor="text1"/>
          <w:sz w:val="24"/>
          <w:szCs w:val="24"/>
          <w:lang w:eastAsia="en-GB"/>
        </w:rPr>
        <w:t>ICANN</w:t>
      </w:r>
      <w:r>
        <w:rPr>
          <w:rFonts w:asciiTheme="majorHAnsi" w:hAnsiTheme="majorHAnsi"/>
          <w:color w:val="000000" w:themeColor="text1"/>
          <w:sz w:val="24"/>
          <w:szCs w:val="24"/>
        </w:rPr>
        <w:t>:</w:t>
      </w:r>
      <w:r w:rsidRPr="00A50982">
        <w:rPr>
          <w:rFonts w:asciiTheme="majorHAnsi" w:hAnsiTheme="majorHAnsi"/>
          <w:i/>
          <w:iCs/>
          <w:color w:val="000000" w:themeColor="text1"/>
          <w:sz w:val="24"/>
          <w:szCs w:val="24"/>
        </w:rPr>
        <w:t xml:space="preserve"> </w:t>
      </w:r>
      <w:r w:rsidRPr="0011195D">
        <w:rPr>
          <w:rFonts w:asciiTheme="majorHAnsi" w:hAnsiTheme="majorHAnsi"/>
          <w:i/>
          <w:iCs/>
          <w:color w:val="000000" w:themeColor="text1"/>
          <w:sz w:val="24"/>
          <w:szCs w:val="24"/>
        </w:rPr>
        <w:t>Ensuring</w:t>
      </w:r>
      <w:r>
        <w:rPr>
          <w:rFonts w:asciiTheme="majorHAnsi" w:hAnsiTheme="majorHAnsi"/>
          <w:color w:val="000000" w:themeColor="text1"/>
          <w:sz w:val="24"/>
          <w:szCs w:val="24"/>
        </w:rPr>
        <w:t xml:space="preserve"> </w:t>
      </w:r>
      <w:r w:rsidRPr="0011195D">
        <w:rPr>
          <w:rFonts w:asciiTheme="majorHAnsi" w:eastAsiaTheme="minorHAnsi" w:hAnsiTheme="majorHAnsi" w:cstheme="majorBidi"/>
          <w:color w:val="000000" w:themeColor="text1"/>
          <w:sz w:val="24"/>
          <w:szCs w:val="24"/>
        </w:rPr>
        <w:t xml:space="preserve">open and </w:t>
      </w:r>
      <w:ins w:id="370" w:author="Author">
        <w:r>
          <w:rPr>
            <w:rFonts w:asciiTheme="majorHAnsi" w:eastAsiaTheme="minorHAnsi" w:hAnsiTheme="majorHAnsi" w:cstheme="majorBidi"/>
            <w:color w:val="000000" w:themeColor="text1"/>
            <w:sz w:val="24"/>
            <w:szCs w:val="24"/>
          </w:rPr>
          <w:t>inclusive</w:t>
        </w:r>
      </w:ins>
      <w:del w:id="371" w:author="Author">
        <w:r w:rsidRPr="0011195D" w:rsidDel="003117B6">
          <w:rPr>
            <w:rFonts w:asciiTheme="majorHAnsi" w:eastAsiaTheme="minorHAnsi" w:hAnsiTheme="majorHAnsi" w:cstheme="majorBidi"/>
            <w:color w:val="000000" w:themeColor="text1"/>
            <w:sz w:val="24"/>
            <w:szCs w:val="24"/>
          </w:rPr>
          <w:delText>decentralized</w:delText>
        </w:r>
      </w:del>
      <w:r w:rsidRPr="0011195D">
        <w:rPr>
          <w:rFonts w:asciiTheme="majorHAnsi" w:hAnsiTheme="majorHAnsi"/>
          <w:b/>
          <w:bCs/>
          <w:color w:val="000000" w:themeColor="text1"/>
          <w:sz w:val="24"/>
          <w:szCs w:val="24"/>
        </w:rPr>
        <w:t xml:space="preserve"> multi</w:t>
      </w:r>
      <w:r>
        <w:rPr>
          <w:rFonts w:asciiTheme="majorHAnsi" w:hAnsiTheme="majorHAnsi"/>
          <w:b/>
          <w:bCs/>
          <w:color w:val="000000" w:themeColor="text1"/>
          <w:sz w:val="24"/>
          <w:szCs w:val="24"/>
        </w:rPr>
        <w:t>-</w:t>
      </w:r>
      <w:r w:rsidRPr="0011195D">
        <w:rPr>
          <w:rFonts w:asciiTheme="majorHAnsi" w:hAnsiTheme="majorHAnsi"/>
          <w:b/>
          <w:bCs/>
          <w:color w:val="000000" w:themeColor="text1"/>
          <w:sz w:val="24"/>
          <w:szCs w:val="24"/>
        </w:rPr>
        <w:t>stakeholder models and mechanisms</w:t>
      </w:r>
      <w:r w:rsidRPr="0011195D">
        <w:rPr>
          <w:rFonts w:asciiTheme="majorHAnsi" w:hAnsiTheme="majorHAnsi"/>
          <w:color w:val="000000" w:themeColor="text1"/>
          <w:sz w:val="24"/>
          <w:szCs w:val="24"/>
        </w:rPr>
        <w:t xml:space="preserve"> in the WSIS Process.</w:t>
      </w:r>
    </w:p>
    <w:p w:rsidR="00E93711" w:rsidRDefault="008E2803" w:rsidP="008D7B8F">
      <w:pPr>
        <w:pStyle w:val="NoSpacing"/>
        <w:numPr>
          <w:ilvl w:val="0"/>
          <w:numId w:val="2"/>
        </w:numPr>
        <w:spacing w:after="200" w:line="276" w:lineRule="auto"/>
        <w:ind w:left="1560"/>
        <w:jc w:val="both"/>
        <w:rPr>
          <w:rFonts w:asciiTheme="majorHAnsi" w:hAnsiTheme="majorHAnsi"/>
          <w:color w:val="000000" w:themeColor="text1"/>
          <w:sz w:val="24"/>
          <w:szCs w:val="24"/>
        </w:rPr>
      </w:pPr>
      <w:r w:rsidRPr="00D17259">
        <w:rPr>
          <w:rFonts w:asciiTheme="majorHAnsi" w:eastAsia="Times New Roman" w:hAnsiTheme="majorHAnsi" w:cs="Times New Roman"/>
          <w:b/>
          <w:bCs/>
          <w:color w:val="000000" w:themeColor="text1"/>
          <w:sz w:val="24"/>
          <w:szCs w:val="24"/>
          <w:lang w:eastAsia="en-GB"/>
        </w:rPr>
        <w:t>Access</w:t>
      </w:r>
      <w:r w:rsidRPr="008E2803">
        <w:rPr>
          <w:rFonts w:asciiTheme="majorHAnsi" w:hAnsiTheme="majorHAnsi"/>
          <w:color w:val="000000" w:themeColor="text1"/>
          <w:sz w:val="24"/>
          <w:szCs w:val="24"/>
        </w:rPr>
        <w:t>:</w:t>
      </w:r>
      <w:r w:rsidRPr="008E2803">
        <w:rPr>
          <w:rFonts w:asciiTheme="majorHAnsi" w:hAnsiTheme="majorHAnsi"/>
          <w:i/>
          <w:iCs/>
          <w:color w:val="000000" w:themeColor="text1"/>
          <w:sz w:val="24"/>
          <w:szCs w:val="24"/>
        </w:rPr>
        <w:t xml:space="preserve"> </w:t>
      </w:r>
      <w:ins w:id="372" w:author="Author">
        <w:r w:rsidRPr="008E2803">
          <w:rPr>
            <w:rFonts w:asciiTheme="majorHAnsi" w:hAnsiTheme="majorHAnsi"/>
            <w:i/>
            <w:iCs/>
            <w:color w:val="000000" w:themeColor="text1"/>
            <w:sz w:val="24"/>
            <w:szCs w:val="24"/>
          </w:rPr>
          <w:t>Ensuring</w:t>
        </w:r>
        <w:r w:rsidRPr="008E2803">
          <w:rPr>
            <w:rFonts w:asciiTheme="majorHAnsi" w:hAnsiTheme="majorHAnsi"/>
            <w:color w:val="000000" w:themeColor="text1"/>
            <w:sz w:val="24"/>
            <w:szCs w:val="24"/>
          </w:rPr>
          <w:t xml:space="preserve"> </w:t>
        </w:r>
        <w:r w:rsidRPr="008E2803">
          <w:rPr>
            <w:rFonts w:asciiTheme="majorHAnsi" w:eastAsiaTheme="minorHAnsi" w:hAnsiTheme="majorHAnsi" w:cstheme="majorBidi"/>
            <w:color w:val="000000" w:themeColor="text1"/>
            <w:sz w:val="24"/>
            <w:szCs w:val="24"/>
          </w:rPr>
          <w:t>open and decentralized</w:t>
        </w:r>
        <w:r w:rsidRPr="008E2803">
          <w:rPr>
            <w:rFonts w:asciiTheme="majorHAnsi" w:hAnsiTheme="majorHAnsi"/>
            <w:b/>
            <w:bCs/>
            <w:color w:val="000000" w:themeColor="text1"/>
            <w:sz w:val="24"/>
            <w:szCs w:val="24"/>
          </w:rPr>
          <w:t xml:space="preserve"> multi-stakeholder models and mechanisms</w:t>
        </w:r>
        <w:r w:rsidRPr="008E2803">
          <w:rPr>
            <w:rFonts w:asciiTheme="majorHAnsi" w:hAnsiTheme="majorHAnsi"/>
            <w:color w:val="000000" w:themeColor="text1"/>
            <w:sz w:val="24"/>
            <w:szCs w:val="24"/>
          </w:rPr>
          <w:t xml:space="preserve"> in all internet/ICT-related public policy making.</w:t>
        </w:r>
      </w:ins>
    </w:p>
    <w:p w:rsidR="00467F20" w:rsidRDefault="00E93711" w:rsidP="008D7B8F">
      <w:pPr>
        <w:pStyle w:val="NoSpacing"/>
        <w:numPr>
          <w:ilvl w:val="0"/>
          <w:numId w:val="2"/>
        </w:numPr>
        <w:spacing w:after="200" w:line="276" w:lineRule="auto"/>
        <w:ind w:left="1560"/>
        <w:jc w:val="both"/>
        <w:rPr>
          <w:rFonts w:asciiTheme="majorHAnsi" w:hAnsiTheme="majorHAnsi"/>
          <w:color w:val="000000" w:themeColor="text1"/>
          <w:sz w:val="24"/>
          <w:szCs w:val="24"/>
        </w:rPr>
      </w:pPr>
      <w:r w:rsidRPr="00D17259">
        <w:rPr>
          <w:rFonts w:asciiTheme="majorHAnsi" w:eastAsia="Times New Roman" w:hAnsiTheme="majorHAnsi" w:cs="Times New Roman"/>
          <w:b/>
          <w:bCs/>
          <w:color w:val="000000" w:themeColor="text1"/>
          <w:sz w:val="24"/>
          <w:szCs w:val="24"/>
          <w:lang w:eastAsia="en-GB"/>
        </w:rPr>
        <w:t>CDT</w:t>
      </w:r>
      <w:r w:rsidRPr="00E93711">
        <w:rPr>
          <w:rFonts w:asciiTheme="majorHAnsi" w:hAnsiTheme="majorHAnsi"/>
          <w:color w:val="000000" w:themeColor="text1"/>
          <w:sz w:val="24"/>
          <w:szCs w:val="24"/>
        </w:rPr>
        <w:t>:</w:t>
      </w:r>
      <w:r w:rsidRPr="00E93711">
        <w:rPr>
          <w:rFonts w:asciiTheme="majorHAnsi" w:hAnsiTheme="majorHAnsi"/>
          <w:i/>
          <w:iCs/>
          <w:color w:val="000000" w:themeColor="text1"/>
          <w:sz w:val="24"/>
          <w:szCs w:val="24"/>
        </w:rPr>
        <w:t xml:space="preserve"> Ensuring</w:t>
      </w:r>
      <w:r w:rsidRPr="00E93711">
        <w:rPr>
          <w:rFonts w:asciiTheme="majorHAnsi" w:hAnsiTheme="majorHAnsi"/>
          <w:color w:val="000000" w:themeColor="text1"/>
          <w:sz w:val="24"/>
          <w:szCs w:val="24"/>
        </w:rPr>
        <w:t xml:space="preserve"> </w:t>
      </w:r>
      <w:r w:rsidRPr="00E93711">
        <w:rPr>
          <w:rFonts w:asciiTheme="majorHAnsi" w:eastAsiaTheme="minorHAnsi" w:hAnsiTheme="majorHAnsi" w:cstheme="majorBidi"/>
          <w:color w:val="000000" w:themeColor="text1"/>
          <w:sz w:val="24"/>
          <w:szCs w:val="24"/>
        </w:rPr>
        <w:t>open and decentralized</w:t>
      </w:r>
      <w:r w:rsidRPr="00E93711">
        <w:rPr>
          <w:rFonts w:asciiTheme="majorHAnsi" w:hAnsiTheme="majorHAnsi"/>
          <w:b/>
          <w:bCs/>
          <w:color w:val="000000" w:themeColor="text1"/>
          <w:sz w:val="24"/>
          <w:szCs w:val="24"/>
        </w:rPr>
        <w:t xml:space="preserve"> multi-stakeholder models and mechanisms</w:t>
      </w:r>
      <w:del w:id="373" w:author="Author">
        <w:r w:rsidRPr="00E93711" w:rsidDel="00266CC3">
          <w:rPr>
            <w:rFonts w:asciiTheme="majorHAnsi" w:hAnsiTheme="majorHAnsi"/>
            <w:color w:val="000000" w:themeColor="text1"/>
            <w:sz w:val="24"/>
            <w:szCs w:val="24"/>
          </w:rPr>
          <w:delText xml:space="preserve"> in the WSIS Process</w:delText>
        </w:r>
      </w:del>
      <w:r w:rsidRPr="00E93711">
        <w:rPr>
          <w:rFonts w:asciiTheme="majorHAnsi" w:hAnsiTheme="majorHAnsi"/>
          <w:color w:val="000000" w:themeColor="text1"/>
          <w:sz w:val="24"/>
          <w:szCs w:val="24"/>
        </w:rPr>
        <w:t>.</w:t>
      </w:r>
    </w:p>
    <w:p w:rsidR="001D204A" w:rsidRDefault="0018711F" w:rsidP="008D7B8F">
      <w:pPr>
        <w:pStyle w:val="NoSpacing"/>
        <w:numPr>
          <w:ilvl w:val="0"/>
          <w:numId w:val="2"/>
        </w:numPr>
        <w:spacing w:after="200" w:line="276" w:lineRule="auto"/>
        <w:ind w:left="1560"/>
        <w:jc w:val="both"/>
        <w:rPr>
          <w:rFonts w:asciiTheme="majorHAnsi" w:hAnsiTheme="majorHAnsi"/>
          <w:color w:val="000000" w:themeColor="text1"/>
          <w:sz w:val="24"/>
          <w:szCs w:val="24"/>
        </w:rPr>
      </w:pPr>
      <w:r w:rsidRPr="00D17259">
        <w:rPr>
          <w:rFonts w:asciiTheme="majorHAnsi" w:eastAsia="Times New Roman" w:hAnsiTheme="majorHAnsi" w:cs="Times New Roman"/>
          <w:b/>
          <w:bCs/>
          <w:color w:val="000000" w:themeColor="text1"/>
          <w:sz w:val="24"/>
          <w:szCs w:val="24"/>
          <w:lang w:eastAsia="en-GB"/>
        </w:rPr>
        <w:t>G</w:t>
      </w:r>
      <w:r w:rsidR="00467F20" w:rsidRPr="00D17259">
        <w:rPr>
          <w:rFonts w:asciiTheme="majorHAnsi" w:eastAsia="Times New Roman" w:hAnsiTheme="majorHAnsi" w:cs="Times New Roman"/>
          <w:b/>
          <w:bCs/>
          <w:color w:val="000000" w:themeColor="text1"/>
          <w:sz w:val="24"/>
          <w:szCs w:val="24"/>
          <w:lang w:eastAsia="en-GB"/>
        </w:rPr>
        <w:t>P</w:t>
      </w:r>
      <w:r w:rsidRPr="00D17259">
        <w:rPr>
          <w:rFonts w:asciiTheme="majorHAnsi" w:eastAsia="Times New Roman" w:hAnsiTheme="majorHAnsi" w:cs="Times New Roman"/>
          <w:b/>
          <w:bCs/>
          <w:color w:val="000000" w:themeColor="text1"/>
          <w:sz w:val="24"/>
          <w:szCs w:val="24"/>
          <w:lang w:eastAsia="en-GB"/>
        </w:rPr>
        <w:t>D</w:t>
      </w:r>
      <w:r w:rsidR="00467F20" w:rsidRPr="00467F20">
        <w:rPr>
          <w:rFonts w:asciiTheme="majorHAnsi" w:hAnsiTheme="majorHAnsi"/>
          <w:color w:val="000000" w:themeColor="text1"/>
          <w:sz w:val="24"/>
          <w:szCs w:val="24"/>
        </w:rPr>
        <w:t>:</w:t>
      </w:r>
      <w:r w:rsidR="00467F20" w:rsidRPr="00467F20">
        <w:rPr>
          <w:rFonts w:asciiTheme="majorHAnsi" w:hAnsiTheme="majorHAnsi"/>
          <w:i/>
          <w:iCs/>
          <w:color w:val="000000" w:themeColor="text1"/>
          <w:sz w:val="24"/>
          <w:szCs w:val="24"/>
        </w:rPr>
        <w:t xml:space="preserve"> Ensuring</w:t>
      </w:r>
      <w:r w:rsidR="00467F20" w:rsidRPr="00467F20">
        <w:rPr>
          <w:rFonts w:asciiTheme="majorHAnsi" w:hAnsiTheme="majorHAnsi"/>
          <w:color w:val="000000" w:themeColor="text1"/>
          <w:sz w:val="24"/>
          <w:szCs w:val="24"/>
        </w:rPr>
        <w:t xml:space="preserve"> </w:t>
      </w:r>
      <w:r w:rsidR="00467F20" w:rsidRPr="00467F20">
        <w:rPr>
          <w:rFonts w:asciiTheme="majorHAnsi" w:eastAsiaTheme="minorHAnsi" w:hAnsiTheme="majorHAnsi" w:cstheme="majorBidi"/>
          <w:color w:val="000000" w:themeColor="text1"/>
          <w:sz w:val="24"/>
          <w:szCs w:val="24"/>
        </w:rPr>
        <w:t>open and decentralized</w:t>
      </w:r>
      <w:r w:rsidR="00467F20" w:rsidRPr="00467F20">
        <w:rPr>
          <w:rFonts w:asciiTheme="majorHAnsi" w:hAnsiTheme="majorHAnsi"/>
          <w:b/>
          <w:bCs/>
          <w:color w:val="000000" w:themeColor="text1"/>
          <w:sz w:val="24"/>
          <w:szCs w:val="24"/>
        </w:rPr>
        <w:t xml:space="preserve"> multi-stakeholder models and mechanisms</w:t>
      </w:r>
      <w:r w:rsidR="00467F20" w:rsidRPr="00467F20">
        <w:rPr>
          <w:rFonts w:asciiTheme="majorHAnsi" w:hAnsiTheme="majorHAnsi"/>
          <w:color w:val="000000" w:themeColor="text1"/>
          <w:sz w:val="24"/>
          <w:szCs w:val="24"/>
        </w:rPr>
        <w:t xml:space="preserve"> in </w:t>
      </w:r>
      <w:ins w:id="374" w:author="Author">
        <w:r w:rsidR="00467F20" w:rsidRPr="00467F20">
          <w:rPr>
            <w:rFonts w:asciiTheme="majorHAnsi" w:hAnsiTheme="majorHAnsi"/>
            <w:color w:val="000000" w:themeColor="text1"/>
            <w:sz w:val="24"/>
            <w:szCs w:val="24"/>
          </w:rPr>
          <w:t xml:space="preserve">all ICT governance processes, including </w:t>
        </w:r>
      </w:ins>
      <w:r w:rsidR="00467F20" w:rsidRPr="00467F20">
        <w:rPr>
          <w:rFonts w:asciiTheme="majorHAnsi" w:hAnsiTheme="majorHAnsi"/>
          <w:color w:val="000000" w:themeColor="text1"/>
          <w:sz w:val="24"/>
          <w:szCs w:val="24"/>
        </w:rPr>
        <w:t>the WSIS Process</w:t>
      </w:r>
      <w:ins w:id="375" w:author="Author">
        <w:r w:rsidR="00467F20" w:rsidRPr="00467F20">
          <w:rPr>
            <w:rFonts w:asciiTheme="majorHAnsi" w:hAnsiTheme="majorHAnsi"/>
            <w:color w:val="000000" w:themeColor="text1"/>
            <w:sz w:val="24"/>
            <w:szCs w:val="24"/>
          </w:rPr>
          <w:t xml:space="preserve"> or its post-2015 equivalent</w:t>
        </w:r>
      </w:ins>
      <w:r w:rsidR="00467F20" w:rsidRPr="00467F20">
        <w:rPr>
          <w:rFonts w:asciiTheme="majorHAnsi" w:hAnsiTheme="majorHAnsi"/>
          <w:color w:val="000000" w:themeColor="text1"/>
          <w:sz w:val="24"/>
          <w:szCs w:val="24"/>
        </w:rPr>
        <w:t>.</w:t>
      </w:r>
    </w:p>
    <w:p w:rsidR="007C2903" w:rsidRPr="007C2903" w:rsidRDefault="001D204A" w:rsidP="008D7B8F">
      <w:pPr>
        <w:pStyle w:val="NoSpacing"/>
        <w:numPr>
          <w:ilvl w:val="0"/>
          <w:numId w:val="2"/>
        </w:numPr>
        <w:spacing w:after="200" w:line="276" w:lineRule="auto"/>
        <w:ind w:left="1560"/>
        <w:jc w:val="both"/>
        <w:rPr>
          <w:rFonts w:asciiTheme="majorHAnsi" w:hAnsiTheme="majorHAnsi"/>
          <w:color w:val="000000" w:themeColor="text1"/>
          <w:sz w:val="24"/>
          <w:szCs w:val="24"/>
        </w:rPr>
      </w:pPr>
      <w:r w:rsidRPr="00D17259">
        <w:rPr>
          <w:rFonts w:asciiTheme="majorHAnsi" w:hAnsiTheme="majorHAnsi"/>
          <w:b/>
          <w:bCs/>
          <w:color w:val="000000" w:themeColor="text1"/>
          <w:sz w:val="24"/>
          <w:szCs w:val="24"/>
        </w:rPr>
        <w:lastRenderedPageBreak/>
        <w:t>Iran</w:t>
      </w:r>
      <w:r w:rsidRPr="001D204A">
        <w:rPr>
          <w:rFonts w:asciiTheme="majorHAnsi" w:hAnsiTheme="majorHAnsi"/>
          <w:color w:val="000000" w:themeColor="text1"/>
          <w:sz w:val="24"/>
          <w:szCs w:val="24"/>
        </w:rPr>
        <w:t xml:space="preserve">: </w:t>
      </w:r>
      <w:r w:rsidRPr="001D204A">
        <w:rPr>
          <w:rFonts w:asciiTheme="majorHAnsi" w:eastAsia="Times New Roman" w:hAnsiTheme="majorHAnsi"/>
          <w:color w:val="000000" w:themeColor="text1"/>
          <w:sz w:val="24"/>
          <w:szCs w:val="24"/>
        </w:rPr>
        <w:t>We have concern and comment in this matter which provide later.</w:t>
      </w:r>
    </w:p>
    <w:p w:rsidR="007C2903" w:rsidRPr="007C2903" w:rsidRDefault="0011195D" w:rsidP="008D7B8F">
      <w:pPr>
        <w:pStyle w:val="NoSpacing"/>
        <w:numPr>
          <w:ilvl w:val="0"/>
          <w:numId w:val="11"/>
        </w:numPr>
        <w:spacing w:after="200" w:line="276" w:lineRule="auto"/>
        <w:ind w:hanging="720"/>
        <w:jc w:val="both"/>
        <w:rPr>
          <w:rStyle w:val="PlaceholderText"/>
          <w:rFonts w:asciiTheme="majorHAnsi" w:eastAsia="Times New Roman" w:hAnsiTheme="majorHAnsi" w:cs="Times New Roman"/>
          <w:color w:val="000000" w:themeColor="text1"/>
          <w:sz w:val="24"/>
          <w:szCs w:val="24"/>
          <w:lang w:eastAsia="en-GB"/>
        </w:rPr>
      </w:pPr>
      <w:r w:rsidRPr="007C2903">
        <w:rPr>
          <w:rStyle w:val="PlaceholderText"/>
          <w:rFonts w:asciiTheme="majorHAnsi" w:eastAsia="Times New Roman" w:hAnsiTheme="majorHAnsi" w:cs="Times New Roman"/>
          <w:color w:val="000000" w:themeColor="text1"/>
          <w:sz w:val="24"/>
          <w:szCs w:val="24"/>
          <w:lang w:eastAsia="en-GB"/>
        </w:rPr>
        <w:t xml:space="preserve">Improvement in the </w:t>
      </w:r>
      <w:r w:rsidRPr="007C2903">
        <w:rPr>
          <w:rStyle w:val="PlaceholderText"/>
          <w:rFonts w:asciiTheme="majorHAnsi" w:eastAsia="Times New Roman" w:hAnsiTheme="majorHAnsi" w:cs="Times New Roman"/>
          <w:b/>
          <w:bCs/>
          <w:color w:val="000000" w:themeColor="text1"/>
          <w:sz w:val="24"/>
          <w:szCs w:val="24"/>
          <w:lang w:eastAsia="en-GB"/>
        </w:rPr>
        <w:t>governance of ICTs</w:t>
      </w:r>
      <w:r w:rsidRPr="007C2903">
        <w:rPr>
          <w:rStyle w:val="PlaceholderText"/>
          <w:rFonts w:asciiTheme="majorHAnsi" w:eastAsia="Times New Roman" w:hAnsiTheme="majorHAnsi" w:cs="Times New Roman"/>
          <w:color w:val="000000" w:themeColor="text1"/>
          <w:sz w:val="24"/>
          <w:szCs w:val="24"/>
          <w:lang w:eastAsia="en-GB"/>
        </w:rPr>
        <w:t xml:space="preserve">, including the extension of the principle of multi-stakeholder participation, which has been so successful on the </w:t>
      </w:r>
      <w:r w:rsidRPr="007C2903">
        <w:rPr>
          <w:rStyle w:val="PlaceholderText"/>
          <w:rFonts w:asciiTheme="majorHAnsi" w:eastAsia="Times New Roman" w:hAnsiTheme="majorHAnsi" w:cs="Times New Roman"/>
          <w:b/>
          <w:bCs/>
          <w:color w:val="000000" w:themeColor="text1"/>
          <w:sz w:val="24"/>
          <w:szCs w:val="24"/>
          <w:lang w:eastAsia="en-GB"/>
        </w:rPr>
        <w:t>internet</w:t>
      </w:r>
      <w:r w:rsidRPr="007C2903">
        <w:rPr>
          <w:rStyle w:val="PlaceholderText"/>
          <w:rFonts w:asciiTheme="majorHAnsi" w:eastAsia="Times New Roman" w:hAnsiTheme="majorHAnsi" w:cs="Times New Roman"/>
          <w:color w:val="000000" w:themeColor="text1"/>
          <w:sz w:val="24"/>
          <w:szCs w:val="24"/>
          <w:lang w:eastAsia="en-GB"/>
        </w:rPr>
        <w:t>, into other areas of national and international ICT governance.</w:t>
      </w:r>
    </w:p>
    <w:p w:rsidR="007C2903" w:rsidRDefault="0032527C" w:rsidP="008D7B8F">
      <w:pPr>
        <w:pStyle w:val="NoSpacing"/>
        <w:numPr>
          <w:ilvl w:val="0"/>
          <w:numId w:val="2"/>
        </w:numPr>
        <w:spacing w:after="200" w:line="276" w:lineRule="auto"/>
        <w:ind w:left="1418"/>
        <w:jc w:val="both"/>
        <w:rPr>
          <w:rStyle w:val="PlaceholderText"/>
          <w:rFonts w:asciiTheme="majorHAnsi" w:hAnsiTheme="majorHAnsi"/>
          <w:color w:val="000000" w:themeColor="text1"/>
          <w:sz w:val="24"/>
          <w:szCs w:val="24"/>
        </w:rPr>
      </w:pPr>
      <w:ins w:id="376" w:author="Author">
        <w:r w:rsidRPr="00D17259">
          <w:rPr>
            <w:rFonts w:asciiTheme="majorHAnsi" w:hAnsiTheme="majorHAnsi"/>
            <w:b/>
            <w:bCs/>
            <w:color w:val="000000" w:themeColor="text1"/>
            <w:sz w:val="24"/>
            <w:szCs w:val="24"/>
          </w:rPr>
          <w:t>UK</w:t>
        </w:r>
        <w:r>
          <w:rPr>
            <w:rFonts w:asciiTheme="majorHAnsi" w:hAnsiTheme="majorHAnsi"/>
            <w:color w:val="000000" w:themeColor="text1"/>
            <w:sz w:val="24"/>
            <w:szCs w:val="24"/>
          </w:rPr>
          <w:t>:</w:t>
        </w:r>
        <w:r w:rsidRPr="0032527C">
          <w:rPr>
            <w:rStyle w:val="PlaceholderText"/>
            <w:rFonts w:asciiTheme="majorHAnsi" w:eastAsia="Times New Roman" w:hAnsiTheme="majorHAnsi" w:cs="Times New Roman"/>
            <w:color w:val="000000" w:themeColor="text1"/>
            <w:sz w:val="24"/>
            <w:szCs w:val="24"/>
            <w:lang w:eastAsia="en-GB"/>
          </w:rPr>
          <w:t xml:space="preserve"> </w:t>
        </w:r>
        <w:r w:rsidRPr="0011195D">
          <w:rPr>
            <w:rStyle w:val="PlaceholderText"/>
            <w:rFonts w:asciiTheme="majorHAnsi" w:eastAsia="Times New Roman" w:hAnsiTheme="majorHAnsi" w:cs="Times New Roman"/>
            <w:color w:val="000000" w:themeColor="text1"/>
            <w:sz w:val="24"/>
            <w:szCs w:val="24"/>
            <w:lang w:eastAsia="en-GB"/>
          </w:rPr>
          <w:t xml:space="preserve">Improvement in the </w:t>
        </w:r>
        <w:r w:rsidRPr="0011195D">
          <w:rPr>
            <w:rStyle w:val="PlaceholderText"/>
            <w:rFonts w:asciiTheme="majorHAnsi" w:eastAsia="Times New Roman" w:hAnsiTheme="majorHAnsi" w:cs="Times New Roman"/>
            <w:b/>
            <w:bCs/>
            <w:color w:val="000000" w:themeColor="text1"/>
            <w:sz w:val="24"/>
            <w:szCs w:val="24"/>
            <w:lang w:eastAsia="en-GB"/>
          </w:rPr>
          <w:t>governance of ICTs</w:t>
        </w:r>
        <w:r w:rsidRPr="0011195D">
          <w:rPr>
            <w:rStyle w:val="PlaceholderText"/>
            <w:rFonts w:asciiTheme="majorHAnsi" w:eastAsia="Times New Roman" w:hAnsiTheme="majorHAnsi" w:cs="Times New Roman"/>
            <w:color w:val="000000" w:themeColor="text1"/>
            <w:sz w:val="24"/>
            <w:szCs w:val="24"/>
            <w:lang w:eastAsia="en-GB"/>
          </w:rPr>
          <w:t xml:space="preserve">, including the extension of the </w:t>
        </w:r>
        <w:r>
          <w:rPr>
            <w:rStyle w:val="PlaceholderText"/>
            <w:rFonts w:asciiTheme="majorHAnsi" w:eastAsia="Times New Roman" w:hAnsiTheme="majorHAnsi" w:cs="Times New Roman"/>
            <w:color w:val="000000" w:themeColor="text1"/>
            <w:sz w:val="24"/>
            <w:szCs w:val="24"/>
            <w:lang w:eastAsia="en-GB"/>
          </w:rPr>
          <w:t xml:space="preserve">multi-stakeholder </w:t>
        </w:r>
        <w:r w:rsidRPr="0011195D">
          <w:rPr>
            <w:rStyle w:val="PlaceholderText"/>
            <w:rFonts w:asciiTheme="majorHAnsi" w:eastAsia="Times New Roman" w:hAnsiTheme="majorHAnsi" w:cs="Times New Roman"/>
            <w:color w:val="000000" w:themeColor="text1"/>
            <w:sz w:val="24"/>
            <w:szCs w:val="24"/>
            <w:lang w:eastAsia="en-GB"/>
          </w:rPr>
          <w:t xml:space="preserve">principle of multi-stakeholder participation, which has been so successful </w:t>
        </w:r>
        <w:r>
          <w:rPr>
            <w:rStyle w:val="PlaceholderText"/>
            <w:rFonts w:asciiTheme="majorHAnsi" w:eastAsia="Times New Roman" w:hAnsiTheme="majorHAnsi" w:cs="Times New Roman"/>
            <w:color w:val="000000" w:themeColor="text1"/>
            <w:sz w:val="24"/>
            <w:szCs w:val="24"/>
            <w:lang w:eastAsia="en-GB"/>
          </w:rPr>
          <w:t xml:space="preserve">in allowing all interested stakeholder to participate in discussions and decision-making in the Internet </w:t>
        </w:r>
        <w:proofErr w:type="spellStart"/>
        <w:r>
          <w:rPr>
            <w:rStyle w:val="PlaceholderText"/>
            <w:rFonts w:asciiTheme="majorHAnsi" w:eastAsia="Times New Roman" w:hAnsiTheme="majorHAnsi" w:cs="Times New Roman"/>
            <w:color w:val="000000" w:themeColor="text1"/>
            <w:sz w:val="24"/>
            <w:szCs w:val="24"/>
            <w:lang w:eastAsia="en-GB"/>
          </w:rPr>
          <w:t>organizations</w:t>
        </w:r>
        <w:r w:rsidRPr="0011195D">
          <w:rPr>
            <w:rStyle w:val="PlaceholderText"/>
            <w:rFonts w:asciiTheme="majorHAnsi" w:eastAsia="Times New Roman" w:hAnsiTheme="majorHAnsi" w:cs="Times New Roman"/>
            <w:color w:val="000000" w:themeColor="text1"/>
            <w:sz w:val="24"/>
            <w:szCs w:val="24"/>
            <w:lang w:eastAsia="en-GB"/>
          </w:rPr>
          <w:t>on</w:t>
        </w:r>
        <w:proofErr w:type="spellEnd"/>
        <w:r w:rsidRPr="0011195D">
          <w:rPr>
            <w:rStyle w:val="PlaceholderText"/>
            <w:rFonts w:asciiTheme="majorHAnsi" w:eastAsia="Times New Roman" w:hAnsiTheme="majorHAnsi" w:cs="Times New Roman"/>
            <w:color w:val="000000" w:themeColor="text1"/>
            <w:sz w:val="24"/>
            <w:szCs w:val="24"/>
            <w:lang w:eastAsia="en-GB"/>
          </w:rPr>
          <w:t xml:space="preserve"> the </w:t>
        </w:r>
        <w:r w:rsidRPr="0011195D">
          <w:rPr>
            <w:rStyle w:val="PlaceholderText"/>
            <w:rFonts w:asciiTheme="majorHAnsi" w:eastAsia="Times New Roman" w:hAnsiTheme="majorHAnsi" w:cs="Times New Roman"/>
            <w:b/>
            <w:bCs/>
            <w:color w:val="000000" w:themeColor="text1"/>
            <w:sz w:val="24"/>
            <w:szCs w:val="24"/>
            <w:lang w:eastAsia="en-GB"/>
          </w:rPr>
          <w:t>internet</w:t>
        </w:r>
        <w:r w:rsidRPr="0011195D">
          <w:rPr>
            <w:rStyle w:val="PlaceholderText"/>
            <w:rFonts w:asciiTheme="majorHAnsi" w:eastAsia="Times New Roman" w:hAnsiTheme="majorHAnsi" w:cs="Times New Roman"/>
            <w:color w:val="000000" w:themeColor="text1"/>
            <w:sz w:val="24"/>
            <w:szCs w:val="24"/>
            <w:lang w:eastAsia="en-GB"/>
          </w:rPr>
          <w:t>, into other areas of national and international ICT governance.</w:t>
        </w:r>
      </w:ins>
    </w:p>
    <w:p w:rsidR="00C44776" w:rsidRPr="00C44776" w:rsidRDefault="00A50982" w:rsidP="00C44776">
      <w:pPr>
        <w:pStyle w:val="NoSpacing"/>
        <w:numPr>
          <w:ilvl w:val="0"/>
          <w:numId w:val="2"/>
        </w:numPr>
        <w:spacing w:after="200" w:line="276" w:lineRule="auto"/>
        <w:ind w:left="1418"/>
        <w:jc w:val="both"/>
        <w:rPr>
          <w:rStyle w:val="PlaceholderText"/>
          <w:rFonts w:asciiTheme="majorHAnsi" w:hAnsiTheme="majorHAnsi"/>
          <w:color w:val="000000" w:themeColor="text1"/>
          <w:sz w:val="24"/>
          <w:szCs w:val="24"/>
        </w:rPr>
      </w:pPr>
      <w:r w:rsidRPr="00D17259">
        <w:rPr>
          <w:rStyle w:val="PlaceholderText"/>
          <w:rFonts w:asciiTheme="majorHAnsi" w:eastAsia="Times New Roman" w:hAnsiTheme="majorHAnsi" w:cs="Times New Roman"/>
          <w:b/>
          <w:bCs/>
          <w:color w:val="000000" w:themeColor="text1"/>
          <w:sz w:val="24"/>
          <w:szCs w:val="24"/>
          <w:lang w:eastAsia="en-GB"/>
        </w:rPr>
        <w:t>ICANN</w:t>
      </w:r>
      <w:r w:rsidRPr="007C2903">
        <w:rPr>
          <w:rStyle w:val="PlaceholderText"/>
          <w:rFonts w:asciiTheme="majorHAnsi" w:eastAsia="Times New Roman" w:hAnsiTheme="majorHAnsi" w:cs="Times New Roman"/>
          <w:color w:val="000000" w:themeColor="text1"/>
          <w:sz w:val="24"/>
          <w:szCs w:val="24"/>
          <w:lang w:eastAsia="en-GB"/>
        </w:rPr>
        <w:t xml:space="preserve">: </w:t>
      </w:r>
      <w:ins w:id="377" w:author="Author">
        <w:r w:rsidRPr="007C2903">
          <w:rPr>
            <w:rStyle w:val="PlaceholderText"/>
            <w:rFonts w:asciiTheme="majorHAnsi" w:eastAsia="Times New Roman" w:hAnsiTheme="majorHAnsi" w:cs="Times New Roman"/>
            <w:color w:val="000000" w:themeColor="text1"/>
            <w:sz w:val="24"/>
            <w:szCs w:val="24"/>
            <w:lang w:eastAsia="en-GB"/>
          </w:rPr>
          <w:t xml:space="preserve">Further deepening and broadening of the multistakeholder </w:t>
        </w:r>
        <w:r w:rsidRPr="00467D09">
          <w:rPr>
            <w:rStyle w:val="PlaceholderText"/>
            <w:rFonts w:asciiTheme="majorHAnsi" w:eastAsia="Times New Roman" w:hAnsiTheme="majorHAnsi" w:cs="Times New Roman"/>
            <w:color w:val="000000" w:themeColor="text1"/>
            <w:sz w:val="24"/>
            <w:szCs w:val="24"/>
            <w:lang w:eastAsia="en-GB"/>
          </w:rPr>
          <w:t xml:space="preserve">process in the </w:t>
        </w:r>
      </w:ins>
      <w:del w:id="378" w:author="Author">
        <w:r w:rsidRPr="00467D09" w:rsidDel="003117B6">
          <w:rPr>
            <w:rStyle w:val="PlaceholderText"/>
            <w:rFonts w:asciiTheme="majorHAnsi" w:eastAsia="Times New Roman" w:hAnsiTheme="majorHAnsi" w:cs="Times New Roman"/>
            <w:color w:val="000000" w:themeColor="text1"/>
            <w:sz w:val="24"/>
            <w:szCs w:val="24"/>
            <w:lang w:eastAsia="en-GB"/>
          </w:rPr>
          <w:delText xml:space="preserve">Improvement in the </w:delText>
        </w:r>
      </w:del>
      <w:r w:rsidRPr="00467D09">
        <w:rPr>
          <w:rStyle w:val="PlaceholderText"/>
          <w:rFonts w:asciiTheme="majorHAnsi" w:eastAsia="Times New Roman" w:hAnsiTheme="majorHAnsi" w:cs="Times New Roman"/>
          <w:b/>
          <w:bCs/>
          <w:color w:val="000000" w:themeColor="text1"/>
          <w:sz w:val="24"/>
          <w:szCs w:val="24"/>
          <w:lang w:eastAsia="en-GB"/>
        </w:rPr>
        <w:t>governance of ICTs</w:t>
      </w:r>
      <w:r w:rsidRPr="00467D09">
        <w:rPr>
          <w:rStyle w:val="PlaceholderText"/>
          <w:rFonts w:asciiTheme="majorHAnsi" w:eastAsia="Times New Roman" w:hAnsiTheme="majorHAnsi" w:cs="Times New Roman"/>
          <w:color w:val="000000" w:themeColor="text1"/>
          <w:sz w:val="24"/>
          <w:szCs w:val="24"/>
          <w:lang w:eastAsia="en-GB"/>
        </w:rPr>
        <w:t xml:space="preserve">, </w:t>
      </w:r>
      <w:del w:id="379" w:author="Author">
        <w:r w:rsidRPr="00467D09" w:rsidDel="003117B6">
          <w:rPr>
            <w:rStyle w:val="PlaceholderText"/>
            <w:rFonts w:asciiTheme="majorHAnsi" w:eastAsia="Times New Roman" w:hAnsiTheme="majorHAnsi" w:cs="Times New Roman"/>
            <w:color w:val="000000" w:themeColor="text1"/>
            <w:sz w:val="24"/>
            <w:szCs w:val="24"/>
            <w:lang w:eastAsia="en-GB"/>
          </w:rPr>
          <w:delText xml:space="preserve">including the extension of the principle of multi-stakeholder participation, </w:delText>
        </w:r>
      </w:del>
      <w:r w:rsidRPr="00467D09">
        <w:rPr>
          <w:rStyle w:val="PlaceholderText"/>
          <w:rFonts w:asciiTheme="majorHAnsi" w:eastAsia="Times New Roman" w:hAnsiTheme="majorHAnsi" w:cs="Times New Roman"/>
          <w:color w:val="000000" w:themeColor="text1"/>
          <w:sz w:val="24"/>
          <w:szCs w:val="24"/>
          <w:lang w:eastAsia="en-GB"/>
        </w:rPr>
        <w:t xml:space="preserve">which has been so successful </w:t>
      </w:r>
      <w:ins w:id="380" w:author="Author">
        <w:r w:rsidRPr="00467D09">
          <w:rPr>
            <w:rStyle w:val="PlaceholderText"/>
            <w:rFonts w:asciiTheme="majorHAnsi" w:eastAsia="Times New Roman" w:hAnsiTheme="majorHAnsi" w:cs="Times New Roman"/>
            <w:color w:val="000000" w:themeColor="text1"/>
            <w:sz w:val="24"/>
            <w:szCs w:val="24"/>
            <w:lang w:eastAsia="en-GB"/>
          </w:rPr>
          <w:t xml:space="preserve">for </w:t>
        </w:r>
      </w:ins>
      <w:del w:id="381" w:author="Author">
        <w:r w:rsidRPr="00467D09" w:rsidDel="00A61849">
          <w:rPr>
            <w:rStyle w:val="PlaceholderText"/>
            <w:rFonts w:asciiTheme="majorHAnsi" w:eastAsia="Times New Roman" w:hAnsiTheme="majorHAnsi" w:cs="Times New Roman"/>
            <w:color w:val="000000" w:themeColor="text1"/>
            <w:sz w:val="24"/>
            <w:szCs w:val="24"/>
            <w:lang w:eastAsia="en-GB"/>
          </w:rPr>
          <w:delText xml:space="preserve">on the </w:delText>
        </w:r>
      </w:del>
      <w:r w:rsidRPr="00467D09">
        <w:rPr>
          <w:rStyle w:val="PlaceholderText"/>
          <w:rFonts w:asciiTheme="majorHAnsi" w:eastAsia="Times New Roman" w:hAnsiTheme="majorHAnsi" w:cs="Times New Roman"/>
          <w:b/>
          <w:bCs/>
          <w:color w:val="000000" w:themeColor="text1"/>
          <w:sz w:val="24"/>
          <w:szCs w:val="24"/>
          <w:lang w:eastAsia="en-GB"/>
        </w:rPr>
        <w:t>internet</w:t>
      </w:r>
      <w:ins w:id="382" w:author="Author">
        <w:r w:rsidRPr="00467D09">
          <w:rPr>
            <w:rStyle w:val="PlaceholderText"/>
            <w:rFonts w:asciiTheme="majorHAnsi" w:eastAsia="Times New Roman" w:hAnsiTheme="majorHAnsi" w:cs="Times New Roman"/>
            <w:b/>
            <w:bCs/>
            <w:color w:val="000000" w:themeColor="text1"/>
            <w:sz w:val="24"/>
            <w:szCs w:val="24"/>
            <w:lang w:eastAsia="en-GB"/>
          </w:rPr>
          <w:t xml:space="preserve"> governance</w:t>
        </w:r>
      </w:ins>
      <w:r w:rsidRPr="00467D09">
        <w:rPr>
          <w:rStyle w:val="PlaceholderText"/>
          <w:rFonts w:asciiTheme="majorHAnsi" w:eastAsia="Times New Roman" w:hAnsiTheme="majorHAnsi" w:cs="Times New Roman"/>
          <w:color w:val="000000" w:themeColor="text1"/>
          <w:sz w:val="24"/>
          <w:szCs w:val="24"/>
          <w:lang w:eastAsia="en-GB"/>
        </w:rPr>
        <w:t>,</w:t>
      </w:r>
      <w:ins w:id="383" w:author="Author">
        <w:r w:rsidRPr="00467D09">
          <w:rPr>
            <w:rStyle w:val="PlaceholderText"/>
            <w:rFonts w:asciiTheme="majorHAnsi" w:eastAsia="Times New Roman" w:hAnsiTheme="majorHAnsi" w:cs="Times New Roman"/>
            <w:color w:val="000000" w:themeColor="text1"/>
            <w:sz w:val="24"/>
            <w:szCs w:val="24"/>
            <w:lang w:eastAsia="en-GB"/>
          </w:rPr>
          <w:t xml:space="preserve"> including expanding this model</w:t>
        </w:r>
      </w:ins>
      <w:r w:rsidRPr="00467D09">
        <w:rPr>
          <w:rStyle w:val="PlaceholderText"/>
          <w:rFonts w:asciiTheme="majorHAnsi" w:eastAsia="Times New Roman" w:hAnsiTheme="majorHAnsi" w:cs="Times New Roman"/>
          <w:color w:val="000000" w:themeColor="text1"/>
          <w:sz w:val="24"/>
          <w:szCs w:val="24"/>
          <w:lang w:eastAsia="en-GB"/>
        </w:rPr>
        <w:t xml:space="preserve"> into other areas of national and international ICT governance.</w:t>
      </w:r>
    </w:p>
    <w:p w:rsidR="00C44776" w:rsidRPr="00C44776" w:rsidRDefault="00C44776" w:rsidP="00C44776">
      <w:pPr>
        <w:pStyle w:val="NoSpacing"/>
        <w:numPr>
          <w:ilvl w:val="0"/>
          <w:numId w:val="2"/>
        </w:numPr>
        <w:spacing w:after="200" w:line="276" w:lineRule="auto"/>
        <w:ind w:left="1418"/>
        <w:jc w:val="both"/>
        <w:rPr>
          <w:rStyle w:val="PlaceholderText"/>
          <w:rFonts w:asciiTheme="majorHAnsi" w:hAnsiTheme="majorHAnsi"/>
          <w:color w:val="000000" w:themeColor="text1"/>
          <w:sz w:val="24"/>
          <w:szCs w:val="24"/>
        </w:rPr>
      </w:pPr>
      <w:r w:rsidRPr="00C44776">
        <w:rPr>
          <w:rStyle w:val="PlaceholderText"/>
          <w:rFonts w:asciiTheme="majorHAnsi" w:eastAsia="Times New Roman" w:hAnsiTheme="majorHAnsi" w:cs="Times New Roman"/>
          <w:b/>
          <w:bCs/>
          <w:color w:val="000000" w:themeColor="text1"/>
          <w:sz w:val="24"/>
          <w:szCs w:val="24"/>
          <w:lang w:eastAsia="en-GB"/>
        </w:rPr>
        <w:t>Russia:</w:t>
      </w:r>
      <w:r w:rsidRPr="00C44776">
        <w:rPr>
          <w:rStyle w:val="PlaceholderText"/>
          <w:rFonts w:asciiTheme="majorHAnsi" w:eastAsia="Times New Roman" w:hAnsiTheme="majorHAnsi" w:cs="Times New Roman"/>
          <w:color w:val="000000" w:themeColor="text1"/>
          <w:sz w:val="24"/>
          <w:szCs w:val="24"/>
          <w:lang w:eastAsia="en-GB"/>
        </w:rPr>
        <w:t xml:space="preserve"> Improvement in the </w:t>
      </w:r>
      <w:r w:rsidRPr="00C44776">
        <w:rPr>
          <w:rStyle w:val="PlaceholderText"/>
          <w:rFonts w:asciiTheme="majorHAnsi" w:eastAsia="Times New Roman" w:hAnsiTheme="majorHAnsi" w:cs="Times New Roman"/>
          <w:b/>
          <w:bCs/>
          <w:color w:val="000000" w:themeColor="text1"/>
          <w:sz w:val="24"/>
          <w:szCs w:val="24"/>
          <w:lang w:eastAsia="en-GB"/>
        </w:rPr>
        <w:t>governance of ICTs</w:t>
      </w:r>
      <w:r w:rsidRPr="00C44776">
        <w:rPr>
          <w:rStyle w:val="PlaceholderText"/>
          <w:rFonts w:asciiTheme="majorHAnsi" w:eastAsia="Times New Roman" w:hAnsiTheme="majorHAnsi" w:cs="Times New Roman"/>
          <w:color w:val="000000" w:themeColor="text1"/>
          <w:sz w:val="24"/>
          <w:szCs w:val="24"/>
          <w:lang w:eastAsia="en-GB"/>
        </w:rPr>
        <w:t>, including the extension of the principle of multi-stakeholder participation</w:t>
      </w:r>
      <w:ins w:id="384" w:author="Author">
        <w:r w:rsidRPr="00C44776">
          <w:rPr>
            <w:rStyle w:val="PlaceholderText"/>
            <w:rFonts w:asciiTheme="majorHAnsi" w:eastAsia="Times New Roman" w:hAnsiTheme="majorHAnsi" w:cs="Times New Roman"/>
            <w:color w:val="000000" w:themeColor="text1"/>
            <w:sz w:val="24"/>
            <w:szCs w:val="24"/>
            <w:lang w:eastAsia="en-GB"/>
          </w:rPr>
          <w:t xml:space="preserve"> and defining the roles and responsibilities of all stakeholders. </w:t>
        </w:r>
      </w:ins>
      <w:del w:id="385" w:author="Author">
        <w:r w:rsidRPr="00C44776" w:rsidDel="00834422">
          <w:rPr>
            <w:rStyle w:val="PlaceholderText"/>
            <w:rFonts w:asciiTheme="majorHAnsi" w:eastAsia="Times New Roman" w:hAnsiTheme="majorHAnsi" w:cs="Times New Roman"/>
            <w:color w:val="000000" w:themeColor="text1"/>
            <w:sz w:val="24"/>
            <w:szCs w:val="24"/>
            <w:lang w:eastAsia="en-GB"/>
          </w:rPr>
          <w:delText xml:space="preserve">, which has been so successful on the </w:delText>
        </w:r>
        <w:r w:rsidRPr="00C44776" w:rsidDel="00834422">
          <w:rPr>
            <w:rStyle w:val="PlaceholderText"/>
            <w:rFonts w:asciiTheme="majorHAnsi" w:eastAsia="Times New Roman" w:hAnsiTheme="majorHAnsi" w:cs="Times New Roman"/>
            <w:b/>
            <w:bCs/>
            <w:color w:val="000000" w:themeColor="text1"/>
            <w:sz w:val="24"/>
            <w:szCs w:val="24"/>
            <w:lang w:eastAsia="en-GB"/>
          </w:rPr>
          <w:delText>internet</w:delText>
        </w:r>
        <w:r w:rsidRPr="00C44776" w:rsidDel="00834422">
          <w:rPr>
            <w:rStyle w:val="PlaceholderText"/>
            <w:rFonts w:asciiTheme="majorHAnsi" w:eastAsia="Times New Roman" w:hAnsiTheme="majorHAnsi" w:cs="Times New Roman"/>
            <w:color w:val="000000" w:themeColor="text1"/>
            <w:sz w:val="24"/>
            <w:szCs w:val="24"/>
            <w:lang w:eastAsia="en-GB"/>
          </w:rPr>
          <w:delText>, into other areas of national and international ICT governance.</w:delText>
        </w:r>
      </w:del>
    </w:p>
    <w:p w:rsidR="0011195D" w:rsidRPr="00467D09" w:rsidRDefault="0011195D" w:rsidP="008D7B8F">
      <w:pPr>
        <w:pStyle w:val="NoSpacing"/>
        <w:numPr>
          <w:ilvl w:val="1"/>
          <w:numId w:val="1"/>
        </w:numPr>
        <w:spacing w:after="200" w:line="276" w:lineRule="auto"/>
        <w:ind w:left="284"/>
        <w:jc w:val="both"/>
        <w:rPr>
          <w:rFonts w:asciiTheme="majorHAnsi" w:hAnsiTheme="majorHAnsi"/>
          <w:color w:val="000000" w:themeColor="text1"/>
          <w:sz w:val="24"/>
          <w:szCs w:val="24"/>
        </w:rPr>
      </w:pPr>
      <w:r w:rsidRPr="00467D09">
        <w:rPr>
          <w:rFonts w:asciiTheme="majorHAnsi" w:hAnsiTheme="majorHAnsi"/>
          <w:b/>
          <w:bCs/>
          <w:i/>
          <w:iCs/>
          <w:color w:val="000000" w:themeColor="text1"/>
          <w:sz w:val="24"/>
          <w:szCs w:val="24"/>
        </w:rPr>
        <w:t xml:space="preserve">Internet: </w:t>
      </w:r>
    </w:p>
    <w:p w:rsidR="00467D09" w:rsidRPr="00467D09" w:rsidRDefault="008942D8" w:rsidP="008D7B8F">
      <w:pPr>
        <w:pStyle w:val="CommentText"/>
        <w:numPr>
          <w:ilvl w:val="0"/>
          <w:numId w:val="14"/>
        </w:numPr>
        <w:spacing w:line="276" w:lineRule="auto"/>
        <w:ind w:left="1418"/>
        <w:jc w:val="both"/>
        <w:rPr>
          <w:rFonts w:asciiTheme="majorHAnsi" w:hAnsiTheme="majorHAnsi"/>
          <w:sz w:val="24"/>
          <w:szCs w:val="24"/>
        </w:rPr>
      </w:pPr>
      <w:r w:rsidRPr="00467D09">
        <w:rPr>
          <w:rFonts w:asciiTheme="majorHAnsi" w:hAnsiTheme="majorHAnsi"/>
          <w:b/>
          <w:bCs/>
          <w:i/>
          <w:iCs/>
          <w:color w:val="000000" w:themeColor="text1"/>
          <w:sz w:val="24"/>
          <w:szCs w:val="24"/>
        </w:rPr>
        <w:t>CDT:</w:t>
      </w:r>
      <w:r w:rsidRPr="00467D09">
        <w:rPr>
          <w:rStyle w:val="CommentReference"/>
          <w:rFonts w:asciiTheme="majorHAnsi" w:hAnsiTheme="majorHAnsi"/>
          <w:sz w:val="24"/>
          <w:szCs w:val="24"/>
        </w:rPr>
        <w:t xml:space="preserve"> </w:t>
      </w:r>
      <w:r w:rsidRPr="00467D09">
        <w:rPr>
          <w:rStyle w:val="CommentReference"/>
          <w:rFonts w:asciiTheme="majorHAnsi" w:hAnsiTheme="majorHAnsi"/>
          <w:sz w:val="24"/>
          <w:szCs w:val="24"/>
        </w:rPr>
        <w:annotationRef/>
      </w:r>
      <w:r w:rsidRPr="00467D09">
        <w:rPr>
          <w:rFonts w:asciiTheme="majorHAnsi" w:hAnsiTheme="majorHAnsi"/>
          <w:sz w:val="24"/>
          <w:szCs w:val="24"/>
        </w:rPr>
        <w:t>Not sure of the value of calling out the Internet when this vision is about ICTs for development – suggest reworking the structure so that this section addresses ICT issues (Internet, broadband, etc.)</w:t>
      </w:r>
    </w:p>
    <w:p w:rsidR="00C44776" w:rsidRPr="00C44776" w:rsidRDefault="00C44776" w:rsidP="00C44776">
      <w:pPr>
        <w:pStyle w:val="CommentText"/>
        <w:numPr>
          <w:ilvl w:val="0"/>
          <w:numId w:val="11"/>
        </w:numPr>
        <w:spacing w:line="276" w:lineRule="auto"/>
        <w:ind w:hanging="720"/>
        <w:jc w:val="both"/>
        <w:rPr>
          <w:rFonts w:asciiTheme="majorHAnsi" w:hAnsiTheme="majorHAnsi"/>
          <w:color w:val="000000" w:themeColor="text1"/>
          <w:sz w:val="24"/>
          <w:szCs w:val="24"/>
        </w:rPr>
      </w:pPr>
      <w:r w:rsidRPr="00C44776">
        <w:rPr>
          <w:rFonts w:asciiTheme="majorHAnsi" w:hAnsiTheme="majorHAnsi"/>
          <w:b/>
          <w:bCs/>
          <w:i/>
          <w:iCs/>
          <w:color w:val="000000" w:themeColor="text1"/>
          <w:sz w:val="24"/>
          <w:szCs w:val="24"/>
        </w:rPr>
        <w:t>Russia</w:t>
      </w:r>
      <w:r w:rsidRPr="00C44776">
        <w:rPr>
          <w:rFonts w:asciiTheme="majorHAnsi" w:hAnsiTheme="majorHAnsi"/>
          <w:sz w:val="24"/>
          <w:szCs w:val="24"/>
        </w:rPr>
        <w:t xml:space="preserve">: </w:t>
      </w:r>
      <w:ins w:id="386" w:author="Author">
        <w:r w:rsidRPr="00C44776">
          <w:rPr>
            <w:rFonts w:asciiTheme="majorHAnsi" w:hAnsiTheme="majorHAnsi"/>
            <w:sz w:val="24"/>
            <w:szCs w:val="24"/>
          </w:rPr>
          <w:t>Governments should have an equal role and responsibility for international Internet governance and for ensuring the stability, security and continuity of the Internet, taking into account the convergence of networks, services</w:t>
        </w:r>
      </w:ins>
    </w:p>
    <w:p w:rsidR="0011195D" w:rsidRPr="00467D09" w:rsidRDefault="0011195D" w:rsidP="008D7B8F">
      <w:pPr>
        <w:pStyle w:val="CommentText"/>
        <w:numPr>
          <w:ilvl w:val="0"/>
          <w:numId w:val="11"/>
        </w:numPr>
        <w:spacing w:line="276" w:lineRule="auto"/>
        <w:ind w:hanging="720"/>
        <w:jc w:val="both"/>
        <w:rPr>
          <w:rFonts w:asciiTheme="majorHAnsi" w:hAnsiTheme="majorHAnsi"/>
          <w:sz w:val="24"/>
          <w:szCs w:val="24"/>
        </w:rPr>
      </w:pPr>
      <w:r w:rsidRPr="00467D09">
        <w:rPr>
          <w:rFonts w:asciiTheme="majorHAnsi" w:hAnsiTheme="majorHAnsi"/>
          <w:i/>
          <w:iCs/>
          <w:color w:val="000000" w:themeColor="text1"/>
          <w:sz w:val="24"/>
          <w:szCs w:val="24"/>
        </w:rPr>
        <w:t>Emphasizing</w:t>
      </w:r>
      <w:r w:rsidRPr="00467D09">
        <w:rPr>
          <w:rFonts w:asciiTheme="majorHAnsi" w:hAnsiTheme="majorHAnsi"/>
          <w:color w:val="000000" w:themeColor="text1"/>
          <w:sz w:val="24"/>
          <w:szCs w:val="24"/>
        </w:rPr>
        <w:t xml:space="preserve"> the importance of </w:t>
      </w:r>
      <w:r w:rsidRPr="00467D09">
        <w:rPr>
          <w:rFonts w:asciiTheme="majorHAnsi" w:hAnsiTheme="majorHAnsi"/>
          <w:b/>
          <w:bCs/>
          <w:color w:val="000000" w:themeColor="text1"/>
          <w:sz w:val="24"/>
          <w:szCs w:val="24"/>
        </w:rPr>
        <w:t>maintaining an open Internet</w:t>
      </w:r>
      <w:r w:rsidRPr="00467D09">
        <w:rPr>
          <w:rFonts w:asciiTheme="majorHAnsi" w:hAnsiTheme="majorHAnsi"/>
          <w:color w:val="000000" w:themeColor="text1"/>
          <w:sz w:val="24"/>
          <w:szCs w:val="24"/>
        </w:rPr>
        <w:t xml:space="preserve"> based on open standards development processes, and open governance as key enablers for an inclusive knowledge and information societies as a priority issue in the next ten years.</w:t>
      </w:r>
    </w:p>
    <w:p w:rsidR="001D204A" w:rsidRDefault="008942D8" w:rsidP="008D7B8F">
      <w:pPr>
        <w:pStyle w:val="NoSpacing"/>
        <w:numPr>
          <w:ilvl w:val="0"/>
          <w:numId w:val="2"/>
        </w:numPr>
        <w:spacing w:after="200" w:line="276" w:lineRule="auto"/>
        <w:ind w:left="1418"/>
        <w:jc w:val="both"/>
        <w:rPr>
          <w:rFonts w:asciiTheme="majorHAnsi" w:hAnsiTheme="majorHAnsi"/>
          <w:color w:val="000000" w:themeColor="text1"/>
          <w:sz w:val="24"/>
          <w:szCs w:val="24"/>
        </w:rPr>
      </w:pPr>
      <w:r w:rsidRPr="00D17259">
        <w:rPr>
          <w:rFonts w:asciiTheme="majorHAnsi" w:hAnsiTheme="majorHAnsi"/>
          <w:b/>
          <w:bCs/>
          <w:color w:val="000000" w:themeColor="text1"/>
          <w:sz w:val="24"/>
          <w:szCs w:val="24"/>
        </w:rPr>
        <w:t>CDT</w:t>
      </w:r>
      <w:r>
        <w:rPr>
          <w:rFonts w:asciiTheme="majorHAnsi" w:hAnsiTheme="majorHAnsi"/>
          <w:color w:val="000000" w:themeColor="text1"/>
          <w:sz w:val="24"/>
          <w:szCs w:val="24"/>
        </w:rPr>
        <w:t>:</w:t>
      </w:r>
      <w:r w:rsidRPr="008942D8">
        <w:rPr>
          <w:rFonts w:asciiTheme="majorHAnsi" w:hAnsiTheme="majorHAnsi"/>
          <w:i/>
          <w:iCs/>
          <w:color w:val="000000" w:themeColor="text1"/>
          <w:sz w:val="24"/>
          <w:szCs w:val="24"/>
        </w:rPr>
        <w:t xml:space="preserve"> </w:t>
      </w:r>
      <w:r w:rsidRPr="0011195D">
        <w:rPr>
          <w:rFonts w:asciiTheme="majorHAnsi" w:hAnsiTheme="majorHAnsi"/>
          <w:i/>
          <w:iCs/>
          <w:color w:val="000000" w:themeColor="text1"/>
          <w:sz w:val="24"/>
          <w:szCs w:val="24"/>
        </w:rPr>
        <w:t>Emphasizing</w:t>
      </w:r>
      <w:r w:rsidRPr="0011195D">
        <w:rPr>
          <w:rFonts w:asciiTheme="majorHAnsi" w:hAnsiTheme="majorHAnsi"/>
          <w:color w:val="000000" w:themeColor="text1"/>
          <w:sz w:val="24"/>
          <w:szCs w:val="24"/>
        </w:rPr>
        <w:t xml:space="preserve"> the importance of </w:t>
      </w:r>
      <w:r w:rsidRPr="0011195D">
        <w:rPr>
          <w:rFonts w:asciiTheme="majorHAnsi" w:hAnsiTheme="majorHAnsi"/>
          <w:b/>
          <w:bCs/>
          <w:color w:val="000000" w:themeColor="text1"/>
          <w:sz w:val="24"/>
          <w:szCs w:val="24"/>
        </w:rPr>
        <w:t>maintaining an open Internet</w:t>
      </w:r>
      <w:r w:rsidRPr="0011195D">
        <w:rPr>
          <w:rFonts w:asciiTheme="majorHAnsi" w:hAnsiTheme="majorHAnsi"/>
          <w:color w:val="000000" w:themeColor="text1"/>
          <w:sz w:val="24"/>
          <w:szCs w:val="24"/>
        </w:rPr>
        <w:t xml:space="preserve"> based on open standards development processes, and open governance as key enablers for an inclusive knowledge and information societies</w:t>
      </w:r>
      <w:del w:id="387" w:author="Author">
        <w:r w:rsidRPr="0011195D" w:rsidDel="00266CC3">
          <w:rPr>
            <w:rFonts w:asciiTheme="majorHAnsi" w:hAnsiTheme="majorHAnsi"/>
            <w:color w:val="000000" w:themeColor="text1"/>
            <w:sz w:val="24"/>
            <w:szCs w:val="24"/>
          </w:rPr>
          <w:delText xml:space="preserve"> as a priority issue in the next ten years</w:delText>
        </w:r>
      </w:del>
      <w:r w:rsidRPr="0011195D">
        <w:rPr>
          <w:rFonts w:asciiTheme="majorHAnsi" w:hAnsiTheme="majorHAnsi"/>
          <w:color w:val="000000" w:themeColor="text1"/>
          <w:sz w:val="24"/>
          <w:szCs w:val="24"/>
        </w:rPr>
        <w:t>.</w:t>
      </w:r>
    </w:p>
    <w:p w:rsidR="00467D09" w:rsidRPr="00467D09" w:rsidRDefault="001D204A" w:rsidP="008D7B8F">
      <w:pPr>
        <w:pStyle w:val="NoSpacing"/>
        <w:numPr>
          <w:ilvl w:val="0"/>
          <w:numId w:val="2"/>
        </w:numPr>
        <w:spacing w:after="200" w:line="276" w:lineRule="auto"/>
        <w:ind w:left="1418"/>
        <w:jc w:val="both"/>
        <w:rPr>
          <w:rFonts w:asciiTheme="majorHAnsi" w:hAnsiTheme="majorHAnsi"/>
          <w:color w:val="000000" w:themeColor="text1"/>
          <w:sz w:val="24"/>
          <w:szCs w:val="24"/>
        </w:rPr>
      </w:pPr>
      <w:r w:rsidRPr="00D17259">
        <w:rPr>
          <w:rFonts w:asciiTheme="majorHAnsi" w:hAnsiTheme="majorHAnsi"/>
          <w:b/>
          <w:bCs/>
          <w:color w:val="000000" w:themeColor="text1"/>
          <w:sz w:val="24"/>
          <w:szCs w:val="24"/>
        </w:rPr>
        <w:t>Iran</w:t>
      </w:r>
      <w:r w:rsidRPr="001D204A">
        <w:rPr>
          <w:rFonts w:asciiTheme="majorHAnsi" w:hAnsiTheme="majorHAnsi"/>
          <w:color w:val="000000" w:themeColor="text1"/>
          <w:sz w:val="24"/>
          <w:szCs w:val="24"/>
        </w:rPr>
        <w:t>:</w:t>
      </w:r>
      <w:r w:rsidRPr="001D204A">
        <w:rPr>
          <w:rFonts w:asciiTheme="majorHAnsi" w:eastAsia="Times New Roman" w:hAnsiTheme="majorHAnsi"/>
          <w:sz w:val="24"/>
          <w:szCs w:val="24"/>
        </w:rPr>
        <w:t xml:space="preserve"> We have concern and comment in this matter which provide later.</w:t>
      </w:r>
    </w:p>
    <w:p w:rsidR="0011195D" w:rsidRPr="00467D09" w:rsidRDefault="0011195D" w:rsidP="008D7B8F">
      <w:pPr>
        <w:pStyle w:val="NoSpacing"/>
        <w:numPr>
          <w:ilvl w:val="0"/>
          <w:numId w:val="11"/>
        </w:numPr>
        <w:spacing w:after="200" w:line="276" w:lineRule="auto"/>
        <w:ind w:hanging="720"/>
        <w:jc w:val="both"/>
        <w:rPr>
          <w:rFonts w:asciiTheme="majorHAnsi" w:hAnsiTheme="majorHAnsi"/>
          <w:color w:val="000000" w:themeColor="text1"/>
          <w:sz w:val="24"/>
          <w:szCs w:val="24"/>
        </w:rPr>
      </w:pPr>
      <w:r w:rsidRPr="00467D09">
        <w:rPr>
          <w:rFonts w:asciiTheme="majorHAnsi" w:hAnsiTheme="majorHAnsi"/>
          <w:b/>
          <w:bCs/>
          <w:color w:val="000000" w:themeColor="text1"/>
          <w:sz w:val="24"/>
          <w:szCs w:val="24"/>
        </w:rPr>
        <w:lastRenderedPageBreak/>
        <w:t>Enabling</w:t>
      </w:r>
      <w:r w:rsidRPr="00467D09">
        <w:rPr>
          <w:rFonts w:asciiTheme="majorHAnsi" w:hAnsiTheme="majorHAnsi"/>
          <w:color w:val="000000" w:themeColor="text1"/>
          <w:sz w:val="24"/>
          <w:szCs w:val="24"/>
        </w:rPr>
        <w:t xml:space="preserve"> </w:t>
      </w:r>
      <w:r w:rsidRPr="00467D09">
        <w:rPr>
          <w:rFonts w:asciiTheme="majorHAnsi" w:hAnsiTheme="majorHAnsi"/>
          <w:b/>
          <w:bCs/>
          <w:color w:val="000000" w:themeColor="text1"/>
          <w:sz w:val="24"/>
          <w:szCs w:val="24"/>
        </w:rPr>
        <w:t>Internet access</w:t>
      </w:r>
      <w:r w:rsidRPr="00467D09">
        <w:rPr>
          <w:rFonts w:asciiTheme="majorHAnsi" w:hAnsiTheme="majorHAnsi"/>
          <w:color w:val="000000" w:themeColor="text1"/>
          <w:sz w:val="24"/>
          <w:szCs w:val="24"/>
        </w:rPr>
        <w:t xml:space="preserve"> for all and Internet as a leapfrog for development</w:t>
      </w:r>
      <w:r w:rsidR="00DE2E5C" w:rsidRPr="00467D09">
        <w:rPr>
          <w:rFonts w:asciiTheme="majorHAnsi" w:hAnsiTheme="majorHAnsi"/>
          <w:color w:val="000000" w:themeColor="text1"/>
          <w:sz w:val="24"/>
          <w:szCs w:val="24"/>
        </w:rPr>
        <w:t>.</w:t>
      </w:r>
    </w:p>
    <w:p w:rsidR="008942D8" w:rsidRDefault="0004550F" w:rsidP="008D7B8F">
      <w:pPr>
        <w:pStyle w:val="NoSpacing"/>
        <w:numPr>
          <w:ilvl w:val="0"/>
          <w:numId w:val="2"/>
        </w:numPr>
        <w:spacing w:after="200" w:line="276" w:lineRule="auto"/>
        <w:ind w:left="1418"/>
        <w:jc w:val="both"/>
        <w:rPr>
          <w:rFonts w:asciiTheme="majorHAnsi" w:hAnsiTheme="majorHAnsi"/>
          <w:color w:val="000000" w:themeColor="text1"/>
          <w:sz w:val="24"/>
          <w:szCs w:val="24"/>
          <w:lang w:eastAsia="en-GB"/>
        </w:rPr>
      </w:pPr>
      <w:r w:rsidRPr="00D17259">
        <w:rPr>
          <w:rFonts w:asciiTheme="majorHAnsi" w:hAnsiTheme="majorHAnsi"/>
          <w:b/>
          <w:bCs/>
          <w:color w:val="000000" w:themeColor="text1"/>
          <w:sz w:val="24"/>
          <w:szCs w:val="24"/>
        </w:rPr>
        <w:t>Access</w:t>
      </w:r>
      <w:r>
        <w:rPr>
          <w:rFonts w:asciiTheme="majorHAnsi" w:hAnsiTheme="majorHAnsi"/>
          <w:color w:val="000000" w:themeColor="text1"/>
          <w:sz w:val="24"/>
          <w:szCs w:val="24"/>
        </w:rPr>
        <w:t>:</w:t>
      </w:r>
      <w:r w:rsidRPr="0004550F">
        <w:rPr>
          <w:rFonts w:asciiTheme="majorHAnsi" w:hAnsiTheme="majorHAnsi"/>
          <w:i/>
          <w:iCs/>
          <w:color w:val="000000" w:themeColor="text1"/>
          <w:sz w:val="24"/>
          <w:szCs w:val="24"/>
        </w:rPr>
        <w:t xml:space="preserve"> </w:t>
      </w:r>
      <w:r w:rsidRPr="0011195D">
        <w:rPr>
          <w:rFonts w:asciiTheme="majorHAnsi" w:hAnsiTheme="majorHAnsi"/>
          <w:i/>
          <w:iCs/>
          <w:color w:val="000000" w:themeColor="text1"/>
          <w:sz w:val="24"/>
          <w:szCs w:val="24"/>
        </w:rPr>
        <w:t>Enabling</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Internet access</w:t>
      </w:r>
      <w:r w:rsidRPr="0011195D">
        <w:rPr>
          <w:rFonts w:asciiTheme="majorHAnsi" w:hAnsiTheme="majorHAnsi"/>
          <w:color w:val="000000" w:themeColor="text1"/>
          <w:sz w:val="24"/>
          <w:szCs w:val="24"/>
        </w:rPr>
        <w:t xml:space="preserve"> for all and Internet</w:t>
      </w:r>
      <w:ins w:id="388" w:author="Author">
        <w:r>
          <w:rPr>
            <w:rFonts w:asciiTheme="majorHAnsi" w:hAnsiTheme="majorHAnsi"/>
            <w:color w:val="000000" w:themeColor="text1"/>
            <w:sz w:val="24"/>
            <w:szCs w:val="24"/>
          </w:rPr>
          <w:t xml:space="preserve">, </w:t>
        </w:r>
      </w:ins>
      <w:del w:id="389" w:author="Author">
        <w:r w:rsidRPr="0011195D" w:rsidDel="00F52548">
          <w:rPr>
            <w:rFonts w:asciiTheme="majorHAnsi" w:hAnsiTheme="majorHAnsi"/>
            <w:color w:val="000000" w:themeColor="text1"/>
            <w:sz w:val="24"/>
            <w:szCs w:val="24"/>
          </w:rPr>
          <w:delText xml:space="preserve"> </w:delText>
        </w:r>
      </w:del>
      <w:r w:rsidRPr="0011195D">
        <w:rPr>
          <w:rFonts w:asciiTheme="majorHAnsi" w:hAnsiTheme="majorHAnsi"/>
          <w:color w:val="000000" w:themeColor="text1"/>
          <w:sz w:val="24"/>
          <w:szCs w:val="24"/>
        </w:rPr>
        <w:t>as a</w:t>
      </w:r>
      <w:ins w:id="390" w:author="Author">
        <w:r>
          <w:rPr>
            <w:rFonts w:asciiTheme="majorHAnsi" w:hAnsiTheme="majorHAnsi"/>
            <w:color w:val="000000" w:themeColor="text1"/>
            <w:sz w:val="24"/>
            <w:szCs w:val="24"/>
          </w:rPr>
          <w:t>n</w:t>
        </w:r>
      </w:ins>
      <w:r w:rsidRPr="0011195D">
        <w:rPr>
          <w:rFonts w:asciiTheme="majorHAnsi" w:hAnsiTheme="majorHAnsi"/>
          <w:color w:val="000000" w:themeColor="text1"/>
          <w:sz w:val="24"/>
          <w:szCs w:val="24"/>
        </w:rPr>
        <w:t xml:space="preserve"> </w:t>
      </w:r>
      <w:del w:id="391" w:author="Author">
        <w:r w:rsidRPr="0011195D" w:rsidDel="00F52548">
          <w:rPr>
            <w:rFonts w:asciiTheme="majorHAnsi" w:hAnsiTheme="majorHAnsi"/>
            <w:color w:val="000000" w:themeColor="text1"/>
            <w:sz w:val="24"/>
            <w:szCs w:val="24"/>
          </w:rPr>
          <w:delText xml:space="preserve">leapfrog </w:delText>
        </w:r>
      </w:del>
      <w:ins w:id="392" w:author="Author">
        <w:r>
          <w:rPr>
            <w:rFonts w:asciiTheme="majorHAnsi" w:hAnsiTheme="majorHAnsi"/>
            <w:color w:val="000000" w:themeColor="text1"/>
            <w:sz w:val="24"/>
            <w:szCs w:val="24"/>
          </w:rPr>
          <w:t>enabler</w:t>
        </w:r>
        <w:r w:rsidRPr="0011195D">
          <w:rPr>
            <w:rFonts w:asciiTheme="majorHAnsi" w:hAnsiTheme="majorHAnsi"/>
            <w:color w:val="000000" w:themeColor="text1"/>
            <w:sz w:val="24"/>
            <w:szCs w:val="24"/>
          </w:rPr>
          <w:t xml:space="preserve"> </w:t>
        </w:r>
      </w:ins>
      <w:r w:rsidRPr="0011195D">
        <w:rPr>
          <w:rFonts w:asciiTheme="majorHAnsi" w:hAnsiTheme="majorHAnsi"/>
          <w:color w:val="000000" w:themeColor="text1"/>
          <w:sz w:val="24"/>
          <w:szCs w:val="24"/>
        </w:rPr>
        <w:t>for development</w:t>
      </w:r>
      <w:r>
        <w:rPr>
          <w:rFonts w:asciiTheme="majorHAnsi" w:hAnsiTheme="majorHAnsi"/>
          <w:color w:val="000000" w:themeColor="text1"/>
          <w:sz w:val="24"/>
          <w:szCs w:val="24"/>
        </w:rPr>
        <w:t>.</w:t>
      </w:r>
    </w:p>
    <w:p w:rsidR="0018711F" w:rsidRDefault="008942D8" w:rsidP="008D7B8F">
      <w:pPr>
        <w:pStyle w:val="NoSpacing"/>
        <w:numPr>
          <w:ilvl w:val="0"/>
          <w:numId w:val="2"/>
        </w:numPr>
        <w:spacing w:after="200" w:line="276" w:lineRule="auto"/>
        <w:ind w:left="1418"/>
        <w:jc w:val="both"/>
        <w:rPr>
          <w:rFonts w:asciiTheme="majorHAnsi" w:hAnsiTheme="majorHAnsi"/>
          <w:color w:val="000000" w:themeColor="text1"/>
          <w:sz w:val="24"/>
          <w:szCs w:val="24"/>
          <w:lang w:eastAsia="en-GB"/>
        </w:rPr>
      </w:pPr>
      <w:r w:rsidRPr="00D17259">
        <w:rPr>
          <w:rFonts w:asciiTheme="majorHAnsi" w:hAnsiTheme="majorHAnsi"/>
          <w:b/>
          <w:bCs/>
          <w:color w:val="000000" w:themeColor="text1"/>
          <w:sz w:val="24"/>
          <w:szCs w:val="24"/>
        </w:rPr>
        <w:t>CDT</w:t>
      </w:r>
      <w:r w:rsidRPr="008942D8">
        <w:rPr>
          <w:rFonts w:asciiTheme="majorHAnsi" w:hAnsiTheme="majorHAnsi"/>
          <w:color w:val="000000" w:themeColor="text1"/>
          <w:sz w:val="24"/>
          <w:szCs w:val="24"/>
        </w:rPr>
        <w:t>:</w:t>
      </w:r>
      <w:r w:rsidRPr="008942D8">
        <w:rPr>
          <w:rFonts w:asciiTheme="majorHAnsi" w:hAnsiTheme="majorHAnsi"/>
          <w:i/>
          <w:iCs/>
          <w:color w:val="000000" w:themeColor="text1"/>
          <w:sz w:val="24"/>
          <w:szCs w:val="24"/>
        </w:rPr>
        <w:t xml:space="preserve"> Enabling</w:t>
      </w:r>
      <w:r w:rsidRPr="008942D8">
        <w:rPr>
          <w:rFonts w:asciiTheme="majorHAnsi" w:hAnsiTheme="majorHAnsi"/>
          <w:color w:val="000000" w:themeColor="text1"/>
          <w:sz w:val="24"/>
          <w:szCs w:val="24"/>
        </w:rPr>
        <w:t xml:space="preserve"> </w:t>
      </w:r>
      <w:r w:rsidRPr="008942D8">
        <w:rPr>
          <w:rFonts w:asciiTheme="majorHAnsi" w:hAnsiTheme="majorHAnsi"/>
          <w:b/>
          <w:bCs/>
          <w:color w:val="000000" w:themeColor="text1"/>
          <w:sz w:val="24"/>
          <w:szCs w:val="24"/>
        </w:rPr>
        <w:t>Internet access</w:t>
      </w:r>
      <w:r w:rsidRPr="008942D8">
        <w:rPr>
          <w:rFonts w:asciiTheme="majorHAnsi" w:hAnsiTheme="majorHAnsi"/>
          <w:color w:val="000000" w:themeColor="text1"/>
          <w:sz w:val="24"/>
          <w:szCs w:val="24"/>
        </w:rPr>
        <w:t xml:space="preserve"> for all</w:t>
      </w:r>
      <w:del w:id="393" w:author="Author">
        <w:r w:rsidRPr="008942D8" w:rsidDel="00266CC3">
          <w:rPr>
            <w:rFonts w:asciiTheme="majorHAnsi" w:hAnsiTheme="majorHAnsi"/>
            <w:color w:val="000000" w:themeColor="text1"/>
            <w:sz w:val="24"/>
            <w:szCs w:val="24"/>
          </w:rPr>
          <w:delText xml:space="preserve"> and Internet as a leapfrog for development</w:delText>
        </w:r>
      </w:del>
      <w:r w:rsidRPr="008942D8">
        <w:rPr>
          <w:rFonts w:asciiTheme="majorHAnsi" w:hAnsiTheme="majorHAnsi"/>
          <w:color w:val="000000" w:themeColor="text1"/>
          <w:sz w:val="24"/>
          <w:szCs w:val="24"/>
        </w:rPr>
        <w:t>.</w:t>
      </w:r>
    </w:p>
    <w:p w:rsidR="00467D09" w:rsidRDefault="0018711F" w:rsidP="008D7B8F">
      <w:pPr>
        <w:pStyle w:val="NoSpacing"/>
        <w:numPr>
          <w:ilvl w:val="0"/>
          <w:numId w:val="2"/>
        </w:numPr>
        <w:spacing w:after="200" w:line="276" w:lineRule="auto"/>
        <w:ind w:left="1418"/>
        <w:jc w:val="both"/>
        <w:rPr>
          <w:rFonts w:asciiTheme="majorHAnsi" w:hAnsiTheme="majorHAnsi"/>
          <w:color w:val="000000" w:themeColor="text1"/>
          <w:sz w:val="24"/>
          <w:szCs w:val="24"/>
          <w:lang w:eastAsia="en-GB"/>
        </w:rPr>
      </w:pPr>
      <w:r w:rsidRPr="00D17259">
        <w:rPr>
          <w:rFonts w:asciiTheme="majorHAnsi" w:hAnsiTheme="majorHAnsi"/>
          <w:b/>
          <w:bCs/>
          <w:color w:val="000000" w:themeColor="text1"/>
          <w:sz w:val="24"/>
          <w:szCs w:val="24"/>
          <w:lang w:eastAsia="en-GB"/>
        </w:rPr>
        <w:t>GPD</w:t>
      </w:r>
      <w:r w:rsidRPr="0018711F">
        <w:rPr>
          <w:rFonts w:asciiTheme="majorHAnsi" w:hAnsiTheme="majorHAnsi"/>
          <w:color w:val="000000" w:themeColor="text1"/>
          <w:sz w:val="24"/>
          <w:szCs w:val="24"/>
          <w:lang w:eastAsia="en-GB"/>
        </w:rPr>
        <w:t>:</w:t>
      </w:r>
      <w:r w:rsidRPr="0018711F">
        <w:rPr>
          <w:rFonts w:asciiTheme="majorHAnsi" w:hAnsiTheme="majorHAnsi"/>
          <w:i/>
          <w:iCs/>
          <w:color w:val="000000" w:themeColor="text1"/>
          <w:sz w:val="24"/>
          <w:szCs w:val="24"/>
        </w:rPr>
        <w:t xml:space="preserve"> Enabling</w:t>
      </w:r>
      <w:r w:rsidRPr="0018711F">
        <w:rPr>
          <w:rFonts w:asciiTheme="majorHAnsi" w:hAnsiTheme="majorHAnsi"/>
          <w:color w:val="000000" w:themeColor="text1"/>
          <w:sz w:val="24"/>
          <w:szCs w:val="24"/>
        </w:rPr>
        <w:t xml:space="preserve"> </w:t>
      </w:r>
      <w:r w:rsidRPr="0018711F">
        <w:rPr>
          <w:rFonts w:asciiTheme="majorHAnsi" w:hAnsiTheme="majorHAnsi"/>
          <w:b/>
          <w:bCs/>
          <w:color w:val="000000" w:themeColor="text1"/>
          <w:sz w:val="24"/>
          <w:szCs w:val="24"/>
        </w:rPr>
        <w:t>Internet access</w:t>
      </w:r>
      <w:r w:rsidRPr="0018711F">
        <w:rPr>
          <w:rFonts w:asciiTheme="majorHAnsi" w:hAnsiTheme="majorHAnsi"/>
          <w:color w:val="000000" w:themeColor="text1"/>
          <w:sz w:val="24"/>
          <w:szCs w:val="24"/>
        </w:rPr>
        <w:t xml:space="preserve"> for all</w:t>
      </w:r>
      <w:commentRangeStart w:id="394"/>
      <w:del w:id="395" w:author="Author">
        <w:r w:rsidRPr="0018711F" w:rsidDel="00973C4F">
          <w:rPr>
            <w:rFonts w:asciiTheme="majorHAnsi" w:hAnsiTheme="majorHAnsi"/>
            <w:color w:val="000000" w:themeColor="text1"/>
            <w:sz w:val="24"/>
            <w:szCs w:val="24"/>
          </w:rPr>
          <w:delText xml:space="preserve"> and Internet as a </w:delText>
        </w:r>
        <w:r w:rsidRPr="0018711F" w:rsidDel="001A222C">
          <w:rPr>
            <w:rFonts w:asciiTheme="majorHAnsi" w:hAnsiTheme="majorHAnsi"/>
            <w:color w:val="000000" w:themeColor="text1"/>
            <w:sz w:val="24"/>
            <w:szCs w:val="24"/>
          </w:rPr>
          <w:delText>leapfrog</w:delText>
        </w:r>
        <w:r w:rsidRPr="0018711F" w:rsidDel="00973C4F">
          <w:rPr>
            <w:rFonts w:asciiTheme="majorHAnsi" w:hAnsiTheme="majorHAnsi"/>
            <w:color w:val="000000" w:themeColor="text1"/>
            <w:sz w:val="24"/>
            <w:szCs w:val="24"/>
          </w:rPr>
          <w:delText xml:space="preserve"> for development</w:delText>
        </w:r>
      </w:del>
      <w:commentRangeEnd w:id="394"/>
      <w:r>
        <w:rPr>
          <w:rStyle w:val="CommentReference"/>
        </w:rPr>
        <w:commentReference w:id="394"/>
      </w:r>
      <w:r w:rsidRPr="0018711F">
        <w:rPr>
          <w:rFonts w:asciiTheme="majorHAnsi" w:hAnsiTheme="majorHAnsi"/>
          <w:color w:val="000000" w:themeColor="text1"/>
          <w:sz w:val="24"/>
          <w:szCs w:val="24"/>
        </w:rPr>
        <w:t>.</w:t>
      </w:r>
    </w:p>
    <w:p w:rsidR="00467D09" w:rsidRDefault="0011195D" w:rsidP="008D7B8F">
      <w:pPr>
        <w:pStyle w:val="NoSpacing"/>
        <w:numPr>
          <w:ilvl w:val="0"/>
          <w:numId w:val="11"/>
        </w:numPr>
        <w:spacing w:after="200" w:line="276" w:lineRule="auto"/>
        <w:ind w:hanging="720"/>
        <w:jc w:val="both"/>
        <w:rPr>
          <w:rFonts w:asciiTheme="majorHAnsi" w:hAnsiTheme="majorHAnsi"/>
          <w:color w:val="000000" w:themeColor="text1"/>
          <w:sz w:val="24"/>
          <w:szCs w:val="24"/>
          <w:lang w:eastAsia="en-GB"/>
        </w:rPr>
      </w:pPr>
      <w:r w:rsidRPr="00467D09">
        <w:rPr>
          <w:rFonts w:asciiTheme="majorHAnsi" w:hAnsiTheme="majorHAnsi"/>
          <w:color w:val="000000" w:themeColor="text1"/>
          <w:sz w:val="24"/>
          <w:szCs w:val="24"/>
          <w:lang w:eastAsia="en-GB"/>
        </w:rPr>
        <w:t xml:space="preserve">Ensuring the protection of the </w:t>
      </w:r>
      <w:r w:rsidRPr="00467D09">
        <w:rPr>
          <w:rFonts w:asciiTheme="majorHAnsi" w:hAnsiTheme="majorHAnsi"/>
          <w:b/>
          <w:bCs/>
          <w:color w:val="000000" w:themeColor="text1"/>
          <w:sz w:val="24"/>
          <w:szCs w:val="24"/>
          <w:lang w:eastAsia="en-GB"/>
        </w:rPr>
        <w:t xml:space="preserve">internet's </w:t>
      </w:r>
      <w:r w:rsidRPr="00467D09">
        <w:rPr>
          <w:rFonts w:asciiTheme="majorHAnsi" w:hAnsiTheme="majorHAnsi"/>
          <w:color w:val="000000" w:themeColor="text1"/>
          <w:sz w:val="24"/>
          <w:szCs w:val="24"/>
          <w:lang w:eastAsia="en-GB"/>
        </w:rPr>
        <w:t>security and integrity and lowering the cost of Internet access for</w:t>
      </w:r>
      <w:r w:rsidR="00DE2E5C" w:rsidRPr="00467D09">
        <w:rPr>
          <w:rFonts w:asciiTheme="majorHAnsi" w:hAnsiTheme="majorHAnsi"/>
          <w:color w:val="000000" w:themeColor="text1"/>
          <w:sz w:val="24"/>
          <w:szCs w:val="24"/>
          <w:lang w:eastAsia="en-GB"/>
        </w:rPr>
        <w:t xml:space="preserve"> users in developing countries.</w:t>
      </w:r>
    </w:p>
    <w:p w:rsidR="00B756D8" w:rsidRPr="00467D09" w:rsidRDefault="0032527C" w:rsidP="008D7B8F">
      <w:pPr>
        <w:pStyle w:val="NoSpacing"/>
        <w:numPr>
          <w:ilvl w:val="0"/>
          <w:numId w:val="2"/>
        </w:numPr>
        <w:spacing w:after="200" w:line="276" w:lineRule="auto"/>
        <w:ind w:left="1418"/>
        <w:jc w:val="both"/>
        <w:rPr>
          <w:rFonts w:asciiTheme="majorHAnsi" w:hAnsiTheme="majorHAnsi"/>
          <w:color w:val="000000" w:themeColor="text1"/>
          <w:sz w:val="24"/>
          <w:szCs w:val="24"/>
          <w:lang w:eastAsia="en-GB"/>
        </w:rPr>
      </w:pPr>
      <w:ins w:id="396" w:author="Author">
        <w:r w:rsidRPr="00D17259">
          <w:rPr>
            <w:rFonts w:asciiTheme="majorHAnsi" w:hAnsiTheme="majorHAnsi"/>
            <w:b/>
            <w:bCs/>
            <w:color w:val="000000" w:themeColor="text1"/>
            <w:sz w:val="24"/>
            <w:szCs w:val="24"/>
            <w:lang w:eastAsia="en-GB"/>
          </w:rPr>
          <w:t>UK</w:t>
        </w:r>
        <w:r w:rsidRPr="00467D09">
          <w:rPr>
            <w:rFonts w:asciiTheme="majorHAnsi" w:hAnsiTheme="majorHAnsi"/>
            <w:color w:val="000000" w:themeColor="text1"/>
            <w:sz w:val="24"/>
            <w:szCs w:val="24"/>
            <w:lang w:eastAsia="en-GB"/>
          </w:rPr>
          <w:t xml:space="preserve">: </w:t>
        </w:r>
        <w:proofErr w:type="spellStart"/>
        <w:r w:rsidRPr="00467D09">
          <w:rPr>
            <w:rFonts w:asciiTheme="majorHAnsi" w:hAnsiTheme="majorHAnsi"/>
            <w:color w:val="000000" w:themeColor="text1"/>
            <w:sz w:val="24"/>
            <w:szCs w:val="24"/>
            <w:lang w:eastAsia="en-GB"/>
          </w:rPr>
          <w:t>Ensuring</w:t>
        </w:r>
        <w:del w:id="397" w:author="Author">
          <w:r w:rsidRPr="00467D09" w:rsidDel="003F22C3">
            <w:rPr>
              <w:rFonts w:ascii="Cambria" w:hAnsi="Cambria"/>
              <w:color w:val="000000"/>
              <w:sz w:val="24"/>
              <w:szCs w:val="24"/>
              <w:lang w:eastAsia="en-GB"/>
            </w:rPr>
            <w:delText xml:space="preserve"> </w:delText>
          </w:r>
        </w:del>
        <w:proofErr w:type="gramStart"/>
        <w:r w:rsidRPr="00467D09">
          <w:rPr>
            <w:rFonts w:ascii="Cambria" w:hAnsi="Cambria"/>
            <w:color w:val="000000"/>
            <w:sz w:val="24"/>
            <w:szCs w:val="24"/>
            <w:lang w:eastAsia="en-GB"/>
          </w:rPr>
          <w:t>Promoting</w:t>
        </w:r>
        <w:proofErr w:type="spellEnd"/>
        <w:proofErr w:type="gramEnd"/>
        <w:r w:rsidRPr="00467D09">
          <w:rPr>
            <w:rFonts w:asciiTheme="majorHAnsi" w:hAnsiTheme="majorHAnsi"/>
            <w:color w:val="000000" w:themeColor="text1"/>
            <w:sz w:val="24"/>
            <w:szCs w:val="24"/>
            <w:lang w:eastAsia="en-GB"/>
          </w:rPr>
          <w:t xml:space="preserve"> the protection of the </w:t>
        </w:r>
        <w:r w:rsidRPr="00467D09">
          <w:rPr>
            <w:rFonts w:asciiTheme="majorHAnsi" w:hAnsiTheme="majorHAnsi"/>
            <w:b/>
            <w:bCs/>
            <w:color w:val="000000" w:themeColor="text1"/>
            <w:sz w:val="24"/>
            <w:szCs w:val="24"/>
            <w:lang w:eastAsia="en-GB"/>
          </w:rPr>
          <w:t xml:space="preserve">internet's </w:t>
        </w:r>
        <w:r w:rsidRPr="00467D09">
          <w:rPr>
            <w:rFonts w:asciiTheme="majorHAnsi" w:hAnsiTheme="majorHAnsi"/>
            <w:color w:val="000000" w:themeColor="text1"/>
            <w:sz w:val="24"/>
            <w:szCs w:val="24"/>
            <w:lang w:eastAsia="en-GB"/>
          </w:rPr>
          <w:t>security and integrity and lowering the cost of Internet access for users in developing countries.</w:t>
        </w:r>
      </w:ins>
    </w:p>
    <w:p w:rsidR="00090282" w:rsidRDefault="00B756D8" w:rsidP="008D7B8F">
      <w:pPr>
        <w:pStyle w:val="NoSpacing"/>
        <w:numPr>
          <w:ilvl w:val="0"/>
          <w:numId w:val="2"/>
        </w:numPr>
        <w:spacing w:after="200" w:line="276" w:lineRule="auto"/>
        <w:ind w:left="1418"/>
        <w:jc w:val="both"/>
        <w:rPr>
          <w:rFonts w:asciiTheme="majorHAnsi" w:hAnsiTheme="majorHAnsi"/>
          <w:color w:val="000000" w:themeColor="text1"/>
          <w:sz w:val="24"/>
          <w:szCs w:val="24"/>
          <w:lang w:eastAsia="en-GB"/>
        </w:rPr>
      </w:pPr>
      <w:r w:rsidRPr="00D17259">
        <w:rPr>
          <w:rFonts w:asciiTheme="majorHAnsi" w:hAnsiTheme="majorHAnsi"/>
          <w:b/>
          <w:bCs/>
          <w:color w:val="000000" w:themeColor="text1"/>
          <w:sz w:val="24"/>
          <w:szCs w:val="24"/>
          <w:lang w:eastAsia="en-GB"/>
        </w:rPr>
        <w:t>Egypt</w:t>
      </w:r>
      <w:r w:rsidRPr="00B756D8">
        <w:rPr>
          <w:rFonts w:asciiTheme="majorHAnsi" w:hAnsiTheme="majorHAnsi"/>
          <w:color w:val="000000" w:themeColor="text1"/>
          <w:sz w:val="24"/>
          <w:szCs w:val="24"/>
          <w:lang w:eastAsia="en-GB"/>
        </w:rPr>
        <w:t xml:space="preserve">: Ensuring the protection of the </w:t>
      </w:r>
      <w:r w:rsidRPr="00B756D8">
        <w:rPr>
          <w:rFonts w:asciiTheme="majorHAnsi" w:hAnsiTheme="majorHAnsi"/>
          <w:b/>
          <w:bCs/>
          <w:color w:val="000000" w:themeColor="text1"/>
          <w:sz w:val="24"/>
          <w:szCs w:val="24"/>
          <w:lang w:eastAsia="en-GB"/>
        </w:rPr>
        <w:t xml:space="preserve">internet's </w:t>
      </w:r>
      <w:r w:rsidRPr="00B756D8">
        <w:rPr>
          <w:rFonts w:asciiTheme="majorHAnsi" w:hAnsiTheme="majorHAnsi"/>
          <w:color w:val="000000" w:themeColor="text1"/>
          <w:sz w:val="24"/>
          <w:szCs w:val="24"/>
          <w:lang w:eastAsia="en-GB"/>
        </w:rPr>
        <w:t>security and integrity and lowering the cost of Internet access for</w:t>
      </w:r>
      <w:r>
        <w:rPr>
          <w:rFonts w:asciiTheme="majorHAnsi" w:hAnsiTheme="majorHAnsi"/>
          <w:color w:val="000000" w:themeColor="text1"/>
          <w:sz w:val="24"/>
          <w:szCs w:val="24"/>
          <w:lang w:eastAsia="en-GB"/>
        </w:rPr>
        <w:t xml:space="preserve"> users in developing countries </w:t>
      </w:r>
      <w:ins w:id="398" w:author="Author">
        <w:r>
          <w:rPr>
            <w:rFonts w:asciiTheme="majorHAnsi" w:hAnsiTheme="majorHAnsi"/>
            <w:color w:val="000000" w:themeColor="text1"/>
            <w:sz w:val="24"/>
            <w:szCs w:val="24"/>
            <w:lang w:eastAsia="en-GB"/>
          </w:rPr>
          <w:t>and LDCs</w:t>
        </w:r>
      </w:ins>
    </w:p>
    <w:p w:rsidR="0004550F" w:rsidRDefault="00090282" w:rsidP="008D7B8F">
      <w:pPr>
        <w:pStyle w:val="NoSpacing"/>
        <w:numPr>
          <w:ilvl w:val="0"/>
          <w:numId w:val="2"/>
        </w:numPr>
        <w:spacing w:after="200" w:line="276" w:lineRule="auto"/>
        <w:ind w:left="1418"/>
        <w:jc w:val="both"/>
        <w:rPr>
          <w:rFonts w:asciiTheme="majorHAnsi" w:hAnsiTheme="majorHAnsi"/>
          <w:color w:val="000000" w:themeColor="text1"/>
          <w:sz w:val="24"/>
          <w:szCs w:val="24"/>
          <w:lang w:eastAsia="en-GB"/>
        </w:rPr>
      </w:pPr>
      <w:r w:rsidRPr="00D17259">
        <w:rPr>
          <w:rFonts w:asciiTheme="majorHAnsi" w:hAnsiTheme="majorHAnsi"/>
          <w:b/>
          <w:bCs/>
          <w:color w:val="000000" w:themeColor="text1"/>
          <w:sz w:val="24"/>
          <w:szCs w:val="24"/>
          <w:lang w:eastAsia="en-GB"/>
        </w:rPr>
        <w:t>ICANN</w:t>
      </w:r>
      <w:r w:rsidRPr="00090282">
        <w:rPr>
          <w:rFonts w:asciiTheme="majorHAnsi" w:hAnsiTheme="majorHAnsi"/>
          <w:color w:val="000000" w:themeColor="text1"/>
          <w:sz w:val="24"/>
          <w:szCs w:val="24"/>
          <w:lang w:eastAsia="en-GB"/>
        </w:rPr>
        <w:t xml:space="preserve">: Ensuring </w:t>
      </w:r>
      <w:ins w:id="399" w:author="Author">
        <w:r w:rsidRPr="00090282">
          <w:rPr>
            <w:rFonts w:asciiTheme="majorHAnsi" w:hAnsiTheme="majorHAnsi"/>
            <w:color w:val="000000" w:themeColor="text1"/>
            <w:sz w:val="24"/>
            <w:szCs w:val="24"/>
            <w:lang w:eastAsia="en-GB"/>
          </w:rPr>
          <w:t xml:space="preserve">that all stakeholders have access to best-practice guidelines on safeguarding integrity and </w:t>
        </w:r>
        <w:proofErr w:type="spellStart"/>
        <w:r w:rsidRPr="00090282">
          <w:rPr>
            <w:rFonts w:asciiTheme="majorHAnsi" w:hAnsiTheme="majorHAnsi"/>
            <w:color w:val="000000" w:themeColor="text1"/>
            <w:sz w:val="24"/>
            <w:szCs w:val="24"/>
            <w:lang w:eastAsia="en-GB"/>
          </w:rPr>
          <w:t>cybersecurity</w:t>
        </w:r>
        <w:proofErr w:type="spellEnd"/>
        <w:r w:rsidRPr="00090282">
          <w:rPr>
            <w:rFonts w:asciiTheme="majorHAnsi" w:hAnsiTheme="majorHAnsi"/>
            <w:color w:val="000000" w:themeColor="text1"/>
            <w:sz w:val="24"/>
            <w:szCs w:val="24"/>
            <w:lang w:eastAsia="en-GB"/>
          </w:rPr>
          <w:t xml:space="preserve"> when accessing the</w:t>
        </w:r>
        <w:r w:rsidRPr="00090282">
          <w:rPr>
            <w:rFonts w:asciiTheme="majorHAnsi" w:hAnsiTheme="majorHAnsi"/>
            <w:b/>
            <w:color w:val="000000" w:themeColor="text1"/>
            <w:sz w:val="24"/>
            <w:szCs w:val="24"/>
            <w:lang w:eastAsia="en-GB"/>
          </w:rPr>
          <w:t xml:space="preserve"> Internet</w:t>
        </w:r>
        <w:r w:rsidRPr="00090282">
          <w:rPr>
            <w:rFonts w:asciiTheme="majorHAnsi" w:hAnsiTheme="majorHAnsi"/>
            <w:color w:val="000000" w:themeColor="text1"/>
            <w:sz w:val="24"/>
            <w:szCs w:val="24"/>
            <w:lang w:eastAsia="en-GB"/>
          </w:rPr>
          <w:t>,</w:t>
        </w:r>
      </w:ins>
      <w:del w:id="400" w:author="Author">
        <w:r w:rsidRPr="00090282" w:rsidDel="009E4C75">
          <w:rPr>
            <w:rFonts w:asciiTheme="majorHAnsi" w:hAnsiTheme="majorHAnsi"/>
            <w:color w:val="000000" w:themeColor="text1"/>
            <w:sz w:val="24"/>
            <w:szCs w:val="24"/>
            <w:lang w:eastAsia="en-GB"/>
          </w:rPr>
          <w:delText xml:space="preserve">the protection of the </w:delText>
        </w:r>
        <w:r w:rsidRPr="00090282" w:rsidDel="009E4C75">
          <w:rPr>
            <w:rFonts w:asciiTheme="majorHAnsi" w:hAnsiTheme="majorHAnsi"/>
            <w:b/>
            <w:bCs/>
            <w:color w:val="000000" w:themeColor="text1"/>
            <w:sz w:val="24"/>
            <w:szCs w:val="24"/>
            <w:lang w:eastAsia="en-GB"/>
          </w:rPr>
          <w:delText xml:space="preserve">internet's </w:delText>
        </w:r>
        <w:r w:rsidRPr="00090282" w:rsidDel="009E4C75">
          <w:rPr>
            <w:rFonts w:asciiTheme="majorHAnsi" w:hAnsiTheme="majorHAnsi"/>
            <w:color w:val="000000" w:themeColor="text1"/>
            <w:sz w:val="24"/>
            <w:szCs w:val="24"/>
            <w:lang w:eastAsia="en-GB"/>
          </w:rPr>
          <w:delText>security and integrity</w:delText>
        </w:r>
      </w:del>
      <w:r w:rsidRPr="00090282">
        <w:rPr>
          <w:rFonts w:asciiTheme="majorHAnsi" w:hAnsiTheme="majorHAnsi"/>
          <w:color w:val="000000" w:themeColor="text1"/>
          <w:sz w:val="24"/>
          <w:szCs w:val="24"/>
          <w:lang w:eastAsia="en-GB"/>
        </w:rPr>
        <w:t xml:space="preserve"> and lowering the cost of Internet access for users in developing countries.</w:t>
      </w:r>
    </w:p>
    <w:p w:rsidR="008942D8" w:rsidRDefault="0004550F" w:rsidP="008D7B8F">
      <w:pPr>
        <w:pStyle w:val="NoSpacing"/>
        <w:numPr>
          <w:ilvl w:val="0"/>
          <w:numId w:val="2"/>
        </w:numPr>
        <w:spacing w:after="200" w:line="276" w:lineRule="auto"/>
        <w:ind w:left="1418"/>
        <w:jc w:val="both"/>
        <w:rPr>
          <w:rFonts w:asciiTheme="majorHAnsi" w:hAnsiTheme="majorHAnsi"/>
          <w:color w:val="000000" w:themeColor="text1"/>
          <w:sz w:val="24"/>
          <w:szCs w:val="24"/>
          <w:lang w:eastAsia="en-GB"/>
        </w:rPr>
      </w:pPr>
      <w:r w:rsidRPr="00D17259">
        <w:rPr>
          <w:rFonts w:asciiTheme="majorHAnsi" w:hAnsiTheme="majorHAnsi"/>
          <w:b/>
          <w:bCs/>
          <w:color w:val="000000" w:themeColor="text1"/>
          <w:sz w:val="24"/>
          <w:szCs w:val="24"/>
          <w:lang w:eastAsia="en-GB"/>
        </w:rPr>
        <w:t>Access</w:t>
      </w:r>
      <w:r w:rsidRPr="0004550F">
        <w:rPr>
          <w:rFonts w:asciiTheme="majorHAnsi" w:hAnsiTheme="majorHAnsi"/>
          <w:color w:val="000000" w:themeColor="text1"/>
          <w:sz w:val="24"/>
          <w:szCs w:val="24"/>
          <w:lang w:eastAsia="en-GB"/>
        </w:rPr>
        <w:t xml:space="preserve">: Ensuring the protection of the </w:t>
      </w:r>
      <w:r w:rsidRPr="0004550F">
        <w:rPr>
          <w:rFonts w:asciiTheme="majorHAnsi" w:hAnsiTheme="majorHAnsi"/>
          <w:b/>
          <w:bCs/>
          <w:color w:val="000000" w:themeColor="text1"/>
          <w:sz w:val="24"/>
          <w:szCs w:val="24"/>
          <w:lang w:eastAsia="en-GB"/>
        </w:rPr>
        <w:t xml:space="preserve">internet's </w:t>
      </w:r>
      <w:r w:rsidRPr="0004550F">
        <w:rPr>
          <w:rFonts w:asciiTheme="majorHAnsi" w:hAnsiTheme="majorHAnsi"/>
          <w:color w:val="000000" w:themeColor="text1"/>
          <w:sz w:val="24"/>
          <w:szCs w:val="24"/>
          <w:lang w:eastAsia="en-GB"/>
        </w:rPr>
        <w:t>security and integrity</w:t>
      </w:r>
      <w:ins w:id="401" w:author="Author">
        <w:r w:rsidRPr="0004550F">
          <w:rPr>
            <w:rFonts w:asciiTheme="majorHAnsi" w:hAnsiTheme="majorHAnsi"/>
            <w:color w:val="000000" w:themeColor="text1"/>
            <w:sz w:val="24"/>
            <w:szCs w:val="24"/>
            <w:lang w:eastAsia="en-GB"/>
          </w:rPr>
          <w:t xml:space="preserve"> through a multistakeholder approach.</w:t>
        </w:r>
      </w:ins>
    </w:p>
    <w:p w:rsidR="0018711F" w:rsidRDefault="008942D8" w:rsidP="008D7B8F">
      <w:pPr>
        <w:pStyle w:val="NoSpacing"/>
        <w:numPr>
          <w:ilvl w:val="0"/>
          <w:numId w:val="2"/>
        </w:numPr>
        <w:spacing w:after="200" w:line="276" w:lineRule="auto"/>
        <w:ind w:left="1418"/>
        <w:jc w:val="both"/>
        <w:rPr>
          <w:rFonts w:asciiTheme="majorHAnsi" w:hAnsiTheme="majorHAnsi"/>
          <w:color w:val="000000" w:themeColor="text1"/>
          <w:sz w:val="24"/>
          <w:szCs w:val="24"/>
          <w:lang w:eastAsia="en-GB"/>
        </w:rPr>
      </w:pPr>
      <w:r w:rsidRPr="00D17259">
        <w:rPr>
          <w:rFonts w:asciiTheme="majorHAnsi" w:hAnsiTheme="majorHAnsi"/>
          <w:b/>
          <w:bCs/>
          <w:color w:val="000000" w:themeColor="text1"/>
          <w:sz w:val="24"/>
          <w:szCs w:val="24"/>
          <w:lang w:eastAsia="en-GB"/>
        </w:rPr>
        <w:t>CDT</w:t>
      </w:r>
      <w:r w:rsidRPr="008942D8">
        <w:rPr>
          <w:rFonts w:asciiTheme="majorHAnsi" w:hAnsiTheme="majorHAnsi"/>
          <w:color w:val="000000" w:themeColor="text1"/>
          <w:sz w:val="24"/>
          <w:szCs w:val="24"/>
          <w:lang w:eastAsia="en-GB"/>
        </w:rPr>
        <w:t xml:space="preserve">: Ensuring the </w:t>
      </w:r>
      <w:ins w:id="402" w:author="Author">
        <w:r w:rsidRPr="008942D8">
          <w:rPr>
            <w:rFonts w:asciiTheme="majorHAnsi" w:hAnsiTheme="majorHAnsi"/>
            <w:color w:val="000000" w:themeColor="text1"/>
            <w:sz w:val="24"/>
            <w:szCs w:val="24"/>
            <w:lang w:eastAsia="en-GB"/>
          </w:rPr>
          <w:t xml:space="preserve">multi-stakeholder </w:t>
        </w:r>
      </w:ins>
      <w:r w:rsidRPr="008942D8">
        <w:rPr>
          <w:rFonts w:asciiTheme="majorHAnsi" w:hAnsiTheme="majorHAnsi"/>
          <w:color w:val="000000" w:themeColor="text1"/>
          <w:sz w:val="24"/>
          <w:szCs w:val="24"/>
          <w:lang w:eastAsia="en-GB"/>
        </w:rPr>
        <w:t xml:space="preserve">protection of the </w:t>
      </w:r>
      <w:r w:rsidRPr="008942D8">
        <w:rPr>
          <w:rFonts w:asciiTheme="majorHAnsi" w:hAnsiTheme="majorHAnsi"/>
          <w:b/>
          <w:bCs/>
          <w:color w:val="000000" w:themeColor="text1"/>
          <w:sz w:val="24"/>
          <w:szCs w:val="24"/>
          <w:lang w:eastAsia="en-GB"/>
        </w:rPr>
        <w:t xml:space="preserve">internet's </w:t>
      </w:r>
      <w:r w:rsidRPr="008942D8">
        <w:rPr>
          <w:rFonts w:asciiTheme="majorHAnsi" w:hAnsiTheme="majorHAnsi"/>
          <w:color w:val="000000" w:themeColor="text1"/>
          <w:sz w:val="24"/>
          <w:szCs w:val="24"/>
          <w:lang w:eastAsia="en-GB"/>
        </w:rPr>
        <w:t xml:space="preserve">security and integrity </w:t>
      </w:r>
    </w:p>
    <w:p w:rsidR="00C44776" w:rsidRDefault="0018711F" w:rsidP="00C44776">
      <w:pPr>
        <w:pStyle w:val="NoSpacing"/>
        <w:numPr>
          <w:ilvl w:val="0"/>
          <w:numId w:val="2"/>
        </w:numPr>
        <w:spacing w:after="200" w:line="276" w:lineRule="auto"/>
        <w:ind w:left="1418"/>
        <w:jc w:val="both"/>
        <w:rPr>
          <w:rFonts w:asciiTheme="majorHAnsi" w:hAnsiTheme="majorHAnsi"/>
          <w:color w:val="000000" w:themeColor="text1"/>
          <w:sz w:val="24"/>
          <w:szCs w:val="24"/>
          <w:lang w:eastAsia="en-GB"/>
        </w:rPr>
      </w:pPr>
      <w:r w:rsidRPr="00D17259">
        <w:rPr>
          <w:rFonts w:asciiTheme="majorHAnsi" w:hAnsiTheme="majorHAnsi"/>
          <w:b/>
          <w:bCs/>
          <w:color w:val="000000" w:themeColor="text1"/>
          <w:sz w:val="24"/>
          <w:szCs w:val="24"/>
          <w:lang w:eastAsia="en-GB"/>
        </w:rPr>
        <w:t>GPD</w:t>
      </w:r>
      <w:r w:rsidRPr="0018711F">
        <w:rPr>
          <w:rFonts w:asciiTheme="majorHAnsi" w:hAnsiTheme="majorHAnsi"/>
          <w:color w:val="000000" w:themeColor="text1"/>
          <w:sz w:val="24"/>
          <w:szCs w:val="24"/>
          <w:lang w:eastAsia="en-GB"/>
        </w:rPr>
        <w:t>:</w:t>
      </w:r>
      <w:r w:rsidRPr="0018711F">
        <w:rPr>
          <w:rFonts w:asciiTheme="majorHAnsi" w:hAnsiTheme="majorHAnsi"/>
          <w:i/>
          <w:color w:val="000000" w:themeColor="text1"/>
          <w:sz w:val="24"/>
          <w:szCs w:val="24"/>
          <w:lang w:eastAsia="en-GB"/>
        </w:rPr>
        <w:t xml:space="preserve"> </w:t>
      </w:r>
      <w:r w:rsidRPr="00832471">
        <w:rPr>
          <w:rFonts w:asciiTheme="majorHAnsi" w:hAnsiTheme="majorHAnsi"/>
          <w:i/>
          <w:color w:val="000000" w:themeColor="text1"/>
          <w:sz w:val="24"/>
          <w:szCs w:val="24"/>
          <w:lang w:eastAsia="en-GB"/>
          <w:rPrChange w:id="403" w:author="Author">
            <w:rPr>
              <w:rFonts w:asciiTheme="majorHAnsi" w:hAnsiTheme="majorHAnsi"/>
              <w:color w:val="000000" w:themeColor="text1"/>
              <w:sz w:val="24"/>
              <w:szCs w:val="24"/>
              <w:lang w:eastAsia="en-GB"/>
            </w:rPr>
          </w:rPrChange>
        </w:rPr>
        <w:t>Ensuring</w:t>
      </w:r>
      <w:r w:rsidRPr="0018711F">
        <w:rPr>
          <w:rFonts w:asciiTheme="majorHAnsi" w:hAnsiTheme="majorHAnsi"/>
          <w:color w:val="000000" w:themeColor="text1"/>
          <w:sz w:val="24"/>
          <w:szCs w:val="24"/>
          <w:lang w:eastAsia="en-GB"/>
        </w:rPr>
        <w:t xml:space="preserve"> the</w:t>
      </w:r>
      <w:ins w:id="404" w:author="Author">
        <w:r w:rsidRPr="0018711F">
          <w:rPr>
            <w:rFonts w:asciiTheme="majorHAnsi" w:hAnsiTheme="majorHAnsi"/>
            <w:color w:val="000000" w:themeColor="text1"/>
            <w:sz w:val="24"/>
            <w:szCs w:val="24"/>
            <w:lang w:eastAsia="en-GB"/>
          </w:rPr>
          <w:t xml:space="preserve"> multi-stakeholder</w:t>
        </w:r>
      </w:ins>
      <w:r w:rsidRPr="0018711F">
        <w:rPr>
          <w:rFonts w:asciiTheme="majorHAnsi" w:hAnsiTheme="majorHAnsi"/>
          <w:color w:val="000000" w:themeColor="text1"/>
          <w:sz w:val="24"/>
          <w:szCs w:val="24"/>
          <w:lang w:eastAsia="en-GB"/>
        </w:rPr>
        <w:t xml:space="preserve"> protection of the </w:t>
      </w:r>
      <w:r w:rsidRPr="0018711F">
        <w:rPr>
          <w:rFonts w:asciiTheme="majorHAnsi" w:hAnsiTheme="majorHAnsi"/>
          <w:b/>
          <w:bCs/>
          <w:color w:val="000000" w:themeColor="text1"/>
          <w:sz w:val="24"/>
          <w:szCs w:val="24"/>
          <w:lang w:eastAsia="en-GB"/>
        </w:rPr>
        <w:t xml:space="preserve">internet's </w:t>
      </w:r>
      <w:r w:rsidRPr="0018711F">
        <w:rPr>
          <w:rFonts w:asciiTheme="majorHAnsi" w:hAnsiTheme="majorHAnsi"/>
          <w:color w:val="000000" w:themeColor="text1"/>
          <w:sz w:val="24"/>
          <w:szCs w:val="24"/>
          <w:lang w:eastAsia="en-GB"/>
        </w:rPr>
        <w:t>security and integrity</w:t>
      </w:r>
      <w:ins w:id="405" w:author="Author">
        <w:r w:rsidRPr="0018711F">
          <w:rPr>
            <w:rFonts w:asciiTheme="majorHAnsi" w:hAnsiTheme="majorHAnsi"/>
            <w:color w:val="000000" w:themeColor="text1"/>
            <w:sz w:val="24"/>
            <w:szCs w:val="24"/>
            <w:lang w:eastAsia="en-GB"/>
          </w:rPr>
          <w:t xml:space="preserve"> </w:t>
        </w:r>
      </w:ins>
      <w:del w:id="406" w:author="Author">
        <w:r w:rsidRPr="0018711F" w:rsidDel="001A222C">
          <w:rPr>
            <w:rFonts w:asciiTheme="majorHAnsi" w:hAnsiTheme="majorHAnsi"/>
            <w:color w:val="000000" w:themeColor="text1"/>
            <w:sz w:val="24"/>
            <w:szCs w:val="24"/>
            <w:lang w:eastAsia="en-GB"/>
          </w:rPr>
          <w:delText xml:space="preserve"> and</w:delText>
        </w:r>
        <w:r w:rsidRPr="0018711F" w:rsidDel="00973C4F">
          <w:rPr>
            <w:rFonts w:asciiTheme="majorHAnsi" w:hAnsiTheme="majorHAnsi"/>
            <w:color w:val="000000" w:themeColor="text1"/>
            <w:sz w:val="24"/>
            <w:szCs w:val="24"/>
            <w:lang w:eastAsia="en-GB"/>
          </w:rPr>
          <w:delText xml:space="preserve"> </w:delText>
        </w:r>
      </w:del>
    </w:p>
    <w:p w:rsidR="00C44776" w:rsidRPr="00C44776" w:rsidRDefault="00C44776" w:rsidP="00C44776">
      <w:pPr>
        <w:pStyle w:val="NoSpacing"/>
        <w:numPr>
          <w:ilvl w:val="0"/>
          <w:numId w:val="2"/>
        </w:numPr>
        <w:spacing w:after="200" w:line="276" w:lineRule="auto"/>
        <w:ind w:left="1418"/>
        <w:jc w:val="both"/>
        <w:rPr>
          <w:rFonts w:asciiTheme="majorHAnsi" w:hAnsiTheme="majorHAnsi"/>
          <w:color w:val="000000" w:themeColor="text1"/>
          <w:sz w:val="24"/>
          <w:szCs w:val="24"/>
          <w:lang w:eastAsia="en-GB"/>
        </w:rPr>
      </w:pPr>
      <w:r w:rsidRPr="00C44776">
        <w:rPr>
          <w:rFonts w:asciiTheme="majorHAnsi" w:hAnsiTheme="majorHAnsi"/>
          <w:b/>
          <w:bCs/>
          <w:color w:val="000000" w:themeColor="text1"/>
          <w:sz w:val="24"/>
          <w:szCs w:val="24"/>
          <w:lang w:eastAsia="en-GB"/>
        </w:rPr>
        <w:t>Russia:</w:t>
      </w:r>
      <w:r w:rsidRPr="00C44776">
        <w:rPr>
          <w:rFonts w:asciiTheme="majorHAnsi" w:hAnsiTheme="majorHAnsi"/>
          <w:color w:val="000000" w:themeColor="text1"/>
          <w:sz w:val="24"/>
          <w:szCs w:val="24"/>
          <w:lang w:eastAsia="en-GB"/>
        </w:rPr>
        <w:t xml:space="preserve"> Ensuring the protection of the </w:t>
      </w:r>
      <w:r w:rsidRPr="00C44776">
        <w:rPr>
          <w:rFonts w:asciiTheme="majorHAnsi" w:hAnsiTheme="majorHAnsi"/>
          <w:b/>
          <w:bCs/>
          <w:color w:val="000000" w:themeColor="text1"/>
          <w:sz w:val="24"/>
          <w:szCs w:val="24"/>
          <w:lang w:eastAsia="en-GB"/>
        </w:rPr>
        <w:t xml:space="preserve">internet's </w:t>
      </w:r>
      <w:r w:rsidRPr="00C44776">
        <w:rPr>
          <w:rFonts w:asciiTheme="majorHAnsi" w:hAnsiTheme="majorHAnsi"/>
          <w:color w:val="000000" w:themeColor="text1"/>
          <w:sz w:val="24"/>
          <w:szCs w:val="24"/>
          <w:lang w:eastAsia="en-GB"/>
        </w:rPr>
        <w:t>security</w:t>
      </w:r>
      <w:ins w:id="407" w:author="Author">
        <w:r w:rsidRPr="00C44776">
          <w:rPr>
            <w:rFonts w:asciiTheme="majorHAnsi" w:hAnsiTheme="majorHAnsi"/>
            <w:color w:val="000000" w:themeColor="text1"/>
            <w:sz w:val="24"/>
            <w:szCs w:val="24"/>
            <w:lang w:eastAsia="en-GB"/>
          </w:rPr>
          <w:t>, stability</w:t>
        </w:r>
      </w:ins>
      <w:r w:rsidRPr="00C44776">
        <w:rPr>
          <w:rFonts w:asciiTheme="majorHAnsi" w:hAnsiTheme="majorHAnsi"/>
          <w:color w:val="000000" w:themeColor="text1"/>
          <w:sz w:val="24"/>
          <w:szCs w:val="24"/>
          <w:lang w:eastAsia="en-GB"/>
        </w:rPr>
        <w:t xml:space="preserve"> and integrity</w:t>
      </w:r>
      <w:del w:id="408" w:author="Author">
        <w:r w:rsidRPr="00C44776" w:rsidDel="00A274A0">
          <w:rPr>
            <w:rFonts w:asciiTheme="majorHAnsi" w:hAnsiTheme="majorHAnsi"/>
            <w:color w:val="000000" w:themeColor="text1"/>
            <w:sz w:val="24"/>
            <w:szCs w:val="24"/>
            <w:lang w:eastAsia="en-GB"/>
          </w:rPr>
          <w:delText xml:space="preserve"> and lowering the cost of Internet access for users in developing countries</w:delText>
        </w:r>
      </w:del>
      <w:r w:rsidRPr="00C44776">
        <w:rPr>
          <w:rFonts w:asciiTheme="majorHAnsi" w:hAnsiTheme="majorHAnsi"/>
          <w:color w:val="000000" w:themeColor="text1"/>
          <w:sz w:val="24"/>
          <w:szCs w:val="24"/>
          <w:lang w:eastAsia="en-GB"/>
        </w:rPr>
        <w:t>.</w:t>
      </w:r>
    </w:p>
    <w:p w:rsidR="00514E3C" w:rsidRDefault="00514E3C" w:rsidP="008D7B8F">
      <w:pPr>
        <w:pStyle w:val="NoSpacing"/>
        <w:numPr>
          <w:ilvl w:val="0"/>
          <w:numId w:val="2"/>
        </w:numPr>
        <w:spacing w:after="200" w:line="276" w:lineRule="auto"/>
        <w:ind w:left="1418"/>
        <w:jc w:val="both"/>
        <w:rPr>
          <w:rFonts w:asciiTheme="majorHAnsi" w:hAnsiTheme="majorHAnsi"/>
          <w:color w:val="000000" w:themeColor="text1"/>
          <w:sz w:val="24"/>
          <w:szCs w:val="24"/>
          <w:lang w:eastAsia="en-GB"/>
        </w:rPr>
      </w:pPr>
      <w:r w:rsidRPr="00D17259">
        <w:rPr>
          <w:rFonts w:asciiTheme="majorHAnsi" w:hAnsiTheme="majorHAnsi"/>
          <w:b/>
          <w:bCs/>
          <w:color w:val="000000" w:themeColor="text1"/>
          <w:sz w:val="24"/>
          <w:szCs w:val="24"/>
          <w:lang w:eastAsia="en-GB"/>
        </w:rPr>
        <w:t>Sweden</w:t>
      </w:r>
      <w:r w:rsidR="00D17259">
        <w:rPr>
          <w:rFonts w:asciiTheme="majorHAnsi" w:hAnsiTheme="majorHAnsi"/>
          <w:b/>
          <w:bCs/>
          <w:color w:val="000000" w:themeColor="text1"/>
          <w:sz w:val="24"/>
          <w:szCs w:val="24"/>
          <w:lang w:eastAsia="en-GB"/>
        </w:rPr>
        <w:t>:</w:t>
      </w:r>
    </w:p>
    <w:p w:rsidR="00514E3C" w:rsidRPr="00514E3C" w:rsidRDefault="00514E3C" w:rsidP="008D7B8F">
      <w:pPr>
        <w:pStyle w:val="ListParagraph"/>
        <w:numPr>
          <w:ilvl w:val="1"/>
          <w:numId w:val="2"/>
        </w:numPr>
        <w:contextualSpacing w:val="0"/>
        <w:jc w:val="both"/>
        <w:textAlignment w:val="center"/>
        <w:rPr>
          <w:rFonts w:asciiTheme="majorHAnsi" w:hAnsiTheme="majorHAnsi"/>
          <w:color w:val="000000" w:themeColor="text1"/>
          <w:sz w:val="24"/>
          <w:szCs w:val="24"/>
          <w:lang w:eastAsia="en-GB"/>
        </w:rPr>
      </w:pPr>
      <w:r w:rsidRPr="0011195D">
        <w:rPr>
          <w:rFonts w:asciiTheme="majorHAnsi" w:hAnsiTheme="majorHAnsi"/>
          <w:color w:val="000000" w:themeColor="text1"/>
          <w:sz w:val="24"/>
          <w:szCs w:val="24"/>
          <w:lang w:eastAsia="en-GB"/>
        </w:rPr>
        <w:t xml:space="preserve">Ensuring the protection of the </w:t>
      </w:r>
      <w:r w:rsidRPr="0011195D">
        <w:rPr>
          <w:rFonts w:asciiTheme="majorHAnsi" w:hAnsiTheme="majorHAnsi"/>
          <w:b/>
          <w:bCs/>
          <w:color w:val="000000" w:themeColor="text1"/>
          <w:sz w:val="24"/>
          <w:szCs w:val="24"/>
          <w:lang w:eastAsia="en-GB"/>
        </w:rPr>
        <w:t xml:space="preserve">internet's </w:t>
      </w:r>
      <w:r w:rsidRPr="0011195D">
        <w:rPr>
          <w:rFonts w:asciiTheme="majorHAnsi" w:hAnsiTheme="majorHAnsi"/>
          <w:color w:val="000000" w:themeColor="text1"/>
          <w:sz w:val="24"/>
          <w:szCs w:val="24"/>
          <w:lang w:eastAsia="en-GB"/>
        </w:rPr>
        <w:t xml:space="preserve">security and integrity </w:t>
      </w:r>
      <w:del w:id="409" w:author="Author">
        <w:r w:rsidRPr="0011195D" w:rsidDel="00C65392">
          <w:rPr>
            <w:rFonts w:asciiTheme="majorHAnsi" w:hAnsiTheme="majorHAnsi"/>
            <w:color w:val="000000" w:themeColor="text1"/>
            <w:sz w:val="24"/>
            <w:szCs w:val="24"/>
            <w:lang w:eastAsia="en-GB"/>
          </w:rPr>
          <w:delText xml:space="preserve">and </w:delText>
        </w:r>
      </w:del>
    </w:p>
    <w:p w:rsidR="00467D09" w:rsidRDefault="00514E3C" w:rsidP="008D7B8F">
      <w:pPr>
        <w:pStyle w:val="NoSpacing"/>
        <w:numPr>
          <w:ilvl w:val="1"/>
          <w:numId w:val="2"/>
        </w:numPr>
        <w:spacing w:after="200" w:line="276" w:lineRule="auto"/>
        <w:jc w:val="both"/>
        <w:rPr>
          <w:rFonts w:asciiTheme="majorHAnsi" w:hAnsiTheme="majorHAnsi"/>
          <w:color w:val="000000" w:themeColor="text1"/>
          <w:sz w:val="24"/>
          <w:szCs w:val="24"/>
          <w:lang w:eastAsia="en-GB"/>
        </w:rPr>
      </w:pPr>
      <w:ins w:id="410" w:author="Author">
        <w:r w:rsidRPr="00514E3C">
          <w:rPr>
            <w:rFonts w:asciiTheme="majorHAnsi" w:hAnsiTheme="majorHAnsi"/>
            <w:color w:val="000000" w:themeColor="text1"/>
            <w:sz w:val="24"/>
            <w:szCs w:val="24"/>
            <w:lang w:eastAsia="en-GB"/>
          </w:rPr>
          <w:lastRenderedPageBreak/>
          <w:t xml:space="preserve">Working towards creating policies that </w:t>
        </w:r>
      </w:ins>
      <w:r w:rsidRPr="00514E3C">
        <w:rPr>
          <w:rFonts w:asciiTheme="majorHAnsi" w:hAnsiTheme="majorHAnsi"/>
          <w:color w:val="000000" w:themeColor="text1"/>
          <w:sz w:val="24"/>
          <w:szCs w:val="24"/>
          <w:lang w:eastAsia="en-GB"/>
        </w:rPr>
        <w:t>lower</w:t>
      </w:r>
      <w:del w:id="411" w:author="Author">
        <w:r w:rsidRPr="00514E3C" w:rsidDel="00C65392">
          <w:rPr>
            <w:rFonts w:asciiTheme="majorHAnsi" w:hAnsiTheme="majorHAnsi"/>
            <w:color w:val="000000" w:themeColor="text1"/>
            <w:sz w:val="24"/>
            <w:szCs w:val="24"/>
            <w:lang w:eastAsia="en-GB"/>
          </w:rPr>
          <w:delText>ing</w:delText>
        </w:r>
      </w:del>
      <w:r w:rsidRPr="00514E3C">
        <w:rPr>
          <w:rFonts w:asciiTheme="majorHAnsi" w:hAnsiTheme="majorHAnsi"/>
          <w:color w:val="000000" w:themeColor="text1"/>
          <w:sz w:val="24"/>
          <w:szCs w:val="24"/>
          <w:lang w:eastAsia="en-GB"/>
        </w:rPr>
        <w:t xml:space="preserve"> the cost of Internet access for users in developing countries.</w:t>
      </w:r>
    </w:p>
    <w:p w:rsidR="0011195D" w:rsidRPr="00467D09" w:rsidRDefault="0011195D" w:rsidP="008D7B8F">
      <w:pPr>
        <w:pStyle w:val="NoSpacing"/>
        <w:numPr>
          <w:ilvl w:val="0"/>
          <w:numId w:val="11"/>
        </w:numPr>
        <w:spacing w:after="200" w:line="276" w:lineRule="auto"/>
        <w:ind w:hanging="720"/>
        <w:jc w:val="both"/>
        <w:rPr>
          <w:rFonts w:asciiTheme="majorHAnsi" w:hAnsiTheme="majorHAnsi"/>
          <w:color w:val="000000" w:themeColor="text1"/>
          <w:sz w:val="24"/>
          <w:szCs w:val="24"/>
          <w:lang w:eastAsia="en-GB"/>
        </w:rPr>
      </w:pPr>
      <w:r w:rsidRPr="00467D09">
        <w:rPr>
          <w:rFonts w:asciiTheme="majorHAnsi" w:hAnsiTheme="majorHAnsi"/>
          <w:color w:val="000000" w:themeColor="text1"/>
          <w:sz w:val="24"/>
          <w:szCs w:val="24"/>
        </w:rPr>
        <w:t xml:space="preserve">Working towards </w:t>
      </w:r>
      <w:proofErr w:type="spellStart"/>
      <w:r w:rsidRPr="00467D09">
        <w:rPr>
          <w:rFonts w:asciiTheme="majorHAnsi" w:hAnsiTheme="majorHAnsi"/>
          <w:b/>
          <w:bCs/>
          <w:color w:val="000000" w:themeColor="text1"/>
          <w:sz w:val="24"/>
          <w:szCs w:val="24"/>
        </w:rPr>
        <w:t>multilingualization</w:t>
      </w:r>
      <w:proofErr w:type="spellEnd"/>
      <w:r w:rsidRPr="00467D09">
        <w:rPr>
          <w:rFonts w:asciiTheme="majorHAnsi" w:hAnsiTheme="majorHAnsi"/>
          <w:b/>
          <w:bCs/>
          <w:color w:val="000000" w:themeColor="text1"/>
          <w:sz w:val="24"/>
          <w:szCs w:val="24"/>
        </w:rPr>
        <w:t xml:space="preserve"> of the Internet</w:t>
      </w:r>
      <w:r w:rsidRPr="00467D09">
        <w:rPr>
          <w:rFonts w:asciiTheme="majorHAnsi" w:hAnsiTheme="majorHAnsi"/>
          <w:color w:val="000000" w:themeColor="text1"/>
          <w:sz w:val="24"/>
          <w:szCs w:val="24"/>
        </w:rPr>
        <w:t xml:space="preserve"> including email, search engines and native capability for Unicode.</w:t>
      </w:r>
    </w:p>
    <w:p w:rsidR="008942D8" w:rsidRDefault="0004550F" w:rsidP="008D7B8F">
      <w:pPr>
        <w:pStyle w:val="NoSpacing"/>
        <w:numPr>
          <w:ilvl w:val="0"/>
          <w:numId w:val="2"/>
        </w:numPr>
        <w:spacing w:after="200" w:line="276" w:lineRule="auto"/>
        <w:ind w:left="1800"/>
        <w:jc w:val="both"/>
        <w:rPr>
          <w:rFonts w:asciiTheme="majorHAnsi" w:hAnsiTheme="majorHAnsi"/>
          <w:color w:val="000000" w:themeColor="text1"/>
          <w:sz w:val="24"/>
          <w:szCs w:val="24"/>
        </w:rPr>
      </w:pPr>
      <w:r w:rsidRPr="00D17259">
        <w:rPr>
          <w:rFonts w:asciiTheme="majorHAnsi" w:hAnsiTheme="majorHAnsi"/>
          <w:b/>
          <w:bCs/>
          <w:color w:val="000000" w:themeColor="text1"/>
          <w:sz w:val="24"/>
          <w:szCs w:val="24"/>
        </w:rPr>
        <w:t>Access</w:t>
      </w:r>
      <w:r>
        <w:rPr>
          <w:rFonts w:asciiTheme="majorHAnsi" w:hAnsiTheme="majorHAnsi"/>
          <w:color w:val="000000" w:themeColor="text1"/>
          <w:sz w:val="24"/>
          <w:szCs w:val="24"/>
        </w:rPr>
        <w:t xml:space="preserve">: </w:t>
      </w:r>
      <w:ins w:id="412" w:author="Author">
        <w:r>
          <w:rPr>
            <w:rFonts w:asciiTheme="majorHAnsi" w:hAnsiTheme="majorHAnsi"/>
            <w:color w:val="000000" w:themeColor="text1"/>
            <w:sz w:val="24"/>
            <w:szCs w:val="24"/>
            <w:lang w:eastAsia="en-GB"/>
          </w:rPr>
          <w:t>Working towards</w:t>
        </w:r>
      </w:ins>
      <w:r w:rsidRPr="0011195D">
        <w:rPr>
          <w:rFonts w:asciiTheme="majorHAnsi" w:hAnsiTheme="majorHAnsi"/>
          <w:color w:val="000000" w:themeColor="text1"/>
          <w:sz w:val="24"/>
          <w:szCs w:val="24"/>
          <w:lang w:eastAsia="en-GB"/>
        </w:rPr>
        <w:t xml:space="preserve"> </w:t>
      </w:r>
      <w:del w:id="413" w:author="Author">
        <w:r w:rsidRPr="0011195D" w:rsidDel="008D00A9">
          <w:rPr>
            <w:rFonts w:asciiTheme="majorHAnsi" w:hAnsiTheme="majorHAnsi"/>
            <w:color w:val="000000" w:themeColor="text1"/>
            <w:sz w:val="24"/>
            <w:szCs w:val="24"/>
            <w:lang w:eastAsia="en-GB"/>
          </w:rPr>
          <w:delText xml:space="preserve">and </w:delText>
        </w:r>
      </w:del>
      <w:r w:rsidRPr="0011195D">
        <w:rPr>
          <w:rFonts w:asciiTheme="majorHAnsi" w:hAnsiTheme="majorHAnsi"/>
          <w:color w:val="000000" w:themeColor="text1"/>
          <w:sz w:val="24"/>
          <w:szCs w:val="24"/>
          <w:lang w:eastAsia="en-GB"/>
        </w:rPr>
        <w:t>lowering the cost of Internet access for</w:t>
      </w:r>
      <w:r>
        <w:rPr>
          <w:rFonts w:asciiTheme="majorHAnsi" w:hAnsiTheme="majorHAnsi"/>
          <w:color w:val="000000" w:themeColor="text1"/>
          <w:sz w:val="24"/>
          <w:szCs w:val="24"/>
          <w:lang w:eastAsia="en-GB"/>
        </w:rPr>
        <w:t xml:space="preserve"> users in developing countries</w:t>
      </w:r>
    </w:p>
    <w:p w:rsidR="0018711F" w:rsidRDefault="008942D8" w:rsidP="008D7B8F">
      <w:pPr>
        <w:pStyle w:val="NoSpacing"/>
        <w:numPr>
          <w:ilvl w:val="0"/>
          <w:numId w:val="2"/>
        </w:numPr>
        <w:spacing w:after="200" w:line="276" w:lineRule="auto"/>
        <w:ind w:left="1800"/>
        <w:jc w:val="both"/>
        <w:rPr>
          <w:rFonts w:asciiTheme="majorHAnsi" w:hAnsiTheme="majorHAnsi"/>
          <w:color w:val="000000" w:themeColor="text1"/>
          <w:sz w:val="24"/>
          <w:szCs w:val="24"/>
        </w:rPr>
      </w:pPr>
      <w:r w:rsidRPr="00D17259">
        <w:rPr>
          <w:rFonts w:asciiTheme="majorHAnsi" w:hAnsiTheme="majorHAnsi"/>
          <w:b/>
          <w:bCs/>
          <w:color w:val="000000" w:themeColor="text1"/>
          <w:sz w:val="24"/>
          <w:szCs w:val="24"/>
          <w:lang w:eastAsia="en-GB"/>
        </w:rPr>
        <w:t>CDT</w:t>
      </w:r>
      <w:r w:rsidRPr="008942D8">
        <w:rPr>
          <w:rFonts w:asciiTheme="majorHAnsi" w:hAnsiTheme="majorHAnsi"/>
          <w:color w:val="000000" w:themeColor="text1"/>
          <w:sz w:val="24"/>
          <w:szCs w:val="24"/>
          <w:lang w:eastAsia="en-GB"/>
        </w:rPr>
        <w:t>:</w:t>
      </w:r>
      <w:r w:rsidRPr="008942D8">
        <w:rPr>
          <w:rFonts w:asciiTheme="majorHAnsi" w:hAnsiTheme="majorHAnsi"/>
          <w:i/>
          <w:color w:val="000000" w:themeColor="text1"/>
          <w:sz w:val="24"/>
          <w:szCs w:val="24"/>
          <w:lang w:eastAsia="en-GB"/>
        </w:rPr>
        <w:t xml:space="preserve"> </w:t>
      </w:r>
      <w:ins w:id="414" w:author="Author">
        <w:r w:rsidRPr="00832471">
          <w:rPr>
            <w:rFonts w:asciiTheme="majorHAnsi" w:hAnsiTheme="majorHAnsi"/>
            <w:i/>
            <w:color w:val="000000" w:themeColor="text1"/>
            <w:sz w:val="24"/>
            <w:szCs w:val="24"/>
            <w:lang w:eastAsia="en-GB"/>
            <w:rPrChange w:id="415" w:author="Author">
              <w:rPr>
                <w:rFonts w:asciiTheme="majorHAnsi" w:hAnsiTheme="majorHAnsi"/>
                <w:color w:val="000000" w:themeColor="text1"/>
                <w:sz w:val="24"/>
                <w:szCs w:val="24"/>
                <w:lang w:eastAsia="en-GB"/>
              </w:rPr>
            </w:rPrChange>
          </w:rPr>
          <w:t>Working towards</w:t>
        </w:r>
        <w:r w:rsidRPr="008942D8">
          <w:rPr>
            <w:rFonts w:asciiTheme="majorHAnsi" w:hAnsiTheme="majorHAnsi"/>
            <w:color w:val="000000" w:themeColor="text1"/>
            <w:sz w:val="24"/>
            <w:szCs w:val="24"/>
            <w:lang w:eastAsia="en-GB"/>
          </w:rPr>
          <w:t xml:space="preserve"> </w:t>
        </w:r>
      </w:ins>
      <w:del w:id="416" w:author="Author">
        <w:r w:rsidRPr="008942D8" w:rsidDel="00266CC3">
          <w:rPr>
            <w:rFonts w:asciiTheme="majorHAnsi" w:hAnsiTheme="majorHAnsi"/>
            <w:color w:val="000000" w:themeColor="text1"/>
            <w:sz w:val="24"/>
            <w:szCs w:val="24"/>
            <w:lang w:eastAsia="en-GB"/>
          </w:rPr>
          <w:delText xml:space="preserve">and </w:delText>
        </w:r>
      </w:del>
      <w:r w:rsidRPr="008942D8">
        <w:rPr>
          <w:rFonts w:asciiTheme="majorHAnsi" w:hAnsiTheme="majorHAnsi"/>
          <w:color w:val="000000" w:themeColor="text1"/>
          <w:sz w:val="24"/>
          <w:szCs w:val="24"/>
          <w:lang w:eastAsia="en-GB"/>
        </w:rPr>
        <w:t>lowering the cost of Internet access for users in developing countries.</w:t>
      </w:r>
    </w:p>
    <w:p w:rsidR="00467D09" w:rsidRDefault="0018711F" w:rsidP="008D7B8F">
      <w:pPr>
        <w:pStyle w:val="NoSpacing"/>
        <w:numPr>
          <w:ilvl w:val="0"/>
          <w:numId w:val="2"/>
        </w:numPr>
        <w:spacing w:after="200" w:line="276" w:lineRule="auto"/>
        <w:ind w:left="1800"/>
        <w:jc w:val="both"/>
        <w:rPr>
          <w:rFonts w:asciiTheme="majorHAnsi" w:hAnsiTheme="majorHAnsi"/>
          <w:color w:val="000000" w:themeColor="text1"/>
          <w:sz w:val="24"/>
          <w:szCs w:val="24"/>
        </w:rPr>
      </w:pPr>
      <w:r w:rsidRPr="00D17259">
        <w:rPr>
          <w:rFonts w:asciiTheme="majorHAnsi" w:hAnsiTheme="majorHAnsi"/>
          <w:b/>
          <w:bCs/>
          <w:color w:val="000000" w:themeColor="text1"/>
          <w:sz w:val="24"/>
          <w:szCs w:val="24"/>
        </w:rPr>
        <w:t>GPD</w:t>
      </w:r>
      <w:r w:rsidRPr="0018711F">
        <w:rPr>
          <w:rFonts w:asciiTheme="majorHAnsi" w:hAnsiTheme="majorHAnsi"/>
          <w:color w:val="000000" w:themeColor="text1"/>
          <w:sz w:val="24"/>
          <w:szCs w:val="24"/>
        </w:rPr>
        <w:t>:</w:t>
      </w:r>
      <w:r w:rsidRPr="0018711F">
        <w:rPr>
          <w:rFonts w:asciiTheme="majorHAnsi" w:hAnsiTheme="majorHAnsi"/>
          <w:color w:val="000000" w:themeColor="text1"/>
          <w:sz w:val="24"/>
          <w:szCs w:val="24"/>
          <w:lang w:eastAsia="en-GB"/>
        </w:rPr>
        <w:t xml:space="preserve"> </w:t>
      </w:r>
      <w:ins w:id="417" w:author="Author">
        <w:r w:rsidRPr="0018711F">
          <w:rPr>
            <w:rFonts w:asciiTheme="majorHAnsi" w:hAnsiTheme="majorHAnsi"/>
            <w:color w:val="000000" w:themeColor="text1"/>
            <w:sz w:val="24"/>
            <w:szCs w:val="24"/>
            <w:lang w:eastAsia="en-GB"/>
          </w:rPr>
          <w:t>Working towards l</w:t>
        </w:r>
      </w:ins>
      <w:del w:id="418" w:author="Author">
        <w:r w:rsidRPr="0018711F" w:rsidDel="001A222C">
          <w:rPr>
            <w:rFonts w:asciiTheme="majorHAnsi" w:hAnsiTheme="majorHAnsi"/>
            <w:color w:val="000000" w:themeColor="text1"/>
            <w:sz w:val="24"/>
            <w:szCs w:val="24"/>
            <w:lang w:eastAsia="en-GB"/>
          </w:rPr>
          <w:delText>l</w:delText>
        </w:r>
      </w:del>
      <w:r w:rsidRPr="0018711F">
        <w:rPr>
          <w:rFonts w:asciiTheme="majorHAnsi" w:hAnsiTheme="majorHAnsi"/>
          <w:color w:val="000000" w:themeColor="text1"/>
          <w:sz w:val="24"/>
          <w:szCs w:val="24"/>
          <w:lang w:eastAsia="en-GB"/>
        </w:rPr>
        <w:t>owering the cost of Internet access for users in developing countries.</w:t>
      </w:r>
    </w:p>
    <w:p w:rsidR="0011195D" w:rsidRPr="00467D09" w:rsidRDefault="0011195D" w:rsidP="008D7B8F">
      <w:pPr>
        <w:pStyle w:val="NoSpacing"/>
        <w:numPr>
          <w:ilvl w:val="0"/>
          <w:numId w:val="11"/>
        </w:numPr>
        <w:spacing w:after="200" w:line="276" w:lineRule="auto"/>
        <w:ind w:hanging="720"/>
        <w:jc w:val="both"/>
        <w:rPr>
          <w:rFonts w:asciiTheme="majorHAnsi" w:hAnsiTheme="majorHAnsi"/>
          <w:color w:val="000000" w:themeColor="text1"/>
          <w:sz w:val="24"/>
          <w:szCs w:val="24"/>
        </w:rPr>
      </w:pPr>
      <w:r w:rsidRPr="00467D09">
        <w:rPr>
          <w:rFonts w:asciiTheme="majorHAnsi" w:hAnsiTheme="majorHAnsi"/>
          <w:i/>
          <w:iCs/>
          <w:color w:val="000000" w:themeColor="text1"/>
          <w:sz w:val="24"/>
          <w:szCs w:val="24"/>
        </w:rPr>
        <w:t xml:space="preserve">Exploring </w:t>
      </w:r>
      <w:r w:rsidRPr="00467D09">
        <w:rPr>
          <w:rFonts w:asciiTheme="majorHAnsi" w:hAnsiTheme="majorHAnsi"/>
          <w:b/>
          <w:bCs/>
          <w:i/>
          <w:iCs/>
          <w:color w:val="000000" w:themeColor="text1"/>
          <w:sz w:val="24"/>
          <w:szCs w:val="24"/>
        </w:rPr>
        <w:t>t</w:t>
      </w:r>
      <w:r w:rsidRPr="00467D09">
        <w:rPr>
          <w:rFonts w:asciiTheme="majorHAnsi" w:hAnsiTheme="majorHAnsi"/>
          <w:b/>
          <w:bCs/>
          <w:color w:val="000000" w:themeColor="text1"/>
          <w:sz w:val="24"/>
          <w:szCs w:val="24"/>
        </w:rPr>
        <w:t>echnical evolution of the Internet</w:t>
      </w:r>
      <w:r w:rsidRPr="00467D09">
        <w:rPr>
          <w:rFonts w:asciiTheme="majorHAnsi" w:hAnsiTheme="majorHAnsi"/>
          <w:color w:val="000000" w:themeColor="text1"/>
          <w:sz w:val="24"/>
          <w:szCs w:val="24"/>
        </w:rPr>
        <w:t xml:space="preserve"> to address known weaknesses and to increase speed and capability, while maintaining full interoperability and stability</w:t>
      </w:r>
      <w:r w:rsidR="00DE2E5C" w:rsidRPr="00467D09">
        <w:rPr>
          <w:rFonts w:asciiTheme="majorHAnsi" w:hAnsiTheme="majorHAnsi"/>
          <w:color w:val="000000" w:themeColor="text1"/>
          <w:sz w:val="24"/>
          <w:szCs w:val="24"/>
        </w:rPr>
        <w:t>.</w:t>
      </w:r>
    </w:p>
    <w:p w:rsidR="008942D8" w:rsidRDefault="00D17259" w:rsidP="008D7B8F">
      <w:pPr>
        <w:pStyle w:val="NoSpacing"/>
        <w:numPr>
          <w:ilvl w:val="0"/>
          <w:numId w:val="2"/>
        </w:numPr>
        <w:spacing w:after="200" w:line="276" w:lineRule="auto"/>
        <w:ind w:left="1800"/>
        <w:jc w:val="both"/>
        <w:rPr>
          <w:rFonts w:asciiTheme="majorHAnsi" w:hAnsiTheme="majorHAnsi"/>
          <w:color w:val="000000" w:themeColor="text1"/>
          <w:sz w:val="24"/>
          <w:szCs w:val="24"/>
        </w:rPr>
      </w:pPr>
      <w:r w:rsidRPr="00D17259">
        <w:rPr>
          <w:rFonts w:asciiTheme="majorHAnsi" w:hAnsiTheme="majorHAnsi"/>
          <w:b/>
          <w:bCs/>
          <w:color w:val="000000" w:themeColor="text1"/>
          <w:sz w:val="24"/>
          <w:szCs w:val="24"/>
        </w:rPr>
        <w:t>CDT</w:t>
      </w:r>
      <w:r w:rsidR="008942D8">
        <w:rPr>
          <w:rFonts w:asciiTheme="majorHAnsi" w:hAnsiTheme="majorHAnsi"/>
          <w:i/>
          <w:iCs/>
          <w:color w:val="000000" w:themeColor="text1"/>
          <w:sz w:val="24"/>
          <w:szCs w:val="24"/>
        </w:rPr>
        <w:t xml:space="preserve">: </w:t>
      </w:r>
      <w:r w:rsidR="008942D8" w:rsidRPr="0011195D">
        <w:rPr>
          <w:rFonts w:asciiTheme="majorHAnsi" w:hAnsiTheme="majorHAnsi"/>
          <w:i/>
          <w:iCs/>
          <w:color w:val="000000" w:themeColor="text1"/>
          <w:sz w:val="24"/>
          <w:szCs w:val="24"/>
        </w:rPr>
        <w:t>E</w:t>
      </w:r>
      <w:ins w:id="419" w:author="Author">
        <w:r w:rsidR="008942D8">
          <w:rPr>
            <w:rFonts w:asciiTheme="majorHAnsi" w:hAnsiTheme="majorHAnsi"/>
            <w:i/>
            <w:iCs/>
            <w:color w:val="000000" w:themeColor="text1"/>
            <w:sz w:val="24"/>
            <w:szCs w:val="24"/>
          </w:rPr>
          <w:t xml:space="preserve">ncouraging stakeholders to work together to </w:t>
        </w:r>
      </w:ins>
      <w:del w:id="420" w:author="Author">
        <w:r w:rsidR="008942D8" w:rsidRPr="0011195D" w:rsidDel="00266CC3">
          <w:rPr>
            <w:rFonts w:asciiTheme="majorHAnsi" w:hAnsiTheme="majorHAnsi"/>
            <w:i/>
            <w:iCs/>
            <w:color w:val="000000" w:themeColor="text1"/>
            <w:sz w:val="24"/>
            <w:szCs w:val="24"/>
          </w:rPr>
          <w:delText xml:space="preserve">xploring </w:delText>
        </w:r>
        <w:r w:rsidR="008942D8" w:rsidRPr="0011195D" w:rsidDel="00266CC3">
          <w:rPr>
            <w:rFonts w:asciiTheme="majorHAnsi" w:hAnsiTheme="majorHAnsi"/>
            <w:b/>
            <w:bCs/>
            <w:i/>
            <w:iCs/>
            <w:color w:val="000000" w:themeColor="text1"/>
            <w:sz w:val="24"/>
            <w:szCs w:val="24"/>
          </w:rPr>
          <w:delText>t</w:delText>
        </w:r>
        <w:r w:rsidR="008942D8" w:rsidRPr="0011195D" w:rsidDel="00266CC3">
          <w:rPr>
            <w:rFonts w:asciiTheme="majorHAnsi" w:hAnsiTheme="majorHAnsi"/>
            <w:b/>
            <w:bCs/>
            <w:color w:val="000000" w:themeColor="text1"/>
            <w:sz w:val="24"/>
            <w:szCs w:val="24"/>
          </w:rPr>
          <w:delText>echnical evolution of the Internet</w:delText>
        </w:r>
        <w:r w:rsidR="008942D8" w:rsidRPr="0011195D" w:rsidDel="00266CC3">
          <w:rPr>
            <w:rFonts w:asciiTheme="majorHAnsi" w:hAnsiTheme="majorHAnsi"/>
            <w:color w:val="000000" w:themeColor="text1"/>
            <w:sz w:val="24"/>
            <w:szCs w:val="24"/>
          </w:rPr>
          <w:delText xml:space="preserve"> to </w:delText>
        </w:r>
      </w:del>
      <w:ins w:id="421" w:author="Author">
        <w:r w:rsidR="008942D8">
          <w:rPr>
            <w:rFonts w:asciiTheme="majorHAnsi" w:hAnsiTheme="majorHAnsi"/>
            <w:color w:val="000000" w:themeColor="text1"/>
            <w:sz w:val="24"/>
            <w:szCs w:val="24"/>
          </w:rPr>
          <w:t xml:space="preserve">identify and </w:t>
        </w:r>
      </w:ins>
      <w:r w:rsidR="008942D8" w:rsidRPr="0011195D">
        <w:rPr>
          <w:rFonts w:asciiTheme="majorHAnsi" w:hAnsiTheme="majorHAnsi"/>
          <w:color w:val="000000" w:themeColor="text1"/>
          <w:sz w:val="24"/>
          <w:szCs w:val="24"/>
        </w:rPr>
        <w:t xml:space="preserve">address known </w:t>
      </w:r>
      <w:ins w:id="422" w:author="Author">
        <w:r w:rsidR="008942D8">
          <w:rPr>
            <w:rFonts w:asciiTheme="majorHAnsi" w:hAnsiTheme="majorHAnsi"/>
            <w:color w:val="000000" w:themeColor="text1"/>
            <w:sz w:val="24"/>
            <w:szCs w:val="24"/>
          </w:rPr>
          <w:t xml:space="preserve">technical </w:t>
        </w:r>
      </w:ins>
      <w:r w:rsidR="008942D8" w:rsidRPr="0011195D">
        <w:rPr>
          <w:rFonts w:asciiTheme="majorHAnsi" w:hAnsiTheme="majorHAnsi"/>
          <w:color w:val="000000" w:themeColor="text1"/>
          <w:sz w:val="24"/>
          <w:szCs w:val="24"/>
        </w:rPr>
        <w:t xml:space="preserve">weaknesses </w:t>
      </w:r>
      <w:ins w:id="423" w:author="Author">
        <w:r w:rsidR="008942D8">
          <w:rPr>
            <w:rFonts w:asciiTheme="majorHAnsi" w:hAnsiTheme="majorHAnsi"/>
            <w:color w:val="000000" w:themeColor="text1"/>
            <w:sz w:val="24"/>
            <w:szCs w:val="24"/>
          </w:rPr>
          <w:t xml:space="preserve">in ICTs </w:t>
        </w:r>
      </w:ins>
      <w:r w:rsidR="008942D8" w:rsidRPr="0011195D">
        <w:rPr>
          <w:rFonts w:asciiTheme="majorHAnsi" w:hAnsiTheme="majorHAnsi"/>
          <w:color w:val="000000" w:themeColor="text1"/>
          <w:sz w:val="24"/>
          <w:szCs w:val="24"/>
        </w:rPr>
        <w:t>and to increase speed and capability, while maintaining full interoperability and stability</w:t>
      </w:r>
      <w:r w:rsidR="008942D8">
        <w:rPr>
          <w:rFonts w:asciiTheme="majorHAnsi" w:hAnsiTheme="majorHAnsi"/>
          <w:color w:val="000000" w:themeColor="text1"/>
          <w:sz w:val="24"/>
          <w:szCs w:val="24"/>
        </w:rPr>
        <w:t>.</w:t>
      </w:r>
    </w:p>
    <w:p w:rsidR="00467D09" w:rsidRDefault="00C27D86" w:rsidP="008D7B8F">
      <w:pPr>
        <w:pStyle w:val="NoSpacing"/>
        <w:numPr>
          <w:ilvl w:val="0"/>
          <w:numId w:val="2"/>
        </w:numPr>
        <w:spacing w:after="200" w:line="276" w:lineRule="auto"/>
        <w:ind w:left="1800"/>
        <w:jc w:val="both"/>
        <w:rPr>
          <w:rFonts w:asciiTheme="majorHAnsi" w:hAnsiTheme="majorHAnsi"/>
          <w:color w:val="000000" w:themeColor="text1"/>
          <w:sz w:val="24"/>
          <w:szCs w:val="24"/>
        </w:rPr>
      </w:pPr>
      <w:r w:rsidRPr="00D17259">
        <w:rPr>
          <w:rFonts w:asciiTheme="majorHAnsi" w:hAnsiTheme="majorHAnsi"/>
          <w:b/>
          <w:bCs/>
          <w:color w:val="000000" w:themeColor="text1"/>
          <w:sz w:val="24"/>
          <w:szCs w:val="24"/>
        </w:rPr>
        <w:t>USA</w:t>
      </w:r>
      <w:r>
        <w:rPr>
          <w:rFonts w:asciiTheme="majorHAnsi" w:hAnsiTheme="majorHAnsi"/>
          <w:color w:val="000000" w:themeColor="text1"/>
          <w:sz w:val="24"/>
          <w:szCs w:val="24"/>
        </w:rPr>
        <w:t xml:space="preserve">: </w:t>
      </w:r>
      <w:ins w:id="424" w:author="Author">
        <w:r>
          <w:rPr>
            <w:rFonts w:asciiTheme="majorHAnsi" w:hAnsiTheme="majorHAnsi"/>
            <w:color w:val="000000" w:themeColor="text1"/>
            <w:sz w:val="24"/>
            <w:szCs w:val="24"/>
          </w:rPr>
          <w:t xml:space="preserve">Supporting </w:t>
        </w:r>
        <w:proofErr w:type="spellStart"/>
        <w:r>
          <w:rPr>
            <w:rFonts w:asciiTheme="majorHAnsi" w:hAnsiTheme="majorHAnsi"/>
            <w:color w:val="000000" w:themeColor="text1"/>
            <w:sz w:val="24"/>
            <w:szCs w:val="24"/>
          </w:rPr>
          <w:t>continued</w:t>
        </w:r>
      </w:ins>
      <w:del w:id="425" w:author="Author">
        <w:r w:rsidRPr="0011195D" w:rsidDel="00B064F6">
          <w:rPr>
            <w:rFonts w:asciiTheme="majorHAnsi" w:hAnsiTheme="majorHAnsi"/>
            <w:i/>
            <w:iCs/>
            <w:color w:val="000000" w:themeColor="text1"/>
            <w:sz w:val="24"/>
            <w:szCs w:val="24"/>
          </w:rPr>
          <w:delText xml:space="preserve">Exploring </w:delText>
        </w:r>
      </w:del>
      <w:r w:rsidRPr="0011195D">
        <w:rPr>
          <w:rFonts w:asciiTheme="majorHAnsi" w:hAnsiTheme="majorHAnsi"/>
          <w:b/>
          <w:bCs/>
          <w:i/>
          <w:iCs/>
          <w:color w:val="000000" w:themeColor="text1"/>
          <w:sz w:val="24"/>
          <w:szCs w:val="24"/>
        </w:rPr>
        <w:t>t</w:t>
      </w:r>
      <w:r w:rsidRPr="0011195D">
        <w:rPr>
          <w:rFonts w:asciiTheme="majorHAnsi" w:hAnsiTheme="majorHAnsi"/>
          <w:b/>
          <w:bCs/>
          <w:color w:val="000000" w:themeColor="text1"/>
          <w:sz w:val="24"/>
          <w:szCs w:val="24"/>
        </w:rPr>
        <w:t>echnical</w:t>
      </w:r>
      <w:proofErr w:type="spellEnd"/>
      <w:r w:rsidRPr="0011195D">
        <w:rPr>
          <w:rFonts w:asciiTheme="majorHAnsi" w:hAnsiTheme="majorHAnsi"/>
          <w:b/>
          <w:bCs/>
          <w:color w:val="000000" w:themeColor="text1"/>
          <w:sz w:val="24"/>
          <w:szCs w:val="24"/>
        </w:rPr>
        <w:t xml:space="preserve"> evolution of the </w:t>
      </w:r>
      <w:r>
        <w:rPr>
          <w:rFonts w:asciiTheme="majorHAnsi" w:hAnsiTheme="majorHAnsi"/>
          <w:b/>
          <w:bCs/>
          <w:color w:val="000000" w:themeColor="text1"/>
          <w:sz w:val="24"/>
          <w:szCs w:val="24"/>
        </w:rPr>
        <w:t>Internet</w:t>
      </w:r>
      <w:r w:rsidRPr="0011195D">
        <w:rPr>
          <w:rFonts w:asciiTheme="majorHAnsi" w:hAnsiTheme="majorHAnsi"/>
          <w:color w:val="000000" w:themeColor="text1"/>
          <w:sz w:val="24"/>
          <w:szCs w:val="24"/>
        </w:rPr>
        <w:t xml:space="preserve"> to address known weaknesses and to increase speed and capability, while maintaining full interoperability and stability</w:t>
      </w:r>
      <w:r>
        <w:rPr>
          <w:rFonts w:asciiTheme="majorHAnsi" w:hAnsiTheme="majorHAnsi"/>
          <w:color w:val="000000" w:themeColor="text1"/>
          <w:sz w:val="24"/>
          <w:szCs w:val="24"/>
        </w:rPr>
        <w:t>.</w:t>
      </w:r>
    </w:p>
    <w:p w:rsidR="0011195D" w:rsidRPr="00467D09" w:rsidRDefault="0011195D" w:rsidP="008D7B8F">
      <w:pPr>
        <w:pStyle w:val="NoSpacing"/>
        <w:numPr>
          <w:ilvl w:val="0"/>
          <w:numId w:val="11"/>
        </w:numPr>
        <w:spacing w:after="200" w:line="276" w:lineRule="auto"/>
        <w:ind w:hanging="720"/>
        <w:jc w:val="both"/>
        <w:rPr>
          <w:rFonts w:asciiTheme="majorHAnsi" w:hAnsiTheme="majorHAnsi"/>
          <w:color w:val="000000" w:themeColor="text1"/>
          <w:sz w:val="24"/>
          <w:szCs w:val="24"/>
        </w:rPr>
      </w:pPr>
      <w:r w:rsidRPr="00467D09">
        <w:rPr>
          <w:rFonts w:asciiTheme="majorHAnsi" w:hAnsiTheme="majorHAnsi"/>
          <w:i/>
          <w:iCs/>
          <w:color w:val="000000" w:themeColor="text1"/>
          <w:sz w:val="24"/>
          <w:szCs w:val="24"/>
        </w:rPr>
        <w:t>Promoting</w:t>
      </w:r>
      <w:r w:rsidRPr="00467D09">
        <w:rPr>
          <w:rFonts w:asciiTheme="majorHAnsi" w:hAnsiTheme="majorHAnsi"/>
          <w:color w:val="000000" w:themeColor="text1"/>
          <w:sz w:val="24"/>
          <w:szCs w:val="24"/>
        </w:rPr>
        <w:t xml:space="preserve"> </w:t>
      </w:r>
      <w:r w:rsidRPr="00467D09">
        <w:rPr>
          <w:rFonts w:asciiTheme="majorHAnsi" w:hAnsiTheme="majorHAnsi"/>
          <w:b/>
          <w:bCs/>
          <w:color w:val="000000" w:themeColor="text1"/>
          <w:sz w:val="24"/>
          <w:szCs w:val="24"/>
        </w:rPr>
        <w:t>affordable internet</w:t>
      </w:r>
      <w:r w:rsidRPr="00467D09">
        <w:rPr>
          <w:rFonts w:asciiTheme="majorHAnsi" w:hAnsiTheme="majorHAnsi"/>
          <w:color w:val="000000" w:themeColor="text1"/>
          <w:sz w:val="24"/>
          <w:szCs w:val="24"/>
        </w:rPr>
        <w:t xml:space="preserve"> through infrastructure development and free competition.</w:t>
      </w:r>
    </w:p>
    <w:p w:rsidR="008942D8" w:rsidRDefault="00E94E45" w:rsidP="008D7B8F">
      <w:pPr>
        <w:pStyle w:val="NoSpacing"/>
        <w:numPr>
          <w:ilvl w:val="0"/>
          <w:numId w:val="2"/>
        </w:numPr>
        <w:spacing w:after="200" w:line="276" w:lineRule="auto"/>
        <w:ind w:left="1800"/>
        <w:jc w:val="both"/>
        <w:rPr>
          <w:rFonts w:asciiTheme="majorHAnsi" w:hAnsiTheme="majorHAnsi"/>
          <w:color w:val="000000" w:themeColor="text1"/>
          <w:sz w:val="24"/>
          <w:szCs w:val="24"/>
        </w:rPr>
      </w:pPr>
      <w:r w:rsidRPr="00E94E45">
        <w:rPr>
          <w:rFonts w:asciiTheme="majorHAnsi" w:hAnsiTheme="majorHAnsi"/>
          <w:b/>
          <w:bCs/>
          <w:color w:val="000000" w:themeColor="text1"/>
          <w:sz w:val="24"/>
          <w:szCs w:val="24"/>
        </w:rPr>
        <w:t>UNESCO:</w:t>
      </w:r>
      <w:r w:rsidRPr="00E94E45">
        <w:rPr>
          <w:rFonts w:asciiTheme="majorHAnsi" w:hAnsiTheme="majorHAnsi"/>
          <w:i/>
          <w:iCs/>
          <w:color w:val="000000" w:themeColor="text1"/>
          <w:sz w:val="24"/>
          <w:szCs w:val="24"/>
        </w:rPr>
        <w:t xml:space="preserve"> </w:t>
      </w:r>
      <w:r w:rsidRPr="0011195D">
        <w:rPr>
          <w:rFonts w:asciiTheme="majorHAnsi" w:hAnsiTheme="majorHAnsi"/>
          <w:i/>
          <w:iCs/>
          <w:color w:val="000000" w:themeColor="text1"/>
          <w:sz w:val="24"/>
          <w:szCs w:val="24"/>
        </w:rPr>
        <w:t>Promoting</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affordable</w:t>
      </w:r>
      <w:ins w:id="426" w:author="Author">
        <w:r>
          <w:rPr>
            <w:rFonts w:asciiTheme="majorHAnsi" w:hAnsiTheme="majorHAnsi"/>
            <w:b/>
            <w:bCs/>
            <w:color w:val="000000" w:themeColor="text1"/>
            <w:sz w:val="24"/>
            <w:szCs w:val="24"/>
          </w:rPr>
          <w:t>, accessible and multilingual</w:t>
        </w:r>
      </w:ins>
      <w:r w:rsidRPr="0011195D">
        <w:rPr>
          <w:rFonts w:asciiTheme="majorHAnsi" w:hAnsiTheme="majorHAnsi"/>
          <w:b/>
          <w:bCs/>
          <w:color w:val="000000" w:themeColor="text1"/>
          <w:sz w:val="24"/>
          <w:szCs w:val="24"/>
        </w:rPr>
        <w:t xml:space="preserve"> internet</w:t>
      </w:r>
      <w:r w:rsidRPr="0011195D">
        <w:rPr>
          <w:rFonts w:asciiTheme="majorHAnsi" w:hAnsiTheme="majorHAnsi"/>
          <w:color w:val="000000" w:themeColor="text1"/>
          <w:sz w:val="24"/>
          <w:szCs w:val="24"/>
        </w:rPr>
        <w:t xml:space="preserve"> through infrastructure development and free competition.</w:t>
      </w:r>
    </w:p>
    <w:p w:rsidR="00C27D86" w:rsidRDefault="00D17259" w:rsidP="008D7B8F">
      <w:pPr>
        <w:pStyle w:val="NoSpacing"/>
        <w:numPr>
          <w:ilvl w:val="0"/>
          <w:numId w:val="2"/>
        </w:numPr>
        <w:spacing w:after="200" w:line="276" w:lineRule="auto"/>
        <w:ind w:left="1800"/>
        <w:jc w:val="both"/>
        <w:rPr>
          <w:rFonts w:asciiTheme="majorHAnsi" w:hAnsiTheme="majorHAnsi"/>
          <w:color w:val="000000" w:themeColor="text1"/>
          <w:sz w:val="24"/>
          <w:szCs w:val="24"/>
        </w:rPr>
      </w:pPr>
      <w:r w:rsidRPr="00D17259">
        <w:rPr>
          <w:rFonts w:asciiTheme="majorHAnsi" w:hAnsiTheme="majorHAnsi"/>
          <w:b/>
          <w:bCs/>
          <w:color w:val="000000" w:themeColor="text1"/>
          <w:sz w:val="24"/>
          <w:szCs w:val="24"/>
        </w:rPr>
        <w:t>CDT</w:t>
      </w:r>
      <w:r w:rsidR="008942D8" w:rsidRPr="008942D8">
        <w:rPr>
          <w:rFonts w:asciiTheme="majorHAnsi" w:hAnsiTheme="majorHAnsi"/>
          <w:color w:val="000000" w:themeColor="text1"/>
          <w:sz w:val="24"/>
          <w:szCs w:val="24"/>
        </w:rPr>
        <w:t>:</w:t>
      </w:r>
      <w:r w:rsidR="008942D8" w:rsidRPr="008942D8">
        <w:rPr>
          <w:rFonts w:asciiTheme="majorHAnsi" w:hAnsiTheme="majorHAnsi"/>
          <w:i/>
          <w:iCs/>
          <w:color w:val="000000" w:themeColor="text1"/>
          <w:sz w:val="24"/>
          <w:szCs w:val="24"/>
        </w:rPr>
        <w:t xml:space="preserve"> Promoting</w:t>
      </w:r>
      <w:r w:rsidR="008942D8" w:rsidRPr="008942D8">
        <w:rPr>
          <w:rFonts w:asciiTheme="majorHAnsi" w:hAnsiTheme="majorHAnsi"/>
          <w:color w:val="000000" w:themeColor="text1"/>
          <w:sz w:val="24"/>
          <w:szCs w:val="24"/>
        </w:rPr>
        <w:t xml:space="preserve"> </w:t>
      </w:r>
      <w:r w:rsidR="008942D8" w:rsidRPr="008942D8">
        <w:rPr>
          <w:rFonts w:asciiTheme="majorHAnsi" w:hAnsiTheme="majorHAnsi"/>
          <w:b/>
          <w:bCs/>
          <w:color w:val="000000" w:themeColor="text1"/>
          <w:sz w:val="24"/>
          <w:szCs w:val="24"/>
        </w:rPr>
        <w:t>affordable internet</w:t>
      </w:r>
      <w:r w:rsidR="008942D8" w:rsidRPr="008942D8">
        <w:rPr>
          <w:rFonts w:asciiTheme="majorHAnsi" w:hAnsiTheme="majorHAnsi"/>
          <w:color w:val="000000" w:themeColor="text1"/>
          <w:sz w:val="24"/>
          <w:szCs w:val="24"/>
        </w:rPr>
        <w:t xml:space="preserve"> through infrastructure development and </w:t>
      </w:r>
      <w:del w:id="427" w:author="Author">
        <w:r w:rsidR="008942D8" w:rsidRPr="008942D8" w:rsidDel="00266CC3">
          <w:rPr>
            <w:rFonts w:asciiTheme="majorHAnsi" w:hAnsiTheme="majorHAnsi"/>
            <w:color w:val="000000" w:themeColor="text1"/>
            <w:sz w:val="24"/>
            <w:szCs w:val="24"/>
          </w:rPr>
          <w:delText xml:space="preserve">free </w:delText>
        </w:r>
      </w:del>
      <w:r w:rsidR="008942D8" w:rsidRPr="008942D8">
        <w:rPr>
          <w:rFonts w:asciiTheme="majorHAnsi" w:hAnsiTheme="majorHAnsi"/>
          <w:color w:val="000000" w:themeColor="text1"/>
          <w:sz w:val="24"/>
          <w:szCs w:val="24"/>
        </w:rPr>
        <w:t>competition.</w:t>
      </w:r>
    </w:p>
    <w:p w:rsidR="00C44776" w:rsidRDefault="00C27D86" w:rsidP="00C44776">
      <w:pPr>
        <w:pStyle w:val="NoSpacing"/>
        <w:numPr>
          <w:ilvl w:val="0"/>
          <w:numId w:val="2"/>
        </w:numPr>
        <w:spacing w:after="200" w:line="276" w:lineRule="auto"/>
        <w:ind w:left="1800"/>
        <w:jc w:val="both"/>
        <w:rPr>
          <w:rFonts w:asciiTheme="majorHAnsi" w:hAnsiTheme="majorHAnsi"/>
          <w:color w:val="000000" w:themeColor="text1"/>
          <w:sz w:val="24"/>
          <w:szCs w:val="24"/>
        </w:rPr>
      </w:pPr>
      <w:r w:rsidRPr="00D17259">
        <w:rPr>
          <w:rFonts w:asciiTheme="majorHAnsi" w:hAnsiTheme="majorHAnsi"/>
          <w:b/>
          <w:bCs/>
          <w:color w:val="000000" w:themeColor="text1"/>
          <w:sz w:val="24"/>
          <w:szCs w:val="24"/>
        </w:rPr>
        <w:t>USA</w:t>
      </w:r>
      <w:r w:rsidRPr="00C27D86">
        <w:rPr>
          <w:rFonts w:asciiTheme="majorHAnsi" w:hAnsiTheme="majorHAnsi"/>
          <w:color w:val="000000" w:themeColor="text1"/>
          <w:sz w:val="24"/>
          <w:szCs w:val="24"/>
        </w:rPr>
        <w:t>:</w:t>
      </w:r>
      <w:r w:rsidRPr="00C27D86">
        <w:rPr>
          <w:rFonts w:asciiTheme="majorHAnsi" w:hAnsiTheme="majorHAnsi"/>
          <w:i/>
          <w:iCs/>
          <w:color w:val="000000" w:themeColor="text1"/>
          <w:sz w:val="24"/>
          <w:szCs w:val="24"/>
        </w:rPr>
        <w:t xml:space="preserve"> Promoting</w:t>
      </w:r>
      <w:r w:rsidRPr="00C27D86">
        <w:rPr>
          <w:rFonts w:asciiTheme="majorHAnsi" w:hAnsiTheme="majorHAnsi"/>
          <w:color w:val="000000" w:themeColor="text1"/>
          <w:sz w:val="24"/>
          <w:szCs w:val="24"/>
        </w:rPr>
        <w:t xml:space="preserve"> </w:t>
      </w:r>
      <w:r w:rsidRPr="00C27D86">
        <w:rPr>
          <w:rFonts w:asciiTheme="majorHAnsi" w:hAnsiTheme="majorHAnsi"/>
          <w:b/>
          <w:bCs/>
          <w:color w:val="000000" w:themeColor="text1"/>
          <w:sz w:val="24"/>
          <w:szCs w:val="24"/>
        </w:rPr>
        <w:t>affordable Internet</w:t>
      </w:r>
      <w:r w:rsidRPr="00C27D86">
        <w:rPr>
          <w:rFonts w:asciiTheme="majorHAnsi" w:hAnsiTheme="majorHAnsi"/>
          <w:color w:val="000000" w:themeColor="text1"/>
          <w:sz w:val="24"/>
          <w:szCs w:val="24"/>
        </w:rPr>
        <w:t xml:space="preserve"> through infrastructure development and </w:t>
      </w:r>
      <w:del w:id="428" w:author="Author">
        <w:r w:rsidRPr="00C27D86" w:rsidDel="00B064F6">
          <w:rPr>
            <w:rFonts w:asciiTheme="majorHAnsi" w:hAnsiTheme="majorHAnsi"/>
            <w:color w:val="000000" w:themeColor="text1"/>
            <w:sz w:val="24"/>
            <w:szCs w:val="24"/>
          </w:rPr>
          <w:delText xml:space="preserve">free </w:delText>
        </w:r>
      </w:del>
      <w:ins w:id="429" w:author="Author">
        <w:r w:rsidRPr="00C27D86">
          <w:rPr>
            <w:rFonts w:asciiTheme="majorHAnsi" w:hAnsiTheme="majorHAnsi"/>
            <w:color w:val="000000" w:themeColor="text1"/>
            <w:sz w:val="24"/>
            <w:szCs w:val="24"/>
          </w:rPr>
          <w:t>effective</w:t>
        </w:r>
      </w:ins>
      <w:r w:rsidRPr="00C27D86">
        <w:rPr>
          <w:rFonts w:asciiTheme="majorHAnsi" w:hAnsiTheme="majorHAnsi"/>
          <w:color w:val="000000" w:themeColor="text1"/>
          <w:sz w:val="24"/>
          <w:szCs w:val="24"/>
        </w:rPr>
        <w:t xml:space="preserve"> competition.</w:t>
      </w:r>
    </w:p>
    <w:p w:rsidR="00C44776" w:rsidRPr="00C44776" w:rsidRDefault="00C44776" w:rsidP="00C44776">
      <w:pPr>
        <w:pStyle w:val="NoSpacing"/>
        <w:numPr>
          <w:ilvl w:val="0"/>
          <w:numId w:val="2"/>
        </w:numPr>
        <w:spacing w:after="200" w:line="276" w:lineRule="auto"/>
        <w:ind w:left="1800"/>
        <w:jc w:val="both"/>
        <w:rPr>
          <w:rFonts w:asciiTheme="majorHAnsi" w:hAnsiTheme="majorHAnsi"/>
          <w:color w:val="000000" w:themeColor="text1"/>
          <w:sz w:val="24"/>
          <w:szCs w:val="24"/>
        </w:rPr>
      </w:pPr>
      <w:r w:rsidRPr="00C44776">
        <w:rPr>
          <w:rFonts w:asciiTheme="majorHAnsi" w:hAnsiTheme="majorHAnsi"/>
          <w:b/>
          <w:bCs/>
          <w:color w:val="000000" w:themeColor="text1"/>
          <w:sz w:val="24"/>
          <w:szCs w:val="24"/>
        </w:rPr>
        <w:t>Russia</w:t>
      </w:r>
      <w:r w:rsidRPr="00C44776">
        <w:rPr>
          <w:rFonts w:asciiTheme="majorHAnsi" w:hAnsiTheme="majorHAnsi"/>
          <w:color w:val="000000" w:themeColor="text1"/>
          <w:sz w:val="24"/>
          <w:szCs w:val="24"/>
        </w:rPr>
        <w:t>:</w:t>
      </w:r>
      <w:r w:rsidRPr="00C44776">
        <w:rPr>
          <w:rFonts w:asciiTheme="majorHAnsi" w:hAnsiTheme="majorHAnsi"/>
          <w:i/>
          <w:iCs/>
          <w:color w:val="000000" w:themeColor="text1"/>
          <w:sz w:val="24"/>
          <w:szCs w:val="24"/>
        </w:rPr>
        <w:t xml:space="preserve"> Promoting</w:t>
      </w:r>
      <w:r w:rsidRPr="00C44776">
        <w:rPr>
          <w:rFonts w:asciiTheme="majorHAnsi" w:hAnsiTheme="majorHAnsi"/>
          <w:color w:val="000000" w:themeColor="text1"/>
          <w:sz w:val="24"/>
          <w:szCs w:val="24"/>
        </w:rPr>
        <w:t xml:space="preserve"> </w:t>
      </w:r>
      <w:r w:rsidRPr="00C44776">
        <w:rPr>
          <w:rFonts w:asciiTheme="majorHAnsi" w:hAnsiTheme="majorHAnsi"/>
          <w:b/>
          <w:bCs/>
          <w:color w:val="000000" w:themeColor="text1"/>
          <w:sz w:val="24"/>
          <w:szCs w:val="24"/>
        </w:rPr>
        <w:t>affordable Internet</w:t>
      </w:r>
      <w:r w:rsidRPr="00C44776">
        <w:rPr>
          <w:rFonts w:asciiTheme="majorHAnsi" w:hAnsiTheme="majorHAnsi"/>
          <w:color w:val="000000" w:themeColor="text1"/>
          <w:sz w:val="24"/>
          <w:szCs w:val="24"/>
        </w:rPr>
        <w:t xml:space="preserve"> </w:t>
      </w:r>
      <w:ins w:id="430" w:author="Author">
        <w:r w:rsidRPr="00C44776">
          <w:rPr>
            <w:rFonts w:asciiTheme="majorHAnsi" w:hAnsiTheme="majorHAnsi"/>
            <w:color w:val="000000" w:themeColor="text1"/>
            <w:sz w:val="24"/>
            <w:szCs w:val="24"/>
          </w:rPr>
          <w:t xml:space="preserve">access, especially in developing countries, </w:t>
        </w:r>
      </w:ins>
      <w:r w:rsidRPr="00C44776">
        <w:rPr>
          <w:rFonts w:asciiTheme="majorHAnsi" w:hAnsiTheme="majorHAnsi"/>
          <w:color w:val="000000" w:themeColor="text1"/>
          <w:sz w:val="24"/>
          <w:szCs w:val="24"/>
        </w:rPr>
        <w:t>through infrastructure development and free competition.</w:t>
      </w:r>
    </w:p>
    <w:p w:rsidR="00C44776" w:rsidRDefault="00C44776" w:rsidP="00C44776">
      <w:pPr>
        <w:pStyle w:val="NoSpacing"/>
        <w:spacing w:after="200" w:line="276" w:lineRule="auto"/>
        <w:ind w:left="1800"/>
        <w:jc w:val="both"/>
        <w:rPr>
          <w:rFonts w:asciiTheme="majorHAnsi" w:hAnsiTheme="majorHAnsi"/>
          <w:color w:val="000000" w:themeColor="text1"/>
          <w:sz w:val="24"/>
          <w:szCs w:val="24"/>
        </w:rPr>
      </w:pPr>
    </w:p>
    <w:p w:rsidR="0011195D" w:rsidRPr="00467D09" w:rsidRDefault="0011195D" w:rsidP="008D7B8F">
      <w:pPr>
        <w:pStyle w:val="NoSpacing"/>
        <w:numPr>
          <w:ilvl w:val="0"/>
          <w:numId w:val="11"/>
        </w:numPr>
        <w:spacing w:after="200" w:line="276" w:lineRule="auto"/>
        <w:ind w:hanging="720"/>
        <w:jc w:val="both"/>
        <w:rPr>
          <w:rFonts w:asciiTheme="majorHAnsi" w:hAnsiTheme="majorHAnsi"/>
          <w:color w:val="000000" w:themeColor="text1"/>
          <w:sz w:val="24"/>
          <w:szCs w:val="24"/>
        </w:rPr>
      </w:pPr>
      <w:r w:rsidRPr="00467D09">
        <w:rPr>
          <w:rFonts w:asciiTheme="majorHAnsi" w:hAnsiTheme="majorHAnsi"/>
          <w:i/>
          <w:iCs/>
          <w:color w:val="000000" w:themeColor="text1"/>
          <w:sz w:val="24"/>
          <w:szCs w:val="24"/>
        </w:rPr>
        <w:lastRenderedPageBreak/>
        <w:t>Building</w:t>
      </w:r>
      <w:r w:rsidRPr="00467D09">
        <w:rPr>
          <w:rFonts w:asciiTheme="majorHAnsi" w:hAnsiTheme="majorHAnsi"/>
          <w:color w:val="000000" w:themeColor="text1"/>
          <w:sz w:val="24"/>
          <w:szCs w:val="24"/>
        </w:rPr>
        <w:t xml:space="preserve"> </w:t>
      </w:r>
      <w:r w:rsidRPr="00467D09">
        <w:rPr>
          <w:rFonts w:asciiTheme="majorHAnsi" w:hAnsiTheme="majorHAnsi"/>
          <w:b/>
          <w:bCs/>
          <w:color w:val="000000" w:themeColor="text1"/>
          <w:sz w:val="24"/>
          <w:szCs w:val="24"/>
        </w:rPr>
        <w:t xml:space="preserve">enabling environments </w:t>
      </w:r>
      <w:r w:rsidRPr="00467D09">
        <w:rPr>
          <w:rFonts w:asciiTheme="majorHAnsi" w:hAnsiTheme="majorHAnsi"/>
          <w:color w:val="000000" w:themeColor="text1"/>
          <w:sz w:val="24"/>
          <w:szCs w:val="24"/>
        </w:rPr>
        <w:t>and ensuring the co</w:t>
      </w:r>
      <w:r w:rsidR="00DE2E5C" w:rsidRPr="00467D09">
        <w:rPr>
          <w:rFonts w:asciiTheme="majorHAnsi" w:hAnsiTheme="majorHAnsi"/>
          <w:color w:val="000000" w:themeColor="text1"/>
          <w:sz w:val="24"/>
          <w:szCs w:val="24"/>
        </w:rPr>
        <w:t>ntinued openness and neutrality.</w:t>
      </w:r>
    </w:p>
    <w:p w:rsidR="00467D09" w:rsidRDefault="00C27D86" w:rsidP="008D7B8F">
      <w:pPr>
        <w:pStyle w:val="NoSpacing"/>
        <w:numPr>
          <w:ilvl w:val="0"/>
          <w:numId w:val="2"/>
        </w:numPr>
        <w:spacing w:after="200" w:line="276" w:lineRule="auto"/>
        <w:ind w:left="1800"/>
        <w:jc w:val="both"/>
        <w:rPr>
          <w:rFonts w:asciiTheme="majorHAnsi" w:hAnsiTheme="majorHAnsi"/>
          <w:color w:val="000000" w:themeColor="text1"/>
          <w:sz w:val="24"/>
          <w:szCs w:val="24"/>
        </w:rPr>
      </w:pPr>
      <w:r w:rsidRPr="00D17259">
        <w:rPr>
          <w:rFonts w:asciiTheme="majorHAnsi" w:hAnsiTheme="majorHAnsi"/>
          <w:b/>
          <w:bCs/>
          <w:color w:val="000000" w:themeColor="text1"/>
          <w:sz w:val="24"/>
          <w:szCs w:val="24"/>
        </w:rPr>
        <w:t>USA</w:t>
      </w:r>
      <w:r>
        <w:rPr>
          <w:rFonts w:asciiTheme="majorHAnsi" w:hAnsiTheme="majorHAnsi"/>
          <w:color w:val="000000" w:themeColor="text1"/>
          <w:sz w:val="24"/>
          <w:szCs w:val="24"/>
        </w:rPr>
        <w:t>:</w:t>
      </w:r>
      <w:r w:rsidRPr="00C27D86">
        <w:rPr>
          <w:rFonts w:asciiTheme="majorHAnsi" w:hAnsiTheme="majorHAnsi"/>
          <w:i/>
          <w:iCs/>
          <w:color w:val="000000" w:themeColor="text1"/>
          <w:sz w:val="24"/>
          <w:szCs w:val="24"/>
        </w:rPr>
        <w:t xml:space="preserve"> </w:t>
      </w:r>
      <w:r w:rsidRPr="0011195D">
        <w:rPr>
          <w:rFonts w:asciiTheme="majorHAnsi" w:hAnsiTheme="majorHAnsi"/>
          <w:i/>
          <w:iCs/>
          <w:color w:val="000000" w:themeColor="text1"/>
          <w:sz w:val="24"/>
          <w:szCs w:val="24"/>
        </w:rPr>
        <w:t>Building</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 xml:space="preserve">enabling environments </w:t>
      </w:r>
      <w:r w:rsidRPr="0011195D">
        <w:rPr>
          <w:rFonts w:asciiTheme="majorHAnsi" w:hAnsiTheme="majorHAnsi"/>
          <w:color w:val="000000" w:themeColor="text1"/>
          <w:sz w:val="24"/>
          <w:szCs w:val="24"/>
        </w:rPr>
        <w:t>and ensuring the co</w:t>
      </w:r>
      <w:r>
        <w:rPr>
          <w:rFonts w:asciiTheme="majorHAnsi" w:hAnsiTheme="majorHAnsi"/>
          <w:color w:val="000000" w:themeColor="text1"/>
          <w:sz w:val="24"/>
          <w:szCs w:val="24"/>
        </w:rPr>
        <w:t>ntinued openness</w:t>
      </w:r>
      <w:ins w:id="431" w:author="Author">
        <w:r>
          <w:rPr>
            <w:rFonts w:asciiTheme="majorHAnsi" w:hAnsiTheme="majorHAnsi"/>
            <w:color w:val="000000" w:themeColor="text1"/>
            <w:sz w:val="24"/>
            <w:szCs w:val="24"/>
          </w:rPr>
          <w:t xml:space="preserve"> of the </w:t>
        </w:r>
      </w:ins>
      <w:r>
        <w:rPr>
          <w:rFonts w:asciiTheme="majorHAnsi" w:hAnsiTheme="majorHAnsi"/>
          <w:color w:val="000000" w:themeColor="text1"/>
          <w:sz w:val="24"/>
          <w:szCs w:val="24"/>
        </w:rPr>
        <w:t>Internet</w:t>
      </w:r>
      <w:ins w:id="432" w:author="Author">
        <w:r>
          <w:rPr>
            <w:rFonts w:asciiTheme="majorHAnsi" w:hAnsiTheme="majorHAnsi"/>
            <w:color w:val="000000" w:themeColor="text1"/>
            <w:sz w:val="24"/>
            <w:szCs w:val="24"/>
          </w:rPr>
          <w:t>.</w:t>
        </w:r>
      </w:ins>
      <w:r>
        <w:rPr>
          <w:rFonts w:asciiTheme="majorHAnsi" w:hAnsiTheme="majorHAnsi"/>
          <w:color w:val="000000" w:themeColor="text1"/>
          <w:sz w:val="24"/>
          <w:szCs w:val="24"/>
        </w:rPr>
        <w:t xml:space="preserve"> </w:t>
      </w:r>
      <w:del w:id="433" w:author="Author">
        <w:r w:rsidDel="00B064F6">
          <w:rPr>
            <w:rFonts w:asciiTheme="majorHAnsi" w:hAnsiTheme="majorHAnsi"/>
            <w:color w:val="000000" w:themeColor="text1"/>
            <w:sz w:val="24"/>
            <w:szCs w:val="24"/>
          </w:rPr>
          <w:delText>and neutrality.</w:delText>
        </w:r>
      </w:del>
    </w:p>
    <w:p w:rsidR="0011195D" w:rsidRPr="00467D09" w:rsidRDefault="0011195D" w:rsidP="008D7B8F">
      <w:pPr>
        <w:pStyle w:val="NoSpacing"/>
        <w:numPr>
          <w:ilvl w:val="0"/>
          <w:numId w:val="11"/>
        </w:numPr>
        <w:spacing w:after="200" w:line="276" w:lineRule="auto"/>
        <w:ind w:hanging="720"/>
        <w:jc w:val="both"/>
        <w:rPr>
          <w:rFonts w:asciiTheme="majorHAnsi" w:hAnsiTheme="majorHAnsi"/>
          <w:color w:val="000000" w:themeColor="text1"/>
          <w:sz w:val="24"/>
          <w:szCs w:val="24"/>
        </w:rPr>
      </w:pPr>
      <w:r w:rsidRPr="00467D09">
        <w:rPr>
          <w:rFonts w:asciiTheme="majorHAnsi" w:hAnsiTheme="majorHAnsi"/>
          <w:i/>
          <w:iCs/>
          <w:color w:val="000000" w:themeColor="text1"/>
          <w:sz w:val="24"/>
          <w:szCs w:val="24"/>
        </w:rPr>
        <w:t xml:space="preserve">Enabling </w:t>
      </w:r>
      <w:r w:rsidRPr="00467D09">
        <w:rPr>
          <w:rFonts w:asciiTheme="majorHAnsi" w:hAnsiTheme="majorHAnsi"/>
          <w:color w:val="000000" w:themeColor="text1"/>
          <w:sz w:val="24"/>
          <w:szCs w:val="24"/>
        </w:rPr>
        <w:t>open, democratic, transparent and multistakeholder mechanism</w:t>
      </w:r>
      <w:r w:rsidR="0004550F" w:rsidRPr="00467D09">
        <w:rPr>
          <w:rFonts w:asciiTheme="majorHAnsi" w:hAnsiTheme="majorHAnsi"/>
          <w:color w:val="000000" w:themeColor="text1"/>
          <w:sz w:val="24"/>
          <w:szCs w:val="24"/>
        </w:rPr>
        <w:t>s</w:t>
      </w:r>
      <w:r w:rsidRPr="00467D09">
        <w:rPr>
          <w:rFonts w:asciiTheme="majorHAnsi" w:hAnsiTheme="majorHAnsi"/>
          <w:color w:val="000000" w:themeColor="text1"/>
          <w:sz w:val="24"/>
          <w:szCs w:val="24"/>
        </w:rPr>
        <w:t xml:space="preserve"> for </w:t>
      </w:r>
      <w:r w:rsidRPr="00467D09">
        <w:rPr>
          <w:rFonts w:asciiTheme="majorHAnsi" w:hAnsiTheme="majorHAnsi"/>
          <w:b/>
          <w:bCs/>
          <w:color w:val="000000" w:themeColor="text1"/>
          <w:sz w:val="24"/>
          <w:szCs w:val="24"/>
        </w:rPr>
        <w:t>internet governance</w:t>
      </w:r>
      <w:r w:rsidRPr="00467D09">
        <w:rPr>
          <w:rFonts w:asciiTheme="majorHAnsi" w:hAnsiTheme="majorHAnsi"/>
          <w:color w:val="000000" w:themeColor="text1"/>
          <w:sz w:val="24"/>
          <w:szCs w:val="24"/>
        </w:rPr>
        <w:t>;</w:t>
      </w:r>
    </w:p>
    <w:p w:rsidR="00467D09" w:rsidRDefault="00090282" w:rsidP="008D7B8F">
      <w:pPr>
        <w:pStyle w:val="NoSpacing"/>
        <w:numPr>
          <w:ilvl w:val="0"/>
          <w:numId w:val="2"/>
        </w:numPr>
        <w:spacing w:after="200" w:line="276" w:lineRule="auto"/>
        <w:ind w:left="1800"/>
        <w:jc w:val="both"/>
        <w:rPr>
          <w:rFonts w:asciiTheme="majorHAnsi" w:hAnsiTheme="majorHAnsi"/>
          <w:color w:val="000000" w:themeColor="text1"/>
          <w:sz w:val="24"/>
          <w:szCs w:val="24"/>
        </w:rPr>
      </w:pPr>
      <w:r w:rsidRPr="00D17259">
        <w:rPr>
          <w:rFonts w:asciiTheme="majorHAnsi" w:hAnsiTheme="majorHAnsi"/>
          <w:b/>
          <w:bCs/>
          <w:color w:val="000000" w:themeColor="text1"/>
          <w:sz w:val="24"/>
          <w:szCs w:val="24"/>
        </w:rPr>
        <w:t>ICANN</w:t>
      </w:r>
      <w:r>
        <w:rPr>
          <w:rFonts w:asciiTheme="majorHAnsi" w:hAnsiTheme="majorHAnsi"/>
          <w:color w:val="000000" w:themeColor="text1"/>
          <w:sz w:val="24"/>
          <w:szCs w:val="24"/>
        </w:rPr>
        <w:t>:</w:t>
      </w:r>
      <w:r w:rsidRPr="00090282">
        <w:rPr>
          <w:rFonts w:asciiTheme="majorHAnsi" w:hAnsiTheme="majorHAnsi"/>
          <w:i/>
          <w:iCs/>
          <w:color w:val="000000" w:themeColor="text1"/>
          <w:sz w:val="24"/>
          <w:szCs w:val="24"/>
        </w:rPr>
        <w:t xml:space="preserve"> </w:t>
      </w:r>
      <w:r w:rsidRPr="0011195D">
        <w:rPr>
          <w:rFonts w:asciiTheme="majorHAnsi" w:hAnsiTheme="majorHAnsi"/>
          <w:i/>
          <w:iCs/>
          <w:color w:val="000000" w:themeColor="text1"/>
          <w:sz w:val="24"/>
          <w:szCs w:val="24"/>
        </w:rPr>
        <w:t xml:space="preserve">Enabling </w:t>
      </w:r>
      <w:r w:rsidRPr="0011195D">
        <w:rPr>
          <w:rFonts w:asciiTheme="majorHAnsi" w:hAnsiTheme="majorHAnsi"/>
          <w:color w:val="000000" w:themeColor="text1"/>
          <w:sz w:val="24"/>
          <w:szCs w:val="24"/>
        </w:rPr>
        <w:t xml:space="preserve">an open, democratic, transparent and multistakeholder mechanism for </w:t>
      </w:r>
      <w:r w:rsidRPr="0011195D">
        <w:rPr>
          <w:rFonts w:asciiTheme="majorHAnsi" w:hAnsiTheme="majorHAnsi"/>
          <w:b/>
          <w:bCs/>
          <w:color w:val="000000" w:themeColor="text1"/>
          <w:sz w:val="24"/>
          <w:szCs w:val="24"/>
        </w:rPr>
        <w:t>internet governance</w:t>
      </w:r>
      <w:ins w:id="434" w:author="Author">
        <w:r>
          <w:rPr>
            <w:rFonts w:asciiTheme="majorHAnsi" w:hAnsiTheme="majorHAnsi"/>
            <w:color w:val="000000" w:themeColor="text1"/>
            <w:sz w:val="24"/>
            <w:szCs w:val="24"/>
          </w:rPr>
          <w:t>, enabling all stakeholders to participate on an equal footing.</w:t>
        </w:r>
        <w:del w:id="435" w:author="Author">
          <w:r w:rsidDel="009E4C75">
            <w:rPr>
              <w:rFonts w:asciiTheme="majorHAnsi" w:hAnsiTheme="majorHAnsi"/>
              <w:color w:val="000000" w:themeColor="text1"/>
              <w:sz w:val="24"/>
              <w:szCs w:val="24"/>
            </w:rPr>
            <w:delText>including for governments to participate on the basis established by the Tunis agenda.</w:delText>
          </w:r>
        </w:del>
      </w:ins>
      <w:del w:id="436" w:author="Author">
        <w:r w:rsidRPr="0011195D" w:rsidDel="009E4C75">
          <w:rPr>
            <w:rFonts w:asciiTheme="majorHAnsi" w:hAnsiTheme="majorHAnsi"/>
            <w:color w:val="000000" w:themeColor="text1"/>
            <w:sz w:val="24"/>
            <w:szCs w:val="24"/>
          </w:rPr>
          <w:delText>;</w:delText>
        </w:r>
      </w:del>
    </w:p>
    <w:p w:rsidR="00C44776" w:rsidRDefault="00C44776" w:rsidP="008D7B8F">
      <w:pPr>
        <w:pStyle w:val="NoSpacing"/>
        <w:numPr>
          <w:ilvl w:val="0"/>
          <w:numId w:val="2"/>
        </w:numPr>
        <w:spacing w:after="200" w:line="276" w:lineRule="auto"/>
        <w:ind w:left="1800"/>
        <w:jc w:val="both"/>
        <w:rPr>
          <w:rFonts w:asciiTheme="majorHAnsi" w:hAnsiTheme="majorHAnsi"/>
          <w:color w:val="000000" w:themeColor="text1"/>
          <w:sz w:val="24"/>
          <w:szCs w:val="24"/>
        </w:rPr>
      </w:pPr>
      <w:r w:rsidRPr="00C44776">
        <w:rPr>
          <w:rFonts w:asciiTheme="majorHAnsi" w:hAnsiTheme="majorHAnsi"/>
          <w:b/>
          <w:bCs/>
          <w:color w:val="000000" w:themeColor="text1"/>
          <w:sz w:val="24"/>
          <w:szCs w:val="24"/>
        </w:rPr>
        <w:t>Russia:</w:t>
      </w:r>
      <w:r w:rsidRPr="00C44776">
        <w:rPr>
          <w:rFonts w:asciiTheme="majorHAnsi" w:hAnsiTheme="majorHAnsi"/>
          <w:i/>
          <w:iCs/>
          <w:color w:val="000000" w:themeColor="text1"/>
          <w:sz w:val="24"/>
          <w:szCs w:val="24"/>
        </w:rPr>
        <w:t xml:space="preserve"> </w:t>
      </w:r>
      <w:r w:rsidRPr="0011195D">
        <w:rPr>
          <w:rFonts w:asciiTheme="majorHAnsi" w:hAnsiTheme="majorHAnsi"/>
          <w:i/>
          <w:iCs/>
          <w:color w:val="000000" w:themeColor="text1"/>
          <w:sz w:val="24"/>
          <w:szCs w:val="24"/>
        </w:rPr>
        <w:t xml:space="preserve">Enabling </w:t>
      </w:r>
      <w:r w:rsidRPr="0011195D">
        <w:rPr>
          <w:rFonts w:asciiTheme="majorHAnsi" w:hAnsiTheme="majorHAnsi"/>
          <w:color w:val="000000" w:themeColor="text1"/>
          <w:sz w:val="24"/>
          <w:szCs w:val="24"/>
        </w:rPr>
        <w:t xml:space="preserve">an open, democratic, transparent and multistakeholder mechanism for </w:t>
      </w:r>
      <w:r w:rsidRPr="0011195D">
        <w:rPr>
          <w:rFonts w:asciiTheme="majorHAnsi" w:hAnsiTheme="majorHAnsi"/>
          <w:b/>
          <w:bCs/>
          <w:color w:val="000000" w:themeColor="text1"/>
          <w:sz w:val="24"/>
          <w:szCs w:val="24"/>
        </w:rPr>
        <w:t>internet governance</w:t>
      </w:r>
      <w:ins w:id="437" w:author="Author">
        <w:r w:rsidRPr="00FC2A5B">
          <w:rPr>
            <w:rFonts w:asciiTheme="majorHAnsi" w:hAnsiTheme="majorHAnsi"/>
            <w:bCs/>
            <w:color w:val="000000" w:themeColor="text1"/>
            <w:sz w:val="24"/>
            <w:szCs w:val="24"/>
          </w:rPr>
          <w:t xml:space="preserve">, </w:t>
        </w:r>
        <w:r>
          <w:rPr>
            <w:rFonts w:asciiTheme="majorHAnsi" w:hAnsiTheme="majorHAnsi"/>
            <w:bCs/>
            <w:color w:val="000000" w:themeColor="text1"/>
            <w:sz w:val="24"/>
            <w:szCs w:val="24"/>
          </w:rPr>
          <w:t>according to the respective roles and responsibilities of each stakeholder</w:t>
        </w:r>
      </w:ins>
    </w:p>
    <w:p w:rsidR="00D17259" w:rsidRDefault="0011195D" w:rsidP="008D7B8F">
      <w:pPr>
        <w:pStyle w:val="NoSpacing"/>
        <w:numPr>
          <w:ilvl w:val="0"/>
          <w:numId w:val="11"/>
        </w:numPr>
        <w:spacing w:after="200" w:line="276" w:lineRule="auto"/>
        <w:ind w:hanging="720"/>
        <w:jc w:val="both"/>
        <w:rPr>
          <w:rFonts w:asciiTheme="majorHAnsi" w:hAnsiTheme="majorHAnsi"/>
          <w:color w:val="000000" w:themeColor="text1"/>
          <w:sz w:val="24"/>
          <w:szCs w:val="24"/>
        </w:rPr>
      </w:pPr>
      <w:r w:rsidRPr="00467D09">
        <w:rPr>
          <w:rFonts w:asciiTheme="majorHAnsi" w:hAnsiTheme="majorHAnsi"/>
          <w:i/>
          <w:iCs/>
          <w:color w:val="000000" w:themeColor="text1"/>
          <w:sz w:val="24"/>
          <w:szCs w:val="24"/>
        </w:rPr>
        <w:t>Actualization</w:t>
      </w:r>
      <w:r w:rsidRPr="00467D09">
        <w:rPr>
          <w:rFonts w:asciiTheme="majorHAnsi" w:hAnsiTheme="majorHAnsi"/>
          <w:color w:val="000000" w:themeColor="text1"/>
          <w:sz w:val="24"/>
          <w:szCs w:val="24"/>
        </w:rPr>
        <w:t xml:space="preserve"> of </w:t>
      </w:r>
      <w:r w:rsidRPr="00467D09">
        <w:rPr>
          <w:rFonts w:asciiTheme="majorHAnsi" w:hAnsiTheme="majorHAnsi"/>
          <w:b/>
          <w:bCs/>
          <w:color w:val="000000" w:themeColor="text1"/>
          <w:sz w:val="24"/>
          <w:szCs w:val="24"/>
        </w:rPr>
        <w:t>enhanced cooperation</w:t>
      </w:r>
      <w:r w:rsidRPr="00467D09">
        <w:rPr>
          <w:rFonts w:asciiTheme="majorHAnsi" w:hAnsiTheme="majorHAnsi"/>
          <w:color w:val="000000" w:themeColor="text1"/>
          <w:sz w:val="24"/>
          <w:szCs w:val="24"/>
        </w:rPr>
        <w:t>, to enable governments, on an equal footing, to carry out their roles and responsibilities, in international public policy issues pertaining to the Internet.</w:t>
      </w:r>
    </w:p>
    <w:p w:rsidR="00467D09" w:rsidRPr="00D17259" w:rsidRDefault="0032527C" w:rsidP="008D7B8F">
      <w:pPr>
        <w:pStyle w:val="NoSpacing"/>
        <w:numPr>
          <w:ilvl w:val="0"/>
          <w:numId w:val="2"/>
        </w:numPr>
        <w:spacing w:after="200" w:line="276" w:lineRule="auto"/>
        <w:jc w:val="both"/>
        <w:rPr>
          <w:rFonts w:asciiTheme="majorHAnsi" w:hAnsiTheme="majorHAnsi"/>
          <w:color w:val="000000" w:themeColor="text1"/>
          <w:sz w:val="24"/>
          <w:szCs w:val="24"/>
        </w:rPr>
      </w:pPr>
      <w:ins w:id="438" w:author="Author">
        <w:r w:rsidRPr="00D17259">
          <w:rPr>
            <w:rFonts w:asciiTheme="majorHAnsi" w:hAnsiTheme="majorHAnsi"/>
            <w:b/>
            <w:bCs/>
            <w:color w:val="000000" w:themeColor="text1"/>
            <w:sz w:val="24"/>
            <w:szCs w:val="24"/>
          </w:rPr>
          <w:t>UK</w:t>
        </w:r>
        <w:r w:rsidRPr="00D17259">
          <w:rPr>
            <w:rFonts w:asciiTheme="majorHAnsi" w:hAnsiTheme="majorHAnsi"/>
            <w:color w:val="000000" w:themeColor="text1"/>
            <w:sz w:val="24"/>
            <w:szCs w:val="24"/>
          </w:rPr>
          <w:t>:</w:t>
        </w:r>
        <w:r w:rsidRPr="00D17259">
          <w:rPr>
            <w:rFonts w:asciiTheme="majorHAnsi" w:hAnsiTheme="majorHAnsi"/>
            <w:i/>
            <w:iCs/>
            <w:color w:val="000000" w:themeColor="text1"/>
          </w:rPr>
          <w:t xml:space="preserve"> </w:t>
        </w:r>
        <w:r w:rsidRPr="00D17259">
          <w:rPr>
            <w:rFonts w:asciiTheme="majorHAnsi" w:hAnsiTheme="majorHAnsi"/>
            <w:i/>
            <w:iCs/>
            <w:color w:val="000000" w:themeColor="text1"/>
            <w:sz w:val="24"/>
            <w:szCs w:val="24"/>
          </w:rPr>
          <w:t xml:space="preserve">[Continuation </w:t>
        </w:r>
        <w:del w:id="439" w:author="Author">
          <w:r w:rsidRPr="00D17259" w:rsidDel="00036D82">
            <w:rPr>
              <w:rFonts w:asciiTheme="majorHAnsi" w:hAnsiTheme="majorHAnsi"/>
              <w:i/>
              <w:iCs/>
              <w:color w:val="000000" w:themeColor="text1"/>
              <w:sz w:val="24"/>
              <w:szCs w:val="24"/>
            </w:rPr>
            <w:delText>Actualization</w:delText>
          </w:r>
          <w:r w:rsidRPr="00D17259" w:rsidDel="00036D82">
            <w:rPr>
              <w:rFonts w:asciiTheme="majorHAnsi" w:hAnsiTheme="majorHAnsi"/>
              <w:color w:val="000000" w:themeColor="text1"/>
              <w:sz w:val="24"/>
              <w:szCs w:val="24"/>
            </w:rPr>
            <w:delText xml:space="preserve"> </w:delText>
          </w:r>
        </w:del>
        <w:r w:rsidRPr="00D17259">
          <w:rPr>
            <w:rFonts w:asciiTheme="majorHAnsi" w:hAnsiTheme="majorHAnsi"/>
            <w:color w:val="000000" w:themeColor="text1"/>
            <w:sz w:val="24"/>
            <w:szCs w:val="24"/>
          </w:rPr>
          <w:t xml:space="preserve">of </w:t>
        </w:r>
        <w:r w:rsidRPr="00D17259">
          <w:rPr>
            <w:rFonts w:asciiTheme="majorHAnsi" w:hAnsiTheme="majorHAnsi"/>
            <w:b/>
            <w:bCs/>
            <w:color w:val="000000" w:themeColor="text1"/>
            <w:sz w:val="24"/>
            <w:szCs w:val="24"/>
          </w:rPr>
          <w:t>enhanced cooperation</w:t>
        </w:r>
        <w:r w:rsidRPr="00D17259">
          <w:rPr>
            <w:rFonts w:asciiTheme="majorHAnsi" w:hAnsiTheme="majorHAnsi"/>
            <w:color w:val="000000" w:themeColor="text1"/>
            <w:sz w:val="24"/>
            <w:szCs w:val="24"/>
          </w:rPr>
          <w:t xml:space="preserve">, to enable governments and other stakeholders, on an equal footing, to carry out their roles and responsibilities, with respect to </w:t>
        </w:r>
        <w:del w:id="440" w:author="Author">
          <w:r w:rsidRPr="00D17259" w:rsidDel="00036D82">
            <w:rPr>
              <w:rFonts w:asciiTheme="majorHAnsi" w:hAnsiTheme="majorHAnsi"/>
              <w:color w:val="000000" w:themeColor="text1"/>
              <w:sz w:val="24"/>
              <w:szCs w:val="24"/>
            </w:rPr>
            <w:delText xml:space="preserve">in international </w:delText>
          </w:r>
        </w:del>
        <w:r w:rsidRPr="00D17259">
          <w:rPr>
            <w:rFonts w:asciiTheme="majorHAnsi" w:hAnsiTheme="majorHAnsi"/>
            <w:color w:val="000000" w:themeColor="text1"/>
            <w:sz w:val="24"/>
            <w:szCs w:val="24"/>
          </w:rPr>
          <w:t xml:space="preserve">public policy issues pertaining to the Internet.] – WSIS para 69 issue – CSTD Working Group on Enhanced Cooperation is currently discussing issue and is due to report in </w:t>
        </w:r>
        <w:proofErr w:type="gramStart"/>
        <w:r w:rsidRPr="00D17259">
          <w:rPr>
            <w:rFonts w:asciiTheme="majorHAnsi" w:hAnsiTheme="majorHAnsi"/>
            <w:color w:val="000000" w:themeColor="text1"/>
            <w:sz w:val="24"/>
            <w:szCs w:val="24"/>
          </w:rPr>
          <w:t>Spring</w:t>
        </w:r>
        <w:proofErr w:type="gramEnd"/>
        <w:r w:rsidRPr="00D17259">
          <w:rPr>
            <w:rFonts w:asciiTheme="majorHAnsi" w:hAnsiTheme="majorHAnsi"/>
            <w:color w:val="000000" w:themeColor="text1"/>
            <w:sz w:val="24"/>
            <w:szCs w:val="24"/>
          </w:rPr>
          <w:t xml:space="preserve"> 2014.</w:t>
        </w:r>
      </w:ins>
    </w:p>
    <w:p w:rsidR="00467D09" w:rsidRPr="00467D09" w:rsidRDefault="00C9719F" w:rsidP="008D7B8F">
      <w:pPr>
        <w:pStyle w:val="NoSpacing"/>
        <w:numPr>
          <w:ilvl w:val="0"/>
          <w:numId w:val="2"/>
        </w:numPr>
        <w:spacing w:after="200" w:line="276" w:lineRule="auto"/>
        <w:ind w:left="1418" w:hanging="403"/>
        <w:jc w:val="both"/>
        <w:rPr>
          <w:rFonts w:asciiTheme="majorHAnsi" w:hAnsiTheme="majorHAnsi"/>
          <w:color w:val="000000" w:themeColor="text1"/>
          <w:sz w:val="24"/>
          <w:szCs w:val="24"/>
        </w:rPr>
      </w:pPr>
      <w:r w:rsidRPr="00D17259">
        <w:rPr>
          <w:rFonts w:asciiTheme="majorHAnsi" w:hAnsiTheme="majorHAnsi"/>
          <w:b/>
          <w:bCs/>
          <w:color w:val="000000" w:themeColor="text1"/>
          <w:sz w:val="24"/>
          <w:szCs w:val="24"/>
        </w:rPr>
        <w:t>ICANN</w:t>
      </w:r>
      <w:r w:rsidRPr="00467D09">
        <w:rPr>
          <w:rFonts w:asciiTheme="majorHAnsi" w:hAnsiTheme="majorHAnsi"/>
          <w:color w:val="000000" w:themeColor="text1"/>
          <w:sz w:val="24"/>
          <w:szCs w:val="24"/>
        </w:rPr>
        <w:t>: Deleted</w:t>
      </w:r>
    </w:p>
    <w:p w:rsidR="00467D09" w:rsidRPr="00467D09" w:rsidRDefault="00B756D8" w:rsidP="008D7B8F">
      <w:pPr>
        <w:pStyle w:val="ListParagraph"/>
        <w:numPr>
          <w:ilvl w:val="0"/>
          <w:numId w:val="2"/>
        </w:numPr>
        <w:contextualSpacing w:val="0"/>
        <w:jc w:val="both"/>
        <w:rPr>
          <w:rFonts w:asciiTheme="majorHAnsi" w:hAnsiTheme="majorHAnsi"/>
          <w:color w:val="000000" w:themeColor="text1"/>
          <w:sz w:val="24"/>
          <w:szCs w:val="24"/>
        </w:rPr>
      </w:pPr>
      <w:r w:rsidRPr="00D17259">
        <w:rPr>
          <w:rFonts w:asciiTheme="majorHAnsi" w:hAnsiTheme="majorHAnsi"/>
          <w:b/>
          <w:bCs/>
          <w:color w:val="000000" w:themeColor="text1"/>
          <w:sz w:val="24"/>
          <w:szCs w:val="24"/>
        </w:rPr>
        <w:t>Egypt</w:t>
      </w:r>
      <w:r w:rsidRPr="00467D09">
        <w:rPr>
          <w:rFonts w:asciiTheme="majorHAnsi" w:hAnsiTheme="majorHAnsi"/>
          <w:color w:val="000000" w:themeColor="text1"/>
          <w:sz w:val="24"/>
          <w:szCs w:val="24"/>
        </w:rPr>
        <w:t>:</w:t>
      </w:r>
      <w:r w:rsidRPr="00467D09">
        <w:rPr>
          <w:rFonts w:asciiTheme="majorHAnsi" w:hAnsiTheme="majorHAnsi"/>
          <w:i/>
          <w:iCs/>
          <w:color w:val="000000" w:themeColor="text1"/>
          <w:sz w:val="24"/>
          <w:szCs w:val="24"/>
        </w:rPr>
        <w:t xml:space="preserve"> </w:t>
      </w:r>
      <w:commentRangeStart w:id="441"/>
      <w:r w:rsidRPr="00467D09">
        <w:rPr>
          <w:rFonts w:asciiTheme="majorHAnsi" w:hAnsiTheme="majorHAnsi"/>
          <w:i/>
          <w:iCs/>
          <w:color w:val="000000" w:themeColor="text1"/>
          <w:sz w:val="24"/>
          <w:szCs w:val="24"/>
        </w:rPr>
        <w:t>Actualization</w:t>
      </w:r>
      <w:r w:rsidRPr="00467D09">
        <w:rPr>
          <w:rFonts w:asciiTheme="majorHAnsi" w:hAnsiTheme="majorHAnsi"/>
          <w:color w:val="000000" w:themeColor="text1"/>
          <w:sz w:val="24"/>
          <w:szCs w:val="24"/>
        </w:rPr>
        <w:t xml:space="preserve"> </w:t>
      </w:r>
      <w:commentRangeEnd w:id="441"/>
      <w:r>
        <w:rPr>
          <w:rStyle w:val="CommentReference"/>
        </w:rPr>
        <w:commentReference w:id="441"/>
      </w:r>
      <w:r w:rsidRPr="00467D09">
        <w:rPr>
          <w:rFonts w:asciiTheme="majorHAnsi" w:hAnsiTheme="majorHAnsi"/>
          <w:color w:val="000000" w:themeColor="text1"/>
          <w:sz w:val="24"/>
          <w:szCs w:val="24"/>
        </w:rPr>
        <w:t xml:space="preserve">of </w:t>
      </w:r>
      <w:r w:rsidRPr="00467D09">
        <w:rPr>
          <w:rFonts w:asciiTheme="majorHAnsi" w:hAnsiTheme="majorHAnsi"/>
          <w:b/>
          <w:bCs/>
          <w:color w:val="000000" w:themeColor="text1"/>
          <w:sz w:val="24"/>
          <w:szCs w:val="24"/>
        </w:rPr>
        <w:t>enhanced cooperation</w:t>
      </w:r>
      <w:r w:rsidRPr="00467D09">
        <w:rPr>
          <w:rFonts w:asciiTheme="majorHAnsi" w:hAnsiTheme="majorHAnsi"/>
          <w:color w:val="000000" w:themeColor="text1"/>
          <w:sz w:val="24"/>
          <w:szCs w:val="24"/>
        </w:rPr>
        <w:t>, to enable governments, on an equal footing, to carry out their roles and responsibilities, in international public policy issues pertaining to the Internet</w:t>
      </w:r>
      <w:ins w:id="442" w:author="Author">
        <w:r w:rsidRPr="00467D09">
          <w:rPr>
            <w:rFonts w:eastAsia="'宋体"/>
          </w:rPr>
          <w:t xml:space="preserve"> but not in the day-to-day technical and operational matters, that do not i</w:t>
        </w:r>
        <w:r w:rsidRPr="00467D09">
          <w:rPr>
            <w:rFonts w:eastAsia="'宋体"/>
            <w:szCs w:val="24"/>
          </w:rPr>
          <w:t>mp</w:t>
        </w:r>
        <w:r w:rsidRPr="00467D09">
          <w:rPr>
            <w:rFonts w:eastAsia="'宋体"/>
          </w:rPr>
          <w:t>act on international public policy issues.</w:t>
        </w:r>
        <w:del w:id="443" w:author="Author">
          <w:r w:rsidRPr="00832471" w:rsidDel="00944CFF">
            <w:rPr>
              <w:rFonts w:asciiTheme="majorHAnsi" w:eastAsia="'宋体" w:hAnsiTheme="majorHAnsi"/>
              <w:b/>
              <w:color w:val="000000" w:themeColor="text1"/>
              <w:sz w:val="24"/>
              <w:szCs w:val="24"/>
              <w:rPrChange w:id="444" w:author="Author">
                <w:rPr>
                  <w:rFonts w:asciiTheme="majorHAnsi" w:hAnsiTheme="majorHAnsi"/>
                  <w:color w:val="000000" w:themeColor="text1"/>
                  <w:sz w:val="24"/>
                  <w:szCs w:val="24"/>
                </w:rPr>
              </w:rPrChange>
            </w:rPr>
            <w:delText>, but not into day t</w:delText>
          </w:r>
          <w:r w:rsidRPr="00832471" w:rsidDel="00944CFF">
            <w:rPr>
              <w:rFonts w:asciiTheme="majorHAnsi" w:eastAsia="'宋体" w:hAnsiTheme="majorHAnsi"/>
              <w:color w:val="000000" w:themeColor="text1"/>
              <w:sz w:val="24"/>
              <w:szCs w:val="24"/>
              <w:rPrChange w:id="445" w:author="Author">
                <w:rPr>
                  <w:rFonts w:asciiTheme="majorHAnsi" w:hAnsiTheme="majorHAnsi"/>
                  <w:color w:val="000000" w:themeColor="text1"/>
                  <w:sz w:val="24"/>
                  <w:szCs w:val="24"/>
                </w:rPr>
              </w:rPrChange>
            </w:rPr>
            <w:delText>o day technical issues</w:delText>
          </w:r>
        </w:del>
      </w:ins>
      <w:del w:id="446" w:author="Author">
        <w:r w:rsidRPr="00832471" w:rsidDel="00944CFF">
          <w:rPr>
            <w:rFonts w:asciiTheme="majorHAnsi" w:eastAsia="'宋体" w:hAnsiTheme="majorHAnsi"/>
            <w:color w:val="000000" w:themeColor="text1"/>
            <w:sz w:val="24"/>
            <w:szCs w:val="24"/>
            <w:rPrChange w:id="447" w:author="Author">
              <w:rPr>
                <w:rFonts w:asciiTheme="majorHAnsi" w:hAnsiTheme="majorHAnsi"/>
                <w:color w:val="000000" w:themeColor="text1"/>
                <w:sz w:val="24"/>
                <w:szCs w:val="24"/>
              </w:rPr>
            </w:rPrChange>
          </w:rPr>
          <w:delText>.</w:delText>
        </w:r>
      </w:del>
    </w:p>
    <w:p w:rsidR="00C9719F" w:rsidRPr="00467D09" w:rsidRDefault="00C9719F" w:rsidP="008D7B8F">
      <w:pPr>
        <w:pStyle w:val="NoSpacing"/>
        <w:numPr>
          <w:ilvl w:val="0"/>
          <w:numId w:val="2"/>
        </w:numPr>
        <w:spacing w:after="200" w:line="276" w:lineRule="auto"/>
        <w:ind w:left="1418"/>
        <w:jc w:val="both"/>
        <w:rPr>
          <w:rFonts w:asciiTheme="majorHAnsi" w:eastAsia="'宋体" w:hAnsiTheme="majorHAnsi"/>
          <w:color w:val="000000" w:themeColor="text1"/>
          <w:sz w:val="24"/>
          <w:szCs w:val="24"/>
        </w:rPr>
      </w:pPr>
      <w:r w:rsidRPr="00D17259">
        <w:rPr>
          <w:rFonts w:asciiTheme="majorHAnsi" w:hAnsiTheme="majorHAnsi"/>
          <w:b/>
          <w:bCs/>
          <w:color w:val="000000" w:themeColor="text1"/>
          <w:sz w:val="24"/>
          <w:szCs w:val="24"/>
        </w:rPr>
        <w:t>ISOC</w:t>
      </w:r>
      <w:r w:rsidRPr="00467D09">
        <w:rPr>
          <w:rFonts w:asciiTheme="majorHAnsi" w:hAnsiTheme="majorHAnsi"/>
          <w:i/>
          <w:iCs/>
          <w:color w:val="000000" w:themeColor="text1"/>
          <w:sz w:val="24"/>
          <w:szCs w:val="24"/>
        </w:rPr>
        <w:t xml:space="preserve">: </w:t>
      </w:r>
      <w:del w:id="448" w:author="Author">
        <w:r w:rsidRPr="00467D09" w:rsidDel="00216563">
          <w:rPr>
            <w:rFonts w:asciiTheme="majorHAnsi" w:hAnsiTheme="majorHAnsi"/>
            <w:i/>
            <w:iCs/>
            <w:color w:val="000000" w:themeColor="text1"/>
            <w:sz w:val="24"/>
            <w:szCs w:val="24"/>
          </w:rPr>
          <w:delText>Actualization</w:delText>
        </w:r>
        <w:r w:rsidRPr="00467D09" w:rsidDel="00216563">
          <w:rPr>
            <w:rFonts w:asciiTheme="majorHAnsi" w:hAnsiTheme="majorHAnsi"/>
            <w:color w:val="000000" w:themeColor="text1"/>
            <w:sz w:val="24"/>
            <w:szCs w:val="24"/>
          </w:rPr>
          <w:delText xml:space="preserve"> of </w:delText>
        </w:r>
        <w:r w:rsidRPr="00467D09" w:rsidDel="00216563">
          <w:rPr>
            <w:rFonts w:asciiTheme="majorHAnsi" w:hAnsiTheme="majorHAnsi"/>
            <w:b/>
            <w:bCs/>
            <w:color w:val="000000" w:themeColor="text1"/>
            <w:sz w:val="24"/>
            <w:szCs w:val="24"/>
          </w:rPr>
          <w:delText>e</w:delText>
        </w:r>
      </w:del>
      <w:ins w:id="449" w:author="Author">
        <w:r w:rsidRPr="00467D09">
          <w:rPr>
            <w:rFonts w:asciiTheme="majorHAnsi" w:hAnsiTheme="majorHAnsi"/>
            <w:i/>
            <w:iCs/>
            <w:color w:val="000000" w:themeColor="text1"/>
            <w:sz w:val="24"/>
            <w:szCs w:val="24"/>
          </w:rPr>
          <w:t>E</w:t>
        </w:r>
      </w:ins>
      <w:r w:rsidRPr="00467D09">
        <w:rPr>
          <w:rFonts w:asciiTheme="majorHAnsi" w:hAnsiTheme="majorHAnsi"/>
          <w:b/>
          <w:bCs/>
          <w:color w:val="000000" w:themeColor="text1"/>
          <w:sz w:val="24"/>
          <w:szCs w:val="24"/>
        </w:rPr>
        <w:t>nhanc</w:t>
      </w:r>
      <w:ins w:id="450" w:author="Author">
        <w:r w:rsidRPr="00467D09">
          <w:rPr>
            <w:rFonts w:asciiTheme="majorHAnsi" w:hAnsiTheme="majorHAnsi"/>
            <w:b/>
            <w:bCs/>
            <w:color w:val="000000" w:themeColor="text1"/>
            <w:sz w:val="24"/>
            <w:szCs w:val="24"/>
          </w:rPr>
          <w:t>ing</w:t>
        </w:r>
      </w:ins>
      <w:del w:id="451" w:author="Author">
        <w:r w:rsidRPr="00467D09" w:rsidDel="00216563">
          <w:rPr>
            <w:rFonts w:asciiTheme="majorHAnsi" w:hAnsiTheme="majorHAnsi"/>
            <w:b/>
            <w:bCs/>
            <w:color w:val="000000" w:themeColor="text1"/>
            <w:sz w:val="24"/>
            <w:szCs w:val="24"/>
          </w:rPr>
          <w:delText>ed</w:delText>
        </w:r>
      </w:del>
      <w:r w:rsidRPr="00467D09">
        <w:rPr>
          <w:rFonts w:asciiTheme="majorHAnsi" w:hAnsiTheme="majorHAnsi"/>
          <w:b/>
          <w:bCs/>
          <w:color w:val="000000" w:themeColor="text1"/>
          <w:sz w:val="24"/>
          <w:szCs w:val="24"/>
        </w:rPr>
        <w:t xml:space="preserve"> cooperation</w:t>
      </w:r>
      <w:ins w:id="452" w:author="Author">
        <w:r w:rsidRPr="00467D09">
          <w:rPr>
            <w:rFonts w:asciiTheme="majorHAnsi" w:hAnsiTheme="majorHAnsi"/>
            <w:b/>
            <w:bCs/>
            <w:color w:val="000000" w:themeColor="text1"/>
            <w:sz w:val="24"/>
            <w:szCs w:val="24"/>
          </w:rPr>
          <w:t xml:space="preserve"> of all </w:t>
        </w:r>
        <w:proofErr w:type="gramStart"/>
        <w:r w:rsidRPr="00467D09">
          <w:rPr>
            <w:rFonts w:asciiTheme="majorHAnsi" w:hAnsiTheme="majorHAnsi"/>
            <w:b/>
            <w:bCs/>
            <w:color w:val="000000" w:themeColor="text1"/>
            <w:sz w:val="24"/>
            <w:szCs w:val="24"/>
          </w:rPr>
          <w:t>stakeholder</w:t>
        </w:r>
        <w:proofErr w:type="gramEnd"/>
        <w:r w:rsidRPr="00467D09">
          <w:rPr>
            <w:rFonts w:asciiTheme="majorHAnsi" w:hAnsiTheme="majorHAnsi"/>
            <w:b/>
            <w:bCs/>
            <w:color w:val="000000" w:themeColor="text1"/>
            <w:sz w:val="24"/>
            <w:szCs w:val="24"/>
          </w:rPr>
          <w:t xml:space="preserve"> and </w:t>
        </w:r>
      </w:ins>
      <w:del w:id="453" w:author="Author">
        <w:r w:rsidRPr="00467D09" w:rsidDel="00216563">
          <w:rPr>
            <w:rFonts w:asciiTheme="majorHAnsi" w:hAnsiTheme="majorHAnsi"/>
            <w:color w:val="000000" w:themeColor="text1"/>
            <w:sz w:val="24"/>
            <w:szCs w:val="24"/>
          </w:rPr>
          <w:delText xml:space="preserve">, to </w:delText>
        </w:r>
      </w:del>
      <w:r w:rsidRPr="00467D09">
        <w:rPr>
          <w:rFonts w:asciiTheme="majorHAnsi" w:hAnsiTheme="majorHAnsi"/>
          <w:color w:val="000000" w:themeColor="text1"/>
          <w:sz w:val="24"/>
          <w:szCs w:val="24"/>
        </w:rPr>
        <w:t>enabl</w:t>
      </w:r>
      <w:ins w:id="454" w:author="Author">
        <w:r w:rsidRPr="00467D09">
          <w:rPr>
            <w:rFonts w:asciiTheme="majorHAnsi" w:hAnsiTheme="majorHAnsi"/>
            <w:color w:val="000000" w:themeColor="text1"/>
            <w:sz w:val="24"/>
            <w:szCs w:val="24"/>
          </w:rPr>
          <w:t>ing</w:t>
        </w:r>
      </w:ins>
      <w:del w:id="455" w:author="Author">
        <w:r w:rsidRPr="00467D09" w:rsidDel="00216563">
          <w:rPr>
            <w:rFonts w:asciiTheme="majorHAnsi" w:hAnsiTheme="majorHAnsi"/>
            <w:color w:val="000000" w:themeColor="text1"/>
            <w:sz w:val="24"/>
            <w:szCs w:val="24"/>
          </w:rPr>
          <w:delText>e</w:delText>
        </w:r>
      </w:del>
      <w:r w:rsidRPr="00467D09">
        <w:rPr>
          <w:rFonts w:asciiTheme="majorHAnsi" w:hAnsiTheme="majorHAnsi"/>
          <w:color w:val="000000" w:themeColor="text1"/>
          <w:sz w:val="24"/>
          <w:szCs w:val="24"/>
        </w:rPr>
        <w:t xml:space="preserve"> governments, on an equal footing, to carry out their roles and responsibilities, in international public policy issues pertaining to the Internet.</w:t>
      </w:r>
    </w:p>
    <w:p w:rsidR="0004550F" w:rsidRPr="0011195D" w:rsidRDefault="0004550F" w:rsidP="008D7B8F">
      <w:pPr>
        <w:pStyle w:val="NoSpacing"/>
        <w:numPr>
          <w:ilvl w:val="0"/>
          <w:numId w:val="2"/>
        </w:numPr>
        <w:spacing w:after="200" w:line="276" w:lineRule="auto"/>
        <w:ind w:left="1418"/>
        <w:jc w:val="both"/>
        <w:rPr>
          <w:rFonts w:asciiTheme="majorHAnsi" w:hAnsiTheme="majorHAnsi"/>
          <w:color w:val="000000" w:themeColor="text1"/>
          <w:sz w:val="24"/>
          <w:szCs w:val="24"/>
        </w:rPr>
      </w:pPr>
      <w:r w:rsidRPr="00D17259">
        <w:rPr>
          <w:rFonts w:asciiTheme="majorHAnsi" w:hAnsiTheme="majorHAnsi"/>
          <w:b/>
          <w:bCs/>
          <w:color w:val="000000" w:themeColor="text1"/>
          <w:sz w:val="24"/>
          <w:szCs w:val="24"/>
        </w:rPr>
        <w:lastRenderedPageBreak/>
        <w:t>Access</w:t>
      </w:r>
      <w:r>
        <w:rPr>
          <w:rFonts w:asciiTheme="majorHAnsi" w:hAnsiTheme="majorHAnsi"/>
          <w:color w:val="000000" w:themeColor="text1"/>
          <w:sz w:val="24"/>
          <w:szCs w:val="24"/>
        </w:rPr>
        <w:t>:</w:t>
      </w:r>
      <w:r w:rsidRPr="0004550F" w:rsidDel="008D00A9">
        <w:rPr>
          <w:rFonts w:asciiTheme="majorHAnsi" w:hAnsiTheme="majorHAnsi"/>
          <w:i/>
          <w:iCs/>
          <w:color w:val="000000" w:themeColor="text1"/>
          <w:sz w:val="24"/>
          <w:szCs w:val="24"/>
        </w:rPr>
        <w:t xml:space="preserve"> </w:t>
      </w:r>
      <w:del w:id="456" w:author="Author">
        <w:r w:rsidRPr="0011195D" w:rsidDel="008D00A9">
          <w:rPr>
            <w:rFonts w:asciiTheme="majorHAnsi" w:hAnsiTheme="majorHAnsi"/>
            <w:i/>
            <w:iCs/>
            <w:color w:val="000000" w:themeColor="text1"/>
            <w:sz w:val="24"/>
            <w:szCs w:val="24"/>
          </w:rPr>
          <w:delText>Actualization</w:delText>
        </w:r>
        <w:r w:rsidRPr="0011195D" w:rsidDel="008D00A9">
          <w:rPr>
            <w:rFonts w:asciiTheme="majorHAnsi" w:hAnsiTheme="majorHAnsi"/>
            <w:color w:val="000000" w:themeColor="text1"/>
            <w:sz w:val="24"/>
            <w:szCs w:val="24"/>
          </w:rPr>
          <w:delText xml:space="preserve"> </w:delText>
        </w:r>
      </w:del>
      <w:ins w:id="457" w:author="Author">
        <w:r>
          <w:rPr>
            <w:rFonts w:asciiTheme="majorHAnsi" w:hAnsiTheme="majorHAnsi"/>
            <w:i/>
            <w:iCs/>
            <w:color w:val="000000" w:themeColor="text1"/>
            <w:sz w:val="24"/>
            <w:szCs w:val="24"/>
          </w:rPr>
          <w:t>Strengthening</w:t>
        </w:r>
        <w:r w:rsidRPr="0011195D">
          <w:rPr>
            <w:rFonts w:asciiTheme="majorHAnsi" w:hAnsiTheme="majorHAnsi"/>
            <w:color w:val="000000" w:themeColor="text1"/>
            <w:sz w:val="24"/>
            <w:szCs w:val="24"/>
          </w:rPr>
          <w:t xml:space="preserve"> </w:t>
        </w:r>
      </w:ins>
      <w:del w:id="458" w:author="Author">
        <w:r w:rsidRPr="0011195D" w:rsidDel="008D00A9">
          <w:rPr>
            <w:rFonts w:asciiTheme="majorHAnsi" w:hAnsiTheme="majorHAnsi"/>
            <w:color w:val="000000" w:themeColor="text1"/>
            <w:sz w:val="24"/>
            <w:szCs w:val="24"/>
          </w:rPr>
          <w:delText>of</w:delText>
        </w:r>
      </w:del>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enhanced cooperation</w:t>
      </w:r>
      <w:r w:rsidRPr="0011195D">
        <w:rPr>
          <w:rFonts w:asciiTheme="majorHAnsi" w:hAnsiTheme="majorHAnsi"/>
          <w:color w:val="000000" w:themeColor="text1"/>
          <w:sz w:val="24"/>
          <w:szCs w:val="24"/>
        </w:rPr>
        <w:t>, to enable governments</w:t>
      </w:r>
      <w:proofErr w:type="gramStart"/>
      <w:r w:rsidRPr="0011195D">
        <w:rPr>
          <w:rFonts w:asciiTheme="majorHAnsi" w:hAnsiTheme="majorHAnsi"/>
          <w:color w:val="000000" w:themeColor="text1"/>
          <w:sz w:val="24"/>
          <w:szCs w:val="24"/>
        </w:rPr>
        <w:t xml:space="preserve">, </w:t>
      </w:r>
      <w:ins w:id="459" w:author="Author">
        <w:r>
          <w:rPr>
            <w:rFonts w:asciiTheme="majorHAnsi" w:hAnsiTheme="majorHAnsi"/>
            <w:color w:val="000000" w:themeColor="text1"/>
            <w:sz w:val="24"/>
            <w:szCs w:val="24"/>
          </w:rPr>
          <w:t xml:space="preserve"> as</w:t>
        </w:r>
        <w:proofErr w:type="gramEnd"/>
        <w:r>
          <w:rPr>
            <w:rFonts w:asciiTheme="majorHAnsi" w:hAnsiTheme="majorHAnsi"/>
            <w:color w:val="000000" w:themeColor="text1"/>
            <w:sz w:val="24"/>
            <w:szCs w:val="24"/>
          </w:rPr>
          <w:t xml:space="preserve"> well as all stakeholders, </w:t>
        </w:r>
      </w:ins>
      <w:del w:id="460" w:author="Author">
        <w:r w:rsidRPr="0011195D" w:rsidDel="008D00A9">
          <w:rPr>
            <w:rFonts w:asciiTheme="majorHAnsi" w:hAnsiTheme="majorHAnsi"/>
            <w:color w:val="000000" w:themeColor="text1"/>
            <w:sz w:val="24"/>
            <w:szCs w:val="24"/>
          </w:rPr>
          <w:delText xml:space="preserve">on an equal footing, </w:delText>
        </w:r>
      </w:del>
      <w:r w:rsidRPr="0011195D">
        <w:rPr>
          <w:rFonts w:asciiTheme="majorHAnsi" w:hAnsiTheme="majorHAnsi"/>
          <w:color w:val="000000" w:themeColor="text1"/>
          <w:sz w:val="24"/>
          <w:szCs w:val="24"/>
        </w:rPr>
        <w:t>to carry out their roles and responsibilities</w:t>
      </w:r>
      <w:ins w:id="461" w:author="Author">
        <w:r>
          <w:rPr>
            <w:rFonts w:asciiTheme="majorHAnsi" w:hAnsiTheme="majorHAnsi"/>
            <w:color w:val="000000" w:themeColor="text1"/>
            <w:sz w:val="24"/>
            <w:szCs w:val="24"/>
          </w:rPr>
          <w:t xml:space="preserve"> </w:t>
        </w:r>
        <w:r w:rsidRPr="0011195D">
          <w:rPr>
            <w:rFonts w:asciiTheme="majorHAnsi" w:hAnsiTheme="majorHAnsi"/>
            <w:color w:val="000000" w:themeColor="text1"/>
            <w:sz w:val="24"/>
            <w:szCs w:val="24"/>
          </w:rPr>
          <w:t>on an equal footing</w:t>
        </w:r>
      </w:ins>
      <w:r w:rsidRPr="0011195D">
        <w:rPr>
          <w:rFonts w:asciiTheme="majorHAnsi" w:hAnsiTheme="majorHAnsi"/>
          <w:color w:val="000000" w:themeColor="text1"/>
          <w:sz w:val="24"/>
          <w:szCs w:val="24"/>
        </w:rPr>
        <w:t>, in international public policy issues pertaining to the Internet.</w:t>
      </w:r>
    </w:p>
    <w:p w:rsidR="00C27D86" w:rsidRDefault="008942D8" w:rsidP="008D7B8F">
      <w:pPr>
        <w:pStyle w:val="NoSpacing"/>
        <w:numPr>
          <w:ilvl w:val="0"/>
          <w:numId w:val="2"/>
        </w:numPr>
        <w:spacing w:after="200" w:line="276" w:lineRule="auto"/>
        <w:ind w:left="1418"/>
        <w:jc w:val="both"/>
        <w:rPr>
          <w:rFonts w:asciiTheme="majorHAnsi" w:hAnsiTheme="majorHAnsi"/>
          <w:color w:val="000000" w:themeColor="text1"/>
          <w:sz w:val="24"/>
          <w:szCs w:val="24"/>
        </w:rPr>
      </w:pPr>
      <w:r w:rsidRPr="00D17259">
        <w:rPr>
          <w:rFonts w:asciiTheme="majorHAnsi" w:hAnsiTheme="majorHAnsi"/>
          <w:b/>
          <w:bCs/>
          <w:color w:val="000000" w:themeColor="text1"/>
          <w:sz w:val="24"/>
          <w:szCs w:val="24"/>
        </w:rPr>
        <w:t>CDT</w:t>
      </w:r>
      <w:r>
        <w:rPr>
          <w:rFonts w:asciiTheme="majorHAnsi" w:hAnsiTheme="majorHAnsi"/>
          <w:color w:val="000000" w:themeColor="text1"/>
          <w:sz w:val="24"/>
          <w:szCs w:val="24"/>
        </w:rPr>
        <w:t>:</w:t>
      </w:r>
      <w:r w:rsidRPr="008942D8" w:rsidDel="004C1B98">
        <w:rPr>
          <w:rFonts w:asciiTheme="majorHAnsi" w:hAnsiTheme="majorHAnsi"/>
          <w:i/>
          <w:iCs/>
          <w:color w:val="000000" w:themeColor="text1"/>
          <w:sz w:val="24"/>
          <w:szCs w:val="24"/>
        </w:rPr>
        <w:t xml:space="preserve"> </w:t>
      </w:r>
      <w:commentRangeStart w:id="462"/>
      <w:del w:id="463" w:author="Author">
        <w:r w:rsidRPr="0011195D" w:rsidDel="004C1B98">
          <w:rPr>
            <w:rFonts w:asciiTheme="majorHAnsi" w:hAnsiTheme="majorHAnsi"/>
            <w:i/>
            <w:iCs/>
            <w:color w:val="000000" w:themeColor="text1"/>
            <w:sz w:val="24"/>
            <w:szCs w:val="24"/>
          </w:rPr>
          <w:delText>Actualization</w:delText>
        </w:r>
        <w:r w:rsidRPr="0011195D" w:rsidDel="004C1B98">
          <w:rPr>
            <w:rFonts w:asciiTheme="majorHAnsi" w:hAnsiTheme="majorHAnsi"/>
            <w:color w:val="000000" w:themeColor="text1"/>
            <w:sz w:val="24"/>
            <w:szCs w:val="24"/>
          </w:rPr>
          <w:delText xml:space="preserve"> of</w:delText>
        </w:r>
      </w:del>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 xml:space="preserve">enhanced </w:t>
      </w:r>
      <w:proofErr w:type="spellStart"/>
      <w:r w:rsidRPr="0011195D">
        <w:rPr>
          <w:rFonts w:asciiTheme="majorHAnsi" w:hAnsiTheme="majorHAnsi"/>
          <w:b/>
          <w:bCs/>
          <w:color w:val="000000" w:themeColor="text1"/>
          <w:sz w:val="24"/>
          <w:szCs w:val="24"/>
        </w:rPr>
        <w:t>cooperation</w:t>
      </w:r>
      <w:del w:id="464" w:author="Author">
        <w:r w:rsidRPr="0011195D" w:rsidDel="004C1B98">
          <w:rPr>
            <w:rFonts w:asciiTheme="majorHAnsi" w:hAnsiTheme="majorHAnsi"/>
            <w:color w:val="000000" w:themeColor="text1"/>
            <w:sz w:val="24"/>
            <w:szCs w:val="24"/>
          </w:rPr>
          <w:delText xml:space="preserve">, to enable governments, on an equal footing, to carry out their roles and responsibilities, </w:delText>
        </w:r>
      </w:del>
      <w:r w:rsidRPr="0011195D">
        <w:rPr>
          <w:rFonts w:asciiTheme="majorHAnsi" w:hAnsiTheme="majorHAnsi"/>
          <w:color w:val="000000" w:themeColor="text1"/>
          <w:sz w:val="24"/>
          <w:szCs w:val="24"/>
        </w:rPr>
        <w:t>in</w:t>
      </w:r>
      <w:proofErr w:type="spellEnd"/>
      <w:r w:rsidRPr="0011195D">
        <w:rPr>
          <w:rFonts w:asciiTheme="majorHAnsi" w:hAnsiTheme="majorHAnsi"/>
          <w:color w:val="000000" w:themeColor="text1"/>
          <w:sz w:val="24"/>
          <w:szCs w:val="24"/>
        </w:rPr>
        <w:t xml:space="preserve"> international public policy issues pertaining to the Internet.</w:t>
      </w:r>
      <w:commentRangeEnd w:id="462"/>
      <w:r>
        <w:rPr>
          <w:rStyle w:val="CommentReference"/>
        </w:rPr>
        <w:commentReference w:id="462"/>
      </w:r>
    </w:p>
    <w:p w:rsidR="00C27D86" w:rsidRPr="00C27D86" w:rsidRDefault="00C27D86" w:rsidP="008D7B8F">
      <w:pPr>
        <w:pStyle w:val="NoSpacing"/>
        <w:numPr>
          <w:ilvl w:val="0"/>
          <w:numId w:val="2"/>
        </w:numPr>
        <w:spacing w:after="200" w:line="276" w:lineRule="auto"/>
        <w:ind w:left="1418"/>
        <w:jc w:val="both"/>
        <w:rPr>
          <w:rFonts w:asciiTheme="majorHAnsi" w:hAnsiTheme="majorHAnsi"/>
          <w:color w:val="000000" w:themeColor="text1"/>
          <w:sz w:val="24"/>
          <w:szCs w:val="24"/>
        </w:rPr>
      </w:pPr>
      <w:r w:rsidRPr="00D17259">
        <w:rPr>
          <w:rFonts w:asciiTheme="majorHAnsi" w:hAnsiTheme="majorHAnsi"/>
          <w:b/>
          <w:bCs/>
          <w:color w:val="000000" w:themeColor="text1"/>
          <w:sz w:val="24"/>
          <w:szCs w:val="24"/>
        </w:rPr>
        <w:t>USA</w:t>
      </w:r>
      <w:r w:rsidRPr="00C27D86">
        <w:rPr>
          <w:rFonts w:asciiTheme="majorHAnsi" w:hAnsiTheme="majorHAnsi"/>
          <w:color w:val="000000" w:themeColor="text1"/>
          <w:sz w:val="24"/>
          <w:szCs w:val="24"/>
        </w:rPr>
        <w:t>:</w:t>
      </w:r>
      <w:r w:rsidRPr="00C27D86">
        <w:rPr>
          <w:rFonts w:asciiTheme="majorHAnsi" w:hAnsiTheme="majorHAnsi"/>
          <w:i/>
          <w:iCs/>
          <w:color w:val="000000" w:themeColor="text1"/>
          <w:sz w:val="24"/>
          <w:szCs w:val="24"/>
        </w:rPr>
        <w:t xml:space="preserve"> </w:t>
      </w:r>
      <w:ins w:id="465" w:author="Author">
        <w:r w:rsidRPr="00C27D86">
          <w:rPr>
            <w:rFonts w:asciiTheme="majorHAnsi" w:hAnsiTheme="majorHAnsi"/>
            <w:i/>
            <w:iCs/>
            <w:color w:val="000000" w:themeColor="text1"/>
            <w:sz w:val="24"/>
            <w:szCs w:val="24"/>
          </w:rPr>
          <w:t>Promoting and strengthening</w:t>
        </w:r>
      </w:ins>
      <w:del w:id="466" w:author="Author">
        <w:r w:rsidRPr="00C27D86" w:rsidDel="00B064F6">
          <w:rPr>
            <w:rFonts w:asciiTheme="majorHAnsi" w:hAnsiTheme="majorHAnsi"/>
            <w:i/>
            <w:iCs/>
            <w:color w:val="000000" w:themeColor="text1"/>
            <w:sz w:val="24"/>
            <w:szCs w:val="24"/>
          </w:rPr>
          <w:delText>Actualization</w:delText>
        </w:r>
        <w:r w:rsidRPr="00C27D86" w:rsidDel="00B064F6">
          <w:rPr>
            <w:rFonts w:asciiTheme="majorHAnsi" w:hAnsiTheme="majorHAnsi"/>
            <w:color w:val="000000" w:themeColor="text1"/>
            <w:sz w:val="24"/>
            <w:szCs w:val="24"/>
          </w:rPr>
          <w:delText xml:space="preserve"> of</w:delText>
        </w:r>
      </w:del>
      <w:r w:rsidRPr="00C27D86">
        <w:rPr>
          <w:rFonts w:asciiTheme="majorHAnsi" w:hAnsiTheme="majorHAnsi"/>
          <w:color w:val="000000" w:themeColor="text1"/>
          <w:sz w:val="24"/>
          <w:szCs w:val="24"/>
        </w:rPr>
        <w:t xml:space="preserve"> </w:t>
      </w:r>
      <w:r w:rsidRPr="00C27D86">
        <w:rPr>
          <w:rFonts w:asciiTheme="majorHAnsi" w:hAnsiTheme="majorHAnsi"/>
          <w:b/>
          <w:bCs/>
          <w:color w:val="000000" w:themeColor="text1"/>
          <w:sz w:val="24"/>
          <w:szCs w:val="24"/>
        </w:rPr>
        <w:t>enhanced cooperation</w:t>
      </w:r>
      <w:r w:rsidRPr="00C27D86">
        <w:rPr>
          <w:rFonts w:asciiTheme="majorHAnsi" w:hAnsiTheme="majorHAnsi"/>
          <w:color w:val="000000" w:themeColor="text1"/>
          <w:sz w:val="24"/>
          <w:szCs w:val="24"/>
        </w:rPr>
        <w:t xml:space="preserve">, to enable governments, </w:t>
      </w:r>
      <w:ins w:id="467" w:author="Author">
        <w:r w:rsidRPr="00C27D86">
          <w:rPr>
            <w:rFonts w:asciiTheme="majorHAnsi" w:hAnsiTheme="majorHAnsi"/>
            <w:color w:val="000000" w:themeColor="text1"/>
            <w:sz w:val="24"/>
            <w:szCs w:val="24"/>
          </w:rPr>
          <w:t>as well as other stakeholders</w:t>
        </w:r>
      </w:ins>
      <w:r w:rsidRPr="00C27D86">
        <w:rPr>
          <w:rFonts w:asciiTheme="majorHAnsi" w:hAnsiTheme="majorHAnsi"/>
          <w:color w:val="000000" w:themeColor="text1"/>
          <w:sz w:val="24"/>
          <w:szCs w:val="24"/>
        </w:rPr>
        <w:t xml:space="preserve"> on an equal footing, to carry out their roles and responsibilities, in international public policy issues pertaining to the Internet.</w:t>
      </w:r>
    </w:p>
    <w:p w:rsidR="00C44776" w:rsidRDefault="00514E3C" w:rsidP="00C44776">
      <w:pPr>
        <w:pStyle w:val="NoSpacing"/>
        <w:numPr>
          <w:ilvl w:val="0"/>
          <w:numId w:val="2"/>
        </w:numPr>
        <w:spacing w:after="200" w:line="276" w:lineRule="auto"/>
        <w:ind w:left="1418"/>
        <w:jc w:val="both"/>
        <w:rPr>
          <w:rFonts w:asciiTheme="majorHAnsi" w:hAnsiTheme="majorHAnsi"/>
          <w:color w:val="000000" w:themeColor="text1"/>
          <w:sz w:val="24"/>
          <w:szCs w:val="24"/>
        </w:rPr>
      </w:pPr>
      <w:r w:rsidRPr="00D17259">
        <w:rPr>
          <w:rFonts w:asciiTheme="majorHAnsi" w:hAnsiTheme="majorHAnsi"/>
          <w:b/>
          <w:bCs/>
          <w:color w:val="000000" w:themeColor="text1"/>
          <w:sz w:val="24"/>
          <w:szCs w:val="24"/>
        </w:rPr>
        <w:t>Sweden</w:t>
      </w:r>
      <w:r>
        <w:rPr>
          <w:rFonts w:asciiTheme="majorHAnsi" w:hAnsiTheme="majorHAnsi"/>
          <w:color w:val="000000" w:themeColor="text1"/>
          <w:sz w:val="24"/>
          <w:szCs w:val="24"/>
        </w:rPr>
        <w:t>:</w:t>
      </w:r>
      <w:r w:rsidRPr="00514E3C" w:rsidDel="00255BE9">
        <w:rPr>
          <w:rFonts w:asciiTheme="majorHAnsi" w:hAnsiTheme="majorHAnsi"/>
          <w:i/>
          <w:iCs/>
          <w:color w:val="000000" w:themeColor="text1"/>
          <w:sz w:val="24"/>
          <w:szCs w:val="24"/>
        </w:rPr>
        <w:t xml:space="preserve"> </w:t>
      </w:r>
      <w:del w:id="468" w:author="Author">
        <w:r w:rsidRPr="0011195D" w:rsidDel="00255BE9">
          <w:rPr>
            <w:rFonts w:asciiTheme="majorHAnsi" w:hAnsiTheme="majorHAnsi"/>
            <w:i/>
            <w:iCs/>
            <w:color w:val="000000" w:themeColor="text1"/>
            <w:sz w:val="24"/>
            <w:szCs w:val="24"/>
          </w:rPr>
          <w:delText>Actualization</w:delText>
        </w:r>
        <w:r w:rsidRPr="0011195D" w:rsidDel="00255BE9">
          <w:rPr>
            <w:rFonts w:asciiTheme="majorHAnsi" w:hAnsiTheme="majorHAnsi"/>
            <w:color w:val="000000" w:themeColor="text1"/>
            <w:sz w:val="24"/>
            <w:szCs w:val="24"/>
          </w:rPr>
          <w:delText xml:space="preserve"> of </w:delText>
        </w:r>
        <w:r w:rsidRPr="0011195D" w:rsidDel="00255BE9">
          <w:rPr>
            <w:rFonts w:asciiTheme="majorHAnsi" w:hAnsiTheme="majorHAnsi"/>
            <w:b/>
            <w:bCs/>
            <w:color w:val="000000" w:themeColor="text1"/>
            <w:sz w:val="24"/>
            <w:szCs w:val="24"/>
          </w:rPr>
          <w:delText>enhanced cooperation</w:delText>
        </w:r>
        <w:r w:rsidRPr="0011195D" w:rsidDel="00255BE9">
          <w:rPr>
            <w:rFonts w:asciiTheme="majorHAnsi" w:hAnsiTheme="majorHAnsi"/>
            <w:color w:val="000000" w:themeColor="text1"/>
            <w:sz w:val="24"/>
            <w:szCs w:val="24"/>
          </w:rPr>
          <w:delText>, to enable governments, on an equal footing, to carry out their roles and responsibilities, in international public policy issues pertaining to the Internet.</w:delText>
        </w:r>
      </w:del>
      <w:ins w:id="469" w:author="Author">
        <w:r>
          <w:rPr>
            <w:rFonts w:asciiTheme="majorHAnsi" w:hAnsiTheme="majorHAnsi"/>
            <w:color w:val="000000" w:themeColor="text1"/>
            <w:sz w:val="24"/>
            <w:szCs w:val="24"/>
          </w:rPr>
          <w:t xml:space="preserve"> This is under progress already, through the CSTD WGEH</w:t>
        </w:r>
      </w:ins>
    </w:p>
    <w:p w:rsidR="00C44776" w:rsidRPr="00C44776" w:rsidRDefault="00C44776" w:rsidP="00C44776">
      <w:pPr>
        <w:pStyle w:val="NoSpacing"/>
        <w:numPr>
          <w:ilvl w:val="0"/>
          <w:numId w:val="2"/>
        </w:numPr>
        <w:spacing w:after="200" w:line="276" w:lineRule="auto"/>
        <w:ind w:left="1418"/>
        <w:jc w:val="both"/>
        <w:rPr>
          <w:rFonts w:asciiTheme="majorHAnsi" w:hAnsiTheme="majorHAnsi"/>
          <w:color w:val="000000" w:themeColor="text1"/>
          <w:sz w:val="24"/>
          <w:szCs w:val="24"/>
        </w:rPr>
      </w:pPr>
      <w:r w:rsidRPr="00C44776">
        <w:rPr>
          <w:rFonts w:asciiTheme="majorHAnsi" w:hAnsiTheme="majorHAnsi"/>
          <w:b/>
          <w:bCs/>
          <w:color w:val="000000" w:themeColor="text1"/>
          <w:sz w:val="24"/>
          <w:szCs w:val="24"/>
        </w:rPr>
        <w:t>Russia:</w:t>
      </w:r>
      <w:r w:rsidRPr="00C44776">
        <w:rPr>
          <w:rFonts w:asciiTheme="majorHAnsi" w:hAnsiTheme="majorHAnsi"/>
          <w:i/>
          <w:iCs/>
          <w:color w:val="000000" w:themeColor="text1"/>
          <w:sz w:val="24"/>
          <w:szCs w:val="24"/>
        </w:rPr>
        <w:t xml:space="preserve"> Actualization</w:t>
      </w:r>
      <w:r w:rsidRPr="00C44776">
        <w:rPr>
          <w:rFonts w:asciiTheme="majorHAnsi" w:hAnsiTheme="majorHAnsi"/>
          <w:color w:val="000000" w:themeColor="text1"/>
          <w:sz w:val="24"/>
          <w:szCs w:val="24"/>
        </w:rPr>
        <w:t xml:space="preserve"> of </w:t>
      </w:r>
      <w:r w:rsidRPr="00C44776">
        <w:rPr>
          <w:rFonts w:asciiTheme="majorHAnsi" w:hAnsiTheme="majorHAnsi"/>
          <w:b/>
          <w:bCs/>
          <w:color w:val="000000" w:themeColor="text1"/>
          <w:sz w:val="24"/>
          <w:szCs w:val="24"/>
        </w:rPr>
        <w:t>enhanced cooperation</w:t>
      </w:r>
      <w:r w:rsidRPr="00C44776">
        <w:rPr>
          <w:rFonts w:asciiTheme="majorHAnsi" w:hAnsiTheme="majorHAnsi"/>
          <w:color w:val="000000" w:themeColor="text1"/>
          <w:sz w:val="24"/>
          <w:szCs w:val="24"/>
        </w:rPr>
        <w:t xml:space="preserve">, </w:t>
      </w:r>
      <w:del w:id="470" w:author="Author">
        <w:r w:rsidRPr="00C44776" w:rsidDel="00497AFD">
          <w:rPr>
            <w:rFonts w:asciiTheme="majorHAnsi" w:hAnsiTheme="majorHAnsi"/>
            <w:color w:val="000000" w:themeColor="text1"/>
            <w:sz w:val="24"/>
            <w:szCs w:val="24"/>
          </w:rPr>
          <w:delText>to enable</w:delText>
        </w:r>
      </w:del>
      <w:ins w:id="471" w:author="Author">
        <w:r w:rsidRPr="00C44776">
          <w:rPr>
            <w:rFonts w:asciiTheme="majorHAnsi" w:hAnsiTheme="majorHAnsi"/>
            <w:color w:val="000000" w:themeColor="text1"/>
            <w:sz w:val="24"/>
            <w:szCs w:val="24"/>
          </w:rPr>
          <w:t>so that</w:t>
        </w:r>
      </w:ins>
      <w:r w:rsidRPr="00C44776">
        <w:rPr>
          <w:rFonts w:asciiTheme="majorHAnsi" w:hAnsiTheme="majorHAnsi"/>
          <w:color w:val="000000" w:themeColor="text1"/>
          <w:sz w:val="24"/>
          <w:szCs w:val="24"/>
        </w:rPr>
        <w:t xml:space="preserve"> governments</w:t>
      </w:r>
      <w:ins w:id="472" w:author="Author">
        <w:r w:rsidRPr="00C44776">
          <w:rPr>
            <w:rFonts w:asciiTheme="majorHAnsi" w:hAnsiTheme="majorHAnsi"/>
            <w:color w:val="000000" w:themeColor="text1"/>
            <w:sz w:val="24"/>
            <w:szCs w:val="24"/>
          </w:rPr>
          <w:t xml:space="preserve"> carry out</w:t>
        </w:r>
      </w:ins>
      <w:r w:rsidRPr="00C44776">
        <w:rPr>
          <w:rFonts w:asciiTheme="majorHAnsi" w:hAnsiTheme="majorHAnsi"/>
          <w:color w:val="000000" w:themeColor="text1"/>
          <w:sz w:val="24"/>
          <w:szCs w:val="24"/>
        </w:rPr>
        <w:t xml:space="preserve">, on an equal footing, </w:t>
      </w:r>
      <w:del w:id="473" w:author="Author">
        <w:r w:rsidRPr="00C44776" w:rsidDel="00497AFD">
          <w:rPr>
            <w:rFonts w:asciiTheme="majorHAnsi" w:hAnsiTheme="majorHAnsi"/>
            <w:color w:val="000000" w:themeColor="text1"/>
            <w:sz w:val="24"/>
            <w:szCs w:val="24"/>
          </w:rPr>
          <w:delText xml:space="preserve">to carry out </w:delText>
        </w:r>
      </w:del>
      <w:r w:rsidRPr="00C44776">
        <w:rPr>
          <w:rFonts w:asciiTheme="majorHAnsi" w:hAnsiTheme="majorHAnsi"/>
          <w:color w:val="000000" w:themeColor="text1"/>
          <w:sz w:val="24"/>
          <w:szCs w:val="24"/>
        </w:rPr>
        <w:t>their roles and responsibilities</w:t>
      </w:r>
      <w:del w:id="474" w:author="Author">
        <w:r w:rsidRPr="00C44776" w:rsidDel="00497AFD">
          <w:rPr>
            <w:rFonts w:asciiTheme="majorHAnsi" w:hAnsiTheme="majorHAnsi"/>
            <w:color w:val="000000" w:themeColor="text1"/>
            <w:sz w:val="24"/>
            <w:szCs w:val="24"/>
          </w:rPr>
          <w:delText>,</w:delText>
        </w:r>
      </w:del>
      <w:r w:rsidRPr="00C44776">
        <w:rPr>
          <w:rFonts w:asciiTheme="majorHAnsi" w:hAnsiTheme="majorHAnsi"/>
          <w:color w:val="000000" w:themeColor="text1"/>
          <w:sz w:val="24"/>
          <w:szCs w:val="24"/>
        </w:rPr>
        <w:t xml:space="preserve"> in international public policy issues pertaining to the Internet.</w:t>
      </w:r>
    </w:p>
    <w:p w:rsidR="00C44776" w:rsidRDefault="00C44776" w:rsidP="00C44776">
      <w:pPr>
        <w:pStyle w:val="NoSpacing"/>
        <w:spacing w:after="200" w:line="276" w:lineRule="auto"/>
        <w:ind w:left="1418"/>
        <w:jc w:val="both"/>
        <w:rPr>
          <w:rFonts w:asciiTheme="majorHAnsi" w:hAnsiTheme="majorHAnsi"/>
          <w:color w:val="000000" w:themeColor="text1"/>
          <w:sz w:val="24"/>
          <w:szCs w:val="24"/>
        </w:rPr>
      </w:pPr>
    </w:p>
    <w:p w:rsidR="0011195D" w:rsidRPr="00D17259" w:rsidRDefault="002E2D31" w:rsidP="008D7B8F">
      <w:pPr>
        <w:pStyle w:val="NoSpacing"/>
        <w:numPr>
          <w:ilvl w:val="0"/>
          <w:numId w:val="11"/>
        </w:numPr>
        <w:spacing w:after="200" w:line="276" w:lineRule="auto"/>
        <w:ind w:hanging="720"/>
        <w:jc w:val="both"/>
        <w:rPr>
          <w:rFonts w:asciiTheme="majorHAnsi" w:hAnsiTheme="majorHAnsi"/>
          <w:color w:val="000000" w:themeColor="text1"/>
          <w:sz w:val="24"/>
          <w:szCs w:val="24"/>
        </w:rPr>
      </w:pPr>
      <w:ins w:id="475" w:author="Author">
        <w:r w:rsidRPr="00467D09">
          <w:rPr>
            <w:rFonts w:asciiTheme="majorHAnsi" w:hAnsiTheme="majorHAnsi"/>
            <w:color w:val="000000" w:themeColor="text1"/>
            <w:sz w:val="24"/>
            <w:szCs w:val="24"/>
          </w:rPr>
          <w:t xml:space="preserve">APIG: Acceleration of the globalization of ICANN and IANA functions. </w:t>
        </w:r>
      </w:ins>
    </w:p>
    <w:p w:rsidR="00467D09" w:rsidRDefault="0011195D" w:rsidP="008D7B8F">
      <w:pPr>
        <w:pStyle w:val="ListParagraph"/>
        <w:numPr>
          <w:ilvl w:val="0"/>
          <w:numId w:val="3"/>
        </w:numPr>
        <w:ind w:left="284"/>
        <w:contextualSpacing w:val="0"/>
        <w:jc w:val="both"/>
        <w:rPr>
          <w:rFonts w:asciiTheme="majorHAnsi" w:hAnsiTheme="majorHAnsi"/>
          <w:b/>
          <w:bCs/>
          <w:i/>
          <w:iCs/>
          <w:color w:val="000000" w:themeColor="text1"/>
          <w:sz w:val="24"/>
          <w:szCs w:val="24"/>
        </w:rPr>
      </w:pPr>
      <w:proofErr w:type="spellStart"/>
      <w:r w:rsidRPr="0011195D">
        <w:rPr>
          <w:rFonts w:asciiTheme="majorHAnsi" w:hAnsiTheme="majorHAnsi"/>
          <w:b/>
          <w:bCs/>
          <w:i/>
          <w:iCs/>
          <w:color w:val="000000" w:themeColor="text1"/>
          <w:sz w:val="24"/>
          <w:szCs w:val="24"/>
        </w:rPr>
        <w:t>Cybersecurity</w:t>
      </w:r>
      <w:proofErr w:type="spellEnd"/>
    </w:p>
    <w:p w:rsidR="00D17259" w:rsidRPr="00D17259" w:rsidRDefault="001D204A" w:rsidP="008D7B8F">
      <w:pPr>
        <w:pStyle w:val="ListParagraph"/>
        <w:numPr>
          <w:ilvl w:val="0"/>
          <w:numId w:val="11"/>
        </w:numPr>
        <w:ind w:hanging="720"/>
        <w:contextualSpacing w:val="0"/>
        <w:jc w:val="both"/>
        <w:rPr>
          <w:rFonts w:asciiTheme="majorHAnsi" w:hAnsiTheme="majorHAnsi"/>
          <w:b/>
          <w:bCs/>
          <w:i/>
          <w:iCs/>
          <w:color w:val="000000" w:themeColor="text1"/>
          <w:sz w:val="24"/>
          <w:szCs w:val="24"/>
        </w:rPr>
      </w:pPr>
      <w:r w:rsidRPr="00D17259">
        <w:rPr>
          <w:rFonts w:asciiTheme="majorHAnsi" w:hAnsiTheme="majorHAnsi"/>
          <w:b/>
          <w:bCs/>
          <w:color w:val="000000" w:themeColor="text1"/>
          <w:sz w:val="24"/>
          <w:szCs w:val="24"/>
        </w:rPr>
        <w:t>Iran</w:t>
      </w:r>
      <w:r w:rsidRPr="00D17259">
        <w:rPr>
          <w:rFonts w:asciiTheme="majorHAnsi" w:hAnsiTheme="majorHAnsi"/>
          <w:color w:val="000000" w:themeColor="text1"/>
          <w:sz w:val="24"/>
          <w:szCs w:val="24"/>
        </w:rPr>
        <w:t>: Promoting Cyber-</w:t>
      </w:r>
      <w:proofErr w:type="spellStart"/>
      <w:r w:rsidRPr="00D17259">
        <w:rPr>
          <w:rFonts w:asciiTheme="majorHAnsi" w:hAnsiTheme="majorHAnsi"/>
          <w:color w:val="000000" w:themeColor="text1"/>
          <w:sz w:val="24"/>
          <w:szCs w:val="24"/>
        </w:rPr>
        <w:t>securityand</w:t>
      </w:r>
      <w:proofErr w:type="spellEnd"/>
      <w:r w:rsidRPr="00D17259">
        <w:rPr>
          <w:rFonts w:asciiTheme="majorHAnsi" w:hAnsiTheme="majorHAnsi"/>
          <w:color w:val="000000" w:themeColor="text1"/>
          <w:sz w:val="24"/>
          <w:szCs w:val="24"/>
        </w:rPr>
        <w:t xml:space="preserve"> attention to child on line protection.</w:t>
      </w:r>
    </w:p>
    <w:p w:rsidR="00D17259" w:rsidRPr="00D17259" w:rsidRDefault="0011195D" w:rsidP="008D7B8F">
      <w:pPr>
        <w:pStyle w:val="ListParagraph"/>
        <w:numPr>
          <w:ilvl w:val="0"/>
          <w:numId w:val="11"/>
        </w:numPr>
        <w:ind w:hanging="720"/>
        <w:contextualSpacing w:val="0"/>
        <w:jc w:val="both"/>
        <w:rPr>
          <w:rFonts w:asciiTheme="majorHAnsi" w:hAnsiTheme="majorHAnsi"/>
          <w:b/>
          <w:bCs/>
          <w:i/>
          <w:iCs/>
          <w:color w:val="000000" w:themeColor="text1"/>
          <w:sz w:val="24"/>
          <w:szCs w:val="24"/>
        </w:rPr>
      </w:pPr>
      <w:r w:rsidRPr="00D17259">
        <w:rPr>
          <w:rFonts w:asciiTheme="majorHAnsi" w:hAnsiTheme="majorHAnsi"/>
          <w:i/>
          <w:iCs/>
          <w:color w:val="000000" w:themeColor="text1"/>
          <w:sz w:val="24"/>
          <w:szCs w:val="24"/>
        </w:rPr>
        <w:t xml:space="preserve">Generating </w:t>
      </w:r>
      <w:r w:rsidRPr="00D17259">
        <w:rPr>
          <w:rFonts w:asciiTheme="majorHAnsi" w:hAnsiTheme="majorHAnsi"/>
          <w:color w:val="000000" w:themeColor="text1"/>
          <w:sz w:val="24"/>
          <w:szCs w:val="24"/>
        </w:rPr>
        <w:t xml:space="preserve">trust in the use of ICTs should be deemed a priority, generating guarantees regarding topics such as </w:t>
      </w:r>
      <w:r w:rsidRPr="00D17259">
        <w:rPr>
          <w:rFonts w:asciiTheme="majorHAnsi" w:hAnsiTheme="majorHAnsi"/>
          <w:b/>
          <w:bCs/>
          <w:color w:val="000000" w:themeColor="text1"/>
          <w:sz w:val="24"/>
          <w:szCs w:val="24"/>
        </w:rPr>
        <w:t>personal data protection and cyber security</w:t>
      </w:r>
      <w:r w:rsidRPr="00D17259">
        <w:rPr>
          <w:rFonts w:asciiTheme="majorHAnsi" w:hAnsiTheme="majorHAnsi"/>
          <w:color w:val="000000" w:themeColor="text1"/>
          <w:sz w:val="24"/>
          <w:szCs w:val="24"/>
        </w:rPr>
        <w:t xml:space="preserve"> is critical. Governance and Strengthened Cooperation </w:t>
      </w:r>
      <w:r w:rsidR="00DE2E5C" w:rsidRPr="00D17259">
        <w:rPr>
          <w:rFonts w:asciiTheme="majorHAnsi" w:hAnsiTheme="majorHAnsi"/>
          <w:color w:val="000000" w:themeColor="text1"/>
          <w:sz w:val="24"/>
          <w:szCs w:val="24"/>
        </w:rPr>
        <w:t xml:space="preserve">in </w:t>
      </w:r>
      <w:proofErr w:type="spellStart"/>
      <w:r w:rsidR="00DE2E5C" w:rsidRPr="00D17259">
        <w:rPr>
          <w:rFonts w:asciiTheme="majorHAnsi" w:hAnsiTheme="majorHAnsi"/>
          <w:color w:val="000000" w:themeColor="text1"/>
          <w:sz w:val="24"/>
          <w:szCs w:val="24"/>
        </w:rPr>
        <w:t>cybersecurity</w:t>
      </w:r>
      <w:proofErr w:type="spellEnd"/>
      <w:r w:rsidR="00DE2E5C" w:rsidRPr="00D17259">
        <w:rPr>
          <w:rFonts w:asciiTheme="majorHAnsi" w:hAnsiTheme="majorHAnsi"/>
          <w:color w:val="000000" w:themeColor="text1"/>
          <w:sz w:val="24"/>
          <w:szCs w:val="24"/>
        </w:rPr>
        <w:t xml:space="preserve"> </w:t>
      </w:r>
      <w:r w:rsidRPr="00D17259">
        <w:rPr>
          <w:rFonts w:asciiTheme="majorHAnsi" w:hAnsiTheme="majorHAnsi"/>
          <w:color w:val="000000" w:themeColor="text1"/>
          <w:sz w:val="24"/>
          <w:szCs w:val="24"/>
        </w:rPr>
        <w:t xml:space="preserve">are other areas that should be prioritized. </w:t>
      </w:r>
    </w:p>
    <w:p w:rsidR="0032527C" w:rsidRPr="00D17259" w:rsidRDefault="00467D09" w:rsidP="008D7B8F">
      <w:pPr>
        <w:pStyle w:val="ListParagraph"/>
        <w:numPr>
          <w:ilvl w:val="0"/>
          <w:numId w:val="25"/>
        </w:numPr>
        <w:jc w:val="both"/>
        <w:rPr>
          <w:rFonts w:asciiTheme="majorHAnsi" w:hAnsiTheme="majorHAnsi"/>
          <w:b/>
          <w:bCs/>
          <w:i/>
          <w:iCs/>
          <w:color w:val="000000" w:themeColor="text1"/>
          <w:sz w:val="24"/>
          <w:szCs w:val="24"/>
        </w:rPr>
      </w:pPr>
      <w:r w:rsidRPr="00D17259">
        <w:rPr>
          <w:rFonts w:asciiTheme="majorHAnsi" w:hAnsiTheme="majorHAnsi"/>
          <w:b/>
          <w:bCs/>
          <w:color w:val="000000" w:themeColor="text1"/>
          <w:sz w:val="24"/>
          <w:szCs w:val="24"/>
        </w:rPr>
        <w:t>UK</w:t>
      </w:r>
      <w:ins w:id="476" w:author="Author">
        <w:r w:rsidR="0032527C" w:rsidRPr="00D17259">
          <w:rPr>
            <w:rFonts w:asciiTheme="majorHAnsi" w:hAnsiTheme="majorHAnsi"/>
            <w:color w:val="000000" w:themeColor="text1"/>
            <w:sz w:val="24"/>
            <w:szCs w:val="24"/>
          </w:rPr>
          <w:t>:</w:t>
        </w:r>
        <w:r w:rsidR="0032527C" w:rsidRPr="00D17259">
          <w:rPr>
            <w:rFonts w:asciiTheme="majorHAnsi" w:hAnsiTheme="majorHAnsi"/>
            <w:i/>
            <w:iCs/>
            <w:color w:val="000000" w:themeColor="text1"/>
          </w:rPr>
          <w:t xml:space="preserve"> </w:t>
        </w:r>
        <w:r w:rsidR="0032527C" w:rsidRPr="00D17259">
          <w:rPr>
            <w:rFonts w:asciiTheme="majorHAnsi" w:hAnsiTheme="majorHAnsi"/>
            <w:i/>
            <w:iCs/>
            <w:color w:val="000000" w:themeColor="text1"/>
            <w:sz w:val="24"/>
            <w:szCs w:val="24"/>
          </w:rPr>
          <w:t xml:space="preserve">Generating </w:t>
        </w:r>
        <w:r w:rsidR="0032527C" w:rsidRPr="00D17259">
          <w:rPr>
            <w:rFonts w:asciiTheme="majorHAnsi" w:hAnsiTheme="majorHAnsi"/>
            <w:color w:val="000000" w:themeColor="text1"/>
            <w:sz w:val="24"/>
            <w:szCs w:val="24"/>
          </w:rPr>
          <w:t xml:space="preserve">trust in the use of ICTs should be deemed a priority, generating </w:t>
        </w:r>
        <w:proofErr w:type="spellStart"/>
        <w:r w:rsidR="0032527C" w:rsidRPr="00D17259">
          <w:rPr>
            <w:rFonts w:asciiTheme="majorHAnsi" w:hAnsiTheme="majorHAnsi"/>
            <w:color w:val="000000" w:themeColor="text1"/>
            <w:sz w:val="24"/>
            <w:szCs w:val="24"/>
          </w:rPr>
          <w:t>guarantees</w:t>
        </w:r>
        <w:del w:id="477" w:author="Author">
          <w:r w:rsidR="0032527C" w:rsidRPr="00D17259" w:rsidDel="003D3C77">
            <w:rPr>
              <w:rFonts w:asciiTheme="majorHAnsi" w:hAnsiTheme="majorHAnsi"/>
              <w:color w:val="000000" w:themeColor="text1"/>
              <w:sz w:val="24"/>
              <w:szCs w:val="24"/>
            </w:rPr>
            <w:delText xml:space="preserve"> </w:delText>
          </w:r>
        </w:del>
        <w:r w:rsidR="0032527C" w:rsidRPr="00D17259">
          <w:rPr>
            <w:rFonts w:asciiTheme="majorHAnsi" w:hAnsiTheme="majorHAnsi"/>
            <w:color w:val="000000" w:themeColor="text1"/>
            <w:sz w:val="24"/>
            <w:szCs w:val="24"/>
          </w:rPr>
          <w:t>particularly</w:t>
        </w:r>
        <w:proofErr w:type="spellEnd"/>
        <w:r w:rsidR="0032527C" w:rsidRPr="00D17259">
          <w:rPr>
            <w:rFonts w:asciiTheme="majorHAnsi" w:hAnsiTheme="majorHAnsi"/>
            <w:color w:val="000000" w:themeColor="text1"/>
            <w:sz w:val="24"/>
            <w:szCs w:val="24"/>
          </w:rPr>
          <w:t xml:space="preserve"> </w:t>
        </w:r>
        <w:proofErr w:type="spellStart"/>
        <w:r w:rsidR="0032527C" w:rsidRPr="00D17259">
          <w:rPr>
            <w:rFonts w:asciiTheme="majorHAnsi" w:hAnsiTheme="majorHAnsi"/>
            <w:color w:val="000000" w:themeColor="text1"/>
            <w:sz w:val="24"/>
            <w:szCs w:val="24"/>
          </w:rPr>
          <w:t>regarding</w:t>
        </w:r>
        <w:del w:id="478" w:author="Author">
          <w:r w:rsidR="0032527C" w:rsidRPr="00D17259" w:rsidDel="003F22C3">
            <w:rPr>
              <w:rFonts w:ascii="Cambria" w:hAnsi="Cambria"/>
              <w:color w:val="000000"/>
              <w:sz w:val="24"/>
              <w:szCs w:val="24"/>
            </w:rPr>
            <w:delText xml:space="preserve"> </w:delText>
          </w:r>
        </w:del>
        <w:r w:rsidR="0032527C" w:rsidRPr="00D17259">
          <w:rPr>
            <w:rFonts w:ascii="Cambria" w:hAnsi="Cambria"/>
            <w:color w:val="000000"/>
            <w:sz w:val="24"/>
            <w:szCs w:val="24"/>
          </w:rPr>
          <w:t>notably</w:t>
        </w:r>
        <w:proofErr w:type="spellEnd"/>
        <w:r w:rsidR="0032527C" w:rsidRPr="00D17259">
          <w:rPr>
            <w:rFonts w:ascii="Cambria" w:hAnsi="Cambria"/>
            <w:color w:val="000000"/>
            <w:sz w:val="24"/>
            <w:szCs w:val="24"/>
          </w:rPr>
          <w:t xml:space="preserve"> for</w:t>
        </w:r>
        <w:r w:rsidR="0032527C" w:rsidRPr="00D17259">
          <w:rPr>
            <w:rFonts w:asciiTheme="majorHAnsi" w:hAnsiTheme="majorHAnsi"/>
            <w:color w:val="000000" w:themeColor="text1"/>
            <w:sz w:val="24"/>
            <w:szCs w:val="24"/>
          </w:rPr>
          <w:t xml:space="preserve"> topics such as </w:t>
        </w:r>
        <w:r w:rsidR="0032527C" w:rsidRPr="00D17259">
          <w:rPr>
            <w:rFonts w:asciiTheme="majorHAnsi" w:hAnsiTheme="majorHAnsi"/>
            <w:b/>
            <w:bCs/>
            <w:color w:val="000000" w:themeColor="text1"/>
            <w:sz w:val="24"/>
            <w:szCs w:val="24"/>
          </w:rPr>
          <w:t>personal data protection and cyber security</w:t>
        </w:r>
        <w:r w:rsidR="0032527C" w:rsidRPr="00D17259">
          <w:rPr>
            <w:rFonts w:asciiTheme="majorHAnsi" w:hAnsiTheme="majorHAnsi"/>
            <w:color w:val="000000" w:themeColor="text1"/>
            <w:sz w:val="24"/>
            <w:szCs w:val="24"/>
          </w:rPr>
          <w:t xml:space="preserve"> is critical. Governance and Strengthened Cooperation in </w:t>
        </w:r>
        <w:proofErr w:type="gramStart"/>
        <w:r w:rsidR="0032527C" w:rsidRPr="00D17259">
          <w:rPr>
            <w:rFonts w:asciiTheme="majorHAnsi" w:hAnsiTheme="majorHAnsi"/>
            <w:color w:val="000000" w:themeColor="text1"/>
            <w:sz w:val="24"/>
            <w:szCs w:val="24"/>
          </w:rPr>
          <w:t>Helping</w:t>
        </w:r>
        <w:proofErr w:type="gramEnd"/>
        <w:r w:rsidR="0032527C" w:rsidRPr="00D17259">
          <w:rPr>
            <w:rFonts w:asciiTheme="majorHAnsi" w:hAnsiTheme="majorHAnsi"/>
            <w:color w:val="000000" w:themeColor="text1"/>
            <w:sz w:val="24"/>
            <w:szCs w:val="24"/>
          </w:rPr>
          <w:t xml:space="preserve"> developing countries to identify </w:t>
        </w:r>
        <w:proofErr w:type="spellStart"/>
        <w:r w:rsidR="0032527C" w:rsidRPr="00D17259">
          <w:rPr>
            <w:rFonts w:asciiTheme="majorHAnsi" w:hAnsiTheme="majorHAnsi"/>
            <w:color w:val="000000" w:themeColor="text1"/>
            <w:sz w:val="24"/>
            <w:szCs w:val="24"/>
          </w:rPr>
          <w:t>cybersecurity</w:t>
        </w:r>
        <w:proofErr w:type="spellEnd"/>
        <w:r w:rsidR="0032527C" w:rsidRPr="00D17259">
          <w:rPr>
            <w:rFonts w:asciiTheme="majorHAnsi" w:hAnsiTheme="majorHAnsi"/>
            <w:color w:val="000000" w:themeColor="text1"/>
            <w:sz w:val="24"/>
            <w:szCs w:val="24"/>
          </w:rPr>
          <w:t xml:space="preserve"> best practice </w:t>
        </w:r>
        <w:proofErr w:type="spellStart"/>
        <w:r w:rsidR="0032527C" w:rsidRPr="00D17259">
          <w:rPr>
            <w:rFonts w:asciiTheme="majorHAnsi" w:hAnsiTheme="majorHAnsi"/>
            <w:color w:val="000000" w:themeColor="text1"/>
            <w:sz w:val="24"/>
            <w:szCs w:val="24"/>
          </w:rPr>
          <w:t>are</w:t>
        </w:r>
        <w:del w:id="479" w:author="Author">
          <w:r w:rsidR="0032527C" w:rsidRPr="00D17259" w:rsidDel="003D3C77">
            <w:rPr>
              <w:rFonts w:asciiTheme="majorHAnsi" w:hAnsiTheme="majorHAnsi"/>
              <w:color w:val="000000" w:themeColor="text1"/>
              <w:sz w:val="24"/>
              <w:szCs w:val="24"/>
            </w:rPr>
            <w:delText xml:space="preserve"> </w:delText>
          </w:r>
        </w:del>
        <w:r w:rsidR="0032527C" w:rsidRPr="00D17259">
          <w:rPr>
            <w:rFonts w:asciiTheme="majorHAnsi" w:hAnsiTheme="majorHAnsi"/>
            <w:color w:val="000000" w:themeColor="text1"/>
            <w:sz w:val="24"/>
            <w:szCs w:val="24"/>
          </w:rPr>
          <w:t>is</w:t>
        </w:r>
        <w:proofErr w:type="spellEnd"/>
        <w:r w:rsidR="0032527C" w:rsidRPr="00D17259">
          <w:rPr>
            <w:rFonts w:asciiTheme="majorHAnsi" w:hAnsiTheme="majorHAnsi"/>
            <w:color w:val="000000" w:themeColor="text1"/>
            <w:sz w:val="24"/>
            <w:szCs w:val="24"/>
          </w:rPr>
          <w:t xml:space="preserve"> another other areas that should be prioritized.</w:t>
        </w:r>
        <w:r w:rsidR="0032527C" w:rsidRPr="00D17259">
          <w:rPr>
            <w:rFonts w:ascii="Cambria" w:hAnsi="Cambria"/>
            <w:color w:val="000000"/>
            <w:sz w:val="24"/>
            <w:szCs w:val="24"/>
          </w:rPr>
          <w:t xml:space="preserve"> </w:t>
        </w:r>
      </w:ins>
    </w:p>
    <w:p w:rsidR="0004550F" w:rsidRDefault="0004550F" w:rsidP="008D7B8F">
      <w:pPr>
        <w:pStyle w:val="NoSpacing"/>
        <w:numPr>
          <w:ilvl w:val="0"/>
          <w:numId w:val="2"/>
        </w:numPr>
        <w:spacing w:after="200" w:line="276" w:lineRule="auto"/>
        <w:ind w:left="1418"/>
        <w:jc w:val="both"/>
        <w:rPr>
          <w:rFonts w:asciiTheme="majorHAnsi" w:hAnsiTheme="majorHAnsi"/>
          <w:color w:val="000000" w:themeColor="text1"/>
          <w:sz w:val="24"/>
          <w:szCs w:val="24"/>
        </w:rPr>
      </w:pPr>
      <w:r w:rsidRPr="00D17259">
        <w:rPr>
          <w:rFonts w:ascii="Cambria" w:hAnsi="Cambria"/>
          <w:b/>
          <w:bCs/>
          <w:color w:val="000000"/>
          <w:sz w:val="24"/>
          <w:szCs w:val="24"/>
        </w:rPr>
        <w:lastRenderedPageBreak/>
        <w:t>Access</w:t>
      </w:r>
      <w:r>
        <w:rPr>
          <w:rFonts w:ascii="Cambria" w:hAnsi="Cambria"/>
          <w:color w:val="000000"/>
          <w:sz w:val="24"/>
          <w:szCs w:val="24"/>
        </w:rPr>
        <w:t>:</w:t>
      </w:r>
      <w:r w:rsidRPr="0004550F">
        <w:rPr>
          <w:rFonts w:asciiTheme="majorHAnsi" w:hAnsiTheme="majorHAnsi"/>
          <w:i/>
          <w:iCs/>
          <w:color w:val="000000" w:themeColor="text1"/>
          <w:sz w:val="24"/>
          <w:szCs w:val="24"/>
        </w:rPr>
        <w:t xml:space="preserve"> </w:t>
      </w:r>
      <w:r w:rsidRPr="00DE2E5C">
        <w:rPr>
          <w:rFonts w:asciiTheme="majorHAnsi" w:hAnsiTheme="majorHAnsi"/>
          <w:i/>
          <w:iCs/>
          <w:color w:val="000000" w:themeColor="text1"/>
          <w:sz w:val="24"/>
          <w:szCs w:val="24"/>
        </w:rPr>
        <w:t xml:space="preserve">Generating </w:t>
      </w:r>
      <w:r w:rsidRPr="0011195D">
        <w:rPr>
          <w:rFonts w:asciiTheme="majorHAnsi" w:hAnsiTheme="majorHAnsi"/>
          <w:color w:val="000000" w:themeColor="text1"/>
          <w:sz w:val="24"/>
          <w:szCs w:val="24"/>
        </w:rPr>
        <w:t>trust in the use of ICTs</w:t>
      </w:r>
      <w:ins w:id="480" w:author="Author">
        <w:r>
          <w:rPr>
            <w:rFonts w:asciiTheme="majorHAnsi" w:hAnsiTheme="majorHAnsi"/>
            <w:color w:val="000000" w:themeColor="text1"/>
            <w:sz w:val="24"/>
            <w:szCs w:val="24"/>
          </w:rPr>
          <w:t>,</w:t>
        </w:r>
      </w:ins>
      <w:del w:id="481" w:author="Author">
        <w:r w:rsidRPr="0011195D" w:rsidDel="00DB73F2">
          <w:rPr>
            <w:rFonts w:asciiTheme="majorHAnsi" w:hAnsiTheme="majorHAnsi"/>
            <w:color w:val="000000" w:themeColor="text1"/>
            <w:sz w:val="24"/>
            <w:szCs w:val="24"/>
          </w:rPr>
          <w:delText xml:space="preserve"> should</w:delText>
        </w:r>
      </w:del>
      <w:r w:rsidRPr="0011195D">
        <w:rPr>
          <w:rFonts w:asciiTheme="majorHAnsi" w:hAnsiTheme="majorHAnsi"/>
          <w:color w:val="000000" w:themeColor="text1"/>
          <w:sz w:val="24"/>
          <w:szCs w:val="24"/>
        </w:rPr>
        <w:t xml:space="preserve"> </w:t>
      </w:r>
      <w:del w:id="482" w:author="Author">
        <w:r w:rsidRPr="0011195D" w:rsidDel="00DB73F2">
          <w:rPr>
            <w:rFonts w:asciiTheme="majorHAnsi" w:hAnsiTheme="majorHAnsi"/>
            <w:color w:val="000000" w:themeColor="text1"/>
            <w:sz w:val="24"/>
            <w:szCs w:val="24"/>
          </w:rPr>
          <w:delText xml:space="preserve">be deemed a priority, generating guarantees regarding topics </w:delText>
        </w:r>
      </w:del>
      <w:r w:rsidRPr="0011195D">
        <w:rPr>
          <w:rFonts w:asciiTheme="majorHAnsi" w:hAnsiTheme="majorHAnsi"/>
          <w:color w:val="000000" w:themeColor="text1"/>
          <w:sz w:val="24"/>
          <w:szCs w:val="24"/>
        </w:rPr>
        <w:t xml:space="preserve">such as </w:t>
      </w:r>
      <w:r w:rsidRPr="0011195D">
        <w:rPr>
          <w:rFonts w:asciiTheme="majorHAnsi" w:hAnsiTheme="majorHAnsi"/>
          <w:b/>
          <w:bCs/>
          <w:color w:val="000000" w:themeColor="text1"/>
          <w:sz w:val="24"/>
          <w:szCs w:val="24"/>
        </w:rPr>
        <w:t>personal data protection and cyber security</w:t>
      </w:r>
      <w:r w:rsidRPr="0011195D">
        <w:rPr>
          <w:rFonts w:asciiTheme="majorHAnsi" w:hAnsiTheme="majorHAnsi"/>
          <w:color w:val="000000" w:themeColor="text1"/>
          <w:sz w:val="24"/>
          <w:szCs w:val="24"/>
        </w:rPr>
        <w:t xml:space="preserve"> is critical. </w:t>
      </w:r>
      <w:proofErr w:type="spellStart"/>
      <w:ins w:id="483" w:author="Author">
        <w:r>
          <w:rPr>
            <w:rFonts w:asciiTheme="majorHAnsi" w:hAnsiTheme="majorHAnsi"/>
            <w:color w:val="000000" w:themeColor="text1"/>
            <w:sz w:val="24"/>
            <w:szCs w:val="24"/>
          </w:rPr>
          <w:t>Multistakholder</w:t>
        </w:r>
        <w:proofErr w:type="spellEnd"/>
        <w:r>
          <w:rPr>
            <w:rFonts w:asciiTheme="majorHAnsi" w:hAnsiTheme="majorHAnsi"/>
            <w:color w:val="000000" w:themeColor="text1"/>
            <w:sz w:val="24"/>
            <w:szCs w:val="24"/>
          </w:rPr>
          <w:t xml:space="preserve"> g</w:t>
        </w:r>
      </w:ins>
      <w:del w:id="484" w:author="Author">
        <w:r w:rsidRPr="0011195D" w:rsidDel="00DB73F2">
          <w:rPr>
            <w:rFonts w:asciiTheme="majorHAnsi" w:hAnsiTheme="majorHAnsi"/>
            <w:color w:val="000000" w:themeColor="text1"/>
            <w:sz w:val="24"/>
            <w:szCs w:val="24"/>
          </w:rPr>
          <w:delText>G</w:delText>
        </w:r>
      </w:del>
      <w:r w:rsidRPr="0011195D">
        <w:rPr>
          <w:rFonts w:asciiTheme="majorHAnsi" w:hAnsiTheme="majorHAnsi"/>
          <w:color w:val="000000" w:themeColor="text1"/>
          <w:sz w:val="24"/>
          <w:szCs w:val="24"/>
        </w:rPr>
        <w:t xml:space="preserve">overnance and </w:t>
      </w:r>
      <w:ins w:id="485" w:author="Author">
        <w:r>
          <w:rPr>
            <w:rFonts w:asciiTheme="majorHAnsi" w:hAnsiTheme="majorHAnsi"/>
            <w:color w:val="000000" w:themeColor="text1"/>
            <w:sz w:val="24"/>
            <w:szCs w:val="24"/>
          </w:rPr>
          <w:t>s</w:t>
        </w:r>
      </w:ins>
      <w:del w:id="486" w:author="Author">
        <w:r w:rsidRPr="0011195D" w:rsidDel="00DB73F2">
          <w:rPr>
            <w:rFonts w:asciiTheme="majorHAnsi" w:hAnsiTheme="majorHAnsi"/>
            <w:color w:val="000000" w:themeColor="text1"/>
            <w:sz w:val="24"/>
            <w:szCs w:val="24"/>
          </w:rPr>
          <w:delText>S</w:delText>
        </w:r>
      </w:del>
      <w:r w:rsidRPr="0011195D">
        <w:rPr>
          <w:rFonts w:asciiTheme="majorHAnsi" w:hAnsiTheme="majorHAnsi"/>
          <w:color w:val="000000" w:themeColor="text1"/>
          <w:sz w:val="24"/>
          <w:szCs w:val="24"/>
        </w:rPr>
        <w:t xml:space="preserve">trengthened </w:t>
      </w:r>
      <w:ins w:id="487" w:author="Author">
        <w:r>
          <w:rPr>
            <w:rFonts w:asciiTheme="majorHAnsi" w:hAnsiTheme="majorHAnsi"/>
            <w:color w:val="000000" w:themeColor="text1"/>
            <w:sz w:val="24"/>
            <w:szCs w:val="24"/>
          </w:rPr>
          <w:t>c</w:t>
        </w:r>
      </w:ins>
      <w:del w:id="488" w:author="Author">
        <w:r w:rsidRPr="0011195D" w:rsidDel="00DB73F2">
          <w:rPr>
            <w:rFonts w:asciiTheme="majorHAnsi" w:hAnsiTheme="majorHAnsi"/>
            <w:color w:val="000000" w:themeColor="text1"/>
            <w:sz w:val="24"/>
            <w:szCs w:val="24"/>
          </w:rPr>
          <w:delText>C</w:delText>
        </w:r>
      </w:del>
      <w:r w:rsidRPr="0011195D">
        <w:rPr>
          <w:rFonts w:asciiTheme="majorHAnsi" w:hAnsiTheme="majorHAnsi"/>
          <w:color w:val="000000" w:themeColor="text1"/>
          <w:sz w:val="24"/>
          <w:szCs w:val="24"/>
        </w:rPr>
        <w:t xml:space="preserve">ooperation </w:t>
      </w:r>
      <w:ins w:id="489" w:author="Author">
        <w:r>
          <w:rPr>
            <w:rFonts w:asciiTheme="majorHAnsi" w:hAnsiTheme="majorHAnsi"/>
            <w:color w:val="000000" w:themeColor="text1"/>
            <w:sz w:val="24"/>
            <w:szCs w:val="24"/>
          </w:rPr>
          <w:t>between all stakeholders i</w:t>
        </w:r>
      </w:ins>
      <w:del w:id="490" w:author="Author">
        <w:r w:rsidDel="00DB73F2">
          <w:rPr>
            <w:rFonts w:asciiTheme="majorHAnsi" w:hAnsiTheme="majorHAnsi"/>
            <w:color w:val="000000" w:themeColor="text1"/>
            <w:sz w:val="24"/>
            <w:szCs w:val="24"/>
          </w:rPr>
          <w:delText>i</w:delText>
        </w:r>
      </w:del>
      <w:r>
        <w:rPr>
          <w:rFonts w:asciiTheme="majorHAnsi" w:hAnsiTheme="majorHAnsi"/>
          <w:color w:val="000000" w:themeColor="text1"/>
          <w:sz w:val="24"/>
          <w:szCs w:val="24"/>
        </w:rPr>
        <w:t xml:space="preserve">n </w:t>
      </w:r>
      <w:proofErr w:type="spellStart"/>
      <w:r>
        <w:rPr>
          <w:rFonts w:asciiTheme="majorHAnsi" w:hAnsiTheme="majorHAnsi"/>
          <w:color w:val="000000" w:themeColor="text1"/>
          <w:sz w:val="24"/>
          <w:szCs w:val="24"/>
        </w:rPr>
        <w:t>cybersecurity</w:t>
      </w:r>
      <w:proofErr w:type="spellEnd"/>
      <w:r>
        <w:rPr>
          <w:rFonts w:asciiTheme="majorHAnsi" w:hAnsiTheme="majorHAnsi"/>
          <w:color w:val="000000" w:themeColor="text1"/>
          <w:sz w:val="24"/>
          <w:szCs w:val="24"/>
        </w:rPr>
        <w:t xml:space="preserve"> </w:t>
      </w:r>
      <w:r w:rsidRPr="0011195D">
        <w:rPr>
          <w:rFonts w:asciiTheme="majorHAnsi" w:hAnsiTheme="majorHAnsi"/>
          <w:color w:val="000000" w:themeColor="text1"/>
          <w:sz w:val="24"/>
          <w:szCs w:val="24"/>
        </w:rPr>
        <w:t xml:space="preserve">are other areas that should be prioritized. </w:t>
      </w:r>
    </w:p>
    <w:p w:rsidR="008942D8" w:rsidRDefault="008942D8" w:rsidP="008D7B8F">
      <w:pPr>
        <w:pStyle w:val="NoSpacing"/>
        <w:numPr>
          <w:ilvl w:val="0"/>
          <w:numId w:val="2"/>
        </w:numPr>
        <w:spacing w:after="200" w:line="276" w:lineRule="auto"/>
        <w:ind w:left="1418"/>
        <w:jc w:val="both"/>
        <w:rPr>
          <w:rFonts w:asciiTheme="majorHAnsi" w:hAnsiTheme="majorHAnsi"/>
          <w:color w:val="000000" w:themeColor="text1"/>
          <w:sz w:val="24"/>
          <w:szCs w:val="24"/>
        </w:rPr>
      </w:pPr>
      <w:r w:rsidRPr="00D17259">
        <w:rPr>
          <w:rFonts w:asciiTheme="majorHAnsi" w:hAnsiTheme="majorHAnsi"/>
          <w:b/>
          <w:bCs/>
          <w:color w:val="000000" w:themeColor="text1"/>
          <w:sz w:val="24"/>
          <w:szCs w:val="24"/>
        </w:rPr>
        <w:t>CDT</w:t>
      </w:r>
      <w:r>
        <w:rPr>
          <w:rFonts w:asciiTheme="majorHAnsi" w:hAnsiTheme="majorHAnsi"/>
          <w:color w:val="000000" w:themeColor="text1"/>
          <w:sz w:val="24"/>
          <w:szCs w:val="24"/>
        </w:rPr>
        <w:t>:</w:t>
      </w:r>
      <w:r w:rsidRPr="008942D8">
        <w:rPr>
          <w:rFonts w:asciiTheme="majorHAnsi" w:hAnsiTheme="majorHAnsi"/>
          <w:i/>
          <w:iCs/>
          <w:color w:val="000000" w:themeColor="text1"/>
          <w:sz w:val="24"/>
          <w:szCs w:val="24"/>
        </w:rPr>
        <w:t xml:space="preserve"> </w:t>
      </w:r>
      <w:r w:rsidRPr="00DE2E5C">
        <w:rPr>
          <w:rFonts w:asciiTheme="majorHAnsi" w:hAnsiTheme="majorHAnsi"/>
          <w:i/>
          <w:iCs/>
          <w:color w:val="000000" w:themeColor="text1"/>
          <w:sz w:val="24"/>
          <w:szCs w:val="24"/>
        </w:rPr>
        <w:t xml:space="preserve">Generating </w:t>
      </w:r>
      <w:r w:rsidRPr="0011195D">
        <w:rPr>
          <w:rFonts w:asciiTheme="majorHAnsi" w:hAnsiTheme="majorHAnsi"/>
          <w:color w:val="000000" w:themeColor="text1"/>
          <w:sz w:val="24"/>
          <w:szCs w:val="24"/>
        </w:rPr>
        <w:t xml:space="preserve">trust in the use of ICTs should be deemed a priority, </w:t>
      </w:r>
      <w:commentRangeStart w:id="491"/>
      <w:del w:id="492" w:author="Author">
        <w:r w:rsidRPr="0011195D" w:rsidDel="002A2A96">
          <w:rPr>
            <w:rFonts w:asciiTheme="majorHAnsi" w:hAnsiTheme="majorHAnsi"/>
            <w:color w:val="000000" w:themeColor="text1"/>
            <w:sz w:val="24"/>
            <w:szCs w:val="24"/>
          </w:rPr>
          <w:delText xml:space="preserve">generating guarantees </w:delText>
        </w:r>
        <w:commentRangeEnd w:id="491"/>
        <w:r w:rsidDel="002A2A96">
          <w:rPr>
            <w:rStyle w:val="CommentReference"/>
          </w:rPr>
          <w:commentReference w:id="491"/>
        </w:r>
      </w:del>
      <w:ins w:id="493" w:author="Author">
        <w:r>
          <w:rPr>
            <w:rFonts w:asciiTheme="majorHAnsi" w:hAnsiTheme="majorHAnsi"/>
            <w:color w:val="000000" w:themeColor="text1"/>
            <w:sz w:val="24"/>
            <w:szCs w:val="24"/>
          </w:rPr>
          <w:t xml:space="preserve">particularly </w:t>
        </w:r>
      </w:ins>
      <w:r w:rsidRPr="0011195D">
        <w:rPr>
          <w:rFonts w:asciiTheme="majorHAnsi" w:hAnsiTheme="majorHAnsi"/>
          <w:color w:val="000000" w:themeColor="text1"/>
          <w:sz w:val="24"/>
          <w:szCs w:val="24"/>
        </w:rPr>
        <w:t xml:space="preserve">regarding topics such as </w:t>
      </w:r>
      <w:r w:rsidRPr="0011195D">
        <w:rPr>
          <w:rFonts w:asciiTheme="majorHAnsi" w:hAnsiTheme="majorHAnsi"/>
          <w:b/>
          <w:bCs/>
          <w:color w:val="000000" w:themeColor="text1"/>
          <w:sz w:val="24"/>
          <w:szCs w:val="24"/>
        </w:rPr>
        <w:t>personal data protection and cyber security</w:t>
      </w:r>
      <w:del w:id="494" w:author="Author">
        <w:r w:rsidRPr="0011195D" w:rsidDel="002A2A96">
          <w:rPr>
            <w:rFonts w:asciiTheme="majorHAnsi" w:hAnsiTheme="majorHAnsi"/>
            <w:color w:val="000000" w:themeColor="text1"/>
            <w:sz w:val="24"/>
            <w:szCs w:val="24"/>
          </w:rPr>
          <w:delText xml:space="preserve"> is critical</w:delText>
        </w:r>
      </w:del>
      <w:r w:rsidRPr="0011195D">
        <w:rPr>
          <w:rFonts w:asciiTheme="majorHAnsi" w:hAnsiTheme="majorHAnsi"/>
          <w:color w:val="000000" w:themeColor="text1"/>
          <w:sz w:val="24"/>
          <w:szCs w:val="24"/>
        </w:rPr>
        <w:t xml:space="preserve">. </w:t>
      </w:r>
      <w:ins w:id="495" w:author="Author">
        <w:r>
          <w:rPr>
            <w:rFonts w:asciiTheme="majorHAnsi" w:hAnsiTheme="majorHAnsi"/>
            <w:color w:val="000000" w:themeColor="text1"/>
            <w:sz w:val="24"/>
            <w:szCs w:val="24"/>
          </w:rPr>
          <w:t>Multistakeholder g</w:t>
        </w:r>
      </w:ins>
      <w:del w:id="496" w:author="Author">
        <w:r w:rsidRPr="0011195D" w:rsidDel="002A2A96">
          <w:rPr>
            <w:rFonts w:asciiTheme="majorHAnsi" w:hAnsiTheme="majorHAnsi"/>
            <w:color w:val="000000" w:themeColor="text1"/>
            <w:sz w:val="24"/>
            <w:szCs w:val="24"/>
          </w:rPr>
          <w:delText>G</w:delText>
        </w:r>
      </w:del>
      <w:r w:rsidRPr="0011195D">
        <w:rPr>
          <w:rFonts w:asciiTheme="majorHAnsi" w:hAnsiTheme="majorHAnsi"/>
          <w:color w:val="000000" w:themeColor="text1"/>
          <w:sz w:val="24"/>
          <w:szCs w:val="24"/>
        </w:rPr>
        <w:t xml:space="preserve">overnance and </w:t>
      </w:r>
      <w:ins w:id="497" w:author="Author">
        <w:r>
          <w:rPr>
            <w:rFonts w:asciiTheme="majorHAnsi" w:hAnsiTheme="majorHAnsi"/>
            <w:color w:val="000000" w:themeColor="text1"/>
            <w:sz w:val="24"/>
            <w:szCs w:val="24"/>
          </w:rPr>
          <w:t>s</w:t>
        </w:r>
      </w:ins>
      <w:del w:id="498" w:author="Author">
        <w:r w:rsidRPr="0011195D" w:rsidDel="002A2A96">
          <w:rPr>
            <w:rFonts w:asciiTheme="majorHAnsi" w:hAnsiTheme="majorHAnsi"/>
            <w:color w:val="000000" w:themeColor="text1"/>
            <w:sz w:val="24"/>
            <w:szCs w:val="24"/>
          </w:rPr>
          <w:delText>S</w:delText>
        </w:r>
      </w:del>
      <w:r w:rsidRPr="0011195D">
        <w:rPr>
          <w:rFonts w:asciiTheme="majorHAnsi" w:hAnsiTheme="majorHAnsi"/>
          <w:color w:val="000000" w:themeColor="text1"/>
          <w:sz w:val="24"/>
          <w:szCs w:val="24"/>
        </w:rPr>
        <w:t xml:space="preserve">trengthened </w:t>
      </w:r>
      <w:ins w:id="499" w:author="Author">
        <w:r>
          <w:rPr>
            <w:rFonts w:asciiTheme="majorHAnsi" w:hAnsiTheme="majorHAnsi"/>
            <w:color w:val="000000" w:themeColor="text1"/>
            <w:sz w:val="24"/>
            <w:szCs w:val="24"/>
          </w:rPr>
          <w:t>c</w:t>
        </w:r>
      </w:ins>
      <w:del w:id="500" w:author="Author">
        <w:r w:rsidRPr="0011195D" w:rsidDel="002A2A96">
          <w:rPr>
            <w:rFonts w:asciiTheme="majorHAnsi" w:hAnsiTheme="majorHAnsi"/>
            <w:color w:val="000000" w:themeColor="text1"/>
            <w:sz w:val="24"/>
            <w:szCs w:val="24"/>
          </w:rPr>
          <w:delText>C</w:delText>
        </w:r>
      </w:del>
      <w:r w:rsidRPr="0011195D">
        <w:rPr>
          <w:rFonts w:asciiTheme="majorHAnsi" w:hAnsiTheme="majorHAnsi"/>
          <w:color w:val="000000" w:themeColor="text1"/>
          <w:sz w:val="24"/>
          <w:szCs w:val="24"/>
        </w:rPr>
        <w:t xml:space="preserve">ooperation </w:t>
      </w:r>
      <w:r>
        <w:rPr>
          <w:rFonts w:asciiTheme="majorHAnsi" w:hAnsiTheme="majorHAnsi"/>
          <w:color w:val="000000" w:themeColor="text1"/>
          <w:sz w:val="24"/>
          <w:szCs w:val="24"/>
        </w:rPr>
        <w:t xml:space="preserve">in </w:t>
      </w:r>
      <w:proofErr w:type="spellStart"/>
      <w:r>
        <w:rPr>
          <w:rFonts w:asciiTheme="majorHAnsi" w:hAnsiTheme="majorHAnsi"/>
          <w:color w:val="000000" w:themeColor="text1"/>
          <w:sz w:val="24"/>
          <w:szCs w:val="24"/>
        </w:rPr>
        <w:t>cybersecurity</w:t>
      </w:r>
      <w:proofErr w:type="spellEnd"/>
      <w:r>
        <w:rPr>
          <w:rFonts w:asciiTheme="majorHAnsi" w:hAnsiTheme="majorHAnsi"/>
          <w:color w:val="000000" w:themeColor="text1"/>
          <w:sz w:val="24"/>
          <w:szCs w:val="24"/>
        </w:rPr>
        <w:t xml:space="preserve"> </w:t>
      </w:r>
      <w:r w:rsidRPr="0011195D">
        <w:rPr>
          <w:rFonts w:asciiTheme="majorHAnsi" w:hAnsiTheme="majorHAnsi"/>
          <w:color w:val="000000" w:themeColor="text1"/>
          <w:sz w:val="24"/>
          <w:szCs w:val="24"/>
        </w:rPr>
        <w:t xml:space="preserve">are other areas that should be prioritized. </w:t>
      </w:r>
    </w:p>
    <w:p w:rsidR="00C27D86" w:rsidRDefault="0018711F" w:rsidP="008D7B8F">
      <w:pPr>
        <w:pStyle w:val="NoSpacing"/>
        <w:numPr>
          <w:ilvl w:val="0"/>
          <w:numId w:val="2"/>
        </w:numPr>
        <w:spacing w:after="200" w:line="276" w:lineRule="auto"/>
        <w:ind w:left="1418"/>
        <w:jc w:val="both"/>
        <w:rPr>
          <w:rFonts w:asciiTheme="majorHAnsi" w:hAnsiTheme="majorHAnsi"/>
          <w:color w:val="000000" w:themeColor="text1"/>
          <w:sz w:val="24"/>
          <w:szCs w:val="24"/>
        </w:rPr>
      </w:pPr>
      <w:r w:rsidRPr="00D17259">
        <w:rPr>
          <w:rFonts w:asciiTheme="majorHAnsi" w:hAnsiTheme="majorHAnsi"/>
          <w:b/>
          <w:bCs/>
          <w:color w:val="000000" w:themeColor="text1"/>
          <w:sz w:val="24"/>
          <w:szCs w:val="24"/>
        </w:rPr>
        <w:t>GPD</w:t>
      </w:r>
      <w:r>
        <w:rPr>
          <w:rFonts w:asciiTheme="majorHAnsi" w:hAnsiTheme="majorHAnsi"/>
          <w:color w:val="000000" w:themeColor="text1"/>
          <w:sz w:val="24"/>
          <w:szCs w:val="24"/>
        </w:rPr>
        <w:t>:</w:t>
      </w:r>
      <w:r w:rsidRPr="0018711F">
        <w:rPr>
          <w:rFonts w:asciiTheme="majorHAnsi" w:hAnsiTheme="majorHAnsi"/>
          <w:i/>
          <w:iCs/>
          <w:color w:val="000000" w:themeColor="text1"/>
          <w:sz w:val="24"/>
          <w:szCs w:val="24"/>
        </w:rPr>
        <w:t xml:space="preserve"> </w:t>
      </w:r>
      <w:r w:rsidRPr="00DE2E5C">
        <w:rPr>
          <w:rFonts w:asciiTheme="majorHAnsi" w:hAnsiTheme="majorHAnsi"/>
          <w:i/>
          <w:iCs/>
          <w:color w:val="000000" w:themeColor="text1"/>
          <w:sz w:val="24"/>
          <w:szCs w:val="24"/>
        </w:rPr>
        <w:t xml:space="preserve">Generating </w:t>
      </w:r>
      <w:r w:rsidRPr="0011195D">
        <w:rPr>
          <w:rFonts w:asciiTheme="majorHAnsi" w:hAnsiTheme="majorHAnsi"/>
          <w:color w:val="000000" w:themeColor="text1"/>
          <w:sz w:val="24"/>
          <w:szCs w:val="24"/>
        </w:rPr>
        <w:t xml:space="preserve">trust in the use of ICTs should be deemed a priority, generating guarantees regarding topics such as </w:t>
      </w:r>
      <w:r w:rsidRPr="0011195D">
        <w:rPr>
          <w:rFonts w:asciiTheme="majorHAnsi" w:hAnsiTheme="majorHAnsi"/>
          <w:b/>
          <w:bCs/>
          <w:color w:val="000000" w:themeColor="text1"/>
          <w:sz w:val="24"/>
          <w:szCs w:val="24"/>
        </w:rPr>
        <w:t>personal data protection and cyber security</w:t>
      </w:r>
      <w:r w:rsidRPr="0011195D">
        <w:rPr>
          <w:rFonts w:asciiTheme="majorHAnsi" w:hAnsiTheme="majorHAnsi"/>
          <w:color w:val="000000" w:themeColor="text1"/>
          <w:sz w:val="24"/>
          <w:szCs w:val="24"/>
        </w:rPr>
        <w:t xml:space="preserve"> is critical. </w:t>
      </w:r>
      <w:del w:id="501" w:author="Author">
        <w:r w:rsidRPr="0011195D" w:rsidDel="00F35C71">
          <w:rPr>
            <w:rFonts w:asciiTheme="majorHAnsi" w:hAnsiTheme="majorHAnsi"/>
            <w:color w:val="000000" w:themeColor="text1"/>
            <w:sz w:val="24"/>
            <w:szCs w:val="24"/>
          </w:rPr>
          <w:delText>Governance and Strengthened</w:delText>
        </w:r>
      </w:del>
      <w:ins w:id="502" w:author="Author">
        <w:r>
          <w:rPr>
            <w:rFonts w:asciiTheme="majorHAnsi" w:hAnsiTheme="majorHAnsi"/>
            <w:color w:val="000000" w:themeColor="text1"/>
            <w:sz w:val="24"/>
            <w:szCs w:val="24"/>
          </w:rPr>
          <w:t>Multistakeholder</w:t>
        </w:r>
      </w:ins>
      <w:r w:rsidRPr="0011195D">
        <w:rPr>
          <w:rFonts w:asciiTheme="majorHAnsi" w:hAnsiTheme="majorHAnsi"/>
          <w:color w:val="000000" w:themeColor="text1"/>
          <w:sz w:val="24"/>
          <w:szCs w:val="24"/>
        </w:rPr>
        <w:t xml:space="preserve"> </w:t>
      </w:r>
      <w:ins w:id="503" w:author="Author">
        <w:r>
          <w:rPr>
            <w:rFonts w:asciiTheme="majorHAnsi" w:hAnsiTheme="majorHAnsi"/>
            <w:color w:val="000000" w:themeColor="text1"/>
            <w:sz w:val="24"/>
            <w:szCs w:val="24"/>
          </w:rPr>
          <w:t>c</w:t>
        </w:r>
      </w:ins>
      <w:del w:id="504" w:author="Author">
        <w:r w:rsidRPr="0011195D" w:rsidDel="00F35C71">
          <w:rPr>
            <w:rFonts w:asciiTheme="majorHAnsi" w:hAnsiTheme="majorHAnsi"/>
            <w:color w:val="000000" w:themeColor="text1"/>
            <w:sz w:val="24"/>
            <w:szCs w:val="24"/>
          </w:rPr>
          <w:delText>C</w:delText>
        </w:r>
      </w:del>
      <w:r w:rsidRPr="0011195D">
        <w:rPr>
          <w:rFonts w:asciiTheme="majorHAnsi" w:hAnsiTheme="majorHAnsi"/>
          <w:color w:val="000000" w:themeColor="text1"/>
          <w:sz w:val="24"/>
          <w:szCs w:val="24"/>
        </w:rPr>
        <w:t xml:space="preserve">ooperation </w:t>
      </w:r>
      <w:r>
        <w:rPr>
          <w:rFonts w:asciiTheme="majorHAnsi" w:hAnsiTheme="majorHAnsi"/>
          <w:color w:val="000000" w:themeColor="text1"/>
          <w:sz w:val="24"/>
          <w:szCs w:val="24"/>
        </w:rPr>
        <w:t xml:space="preserve">in </w:t>
      </w:r>
      <w:proofErr w:type="spellStart"/>
      <w:r>
        <w:rPr>
          <w:rFonts w:asciiTheme="majorHAnsi" w:hAnsiTheme="majorHAnsi"/>
          <w:color w:val="000000" w:themeColor="text1"/>
          <w:sz w:val="24"/>
          <w:szCs w:val="24"/>
        </w:rPr>
        <w:t>cybersecurity</w:t>
      </w:r>
      <w:proofErr w:type="spellEnd"/>
      <w:r>
        <w:rPr>
          <w:rFonts w:asciiTheme="majorHAnsi" w:hAnsiTheme="majorHAnsi"/>
          <w:color w:val="000000" w:themeColor="text1"/>
          <w:sz w:val="24"/>
          <w:szCs w:val="24"/>
        </w:rPr>
        <w:t xml:space="preserve"> </w:t>
      </w:r>
      <w:del w:id="505" w:author="Author">
        <w:r w:rsidRPr="0011195D" w:rsidDel="00F35C71">
          <w:rPr>
            <w:rFonts w:asciiTheme="majorHAnsi" w:hAnsiTheme="majorHAnsi"/>
            <w:color w:val="000000" w:themeColor="text1"/>
            <w:sz w:val="24"/>
            <w:szCs w:val="24"/>
          </w:rPr>
          <w:delText xml:space="preserve">are other areas that </w:delText>
        </w:r>
      </w:del>
      <w:r w:rsidRPr="0011195D">
        <w:rPr>
          <w:rFonts w:asciiTheme="majorHAnsi" w:hAnsiTheme="majorHAnsi"/>
          <w:color w:val="000000" w:themeColor="text1"/>
          <w:sz w:val="24"/>
          <w:szCs w:val="24"/>
        </w:rPr>
        <w:t xml:space="preserve">should be prioritized. </w:t>
      </w:r>
    </w:p>
    <w:p w:rsidR="00514E3C" w:rsidRDefault="00C27D86" w:rsidP="008D7B8F">
      <w:pPr>
        <w:pStyle w:val="NoSpacing"/>
        <w:numPr>
          <w:ilvl w:val="0"/>
          <w:numId w:val="2"/>
        </w:numPr>
        <w:spacing w:after="200" w:line="276" w:lineRule="auto"/>
        <w:ind w:left="1418"/>
        <w:jc w:val="both"/>
        <w:rPr>
          <w:rFonts w:asciiTheme="majorHAnsi" w:hAnsiTheme="majorHAnsi"/>
          <w:color w:val="000000" w:themeColor="text1"/>
          <w:sz w:val="24"/>
          <w:szCs w:val="24"/>
        </w:rPr>
      </w:pPr>
      <w:r w:rsidRPr="00D17259">
        <w:rPr>
          <w:rFonts w:asciiTheme="majorHAnsi" w:hAnsiTheme="majorHAnsi"/>
          <w:b/>
          <w:bCs/>
          <w:color w:val="000000" w:themeColor="text1"/>
          <w:sz w:val="24"/>
          <w:szCs w:val="24"/>
        </w:rPr>
        <w:t>USA</w:t>
      </w:r>
      <w:r w:rsidRPr="00C27D86">
        <w:rPr>
          <w:rFonts w:asciiTheme="majorHAnsi" w:hAnsiTheme="majorHAnsi"/>
          <w:color w:val="000000" w:themeColor="text1"/>
          <w:sz w:val="24"/>
          <w:szCs w:val="24"/>
        </w:rPr>
        <w:t>:</w:t>
      </w:r>
      <w:r w:rsidRPr="00C27D86">
        <w:rPr>
          <w:rFonts w:asciiTheme="majorHAnsi" w:hAnsiTheme="majorHAnsi"/>
          <w:i/>
          <w:iCs/>
          <w:color w:val="000000" w:themeColor="text1"/>
          <w:sz w:val="24"/>
          <w:szCs w:val="24"/>
        </w:rPr>
        <w:t xml:space="preserve"> </w:t>
      </w:r>
      <w:ins w:id="506" w:author="Author">
        <w:r w:rsidRPr="00C27D86">
          <w:rPr>
            <w:rFonts w:asciiTheme="majorHAnsi" w:hAnsiTheme="majorHAnsi"/>
            <w:i/>
            <w:iCs/>
            <w:color w:val="000000" w:themeColor="text1"/>
            <w:sz w:val="24"/>
            <w:szCs w:val="24"/>
          </w:rPr>
          <w:t>Building confidence and security</w:t>
        </w:r>
      </w:ins>
      <w:del w:id="507" w:author="Author">
        <w:r w:rsidRPr="00C27D86" w:rsidDel="00892571">
          <w:rPr>
            <w:rFonts w:asciiTheme="majorHAnsi" w:hAnsiTheme="majorHAnsi"/>
            <w:i/>
            <w:iCs/>
            <w:color w:val="000000" w:themeColor="text1"/>
            <w:sz w:val="24"/>
            <w:szCs w:val="24"/>
          </w:rPr>
          <w:delText xml:space="preserve">Generating </w:delText>
        </w:r>
        <w:r w:rsidRPr="00C27D86" w:rsidDel="00892571">
          <w:rPr>
            <w:rFonts w:asciiTheme="majorHAnsi" w:hAnsiTheme="majorHAnsi"/>
            <w:color w:val="000000" w:themeColor="text1"/>
            <w:sz w:val="24"/>
            <w:szCs w:val="24"/>
          </w:rPr>
          <w:delText>trust</w:delText>
        </w:r>
      </w:del>
      <w:r w:rsidRPr="00C27D86">
        <w:rPr>
          <w:rFonts w:asciiTheme="majorHAnsi" w:hAnsiTheme="majorHAnsi"/>
          <w:color w:val="000000" w:themeColor="text1"/>
          <w:sz w:val="24"/>
          <w:szCs w:val="24"/>
        </w:rPr>
        <w:t xml:space="preserve"> in the use of ICTs should </w:t>
      </w:r>
      <w:ins w:id="508" w:author="Author">
        <w:r w:rsidRPr="00C27D86">
          <w:rPr>
            <w:rFonts w:asciiTheme="majorHAnsi" w:hAnsiTheme="majorHAnsi"/>
            <w:color w:val="000000" w:themeColor="text1"/>
            <w:sz w:val="24"/>
            <w:szCs w:val="24"/>
          </w:rPr>
          <w:t>continue as</w:t>
        </w:r>
      </w:ins>
      <w:del w:id="509" w:author="Author">
        <w:r w:rsidRPr="00C27D86" w:rsidDel="00892571">
          <w:rPr>
            <w:rFonts w:asciiTheme="majorHAnsi" w:hAnsiTheme="majorHAnsi"/>
            <w:color w:val="000000" w:themeColor="text1"/>
            <w:sz w:val="24"/>
            <w:szCs w:val="24"/>
          </w:rPr>
          <w:delText>be deemed</w:delText>
        </w:r>
      </w:del>
      <w:r w:rsidRPr="00C27D86">
        <w:rPr>
          <w:rFonts w:asciiTheme="majorHAnsi" w:hAnsiTheme="majorHAnsi"/>
          <w:color w:val="000000" w:themeColor="text1"/>
          <w:sz w:val="24"/>
          <w:szCs w:val="24"/>
        </w:rPr>
        <w:t xml:space="preserve"> a priority, </w:t>
      </w:r>
      <w:ins w:id="510" w:author="Author">
        <w:r w:rsidRPr="00C27D86">
          <w:rPr>
            <w:rFonts w:asciiTheme="majorHAnsi" w:hAnsiTheme="majorHAnsi"/>
            <w:color w:val="000000" w:themeColor="text1"/>
            <w:sz w:val="24"/>
            <w:szCs w:val="24"/>
          </w:rPr>
          <w:t xml:space="preserve">focusing on enhancing national and regional capacity to address </w:t>
        </w:r>
        <w:proofErr w:type="spellStart"/>
        <w:r w:rsidRPr="00C27D86">
          <w:rPr>
            <w:rFonts w:asciiTheme="majorHAnsi" w:hAnsiTheme="majorHAnsi"/>
            <w:color w:val="000000" w:themeColor="text1"/>
            <w:sz w:val="24"/>
            <w:szCs w:val="24"/>
          </w:rPr>
          <w:t>cybersecurity</w:t>
        </w:r>
        <w:proofErr w:type="spellEnd"/>
        <w:r w:rsidRPr="00C27D86">
          <w:rPr>
            <w:rFonts w:asciiTheme="majorHAnsi" w:hAnsiTheme="majorHAnsi"/>
            <w:color w:val="000000" w:themeColor="text1"/>
            <w:sz w:val="24"/>
            <w:szCs w:val="24"/>
          </w:rPr>
          <w:t xml:space="preserve"> challenges.</w:t>
        </w:r>
      </w:ins>
      <w:del w:id="511" w:author="Author">
        <w:r w:rsidRPr="00C27D86" w:rsidDel="00892571">
          <w:rPr>
            <w:rFonts w:asciiTheme="majorHAnsi" w:hAnsiTheme="majorHAnsi"/>
            <w:color w:val="000000" w:themeColor="text1"/>
            <w:sz w:val="24"/>
            <w:szCs w:val="24"/>
          </w:rPr>
          <w:delText xml:space="preserve">generating guarantees regarding topics such as </w:delText>
        </w:r>
        <w:r w:rsidRPr="00C27D86" w:rsidDel="00892571">
          <w:rPr>
            <w:rFonts w:asciiTheme="majorHAnsi" w:hAnsiTheme="majorHAnsi"/>
            <w:b/>
            <w:bCs/>
            <w:color w:val="000000" w:themeColor="text1"/>
            <w:sz w:val="24"/>
            <w:szCs w:val="24"/>
          </w:rPr>
          <w:delText>personal data protection and cyber security</w:delText>
        </w:r>
        <w:r w:rsidRPr="00C27D86" w:rsidDel="00892571">
          <w:rPr>
            <w:rFonts w:asciiTheme="majorHAnsi" w:hAnsiTheme="majorHAnsi"/>
            <w:color w:val="000000" w:themeColor="text1"/>
            <w:sz w:val="24"/>
            <w:szCs w:val="24"/>
          </w:rPr>
          <w:delText xml:space="preserve"> is critical. Governance and</w:delText>
        </w:r>
      </w:del>
      <w:r w:rsidRPr="00C27D86">
        <w:rPr>
          <w:rFonts w:asciiTheme="majorHAnsi" w:hAnsiTheme="majorHAnsi"/>
          <w:color w:val="000000" w:themeColor="text1"/>
          <w:sz w:val="24"/>
          <w:szCs w:val="24"/>
        </w:rPr>
        <w:t xml:space="preserve"> Strengthened Cooperation in </w:t>
      </w:r>
      <w:proofErr w:type="spellStart"/>
      <w:r w:rsidRPr="00C27D86">
        <w:rPr>
          <w:rFonts w:asciiTheme="majorHAnsi" w:hAnsiTheme="majorHAnsi"/>
          <w:color w:val="000000" w:themeColor="text1"/>
          <w:sz w:val="24"/>
          <w:szCs w:val="24"/>
        </w:rPr>
        <w:t>cybersecurity</w:t>
      </w:r>
      <w:proofErr w:type="spellEnd"/>
      <w:r w:rsidRPr="00C27D86">
        <w:rPr>
          <w:rFonts w:asciiTheme="majorHAnsi" w:hAnsiTheme="majorHAnsi"/>
          <w:color w:val="000000" w:themeColor="text1"/>
          <w:sz w:val="24"/>
          <w:szCs w:val="24"/>
        </w:rPr>
        <w:t xml:space="preserve"> </w:t>
      </w:r>
      <w:ins w:id="512" w:author="Author">
        <w:r w:rsidRPr="00C27D86">
          <w:rPr>
            <w:rFonts w:asciiTheme="majorHAnsi" w:hAnsiTheme="majorHAnsi"/>
            <w:color w:val="000000" w:themeColor="text1"/>
            <w:sz w:val="24"/>
            <w:szCs w:val="24"/>
          </w:rPr>
          <w:t xml:space="preserve">between computer incident response teams is </w:t>
        </w:r>
      </w:ins>
      <w:del w:id="513" w:author="Author">
        <w:r w:rsidRPr="00C27D86" w:rsidDel="00892571">
          <w:rPr>
            <w:rFonts w:asciiTheme="majorHAnsi" w:hAnsiTheme="majorHAnsi"/>
            <w:color w:val="000000" w:themeColor="text1"/>
            <w:sz w:val="24"/>
            <w:szCs w:val="24"/>
          </w:rPr>
          <w:delText>are</w:delText>
        </w:r>
      </w:del>
      <w:r w:rsidRPr="00C27D86">
        <w:rPr>
          <w:rFonts w:asciiTheme="majorHAnsi" w:hAnsiTheme="majorHAnsi"/>
          <w:color w:val="000000" w:themeColor="text1"/>
          <w:sz w:val="24"/>
          <w:szCs w:val="24"/>
        </w:rPr>
        <w:t xml:space="preserve"> </w:t>
      </w:r>
      <w:ins w:id="514" w:author="Author">
        <w:r w:rsidRPr="00C27D86">
          <w:rPr>
            <w:rFonts w:asciiTheme="majorHAnsi" w:hAnsiTheme="majorHAnsi"/>
            <w:color w:val="000000" w:themeColor="text1"/>
            <w:sz w:val="24"/>
            <w:szCs w:val="24"/>
          </w:rPr>
          <w:t>an</w:t>
        </w:r>
      </w:ins>
      <w:r w:rsidRPr="00C27D86">
        <w:rPr>
          <w:rFonts w:asciiTheme="majorHAnsi" w:hAnsiTheme="majorHAnsi"/>
          <w:color w:val="000000" w:themeColor="text1"/>
          <w:sz w:val="24"/>
          <w:szCs w:val="24"/>
        </w:rPr>
        <w:t>other area</w:t>
      </w:r>
      <w:del w:id="515" w:author="Author">
        <w:r w:rsidRPr="00C27D86" w:rsidDel="00892571">
          <w:rPr>
            <w:rFonts w:asciiTheme="majorHAnsi" w:hAnsiTheme="majorHAnsi"/>
            <w:color w:val="000000" w:themeColor="text1"/>
            <w:sz w:val="24"/>
            <w:szCs w:val="24"/>
          </w:rPr>
          <w:delText>s</w:delText>
        </w:r>
      </w:del>
      <w:r w:rsidRPr="00C27D86">
        <w:rPr>
          <w:rFonts w:asciiTheme="majorHAnsi" w:hAnsiTheme="majorHAnsi"/>
          <w:color w:val="000000" w:themeColor="text1"/>
          <w:sz w:val="24"/>
          <w:szCs w:val="24"/>
        </w:rPr>
        <w:t xml:space="preserve"> that should be prioritized. </w:t>
      </w:r>
    </w:p>
    <w:p w:rsidR="00C44776" w:rsidRDefault="00514E3C" w:rsidP="00C44776">
      <w:pPr>
        <w:pStyle w:val="NoSpacing"/>
        <w:numPr>
          <w:ilvl w:val="0"/>
          <w:numId w:val="2"/>
        </w:numPr>
        <w:spacing w:after="200" w:line="276" w:lineRule="auto"/>
        <w:ind w:left="1418"/>
        <w:jc w:val="both"/>
        <w:rPr>
          <w:rFonts w:asciiTheme="majorHAnsi" w:hAnsiTheme="majorHAnsi"/>
          <w:color w:val="000000" w:themeColor="text1"/>
          <w:sz w:val="24"/>
          <w:szCs w:val="24"/>
        </w:rPr>
      </w:pPr>
      <w:r w:rsidRPr="00D17259">
        <w:rPr>
          <w:rFonts w:asciiTheme="majorHAnsi" w:hAnsiTheme="majorHAnsi"/>
          <w:b/>
          <w:bCs/>
          <w:color w:val="000000" w:themeColor="text1"/>
          <w:sz w:val="24"/>
          <w:szCs w:val="24"/>
        </w:rPr>
        <w:t>Sweden</w:t>
      </w:r>
      <w:r w:rsidRPr="00514E3C">
        <w:rPr>
          <w:rFonts w:asciiTheme="majorHAnsi" w:hAnsiTheme="majorHAnsi"/>
          <w:color w:val="000000" w:themeColor="text1"/>
          <w:sz w:val="24"/>
          <w:szCs w:val="24"/>
        </w:rPr>
        <w:t>:</w:t>
      </w:r>
      <w:r w:rsidRPr="00514E3C">
        <w:rPr>
          <w:rFonts w:asciiTheme="majorHAnsi" w:hAnsiTheme="majorHAnsi"/>
          <w:i/>
          <w:iCs/>
          <w:color w:val="000000" w:themeColor="text1"/>
          <w:sz w:val="24"/>
          <w:szCs w:val="24"/>
        </w:rPr>
        <w:t xml:space="preserve"> Generating </w:t>
      </w:r>
      <w:r w:rsidRPr="00514E3C">
        <w:rPr>
          <w:rFonts w:asciiTheme="majorHAnsi" w:hAnsiTheme="majorHAnsi"/>
          <w:color w:val="000000" w:themeColor="text1"/>
          <w:sz w:val="24"/>
          <w:szCs w:val="24"/>
        </w:rPr>
        <w:t xml:space="preserve">trust in the use of ICTs should be deemed a priority, generating guarantees regarding topics such as </w:t>
      </w:r>
      <w:r w:rsidRPr="00514E3C">
        <w:rPr>
          <w:rFonts w:asciiTheme="majorHAnsi" w:hAnsiTheme="majorHAnsi"/>
          <w:b/>
          <w:bCs/>
          <w:color w:val="000000" w:themeColor="text1"/>
          <w:sz w:val="24"/>
          <w:szCs w:val="24"/>
        </w:rPr>
        <w:t>personal data protection and cyber security</w:t>
      </w:r>
      <w:r w:rsidRPr="00514E3C">
        <w:rPr>
          <w:rFonts w:asciiTheme="majorHAnsi" w:hAnsiTheme="majorHAnsi"/>
          <w:color w:val="000000" w:themeColor="text1"/>
          <w:sz w:val="24"/>
          <w:szCs w:val="24"/>
        </w:rPr>
        <w:t xml:space="preserve"> is critical. </w:t>
      </w:r>
      <w:del w:id="516" w:author="Author">
        <w:r w:rsidRPr="00514E3C" w:rsidDel="00255BE9">
          <w:rPr>
            <w:rFonts w:asciiTheme="majorHAnsi" w:hAnsiTheme="majorHAnsi"/>
            <w:color w:val="000000" w:themeColor="text1"/>
            <w:sz w:val="24"/>
            <w:szCs w:val="24"/>
          </w:rPr>
          <w:delText xml:space="preserve">Governance and </w:delText>
        </w:r>
      </w:del>
      <w:r w:rsidRPr="00514E3C">
        <w:rPr>
          <w:rFonts w:asciiTheme="majorHAnsi" w:hAnsiTheme="majorHAnsi"/>
          <w:color w:val="000000" w:themeColor="text1"/>
          <w:sz w:val="24"/>
          <w:szCs w:val="24"/>
        </w:rPr>
        <w:t xml:space="preserve">Strengthened </w:t>
      </w:r>
      <w:del w:id="517" w:author="Author">
        <w:r w:rsidRPr="00514E3C" w:rsidDel="00255BE9">
          <w:rPr>
            <w:rFonts w:asciiTheme="majorHAnsi" w:hAnsiTheme="majorHAnsi"/>
            <w:color w:val="000000" w:themeColor="text1"/>
            <w:sz w:val="24"/>
            <w:szCs w:val="24"/>
          </w:rPr>
          <w:delText xml:space="preserve">Cooperation </w:delText>
        </w:r>
      </w:del>
      <w:ins w:id="518" w:author="Author">
        <w:r w:rsidRPr="00514E3C">
          <w:rPr>
            <w:rFonts w:asciiTheme="majorHAnsi" w:hAnsiTheme="majorHAnsi"/>
            <w:color w:val="000000" w:themeColor="text1"/>
            <w:sz w:val="24"/>
            <w:szCs w:val="24"/>
          </w:rPr>
          <w:t xml:space="preserve">multistakeholder cooperation </w:t>
        </w:r>
      </w:ins>
      <w:r w:rsidRPr="00514E3C">
        <w:rPr>
          <w:rFonts w:asciiTheme="majorHAnsi" w:hAnsiTheme="majorHAnsi"/>
          <w:color w:val="000000" w:themeColor="text1"/>
          <w:sz w:val="24"/>
          <w:szCs w:val="24"/>
        </w:rPr>
        <w:t xml:space="preserve">in </w:t>
      </w:r>
      <w:proofErr w:type="spellStart"/>
      <w:r w:rsidRPr="00514E3C">
        <w:rPr>
          <w:rFonts w:asciiTheme="majorHAnsi" w:hAnsiTheme="majorHAnsi"/>
          <w:color w:val="000000" w:themeColor="text1"/>
          <w:sz w:val="24"/>
          <w:szCs w:val="24"/>
        </w:rPr>
        <w:t>cybersecurity</w:t>
      </w:r>
      <w:proofErr w:type="spellEnd"/>
      <w:r w:rsidRPr="00514E3C">
        <w:rPr>
          <w:rFonts w:asciiTheme="majorHAnsi" w:hAnsiTheme="majorHAnsi"/>
          <w:color w:val="000000" w:themeColor="text1"/>
          <w:sz w:val="24"/>
          <w:szCs w:val="24"/>
        </w:rPr>
        <w:t xml:space="preserve"> </w:t>
      </w:r>
      <w:del w:id="519" w:author="Author">
        <w:r w:rsidRPr="00514E3C" w:rsidDel="00255BE9">
          <w:rPr>
            <w:rFonts w:asciiTheme="majorHAnsi" w:hAnsiTheme="majorHAnsi"/>
            <w:color w:val="000000" w:themeColor="text1"/>
            <w:sz w:val="24"/>
            <w:szCs w:val="24"/>
          </w:rPr>
          <w:delText xml:space="preserve">are other areas that </w:delText>
        </w:r>
      </w:del>
      <w:r w:rsidR="00C44776">
        <w:rPr>
          <w:rFonts w:asciiTheme="majorHAnsi" w:hAnsiTheme="majorHAnsi"/>
          <w:color w:val="000000" w:themeColor="text1"/>
          <w:sz w:val="24"/>
          <w:szCs w:val="24"/>
        </w:rPr>
        <w:t>should be prioritized.</w:t>
      </w:r>
    </w:p>
    <w:p w:rsidR="00C44776" w:rsidRPr="00C44776" w:rsidRDefault="00C44776" w:rsidP="00C44776">
      <w:pPr>
        <w:pStyle w:val="NoSpacing"/>
        <w:numPr>
          <w:ilvl w:val="0"/>
          <w:numId w:val="2"/>
        </w:numPr>
        <w:spacing w:after="200" w:line="276" w:lineRule="auto"/>
        <w:ind w:left="1418"/>
        <w:jc w:val="both"/>
        <w:rPr>
          <w:rFonts w:asciiTheme="majorHAnsi" w:hAnsiTheme="majorHAnsi"/>
          <w:color w:val="000000" w:themeColor="text1"/>
          <w:sz w:val="24"/>
          <w:szCs w:val="24"/>
        </w:rPr>
      </w:pPr>
      <w:r w:rsidRPr="00C44776">
        <w:rPr>
          <w:rFonts w:asciiTheme="majorHAnsi" w:hAnsiTheme="majorHAnsi"/>
          <w:b/>
          <w:bCs/>
          <w:color w:val="000000" w:themeColor="text1"/>
          <w:sz w:val="24"/>
          <w:szCs w:val="24"/>
        </w:rPr>
        <w:t>Russia</w:t>
      </w:r>
      <w:r w:rsidRPr="00C44776">
        <w:rPr>
          <w:rFonts w:asciiTheme="majorHAnsi" w:hAnsiTheme="majorHAnsi"/>
          <w:color w:val="000000" w:themeColor="text1"/>
          <w:sz w:val="24"/>
          <w:szCs w:val="24"/>
        </w:rPr>
        <w:t>:</w:t>
      </w:r>
      <w:r w:rsidRPr="00C44776">
        <w:rPr>
          <w:rFonts w:asciiTheme="majorHAnsi" w:hAnsiTheme="majorHAnsi"/>
          <w:i/>
          <w:iCs/>
          <w:color w:val="000000" w:themeColor="text1"/>
          <w:sz w:val="24"/>
          <w:szCs w:val="24"/>
        </w:rPr>
        <w:t xml:space="preserve"> Generating </w:t>
      </w:r>
      <w:r w:rsidRPr="00C44776">
        <w:rPr>
          <w:rFonts w:asciiTheme="majorHAnsi" w:hAnsiTheme="majorHAnsi"/>
          <w:color w:val="000000" w:themeColor="text1"/>
          <w:sz w:val="24"/>
          <w:szCs w:val="24"/>
        </w:rPr>
        <w:t xml:space="preserve">trust in the use of ICTs should be deemed a priority, generating guarantees regarding topics such as </w:t>
      </w:r>
      <w:r w:rsidRPr="00C44776">
        <w:rPr>
          <w:rFonts w:asciiTheme="majorHAnsi" w:hAnsiTheme="majorHAnsi"/>
          <w:b/>
          <w:bCs/>
          <w:color w:val="000000" w:themeColor="text1"/>
          <w:sz w:val="24"/>
          <w:szCs w:val="24"/>
        </w:rPr>
        <w:t>personal data protection</w:t>
      </w:r>
      <w:ins w:id="520" w:author="Author">
        <w:r w:rsidRPr="00C44776">
          <w:rPr>
            <w:rFonts w:asciiTheme="majorHAnsi" w:hAnsiTheme="majorHAnsi"/>
            <w:b/>
            <w:bCs/>
            <w:color w:val="000000" w:themeColor="text1"/>
            <w:sz w:val="24"/>
            <w:szCs w:val="24"/>
          </w:rPr>
          <w:t xml:space="preserve">, </w:t>
        </w:r>
      </w:ins>
      <w:del w:id="521" w:author="Author">
        <w:r w:rsidRPr="00C44776" w:rsidDel="00D21586">
          <w:rPr>
            <w:rFonts w:asciiTheme="majorHAnsi" w:hAnsiTheme="majorHAnsi"/>
            <w:b/>
            <w:bCs/>
            <w:color w:val="000000" w:themeColor="text1"/>
            <w:sz w:val="24"/>
            <w:szCs w:val="24"/>
          </w:rPr>
          <w:delText xml:space="preserve"> </w:delText>
        </w:r>
      </w:del>
      <w:ins w:id="522" w:author="Author">
        <w:r w:rsidRPr="00C44776">
          <w:rPr>
            <w:rFonts w:asciiTheme="majorHAnsi" w:hAnsiTheme="majorHAnsi"/>
            <w:b/>
            <w:bCs/>
            <w:color w:val="000000" w:themeColor="text1"/>
            <w:sz w:val="24"/>
            <w:szCs w:val="24"/>
          </w:rPr>
          <w:t xml:space="preserve">privacy, </w:t>
        </w:r>
      </w:ins>
      <w:del w:id="523" w:author="Author">
        <w:r w:rsidRPr="00C44776" w:rsidDel="00D21586">
          <w:rPr>
            <w:rFonts w:asciiTheme="majorHAnsi" w:hAnsiTheme="majorHAnsi"/>
            <w:b/>
            <w:bCs/>
            <w:color w:val="000000" w:themeColor="text1"/>
            <w:sz w:val="24"/>
            <w:szCs w:val="24"/>
          </w:rPr>
          <w:delText xml:space="preserve">and cyber </w:delText>
        </w:r>
      </w:del>
      <w:r w:rsidRPr="00C44776">
        <w:rPr>
          <w:rFonts w:asciiTheme="majorHAnsi" w:hAnsiTheme="majorHAnsi"/>
          <w:b/>
          <w:bCs/>
          <w:color w:val="000000" w:themeColor="text1"/>
          <w:sz w:val="24"/>
          <w:szCs w:val="24"/>
        </w:rPr>
        <w:t>security</w:t>
      </w:r>
      <w:r w:rsidRPr="00C44776">
        <w:rPr>
          <w:rFonts w:asciiTheme="majorHAnsi" w:hAnsiTheme="majorHAnsi"/>
          <w:color w:val="000000" w:themeColor="text1"/>
          <w:sz w:val="24"/>
          <w:szCs w:val="24"/>
        </w:rPr>
        <w:t xml:space="preserve"> </w:t>
      </w:r>
      <w:ins w:id="524" w:author="Author">
        <w:r w:rsidRPr="00C44776">
          <w:rPr>
            <w:rFonts w:asciiTheme="majorHAnsi" w:hAnsiTheme="majorHAnsi"/>
            <w:color w:val="000000" w:themeColor="text1"/>
            <w:sz w:val="24"/>
            <w:szCs w:val="24"/>
          </w:rPr>
          <w:t xml:space="preserve">and robustness of networks </w:t>
        </w:r>
      </w:ins>
      <w:r w:rsidRPr="00C44776">
        <w:rPr>
          <w:rFonts w:asciiTheme="majorHAnsi" w:hAnsiTheme="majorHAnsi"/>
          <w:color w:val="000000" w:themeColor="text1"/>
          <w:sz w:val="24"/>
          <w:szCs w:val="24"/>
        </w:rPr>
        <w:t xml:space="preserve">is critical. </w:t>
      </w:r>
      <w:del w:id="525" w:author="Author">
        <w:r w:rsidRPr="00C44776" w:rsidDel="00D21586">
          <w:rPr>
            <w:rFonts w:asciiTheme="majorHAnsi" w:hAnsiTheme="majorHAnsi"/>
            <w:color w:val="000000" w:themeColor="text1"/>
            <w:sz w:val="24"/>
            <w:szCs w:val="24"/>
          </w:rPr>
          <w:delText xml:space="preserve">Governance and </w:delText>
        </w:r>
      </w:del>
      <w:r w:rsidRPr="00C44776">
        <w:rPr>
          <w:rFonts w:asciiTheme="majorHAnsi" w:hAnsiTheme="majorHAnsi"/>
          <w:color w:val="000000" w:themeColor="text1"/>
          <w:sz w:val="24"/>
          <w:szCs w:val="24"/>
        </w:rPr>
        <w:t xml:space="preserve">Strengthened Cooperation in </w:t>
      </w:r>
      <w:del w:id="526" w:author="Author">
        <w:r w:rsidRPr="00C44776" w:rsidDel="00D21586">
          <w:rPr>
            <w:rFonts w:asciiTheme="majorHAnsi" w:hAnsiTheme="majorHAnsi"/>
            <w:color w:val="000000" w:themeColor="text1"/>
            <w:sz w:val="24"/>
            <w:szCs w:val="24"/>
          </w:rPr>
          <w:delText xml:space="preserve">cybersecurity </w:delText>
        </w:r>
      </w:del>
      <w:ins w:id="527" w:author="Author">
        <w:r w:rsidRPr="00C44776">
          <w:rPr>
            <w:rFonts w:asciiTheme="majorHAnsi" w:hAnsiTheme="majorHAnsi"/>
            <w:color w:val="000000" w:themeColor="text1"/>
            <w:sz w:val="24"/>
            <w:szCs w:val="24"/>
          </w:rPr>
          <w:t xml:space="preserve">this topic is </w:t>
        </w:r>
      </w:ins>
      <w:del w:id="528" w:author="Author">
        <w:r w:rsidRPr="00C44776" w:rsidDel="00D21586">
          <w:rPr>
            <w:rFonts w:asciiTheme="majorHAnsi" w:hAnsiTheme="majorHAnsi"/>
            <w:color w:val="000000" w:themeColor="text1"/>
            <w:sz w:val="24"/>
            <w:szCs w:val="24"/>
          </w:rPr>
          <w:delText>are</w:delText>
        </w:r>
      </w:del>
      <w:r w:rsidRPr="00C44776">
        <w:rPr>
          <w:rFonts w:asciiTheme="majorHAnsi" w:hAnsiTheme="majorHAnsi"/>
          <w:color w:val="000000" w:themeColor="text1"/>
          <w:sz w:val="24"/>
          <w:szCs w:val="24"/>
        </w:rPr>
        <w:t xml:space="preserve"> other area</w:t>
      </w:r>
      <w:del w:id="529" w:author="Author">
        <w:r w:rsidRPr="00C44776" w:rsidDel="00D21586">
          <w:rPr>
            <w:rFonts w:asciiTheme="majorHAnsi" w:hAnsiTheme="majorHAnsi"/>
            <w:color w:val="000000" w:themeColor="text1"/>
            <w:sz w:val="24"/>
            <w:szCs w:val="24"/>
          </w:rPr>
          <w:delText>s</w:delText>
        </w:r>
      </w:del>
      <w:r w:rsidRPr="00C44776">
        <w:rPr>
          <w:rFonts w:asciiTheme="majorHAnsi" w:hAnsiTheme="majorHAnsi"/>
          <w:color w:val="000000" w:themeColor="text1"/>
          <w:sz w:val="24"/>
          <w:szCs w:val="24"/>
        </w:rPr>
        <w:t xml:space="preserve"> that should be prioritized. </w:t>
      </w:r>
    </w:p>
    <w:p w:rsidR="0011195D" w:rsidRPr="00D17259" w:rsidRDefault="0011195D" w:rsidP="008D7B8F">
      <w:pPr>
        <w:pStyle w:val="ListParagraph"/>
        <w:numPr>
          <w:ilvl w:val="0"/>
          <w:numId w:val="11"/>
        </w:numPr>
        <w:ind w:hanging="720"/>
        <w:jc w:val="both"/>
        <w:rPr>
          <w:rFonts w:asciiTheme="majorHAnsi" w:hAnsiTheme="majorHAnsi"/>
          <w:color w:val="000000" w:themeColor="text1"/>
          <w:sz w:val="24"/>
          <w:szCs w:val="24"/>
          <w:lang w:eastAsia="en-GB"/>
        </w:rPr>
      </w:pPr>
      <w:r w:rsidRPr="00D17259">
        <w:rPr>
          <w:rFonts w:asciiTheme="majorHAnsi" w:hAnsiTheme="majorHAnsi"/>
          <w:i/>
          <w:iCs/>
          <w:color w:val="000000" w:themeColor="text1"/>
          <w:sz w:val="24"/>
          <w:szCs w:val="24"/>
          <w:lang w:eastAsia="en-GB"/>
        </w:rPr>
        <w:t>Protecting</w:t>
      </w:r>
      <w:r w:rsidRPr="00D17259">
        <w:rPr>
          <w:rFonts w:asciiTheme="majorHAnsi" w:hAnsiTheme="majorHAnsi"/>
          <w:color w:val="000000" w:themeColor="text1"/>
          <w:sz w:val="24"/>
          <w:szCs w:val="24"/>
          <w:lang w:eastAsia="en-GB"/>
        </w:rPr>
        <w:t xml:space="preserve"> the privacy of </w:t>
      </w:r>
      <w:r w:rsidRPr="00D17259">
        <w:rPr>
          <w:rFonts w:asciiTheme="majorHAnsi" w:hAnsiTheme="majorHAnsi"/>
          <w:b/>
          <w:bCs/>
          <w:color w:val="000000" w:themeColor="text1"/>
          <w:sz w:val="24"/>
          <w:szCs w:val="24"/>
          <w:lang w:eastAsia="en-GB"/>
        </w:rPr>
        <w:t>ICT and internet users</w:t>
      </w:r>
      <w:r w:rsidRPr="00D17259">
        <w:rPr>
          <w:rFonts w:asciiTheme="majorHAnsi" w:hAnsiTheme="majorHAnsi"/>
          <w:color w:val="000000" w:themeColor="text1"/>
          <w:sz w:val="24"/>
          <w:szCs w:val="24"/>
          <w:lang w:eastAsia="en-GB"/>
        </w:rPr>
        <w:t xml:space="preserve"> against commercial exploi</w:t>
      </w:r>
      <w:r w:rsidR="00DE2E5C" w:rsidRPr="00D17259">
        <w:rPr>
          <w:rFonts w:asciiTheme="majorHAnsi" w:hAnsiTheme="majorHAnsi"/>
          <w:color w:val="000000" w:themeColor="text1"/>
          <w:sz w:val="24"/>
          <w:szCs w:val="24"/>
          <w:lang w:eastAsia="en-GB"/>
        </w:rPr>
        <w:t>tation and government intrusion.</w:t>
      </w:r>
    </w:p>
    <w:p w:rsidR="00514E3C" w:rsidRDefault="00514E3C" w:rsidP="008D7B8F">
      <w:pPr>
        <w:pStyle w:val="NoSpacing"/>
        <w:numPr>
          <w:ilvl w:val="0"/>
          <w:numId w:val="2"/>
        </w:numPr>
        <w:spacing w:after="200" w:line="276" w:lineRule="auto"/>
        <w:ind w:left="1418"/>
        <w:jc w:val="both"/>
        <w:rPr>
          <w:rFonts w:asciiTheme="majorHAnsi" w:hAnsiTheme="majorHAnsi"/>
          <w:color w:val="000000" w:themeColor="text1"/>
          <w:sz w:val="24"/>
          <w:szCs w:val="24"/>
          <w:lang w:eastAsia="en-GB"/>
        </w:rPr>
      </w:pPr>
      <w:r w:rsidRPr="00D17259">
        <w:rPr>
          <w:rFonts w:asciiTheme="majorHAnsi" w:hAnsiTheme="majorHAnsi"/>
          <w:b/>
          <w:bCs/>
          <w:color w:val="000000" w:themeColor="text1"/>
          <w:sz w:val="24"/>
          <w:szCs w:val="24"/>
          <w:lang w:eastAsia="en-GB"/>
        </w:rPr>
        <w:lastRenderedPageBreak/>
        <w:t>Iran</w:t>
      </w:r>
      <w:r w:rsidR="00D17259">
        <w:rPr>
          <w:rFonts w:asciiTheme="majorHAnsi" w:hAnsiTheme="majorHAnsi"/>
          <w:b/>
          <w:bCs/>
          <w:color w:val="000000" w:themeColor="text1"/>
          <w:sz w:val="24"/>
          <w:szCs w:val="24"/>
          <w:lang w:eastAsia="en-GB"/>
        </w:rPr>
        <w:t>:</w:t>
      </w:r>
      <w:r>
        <w:rPr>
          <w:rFonts w:asciiTheme="majorHAnsi" w:hAnsiTheme="majorHAnsi"/>
          <w:i/>
          <w:iCs/>
          <w:color w:val="000000" w:themeColor="text1"/>
          <w:sz w:val="24"/>
          <w:szCs w:val="24"/>
          <w:lang w:eastAsia="en-GB"/>
        </w:rPr>
        <w:t xml:space="preserve"> </w:t>
      </w:r>
      <w:r w:rsidRPr="00DE2E5C">
        <w:rPr>
          <w:rFonts w:asciiTheme="majorHAnsi" w:hAnsiTheme="majorHAnsi"/>
          <w:i/>
          <w:iCs/>
          <w:color w:val="000000" w:themeColor="text1"/>
          <w:sz w:val="24"/>
          <w:szCs w:val="24"/>
          <w:lang w:eastAsia="en-GB"/>
        </w:rPr>
        <w:t>Protecting</w:t>
      </w:r>
      <w:r w:rsidRPr="0011195D">
        <w:rPr>
          <w:rFonts w:asciiTheme="majorHAnsi" w:hAnsiTheme="majorHAnsi"/>
          <w:color w:val="000000" w:themeColor="text1"/>
          <w:sz w:val="24"/>
          <w:szCs w:val="24"/>
          <w:lang w:eastAsia="en-GB"/>
        </w:rPr>
        <w:t xml:space="preserve"> the privacy of </w:t>
      </w:r>
      <w:r w:rsidRPr="0011195D">
        <w:rPr>
          <w:rFonts w:asciiTheme="majorHAnsi" w:hAnsiTheme="majorHAnsi"/>
          <w:b/>
          <w:bCs/>
          <w:color w:val="000000" w:themeColor="text1"/>
          <w:sz w:val="24"/>
          <w:szCs w:val="24"/>
          <w:lang w:eastAsia="en-GB"/>
        </w:rPr>
        <w:t>ICT and internet users</w:t>
      </w:r>
      <w:r w:rsidRPr="0011195D">
        <w:rPr>
          <w:rFonts w:asciiTheme="majorHAnsi" w:hAnsiTheme="majorHAnsi"/>
          <w:color w:val="000000" w:themeColor="text1"/>
          <w:sz w:val="24"/>
          <w:szCs w:val="24"/>
          <w:lang w:eastAsia="en-GB"/>
        </w:rPr>
        <w:t xml:space="preserve"> against commercial exploi</w:t>
      </w:r>
      <w:r>
        <w:rPr>
          <w:rFonts w:asciiTheme="majorHAnsi" w:hAnsiTheme="majorHAnsi"/>
          <w:color w:val="000000" w:themeColor="text1"/>
          <w:sz w:val="24"/>
          <w:szCs w:val="24"/>
          <w:lang w:eastAsia="en-GB"/>
        </w:rPr>
        <w:t xml:space="preserve">tation and </w:t>
      </w:r>
      <w:r w:rsidRPr="009051F3">
        <w:rPr>
          <w:rFonts w:asciiTheme="majorHAnsi" w:hAnsiTheme="majorHAnsi"/>
          <w:color w:val="000000" w:themeColor="text1"/>
          <w:sz w:val="24"/>
          <w:szCs w:val="24"/>
          <w:lang w:eastAsia="en-GB"/>
        </w:rPr>
        <w:t>government intrusion</w:t>
      </w:r>
      <w:r>
        <w:rPr>
          <w:rFonts w:asciiTheme="majorHAnsi" w:hAnsiTheme="majorHAnsi" w:hint="cs"/>
          <w:color w:val="000000" w:themeColor="text1"/>
          <w:sz w:val="24"/>
          <w:szCs w:val="24"/>
          <w:rtl/>
          <w:lang w:eastAsia="en-GB"/>
        </w:rPr>
        <w:t xml:space="preserve"> </w:t>
      </w:r>
      <w:r w:rsidRPr="008E3BD4">
        <w:rPr>
          <w:rFonts w:asciiTheme="majorHAnsi" w:hAnsiTheme="majorHAnsi"/>
          <w:color w:val="000000" w:themeColor="text1"/>
          <w:sz w:val="24"/>
          <w:szCs w:val="24"/>
          <w:highlight w:val="cyan"/>
          <w:lang w:eastAsia="en-GB"/>
        </w:rPr>
        <w:t>including foreign countries government intrusion.</w:t>
      </w:r>
      <w:r>
        <w:rPr>
          <w:rFonts w:asciiTheme="majorHAnsi" w:hAnsiTheme="majorHAnsi" w:hint="cs"/>
          <w:color w:val="000000" w:themeColor="text1"/>
          <w:sz w:val="24"/>
          <w:szCs w:val="24"/>
          <w:rtl/>
          <w:lang w:eastAsia="en-GB"/>
        </w:rPr>
        <w:t xml:space="preserve"> </w:t>
      </w:r>
    </w:p>
    <w:p w:rsidR="00C44776" w:rsidRPr="00467D09" w:rsidRDefault="00C44776" w:rsidP="008D7B8F">
      <w:pPr>
        <w:pStyle w:val="NoSpacing"/>
        <w:numPr>
          <w:ilvl w:val="0"/>
          <w:numId w:val="2"/>
        </w:numPr>
        <w:spacing w:after="200" w:line="276" w:lineRule="auto"/>
        <w:ind w:left="1418"/>
        <w:jc w:val="both"/>
        <w:rPr>
          <w:rFonts w:asciiTheme="majorHAnsi" w:hAnsiTheme="majorHAnsi"/>
          <w:color w:val="000000" w:themeColor="text1"/>
          <w:sz w:val="24"/>
          <w:szCs w:val="24"/>
          <w:lang w:eastAsia="en-GB"/>
        </w:rPr>
      </w:pPr>
      <w:r>
        <w:rPr>
          <w:rFonts w:asciiTheme="majorHAnsi" w:hAnsiTheme="majorHAnsi"/>
          <w:color w:val="000000" w:themeColor="text1"/>
          <w:sz w:val="24"/>
          <w:szCs w:val="24"/>
          <w:lang w:eastAsia="en-GB"/>
        </w:rPr>
        <w:t>Russia: Deleted</w:t>
      </w:r>
    </w:p>
    <w:p w:rsidR="00D17259" w:rsidRDefault="00E94E45" w:rsidP="008D7B8F">
      <w:pPr>
        <w:pStyle w:val="ListParagraph"/>
        <w:numPr>
          <w:ilvl w:val="0"/>
          <w:numId w:val="11"/>
        </w:numPr>
        <w:ind w:hanging="720"/>
        <w:contextualSpacing w:val="0"/>
        <w:jc w:val="both"/>
        <w:rPr>
          <w:rFonts w:ascii="Cambria" w:hAnsi="Cambria" w:cs="Cambria"/>
          <w:color w:val="000000"/>
          <w:sz w:val="24"/>
          <w:szCs w:val="24"/>
          <w:lang w:eastAsia="en-GB"/>
        </w:rPr>
      </w:pPr>
      <w:r w:rsidRPr="00D17259">
        <w:rPr>
          <w:rFonts w:asciiTheme="majorHAnsi" w:hAnsiTheme="majorHAnsi"/>
          <w:b/>
          <w:bCs/>
          <w:color w:val="000000" w:themeColor="text1"/>
          <w:sz w:val="24"/>
          <w:szCs w:val="24"/>
          <w:lang w:eastAsia="en-GB"/>
        </w:rPr>
        <w:t>IFIP:</w:t>
      </w:r>
      <w:r w:rsidRPr="00D17259">
        <w:rPr>
          <w:rFonts w:asciiTheme="majorHAnsi" w:hAnsiTheme="majorHAnsi"/>
          <w:color w:val="000000" w:themeColor="text1"/>
          <w:sz w:val="24"/>
          <w:szCs w:val="24"/>
          <w:lang w:eastAsia="en-GB"/>
        </w:rPr>
        <w:t xml:space="preserve"> </w:t>
      </w:r>
      <w:ins w:id="530" w:author="Author">
        <w:r w:rsidRPr="00D17259">
          <w:rPr>
            <w:rFonts w:ascii="Cambria" w:hAnsi="Cambria" w:cs="Cambria"/>
            <w:color w:val="000000"/>
            <w:sz w:val="24"/>
            <w:szCs w:val="24"/>
            <w:lang w:eastAsia="en-GB"/>
          </w:rPr>
          <w:t xml:space="preserve">Adoption of appropriate codes of ethics and professional practice by those charged with </w:t>
        </w:r>
        <w:proofErr w:type="spellStart"/>
        <w:r w:rsidRPr="00D17259">
          <w:rPr>
            <w:rFonts w:ascii="Cambria" w:hAnsi="Cambria" w:cs="Cambria"/>
            <w:color w:val="000000"/>
            <w:sz w:val="24"/>
            <w:szCs w:val="24"/>
            <w:lang w:eastAsia="en-GB"/>
          </w:rPr>
          <w:t>cybersecurity</w:t>
        </w:r>
        <w:proofErr w:type="spellEnd"/>
        <w:r w:rsidRPr="00D17259">
          <w:rPr>
            <w:rFonts w:ascii="Cambria" w:hAnsi="Cambria" w:cs="Cambria"/>
            <w:color w:val="000000"/>
            <w:sz w:val="24"/>
            <w:szCs w:val="24"/>
            <w:lang w:eastAsia="en-GB"/>
          </w:rPr>
          <w:t xml:space="preserve"> services to national governments</w:t>
        </w:r>
      </w:ins>
    </w:p>
    <w:p w:rsidR="0004550F" w:rsidRPr="00D17259" w:rsidRDefault="0011195D" w:rsidP="008D7B8F">
      <w:pPr>
        <w:pStyle w:val="ListParagraph"/>
        <w:numPr>
          <w:ilvl w:val="0"/>
          <w:numId w:val="11"/>
        </w:numPr>
        <w:ind w:hanging="720"/>
        <w:jc w:val="both"/>
        <w:rPr>
          <w:rFonts w:ascii="Cambria" w:hAnsi="Cambria" w:cs="Cambria"/>
          <w:color w:val="000000"/>
          <w:sz w:val="24"/>
          <w:szCs w:val="24"/>
          <w:lang w:eastAsia="en-GB"/>
        </w:rPr>
      </w:pPr>
      <w:r w:rsidRPr="00D17259">
        <w:rPr>
          <w:rFonts w:asciiTheme="majorHAnsi" w:hAnsiTheme="majorHAnsi"/>
          <w:i/>
          <w:iCs/>
          <w:color w:val="000000" w:themeColor="text1"/>
          <w:sz w:val="24"/>
          <w:szCs w:val="24"/>
        </w:rPr>
        <w:t xml:space="preserve">Promoting </w:t>
      </w:r>
      <w:proofErr w:type="spellStart"/>
      <w:r w:rsidR="00DE2E5C" w:rsidRPr="00D17259">
        <w:rPr>
          <w:rFonts w:asciiTheme="majorHAnsi" w:hAnsiTheme="majorHAnsi"/>
          <w:b/>
          <w:bCs/>
          <w:color w:val="000000" w:themeColor="text1"/>
          <w:sz w:val="24"/>
          <w:szCs w:val="24"/>
        </w:rPr>
        <w:t>Cybersecurity</w:t>
      </w:r>
      <w:proofErr w:type="spellEnd"/>
      <w:r w:rsidR="00DE2E5C" w:rsidRPr="00D17259">
        <w:rPr>
          <w:rFonts w:asciiTheme="majorHAnsi" w:hAnsiTheme="majorHAnsi"/>
          <w:b/>
          <w:bCs/>
          <w:color w:val="000000" w:themeColor="text1"/>
          <w:sz w:val="24"/>
          <w:szCs w:val="24"/>
        </w:rPr>
        <w:t xml:space="preserve"> </w:t>
      </w:r>
      <w:r w:rsidRPr="00D17259">
        <w:rPr>
          <w:rFonts w:asciiTheme="majorHAnsi" w:hAnsiTheme="majorHAnsi"/>
          <w:color w:val="000000" w:themeColor="text1"/>
          <w:sz w:val="24"/>
          <w:szCs w:val="24"/>
        </w:rPr>
        <w:t>and attention to child on line protection.</w:t>
      </w:r>
    </w:p>
    <w:p w:rsidR="008942D8" w:rsidRDefault="0004550F" w:rsidP="008D7B8F">
      <w:pPr>
        <w:pStyle w:val="NoSpacing"/>
        <w:numPr>
          <w:ilvl w:val="0"/>
          <w:numId w:val="2"/>
        </w:numPr>
        <w:spacing w:after="200" w:line="276" w:lineRule="auto"/>
        <w:ind w:left="1800"/>
        <w:jc w:val="both"/>
        <w:rPr>
          <w:rFonts w:asciiTheme="majorHAnsi" w:hAnsiTheme="majorHAnsi"/>
          <w:color w:val="000000" w:themeColor="text1"/>
          <w:sz w:val="24"/>
          <w:szCs w:val="24"/>
          <w:lang w:eastAsia="en-GB"/>
        </w:rPr>
      </w:pPr>
      <w:r w:rsidRPr="0004550F">
        <w:rPr>
          <w:rFonts w:asciiTheme="majorHAnsi" w:hAnsiTheme="majorHAnsi"/>
          <w:b/>
          <w:bCs/>
          <w:color w:val="000000" w:themeColor="text1"/>
          <w:sz w:val="24"/>
          <w:szCs w:val="24"/>
        </w:rPr>
        <w:t>Access:</w:t>
      </w:r>
      <w:r w:rsidRPr="0004550F">
        <w:rPr>
          <w:rFonts w:asciiTheme="majorHAnsi" w:hAnsiTheme="majorHAnsi"/>
          <w:i/>
          <w:iCs/>
          <w:color w:val="000000" w:themeColor="text1"/>
          <w:sz w:val="24"/>
          <w:szCs w:val="24"/>
        </w:rPr>
        <w:t xml:space="preserve"> </w:t>
      </w:r>
      <w:r w:rsidRPr="0011195D">
        <w:rPr>
          <w:rFonts w:asciiTheme="majorHAnsi" w:hAnsiTheme="majorHAnsi"/>
          <w:i/>
          <w:iCs/>
          <w:color w:val="000000" w:themeColor="text1"/>
          <w:sz w:val="24"/>
          <w:szCs w:val="24"/>
        </w:rPr>
        <w:t xml:space="preserve">Promoting </w:t>
      </w:r>
      <w:del w:id="531" w:author="Author">
        <w:r w:rsidDel="00DB73F2">
          <w:rPr>
            <w:rFonts w:asciiTheme="majorHAnsi" w:hAnsiTheme="majorHAnsi"/>
            <w:b/>
            <w:bCs/>
            <w:color w:val="000000" w:themeColor="text1"/>
            <w:sz w:val="24"/>
            <w:szCs w:val="24"/>
          </w:rPr>
          <w:delText xml:space="preserve">Cybersecurity </w:delText>
        </w:r>
      </w:del>
      <w:ins w:id="532" w:author="Author">
        <w:r>
          <w:rPr>
            <w:rFonts w:asciiTheme="majorHAnsi" w:hAnsiTheme="majorHAnsi"/>
            <w:b/>
            <w:bCs/>
            <w:color w:val="000000" w:themeColor="text1"/>
            <w:sz w:val="24"/>
            <w:szCs w:val="24"/>
          </w:rPr>
          <w:t xml:space="preserve">online safety </w:t>
        </w:r>
      </w:ins>
      <w:r w:rsidRPr="0011195D">
        <w:rPr>
          <w:rFonts w:asciiTheme="majorHAnsi" w:hAnsiTheme="majorHAnsi"/>
          <w:color w:val="000000" w:themeColor="text1"/>
          <w:sz w:val="24"/>
          <w:szCs w:val="24"/>
        </w:rPr>
        <w:t>and attention to child on line protection.</w:t>
      </w:r>
    </w:p>
    <w:p w:rsidR="0018711F" w:rsidRDefault="008942D8" w:rsidP="008D7B8F">
      <w:pPr>
        <w:pStyle w:val="NoSpacing"/>
        <w:numPr>
          <w:ilvl w:val="0"/>
          <w:numId w:val="2"/>
        </w:numPr>
        <w:spacing w:after="200" w:line="276" w:lineRule="auto"/>
        <w:ind w:left="1800"/>
        <w:jc w:val="both"/>
        <w:rPr>
          <w:rFonts w:asciiTheme="majorHAnsi" w:hAnsiTheme="majorHAnsi"/>
          <w:color w:val="000000" w:themeColor="text1"/>
          <w:sz w:val="24"/>
          <w:szCs w:val="24"/>
          <w:lang w:eastAsia="en-GB"/>
        </w:rPr>
      </w:pPr>
      <w:r w:rsidRPr="00B76913">
        <w:rPr>
          <w:rFonts w:asciiTheme="majorHAnsi" w:hAnsiTheme="majorHAnsi"/>
          <w:b/>
          <w:bCs/>
          <w:color w:val="000000" w:themeColor="text1"/>
          <w:sz w:val="24"/>
          <w:szCs w:val="24"/>
        </w:rPr>
        <w:t>CDT</w:t>
      </w:r>
      <w:r>
        <w:rPr>
          <w:rFonts w:asciiTheme="majorHAnsi" w:hAnsiTheme="majorHAnsi"/>
          <w:color w:val="000000" w:themeColor="text1"/>
          <w:sz w:val="24"/>
          <w:szCs w:val="24"/>
        </w:rPr>
        <w:t xml:space="preserve">: </w:t>
      </w:r>
      <w:r w:rsidRPr="008942D8">
        <w:rPr>
          <w:rFonts w:asciiTheme="majorHAnsi" w:hAnsiTheme="majorHAnsi"/>
          <w:i/>
          <w:iCs/>
          <w:color w:val="000000" w:themeColor="text1"/>
          <w:sz w:val="24"/>
          <w:szCs w:val="24"/>
        </w:rPr>
        <w:t xml:space="preserve">Promoting </w:t>
      </w:r>
      <w:ins w:id="533" w:author="Author">
        <w:r w:rsidRPr="008942D8">
          <w:rPr>
            <w:rFonts w:asciiTheme="majorHAnsi" w:hAnsiTheme="majorHAnsi"/>
            <w:i/>
            <w:iCs/>
            <w:color w:val="000000" w:themeColor="text1"/>
            <w:sz w:val="24"/>
            <w:szCs w:val="24"/>
          </w:rPr>
          <w:t xml:space="preserve">online safety </w:t>
        </w:r>
      </w:ins>
      <w:del w:id="534" w:author="Author">
        <w:r w:rsidRPr="008942D8" w:rsidDel="002A2A96">
          <w:rPr>
            <w:rFonts w:asciiTheme="majorHAnsi" w:hAnsiTheme="majorHAnsi"/>
            <w:b/>
            <w:bCs/>
            <w:color w:val="000000" w:themeColor="text1"/>
            <w:sz w:val="24"/>
            <w:szCs w:val="24"/>
          </w:rPr>
          <w:delText xml:space="preserve">Cybersecurity </w:delText>
        </w:r>
      </w:del>
      <w:r w:rsidRPr="008942D8">
        <w:rPr>
          <w:rFonts w:asciiTheme="majorHAnsi" w:hAnsiTheme="majorHAnsi"/>
          <w:color w:val="000000" w:themeColor="text1"/>
          <w:sz w:val="24"/>
          <w:szCs w:val="24"/>
        </w:rPr>
        <w:t>and attention to child on line protection.</w:t>
      </w:r>
    </w:p>
    <w:p w:rsidR="00C27D86" w:rsidRDefault="0018711F" w:rsidP="008D7B8F">
      <w:pPr>
        <w:pStyle w:val="NoSpacing"/>
        <w:numPr>
          <w:ilvl w:val="0"/>
          <w:numId w:val="2"/>
        </w:numPr>
        <w:spacing w:after="200" w:line="276" w:lineRule="auto"/>
        <w:ind w:left="1800"/>
        <w:jc w:val="both"/>
        <w:rPr>
          <w:rFonts w:asciiTheme="majorHAnsi" w:hAnsiTheme="majorHAnsi"/>
          <w:color w:val="000000" w:themeColor="text1"/>
          <w:sz w:val="24"/>
          <w:szCs w:val="24"/>
          <w:lang w:eastAsia="en-GB"/>
        </w:rPr>
      </w:pPr>
      <w:r w:rsidRPr="00B76913">
        <w:rPr>
          <w:rFonts w:asciiTheme="majorHAnsi" w:hAnsiTheme="majorHAnsi"/>
          <w:b/>
          <w:bCs/>
          <w:color w:val="000000" w:themeColor="text1"/>
          <w:sz w:val="24"/>
          <w:szCs w:val="24"/>
        </w:rPr>
        <w:t>GPD</w:t>
      </w:r>
      <w:r>
        <w:rPr>
          <w:rFonts w:asciiTheme="majorHAnsi" w:hAnsiTheme="majorHAnsi"/>
          <w:color w:val="000000" w:themeColor="text1"/>
          <w:sz w:val="24"/>
          <w:szCs w:val="24"/>
        </w:rPr>
        <w:t xml:space="preserve">: </w:t>
      </w:r>
      <w:r w:rsidRPr="0018711F">
        <w:rPr>
          <w:rFonts w:asciiTheme="majorHAnsi" w:hAnsiTheme="majorHAnsi"/>
          <w:i/>
          <w:iCs/>
          <w:color w:val="000000" w:themeColor="text1"/>
          <w:sz w:val="24"/>
          <w:szCs w:val="24"/>
        </w:rPr>
        <w:t xml:space="preserve">Promoting </w:t>
      </w:r>
      <w:ins w:id="535" w:author="Author">
        <w:r w:rsidRPr="0018711F">
          <w:rPr>
            <w:rFonts w:asciiTheme="majorHAnsi" w:hAnsiTheme="majorHAnsi"/>
            <w:b/>
            <w:bCs/>
            <w:color w:val="000000" w:themeColor="text1"/>
            <w:sz w:val="24"/>
            <w:szCs w:val="24"/>
          </w:rPr>
          <w:t>online safety</w:t>
        </w:r>
      </w:ins>
      <w:del w:id="536" w:author="Author">
        <w:r w:rsidRPr="0018711F" w:rsidDel="00F35C71">
          <w:rPr>
            <w:rFonts w:asciiTheme="majorHAnsi" w:hAnsiTheme="majorHAnsi"/>
            <w:b/>
            <w:bCs/>
            <w:color w:val="000000" w:themeColor="text1"/>
            <w:sz w:val="24"/>
            <w:szCs w:val="24"/>
          </w:rPr>
          <w:delText>Cybersecurity</w:delText>
        </w:r>
      </w:del>
      <w:r w:rsidRPr="0018711F">
        <w:rPr>
          <w:rFonts w:asciiTheme="majorHAnsi" w:hAnsiTheme="majorHAnsi"/>
          <w:b/>
          <w:bCs/>
          <w:color w:val="000000" w:themeColor="text1"/>
          <w:sz w:val="24"/>
          <w:szCs w:val="24"/>
        </w:rPr>
        <w:t xml:space="preserve"> </w:t>
      </w:r>
      <w:r w:rsidRPr="0018711F">
        <w:rPr>
          <w:rFonts w:asciiTheme="majorHAnsi" w:hAnsiTheme="majorHAnsi"/>
          <w:color w:val="000000" w:themeColor="text1"/>
          <w:sz w:val="24"/>
          <w:szCs w:val="24"/>
        </w:rPr>
        <w:t>and attention to child on line protection.</w:t>
      </w:r>
    </w:p>
    <w:p w:rsidR="00C27D86" w:rsidRDefault="00C27D86" w:rsidP="008D7B8F">
      <w:pPr>
        <w:pStyle w:val="NoSpacing"/>
        <w:numPr>
          <w:ilvl w:val="0"/>
          <w:numId w:val="2"/>
        </w:numPr>
        <w:spacing w:after="200" w:line="276" w:lineRule="auto"/>
        <w:ind w:left="1800"/>
        <w:jc w:val="both"/>
        <w:rPr>
          <w:rFonts w:asciiTheme="majorHAnsi" w:hAnsiTheme="majorHAnsi"/>
          <w:color w:val="000000" w:themeColor="text1"/>
          <w:sz w:val="24"/>
          <w:szCs w:val="24"/>
          <w:lang w:eastAsia="en-GB"/>
        </w:rPr>
      </w:pPr>
      <w:r w:rsidRPr="00B76913">
        <w:rPr>
          <w:rFonts w:asciiTheme="majorHAnsi" w:hAnsiTheme="majorHAnsi"/>
          <w:b/>
          <w:bCs/>
          <w:color w:val="000000" w:themeColor="text1"/>
          <w:sz w:val="24"/>
          <w:szCs w:val="24"/>
        </w:rPr>
        <w:t>USA</w:t>
      </w:r>
      <w:r>
        <w:rPr>
          <w:rFonts w:asciiTheme="majorHAnsi" w:hAnsiTheme="majorHAnsi"/>
          <w:color w:val="000000" w:themeColor="text1"/>
          <w:sz w:val="24"/>
          <w:szCs w:val="24"/>
        </w:rPr>
        <w:t xml:space="preserve">: </w:t>
      </w:r>
      <w:r w:rsidRPr="00C27D86">
        <w:rPr>
          <w:rFonts w:asciiTheme="majorHAnsi" w:hAnsiTheme="majorHAnsi"/>
          <w:i/>
          <w:iCs/>
          <w:color w:val="000000" w:themeColor="text1"/>
          <w:sz w:val="24"/>
          <w:szCs w:val="24"/>
        </w:rPr>
        <w:t xml:space="preserve">Promoting </w:t>
      </w:r>
      <w:ins w:id="537" w:author="Author">
        <w:r w:rsidRPr="00C27D86">
          <w:rPr>
            <w:rFonts w:asciiTheme="majorHAnsi" w:hAnsiTheme="majorHAnsi"/>
            <w:i/>
            <w:iCs/>
            <w:color w:val="000000" w:themeColor="text1"/>
            <w:sz w:val="24"/>
            <w:szCs w:val="24"/>
          </w:rPr>
          <w:t xml:space="preserve">a culture of </w:t>
        </w:r>
      </w:ins>
      <w:proofErr w:type="spellStart"/>
      <w:r w:rsidRPr="00C27D86">
        <w:rPr>
          <w:rFonts w:asciiTheme="majorHAnsi" w:hAnsiTheme="majorHAnsi"/>
          <w:b/>
          <w:bCs/>
          <w:color w:val="000000" w:themeColor="text1"/>
          <w:sz w:val="24"/>
          <w:szCs w:val="24"/>
        </w:rPr>
        <w:t>Cybersecurity</w:t>
      </w:r>
      <w:proofErr w:type="spellEnd"/>
      <w:r w:rsidRPr="00C27D86">
        <w:rPr>
          <w:rFonts w:asciiTheme="majorHAnsi" w:hAnsiTheme="majorHAnsi"/>
          <w:b/>
          <w:bCs/>
          <w:color w:val="000000" w:themeColor="text1"/>
          <w:sz w:val="24"/>
          <w:szCs w:val="24"/>
        </w:rPr>
        <w:t xml:space="preserve"> </w:t>
      </w:r>
      <w:r w:rsidRPr="00C27D86">
        <w:rPr>
          <w:rFonts w:asciiTheme="majorHAnsi" w:hAnsiTheme="majorHAnsi"/>
          <w:color w:val="000000" w:themeColor="text1"/>
          <w:sz w:val="24"/>
          <w:szCs w:val="24"/>
        </w:rPr>
        <w:t xml:space="preserve">and </w:t>
      </w:r>
      <w:ins w:id="538" w:author="Author">
        <w:r w:rsidRPr="00C27D86">
          <w:rPr>
            <w:rFonts w:asciiTheme="majorHAnsi" w:hAnsiTheme="majorHAnsi"/>
            <w:color w:val="000000" w:themeColor="text1"/>
            <w:sz w:val="24"/>
            <w:szCs w:val="24"/>
          </w:rPr>
          <w:t xml:space="preserve">encouraging </w:t>
        </w:r>
      </w:ins>
      <w:r w:rsidRPr="00C27D86">
        <w:rPr>
          <w:rFonts w:asciiTheme="majorHAnsi" w:hAnsiTheme="majorHAnsi"/>
          <w:color w:val="000000" w:themeColor="text1"/>
          <w:sz w:val="24"/>
          <w:szCs w:val="24"/>
        </w:rPr>
        <w:t>attention to child on line protection.</w:t>
      </w:r>
    </w:p>
    <w:p w:rsidR="00C44776" w:rsidRDefault="00514E3C" w:rsidP="00C44776">
      <w:pPr>
        <w:pStyle w:val="NoSpacing"/>
        <w:numPr>
          <w:ilvl w:val="0"/>
          <w:numId w:val="2"/>
        </w:numPr>
        <w:spacing w:after="200" w:line="276" w:lineRule="auto"/>
        <w:ind w:left="1800"/>
        <w:jc w:val="both"/>
        <w:rPr>
          <w:rFonts w:asciiTheme="majorHAnsi" w:hAnsiTheme="majorHAnsi"/>
          <w:color w:val="000000" w:themeColor="text1"/>
          <w:sz w:val="24"/>
          <w:szCs w:val="24"/>
          <w:lang w:eastAsia="en-GB"/>
        </w:rPr>
      </w:pPr>
      <w:r w:rsidRPr="00B76913">
        <w:rPr>
          <w:rFonts w:asciiTheme="majorHAnsi" w:hAnsiTheme="majorHAnsi"/>
          <w:b/>
          <w:bCs/>
          <w:color w:val="000000" w:themeColor="text1"/>
          <w:sz w:val="24"/>
          <w:szCs w:val="24"/>
        </w:rPr>
        <w:t>Sweden</w:t>
      </w:r>
      <w:r>
        <w:rPr>
          <w:rFonts w:asciiTheme="majorHAnsi" w:hAnsiTheme="majorHAnsi"/>
          <w:color w:val="000000" w:themeColor="text1"/>
          <w:sz w:val="24"/>
          <w:szCs w:val="24"/>
        </w:rPr>
        <w:t>:</w:t>
      </w:r>
      <w:r w:rsidR="00B76913">
        <w:rPr>
          <w:rFonts w:asciiTheme="majorHAnsi" w:hAnsiTheme="majorHAnsi"/>
          <w:color w:val="000000" w:themeColor="text1"/>
          <w:sz w:val="24"/>
          <w:szCs w:val="24"/>
        </w:rPr>
        <w:t xml:space="preserve"> </w:t>
      </w:r>
      <w:r>
        <w:rPr>
          <w:rFonts w:asciiTheme="majorHAnsi" w:hAnsiTheme="majorHAnsi"/>
          <w:color w:val="000000" w:themeColor="text1"/>
          <w:sz w:val="24"/>
          <w:szCs w:val="24"/>
        </w:rPr>
        <w:t>Deleted</w:t>
      </w:r>
    </w:p>
    <w:p w:rsidR="00C44776" w:rsidRPr="00C44776" w:rsidRDefault="00C44776" w:rsidP="00C44776">
      <w:pPr>
        <w:pStyle w:val="NoSpacing"/>
        <w:numPr>
          <w:ilvl w:val="0"/>
          <w:numId w:val="2"/>
        </w:numPr>
        <w:spacing w:after="200" w:line="276" w:lineRule="auto"/>
        <w:ind w:left="1800"/>
        <w:jc w:val="both"/>
        <w:rPr>
          <w:rFonts w:asciiTheme="majorHAnsi" w:hAnsiTheme="majorHAnsi"/>
          <w:color w:val="000000" w:themeColor="text1"/>
          <w:sz w:val="24"/>
          <w:szCs w:val="24"/>
          <w:lang w:eastAsia="en-GB"/>
        </w:rPr>
      </w:pPr>
      <w:r w:rsidRPr="00C44776">
        <w:rPr>
          <w:rFonts w:asciiTheme="majorHAnsi" w:hAnsiTheme="majorHAnsi"/>
          <w:b/>
          <w:bCs/>
          <w:color w:val="000000" w:themeColor="text1"/>
          <w:sz w:val="24"/>
          <w:szCs w:val="24"/>
        </w:rPr>
        <w:t>Russia</w:t>
      </w:r>
      <w:r w:rsidRPr="00C44776">
        <w:rPr>
          <w:rFonts w:asciiTheme="majorHAnsi" w:hAnsiTheme="majorHAnsi"/>
          <w:color w:val="000000" w:themeColor="text1"/>
          <w:sz w:val="24"/>
          <w:szCs w:val="24"/>
        </w:rPr>
        <w:t>:</w:t>
      </w:r>
      <w:r w:rsidRPr="00C44776">
        <w:rPr>
          <w:rFonts w:asciiTheme="majorHAnsi" w:hAnsiTheme="majorHAnsi"/>
          <w:i/>
          <w:iCs/>
          <w:color w:val="000000" w:themeColor="text1"/>
          <w:sz w:val="24"/>
          <w:szCs w:val="24"/>
        </w:rPr>
        <w:t xml:space="preserve"> Promoting </w:t>
      </w:r>
      <w:del w:id="539" w:author="Author">
        <w:r w:rsidRPr="00C44776" w:rsidDel="00D21586">
          <w:rPr>
            <w:rFonts w:asciiTheme="majorHAnsi" w:hAnsiTheme="majorHAnsi"/>
            <w:b/>
            <w:bCs/>
            <w:color w:val="000000" w:themeColor="text1"/>
            <w:sz w:val="24"/>
            <w:szCs w:val="24"/>
          </w:rPr>
          <w:delText>Cyber</w:delText>
        </w:r>
      </w:del>
      <w:r w:rsidRPr="00C44776">
        <w:rPr>
          <w:rFonts w:asciiTheme="majorHAnsi" w:hAnsiTheme="majorHAnsi"/>
          <w:b/>
          <w:bCs/>
          <w:color w:val="000000" w:themeColor="text1"/>
          <w:sz w:val="24"/>
          <w:szCs w:val="24"/>
        </w:rPr>
        <w:t xml:space="preserve">security </w:t>
      </w:r>
      <w:r w:rsidRPr="00C44776">
        <w:rPr>
          <w:rFonts w:asciiTheme="majorHAnsi" w:hAnsiTheme="majorHAnsi"/>
          <w:color w:val="000000" w:themeColor="text1"/>
          <w:sz w:val="24"/>
          <w:szCs w:val="24"/>
        </w:rPr>
        <w:t xml:space="preserve">and </w:t>
      </w:r>
      <w:del w:id="540" w:author="Author">
        <w:r w:rsidRPr="00C44776" w:rsidDel="00D21586">
          <w:rPr>
            <w:rFonts w:asciiTheme="majorHAnsi" w:hAnsiTheme="majorHAnsi"/>
            <w:color w:val="000000" w:themeColor="text1"/>
            <w:sz w:val="24"/>
            <w:szCs w:val="24"/>
          </w:rPr>
          <w:delText xml:space="preserve">attention </w:delText>
        </w:r>
      </w:del>
      <w:ins w:id="541" w:author="Author">
        <w:r w:rsidRPr="00C44776">
          <w:rPr>
            <w:rFonts w:asciiTheme="majorHAnsi" w:hAnsiTheme="majorHAnsi"/>
            <w:color w:val="000000" w:themeColor="text1"/>
            <w:sz w:val="24"/>
            <w:szCs w:val="24"/>
          </w:rPr>
          <w:t xml:space="preserve">protection </w:t>
        </w:r>
      </w:ins>
      <w:del w:id="542" w:author="Author">
        <w:r w:rsidRPr="00C44776" w:rsidDel="00D21586">
          <w:rPr>
            <w:rFonts w:asciiTheme="majorHAnsi" w:hAnsiTheme="majorHAnsi"/>
            <w:color w:val="000000" w:themeColor="text1"/>
            <w:sz w:val="24"/>
            <w:szCs w:val="24"/>
          </w:rPr>
          <w:delText xml:space="preserve">to </w:delText>
        </w:r>
      </w:del>
      <w:ins w:id="543" w:author="Author">
        <w:r w:rsidRPr="00C44776">
          <w:rPr>
            <w:rFonts w:asciiTheme="majorHAnsi" w:hAnsiTheme="majorHAnsi"/>
            <w:color w:val="000000" w:themeColor="text1"/>
            <w:sz w:val="24"/>
            <w:szCs w:val="24"/>
          </w:rPr>
          <w:t xml:space="preserve">of </w:t>
        </w:r>
      </w:ins>
      <w:r w:rsidRPr="00C44776">
        <w:rPr>
          <w:rFonts w:asciiTheme="majorHAnsi" w:hAnsiTheme="majorHAnsi"/>
          <w:color w:val="000000" w:themeColor="text1"/>
          <w:sz w:val="24"/>
          <w:szCs w:val="24"/>
        </w:rPr>
        <w:t>child</w:t>
      </w:r>
      <w:ins w:id="544" w:author="Author">
        <w:r w:rsidRPr="00C44776">
          <w:rPr>
            <w:rFonts w:asciiTheme="majorHAnsi" w:hAnsiTheme="majorHAnsi"/>
            <w:color w:val="000000" w:themeColor="text1"/>
            <w:sz w:val="24"/>
            <w:szCs w:val="24"/>
          </w:rPr>
          <w:t>ren</w:t>
        </w:r>
      </w:ins>
      <w:r w:rsidRPr="00C44776">
        <w:rPr>
          <w:rFonts w:asciiTheme="majorHAnsi" w:hAnsiTheme="majorHAnsi"/>
          <w:color w:val="000000" w:themeColor="text1"/>
          <w:sz w:val="24"/>
          <w:szCs w:val="24"/>
        </w:rPr>
        <w:t xml:space="preserve"> on line</w:t>
      </w:r>
      <w:ins w:id="545" w:author="Author">
        <w:r w:rsidRPr="00C44776">
          <w:rPr>
            <w:rFonts w:asciiTheme="majorHAnsi" w:hAnsiTheme="majorHAnsi"/>
            <w:color w:val="000000" w:themeColor="text1"/>
            <w:sz w:val="24"/>
            <w:szCs w:val="24"/>
          </w:rPr>
          <w:t>.</w:t>
        </w:r>
      </w:ins>
      <w:del w:id="546" w:author="Author">
        <w:r w:rsidRPr="00C44776" w:rsidDel="00D21586">
          <w:rPr>
            <w:rFonts w:asciiTheme="majorHAnsi" w:hAnsiTheme="majorHAnsi"/>
            <w:color w:val="000000" w:themeColor="text1"/>
            <w:sz w:val="24"/>
            <w:szCs w:val="24"/>
          </w:rPr>
          <w:delText xml:space="preserve"> protection</w:delText>
        </w:r>
      </w:del>
      <w:r w:rsidRPr="00C44776">
        <w:rPr>
          <w:rFonts w:asciiTheme="majorHAnsi" w:hAnsiTheme="majorHAnsi"/>
          <w:color w:val="000000" w:themeColor="text1"/>
          <w:sz w:val="24"/>
          <w:szCs w:val="24"/>
        </w:rPr>
        <w:t>.</w:t>
      </w:r>
    </w:p>
    <w:p w:rsidR="00C44776" w:rsidRPr="00B76913" w:rsidRDefault="00C44776" w:rsidP="00C44776">
      <w:pPr>
        <w:pStyle w:val="NoSpacing"/>
        <w:spacing w:after="200" w:line="276" w:lineRule="auto"/>
        <w:ind w:left="1800"/>
        <w:jc w:val="both"/>
        <w:rPr>
          <w:rFonts w:asciiTheme="majorHAnsi" w:hAnsiTheme="majorHAnsi"/>
          <w:color w:val="000000" w:themeColor="text1"/>
          <w:sz w:val="24"/>
          <w:szCs w:val="24"/>
          <w:lang w:eastAsia="en-GB"/>
        </w:rPr>
      </w:pPr>
    </w:p>
    <w:p w:rsidR="00B76913" w:rsidRPr="00B76913" w:rsidRDefault="0085211B" w:rsidP="008D7B8F">
      <w:pPr>
        <w:pStyle w:val="ListParagraph"/>
        <w:numPr>
          <w:ilvl w:val="0"/>
          <w:numId w:val="11"/>
        </w:numPr>
        <w:ind w:hanging="720"/>
        <w:contextualSpacing w:val="0"/>
        <w:jc w:val="both"/>
        <w:rPr>
          <w:rFonts w:asciiTheme="majorHAnsi" w:hAnsiTheme="majorHAnsi"/>
          <w:color w:val="000000" w:themeColor="text1"/>
          <w:sz w:val="24"/>
          <w:szCs w:val="24"/>
          <w:lang w:eastAsia="en-GB"/>
        </w:rPr>
      </w:pPr>
      <w:r w:rsidRPr="00B76913">
        <w:rPr>
          <w:rFonts w:asciiTheme="majorHAnsi" w:hAnsiTheme="majorHAnsi"/>
          <w:b/>
          <w:bCs/>
          <w:color w:val="000000" w:themeColor="text1"/>
          <w:sz w:val="24"/>
          <w:szCs w:val="24"/>
        </w:rPr>
        <w:t>Egypt</w:t>
      </w:r>
      <w:r w:rsidRPr="00B76913">
        <w:rPr>
          <w:rFonts w:asciiTheme="majorHAnsi" w:hAnsiTheme="majorHAnsi"/>
          <w:i/>
          <w:iCs/>
          <w:color w:val="000000" w:themeColor="text1"/>
          <w:sz w:val="24"/>
          <w:szCs w:val="24"/>
        </w:rPr>
        <w:t xml:space="preserve">: </w:t>
      </w:r>
      <w:ins w:id="547" w:author="Author">
        <w:r w:rsidRPr="00B76913">
          <w:rPr>
            <w:rFonts w:asciiTheme="majorHAnsi" w:hAnsiTheme="majorHAnsi"/>
            <w:i/>
            <w:iCs/>
            <w:color w:val="000000" w:themeColor="text1"/>
            <w:sz w:val="24"/>
            <w:szCs w:val="24"/>
          </w:rPr>
          <w:t xml:space="preserve">Encouraging international, regional and national </w:t>
        </w:r>
        <w:proofErr w:type="spellStart"/>
        <w:r w:rsidRPr="00B76913">
          <w:rPr>
            <w:rFonts w:asciiTheme="majorHAnsi" w:hAnsiTheme="majorHAnsi"/>
            <w:i/>
            <w:iCs/>
            <w:color w:val="000000" w:themeColor="text1"/>
            <w:sz w:val="24"/>
            <w:szCs w:val="24"/>
          </w:rPr>
          <w:t>cybersecuirty</w:t>
        </w:r>
        <w:proofErr w:type="spellEnd"/>
        <w:r w:rsidRPr="00B76913">
          <w:rPr>
            <w:rFonts w:asciiTheme="majorHAnsi" w:hAnsiTheme="majorHAnsi"/>
            <w:i/>
            <w:iCs/>
            <w:color w:val="000000" w:themeColor="text1"/>
            <w:sz w:val="24"/>
            <w:szCs w:val="24"/>
          </w:rPr>
          <w:t xml:space="preserve"> strategies to protect both users and national security.</w:t>
        </w:r>
      </w:ins>
    </w:p>
    <w:p w:rsidR="00B76913" w:rsidRPr="00B76913" w:rsidRDefault="0085211B" w:rsidP="008D7B8F">
      <w:pPr>
        <w:pStyle w:val="ListParagraph"/>
        <w:numPr>
          <w:ilvl w:val="0"/>
          <w:numId w:val="11"/>
        </w:numPr>
        <w:ind w:hanging="720"/>
        <w:contextualSpacing w:val="0"/>
        <w:jc w:val="both"/>
        <w:rPr>
          <w:rFonts w:asciiTheme="majorHAnsi" w:hAnsiTheme="majorHAnsi"/>
          <w:color w:val="000000" w:themeColor="text1"/>
          <w:sz w:val="24"/>
          <w:szCs w:val="24"/>
          <w:lang w:eastAsia="en-GB"/>
        </w:rPr>
      </w:pPr>
      <w:r w:rsidRPr="00B76913">
        <w:rPr>
          <w:rFonts w:asciiTheme="majorHAnsi" w:eastAsiaTheme="minorHAnsi" w:hAnsiTheme="majorHAnsi" w:cstheme="majorBidi"/>
          <w:b/>
          <w:bCs/>
          <w:color w:val="000000" w:themeColor="text1"/>
          <w:sz w:val="24"/>
          <w:szCs w:val="24"/>
        </w:rPr>
        <w:t>Egypt</w:t>
      </w:r>
      <w:r w:rsidRPr="00B76913">
        <w:rPr>
          <w:rFonts w:asciiTheme="majorHAnsi" w:eastAsiaTheme="minorHAnsi" w:hAnsiTheme="majorHAnsi" w:cstheme="majorBidi"/>
          <w:b/>
          <w:bCs/>
          <w:i/>
          <w:iCs/>
          <w:color w:val="000000" w:themeColor="text1"/>
          <w:sz w:val="24"/>
          <w:szCs w:val="24"/>
        </w:rPr>
        <w:t>:</w:t>
      </w:r>
      <w:r w:rsidRPr="00B76913">
        <w:rPr>
          <w:rFonts w:asciiTheme="majorHAnsi" w:eastAsiaTheme="minorHAnsi" w:hAnsiTheme="majorHAnsi" w:cstheme="majorBidi"/>
          <w:color w:val="000000" w:themeColor="text1"/>
          <w:sz w:val="24"/>
          <w:szCs w:val="24"/>
        </w:rPr>
        <w:t xml:space="preserve"> </w:t>
      </w:r>
      <w:moveToRangeStart w:id="548" w:author="Author" w:name="move372114869"/>
      <w:ins w:id="549" w:author="Author">
        <w:r w:rsidRPr="00B76913">
          <w:rPr>
            <w:rFonts w:asciiTheme="majorHAnsi" w:eastAsiaTheme="minorHAnsi" w:hAnsiTheme="majorHAnsi" w:cstheme="majorBidi"/>
            <w:color w:val="000000" w:themeColor="text1"/>
            <w:sz w:val="24"/>
            <w:szCs w:val="24"/>
          </w:rPr>
          <w:t xml:space="preserve">Highlighting the importance and role of </w:t>
        </w:r>
        <w:r w:rsidRPr="00B76913">
          <w:rPr>
            <w:rFonts w:asciiTheme="majorHAnsi" w:eastAsiaTheme="minorHAnsi" w:hAnsiTheme="majorHAnsi" w:cstheme="majorBidi"/>
            <w:b/>
            <w:bCs/>
            <w:color w:val="000000" w:themeColor="text1"/>
            <w:sz w:val="24"/>
            <w:szCs w:val="24"/>
          </w:rPr>
          <w:t>National Centers for Warning and Management of IT Incidents Exchange and Personal Data protection</w:t>
        </w:r>
        <w:r w:rsidRPr="00B76913">
          <w:rPr>
            <w:rFonts w:asciiTheme="majorHAnsi" w:eastAsiaTheme="minorHAnsi" w:hAnsiTheme="majorHAnsi" w:cstheme="majorBidi"/>
            <w:color w:val="000000" w:themeColor="text1"/>
            <w:sz w:val="24"/>
            <w:szCs w:val="24"/>
          </w:rPr>
          <w:t xml:space="preserve"> in Cloud computing.</w:t>
        </w:r>
      </w:ins>
      <w:moveToRangeEnd w:id="548"/>
    </w:p>
    <w:p w:rsidR="0011195D" w:rsidRPr="00B76913" w:rsidRDefault="00E94E45" w:rsidP="008D7B8F">
      <w:pPr>
        <w:pStyle w:val="ListParagraph"/>
        <w:numPr>
          <w:ilvl w:val="0"/>
          <w:numId w:val="11"/>
        </w:numPr>
        <w:ind w:hanging="720"/>
        <w:contextualSpacing w:val="0"/>
        <w:jc w:val="both"/>
        <w:rPr>
          <w:rFonts w:asciiTheme="majorHAnsi" w:hAnsiTheme="majorHAnsi"/>
          <w:color w:val="000000" w:themeColor="text1"/>
          <w:sz w:val="24"/>
          <w:szCs w:val="24"/>
          <w:lang w:eastAsia="en-GB"/>
        </w:rPr>
      </w:pPr>
      <w:r w:rsidRPr="00B76913">
        <w:rPr>
          <w:rFonts w:asciiTheme="majorHAnsi" w:hAnsiTheme="majorHAnsi"/>
          <w:b/>
          <w:bCs/>
          <w:color w:val="000000" w:themeColor="text1"/>
          <w:sz w:val="24"/>
          <w:szCs w:val="24"/>
          <w:lang w:eastAsia="en-GB"/>
        </w:rPr>
        <w:t>UNESCO</w:t>
      </w:r>
      <w:r w:rsidRPr="00B76913">
        <w:rPr>
          <w:rFonts w:asciiTheme="majorHAnsi" w:hAnsiTheme="majorHAnsi"/>
          <w:color w:val="000000" w:themeColor="text1"/>
          <w:sz w:val="24"/>
          <w:szCs w:val="24"/>
          <w:lang w:eastAsia="en-GB"/>
        </w:rPr>
        <w:t>:</w:t>
      </w:r>
      <w:r w:rsidRPr="00B76913">
        <w:rPr>
          <w:rFonts w:asciiTheme="majorHAnsi" w:hAnsiTheme="majorHAnsi"/>
          <w:i/>
          <w:iCs/>
          <w:color w:val="000000" w:themeColor="text1"/>
          <w:sz w:val="24"/>
          <w:szCs w:val="24"/>
        </w:rPr>
        <w:t xml:space="preserve"> </w:t>
      </w:r>
      <w:ins w:id="550" w:author="Author">
        <w:r w:rsidRPr="00B76913">
          <w:rPr>
            <w:rFonts w:asciiTheme="majorHAnsi" w:hAnsiTheme="majorHAnsi"/>
            <w:i/>
            <w:iCs/>
            <w:color w:val="000000" w:themeColor="text1"/>
            <w:sz w:val="24"/>
            <w:szCs w:val="24"/>
          </w:rPr>
          <w:t xml:space="preserve">Build capacities of all citizens on </w:t>
        </w:r>
        <w:r w:rsidRPr="00B76913">
          <w:rPr>
            <w:rFonts w:asciiTheme="majorHAnsi" w:hAnsiTheme="majorHAnsi"/>
            <w:b/>
            <w:i/>
            <w:iCs/>
            <w:color w:val="000000" w:themeColor="text1"/>
            <w:sz w:val="24"/>
            <w:szCs w:val="24"/>
          </w:rPr>
          <w:t>media and information literacy</w:t>
        </w:r>
      </w:ins>
    </w:p>
    <w:p w:rsidR="0011195D" w:rsidRPr="00B76913" w:rsidRDefault="0011195D" w:rsidP="008D7B8F">
      <w:pPr>
        <w:pStyle w:val="ListParagraph"/>
        <w:numPr>
          <w:ilvl w:val="0"/>
          <w:numId w:val="4"/>
        </w:numPr>
        <w:ind w:left="284"/>
        <w:contextualSpacing w:val="0"/>
        <w:jc w:val="both"/>
        <w:rPr>
          <w:rFonts w:asciiTheme="majorHAnsi" w:eastAsiaTheme="minorHAnsi" w:hAnsiTheme="majorHAnsi" w:cstheme="majorBidi"/>
          <w:b/>
          <w:bCs/>
          <w:color w:val="000000" w:themeColor="text1"/>
          <w:sz w:val="24"/>
          <w:szCs w:val="24"/>
        </w:rPr>
      </w:pPr>
      <w:r w:rsidRPr="00B76913">
        <w:rPr>
          <w:rFonts w:asciiTheme="majorHAnsi" w:eastAsiaTheme="minorHAnsi" w:hAnsiTheme="majorHAnsi" w:cstheme="majorBidi"/>
          <w:b/>
          <w:bCs/>
          <w:color w:val="000000" w:themeColor="text1"/>
          <w:sz w:val="24"/>
          <w:szCs w:val="24"/>
        </w:rPr>
        <w:t>Broa</w:t>
      </w:r>
      <w:del w:id="551" w:author="Author">
        <w:r w:rsidRPr="00B76913" w:rsidDel="002E2D31">
          <w:rPr>
            <w:rFonts w:asciiTheme="majorHAnsi" w:eastAsiaTheme="minorHAnsi" w:hAnsiTheme="majorHAnsi" w:cstheme="majorBidi"/>
            <w:b/>
            <w:bCs/>
            <w:color w:val="000000" w:themeColor="text1"/>
            <w:sz w:val="24"/>
            <w:szCs w:val="24"/>
          </w:rPr>
          <w:delText>n</w:delText>
        </w:r>
      </w:del>
      <w:r w:rsidRPr="00B76913">
        <w:rPr>
          <w:rFonts w:asciiTheme="majorHAnsi" w:eastAsiaTheme="minorHAnsi" w:hAnsiTheme="majorHAnsi" w:cstheme="majorBidi"/>
          <w:b/>
          <w:bCs/>
          <w:color w:val="000000" w:themeColor="text1"/>
          <w:sz w:val="24"/>
          <w:szCs w:val="24"/>
        </w:rPr>
        <w:t xml:space="preserve">dband: </w:t>
      </w:r>
    </w:p>
    <w:p w:rsidR="0018711F" w:rsidRPr="00B76913" w:rsidRDefault="0018711F" w:rsidP="008D7B8F">
      <w:pPr>
        <w:pStyle w:val="CommentText"/>
        <w:numPr>
          <w:ilvl w:val="0"/>
          <w:numId w:val="15"/>
        </w:numPr>
        <w:spacing w:line="276" w:lineRule="auto"/>
        <w:ind w:left="1418"/>
        <w:jc w:val="both"/>
        <w:rPr>
          <w:rFonts w:asciiTheme="majorHAnsi" w:hAnsiTheme="majorHAnsi"/>
          <w:sz w:val="24"/>
          <w:szCs w:val="24"/>
        </w:rPr>
      </w:pPr>
      <w:r w:rsidRPr="00B76913">
        <w:rPr>
          <w:rFonts w:asciiTheme="majorHAnsi" w:eastAsiaTheme="minorHAnsi" w:hAnsiTheme="majorHAnsi" w:cstheme="majorBidi"/>
          <w:b/>
          <w:bCs/>
          <w:color w:val="000000" w:themeColor="text1"/>
          <w:sz w:val="24"/>
          <w:szCs w:val="24"/>
        </w:rPr>
        <w:t>GDP:</w:t>
      </w:r>
      <w:r w:rsidRPr="00B76913">
        <w:rPr>
          <w:rStyle w:val="CommentReference"/>
          <w:rFonts w:asciiTheme="majorHAnsi" w:hAnsiTheme="majorHAnsi"/>
          <w:sz w:val="24"/>
          <w:szCs w:val="24"/>
        </w:rPr>
        <w:t xml:space="preserve"> </w:t>
      </w:r>
      <w:r w:rsidRPr="00B76913">
        <w:rPr>
          <w:rStyle w:val="CommentReference"/>
          <w:rFonts w:asciiTheme="majorHAnsi" w:hAnsiTheme="majorHAnsi"/>
          <w:sz w:val="24"/>
          <w:szCs w:val="24"/>
        </w:rPr>
        <w:annotationRef/>
      </w:r>
      <w:r w:rsidRPr="00B76913">
        <w:rPr>
          <w:rFonts w:asciiTheme="majorHAnsi" w:hAnsiTheme="majorHAnsi"/>
          <w:sz w:val="24"/>
          <w:szCs w:val="24"/>
        </w:rPr>
        <w:t>Could be grouped under  ‘bridging the digital divide’</w:t>
      </w:r>
    </w:p>
    <w:p w:rsidR="0011195D" w:rsidRPr="00B76913" w:rsidRDefault="0011195D" w:rsidP="008D7B8F">
      <w:pPr>
        <w:pStyle w:val="ListParagraph"/>
        <w:numPr>
          <w:ilvl w:val="0"/>
          <w:numId w:val="11"/>
        </w:numPr>
        <w:ind w:hanging="720"/>
        <w:jc w:val="both"/>
        <w:rPr>
          <w:rFonts w:asciiTheme="majorHAnsi" w:eastAsia="Times New Roman" w:hAnsiTheme="majorHAnsi" w:cs="Times New Roman"/>
          <w:color w:val="000000" w:themeColor="text1"/>
          <w:sz w:val="24"/>
          <w:szCs w:val="24"/>
          <w:lang w:eastAsia="en-GB"/>
        </w:rPr>
      </w:pPr>
      <w:r w:rsidRPr="00B76913">
        <w:rPr>
          <w:rFonts w:asciiTheme="majorHAnsi" w:eastAsia="Times New Roman" w:hAnsiTheme="majorHAnsi" w:cs="Times New Roman"/>
          <w:color w:val="000000" w:themeColor="text1"/>
          <w:sz w:val="24"/>
          <w:szCs w:val="24"/>
          <w:lang w:eastAsia="en-GB"/>
        </w:rPr>
        <w:t xml:space="preserve">Provision of </w:t>
      </w:r>
      <w:r w:rsidRPr="00B76913">
        <w:rPr>
          <w:rFonts w:asciiTheme="majorHAnsi" w:eastAsia="Times New Roman" w:hAnsiTheme="majorHAnsi" w:cs="Times New Roman"/>
          <w:b/>
          <w:bCs/>
          <w:color w:val="000000" w:themeColor="text1"/>
          <w:sz w:val="24"/>
          <w:szCs w:val="24"/>
          <w:lang w:eastAsia="en-GB"/>
        </w:rPr>
        <w:t>affordable access to broadband and networks and services</w:t>
      </w:r>
      <w:r w:rsidRPr="00B76913">
        <w:rPr>
          <w:rFonts w:asciiTheme="majorHAnsi" w:eastAsia="Times New Roman" w:hAnsiTheme="majorHAnsi" w:cs="Times New Roman"/>
          <w:color w:val="000000" w:themeColor="text1"/>
          <w:sz w:val="24"/>
          <w:szCs w:val="24"/>
          <w:lang w:eastAsia="en-GB"/>
        </w:rPr>
        <w:t xml:space="preserve"> for all citizens worldwide to ensure inclusiveness, social and geographical equity;</w:t>
      </w:r>
    </w:p>
    <w:p w:rsidR="008942D8" w:rsidRDefault="0004550F" w:rsidP="008D7B8F">
      <w:pPr>
        <w:pStyle w:val="NoSpacing"/>
        <w:numPr>
          <w:ilvl w:val="0"/>
          <w:numId w:val="2"/>
        </w:numPr>
        <w:spacing w:after="200" w:line="276" w:lineRule="auto"/>
        <w:ind w:left="1418"/>
        <w:jc w:val="both"/>
        <w:rPr>
          <w:rFonts w:asciiTheme="majorHAnsi" w:eastAsia="Times New Roman" w:hAnsiTheme="majorHAnsi" w:cs="Times New Roman"/>
          <w:color w:val="000000" w:themeColor="text1"/>
          <w:sz w:val="24"/>
          <w:szCs w:val="24"/>
          <w:lang w:eastAsia="en-GB"/>
        </w:rPr>
      </w:pPr>
      <w:r w:rsidRPr="00B76913">
        <w:rPr>
          <w:rFonts w:asciiTheme="majorHAnsi" w:eastAsia="Times New Roman" w:hAnsiTheme="majorHAnsi" w:cs="Times New Roman"/>
          <w:b/>
          <w:bCs/>
          <w:color w:val="000000" w:themeColor="text1"/>
          <w:sz w:val="24"/>
          <w:szCs w:val="24"/>
          <w:lang w:eastAsia="en-GB"/>
        </w:rPr>
        <w:lastRenderedPageBreak/>
        <w:t>Access</w:t>
      </w:r>
      <w:r>
        <w:rPr>
          <w:rFonts w:asciiTheme="majorHAnsi" w:eastAsia="Times New Roman" w:hAnsiTheme="majorHAnsi" w:cs="Times New Roman"/>
          <w:color w:val="000000" w:themeColor="text1"/>
          <w:sz w:val="24"/>
          <w:szCs w:val="24"/>
          <w:lang w:eastAsia="en-GB"/>
        </w:rPr>
        <w:t>:</w:t>
      </w:r>
      <w:r w:rsidRPr="0004550F">
        <w:rPr>
          <w:rFonts w:asciiTheme="majorHAnsi" w:eastAsia="Times New Roman" w:hAnsiTheme="majorHAnsi" w:cs="Times New Roman"/>
          <w:color w:val="000000" w:themeColor="text1"/>
          <w:sz w:val="24"/>
          <w:szCs w:val="24"/>
          <w:lang w:eastAsia="en-GB"/>
        </w:rPr>
        <w:t xml:space="preserve"> </w:t>
      </w:r>
      <w:r w:rsidRPr="0011195D">
        <w:rPr>
          <w:rFonts w:asciiTheme="majorHAnsi" w:eastAsia="Times New Roman" w:hAnsiTheme="majorHAnsi" w:cs="Times New Roman"/>
          <w:color w:val="000000" w:themeColor="text1"/>
          <w:sz w:val="24"/>
          <w:szCs w:val="24"/>
          <w:lang w:eastAsia="en-GB"/>
        </w:rPr>
        <w:t xml:space="preserve">Provision of </w:t>
      </w:r>
      <w:r w:rsidRPr="0011195D">
        <w:rPr>
          <w:rFonts w:asciiTheme="majorHAnsi" w:eastAsia="Times New Roman" w:hAnsiTheme="majorHAnsi" w:cs="Times New Roman"/>
          <w:b/>
          <w:bCs/>
          <w:color w:val="000000" w:themeColor="text1"/>
          <w:sz w:val="24"/>
          <w:szCs w:val="24"/>
          <w:lang w:eastAsia="en-GB"/>
        </w:rPr>
        <w:t>affordable access to broadband and networks and services</w:t>
      </w:r>
      <w:r w:rsidRPr="0011195D">
        <w:rPr>
          <w:rFonts w:asciiTheme="majorHAnsi" w:eastAsia="Times New Roman" w:hAnsiTheme="majorHAnsi" w:cs="Times New Roman"/>
          <w:color w:val="000000" w:themeColor="text1"/>
          <w:sz w:val="24"/>
          <w:szCs w:val="24"/>
          <w:lang w:eastAsia="en-GB"/>
        </w:rPr>
        <w:t xml:space="preserve"> for all </w:t>
      </w:r>
      <w:del w:id="552" w:author="Author">
        <w:r w:rsidRPr="0011195D" w:rsidDel="008805D8">
          <w:rPr>
            <w:rFonts w:asciiTheme="majorHAnsi" w:eastAsia="Times New Roman" w:hAnsiTheme="majorHAnsi" w:cs="Times New Roman"/>
            <w:color w:val="000000" w:themeColor="text1"/>
            <w:sz w:val="24"/>
            <w:szCs w:val="24"/>
            <w:lang w:eastAsia="en-GB"/>
          </w:rPr>
          <w:delText>citizens worldwide</w:delText>
        </w:r>
      </w:del>
      <w:ins w:id="553" w:author="Author">
        <w:r>
          <w:rPr>
            <w:rFonts w:asciiTheme="majorHAnsi" w:eastAsia="Times New Roman" w:hAnsiTheme="majorHAnsi" w:cs="Times New Roman"/>
            <w:color w:val="000000" w:themeColor="text1"/>
            <w:sz w:val="24"/>
            <w:szCs w:val="24"/>
            <w:lang w:eastAsia="en-GB"/>
          </w:rPr>
          <w:t>people</w:t>
        </w:r>
      </w:ins>
      <w:r w:rsidRPr="0011195D">
        <w:rPr>
          <w:rFonts w:asciiTheme="majorHAnsi" w:eastAsia="Times New Roman" w:hAnsiTheme="majorHAnsi" w:cs="Times New Roman"/>
          <w:color w:val="000000" w:themeColor="text1"/>
          <w:sz w:val="24"/>
          <w:szCs w:val="24"/>
          <w:lang w:eastAsia="en-GB"/>
        </w:rPr>
        <w:t xml:space="preserve"> to ensure inclusiveness, social and geographical equity;</w:t>
      </w:r>
    </w:p>
    <w:p w:rsidR="00C27D86" w:rsidRDefault="008942D8" w:rsidP="008D7B8F">
      <w:pPr>
        <w:pStyle w:val="NoSpacing"/>
        <w:numPr>
          <w:ilvl w:val="0"/>
          <w:numId w:val="2"/>
        </w:numPr>
        <w:spacing w:after="200" w:line="276" w:lineRule="auto"/>
        <w:ind w:left="1418"/>
        <w:jc w:val="both"/>
        <w:rPr>
          <w:rFonts w:asciiTheme="majorHAnsi" w:eastAsia="Times New Roman" w:hAnsiTheme="majorHAnsi" w:cs="Times New Roman"/>
          <w:color w:val="000000" w:themeColor="text1"/>
          <w:sz w:val="24"/>
          <w:szCs w:val="24"/>
          <w:lang w:eastAsia="en-GB"/>
        </w:rPr>
      </w:pPr>
      <w:r w:rsidRPr="00B76913">
        <w:rPr>
          <w:rFonts w:asciiTheme="majorHAnsi" w:eastAsia="Times New Roman" w:hAnsiTheme="majorHAnsi" w:cs="Times New Roman"/>
          <w:b/>
          <w:bCs/>
          <w:color w:val="000000" w:themeColor="text1"/>
          <w:sz w:val="24"/>
          <w:szCs w:val="24"/>
          <w:lang w:eastAsia="en-GB"/>
        </w:rPr>
        <w:t>CDT</w:t>
      </w:r>
      <w:r w:rsidRPr="008942D8">
        <w:rPr>
          <w:rFonts w:asciiTheme="majorHAnsi" w:eastAsia="Times New Roman" w:hAnsiTheme="majorHAnsi" w:cs="Times New Roman"/>
          <w:color w:val="000000" w:themeColor="text1"/>
          <w:sz w:val="24"/>
          <w:szCs w:val="24"/>
          <w:lang w:eastAsia="en-GB"/>
        </w:rPr>
        <w:t xml:space="preserve">: Provision of </w:t>
      </w:r>
      <w:r w:rsidRPr="008942D8">
        <w:rPr>
          <w:rFonts w:asciiTheme="majorHAnsi" w:eastAsia="Times New Roman" w:hAnsiTheme="majorHAnsi" w:cs="Times New Roman"/>
          <w:b/>
          <w:bCs/>
          <w:color w:val="000000" w:themeColor="text1"/>
          <w:sz w:val="24"/>
          <w:szCs w:val="24"/>
          <w:lang w:eastAsia="en-GB"/>
        </w:rPr>
        <w:t>affordable access to broadband and networks and services</w:t>
      </w:r>
      <w:r w:rsidRPr="008942D8">
        <w:rPr>
          <w:rFonts w:asciiTheme="majorHAnsi" w:eastAsia="Times New Roman" w:hAnsiTheme="majorHAnsi" w:cs="Times New Roman"/>
          <w:color w:val="000000" w:themeColor="text1"/>
          <w:sz w:val="24"/>
          <w:szCs w:val="24"/>
          <w:lang w:eastAsia="en-GB"/>
        </w:rPr>
        <w:t xml:space="preserve"> for all citizens </w:t>
      </w:r>
      <w:del w:id="554" w:author="Author">
        <w:r w:rsidRPr="008942D8" w:rsidDel="00365B23">
          <w:rPr>
            <w:rFonts w:asciiTheme="majorHAnsi" w:eastAsia="Times New Roman" w:hAnsiTheme="majorHAnsi" w:cs="Times New Roman"/>
            <w:color w:val="000000" w:themeColor="text1"/>
            <w:sz w:val="24"/>
            <w:szCs w:val="24"/>
            <w:lang w:eastAsia="en-GB"/>
          </w:rPr>
          <w:delText xml:space="preserve">worldwide </w:delText>
        </w:r>
      </w:del>
      <w:r w:rsidRPr="008942D8">
        <w:rPr>
          <w:rFonts w:asciiTheme="majorHAnsi" w:eastAsia="Times New Roman" w:hAnsiTheme="majorHAnsi" w:cs="Times New Roman"/>
          <w:color w:val="000000" w:themeColor="text1"/>
          <w:sz w:val="24"/>
          <w:szCs w:val="24"/>
          <w:lang w:eastAsia="en-GB"/>
        </w:rPr>
        <w:t xml:space="preserve">to ensure inclusiveness, social and </w:t>
      </w:r>
      <w:r w:rsidRPr="00161CE3">
        <w:rPr>
          <w:rFonts w:asciiTheme="majorHAnsi" w:hAnsiTheme="majorHAnsi"/>
          <w:color w:val="000000" w:themeColor="text1"/>
          <w:sz w:val="24"/>
          <w:szCs w:val="24"/>
        </w:rPr>
        <w:t>geographical</w:t>
      </w:r>
      <w:r w:rsidRPr="008942D8">
        <w:rPr>
          <w:rFonts w:asciiTheme="majorHAnsi" w:eastAsia="Times New Roman" w:hAnsiTheme="majorHAnsi" w:cs="Times New Roman"/>
          <w:color w:val="000000" w:themeColor="text1"/>
          <w:sz w:val="24"/>
          <w:szCs w:val="24"/>
          <w:lang w:eastAsia="en-GB"/>
        </w:rPr>
        <w:t xml:space="preserve"> equity;</w:t>
      </w:r>
    </w:p>
    <w:p w:rsidR="00C27D86" w:rsidRPr="00C27D86" w:rsidRDefault="00C27D86" w:rsidP="008D7B8F">
      <w:pPr>
        <w:pStyle w:val="NoSpacing"/>
        <w:numPr>
          <w:ilvl w:val="0"/>
          <w:numId w:val="2"/>
        </w:numPr>
        <w:spacing w:after="200" w:line="276" w:lineRule="auto"/>
        <w:ind w:left="1418"/>
        <w:jc w:val="both"/>
        <w:rPr>
          <w:rFonts w:asciiTheme="majorHAnsi" w:eastAsia="Times New Roman" w:hAnsiTheme="majorHAnsi" w:cs="Times New Roman"/>
          <w:color w:val="000000" w:themeColor="text1"/>
          <w:sz w:val="24"/>
          <w:szCs w:val="24"/>
          <w:lang w:eastAsia="en-GB"/>
        </w:rPr>
      </w:pPr>
      <w:r w:rsidRPr="00B76913">
        <w:rPr>
          <w:rFonts w:asciiTheme="majorHAnsi" w:eastAsia="Times New Roman" w:hAnsiTheme="majorHAnsi" w:cs="Times New Roman"/>
          <w:b/>
          <w:bCs/>
          <w:color w:val="000000" w:themeColor="text1"/>
          <w:sz w:val="24"/>
          <w:szCs w:val="24"/>
          <w:lang w:eastAsia="en-GB"/>
        </w:rPr>
        <w:t>USA</w:t>
      </w:r>
      <w:r w:rsidRPr="00C27D86">
        <w:rPr>
          <w:rFonts w:asciiTheme="majorHAnsi" w:eastAsia="Times New Roman" w:hAnsiTheme="majorHAnsi" w:cs="Times New Roman"/>
          <w:color w:val="000000" w:themeColor="text1"/>
          <w:sz w:val="24"/>
          <w:szCs w:val="24"/>
          <w:lang w:eastAsia="en-GB"/>
        </w:rPr>
        <w:t xml:space="preserve">: Provision of </w:t>
      </w:r>
      <w:r w:rsidRPr="00C27D86">
        <w:rPr>
          <w:rFonts w:asciiTheme="majorHAnsi" w:eastAsia="Times New Roman" w:hAnsiTheme="majorHAnsi" w:cs="Times New Roman"/>
          <w:b/>
          <w:bCs/>
          <w:color w:val="000000" w:themeColor="text1"/>
          <w:sz w:val="24"/>
          <w:szCs w:val="24"/>
          <w:lang w:eastAsia="en-GB"/>
        </w:rPr>
        <w:t>affordable access to broadband and networks and services</w:t>
      </w:r>
      <w:r w:rsidRPr="00C27D86">
        <w:rPr>
          <w:rFonts w:asciiTheme="majorHAnsi" w:eastAsia="Times New Roman" w:hAnsiTheme="majorHAnsi" w:cs="Times New Roman"/>
          <w:color w:val="000000" w:themeColor="text1"/>
          <w:sz w:val="24"/>
          <w:szCs w:val="24"/>
          <w:lang w:eastAsia="en-GB"/>
        </w:rPr>
        <w:t xml:space="preserve"> for all citizens worldwide to </w:t>
      </w:r>
      <w:del w:id="555" w:author="Author">
        <w:r w:rsidRPr="00C27D86" w:rsidDel="00892571">
          <w:rPr>
            <w:rFonts w:asciiTheme="majorHAnsi" w:eastAsia="Times New Roman" w:hAnsiTheme="majorHAnsi" w:cs="Times New Roman"/>
            <w:color w:val="000000" w:themeColor="text1"/>
            <w:sz w:val="24"/>
            <w:szCs w:val="24"/>
            <w:lang w:eastAsia="en-GB"/>
          </w:rPr>
          <w:delText xml:space="preserve">ensure </w:delText>
        </w:r>
      </w:del>
      <w:ins w:id="556" w:author="Author">
        <w:r w:rsidRPr="00C27D86">
          <w:rPr>
            <w:rFonts w:asciiTheme="majorHAnsi" w:eastAsia="Times New Roman" w:hAnsiTheme="majorHAnsi" w:cs="Times New Roman"/>
            <w:color w:val="000000" w:themeColor="text1"/>
            <w:sz w:val="24"/>
            <w:szCs w:val="24"/>
            <w:lang w:eastAsia="en-GB"/>
          </w:rPr>
          <w:t>promote</w:t>
        </w:r>
      </w:ins>
      <w:r w:rsidRPr="00C27D86">
        <w:rPr>
          <w:rFonts w:asciiTheme="majorHAnsi" w:eastAsia="Times New Roman" w:hAnsiTheme="majorHAnsi" w:cs="Times New Roman"/>
          <w:color w:val="000000" w:themeColor="text1"/>
          <w:sz w:val="24"/>
          <w:szCs w:val="24"/>
          <w:lang w:eastAsia="en-GB"/>
        </w:rPr>
        <w:t xml:space="preserve"> inclusiveness, social and geographical equity;</w:t>
      </w:r>
    </w:p>
    <w:p w:rsidR="0011195D" w:rsidRPr="00B76913" w:rsidRDefault="0011195D" w:rsidP="008D7B8F">
      <w:pPr>
        <w:pStyle w:val="ListParagraph"/>
        <w:numPr>
          <w:ilvl w:val="0"/>
          <w:numId w:val="11"/>
        </w:numPr>
        <w:ind w:hanging="720"/>
        <w:contextualSpacing w:val="0"/>
        <w:jc w:val="both"/>
        <w:rPr>
          <w:rFonts w:asciiTheme="majorHAnsi" w:hAnsiTheme="majorHAnsi"/>
          <w:color w:val="000000" w:themeColor="text1"/>
          <w:sz w:val="24"/>
          <w:szCs w:val="24"/>
        </w:rPr>
      </w:pPr>
      <w:r w:rsidRPr="00B76913">
        <w:rPr>
          <w:rFonts w:asciiTheme="majorHAnsi" w:eastAsiaTheme="minorHAnsi" w:hAnsiTheme="majorHAnsi" w:cstheme="majorBidi"/>
          <w:color w:val="000000" w:themeColor="text1"/>
          <w:sz w:val="24"/>
          <w:szCs w:val="24"/>
        </w:rPr>
        <w:t>Developing and advancing broadband</w:t>
      </w:r>
      <w:r w:rsidRPr="00B76913">
        <w:rPr>
          <w:rFonts w:asciiTheme="majorHAnsi" w:eastAsiaTheme="minorHAnsi" w:hAnsiTheme="majorHAnsi" w:cstheme="majorBidi"/>
          <w:b/>
          <w:bCs/>
          <w:color w:val="000000" w:themeColor="text1"/>
          <w:sz w:val="24"/>
          <w:szCs w:val="24"/>
        </w:rPr>
        <w:t xml:space="preserve"> </w:t>
      </w:r>
      <w:r w:rsidRPr="00B76913">
        <w:rPr>
          <w:rFonts w:asciiTheme="majorHAnsi" w:eastAsiaTheme="minorHAnsi" w:hAnsiTheme="majorHAnsi" w:cstheme="majorBidi"/>
          <w:color w:val="000000" w:themeColor="text1"/>
          <w:sz w:val="24"/>
          <w:szCs w:val="24"/>
        </w:rPr>
        <w:t xml:space="preserve">network that supports the </w:t>
      </w:r>
      <w:r w:rsidRPr="00B76913">
        <w:rPr>
          <w:rFonts w:asciiTheme="majorHAnsi" w:eastAsiaTheme="minorHAnsi" w:hAnsiTheme="majorHAnsi" w:cstheme="majorBidi"/>
          <w:b/>
          <w:bCs/>
          <w:color w:val="000000" w:themeColor="text1"/>
          <w:sz w:val="24"/>
          <w:szCs w:val="24"/>
        </w:rPr>
        <w:t>economic growth of the country and facilitate the utilization of ICT tools</w:t>
      </w:r>
      <w:r w:rsidRPr="00B76913">
        <w:rPr>
          <w:rFonts w:asciiTheme="majorHAnsi" w:eastAsiaTheme="minorHAnsi" w:hAnsiTheme="majorHAnsi" w:cstheme="majorBidi"/>
          <w:color w:val="000000" w:themeColor="text1"/>
          <w:sz w:val="24"/>
          <w:szCs w:val="24"/>
        </w:rPr>
        <w:t xml:space="preserve"> by the citizens.</w:t>
      </w:r>
    </w:p>
    <w:p w:rsidR="00467D09" w:rsidRPr="00B76913" w:rsidRDefault="0011195D" w:rsidP="008D7B8F">
      <w:pPr>
        <w:pStyle w:val="ListParagraph"/>
        <w:numPr>
          <w:ilvl w:val="0"/>
          <w:numId w:val="11"/>
        </w:numPr>
        <w:ind w:hanging="720"/>
        <w:contextualSpacing w:val="0"/>
        <w:jc w:val="both"/>
        <w:rPr>
          <w:rFonts w:asciiTheme="majorHAnsi" w:hAnsiTheme="majorHAnsi"/>
          <w:color w:val="000000" w:themeColor="text1"/>
          <w:sz w:val="24"/>
          <w:szCs w:val="24"/>
        </w:rPr>
      </w:pPr>
      <w:r w:rsidRPr="00B76913">
        <w:rPr>
          <w:rFonts w:asciiTheme="majorHAnsi" w:hAnsiTheme="majorHAnsi"/>
          <w:i/>
          <w:iCs/>
          <w:color w:val="000000" w:themeColor="text1"/>
          <w:sz w:val="24"/>
          <w:szCs w:val="24"/>
        </w:rPr>
        <w:t>Providing</w:t>
      </w:r>
      <w:r w:rsidRPr="00B76913">
        <w:rPr>
          <w:rFonts w:asciiTheme="majorHAnsi" w:hAnsiTheme="majorHAnsi"/>
          <w:color w:val="000000" w:themeColor="text1"/>
          <w:sz w:val="24"/>
          <w:szCs w:val="24"/>
        </w:rPr>
        <w:t xml:space="preserve"> </w:t>
      </w:r>
      <w:r w:rsidRPr="00B76913">
        <w:rPr>
          <w:rFonts w:asciiTheme="majorHAnsi" w:hAnsiTheme="majorHAnsi"/>
          <w:b/>
          <w:bCs/>
          <w:color w:val="000000" w:themeColor="text1"/>
          <w:sz w:val="24"/>
          <w:szCs w:val="24"/>
        </w:rPr>
        <w:t>developing countries with assistance in rolling out broadband infrastructure and Internet Exchange Points</w:t>
      </w:r>
      <w:r w:rsidRPr="00B76913">
        <w:rPr>
          <w:rFonts w:asciiTheme="majorHAnsi" w:hAnsiTheme="majorHAnsi"/>
          <w:color w:val="000000" w:themeColor="text1"/>
          <w:sz w:val="24"/>
          <w:szCs w:val="24"/>
        </w:rPr>
        <w:t xml:space="preserve"> – which will enable more local content and local e-Services to be provided in those countries. </w:t>
      </w:r>
    </w:p>
    <w:p w:rsidR="00C44776" w:rsidRDefault="00C27D86" w:rsidP="00C44776">
      <w:pPr>
        <w:pStyle w:val="ListParagraph"/>
        <w:numPr>
          <w:ilvl w:val="0"/>
          <w:numId w:val="16"/>
        </w:numPr>
        <w:ind w:left="1418"/>
        <w:contextualSpacing w:val="0"/>
        <w:jc w:val="both"/>
        <w:rPr>
          <w:rFonts w:asciiTheme="majorHAnsi" w:hAnsiTheme="majorHAnsi"/>
          <w:color w:val="000000" w:themeColor="text1"/>
          <w:sz w:val="24"/>
          <w:szCs w:val="24"/>
        </w:rPr>
      </w:pPr>
      <w:r w:rsidRPr="00B76913">
        <w:rPr>
          <w:rFonts w:asciiTheme="majorHAnsi" w:hAnsiTheme="majorHAnsi"/>
          <w:b/>
          <w:bCs/>
          <w:color w:val="000000" w:themeColor="text1"/>
          <w:sz w:val="24"/>
          <w:szCs w:val="24"/>
        </w:rPr>
        <w:t>USA</w:t>
      </w:r>
      <w:r w:rsidRPr="00467D09">
        <w:rPr>
          <w:rFonts w:asciiTheme="majorHAnsi" w:hAnsiTheme="majorHAnsi"/>
          <w:color w:val="000000" w:themeColor="text1"/>
          <w:sz w:val="24"/>
          <w:szCs w:val="24"/>
        </w:rPr>
        <w:t>:</w:t>
      </w:r>
      <w:r w:rsidRPr="00467D09">
        <w:rPr>
          <w:rFonts w:asciiTheme="majorHAnsi" w:hAnsiTheme="majorHAnsi"/>
          <w:i/>
          <w:iCs/>
          <w:color w:val="000000" w:themeColor="text1"/>
          <w:sz w:val="24"/>
          <w:szCs w:val="24"/>
        </w:rPr>
        <w:t xml:space="preserve"> Providing</w:t>
      </w:r>
      <w:r w:rsidRPr="00467D09">
        <w:rPr>
          <w:rFonts w:asciiTheme="majorHAnsi" w:hAnsiTheme="majorHAnsi"/>
          <w:color w:val="000000" w:themeColor="text1"/>
          <w:sz w:val="24"/>
          <w:szCs w:val="24"/>
        </w:rPr>
        <w:t xml:space="preserve"> </w:t>
      </w:r>
      <w:r w:rsidRPr="00467D09">
        <w:rPr>
          <w:rFonts w:asciiTheme="majorHAnsi" w:hAnsiTheme="majorHAnsi"/>
          <w:b/>
          <w:bCs/>
          <w:color w:val="000000" w:themeColor="text1"/>
          <w:sz w:val="24"/>
          <w:szCs w:val="24"/>
        </w:rPr>
        <w:t xml:space="preserve">developing countries with assistance </w:t>
      </w:r>
      <w:ins w:id="557" w:author="Author">
        <w:r w:rsidRPr="00467D09">
          <w:rPr>
            <w:rFonts w:asciiTheme="majorHAnsi" w:hAnsiTheme="majorHAnsi"/>
            <w:b/>
            <w:bCs/>
            <w:color w:val="000000" w:themeColor="text1"/>
            <w:sz w:val="24"/>
            <w:szCs w:val="24"/>
          </w:rPr>
          <w:t>and expanding</w:t>
        </w:r>
      </w:ins>
      <w:del w:id="558" w:author="Author">
        <w:r w:rsidRPr="00467D09" w:rsidDel="00892571">
          <w:rPr>
            <w:rFonts w:asciiTheme="majorHAnsi" w:hAnsiTheme="majorHAnsi"/>
            <w:b/>
            <w:bCs/>
            <w:color w:val="000000" w:themeColor="text1"/>
            <w:sz w:val="24"/>
            <w:szCs w:val="24"/>
          </w:rPr>
          <w:delText>in rolling out</w:delText>
        </w:r>
      </w:del>
      <w:r w:rsidRPr="00467D09">
        <w:rPr>
          <w:rFonts w:asciiTheme="majorHAnsi" w:hAnsiTheme="majorHAnsi"/>
          <w:b/>
          <w:bCs/>
          <w:color w:val="000000" w:themeColor="text1"/>
          <w:sz w:val="24"/>
          <w:szCs w:val="24"/>
        </w:rPr>
        <w:t xml:space="preserve"> broadband infrastructure</w:t>
      </w:r>
      <w:ins w:id="559" w:author="Author">
        <w:r w:rsidRPr="00467D09">
          <w:rPr>
            <w:rFonts w:asciiTheme="majorHAnsi" w:hAnsiTheme="majorHAnsi"/>
            <w:b/>
            <w:bCs/>
            <w:color w:val="000000" w:themeColor="text1"/>
            <w:sz w:val="24"/>
            <w:szCs w:val="24"/>
          </w:rPr>
          <w:t xml:space="preserve">, including </w:t>
        </w:r>
      </w:ins>
      <w:del w:id="560" w:author="Author">
        <w:r w:rsidRPr="00467D09" w:rsidDel="00892571">
          <w:rPr>
            <w:rFonts w:asciiTheme="majorHAnsi" w:hAnsiTheme="majorHAnsi"/>
            <w:b/>
            <w:bCs/>
            <w:color w:val="000000" w:themeColor="text1"/>
            <w:sz w:val="24"/>
            <w:szCs w:val="24"/>
          </w:rPr>
          <w:delText xml:space="preserve">and </w:delText>
        </w:r>
      </w:del>
      <w:r w:rsidRPr="00467D09">
        <w:rPr>
          <w:rFonts w:asciiTheme="majorHAnsi" w:hAnsiTheme="majorHAnsi"/>
          <w:b/>
          <w:bCs/>
          <w:color w:val="000000" w:themeColor="text1"/>
          <w:sz w:val="24"/>
          <w:szCs w:val="24"/>
        </w:rPr>
        <w:t>Internet Exchange Points</w:t>
      </w:r>
      <w:r w:rsidRPr="00467D09">
        <w:rPr>
          <w:rFonts w:asciiTheme="majorHAnsi" w:hAnsiTheme="majorHAnsi"/>
          <w:color w:val="000000" w:themeColor="text1"/>
          <w:sz w:val="24"/>
          <w:szCs w:val="24"/>
        </w:rPr>
        <w:t xml:space="preserve"> – which will enable more local content and local e-Services to be provided in those countries. </w:t>
      </w:r>
    </w:p>
    <w:p w:rsidR="00C44776" w:rsidRPr="00C44776" w:rsidRDefault="00C44776" w:rsidP="00C44776">
      <w:pPr>
        <w:pStyle w:val="ListParagraph"/>
        <w:numPr>
          <w:ilvl w:val="0"/>
          <w:numId w:val="16"/>
        </w:numPr>
        <w:ind w:left="1418"/>
        <w:contextualSpacing w:val="0"/>
        <w:jc w:val="both"/>
        <w:rPr>
          <w:rFonts w:asciiTheme="majorHAnsi" w:hAnsiTheme="majorHAnsi"/>
          <w:color w:val="000000" w:themeColor="text1"/>
          <w:sz w:val="24"/>
          <w:szCs w:val="24"/>
        </w:rPr>
      </w:pPr>
      <w:r w:rsidRPr="00C44776">
        <w:rPr>
          <w:rFonts w:asciiTheme="majorHAnsi" w:hAnsiTheme="majorHAnsi"/>
          <w:b/>
          <w:bCs/>
          <w:color w:val="000000" w:themeColor="text1"/>
          <w:sz w:val="24"/>
          <w:szCs w:val="24"/>
        </w:rPr>
        <w:t>Russia:</w:t>
      </w:r>
      <w:r w:rsidRPr="00C44776">
        <w:rPr>
          <w:rFonts w:asciiTheme="majorHAnsi" w:hAnsiTheme="majorHAnsi"/>
          <w:i/>
          <w:iCs/>
          <w:color w:val="000000" w:themeColor="text1"/>
          <w:sz w:val="24"/>
          <w:szCs w:val="24"/>
        </w:rPr>
        <w:t xml:space="preserve"> </w:t>
      </w:r>
      <w:ins w:id="561" w:author="Author">
        <w:r w:rsidRPr="00C44776">
          <w:rPr>
            <w:rFonts w:asciiTheme="majorHAnsi" w:hAnsiTheme="majorHAnsi"/>
            <w:i/>
            <w:iCs/>
            <w:color w:val="000000" w:themeColor="text1"/>
            <w:sz w:val="24"/>
            <w:szCs w:val="24"/>
          </w:rPr>
          <w:t xml:space="preserve">Providing assistance </w:t>
        </w:r>
        <w:r w:rsidRPr="00C44776">
          <w:rPr>
            <w:rFonts w:asciiTheme="majorHAnsi" w:hAnsiTheme="majorHAnsi"/>
            <w:iCs/>
            <w:color w:val="000000" w:themeColor="text1"/>
            <w:sz w:val="24"/>
            <w:szCs w:val="24"/>
          </w:rPr>
          <w:t>to</w:t>
        </w:r>
        <w:r w:rsidRPr="00C44776">
          <w:rPr>
            <w:rFonts w:asciiTheme="majorHAnsi" w:hAnsiTheme="majorHAnsi"/>
            <w:i/>
            <w:iCs/>
            <w:color w:val="000000" w:themeColor="text1"/>
            <w:sz w:val="24"/>
            <w:szCs w:val="24"/>
          </w:rPr>
          <w:t xml:space="preserve"> </w:t>
        </w:r>
        <w:r w:rsidRPr="00C44776">
          <w:rPr>
            <w:rFonts w:asciiTheme="majorHAnsi" w:hAnsiTheme="majorHAnsi"/>
            <w:bCs/>
            <w:color w:val="000000" w:themeColor="text1"/>
            <w:sz w:val="24"/>
            <w:szCs w:val="24"/>
          </w:rPr>
          <w:t>developing countries in establishing</w:t>
        </w:r>
      </w:ins>
      <w:r w:rsidRPr="00C44776">
        <w:rPr>
          <w:rFonts w:asciiTheme="majorHAnsi" w:hAnsiTheme="majorHAnsi"/>
          <w:b/>
          <w:bCs/>
          <w:color w:val="000000" w:themeColor="text1"/>
          <w:sz w:val="24"/>
          <w:szCs w:val="24"/>
        </w:rPr>
        <w:t xml:space="preserve"> </w:t>
      </w:r>
      <w:del w:id="562" w:author="Author">
        <w:r w:rsidRPr="00C44776" w:rsidDel="009B2541">
          <w:rPr>
            <w:rFonts w:asciiTheme="majorHAnsi" w:hAnsiTheme="majorHAnsi"/>
            <w:b/>
            <w:bCs/>
            <w:color w:val="000000" w:themeColor="text1"/>
            <w:sz w:val="24"/>
            <w:szCs w:val="24"/>
          </w:rPr>
          <w:delText xml:space="preserve">and </w:delText>
        </w:r>
      </w:del>
      <w:r w:rsidRPr="00C44776">
        <w:rPr>
          <w:rFonts w:asciiTheme="majorHAnsi" w:hAnsiTheme="majorHAnsi"/>
          <w:b/>
          <w:bCs/>
          <w:color w:val="000000" w:themeColor="text1"/>
          <w:sz w:val="24"/>
          <w:szCs w:val="24"/>
        </w:rPr>
        <w:t>Internet Exchange Points</w:t>
      </w:r>
      <w:ins w:id="563" w:author="Author">
        <w:r w:rsidRPr="00C44776">
          <w:rPr>
            <w:rFonts w:asciiTheme="majorHAnsi" w:hAnsiTheme="majorHAnsi"/>
            <w:b/>
            <w:bCs/>
            <w:color w:val="000000" w:themeColor="text1"/>
            <w:sz w:val="24"/>
            <w:szCs w:val="24"/>
          </w:rPr>
          <w:t xml:space="preserve"> </w:t>
        </w:r>
        <w:r w:rsidRPr="00C44776">
          <w:rPr>
            <w:rFonts w:asciiTheme="majorHAnsi" w:hAnsiTheme="majorHAnsi"/>
            <w:sz w:val="24"/>
            <w:szCs w:val="24"/>
          </w:rPr>
          <w:t xml:space="preserve">to improve the </w:t>
        </w:r>
        <w:proofErr w:type="gramStart"/>
        <w:r w:rsidRPr="00C44776">
          <w:rPr>
            <w:rFonts w:asciiTheme="majorHAnsi" w:hAnsiTheme="majorHAnsi"/>
            <w:sz w:val="24"/>
            <w:szCs w:val="24"/>
          </w:rPr>
          <w:t>quality,</w:t>
        </w:r>
        <w:proofErr w:type="gramEnd"/>
        <w:r w:rsidRPr="00C44776">
          <w:rPr>
            <w:rFonts w:asciiTheme="majorHAnsi" w:hAnsiTheme="majorHAnsi"/>
            <w:sz w:val="24"/>
            <w:szCs w:val="24"/>
          </w:rPr>
          <w:t xml:space="preserve"> increase the connectivity and resilience of networks, foster competition and reduce the costs of interconnections, </w:t>
        </w:r>
      </w:ins>
      <w:del w:id="564" w:author="Author">
        <w:r w:rsidRPr="00C44776" w:rsidDel="009B2541">
          <w:rPr>
            <w:rFonts w:asciiTheme="majorHAnsi" w:hAnsiTheme="majorHAnsi"/>
            <w:color w:val="000000" w:themeColor="text1"/>
            <w:sz w:val="24"/>
            <w:szCs w:val="24"/>
          </w:rPr>
          <w:delText xml:space="preserve"> – </w:delText>
        </w:r>
      </w:del>
      <w:r w:rsidRPr="00C44776">
        <w:rPr>
          <w:rFonts w:asciiTheme="majorHAnsi" w:hAnsiTheme="majorHAnsi"/>
          <w:color w:val="000000" w:themeColor="text1"/>
          <w:sz w:val="24"/>
          <w:szCs w:val="24"/>
        </w:rPr>
        <w:t>which will</w:t>
      </w:r>
      <w:ins w:id="565" w:author="Author">
        <w:r w:rsidRPr="00C44776">
          <w:rPr>
            <w:rFonts w:asciiTheme="majorHAnsi" w:hAnsiTheme="majorHAnsi"/>
            <w:color w:val="000000" w:themeColor="text1"/>
            <w:sz w:val="24"/>
            <w:szCs w:val="24"/>
          </w:rPr>
          <w:t xml:space="preserve"> also</w:t>
        </w:r>
      </w:ins>
      <w:r w:rsidRPr="00C44776">
        <w:rPr>
          <w:rFonts w:asciiTheme="majorHAnsi" w:hAnsiTheme="majorHAnsi"/>
          <w:color w:val="000000" w:themeColor="text1"/>
          <w:sz w:val="24"/>
          <w:szCs w:val="24"/>
        </w:rPr>
        <w:t xml:space="preserve"> enable more local content and local e-Services to be provided in those countries. </w:t>
      </w:r>
    </w:p>
    <w:p w:rsidR="0011195D" w:rsidRPr="00467D09" w:rsidRDefault="00306379" w:rsidP="008D7B8F">
      <w:pPr>
        <w:pStyle w:val="NoSpacing"/>
        <w:numPr>
          <w:ilvl w:val="0"/>
          <w:numId w:val="11"/>
        </w:numPr>
        <w:spacing w:after="200" w:line="276" w:lineRule="auto"/>
        <w:ind w:hanging="720"/>
        <w:jc w:val="both"/>
        <w:rPr>
          <w:rFonts w:asciiTheme="majorHAnsi" w:hAnsiTheme="majorHAnsi"/>
          <w:color w:val="000000" w:themeColor="text1"/>
          <w:sz w:val="24"/>
          <w:szCs w:val="24"/>
        </w:rPr>
      </w:pPr>
      <w:r w:rsidRPr="00467D09">
        <w:rPr>
          <w:rFonts w:asciiTheme="majorHAnsi" w:hAnsiTheme="majorHAnsi"/>
          <w:color w:val="000000" w:themeColor="text1"/>
          <w:sz w:val="24"/>
          <w:szCs w:val="24"/>
        </w:rPr>
        <w:t>Providing</w:t>
      </w:r>
      <w:r w:rsidR="0011195D" w:rsidRPr="00467D09">
        <w:rPr>
          <w:rFonts w:asciiTheme="majorHAnsi" w:hAnsiTheme="majorHAnsi"/>
          <w:color w:val="000000" w:themeColor="text1"/>
          <w:sz w:val="24"/>
          <w:szCs w:val="24"/>
        </w:rPr>
        <w:t xml:space="preserve"> assistance for those countries that would like to embrace </w:t>
      </w:r>
      <w:ins w:id="566" w:author="Author">
        <w:r w:rsidR="002E2D31" w:rsidRPr="00467D09">
          <w:rPr>
            <w:rFonts w:asciiTheme="majorHAnsi" w:hAnsiTheme="majorHAnsi"/>
            <w:color w:val="000000" w:themeColor="text1"/>
            <w:sz w:val="24"/>
            <w:szCs w:val="24"/>
          </w:rPr>
          <w:t xml:space="preserve">appropriate </w:t>
        </w:r>
      </w:ins>
      <w:del w:id="567" w:author="Author">
        <w:r w:rsidR="0011195D" w:rsidRPr="00467D09" w:rsidDel="002E2D31">
          <w:rPr>
            <w:rFonts w:asciiTheme="majorHAnsi" w:hAnsiTheme="majorHAnsi"/>
            <w:b/>
            <w:bCs/>
            <w:color w:val="000000" w:themeColor="text1"/>
            <w:sz w:val="24"/>
            <w:szCs w:val="24"/>
          </w:rPr>
          <w:delText xml:space="preserve">light </w:delText>
        </w:r>
      </w:del>
      <w:r w:rsidR="0011195D" w:rsidRPr="00467D09">
        <w:rPr>
          <w:rFonts w:asciiTheme="majorHAnsi" w:hAnsiTheme="majorHAnsi"/>
          <w:b/>
          <w:bCs/>
          <w:color w:val="000000" w:themeColor="text1"/>
          <w:sz w:val="24"/>
          <w:szCs w:val="24"/>
        </w:rPr>
        <w:t>regulatory regimes for their domestic telecoms/ ICT markets</w:t>
      </w:r>
      <w:r w:rsidR="0011195D" w:rsidRPr="00467D09">
        <w:rPr>
          <w:rFonts w:asciiTheme="majorHAnsi" w:hAnsiTheme="majorHAnsi"/>
          <w:color w:val="000000" w:themeColor="text1"/>
          <w:sz w:val="24"/>
          <w:szCs w:val="24"/>
        </w:rPr>
        <w:t xml:space="preserve"> in the future.</w:t>
      </w:r>
    </w:p>
    <w:p w:rsidR="00C27D86" w:rsidRPr="00467D09" w:rsidRDefault="00C27D86" w:rsidP="008D7B8F">
      <w:pPr>
        <w:pStyle w:val="NoSpacing"/>
        <w:numPr>
          <w:ilvl w:val="0"/>
          <w:numId w:val="2"/>
        </w:numPr>
        <w:spacing w:after="200" w:line="276" w:lineRule="auto"/>
        <w:ind w:left="1418"/>
        <w:jc w:val="both"/>
        <w:rPr>
          <w:rFonts w:asciiTheme="majorHAnsi" w:hAnsiTheme="majorHAnsi"/>
          <w:color w:val="000000" w:themeColor="text1"/>
          <w:sz w:val="24"/>
          <w:szCs w:val="24"/>
        </w:rPr>
      </w:pPr>
      <w:r>
        <w:rPr>
          <w:rFonts w:asciiTheme="majorHAnsi" w:hAnsiTheme="majorHAnsi"/>
          <w:color w:val="000000" w:themeColor="text1"/>
          <w:sz w:val="24"/>
          <w:szCs w:val="24"/>
        </w:rPr>
        <w:t>Providing</w:t>
      </w:r>
      <w:r w:rsidRPr="0011195D">
        <w:rPr>
          <w:rFonts w:asciiTheme="majorHAnsi" w:hAnsiTheme="majorHAnsi"/>
          <w:color w:val="000000" w:themeColor="text1"/>
          <w:sz w:val="24"/>
          <w:szCs w:val="24"/>
        </w:rPr>
        <w:t xml:space="preserve"> assistance for those countries that would like to </w:t>
      </w:r>
      <w:proofErr w:type="spellStart"/>
      <w:ins w:id="568" w:author="Author">
        <w:r>
          <w:rPr>
            <w:rFonts w:asciiTheme="majorHAnsi" w:hAnsiTheme="majorHAnsi"/>
            <w:color w:val="000000" w:themeColor="text1"/>
            <w:sz w:val="24"/>
            <w:szCs w:val="24"/>
          </w:rPr>
          <w:t>adopt</w:t>
        </w:r>
      </w:ins>
      <w:del w:id="569" w:author="Author">
        <w:r w:rsidRPr="0011195D" w:rsidDel="002819E4">
          <w:rPr>
            <w:rFonts w:asciiTheme="majorHAnsi" w:hAnsiTheme="majorHAnsi"/>
            <w:color w:val="000000" w:themeColor="text1"/>
            <w:sz w:val="24"/>
            <w:szCs w:val="24"/>
          </w:rPr>
          <w:delText xml:space="preserve">embrace </w:delText>
        </w:r>
      </w:del>
      <w:ins w:id="570" w:author="Author">
        <w:r>
          <w:rPr>
            <w:rFonts w:asciiTheme="majorHAnsi" w:hAnsiTheme="majorHAnsi"/>
            <w:color w:val="000000" w:themeColor="text1"/>
            <w:sz w:val="24"/>
            <w:szCs w:val="24"/>
          </w:rPr>
          <w:t>legal</w:t>
        </w:r>
        <w:proofErr w:type="spellEnd"/>
        <w:r>
          <w:rPr>
            <w:rFonts w:asciiTheme="majorHAnsi" w:hAnsiTheme="majorHAnsi"/>
            <w:color w:val="000000" w:themeColor="text1"/>
            <w:sz w:val="24"/>
            <w:szCs w:val="24"/>
          </w:rPr>
          <w:t xml:space="preserve"> frameworks to promote</w:t>
        </w:r>
      </w:ins>
      <w:del w:id="571" w:author="Author">
        <w:r w:rsidDel="002819E4">
          <w:rPr>
            <w:rFonts w:asciiTheme="majorHAnsi" w:hAnsiTheme="majorHAnsi"/>
            <w:color w:val="000000" w:themeColor="text1"/>
            <w:sz w:val="24"/>
            <w:szCs w:val="24"/>
          </w:rPr>
          <w:delText>l</w:delText>
        </w:r>
        <w:r w:rsidRPr="00306379" w:rsidDel="002819E4">
          <w:rPr>
            <w:rFonts w:asciiTheme="majorHAnsi" w:hAnsiTheme="majorHAnsi"/>
            <w:b/>
            <w:bCs/>
            <w:color w:val="000000" w:themeColor="text1"/>
            <w:sz w:val="24"/>
            <w:szCs w:val="24"/>
          </w:rPr>
          <w:delText>ight regulatory regimes</w:delText>
        </w:r>
        <w:r w:rsidDel="002819E4">
          <w:rPr>
            <w:rFonts w:asciiTheme="majorHAnsi" w:hAnsiTheme="majorHAnsi"/>
            <w:b/>
            <w:bCs/>
            <w:color w:val="000000" w:themeColor="text1"/>
            <w:sz w:val="24"/>
            <w:szCs w:val="24"/>
          </w:rPr>
          <w:delText xml:space="preserve"> </w:delText>
        </w:r>
        <w:r w:rsidRPr="00306379" w:rsidDel="002819E4">
          <w:rPr>
            <w:rFonts w:asciiTheme="majorHAnsi" w:hAnsiTheme="majorHAnsi"/>
            <w:b/>
            <w:bCs/>
            <w:color w:val="000000" w:themeColor="text1"/>
            <w:sz w:val="24"/>
            <w:szCs w:val="24"/>
          </w:rPr>
          <w:delText>for</w:delText>
        </w:r>
      </w:del>
      <w:r w:rsidRPr="00306379">
        <w:rPr>
          <w:rFonts w:asciiTheme="majorHAnsi" w:hAnsiTheme="majorHAnsi"/>
          <w:b/>
          <w:bCs/>
          <w:color w:val="000000" w:themeColor="text1"/>
          <w:sz w:val="24"/>
          <w:szCs w:val="24"/>
        </w:rPr>
        <w:t xml:space="preserve"> their domestic telecoms/ ICT markets</w:t>
      </w:r>
      <w:del w:id="572" w:author="Author">
        <w:r w:rsidRPr="0011195D" w:rsidDel="002819E4">
          <w:rPr>
            <w:rFonts w:asciiTheme="majorHAnsi" w:hAnsiTheme="majorHAnsi"/>
            <w:color w:val="000000" w:themeColor="text1"/>
            <w:sz w:val="24"/>
            <w:szCs w:val="24"/>
          </w:rPr>
          <w:delText xml:space="preserve"> in the future</w:delText>
        </w:r>
      </w:del>
      <w:r w:rsidRPr="0011195D">
        <w:rPr>
          <w:rFonts w:asciiTheme="majorHAnsi" w:hAnsiTheme="majorHAnsi"/>
          <w:color w:val="000000" w:themeColor="text1"/>
          <w:sz w:val="24"/>
          <w:szCs w:val="24"/>
        </w:rPr>
        <w:t>.</w:t>
      </w:r>
    </w:p>
    <w:p w:rsidR="00B76913" w:rsidRPr="00B76913" w:rsidRDefault="0011195D" w:rsidP="008D7B8F">
      <w:pPr>
        <w:pStyle w:val="ListParagraph"/>
        <w:numPr>
          <w:ilvl w:val="0"/>
          <w:numId w:val="11"/>
        </w:numPr>
        <w:ind w:hanging="720"/>
        <w:contextualSpacing w:val="0"/>
        <w:jc w:val="both"/>
        <w:rPr>
          <w:rFonts w:asciiTheme="majorHAnsi" w:hAnsiTheme="majorHAnsi"/>
          <w:color w:val="000000" w:themeColor="text1"/>
          <w:sz w:val="24"/>
          <w:szCs w:val="24"/>
        </w:rPr>
      </w:pPr>
      <w:r w:rsidRPr="00B76913">
        <w:rPr>
          <w:rFonts w:asciiTheme="majorHAnsi" w:hAnsiTheme="majorHAnsi"/>
          <w:b/>
          <w:bCs/>
          <w:color w:val="000000" w:themeColor="text1"/>
          <w:sz w:val="24"/>
          <w:szCs w:val="24"/>
        </w:rPr>
        <w:t>Using</w:t>
      </w:r>
      <w:r w:rsidRPr="00B76913">
        <w:rPr>
          <w:rFonts w:asciiTheme="majorHAnsi" w:hAnsiTheme="majorHAnsi"/>
          <w:color w:val="000000" w:themeColor="text1"/>
          <w:sz w:val="24"/>
          <w:szCs w:val="24"/>
        </w:rPr>
        <w:t xml:space="preserve"> </w:t>
      </w:r>
      <w:r w:rsidRPr="00B76913">
        <w:rPr>
          <w:rFonts w:asciiTheme="majorHAnsi" w:hAnsiTheme="majorHAnsi"/>
          <w:b/>
          <w:bCs/>
          <w:color w:val="000000" w:themeColor="text1"/>
          <w:sz w:val="24"/>
          <w:szCs w:val="24"/>
        </w:rPr>
        <w:t>social networks in e-government</w:t>
      </w:r>
    </w:p>
    <w:p w:rsidR="0032527C" w:rsidRPr="00B76913" w:rsidRDefault="0032527C" w:rsidP="008D7B8F">
      <w:pPr>
        <w:pStyle w:val="ListParagraph"/>
        <w:numPr>
          <w:ilvl w:val="0"/>
          <w:numId w:val="2"/>
        </w:numPr>
        <w:contextualSpacing w:val="0"/>
        <w:jc w:val="both"/>
        <w:rPr>
          <w:rFonts w:asciiTheme="majorHAnsi" w:hAnsiTheme="majorHAnsi"/>
          <w:color w:val="000000" w:themeColor="text1"/>
          <w:sz w:val="24"/>
          <w:szCs w:val="24"/>
        </w:rPr>
      </w:pPr>
      <w:ins w:id="573" w:author="Author">
        <w:r w:rsidRPr="00B76913">
          <w:rPr>
            <w:rFonts w:asciiTheme="majorHAnsi" w:hAnsiTheme="majorHAnsi"/>
            <w:b/>
            <w:bCs/>
            <w:color w:val="000000" w:themeColor="text1"/>
            <w:sz w:val="24"/>
            <w:szCs w:val="24"/>
          </w:rPr>
          <w:t>UK: Deleted</w:t>
        </w:r>
      </w:ins>
    </w:p>
    <w:p w:rsidR="00514E3C" w:rsidRPr="00C44776" w:rsidRDefault="00514E3C" w:rsidP="008D7B8F">
      <w:pPr>
        <w:pStyle w:val="NoSpacing"/>
        <w:numPr>
          <w:ilvl w:val="0"/>
          <w:numId w:val="2"/>
        </w:numPr>
        <w:spacing w:after="200" w:line="276" w:lineRule="auto"/>
        <w:ind w:left="1418"/>
        <w:jc w:val="both"/>
        <w:rPr>
          <w:rFonts w:asciiTheme="majorHAnsi" w:hAnsiTheme="majorHAnsi"/>
          <w:color w:val="000000" w:themeColor="text1"/>
          <w:sz w:val="24"/>
          <w:szCs w:val="24"/>
        </w:rPr>
      </w:pPr>
      <w:r>
        <w:rPr>
          <w:rFonts w:asciiTheme="majorHAnsi" w:hAnsiTheme="majorHAnsi"/>
          <w:b/>
          <w:bCs/>
          <w:color w:val="000000" w:themeColor="text1"/>
          <w:sz w:val="24"/>
          <w:szCs w:val="24"/>
        </w:rPr>
        <w:t>Sweden: Deleted</w:t>
      </w:r>
    </w:p>
    <w:p w:rsidR="00C44776" w:rsidRPr="0011195D" w:rsidRDefault="00C44776" w:rsidP="008D7B8F">
      <w:pPr>
        <w:pStyle w:val="NoSpacing"/>
        <w:numPr>
          <w:ilvl w:val="0"/>
          <w:numId w:val="2"/>
        </w:numPr>
        <w:spacing w:after="200" w:line="276" w:lineRule="auto"/>
        <w:ind w:left="1418"/>
        <w:jc w:val="both"/>
        <w:rPr>
          <w:rFonts w:asciiTheme="majorHAnsi" w:hAnsiTheme="majorHAnsi"/>
          <w:color w:val="000000" w:themeColor="text1"/>
          <w:sz w:val="24"/>
          <w:szCs w:val="24"/>
        </w:rPr>
      </w:pPr>
      <w:proofErr w:type="spellStart"/>
      <w:r>
        <w:rPr>
          <w:rFonts w:asciiTheme="majorHAnsi" w:hAnsiTheme="majorHAnsi"/>
          <w:b/>
          <w:bCs/>
          <w:color w:val="000000" w:themeColor="text1"/>
          <w:sz w:val="24"/>
          <w:szCs w:val="24"/>
        </w:rPr>
        <w:t>Russia:Deleted</w:t>
      </w:r>
      <w:proofErr w:type="spellEnd"/>
    </w:p>
    <w:p w:rsidR="00B76913" w:rsidRPr="00B76913" w:rsidRDefault="0011195D" w:rsidP="008D7B8F">
      <w:pPr>
        <w:pStyle w:val="ListParagraph"/>
        <w:numPr>
          <w:ilvl w:val="0"/>
          <w:numId w:val="11"/>
        </w:numPr>
        <w:ind w:hanging="720"/>
        <w:contextualSpacing w:val="0"/>
        <w:jc w:val="both"/>
        <w:rPr>
          <w:rFonts w:asciiTheme="majorHAnsi" w:hAnsiTheme="majorHAnsi"/>
          <w:color w:val="000000" w:themeColor="text1"/>
          <w:sz w:val="24"/>
          <w:szCs w:val="24"/>
        </w:rPr>
      </w:pPr>
      <w:r w:rsidRPr="00B76913">
        <w:rPr>
          <w:rFonts w:asciiTheme="majorHAnsi" w:hAnsiTheme="majorHAnsi"/>
          <w:color w:val="000000" w:themeColor="text1"/>
          <w:sz w:val="24"/>
          <w:szCs w:val="24"/>
        </w:rPr>
        <w:lastRenderedPageBreak/>
        <w:t xml:space="preserve">Focusing on </w:t>
      </w:r>
      <w:r w:rsidRPr="00B76913">
        <w:rPr>
          <w:rFonts w:asciiTheme="majorHAnsi" w:hAnsiTheme="majorHAnsi"/>
          <w:b/>
          <w:bCs/>
          <w:color w:val="000000" w:themeColor="text1"/>
          <w:sz w:val="24"/>
          <w:szCs w:val="24"/>
        </w:rPr>
        <w:t>ICT professionalism</w:t>
      </w:r>
      <w:r w:rsidRPr="00B76913">
        <w:rPr>
          <w:rFonts w:asciiTheme="majorHAnsi" w:hAnsiTheme="majorHAnsi"/>
          <w:color w:val="000000" w:themeColor="text1"/>
          <w:sz w:val="24"/>
          <w:szCs w:val="24"/>
        </w:rPr>
        <w:t xml:space="preserve"> in the period 2015 and beyond. </w:t>
      </w:r>
      <w:r w:rsidRPr="00B76913">
        <w:rPr>
          <w:rFonts w:asciiTheme="majorHAnsi" w:hAnsiTheme="majorHAnsi" w:cs="Times New Roman"/>
          <w:color w:val="000000" w:themeColor="text1"/>
          <w:sz w:val="24"/>
          <w:szCs w:val="24"/>
        </w:rPr>
        <w:t>The extent to which ICT is embedded in our lives is inevitably growing. If we fail to take steps to mature the ICT profession, it is likely that the risks to society from ICT will grow.</w:t>
      </w:r>
    </w:p>
    <w:p w:rsidR="0032527C" w:rsidRPr="00B76913" w:rsidRDefault="0085211B" w:rsidP="008D7B8F">
      <w:pPr>
        <w:pStyle w:val="ListParagraph"/>
        <w:numPr>
          <w:ilvl w:val="0"/>
          <w:numId w:val="26"/>
        </w:numPr>
        <w:contextualSpacing w:val="0"/>
        <w:jc w:val="both"/>
        <w:rPr>
          <w:rFonts w:asciiTheme="majorHAnsi" w:hAnsiTheme="majorHAnsi"/>
          <w:color w:val="000000" w:themeColor="text1"/>
          <w:sz w:val="24"/>
          <w:szCs w:val="24"/>
        </w:rPr>
      </w:pPr>
      <w:r w:rsidRPr="00B76913">
        <w:rPr>
          <w:rFonts w:asciiTheme="majorHAnsi" w:hAnsiTheme="majorHAnsi"/>
          <w:b/>
          <w:bCs/>
          <w:color w:val="000000" w:themeColor="text1"/>
          <w:sz w:val="24"/>
          <w:szCs w:val="24"/>
        </w:rPr>
        <w:t>UK</w:t>
      </w:r>
      <w:r w:rsidRPr="00B76913">
        <w:rPr>
          <w:rFonts w:asciiTheme="majorHAnsi" w:hAnsiTheme="majorHAnsi"/>
          <w:color w:val="000000" w:themeColor="text1"/>
          <w:sz w:val="24"/>
          <w:szCs w:val="24"/>
        </w:rPr>
        <w:t xml:space="preserve">: </w:t>
      </w:r>
      <w:ins w:id="574" w:author="Author">
        <w:r w:rsidR="0032527C" w:rsidRPr="00B76913">
          <w:rPr>
            <w:rFonts w:asciiTheme="majorHAnsi" w:hAnsiTheme="majorHAnsi"/>
            <w:color w:val="000000" w:themeColor="text1"/>
            <w:sz w:val="24"/>
            <w:szCs w:val="24"/>
          </w:rPr>
          <w:t xml:space="preserve">Focusing on fostering ICT skills to help generate jobs and allow more people to benefit from the Information Society. </w:t>
        </w:r>
        <w:r w:rsidR="0032527C" w:rsidRPr="00B76913">
          <w:rPr>
            <w:rFonts w:asciiTheme="majorHAnsi" w:hAnsiTheme="majorHAnsi"/>
            <w:b/>
            <w:bCs/>
            <w:color w:val="000000" w:themeColor="text1"/>
            <w:sz w:val="24"/>
            <w:szCs w:val="24"/>
          </w:rPr>
          <w:t>ICT professionalism</w:t>
        </w:r>
        <w:r w:rsidR="0032527C" w:rsidRPr="00B76913">
          <w:rPr>
            <w:rFonts w:asciiTheme="majorHAnsi" w:hAnsiTheme="majorHAnsi"/>
            <w:color w:val="000000" w:themeColor="text1"/>
            <w:sz w:val="24"/>
            <w:szCs w:val="24"/>
          </w:rPr>
          <w:t xml:space="preserve"> in the period 2015 and beyond, ensuring that professional expertise keeps pace with advancing technology. </w:t>
        </w:r>
        <w:del w:id="575" w:author="Author">
          <w:r w:rsidR="0032527C" w:rsidRPr="00B76913" w:rsidDel="003E57B5">
            <w:rPr>
              <w:rFonts w:asciiTheme="majorHAnsi" w:hAnsiTheme="majorHAnsi" w:cs="Times New Roman"/>
              <w:color w:val="000000" w:themeColor="text1"/>
              <w:sz w:val="24"/>
              <w:szCs w:val="24"/>
            </w:rPr>
            <w:delText xml:space="preserve">The extent to which ICT is embedded in our lives is inevitably growing. If we fail to take steps to mature </w:delText>
          </w:r>
        </w:del>
        <w:r w:rsidR="0032527C" w:rsidRPr="00B76913">
          <w:rPr>
            <w:rFonts w:asciiTheme="majorHAnsi" w:hAnsiTheme="majorHAnsi" w:cs="Times New Roman"/>
            <w:color w:val="000000" w:themeColor="text1"/>
            <w:sz w:val="24"/>
            <w:szCs w:val="24"/>
          </w:rPr>
          <w:t xml:space="preserve">access to ICT </w:t>
        </w:r>
        <w:proofErr w:type="spellStart"/>
        <w:r w:rsidR="0032527C" w:rsidRPr="00B76913">
          <w:rPr>
            <w:rFonts w:asciiTheme="majorHAnsi" w:hAnsiTheme="majorHAnsi" w:cs="Times New Roman"/>
            <w:color w:val="000000" w:themeColor="text1"/>
            <w:sz w:val="24"/>
            <w:szCs w:val="24"/>
          </w:rPr>
          <w:t>skills</w:t>
        </w:r>
        <w:del w:id="576" w:author="Author">
          <w:r w:rsidR="0032527C" w:rsidRPr="00B76913" w:rsidDel="003E57B5">
            <w:rPr>
              <w:rFonts w:asciiTheme="majorHAnsi" w:hAnsiTheme="majorHAnsi" w:cs="Times New Roman"/>
              <w:color w:val="000000" w:themeColor="text1"/>
              <w:sz w:val="24"/>
              <w:szCs w:val="24"/>
            </w:rPr>
            <w:delText xml:space="preserve">the ICT profession, it is likely that the risks to society </w:delText>
          </w:r>
        </w:del>
        <w:r w:rsidR="0032527C" w:rsidRPr="00B76913">
          <w:rPr>
            <w:rFonts w:asciiTheme="majorHAnsi" w:hAnsiTheme="majorHAnsi" w:cs="Times New Roman"/>
            <w:color w:val="000000" w:themeColor="text1"/>
            <w:sz w:val="24"/>
            <w:szCs w:val="24"/>
          </w:rPr>
          <w:t>will</w:t>
        </w:r>
        <w:proofErr w:type="spellEnd"/>
        <w:r w:rsidR="0032527C" w:rsidRPr="00B76913">
          <w:rPr>
            <w:rFonts w:asciiTheme="majorHAnsi" w:hAnsiTheme="majorHAnsi" w:cs="Times New Roman"/>
            <w:color w:val="000000" w:themeColor="text1"/>
            <w:sz w:val="24"/>
            <w:szCs w:val="24"/>
          </w:rPr>
          <w:t xml:space="preserve"> not be able to take full advantage of the opportunities presented by </w:t>
        </w:r>
        <w:del w:id="577" w:author="Author">
          <w:r w:rsidR="0032527C" w:rsidRPr="00B76913" w:rsidDel="003E57B5">
            <w:rPr>
              <w:rFonts w:asciiTheme="majorHAnsi" w:hAnsiTheme="majorHAnsi" w:cs="Times New Roman"/>
              <w:color w:val="000000" w:themeColor="text1"/>
              <w:sz w:val="24"/>
              <w:szCs w:val="24"/>
            </w:rPr>
            <w:delText xml:space="preserve">from ICT </w:delText>
          </w:r>
        </w:del>
        <w:r w:rsidR="0032527C" w:rsidRPr="00B76913">
          <w:rPr>
            <w:rFonts w:asciiTheme="majorHAnsi" w:hAnsiTheme="majorHAnsi" w:cs="Times New Roman"/>
            <w:color w:val="000000" w:themeColor="text1"/>
            <w:sz w:val="24"/>
            <w:szCs w:val="24"/>
          </w:rPr>
          <w:t>services</w:t>
        </w:r>
        <w:del w:id="578" w:author="Author">
          <w:r w:rsidR="0032527C" w:rsidRPr="00B76913" w:rsidDel="00770CB7">
            <w:rPr>
              <w:rFonts w:asciiTheme="majorHAnsi" w:hAnsiTheme="majorHAnsi" w:cs="Times New Roman"/>
              <w:color w:val="000000" w:themeColor="text1"/>
              <w:sz w:val="24"/>
              <w:szCs w:val="24"/>
            </w:rPr>
            <w:delText xml:space="preserve"> </w:delText>
          </w:r>
          <w:r w:rsidR="0032527C" w:rsidRPr="00B76913" w:rsidDel="003E57B5">
            <w:rPr>
              <w:rFonts w:asciiTheme="majorHAnsi" w:hAnsiTheme="majorHAnsi" w:cs="Times New Roman"/>
              <w:color w:val="000000" w:themeColor="text1"/>
              <w:sz w:val="24"/>
              <w:szCs w:val="24"/>
            </w:rPr>
            <w:delText>will grow.</w:delText>
          </w:r>
        </w:del>
      </w:ins>
    </w:p>
    <w:p w:rsidR="0085211B" w:rsidRPr="0085211B" w:rsidRDefault="0085211B" w:rsidP="008D7B8F">
      <w:pPr>
        <w:pStyle w:val="NoSpacing"/>
        <w:numPr>
          <w:ilvl w:val="0"/>
          <w:numId w:val="2"/>
        </w:numPr>
        <w:spacing w:after="200" w:line="276" w:lineRule="auto"/>
        <w:ind w:left="1418"/>
        <w:jc w:val="both"/>
        <w:rPr>
          <w:rFonts w:asciiTheme="majorHAnsi" w:hAnsiTheme="majorHAnsi"/>
          <w:color w:val="000000" w:themeColor="text1"/>
          <w:sz w:val="24"/>
          <w:szCs w:val="24"/>
        </w:rPr>
      </w:pPr>
      <w:r w:rsidRPr="00B76913">
        <w:rPr>
          <w:rFonts w:asciiTheme="majorHAnsi" w:hAnsiTheme="majorHAnsi"/>
          <w:b/>
          <w:bCs/>
          <w:color w:val="000000" w:themeColor="text1"/>
          <w:sz w:val="24"/>
          <w:szCs w:val="24"/>
        </w:rPr>
        <w:t>Egypt</w:t>
      </w:r>
      <w:r>
        <w:rPr>
          <w:rFonts w:asciiTheme="majorHAnsi" w:hAnsiTheme="majorHAnsi" w:cs="Times New Roman"/>
          <w:color w:val="000000" w:themeColor="text1"/>
          <w:sz w:val="24"/>
          <w:szCs w:val="24"/>
        </w:rPr>
        <w:t>:</w:t>
      </w:r>
      <w:r w:rsidRPr="0085211B">
        <w:t xml:space="preserve"> </w:t>
      </w:r>
      <w:r w:rsidRPr="0085211B">
        <w:rPr>
          <w:rFonts w:asciiTheme="majorHAnsi" w:hAnsiTheme="majorHAnsi" w:cs="Times New Roman"/>
          <w:color w:val="000000" w:themeColor="text1"/>
          <w:sz w:val="24"/>
          <w:szCs w:val="24"/>
        </w:rPr>
        <w:t>This fits more in the introduction rather than a priority.</w:t>
      </w:r>
    </w:p>
    <w:p w:rsidR="00C27D86" w:rsidRPr="00C27D86" w:rsidRDefault="008942D8" w:rsidP="008D7B8F">
      <w:pPr>
        <w:pStyle w:val="NoSpacing"/>
        <w:numPr>
          <w:ilvl w:val="0"/>
          <w:numId w:val="2"/>
        </w:numPr>
        <w:spacing w:after="200" w:line="276" w:lineRule="auto"/>
        <w:ind w:left="1418"/>
        <w:jc w:val="both"/>
        <w:rPr>
          <w:rFonts w:asciiTheme="majorHAnsi" w:hAnsiTheme="majorHAnsi"/>
          <w:color w:val="000000" w:themeColor="text1"/>
          <w:sz w:val="24"/>
          <w:szCs w:val="24"/>
        </w:rPr>
      </w:pPr>
      <w:r w:rsidRPr="00B76913">
        <w:rPr>
          <w:rFonts w:asciiTheme="majorHAnsi" w:hAnsiTheme="majorHAnsi"/>
          <w:b/>
          <w:bCs/>
          <w:color w:val="000000" w:themeColor="text1"/>
          <w:sz w:val="24"/>
          <w:szCs w:val="24"/>
        </w:rPr>
        <w:t>CDT</w:t>
      </w:r>
      <w:r>
        <w:rPr>
          <w:rFonts w:asciiTheme="majorHAnsi" w:hAnsiTheme="majorHAnsi"/>
          <w:color w:val="000000" w:themeColor="text1"/>
          <w:sz w:val="24"/>
          <w:szCs w:val="24"/>
        </w:rPr>
        <w:t>:</w:t>
      </w:r>
      <w:r w:rsidRPr="008942D8">
        <w:rPr>
          <w:rFonts w:asciiTheme="majorHAnsi" w:hAnsiTheme="majorHAnsi"/>
          <w:color w:val="000000" w:themeColor="text1"/>
          <w:sz w:val="24"/>
          <w:szCs w:val="24"/>
        </w:rPr>
        <w:t xml:space="preserve"> </w:t>
      </w:r>
      <w:ins w:id="579" w:author="Author">
        <w:r w:rsidRPr="00365B23">
          <w:rPr>
            <w:rFonts w:asciiTheme="majorHAnsi" w:hAnsiTheme="majorHAnsi"/>
            <w:color w:val="000000" w:themeColor="text1"/>
            <w:sz w:val="24"/>
            <w:szCs w:val="24"/>
          </w:rPr>
          <w:t xml:space="preserve">Encouraging ICT capacity building and building mechanisms for ICT skills development.  </w:t>
        </w:r>
      </w:ins>
      <w:del w:id="580" w:author="Author">
        <w:r w:rsidRPr="0011195D" w:rsidDel="00365B23">
          <w:rPr>
            <w:rFonts w:asciiTheme="majorHAnsi" w:hAnsiTheme="majorHAnsi"/>
            <w:color w:val="000000" w:themeColor="text1"/>
            <w:sz w:val="24"/>
            <w:szCs w:val="24"/>
          </w:rPr>
          <w:delText xml:space="preserve">Focusing on </w:delText>
        </w:r>
        <w:r w:rsidRPr="0011195D" w:rsidDel="00365B23">
          <w:rPr>
            <w:rFonts w:asciiTheme="majorHAnsi" w:hAnsiTheme="majorHAnsi"/>
            <w:b/>
            <w:bCs/>
            <w:color w:val="000000" w:themeColor="text1"/>
            <w:sz w:val="24"/>
            <w:szCs w:val="24"/>
          </w:rPr>
          <w:delText>ICT professionalism</w:delText>
        </w:r>
        <w:r w:rsidRPr="0011195D" w:rsidDel="00365B23">
          <w:rPr>
            <w:rFonts w:asciiTheme="majorHAnsi" w:hAnsiTheme="majorHAnsi"/>
            <w:color w:val="000000" w:themeColor="text1"/>
            <w:sz w:val="24"/>
            <w:szCs w:val="24"/>
          </w:rPr>
          <w:delText xml:space="preserve"> in the period 2015 and beyond. </w:delText>
        </w:r>
        <w:r w:rsidRPr="0011195D" w:rsidDel="00365B23">
          <w:rPr>
            <w:rFonts w:asciiTheme="majorHAnsi" w:hAnsiTheme="majorHAnsi" w:cs="Times New Roman"/>
            <w:color w:val="000000" w:themeColor="text1"/>
            <w:sz w:val="24"/>
            <w:szCs w:val="24"/>
          </w:rPr>
          <w:delText>The extent to which ICT is embedded in our lives is inevitably growing. If we fail to take steps to mature the ICT profession, it is likely that the risks to society from ICT will grow.</w:delText>
        </w:r>
      </w:del>
    </w:p>
    <w:p w:rsidR="00C44776" w:rsidRPr="00C44776" w:rsidRDefault="00C27D86" w:rsidP="00C44776">
      <w:pPr>
        <w:pStyle w:val="NoSpacing"/>
        <w:numPr>
          <w:ilvl w:val="0"/>
          <w:numId w:val="2"/>
        </w:numPr>
        <w:spacing w:after="200" w:line="276" w:lineRule="auto"/>
        <w:ind w:left="1418"/>
        <w:jc w:val="both"/>
        <w:rPr>
          <w:rFonts w:asciiTheme="majorHAnsi" w:hAnsiTheme="majorHAnsi"/>
          <w:color w:val="000000" w:themeColor="text1"/>
          <w:sz w:val="24"/>
          <w:szCs w:val="24"/>
        </w:rPr>
      </w:pPr>
      <w:r w:rsidRPr="00B76913">
        <w:rPr>
          <w:rFonts w:asciiTheme="majorHAnsi" w:hAnsiTheme="majorHAnsi" w:cs="Times New Roman"/>
          <w:b/>
          <w:bCs/>
          <w:color w:val="000000" w:themeColor="text1"/>
          <w:sz w:val="24"/>
          <w:szCs w:val="24"/>
        </w:rPr>
        <w:t>USA</w:t>
      </w:r>
      <w:r w:rsidRPr="00C27D86">
        <w:rPr>
          <w:rFonts w:asciiTheme="majorHAnsi" w:hAnsiTheme="majorHAnsi" w:cs="Times New Roman"/>
          <w:color w:val="000000" w:themeColor="text1"/>
          <w:sz w:val="24"/>
          <w:szCs w:val="24"/>
        </w:rPr>
        <w:t>:</w:t>
      </w:r>
      <w:r w:rsidRPr="00C27D86">
        <w:rPr>
          <w:rFonts w:asciiTheme="majorHAnsi" w:hAnsiTheme="majorHAnsi"/>
          <w:color w:val="000000" w:themeColor="text1"/>
          <w:sz w:val="24"/>
          <w:szCs w:val="24"/>
        </w:rPr>
        <w:t xml:space="preserve"> Focusing on </w:t>
      </w:r>
      <w:r w:rsidRPr="00C27D86">
        <w:rPr>
          <w:rFonts w:asciiTheme="majorHAnsi" w:hAnsiTheme="majorHAnsi"/>
          <w:b/>
          <w:bCs/>
          <w:color w:val="000000" w:themeColor="text1"/>
          <w:sz w:val="24"/>
          <w:szCs w:val="24"/>
        </w:rPr>
        <w:t>ICT professionalism</w:t>
      </w:r>
      <w:r w:rsidRPr="00C27D86">
        <w:rPr>
          <w:rFonts w:asciiTheme="majorHAnsi" w:hAnsiTheme="majorHAnsi"/>
          <w:color w:val="000000" w:themeColor="text1"/>
          <w:sz w:val="24"/>
          <w:szCs w:val="24"/>
        </w:rPr>
        <w:t xml:space="preserve"> in the period 2015 and beyond. </w:t>
      </w:r>
      <w:r w:rsidRPr="00C27D86">
        <w:rPr>
          <w:rFonts w:asciiTheme="majorHAnsi" w:hAnsiTheme="majorHAnsi" w:cs="Times New Roman"/>
          <w:color w:val="000000" w:themeColor="text1"/>
          <w:sz w:val="24"/>
          <w:szCs w:val="24"/>
        </w:rPr>
        <w:t>The extent to which ICT is embedded in our lives is inevitably growing</w:t>
      </w:r>
      <w:del w:id="581" w:author="Author">
        <w:r w:rsidRPr="00C27D86" w:rsidDel="002819E4">
          <w:rPr>
            <w:rFonts w:asciiTheme="majorHAnsi" w:hAnsiTheme="majorHAnsi" w:cs="Times New Roman"/>
            <w:color w:val="000000" w:themeColor="text1"/>
            <w:sz w:val="24"/>
            <w:szCs w:val="24"/>
          </w:rPr>
          <w:delText>. If we fail to</w:delText>
        </w:r>
      </w:del>
      <w:ins w:id="582" w:author="Author">
        <w:r w:rsidRPr="00C27D86">
          <w:rPr>
            <w:rFonts w:asciiTheme="majorHAnsi" w:hAnsiTheme="majorHAnsi" w:cs="Times New Roman"/>
            <w:color w:val="000000" w:themeColor="text1"/>
            <w:sz w:val="24"/>
            <w:szCs w:val="24"/>
          </w:rPr>
          <w:t>; therefore we should</w:t>
        </w:r>
      </w:ins>
      <w:r w:rsidRPr="00C27D86">
        <w:rPr>
          <w:rFonts w:asciiTheme="majorHAnsi" w:hAnsiTheme="majorHAnsi" w:cs="Times New Roman"/>
          <w:color w:val="000000" w:themeColor="text1"/>
          <w:sz w:val="24"/>
          <w:szCs w:val="24"/>
        </w:rPr>
        <w:t xml:space="preserve"> take steps to mature the ICT profession</w:t>
      </w:r>
      <w:del w:id="583" w:author="Author">
        <w:r w:rsidRPr="00C27D86" w:rsidDel="002819E4">
          <w:rPr>
            <w:rFonts w:asciiTheme="majorHAnsi" w:hAnsiTheme="majorHAnsi" w:cs="Times New Roman"/>
            <w:color w:val="000000" w:themeColor="text1"/>
            <w:sz w:val="24"/>
            <w:szCs w:val="24"/>
          </w:rPr>
          <w:delText>, it is likely that the risks to society from ICT will grow</w:delText>
        </w:r>
      </w:del>
      <w:r w:rsidRPr="00C27D86">
        <w:rPr>
          <w:rFonts w:asciiTheme="majorHAnsi" w:hAnsiTheme="majorHAnsi" w:cs="Times New Roman"/>
          <w:color w:val="000000" w:themeColor="text1"/>
          <w:sz w:val="24"/>
          <w:szCs w:val="24"/>
        </w:rPr>
        <w:t>.</w:t>
      </w:r>
    </w:p>
    <w:p w:rsidR="00967557" w:rsidRPr="00967557" w:rsidRDefault="00C44776" w:rsidP="00967557">
      <w:pPr>
        <w:pStyle w:val="NoSpacing"/>
        <w:numPr>
          <w:ilvl w:val="0"/>
          <w:numId w:val="2"/>
        </w:numPr>
        <w:spacing w:after="200" w:line="276" w:lineRule="auto"/>
        <w:ind w:left="1418"/>
        <w:jc w:val="both"/>
        <w:rPr>
          <w:rFonts w:asciiTheme="majorHAnsi" w:hAnsiTheme="majorHAnsi"/>
          <w:color w:val="000000" w:themeColor="text1"/>
          <w:sz w:val="24"/>
          <w:szCs w:val="24"/>
        </w:rPr>
      </w:pPr>
      <w:r w:rsidRPr="00C44776">
        <w:rPr>
          <w:rFonts w:asciiTheme="majorHAnsi" w:hAnsiTheme="majorHAnsi" w:cs="Times New Roman"/>
          <w:b/>
          <w:bCs/>
          <w:color w:val="000000" w:themeColor="text1"/>
          <w:sz w:val="24"/>
          <w:szCs w:val="24"/>
        </w:rPr>
        <w:t>Russia</w:t>
      </w:r>
      <w:r w:rsidRPr="00C44776">
        <w:rPr>
          <w:rFonts w:asciiTheme="majorHAnsi" w:hAnsiTheme="majorHAnsi" w:cs="Times New Roman"/>
          <w:color w:val="000000" w:themeColor="text1"/>
          <w:sz w:val="24"/>
          <w:szCs w:val="24"/>
        </w:rPr>
        <w:t>:</w:t>
      </w:r>
      <w:r w:rsidRPr="00C44776">
        <w:rPr>
          <w:rFonts w:asciiTheme="majorHAnsi" w:hAnsiTheme="majorHAnsi"/>
          <w:color w:val="000000" w:themeColor="text1"/>
          <w:sz w:val="24"/>
          <w:szCs w:val="24"/>
        </w:rPr>
        <w:t xml:space="preserve"> Focusing on </w:t>
      </w:r>
      <w:r w:rsidRPr="00C44776">
        <w:rPr>
          <w:rFonts w:asciiTheme="majorHAnsi" w:hAnsiTheme="majorHAnsi"/>
          <w:b/>
          <w:bCs/>
          <w:color w:val="000000" w:themeColor="text1"/>
          <w:sz w:val="24"/>
          <w:szCs w:val="24"/>
        </w:rPr>
        <w:t>ICT professionalism</w:t>
      </w:r>
      <w:r w:rsidRPr="00C44776">
        <w:rPr>
          <w:rFonts w:asciiTheme="majorHAnsi" w:hAnsiTheme="majorHAnsi"/>
          <w:color w:val="000000" w:themeColor="text1"/>
          <w:sz w:val="24"/>
          <w:szCs w:val="24"/>
        </w:rPr>
        <w:t xml:space="preserve"> in the period 2015 and beyond. </w:t>
      </w:r>
      <w:del w:id="584" w:author="Author">
        <w:r w:rsidRPr="00C44776" w:rsidDel="00DC66B2">
          <w:rPr>
            <w:rFonts w:asciiTheme="majorHAnsi" w:hAnsiTheme="majorHAnsi" w:cs="Times New Roman"/>
            <w:color w:val="000000" w:themeColor="text1"/>
            <w:sz w:val="24"/>
            <w:szCs w:val="24"/>
          </w:rPr>
          <w:delText>The extent to which ICT is embedded in our lives is inevitably growing. If we fail to take steps to mature the ICT profession, it is likely that the risks to society from ICT will grow.</w:delText>
        </w:r>
      </w:del>
    </w:p>
    <w:p w:rsidR="00967557" w:rsidRPr="00967557" w:rsidRDefault="00967557" w:rsidP="00967557">
      <w:pPr>
        <w:pStyle w:val="NoSpacing"/>
        <w:numPr>
          <w:ilvl w:val="0"/>
          <w:numId w:val="2"/>
        </w:numPr>
        <w:spacing w:after="200" w:line="276" w:lineRule="auto"/>
        <w:ind w:left="1418"/>
        <w:jc w:val="both"/>
        <w:rPr>
          <w:rFonts w:asciiTheme="majorHAnsi" w:hAnsiTheme="majorHAnsi"/>
          <w:color w:val="000000" w:themeColor="text1"/>
          <w:sz w:val="24"/>
          <w:szCs w:val="24"/>
        </w:rPr>
      </w:pPr>
      <w:r w:rsidRPr="00967557">
        <w:rPr>
          <w:rFonts w:asciiTheme="majorHAnsi" w:hAnsiTheme="majorHAnsi" w:cs="Times New Roman"/>
          <w:color w:val="000000" w:themeColor="text1"/>
          <w:sz w:val="24"/>
          <w:szCs w:val="24"/>
        </w:rPr>
        <w:t>GESCI:</w:t>
      </w:r>
      <w:r w:rsidRPr="00967557">
        <w:t xml:space="preserve"> </w:t>
      </w:r>
      <w:r>
        <w:t xml:space="preserve">ICT professionalism for the public sector is particularly critical to African social and economic development. Policy makers and implementers across key ministries need to fully understand the ICT environment, including telecommunications, broadband, infrastructure, e-governance etc. in order to create policies that will accelerate Africa’s social and economic development. </w:t>
      </w:r>
    </w:p>
    <w:p w:rsidR="00967557" w:rsidRPr="00C44776" w:rsidRDefault="00967557" w:rsidP="00967557">
      <w:pPr>
        <w:pStyle w:val="NoSpacing"/>
        <w:spacing w:after="200" w:line="276" w:lineRule="auto"/>
        <w:ind w:left="1418"/>
        <w:jc w:val="both"/>
        <w:rPr>
          <w:rFonts w:asciiTheme="majorHAnsi" w:hAnsiTheme="majorHAnsi"/>
          <w:color w:val="000000" w:themeColor="text1"/>
          <w:sz w:val="24"/>
          <w:szCs w:val="24"/>
        </w:rPr>
      </w:pPr>
    </w:p>
    <w:p w:rsidR="00B76913" w:rsidRPr="00B76913" w:rsidRDefault="0011195D" w:rsidP="008D7B8F">
      <w:pPr>
        <w:pStyle w:val="ListParagraph"/>
        <w:numPr>
          <w:ilvl w:val="0"/>
          <w:numId w:val="11"/>
        </w:numPr>
        <w:ind w:hanging="720"/>
        <w:contextualSpacing w:val="0"/>
        <w:jc w:val="both"/>
        <w:rPr>
          <w:rFonts w:asciiTheme="majorHAnsi" w:eastAsiaTheme="minorHAnsi" w:hAnsiTheme="majorHAnsi"/>
          <w:color w:val="000000" w:themeColor="text1"/>
          <w:sz w:val="24"/>
          <w:szCs w:val="24"/>
        </w:rPr>
      </w:pPr>
      <w:r w:rsidRPr="00B76913">
        <w:rPr>
          <w:rFonts w:asciiTheme="majorHAnsi" w:eastAsiaTheme="minorHAnsi" w:hAnsiTheme="majorHAnsi"/>
          <w:color w:val="000000" w:themeColor="text1"/>
          <w:sz w:val="24"/>
          <w:szCs w:val="24"/>
        </w:rPr>
        <w:t xml:space="preserve">Addressing </w:t>
      </w:r>
      <w:r w:rsidRPr="00B76913">
        <w:rPr>
          <w:rFonts w:asciiTheme="majorHAnsi" w:eastAsiaTheme="minorHAnsi" w:hAnsiTheme="majorHAnsi"/>
          <w:b/>
          <w:bCs/>
          <w:color w:val="000000" w:themeColor="text1"/>
          <w:sz w:val="24"/>
          <w:szCs w:val="24"/>
        </w:rPr>
        <w:t>e-environment</w:t>
      </w:r>
      <w:r w:rsidRPr="00B76913">
        <w:rPr>
          <w:rFonts w:asciiTheme="majorHAnsi" w:eastAsiaTheme="minorHAnsi" w:hAnsiTheme="majorHAnsi"/>
          <w:color w:val="000000" w:themeColor="text1"/>
          <w:sz w:val="24"/>
          <w:szCs w:val="24"/>
        </w:rPr>
        <w:t xml:space="preserve"> issues and challenges, developing of Green IT and using</w:t>
      </w:r>
      <w:r w:rsidRPr="00B76913">
        <w:rPr>
          <w:rFonts w:asciiTheme="majorHAnsi" w:hAnsiTheme="majorHAnsi"/>
          <w:color w:val="000000" w:themeColor="text1"/>
          <w:sz w:val="24"/>
          <w:szCs w:val="24"/>
        </w:rPr>
        <w:t xml:space="preserve"> ICT to combat climate change.</w:t>
      </w:r>
    </w:p>
    <w:p w:rsidR="00467D09" w:rsidRPr="00B76913" w:rsidRDefault="0011195D" w:rsidP="008D7B8F">
      <w:pPr>
        <w:pStyle w:val="ListParagraph"/>
        <w:numPr>
          <w:ilvl w:val="0"/>
          <w:numId w:val="11"/>
        </w:numPr>
        <w:ind w:hanging="720"/>
        <w:contextualSpacing w:val="0"/>
        <w:jc w:val="both"/>
        <w:rPr>
          <w:rFonts w:asciiTheme="majorHAnsi" w:eastAsiaTheme="minorHAnsi" w:hAnsiTheme="majorHAnsi"/>
          <w:color w:val="000000" w:themeColor="text1"/>
          <w:sz w:val="24"/>
          <w:szCs w:val="24"/>
        </w:rPr>
      </w:pPr>
      <w:r w:rsidRPr="00B76913">
        <w:rPr>
          <w:rFonts w:asciiTheme="majorHAnsi" w:hAnsiTheme="majorHAnsi"/>
          <w:bCs/>
          <w:color w:val="000000" w:themeColor="text1"/>
          <w:sz w:val="24"/>
          <w:szCs w:val="24"/>
          <w:lang w:val="en-GB"/>
        </w:rPr>
        <w:t xml:space="preserve">Integrating ICT with </w:t>
      </w:r>
      <w:r w:rsidRPr="00B76913">
        <w:rPr>
          <w:rFonts w:asciiTheme="majorHAnsi" w:hAnsiTheme="majorHAnsi"/>
          <w:b/>
          <w:color w:val="000000" w:themeColor="text1"/>
          <w:sz w:val="24"/>
          <w:szCs w:val="24"/>
          <w:lang w:val="en-GB"/>
        </w:rPr>
        <w:t>educational initiatives</w:t>
      </w:r>
      <w:r w:rsidRPr="00B76913">
        <w:rPr>
          <w:rFonts w:asciiTheme="majorHAnsi" w:hAnsiTheme="majorHAnsi"/>
          <w:bCs/>
          <w:color w:val="000000" w:themeColor="text1"/>
          <w:sz w:val="24"/>
          <w:szCs w:val="24"/>
          <w:lang w:val="en-GB"/>
        </w:rPr>
        <w:t xml:space="preserve"> and activities.</w:t>
      </w:r>
    </w:p>
    <w:p w:rsidR="00967557" w:rsidRPr="00967557" w:rsidRDefault="0048485F" w:rsidP="00967557">
      <w:pPr>
        <w:pStyle w:val="ListParagraph"/>
        <w:numPr>
          <w:ilvl w:val="0"/>
          <w:numId w:val="17"/>
        </w:numPr>
        <w:ind w:left="1418"/>
        <w:contextualSpacing w:val="0"/>
        <w:jc w:val="both"/>
        <w:rPr>
          <w:rFonts w:asciiTheme="majorHAnsi" w:hAnsiTheme="majorHAnsi"/>
          <w:bCs/>
          <w:color w:val="000000" w:themeColor="text1"/>
          <w:sz w:val="24"/>
          <w:szCs w:val="24"/>
          <w:lang w:val="en-GB"/>
        </w:rPr>
      </w:pPr>
      <w:ins w:id="585" w:author="Author">
        <w:r w:rsidRPr="00832471">
          <w:rPr>
            <w:rFonts w:asciiTheme="majorHAnsi" w:hAnsiTheme="majorHAnsi"/>
            <w:b/>
            <w:color w:val="000000" w:themeColor="text1"/>
            <w:sz w:val="24"/>
            <w:szCs w:val="24"/>
            <w:lang w:val="en-GB"/>
            <w:rPrChange w:id="586" w:author="Author">
              <w:rPr>
                <w:lang w:val="en-GB"/>
              </w:rPr>
            </w:rPrChange>
          </w:rPr>
          <w:lastRenderedPageBreak/>
          <w:t>IFLA</w:t>
        </w:r>
        <w:r w:rsidRPr="00832471">
          <w:rPr>
            <w:rFonts w:asciiTheme="majorHAnsi" w:hAnsiTheme="majorHAnsi"/>
            <w:bCs/>
            <w:color w:val="000000" w:themeColor="text1"/>
            <w:sz w:val="24"/>
            <w:szCs w:val="24"/>
            <w:lang w:val="en-GB"/>
            <w:rPrChange w:id="587" w:author="Author">
              <w:rPr>
                <w:lang w:val="en-GB"/>
              </w:rPr>
            </w:rPrChange>
          </w:rPr>
          <w:t xml:space="preserve">: </w:t>
        </w:r>
        <w:r>
          <w:rPr>
            <w:rStyle w:val="CommentReference"/>
          </w:rPr>
          <w:annotationRef/>
        </w:r>
        <w:r>
          <w:t xml:space="preserve">There is not enough in this document about the importance of digital literacies, media and information literacy </w:t>
        </w:r>
        <w:proofErr w:type="spellStart"/>
        <w:r>
          <w:t>etc</w:t>
        </w:r>
      </w:ins>
      <w:proofErr w:type="spellEnd"/>
    </w:p>
    <w:p w:rsidR="00967557" w:rsidRPr="00967557" w:rsidRDefault="00967557" w:rsidP="00967557">
      <w:pPr>
        <w:pStyle w:val="ListParagraph"/>
        <w:numPr>
          <w:ilvl w:val="0"/>
          <w:numId w:val="17"/>
        </w:numPr>
        <w:ind w:left="1418"/>
        <w:contextualSpacing w:val="0"/>
        <w:jc w:val="both"/>
        <w:rPr>
          <w:rFonts w:asciiTheme="majorHAnsi" w:hAnsiTheme="majorHAnsi"/>
          <w:bCs/>
          <w:color w:val="000000" w:themeColor="text1"/>
          <w:sz w:val="24"/>
          <w:szCs w:val="24"/>
          <w:lang w:val="en-GB"/>
        </w:rPr>
      </w:pPr>
      <w:r>
        <w:t>GESCI:</w:t>
      </w:r>
      <w:r w:rsidRPr="00967557">
        <w:t xml:space="preserve"> </w:t>
      </w:r>
      <w:r>
        <w:t xml:space="preserve">Education is not sufficiently addressed in existing action lines. Without a relevantly educated </w:t>
      </w:r>
      <w:proofErr w:type="spellStart"/>
      <w:r>
        <w:t>labour</w:t>
      </w:r>
      <w:proofErr w:type="spellEnd"/>
      <w:r>
        <w:t xml:space="preserve"> force, especially in developing countries, inclusive growth is impossible and inequality will continue to spiral out of control, creating unrest and limiting the contribution developing countries can make to global trade. Teachers must be a priority for ICT in Education policies and directives in developing countries. Without well trained ICT literate and ICT confident teachers the education system will continue to deliver a poor quality of education to the majority of the world’s poor. Make teacher education, training and professional development a WSIS priority. </w:t>
      </w:r>
    </w:p>
    <w:p w:rsidR="00967557" w:rsidRPr="00832471" w:rsidRDefault="00967557" w:rsidP="00967557">
      <w:pPr>
        <w:pStyle w:val="ListParagraph"/>
        <w:ind w:left="1418"/>
        <w:contextualSpacing w:val="0"/>
        <w:jc w:val="both"/>
        <w:rPr>
          <w:rFonts w:asciiTheme="majorHAnsi" w:hAnsiTheme="majorHAnsi"/>
          <w:bCs/>
          <w:color w:val="000000" w:themeColor="text1"/>
          <w:sz w:val="24"/>
          <w:szCs w:val="24"/>
          <w:lang w:val="en-GB"/>
          <w:rPrChange w:id="588" w:author="Author">
            <w:rPr/>
          </w:rPrChange>
        </w:rPr>
      </w:pPr>
    </w:p>
    <w:p w:rsidR="0011195D" w:rsidRPr="00B76913" w:rsidRDefault="0011195D" w:rsidP="008D7B8F">
      <w:pPr>
        <w:pStyle w:val="ListParagraph"/>
        <w:numPr>
          <w:ilvl w:val="0"/>
          <w:numId w:val="11"/>
        </w:numPr>
        <w:ind w:hanging="720"/>
        <w:contextualSpacing w:val="0"/>
        <w:jc w:val="both"/>
        <w:rPr>
          <w:rFonts w:asciiTheme="majorHAnsi" w:eastAsiaTheme="minorHAnsi" w:hAnsiTheme="majorHAnsi"/>
          <w:bCs/>
          <w:color w:val="000000" w:themeColor="text1"/>
          <w:sz w:val="24"/>
          <w:szCs w:val="24"/>
        </w:rPr>
      </w:pPr>
      <w:r w:rsidRPr="00B76913">
        <w:rPr>
          <w:rFonts w:asciiTheme="majorHAnsi" w:eastAsiaTheme="minorHAnsi" w:hAnsiTheme="majorHAnsi"/>
          <w:color w:val="000000" w:themeColor="text1"/>
          <w:sz w:val="24"/>
          <w:szCs w:val="24"/>
        </w:rPr>
        <w:t xml:space="preserve">Exploring mechanisms for accreditation of </w:t>
      </w:r>
      <w:r w:rsidRPr="00B76913">
        <w:rPr>
          <w:rFonts w:asciiTheme="majorHAnsi" w:eastAsiaTheme="minorHAnsi" w:hAnsiTheme="majorHAnsi"/>
          <w:b/>
          <w:bCs/>
          <w:color w:val="000000" w:themeColor="text1"/>
          <w:sz w:val="24"/>
          <w:szCs w:val="24"/>
        </w:rPr>
        <w:t>on-line learning.</w:t>
      </w:r>
    </w:p>
    <w:p w:rsidR="00514E3C" w:rsidRPr="00467D09" w:rsidRDefault="0085211B" w:rsidP="008D7B8F">
      <w:pPr>
        <w:pStyle w:val="ListParagraph"/>
        <w:numPr>
          <w:ilvl w:val="0"/>
          <w:numId w:val="17"/>
        </w:numPr>
        <w:ind w:left="1418"/>
        <w:contextualSpacing w:val="0"/>
        <w:jc w:val="both"/>
        <w:rPr>
          <w:rFonts w:asciiTheme="majorHAnsi" w:eastAsiaTheme="minorHAnsi" w:hAnsiTheme="majorHAnsi"/>
          <w:b/>
          <w:bCs/>
          <w:color w:val="000000" w:themeColor="text1"/>
          <w:sz w:val="24"/>
          <w:szCs w:val="24"/>
        </w:rPr>
      </w:pPr>
      <w:r>
        <w:rPr>
          <w:rFonts w:asciiTheme="majorHAnsi" w:eastAsiaTheme="minorHAnsi" w:hAnsiTheme="majorHAnsi"/>
          <w:b/>
          <w:bCs/>
          <w:color w:val="000000" w:themeColor="text1"/>
          <w:sz w:val="24"/>
          <w:szCs w:val="24"/>
        </w:rPr>
        <w:t>Egypt: Deleted.</w:t>
      </w:r>
    </w:p>
    <w:p w:rsidR="0011195D" w:rsidRPr="00B76913" w:rsidRDefault="0011195D" w:rsidP="008D7B8F">
      <w:pPr>
        <w:pStyle w:val="ListParagraph"/>
        <w:numPr>
          <w:ilvl w:val="0"/>
          <w:numId w:val="11"/>
        </w:numPr>
        <w:ind w:hanging="720"/>
        <w:contextualSpacing w:val="0"/>
        <w:jc w:val="both"/>
        <w:rPr>
          <w:rFonts w:asciiTheme="majorHAnsi" w:hAnsiTheme="majorHAnsi"/>
          <w:color w:val="000000" w:themeColor="text1"/>
          <w:sz w:val="24"/>
          <w:szCs w:val="24"/>
        </w:rPr>
      </w:pPr>
      <w:r w:rsidRPr="00B76913">
        <w:rPr>
          <w:rFonts w:asciiTheme="majorHAnsi" w:hAnsiTheme="majorHAnsi"/>
          <w:i/>
          <w:iCs/>
          <w:color w:val="000000" w:themeColor="text1"/>
          <w:sz w:val="24"/>
          <w:szCs w:val="24"/>
        </w:rPr>
        <w:t>Implementation</w:t>
      </w:r>
      <w:r w:rsidRPr="00B76913">
        <w:rPr>
          <w:rFonts w:asciiTheme="majorHAnsi" w:hAnsiTheme="majorHAnsi"/>
          <w:color w:val="000000" w:themeColor="text1"/>
          <w:sz w:val="24"/>
          <w:szCs w:val="24"/>
        </w:rPr>
        <w:t xml:space="preserve"> of practical mechanisms to support </w:t>
      </w:r>
      <w:r w:rsidRPr="00B76913">
        <w:rPr>
          <w:rFonts w:asciiTheme="majorHAnsi" w:hAnsiTheme="majorHAnsi"/>
          <w:b/>
          <w:bCs/>
          <w:color w:val="000000" w:themeColor="text1"/>
          <w:sz w:val="24"/>
          <w:szCs w:val="24"/>
        </w:rPr>
        <w:t>e-Science</w:t>
      </w:r>
      <w:r w:rsidRPr="00B76913">
        <w:rPr>
          <w:rFonts w:asciiTheme="majorHAnsi" w:hAnsiTheme="majorHAnsi"/>
          <w:color w:val="000000" w:themeColor="text1"/>
          <w:sz w:val="24"/>
          <w:szCs w:val="24"/>
        </w:rPr>
        <w:t xml:space="preserve"> related recommendations of the WSIS +10 Review process at the national, regional and global level. This includes funding modalities and financial support. </w:t>
      </w:r>
    </w:p>
    <w:p w:rsidR="00467D09" w:rsidRDefault="00B57014" w:rsidP="008D7B8F">
      <w:pPr>
        <w:pStyle w:val="NoSpacing"/>
        <w:numPr>
          <w:ilvl w:val="0"/>
          <w:numId w:val="2"/>
        </w:numPr>
        <w:spacing w:after="200" w:line="276" w:lineRule="auto"/>
        <w:ind w:left="1418"/>
        <w:jc w:val="both"/>
        <w:rPr>
          <w:rFonts w:asciiTheme="majorHAnsi" w:hAnsiTheme="majorHAnsi"/>
          <w:color w:val="000000" w:themeColor="text1"/>
          <w:sz w:val="24"/>
          <w:szCs w:val="24"/>
        </w:rPr>
      </w:pPr>
      <w:r w:rsidRPr="00B76913">
        <w:rPr>
          <w:rFonts w:asciiTheme="majorHAnsi" w:hAnsiTheme="majorHAnsi"/>
          <w:b/>
          <w:bCs/>
          <w:color w:val="000000" w:themeColor="text1"/>
          <w:sz w:val="24"/>
          <w:szCs w:val="24"/>
        </w:rPr>
        <w:t>Japan</w:t>
      </w:r>
      <w:r w:rsidRPr="00B57014">
        <w:rPr>
          <w:rFonts w:asciiTheme="majorHAnsi" w:hAnsiTheme="majorHAnsi"/>
          <w:color w:val="000000" w:themeColor="text1"/>
          <w:sz w:val="24"/>
          <w:szCs w:val="24"/>
        </w:rPr>
        <w:t>:</w:t>
      </w:r>
      <w:r w:rsidRPr="00B57014">
        <w:t xml:space="preserve"> </w:t>
      </w:r>
      <w:r w:rsidRPr="00B57014">
        <w:rPr>
          <w:rFonts w:asciiTheme="majorHAnsi" w:hAnsiTheme="majorHAnsi"/>
          <w:i/>
          <w:iCs/>
          <w:color w:val="000000" w:themeColor="text1"/>
          <w:sz w:val="24"/>
          <w:szCs w:val="24"/>
        </w:rPr>
        <w:t>Implementation</w:t>
      </w:r>
      <w:r w:rsidRPr="00B57014">
        <w:rPr>
          <w:rFonts w:asciiTheme="majorHAnsi" w:hAnsiTheme="majorHAnsi"/>
          <w:color w:val="000000" w:themeColor="text1"/>
          <w:sz w:val="24"/>
          <w:szCs w:val="24"/>
        </w:rPr>
        <w:t xml:space="preserve"> of practical mechanisms to support </w:t>
      </w:r>
      <w:r w:rsidRPr="00B57014">
        <w:rPr>
          <w:rFonts w:asciiTheme="majorHAnsi" w:hAnsiTheme="majorHAnsi"/>
          <w:b/>
          <w:bCs/>
          <w:color w:val="000000" w:themeColor="text1"/>
          <w:sz w:val="24"/>
          <w:szCs w:val="24"/>
        </w:rPr>
        <w:t>e-Science</w:t>
      </w:r>
      <w:r w:rsidRPr="00B57014">
        <w:rPr>
          <w:rFonts w:asciiTheme="majorHAnsi" w:hAnsiTheme="majorHAnsi"/>
          <w:color w:val="000000" w:themeColor="text1"/>
          <w:sz w:val="24"/>
          <w:szCs w:val="24"/>
        </w:rPr>
        <w:t xml:space="preserve"> related recommendations of the WSIS +10 Review process at the national, regional and global level. </w:t>
      </w:r>
      <w:del w:id="589" w:author="Author">
        <w:r w:rsidRPr="0011195D" w:rsidDel="00B57014">
          <w:rPr>
            <w:rFonts w:asciiTheme="majorHAnsi" w:hAnsiTheme="majorHAnsi"/>
            <w:color w:val="000000" w:themeColor="text1"/>
            <w:sz w:val="24"/>
            <w:szCs w:val="24"/>
          </w:rPr>
          <w:delText xml:space="preserve">This includes funding modalities and financial support. </w:delText>
        </w:r>
      </w:del>
    </w:p>
    <w:p w:rsidR="00C44776" w:rsidRDefault="007D4453" w:rsidP="00C44776">
      <w:pPr>
        <w:pStyle w:val="NoSpacing"/>
        <w:numPr>
          <w:ilvl w:val="0"/>
          <w:numId w:val="2"/>
        </w:numPr>
        <w:spacing w:after="200" w:line="276" w:lineRule="auto"/>
        <w:ind w:left="1418"/>
        <w:jc w:val="both"/>
        <w:rPr>
          <w:rFonts w:asciiTheme="majorHAnsi" w:hAnsiTheme="majorHAnsi"/>
          <w:color w:val="000000" w:themeColor="text1"/>
          <w:sz w:val="24"/>
          <w:szCs w:val="24"/>
        </w:rPr>
      </w:pPr>
      <w:r w:rsidRPr="00B76913">
        <w:rPr>
          <w:rFonts w:asciiTheme="majorHAnsi" w:hAnsiTheme="majorHAnsi"/>
          <w:b/>
          <w:bCs/>
          <w:color w:val="000000" w:themeColor="text1"/>
          <w:sz w:val="24"/>
          <w:szCs w:val="24"/>
        </w:rPr>
        <w:t>ISOC</w:t>
      </w:r>
      <w:r w:rsidRPr="00467D09">
        <w:rPr>
          <w:rFonts w:asciiTheme="majorHAnsi" w:hAnsiTheme="majorHAnsi"/>
          <w:color w:val="000000" w:themeColor="text1"/>
          <w:sz w:val="24"/>
          <w:szCs w:val="24"/>
        </w:rPr>
        <w:t>:</w:t>
      </w:r>
      <w:r w:rsidRPr="00467D09" w:rsidDel="00B46BE9">
        <w:rPr>
          <w:rFonts w:asciiTheme="majorHAnsi" w:hAnsiTheme="majorHAnsi"/>
          <w:i/>
          <w:iCs/>
          <w:color w:val="000000" w:themeColor="text1"/>
          <w:sz w:val="24"/>
          <w:szCs w:val="24"/>
        </w:rPr>
        <w:t xml:space="preserve"> </w:t>
      </w:r>
      <w:del w:id="590" w:author="Author">
        <w:r w:rsidRPr="00467D09" w:rsidDel="00B46BE9">
          <w:rPr>
            <w:rFonts w:asciiTheme="majorHAnsi" w:hAnsiTheme="majorHAnsi"/>
            <w:i/>
            <w:iCs/>
            <w:color w:val="000000" w:themeColor="text1"/>
            <w:sz w:val="24"/>
            <w:szCs w:val="24"/>
          </w:rPr>
          <w:delText>Implementation</w:delText>
        </w:r>
        <w:r w:rsidRPr="00467D09" w:rsidDel="00B46BE9">
          <w:rPr>
            <w:rFonts w:asciiTheme="majorHAnsi" w:hAnsiTheme="majorHAnsi"/>
            <w:color w:val="000000" w:themeColor="text1"/>
            <w:sz w:val="24"/>
            <w:szCs w:val="24"/>
          </w:rPr>
          <w:delText xml:space="preserve"> of practical mechanisms to support</w:delText>
        </w:r>
      </w:del>
      <w:proofErr w:type="spellStart"/>
      <w:ins w:id="591" w:author="Author">
        <w:r w:rsidRPr="00467D09">
          <w:rPr>
            <w:rFonts w:asciiTheme="majorHAnsi" w:hAnsiTheme="majorHAnsi"/>
            <w:i/>
            <w:iCs/>
            <w:color w:val="000000" w:themeColor="text1"/>
            <w:sz w:val="24"/>
            <w:szCs w:val="24"/>
          </w:rPr>
          <w:t>Suport</w:t>
        </w:r>
      </w:ins>
      <w:proofErr w:type="spellEnd"/>
      <w:r w:rsidRPr="00467D09">
        <w:rPr>
          <w:rFonts w:asciiTheme="majorHAnsi" w:hAnsiTheme="majorHAnsi"/>
          <w:color w:val="000000" w:themeColor="text1"/>
          <w:sz w:val="24"/>
          <w:szCs w:val="24"/>
        </w:rPr>
        <w:t xml:space="preserve"> </w:t>
      </w:r>
      <w:r w:rsidRPr="00467D09">
        <w:rPr>
          <w:rFonts w:asciiTheme="majorHAnsi" w:hAnsiTheme="majorHAnsi"/>
          <w:b/>
          <w:bCs/>
          <w:color w:val="000000" w:themeColor="text1"/>
          <w:sz w:val="24"/>
          <w:szCs w:val="24"/>
        </w:rPr>
        <w:t>e-Science</w:t>
      </w:r>
      <w:r w:rsidRPr="00467D09">
        <w:rPr>
          <w:rFonts w:asciiTheme="majorHAnsi" w:hAnsiTheme="majorHAnsi"/>
          <w:color w:val="000000" w:themeColor="text1"/>
          <w:sz w:val="24"/>
          <w:szCs w:val="24"/>
        </w:rPr>
        <w:t xml:space="preserve"> </w:t>
      </w:r>
      <w:del w:id="592" w:author="Author">
        <w:r w:rsidRPr="00467D09" w:rsidDel="00B46BE9">
          <w:rPr>
            <w:rFonts w:asciiTheme="majorHAnsi" w:hAnsiTheme="majorHAnsi"/>
            <w:color w:val="000000" w:themeColor="text1"/>
            <w:sz w:val="24"/>
            <w:szCs w:val="24"/>
          </w:rPr>
          <w:delText xml:space="preserve">related recommendations of the WSIS +10 Review process </w:delText>
        </w:r>
      </w:del>
      <w:r w:rsidRPr="00467D09">
        <w:rPr>
          <w:rFonts w:asciiTheme="majorHAnsi" w:hAnsiTheme="majorHAnsi"/>
          <w:color w:val="000000" w:themeColor="text1"/>
          <w:sz w:val="24"/>
          <w:szCs w:val="24"/>
        </w:rPr>
        <w:t xml:space="preserve">at the national, regional and global level. This includes funding modalities and financial support. </w:t>
      </w:r>
    </w:p>
    <w:p w:rsidR="00C44776" w:rsidRPr="00C44776" w:rsidRDefault="00C44776" w:rsidP="00C44776">
      <w:pPr>
        <w:pStyle w:val="NoSpacing"/>
        <w:numPr>
          <w:ilvl w:val="0"/>
          <w:numId w:val="2"/>
        </w:numPr>
        <w:spacing w:after="200" w:line="276" w:lineRule="auto"/>
        <w:ind w:left="1418"/>
        <w:jc w:val="both"/>
        <w:rPr>
          <w:rFonts w:asciiTheme="majorHAnsi" w:hAnsiTheme="majorHAnsi"/>
          <w:color w:val="000000" w:themeColor="text1"/>
          <w:sz w:val="24"/>
          <w:szCs w:val="24"/>
        </w:rPr>
      </w:pPr>
      <w:r w:rsidRPr="00C44776">
        <w:rPr>
          <w:rFonts w:asciiTheme="majorHAnsi" w:hAnsiTheme="majorHAnsi"/>
          <w:b/>
          <w:bCs/>
          <w:color w:val="000000" w:themeColor="text1"/>
          <w:sz w:val="24"/>
          <w:szCs w:val="24"/>
        </w:rPr>
        <w:t>Russia</w:t>
      </w:r>
      <w:r w:rsidRPr="00C44776">
        <w:rPr>
          <w:rFonts w:asciiTheme="majorHAnsi" w:hAnsiTheme="majorHAnsi"/>
          <w:color w:val="000000" w:themeColor="text1"/>
          <w:sz w:val="24"/>
          <w:szCs w:val="24"/>
        </w:rPr>
        <w:t>:</w:t>
      </w:r>
      <w:r w:rsidRPr="00C44776">
        <w:rPr>
          <w:rFonts w:asciiTheme="majorHAnsi" w:hAnsiTheme="majorHAnsi"/>
          <w:i/>
          <w:iCs/>
          <w:color w:val="000000" w:themeColor="text1"/>
          <w:sz w:val="24"/>
          <w:szCs w:val="24"/>
        </w:rPr>
        <w:t xml:space="preserve"> Implementation</w:t>
      </w:r>
      <w:r w:rsidRPr="00C44776">
        <w:rPr>
          <w:rFonts w:asciiTheme="majorHAnsi" w:hAnsiTheme="majorHAnsi"/>
          <w:color w:val="000000" w:themeColor="text1"/>
          <w:sz w:val="24"/>
          <w:szCs w:val="24"/>
        </w:rPr>
        <w:t xml:space="preserve"> of practical mechanisms to support </w:t>
      </w:r>
      <w:r w:rsidRPr="00C44776">
        <w:rPr>
          <w:rFonts w:asciiTheme="majorHAnsi" w:hAnsiTheme="majorHAnsi"/>
          <w:b/>
          <w:bCs/>
          <w:color w:val="000000" w:themeColor="text1"/>
          <w:sz w:val="24"/>
          <w:szCs w:val="24"/>
        </w:rPr>
        <w:t>e-Science</w:t>
      </w:r>
      <w:r w:rsidRPr="00C44776">
        <w:rPr>
          <w:rFonts w:asciiTheme="majorHAnsi" w:hAnsiTheme="majorHAnsi"/>
          <w:color w:val="000000" w:themeColor="text1"/>
          <w:sz w:val="24"/>
          <w:szCs w:val="24"/>
        </w:rPr>
        <w:t xml:space="preserve"> </w:t>
      </w:r>
      <w:del w:id="593" w:author="Author">
        <w:r w:rsidRPr="00C44776" w:rsidDel="00DC66B2">
          <w:rPr>
            <w:rFonts w:asciiTheme="majorHAnsi" w:hAnsiTheme="majorHAnsi"/>
            <w:color w:val="000000" w:themeColor="text1"/>
            <w:sz w:val="24"/>
            <w:szCs w:val="24"/>
          </w:rPr>
          <w:delText xml:space="preserve">related recommendations of the WSIS +10 Review process </w:delText>
        </w:r>
      </w:del>
      <w:r w:rsidRPr="00C44776">
        <w:rPr>
          <w:rFonts w:asciiTheme="majorHAnsi" w:hAnsiTheme="majorHAnsi"/>
          <w:color w:val="000000" w:themeColor="text1"/>
          <w:sz w:val="24"/>
          <w:szCs w:val="24"/>
        </w:rPr>
        <w:t xml:space="preserve">at the national, regional and global level. This includes funding modalities and financial support. </w:t>
      </w:r>
    </w:p>
    <w:p w:rsidR="00C44776" w:rsidRPr="00467D09" w:rsidRDefault="00C44776" w:rsidP="00C44776">
      <w:pPr>
        <w:pStyle w:val="NoSpacing"/>
        <w:spacing w:after="200" w:line="276" w:lineRule="auto"/>
        <w:ind w:left="1058"/>
        <w:jc w:val="both"/>
        <w:rPr>
          <w:rFonts w:asciiTheme="majorHAnsi" w:hAnsiTheme="majorHAnsi"/>
          <w:color w:val="000000" w:themeColor="text1"/>
          <w:sz w:val="24"/>
          <w:szCs w:val="24"/>
        </w:rPr>
      </w:pPr>
    </w:p>
    <w:p w:rsidR="0018711F" w:rsidRPr="00B76913" w:rsidRDefault="0011195D" w:rsidP="008D7B8F">
      <w:pPr>
        <w:pStyle w:val="ListParagraph"/>
        <w:numPr>
          <w:ilvl w:val="0"/>
          <w:numId w:val="11"/>
        </w:numPr>
        <w:ind w:hanging="720"/>
        <w:contextualSpacing w:val="0"/>
        <w:jc w:val="both"/>
        <w:rPr>
          <w:rFonts w:asciiTheme="majorHAnsi" w:hAnsiTheme="majorHAnsi"/>
          <w:color w:val="000000" w:themeColor="text1"/>
          <w:sz w:val="24"/>
          <w:szCs w:val="24"/>
        </w:rPr>
      </w:pPr>
      <w:r w:rsidRPr="00B76913">
        <w:rPr>
          <w:rFonts w:asciiTheme="majorHAnsi" w:hAnsiTheme="majorHAnsi"/>
          <w:i/>
          <w:iCs/>
          <w:color w:val="000000" w:themeColor="text1"/>
          <w:sz w:val="24"/>
          <w:szCs w:val="24"/>
        </w:rPr>
        <w:t>Inclusion</w:t>
      </w:r>
      <w:r w:rsidRPr="00B76913">
        <w:rPr>
          <w:rFonts w:asciiTheme="majorHAnsi" w:hAnsiTheme="majorHAnsi"/>
          <w:color w:val="000000" w:themeColor="text1"/>
          <w:sz w:val="24"/>
          <w:szCs w:val="24"/>
        </w:rPr>
        <w:t xml:space="preserve"> of </w:t>
      </w:r>
      <w:r w:rsidRPr="00B76913">
        <w:rPr>
          <w:rFonts w:asciiTheme="majorHAnsi" w:hAnsiTheme="majorHAnsi"/>
          <w:b/>
          <w:bCs/>
          <w:color w:val="000000" w:themeColor="text1"/>
          <w:sz w:val="24"/>
          <w:szCs w:val="24"/>
        </w:rPr>
        <w:t>Indigenous Peoples</w:t>
      </w:r>
      <w:r w:rsidR="00B30652" w:rsidRPr="00B76913">
        <w:rPr>
          <w:rFonts w:asciiTheme="majorHAnsi" w:hAnsiTheme="majorHAnsi"/>
          <w:b/>
          <w:bCs/>
          <w:color w:val="000000" w:themeColor="text1"/>
          <w:sz w:val="24"/>
          <w:szCs w:val="24"/>
        </w:rPr>
        <w:t>,</w:t>
      </w:r>
      <w:r w:rsidRPr="00B76913">
        <w:rPr>
          <w:rFonts w:asciiTheme="majorHAnsi" w:hAnsiTheme="majorHAnsi"/>
          <w:b/>
          <w:bCs/>
          <w:color w:val="000000" w:themeColor="text1"/>
          <w:sz w:val="24"/>
          <w:szCs w:val="24"/>
        </w:rPr>
        <w:t xml:space="preserve"> </w:t>
      </w:r>
      <w:r w:rsidRPr="00B76913">
        <w:rPr>
          <w:rFonts w:asciiTheme="majorHAnsi" w:hAnsiTheme="majorHAnsi"/>
          <w:color w:val="000000" w:themeColor="text1"/>
          <w:sz w:val="24"/>
          <w:szCs w:val="24"/>
        </w:rPr>
        <w:t>who</w:t>
      </w:r>
      <w:r w:rsidR="00B30652" w:rsidRPr="00B76913">
        <w:rPr>
          <w:rFonts w:asciiTheme="majorHAnsi" w:hAnsiTheme="majorHAnsi"/>
          <w:color w:val="000000" w:themeColor="text1"/>
          <w:sz w:val="24"/>
          <w:szCs w:val="24"/>
        </w:rPr>
        <w:t xml:space="preserve"> are a marginalized group, s</w:t>
      </w:r>
      <w:r w:rsidRPr="00B76913">
        <w:rPr>
          <w:rFonts w:asciiTheme="majorHAnsi" w:hAnsiTheme="majorHAnsi"/>
          <w:color w:val="000000" w:themeColor="text1"/>
          <w:sz w:val="24"/>
          <w:szCs w:val="24"/>
        </w:rPr>
        <w:t>hould be prioritized across all the action lines (for instance, e-learning, media, access are all of great importance to Indigenous Peoples). A separate action line focusing specifically on inclusivity of Indigenous Peoples would highlight this important issue</w:t>
      </w:r>
      <w:r w:rsidR="00B30652" w:rsidRPr="00B76913">
        <w:rPr>
          <w:rFonts w:asciiTheme="majorHAnsi" w:hAnsiTheme="majorHAnsi"/>
          <w:color w:val="000000" w:themeColor="text1"/>
          <w:sz w:val="24"/>
          <w:szCs w:val="24"/>
        </w:rPr>
        <w:t>.</w:t>
      </w:r>
    </w:p>
    <w:p w:rsidR="0018711F" w:rsidRPr="00AD118A" w:rsidRDefault="0018711F" w:rsidP="008D7B8F">
      <w:pPr>
        <w:pStyle w:val="NoSpacing"/>
        <w:numPr>
          <w:ilvl w:val="0"/>
          <w:numId w:val="2"/>
        </w:numPr>
        <w:spacing w:after="200" w:line="276" w:lineRule="auto"/>
        <w:ind w:left="1418"/>
        <w:jc w:val="both"/>
        <w:rPr>
          <w:rFonts w:asciiTheme="majorHAnsi" w:hAnsiTheme="majorHAnsi"/>
          <w:b/>
          <w:color w:val="000000" w:themeColor="text1"/>
          <w:sz w:val="24"/>
          <w:szCs w:val="24"/>
          <w:lang w:val="en-GB"/>
        </w:rPr>
      </w:pPr>
      <w:r w:rsidRPr="00B76913">
        <w:rPr>
          <w:rFonts w:asciiTheme="majorHAnsi" w:hAnsiTheme="majorHAnsi"/>
          <w:b/>
          <w:bCs/>
          <w:color w:val="000000" w:themeColor="text1"/>
          <w:sz w:val="24"/>
          <w:szCs w:val="24"/>
        </w:rPr>
        <w:lastRenderedPageBreak/>
        <w:t>GPD</w:t>
      </w:r>
      <w:r w:rsidRPr="0018711F">
        <w:rPr>
          <w:rFonts w:asciiTheme="majorHAnsi" w:hAnsiTheme="majorHAnsi"/>
          <w:color w:val="000000" w:themeColor="text1"/>
          <w:sz w:val="24"/>
          <w:szCs w:val="24"/>
        </w:rPr>
        <w:t>:</w:t>
      </w:r>
      <w:r w:rsidRPr="0018711F">
        <w:t xml:space="preserve"> </w:t>
      </w:r>
      <w:r>
        <w:t>Could be grouped under  accessibility for vulnerable populations</w:t>
      </w:r>
    </w:p>
    <w:p w:rsidR="00AD118A" w:rsidRPr="0018711F" w:rsidRDefault="00AD118A" w:rsidP="008D7B8F">
      <w:pPr>
        <w:pStyle w:val="NoSpacing"/>
        <w:numPr>
          <w:ilvl w:val="0"/>
          <w:numId w:val="2"/>
        </w:numPr>
        <w:spacing w:after="200" w:line="276" w:lineRule="auto"/>
        <w:ind w:left="1418"/>
        <w:jc w:val="both"/>
        <w:rPr>
          <w:rFonts w:asciiTheme="majorHAnsi" w:hAnsiTheme="majorHAnsi"/>
          <w:b/>
          <w:color w:val="000000" w:themeColor="text1"/>
          <w:sz w:val="24"/>
          <w:szCs w:val="24"/>
          <w:lang w:val="en-GB"/>
        </w:rPr>
      </w:pPr>
      <w:r w:rsidRPr="00AD118A">
        <w:rPr>
          <w:b/>
          <w:bCs/>
        </w:rPr>
        <w:t>Russia:</w:t>
      </w:r>
      <w:r w:rsidRPr="00AD118A">
        <w:rPr>
          <w:rFonts w:asciiTheme="majorHAnsi" w:hAnsiTheme="majorHAnsi"/>
          <w:i/>
          <w:iCs/>
          <w:color w:val="000000" w:themeColor="text1"/>
          <w:sz w:val="24"/>
          <w:szCs w:val="24"/>
        </w:rPr>
        <w:t xml:space="preserve"> </w:t>
      </w:r>
      <w:r w:rsidRPr="0011195D">
        <w:rPr>
          <w:rFonts w:asciiTheme="majorHAnsi" w:hAnsiTheme="majorHAnsi"/>
          <w:i/>
          <w:iCs/>
          <w:color w:val="000000" w:themeColor="text1"/>
          <w:sz w:val="24"/>
          <w:szCs w:val="24"/>
        </w:rPr>
        <w:t>Inclusion</w:t>
      </w:r>
      <w:r w:rsidRPr="0011195D">
        <w:rPr>
          <w:rFonts w:asciiTheme="majorHAnsi" w:hAnsiTheme="majorHAnsi"/>
          <w:color w:val="000000" w:themeColor="text1"/>
          <w:sz w:val="24"/>
          <w:szCs w:val="24"/>
        </w:rPr>
        <w:t xml:space="preserve"> of </w:t>
      </w:r>
      <w:r w:rsidRPr="0011195D">
        <w:rPr>
          <w:rFonts w:asciiTheme="majorHAnsi" w:hAnsiTheme="majorHAnsi"/>
          <w:b/>
          <w:bCs/>
          <w:color w:val="000000" w:themeColor="text1"/>
          <w:sz w:val="24"/>
          <w:szCs w:val="24"/>
        </w:rPr>
        <w:t>Indigenous Peop</w:t>
      </w:r>
      <w:r w:rsidRPr="00B30652">
        <w:rPr>
          <w:rFonts w:asciiTheme="majorHAnsi" w:hAnsiTheme="majorHAnsi"/>
          <w:b/>
          <w:bCs/>
          <w:color w:val="000000" w:themeColor="text1"/>
          <w:sz w:val="24"/>
          <w:szCs w:val="24"/>
        </w:rPr>
        <w:t>les</w:t>
      </w:r>
      <w:r>
        <w:rPr>
          <w:rFonts w:asciiTheme="majorHAnsi" w:hAnsiTheme="majorHAnsi"/>
          <w:b/>
          <w:bCs/>
          <w:color w:val="000000" w:themeColor="text1"/>
          <w:sz w:val="24"/>
          <w:szCs w:val="24"/>
        </w:rPr>
        <w:t>,</w:t>
      </w:r>
      <w:r w:rsidRPr="00B30652">
        <w:rPr>
          <w:rFonts w:asciiTheme="majorHAnsi" w:hAnsiTheme="majorHAnsi"/>
          <w:b/>
          <w:bCs/>
          <w:color w:val="000000" w:themeColor="text1"/>
          <w:sz w:val="24"/>
          <w:szCs w:val="24"/>
        </w:rPr>
        <w:t xml:space="preserve"> </w:t>
      </w:r>
      <w:r w:rsidRPr="0011195D">
        <w:rPr>
          <w:rFonts w:asciiTheme="majorHAnsi" w:hAnsiTheme="majorHAnsi"/>
          <w:color w:val="000000" w:themeColor="text1"/>
          <w:sz w:val="24"/>
          <w:szCs w:val="24"/>
        </w:rPr>
        <w:t>who</w:t>
      </w:r>
      <w:r>
        <w:rPr>
          <w:rFonts w:asciiTheme="majorHAnsi" w:hAnsiTheme="majorHAnsi"/>
          <w:color w:val="000000" w:themeColor="text1"/>
          <w:sz w:val="24"/>
          <w:szCs w:val="24"/>
        </w:rPr>
        <w:t xml:space="preserve"> are a marginalized group, s</w:t>
      </w:r>
      <w:r w:rsidRPr="0011195D">
        <w:rPr>
          <w:rFonts w:asciiTheme="majorHAnsi" w:hAnsiTheme="majorHAnsi"/>
          <w:color w:val="000000" w:themeColor="text1"/>
          <w:sz w:val="24"/>
          <w:szCs w:val="24"/>
        </w:rPr>
        <w:t xml:space="preserve">hould be prioritized across all the action lines (for instance, </w:t>
      </w:r>
      <w:proofErr w:type="gramStart"/>
      <w:ins w:id="594" w:author="Author">
        <w:r>
          <w:rPr>
            <w:rFonts w:asciiTheme="majorHAnsi" w:hAnsiTheme="majorHAnsi"/>
            <w:color w:val="000000" w:themeColor="text1"/>
            <w:sz w:val="24"/>
            <w:szCs w:val="24"/>
          </w:rPr>
          <w:t xml:space="preserve">access to </w:t>
        </w:r>
      </w:ins>
      <w:r w:rsidRPr="0011195D">
        <w:rPr>
          <w:rFonts w:asciiTheme="majorHAnsi" w:hAnsiTheme="majorHAnsi"/>
          <w:color w:val="000000" w:themeColor="text1"/>
          <w:sz w:val="24"/>
          <w:szCs w:val="24"/>
        </w:rPr>
        <w:t>e-learning, media</w:t>
      </w:r>
      <w:del w:id="595" w:author="Author">
        <w:r w:rsidRPr="0011195D" w:rsidDel="00DC66B2">
          <w:rPr>
            <w:rFonts w:asciiTheme="majorHAnsi" w:hAnsiTheme="majorHAnsi"/>
            <w:color w:val="000000" w:themeColor="text1"/>
            <w:sz w:val="24"/>
            <w:szCs w:val="24"/>
          </w:rPr>
          <w:delText>,</w:delText>
        </w:r>
        <w:r w:rsidRPr="0011195D" w:rsidDel="00C044DD">
          <w:rPr>
            <w:rFonts w:asciiTheme="majorHAnsi" w:hAnsiTheme="majorHAnsi"/>
            <w:color w:val="000000" w:themeColor="text1"/>
            <w:sz w:val="24"/>
            <w:szCs w:val="24"/>
          </w:rPr>
          <w:delText xml:space="preserve"> access </w:delText>
        </w:r>
      </w:del>
      <w:ins w:id="596" w:author="Author">
        <w:r>
          <w:rPr>
            <w:rFonts w:asciiTheme="majorHAnsi" w:hAnsiTheme="majorHAnsi"/>
            <w:color w:val="000000" w:themeColor="text1"/>
            <w:sz w:val="24"/>
            <w:szCs w:val="24"/>
          </w:rPr>
          <w:t xml:space="preserve"> </w:t>
        </w:r>
      </w:ins>
      <w:r w:rsidRPr="0011195D">
        <w:rPr>
          <w:rFonts w:asciiTheme="majorHAnsi" w:hAnsiTheme="majorHAnsi"/>
          <w:color w:val="000000" w:themeColor="text1"/>
          <w:sz w:val="24"/>
          <w:szCs w:val="24"/>
        </w:rPr>
        <w:t>are</w:t>
      </w:r>
      <w:proofErr w:type="gramEnd"/>
      <w:r w:rsidRPr="0011195D">
        <w:rPr>
          <w:rFonts w:asciiTheme="majorHAnsi" w:hAnsiTheme="majorHAnsi"/>
          <w:color w:val="000000" w:themeColor="text1"/>
          <w:sz w:val="24"/>
          <w:szCs w:val="24"/>
        </w:rPr>
        <w:t xml:space="preserve"> all of great</w:t>
      </w:r>
      <w:ins w:id="597" w:author="Author">
        <w:r>
          <w:rPr>
            <w:rFonts w:asciiTheme="majorHAnsi" w:hAnsiTheme="majorHAnsi"/>
            <w:color w:val="000000" w:themeColor="text1"/>
            <w:sz w:val="24"/>
            <w:szCs w:val="24"/>
          </w:rPr>
          <w:t>er</w:t>
        </w:r>
      </w:ins>
      <w:r w:rsidRPr="0011195D">
        <w:rPr>
          <w:rFonts w:asciiTheme="majorHAnsi" w:hAnsiTheme="majorHAnsi"/>
          <w:color w:val="000000" w:themeColor="text1"/>
          <w:sz w:val="24"/>
          <w:szCs w:val="24"/>
        </w:rPr>
        <w:t xml:space="preserve"> importance to Indigenous Peoples). A separate action line focusing specifically on inclusivity of Indigenous Peoples would highlight this important issue</w:t>
      </w:r>
    </w:p>
    <w:p w:rsidR="00AD118A" w:rsidRPr="00AD118A" w:rsidRDefault="00AD118A" w:rsidP="00AD118A">
      <w:pPr>
        <w:pStyle w:val="ListParagraph"/>
        <w:numPr>
          <w:ilvl w:val="0"/>
          <w:numId w:val="11"/>
        </w:numPr>
        <w:ind w:hanging="720"/>
        <w:contextualSpacing w:val="0"/>
        <w:jc w:val="both"/>
        <w:rPr>
          <w:rFonts w:asciiTheme="majorHAnsi" w:hAnsiTheme="majorHAnsi"/>
          <w:b/>
          <w:color w:val="000000" w:themeColor="text1"/>
          <w:sz w:val="24"/>
          <w:szCs w:val="24"/>
          <w:lang w:val="en-GB"/>
        </w:rPr>
      </w:pPr>
      <w:r w:rsidRPr="00AD118A">
        <w:rPr>
          <w:rFonts w:asciiTheme="majorHAnsi" w:hAnsiTheme="majorHAnsi"/>
          <w:i/>
          <w:iCs/>
          <w:color w:val="000000" w:themeColor="text1"/>
          <w:sz w:val="24"/>
          <w:szCs w:val="24"/>
        </w:rPr>
        <w:t>Russia</w:t>
      </w:r>
      <w:r w:rsidRPr="00AD118A">
        <w:rPr>
          <w:rFonts w:asciiTheme="majorHAnsi" w:hAnsiTheme="majorHAnsi"/>
          <w:color w:val="000000" w:themeColor="text1"/>
          <w:sz w:val="24"/>
          <w:szCs w:val="24"/>
        </w:rPr>
        <w:t>:</w:t>
      </w:r>
      <w:r w:rsidRPr="00AD118A">
        <w:rPr>
          <w:rFonts w:asciiTheme="majorHAnsi" w:hAnsiTheme="majorHAnsi" w:cs="Tahoma"/>
          <w:color w:val="000000"/>
          <w:sz w:val="24"/>
          <w:szCs w:val="24"/>
        </w:rPr>
        <w:t xml:space="preserve"> </w:t>
      </w:r>
      <w:ins w:id="598" w:author="Author">
        <w:r w:rsidRPr="00AD118A">
          <w:rPr>
            <w:rFonts w:asciiTheme="majorHAnsi" w:hAnsiTheme="majorHAnsi" w:cs="Tahoma"/>
            <w:color w:val="000000"/>
            <w:sz w:val="24"/>
            <w:szCs w:val="24"/>
          </w:rPr>
          <w:t xml:space="preserve">Inclusion of vulnerable social groups - people with disabilities, elderly, refugees, migrants, etc. who must have a variety of opportunities to strengthen their social position through ICTs and e-services. This should be also regarded as </w:t>
        </w:r>
        <w:r w:rsidRPr="00AD118A">
          <w:rPr>
            <w:rFonts w:asciiTheme="majorHAnsi" w:hAnsiTheme="majorHAnsi" w:cs="Tahoma"/>
            <w:b/>
            <w:bCs/>
            <w:color w:val="000000"/>
            <w:sz w:val="24"/>
            <w:szCs w:val="24"/>
          </w:rPr>
          <w:t xml:space="preserve">a standalone goal </w:t>
        </w:r>
        <w:r w:rsidRPr="00AD118A">
          <w:rPr>
            <w:rFonts w:asciiTheme="majorHAnsi" w:hAnsiTheme="majorHAnsi" w:cs="Tahoma"/>
            <w:color w:val="000000"/>
            <w:sz w:val="24"/>
            <w:szCs w:val="24"/>
          </w:rPr>
          <w:t>and action line</w:t>
        </w:r>
      </w:ins>
    </w:p>
    <w:p w:rsidR="0011195D" w:rsidRPr="00B76913" w:rsidRDefault="0011195D" w:rsidP="008D7B8F">
      <w:pPr>
        <w:pStyle w:val="ListParagraph"/>
        <w:numPr>
          <w:ilvl w:val="0"/>
          <w:numId w:val="11"/>
        </w:numPr>
        <w:ind w:hanging="720"/>
        <w:contextualSpacing w:val="0"/>
        <w:jc w:val="both"/>
        <w:rPr>
          <w:rFonts w:asciiTheme="majorHAnsi" w:hAnsiTheme="majorHAnsi"/>
          <w:color w:val="000000" w:themeColor="text1"/>
          <w:sz w:val="24"/>
          <w:szCs w:val="24"/>
        </w:rPr>
      </w:pPr>
      <w:r w:rsidRPr="00B76913">
        <w:rPr>
          <w:rFonts w:asciiTheme="majorHAnsi" w:hAnsiTheme="majorHAnsi"/>
          <w:color w:val="000000" w:themeColor="text1"/>
          <w:sz w:val="24"/>
          <w:szCs w:val="24"/>
        </w:rPr>
        <w:t xml:space="preserve">Addressing the issue of </w:t>
      </w:r>
      <w:r w:rsidRPr="00B76913">
        <w:rPr>
          <w:rFonts w:asciiTheme="majorHAnsi" w:hAnsiTheme="majorHAnsi"/>
          <w:b/>
          <w:bCs/>
          <w:color w:val="000000" w:themeColor="text1"/>
          <w:sz w:val="24"/>
          <w:szCs w:val="24"/>
        </w:rPr>
        <w:t>affordable access</w:t>
      </w:r>
      <w:r w:rsidR="00B30652" w:rsidRPr="00B76913">
        <w:rPr>
          <w:rFonts w:asciiTheme="majorHAnsi" w:hAnsiTheme="majorHAnsi"/>
          <w:color w:val="000000" w:themeColor="text1"/>
          <w:sz w:val="24"/>
          <w:szCs w:val="24"/>
        </w:rPr>
        <w:t>.</w:t>
      </w:r>
    </w:p>
    <w:p w:rsidR="0018711F" w:rsidRDefault="0004550F" w:rsidP="008D7B8F">
      <w:pPr>
        <w:pStyle w:val="NoSpacing"/>
        <w:numPr>
          <w:ilvl w:val="0"/>
          <w:numId w:val="2"/>
        </w:numPr>
        <w:spacing w:after="200" w:line="276" w:lineRule="auto"/>
        <w:ind w:left="1418"/>
        <w:jc w:val="both"/>
        <w:rPr>
          <w:rFonts w:asciiTheme="majorHAnsi" w:hAnsiTheme="majorHAnsi"/>
          <w:color w:val="000000" w:themeColor="text1"/>
          <w:sz w:val="24"/>
          <w:szCs w:val="24"/>
        </w:rPr>
      </w:pPr>
      <w:r w:rsidRPr="00B76913">
        <w:rPr>
          <w:rFonts w:asciiTheme="majorHAnsi" w:hAnsiTheme="majorHAnsi"/>
          <w:b/>
          <w:bCs/>
          <w:color w:val="000000" w:themeColor="text1"/>
          <w:sz w:val="24"/>
          <w:szCs w:val="24"/>
        </w:rPr>
        <w:t>Access</w:t>
      </w:r>
      <w:r>
        <w:rPr>
          <w:rFonts w:asciiTheme="majorHAnsi" w:hAnsiTheme="majorHAnsi"/>
          <w:color w:val="000000" w:themeColor="text1"/>
          <w:sz w:val="24"/>
          <w:szCs w:val="24"/>
        </w:rPr>
        <w:t>:</w:t>
      </w:r>
      <w:r w:rsidRPr="0004550F">
        <w:t xml:space="preserve"> </w:t>
      </w:r>
      <w:r w:rsidRPr="0004550F">
        <w:rPr>
          <w:rFonts w:asciiTheme="majorHAnsi" w:hAnsiTheme="majorHAnsi"/>
          <w:color w:val="000000" w:themeColor="text1"/>
          <w:sz w:val="24"/>
          <w:szCs w:val="24"/>
        </w:rPr>
        <w:t>There are many points relating to affordable access here. Recommend streamlining.</w:t>
      </w:r>
    </w:p>
    <w:p w:rsidR="0018711F" w:rsidRPr="00AD118A" w:rsidRDefault="0018711F" w:rsidP="008D7B8F">
      <w:pPr>
        <w:pStyle w:val="NoSpacing"/>
        <w:numPr>
          <w:ilvl w:val="0"/>
          <w:numId w:val="2"/>
        </w:numPr>
        <w:spacing w:after="200" w:line="276" w:lineRule="auto"/>
        <w:ind w:left="1418"/>
        <w:jc w:val="both"/>
        <w:rPr>
          <w:rFonts w:asciiTheme="majorHAnsi" w:hAnsiTheme="majorHAnsi"/>
          <w:color w:val="000000" w:themeColor="text1"/>
          <w:sz w:val="24"/>
          <w:szCs w:val="24"/>
        </w:rPr>
      </w:pPr>
      <w:r w:rsidRPr="00B76913">
        <w:rPr>
          <w:rFonts w:asciiTheme="majorHAnsi" w:hAnsiTheme="majorHAnsi"/>
          <w:b/>
          <w:bCs/>
          <w:color w:val="000000" w:themeColor="text1"/>
          <w:sz w:val="24"/>
          <w:szCs w:val="24"/>
        </w:rPr>
        <w:t>GPD</w:t>
      </w:r>
      <w:r w:rsidRPr="0018711F">
        <w:rPr>
          <w:rFonts w:asciiTheme="majorHAnsi" w:hAnsiTheme="majorHAnsi"/>
          <w:color w:val="000000" w:themeColor="text1"/>
          <w:sz w:val="24"/>
          <w:szCs w:val="24"/>
        </w:rPr>
        <w:t>:</w:t>
      </w:r>
      <w:r w:rsidRPr="0018711F">
        <w:t xml:space="preserve"> </w:t>
      </w:r>
      <w:r>
        <w:t>Could be grouped under bridging the digital divide// access</w:t>
      </w:r>
    </w:p>
    <w:p w:rsidR="00AD118A" w:rsidRPr="00AD118A" w:rsidRDefault="00AD118A" w:rsidP="00AD118A">
      <w:pPr>
        <w:pStyle w:val="NoSpacing"/>
        <w:numPr>
          <w:ilvl w:val="0"/>
          <w:numId w:val="2"/>
        </w:numPr>
        <w:spacing w:after="200" w:line="276" w:lineRule="auto"/>
        <w:ind w:left="1560"/>
        <w:jc w:val="both"/>
        <w:rPr>
          <w:rFonts w:asciiTheme="majorHAnsi" w:eastAsiaTheme="minorHAnsi" w:hAnsiTheme="majorHAnsi"/>
          <w:color w:val="000000" w:themeColor="text1"/>
          <w:sz w:val="24"/>
          <w:szCs w:val="24"/>
        </w:rPr>
      </w:pPr>
      <w:r w:rsidRPr="00AD118A">
        <w:rPr>
          <w:rFonts w:asciiTheme="majorHAnsi" w:eastAsiaTheme="minorHAnsi" w:hAnsiTheme="majorHAnsi"/>
          <w:b/>
          <w:bCs/>
          <w:color w:val="000000" w:themeColor="text1"/>
          <w:sz w:val="24"/>
          <w:szCs w:val="24"/>
        </w:rPr>
        <w:t>Russia</w:t>
      </w:r>
      <w:r>
        <w:rPr>
          <w:rFonts w:asciiTheme="majorHAnsi" w:eastAsiaTheme="minorHAnsi" w:hAnsiTheme="majorHAnsi"/>
          <w:color w:val="000000" w:themeColor="text1"/>
          <w:sz w:val="24"/>
          <w:szCs w:val="24"/>
        </w:rPr>
        <w:t>: Delete</w:t>
      </w:r>
    </w:p>
    <w:p w:rsidR="0011195D" w:rsidRPr="00B76913" w:rsidRDefault="0011195D" w:rsidP="008D7B8F">
      <w:pPr>
        <w:pStyle w:val="ListParagraph"/>
        <w:numPr>
          <w:ilvl w:val="0"/>
          <w:numId w:val="11"/>
        </w:numPr>
        <w:ind w:hanging="720"/>
        <w:contextualSpacing w:val="0"/>
        <w:jc w:val="both"/>
        <w:rPr>
          <w:rFonts w:asciiTheme="majorHAnsi" w:eastAsiaTheme="minorHAnsi" w:hAnsiTheme="majorHAnsi"/>
          <w:color w:val="000000" w:themeColor="text1"/>
          <w:sz w:val="24"/>
          <w:szCs w:val="24"/>
        </w:rPr>
      </w:pPr>
      <w:r w:rsidRPr="00B76913">
        <w:rPr>
          <w:rFonts w:asciiTheme="majorHAnsi" w:eastAsiaTheme="minorHAnsi" w:hAnsiTheme="majorHAnsi"/>
          <w:i/>
          <w:iCs/>
          <w:color w:val="000000" w:themeColor="text1"/>
          <w:sz w:val="24"/>
          <w:szCs w:val="24"/>
        </w:rPr>
        <w:t>Encouraging</w:t>
      </w:r>
      <w:r w:rsidRPr="00B76913">
        <w:rPr>
          <w:rFonts w:asciiTheme="majorHAnsi" w:eastAsiaTheme="minorHAnsi" w:hAnsiTheme="majorHAnsi"/>
          <w:color w:val="000000" w:themeColor="text1"/>
          <w:sz w:val="24"/>
          <w:szCs w:val="24"/>
        </w:rPr>
        <w:t xml:space="preserve"> the full deployment of </w:t>
      </w:r>
      <w:r w:rsidRPr="00B76913">
        <w:rPr>
          <w:rFonts w:asciiTheme="majorHAnsi" w:eastAsiaTheme="minorHAnsi" w:hAnsiTheme="majorHAnsi"/>
          <w:b/>
          <w:bCs/>
          <w:color w:val="000000" w:themeColor="text1"/>
          <w:sz w:val="24"/>
          <w:szCs w:val="24"/>
        </w:rPr>
        <w:t>IPv6 and IPv4</w:t>
      </w:r>
      <w:r w:rsidRPr="00B76913">
        <w:rPr>
          <w:rFonts w:asciiTheme="majorHAnsi" w:eastAsiaTheme="minorHAnsi" w:hAnsiTheme="majorHAnsi"/>
          <w:color w:val="000000" w:themeColor="text1"/>
          <w:sz w:val="24"/>
          <w:szCs w:val="24"/>
        </w:rPr>
        <w:t>.</w:t>
      </w:r>
    </w:p>
    <w:p w:rsidR="007D4453" w:rsidRDefault="0085211B" w:rsidP="008D7B8F">
      <w:pPr>
        <w:pStyle w:val="NoSpacing"/>
        <w:numPr>
          <w:ilvl w:val="0"/>
          <w:numId w:val="2"/>
        </w:numPr>
        <w:spacing w:after="200" w:line="276" w:lineRule="auto"/>
        <w:ind w:left="1560"/>
        <w:jc w:val="both"/>
        <w:rPr>
          <w:rFonts w:asciiTheme="majorHAnsi" w:eastAsiaTheme="minorHAnsi" w:hAnsiTheme="majorHAnsi"/>
          <w:color w:val="000000" w:themeColor="text1"/>
          <w:sz w:val="24"/>
          <w:szCs w:val="24"/>
        </w:rPr>
      </w:pPr>
      <w:r w:rsidRPr="00B76913">
        <w:rPr>
          <w:rFonts w:asciiTheme="majorHAnsi" w:hAnsiTheme="majorHAnsi"/>
          <w:b/>
          <w:bCs/>
          <w:color w:val="000000" w:themeColor="text1"/>
          <w:sz w:val="24"/>
          <w:szCs w:val="24"/>
        </w:rPr>
        <w:t>Egypt</w:t>
      </w:r>
      <w:r>
        <w:rPr>
          <w:rFonts w:asciiTheme="majorHAnsi" w:eastAsiaTheme="minorHAnsi" w:hAnsiTheme="majorHAnsi"/>
          <w:color w:val="000000" w:themeColor="text1"/>
          <w:sz w:val="24"/>
          <w:szCs w:val="24"/>
        </w:rPr>
        <w:t>:</w:t>
      </w:r>
      <w:r w:rsidRPr="0085211B">
        <w:t xml:space="preserve"> </w:t>
      </w:r>
      <w:r w:rsidRPr="0085211B">
        <w:rPr>
          <w:rFonts w:asciiTheme="majorHAnsi" w:eastAsiaTheme="minorHAnsi" w:hAnsiTheme="majorHAnsi"/>
          <w:color w:val="000000" w:themeColor="text1"/>
          <w:sz w:val="24"/>
          <w:szCs w:val="24"/>
        </w:rPr>
        <w:t>Could be moved under internet</w:t>
      </w:r>
    </w:p>
    <w:p w:rsidR="007D4453" w:rsidRDefault="007D4453" w:rsidP="008D7B8F">
      <w:pPr>
        <w:pStyle w:val="NoSpacing"/>
        <w:numPr>
          <w:ilvl w:val="0"/>
          <w:numId w:val="2"/>
        </w:numPr>
        <w:spacing w:after="200" w:line="276" w:lineRule="auto"/>
        <w:ind w:left="1560"/>
        <w:jc w:val="both"/>
        <w:rPr>
          <w:rFonts w:asciiTheme="majorHAnsi" w:eastAsiaTheme="minorHAnsi" w:hAnsiTheme="majorHAnsi"/>
          <w:color w:val="000000" w:themeColor="text1"/>
          <w:sz w:val="24"/>
          <w:szCs w:val="24"/>
        </w:rPr>
      </w:pPr>
      <w:r w:rsidRPr="00B76913">
        <w:rPr>
          <w:rFonts w:asciiTheme="majorHAnsi" w:hAnsiTheme="majorHAnsi"/>
          <w:b/>
          <w:bCs/>
          <w:color w:val="000000" w:themeColor="text1"/>
          <w:sz w:val="24"/>
          <w:szCs w:val="24"/>
        </w:rPr>
        <w:t>ISOC</w:t>
      </w:r>
      <w:r>
        <w:rPr>
          <w:rFonts w:asciiTheme="majorHAnsi" w:eastAsiaTheme="minorHAnsi" w:hAnsiTheme="majorHAnsi"/>
          <w:color w:val="000000" w:themeColor="text1"/>
          <w:sz w:val="24"/>
          <w:szCs w:val="24"/>
        </w:rPr>
        <w:t xml:space="preserve">: </w:t>
      </w:r>
      <w:r w:rsidRPr="007D4453">
        <w:rPr>
          <w:rFonts w:asciiTheme="majorHAnsi" w:eastAsiaTheme="minorHAnsi" w:hAnsiTheme="majorHAnsi"/>
          <w:i/>
          <w:iCs/>
          <w:color w:val="000000" w:themeColor="text1"/>
          <w:sz w:val="24"/>
          <w:szCs w:val="24"/>
        </w:rPr>
        <w:t>Encouraging</w:t>
      </w:r>
      <w:r w:rsidRPr="007D4453">
        <w:rPr>
          <w:rFonts w:asciiTheme="majorHAnsi" w:eastAsiaTheme="minorHAnsi" w:hAnsiTheme="majorHAnsi"/>
          <w:color w:val="000000" w:themeColor="text1"/>
          <w:sz w:val="24"/>
          <w:szCs w:val="24"/>
        </w:rPr>
        <w:t xml:space="preserve"> the full deployment of </w:t>
      </w:r>
      <w:r w:rsidRPr="007D4453">
        <w:rPr>
          <w:rFonts w:asciiTheme="majorHAnsi" w:eastAsiaTheme="minorHAnsi" w:hAnsiTheme="majorHAnsi"/>
          <w:b/>
          <w:bCs/>
          <w:color w:val="000000" w:themeColor="text1"/>
          <w:sz w:val="24"/>
          <w:szCs w:val="24"/>
        </w:rPr>
        <w:t xml:space="preserve">IPv6 </w:t>
      </w:r>
      <w:del w:id="599" w:author="Author">
        <w:r w:rsidRPr="007D4453" w:rsidDel="00765641">
          <w:rPr>
            <w:rFonts w:asciiTheme="majorHAnsi" w:eastAsiaTheme="minorHAnsi" w:hAnsiTheme="majorHAnsi"/>
            <w:b/>
            <w:bCs/>
            <w:color w:val="000000" w:themeColor="text1"/>
            <w:sz w:val="24"/>
            <w:szCs w:val="24"/>
          </w:rPr>
          <w:delText>and IPv4</w:delText>
        </w:r>
      </w:del>
      <w:ins w:id="600" w:author="Author">
        <w:r w:rsidRPr="007D4453">
          <w:rPr>
            <w:rFonts w:asciiTheme="majorHAnsi" w:eastAsiaTheme="minorHAnsi" w:hAnsiTheme="majorHAnsi"/>
            <w:b/>
            <w:bCs/>
            <w:color w:val="000000" w:themeColor="text1"/>
            <w:sz w:val="24"/>
            <w:szCs w:val="24"/>
          </w:rPr>
          <w:t>to ensure the long-term sustainability of the addressing space</w:t>
        </w:r>
      </w:ins>
      <w:r w:rsidRPr="007D4453">
        <w:rPr>
          <w:rFonts w:asciiTheme="majorHAnsi" w:eastAsiaTheme="minorHAnsi" w:hAnsiTheme="majorHAnsi"/>
          <w:color w:val="000000" w:themeColor="text1"/>
          <w:sz w:val="24"/>
          <w:szCs w:val="24"/>
        </w:rPr>
        <w:t>.</w:t>
      </w:r>
    </w:p>
    <w:p w:rsidR="00C27D86" w:rsidRDefault="00C27D86" w:rsidP="008D7B8F">
      <w:pPr>
        <w:pStyle w:val="NoSpacing"/>
        <w:numPr>
          <w:ilvl w:val="0"/>
          <w:numId w:val="2"/>
        </w:numPr>
        <w:spacing w:after="200" w:line="276" w:lineRule="auto"/>
        <w:ind w:left="1560"/>
        <w:jc w:val="both"/>
        <w:rPr>
          <w:rFonts w:asciiTheme="majorHAnsi" w:eastAsiaTheme="minorHAnsi" w:hAnsiTheme="majorHAnsi"/>
          <w:color w:val="000000" w:themeColor="text1"/>
          <w:sz w:val="24"/>
          <w:szCs w:val="24"/>
        </w:rPr>
      </w:pPr>
      <w:r w:rsidRPr="00B76913">
        <w:rPr>
          <w:rFonts w:asciiTheme="majorHAnsi" w:eastAsiaTheme="minorHAnsi" w:hAnsiTheme="majorHAnsi"/>
          <w:b/>
          <w:bCs/>
          <w:color w:val="000000" w:themeColor="text1"/>
          <w:sz w:val="24"/>
          <w:szCs w:val="24"/>
        </w:rPr>
        <w:t>USA</w:t>
      </w:r>
      <w:r>
        <w:rPr>
          <w:rFonts w:asciiTheme="majorHAnsi" w:eastAsiaTheme="minorHAnsi" w:hAnsiTheme="majorHAnsi"/>
          <w:i/>
          <w:iCs/>
          <w:color w:val="000000" w:themeColor="text1"/>
          <w:sz w:val="24"/>
          <w:szCs w:val="24"/>
        </w:rPr>
        <w:t xml:space="preserve">: </w:t>
      </w:r>
      <w:r w:rsidRPr="0011195D">
        <w:rPr>
          <w:rFonts w:asciiTheme="majorHAnsi" w:eastAsiaTheme="minorHAnsi" w:hAnsiTheme="majorHAnsi"/>
          <w:i/>
          <w:iCs/>
          <w:color w:val="000000" w:themeColor="text1"/>
          <w:sz w:val="24"/>
          <w:szCs w:val="24"/>
        </w:rPr>
        <w:t>Encouraging</w:t>
      </w:r>
      <w:r w:rsidRPr="0011195D">
        <w:rPr>
          <w:rFonts w:asciiTheme="majorHAnsi" w:eastAsiaTheme="minorHAnsi" w:hAnsiTheme="majorHAnsi"/>
          <w:color w:val="000000" w:themeColor="text1"/>
          <w:sz w:val="24"/>
          <w:szCs w:val="24"/>
        </w:rPr>
        <w:t xml:space="preserve"> the full deployment of </w:t>
      </w:r>
      <w:r w:rsidRPr="0011195D">
        <w:rPr>
          <w:rFonts w:asciiTheme="majorHAnsi" w:eastAsiaTheme="minorHAnsi" w:hAnsiTheme="majorHAnsi"/>
          <w:b/>
          <w:bCs/>
          <w:color w:val="000000" w:themeColor="text1"/>
          <w:sz w:val="24"/>
          <w:szCs w:val="24"/>
        </w:rPr>
        <w:t>IPv6</w:t>
      </w:r>
      <w:del w:id="601" w:author="Author">
        <w:r w:rsidRPr="0011195D" w:rsidDel="002819E4">
          <w:rPr>
            <w:rFonts w:asciiTheme="majorHAnsi" w:eastAsiaTheme="minorHAnsi" w:hAnsiTheme="majorHAnsi"/>
            <w:b/>
            <w:bCs/>
            <w:color w:val="000000" w:themeColor="text1"/>
            <w:sz w:val="24"/>
            <w:szCs w:val="24"/>
          </w:rPr>
          <w:delText xml:space="preserve"> and IPv4</w:delText>
        </w:r>
      </w:del>
      <w:r w:rsidRPr="0011195D">
        <w:rPr>
          <w:rFonts w:asciiTheme="majorHAnsi" w:eastAsiaTheme="minorHAnsi" w:hAnsiTheme="majorHAnsi"/>
          <w:color w:val="000000" w:themeColor="text1"/>
          <w:sz w:val="24"/>
          <w:szCs w:val="24"/>
        </w:rPr>
        <w:t>.</w:t>
      </w:r>
    </w:p>
    <w:p w:rsidR="00AD118A" w:rsidRPr="0011195D" w:rsidRDefault="00AD118A" w:rsidP="008D7B8F">
      <w:pPr>
        <w:pStyle w:val="NoSpacing"/>
        <w:numPr>
          <w:ilvl w:val="0"/>
          <w:numId w:val="2"/>
        </w:numPr>
        <w:spacing w:after="200" w:line="276" w:lineRule="auto"/>
        <w:ind w:left="1560"/>
        <w:jc w:val="both"/>
        <w:rPr>
          <w:rFonts w:asciiTheme="majorHAnsi" w:eastAsiaTheme="minorHAnsi" w:hAnsiTheme="majorHAnsi"/>
          <w:color w:val="000000" w:themeColor="text1"/>
          <w:sz w:val="24"/>
          <w:szCs w:val="24"/>
        </w:rPr>
      </w:pPr>
      <w:r w:rsidRPr="00AD118A">
        <w:rPr>
          <w:rFonts w:asciiTheme="majorHAnsi" w:eastAsiaTheme="minorHAnsi" w:hAnsiTheme="majorHAnsi"/>
          <w:b/>
          <w:bCs/>
          <w:color w:val="000000" w:themeColor="text1"/>
          <w:sz w:val="24"/>
          <w:szCs w:val="24"/>
        </w:rPr>
        <w:t>Russia</w:t>
      </w:r>
      <w:r>
        <w:rPr>
          <w:rFonts w:asciiTheme="majorHAnsi" w:eastAsiaTheme="minorHAnsi" w:hAnsiTheme="majorHAnsi"/>
          <w:color w:val="000000" w:themeColor="text1"/>
          <w:sz w:val="24"/>
          <w:szCs w:val="24"/>
        </w:rPr>
        <w:t>: Delete</w:t>
      </w:r>
    </w:p>
    <w:p w:rsidR="0011195D" w:rsidRPr="00B76913" w:rsidRDefault="0011195D" w:rsidP="008D7B8F">
      <w:pPr>
        <w:pStyle w:val="ListParagraph"/>
        <w:numPr>
          <w:ilvl w:val="0"/>
          <w:numId w:val="11"/>
        </w:numPr>
        <w:ind w:hanging="720"/>
        <w:contextualSpacing w:val="0"/>
        <w:jc w:val="both"/>
        <w:rPr>
          <w:rFonts w:asciiTheme="majorHAnsi" w:eastAsiaTheme="minorHAnsi" w:hAnsiTheme="majorHAnsi"/>
          <w:color w:val="000000" w:themeColor="text1"/>
          <w:sz w:val="24"/>
          <w:szCs w:val="24"/>
        </w:rPr>
      </w:pPr>
      <w:r w:rsidRPr="00B76913">
        <w:rPr>
          <w:rFonts w:asciiTheme="majorHAnsi" w:eastAsiaTheme="minorHAnsi" w:hAnsiTheme="majorHAnsi"/>
          <w:i/>
          <w:iCs/>
          <w:color w:val="000000" w:themeColor="text1"/>
          <w:sz w:val="24"/>
          <w:szCs w:val="24"/>
        </w:rPr>
        <w:t>Deploying</w:t>
      </w:r>
      <w:r w:rsidRPr="00B76913">
        <w:rPr>
          <w:rFonts w:asciiTheme="majorHAnsi" w:eastAsiaTheme="minorHAnsi" w:hAnsiTheme="majorHAnsi"/>
          <w:color w:val="000000" w:themeColor="text1"/>
          <w:sz w:val="24"/>
          <w:szCs w:val="24"/>
        </w:rPr>
        <w:t xml:space="preserve"> of e</w:t>
      </w:r>
      <w:r w:rsidRPr="00B76913">
        <w:rPr>
          <w:rFonts w:asciiTheme="majorHAnsi" w:eastAsiaTheme="minorHAnsi" w:hAnsiTheme="majorHAnsi"/>
          <w:b/>
          <w:bCs/>
          <w:color w:val="000000" w:themeColor="text1"/>
          <w:sz w:val="24"/>
          <w:szCs w:val="24"/>
        </w:rPr>
        <w:t>-services to marginalized and disadvantaged</w:t>
      </w:r>
      <w:r w:rsidRPr="00B76913">
        <w:rPr>
          <w:rFonts w:asciiTheme="majorHAnsi" w:eastAsiaTheme="minorHAnsi" w:hAnsiTheme="majorHAnsi"/>
          <w:color w:val="000000" w:themeColor="text1"/>
          <w:sz w:val="24"/>
          <w:szCs w:val="24"/>
        </w:rPr>
        <w:t xml:space="preserve"> members of society.</w:t>
      </w:r>
    </w:p>
    <w:p w:rsidR="006516B0" w:rsidRPr="00467D09" w:rsidRDefault="0018711F" w:rsidP="008D7B8F">
      <w:pPr>
        <w:pStyle w:val="NoSpacing"/>
        <w:numPr>
          <w:ilvl w:val="0"/>
          <w:numId w:val="2"/>
        </w:numPr>
        <w:spacing w:after="200" w:line="276" w:lineRule="auto"/>
        <w:ind w:left="1560"/>
        <w:jc w:val="both"/>
        <w:rPr>
          <w:rFonts w:asciiTheme="majorHAnsi" w:eastAsiaTheme="minorHAnsi" w:hAnsiTheme="majorHAnsi"/>
          <w:color w:val="000000" w:themeColor="text1"/>
          <w:sz w:val="24"/>
          <w:szCs w:val="24"/>
        </w:rPr>
      </w:pPr>
      <w:proofErr w:type="spellStart"/>
      <w:r w:rsidRPr="00B76913">
        <w:rPr>
          <w:rFonts w:asciiTheme="majorHAnsi" w:hAnsiTheme="majorHAnsi"/>
          <w:b/>
          <w:bCs/>
          <w:color w:val="000000" w:themeColor="text1"/>
          <w:sz w:val="24"/>
          <w:szCs w:val="24"/>
        </w:rPr>
        <w:t>GPD</w:t>
      </w:r>
      <w:r w:rsidRPr="00B76913">
        <w:rPr>
          <w:rStyle w:val="CommentReference"/>
          <w:b/>
          <w:bCs/>
        </w:rPr>
        <w:annotationRef/>
      </w:r>
      <w:r>
        <w:rPr>
          <w:rFonts w:asciiTheme="majorHAnsi" w:eastAsiaTheme="minorHAnsi" w:hAnsiTheme="majorHAnsi"/>
          <w:color w:val="000000" w:themeColor="text1"/>
          <w:sz w:val="24"/>
          <w:szCs w:val="24"/>
        </w:rPr>
        <w:t>:</w:t>
      </w:r>
      <w:r>
        <w:t>Repetitive</w:t>
      </w:r>
      <w:proofErr w:type="spellEnd"/>
      <w:r>
        <w:t>, could be grouped with accessibility for vulnerable populations</w:t>
      </w:r>
    </w:p>
    <w:p w:rsidR="0011195D" w:rsidRPr="00B76913" w:rsidRDefault="0011195D" w:rsidP="008D7B8F">
      <w:pPr>
        <w:pStyle w:val="ListParagraph"/>
        <w:numPr>
          <w:ilvl w:val="0"/>
          <w:numId w:val="11"/>
        </w:numPr>
        <w:ind w:hanging="720"/>
        <w:contextualSpacing w:val="0"/>
        <w:jc w:val="both"/>
        <w:rPr>
          <w:rFonts w:asciiTheme="majorHAnsi" w:eastAsiaTheme="minorHAnsi" w:hAnsiTheme="majorHAnsi"/>
          <w:color w:val="000000" w:themeColor="text1"/>
          <w:sz w:val="24"/>
          <w:szCs w:val="24"/>
        </w:rPr>
      </w:pPr>
      <w:r w:rsidRPr="00B76913">
        <w:rPr>
          <w:rFonts w:asciiTheme="majorHAnsi" w:eastAsiaTheme="minorHAnsi" w:hAnsiTheme="majorHAnsi"/>
          <w:color w:val="000000" w:themeColor="text1"/>
          <w:sz w:val="24"/>
          <w:szCs w:val="24"/>
        </w:rPr>
        <w:t xml:space="preserve">Addressing </w:t>
      </w:r>
      <w:r w:rsidRPr="00B76913">
        <w:rPr>
          <w:rFonts w:asciiTheme="majorHAnsi" w:eastAsiaTheme="minorHAnsi" w:hAnsiTheme="majorHAnsi"/>
          <w:b/>
          <w:bCs/>
          <w:color w:val="000000" w:themeColor="text1"/>
          <w:sz w:val="24"/>
          <w:szCs w:val="24"/>
        </w:rPr>
        <w:t>ethical issues related to emerging technologies</w:t>
      </w:r>
      <w:r w:rsidRPr="00B76913">
        <w:rPr>
          <w:rFonts w:asciiTheme="majorHAnsi" w:eastAsiaTheme="minorHAnsi" w:hAnsiTheme="majorHAnsi"/>
          <w:color w:val="000000" w:themeColor="text1"/>
          <w:sz w:val="24"/>
          <w:szCs w:val="24"/>
        </w:rPr>
        <w:t xml:space="preserve"> and the information society.</w:t>
      </w:r>
    </w:p>
    <w:p w:rsidR="0004550F" w:rsidRDefault="0085211B" w:rsidP="008D7B8F">
      <w:pPr>
        <w:pStyle w:val="NoSpacing"/>
        <w:numPr>
          <w:ilvl w:val="0"/>
          <w:numId w:val="2"/>
        </w:numPr>
        <w:spacing w:after="200" w:line="276" w:lineRule="auto"/>
        <w:ind w:left="1418"/>
        <w:jc w:val="both"/>
      </w:pPr>
      <w:r w:rsidRPr="00B76913">
        <w:rPr>
          <w:rFonts w:asciiTheme="majorHAnsi" w:hAnsiTheme="majorHAnsi"/>
          <w:b/>
          <w:bCs/>
          <w:color w:val="000000" w:themeColor="text1"/>
          <w:sz w:val="24"/>
          <w:szCs w:val="24"/>
        </w:rPr>
        <w:t>Egypt</w:t>
      </w:r>
      <w:r>
        <w:t xml:space="preserve">: This is redundancy from the previous mentioned point of the online code of conducts </w:t>
      </w:r>
    </w:p>
    <w:p w:rsidR="008942D8" w:rsidRDefault="0004550F" w:rsidP="008D7B8F">
      <w:pPr>
        <w:pStyle w:val="NoSpacing"/>
        <w:numPr>
          <w:ilvl w:val="0"/>
          <w:numId w:val="2"/>
        </w:numPr>
        <w:spacing w:after="200" w:line="276" w:lineRule="auto"/>
        <w:ind w:left="1418"/>
        <w:jc w:val="both"/>
      </w:pPr>
      <w:r w:rsidRPr="00B76913">
        <w:rPr>
          <w:rFonts w:asciiTheme="majorHAnsi" w:hAnsiTheme="majorHAnsi"/>
          <w:b/>
          <w:bCs/>
          <w:color w:val="000000" w:themeColor="text1"/>
          <w:sz w:val="24"/>
          <w:szCs w:val="24"/>
        </w:rPr>
        <w:t>Access</w:t>
      </w:r>
      <w:r>
        <w:t xml:space="preserve">: Unclear what is meant here. </w:t>
      </w:r>
    </w:p>
    <w:p w:rsidR="008942D8" w:rsidRPr="00B76913" w:rsidRDefault="008942D8" w:rsidP="008D7B8F">
      <w:pPr>
        <w:pStyle w:val="NoSpacing"/>
        <w:numPr>
          <w:ilvl w:val="0"/>
          <w:numId w:val="2"/>
        </w:numPr>
        <w:spacing w:after="200" w:line="276" w:lineRule="auto"/>
        <w:ind w:left="1418"/>
        <w:jc w:val="both"/>
        <w:rPr>
          <w:rFonts w:asciiTheme="majorHAnsi" w:hAnsiTheme="majorHAnsi"/>
          <w:sz w:val="24"/>
          <w:szCs w:val="24"/>
        </w:rPr>
      </w:pPr>
      <w:r w:rsidRPr="00B76913">
        <w:rPr>
          <w:rFonts w:asciiTheme="majorHAnsi" w:hAnsiTheme="majorHAnsi"/>
          <w:b/>
          <w:bCs/>
          <w:sz w:val="24"/>
          <w:szCs w:val="24"/>
        </w:rPr>
        <w:lastRenderedPageBreak/>
        <w:t>CDT</w:t>
      </w:r>
      <w:r w:rsidRPr="00B76913">
        <w:rPr>
          <w:rFonts w:asciiTheme="majorHAnsi" w:hAnsiTheme="majorHAnsi"/>
          <w:sz w:val="24"/>
          <w:szCs w:val="24"/>
        </w:rPr>
        <w:t>:</w:t>
      </w:r>
      <w:r w:rsidRPr="00B76913" w:rsidDel="00293030">
        <w:rPr>
          <w:rFonts w:asciiTheme="majorHAnsi" w:eastAsiaTheme="minorHAnsi" w:hAnsiTheme="majorHAnsi"/>
          <w:color w:val="000000" w:themeColor="text1"/>
          <w:sz w:val="24"/>
          <w:szCs w:val="24"/>
        </w:rPr>
        <w:t xml:space="preserve"> </w:t>
      </w:r>
      <w:commentRangeStart w:id="602"/>
      <w:del w:id="603" w:author="Author">
        <w:r w:rsidRPr="00B76913" w:rsidDel="00293030">
          <w:rPr>
            <w:rFonts w:asciiTheme="majorHAnsi" w:eastAsiaTheme="minorHAnsi" w:hAnsiTheme="majorHAnsi"/>
            <w:color w:val="000000" w:themeColor="text1"/>
            <w:sz w:val="24"/>
            <w:szCs w:val="24"/>
          </w:rPr>
          <w:delText xml:space="preserve">Addressing </w:delText>
        </w:r>
        <w:r w:rsidRPr="00B76913" w:rsidDel="00293030">
          <w:rPr>
            <w:rFonts w:asciiTheme="majorHAnsi" w:eastAsiaTheme="minorHAnsi" w:hAnsiTheme="majorHAnsi"/>
            <w:b/>
            <w:bCs/>
            <w:color w:val="000000" w:themeColor="text1"/>
            <w:sz w:val="24"/>
            <w:szCs w:val="24"/>
          </w:rPr>
          <w:delText>ethical issues related to emerging technologies</w:delText>
        </w:r>
        <w:r w:rsidRPr="00B76913" w:rsidDel="00293030">
          <w:rPr>
            <w:rFonts w:asciiTheme="majorHAnsi" w:eastAsiaTheme="minorHAnsi" w:hAnsiTheme="majorHAnsi"/>
            <w:color w:val="000000" w:themeColor="text1"/>
            <w:sz w:val="24"/>
            <w:szCs w:val="24"/>
          </w:rPr>
          <w:delText xml:space="preserve"> and the information society.</w:delText>
        </w:r>
      </w:del>
      <w:commentRangeEnd w:id="602"/>
      <w:r w:rsidRPr="00B76913">
        <w:rPr>
          <w:rStyle w:val="CommentReference"/>
          <w:rFonts w:asciiTheme="majorHAnsi" w:hAnsiTheme="majorHAnsi"/>
          <w:sz w:val="24"/>
          <w:szCs w:val="24"/>
        </w:rPr>
        <w:commentReference w:id="602"/>
      </w:r>
    </w:p>
    <w:p w:rsidR="0004550F" w:rsidRPr="00B76913" w:rsidRDefault="006516B0" w:rsidP="008D7B8F">
      <w:pPr>
        <w:pStyle w:val="NoSpacing"/>
        <w:numPr>
          <w:ilvl w:val="0"/>
          <w:numId w:val="2"/>
        </w:numPr>
        <w:spacing w:after="200" w:line="276" w:lineRule="auto"/>
        <w:ind w:left="1418"/>
        <w:jc w:val="both"/>
        <w:rPr>
          <w:rFonts w:asciiTheme="majorHAnsi" w:hAnsiTheme="majorHAnsi"/>
          <w:color w:val="000000" w:themeColor="text1"/>
          <w:sz w:val="24"/>
          <w:szCs w:val="24"/>
        </w:rPr>
      </w:pPr>
      <w:r w:rsidRPr="00B76913">
        <w:rPr>
          <w:rFonts w:asciiTheme="majorHAnsi" w:hAnsiTheme="majorHAnsi"/>
          <w:b/>
          <w:bCs/>
          <w:color w:val="000000" w:themeColor="text1"/>
          <w:sz w:val="24"/>
          <w:szCs w:val="24"/>
        </w:rPr>
        <w:t>Sweden: Deleted</w:t>
      </w:r>
    </w:p>
    <w:p w:rsidR="0011195D" w:rsidRPr="00B76913" w:rsidRDefault="0011195D" w:rsidP="008D7B8F">
      <w:pPr>
        <w:pStyle w:val="ListParagraph"/>
        <w:numPr>
          <w:ilvl w:val="0"/>
          <w:numId w:val="11"/>
        </w:numPr>
        <w:ind w:hanging="720"/>
        <w:jc w:val="both"/>
        <w:rPr>
          <w:rFonts w:asciiTheme="majorHAnsi" w:eastAsiaTheme="minorHAnsi" w:hAnsiTheme="majorHAnsi"/>
          <w:color w:val="000000" w:themeColor="text1"/>
          <w:sz w:val="24"/>
          <w:szCs w:val="24"/>
        </w:rPr>
      </w:pPr>
      <w:r w:rsidRPr="00B76913">
        <w:rPr>
          <w:rFonts w:asciiTheme="majorHAnsi" w:eastAsiaTheme="minorHAnsi" w:hAnsiTheme="majorHAnsi"/>
          <w:i/>
          <w:iCs/>
          <w:color w:val="000000" w:themeColor="text1"/>
          <w:sz w:val="24"/>
          <w:szCs w:val="24"/>
        </w:rPr>
        <w:t xml:space="preserve">Developing </w:t>
      </w:r>
      <w:r w:rsidRPr="00B76913">
        <w:rPr>
          <w:rFonts w:asciiTheme="majorHAnsi" w:eastAsiaTheme="minorHAnsi" w:hAnsiTheme="majorHAnsi"/>
          <w:b/>
          <w:bCs/>
          <w:color w:val="000000" w:themeColor="text1"/>
          <w:sz w:val="24"/>
          <w:szCs w:val="24"/>
        </w:rPr>
        <w:t>agreed goals and time-based targets</w:t>
      </w:r>
      <w:r w:rsidRPr="00B76913">
        <w:rPr>
          <w:rFonts w:asciiTheme="majorHAnsi" w:eastAsiaTheme="minorHAnsi" w:hAnsiTheme="majorHAnsi"/>
          <w:color w:val="000000" w:themeColor="text1"/>
          <w:sz w:val="24"/>
          <w:szCs w:val="24"/>
        </w:rPr>
        <w:t xml:space="preserve"> along with enhanced monitoring and reporting. </w:t>
      </w:r>
    </w:p>
    <w:p w:rsidR="00467D09" w:rsidRDefault="007D4453" w:rsidP="008D7B8F">
      <w:pPr>
        <w:pStyle w:val="NoSpacing"/>
        <w:numPr>
          <w:ilvl w:val="0"/>
          <w:numId w:val="2"/>
        </w:numPr>
        <w:spacing w:after="200" w:line="276" w:lineRule="auto"/>
        <w:ind w:left="1418"/>
        <w:jc w:val="both"/>
        <w:rPr>
          <w:rFonts w:asciiTheme="majorHAnsi" w:eastAsiaTheme="minorHAnsi" w:hAnsiTheme="majorHAnsi"/>
          <w:color w:val="000000" w:themeColor="text1"/>
          <w:sz w:val="24"/>
          <w:szCs w:val="24"/>
        </w:rPr>
      </w:pPr>
      <w:r w:rsidRPr="00B76913">
        <w:rPr>
          <w:rFonts w:asciiTheme="majorHAnsi" w:eastAsiaTheme="minorHAnsi" w:hAnsiTheme="majorHAnsi"/>
          <w:b/>
          <w:bCs/>
          <w:color w:val="000000" w:themeColor="text1"/>
          <w:sz w:val="24"/>
          <w:szCs w:val="24"/>
        </w:rPr>
        <w:t>ISOC</w:t>
      </w:r>
      <w:r>
        <w:rPr>
          <w:rFonts w:asciiTheme="majorHAnsi" w:eastAsiaTheme="minorHAnsi" w:hAnsiTheme="majorHAnsi"/>
          <w:color w:val="000000" w:themeColor="text1"/>
          <w:sz w:val="24"/>
          <w:szCs w:val="24"/>
        </w:rPr>
        <w:t>:</w:t>
      </w:r>
      <w:r w:rsidRPr="007D4453">
        <w:t xml:space="preserve"> </w:t>
      </w:r>
      <w:r w:rsidRPr="007D4453">
        <w:rPr>
          <w:rFonts w:asciiTheme="majorHAnsi" w:eastAsiaTheme="minorHAnsi" w:hAnsiTheme="majorHAnsi"/>
          <w:color w:val="000000" w:themeColor="text1"/>
          <w:sz w:val="24"/>
          <w:szCs w:val="24"/>
        </w:rPr>
        <w:t>This could create confusion given one of the principles of this exercise, which is to avoid talking about new WSIS targets at this stage.</w:t>
      </w:r>
    </w:p>
    <w:p w:rsidR="00467D09" w:rsidRDefault="0085211B" w:rsidP="008D7B8F">
      <w:pPr>
        <w:pStyle w:val="NoSpacing"/>
        <w:numPr>
          <w:ilvl w:val="0"/>
          <w:numId w:val="11"/>
        </w:numPr>
        <w:spacing w:after="200" w:line="276" w:lineRule="auto"/>
        <w:ind w:hanging="720"/>
        <w:jc w:val="both"/>
        <w:rPr>
          <w:rFonts w:asciiTheme="majorHAnsi" w:eastAsiaTheme="minorHAnsi" w:hAnsiTheme="majorHAnsi" w:cstheme="majorBidi"/>
          <w:color w:val="000000" w:themeColor="text1"/>
          <w:sz w:val="24"/>
          <w:szCs w:val="24"/>
        </w:rPr>
      </w:pPr>
      <w:r w:rsidRPr="00B76913">
        <w:rPr>
          <w:rFonts w:asciiTheme="majorHAnsi" w:eastAsiaTheme="minorHAnsi" w:hAnsiTheme="majorHAnsi" w:cstheme="majorBidi"/>
          <w:b/>
          <w:bCs/>
          <w:color w:val="000000" w:themeColor="text1"/>
          <w:sz w:val="24"/>
          <w:szCs w:val="24"/>
        </w:rPr>
        <w:t>Egypt</w:t>
      </w:r>
      <w:r w:rsidRPr="00467D09">
        <w:rPr>
          <w:rFonts w:asciiTheme="majorHAnsi" w:eastAsiaTheme="minorHAnsi" w:hAnsiTheme="majorHAnsi" w:cstheme="majorBidi"/>
          <w:color w:val="000000" w:themeColor="text1"/>
          <w:sz w:val="24"/>
          <w:szCs w:val="24"/>
        </w:rPr>
        <w:t xml:space="preserve">: </w:t>
      </w:r>
      <w:ins w:id="604" w:author="Author">
        <w:r w:rsidRPr="00832471">
          <w:rPr>
            <w:rFonts w:asciiTheme="majorHAnsi" w:eastAsiaTheme="minorHAnsi" w:hAnsiTheme="majorHAnsi" w:cstheme="majorBidi"/>
            <w:color w:val="000000" w:themeColor="text1"/>
            <w:sz w:val="24"/>
            <w:szCs w:val="24"/>
            <w:rPrChange w:id="605" w:author="Author">
              <w:rPr>
                <w:rFonts w:cs="Times New Roman"/>
                <w:color w:val="262626"/>
                <w:sz w:val="20"/>
                <w:szCs w:val="20"/>
              </w:rPr>
            </w:rPrChange>
          </w:rPr>
          <w:t xml:space="preserve">Developing </w:t>
        </w:r>
        <w:r w:rsidRPr="00832471">
          <w:rPr>
            <w:rFonts w:asciiTheme="majorHAnsi" w:eastAsiaTheme="minorHAnsi" w:hAnsiTheme="majorHAnsi" w:cstheme="majorBidi"/>
            <w:b/>
            <w:bCs/>
            <w:color w:val="000000" w:themeColor="text1"/>
            <w:sz w:val="24"/>
            <w:szCs w:val="24"/>
            <w:rPrChange w:id="606" w:author="Author">
              <w:rPr>
                <w:rFonts w:cs="Times New Roman"/>
                <w:color w:val="262626"/>
                <w:sz w:val="20"/>
                <w:szCs w:val="20"/>
              </w:rPr>
            </w:rPrChange>
          </w:rPr>
          <w:t>convergence</w:t>
        </w:r>
        <w:r w:rsidRPr="00832471">
          <w:rPr>
            <w:rFonts w:asciiTheme="majorHAnsi" w:eastAsiaTheme="minorHAnsi" w:hAnsiTheme="majorHAnsi" w:cstheme="majorBidi"/>
            <w:color w:val="000000" w:themeColor="text1"/>
            <w:sz w:val="24"/>
            <w:szCs w:val="24"/>
            <w:rPrChange w:id="607" w:author="Author">
              <w:rPr>
                <w:rFonts w:cs="Times New Roman"/>
                <w:color w:val="262626"/>
                <w:sz w:val="20"/>
                <w:szCs w:val="20"/>
              </w:rPr>
            </w:rPrChange>
          </w:rPr>
          <w:t xml:space="preserve"> between broadcasting and mobile services</w:t>
        </w:r>
      </w:ins>
    </w:p>
    <w:p w:rsidR="0085211B" w:rsidRPr="00467D09" w:rsidRDefault="0085211B" w:rsidP="008D7B8F">
      <w:pPr>
        <w:pStyle w:val="NoSpacing"/>
        <w:numPr>
          <w:ilvl w:val="0"/>
          <w:numId w:val="11"/>
        </w:numPr>
        <w:spacing w:after="200" w:line="276" w:lineRule="auto"/>
        <w:ind w:hanging="720"/>
        <w:jc w:val="both"/>
        <w:rPr>
          <w:rFonts w:asciiTheme="majorHAnsi" w:eastAsiaTheme="minorHAnsi" w:hAnsiTheme="majorHAnsi"/>
          <w:color w:val="000000" w:themeColor="text1"/>
          <w:sz w:val="24"/>
          <w:szCs w:val="24"/>
        </w:rPr>
      </w:pPr>
      <w:r w:rsidRPr="00B76913">
        <w:rPr>
          <w:rFonts w:asciiTheme="majorHAnsi" w:eastAsiaTheme="minorHAnsi" w:hAnsiTheme="majorHAnsi" w:cstheme="majorBidi"/>
          <w:b/>
          <w:bCs/>
          <w:color w:val="000000" w:themeColor="text1"/>
          <w:sz w:val="24"/>
          <w:szCs w:val="24"/>
        </w:rPr>
        <w:t>Egypt</w:t>
      </w:r>
      <w:r w:rsidRPr="00467D09">
        <w:rPr>
          <w:rFonts w:asciiTheme="majorHAnsi" w:eastAsiaTheme="minorHAnsi" w:hAnsiTheme="majorHAnsi" w:cstheme="majorBidi"/>
          <w:color w:val="000000" w:themeColor="text1"/>
          <w:sz w:val="24"/>
          <w:szCs w:val="24"/>
        </w:rPr>
        <w:t xml:space="preserve">: </w:t>
      </w:r>
      <w:ins w:id="608" w:author="Author">
        <w:r w:rsidRPr="00832471">
          <w:rPr>
            <w:rFonts w:asciiTheme="majorHAnsi" w:eastAsiaTheme="minorHAnsi" w:hAnsiTheme="majorHAnsi" w:cstheme="majorBidi"/>
            <w:color w:val="000000" w:themeColor="text1"/>
            <w:sz w:val="24"/>
            <w:szCs w:val="24"/>
            <w:rPrChange w:id="609" w:author="Author">
              <w:rPr>
                <w:rFonts w:cs="Times New Roman"/>
                <w:color w:val="262626"/>
                <w:sz w:val="20"/>
                <w:szCs w:val="20"/>
              </w:rPr>
            </w:rPrChange>
          </w:rPr>
          <w:t xml:space="preserve">Pushing forward the </w:t>
        </w:r>
        <w:r w:rsidRPr="00832471">
          <w:rPr>
            <w:rFonts w:asciiTheme="majorHAnsi" w:eastAsiaTheme="minorHAnsi" w:hAnsiTheme="majorHAnsi" w:cstheme="majorBidi"/>
            <w:b/>
            <w:bCs/>
            <w:color w:val="000000" w:themeColor="text1"/>
            <w:sz w:val="24"/>
            <w:szCs w:val="24"/>
            <w:rPrChange w:id="610" w:author="Author">
              <w:rPr>
                <w:rFonts w:cs="Times New Roman"/>
                <w:color w:val="262626"/>
                <w:sz w:val="20"/>
                <w:szCs w:val="20"/>
              </w:rPr>
            </w:rPrChange>
          </w:rPr>
          <w:t>transition</w:t>
        </w:r>
        <w:r w:rsidRPr="00832471">
          <w:rPr>
            <w:rFonts w:asciiTheme="majorHAnsi" w:eastAsiaTheme="minorHAnsi" w:hAnsiTheme="majorHAnsi" w:cstheme="majorBidi"/>
            <w:color w:val="000000" w:themeColor="text1"/>
            <w:sz w:val="24"/>
            <w:szCs w:val="24"/>
            <w:rPrChange w:id="611" w:author="Author">
              <w:rPr>
                <w:rFonts w:cs="Times New Roman"/>
                <w:color w:val="262626"/>
                <w:sz w:val="20"/>
                <w:szCs w:val="20"/>
              </w:rPr>
            </w:rPrChange>
          </w:rPr>
          <w:t xml:space="preserve"> from analogue to digital terrestrial broadcasting    </w:t>
        </w:r>
      </w:ins>
    </w:p>
    <w:p w:rsidR="0011195D" w:rsidRPr="00B76913" w:rsidRDefault="0011195D" w:rsidP="008D7B8F">
      <w:pPr>
        <w:pStyle w:val="ListParagraph"/>
        <w:numPr>
          <w:ilvl w:val="0"/>
          <w:numId w:val="11"/>
        </w:numPr>
        <w:ind w:hanging="720"/>
        <w:jc w:val="both"/>
        <w:rPr>
          <w:rFonts w:asciiTheme="majorHAnsi" w:eastAsiaTheme="minorHAnsi" w:hAnsiTheme="majorHAnsi"/>
          <w:color w:val="000000" w:themeColor="text1"/>
          <w:sz w:val="24"/>
          <w:szCs w:val="24"/>
        </w:rPr>
      </w:pPr>
      <w:r w:rsidRPr="00B76913">
        <w:rPr>
          <w:rFonts w:asciiTheme="majorHAnsi" w:eastAsiaTheme="minorHAnsi" w:hAnsiTheme="majorHAnsi" w:cstheme="majorBidi"/>
          <w:i/>
          <w:iCs/>
          <w:color w:val="000000" w:themeColor="text1"/>
          <w:sz w:val="24"/>
          <w:szCs w:val="24"/>
        </w:rPr>
        <w:t>Making</w:t>
      </w:r>
      <w:r w:rsidRPr="00B76913">
        <w:rPr>
          <w:rFonts w:asciiTheme="majorHAnsi" w:eastAsiaTheme="minorHAnsi" w:hAnsiTheme="majorHAnsi" w:cstheme="majorBidi"/>
          <w:color w:val="000000" w:themeColor="text1"/>
          <w:sz w:val="24"/>
          <w:szCs w:val="24"/>
        </w:rPr>
        <w:t xml:space="preserve"> efforts towards </w:t>
      </w:r>
      <w:r w:rsidRPr="00B76913">
        <w:rPr>
          <w:rFonts w:asciiTheme="majorHAnsi" w:eastAsiaTheme="minorHAnsi" w:hAnsiTheme="majorHAnsi" w:cstheme="majorBidi"/>
          <w:b/>
          <w:bCs/>
          <w:color w:val="000000" w:themeColor="text1"/>
          <w:sz w:val="24"/>
          <w:szCs w:val="24"/>
        </w:rPr>
        <w:t>developing the content industry</w:t>
      </w:r>
      <w:r w:rsidRPr="00B76913">
        <w:rPr>
          <w:rFonts w:asciiTheme="majorHAnsi" w:eastAsiaTheme="minorHAnsi" w:hAnsiTheme="majorHAnsi" w:cstheme="majorBidi"/>
          <w:color w:val="000000" w:themeColor="text1"/>
          <w:sz w:val="24"/>
          <w:szCs w:val="24"/>
        </w:rPr>
        <w:t xml:space="preserve"> to meet the diversity in cultural and religious aspects, and be in accordance with the WSIS target to assure on the multilingualism aspect. </w:t>
      </w:r>
    </w:p>
    <w:p w:rsidR="007D4453" w:rsidRPr="00B76913" w:rsidRDefault="007D4453" w:rsidP="008D7B8F">
      <w:pPr>
        <w:pStyle w:val="NoSpacing"/>
        <w:numPr>
          <w:ilvl w:val="0"/>
          <w:numId w:val="2"/>
        </w:numPr>
        <w:spacing w:after="200" w:line="276" w:lineRule="auto"/>
        <w:ind w:left="1418"/>
        <w:jc w:val="both"/>
        <w:rPr>
          <w:rFonts w:asciiTheme="majorHAnsi" w:eastAsiaTheme="minorHAnsi" w:hAnsiTheme="majorHAnsi"/>
          <w:color w:val="000000" w:themeColor="text1"/>
          <w:sz w:val="24"/>
          <w:szCs w:val="24"/>
        </w:rPr>
      </w:pPr>
      <w:r w:rsidRPr="00B76913">
        <w:rPr>
          <w:rFonts w:asciiTheme="majorHAnsi" w:eastAsiaTheme="minorHAnsi" w:hAnsiTheme="majorHAnsi" w:cstheme="majorBidi"/>
          <w:b/>
          <w:bCs/>
          <w:color w:val="000000" w:themeColor="text1"/>
          <w:sz w:val="24"/>
          <w:szCs w:val="24"/>
        </w:rPr>
        <w:t>ISOC</w:t>
      </w:r>
      <w:r>
        <w:rPr>
          <w:rFonts w:asciiTheme="majorHAnsi" w:eastAsiaTheme="minorHAnsi" w:hAnsiTheme="majorHAnsi" w:cstheme="majorBidi"/>
          <w:color w:val="000000" w:themeColor="text1"/>
          <w:sz w:val="24"/>
          <w:szCs w:val="24"/>
        </w:rPr>
        <w:t>:</w:t>
      </w:r>
      <w:r w:rsidRPr="007D4453" w:rsidDel="009A0A17">
        <w:rPr>
          <w:rFonts w:asciiTheme="majorHAnsi" w:eastAsiaTheme="minorHAnsi" w:hAnsiTheme="majorHAnsi" w:cstheme="majorBidi"/>
          <w:i/>
          <w:iCs/>
          <w:color w:val="000000" w:themeColor="text1"/>
          <w:sz w:val="24"/>
          <w:szCs w:val="24"/>
        </w:rPr>
        <w:t xml:space="preserve"> </w:t>
      </w:r>
      <w:del w:id="612" w:author="Author">
        <w:r w:rsidRPr="00161CE3" w:rsidDel="009A0A17">
          <w:rPr>
            <w:rFonts w:asciiTheme="majorHAnsi" w:hAnsiTheme="majorHAnsi"/>
            <w:color w:val="000000" w:themeColor="text1"/>
            <w:sz w:val="24"/>
            <w:szCs w:val="24"/>
          </w:rPr>
          <w:delText>Making</w:delText>
        </w:r>
        <w:r w:rsidRPr="0011195D" w:rsidDel="009A0A17">
          <w:rPr>
            <w:rFonts w:asciiTheme="majorHAnsi" w:eastAsiaTheme="minorHAnsi" w:hAnsiTheme="majorHAnsi" w:cstheme="majorBidi"/>
            <w:color w:val="000000" w:themeColor="text1"/>
            <w:sz w:val="24"/>
            <w:szCs w:val="24"/>
          </w:rPr>
          <w:delText xml:space="preserve"> </w:delText>
        </w:r>
      </w:del>
      <w:ins w:id="613" w:author="Author">
        <w:r>
          <w:rPr>
            <w:rFonts w:asciiTheme="majorHAnsi" w:eastAsiaTheme="minorHAnsi" w:hAnsiTheme="majorHAnsi" w:cstheme="majorBidi"/>
            <w:i/>
            <w:iCs/>
            <w:color w:val="000000" w:themeColor="text1"/>
            <w:sz w:val="24"/>
            <w:szCs w:val="24"/>
          </w:rPr>
          <w:t>Encouraging</w:t>
        </w:r>
        <w:r w:rsidRPr="0011195D">
          <w:rPr>
            <w:rFonts w:asciiTheme="majorHAnsi" w:eastAsiaTheme="minorHAnsi" w:hAnsiTheme="majorHAnsi" w:cstheme="majorBidi"/>
            <w:color w:val="000000" w:themeColor="text1"/>
            <w:sz w:val="24"/>
            <w:szCs w:val="24"/>
          </w:rPr>
          <w:t xml:space="preserve"> </w:t>
        </w:r>
      </w:ins>
      <w:r w:rsidRPr="0011195D">
        <w:rPr>
          <w:rFonts w:asciiTheme="majorHAnsi" w:eastAsiaTheme="minorHAnsi" w:hAnsiTheme="majorHAnsi" w:cstheme="majorBidi"/>
          <w:color w:val="000000" w:themeColor="text1"/>
          <w:sz w:val="24"/>
          <w:szCs w:val="24"/>
        </w:rPr>
        <w:t xml:space="preserve">efforts towards </w:t>
      </w:r>
      <w:r w:rsidRPr="0011195D">
        <w:rPr>
          <w:rFonts w:asciiTheme="majorHAnsi" w:eastAsiaTheme="minorHAnsi" w:hAnsiTheme="majorHAnsi" w:cstheme="majorBidi"/>
          <w:b/>
          <w:bCs/>
          <w:color w:val="000000" w:themeColor="text1"/>
          <w:sz w:val="24"/>
          <w:szCs w:val="24"/>
        </w:rPr>
        <w:t xml:space="preserve">developing </w:t>
      </w:r>
      <w:ins w:id="614" w:author="Author">
        <w:r>
          <w:rPr>
            <w:rFonts w:asciiTheme="majorHAnsi" w:eastAsiaTheme="minorHAnsi" w:hAnsiTheme="majorHAnsi" w:cstheme="majorBidi"/>
            <w:b/>
            <w:bCs/>
            <w:color w:val="000000" w:themeColor="text1"/>
            <w:sz w:val="24"/>
            <w:szCs w:val="24"/>
          </w:rPr>
          <w:t xml:space="preserve">local and diverse </w:t>
        </w:r>
      </w:ins>
      <w:del w:id="615" w:author="Author">
        <w:r w:rsidRPr="0011195D" w:rsidDel="009A0A17">
          <w:rPr>
            <w:rFonts w:asciiTheme="majorHAnsi" w:eastAsiaTheme="minorHAnsi" w:hAnsiTheme="majorHAnsi" w:cstheme="majorBidi"/>
            <w:b/>
            <w:bCs/>
            <w:color w:val="000000" w:themeColor="text1"/>
            <w:sz w:val="24"/>
            <w:szCs w:val="24"/>
          </w:rPr>
          <w:delText>the content industry</w:delText>
        </w:r>
      </w:del>
      <w:proofErr w:type="gramStart"/>
      <w:ins w:id="616" w:author="Author">
        <w:r>
          <w:rPr>
            <w:rFonts w:asciiTheme="majorHAnsi" w:eastAsiaTheme="minorHAnsi" w:hAnsiTheme="majorHAnsi" w:cstheme="majorBidi"/>
            <w:b/>
            <w:bCs/>
            <w:color w:val="000000" w:themeColor="text1"/>
            <w:sz w:val="24"/>
            <w:szCs w:val="24"/>
          </w:rPr>
          <w:t>content</w:t>
        </w:r>
      </w:ins>
      <w:del w:id="617" w:author="Author">
        <w:r w:rsidRPr="0011195D" w:rsidDel="009A0A17">
          <w:rPr>
            <w:rFonts w:asciiTheme="majorHAnsi" w:eastAsiaTheme="minorHAnsi" w:hAnsiTheme="majorHAnsi" w:cstheme="majorBidi"/>
            <w:color w:val="000000" w:themeColor="text1"/>
            <w:sz w:val="24"/>
            <w:szCs w:val="24"/>
          </w:rPr>
          <w:delText xml:space="preserve"> to meet the diversity in cultural and religious aspects</w:delText>
        </w:r>
      </w:del>
      <w:r w:rsidRPr="0011195D">
        <w:rPr>
          <w:rFonts w:asciiTheme="majorHAnsi" w:eastAsiaTheme="minorHAnsi" w:hAnsiTheme="majorHAnsi" w:cstheme="majorBidi"/>
          <w:color w:val="000000" w:themeColor="text1"/>
          <w:sz w:val="24"/>
          <w:szCs w:val="24"/>
        </w:rPr>
        <w:t>,</w:t>
      </w:r>
      <w:proofErr w:type="gramEnd"/>
      <w:r w:rsidRPr="0011195D">
        <w:rPr>
          <w:rFonts w:asciiTheme="majorHAnsi" w:eastAsiaTheme="minorHAnsi" w:hAnsiTheme="majorHAnsi" w:cstheme="majorBidi"/>
          <w:color w:val="000000" w:themeColor="text1"/>
          <w:sz w:val="24"/>
          <w:szCs w:val="24"/>
        </w:rPr>
        <w:t xml:space="preserve"> and </w:t>
      </w:r>
      <w:ins w:id="618" w:author="Author">
        <w:r>
          <w:rPr>
            <w:rFonts w:asciiTheme="majorHAnsi" w:eastAsiaTheme="minorHAnsi" w:hAnsiTheme="majorHAnsi" w:cstheme="majorBidi"/>
            <w:color w:val="000000" w:themeColor="text1"/>
            <w:sz w:val="24"/>
            <w:szCs w:val="24"/>
          </w:rPr>
          <w:t xml:space="preserve">further meet </w:t>
        </w:r>
      </w:ins>
      <w:del w:id="619" w:author="Author">
        <w:r w:rsidRPr="0011195D" w:rsidDel="009A0A17">
          <w:rPr>
            <w:rFonts w:asciiTheme="majorHAnsi" w:eastAsiaTheme="minorHAnsi" w:hAnsiTheme="majorHAnsi" w:cstheme="majorBidi"/>
            <w:color w:val="000000" w:themeColor="text1"/>
            <w:sz w:val="24"/>
            <w:szCs w:val="24"/>
          </w:rPr>
          <w:delText xml:space="preserve">be in accordance with </w:delText>
        </w:r>
      </w:del>
      <w:r w:rsidRPr="0011195D">
        <w:rPr>
          <w:rFonts w:asciiTheme="majorHAnsi" w:eastAsiaTheme="minorHAnsi" w:hAnsiTheme="majorHAnsi" w:cstheme="majorBidi"/>
          <w:color w:val="000000" w:themeColor="text1"/>
          <w:sz w:val="24"/>
          <w:szCs w:val="24"/>
        </w:rPr>
        <w:t xml:space="preserve">the WSIS target to </w:t>
      </w:r>
      <w:del w:id="620" w:author="Author">
        <w:r w:rsidRPr="0011195D" w:rsidDel="009A0A17">
          <w:rPr>
            <w:rFonts w:asciiTheme="majorHAnsi" w:eastAsiaTheme="minorHAnsi" w:hAnsiTheme="majorHAnsi" w:cstheme="majorBidi"/>
            <w:color w:val="000000" w:themeColor="text1"/>
            <w:sz w:val="24"/>
            <w:szCs w:val="24"/>
          </w:rPr>
          <w:delText>assure on the</w:delText>
        </w:r>
      </w:del>
      <w:ins w:id="621" w:author="Author">
        <w:r>
          <w:rPr>
            <w:rFonts w:asciiTheme="majorHAnsi" w:eastAsiaTheme="minorHAnsi" w:hAnsiTheme="majorHAnsi" w:cstheme="majorBidi"/>
            <w:color w:val="000000" w:themeColor="text1"/>
            <w:sz w:val="24"/>
            <w:szCs w:val="24"/>
          </w:rPr>
          <w:t>promote</w:t>
        </w:r>
      </w:ins>
      <w:r w:rsidRPr="0011195D">
        <w:rPr>
          <w:rFonts w:asciiTheme="majorHAnsi" w:eastAsiaTheme="minorHAnsi" w:hAnsiTheme="majorHAnsi" w:cstheme="majorBidi"/>
          <w:color w:val="000000" w:themeColor="text1"/>
          <w:sz w:val="24"/>
          <w:szCs w:val="24"/>
        </w:rPr>
        <w:t xml:space="preserve"> multilingualism</w:t>
      </w:r>
      <w:ins w:id="622" w:author="Author">
        <w:r>
          <w:rPr>
            <w:rFonts w:asciiTheme="majorHAnsi" w:eastAsiaTheme="minorHAnsi" w:hAnsiTheme="majorHAnsi" w:cstheme="majorBidi"/>
            <w:color w:val="000000" w:themeColor="text1"/>
            <w:sz w:val="24"/>
            <w:szCs w:val="24"/>
          </w:rPr>
          <w:t>.</w:t>
        </w:r>
      </w:ins>
      <w:del w:id="623" w:author="Author">
        <w:r w:rsidRPr="0011195D" w:rsidDel="009A0A17">
          <w:rPr>
            <w:rFonts w:asciiTheme="majorHAnsi" w:eastAsiaTheme="minorHAnsi" w:hAnsiTheme="majorHAnsi" w:cstheme="majorBidi"/>
            <w:color w:val="000000" w:themeColor="text1"/>
            <w:sz w:val="24"/>
            <w:szCs w:val="24"/>
          </w:rPr>
          <w:delText xml:space="preserve"> aspect. </w:delText>
        </w:r>
      </w:del>
    </w:p>
    <w:p w:rsidR="00B76913" w:rsidRPr="001D7E59" w:rsidRDefault="0011195D" w:rsidP="008D7B8F">
      <w:pPr>
        <w:pStyle w:val="ListParagraph"/>
        <w:numPr>
          <w:ilvl w:val="0"/>
          <w:numId w:val="11"/>
        </w:numPr>
        <w:ind w:hanging="720"/>
        <w:contextualSpacing w:val="0"/>
        <w:jc w:val="both"/>
        <w:rPr>
          <w:rFonts w:asciiTheme="majorHAnsi" w:hAnsiTheme="majorHAnsi"/>
          <w:color w:val="000000" w:themeColor="text1"/>
          <w:sz w:val="24"/>
          <w:szCs w:val="24"/>
        </w:rPr>
      </w:pPr>
      <w:r w:rsidRPr="00B76913">
        <w:rPr>
          <w:rFonts w:asciiTheme="majorHAnsi" w:eastAsiaTheme="minorHAnsi" w:hAnsiTheme="majorHAnsi" w:cstheme="majorBidi"/>
          <w:b/>
          <w:bCs/>
          <w:color w:val="000000" w:themeColor="text1"/>
          <w:sz w:val="24"/>
          <w:szCs w:val="24"/>
        </w:rPr>
        <w:t>Social Networking and Freedom of Expression</w:t>
      </w:r>
      <w:r w:rsidRPr="00B76913">
        <w:rPr>
          <w:rFonts w:asciiTheme="majorHAnsi" w:eastAsiaTheme="minorHAnsi" w:hAnsiTheme="majorHAnsi" w:cstheme="majorBidi"/>
          <w:color w:val="000000" w:themeColor="text1"/>
          <w:sz w:val="24"/>
          <w:szCs w:val="24"/>
        </w:rPr>
        <w:t xml:space="preserve"> are vital for WSIS beyond 2015 to guarantee adopting the policies and strategies for access and openness for the </w:t>
      </w:r>
      <w:r w:rsidRPr="001D7E59">
        <w:rPr>
          <w:rFonts w:asciiTheme="majorHAnsi" w:eastAsiaTheme="minorHAnsi" w:hAnsiTheme="majorHAnsi" w:cstheme="majorBidi"/>
          <w:color w:val="000000" w:themeColor="text1"/>
          <w:sz w:val="24"/>
          <w:szCs w:val="24"/>
        </w:rPr>
        <w:t>different actors to be engaged in those tools.</w:t>
      </w:r>
    </w:p>
    <w:p w:rsidR="0085211B" w:rsidRPr="001D7E59" w:rsidRDefault="00314C4A" w:rsidP="008D7B8F">
      <w:pPr>
        <w:pStyle w:val="ListParagraph"/>
        <w:numPr>
          <w:ilvl w:val="0"/>
          <w:numId w:val="2"/>
        </w:numPr>
        <w:jc w:val="both"/>
        <w:rPr>
          <w:rFonts w:asciiTheme="majorHAnsi" w:hAnsiTheme="majorHAnsi"/>
          <w:color w:val="000000" w:themeColor="text1"/>
          <w:sz w:val="24"/>
          <w:szCs w:val="24"/>
        </w:rPr>
      </w:pPr>
      <w:ins w:id="624" w:author="Author">
        <w:r w:rsidRPr="001D7E59">
          <w:rPr>
            <w:rFonts w:asciiTheme="majorHAnsi" w:eastAsiaTheme="minorHAnsi" w:hAnsiTheme="majorHAnsi" w:cstheme="majorBidi"/>
            <w:b/>
            <w:bCs/>
            <w:color w:val="000000" w:themeColor="text1"/>
            <w:sz w:val="24"/>
            <w:szCs w:val="24"/>
          </w:rPr>
          <w:t>UK</w:t>
        </w:r>
        <w:r w:rsidRPr="001D7E59">
          <w:rPr>
            <w:rFonts w:asciiTheme="majorHAnsi" w:eastAsiaTheme="minorHAnsi" w:hAnsiTheme="majorHAnsi" w:cstheme="majorBidi"/>
            <w:color w:val="000000" w:themeColor="text1"/>
            <w:sz w:val="24"/>
            <w:szCs w:val="24"/>
          </w:rPr>
          <w:t>:</w:t>
        </w:r>
      </w:ins>
      <w:r w:rsidRPr="001D7E59" w:rsidDel="004D28BD">
        <w:rPr>
          <w:rFonts w:asciiTheme="majorHAnsi" w:eastAsiaTheme="minorHAnsi" w:hAnsiTheme="majorHAnsi" w:cstheme="majorBidi"/>
          <w:b/>
          <w:bCs/>
          <w:color w:val="000000" w:themeColor="text1"/>
          <w:sz w:val="24"/>
          <w:szCs w:val="24"/>
        </w:rPr>
        <w:t xml:space="preserve"> </w:t>
      </w:r>
      <w:del w:id="625" w:author="Author">
        <w:r w:rsidRPr="001D7E59" w:rsidDel="004D28BD">
          <w:rPr>
            <w:rFonts w:asciiTheme="majorHAnsi" w:hAnsiTheme="majorHAnsi"/>
            <w:color w:val="000000" w:themeColor="text1"/>
            <w:sz w:val="24"/>
            <w:szCs w:val="24"/>
          </w:rPr>
          <w:delText>Social</w:delText>
        </w:r>
        <w:r w:rsidRPr="001D7E59" w:rsidDel="004D28BD">
          <w:rPr>
            <w:rFonts w:asciiTheme="majorHAnsi" w:eastAsiaTheme="minorHAnsi" w:hAnsiTheme="majorHAnsi" w:cstheme="majorBidi"/>
            <w:b/>
            <w:bCs/>
            <w:color w:val="000000" w:themeColor="text1"/>
            <w:sz w:val="24"/>
            <w:szCs w:val="24"/>
          </w:rPr>
          <w:delText xml:space="preserve"> Networking and </w:delText>
        </w:r>
      </w:del>
      <w:ins w:id="626" w:author="Author">
        <w:r w:rsidRPr="001D7E59">
          <w:rPr>
            <w:rFonts w:asciiTheme="majorHAnsi" w:eastAsiaTheme="minorHAnsi" w:hAnsiTheme="majorHAnsi" w:cstheme="majorBidi"/>
            <w:b/>
            <w:bCs/>
            <w:color w:val="000000" w:themeColor="text1"/>
            <w:sz w:val="24"/>
            <w:szCs w:val="24"/>
          </w:rPr>
          <w:t>Freedom of Expression and Association</w:t>
        </w:r>
        <w:r w:rsidRPr="001D7E59">
          <w:rPr>
            <w:rFonts w:asciiTheme="majorHAnsi" w:eastAsiaTheme="minorHAnsi" w:hAnsiTheme="majorHAnsi" w:cstheme="majorBidi"/>
            <w:color w:val="000000" w:themeColor="text1"/>
            <w:sz w:val="24"/>
            <w:szCs w:val="24"/>
          </w:rPr>
          <w:t xml:space="preserve"> are vital for WSIS beyond 2015 to guarantee adopting the policies and strategies for access and openness for the different actors to be engaged in those tools.</w:t>
        </w:r>
      </w:ins>
    </w:p>
    <w:p w:rsidR="0085211B" w:rsidRPr="001D7E59" w:rsidRDefault="0085211B" w:rsidP="008D7B8F">
      <w:pPr>
        <w:pStyle w:val="NoSpacing"/>
        <w:numPr>
          <w:ilvl w:val="0"/>
          <w:numId w:val="2"/>
        </w:numPr>
        <w:spacing w:after="200" w:line="276" w:lineRule="auto"/>
        <w:jc w:val="both"/>
        <w:rPr>
          <w:rFonts w:asciiTheme="majorHAnsi" w:hAnsiTheme="majorHAnsi"/>
          <w:color w:val="000000" w:themeColor="text1"/>
          <w:sz w:val="24"/>
          <w:szCs w:val="24"/>
        </w:rPr>
      </w:pPr>
      <w:r w:rsidRPr="001D7E59">
        <w:rPr>
          <w:rFonts w:asciiTheme="majorHAnsi" w:eastAsiaTheme="minorHAnsi" w:hAnsiTheme="majorHAnsi" w:cstheme="majorBidi"/>
          <w:b/>
          <w:bCs/>
          <w:color w:val="000000" w:themeColor="text1"/>
          <w:sz w:val="24"/>
          <w:szCs w:val="24"/>
        </w:rPr>
        <w:t>Egypt</w:t>
      </w:r>
      <w:r w:rsidRPr="001D7E59">
        <w:rPr>
          <w:rFonts w:asciiTheme="majorHAnsi" w:eastAsiaTheme="minorHAnsi" w:hAnsiTheme="majorHAnsi" w:cstheme="majorBidi"/>
          <w:color w:val="000000" w:themeColor="text1"/>
          <w:sz w:val="24"/>
          <w:szCs w:val="24"/>
        </w:rPr>
        <w:t xml:space="preserve">: </w:t>
      </w:r>
      <w:r w:rsidRPr="001D7E59">
        <w:rPr>
          <w:rStyle w:val="CommentReference"/>
          <w:rFonts w:asciiTheme="majorHAnsi" w:hAnsiTheme="majorHAnsi"/>
          <w:sz w:val="24"/>
          <w:szCs w:val="24"/>
        </w:rPr>
        <w:annotationRef/>
      </w:r>
      <w:r w:rsidRPr="001D7E59">
        <w:rPr>
          <w:rFonts w:asciiTheme="majorHAnsi" w:hAnsiTheme="majorHAnsi"/>
          <w:sz w:val="24"/>
          <w:szCs w:val="24"/>
        </w:rPr>
        <w:t>To be moved under either human rights or internet</w:t>
      </w:r>
    </w:p>
    <w:p w:rsidR="00514E3C" w:rsidRPr="001D7E59" w:rsidRDefault="0018711F" w:rsidP="008D7B8F">
      <w:pPr>
        <w:pStyle w:val="NoSpacing"/>
        <w:numPr>
          <w:ilvl w:val="0"/>
          <w:numId w:val="2"/>
        </w:numPr>
        <w:spacing w:after="200" w:line="276" w:lineRule="auto"/>
        <w:jc w:val="both"/>
        <w:rPr>
          <w:rFonts w:asciiTheme="majorHAnsi" w:hAnsiTheme="majorHAnsi"/>
          <w:color w:val="000000" w:themeColor="text1"/>
          <w:sz w:val="24"/>
          <w:szCs w:val="24"/>
        </w:rPr>
      </w:pPr>
      <w:r w:rsidRPr="001D7E59">
        <w:rPr>
          <w:rFonts w:asciiTheme="majorHAnsi" w:hAnsiTheme="majorHAnsi"/>
          <w:b/>
          <w:bCs/>
          <w:sz w:val="24"/>
          <w:szCs w:val="24"/>
        </w:rPr>
        <w:t>GPD</w:t>
      </w:r>
      <w:r w:rsidRPr="001D7E59">
        <w:rPr>
          <w:rFonts w:asciiTheme="majorHAnsi" w:hAnsiTheme="majorHAnsi"/>
          <w:sz w:val="24"/>
          <w:szCs w:val="24"/>
        </w:rPr>
        <w:t>:</w:t>
      </w:r>
      <w:r w:rsidRPr="001D7E59">
        <w:rPr>
          <w:rFonts w:asciiTheme="majorHAnsi" w:eastAsiaTheme="minorHAnsi" w:hAnsiTheme="majorHAnsi" w:cstheme="majorBidi"/>
          <w:b/>
          <w:bCs/>
          <w:color w:val="000000" w:themeColor="text1"/>
          <w:sz w:val="24"/>
          <w:szCs w:val="24"/>
        </w:rPr>
        <w:t xml:space="preserve"> </w:t>
      </w:r>
      <w:r w:rsidRPr="001D7E59">
        <w:rPr>
          <w:rFonts w:asciiTheme="majorHAnsi" w:hAnsiTheme="majorHAnsi"/>
          <w:color w:val="000000" w:themeColor="text1"/>
          <w:sz w:val="24"/>
          <w:szCs w:val="24"/>
        </w:rPr>
        <w:t>Social</w:t>
      </w:r>
      <w:r w:rsidRPr="001D7E59">
        <w:rPr>
          <w:rFonts w:asciiTheme="majorHAnsi" w:eastAsiaTheme="minorHAnsi" w:hAnsiTheme="majorHAnsi" w:cstheme="majorBidi"/>
          <w:b/>
          <w:bCs/>
          <w:color w:val="000000" w:themeColor="text1"/>
          <w:sz w:val="24"/>
          <w:szCs w:val="24"/>
        </w:rPr>
        <w:t xml:space="preserve"> Networking and Freedom of Expression</w:t>
      </w:r>
      <w:r w:rsidRPr="001D7E59">
        <w:rPr>
          <w:rFonts w:asciiTheme="majorHAnsi" w:eastAsiaTheme="minorHAnsi" w:hAnsiTheme="majorHAnsi" w:cstheme="majorBidi"/>
          <w:color w:val="000000" w:themeColor="text1"/>
          <w:sz w:val="24"/>
          <w:szCs w:val="24"/>
        </w:rPr>
        <w:t xml:space="preserve"> are vital for WSIS beyond 2015 </w:t>
      </w:r>
      <w:ins w:id="627" w:author="Author">
        <w:r w:rsidRPr="001D7E59">
          <w:rPr>
            <w:rFonts w:asciiTheme="majorHAnsi" w:eastAsiaTheme="minorHAnsi" w:hAnsiTheme="majorHAnsi" w:cstheme="majorBidi"/>
            <w:color w:val="000000" w:themeColor="text1"/>
            <w:sz w:val="24"/>
            <w:szCs w:val="24"/>
          </w:rPr>
          <w:t xml:space="preserve">or its equivalent framework </w:t>
        </w:r>
      </w:ins>
      <w:r w:rsidRPr="001D7E59">
        <w:rPr>
          <w:rFonts w:asciiTheme="majorHAnsi" w:eastAsiaTheme="minorHAnsi" w:hAnsiTheme="majorHAnsi" w:cstheme="majorBidi"/>
          <w:color w:val="000000" w:themeColor="text1"/>
          <w:sz w:val="24"/>
          <w:szCs w:val="24"/>
        </w:rPr>
        <w:t>to guarantee adopting the policies and strategies for access and openness for the different actors to be engaged in those tools.</w:t>
      </w:r>
    </w:p>
    <w:p w:rsidR="00AD118A" w:rsidRPr="00AD118A" w:rsidRDefault="00514E3C" w:rsidP="00AD118A">
      <w:pPr>
        <w:pStyle w:val="NoSpacing"/>
        <w:numPr>
          <w:ilvl w:val="0"/>
          <w:numId w:val="2"/>
        </w:numPr>
        <w:spacing w:after="200" w:line="276" w:lineRule="auto"/>
        <w:jc w:val="both"/>
        <w:rPr>
          <w:rFonts w:asciiTheme="majorHAnsi" w:hAnsiTheme="majorHAnsi"/>
          <w:color w:val="000000" w:themeColor="text1"/>
          <w:sz w:val="24"/>
          <w:szCs w:val="24"/>
        </w:rPr>
      </w:pPr>
      <w:r w:rsidRPr="001D7E59">
        <w:rPr>
          <w:rFonts w:asciiTheme="majorHAnsi" w:eastAsiaTheme="minorHAnsi" w:hAnsiTheme="majorHAnsi" w:cstheme="majorBidi"/>
          <w:b/>
          <w:bCs/>
          <w:color w:val="000000" w:themeColor="text1"/>
          <w:sz w:val="24"/>
          <w:szCs w:val="24"/>
        </w:rPr>
        <w:t>Iran</w:t>
      </w:r>
      <w:r w:rsidRPr="001D7E59">
        <w:rPr>
          <w:rFonts w:asciiTheme="majorHAnsi" w:eastAsiaTheme="minorHAnsi" w:hAnsiTheme="majorHAnsi" w:cstheme="majorBidi"/>
          <w:color w:val="000000" w:themeColor="text1"/>
          <w:sz w:val="24"/>
          <w:szCs w:val="24"/>
        </w:rPr>
        <w:t>:</w:t>
      </w:r>
      <w:r w:rsidRPr="001D7E59">
        <w:rPr>
          <w:rFonts w:asciiTheme="majorHAnsi" w:eastAsia="Times New Roman" w:hAnsiTheme="majorHAnsi"/>
          <w:sz w:val="24"/>
          <w:szCs w:val="24"/>
        </w:rPr>
        <w:t xml:space="preserve"> Note: We have concern and comment in this matter which provide later.</w:t>
      </w:r>
    </w:p>
    <w:p w:rsidR="00AD118A" w:rsidRPr="00AD118A" w:rsidRDefault="00AD118A" w:rsidP="00AD118A">
      <w:pPr>
        <w:pStyle w:val="NoSpacing"/>
        <w:numPr>
          <w:ilvl w:val="0"/>
          <w:numId w:val="2"/>
        </w:numPr>
        <w:spacing w:after="200" w:line="276" w:lineRule="auto"/>
        <w:jc w:val="both"/>
        <w:rPr>
          <w:rFonts w:asciiTheme="majorHAnsi" w:hAnsiTheme="majorHAnsi"/>
          <w:color w:val="000000" w:themeColor="text1"/>
          <w:sz w:val="24"/>
          <w:szCs w:val="24"/>
        </w:rPr>
      </w:pPr>
      <w:r w:rsidRPr="00AD118A">
        <w:rPr>
          <w:rFonts w:asciiTheme="majorHAnsi" w:eastAsia="Times New Roman" w:hAnsiTheme="majorHAnsi"/>
          <w:b/>
          <w:bCs/>
          <w:sz w:val="24"/>
          <w:szCs w:val="24"/>
        </w:rPr>
        <w:t>Russia</w:t>
      </w:r>
      <w:r w:rsidRPr="00AD118A">
        <w:rPr>
          <w:rFonts w:asciiTheme="majorHAnsi" w:eastAsia="Times New Roman" w:hAnsiTheme="majorHAnsi"/>
          <w:sz w:val="24"/>
          <w:szCs w:val="24"/>
        </w:rPr>
        <w:t>:</w:t>
      </w:r>
      <w:r w:rsidRPr="00AD118A">
        <w:rPr>
          <w:rFonts w:asciiTheme="majorHAnsi" w:eastAsiaTheme="minorHAnsi" w:hAnsiTheme="majorHAnsi" w:cstheme="majorBidi"/>
          <w:b/>
          <w:bCs/>
          <w:color w:val="000000" w:themeColor="text1"/>
          <w:sz w:val="24"/>
          <w:szCs w:val="24"/>
        </w:rPr>
        <w:t xml:space="preserve"> Social Networking and Freedom of Expression</w:t>
      </w:r>
      <w:r w:rsidRPr="00AD118A">
        <w:rPr>
          <w:rFonts w:asciiTheme="majorHAnsi" w:eastAsiaTheme="minorHAnsi" w:hAnsiTheme="majorHAnsi" w:cstheme="majorBidi"/>
          <w:color w:val="000000" w:themeColor="text1"/>
          <w:sz w:val="24"/>
          <w:szCs w:val="24"/>
        </w:rPr>
        <w:t xml:space="preserve"> are </w:t>
      </w:r>
      <w:del w:id="628" w:author="Author">
        <w:r w:rsidRPr="00AD118A" w:rsidDel="00C044DD">
          <w:rPr>
            <w:rFonts w:asciiTheme="majorHAnsi" w:eastAsiaTheme="minorHAnsi" w:hAnsiTheme="majorHAnsi" w:cstheme="majorBidi"/>
            <w:color w:val="000000" w:themeColor="text1"/>
            <w:sz w:val="24"/>
            <w:szCs w:val="24"/>
          </w:rPr>
          <w:delText xml:space="preserve">vital </w:delText>
        </w:r>
      </w:del>
      <w:ins w:id="629" w:author="Author">
        <w:r w:rsidRPr="00AD118A">
          <w:rPr>
            <w:rFonts w:asciiTheme="majorHAnsi" w:eastAsiaTheme="minorHAnsi" w:hAnsiTheme="majorHAnsi" w:cstheme="majorBidi"/>
            <w:color w:val="000000" w:themeColor="text1"/>
            <w:sz w:val="24"/>
            <w:szCs w:val="24"/>
          </w:rPr>
          <w:t xml:space="preserve">important </w:t>
        </w:r>
      </w:ins>
      <w:del w:id="630" w:author="Author">
        <w:r w:rsidRPr="00AD118A" w:rsidDel="00C044DD">
          <w:rPr>
            <w:rFonts w:asciiTheme="majorHAnsi" w:eastAsiaTheme="minorHAnsi" w:hAnsiTheme="majorHAnsi" w:cstheme="majorBidi"/>
            <w:color w:val="000000" w:themeColor="text1"/>
            <w:sz w:val="24"/>
            <w:szCs w:val="24"/>
          </w:rPr>
          <w:delText xml:space="preserve">for WSIS beyond 2015 </w:delText>
        </w:r>
      </w:del>
      <w:r w:rsidRPr="00AD118A">
        <w:rPr>
          <w:rFonts w:asciiTheme="majorHAnsi" w:eastAsiaTheme="minorHAnsi" w:hAnsiTheme="majorHAnsi" w:cstheme="majorBidi"/>
          <w:color w:val="000000" w:themeColor="text1"/>
          <w:sz w:val="24"/>
          <w:szCs w:val="24"/>
        </w:rPr>
        <w:t>to guarantee adopting the policies and strategies for access and openness for the different actors to be engaged in those tools.</w:t>
      </w:r>
    </w:p>
    <w:p w:rsidR="00AD118A" w:rsidRPr="001D7E59" w:rsidRDefault="00AD118A" w:rsidP="00AD118A">
      <w:pPr>
        <w:pStyle w:val="NoSpacing"/>
        <w:spacing w:after="200" w:line="276" w:lineRule="auto"/>
        <w:ind w:left="1440"/>
        <w:jc w:val="both"/>
        <w:rPr>
          <w:rFonts w:asciiTheme="majorHAnsi" w:hAnsiTheme="majorHAnsi"/>
          <w:color w:val="000000" w:themeColor="text1"/>
          <w:sz w:val="24"/>
          <w:szCs w:val="24"/>
        </w:rPr>
      </w:pPr>
    </w:p>
    <w:p w:rsidR="00514E3C" w:rsidRPr="001D7E59" w:rsidRDefault="0011195D" w:rsidP="008D7B8F">
      <w:pPr>
        <w:pStyle w:val="ListParagraph"/>
        <w:numPr>
          <w:ilvl w:val="0"/>
          <w:numId w:val="11"/>
        </w:numPr>
        <w:ind w:hanging="720"/>
        <w:jc w:val="both"/>
        <w:rPr>
          <w:rFonts w:asciiTheme="majorHAnsi" w:eastAsiaTheme="minorHAnsi" w:hAnsiTheme="majorHAnsi" w:cstheme="majorBidi"/>
          <w:color w:val="000000" w:themeColor="text1"/>
          <w:sz w:val="24"/>
          <w:szCs w:val="24"/>
        </w:rPr>
      </w:pPr>
      <w:r w:rsidRPr="001D7E59">
        <w:rPr>
          <w:rFonts w:asciiTheme="majorHAnsi" w:eastAsiaTheme="minorHAnsi" w:hAnsiTheme="majorHAnsi" w:cstheme="majorBidi"/>
          <w:i/>
          <w:iCs/>
          <w:color w:val="000000" w:themeColor="text1"/>
          <w:sz w:val="24"/>
          <w:szCs w:val="24"/>
        </w:rPr>
        <w:t xml:space="preserve">Promoting </w:t>
      </w:r>
      <w:r w:rsidRPr="001D7E59">
        <w:rPr>
          <w:rFonts w:asciiTheme="majorHAnsi" w:eastAsiaTheme="minorHAnsi" w:hAnsiTheme="majorHAnsi" w:cstheme="majorBidi"/>
          <w:color w:val="000000" w:themeColor="text1"/>
          <w:sz w:val="24"/>
          <w:szCs w:val="24"/>
        </w:rPr>
        <w:t xml:space="preserve">the use of </w:t>
      </w:r>
      <w:r w:rsidRPr="001D7E59">
        <w:rPr>
          <w:rFonts w:asciiTheme="majorHAnsi" w:eastAsiaTheme="minorHAnsi" w:hAnsiTheme="majorHAnsi" w:cstheme="majorBidi"/>
          <w:b/>
          <w:bCs/>
          <w:color w:val="000000" w:themeColor="text1"/>
          <w:sz w:val="24"/>
          <w:szCs w:val="24"/>
        </w:rPr>
        <w:t>ICT for Democracy</w:t>
      </w:r>
    </w:p>
    <w:p w:rsidR="00C27D86" w:rsidRPr="00AD118A" w:rsidRDefault="00514E3C" w:rsidP="008D7B8F">
      <w:pPr>
        <w:pStyle w:val="NoSpacing"/>
        <w:numPr>
          <w:ilvl w:val="0"/>
          <w:numId w:val="2"/>
        </w:numPr>
        <w:spacing w:after="200" w:line="276" w:lineRule="auto"/>
        <w:ind w:left="1418"/>
        <w:jc w:val="both"/>
        <w:rPr>
          <w:rFonts w:asciiTheme="majorHAnsi" w:eastAsiaTheme="minorHAnsi" w:hAnsiTheme="majorHAnsi" w:cstheme="majorBidi"/>
          <w:color w:val="000000" w:themeColor="text1"/>
          <w:sz w:val="24"/>
          <w:szCs w:val="24"/>
        </w:rPr>
      </w:pPr>
      <w:r w:rsidRPr="001D7E59">
        <w:rPr>
          <w:rFonts w:asciiTheme="majorHAnsi" w:eastAsiaTheme="minorHAnsi" w:hAnsiTheme="majorHAnsi" w:cstheme="majorBidi"/>
          <w:b/>
          <w:bCs/>
          <w:color w:val="000000" w:themeColor="text1"/>
          <w:sz w:val="24"/>
          <w:szCs w:val="24"/>
        </w:rPr>
        <w:t>Iran</w:t>
      </w:r>
      <w:r w:rsidRPr="00514E3C">
        <w:rPr>
          <w:rFonts w:asciiTheme="majorHAnsi" w:eastAsiaTheme="minorHAnsi" w:hAnsiTheme="majorHAnsi" w:cstheme="majorBidi"/>
          <w:b/>
          <w:bCs/>
          <w:color w:val="000000" w:themeColor="text1"/>
          <w:sz w:val="24"/>
          <w:szCs w:val="24"/>
        </w:rPr>
        <w:t>:</w:t>
      </w:r>
      <w:r w:rsidRPr="00514E3C">
        <w:rPr>
          <w:rFonts w:asciiTheme="majorHAnsi" w:eastAsia="Times New Roman" w:hAnsiTheme="majorHAnsi"/>
          <w:sz w:val="24"/>
          <w:szCs w:val="24"/>
        </w:rPr>
        <w:t xml:space="preserve"> Note : This matter should not confide the ICT development in some parts of the world and should not a be used by some countries against the others according their political </w:t>
      </w:r>
      <w:proofErr w:type="spellStart"/>
      <w:r w:rsidRPr="00514E3C">
        <w:rPr>
          <w:rFonts w:asciiTheme="majorHAnsi" w:eastAsia="Times New Roman" w:hAnsiTheme="majorHAnsi"/>
          <w:sz w:val="24"/>
          <w:szCs w:val="24"/>
        </w:rPr>
        <w:t>conflict.So</w:t>
      </w:r>
      <w:proofErr w:type="spellEnd"/>
      <w:r w:rsidRPr="00514E3C">
        <w:rPr>
          <w:rFonts w:asciiTheme="majorHAnsi" w:eastAsia="Times New Roman" w:hAnsiTheme="majorHAnsi"/>
          <w:sz w:val="24"/>
          <w:szCs w:val="24"/>
        </w:rPr>
        <w:t xml:space="preserve">  We have concern and comment in this matter which provide later.</w:t>
      </w:r>
    </w:p>
    <w:p w:rsidR="00AD118A" w:rsidRPr="003E28E6" w:rsidRDefault="00AD118A" w:rsidP="00AD118A">
      <w:pPr>
        <w:pStyle w:val="NoSpacing"/>
        <w:numPr>
          <w:ilvl w:val="0"/>
          <w:numId w:val="2"/>
        </w:numPr>
        <w:spacing w:after="200" w:line="276" w:lineRule="auto"/>
        <w:jc w:val="both"/>
        <w:rPr>
          <w:rFonts w:asciiTheme="majorHAnsi" w:eastAsiaTheme="minorHAnsi" w:hAnsiTheme="majorHAnsi" w:cstheme="majorBidi"/>
          <w:color w:val="000000" w:themeColor="text1"/>
          <w:sz w:val="24"/>
          <w:szCs w:val="24"/>
        </w:rPr>
      </w:pPr>
      <w:r w:rsidRPr="00AD118A">
        <w:rPr>
          <w:rFonts w:asciiTheme="majorHAnsi" w:eastAsia="Times New Roman" w:hAnsiTheme="majorHAnsi"/>
          <w:b/>
          <w:bCs/>
          <w:sz w:val="24"/>
          <w:szCs w:val="24"/>
        </w:rPr>
        <w:t>Russia:</w:t>
      </w:r>
      <w:r w:rsidRPr="00AD118A">
        <w:t xml:space="preserve"> </w:t>
      </w:r>
      <w:r w:rsidRPr="00AD118A">
        <w:rPr>
          <w:rFonts w:asciiTheme="majorHAnsi" w:eastAsia="Times New Roman" w:hAnsiTheme="majorHAnsi"/>
          <w:sz w:val="24"/>
          <w:szCs w:val="24"/>
        </w:rPr>
        <w:t>full participation in society" instead of "Democracy". As these documents are universal and aimed at countries with all forms of government (not obligatorily democratic) this formula should be politically accurate</w:t>
      </w:r>
    </w:p>
    <w:p w:rsidR="0011195D" w:rsidRPr="001D7E59" w:rsidRDefault="0011195D" w:rsidP="008D7B8F">
      <w:pPr>
        <w:pStyle w:val="ListParagraph"/>
        <w:numPr>
          <w:ilvl w:val="0"/>
          <w:numId w:val="11"/>
        </w:numPr>
        <w:ind w:hanging="720"/>
        <w:jc w:val="both"/>
        <w:rPr>
          <w:rFonts w:asciiTheme="majorHAnsi" w:eastAsiaTheme="minorHAnsi" w:hAnsiTheme="majorHAnsi" w:cstheme="majorBidi"/>
          <w:color w:val="000000" w:themeColor="text1"/>
          <w:sz w:val="24"/>
          <w:szCs w:val="24"/>
        </w:rPr>
      </w:pPr>
      <w:r w:rsidRPr="001D7E59">
        <w:rPr>
          <w:rFonts w:asciiTheme="majorHAnsi" w:eastAsiaTheme="minorHAnsi" w:hAnsiTheme="majorHAnsi" w:cstheme="majorBidi"/>
          <w:i/>
          <w:iCs/>
          <w:color w:val="000000" w:themeColor="text1"/>
          <w:sz w:val="24"/>
          <w:szCs w:val="24"/>
        </w:rPr>
        <w:t>Promoting</w:t>
      </w:r>
      <w:r w:rsidRPr="001D7E59">
        <w:rPr>
          <w:rFonts w:asciiTheme="majorHAnsi" w:eastAsiaTheme="minorHAnsi" w:hAnsiTheme="majorHAnsi" w:cstheme="majorBidi"/>
          <w:color w:val="000000" w:themeColor="text1"/>
          <w:sz w:val="24"/>
          <w:szCs w:val="24"/>
        </w:rPr>
        <w:t xml:space="preserve"> </w:t>
      </w:r>
      <w:r w:rsidRPr="001D7E59">
        <w:rPr>
          <w:rFonts w:asciiTheme="majorHAnsi" w:eastAsiaTheme="minorHAnsi" w:hAnsiTheme="majorHAnsi" w:cstheme="majorBidi"/>
          <w:b/>
          <w:bCs/>
          <w:color w:val="000000" w:themeColor="text1"/>
          <w:sz w:val="24"/>
          <w:szCs w:val="24"/>
        </w:rPr>
        <w:t>Access for All;</w:t>
      </w:r>
      <w:r w:rsidRPr="001D7E59">
        <w:rPr>
          <w:rFonts w:asciiTheme="majorHAnsi" w:eastAsiaTheme="minorHAnsi" w:hAnsiTheme="majorHAnsi" w:cstheme="majorBidi"/>
          <w:color w:val="000000" w:themeColor="text1"/>
          <w:sz w:val="24"/>
          <w:szCs w:val="24"/>
        </w:rPr>
        <w:t xml:space="preserve"> Access to information and knowledge</w:t>
      </w:r>
    </w:p>
    <w:p w:rsidR="0018711F" w:rsidRPr="001D7E59" w:rsidRDefault="0085211B" w:rsidP="008D7B8F">
      <w:pPr>
        <w:pStyle w:val="NoSpacing"/>
        <w:numPr>
          <w:ilvl w:val="0"/>
          <w:numId w:val="2"/>
        </w:numPr>
        <w:spacing w:after="200" w:line="276" w:lineRule="auto"/>
        <w:ind w:left="1418"/>
        <w:jc w:val="both"/>
        <w:rPr>
          <w:rFonts w:asciiTheme="majorHAnsi" w:eastAsiaTheme="minorHAnsi" w:hAnsiTheme="majorHAnsi" w:cstheme="majorBidi"/>
          <w:color w:val="000000" w:themeColor="text1"/>
          <w:sz w:val="24"/>
          <w:szCs w:val="24"/>
        </w:rPr>
      </w:pPr>
      <w:r w:rsidRPr="001D7E59">
        <w:rPr>
          <w:rFonts w:asciiTheme="majorHAnsi" w:eastAsiaTheme="minorHAnsi" w:hAnsiTheme="majorHAnsi" w:cstheme="majorBidi"/>
          <w:b/>
          <w:bCs/>
          <w:color w:val="000000" w:themeColor="text1"/>
          <w:sz w:val="24"/>
          <w:szCs w:val="24"/>
        </w:rPr>
        <w:t>Egypt:</w:t>
      </w:r>
      <w:r w:rsidRPr="001D7E59">
        <w:rPr>
          <w:rFonts w:asciiTheme="majorHAnsi" w:hAnsiTheme="majorHAnsi"/>
          <w:sz w:val="24"/>
          <w:szCs w:val="24"/>
        </w:rPr>
        <w:t xml:space="preserve"> </w:t>
      </w:r>
      <w:r w:rsidRPr="001D7E59">
        <w:rPr>
          <w:rFonts w:asciiTheme="majorHAnsi" w:hAnsiTheme="majorHAnsi"/>
          <w:color w:val="000000" w:themeColor="text1"/>
          <w:sz w:val="24"/>
          <w:szCs w:val="24"/>
        </w:rPr>
        <w:t>This</w:t>
      </w:r>
      <w:r w:rsidRPr="001D7E59">
        <w:rPr>
          <w:rFonts w:asciiTheme="majorHAnsi" w:eastAsiaTheme="minorHAnsi" w:hAnsiTheme="majorHAnsi" w:cstheme="majorBidi"/>
          <w:color w:val="000000" w:themeColor="text1"/>
          <w:sz w:val="24"/>
          <w:szCs w:val="24"/>
        </w:rPr>
        <w:t xml:space="preserve"> is covered before and under the human rights and internet</w:t>
      </w:r>
    </w:p>
    <w:p w:rsidR="0018711F" w:rsidRPr="001D7E59" w:rsidRDefault="0018711F" w:rsidP="008D7B8F">
      <w:pPr>
        <w:pStyle w:val="NoSpacing"/>
        <w:numPr>
          <w:ilvl w:val="0"/>
          <w:numId w:val="2"/>
        </w:numPr>
        <w:spacing w:after="200" w:line="276" w:lineRule="auto"/>
        <w:ind w:left="1418"/>
        <w:jc w:val="both"/>
        <w:rPr>
          <w:rFonts w:asciiTheme="majorHAnsi" w:eastAsiaTheme="minorHAnsi" w:hAnsiTheme="majorHAnsi" w:cstheme="majorBidi"/>
          <w:color w:val="000000" w:themeColor="text1"/>
          <w:sz w:val="24"/>
          <w:szCs w:val="24"/>
        </w:rPr>
      </w:pPr>
      <w:r w:rsidRPr="001D7E59">
        <w:rPr>
          <w:rFonts w:asciiTheme="majorHAnsi" w:eastAsiaTheme="minorHAnsi" w:hAnsiTheme="majorHAnsi" w:cstheme="majorBidi"/>
          <w:b/>
          <w:bCs/>
          <w:color w:val="000000" w:themeColor="text1"/>
          <w:sz w:val="24"/>
          <w:szCs w:val="24"/>
        </w:rPr>
        <w:t>GPD</w:t>
      </w:r>
      <w:r w:rsidRPr="001D7E59">
        <w:rPr>
          <w:rFonts w:asciiTheme="majorHAnsi" w:eastAsiaTheme="minorHAnsi" w:hAnsiTheme="majorHAnsi" w:cstheme="majorBidi"/>
          <w:color w:val="000000" w:themeColor="text1"/>
          <w:sz w:val="24"/>
          <w:szCs w:val="24"/>
        </w:rPr>
        <w:t>:</w:t>
      </w:r>
      <w:r w:rsidRPr="001D7E59">
        <w:rPr>
          <w:rStyle w:val="CommentReference"/>
          <w:rFonts w:asciiTheme="majorHAnsi" w:hAnsiTheme="majorHAnsi"/>
          <w:sz w:val="24"/>
          <w:szCs w:val="24"/>
        </w:rPr>
        <w:t xml:space="preserve"> </w:t>
      </w:r>
      <w:r w:rsidRPr="001D7E59">
        <w:rPr>
          <w:rStyle w:val="CommentReference"/>
          <w:rFonts w:asciiTheme="majorHAnsi" w:hAnsiTheme="majorHAnsi"/>
          <w:sz w:val="24"/>
          <w:szCs w:val="24"/>
        </w:rPr>
        <w:annotationRef/>
      </w:r>
      <w:r w:rsidRPr="001D7E59">
        <w:rPr>
          <w:rFonts w:asciiTheme="majorHAnsi" w:hAnsiTheme="majorHAnsi"/>
          <w:color w:val="000000" w:themeColor="text1"/>
          <w:sz w:val="24"/>
          <w:szCs w:val="24"/>
        </w:rPr>
        <w:t>Repetitive</w:t>
      </w:r>
      <w:r w:rsidRPr="001D7E59">
        <w:rPr>
          <w:rFonts w:asciiTheme="majorHAnsi" w:hAnsiTheme="majorHAnsi"/>
          <w:sz w:val="24"/>
          <w:szCs w:val="24"/>
        </w:rPr>
        <w:t>, could be grouped under access// bridging the digital divide</w:t>
      </w:r>
    </w:p>
    <w:p w:rsidR="0011195D" w:rsidRPr="001D7E59" w:rsidRDefault="0011195D" w:rsidP="008D7B8F">
      <w:pPr>
        <w:pStyle w:val="ListParagraph"/>
        <w:numPr>
          <w:ilvl w:val="0"/>
          <w:numId w:val="11"/>
        </w:numPr>
        <w:ind w:hanging="720"/>
        <w:jc w:val="both"/>
        <w:rPr>
          <w:rFonts w:asciiTheme="majorHAnsi" w:eastAsiaTheme="minorHAnsi" w:hAnsiTheme="majorHAnsi" w:cstheme="majorBidi"/>
          <w:color w:val="000000" w:themeColor="text1"/>
          <w:sz w:val="24"/>
          <w:szCs w:val="24"/>
        </w:rPr>
      </w:pPr>
      <w:r w:rsidRPr="001D7E59">
        <w:rPr>
          <w:rFonts w:asciiTheme="majorHAnsi" w:eastAsiaTheme="minorHAnsi" w:hAnsiTheme="majorHAnsi" w:cstheme="majorBidi"/>
          <w:i/>
          <w:iCs/>
          <w:color w:val="000000" w:themeColor="text1"/>
          <w:sz w:val="24"/>
          <w:szCs w:val="24"/>
        </w:rPr>
        <w:t>Prioritizing</w:t>
      </w:r>
      <w:r w:rsidRPr="001D7E59">
        <w:rPr>
          <w:rFonts w:asciiTheme="majorHAnsi" w:eastAsiaTheme="minorHAnsi" w:hAnsiTheme="majorHAnsi" w:cstheme="majorBidi"/>
          <w:color w:val="000000" w:themeColor="text1"/>
          <w:sz w:val="24"/>
          <w:szCs w:val="24"/>
        </w:rPr>
        <w:t xml:space="preserve"> on how all stakeholders can </w:t>
      </w:r>
      <w:r w:rsidRPr="001D7E59">
        <w:rPr>
          <w:rFonts w:asciiTheme="majorHAnsi" w:eastAsiaTheme="minorHAnsi" w:hAnsiTheme="majorHAnsi" w:cstheme="majorBidi"/>
          <w:b/>
          <w:bCs/>
          <w:color w:val="000000" w:themeColor="text1"/>
          <w:sz w:val="24"/>
          <w:szCs w:val="24"/>
        </w:rPr>
        <w:t>build on existing expertise and best-practice</w:t>
      </w:r>
      <w:r w:rsidRPr="001D7E59">
        <w:rPr>
          <w:rFonts w:asciiTheme="majorHAnsi" w:eastAsiaTheme="minorHAnsi" w:hAnsiTheme="majorHAnsi" w:cstheme="majorBidi"/>
          <w:color w:val="000000" w:themeColor="text1"/>
          <w:sz w:val="24"/>
          <w:szCs w:val="24"/>
        </w:rPr>
        <w:t xml:space="preserve"> solutions. </w:t>
      </w:r>
    </w:p>
    <w:p w:rsidR="00314C4A" w:rsidRDefault="00314C4A" w:rsidP="008D7B8F">
      <w:pPr>
        <w:pStyle w:val="NoSpacing"/>
        <w:numPr>
          <w:ilvl w:val="0"/>
          <w:numId w:val="2"/>
        </w:numPr>
        <w:spacing w:after="200" w:line="276" w:lineRule="auto"/>
        <w:ind w:left="1418"/>
        <w:jc w:val="both"/>
        <w:rPr>
          <w:rFonts w:asciiTheme="majorHAnsi" w:eastAsiaTheme="minorHAnsi" w:hAnsiTheme="majorHAnsi" w:cstheme="majorBidi"/>
          <w:color w:val="000000" w:themeColor="text1"/>
          <w:sz w:val="24"/>
          <w:szCs w:val="24"/>
        </w:rPr>
      </w:pPr>
      <w:r w:rsidRPr="001D7E59">
        <w:rPr>
          <w:rFonts w:asciiTheme="majorHAnsi" w:eastAsiaTheme="minorHAnsi" w:hAnsiTheme="majorHAnsi" w:cstheme="majorBidi"/>
          <w:b/>
          <w:bCs/>
          <w:color w:val="000000" w:themeColor="text1"/>
          <w:sz w:val="24"/>
          <w:szCs w:val="24"/>
        </w:rPr>
        <w:t>UK</w:t>
      </w:r>
      <w:r>
        <w:rPr>
          <w:rFonts w:asciiTheme="majorHAnsi" w:eastAsiaTheme="minorHAnsi" w:hAnsiTheme="majorHAnsi" w:cstheme="majorBidi"/>
          <w:color w:val="000000" w:themeColor="text1"/>
          <w:sz w:val="24"/>
          <w:szCs w:val="24"/>
        </w:rPr>
        <w:t>:</w:t>
      </w:r>
      <w:r w:rsidRPr="00314C4A">
        <w:rPr>
          <w:rFonts w:asciiTheme="majorHAnsi" w:eastAsiaTheme="minorHAnsi" w:hAnsiTheme="majorHAnsi" w:cstheme="majorBidi"/>
          <w:i/>
          <w:iCs/>
          <w:color w:val="000000" w:themeColor="text1"/>
        </w:rPr>
        <w:t xml:space="preserve"> </w:t>
      </w:r>
      <w:ins w:id="631" w:author="Author">
        <w:r w:rsidRPr="00161CE3">
          <w:rPr>
            <w:rFonts w:asciiTheme="majorHAnsi" w:hAnsiTheme="majorHAnsi"/>
            <w:color w:val="000000" w:themeColor="text1"/>
            <w:sz w:val="24"/>
            <w:szCs w:val="24"/>
          </w:rPr>
          <w:t>Prioritizing</w:t>
        </w:r>
        <w:r w:rsidRPr="0011195D">
          <w:rPr>
            <w:rFonts w:asciiTheme="majorHAnsi" w:eastAsiaTheme="minorHAnsi" w:hAnsiTheme="majorHAnsi" w:cstheme="majorBidi"/>
            <w:color w:val="000000" w:themeColor="text1"/>
            <w:sz w:val="24"/>
            <w:szCs w:val="24"/>
          </w:rPr>
          <w:t xml:space="preserve"> </w:t>
        </w:r>
        <w:r>
          <w:rPr>
            <w:rFonts w:asciiTheme="majorHAnsi" w:eastAsiaTheme="minorHAnsi" w:hAnsiTheme="majorHAnsi" w:cstheme="majorBidi"/>
            <w:color w:val="000000" w:themeColor="text1"/>
            <w:sz w:val="24"/>
            <w:szCs w:val="24"/>
          </w:rPr>
          <w:t xml:space="preserve">the sharing of </w:t>
        </w:r>
      </w:ins>
      <w:del w:id="632" w:author="Author">
        <w:r w:rsidRPr="0011195D" w:rsidDel="004D28BD">
          <w:rPr>
            <w:rFonts w:asciiTheme="majorHAnsi" w:eastAsiaTheme="minorHAnsi" w:hAnsiTheme="majorHAnsi" w:cstheme="majorBidi"/>
            <w:color w:val="000000" w:themeColor="text1"/>
            <w:sz w:val="24"/>
            <w:szCs w:val="24"/>
          </w:rPr>
          <w:delText xml:space="preserve">on how all stakeholders can </w:delText>
        </w:r>
        <w:r w:rsidRPr="0011195D" w:rsidDel="004D28BD">
          <w:rPr>
            <w:rFonts w:asciiTheme="majorHAnsi" w:eastAsiaTheme="minorHAnsi" w:hAnsiTheme="majorHAnsi" w:cstheme="majorBidi"/>
            <w:b/>
            <w:bCs/>
            <w:color w:val="000000" w:themeColor="text1"/>
            <w:sz w:val="24"/>
            <w:szCs w:val="24"/>
          </w:rPr>
          <w:delText xml:space="preserve">build on </w:delText>
        </w:r>
      </w:del>
      <w:ins w:id="633" w:author="Author">
        <w:r w:rsidRPr="0011195D">
          <w:rPr>
            <w:rFonts w:asciiTheme="majorHAnsi" w:eastAsiaTheme="minorHAnsi" w:hAnsiTheme="majorHAnsi" w:cstheme="majorBidi"/>
            <w:b/>
            <w:bCs/>
            <w:color w:val="000000" w:themeColor="text1"/>
            <w:sz w:val="24"/>
            <w:szCs w:val="24"/>
          </w:rPr>
          <w:t>existing expertise and best-practice</w:t>
        </w:r>
        <w:r w:rsidRPr="0011195D">
          <w:rPr>
            <w:rFonts w:asciiTheme="majorHAnsi" w:eastAsiaTheme="minorHAnsi" w:hAnsiTheme="majorHAnsi" w:cstheme="majorBidi"/>
            <w:color w:val="000000" w:themeColor="text1"/>
            <w:sz w:val="24"/>
            <w:szCs w:val="24"/>
          </w:rPr>
          <w:t xml:space="preserve"> solutions</w:t>
        </w:r>
        <w:r w:rsidRPr="0011195D">
          <w:rPr>
            <w:rFonts w:ascii="Cambria" w:hAnsi="Cambria" w:cs="Times New Roman"/>
            <w:color w:val="000000"/>
            <w:sz w:val="24"/>
            <w:szCs w:val="24"/>
          </w:rPr>
          <w:t>.</w:t>
        </w:r>
        <w:r>
          <w:rPr>
            <w:rFonts w:asciiTheme="majorHAnsi" w:eastAsiaTheme="minorHAnsi" w:hAnsiTheme="majorHAnsi" w:cstheme="majorBidi"/>
            <w:color w:val="000000" w:themeColor="text1"/>
            <w:sz w:val="24"/>
            <w:szCs w:val="24"/>
          </w:rPr>
          <w:t xml:space="preserve"> </w:t>
        </w:r>
        <w:proofErr w:type="gramStart"/>
        <w:r>
          <w:rPr>
            <w:rFonts w:asciiTheme="majorHAnsi" w:eastAsiaTheme="minorHAnsi" w:hAnsiTheme="majorHAnsi" w:cstheme="majorBidi"/>
            <w:color w:val="000000" w:themeColor="text1"/>
            <w:sz w:val="24"/>
            <w:szCs w:val="24"/>
          </w:rPr>
          <w:t>between</w:t>
        </w:r>
        <w:proofErr w:type="gramEnd"/>
        <w:r>
          <w:rPr>
            <w:rFonts w:asciiTheme="majorHAnsi" w:eastAsiaTheme="minorHAnsi" w:hAnsiTheme="majorHAnsi" w:cstheme="majorBidi"/>
            <w:color w:val="000000" w:themeColor="text1"/>
            <w:sz w:val="24"/>
            <w:szCs w:val="24"/>
          </w:rPr>
          <w:t xml:space="preserve"> all stakeholders</w:t>
        </w:r>
        <w:r w:rsidRPr="0011195D">
          <w:rPr>
            <w:rFonts w:asciiTheme="majorHAnsi" w:eastAsiaTheme="minorHAnsi" w:hAnsiTheme="majorHAnsi" w:cstheme="majorBidi"/>
            <w:color w:val="000000" w:themeColor="text1"/>
            <w:sz w:val="24"/>
            <w:szCs w:val="24"/>
          </w:rPr>
          <w:t xml:space="preserve">. </w:t>
        </w:r>
      </w:ins>
    </w:p>
    <w:p w:rsidR="00E94E45" w:rsidRDefault="00E94E45" w:rsidP="008D7B8F">
      <w:pPr>
        <w:pStyle w:val="NoSpacing"/>
        <w:numPr>
          <w:ilvl w:val="0"/>
          <w:numId w:val="2"/>
        </w:numPr>
        <w:spacing w:after="200" w:line="276" w:lineRule="auto"/>
        <w:ind w:left="1418"/>
        <w:jc w:val="both"/>
        <w:rPr>
          <w:rFonts w:ascii="Cambria" w:hAnsi="Cambria" w:cs="Courier New"/>
          <w:b/>
          <w:bCs/>
          <w:i/>
          <w:iCs/>
          <w:color w:val="000000"/>
          <w:sz w:val="24"/>
          <w:szCs w:val="24"/>
        </w:rPr>
      </w:pPr>
      <w:r w:rsidRPr="001D7E59">
        <w:rPr>
          <w:rFonts w:asciiTheme="majorHAnsi" w:eastAsiaTheme="minorHAnsi" w:hAnsiTheme="majorHAnsi" w:cstheme="majorBidi"/>
          <w:b/>
          <w:bCs/>
          <w:color w:val="000000" w:themeColor="text1"/>
          <w:sz w:val="24"/>
          <w:szCs w:val="24"/>
        </w:rPr>
        <w:t>IFIP</w:t>
      </w:r>
      <w:r>
        <w:rPr>
          <w:rFonts w:asciiTheme="majorHAnsi" w:eastAsiaTheme="minorHAnsi" w:hAnsiTheme="majorHAnsi" w:cstheme="majorBidi"/>
          <w:color w:val="000000" w:themeColor="text1"/>
          <w:sz w:val="24"/>
          <w:szCs w:val="24"/>
        </w:rPr>
        <w:t>:</w:t>
      </w:r>
      <w:r w:rsidRPr="00E94E45">
        <w:rPr>
          <w:rFonts w:ascii="Cambria" w:eastAsia="Calibri" w:hAnsi="Cambria" w:cs="Times New Roman"/>
          <w:color w:val="000000"/>
          <w:sz w:val="24"/>
          <w:szCs w:val="24"/>
        </w:rPr>
        <w:t xml:space="preserve"> </w:t>
      </w:r>
      <w:ins w:id="634" w:author="Author">
        <w:r w:rsidRPr="00161CE3">
          <w:rPr>
            <w:rFonts w:asciiTheme="majorHAnsi" w:hAnsiTheme="majorHAnsi"/>
            <w:color w:val="000000" w:themeColor="text1"/>
            <w:sz w:val="24"/>
            <w:szCs w:val="24"/>
          </w:rPr>
          <w:t>NOTE</w:t>
        </w:r>
        <w:r>
          <w:rPr>
            <w:rFonts w:ascii="Cambria" w:eastAsia="Calibri" w:hAnsi="Cambria" w:cs="Times New Roman"/>
            <w:color w:val="000000"/>
            <w:sz w:val="24"/>
            <w:szCs w:val="24"/>
          </w:rPr>
          <w:t xml:space="preserve"> THIS SEEMS TO BE RELATED TO A SIMILAR NOTE AT THE FOOT OF THE PREVIOUS PAGE</w:t>
        </w:r>
      </w:ins>
    </w:p>
    <w:p w:rsidR="0011195D" w:rsidRPr="001D7E59" w:rsidRDefault="0011195D" w:rsidP="008D7B8F">
      <w:pPr>
        <w:pStyle w:val="ListParagraph"/>
        <w:numPr>
          <w:ilvl w:val="0"/>
          <w:numId w:val="11"/>
        </w:numPr>
        <w:ind w:hanging="720"/>
        <w:jc w:val="both"/>
        <w:rPr>
          <w:rFonts w:asciiTheme="majorHAnsi" w:hAnsiTheme="majorHAnsi" w:cs="Courier New"/>
          <w:color w:val="000000" w:themeColor="text1"/>
          <w:sz w:val="24"/>
          <w:szCs w:val="24"/>
        </w:rPr>
      </w:pPr>
      <w:r w:rsidRPr="001D7E59">
        <w:rPr>
          <w:rFonts w:asciiTheme="majorHAnsi" w:hAnsiTheme="majorHAnsi" w:cs="Courier New"/>
          <w:b/>
          <w:bCs/>
          <w:i/>
          <w:iCs/>
          <w:color w:val="000000" w:themeColor="text1"/>
          <w:sz w:val="24"/>
          <w:szCs w:val="24"/>
        </w:rPr>
        <w:t>Connecting</w:t>
      </w:r>
      <w:r w:rsidRPr="001D7E59">
        <w:rPr>
          <w:rFonts w:asciiTheme="majorHAnsi" w:hAnsiTheme="majorHAnsi" w:cs="Courier New"/>
          <w:b/>
          <w:bCs/>
          <w:color w:val="000000" w:themeColor="text1"/>
          <w:sz w:val="24"/>
          <w:szCs w:val="24"/>
        </w:rPr>
        <w:t xml:space="preserve"> the unconnected</w:t>
      </w:r>
      <w:r w:rsidRPr="001D7E59">
        <w:rPr>
          <w:rFonts w:asciiTheme="majorHAnsi" w:hAnsiTheme="majorHAnsi" w:cs="Courier New"/>
          <w:color w:val="000000" w:themeColor="text1"/>
          <w:sz w:val="24"/>
          <w:szCs w:val="24"/>
        </w:rPr>
        <w:t xml:space="preserve"> especially people with disability</w:t>
      </w:r>
    </w:p>
    <w:p w:rsidR="0018711F" w:rsidRDefault="0085211B" w:rsidP="008D7B8F">
      <w:pPr>
        <w:pStyle w:val="NoSpacing"/>
        <w:numPr>
          <w:ilvl w:val="0"/>
          <w:numId w:val="2"/>
        </w:numPr>
        <w:spacing w:after="200" w:line="276" w:lineRule="auto"/>
        <w:ind w:left="1418"/>
        <w:jc w:val="both"/>
        <w:rPr>
          <w:rFonts w:asciiTheme="majorHAnsi" w:hAnsiTheme="majorHAnsi" w:cs="Courier New"/>
          <w:color w:val="000000" w:themeColor="text1"/>
          <w:sz w:val="24"/>
          <w:szCs w:val="24"/>
        </w:rPr>
      </w:pPr>
      <w:r w:rsidRPr="001D7E59">
        <w:rPr>
          <w:rFonts w:asciiTheme="majorHAnsi" w:hAnsiTheme="majorHAnsi" w:cs="Courier New"/>
          <w:b/>
          <w:bCs/>
          <w:color w:val="000000" w:themeColor="text1"/>
          <w:sz w:val="24"/>
          <w:szCs w:val="24"/>
        </w:rPr>
        <w:t>Egypt</w:t>
      </w:r>
      <w:r>
        <w:rPr>
          <w:rFonts w:asciiTheme="majorHAnsi" w:hAnsiTheme="majorHAnsi" w:cs="Courier New"/>
          <w:color w:val="000000" w:themeColor="text1"/>
          <w:sz w:val="24"/>
          <w:szCs w:val="24"/>
        </w:rPr>
        <w:t xml:space="preserve">: </w:t>
      </w:r>
      <w:r w:rsidRPr="00161CE3">
        <w:rPr>
          <w:rFonts w:asciiTheme="majorHAnsi" w:hAnsiTheme="majorHAnsi"/>
          <w:color w:val="000000" w:themeColor="text1"/>
          <w:sz w:val="24"/>
          <w:szCs w:val="24"/>
        </w:rPr>
        <w:t>Redundant</w:t>
      </w:r>
    </w:p>
    <w:p w:rsidR="00967557" w:rsidRPr="00967557" w:rsidRDefault="0018711F" w:rsidP="00967557">
      <w:pPr>
        <w:pStyle w:val="NoSpacing"/>
        <w:numPr>
          <w:ilvl w:val="0"/>
          <w:numId w:val="2"/>
        </w:numPr>
        <w:spacing w:after="200" w:line="276" w:lineRule="auto"/>
        <w:ind w:left="1418"/>
        <w:jc w:val="both"/>
        <w:rPr>
          <w:rFonts w:asciiTheme="majorHAnsi" w:hAnsiTheme="majorHAnsi" w:cs="Courier New"/>
          <w:color w:val="000000" w:themeColor="text1"/>
          <w:sz w:val="24"/>
          <w:szCs w:val="24"/>
        </w:rPr>
      </w:pPr>
      <w:r w:rsidRPr="001D7E59">
        <w:rPr>
          <w:rFonts w:asciiTheme="majorHAnsi" w:hAnsiTheme="majorHAnsi" w:cs="Courier New"/>
          <w:b/>
          <w:bCs/>
          <w:color w:val="000000" w:themeColor="text1"/>
          <w:sz w:val="24"/>
          <w:szCs w:val="24"/>
        </w:rPr>
        <w:t>GPD</w:t>
      </w:r>
      <w:r w:rsidRPr="0018711F">
        <w:rPr>
          <w:rFonts w:asciiTheme="majorHAnsi" w:hAnsiTheme="majorHAnsi" w:cs="Courier New"/>
          <w:color w:val="000000" w:themeColor="text1"/>
          <w:sz w:val="24"/>
          <w:szCs w:val="24"/>
        </w:rPr>
        <w:t>:</w:t>
      </w:r>
      <w:r w:rsidRPr="0018711F">
        <w:rPr>
          <w:rStyle w:val="CommentReference"/>
        </w:rPr>
        <w:t xml:space="preserve"> </w:t>
      </w:r>
      <w:r>
        <w:rPr>
          <w:rStyle w:val="CommentReference"/>
        </w:rPr>
        <w:annotationRef/>
      </w:r>
      <w:r w:rsidRPr="00161CE3">
        <w:rPr>
          <w:rFonts w:asciiTheme="majorHAnsi" w:hAnsiTheme="majorHAnsi"/>
          <w:color w:val="000000" w:themeColor="text1"/>
          <w:sz w:val="24"/>
          <w:szCs w:val="24"/>
        </w:rPr>
        <w:t>Repetitive</w:t>
      </w:r>
      <w:r>
        <w:t>, could be grouped with accessibility for vulnerable populations</w:t>
      </w:r>
    </w:p>
    <w:p w:rsidR="00967557" w:rsidRPr="00967557" w:rsidRDefault="00967557" w:rsidP="00967557">
      <w:pPr>
        <w:pStyle w:val="NoSpacing"/>
        <w:numPr>
          <w:ilvl w:val="0"/>
          <w:numId w:val="2"/>
        </w:numPr>
        <w:spacing w:after="200" w:line="276" w:lineRule="auto"/>
        <w:ind w:left="1418"/>
        <w:jc w:val="both"/>
        <w:rPr>
          <w:rFonts w:asciiTheme="majorHAnsi" w:hAnsiTheme="majorHAnsi" w:cs="Courier New"/>
          <w:color w:val="000000" w:themeColor="text1"/>
          <w:sz w:val="24"/>
          <w:szCs w:val="24"/>
        </w:rPr>
      </w:pPr>
      <w:r w:rsidRPr="00967557">
        <w:rPr>
          <w:b/>
          <w:bCs/>
        </w:rPr>
        <w:t>GESCI</w:t>
      </w:r>
      <w:r>
        <w:t>:</w:t>
      </w:r>
      <w:r w:rsidRPr="00967557">
        <w:rPr>
          <w:rStyle w:val="CommentReference"/>
        </w:rPr>
        <w:t xml:space="preserve"> </w:t>
      </w:r>
      <w:r>
        <w:rPr>
          <w:rStyle w:val="CommentReference"/>
        </w:rPr>
        <w:annotationRef/>
      </w:r>
      <w:r>
        <w:t>Rural poor should be a focus</w:t>
      </w:r>
    </w:p>
    <w:p w:rsidR="00967557" w:rsidRPr="003E28E6" w:rsidRDefault="00967557" w:rsidP="00967557">
      <w:pPr>
        <w:pStyle w:val="NoSpacing"/>
        <w:spacing w:after="200" w:line="276" w:lineRule="auto"/>
        <w:ind w:left="1418"/>
        <w:jc w:val="both"/>
        <w:rPr>
          <w:rFonts w:asciiTheme="majorHAnsi" w:hAnsiTheme="majorHAnsi" w:cs="Courier New"/>
          <w:color w:val="000000" w:themeColor="text1"/>
          <w:sz w:val="24"/>
          <w:szCs w:val="24"/>
        </w:rPr>
      </w:pPr>
    </w:p>
    <w:p w:rsidR="0011195D" w:rsidRPr="001D7E59" w:rsidRDefault="00B30652" w:rsidP="008D7B8F">
      <w:pPr>
        <w:pStyle w:val="ListParagraph"/>
        <w:numPr>
          <w:ilvl w:val="0"/>
          <w:numId w:val="11"/>
        </w:numPr>
        <w:ind w:hanging="720"/>
        <w:jc w:val="both"/>
        <w:rPr>
          <w:rFonts w:asciiTheme="majorHAnsi" w:hAnsiTheme="majorHAnsi" w:cs="Courier New"/>
          <w:color w:val="000000" w:themeColor="text1"/>
          <w:sz w:val="24"/>
          <w:szCs w:val="24"/>
        </w:rPr>
      </w:pPr>
      <w:r w:rsidRPr="001D7E59">
        <w:rPr>
          <w:rFonts w:asciiTheme="majorHAnsi" w:hAnsiTheme="majorHAnsi" w:cs="Cambria"/>
          <w:b/>
          <w:bCs/>
          <w:i/>
          <w:iCs/>
          <w:color w:val="000000" w:themeColor="text1"/>
          <w:sz w:val="24"/>
          <w:szCs w:val="24"/>
        </w:rPr>
        <w:t>G</w:t>
      </w:r>
      <w:r w:rsidR="0011195D" w:rsidRPr="001D7E59">
        <w:rPr>
          <w:rFonts w:asciiTheme="majorHAnsi" w:hAnsiTheme="majorHAnsi" w:cs="Cambria"/>
          <w:b/>
          <w:bCs/>
          <w:i/>
          <w:iCs/>
          <w:color w:val="000000" w:themeColor="text1"/>
          <w:sz w:val="24"/>
          <w:szCs w:val="24"/>
        </w:rPr>
        <w:t>enerating</w:t>
      </w:r>
      <w:r w:rsidR="0011195D" w:rsidRPr="001D7E59">
        <w:rPr>
          <w:rFonts w:asciiTheme="majorHAnsi" w:hAnsiTheme="majorHAnsi" w:cs="Cambria"/>
          <w:b/>
          <w:bCs/>
          <w:color w:val="000000" w:themeColor="text1"/>
          <w:sz w:val="24"/>
          <w:szCs w:val="24"/>
        </w:rPr>
        <w:t xml:space="preserve"> trust</w:t>
      </w:r>
      <w:r w:rsidR="0011195D" w:rsidRPr="001D7E59">
        <w:rPr>
          <w:rFonts w:asciiTheme="majorHAnsi" w:hAnsiTheme="majorHAnsi" w:cs="Cambria"/>
          <w:color w:val="000000" w:themeColor="text1"/>
          <w:sz w:val="24"/>
          <w:szCs w:val="24"/>
        </w:rPr>
        <w:t xml:space="preserve"> in the use of ICTs should be deemed a priority. Generating guarantees regarding topics such as personal data protection and cyber security is critical. </w:t>
      </w:r>
    </w:p>
    <w:p w:rsidR="0085211B" w:rsidRDefault="0085211B" w:rsidP="008D7B8F">
      <w:pPr>
        <w:pStyle w:val="NoSpacing"/>
        <w:numPr>
          <w:ilvl w:val="0"/>
          <w:numId w:val="2"/>
        </w:numPr>
        <w:spacing w:after="200" w:line="276" w:lineRule="auto"/>
        <w:ind w:left="1418"/>
        <w:jc w:val="both"/>
        <w:rPr>
          <w:rFonts w:asciiTheme="majorHAnsi" w:hAnsiTheme="majorHAnsi" w:cs="Courier New"/>
          <w:color w:val="000000" w:themeColor="text1"/>
          <w:sz w:val="24"/>
          <w:szCs w:val="24"/>
        </w:rPr>
      </w:pPr>
      <w:r w:rsidRPr="001D7E59">
        <w:rPr>
          <w:rFonts w:asciiTheme="majorHAnsi" w:hAnsiTheme="majorHAnsi" w:cs="Courier New"/>
          <w:b/>
          <w:bCs/>
          <w:color w:val="000000" w:themeColor="text1"/>
          <w:sz w:val="24"/>
          <w:szCs w:val="24"/>
        </w:rPr>
        <w:t>Egypt</w:t>
      </w:r>
      <w:r>
        <w:rPr>
          <w:rFonts w:asciiTheme="majorHAnsi" w:hAnsiTheme="majorHAnsi" w:cs="Courier New"/>
          <w:color w:val="000000" w:themeColor="text1"/>
          <w:sz w:val="24"/>
          <w:szCs w:val="24"/>
        </w:rPr>
        <w:t>: Redundant</w:t>
      </w:r>
    </w:p>
    <w:p w:rsidR="00E94E45" w:rsidRPr="00C27D86" w:rsidRDefault="00E94E45" w:rsidP="008D7B8F">
      <w:pPr>
        <w:pStyle w:val="NoSpacing"/>
        <w:numPr>
          <w:ilvl w:val="0"/>
          <w:numId w:val="2"/>
        </w:numPr>
        <w:spacing w:after="200" w:line="276" w:lineRule="auto"/>
        <w:ind w:left="1418"/>
        <w:jc w:val="both"/>
        <w:rPr>
          <w:rFonts w:asciiTheme="majorHAnsi" w:hAnsiTheme="majorHAnsi" w:cs="Courier New"/>
          <w:color w:val="000000" w:themeColor="text1"/>
          <w:sz w:val="24"/>
          <w:szCs w:val="24"/>
        </w:rPr>
      </w:pPr>
      <w:r w:rsidRPr="001D7E59">
        <w:rPr>
          <w:rFonts w:asciiTheme="majorHAnsi" w:hAnsiTheme="majorHAnsi" w:cs="Courier New"/>
          <w:b/>
          <w:bCs/>
          <w:color w:val="000000" w:themeColor="text1"/>
          <w:sz w:val="24"/>
          <w:szCs w:val="24"/>
        </w:rPr>
        <w:lastRenderedPageBreak/>
        <w:t>IFIP</w:t>
      </w:r>
      <w:r>
        <w:rPr>
          <w:rFonts w:asciiTheme="majorHAnsi" w:hAnsiTheme="majorHAnsi" w:cs="Courier New"/>
          <w:color w:val="000000" w:themeColor="text1"/>
          <w:sz w:val="24"/>
          <w:szCs w:val="24"/>
        </w:rPr>
        <w:t xml:space="preserve">: </w:t>
      </w:r>
      <w:ins w:id="635" w:author="Author">
        <w:r>
          <w:rPr>
            <w:rFonts w:ascii="Cambria" w:hAnsi="Cambria" w:cs="Cambria"/>
            <w:color w:val="000000"/>
            <w:sz w:val="24"/>
            <w:szCs w:val="24"/>
          </w:rPr>
          <w:t>NOTE THIS TOO SEEMS TO BE RELATED TO SEVERAL OTHERS IN THIS DOCUMENT</w:t>
        </w:r>
      </w:ins>
    </w:p>
    <w:p w:rsidR="00C27D86" w:rsidRPr="00AD118A" w:rsidRDefault="00C27D86" w:rsidP="008D7B8F">
      <w:pPr>
        <w:pStyle w:val="NoSpacing"/>
        <w:numPr>
          <w:ilvl w:val="0"/>
          <w:numId w:val="2"/>
        </w:numPr>
        <w:spacing w:after="200" w:line="276" w:lineRule="auto"/>
        <w:ind w:left="1418"/>
        <w:jc w:val="both"/>
        <w:rPr>
          <w:rFonts w:asciiTheme="majorHAnsi" w:hAnsiTheme="majorHAnsi" w:cs="Courier New"/>
          <w:color w:val="000000" w:themeColor="text1"/>
          <w:sz w:val="24"/>
          <w:szCs w:val="24"/>
        </w:rPr>
      </w:pPr>
      <w:r w:rsidRPr="001D7E59">
        <w:rPr>
          <w:rFonts w:ascii="Cambria" w:hAnsi="Cambria" w:cs="Cambria"/>
          <w:b/>
          <w:bCs/>
          <w:color w:val="000000"/>
          <w:sz w:val="24"/>
          <w:szCs w:val="24"/>
        </w:rPr>
        <w:t>USA</w:t>
      </w:r>
      <w:r>
        <w:rPr>
          <w:rFonts w:ascii="Cambria" w:hAnsi="Cambria" w:cs="Cambria"/>
          <w:color w:val="000000"/>
          <w:sz w:val="24"/>
          <w:szCs w:val="24"/>
        </w:rPr>
        <w:t>:</w:t>
      </w:r>
      <w:r w:rsidR="001D7E59">
        <w:rPr>
          <w:rFonts w:ascii="Cambria" w:hAnsi="Cambria" w:cs="Cambria"/>
          <w:color w:val="000000"/>
          <w:sz w:val="24"/>
          <w:szCs w:val="24"/>
        </w:rPr>
        <w:t xml:space="preserve"> </w:t>
      </w:r>
      <w:r>
        <w:rPr>
          <w:rFonts w:ascii="Cambria" w:hAnsi="Cambria" w:cs="Cambria"/>
          <w:color w:val="000000"/>
          <w:sz w:val="24"/>
          <w:szCs w:val="24"/>
        </w:rPr>
        <w:t>Delete</w:t>
      </w:r>
    </w:p>
    <w:p w:rsidR="00AD118A" w:rsidRPr="0011195D" w:rsidRDefault="00AD118A" w:rsidP="008D7B8F">
      <w:pPr>
        <w:pStyle w:val="NoSpacing"/>
        <w:numPr>
          <w:ilvl w:val="0"/>
          <w:numId w:val="2"/>
        </w:numPr>
        <w:spacing w:after="200" w:line="276" w:lineRule="auto"/>
        <w:ind w:left="1418"/>
        <w:jc w:val="both"/>
        <w:rPr>
          <w:rFonts w:asciiTheme="majorHAnsi" w:hAnsiTheme="majorHAnsi" w:cs="Courier New"/>
          <w:color w:val="000000" w:themeColor="text1"/>
          <w:sz w:val="24"/>
          <w:szCs w:val="24"/>
        </w:rPr>
      </w:pPr>
      <w:r w:rsidRPr="00AD118A">
        <w:rPr>
          <w:rFonts w:ascii="Cambria" w:hAnsi="Cambria" w:cs="Cambria"/>
          <w:b/>
          <w:bCs/>
          <w:color w:val="000000"/>
          <w:sz w:val="24"/>
          <w:szCs w:val="24"/>
        </w:rPr>
        <w:t>Russia:</w:t>
      </w:r>
      <w:r>
        <w:rPr>
          <w:rFonts w:ascii="Cambria" w:hAnsi="Cambria" w:cs="Cambria"/>
          <w:color w:val="000000"/>
          <w:sz w:val="24"/>
          <w:szCs w:val="24"/>
        </w:rPr>
        <w:t xml:space="preserve"> Delete</w:t>
      </w:r>
    </w:p>
    <w:p w:rsidR="007D4453" w:rsidRPr="001D7E59" w:rsidRDefault="00B30652" w:rsidP="008D7B8F">
      <w:pPr>
        <w:pStyle w:val="ListParagraph"/>
        <w:numPr>
          <w:ilvl w:val="0"/>
          <w:numId w:val="11"/>
        </w:numPr>
        <w:ind w:hanging="720"/>
        <w:jc w:val="both"/>
        <w:rPr>
          <w:rFonts w:asciiTheme="majorHAnsi" w:hAnsiTheme="majorHAnsi" w:cs="Courier New"/>
          <w:b/>
          <w:bCs/>
          <w:color w:val="000000" w:themeColor="text1"/>
          <w:sz w:val="24"/>
          <w:szCs w:val="24"/>
        </w:rPr>
      </w:pPr>
      <w:r w:rsidRPr="001D7E59">
        <w:rPr>
          <w:rFonts w:asciiTheme="majorHAnsi" w:hAnsiTheme="majorHAnsi"/>
          <w:i/>
          <w:iCs/>
          <w:color w:val="000000" w:themeColor="text1"/>
          <w:sz w:val="24"/>
          <w:szCs w:val="24"/>
        </w:rPr>
        <w:t>Assuring</w:t>
      </w:r>
      <w:r w:rsidRPr="001D7E59">
        <w:rPr>
          <w:rFonts w:asciiTheme="majorHAnsi" w:hAnsiTheme="majorHAnsi"/>
          <w:color w:val="000000" w:themeColor="text1"/>
          <w:sz w:val="24"/>
          <w:szCs w:val="24"/>
        </w:rPr>
        <w:t xml:space="preserve"> the </w:t>
      </w:r>
      <w:r w:rsidRPr="001D7E59">
        <w:rPr>
          <w:rFonts w:asciiTheme="majorHAnsi" w:hAnsiTheme="majorHAnsi"/>
          <w:b/>
          <w:bCs/>
          <w:color w:val="000000" w:themeColor="text1"/>
          <w:sz w:val="24"/>
          <w:szCs w:val="24"/>
        </w:rPr>
        <w:t>quality of e-services.</w:t>
      </w:r>
    </w:p>
    <w:p w:rsidR="007D4453" w:rsidRPr="00C27D86" w:rsidRDefault="007D4453" w:rsidP="008D7B8F">
      <w:pPr>
        <w:pStyle w:val="NoSpacing"/>
        <w:numPr>
          <w:ilvl w:val="0"/>
          <w:numId w:val="2"/>
        </w:numPr>
        <w:spacing w:after="200" w:line="276" w:lineRule="auto"/>
        <w:ind w:left="1418"/>
        <w:jc w:val="both"/>
        <w:rPr>
          <w:rFonts w:asciiTheme="majorHAnsi" w:hAnsiTheme="majorHAnsi" w:cs="Courier New"/>
          <w:b/>
          <w:bCs/>
          <w:color w:val="000000" w:themeColor="text1"/>
          <w:sz w:val="24"/>
          <w:szCs w:val="24"/>
        </w:rPr>
      </w:pPr>
      <w:r w:rsidRPr="001D7E59">
        <w:rPr>
          <w:rFonts w:asciiTheme="majorHAnsi" w:hAnsiTheme="majorHAnsi"/>
          <w:b/>
          <w:bCs/>
          <w:color w:val="000000" w:themeColor="text1"/>
          <w:sz w:val="24"/>
          <w:szCs w:val="24"/>
        </w:rPr>
        <w:t>ISOC</w:t>
      </w:r>
      <w:r>
        <w:rPr>
          <w:rFonts w:asciiTheme="majorHAnsi" w:hAnsiTheme="majorHAnsi" w:cs="Courier New"/>
          <w:b/>
          <w:bCs/>
          <w:color w:val="000000" w:themeColor="text1"/>
          <w:sz w:val="24"/>
          <w:szCs w:val="24"/>
        </w:rPr>
        <w:t>:</w:t>
      </w:r>
      <w:r w:rsidRPr="007D4453" w:rsidDel="00B46BE9">
        <w:rPr>
          <w:rFonts w:asciiTheme="majorHAnsi" w:hAnsiTheme="majorHAnsi"/>
          <w:i/>
          <w:iCs/>
          <w:color w:val="000000" w:themeColor="text1"/>
          <w:sz w:val="24"/>
          <w:szCs w:val="24"/>
        </w:rPr>
        <w:t xml:space="preserve"> </w:t>
      </w:r>
      <w:del w:id="636" w:author="Author">
        <w:r w:rsidRPr="00B30652" w:rsidDel="00B46BE9">
          <w:rPr>
            <w:rFonts w:asciiTheme="majorHAnsi" w:hAnsiTheme="majorHAnsi"/>
            <w:i/>
            <w:iCs/>
            <w:color w:val="000000" w:themeColor="text1"/>
            <w:sz w:val="24"/>
            <w:szCs w:val="24"/>
          </w:rPr>
          <w:delText>Assuring</w:delText>
        </w:r>
        <w:r w:rsidRPr="00B30652" w:rsidDel="00B46BE9">
          <w:rPr>
            <w:rFonts w:asciiTheme="majorHAnsi" w:hAnsiTheme="majorHAnsi"/>
            <w:color w:val="000000" w:themeColor="text1"/>
            <w:sz w:val="24"/>
            <w:szCs w:val="24"/>
          </w:rPr>
          <w:delText xml:space="preserve"> </w:delText>
        </w:r>
      </w:del>
      <w:ins w:id="637" w:author="Author">
        <w:r>
          <w:rPr>
            <w:rFonts w:asciiTheme="majorHAnsi" w:hAnsiTheme="majorHAnsi"/>
            <w:i/>
            <w:iCs/>
            <w:color w:val="000000" w:themeColor="text1"/>
            <w:sz w:val="24"/>
            <w:szCs w:val="24"/>
          </w:rPr>
          <w:t>Encouraging</w:t>
        </w:r>
        <w:r w:rsidRPr="00B30652">
          <w:rPr>
            <w:rFonts w:asciiTheme="majorHAnsi" w:hAnsiTheme="majorHAnsi"/>
            <w:color w:val="000000" w:themeColor="text1"/>
            <w:sz w:val="24"/>
            <w:szCs w:val="24"/>
          </w:rPr>
          <w:t xml:space="preserve"> </w:t>
        </w:r>
      </w:ins>
      <w:r w:rsidRPr="00B30652">
        <w:rPr>
          <w:rFonts w:asciiTheme="majorHAnsi" w:hAnsiTheme="majorHAnsi"/>
          <w:color w:val="000000" w:themeColor="text1"/>
          <w:sz w:val="24"/>
          <w:szCs w:val="24"/>
        </w:rPr>
        <w:t xml:space="preserve">the </w:t>
      </w:r>
      <w:r w:rsidRPr="00B30652">
        <w:rPr>
          <w:rFonts w:asciiTheme="majorHAnsi" w:hAnsiTheme="majorHAnsi"/>
          <w:b/>
          <w:bCs/>
          <w:color w:val="000000" w:themeColor="text1"/>
          <w:sz w:val="24"/>
          <w:szCs w:val="24"/>
        </w:rPr>
        <w:t>quality of e-services</w:t>
      </w:r>
      <w:r>
        <w:rPr>
          <w:rFonts w:asciiTheme="majorHAnsi" w:hAnsiTheme="majorHAnsi"/>
          <w:b/>
          <w:bCs/>
          <w:color w:val="000000" w:themeColor="text1"/>
          <w:sz w:val="24"/>
          <w:szCs w:val="24"/>
        </w:rPr>
        <w:t>.</w:t>
      </w:r>
    </w:p>
    <w:p w:rsidR="00314C4A" w:rsidRPr="0085211B" w:rsidRDefault="00314C4A" w:rsidP="008D7B8F">
      <w:pPr>
        <w:pStyle w:val="NoSpacing"/>
        <w:numPr>
          <w:ilvl w:val="0"/>
          <w:numId w:val="2"/>
        </w:numPr>
        <w:spacing w:after="200" w:line="276" w:lineRule="auto"/>
        <w:ind w:left="1418"/>
        <w:jc w:val="both"/>
        <w:rPr>
          <w:rFonts w:asciiTheme="majorHAnsi" w:hAnsiTheme="majorHAnsi" w:cs="Courier New"/>
          <w:b/>
          <w:bCs/>
          <w:color w:val="000000" w:themeColor="text1"/>
          <w:sz w:val="24"/>
          <w:szCs w:val="24"/>
        </w:rPr>
      </w:pPr>
      <w:r w:rsidRPr="001D7E59">
        <w:rPr>
          <w:rFonts w:asciiTheme="majorHAnsi" w:hAnsiTheme="majorHAnsi" w:cs="Cambria"/>
          <w:b/>
          <w:bCs/>
          <w:color w:val="000000" w:themeColor="text1"/>
          <w:sz w:val="24"/>
          <w:szCs w:val="24"/>
        </w:rPr>
        <w:t>UK</w:t>
      </w:r>
      <w:r>
        <w:rPr>
          <w:rFonts w:asciiTheme="majorHAnsi" w:hAnsiTheme="majorHAnsi" w:cs="Cambria"/>
          <w:color w:val="000000" w:themeColor="text1"/>
          <w:sz w:val="24"/>
          <w:szCs w:val="24"/>
        </w:rPr>
        <w:t>:</w:t>
      </w:r>
      <w:r w:rsidRPr="00314C4A">
        <w:rPr>
          <w:rFonts w:asciiTheme="majorHAnsi" w:hAnsiTheme="majorHAnsi"/>
          <w:i/>
          <w:iCs/>
          <w:color w:val="000000" w:themeColor="text1"/>
        </w:rPr>
        <w:t xml:space="preserve"> </w:t>
      </w:r>
      <w:ins w:id="638" w:author="Author">
        <w:r w:rsidRPr="00161CE3">
          <w:rPr>
            <w:rFonts w:asciiTheme="majorHAnsi" w:hAnsiTheme="majorHAnsi"/>
            <w:color w:val="000000" w:themeColor="text1"/>
            <w:sz w:val="24"/>
            <w:szCs w:val="24"/>
          </w:rPr>
          <w:t>Continuing</w:t>
        </w:r>
        <w:r>
          <w:rPr>
            <w:rFonts w:asciiTheme="majorHAnsi" w:hAnsiTheme="majorHAnsi"/>
            <w:i/>
            <w:iCs/>
            <w:color w:val="000000" w:themeColor="text1"/>
            <w:sz w:val="24"/>
            <w:szCs w:val="24"/>
          </w:rPr>
          <w:t xml:space="preserve"> development of </w:t>
        </w:r>
      </w:ins>
      <w:del w:id="639" w:author="Author">
        <w:r w:rsidRPr="00B30652" w:rsidDel="009D4261">
          <w:rPr>
            <w:rFonts w:asciiTheme="majorHAnsi" w:hAnsiTheme="majorHAnsi"/>
            <w:i/>
            <w:iCs/>
            <w:color w:val="000000" w:themeColor="text1"/>
            <w:sz w:val="24"/>
            <w:szCs w:val="24"/>
          </w:rPr>
          <w:delText>Assuring</w:delText>
        </w:r>
        <w:r w:rsidRPr="00B30652" w:rsidDel="009D4261">
          <w:rPr>
            <w:rFonts w:asciiTheme="majorHAnsi" w:hAnsiTheme="majorHAnsi"/>
            <w:color w:val="000000" w:themeColor="text1"/>
            <w:sz w:val="24"/>
            <w:szCs w:val="24"/>
          </w:rPr>
          <w:delText xml:space="preserve"> the </w:delText>
        </w:r>
      </w:del>
      <w:ins w:id="640" w:author="Author">
        <w:r w:rsidRPr="00B30652">
          <w:rPr>
            <w:rFonts w:asciiTheme="majorHAnsi" w:hAnsiTheme="majorHAnsi"/>
            <w:b/>
            <w:bCs/>
            <w:color w:val="000000" w:themeColor="text1"/>
            <w:sz w:val="24"/>
            <w:szCs w:val="24"/>
          </w:rPr>
          <w:t xml:space="preserve">quality </w:t>
        </w:r>
      </w:ins>
      <w:del w:id="641" w:author="Author">
        <w:r w:rsidRPr="00B30652" w:rsidDel="009D4261">
          <w:rPr>
            <w:rFonts w:asciiTheme="majorHAnsi" w:hAnsiTheme="majorHAnsi"/>
            <w:b/>
            <w:bCs/>
            <w:color w:val="000000" w:themeColor="text1"/>
            <w:sz w:val="24"/>
            <w:szCs w:val="24"/>
          </w:rPr>
          <w:delText xml:space="preserve">of </w:delText>
        </w:r>
      </w:del>
      <w:ins w:id="642" w:author="Author">
        <w:r w:rsidRPr="00B30652">
          <w:rPr>
            <w:rFonts w:asciiTheme="majorHAnsi" w:hAnsiTheme="majorHAnsi"/>
            <w:b/>
            <w:bCs/>
            <w:color w:val="000000" w:themeColor="text1"/>
            <w:sz w:val="24"/>
            <w:szCs w:val="24"/>
          </w:rPr>
          <w:t>e-services</w:t>
        </w:r>
        <w:r>
          <w:rPr>
            <w:rFonts w:asciiTheme="majorHAnsi" w:hAnsiTheme="majorHAnsi"/>
            <w:b/>
            <w:bCs/>
            <w:color w:val="000000" w:themeColor="text1"/>
            <w:sz w:val="24"/>
            <w:szCs w:val="24"/>
          </w:rPr>
          <w:t>.</w:t>
        </w:r>
      </w:ins>
    </w:p>
    <w:p w:rsidR="0085211B" w:rsidRPr="0011195D" w:rsidRDefault="0085211B" w:rsidP="008D7B8F">
      <w:pPr>
        <w:pStyle w:val="NoSpacing"/>
        <w:numPr>
          <w:ilvl w:val="0"/>
          <w:numId w:val="2"/>
        </w:numPr>
        <w:spacing w:after="200" w:line="276" w:lineRule="auto"/>
        <w:ind w:left="1418"/>
        <w:jc w:val="both"/>
        <w:rPr>
          <w:rFonts w:asciiTheme="majorHAnsi" w:hAnsiTheme="majorHAnsi" w:cs="Courier New"/>
          <w:color w:val="000000" w:themeColor="text1"/>
          <w:sz w:val="24"/>
          <w:szCs w:val="24"/>
        </w:rPr>
      </w:pPr>
      <w:r w:rsidRPr="001D7E59">
        <w:rPr>
          <w:rFonts w:asciiTheme="majorHAnsi" w:hAnsiTheme="majorHAnsi" w:cs="Courier New"/>
          <w:b/>
          <w:bCs/>
          <w:color w:val="000000" w:themeColor="text1"/>
          <w:sz w:val="24"/>
          <w:szCs w:val="24"/>
        </w:rPr>
        <w:t>Egypt</w:t>
      </w:r>
      <w:r>
        <w:rPr>
          <w:rFonts w:asciiTheme="majorHAnsi" w:hAnsiTheme="majorHAnsi" w:cs="Courier New"/>
          <w:color w:val="000000" w:themeColor="text1"/>
          <w:sz w:val="24"/>
          <w:szCs w:val="24"/>
        </w:rPr>
        <w:t xml:space="preserve">: </w:t>
      </w:r>
      <w:r w:rsidRPr="00161CE3">
        <w:rPr>
          <w:rFonts w:asciiTheme="majorHAnsi" w:hAnsiTheme="majorHAnsi"/>
          <w:color w:val="000000" w:themeColor="text1"/>
          <w:sz w:val="24"/>
          <w:szCs w:val="24"/>
        </w:rPr>
        <w:t>Redundant</w:t>
      </w:r>
    </w:p>
    <w:p w:rsidR="0011195D" w:rsidRPr="001D7E59" w:rsidRDefault="0011195D" w:rsidP="008D7B8F">
      <w:pPr>
        <w:pStyle w:val="ListParagraph"/>
        <w:numPr>
          <w:ilvl w:val="0"/>
          <w:numId w:val="11"/>
        </w:numPr>
        <w:ind w:hanging="720"/>
        <w:jc w:val="both"/>
        <w:rPr>
          <w:rFonts w:asciiTheme="majorHAnsi" w:hAnsiTheme="majorHAnsi" w:cs="Courier New"/>
          <w:b/>
          <w:bCs/>
          <w:color w:val="000000" w:themeColor="text1"/>
          <w:sz w:val="24"/>
          <w:szCs w:val="24"/>
        </w:rPr>
      </w:pPr>
      <w:r w:rsidRPr="001D7E59">
        <w:rPr>
          <w:rFonts w:asciiTheme="majorHAnsi" w:eastAsiaTheme="minorHAnsi" w:hAnsiTheme="majorHAnsi" w:cstheme="majorBidi"/>
          <w:i/>
          <w:iCs/>
          <w:color w:val="000000" w:themeColor="text1"/>
          <w:sz w:val="24"/>
          <w:szCs w:val="24"/>
        </w:rPr>
        <w:t xml:space="preserve">Highlighting </w:t>
      </w:r>
      <w:r w:rsidRPr="001D7E59">
        <w:rPr>
          <w:rFonts w:asciiTheme="majorHAnsi" w:eastAsiaTheme="minorHAnsi" w:hAnsiTheme="majorHAnsi" w:cstheme="majorBidi"/>
          <w:b/>
          <w:bCs/>
          <w:color w:val="000000" w:themeColor="text1"/>
          <w:sz w:val="24"/>
          <w:szCs w:val="24"/>
        </w:rPr>
        <w:t>network traffic management</w:t>
      </w:r>
      <w:r w:rsidR="00B30652" w:rsidRPr="001D7E59">
        <w:rPr>
          <w:rFonts w:asciiTheme="majorHAnsi" w:eastAsiaTheme="minorHAnsi" w:hAnsiTheme="majorHAnsi" w:cstheme="majorBidi"/>
          <w:b/>
          <w:bCs/>
          <w:color w:val="000000" w:themeColor="text1"/>
          <w:sz w:val="24"/>
          <w:szCs w:val="24"/>
        </w:rPr>
        <w:t>.</w:t>
      </w:r>
    </w:p>
    <w:p w:rsidR="003E28E6" w:rsidRPr="001D7E59" w:rsidRDefault="0085211B" w:rsidP="008D7B8F">
      <w:pPr>
        <w:pStyle w:val="NoSpacing"/>
        <w:numPr>
          <w:ilvl w:val="0"/>
          <w:numId w:val="2"/>
        </w:numPr>
        <w:spacing w:after="200" w:line="276" w:lineRule="auto"/>
        <w:ind w:left="1418"/>
        <w:jc w:val="both"/>
        <w:rPr>
          <w:rFonts w:asciiTheme="majorHAnsi" w:hAnsiTheme="majorHAnsi" w:cs="Courier New"/>
          <w:color w:val="000000" w:themeColor="text1"/>
          <w:sz w:val="24"/>
          <w:szCs w:val="24"/>
        </w:rPr>
      </w:pPr>
      <w:r w:rsidRPr="001D7E59">
        <w:rPr>
          <w:rFonts w:asciiTheme="majorHAnsi" w:hAnsiTheme="majorHAnsi" w:cs="Courier New"/>
          <w:b/>
          <w:bCs/>
          <w:color w:val="000000" w:themeColor="text1"/>
          <w:sz w:val="24"/>
          <w:szCs w:val="24"/>
        </w:rPr>
        <w:t>Egypt</w:t>
      </w:r>
      <w:r w:rsidRPr="001D7E59">
        <w:rPr>
          <w:rFonts w:asciiTheme="majorHAnsi" w:hAnsiTheme="majorHAnsi" w:cs="Courier New"/>
          <w:color w:val="000000" w:themeColor="text1"/>
          <w:sz w:val="24"/>
          <w:szCs w:val="24"/>
        </w:rPr>
        <w:t xml:space="preserve">: </w:t>
      </w:r>
      <w:r w:rsidRPr="001D7E59">
        <w:rPr>
          <w:rFonts w:asciiTheme="majorHAnsi" w:hAnsiTheme="majorHAnsi"/>
          <w:color w:val="000000" w:themeColor="text1"/>
          <w:sz w:val="24"/>
          <w:szCs w:val="24"/>
        </w:rPr>
        <w:t>Redundant</w:t>
      </w:r>
    </w:p>
    <w:p w:rsidR="003E28E6" w:rsidRPr="001D7E59" w:rsidRDefault="008942D8" w:rsidP="008D7B8F">
      <w:pPr>
        <w:pStyle w:val="NoSpacing"/>
        <w:numPr>
          <w:ilvl w:val="0"/>
          <w:numId w:val="2"/>
        </w:numPr>
        <w:spacing w:after="200" w:line="276" w:lineRule="auto"/>
        <w:ind w:left="1418"/>
        <w:jc w:val="both"/>
        <w:rPr>
          <w:rFonts w:asciiTheme="majorHAnsi" w:hAnsiTheme="majorHAnsi" w:cs="Courier New"/>
          <w:color w:val="000000" w:themeColor="text1"/>
          <w:sz w:val="24"/>
          <w:szCs w:val="24"/>
        </w:rPr>
      </w:pPr>
      <w:r w:rsidRPr="001D7E59">
        <w:rPr>
          <w:rFonts w:asciiTheme="majorHAnsi" w:hAnsiTheme="majorHAnsi" w:cs="Courier New"/>
          <w:b/>
          <w:bCs/>
          <w:color w:val="000000" w:themeColor="text1"/>
          <w:sz w:val="24"/>
          <w:szCs w:val="24"/>
        </w:rPr>
        <w:t>CDT</w:t>
      </w:r>
      <w:r w:rsidRPr="001D7E59">
        <w:rPr>
          <w:rFonts w:asciiTheme="majorHAnsi" w:hAnsiTheme="majorHAnsi" w:cs="Courier New"/>
          <w:color w:val="000000" w:themeColor="text1"/>
          <w:sz w:val="24"/>
          <w:szCs w:val="24"/>
        </w:rPr>
        <w:t>:</w:t>
      </w:r>
      <w:r w:rsidRPr="001D7E59" w:rsidDel="0046576B">
        <w:rPr>
          <w:rFonts w:asciiTheme="majorHAnsi" w:eastAsiaTheme="minorHAnsi" w:hAnsiTheme="majorHAnsi" w:cstheme="majorBidi"/>
          <w:i/>
          <w:iCs/>
          <w:color w:val="000000" w:themeColor="text1"/>
          <w:sz w:val="24"/>
          <w:szCs w:val="24"/>
        </w:rPr>
        <w:t xml:space="preserve"> </w:t>
      </w:r>
      <w:commentRangeStart w:id="643"/>
      <w:del w:id="644" w:author="Author">
        <w:r w:rsidRPr="001D7E59" w:rsidDel="0046576B">
          <w:rPr>
            <w:rFonts w:asciiTheme="majorHAnsi" w:hAnsiTheme="majorHAnsi"/>
            <w:color w:val="000000" w:themeColor="text1"/>
            <w:sz w:val="24"/>
            <w:szCs w:val="24"/>
          </w:rPr>
          <w:delText>Highlighting</w:delText>
        </w:r>
        <w:r w:rsidRPr="001D7E59" w:rsidDel="0046576B">
          <w:rPr>
            <w:rFonts w:asciiTheme="majorHAnsi" w:eastAsiaTheme="minorHAnsi" w:hAnsiTheme="majorHAnsi" w:cstheme="majorBidi"/>
            <w:i/>
            <w:iCs/>
            <w:color w:val="000000" w:themeColor="text1"/>
            <w:sz w:val="24"/>
            <w:szCs w:val="24"/>
          </w:rPr>
          <w:delText xml:space="preserve"> </w:delText>
        </w:r>
        <w:r w:rsidRPr="001D7E59" w:rsidDel="0046576B">
          <w:rPr>
            <w:rFonts w:asciiTheme="majorHAnsi" w:eastAsiaTheme="minorHAnsi" w:hAnsiTheme="majorHAnsi" w:cstheme="majorBidi"/>
            <w:b/>
            <w:bCs/>
            <w:color w:val="000000" w:themeColor="text1"/>
            <w:sz w:val="24"/>
            <w:szCs w:val="24"/>
          </w:rPr>
          <w:delText>network traffic management.</w:delText>
        </w:r>
      </w:del>
      <w:commentRangeEnd w:id="643"/>
      <w:r w:rsidRPr="001D7E59">
        <w:rPr>
          <w:rStyle w:val="CommentReference"/>
          <w:rFonts w:asciiTheme="majorHAnsi" w:hAnsiTheme="majorHAnsi"/>
          <w:sz w:val="24"/>
          <w:szCs w:val="24"/>
        </w:rPr>
        <w:commentReference w:id="643"/>
      </w:r>
    </w:p>
    <w:p w:rsidR="003E28E6" w:rsidRPr="001D7E59" w:rsidRDefault="00C27D86" w:rsidP="008D7B8F">
      <w:pPr>
        <w:pStyle w:val="NoSpacing"/>
        <w:numPr>
          <w:ilvl w:val="0"/>
          <w:numId w:val="2"/>
        </w:numPr>
        <w:spacing w:after="200" w:line="276" w:lineRule="auto"/>
        <w:ind w:left="1418"/>
        <w:jc w:val="both"/>
        <w:rPr>
          <w:rFonts w:asciiTheme="majorHAnsi" w:hAnsiTheme="majorHAnsi" w:cs="Courier New"/>
          <w:b/>
          <w:bCs/>
          <w:color w:val="000000" w:themeColor="text1"/>
          <w:sz w:val="24"/>
          <w:szCs w:val="24"/>
        </w:rPr>
      </w:pPr>
      <w:r w:rsidRPr="001D7E59">
        <w:rPr>
          <w:rFonts w:asciiTheme="majorHAnsi" w:eastAsiaTheme="minorHAnsi" w:hAnsiTheme="majorHAnsi" w:cstheme="majorBidi"/>
          <w:b/>
          <w:bCs/>
          <w:color w:val="000000" w:themeColor="text1"/>
          <w:sz w:val="24"/>
          <w:szCs w:val="24"/>
        </w:rPr>
        <w:t>USA: Delete</w:t>
      </w:r>
    </w:p>
    <w:p w:rsidR="0011195D" w:rsidRPr="003E28E6" w:rsidRDefault="0011195D" w:rsidP="008D7B8F">
      <w:pPr>
        <w:pStyle w:val="NoSpacing"/>
        <w:numPr>
          <w:ilvl w:val="0"/>
          <w:numId w:val="11"/>
        </w:numPr>
        <w:spacing w:after="200" w:line="276" w:lineRule="auto"/>
        <w:ind w:hanging="720"/>
        <w:jc w:val="both"/>
        <w:rPr>
          <w:rFonts w:asciiTheme="majorHAnsi" w:hAnsiTheme="majorHAnsi" w:cs="Courier New"/>
          <w:b/>
          <w:bCs/>
          <w:color w:val="000000" w:themeColor="text1"/>
          <w:sz w:val="24"/>
          <w:szCs w:val="24"/>
        </w:rPr>
      </w:pPr>
      <w:r w:rsidRPr="003E28E6">
        <w:rPr>
          <w:rFonts w:asciiTheme="majorHAnsi" w:eastAsiaTheme="minorHAnsi" w:hAnsiTheme="majorHAnsi" w:cstheme="majorBidi"/>
          <w:i/>
          <w:iCs/>
          <w:color w:val="000000" w:themeColor="text1"/>
          <w:sz w:val="24"/>
          <w:szCs w:val="24"/>
        </w:rPr>
        <w:t xml:space="preserve">Ensuring </w:t>
      </w:r>
      <w:r w:rsidRPr="003E28E6">
        <w:rPr>
          <w:rFonts w:asciiTheme="majorHAnsi" w:eastAsiaTheme="minorHAnsi" w:hAnsiTheme="majorHAnsi" w:cstheme="majorBidi"/>
          <w:b/>
          <w:bCs/>
          <w:color w:val="000000" w:themeColor="text1"/>
          <w:sz w:val="24"/>
          <w:szCs w:val="24"/>
        </w:rPr>
        <w:t>Network neutrality</w:t>
      </w:r>
      <w:r w:rsidR="00B30652" w:rsidRPr="003E28E6">
        <w:rPr>
          <w:rFonts w:asciiTheme="majorHAnsi" w:eastAsiaTheme="minorHAnsi" w:hAnsiTheme="majorHAnsi" w:cstheme="majorBidi"/>
          <w:color w:val="000000" w:themeColor="text1"/>
          <w:sz w:val="24"/>
          <w:szCs w:val="24"/>
        </w:rPr>
        <w:t>.</w:t>
      </w:r>
    </w:p>
    <w:p w:rsidR="0085211B" w:rsidRDefault="0085211B" w:rsidP="008D7B8F">
      <w:pPr>
        <w:pStyle w:val="NoSpacing"/>
        <w:numPr>
          <w:ilvl w:val="0"/>
          <w:numId w:val="2"/>
        </w:numPr>
        <w:spacing w:after="200" w:line="276" w:lineRule="auto"/>
        <w:ind w:left="1418"/>
        <w:jc w:val="both"/>
        <w:rPr>
          <w:rFonts w:asciiTheme="majorHAnsi" w:hAnsiTheme="majorHAnsi" w:cs="Courier New"/>
          <w:color w:val="000000" w:themeColor="text1"/>
          <w:sz w:val="24"/>
          <w:szCs w:val="24"/>
        </w:rPr>
      </w:pPr>
      <w:r w:rsidRPr="001D7E59">
        <w:rPr>
          <w:rFonts w:asciiTheme="majorHAnsi" w:hAnsiTheme="majorHAnsi" w:cs="Courier New"/>
          <w:b/>
          <w:bCs/>
          <w:color w:val="000000" w:themeColor="text1"/>
          <w:sz w:val="24"/>
          <w:szCs w:val="24"/>
        </w:rPr>
        <w:t>Egypt</w:t>
      </w:r>
      <w:r>
        <w:rPr>
          <w:rFonts w:asciiTheme="majorHAnsi" w:hAnsiTheme="majorHAnsi" w:cs="Courier New"/>
          <w:color w:val="000000" w:themeColor="text1"/>
          <w:sz w:val="24"/>
          <w:szCs w:val="24"/>
        </w:rPr>
        <w:t xml:space="preserve">: </w:t>
      </w:r>
      <w:r w:rsidRPr="00161CE3">
        <w:rPr>
          <w:rFonts w:asciiTheme="majorHAnsi" w:hAnsiTheme="majorHAnsi"/>
          <w:color w:val="000000" w:themeColor="text1"/>
          <w:sz w:val="24"/>
          <w:szCs w:val="24"/>
        </w:rPr>
        <w:t>Redundant</w:t>
      </w:r>
    </w:p>
    <w:p w:rsidR="007D4453" w:rsidRDefault="007D4453" w:rsidP="008D7B8F">
      <w:pPr>
        <w:pStyle w:val="NoSpacing"/>
        <w:numPr>
          <w:ilvl w:val="0"/>
          <w:numId w:val="2"/>
        </w:numPr>
        <w:spacing w:after="200" w:line="276" w:lineRule="auto"/>
        <w:ind w:left="1418"/>
        <w:jc w:val="both"/>
        <w:rPr>
          <w:rFonts w:asciiTheme="majorHAnsi" w:eastAsiaTheme="minorHAnsi" w:hAnsiTheme="majorHAnsi" w:cstheme="majorBidi"/>
          <w:color w:val="000000" w:themeColor="text1"/>
          <w:sz w:val="24"/>
          <w:szCs w:val="24"/>
        </w:rPr>
      </w:pPr>
      <w:r w:rsidRPr="001D7E59">
        <w:rPr>
          <w:rFonts w:asciiTheme="majorHAnsi" w:hAnsiTheme="majorHAnsi" w:cs="Courier New"/>
          <w:b/>
          <w:bCs/>
          <w:color w:val="000000" w:themeColor="text1"/>
          <w:sz w:val="24"/>
          <w:szCs w:val="24"/>
        </w:rPr>
        <w:t>ISOC</w:t>
      </w:r>
      <w:r>
        <w:rPr>
          <w:rFonts w:asciiTheme="majorHAnsi" w:hAnsiTheme="majorHAnsi" w:cs="Courier New"/>
          <w:color w:val="000000" w:themeColor="text1"/>
          <w:sz w:val="24"/>
          <w:szCs w:val="24"/>
        </w:rPr>
        <w:t>:</w:t>
      </w:r>
      <w:r w:rsidRPr="007D4453" w:rsidDel="00B46BE9">
        <w:rPr>
          <w:rFonts w:asciiTheme="majorHAnsi" w:eastAsiaTheme="minorHAnsi" w:hAnsiTheme="majorHAnsi" w:cstheme="majorBidi"/>
          <w:i/>
          <w:iCs/>
          <w:color w:val="000000" w:themeColor="text1"/>
          <w:sz w:val="24"/>
          <w:szCs w:val="24"/>
        </w:rPr>
        <w:t xml:space="preserve"> </w:t>
      </w:r>
      <w:del w:id="645" w:author="Author">
        <w:r w:rsidRPr="00161CE3" w:rsidDel="00B46BE9">
          <w:rPr>
            <w:rFonts w:asciiTheme="majorHAnsi" w:hAnsiTheme="majorHAnsi"/>
            <w:color w:val="000000" w:themeColor="text1"/>
            <w:sz w:val="24"/>
            <w:szCs w:val="24"/>
          </w:rPr>
          <w:delText>Ensuring</w:delText>
        </w:r>
        <w:r w:rsidRPr="00B30652" w:rsidDel="00B46BE9">
          <w:rPr>
            <w:rFonts w:asciiTheme="majorHAnsi" w:eastAsiaTheme="minorHAnsi" w:hAnsiTheme="majorHAnsi" w:cstheme="majorBidi"/>
            <w:i/>
            <w:iCs/>
            <w:color w:val="000000" w:themeColor="text1"/>
            <w:sz w:val="24"/>
            <w:szCs w:val="24"/>
          </w:rPr>
          <w:delText xml:space="preserve"> </w:delText>
        </w:r>
      </w:del>
      <w:ins w:id="646" w:author="Author">
        <w:r>
          <w:rPr>
            <w:rFonts w:asciiTheme="majorHAnsi" w:eastAsiaTheme="minorHAnsi" w:hAnsiTheme="majorHAnsi" w:cstheme="majorBidi"/>
            <w:i/>
            <w:iCs/>
            <w:color w:val="000000" w:themeColor="text1"/>
            <w:sz w:val="24"/>
            <w:szCs w:val="24"/>
          </w:rPr>
          <w:t xml:space="preserve">Furthering the dialogue </w:t>
        </w:r>
        <w:proofErr w:type="gramStart"/>
        <w:r>
          <w:rPr>
            <w:rFonts w:asciiTheme="majorHAnsi" w:eastAsiaTheme="minorHAnsi" w:hAnsiTheme="majorHAnsi" w:cstheme="majorBidi"/>
            <w:i/>
            <w:iCs/>
            <w:color w:val="000000" w:themeColor="text1"/>
            <w:sz w:val="24"/>
            <w:szCs w:val="24"/>
          </w:rPr>
          <w:t xml:space="preserve">on </w:t>
        </w:r>
        <w:r w:rsidRPr="00B30652">
          <w:rPr>
            <w:rFonts w:asciiTheme="majorHAnsi" w:eastAsiaTheme="minorHAnsi" w:hAnsiTheme="majorHAnsi" w:cstheme="majorBidi"/>
            <w:i/>
            <w:iCs/>
            <w:color w:val="000000" w:themeColor="text1"/>
            <w:sz w:val="24"/>
            <w:szCs w:val="24"/>
          </w:rPr>
          <w:t xml:space="preserve"> </w:t>
        </w:r>
      </w:ins>
      <w:r w:rsidRPr="00B30652">
        <w:rPr>
          <w:rFonts w:asciiTheme="majorHAnsi" w:eastAsiaTheme="minorHAnsi" w:hAnsiTheme="majorHAnsi" w:cstheme="majorBidi"/>
          <w:b/>
          <w:bCs/>
          <w:color w:val="000000" w:themeColor="text1"/>
          <w:sz w:val="24"/>
          <w:szCs w:val="24"/>
        </w:rPr>
        <w:t>Network</w:t>
      </w:r>
      <w:proofErr w:type="gramEnd"/>
      <w:r w:rsidRPr="00B30652">
        <w:rPr>
          <w:rFonts w:asciiTheme="majorHAnsi" w:eastAsiaTheme="minorHAnsi" w:hAnsiTheme="majorHAnsi" w:cstheme="majorBidi"/>
          <w:b/>
          <w:bCs/>
          <w:color w:val="000000" w:themeColor="text1"/>
          <w:sz w:val="24"/>
          <w:szCs w:val="24"/>
        </w:rPr>
        <w:t xml:space="preserve"> neutrality</w:t>
      </w:r>
      <w:r>
        <w:rPr>
          <w:rFonts w:asciiTheme="majorHAnsi" w:eastAsiaTheme="minorHAnsi" w:hAnsiTheme="majorHAnsi" w:cstheme="majorBidi"/>
          <w:color w:val="000000" w:themeColor="text1"/>
          <w:sz w:val="24"/>
          <w:szCs w:val="24"/>
        </w:rPr>
        <w:t>.</w:t>
      </w:r>
    </w:p>
    <w:p w:rsidR="007D4453" w:rsidRPr="00C27D86" w:rsidRDefault="00C27D86" w:rsidP="008D7B8F">
      <w:pPr>
        <w:pStyle w:val="NoSpacing"/>
        <w:numPr>
          <w:ilvl w:val="0"/>
          <w:numId w:val="2"/>
        </w:numPr>
        <w:spacing w:after="200" w:line="276" w:lineRule="auto"/>
        <w:ind w:left="1418"/>
        <w:jc w:val="both"/>
        <w:rPr>
          <w:rFonts w:asciiTheme="majorHAnsi" w:eastAsiaTheme="minorHAnsi" w:hAnsiTheme="majorHAnsi" w:cstheme="majorBidi"/>
          <w:color w:val="000000" w:themeColor="text1"/>
          <w:sz w:val="24"/>
          <w:szCs w:val="24"/>
        </w:rPr>
      </w:pPr>
      <w:r w:rsidRPr="001D7E59">
        <w:rPr>
          <w:rFonts w:asciiTheme="majorHAnsi" w:eastAsiaTheme="minorHAnsi" w:hAnsiTheme="majorHAnsi" w:cstheme="majorBidi"/>
          <w:b/>
          <w:bCs/>
          <w:color w:val="000000" w:themeColor="text1"/>
          <w:sz w:val="24"/>
          <w:szCs w:val="24"/>
        </w:rPr>
        <w:t>USA</w:t>
      </w:r>
      <w:r>
        <w:rPr>
          <w:rFonts w:asciiTheme="majorHAnsi" w:eastAsiaTheme="minorHAnsi" w:hAnsiTheme="majorHAnsi" w:cstheme="majorBidi"/>
          <w:color w:val="000000" w:themeColor="text1"/>
          <w:sz w:val="24"/>
          <w:szCs w:val="24"/>
        </w:rPr>
        <w:t>:</w:t>
      </w:r>
      <w:r w:rsidR="001D7E59">
        <w:rPr>
          <w:rFonts w:asciiTheme="majorHAnsi" w:eastAsiaTheme="minorHAnsi" w:hAnsiTheme="majorHAnsi" w:cstheme="majorBidi"/>
          <w:color w:val="000000" w:themeColor="text1"/>
          <w:sz w:val="24"/>
          <w:szCs w:val="24"/>
        </w:rPr>
        <w:t xml:space="preserve"> </w:t>
      </w:r>
      <w:r>
        <w:rPr>
          <w:rFonts w:asciiTheme="majorHAnsi" w:eastAsiaTheme="minorHAnsi" w:hAnsiTheme="majorHAnsi" w:cstheme="majorBidi"/>
          <w:color w:val="000000" w:themeColor="text1"/>
          <w:sz w:val="24"/>
          <w:szCs w:val="24"/>
        </w:rPr>
        <w:t>Delete</w:t>
      </w:r>
    </w:p>
    <w:p w:rsidR="0011195D" w:rsidRPr="001D7E59" w:rsidRDefault="0011195D" w:rsidP="008D7B8F">
      <w:pPr>
        <w:pStyle w:val="ListParagraph"/>
        <w:numPr>
          <w:ilvl w:val="0"/>
          <w:numId w:val="11"/>
        </w:numPr>
        <w:ind w:hanging="720"/>
        <w:jc w:val="both"/>
        <w:rPr>
          <w:rFonts w:asciiTheme="majorHAnsi" w:eastAsiaTheme="minorHAnsi" w:hAnsiTheme="majorHAnsi" w:cstheme="majorBidi"/>
          <w:color w:val="000000" w:themeColor="text1"/>
          <w:sz w:val="24"/>
          <w:szCs w:val="24"/>
        </w:rPr>
      </w:pPr>
      <w:r w:rsidRPr="001D7E59">
        <w:rPr>
          <w:rFonts w:asciiTheme="majorHAnsi" w:eastAsiaTheme="minorHAnsi" w:hAnsiTheme="majorHAnsi" w:cstheme="majorBidi"/>
          <w:i/>
          <w:iCs/>
          <w:color w:val="000000" w:themeColor="text1"/>
          <w:sz w:val="24"/>
          <w:szCs w:val="24"/>
        </w:rPr>
        <w:t>Protection</w:t>
      </w:r>
      <w:r w:rsidRPr="001D7E59">
        <w:rPr>
          <w:rFonts w:asciiTheme="majorHAnsi" w:eastAsiaTheme="minorHAnsi" w:hAnsiTheme="majorHAnsi" w:cstheme="majorBidi"/>
          <w:color w:val="000000" w:themeColor="text1"/>
          <w:sz w:val="24"/>
          <w:szCs w:val="24"/>
        </w:rPr>
        <w:t xml:space="preserve"> of </w:t>
      </w:r>
      <w:r w:rsidRPr="001D7E59">
        <w:rPr>
          <w:rFonts w:asciiTheme="majorHAnsi" w:eastAsiaTheme="minorHAnsi" w:hAnsiTheme="majorHAnsi" w:cstheme="majorBidi"/>
          <w:b/>
          <w:bCs/>
          <w:color w:val="000000" w:themeColor="text1"/>
          <w:sz w:val="24"/>
          <w:szCs w:val="24"/>
        </w:rPr>
        <w:t>data and network users</w:t>
      </w:r>
      <w:r w:rsidRPr="001D7E59">
        <w:rPr>
          <w:rFonts w:asciiTheme="majorHAnsi" w:eastAsiaTheme="minorHAnsi" w:hAnsiTheme="majorHAnsi" w:cstheme="majorBidi"/>
          <w:color w:val="000000" w:themeColor="text1"/>
          <w:sz w:val="24"/>
          <w:szCs w:val="24"/>
        </w:rPr>
        <w:t>.</w:t>
      </w:r>
    </w:p>
    <w:p w:rsidR="0018711F" w:rsidRPr="001D7E59" w:rsidRDefault="0085211B" w:rsidP="008D7B8F">
      <w:pPr>
        <w:pStyle w:val="NoSpacing"/>
        <w:numPr>
          <w:ilvl w:val="0"/>
          <w:numId w:val="2"/>
        </w:numPr>
        <w:spacing w:after="200" w:line="276" w:lineRule="auto"/>
        <w:ind w:left="1418"/>
        <w:jc w:val="both"/>
        <w:rPr>
          <w:rFonts w:asciiTheme="majorHAnsi" w:hAnsiTheme="majorHAnsi" w:cs="Courier New"/>
          <w:color w:val="000000" w:themeColor="text1"/>
          <w:sz w:val="24"/>
          <w:szCs w:val="24"/>
        </w:rPr>
      </w:pPr>
      <w:r w:rsidRPr="001D7E59">
        <w:rPr>
          <w:rFonts w:asciiTheme="majorHAnsi" w:hAnsiTheme="majorHAnsi" w:cs="Courier New"/>
          <w:b/>
          <w:bCs/>
          <w:color w:val="000000" w:themeColor="text1"/>
          <w:sz w:val="24"/>
          <w:szCs w:val="24"/>
        </w:rPr>
        <w:t>Egypt</w:t>
      </w:r>
      <w:r w:rsidRPr="001D7E59">
        <w:rPr>
          <w:rFonts w:asciiTheme="majorHAnsi" w:hAnsiTheme="majorHAnsi" w:cs="Courier New"/>
          <w:color w:val="000000" w:themeColor="text1"/>
          <w:sz w:val="24"/>
          <w:szCs w:val="24"/>
        </w:rPr>
        <w:t xml:space="preserve">: </w:t>
      </w:r>
      <w:r w:rsidRPr="001D7E59">
        <w:rPr>
          <w:rFonts w:asciiTheme="majorHAnsi" w:hAnsiTheme="majorHAnsi"/>
          <w:color w:val="000000" w:themeColor="text1"/>
          <w:sz w:val="24"/>
          <w:szCs w:val="24"/>
        </w:rPr>
        <w:t>Redundant</w:t>
      </w:r>
    </w:p>
    <w:p w:rsidR="0085211B" w:rsidRPr="001D7E59" w:rsidRDefault="0018711F" w:rsidP="008D7B8F">
      <w:pPr>
        <w:pStyle w:val="NoSpacing"/>
        <w:numPr>
          <w:ilvl w:val="0"/>
          <w:numId w:val="2"/>
        </w:numPr>
        <w:spacing w:after="200" w:line="276" w:lineRule="auto"/>
        <w:ind w:left="1418"/>
        <w:jc w:val="both"/>
        <w:rPr>
          <w:rFonts w:asciiTheme="majorHAnsi" w:hAnsiTheme="majorHAnsi" w:cs="Courier New"/>
          <w:color w:val="000000" w:themeColor="text1"/>
          <w:sz w:val="24"/>
          <w:szCs w:val="24"/>
        </w:rPr>
      </w:pPr>
      <w:r w:rsidRPr="001D7E59">
        <w:rPr>
          <w:rFonts w:asciiTheme="majorHAnsi" w:hAnsiTheme="majorHAnsi" w:cs="Courier New"/>
          <w:b/>
          <w:bCs/>
          <w:color w:val="000000" w:themeColor="text1"/>
          <w:sz w:val="24"/>
          <w:szCs w:val="24"/>
        </w:rPr>
        <w:t>GPD</w:t>
      </w:r>
      <w:r w:rsidRPr="001D7E59">
        <w:rPr>
          <w:rFonts w:asciiTheme="majorHAnsi" w:hAnsiTheme="majorHAnsi" w:cs="Courier New"/>
          <w:color w:val="000000" w:themeColor="text1"/>
          <w:sz w:val="24"/>
          <w:szCs w:val="24"/>
        </w:rPr>
        <w:t>:</w:t>
      </w:r>
      <w:r w:rsidRPr="001D7E59">
        <w:rPr>
          <w:rStyle w:val="CommentReference"/>
          <w:rFonts w:asciiTheme="majorHAnsi" w:hAnsiTheme="majorHAnsi"/>
          <w:sz w:val="24"/>
          <w:szCs w:val="24"/>
        </w:rPr>
        <w:t xml:space="preserve"> </w:t>
      </w:r>
      <w:r w:rsidRPr="001D7E59">
        <w:rPr>
          <w:rStyle w:val="CommentReference"/>
          <w:rFonts w:asciiTheme="majorHAnsi" w:hAnsiTheme="majorHAnsi"/>
          <w:sz w:val="24"/>
          <w:szCs w:val="24"/>
        </w:rPr>
        <w:annotationRef/>
      </w:r>
      <w:r w:rsidRPr="001D7E59">
        <w:rPr>
          <w:rFonts w:asciiTheme="majorHAnsi" w:hAnsiTheme="majorHAnsi"/>
          <w:color w:val="000000" w:themeColor="text1"/>
          <w:sz w:val="24"/>
          <w:szCs w:val="24"/>
        </w:rPr>
        <w:t>Repetitive</w:t>
      </w:r>
      <w:r w:rsidRPr="001D7E59">
        <w:rPr>
          <w:rFonts w:asciiTheme="majorHAnsi" w:hAnsiTheme="majorHAnsi"/>
          <w:sz w:val="24"/>
          <w:szCs w:val="24"/>
        </w:rPr>
        <w:t>, could be grouped under ‘privacy and data protection’</w:t>
      </w:r>
    </w:p>
    <w:p w:rsidR="0011195D" w:rsidRPr="001D7E59" w:rsidRDefault="0011195D" w:rsidP="008D7B8F">
      <w:pPr>
        <w:pStyle w:val="ListParagraph"/>
        <w:numPr>
          <w:ilvl w:val="0"/>
          <w:numId w:val="11"/>
        </w:numPr>
        <w:ind w:hanging="720"/>
        <w:jc w:val="both"/>
        <w:rPr>
          <w:rFonts w:asciiTheme="majorHAnsi" w:eastAsiaTheme="minorHAnsi" w:hAnsiTheme="majorHAnsi" w:cstheme="majorBidi"/>
          <w:color w:val="000000" w:themeColor="text1"/>
          <w:sz w:val="24"/>
          <w:szCs w:val="24"/>
        </w:rPr>
      </w:pPr>
      <w:r w:rsidRPr="001D7E59">
        <w:rPr>
          <w:rFonts w:asciiTheme="majorHAnsi" w:eastAsiaTheme="minorHAnsi" w:hAnsiTheme="majorHAnsi" w:cstheme="majorBidi"/>
          <w:color w:val="000000" w:themeColor="text1"/>
          <w:sz w:val="24"/>
          <w:szCs w:val="24"/>
        </w:rPr>
        <w:t xml:space="preserve">Highlighting the importance and role of </w:t>
      </w:r>
      <w:r w:rsidRPr="001D7E59">
        <w:rPr>
          <w:rFonts w:asciiTheme="majorHAnsi" w:eastAsiaTheme="minorHAnsi" w:hAnsiTheme="majorHAnsi" w:cstheme="majorBidi"/>
          <w:b/>
          <w:bCs/>
          <w:color w:val="000000" w:themeColor="text1"/>
          <w:sz w:val="24"/>
          <w:szCs w:val="24"/>
        </w:rPr>
        <w:t>National Centers for Warning and Management of IT Incidents Exchange and Personal Data protection</w:t>
      </w:r>
      <w:r w:rsidRPr="001D7E59">
        <w:rPr>
          <w:rFonts w:asciiTheme="majorHAnsi" w:eastAsiaTheme="minorHAnsi" w:hAnsiTheme="majorHAnsi" w:cstheme="majorBidi"/>
          <w:color w:val="000000" w:themeColor="text1"/>
          <w:sz w:val="24"/>
          <w:szCs w:val="24"/>
        </w:rPr>
        <w:t xml:space="preserve"> in Cloud computing</w:t>
      </w:r>
      <w:r w:rsidR="00B30652" w:rsidRPr="001D7E59">
        <w:rPr>
          <w:rFonts w:asciiTheme="majorHAnsi" w:eastAsiaTheme="minorHAnsi" w:hAnsiTheme="majorHAnsi" w:cstheme="majorBidi"/>
          <w:color w:val="000000" w:themeColor="text1"/>
          <w:sz w:val="24"/>
          <w:szCs w:val="24"/>
        </w:rPr>
        <w:t>.</w:t>
      </w:r>
    </w:p>
    <w:p w:rsidR="008942D8" w:rsidRDefault="0085211B" w:rsidP="008D7B8F">
      <w:pPr>
        <w:pStyle w:val="NoSpacing"/>
        <w:numPr>
          <w:ilvl w:val="0"/>
          <w:numId w:val="2"/>
        </w:numPr>
        <w:spacing w:after="200" w:line="276" w:lineRule="auto"/>
        <w:ind w:left="1418"/>
        <w:jc w:val="both"/>
        <w:rPr>
          <w:rFonts w:asciiTheme="majorHAnsi" w:eastAsiaTheme="minorHAnsi" w:hAnsiTheme="majorHAnsi" w:cstheme="majorBidi"/>
          <w:color w:val="000000" w:themeColor="text1"/>
          <w:sz w:val="24"/>
          <w:szCs w:val="24"/>
        </w:rPr>
      </w:pPr>
      <w:r w:rsidRPr="001D7E59">
        <w:rPr>
          <w:rFonts w:asciiTheme="majorHAnsi" w:hAnsiTheme="majorHAnsi"/>
          <w:b/>
          <w:bCs/>
          <w:color w:val="000000" w:themeColor="text1"/>
          <w:sz w:val="24"/>
          <w:szCs w:val="24"/>
        </w:rPr>
        <w:t>Egypt</w:t>
      </w:r>
      <w:r>
        <w:rPr>
          <w:rFonts w:asciiTheme="majorHAnsi" w:eastAsiaTheme="minorHAnsi" w:hAnsiTheme="majorHAnsi" w:cstheme="majorBidi"/>
          <w:color w:val="000000" w:themeColor="text1"/>
          <w:sz w:val="24"/>
          <w:szCs w:val="24"/>
        </w:rPr>
        <w:t>: Moved up</w:t>
      </w:r>
    </w:p>
    <w:p w:rsidR="008942D8" w:rsidRPr="003E28E6" w:rsidRDefault="008942D8" w:rsidP="008D7B8F">
      <w:pPr>
        <w:pStyle w:val="NoSpacing"/>
        <w:numPr>
          <w:ilvl w:val="0"/>
          <w:numId w:val="2"/>
        </w:numPr>
        <w:spacing w:after="200" w:line="276" w:lineRule="auto"/>
        <w:ind w:left="1418"/>
        <w:jc w:val="both"/>
        <w:rPr>
          <w:rFonts w:asciiTheme="majorHAnsi" w:eastAsiaTheme="minorHAnsi" w:hAnsiTheme="majorHAnsi" w:cstheme="majorBidi"/>
          <w:color w:val="000000" w:themeColor="text1"/>
          <w:sz w:val="24"/>
          <w:szCs w:val="24"/>
        </w:rPr>
      </w:pPr>
      <w:r w:rsidRPr="001D7E59">
        <w:rPr>
          <w:rFonts w:asciiTheme="majorHAnsi" w:eastAsiaTheme="minorHAnsi" w:hAnsiTheme="majorHAnsi" w:cstheme="majorBidi"/>
          <w:b/>
          <w:bCs/>
          <w:color w:val="000000" w:themeColor="text1"/>
          <w:sz w:val="24"/>
          <w:szCs w:val="24"/>
        </w:rPr>
        <w:t>CDT</w:t>
      </w:r>
      <w:r w:rsidRPr="008942D8">
        <w:rPr>
          <w:rFonts w:asciiTheme="majorHAnsi" w:eastAsiaTheme="minorHAnsi" w:hAnsiTheme="majorHAnsi" w:cstheme="majorBidi"/>
          <w:color w:val="000000" w:themeColor="text1"/>
          <w:sz w:val="24"/>
          <w:szCs w:val="24"/>
        </w:rPr>
        <w:t xml:space="preserve">: Highlighting the importance and role of </w:t>
      </w:r>
      <w:commentRangeStart w:id="647"/>
      <w:r w:rsidRPr="008942D8">
        <w:rPr>
          <w:rFonts w:asciiTheme="majorHAnsi" w:eastAsiaTheme="minorHAnsi" w:hAnsiTheme="majorHAnsi" w:cstheme="majorBidi"/>
          <w:b/>
          <w:bCs/>
          <w:color w:val="000000" w:themeColor="text1"/>
          <w:sz w:val="24"/>
          <w:szCs w:val="24"/>
        </w:rPr>
        <w:t>National Centers for Warning and Management of IT Incidents Exchange and Personal Data protection</w:t>
      </w:r>
      <w:r w:rsidRPr="008942D8">
        <w:rPr>
          <w:rFonts w:asciiTheme="majorHAnsi" w:eastAsiaTheme="minorHAnsi" w:hAnsiTheme="majorHAnsi" w:cstheme="majorBidi"/>
          <w:color w:val="000000" w:themeColor="text1"/>
          <w:sz w:val="24"/>
          <w:szCs w:val="24"/>
        </w:rPr>
        <w:t xml:space="preserve"> in Cloud computing.</w:t>
      </w:r>
      <w:commentRangeEnd w:id="647"/>
      <w:r>
        <w:rPr>
          <w:rStyle w:val="CommentReference"/>
        </w:rPr>
        <w:commentReference w:id="647"/>
      </w:r>
    </w:p>
    <w:p w:rsidR="00247636" w:rsidRPr="001D7E59" w:rsidRDefault="0011195D" w:rsidP="008D7B8F">
      <w:pPr>
        <w:pStyle w:val="ListParagraph"/>
        <w:numPr>
          <w:ilvl w:val="0"/>
          <w:numId w:val="11"/>
        </w:numPr>
        <w:ind w:hanging="720"/>
        <w:jc w:val="both"/>
        <w:rPr>
          <w:rFonts w:asciiTheme="majorHAnsi" w:eastAsiaTheme="minorHAnsi" w:hAnsiTheme="majorHAnsi" w:cstheme="majorBidi"/>
          <w:color w:val="000000" w:themeColor="text1"/>
          <w:sz w:val="24"/>
          <w:szCs w:val="24"/>
        </w:rPr>
      </w:pPr>
      <w:r w:rsidRPr="001D7E59">
        <w:rPr>
          <w:rFonts w:asciiTheme="majorHAnsi" w:eastAsiaTheme="minorHAnsi" w:hAnsiTheme="majorHAnsi" w:cstheme="majorBidi"/>
          <w:color w:val="000000" w:themeColor="text1"/>
          <w:sz w:val="24"/>
          <w:szCs w:val="24"/>
        </w:rPr>
        <w:t xml:space="preserve">Creating </w:t>
      </w:r>
      <w:r w:rsidRPr="001D7E59">
        <w:rPr>
          <w:rFonts w:asciiTheme="majorHAnsi" w:eastAsiaTheme="minorHAnsi" w:hAnsiTheme="majorHAnsi" w:cstheme="majorBidi"/>
          <w:b/>
          <w:bCs/>
          <w:color w:val="000000" w:themeColor="text1"/>
          <w:sz w:val="24"/>
          <w:szCs w:val="24"/>
        </w:rPr>
        <w:t>replicable and sustainable</w:t>
      </w:r>
      <w:r w:rsidRPr="001D7E59">
        <w:rPr>
          <w:rFonts w:asciiTheme="majorHAnsi" w:eastAsiaTheme="minorHAnsi" w:hAnsiTheme="majorHAnsi" w:cstheme="majorBidi"/>
          <w:color w:val="000000" w:themeColor="text1"/>
          <w:sz w:val="24"/>
          <w:szCs w:val="24"/>
        </w:rPr>
        <w:t xml:space="preserve"> ICT projects. </w:t>
      </w:r>
    </w:p>
    <w:sectPr w:rsidR="00247636" w:rsidRPr="001D7E59">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67" w:author="Author" w:initials="A">
    <w:p w:rsidR="00C44776" w:rsidRDefault="00C44776" w:rsidP="0048485F">
      <w:pPr>
        <w:pStyle w:val="CommentText"/>
      </w:pPr>
      <w:r>
        <w:rPr>
          <w:rStyle w:val="CommentReference"/>
        </w:rPr>
        <w:annotationRef/>
      </w:r>
      <w:r>
        <w:t>See comment below – there needs to be more emphasis on building peoples’ skills to use ICTs and interpret information. I’ve tried below</w:t>
      </w:r>
    </w:p>
  </w:comment>
  <w:comment w:id="289" w:author="Author" w:initials="A">
    <w:p w:rsidR="00C44776" w:rsidRDefault="00C44776" w:rsidP="0048485F">
      <w:pPr>
        <w:pStyle w:val="CommentText"/>
      </w:pPr>
      <w:r>
        <w:rPr>
          <w:rStyle w:val="CommentReference"/>
        </w:rPr>
        <w:annotationRef/>
      </w:r>
      <w:r>
        <w:t>From the IFLA Media and Information Literacy Recommendations, which could soon be endorsed by UNESCO</w:t>
      </w:r>
    </w:p>
  </w:comment>
  <w:comment w:id="326" w:author="Author" w:initials="A">
    <w:p w:rsidR="00C44776" w:rsidRDefault="00C44776" w:rsidP="00E93711">
      <w:pPr>
        <w:pStyle w:val="CommentText"/>
      </w:pPr>
      <w:r>
        <w:rPr>
          <w:rStyle w:val="CommentReference"/>
        </w:rPr>
        <w:annotationRef/>
      </w:r>
      <w:r>
        <w:t>Ensuring a connection is insufficient</w:t>
      </w:r>
    </w:p>
  </w:comment>
  <w:comment w:id="394" w:author="Author" w:initials="A">
    <w:p w:rsidR="00C44776" w:rsidRDefault="00C44776" w:rsidP="0018711F">
      <w:pPr>
        <w:pStyle w:val="CommentText"/>
      </w:pPr>
      <w:r>
        <w:rPr>
          <w:rStyle w:val="CommentReference"/>
        </w:rPr>
        <w:annotationRef/>
      </w:r>
      <w:r>
        <w:t>Could be grouped under access// bridging the digital divide</w:t>
      </w:r>
    </w:p>
  </w:comment>
  <w:comment w:id="441" w:author="Author" w:initials="A">
    <w:p w:rsidR="00C44776" w:rsidRDefault="00C44776" w:rsidP="00B756D8">
      <w:pPr>
        <w:pStyle w:val="CommentText"/>
      </w:pPr>
      <w:r>
        <w:rPr>
          <w:rStyle w:val="CommentReference"/>
        </w:rPr>
        <w:annotationRef/>
      </w:r>
      <w:r>
        <w:t xml:space="preserve">Better to use the same wording of </w:t>
      </w:r>
      <w:proofErr w:type="spellStart"/>
      <w:r>
        <w:t>WSISpara</w:t>
      </w:r>
      <w:proofErr w:type="spellEnd"/>
      <w:r>
        <w:t xml:space="preserve"> 69</w:t>
      </w:r>
    </w:p>
  </w:comment>
  <w:comment w:id="462" w:author="Author" w:initials="A">
    <w:p w:rsidR="00C44776" w:rsidRPr="00BF2683" w:rsidRDefault="00C44776" w:rsidP="008942D8">
      <w:pPr>
        <w:pStyle w:val="CommentText"/>
        <w:rPr>
          <w:i/>
        </w:rPr>
      </w:pPr>
      <w:r>
        <w:rPr>
          <w:rStyle w:val="CommentReference"/>
        </w:rPr>
        <w:annotationRef/>
      </w:r>
      <w:r>
        <w:t xml:space="preserve">There is no consensus among or within stakeholders as to the actualization of enhanced cooperation –and this assertion should be removed.  This is under discussion in the CSTD.  Suggest: </w:t>
      </w:r>
      <w:r w:rsidRPr="00BF2683">
        <w:rPr>
          <w:i/>
        </w:rPr>
        <w:t>Further consultation on</w:t>
      </w:r>
      <w:r>
        <w:rPr>
          <w:i/>
        </w:rPr>
        <w:t xml:space="preserve"> enhanced cooperation…</w:t>
      </w:r>
      <w:r w:rsidRPr="00BF2683">
        <w:rPr>
          <w:i/>
        </w:rPr>
        <w:t xml:space="preserve"> </w:t>
      </w:r>
    </w:p>
  </w:comment>
  <w:comment w:id="491" w:author="Author" w:initials="A">
    <w:p w:rsidR="00C44776" w:rsidRDefault="00C44776" w:rsidP="008942D8">
      <w:pPr>
        <w:pStyle w:val="CommentText"/>
      </w:pPr>
      <w:r>
        <w:rPr>
          <w:rStyle w:val="CommentReference"/>
        </w:rPr>
        <w:annotationRef/>
      </w:r>
      <w:r>
        <w:t>How?  Delete.</w:t>
      </w:r>
    </w:p>
  </w:comment>
  <w:comment w:id="602" w:author="Author" w:initials="A">
    <w:p w:rsidR="00C44776" w:rsidRDefault="00C44776" w:rsidP="008942D8">
      <w:pPr>
        <w:pStyle w:val="CommentText"/>
      </w:pPr>
      <w:r>
        <w:rPr>
          <w:rStyle w:val="CommentReference"/>
        </w:rPr>
        <w:annotationRef/>
      </w:r>
      <w:r>
        <w:t>This seems to be without context and specificity</w:t>
      </w:r>
    </w:p>
  </w:comment>
  <w:comment w:id="643" w:author="Author" w:initials="A">
    <w:p w:rsidR="00C44776" w:rsidRDefault="00C44776" w:rsidP="008942D8">
      <w:pPr>
        <w:pStyle w:val="CommentText"/>
      </w:pPr>
      <w:r>
        <w:rPr>
          <w:rStyle w:val="CommentReference"/>
        </w:rPr>
        <w:annotationRef/>
      </w:r>
      <w:r>
        <w:t>Not sure what highlighting this issue means without further clarification.</w:t>
      </w:r>
    </w:p>
  </w:comment>
  <w:comment w:id="647" w:author="Author" w:initials="A">
    <w:p w:rsidR="00C44776" w:rsidRDefault="00C44776" w:rsidP="008942D8">
      <w:pPr>
        <w:pStyle w:val="CommentText"/>
      </w:pPr>
      <w:r>
        <w:rPr>
          <w:rStyle w:val="CommentReference"/>
        </w:rPr>
        <w:annotationRef/>
      </w:r>
      <w:r>
        <w:t>What about the role of CSIRTS?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A10" w:rsidRDefault="00103A10" w:rsidP="00726D0C">
      <w:pPr>
        <w:spacing w:after="0" w:line="240" w:lineRule="auto"/>
      </w:pPr>
      <w:r>
        <w:separator/>
      </w:r>
    </w:p>
  </w:endnote>
  <w:endnote w:type="continuationSeparator" w:id="0">
    <w:p w:rsidR="00103A10" w:rsidRDefault="00103A10"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471" w:rsidRDefault="008324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C44776" w:rsidRDefault="00C44776">
        <w:pPr>
          <w:pStyle w:val="Footer"/>
          <w:jc w:val="right"/>
        </w:pPr>
        <w:r>
          <w:fldChar w:fldCharType="begin"/>
        </w:r>
        <w:r>
          <w:instrText xml:space="preserve"> PAGE   \* MERGEFORMAT </w:instrText>
        </w:r>
        <w:r>
          <w:fldChar w:fldCharType="separate"/>
        </w:r>
        <w:r w:rsidR="00630762">
          <w:rPr>
            <w:noProof/>
          </w:rPr>
          <w:t>1</w:t>
        </w:r>
        <w:r>
          <w:rPr>
            <w:noProof/>
          </w:rPr>
          <w:fldChar w:fldCharType="end"/>
        </w:r>
      </w:p>
    </w:sdtContent>
  </w:sdt>
  <w:p w:rsidR="00C44776" w:rsidRDefault="00C447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471" w:rsidRDefault="00832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A10" w:rsidRDefault="00103A10" w:rsidP="00726D0C">
      <w:pPr>
        <w:spacing w:after="0" w:line="240" w:lineRule="auto"/>
      </w:pPr>
      <w:r>
        <w:separator/>
      </w:r>
    </w:p>
  </w:footnote>
  <w:footnote w:type="continuationSeparator" w:id="0">
    <w:p w:rsidR="00103A10" w:rsidRDefault="00103A10" w:rsidP="00726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471" w:rsidRDefault="008324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471" w:rsidRDefault="008324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471" w:rsidRDefault="008324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22"/>
    <w:lvl w:ilvl="0">
      <w:start w:val="21"/>
      <w:numFmt w:val="bullet"/>
      <w:lvlText w:val="-"/>
      <w:lvlJc w:val="left"/>
      <w:pPr>
        <w:tabs>
          <w:tab w:val="num" w:pos="0"/>
        </w:tabs>
        <w:ind w:left="720" w:hanging="360"/>
      </w:pPr>
      <w:rPr>
        <w:rFonts w:ascii="Verdana" w:hAnsi="Verdana" w:cs="Calibri"/>
      </w:rPr>
    </w:lvl>
  </w:abstractNum>
  <w:abstractNum w:abstractNumId="1">
    <w:nsid w:val="0000000B"/>
    <w:multiLevelType w:val="multilevel"/>
    <w:tmpl w:val="0000000B"/>
    <w:name w:val="WW8Num39"/>
    <w:lvl w:ilvl="0">
      <w:start w:val="21"/>
      <w:numFmt w:val="bullet"/>
      <w:lvlText w:val="-"/>
      <w:lvlJc w:val="left"/>
      <w:pPr>
        <w:tabs>
          <w:tab w:val="num" w:pos="0"/>
        </w:tabs>
        <w:ind w:left="720" w:hanging="360"/>
      </w:pPr>
      <w:rPr>
        <w:rFonts w:ascii="Verdana" w:hAnsi="Verdana" w:cs="Calibri"/>
      </w:rPr>
    </w:lvl>
    <w:lvl w:ilvl="1">
      <w:start w:val="26"/>
      <w:numFmt w:val="bullet"/>
      <w:lvlText w:val="-"/>
      <w:lvlJc w:val="left"/>
      <w:pPr>
        <w:tabs>
          <w:tab w:val="num" w:pos="0"/>
        </w:tabs>
        <w:ind w:left="1440" w:hanging="360"/>
      </w:pPr>
      <w:rPr>
        <w:rFonts w:ascii="Cambria" w:hAnsi="Cambria"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34A5D7E"/>
    <w:multiLevelType w:val="hybridMultilevel"/>
    <w:tmpl w:val="CF86FE16"/>
    <w:lvl w:ilvl="0" w:tplc="8708B084">
      <w:start w:val="21"/>
      <w:numFmt w:val="bullet"/>
      <w:lvlText w:val="-"/>
      <w:lvlJc w:val="left"/>
      <w:pPr>
        <w:ind w:left="1440" w:hanging="360"/>
      </w:pPr>
      <w:rPr>
        <w:rFonts w:ascii="Verdana" w:eastAsia="Times New Roman" w:hAnsi="Verdana"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68620C"/>
    <w:multiLevelType w:val="hybridMultilevel"/>
    <w:tmpl w:val="370C244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5AD6530"/>
    <w:multiLevelType w:val="hybridMultilevel"/>
    <w:tmpl w:val="4DA897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416DFE"/>
    <w:multiLevelType w:val="hybridMultilevel"/>
    <w:tmpl w:val="A0E05C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2220CC"/>
    <w:multiLevelType w:val="hybridMultilevel"/>
    <w:tmpl w:val="03FE8D54"/>
    <w:lvl w:ilvl="0" w:tplc="E49A949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087963"/>
    <w:multiLevelType w:val="hybridMultilevel"/>
    <w:tmpl w:val="36640D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B47575D"/>
    <w:multiLevelType w:val="hybridMultilevel"/>
    <w:tmpl w:val="0E985994"/>
    <w:lvl w:ilvl="0" w:tplc="0409000B">
      <w:start w:val="1"/>
      <w:numFmt w:val="bullet"/>
      <w:lvlText w:val=""/>
      <w:lvlJc w:val="left"/>
      <w:pPr>
        <w:ind w:left="1211" w:hanging="360"/>
      </w:pPr>
      <w:rPr>
        <w:rFonts w:ascii="Wingdings" w:hAnsi="Wingdings" w:hint="default"/>
      </w:rPr>
    </w:lvl>
    <w:lvl w:ilvl="1" w:tplc="266E94F0">
      <w:start w:val="26"/>
      <w:numFmt w:val="bullet"/>
      <w:lvlText w:val="-"/>
      <w:lvlJc w:val="left"/>
      <w:pPr>
        <w:ind w:left="1931" w:hanging="360"/>
      </w:pPr>
      <w:rPr>
        <w:rFonts w:ascii="Cambria" w:eastAsiaTheme="minorEastAsia" w:hAnsi="Cambria" w:cs="Times New Roman" w:hint="default"/>
      </w:rPr>
    </w:lvl>
    <w:lvl w:ilvl="2" w:tplc="04090005">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nsid w:val="0B986613"/>
    <w:multiLevelType w:val="hybridMultilevel"/>
    <w:tmpl w:val="9AFC44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DE96558"/>
    <w:multiLevelType w:val="hybridMultilevel"/>
    <w:tmpl w:val="011A7B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B717B2"/>
    <w:multiLevelType w:val="hybridMultilevel"/>
    <w:tmpl w:val="8B44224E"/>
    <w:lvl w:ilvl="0" w:tplc="266E94F0">
      <w:start w:val="26"/>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8373B5"/>
    <w:multiLevelType w:val="hybridMultilevel"/>
    <w:tmpl w:val="D318C8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116B12"/>
    <w:multiLevelType w:val="hybridMultilevel"/>
    <w:tmpl w:val="BFB4D1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8824539"/>
    <w:multiLevelType w:val="hybridMultilevel"/>
    <w:tmpl w:val="1B7E35A2"/>
    <w:lvl w:ilvl="0" w:tplc="013CB2E0">
      <w:start w:val="21"/>
      <w:numFmt w:val="bullet"/>
      <w:lvlText w:val="-"/>
      <w:lvlJc w:val="left"/>
      <w:pPr>
        <w:ind w:left="720" w:hanging="360"/>
      </w:pPr>
      <w:rPr>
        <w:rFonts w:ascii="Verdana" w:eastAsia="Times New Roman" w:hAnsi="Verdana" w:cs="Calibri" w:hint="default"/>
      </w:rPr>
    </w:lvl>
    <w:lvl w:ilvl="1" w:tplc="266E94F0">
      <w:start w:val="26"/>
      <w:numFmt w:val="bullet"/>
      <w:lvlText w:val="-"/>
      <w:lvlJc w:val="left"/>
      <w:pPr>
        <w:ind w:left="1440" w:hanging="360"/>
      </w:pPr>
      <w:rPr>
        <w:rFonts w:ascii="Cambria" w:eastAsiaTheme="minorEastAsia" w:hAnsi="Cambria"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50102A"/>
    <w:multiLevelType w:val="hybridMultilevel"/>
    <w:tmpl w:val="3692D2B2"/>
    <w:lvl w:ilvl="0" w:tplc="013CB2E0">
      <w:start w:val="21"/>
      <w:numFmt w:val="bullet"/>
      <w:lvlText w:val="-"/>
      <w:lvlJc w:val="left"/>
      <w:pPr>
        <w:ind w:left="720" w:hanging="360"/>
      </w:pPr>
      <w:rPr>
        <w:rFonts w:ascii="Verdana" w:eastAsia="Times New Roman" w:hAnsi="Verdana" w:cs="Calibri" w:hint="default"/>
      </w:rPr>
    </w:lvl>
    <w:lvl w:ilvl="1" w:tplc="266E94F0">
      <w:start w:val="26"/>
      <w:numFmt w:val="bullet"/>
      <w:lvlText w:val="-"/>
      <w:lvlJc w:val="left"/>
      <w:pPr>
        <w:ind w:left="1440" w:hanging="360"/>
      </w:pPr>
      <w:rPr>
        <w:rFonts w:ascii="Cambria" w:eastAsiaTheme="minorEastAsia" w:hAnsi="Cambria"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8A0AA4"/>
    <w:multiLevelType w:val="hybridMultilevel"/>
    <w:tmpl w:val="BDDAF0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13741D6"/>
    <w:multiLevelType w:val="hybridMultilevel"/>
    <w:tmpl w:val="EA6612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BE4AEE"/>
    <w:multiLevelType w:val="hybridMultilevel"/>
    <w:tmpl w:val="A322E9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8C171B3"/>
    <w:multiLevelType w:val="hybridMultilevel"/>
    <w:tmpl w:val="679422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7A48F9"/>
    <w:multiLevelType w:val="hybridMultilevel"/>
    <w:tmpl w:val="5A0E57F2"/>
    <w:lvl w:ilvl="0" w:tplc="013CB2E0">
      <w:start w:val="21"/>
      <w:numFmt w:val="bullet"/>
      <w:lvlText w:val="-"/>
      <w:lvlJc w:val="left"/>
      <w:pPr>
        <w:ind w:left="720" w:hanging="360"/>
      </w:pPr>
      <w:rPr>
        <w:rFonts w:ascii="Verdana" w:eastAsia="Times New Roman" w:hAnsi="Verdana"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402178"/>
    <w:multiLevelType w:val="hybridMultilevel"/>
    <w:tmpl w:val="568A84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14A02AE"/>
    <w:multiLevelType w:val="hybridMultilevel"/>
    <w:tmpl w:val="3EAC9F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AD43DD"/>
    <w:multiLevelType w:val="hybridMultilevel"/>
    <w:tmpl w:val="E43EC328"/>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nsid w:val="455E681C"/>
    <w:multiLevelType w:val="hybridMultilevel"/>
    <w:tmpl w:val="8B4C8D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DE768AE"/>
    <w:multiLevelType w:val="hybridMultilevel"/>
    <w:tmpl w:val="A484E912"/>
    <w:lvl w:ilvl="0" w:tplc="FD7E6354">
      <w:start w:val="1"/>
      <w:numFmt w:val="decimal"/>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715537"/>
    <w:multiLevelType w:val="hybridMultilevel"/>
    <w:tmpl w:val="E64C7A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AEE19AF"/>
    <w:multiLevelType w:val="hybridMultilevel"/>
    <w:tmpl w:val="F11A20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7F01D22"/>
    <w:multiLevelType w:val="hybridMultilevel"/>
    <w:tmpl w:val="0784D7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1C5692"/>
    <w:multiLevelType w:val="hybridMultilevel"/>
    <w:tmpl w:val="BB52CE96"/>
    <w:lvl w:ilvl="0" w:tplc="0409000B">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0">
    <w:nsid w:val="76852453"/>
    <w:multiLevelType w:val="hybridMultilevel"/>
    <w:tmpl w:val="8A10E766"/>
    <w:lvl w:ilvl="0" w:tplc="266E94F0">
      <w:start w:val="26"/>
      <w:numFmt w:val="bullet"/>
      <w:lvlText w:val="-"/>
      <w:lvlJc w:val="left"/>
      <w:pPr>
        <w:ind w:left="360" w:hanging="360"/>
      </w:pPr>
      <w:rPr>
        <w:rFonts w:ascii="Cambria" w:eastAsiaTheme="minorEastAsia" w:hAnsi="Cambria"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CA23587"/>
    <w:multiLevelType w:val="hybridMultilevel"/>
    <w:tmpl w:val="282EC4CA"/>
    <w:lvl w:ilvl="0" w:tplc="8708B084">
      <w:start w:val="21"/>
      <w:numFmt w:val="bullet"/>
      <w:lvlText w:val="-"/>
      <w:lvlJc w:val="left"/>
      <w:pPr>
        <w:ind w:left="720" w:hanging="360"/>
      </w:pPr>
      <w:rPr>
        <w:rFonts w:ascii="Verdana" w:eastAsia="Times New Roman" w:hAnsi="Verdana" w:cs="Calibri" w:hint="default"/>
      </w:rPr>
    </w:lvl>
    <w:lvl w:ilvl="1" w:tplc="266E94F0">
      <w:start w:val="26"/>
      <w:numFmt w:val="bullet"/>
      <w:lvlText w:val="-"/>
      <w:lvlJc w:val="left"/>
      <w:pPr>
        <w:ind w:left="1440" w:hanging="360"/>
      </w:pPr>
      <w:rPr>
        <w:rFonts w:ascii="Cambria" w:eastAsiaTheme="minorEastAsia"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FB507B"/>
    <w:multiLevelType w:val="hybridMultilevel"/>
    <w:tmpl w:val="6406BB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30"/>
  </w:num>
  <w:num w:numId="4">
    <w:abstractNumId w:val="11"/>
  </w:num>
  <w:num w:numId="5">
    <w:abstractNumId w:val="32"/>
  </w:num>
  <w:num w:numId="6">
    <w:abstractNumId w:val="22"/>
  </w:num>
  <w:num w:numId="7">
    <w:abstractNumId w:val="13"/>
  </w:num>
  <w:num w:numId="8">
    <w:abstractNumId w:val="10"/>
  </w:num>
  <w:num w:numId="9">
    <w:abstractNumId w:val="12"/>
  </w:num>
  <w:num w:numId="10">
    <w:abstractNumId w:val="9"/>
  </w:num>
  <w:num w:numId="11">
    <w:abstractNumId w:val="25"/>
  </w:num>
  <w:num w:numId="12">
    <w:abstractNumId w:val="5"/>
  </w:num>
  <w:num w:numId="13">
    <w:abstractNumId w:val="23"/>
  </w:num>
  <w:num w:numId="14">
    <w:abstractNumId w:val="19"/>
  </w:num>
  <w:num w:numId="15">
    <w:abstractNumId w:val="17"/>
  </w:num>
  <w:num w:numId="16">
    <w:abstractNumId w:val="4"/>
  </w:num>
  <w:num w:numId="17">
    <w:abstractNumId w:val="28"/>
  </w:num>
  <w:num w:numId="18">
    <w:abstractNumId w:val="29"/>
  </w:num>
  <w:num w:numId="19">
    <w:abstractNumId w:val="26"/>
  </w:num>
  <w:num w:numId="20">
    <w:abstractNumId w:val="18"/>
  </w:num>
  <w:num w:numId="21">
    <w:abstractNumId w:val="27"/>
  </w:num>
  <w:num w:numId="22">
    <w:abstractNumId w:val="24"/>
  </w:num>
  <w:num w:numId="23">
    <w:abstractNumId w:val="6"/>
  </w:num>
  <w:num w:numId="24">
    <w:abstractNumId w:val="21"/>
  </w:num>
  <w:num w:numId="25">
    <w:abstractNumId w:val="7"/>
  </w:num>
  <w:num w:numId="26">
    <w:abstractNumId w:val="16"/>
  </w:num>
  <w:num w:numId="27">
    <w:abstractNumId w:val="20"/>
  </w:num>
  <w:num w:numId="28">
    <w:abstractNumId w:val="15"/>
  </w:num>
  <w:num w:numId="29">
    <w:abstractNumId w:val="2"/>
  </w:num>
  <w:num w:numId="30">
    <w:abstractNumId w:val="31"/>
  </w:num>
  <w:num w:numId="31">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2440B"/>
    <w:rsid w:val="0003174C"/>
    <w:rsid w:val="000326F1"/>
    <w:rsid w:val="00034153"/>
    <w:rsid w:val="000414C1"/>
    <w:rsid w:val="0004550F"/>
    <w:rsid w:val="00045617"/>
    <w:rsid w:val="000505C3"/>
    <w:rsid w:val="00055346"/>
    <w:rsid w:val="00057902"/>
    <w:rsid w:val="00063E3E"/>
    <w:rsid w:val="00063FA4"/>
    <w:rsid w:val="000653F6"/>
    <w:rsid w:val="0007065C"/>
    <w:rsid w:val="0007562B"/>
    <w:rsid w:val="00076837"/>
    <w:rsid w:val="0008084A"/>
    <w:rsid w:val="00082523"/>
    <w:rsid w:val="00084634"/>
    <w:rsid w:val="00090282"/>
    <w:rsid w:val="0009259C"/>
    <w:rsid w:val="00093FFA"/>
    <w:rsid w:val="00094447"/>
    <w:rsid w:val="0009565B"/>
    <w:rsid w:val="00095BE4"/>
    <w:rsid w:val="000A1418"/>
    <w:rsid w:val="000A37DB"/>
    <w:rsid w:val="000A3A19"/>
    <w:rsid w:val="000A4BA9"/>
    <w:rsid w:val="000C5363"/>
    <w:rsid w:val="000C5AFF"/>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3A10"/>
    <w:rsid w:val="00104A39"/>
    <w:rsid w:val="00105CAB"/>
    <w:rsid w:val="0010760B"/>
    <w:rsid w:val="00107CE4"/>
    <w:rsid w:val="001111BF"/>
    <w:rsid w:val="0011195D"/>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1CE3"/>
    <w:rsid w:val="001626C6"/>
    <w:rsid w:val="001746AD"/>
    <w:rsid w:val="00176A7E"/>
    <w:rsid w:val="00176E10"/>
    <w:rsid w:val="001778CA"/>
    <w:rsid w:val="00177AA9"/>
    <w:rsid w:val="0018120C"/>
    <w:rsid w:val="00181C19"/>
    <w:rsid w:val="0018346D"/>
    <w:rsid w:val="001843C5"/>
    <w:rsid w:val="00184452"/>
    <w:rsid w:val="00184BCF"/>
    <w:rsid w:val="0018711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204A"/>
    <w:rsid w:val="001D3749"/>
    <w:rsid w:val="001D5618"/>
    <w:rsid w:val="001D609E"/>
    <w:rsid w:val="001D7E59"/>
    <w:rsid w:val="001E2054"/>
    <w:rsid w:val="001E39F0"/>
    <w:rsid w:val="001E400A"/>
    <w:rsid w:val="001E4BA4"/>
    <w:rsid w:val="001E5A6B"/>
    <w:rsid w:val="001E6C21"/>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1D45"/>
    <w:rsid w:val="00252A9F"/>
    <w:rsid w:val="00252C36"/>
    <w:rsid w:val="00256B27"/>
    <w:rsid w:val="00256BE6"/>
    <w:rsid w:val="00257614"/>
    <w:rsid w:val="00265C81"/>
    <w:rsid w:val="00266B3F"/>
    <w:rsid w:val="00270BD3"/>
    <w:rsid w:val="00272B9F"/>
    <w:rsid w:val="00274B41"/>
    <w:rsid w:val="00274CA4"/>
    <w:rsid w:val="00277D19"/>
    <w:rsid w:val="0028125B"/>
    <w:rsid w:val="00286300"/>
    <w:rsid w:val="00295446"/>
    <w:rsid w:val="002A0581"/>
    <w:rsid w:val="002A07E9"/>
    <w:rsid w:val="002A3315"/>
    <w:rsid w:val="002B2DE8"/>
    <w:rsid w:val="002B54B1"/>
    <w:rsid w:val="002B5922"/>
    <w:rsid w:val="002B5E5F"/>
    <w:rsid w:val="002B664C"/>
    <w:rsid w:val="002C0F13"/>
    <w:rsid w:val="002C2DDF"/>
    <w:rsid w:val="002C5CA3"/>
    <w:rsid w:val="002D3058"/>
    <w:rsid w:val="002E2D31"/>
    <w:rsid w:val="002F1DC9"/>
    <w:rsid w:val="002F5573"/>
    <w:rsid w:val="00306379"/>
    <w:rsid w:val="00311D5E"/>
    <w:rsid w:val="003125C3"/>
    <w:rsid w:val="0031305E"/>
    <w:rsid w:val="00313C7A"/>
    <w:rsid w:val="00314849"/>
    <w:rsid w:val="00314C4A"/>
    <w:rsid w:val="00315C91"/>
    <w:rsid w:val="00316ABE"/>
    <w:rsid w:val="0032003D"/>
    <w:rsid w:val="0032069A"/>
    <w:rsid w:val="00320E74"/>
    <w:rsid w:val="003215F2"/>
    <w:rsid w:val="003222D1"/>
    <w:rsid w:val="0032247A"/>
    <w:rsid w:val="0032527C"/>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537A"/>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03E8"/>
    <w:rsid w:val="003E1EEA"/>
    <w:rsid w:val="003E28E6"/>
    <w:rsid w:val="003E4202"/>
    <w:rsid w:val="003E4BF5"/>
    <w:rsid w:val="003F005B"/>
    <w:rsid w:val="003F039A"/>
    <w:rsid w:val="003F6224"/>
    <w:rsid w:val="004021ED"/>
    <w:rsid w:val="00404C9D"/>
    <w:rsid w:val="004052B3"/>
    <w:rsid w:val="00405DD5"/>
    <w:rsid w:val="00412D5B"/>
    <w:rsid w:val="004139FF"/>
    <w:rsid w:val="0042036A"/>
    <w:rsid w:val="00421C36"/>
    <w:rsid w:val="00421CE4"/>
    <w:rsid w:val="004271DF"/>
    <w:rsid w:val="00434D54"/>
    <w:rsid w:val="00434F24"/>
    <w:rsid w:val="0043553B"/>
    <w:rsid w:val="0043593A"/>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6BF6"/>
    <w:rsid w:val="00457694"/>
    <w:rsid w:val="00461B9C"/>
    <w:rsid w:val="00463E02"/>
    <w:rsid w:val="00464B3D"/>
    <w:rsid w:val="0046733F"/>
    <w:rsid w:val="00467943"/>
    <w:rsid w:val="00467D09"/>
    <w:rsid w:val="00467F20"/>
    <w:rsid w:val="004700FA"/>
    <w:rsid w:val="00470845"/>
    <w:rsid w:val="004723A4"/>
    <w:rsid w:val="00472657"/>
    <w:rsid w:val="0047367D"/>
    <w:rsid w:val="00473F70"/>
    <w:rsid w:val="004756CA"/>
    <w:rsid w:val="0047682C"/>
    <w:rsid w:val="00477127"/>
    <w:rsid w:val="004776BA"/>
    <w:rsid w:val="00477F52"/>
    <w:rsid w:val="00481ADA"/>
    <w:rsid w:val="00481E3D"/>
    <w:rsid w:val="0048485F"/>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5E38"/>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4E3C"/>
    <w:rsid w:val="0051588D"/>
    <w:rsid w:val="00520960"/>
    <w:rsid w:val="00527A32"/>
    <w:rsid w:val="00532DCE"/>
    <w:rsid w:val="005379D6"/>
    <w:rsid w:val="005401DF"/>
    <w:rsid w:val="005426BA"/>
    <w:rsid w:val="005438C0"/>
    <w:rsid w:val="00544A45"/>
    <w:rsid w:val="00545EE5"/>
    <w:rsid w:val="00546714"/>
    <w:rsid w:val="005527C7"/>
    <w:rsid w:val="00552900"/>
    <w:rsid w:val="005607DA"/>
    <w:rsid w:val="00564281"/>
    <w:rsid w:val="00565496"/>
    <w:rsid w:val="00565A21"/>
    <w:rsid w:val="005671F7"/>
    <w:rsid w:val="0056737F"/>
    <w:rsid w:val="00571A3C"/>
    <w:rsid w:val="00572693"/>
    <w:rsid w:val="005737D0"/>
    <w:rsid w:val="00573AD2"/>
    <w:rsid w:val="00576A04"/>
    <w:rsid w:val="00580EFB"/>
    <w:rsid w:val="005822B8"/>
    <w:rsid w:val="00584113"/>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B97"/>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28C7"/>
    <w:rsid w:val="0061692D"/>
    <w:rsid w:val="006175FA"/>
    <w:rsid w:val="00620F00"/>
    <w:rsid w:val="00623998"/>
    <w:rsid w:val="00623F38"/>
    <w:rsid w:val="006247EA"/>
    <w:rsid w:val="00624C54"/>
    <w:rsid w:val="00626C2B"/>
    <w:rsid w:val="00626FC8"/>
    <w:rsid w:val="006304F7"/>
    <w:rsid w:val="00630762"/>
    <w:rsid w:val="00631235"/>
    <w:rsid w:val="006326D3"/>
    <w:rsid w:val="00632852"/>
    <w:rsid w:val="0063551C"/>
    <w:rsid w:val="00635F32"/>
    <w:rsid w:val="0064159E"/>
    <w:rsid w:val="00641A7A"/>
    <w:rsid w:val="00643D1B"/>
    <w:rsid w:val="006457F4"/>
    <w:rsid w:val="00646B8E"/>
    <w:rsid w:val="00646DF1"/>
    <w:rsid w:val="00647341"/>
    <w:rsid w:val="006516B0"/>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4561"/>
    <w:rsid w:val="006959F3"/>
    <w:rsid w:val="006A550D"/>
    <w:rsid w:val="006A5C08"/>
    <w:rsid w:val="006B042F"/>
    <w:rsid w:val="006B20C9"/>
    <w:rsid w:val="006B43CB"/>
    <w:rsid w:val="006B4DB0"/>
    <w:rsid w:val="006B5DE5"/>
    <w:rsid w:val="006B7DE2"/>
    <w:rsid w:val="006C0639"/>
    <w:rsid w:val="006C54DF"/>
    <w:rsid w:val="006C5838"/>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17D23"/>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191"/>
    <w:rsid w:val="00787242"/>
    <w:rsid w:val="00791481"/>
    <w:rsid w:val="00794501"/>
    <w:rsid w:val="007956FF"/>
    <w:rsid w:val="007965E1"/>
    <w:rsid w:val="007B1628"/>
    <w:rsid w:val="007B3123"/>
    <w:rsid w:val="007B5A21"/>
    <w:rsid w:val="007B5E70"/>
    <w:rsid w:val="007C09B7"/>
    <w:rsid w:val="007C2903"/>
    <w:rsid w:val="007C2E09"/>
    <w:rsid w:val="007C30C2"/>
    <w:rsid w:val="007C5102"/>
    <w:rsid w:val="007C7480"/>
    <w:rsid w:val="007D1733"/>
    <w:rsid w:val="007D3DB7"/>
    <w:rsid w:val="007D4453"/>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2471"/>
    <w:rsid w:val="008326ED"/>
    <w:rsid w:val="00833EA9"/>
    <w:rsid w:val="00834636"/>
    <w:rsid w:val="0084001D"/>
    <w:rsid w:val="0084576F"/>
    <w:rsid w:val="00851A46"/>
    <w:rsid w:val="0085211B"/>
    <w:rsid w:val="00860D4D"/>
    <w:rsid w:val="00861FAA"/>
    <w:rsid w:val="00862DB9"/>
    <w:rsid w:val="008632C2"/>
    <w:rsid w:val="008638E2"/>
    <w:rsid w:val="0086415E"/>
    <w:rsid w:val="00864370"/>
    <w:rsid w:val="00864C81"/>
    <w:rsid w:val="008705AD"/>
    <w:rsid w:val="008712D5"/>
    <w:rsid w:val="00871707"/>
    <w:rsid w:val="00871EF0"/>
    <w:rsid w:val="00871FD0"/>
    <w:rsid w:val="0087440F"/>
    <w:rsid w:val="00875F76"/>
    <w:rsid w:val="00876EF3"/>
    <w:rsid w:val="00877082"/>
    <w:rsid w:val="00884791"/>
    <w:rsid w:val="00886EBB"/>
    <w:rsid w:val="008878F4"/>
    <w:rsid w:val="00890027"/>
    <w:rsid w:val="008942D8"/>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D7B8F"/>
    <w:rsid w:val="008E0294"/>
    <w:rsid w:val="008E0644"/>
    <w:rsid w:val="008E0917"/>
    <w:rsid w:val="008E2803"/>
    <w:rsid w:val="008E411E"/>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579A0"/>
    <w:rsid w:val="00960FA9"/>
    <w:rsid w:val="009616ED"/>
    <w:rsid w:val="00963BF9"/>
    <w:rsid w:val="00965CCF"/>
    <w:rsid w:val="0096650E"/>
    <w:rsid w:val="00967557"/>
    <w:rsid w:val="009707CE"/>
    <w:rsid w:val="00971446"/>
    <w:rsid w:val="0097257A"/>
    <w:rsid w:val="009759E4"/>
    <w:rsid w:val="00980BCC"/>
    <w:rsid w:val="00980ED4"/>
    <w:rsid w:val="00983BE9"/>
    <w:rsid w:val="00987D57"/>
    <w:rsid w:val="009904A7"/>
    <w:rsid w:val="0099328C"/>
    <w:rsid w:val="009A2F34"/>
    <w:rsid w:val="009A37BA"/>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4883"/>
    <w:rsid w:val="009F4CF6"/>
    <w:rsid w:val="009F7B55"/>
    <w:rsid w:val="00A04EBC"/>
    <w:rsid w:val="00A10C78"/>
    <w:rsid w:val="00A121EF"/>
    <w:rsid w:val="00A126A0"/>
    <w:rsid w:val="00A16DB7"/>
    <w:rsid w:val="00A20454"/>
    <w:rsid w:val="00A21FD2"/>
    <w:rsid w:val="00A231E7"/>
    <w:rsid w:val="00A233B9"/>
    <w:rsid w:val="00A2425F"/>
    <w:rsid w:val="00A2550F"/>
    <w:rsid w:val="00A41E3D"/>
    <w:rsid w:val="00A45A9A"/>
    <w:rsid w:val="00A464F5"/>
    <w:rsid w:val="00A50982"/>
    <w:rsid w:val="00A556F1"/>
    <w:rsid w:val="00A558BD"/>
    <w:rsid w:val="00A57097"/>
    <w:rsid w:val="00A61E60"/>
    <w:rsid w:val="00A62091"/>
    <w:rsid w:val="00A63C7E"/>
    <w:rsid w:val="00A644D1"/>
    <w:rsid w:val="00A64CCB"/>
    <w:rsid w:val="00A70575"/>
    <w:rsid w:val="00A70A1A"/>
    <w:rsid w:val="00A71CFC"/>
    <w:rsid w:val="00A72CAB"/>
    <w:rsid w:val="00A736B0"/>
    <w:rsid w:val="00A7651C"/>
    <w:rsid w:val="00A82B91"/>
    <w:rsid w:val="00A83149"/>
    <w:rsid w:val="00A83C6F"/>
    <w:rsid w:val="00A83F42"/>
    <w:rsid w:val="00A87B73"/>
    <w:rsid w:val="00A97A26"/>
    <w:rsid w:val="00A97A36"/>
    <w:rsid w:val="00AA012D"/>
    <w:rsid w:val="00AA08FF"/>
    <w:rsid w:val="00AA2AAB"/>
    <w:rsid w:val="00AA3595"/>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18A"/>
    <w:rsid w:val="00AD1397"/>
    <w:rsid w:val="00AD310E"/>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0652"/>
    <w:rsid w:val="00B32EFE"/>
    <w:rsid w:val="00B3624D"/>
    <w:rsid w:val="00B36328"/>
    <w:rsid w:val="00B40FD2"/>
    <w:rsid w:val="00B43AA3"/>
    <w:rsid w:val="00B43BA7"/>
    <w:rsid w:val="00B44B69"/>
    <w:rsid w:val="00B44CBF"/>
    <w:rsid w:val="00B52B8C"/>
    <w:rsid w:val="00B555AF"/>
    <w:rsid w:val="00B557C3"/>
    <w:rsid w:val="00B55C13"/>
    <w:rsid w:val="00B55CE0"/>
    <w:rsid w:val="00B5672E"/>
    <w:rsid w:val="00B57014"/>
    <w:rsid w:val="00B57DCF"/>
    <w:rsid w:val="00B57E1C"/>
    <w:rsid w:val="00B6316D"/>
    <w:rsid w:val="00B638E0"/>
    <w:rsid w:val="00B66B6A"/>
    <w:rsid w:val="00B710A7"/>
    <w:rsid w:val="00B71639"/>
    <w:rsid w:val="00B71B89"/>
    <w:rsid w:val="00B743F0"/>
    <w:rsid w:val="00B756D8"/>
    <w:rsid w:val="00B76913"/>
    <w:rsid w:val="00B77319"/>
    <w:rsid w:val="00B77659"/>
    <w:rsid w:val="00B77914"/>
    <w:rsid w:val="00B86540"/>
    <w:rsid w:val="00B86729"/>
    <w:rsid w:val="00B90371"/>
    <w:rsid w:val="00B91010"/>
    <w:rsid w:val="00B94789"/>
    <w:rsid w:val="00BA000E"/>
    <w:rsid w:val="00BA23EE"/>
    <w:rsid w:val="00BA2F83"/>
    <w:rsid w:val="00BA351D"/>
    <w:rsid w:val="00BA3B5F"/>
    <w:rsid w:val="00BA4220"/>
    <w:rsid w:val="00BA6CAA"/>
    <w:rsid w:val="00BB56A0"/>
    <w:rsid w:val="00BB79E0"/>
    <w:rsid w:val="00BC08BC"/>
    <w:rsid w:val="00BC12CB"/>
    <w:rsid w:val="00BC15DE"/>
    <w:rsid w:val="00BC3FB8"/>
    <w:rsid w:val="00BC4218"/>
    <w:rsid w:val="00BC76D7"/>
    <w:rsid w:val="00BD13A5"/>
    <w:rsid w:val="00BD176E"/>
    <w:rsid w:val="00BD1B7F"/>
    <w:rsid w:val="00BD5682"/>
    <w:rsid w:val="00BD5E35"/>
    <w:rsid w:val="00BD6583"/>
    <w:rsid w:val="00BE3B66"/>
    <w:rsid w:val="00BE3C79"/>
    <w:rsid w:val="00BE4063"/>
    <w:rsid w:val="00BE471F"/>
    <w:rsid w:val="00BF0AAF"/>
    <w:rsid w:val="00BF0D13"/>
    <w:rsid w:val="00BF16B1"/>
    <w:rsid w:val="00BF170B"/>
    <w:rsid w:val="00BF25EA"/>
    <w:rsid w:val="00BF7800"/>
    <w:rsid w:val="00C029B8"/>
    <w:rsid w:val="00C03362"/>
    <w:rsid w:val="00C043EF"/>
    <w:rsid w:val="00C078C9"/>
    <w:rsid w:val="00C11BD8"/>
    <w:rsid w:val="00C12F65"/>
    <w:rsid w:val="00C1470A"/>
    <w:rsid w:val="00C15DC4"/>
    <w:rsid w:val="00C179C9"/>
    <w:rsid w:val="00C22936"/>
    <w:rsid w:val="00C27D86"/>
    <w:rsid w:val="00C3366F"/>
    <w:rsid w:val="00C36E22"/>
    <w:rsid w:val="00C42E01"/>
    <w:rsid w:val="00C4344B"/>
    <w:rsid w:val="00C44776"/>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19F"/>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91F"/>
    <w:rsid w:val="00D01E63"/>
    <w:rsid w:val="00D04133"/>
    <w:rsid w:val="00D1136A"/>
    <w:rsid w:val="00D17259"/>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AED"/>
    <w:rsid w:val="00DC2ECE"/>
    <w:rsid w:val="00DC3026"/>
    <w:rsid w:val="00DC3DB0"/>
    <w:rsid w:val="00DC4B74"/>
    <w:rsid w:val="00DC4BBE"/>
    <w:rsid w:val="00DD02FC"/>
    <w:rsid w:val="00DD09CB"/>
    <w:rsid w:val="00DD236F"/>
    <w:rsid w:val="00DD3E15"/>
    <w:rsid w:val="00DD46E3"/>
    <w:rsid w:val="00DE2E5C"/>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2828"/>
    <w:rsid w:val="00E53093"/>
    <w:rsid w:val="00E605BF"/>
    <w:rsid w:val="00E60A92"/>
    <w:rsid w:val="00E62C7D"/>
    <w:rsid w:val="00E6422B"/>
    <w:rsid w:val="00E6720B"/>
    <w:rsid w:val="00E70B8F"/>
    <w:rsid w:val="00E7138E"/>
    <w:rsid w:val="00E73F05"/>
    <w:rsid w:val="00E74E82"/>
    <w:rsid w:val="00E76CCE"/>
    <w:rsid w:val="00E86EA7"/>
    <w:rsid w:val="00E87C60"/>
    <w:rsid w:val="00E93711"/>
    <w:rsid w:val="00E94E45"/>
    <w:rsid w:val="00E9532C"/>
    <w:rsid w:val="00E95694"/>
    <w:rsid w:val="00EA5E8E"/>
    <w:rsid w:val="00EB0B4E"/>
    <w:rsid w:val="00EB147D"/>
    <w:rsid w:val="00EB5583"/>
    <w:rsid w:val="00EB7C3A"/>
    <w:rsid w:val="00EC0E39"/>
    <w:rsid w:val="00EC17B3"/>
    <w:rsid w:val="00ED184D"/>
    <w:rsid w:val="00ED3883"/>
    <w:rsid w:val="00ED6307"/>
    <w:rsid w:val="00EE0AD9"/>
    <w:rsid w:val="00EE25C6"/>
    <w:rsid w:val="00EE46DB"/>
    <w:rsid w:val="00EE5388"/>
    <w:rsid w:val="00EF0E4C"/>
    <w:rsid w:val="00EF1AFE"/>
    <w:rsid w:val="00EF25C5"/>
    <w:rsid w:val="00F04A1D"/>
    <w:rsid w:val="00F10DA4"/>
    <w:rsid w:val="00F1159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75D"/>
    <w:rsid w:val="00FF1DAF"/>
    <w:rsid w:val="00FF1F68"/>
    <w:rsid w:val="00FF22D9"/>
    <w:rsid w:val="00FF2EC3"/>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paragraph" w:styleId="Heading2">
    <w:name w:val="heading 2"/>
    <w:basedOn w:val="Normal"/>
    <w:next w:val="Normal"/>
    <w:link w:val="Heading2Char"/>
    <w:uiPriority w:val="9"/>
    <w:unhideWhenUsed/>
    <w:qFormat/>
    <w:rsid w:val="00E94E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5E38"/>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eading3Char">
    <w:name w:val="Heading 3 Char"/>
    <w:basedOn w:val="DefaultParagraphFont"/>
    <w:link w:val="Heading3"/>
    <w:uiPriority w:val="9"/>
    <w:rsid w:val="004E5E38"/>
    <w:rPr>
      <w:rFonts w:ascii="Cambria" w:eastAsia="Times New Roman" w:hAnsi="Cambria" w:cs="Times New Roman"/>
      <w:b/>
      <w:bCs/>
      <w:color w:val="4F81BD"/>
      <w:sz w:val="24"/>
      <w:szCs w:val="24"/>
    </w:rPr>
  </w:style>
  <w:style w:type="character" w:customStyle="1" w:styleId="A1">
    <w:name w:val="A1"/>
    <w:uiPriority w:val="99"/>
    <w:rsid w:val="004E5E38"/>
    <w:rPr>
      <w:color w:val="000000"/>
      <w:sz w:val="22"/>
      <w:szCs w:val="22"/>
    </w:rPr>
  </w:style>
  <w:style w:type="paragraph" w:styleId="NoSpacing">
    <w:name w:val="No Spacing"/>
    <w:uiPriority w:val="1"/>
    <w:qFormat/>
    <w:rsid w:val="0011195D"/>
    <w:pPr>
      <w:spacing w:after="0" w:line="240" w:lineRule="auto"/>
    </w:pPr>
  </w:style>
  <w:style w:type="character" w:customStyle="1" w:styleId="Heading2Char">
    <w:name w:val="Heading 2 Char"/>
    <w:basedOn w:val="DefaultParagraphFont"/>
    <w:link w:val="Heading2"/>
    <w:uiPriority w:val="9"/>
    <w:rsid w:val="00E94E4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paragraph" w:styleId="Heading2">
    <w:name w:val="heading 2"/>
    <w:basedOn w:val="Normal"/>
    <w:next w:val="Normal"/>
    <w:link w:val="Heading2Char"/>
    <w:uiPriority w:val="9"/>
    <w:unhideWhenUsed/>
    <w:qFormat/>
    <w:rsid w:val="00E94E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5E38"/>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eading3Char">
    <w:name w:val="Heading 3 Char"/>
    <w:basedOn w:val="DefaultParagraphFont"/>
    <w:link w:val="Heading3"/>
    <w:uiPriority w:val="9"/>
    <w:rsid w:val="004E5E38"/>
    <w:rPr>
      <w:rFonts w:ascii="Cambria" w:eastAsia="Times New Roman" w:hAnsi="Cambria" w:cs="Times New Roman"/>
      <w:b/>
      <w:bCs/>
      <w:color w:val="4F81BD"/>
      <w:sz w:val="24"/>
      <w:szCs w:val="24"/>
    </w:rPr>
  </w:style>
  <w:style w:type="character" w:customStyle="1" w:styleId="A1">
    <w:name w:val="A1"/>
    <w:uiPriority w:val="99"/>
    <w:rsid w:val="004E5E38"/>
    <w:rPr>
      <w:color w:val="000000"/>
      <w:sz w:val="22"/>
      <w:szCs w:val="22"/>
    </w:rPr>
  </w:style>
  <w:style w:type="paragraph" w:styleId="NoSpacing">
    <w:name w:val="No Spacing"/>
    <w:uiPriority w:val="1"/>
    <w:qFormat/>
    <w:rsid w:val="0011195D"/>
    <w:pPr>
      <w:spacing w:after="0" w:line="240" w:lineRule="auto"/>
    </w:pPr>
  </w:style>
  <w:style w:type="character" w:customStyle="1" w:styleId="Heading2Char">
    <w:name w:val="Heading 2 Char"/>
    <w:basedOn w:val="DefaultParagraphFont"/>
    <w:link w:val="Heading2"/>
    <w:uiPriority w:val="9"/>
    <w:rsid w:val="00E94E4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tu.int/wsis/review/mpp/pages/consolidated-texts.html"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comments" Target="comments.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unesco.org/new/fileadmin/MULTIMEDIA/HQ/CI/CI/pdf/wsis/WSIS_10_Event/wsis10_outcomes_en.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www.itu.int/wsis/review/mpp/pages/consolidated-texts.html"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unesco.org/new/fileadmin/MULTIMEDIA/HQ/CI/CI/pdf/wsis/WSIS_10_Event/wsis10_outcomes_en.pdf"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1556F-DCB5-48AD-8100-B2F7BD362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8364</Words>
  <Characters>47677</Characters>
  <Application>Microsoft Office Word</Application>
  <DocSecurity>0</DocSecurity>
  <Lines>397</Lines>
  <Paragraphs>111</Paragraphs>
  <ScaleCrop>false</ScaleCrop>
  <Company/>
  <LinksUpToDate>false</LinksUpToDate>
  <CharactersWithSpaces>55930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2013-11-29T18:13:00Z</dcterms:created>
  <dcterms:modified xsi:type="dcterms:W3CDTF">2013-11-29T18:14:00Z</dcterms:modified>
</cp:coreProperties>
</file>