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sidP="00283A25">
      <w:pPr>
        <w:jc w:val="both"/>
      </w:pPr>
      <w:r w:rsidRPr="00FF1B5A">
        <w:rPr>
          <w:noProof/>
          <w:lang w:eastAsia="zh-CN"/>
        </w:rPr>
        <w:drawing>
          <wp:anchor distT="0" distB="0" distL="114300" distR="114300" simplePos="0" relativeHeight="251660288" behindDoc="0" locked="0" layoutInCell="1" allowOverlap="1" wp14:anchorId="619692EC" wp14:editId="688F5AAC">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rsidP="00283A25">
      <w:pPr>
        <w:jc w:val="both"/>
      </w:pPr>
    </w:p>
    <w:p w:rsidR="00FF1B5A" w:rsidRDefault="00FF1B5A" w:rsidP="00283A25">
      <w:pPr>
        <w:jc w:val="both"/>
      </w:pPr>
    </w:p>
    <w:p w:rsidR="00FF1B5A" w:rsidRDefault="00FF1B5A" w:rsidP="00283A25">
      <w:pPr>
        <w:jc w:val="both"/>
      </w:pPr>
    </w:p>
    <w:p w:rsidR="00FF1B5A" w:rsidRDefault="00FF1B5A" w:rsidP="00283A25">
      <w:pPr>
        <w:jc w:val="both"/>
      </w:pPr>
      <w:r w:rsidRPr="00FF1B5A">
        <w:rPr>
          <w:noProof/>
          <w:lang w:eastAsia="zh-CN"/>
        </w:rPr>
        <mc:AlternateContent>
          <mc:Choice Requires="wps">
            <w:drawing>
              <wp:anchor distT="0" distB="0" distL="114300" distR="114300" simplePos="0" relativeHeight="251659264" behindDoc="0" locked="0" layoutInCell="1" allowOverlap="1" wp14:anchorId="673FE2C0" wp14:editId="18EAD95C">
                <wp:simplePos x="0" y="0"/>
                <wp:positionH relativeFrom="column">
                  <wp:posOffset>172528</wp:posOffset>
                </wp:positionH>
                <wp:positionV relativeFrom="paragraph">
                  <wp:posOffset>83964</wp:posOffset>
                </wp:positionV>
                <wp:extent cx="5986145" cy="1518249"/>
                <wp:effectExtent l="0" t="0" r="1460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518249"/>
                        </a:xfrm>
                        <a:prstGeom prst="rect">
                          <a:avLst/>
                        </a:prstGeom>
                        <a:solidFill>
                          <a:srgbClr val="92D050"/>
                        </a:solidFill>
                        <a:ln w="9525">
                          <a:solidFill>
                            <a:srgbClr val="000000"/>
                          </a:solidFill>
                          <a:miter lim="800000"/>
                          <a:headEnd/>
                          <a:tailEnd/>
                        </a:ln>
                      </wps:spPr>
                      <wps:txbx>
                        <w:txbxContent>
                          <w:p w:rsidR="00BB1D93" w:rsidRPr="00CB501F" w:rsidRDefault="00BB1D93" w:rsidP="00FF1B5A">
                            <w:pPr>
                              <w:spacing w:after="200" w:line="276" w:lineRule="auto"/>
                              <w:jc w:val="center"/>
                              <w:rPr>
                                <w:rFonts w:asciiTheme="majorHAnsi" w:hAnsiTheme="majorHAnsi" w:cstheme="minorBidi"/>
                                <w:b/>
                                <w:bCs/>
                                <w:color w:val="000000" w:themeColor="text1"/>
                                <w:sz w:val="22"/>
                                <w:szCs w:val="22"/>
                                <w:lang w:eastAsia="zh-CN"/>
                              </w:rPr>
                            </w:pPr>
                            <w:r w:rsidRPr="00CB501F">
                              <w:rPr>
                                <w:rFonts w:asciiTheme="majorHAnsi" w:hAnsiTheme="majorHAnsi" w:cstheme="minorBidi"/>
                                <w:b/>
                                <w:bCs/>
                                <w:color w:val="000000" w:themeColor="text1"/>
                                <w:sz w:val="22"/>
                                <w:szCs w:val="22"/>
                                <w:lang w:eastAsia="zh-CN"/>
                              </w:rPr>
                              <w:t>Document Number: S1</w:t>
                            </w:r>
                            <w:r w:rsidR="008F0376">
                              <w:rPr>
                                <w:rFonts w:asciiTheme="majorHAnsi" w:hAnsiTheme="majorHAnsi" w:cstheme="minorBidi"/>
                                <w:b/>
                                <w:bCs/>
                                <w:color w:val="000000" w:themeColor="text1"/>
                                <w:sz w:val="22"/>
                                <w:szCs w:val="22"/>
                                <w:lang w:eastAsia="zh-CN"/>
                              </w:rPr>
                              <w:t>.0</w:t>
                            </w:r>
                            <w:r w:rsidRPr="00CB501F">
                              <w:rPr>
                                <w:rFonts w:asciiTheme="majorHAnsi" w:hAnsiTheme="majorHAnsi" w:cstheme="minorBidi"/>
                                <w:b/>
                                <w:bCs/>
                                <w:color w:val="000000" w:themeColor="text1"/>
                                <w:sz w:val="22"/>
                                <w:szCs w:val="22"/>
                                <w:lang w:eastAsia="zh-CN"/>
                              </w:rPr>
                              <w:t>/C</w:t>
                            </w:r>
                          </w:p>
                          <w:p w:rsidR="00BB1D93" w:rsidRPr="00EC224E" w:rsidRDefault="00BB1D93" w:rsidP="00CF25FF">
                            <w:pPr>
                              <w:pStyle w:val="Footer"/>
                              <w:rPr>
                                <w:sz w:val="24"/>
                                <w:szCs w:val="24"/>
                              </w:rPr>
                            </w:pPr>
                            <w:r w:rsidRPr="00CB501F">
                              <w:rPr>
                                <w:rFonts w:asciiTheme="majorHAnsi" w:hAnsiTheme="majorHAnsi"/>
                                <w:color w:val="000000" w:themeColor="text1"/>
                                <w:sz w:val="20"/>
                                <w:szCs w:val="20"/>
                              </w:rPr>
                              <w:t xml:space="preserve">Note:  This </w:t>
                            </w:r>
                            <w:r w:rsidR="00CB501F" w:rsidRPr="00CB501F">
                              <w:rPr>
                                <w:rFonts w:asciiTheme="majorHAnsi" w:hAnsiTheme="majorHAnsi"/>
                                <w:color w:val="000000" w:themeColor="text1"/>
                                <w:sz w:val="20"/>
                                <w:szCs w:val="20"/>
                              </w:rPr>
                              <w:t>document lists</w:t>
                            </w:r>
                            <w:r w:rsidRPr="00CB501F">
                              <w:rPr>
                                <w:rFonts w:asciiTheme="majorHAnsi" w:hAnsiTheme="majorHAnsi"/>
                                <w:color w:val="000000" w:themeColor="text1"/>
                                <w:sz w:val="20"/>
                                <w:szCs w:val="20"/>
                              </w:rPr>
                              <w:t xml:space="preserve"> the comments received by WSIS Stakeholders from the 9</w:t>
                            </w:r>
                            <w:r w:rsidRPr="00CB501F">
                              <w:rPr>
                                <w:rFonts w:asciiTheme="majorHAnsi" w:hAnsiTheme="majorHAnsi"/>
                                <w:color w:val="000000" w:themeColor="text1"/>
                                <w:sz w:val="20"/>
                                <w:szCs w:val="20"/>
                                <w:vertAlign w:val="superscript"/>
                              </w:rPr>
                              <w:t>th</w:t>
                            </w:r>
                            <w:r w:rsidRPr="00CB501F">
                              <w:rPr>
                                <w:rFonts w:asciiTheme="majorHAnsi" w:hAnsiTheme="majorHAnsi"/>
                                <w:color w:val="000000" w:themeColor="text1"/>
                                <w:sz w:val="20"/>
                                <w:szCs w:val="20"/>
                              </w:rPr>
                              <w:t xml:space="preserve"> October to 17</w:t>
                            </w:r>
                            <w:r w:rsidRPr="00CB501F">
                              <w:rPr>
                                <w:rFonts w:asciiTheme="majorHAnsi" w:hAnsiTheme="majorHAnsi"/>
                                <w:color w:val="000000" w:themeColor="text1"/>
                                <w:sz w:val="20"/>
                                <w:szCs w:val="20"/>
                                <w:vertAlign w:val="superscript"/>
                              </w:rPr>
                              <w:t>th</w:t>
                            </w:r>
                            <w:r w:rsidRPr="00CB501F">
                              <w:rPr>
                                <w:rFonts w:asciiTheme="majorHAnsi" w:hAnsiTheme="majorHAnsi"/>
                                <w:color w:val="000000" w:themeColor="text1"/>
                                <w:sz w:val="20"/>
                                <w:szCs w:val="20"/>
                              </w:rPr>
                              <w:t xml:space="preserve"> November. All </w:t>
                            </w:r>
                            <w:r w:rsidR="00CB501F" w:rsidRPr="00CB501F">
                              <w:rPr>
                                <w:rFonts w:asciiTheme="majorHAnsi" w:hAnsiTheme="majorHAnsi"/>
                                <w:color w:val="000000" w:themeColor="text1"/>
                                <w:sz w:val="20"/>
                                <w:szCs w:val="20"/>
                              </w:rPr>
                              <w:t>submissions available</w:t>
                            </w:r>
                            <w:r w:rsidRPr="00CB501F">
                              <w:rPr>
                                <w:rFonts w:asciiTheme="majorHAnsi" w:hAnsiTheme="majorHAnsi"/>
                                <w:color w:val="000000" w:themeColor="text1"/>
                                <w:sz w:val="20"/>
                                <w:szCs w:val="20"/>
                              </w:rPr>
                              <w:t xml:space="preserve"> at: </w:t>
                            </w:r>
                            <w:hyperlink r:id="rId10" w:history="1">
                              <w:r w:rsidRPr="00EC224E">
                                <w:rPr>
                                  <w:rStyle w:val="Hyperlink"/>
                                  <w:sz w:val="24"/>
                                  <w:szCs w:val="24"/>
                                </w:rPr>
                                <w:t>http://www.itu.int/wsis/review/mpp/pages/consolidated-texts.html</w:t>
                              </w:r>
                            </w:hyperlink>
                          </w:p>
                          <w:p w:rsidR="00BB1D93" w:rsidRPr="00CB501F" w:rsidRDefault="00BB1D93" w:rsidP="00CF25FF">
                            <w:pPr>
                              <w:pStyle w:val="Footer"/>
                              <w:rPr>
                                <w:rFonts w:asciiTheme="majorHAnsi" w:hAnsiTheme="majorHAnsi"/>
                                <w:color w:val="000000" w:themeColor="text1"/>
                                <w:sz w:val="20"/>
                                <w:szCs w:val="20"/>
                              </w:rPr>
                            </w:pPr>
                          </w:p>
                          <w:p w:rsidR="00BB1D93" w:rsidRPr="00CB501F" w:rsidRDefault="00BB1D93" w:rsidP="00CF25FF">
                            <w:pPr>
                              <w:pStyle w:val="Footer"/>
                              <w:rPr>
                                <w:rFonts w:asciiTheme="majorHAnsi" w:hAnsiTheme="majorHAnsi"/>
                                <w:color w:val="000000" w:themeColor="text1"/>
                                <w:sz w:val="20"/>
                                <w:szCs w:val="20"/>
                              </w:rPr>
                            </w:pPr>
                            <w:r w:rsidRPr="00CB501F">
                              <w:rPr>
                                <w:rFonts w:asciiTheme="majorHAnsi" w:hAnsiTheme="majorHAnsi"/>
                                <w:color w:val="000000" w:themeColor="text1"/>
                                <w:sz w:val="20"/>
                                <w:szCs w:val="20"/>
                              </w:rPr>
                              <w:t>Please note that the Geneva Declaration and the Geneva Plan of Action still remain valid until further decisions by the General Assembly.</w:t>
                            </w:r>
                          </w:p>
                          <w:p w:rsidR="00BB1D93" w:rsidRPr="00EC224E" w:rsidRDefault="00BB1D93" w:rsidP="00CF25FF">
                            <w:pPr>
                              <w:jc w:val="lowKashida"/>
                              <w:rPr>
                                <w:rFonts w:asciiTheme="majorHAnsi" w:hAnsiTheme="majorHAnsi" w:cstheme="minorBidi"/>
                                <w:color w:val="FFFFFF" w:themeColor="background1"/>
                                <w:sz w:val="18"/>
                                <w:szCs w:val="18"/>
                                <w:lang w:eastAsia="zh-CN"/>
                              </w:rPr>
                            </w:pPr>
                          </w:p>
                          <w:p w:rsidR="00BB1D93" w:rsidRPr="00FF1B5A" w:rsidRDefault="00BB1D93" w:rsidP="00FF1B5A">
                            <w:pPr>
                              <w:spacing w:after="200" w:line="276" w:lineRule="auto"/>
                              <w:jc w:val="center"/>
                              <w:rPr>
                                <w:rFonts w:asciiTheme="majorHAnsi" w:hAnsiTheme="majorHAnsi" w:cstheme="minorBidi"/>
                                <w:b/>
                                <w:bCs/>
                                <w:color w:val="FFFFFF" w:themeColor="background1"/>
                                <w:sz w:val="22"/>
                                <w:szCs w:val="22"/>
                                <w:lang w:eastAsia="zh-CN"/>
                              </w:rPr>
                            </w:pPr>
                          </w:p>
                          <w:p w:rsidR="00BB1D93" w:rsidRPr="00FF1B5A" w:rsidRDefault="00BB1D93" w:rsidP="00FF1B5A">
                            <w:pPr>
                              <w:rPr>
                                <w:rFonts w:asciiTheme="majorHAnsi" w:hAnsiTheme="majorHAnsi"/>
                                <w:sz w:val="18"/>
                                <w:szCs w:val="18"/>
                              </w:rPr>
                            </w:pPr>
                          </w:p>
                          <w:p w:rsidR="00BB1D93" w:rsidRPr="00FF1B5A" w:rsidRDefault="00BB1D93" w:rsidP="00FF1B5A">
                            <w:pPr>
                              <w:rPr>
                                <w:rFonts w:asciiTheme="majorHAnsi" w:hAnsiTheme="majorHAnsi"/>
                                <w:sz w:val="18"/>
                                <w:szCs w:val="18"/>
                              </w:rPr>
                            </w:pPr>
                          </w:p>
                          <w:p w:rsidR="00BB1D93" w:rsidRPr="00FF1B5A" w:rsidRDefault="00BB1D93" w:rsidP="00FF1B5A">
                            <w:pPr>
                              <w:rPr>
                                <w:rFonts w:asciiTheme="majorHAnsi" w:hAnsiTheme="majorHAnsi"/>
                                <w:sz w:val="18"/>
                                <w:szCs w:val="18"/>
                              </w:rPr>
                            </w:pPr>
                          </w:p>
                          <w:p w:rsidR="00BB1D93" w:rsidRPr="00FF1B5A" w:rsidRDefault="00BB1D93" w:rsidP="00FF1B5A">
                            <w:pPr>
                              <w:jc w:val="lowKashida"/>
                              <w:rPr>
                                <w:rFonts w:asciiTheme="majorHAnsi" w:hAnsiTheme="majorHAnsi"/>
                                <w:color w:val="FFFFFF" w:themeColor="background1"/>
                                <w:sz w:val="18"/>
                                <w:szCs w:val="18"/>
                              </w:rPr>
                            </w:pPr>
                          </w:p>
                          <w:p w:rsidR="00BB1D93" w:rsidRPr="00FF1B5A" w:rsidRDefault="00BB1D93" w:rsidP="00FF1B5A">
                            <w:pPr>
                              <w:jc w:val="center"/>
                              <w:rPr>
                                <w:rFonts w:asciiTheme="majorHAnsi" w:hAnsiTheme="majorHAnsi"/>
                                <w:color w:val="FFFFFF" w:themeColor="background1"/>
                                <w:sz w:val="18"/>
                                <w:szCs w:val="18"/>
                              </w:rPr>
                            </w:pPr>
                          </w:p>
                          <w:p w:rsidR="00BB1D93" w:rsidRPr="00FF1B5A" w:rsidRDefault="00BB1D93" w:rsidP="00FF1B5A">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pt;margin-top:6.6pt;width:471.35pt;height:11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" fillcolor="#92d050">
                <v:textbox>
                  <w:txbxContent>
                    <w:p w:rsidR="00BB1D93" w:rsidRPr="00CB501F" w:rsidRDefault="00BB1D93" w:rsidP="00FF1B5A">
                      <w:pPr>
                        <w:spacing w:after="200" w:line="276" w:lineRule="auto"/>
                        <w:jc w:val="center"/>
                        <w:rPr>
                          <w:rFonts w:asciiTheme="majorHAnsi" w:hAnsiTheme="majorHAnsi" w:cstheme="minorBidi"/>
                          <w:b/>
                          <w:bCs/>
                          <w:color w:val="000000" w:themeColor="text1"/>
                          <w:sz w:val="22"/>
                          <w:szCs w:val="22"/>
                          <w:lang w:eastAsia="zh-CN"/>
                        </w:rPr>
                      </w:pPr>
                      <w:r w:rsidRPr="00CB501F">
                        <w:rPr>
                          <w:rFonts w:asciiTheme="majorHAnsi" w:hAnsiTheme="majorHAnsi" w:cstheme="minorBidi"/>
                          <w:b/>
                          <w:bCs/>
                          <w:color w:val="000000" w:themeColor="text1"/>
                          <w:sz w:val="22"/>
                          <w:szCs w:val="22"/>
                          <w:lang w:eastAsia="zh-CN"/>
                        </w:rPr>
                        <w:t>Document Number: S1</w:t>
                      </w:r>
                      <w:r w:rsidR="008F0376">
                        <w:rPr>
                          <w:rFonts w:asciiTheme="majorHAnsi" w:hAnsiTheme="majorHAnsi" w:cstheme="minorBidi"/>
                          <w:b/>
                          <w:bCs/>
                          <w:color w:val="000000" w:themeColor="text1"/>
                          <w:sz w:val="22"/>
                          <w:szCs w:val="22"/>
                          <w:lang w:eastAsia="zh-CN"/>
                        </w:rPr>
                        <w:t>.0</w:t>
                      </w:r>
                      <w:r w:rsidRPr="00CB501F">
                        <w:rPr>
                          <w:rFonts w:asciiTheme="majorHAnsi" w:hAnsiTheme="majorHAnsi" w:cstheme="minorBidi"/>
                          <w:b/>
                          <w:bCs/>
                          <w:color w:val="000000" w:themeColor="text1"/>
                          <w:sz w:val="22"/>
                          <w:szCs w:val="22"/>
                          <w:lang w:eastAsia="zh-CN"/>
                        </w:rPr>
                        <w:t>/C</w:t>
                      </w:r>
                    </w:p>
                    <w:p w:rsidR="00BB1D93" w:rsidRPr="00EC224E" w:rsidRDefault="00BB1D93" w:rsidP="00CF25FF">
                      <w:pPr>
                        <w:pStyle w:val="Footer"/>
                        <w:rPr>
                          <w:sz w:val="24"/>
                          <w:szCs w:val="24"/>
                        </w:rPr>
                      </w:pPr>
                      <w:r w:rsidRPr="00CB501F">
                        <w:rPr>
                          <w:rFonts w:asciiTheme="majorHAnsi" w:hAnsiTheme="majorHAnsi"/>
                          <w:color w:val="000000" w:themeColor="text1"/>
                          <w:sz w:val="20"/>
                          <w:szCs w:val="20"/>
                        </w:rPr>
                        <w:t xml:space="preserve">Note:  This </w:t>
                      </w:r>
                      <w:r w:rsidR="00CB501F" w:rsidRPr="00CB501F">
                        <w:rPr>
                          <w:rFonts w:asciiTheme="majorHAnsi" w:hAnsiTheme="majorHAnsi"/>
                          <w:color w:val="000000" w:themeColor="text1"/>
                          <w:sz w:val="20"/>
                          <w:szCs w:val="20"/>
                        </w:rPr>
                        <w:t>document lists</w:t>
                      </w:r>
                      <w:r w:rsidRPr="00CB501F">
                        <w:rPr>
                          <w:rFonts w:asciiTheme="majorHAnsi" w:hAnsiTheme="majorHAnsi"/>
                          <w:color w:val="000000" w:themeColor="text1"/>
                          <w:sz w:val="20"/>
                          <w:szCs w:val="20"/>
                        </w:rPr>
                        <w:t xml:space="preserve"> the comments received by WSIS Stakeholders from the 9</w:t>
                      </w:r>
                      <w:r w:rsidRPr="00CB501F">
                        <w:rPr>
                          <w:rFonts w:asciiTheme="majorHAnsi" w:hAnsiTheme="majorHAnsi"/>
                          <w:color w:val="000000" w:themeColor="text1"/>
                          <w:sz w:val="20"/>
                          <w:szCs w:val="20"/>
                          <w:vertAlign w:val="superscript"/>
                        </w:rPr>
                        <w:t>th</w:t>
                      </w:r>
                      <w:r w:rsidRPr="00CB501F">
                        <w:rPr>
                          <w:rFonts w:asciiTheme="majorHAnsi" w:hAnsiTheme="majorHAnsi"/>
                          <w:color w:val="000000" w:themeColor="text1"/>
                          <w:sz w:val="20"/>
                          <w:szCs w:val="20"/>
                        </w:rPr>
                        <w:t xml:space="preserve"> October to 17</w:t>
                      </w:r>
                      <w:r w:rsidRPr="00CB501F">
                        <w:rPr>
                          <w:rFonts w:asciiTheme="majorHAnsi" w:hAnsiTheme="majorHAnsi"/>
                          <w:color w:val="000000" w:themeColor="text1"/>
                          <w:sz w:val="20"/>
                          <w:szCs w:val="20"/>
                          <w:vertAlign w:val="superscript"/>
                        </w:rPr>
                        <w:t>th</w:t>
                      </w:r>
                      <w:r w:rsidRPr="00CB501F">
                        <w:rPr>
                          <w:rFonts w:asciiTheme="majorHAnsi" w:hAnsiTheme="majorHAnsi"/>
                          <w:color w:val="000000" w:themeColor="text1"/>
                          <w:sz w:val="20"/>
                          <w:szCs w:val="20"/>
                        </w:rPr>
                        <w:t xml:space="preserve"> November. All </w:t>
                      </w:r>
                      <w:r w:rsidR="00CB501F" w:rsidRPr="00CB501F">
                        <w:rPr>
                          <w:rFonts w:asciiTheme="majorHAnsi" w:hAnsiTheme="majorHAnsi"/>
                          <w:color w:val="000000" w:themeColor="text1"/>
                          <w:sz w:val="20"/>
                          <w:szCs w:val="20"/>
                        </w:rPr>
                        <w:t>submissions available</w:t>
                      </w:r>
                      <w:r w:rsidRPr="00CB501F">
                        <w:rPr>
                          <w:rFonts w:asciiTheme="majorHAnsi" w:hAnsiTheme="majorHAnsi"/>
                          <w:color w:val="000000" w:themeColor="text1"/>
                          <w:sz w:val="20"/>
                          <w:szCs w:val="20"/>
                        </w:rPr>
                        <w:t xml:space="preserve"> at: </w:t>
                      </w:r>
                      <w:hyperlink r:id="rId11" w:history="1">
                        <w:r w:rsidRPr="00EC224E">
                          <w:rPr>
                            <w:rStyle w:val="Hyperlink"/>
                            <w:sz w:val="24"/>
                            <w:szCs w:val="24"/>
                          </w:rPr>
                          <w:t>http://www.itu.int/wsis/review/mpp/pages/consolidated-texts.html</w:t>
                        </w:r>
                      </w:hyperlink>
                    </w:p>
                    <w:p w:rsidR="00BB1D93" w:rsidRPr="00CB501F" w:rsidRDefault="00BB1D93" w:rsidP="00CF25FF">
                      <w:pPr>
                        <w:pStyle w:val="Footer"/>
                        <w:rPr>
                          <w:rFonts w:asciiTheme="majorHAnsi" w:hAnsiTheme="majorHAnsi"/>
                          <w:color w:val="000000" w:themeColor="text1"/>
                          <w:sz w:val="20"/>
                          <w:szCs w:val="20"/>
                        </w:rPr>
                      </w:pPr>
                    </w:p>
                    <w:p w:rsidR="00BB1D93" w:rsidRPr="00CB501F" w:rsidRDefault="00BB1D93" w:rsidP="00CF25FF">
                      <w:pPr>
                        <w:pStyle w:val="Footer"/>
                        <w:rPr>
                          <w:rFonts w:asciiTheme="majorHAnsi" w:hAnsiTheme="majorHAnsi"/>
                          <w:color w:val="000000" w:themeColor="text1"/>
                          <w:sz w:val="20"/>
                          <w:szCs w:val="20"/>
                        </w:rPr>
                      </w:pPr>
                      <w:r w:rsidRPr="00CB501F">
                        <w:rPr>
                          <w:rFonts w:asciiTheme="majorHAnsi" w:hAnsiTheme="majorHAnsi"/>
                          <w:color w:val="000000" w:themeColor="text1"/>
                          <w:sz w:val="20"/>
                          <w:szCs w:val="20"/>
                        </w:rPr>
                        <w:t>Please note that the Geneva Declaration and the Geneva Plan of Action still remain valid until further decisions by the General Assembly.</w:t>
                      </w:r>
                    </w:p>
                    <w:p w:rsidR="00BB1D93" w:rsidRPr="00EC224E" w:rsidRDefault="00BB1D93" w:rsidP="00CF25FF">
                      <w:pPr>
                        <w:jc w:val="lowKashida"/>
                        <w:rPr>
                          <w:rFonts w:asciiTheme="majorHAnsi" w:hAnsiTheme="majorHAnsi" w:cstheme="minorBidi"/>
                          <w:color w:val="FFFFFF" w:themeColor="background1"/>
                          <w:sz w:val="18"/>
                          <w:szCs w:val="18"/>
                          <w:lang w:eastAsia="zh-CN"/>
                        </w:rPr>
                      </w:pPr>
                    </w:p>
                    <w:p w:rsidR="00BB1D93" w:rsidRPr="00FF1B5A" w:rsidRDefault="00BB1D93" w:rsidP="00FF1B5A">
                      <w:pPr>
                        <w:spacing w:after="200" w:line="276" w:lineRule="auto"/>
                        <w:jc w:val="center"/>
                        <w:rPr>
                          <w:rFonts w:asciiTheme="majorHAnsi" w:hAnsiTheme="majorHAnsi" w:cstheme="minorBidi"/>
                          <w:b/>
                          <w:bCs/>
                          <w:color w:val="FFFFFF" w:themeColor="background1"/>
                          <w:sz w:val="22"/>
                          <w:szCs w:val="22"/>
                          <w:lang w:eastAsia="zh-CN"/>
                        </w:rPr>
                      </w:pPr>
                    </w:p>
                    <w:p w:rsidR="00BB1D93" w:rsidRPr="00FF1B5A" w:rsidRDefault="00BB1D93" w:rsidP="00FF1B5A">
                      <w:pPr>
                        <w:rPr>
                          <w:rFonts w:asciiTheme="majorHAnsi" w:hAnsiTheme="majorHAnsi"/>
                          <w:sz w:val="18"/>
                          <w:szCs w:val="18"/>
                        </w:rPr>
                      </w:pPr>
                    </w:p>
                    <w:p w:rsidR="00BB1D93" w:rsidRPr="00FF1B5A" w:rsidRDefault="00BB1D93" w:rsidP="00FF1B5A">
                      <w:pPr>
                        <w:rPr>
                          <w:rFonts w:asciiTheme="majorHAnsi" w:hAnsiTheme="majorHAnsi"/>
                          <w:sz w:val="18"/>
                          <w:szCs w:val="18"/>
                        </w:rPr>
                      </w:pPr>
                    </w:p>
                    <w:p w:rsidR="00BB1D93" w:rsidRPr="00FF1B5A" w:rsidRDefault="00BB1D93" w:rsidP="00FF1B5A">
                      <w:pPr>
                        <w:rPr>
                          <w:rFonts w:asciiTheme="majorHAnsi" w:hAnsiTheme="majorHAnsi"/>
                          <w:sz w:val="18"/>
                          <w:szCs w:val="18"/>
                        </w:rPr>
                      </w:pPr>
                    </w:p>
                    <w:p w:rsidR="00BB1D93" w:rsidRPr="00FF1B5A" w:rsidRDefault="00BB1D93" w:rsidP="00FF1B5A">
                      <w:pPr>
                        <w:jc w:val="lowKashida"/>
                        <w:rPr>
                          <w:rFonts w:asciiTheme="majorHAnsi" w:hAnsiTheme="majorHAnsi"/>
                          <w:color w:val="FFFFFF" w:themeColor="background1"/>
                          <w:sz w:val="18"/>
                          <w:szCs w:val="18"/>
                        </w:rPr>
                      </w:pPr>
                    </w:p>
                    <w:p w:rsidR="00BB1D93" w:rsidRPr="00FF1B5A" w:rsidRDefault="00BB1D93" w:rsidP="00FF1B5A">
                      <w:pPr>
                        <w:jc w:val="center"/>
                        <w:rPr>
                          <w:rFonts w:asciiTheme="majorHAnsi" w:hAnsiTheme="majorHAnsi"/>
                          <w:color w:val="FFFFFF" w:themeColor="background1"/>
                          <w:sz w:val="18"/>
                          <w:szCs w:val="18"/>
                        </w:rPr>
                      </w:pPr>
                    </w:p>
                    <w:p w:rsidR="00BB1D93" w:rsidRPr="00FF1B5A" w:rsidRDefault="00BB1D93" w:rsidP="00FF1B5A">
                      <w:pPr>
                        <w:jc w:val="center"/>
                        <w:rPr>
                          <w:rFonts w:asciiTheme="majorHAnsi" w:hAnsiTheme="majorHAnsi"/>
                          <w:color w:val="FFFFFF" w:themeColor="background1"/>
                          <w:sz w:val="18"/>
                          <w:szCs w:val="18"/>
                        </w:rPr>
                      </w:pPr>
                    </w:p>
                  </w:txbxContent>
                </v:textbox>
              </v:shape>
            </w:pict>
          </mc:Fallback>
        </mc:AlternateContent>
      </w:r>
    </w:p>
    <w:p w:rsidR="00FF1B5A" w:rsidRDefault="00FF1B5A" w:rsidP="00283A25">
      <w:pPr>
        <w:jc w:val="both"/>
      </w:pPr>
    </w:p>
    <w:p w:rsidR="00FF1B5A" w:rsidRDefault="00FF1B5A" w:rsidP="00283A25">
      <w:pPr>
        <w:jc w:val="both"/>
      </w:pPr>
    </w:p>
    <w:p w:rsidR="00FF1B5A" w:rsidRDefault="00FF1B5A" w:rsidP="00283A25">
      <w:pPr>
        <w:jc w:val="both"/>
      </w:pPr>
    </w:p>
    <w:p w:rsidR="00FF1B5A" w:rsidRDefault="00FF1B5A" w:rsidP="00283A25">
      <w:pPr>
        <w:jc w:val="both"/>
      </w:pPr>
    </w:p>
    <w:p w:rsidR="00FF1B5A" w:rsidRDefault="00FF1B5A" w:rsidP="00283A25">
      <w:pPr>
        <w:jc w:val="both"/>
      </w:pPr>
    </w:p>
    <w:p w:rsidR="00FF1B5A" w:rsidRDefault="00FF1B5A" w:rsidP="00283A25">
      <w:pPr>
        <w:jc w:val="both"/>
      </w:pPr>
    </w:p>
    <w:p w:rsidR="00FF1B5A" w:rsidRDefault="00FF1B5A" w:rsidP="00283A25">
      <w:pPr>
        <w:jc w:val="both"/>
      </w:pPr>
    </w:p>
    <w:p w:rsidR="00FF1B5A" w:rsidRDefault="00FF1B5A" w:rsidP="00283A25">
      <w:pPr>
        <w:jc w:val="both"/>
      </w:pPr>
    </w:p>
    <w:p w:rsidR="00FF1B5A" w:rsidRDefault="00FF1B5A" w:rsidP="00283A25">
      <w:pPr>
        <w:jc w:val="both"/>
      </w:pPr>
    </w:p>
    <w:p w:rsidR="00B55737" w:rsidRDefault="00FF1B5A" w:rsidP="00283A25">
      <w:pPr>
        <w:jc w:val="both"/>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B55737" w:rsidRDefault="00B55737" w:rsidP="00283A25">
      <w:pPr>
        <w:jc w:val="both"/>
        <w:rPr>
          <w:rFonts w:asciiTheme="majorHAnsi" w:eastAsia="Times New Roman" w:hAnsiTheme="majorHAnsi"/>
          <w:color w:val="17365D"/>
          <w:sz w:val="32"/>
          <w:szCs w:val="32"/>
        </w:rPr>
      </w:pPr>
    </w:p>
    <w:p w:rsidR="00B55737" w:rsidRPr="00B9304F" w:rsidRDefault="00C272E6" w:rsidP="00283A25">
      <w:pPr>
        <w:spacing w:after="200" w:line="276" w:lineRule="auto"/>
        <w:jc w:val="both"/>
        <w:rPr>
          <w:rFonts w:asciiTheme="majorHAnsi" w:eastAsia="Times New Roman" w:hAnsiTheme="majorHAnsi"/>
          <w:color w:val="17365D"/>
          <w:sz w:val="32"/>
          <w:szCs w:val="32"/>
        </w:rPr>
      </w:pPr>
      <w:r w:rsidRPr="00B9304F">
        <w:rPr>
          <w:rFonts w:asciiTheme="majorHAnsi" w:hAnsiTheme="majorHAnsi" w:cstheme="minorBidi"/>
          <w:color w:val="17365D"/>
          <w:sz w:val="32"/>
          <w:szCs w:val="32"/>
        </w:rPr>
        <w:t>C</w:t>
      </w:r>
      <w:r w:rsidR="00FF1B5A" w:rsidRPr="00B9304F">
        <w:rPr>
          <w:rFonts w:asciiTheme="majorHAnsi" w:hAnsiTheme="majorHAnsi" w:cstheme="minorBidi"/>
          <w:color w:val="17365D"/>
          <w:sz w:val="32"/>
          <w:szCs w:val="32"/>
        </w:rPr>
        <w:t xml:space="preserve">. </w:t>
      </w:r>
      <w:r w:rsidRPr="00B9304F">
        <w:rPr>
          <w:rFonts w:asciiTheme="majorHAnsi" w:hAnsiTheme="majorHAnsi" w:cstheme="minorBidi"/>
          <w:color w:val="17365D"/>
          <w:sz w:val="32"/>
          <w:szCs w:val="32"/>
        </w:rPr>
        <w:t>Chall</w:t>
      </w:r>
      <w:r w:rsidR="002C3F87" w:rsidRPr="00B9304F">
        <w:rPr>
          <w:rFonts w:asciiTheme="majorHAnsi" w:hAnsiTheme="majorHAnsi" w:cstheme="minorBidi"/>
          <w:color w:val="17365D"/>
          <w:sz w:val="32"/>
          <w:szCs w:val="32"/>
        </w:rPr>
        <w:t xml:space="preserve">enges-during implementation of </w:t>
      </w:r>
      <w:bookmarkStart w:id="0" w:name="_GoBack"/>
      <w:bookmarkEnd w:id="0"/>
      <w:r w:rsidR="002C3F87" w:rsidRPr="00B9304F">
        <w:rPr>
          <w:rFonts w:asciiTheme="majorHAnsi" w:hAnsiTheme="majorHAnsi" w:cstheme="minorBidi"/>
          <w:color w:val="17365D"/>
          <w:sz w:val="32"/>
          <w:szCs w:val="32"/>
        </w:rPr>
        <w:t>Action L</w:t>
      </w:r>
      <w:r w:rsidRPr="00B9304F">
        <w:rPr>
          <w:rFonts w:asciiTheme="majorHAnsi" w:hAnsiTheme="majorHAnsi" w:cstheme="minorBidi"/>
          <w:color w:val="17365D"/>
          <w:sz w:val="32"/>
          <w:szCs w:val="32"/>
        </w:rPr>
        <w:t>ines and new challenges that have emerged</w:t>
      </w:r>
    </w:p>
    <w:p w:rsidR="0045618D" w:rsidRPr="00283A25" w:rsidRDefault="00AF16E2" w:rsidP="00283A25">
      <w:pPr>
        <w:pStyle w:val="Heading3"/>
        <w:numPr>
          <w:ilvl w:val="0"/>
          <w:numId w:val="37"/>
        </w:numPr>
        <w:spacing w:before="0" w:after="200" w:line="276" w:lineRule="auto"/>
        <w:ind w:left="1418" w:hanging="357"/>
        <w:jc w:val="both"/>
        <w:rPr>
          <w:rFonts w:asciiTheme="majorHAnsi" w:eastAsiaTheme="majorEastAsia" w:hAnsiTheme="majorHAnsi" w:cstheme="majorBidi"/>
          <w:lang w:eastAsia="en-US"/>
        </w:rPr>
      </w:pPr>
      <w:r w:rsidRPr="00F43A39">
        <w:rPr>
          <w:rFonts w:asciiTheme="majorHAnsi" w:hAnsiTheme="majorHAnsi"/>
          <w:lang w:eastAsia="en-US"/>
          <w:rPrChange w:id="1" w:author="Author">
            <w:rPr>
              <w:lang w:eastAsia="en-US"/>
            </w:rPr>
          </w:rPrChange>
        </w:rPr>
        <w:t xml:space="preserve">Egypt: </w:t>
      </w:r>
      <w:moveToRangeStart w:id="2" w:author="Author" w:name="move372052354"/>
      <w:ins w:id="3" w:author="Author">
        <w:r w:rsidRPr="00F43A39">
          <w:rPr>
            <w:rFonts w:asciiTheme="majorHAnsi" w:hAnsiTheme="majorHAnsi"/>
            <w:lang w:eastAsia="en-US"/>
            <w:rPrChange w:id="4" w:author="Author">
              <w:rPr>
                <w:i/>
                <w:iCs/>
                <w:color w:val="000000" w:themeColor="text1"/>
              </w:rPr>
            </w:rPrChange>
          </w:rPr>
          <w:t xml:space="preserve">We note that the WSIS Action lines have helped in </w:t>
        </w:r>
        <w:r w:rsidRPr="00F43A39">
          <w:rPr>
            <w:rFonts w:asciiTheme="majorHAnsi" w:eastAsiaTheme="majorEastAsia" w:hAnsiTheme="majorHAnsi" w:cstheme="majorBidi"/>
            <w:lang w:eastAsia="en-US"/>
            <w:rPrChange w:id="5" w:author="Author">
              <w:rPr/>
            </w:rPrChange>
          </w:rPr>
          <w:t>constituting a sound framework for realizing the goal of a global</w:t>
        </w:r>
        <w:del w:id="6" w:author="Author">
          <w:r w:rsidRPr="00F43A39" w:rsidDel="00450921">
            <w:rPr>
              <w:rFonts w:asciiTheme="majorHAnsi" w:eastAsiaTheme="majorEastAsia" w:hAnsiTheme="majorHAnsi" w:cstheme="majorBidi"/>
              <w:lang w:eastAsia="en-US"/>
              <w:rPrChange w:id="7" w:author="Author">
                <w:rPr/>
              </w:rPrChange>
            </w:rPr>
            <w:delText>ly</w:delText>
          </w:r>
        </w:del>
        <w:r w:rsidRPr="00F43A39">
          <w:rPr>
            <w:rFonts w:asciiTheme="majorHAnsi" w:eastAsiaTheme="majorEastAsia" w:hAnsiTheme="majorHAnsi" w:cstheme="majorBidi"/>
            <w:lang w:eastAsia="en-US"/>
            <w:rPrChange w:id="8" w:author="Author">
              <w:rPr/>
            </w:rPrChange>
          </w:rPr>
          <w:t xml:space="preserve"> interconnected Information Society.</w:t>
        </w:r>
      </w:ins>
    </w:p>
    <w:p w:rsidR="0045618D" w:rsidRPr="00283A25" w:rsidRDefault="0045618D" w:rsidP="00283A25">
      <w:pPr>
        <w:pStyle w:val="ListParagraph"/>
        <w:numPr>
          <w:ilvl w:val="0"/>
          <w:numId w:val="37"/>
        </w:numPr>
        <w:ind w:left="1418"/>
        <w:contextualSpacing w:val="0"/>
        <w:jc w:val="both"/>
        <w:rPr>
          <w:rFonts w:asciiTheme="majorHAnsi" w:hAnsiTheme="majorHAnsi"/>
          <w:sz w:val="24"/>
          <w:szCs w:val="24"/>
        </w:rPr>
      </w:pPr>
      <w:r w:rsidRPr="00283A25">
        <w:rPr>
          <w:rFonts w:asciiTheme="majorHAnsi" w:hAnsiTheme="majorHAnsi"/>
          <w:b/>
          <w:bCs/>
          <w:sz w:val="24"/>
          <w:szCs w:val="24"/>
        </w:rPr>
        <w:t>Russian Federation</w:t>
      </w:r>
      <w:r w:rsidRPr="00283A25">
        <w:rPr>
          <w:rFonts w:asciiTheme="majorHAnsi" w:hAnsiTheme="majorHAnsi"/>
          <w:sz w:val="24"/>
          <w:szCs w:val="24"/>
        </w:rPr>
        <w:t xml:space="preserve">: </w:t>
      </w:r>
      <w:ins w:id="9" w:author="Author">
        <w:r w:rsidRPr="00283A25">
          <w:rPr>
            <w:rFonts w:asciiTheme="majorHAnsi" w:hAnsiTheme="majorHAnsi"/>
            <w:i/>
            <w:sz w:val="24"/>
            <w:szCs w:val="24"/>
          </w:rPr>
          <w:t xml:space="preserve">We note </w:t>
        </w:r>
        <w:proofErr w:type="gramStart"/>
        <w:r w:rsidRPr="00283A25">
          <w:rPr>
            <w:rFonts w:asciiTheme="majorHAnsi" w:hAnsiTheme="majorHAnsi"/>
            <w:i/>
            <w:sz w:val="24"/>
            <w:szCs w:val="24"/>
          </w:rPr>
          <w:t>that</w:t>
        </w:r>
        <w:r w:rsidRPr="00283A25">
          <w:rPr>
            <w:rFonts w:asciiTheme="majorHAnsi" w:hAnsiTheme="majorHAnsi"/>
            <w:sz w:val="24"/>
            <w:szCs w:val="24"/>
          </w:rPr>
          <w:t>, that</w:t>
        </w:r>
        <w:proofErr w:type="gramEnd"/>
        <w:r w:rsidRPr="00283A25">
          <w:rPr>
            <w:rFonts w:asciiTheme="majorHAnsi" w:hAnsiTheme="majorHAnsi"/>
            <w:sz w:val="24"/>
            <w:szCs w:val="24"/>
          </w:rPr>
          <w:t xml:space="preserve"> WSIS Action Lines have helped in </w:t>
        </w:r>
        <w:r w:rsidRPr="00283A25">
          <w:rPr>
            <w:rFonts w:asciiTheme="majorHAnsi" w:hAnsiTheme="majorHAnsi"/>
            <w:b/>
            <w:sz w:val="24"/>
            <w:szCs w:val="24"/>
          </w:rPr>
          <w:t>constituting a sound framework</w:t>
        </w:r>
        <w:r w:rsidRPr="00283A25">
          <w:rPr>
            <w:rFonts w:asciiTheme="majorHAnsi" w:hAnsiTheme="majorHAnsi"/>
            <w:sz w:val="24"/>
            <w:szCs w:val="24"/>
          </w:rPr>
          <w:t xml:space="preserve"> for realizing the goal of a globally interconnected Information Society. </w:t>
        </w:r>
      </w:ins>
      <w:r w:rsidRPr="00283A25">
        <w:rPr>
          <w:rFonts w:asciiTheme="majorHAnsi" w:eastAsiaTheme="minorHAnsi" w:hAnsiTheme="majorHAnsi" w:cstheme="majorBidi"/>
          <w:color w:val="000000" w:themeColor="text1"/>
          <w:sz w:val="24"/>
          <w:szCs w:val="24"/>
        </w:rPr>
        <w:t xml:space="preserve">Several challenges have been identified in the implementation of the WSIS Action Lines that still remain and would need to be addressed beyond 2015. </w:t>
      </w:r>
      <w:ins w:id="10" w:author="Author">
        <w:r w:rsidRPr="00283A25">
          <w:rPr>
            <w:rFonts w:asciiTheme="majorHAnsi" w:eastAsia="Times New Roman" w:hAnsiTheme="majorHAnsi"/>
            <w:sz w:val="24"/>
            <w:szCs w:val="24"/>
            <w:lang w:eastAsia="ru-RU"/>
          </w:rPr>
          <w:t xml:space="preserve">Further Post-WSIS development of the Information Society has identified </w:t>
        </w:r>
        <w:r w:rsidRPr="00283A25">
          <w:rPr>
            <w:rFonts w:asciiTheme="majorHAnsi" w:hAnsiTheme="majorHAnsi"/>
            <w:sz w:val="24"/>
            <w:szCs w:val="24"/>
          </w:rPr>
          <w:t>new challenges that have emerged.</w:t>
        </w:r>
      </w:ins>
    </w:p>
    <w:p w:rsidR="0045618D" w:rsidRPr="00B9304F" w:rsidRDefault="0045618D" w:rsidP="00283A25">
      <w:pPr>
        <w:pStyle w:val="ListParagraph"/>
        <w:ind w:left="1418"/>
        <w:contextualSpacing w:val="0"/>
        <w:jc w:val="both"/>
        <w:rPr>
          <w:rFonts w:asciiTheme="majorHAnsi" w:hAnsiTheme="majorHAnsi" w:cs="Times New Roman"/>
          <w:sz w:val="24"/>
          <w:szCs w:val="24"/>
          <w:lang w:eastAsia="en-US"/>
        </w:rPr>
      </w:pPr>
      <w:ins w:id="11" w:author="Author">
        <w:r w:rsidRPr="00B9304F">
          <w:rPr>
            <w:rFonts w:asciiTheme="majorHAnsi" w:eastAsia="Times New Roman" w:hAnsiTheme="majorHAnsi"/>
            <w:i/>
            <w:sz w:val="24"/>
            <w:szCs w:val="24"/>
            <w:lang w:eastAsia="ru-RU"/>
          </w:rPr>
          <w:t>We recognize</w:t>
        </w:r>
        <w:r w:rsidRPr="00B9304F">
          <w:rPr>
            <w:rFonts w:asciiTheme="majorHAnsi" w:eastAsia="Times New Roman" w:hAnsiTheme="majorHAnsi"/>
            <w:sz w:val="24"/>
            <w:szCs w:val="24"/>
            <w:lang w:eastAsia="ru-RU"/>
          </w:rPr>
          <w:t xml:space="preserve"> the critical need for integration </w:t>
        </w:r>
      </w:ins>
      <w:r w:rsidRPr="00B9304F">
        <w:rPr>
          <w:rFonts w:asciiTheme="majorHAnsi" w:hAnsiTheme="majorHAnsi"/>
          <w:bCs/>
          <w:sz w:val="24"/>
          <w:szCs w:val="24"/>
        </w:rPr>
        <w:t>WSIS with the Post-2015 development agenda.</w:t>
      </w:r>
    </w:p>
    <w:p w:rsidR="0045618D" w:rsidRPr="00F43A39" w:rsidRDefault="0045618D" w:rsidP="00283A25">
      <w:pPr>
        <w:pStyle w:val="ListParagraph"/>
        <w:ind w:left="1418"/>
        <w:contextualSpacing w:val="0"/>
        <w:jc w:val="both"/>
        <w:rPr>
          <w:rFonts w:asciiTheme="majorHAnsi" w:eastAsia="Times New Roman" w:hAnsiTheme="majorHAnsi"/>
          <w:sz w:val="24"/>
          <w:szCs w:val="24"/>
          <w:lang w:eastAsia="ru-RU"/>
          <w:rPrChange w:id="12" w:author="Author">
            <w:rPr>
              <w:rFonts w:eastAsia="Times New Roman"/>
              <w:b/>
              <w:bCs/>
              <w:lang w:eastAsia="en-GB"/>
            </w:rPr>
          </w:rPrChange>
        </w:rPr>
      </w:pPr>
      <w:r w:rsidRPr="00B9304F">
        <w:rPr>
          <w:rFonts w:asciiTheme="majorHAnsi" w:eastAsiaTheme="minorHAnsi" w:hAnsiTheme="majorHAnsi" w:cstheme="majorBidi"/>
          <w:i/>
          <w:color w:val="000000" w:themeColor="text1"/>
          <w:sz w:val="24"/>
          <w:szCs w:val="24"/>
        </w:rPr>
        <w:t>We recognize</w:t>
      </w:r>
      <w:r w:rsidRPr="00B9304F">
        <w:rPr>
          <w:rFonts w:asciiTheme="majorHAnsi" w:eastAsiaTheme="minorHAnsi" w:hAnsiTheme="majorHAnsi" w:cstheme="majorBidi"/>
          <w:color w:val="000000" w:themeColor="text1"/>
          <w:sz w:val="24"/>
          <w:szCs w:val="24"/>
        </w:rPr>
        <w:t xml:space="preserve"> the following </w:t>
      </w:r>
      <w:ins w:id="13" w:author="Author">
        <w:r w:rsidRPr="00B9304F">
          <w:rPr>
            <w:rFonts w:asciiTheme="majorHAnsi" w:eastAsia="Times New Roman" w:hAnsiTheme="majorHAnsi"/>
            <w:b/>
            <w:sz w:val="24"/>
            <w:szCs w:val="24"/>
            <w:lang w:eastAsia="ru-RU"/>
          </w:rPr>
          <w:t>challenges that have emerged in the implementation of Action Lines and new challenges that have emerged:</w:t>
        </w:r>
      </w:ins>
    </w:p>
    <w:moveToRangeEnd w:id="2"/>
    <w:p w:rsidR="009A3901" w:rsidRPr="00B9304F" w:rsidRDefault="009A3901" w:rsidP="00283A25">
      <w:pPr>
        <w:spacing w:after="200" w:line="276" w:lineRule="auto"/>
        <w:jc w:val="both"/>
        <w:rPr>
          <w:rFonts w:asciiTheme="majorHAnsi" w:eastAsiaTheme="minorHAnsi" w:hAnsiTheme="majorHAnsi" w:cstheme="majorBidi"/>
          <w:color w:val="000000" w:themeColor="text1"/>
          <w:lang w:eastAsia="zh-CN"/>
        </w:rPr>
      </w:pPr>
      <w:r w:rsidRPr="00B9304F">
        <w:rPr>
          <w:rFonts w:asciiTheme="majorHAnsi" w:eastAsiaTheme="minorHAnsi" w:hAnsiTheme="majorHAnsi" w:cstheme="majorBidi"/>
          <w:color w:val="000000" w:themeColor="text1"/>
          <w:lang w:eastAsia="zh-CN"/>
        </w:rPr>
        <w:t xml:space="preserve">Several challenges have been identified in the implementation of the WSIS Action Lines that still remain and would need to be addressed beyond 2015. </w:t>
      </w:r>
    </w:p>
    <w:p w:rsidR="002C3F87" w:rsidRPr="00B9304F" w:rsidRDefault="002C3F87" w:rsidP="00283A25">
      <w:pPr>
        <w:pStyle w:val="ListParagraph"/>
        <w:numPr>
          <w:ilvl w:val="0"/>
          <w:numId w:val="26"/>
        </w:numPr>
        <w:ind w:left="1418"/>
        <w:contextualSpacing w:val="0"/>
        <w:jc w:val="both"/>
        <w:rPr>
          <w:rFonts w:asciiTheme="majorHAnsi" w:hAnsiTheme="majorHAnsi" w:cs="Cambria"/>
          <w:color w:val="000000"/>
          <w:sz w:val="24"/>
          <w:szCs w:val="24"/>
        </w:rPr>
      </w:pPr>
      <w:r w:rsidRPr="00F43A39">
        <w:rPr>
          <w:rFonts w:asciiTheme="majorHAnsi" w:hAnsiTheme="majorHAnsi" w:cs="Cambria"/>
          <w:b/>
          <w:bCs/>
          <w:color w:val="000000"/>
          <w:sz w:val="24"/>
          <w:szCs w:val="24"/>
          <w:rPrChange w:id="14" w:author="Author">
            <w:rPr>
              <w:rFonts w:ascii="Cambria" w:hAnsi="Cambria" w:cs="Cambria"/>
              <w:b/>
              <w:bCs/>
              <w:color w:val="000000"/>
            </w:rPr>
          </w:rPrChange>
        </w:rPr>
        <w:t>UNESCO</w:t>
      </w:r>
      <w:r w:rsidRPr="00F43A39">
        <w:rPr>
          <w:rFonts w:asciiTheme="majorHAnsi" w:hAnsiTheme="majorHAnsi" w:cs="Cambria"/>
          <w:color w:val="000000"/>
          <w:sz w:val="24"/>
          <w:szCs w:val="24"/>
          <w:rPrChange w:id="15" w:author="Author">
            <w:rPr>
              <w:rFonts w:ascii="Cambria" w:hAnsi="Cambria" w:cs="Cambria"/>
              <w:color w:val="000000"/>
            </w:rPr>
          </w:rPrChange>
        </w:rPr>
        <w:t xml:space="preserve">: Several challenges have been identified in the implementation of the WSIS Action Lines that still remain and would need to be addressed </w:t>
      </w:r>
      <w:ins w:id="16" w:author="Author">
        <w:r w:rsidRPr="00F43A39">
          <w:rPr>
            <w:rFonts w:asciiTheme="majorHAnsi" w:hAnsiTheme="majorHAnsi" w:cs="Cambria"/>
            <w:color w:val="000000"/>
            <w:sz w:val="24"/>
            <w:szCs w:val="24"/>
            <w:rPrChange w:id="17" w:author="Author">
              <w:rPr>
                <w:rFonts w:ascii="Cambria" w:hAnsi="Cambria" w:cs="Cambria"/>
                <w:color w:val="000000"/>
              </w:rPr>
            </w:rPrChange>
          </w:rPr>
          <w:t xml:space="preserve">in order to build inclusive Knowledge Societies </w:t>
        </w:r>
      </w:ins>
      <w:r w:rsidRPr="00F43A39">
        <w:rPr>
          <w:rFonts w:asciiTheme="majorHAnsi" w:hAnsiTheme="majorHAnsi" w:cs="Cambria"/>
          <w:color w:val="000000"/>
          <w:sz w:val="24"/>
          <w:szCs w:val="24"/>
          <w:rPrChange w:id="18" w:author="Author">
            <w:rPr>
              <w:rFonts w:ascii="Cambria" w:hAnsi="Cambria" w:cs="Cambria"/>
              <w:color w:val="000000"/>
            </w:rPr>
          </w:rPrChange>
        </w:rPr>
        <w:t xml:space="preserve">beyond 2015. </w:t>
      </w:r>
    </w:p>
    <w:p w:rsidR="009A3901" w:rsidRPr="00B9304F" w:rsidRDefault="009A3901" w:rsidP="00283A25">
      <w:pPr>
        <w:spacing w:after="200" w:line="276" w:lineRule="auto"/>
        <w:jc w:val="both"/>
        <w:rPr>
          <w:rFonts w:asciiTheme="majorHAnsi" w:eastAsiaTheme="minorHAnsi" w:hAnsiTheme="majorHAnsi" w:cstheme="majorBidi"/>
          <w:color w:val="000000" w:themeColor="text1"/>
          <w:lang w:eastAsia="zh-CN"/>
        </w:rPr>
      </w:pPr>
      <w:r w:rsidRPr="00B9304F">
        <w:rPr>
          <w:rFonts w:asciiTheme="majorHAnsi" w:eastAsiaTheme="minorHAnsi" w:hAnsiTheme="majorHAnsi" w:cstheme="majorBidi"/>
          <w:color w:val="000000" w:themeColor="text1"/>
          <w:lang w:eastAsia="zh-CN"/>
        </w:rPr>
        <w:lastRenderedPageBreak/>
        <w:t xml:space="preserve">We recognize the following challenges: </w:t>
      </w:r>
    </w:p>
    <w:p w:rsidR="009A3901" w:rsidRPr="00F43A39" w:rsidRDefault="00FF1B5A" w:rsidP="00283A25">
      <w:pPr>
        <w:pStyle w:val="ListParagraph"/>
        <w:numPr>
          <w:ilvl w:val="0"/>
          <w:numId w:val="29"/>
        </w:numPr>
        <w:ind w:left="709" w:hanging="709"/>
        <w:contextualSpacing w:val="0"/>
        <w:jc w:val="both"/>
        <w:rPr>
          <w:rFonts w:asciiTheme="majorHAnsi" w:eastAsia="Times New Roman" w:hAnsiTheme="majorHAnsi" w:cs="Times New Roman"/>
          <w:b/>
          <w:bCs/>
          <w:sz w:val="24"/>
          <w:szCs w:val="24"/>
          <w:lang w:eastAsia="en-GB"/>
          <w:rPrChange w:id="19" w:author="Author">
            <w:rPr>
              <w:rFonts w:asciiTheme="majorHAnsi" w:eastAsia="Times New Roman" w:hAnsiTheme="majorHAnsi" w:cs="Times New Roman"/>
              <w:b/>
              <w:bCs/>
              <w:lang w:eastAsia="en-GB"/>
            </w:rPr>
          </w:rPrChange>
        </w:rPr>
      </w:pPr>
      <w:r w:rsidRPr="00B9304F">
        <w:rPr>
          <w:rFonts w:asciiTheme="majorHAnsi" w:hAnsiTheme="majorHAnsi"/>
          <w:i/>
          <w:iCs/>
          <w:color w:val="000000" w:themeColor="text1"/>
          <w:sz w:val="24"/>
          <w:szCs w:val="24"/>
        </w:rPr>
        <w:t>We note</w:t>
      </w:r>
      <w:r w:rsidRPr="00B9304F">
        <w:rPr>
          <w:rFonts w:asciiTheme="majorHAnsi" w:hAnsiTheme="majorHAnsi"/>
          <w:color w:val="000000" w:themeColor="text1"/>
          <w:sz w:val="24"/>
          <w:szCs w:val="24"/>
        </w:rPr>
        <w:t xml:space="preserve"> that the WSIS Action lines have helped in </w:t>
      </w:r>
      <w:r w:rsidRPr="00B9304F">
        <w:rPr>
          <w:rFonts w:asciiTheme="majorHAnsi" w:eastAsiaTheme="majorEastAsia" w:hAnsiTheme="majorHAnsi" w:cstheme="majorBidi"/>
          <w:b/>
          <w:sz w:val="24"/>
          <w:szCs w:val="24"/>
        </w:rPr>
        <w:t>constituting a sound framework</w:t>
      </w:r>
      <w:r w:rsidRPr="00B9304F">
        <w:rPr>
          <w:rFonts w:asciiTheme="majorHAnsi" w:eastAsiaTheme="majorEastAsia" w:hAnsiTheme="majorHAnsi" w:cstheme="majorBidi"/>
          <w:bCs/>
          <w:sz w:val="24"/>
          <w:szCs w:val="24"/>
        </w:rPr>
        <w:t xml:space="preserve"> for realizing the goal of a globally interconnected Information Society.</w:t>
      </w:r>
    </w:p>
    <w:p w:rsidR="00FD6F54" w:rsidRPr="00F43A39" w:rsidRDefault="00BF4A18" w:rsidP="00283A25">
      <w:pPr>
        <w:pStyle w:val="ListParagraph"/>
        <w:numPr>
          <w:ilvl w:val="0"/>
          <w:numId w:val="16"/>
        </w:numPr>
        <w:ind w:left="1418"/>
        <w:contextualSpacing w:val="0"/>
        <w:jc w:val="both"/>
        <w:rPr>
          <w:rFonts w:asciiTheme="majorHAnsi" w:eastAsia="Times New Roman" w:hAnsiTheme="majorHAnsi" w:cs="Times New Roman"/>
          <w:b/>
          <w:bCs/>
          <w:sz w:val="24"/>
          <w:szCs w:val="24"/>
          <w:lang w:eastAsia="en-GB"/>
          <w:rPrChange w:id="20" w:author="Author">
            <w:rPr>
              <w:rFonts w:asciiTheme="majorHAnsi" w:eastAsia="Times New Roman" w:hAnsiTheme="majorHAnsi" w:cs="Times New Roman"/>
              <w:b/>
              <w:bCs/>
              <w:lang w:eastAsia="en-GB"/>
            </w:rPr>
          </w:rPrChange>
        </w:rPr>
      </w:pPr>
      <w:r w:rsidRPr="00F43A39">
        <w:rPr>
          <w:rFonts w:asciiTheme="majorHAnsi" w:hAnsiTheme="majorHAnsi"/>
          <w:b/>
          <w:bCs/>
          <w:color w:val="000000" w:themeColor="text1"/>
          <w:sz w:val="24"/>
          <w:szCs w:val="24"/>
          <w:rPrChange w:id="21" w:author="Author">
            <w:rPr>
              <w:rFonts w:asciiTheme="majorHAnsi" w:hAnsiTheme="majorHAnsi"/>
              <w:b/>
              <w:bCs/>
              <w:color w:val="000000" w:themeColor="text1"/>
            </w:rPr>
          </w:rPrChange>
        </w:rPr>
        <w:t>United Kingdom</w:t>
      </w:r>
      <w:r w:rsidRPr="00F43A39">
        <w:rPr>
          <w:rFonts w:asciiTheme="majorHAnsi" w:hAnsiTheme="majorHAnsi"/>
          <w:i/>
          <w:iCs/>
          <w:color w:val="000000" w:themeColor="text1"/>
          <w:sz w:val="24"/>
          <w:szCs w:val="24"/>
          <w:rPrChange w:id="22" w:author="Author">
            <w:rPr>
              <w:rFonts w:asciiTheme="majorHAnsi" w:hAnsiTheme="majorHAnsi"/>
              <w:i/>
              <w:iCs/>
              <w:color w:val="000000" w:themeColor="text1"/>
            </w:rPr>
          </w:rPrChange>
        </w:rPr>
        <w:t>: We note</w:t>
      </w:r>
      <w:r w:rsidRPr="00F43A39">
        <w:rPr>
          <w:rFonts w:asciiTheme="majorHAnsi" w:hAnsiTheme="majorHAnsi"/>
          <w:color w:val="000000" w:themeColor="text1"/>
          <w:sz w:val="24"/>
          <w:szCs w:val="24"/>
          <w:rPrChange w:id="23" w:author="Author">
            <w:rPr>
              <w:rFonts w:asciiTheme="majorHAnsi" w:hAnsiTheme="majorHAnsi"/>
              <w:color w:val="000000" w:themeColor="text1"/>
            </w:rPr>
          </w:rPrChange>
        </w:rPr>
        <w:t xml:space="preserve"> that the WSIS Action lines have helped in </w:t>
      </w:r>
      <w:del w:id="24" w:author="Author">
        <w:r w:rsidRPr="00F43A39" w:rsidDel="00DF7C06">
          <w:rPr>
            <w:rFonts w:asciiTheme="majorHAnsi" w:eastAsiaTheme="majorEastAsia" w:hAnsiTheme="majorHAnsi" w:cstheme="majorBidi"/>
            <w:b/>
            <w:sz w:val="24"/>
            <w:szCs w:val="24"/>
            <w:rPrChange w:id="25" w:author="Author">
              <w:rPr>
                <w:rFonts w:asciiTheme="majorHAnsi" w:eastAsiaTheme="majorEastAsia" w:hAnsiTheme="majorHAnsi" w:cstheme="majorBidi"/>
                <w:b/>
              </w:rPr>
            </w:rPrChange>
          </w:rPr>
          <w:delText xml:space="preserve">constituting </w:delText>
        </w:r>
      </w:del>
      <w:ins w:id="26" w:author="Author">
        <w:r w:rsidRPr="00F43A39">
          <w:rPr>
            <w:rFonts w:asciiTheme="majorHAnsi" w:eastAsiaTheme="majorEastAsia" w:hAnsiTheme="majorHAnsi" w:cstheme="majorBidi"/>
            <w:b/>
            <w:sz w:val="24"/>
            <w:szCs w:val="24"/>
            <w:rPrChange w:id="27" w:author="Author">
              <w:rPr>
                <w:rFonts w:asciiTheme="majorHAnsi" w:eastAsiaTheme="majorEastAsia" w:hAnsiTheme="majorHAnsi" w:cstheme="majorBidi"/>
                <w:b/>
              </w:rPr>
            </w:rPrChange>
          </w:rPr>
          <w:t xml:space="preserve">enabling </w:t>
        </w:r>
      </w:ins>
      <w:r w:rsidRPr="00F43A39">
        <w:rPr>
          <w:rFonts w:asciiTheme="majorHAnsi" w:eastAsiaTheme="majorEastAsia" w:hAnsiTheme="majorHAnsi" w:cstheme="majorBidi"/>
          <w:b/>
          <w:sz w:val="24"/>
          <w:szCs w:val="24"/>
          <w:rPrChange w:id="28" w:author="Author">
            <w:rPr>
              <w:rFonts w:asciiTheme="majorHAnsi" w:eastAsiaTheme="majorEastAsia" w:hAnsiTheme="majorHAnsi" w:cstheme="majorBidi"/>
              <w:b/>
            </w:rPr>
          </w:rPrChange>
        </w:rPr>
        <w:t>a sound framework</w:t>
      </w:r>
      <w:r w:rsidRPr="00F43A39">
        <w:rPr>
          <w:rFonts w:asciiTheme="majorHAnsi" w:eastAsiaTheme="majorEastAsia" w:hAnsiTheme="majorHAnsi" w:cstheme="majorBidi"/>
          <w:bCs/>
          <w:sz w:val="24"/>
          <w:szCs w:val="24"/>
          <w:rPrChange w:id="29" w:author="Author">
            <w:rPr>
              <w:rFonts w:asciiTheme="majorHAnsi" w:eastAsiaTheme="majorEastAsia" w:hAnsiTheme="majorHAnsi" w:cstheme="majorBidi"/>
              <w:bCs/>
            </w:rPr>
          </w:rPrChange>
        </w:rPr>
        <w:t xml:space="preserve"> for realizing the goal of a globally interconnected Information Society.</w:t>
      </w:r>
    </w:p>
    <w:p w:rsidR="00FD6F54" w:rsidRPr="00F43A39" w:rsidRDefault="00FD6F54" w:rsidP="00283A25">
      <w:pPr>
        <w:pStyle w:val="ListParagraph"/>
        <w:numPr>
          <w:ilvl w:val="0"/>
          <w:numId w:val="16"/>
        </w:numPr>
        <w:ind w:left="1418"/>
        <w:contextualSpacing w:val="0"/>
        <w:jc w:val="both"/>
        <w:rPr>
          <w:rFonts w:asciiTheme="majorHAnsi" w:eastAsia="Times New Roman" w:hAnsiTheme="majorHAnsi" w:cs="Times New Roman"/>
          <w:b/>
          <w:bCs/>
          <w:sz w:val="24"/>
          <w:szCs w:val="24"/>
          <w:lang w:eastAsia="en-GB"/>
          <w:rPrChange w:id="30" w:author="Author">
            <w:rPr>
              <w:rFonts w:asciiTheme="majorHAnsi" w:eastAsia="Times New Roman" w:hAnsiTheme="majorHAnsi" w:cs="Times New Roman"/>
              <w:b/>
              <w:bCs/>
              <w:lang w:eastAsia="en-GB"/>
            </w:rPr>
          </w:rPrChange>
        </w:rPr>
      </w:pPr>
      <w:r w:rsidRPr="00F43A39">
        <w:rPr>
          <w:rFonts w:asciiTheme="majorHAnsi" w:eastAsiaTheme="majorEastAsia" w:hAnsiTheme="majorHAnsi" w:cstheme="majorBidi"/>
          <w:b/>
          <w:sz w:val="24"/>
          <w:szCs w:val="24"/>
          <w:rPrChange w:id="31" w:author="Author">
            <w:rPr>
              <w:rFonts w:asciiTheme="majorHAnsi" w:eastAsiaTheme="majorEastAsia" w:hAnsiTheme="majorHAnsi" w:cstheme="majorBidi"/>
              <w:b/>
            </w:rPr>
          </w:rPrChange>
        </w:rPr>
        <w:t>Rwanda:</w:t>
      </w:r>
      <w:r w:rsidRPr="00F43A39">
        <w:rPr>
          <w:rFonts w:asciiTheme="majorHAnsi" w:eastAsiaTheme="majorEastAsia" w:hAnsiTheme="majorHAnsi" w:cstheme="majorBidi"/>
          <w:bCs/>
          <w:sz w:val="24"/>
          <w:szCs w:val="24"/>
          <w:rPrChange w:id="32" w:author="Author">
            <w:rPr>
              <w:rFonts w:asciiTheme="majorHAnsi" w:eastAsiaTheme="majorEastAsia" w:hAnsiTheme="majorHAnsi" w:cstheme="majorBidi"/>
              <w:bCs/>
            </w:rPr>
          </w:rPrChange>
        </w:rPr>
        <w:t xml:space="preserve"> </w:t>
      </w:r>
      <w:commentRangeStart w:id="33"/>
      <w:r w:rsidRPr="00B9304F">
        <w:rPr>
          <w:rFonts w:asciiTheme="majorHAnsi" w:hAnsiTheme="majorHAnsi"/>
          <w:i/>
          <w:iCs/>
          <w:color w:val="000000" w:themeColor="text1"/>
          <w:sz w:val="24"/>
          <w:szCs w:val="24"/>
        </w:rPr>
        <w:t>We note</w:t>
      </w:r>
      <w:r w:rsidRPr="00B9304F">
        <w:rPr>
          <w:rFonts w:asciiTheme="majorHAnsi" w:hAnsiTheme="majorHAnsi"/>
          <w:color w:val="000000" w:themeColor="text1"/>
          <w:sz w:val="24"/>
          <w:szCs w:val="24"/>
        </w:rPr>
        <w:t xml:space="preserve"> that the WSIS Action lines have helped in </w:t>
      </w:r>
      <w:r w:rsidRPr="00B9304F">
        <w:rPr>
          <w:rFonts w:asciiTheme="majorHAnsi" w:eastAsiaTheme="majorEastAsia" w:hAnsiTheme="majorHAnsi" w:cstheme="majorBidi"/>
          <w:b/>
          <w:sz w:val="24"/>
          <w:szCs w:val="24"/>
        </w:rPr>
        <w:t>constituting a sound framework</w:t>
      </w:r>
      <w:r w:rsidRPr="00B9304F">
        <w:rPr>
          <w:rFonts w:asciiTheme="majorHAnsi" w:eastAsiaTheme="majorEastAsia" w:hAnsiTheme="majorHAnsi" w:cstheme="majorBidi"/>
          <w:bCs/>
          <w:sz w:val="24"/>
          <w:szCs w:val="24"/>
        </w:rPr>
        <w:t xml:space="preserve"> for realizing the goal of a globally interconnected Information Society.</w:t>
      </w:r>
      <w:commentRangeEnd w:id="33"/>
      <w:r w:rsidRPr="00F43A39">
        <w:rPr>
          <w:rStyle w:val="CommentReference"/>
          <w:rFonts w:asciiTheme="majorHAnsi" w:hAnsiTheme="majorHAnsi" w:cs="Times New Roman"/>
          <w:sz w:val="24"/>
          <w:szCs w:val="24"/>
          <w:lang w:eastAsia="en-US"/>
          <w:rPrChange w:id="34" w:author="Author">
            <w:rPr>
              <w:rStyle w:val="CommentReference"/>
              <w:rFonts w:ascii="Times New Roman" w:hAnsi="Times New Roman" w:cs="Times New Roman"/>
              <w:lang w:eastAsia="en-US"/>
            </w:rPr>
          </w:rPrChange>
        </w:rPr>
        <w:commentReference w:id="33"/>
      </w:r>
    </w:p>
    <w:p w:rsidR="00AF16E2" w:rsidRPr="00F43A39" w:rsidRDefault="00AF16E2" w:rsidP="00283A25">
      <w:pPr>
        <w:pStyle w:val="ListParagraph"/>
        <w:numPr>
          <w:ilvl w:val="0"/>
          <w:numId w:val="16"/>
        </w:numPr>
        <w:ind w:left="1418"/>
        <w:contextualSpacing w:val="0"/>
        <w:jc w:val="both"/>
        <w:rPr>
          <w:rFonts w:asciiTheme="majorHAnsi" w:eastAsia="Times New Roman" w:hAnsiTheme="majorHAnsi" w:cs="Times New Roman"/>
          <w:b/>
          <w:bCs/>
          <w:sz w:val="24"/>
          <w:szCs w:val="24"/>
          <w:lang w:eastAsia="en-GB"/>
          <w:rPrChange w:id="35" w:author="Author">
            <w:rPr>
              <w:rFonts w:asciiTheme="majorHAnsi" w:eastAsia="Times New Roman" w:hAnsiTheme="majorHAnsi" w:cs="Times New Roman"/>
              <w:b/>
              <w:bCs/>
              <w:lang w:eastAsia="en-GB"/>
            </w:rPr>
          </w:rPrChange>
        </w:rPr>
      </w:pPr>
      <w:r w:rsidRPr="00B9304F">
        <w:rPr>
          <w:rFonts w:asciiTheme="majorHAnsi" w:eastAsiaTheme="majorEastAsia" w:hAnsiTheme="majorHAnsi" w:cstheme="majorBidi"/>
          <w:b/>
          <w:sz w:val="24"/>
          <w:szCs w:val="24"/>
        </w:rPr>
        <w:t>Egypt</w:t>
      </w:r>
      <w:r w:rsidRPr="00B9304F">
        <w:rPr>
          <w:rFonts w:asciiTheme="majorHAnsi" w:eastAsiaTheme="majorEastAsia" w:hAnsiTheme="majorHAnsi" w:cstheme="majorBidi"/>
          <w:bCs/>
          <w:sz w:val="24"/>
          <w:szCs w:val="24"/>
        </w:rPr>
        <w:t>: Delete</w:t>
      </w:r>
    </w:p>
    <w:p w:rsidR="000D5E63" w:rsidRPr="00F43A39" w:rsidRDefault="002C3F87" w:rsidP="00283A25">
      <w:pPr>
        <w:pStyle w:val="ListParagraph"/>
        <w:numPr>
          <w:ilvl w:val="0"/>
          <w:numId w:val="16"/>
        </w:numPr>
        <w:ind w:left="1418"/>
        <w:contextualSpacing w:val="0"/>
        <w:jc w:val="both"/>
        <w:rPr>
          <w:rFonts w:asciiTheme="majorHAnsi" w:eastAsia="Times New Roman" w:hAnsiTheme="majorHAnsi" w:cs="Times New Roman"/>
          <w:b/>
          <w:bCs/>
          <w:sz w:val="24"/>
          <w:szCs w:val="24"/>
          <w:lang w:eastAsia="en-GB"/>
          <w:rPrChange w:id="36" w:author="Author">
            <w:rPr>
              <w:rFonts w:asciiTheme="majorHAnsi" w:eastAsia="Times New Roman" w:hAnsiTheme="majorHAnsi" w:cs="Times New Roman"/>
              <w:b/>
              <w:bCs/>
              <w:lang w:eastAsia="en-GB"/>
            </w:rPr>
          </w:rPrChange>
        </w:rPr>
      </w:pPr>
      <w:r w:rsidRPr="00B9304F">
        <w:rPr>
          <w:rFonts w:asciiTheme="majorHAnsi" w:eastAsiaTheme="majorEastAsia" w:hAnsiTheme="majorHAnsi" w:cstheme="majorBidi"/>
          <w:b/>
          <w:sz w:val="24"/>
          <w:szCs w:val="24"/>
        </w:rPr>
        <w:t>UNESCO</w:t>
      </w:r>
      <w:r w:rsidRPr="00B9304F">
        <w:rPr>
          <w:rFonts w:asciiTheme="majorHAnsi" w:eastAsiaTheme="majorEastAsia" w:hAnsiTheme="majorHAnsi" w:cstheme="majorBidi"/>
          <w:bCs/>
          <w:sz w:val="24"/>
          <w:szCs w:val="24"/>
        </w:rPr>
        <w:t>: Delete, not a challenge</w:t>
      </w:r>
    </w:p>
    <w:p w:rsidR="000D5E63" w:rsidRPr="00F43A39" w:rsidRDefault="000D5E63" w:rsidP="00283A25">
      <w:pPr>
        <w:pStyle w:val="ListParagraph"/>
        <w:numPr>
          <w:ilvl w:val="0"/>
          <w:numId w:val="16"/>
        </w:numPr>
        <w:ind w:left="1418"/>
        <w:contextualSpacing w:val="0"/>
        <w:jc w:val="both"/>
        <w:rPr>
          <w:rFonts w:asciiTheme="majorHAnsi" w:eastAsia="Times New Roman" w:hAnsiTheme="majorHAnsi" w:cs="Times New Roman"/>
          <w:b/>
          <w:bCs/>
          <w:sz w:val="24"/>
          <w:szCs w:val="24"/>
          <w:lang w:eastAsia="en-GB"/>
          <w:rPrChange w:id="37" w:author="Author">
            <w:rPr>
              <w:rFonts w:asciiTheme="majorHAnsi" w:eastAsia="Times New Roman" w:hAnsiTheme="majorHAnsi" w:cs="Times New Roman"/>
              <w:b/>
              <w:bCs/>
              <w:lang w:eastAsia="en-GB"/>
            </w:rPr>
          </w:rPrChange>
        </w:rPr>
      </w:pPr>
      <w:r w:rsidRPr="00B9304F">
        <w:rPr>
          <w:rFonts w:asciiTheme="majorHAnsi" w:eastAsiaTheme="majorEastAsia" w:hAnsiTheme="majorHAnsi" w:cstheme="majorBidi"/>
          <w:b/>
          <w:sz w:val="24"/>
          <w:szCs w:val="24"/>
        </w:rPr>
        <w:t>Access</w:t>
      </w:r>
      <w:r w:rsidRPr="00B9304F">
        <w:rPr>
          <w:rFonts w:asciiTheme="majorHAnsi" w:eastAsiaTheme="majorEastAsia" w:hAnsiTheme="majorHAnsi" w:cstheme="majorBidi"/>
          <w:bCs/>
          <w:sz w:val="24"/>
          <w:szCs w:val="24"/>
        </w:rPr>
        <w:t>:</w:t>
      </w:r>
      <w:r w:rsidRPr="00B9304F">
        <w:rPr>
          <w:rFonts w:asciiTheme="majorHAnsi" w:hAnsiTheme="majorHAnsi"/>
          <w:i/>
          <w:iCs/>
          <w:color w:val="000000" w:themeColor="text1"/>
          <w:sz w:val="24"/>
          <w:szCs w:val="24"/>
        </w:rPr>
        <w:t xml:space="preserve"> We note</w:t>
      </w:r>
      <w:r w:rsidRPr="00B9304F">
        <w:rPr>
          <w:rFonts w:asciiTheme="majorHAnsi" w:hAnsiTheme="majorHAnsi"/>
          <w:color w:val="000000" w:themeColor="text1"/>
          <w:sz w:val="24"/>
          <w:szCs w:val="24"/>
        </w:rPr>
        <w:t xml:space="preserve"> that the WSIS Action lines have helped in </w:t>
      </w:r>
      <w:r w:rsidRPr="00B9304F">
        <w:rPr>
          <w:rFonts w:asciiTheme="majorHAnsi" w:eastAsiaTheme="majorEastAsia" w:hAnsiTheme="majorHAnsi" w:cstheme="majorBidi"/>
          <w:b/>
          <w:sz w:val="24"/>
          <w:szCs w:val="24"/>
        </w:rPr>
        <w:t xml:space="preserve">constituting </w:t>
      </w:r>
      <w:del w:id="38" w:author="Author">
        <w:r w:rsidRPr="00B9304F" w:rsidDel="00957EC6">
          <w:rPr>
            <w:rFonts w:asciiTheme="majorHAnsi" w:eastAsiaTheme="majorEastAsia" w:hAnsiTheme="majorHAnsi" w:cstheme="majorBidi"/>
            <w:b/>
            <w:sz w:val="24"/>
            <w:szCs w:val="24"/>
          </w:rPr>
          <w:delText>a sound framework</w:delText>
        </w:r>
      </w:del>
      <w:ins w:id="39" w:author="Author">
        <w:r w:rsidRPr="00B9304F">
          <w:rPr>
            <w:rFonts w:asciiTheme="majorHAnsi" w:eastAsiaTheme="majorEastAsia" w:hAnsiTheme="majorHAnsi" w:cstheme="majorBidi"/>
            <w:b/>
            <w:sz w:val="24"/>
            <w:szCs w:val="24"/>
          </w:rPr>
          <w:t>an approach</w:t>
        </w:r>
      </w:ins>
      <w:r w:rsidRPr="00B9304F">
        <w:rPr>
          <w:rFonts w:asciiTheme="majorHAnsi" w:eastAsiaTheme="majorEastAsia" w:hAnsiTheme="majorHAnsi" w:cstheme="majorBidi"/>
          <w:bCs/>
          <w:sz w:val="24"/>
          <w:szCs w:val="24"/>
        </w:rPr>
        <w:t xml:space="preserve"> for realizing the goal of a globally interconnected Information Society.</w:t>
      </w:r>
    </w:p>
    <w:p w:rsidR="000D5E63" w:rsidRPr="00F43A39" w:rsidRDefault="000D5E63" w:rsidP="00283A25">
      <w:pPr>
        <w:pStyle w:val="ListParagraph"/>
        <w:numPr>
          <w:ilvl w:val="0"/>
          <w:numId w:val="16"/>
        </w:numPr>
        <w:ind w:left="1418"/>
        <w:contextualSpacing w:val="0"/>
        <w:jc w:val="both"/>
        <w:rPr>
          <w:rFonts w:asciiTheme="majorHAnsi" w:eastAsia="Times New Roman" w:hAnsiTheme="majorHAnsi" w:cs="Times New Roman"/>
          <w:b/>
          <w:bCs/>
          <w:sz w:val="24"/>
          <w:szCs w:val="24"/>
          <w:lang w:eastAsia="en-GB"/>
          <w:rPrChange w:id="40" w:author="Author">
            <w:rPr>
              <w:rFonts w:asciiTheme="majorHAnsi" w:eastAsia="Times New Roman" w:hAnsiTheme="majorHAnsi" w:cs="Times New Roman"/>
              <w:b/>
              <w:bCs/>
              <w:lang w:eastAsia="en-GB"/>
            </w:rPr>
          </w:rPrChange>
        </w:rPr>
      </w:pPr>
      <w:r w:rsidRPr="00B9304F">
        <w:rPr>
          <w:rFonts w:asciiTheme="majorHAnsi" w:eastAsiaTheme="majorEastAsia" w:hAnsiTheme="majorHAnsi" w:cstheme="majorBidi"/>
          <w:b/>
          <w:sz w:val="24"/>
          <w:szCs w:val="24"/>
        </w:rPr>
        <w:t>CDT</w:t>
      </w:r>
      <w:r w:rsidRPr="00B9304F">
        <w:rPr>
          <w:rFonts w:asciiTheme="majorHAnsi" w:eastAsiaTheme="majorEastAsia" w:hAnsiTheme="majorHAnsi" w:cstheme="majorBidi"/>
          <w:bCs/>
          <w:sz w:val="24"/>
          <w:szCs w:val="24"/>
        </w:rPr>
        <w:t>:</w:t>
      </w:r>
      <w:r w:rsidRPr="00B9304F">
        <w:rPr>
          <w:rFonts w:asciiTheme="majorHAnsi" w:hAnsiTheme="majorHAnsi"/>
          <w:i/>
          <w:iCs/>
          <w:color w:val="000000" w:themeColor="text1"/>
          <w:sz w:val="24"/>
          <w:szCs w:val="24"/>
        </w:rPr>
        <w:t xml:space="preserve"> We note</w:t>
      </w:r>
      <w:r w:rsidRPr="00B9304F">
        <w:rPr>
          <w:rFonts w:asciiTheme="majorHAnsi" w:hAnsiTheme="majorHAnsi"/>
          <w:color w:val="000000" w:themeColor="text1"/>
          <w:sz w:val="24"/>
          <w:szCs w:val="24"/>
        </w:rPr>
        <w:t xml:space="preserve"> that the WSIS Action lines have helped in </w:t>
      </w:r>
      <w:ins w:id="41" w:author="Author">
        <w:r w:rsidRPr="00B9304F">
          <w:rPr>
            <w:rFonts w:asciiTheme="majorHAnsi" w:hAnsiTheme="majorHAnsi"/>
            <w:color w:val="000000" w:themeColor="text1"/>
            <w:sz w:val="24"/>
            <w:szCs w:val="24"/>
          </w:rPr>
          <w:t xml:space="preserve">building awareness of the importance of </w:t>
        </w:r>
      </w:ins>
      <w:del w:id="42" w:author="Author">
        <w:r w:rsidRPr="00B9304F" w:rsidDel="00371CD1">
          <w:rPr>
            <w:rFonts w:asciiTheme="majorHAnsi" w:eastAsiaTheme="majorEastAsia" w:hAnsiTheme="majorHAnsi" w:cstheme="majorBidi"/>
            <w:b/>
            <w:sz w:val="24"/>
            <w:szCs w:val="24"/>
          </w:rPr>
          <w:delText>constituting a sound framework</w:delText>
        </w:r>
        <w:r w:rsidRPr="00B9304F" w:rsidDel="00371CD1">
          <w:rPr>
            <w:rFonts w:asciiTheme="majorHAnsi" w:eastAsiaTheme="majorEastAsia" w:hAnsiTheme="majorHAnsi" w:cstheme="majorBidi"/>
            <w:bCs/>
            <w:sz w:val="24"/>
            <w:szCs w:val="24"/>
          </w:rPr>
          <w:delText xml:space="preserve"> for realizing the goal of a </w:delText>
        </w:r>
      </w:del>
      <w:r w:rsidRPr="00B9304F">
        <w:rPr>
          <w:rFonts w:asciiTheme="majorHAnsi" w:eastAsiaTheme="majorEastAsia" w:hAnsiTheme="majorHAnsi" w:cstheme="majorBidi"/>
          <w:bCs/>
          <w:sz w:val="24"/>
          <w:szCs w:val="24"/>
        </w:rPr>
        <w:t>globally interconnected Information Societ</w:t>
      </w:r>
      <w:ins w:id="43" w:author="Author">
        <w:r w:rsidRPr="00B9304F">
          <w:rPr>
            <w:rFonts w:asciiTheme="majorHAnsi" w:eastAsiaTheme="majorEastAsia" w:hAnsiTheme="majorHAnsi" w:cstheme="majorBidi"/>
            <w:bCs/>
            <w:sz w:val="24"/>
            <w:szCs w:val="24"/>
          </w:rPr>
          <w:t>ies</w:t>
        </w:r>
      </w:ins>
      <w:del w:id="44" w:author="Author">
        <w:r w:rsidRPr="00B9304F" w:rsidDel="00371CD1">
          <w:rPr>
            <w:rFonts w:asciiTheme="majorHAnsi" w:eastAsiaTheme="majorEastAsia" w:hAnsiTheme="majorHAnsi" w:cstheme="majorBidi"/>
            <w:bCs/>
            <w:sz w:val="24"/>
            <w:szCs w:val="24"/>
          </w:rPr>
          <w:delText>y</w:delText>
        </w:r>
      </w:del>
      <w:r w:rsidRPr="00B9304F">
        <w:rPr>
          <w:rFonts w:asciiTheme="majorHAnsi" w:eastAsiaTheme="majorEastAsia" w:hAnsiTheme="majorHAnsi" w:cstheme="majorBidi"/>
          <w:bCs/>
          <w:sz w:val="24"/>
          <w:szCs w:val="24"/>
        </w:rPr>
        <w:t>.</w:t>
      </w:r>
    </w:p>
    <w:p w:rsidR="000D5E63" w:rsidRPr="00B9304F" w:rsidRDefault="00E929A6" w:rsidP="00283A25">
      <w:pPr>
        <w:pStyle w:val="ListParagraph"/>
        <w:numPr>
          <w:ilvl w:val="0"/>
          <w:numId w:val="16"/>
        </w:numPr>
        <w:ind w:left="1418"/>
        <w:contextualSpacing w:val="0"/>
        <w:jc w:val="both"/>
        <w:rPr>
          <w:rFonts w:asciiTheme="majorHAnsi" w:eastAsia="Times New Roman" w:hAnsiTheme="majorHAnsi" w:cs="Times New Roman"/>
          <w:b/>
          <w:bCs/>
          <w:sz w:val="24"/>
          <w:szCs w:val="24"/>
          <w:lang w:eastAsia="en-GB"/>
        </w:rPr>
      </w:pPr>
      <w:r w:rsidRPr="00F43A39">
        <w:rPr>
          <w:rFonts w:asciiTheme="majorHAnsi" w:eastAsia="Times New Roman" w:hAnsiTheme="majorHAnsi" w:cs="Times New Roman"/>
          <w:b/>
          <w:bCs/>
          <w:sz w:val="24"/>
          <w:szCs w:val="24"/>
          <w:lang w:eastAsia="en-GB"/>
          <w:rPrChange w:id="45" w:author="Author">
            <w:rPr>
              <w:rFonts w:asciiTheme="majorHAnsi" w:eastAsia="Times New Roman" w:hAnsiTheme="majorHAnsi" w:cs="Times New Roman"/>
              <w:b/>
              <w:bCs/>
              <w:lang w:eastAsia="en-GB"/>
            </w:rPr>
          </w:rPrChange>
        </w:rPr>
        <w:t>Sweden:</w:t>
      </w:r>
      <w:r w:rsidRPr="00B9304F">
        <w:rPr>
          <w:rFonts w:asciiTheme="majorHAnsi" w:hAnsiTheme="majorHAnsi"/>
          <w:i/>
          <w:iCs/>
          <w:color w:val="000000" w:themeColor="text1"/>
          <w:sz w:val="24"/>
          <w:szCs w:val="24"/>
        </w:rPr>
        <w:t xml:space="preserve"> We note</w:t>
      </w:r>
      <w:r w:rsidRPr="00B9304F">
        <w:rPr>
          <w:rFonts w:asciiTheme="majorHAnsi" w:hAnsiTheme="majorHAnsi"/>
          <w:color w:val="000000" w:themeColor="text1"/>
          <w:sz w:val="24"/>
          <w:szCs w:val="24"/>
        </w:rPr>
        <w:t xml:space="preserve"> that the WSIS Action lines have helped in </w:t>
      </w:r>
      <w:del w:id="46" w:author="Author">
        <w:r w:rsidRPr="00B9304F" w:rsidDel="00FA5235">
          <w:rPr>
            <w:rFonts w:asciiTheme="majorHAnsi" w:eastAsiaTheme="majorEastAsia" w:hAnsiTheme="majorHAnsi" w:cstheme="majorBidi"/>
            <w:b/>
            <w:sz w:val="24"/>
            <w:szCs w:val="24"/>
          </w:rPr>
          <w:delText xml:space="preserve">constituting </w:delText>
        </w:r>
      </w:del>
      <w:ins w:id="47" w:author="Author">
        <w:r w:rsidRPr="00B9304F">
          <w:rPr>
            <w:rFonts w:asciiTheme="majorHAnsi" w:eastAsiaTheme="majorEastAsia" w:hAnsiTheme="majorHAnsi" w:cstheme="majorBidi"/>
            <w:b/>
            <w:sz w:val="24"/>
            <w:szCs w:val="24"/>
          </w:rPr>
          <w:t xml:space="preserve">supporting </w:t>
        </w:r>
      </w:ins>
      <w:r w:rsidRPr="00B9304F">
        <w:rPr>
          <w:rFonts w:asciiTheme="majorHAnsi" w:eastAsiaTheme="majorEastAsia" w:hAnsiTheme="majorHAnsi" w:cstheme="majorBidi"/>
          <w:b/>
          <w:sz w:val="24"/>
          <w:szCs w:val="24"/>
        </w:rPr>
        <w:t>a sound framework</w:t>
      </w:r>
      <w:r w:rsidRPr="00B9304F">
        <w:rPr>
          <w:rFonts w:asciiTheme="majorHAnsi" w:eastAsiaTheme="majorEastAsia" w:hAnsiTheme="majorHAnsi" w:cstheme="majorBidi"/>
          <w:bCs/>
          <w:sz w:val="24"/>
          <w:szCs w:val="24"/>
        </w:rPr>
        <w:t xml:space="preserve"> for realizing the goal of a globally interconnected Information Society</w:t>
      </w:r>
    </w:p>
    <w:p w:rsidR="0045618D" w:rsidRPr="001634BD" w:rsidRDefault="0045618D" w:rsidP="00283A25">
      <w:pPr>
        <w:pStyle w:val="ListParagraph"/>
        <w:numPr>
          <w:ilvl w:val="0"/>
          <w:numId w:val="16"/>
        </w:numPr>
        <w:ind w:left="1418"/>
        <w:contextualSpacing w:val="0"/>
        <w:jc w:val="both"/>
        <w:rPr>
          <w:rFonts w:asciiTheme="majorHAnsi" w:eastAsia="Times New Roman" w:hAnsiTheme="majorHAnsi" w:cs="Times New Roman"/>
          <w:b/>
          <w:bCs/>
          <w:sz w:val="24"/>
          <w:szCs w:val="24"/>
          <w:lang w:eastAsia="en-GB"/>
        </w:rPr>
      </w:pPr>
      <w:r w:rsidRPr="00B9304F">
        <w:rPr>
          <w:rFonts w:asciiTheme="majorHAnsi" w:eastAsiaTheme="majorEastAsia" w:hAnsiTheme="majorHAnsi" w:cstheme="majorBidi"/>
          <w:b/>
          <w:sz w:val="24"/>
          <w:szCs w:val="24"/>
        </w:rPr>
        <w:t>Russian Federation</w:t>
      </w:r>
      <w:r w:rsidRPr="00B9304F">
        <w:rPr>
          <w:rFonts w:asciiTheme="majorHAnsi" w:eastAsiaTheme="majorEastAsia" w:hAnsiTheme="majorHAnsi" w:cstheme="majorBidi"/>
          <w:bCs/>
          <w:sz w:val="24"/>
          <w:szCs w:val="24"/>
        </w:rPr>
        <w:t xml:space="preserve"> :Delete</w:t>
      </w:r>
    </w:p>
    <w:p w:rsidR="001634BD" w:rsidRPr="001634BD" w:rsidDel="00EC50BF" w:rsidRDefault="001634BD" w:rsidP="001634BD">
      <w:pPr>
        <w:pStyle w:val="ListParagraph"/>
        <w:numPr>
          <w:ilvl w:val="0"/>
          <w:numId w:val="16"/>
        </w:numPr>
        <w:ind w:left="1418"/>
        <w:contextualSpacing w:val="0"/>
        <w:jc w:val="both"/>
        <w:rPr>
          <w:del w:id="48" w:author="Author"/>
          <w:rFonts w:asciiTheme="majorHAnsi" w:eastAsia="Times New Roman" w:hAnsiTheme="majorHAnsi" w:cs="Times New Roman"/>
          <w:bCs/>
          <w:sz w:val="24"/>
          <w:szCs w:val="24"/>
          <w:lang w:eastAsia="en-GB"/>
        </w:rPr>
      </w:pPr>
      <w:r w:rsidRPr="001634BD">
        <w:rPr>
          <w:rFonts w:asciiTheme="majorHAnsi" w:eastAsiaTheme="majorEastAsia" w:hAnsiTheme="majorHAnsi" w:cstheme="majorBidi"/>
          <w:b/>
          <w:sz w:val="24"/>
          <w:szCs w:val="24"/>
        </w:rPr>
        <w:t>DESA</w:t>
      </w:r>
      <w:r w:rsidRPr="001634BD">
        <w:rPr>
          <w:rFonts w:asciiTheme="majorHAnsi" w:eastAsia="Times New Roman" w:hAnsiTheme="majorHAnsi" w:cs="Times New Roman"/>
          <w:b/>
          <w:bCs/>
          <w:sz w:val="24"/>
          <w:szCs w:val="24"/>
          <w:lang w:eastAsia="en-GB"/>
        </w:rPr>
        <w:t xml:space="preserve">: </w:t>
      </w:r>
      <w:r w:rsidRPr="001634BD">
        <w:rPr>
          <w:rFonts w:asciiTheme="majorHAnsi" w:eastAsia="Times New Roman" w:hAnsiTheme="majorHAnsi" w:cs="Times New Roman"/>
          <w:bCs/>
          <w:sz w:val="24"/>
          <w:szCs w:val="24"/>
          <w:lang w:eastAsia="en-GB"/>
        </w:rPr>
        <w:t>Delete</w:t>
      </w:r>
    </w:p>
    <w:p w:rsidR="001634BD" w:rsidRPr="00F43A39" w:rsidRDefault="001634BD" w:rsidP="00EC50BF">
      <w:pPr>
        <w:pStyle w:val="ListParagraph"/>
        <w:numPr>
          <w:ilvl w:val="0"/>
          <w:numId w:val="16"/>
        </w:numPr>
        <w:ind w:left="1418"/>
        <w:contextualSpacing w:val="0"/>
        <w:jc w:val="both"/>
        <w:rPr>
          <w:rFonts w:asciiTheme="majorHAnsi" w:eastAsia="Times New Roman" w:hAnsiTheme="majorHAnsi" w:cs="Times New Roman"/>
          <w:b/>
          <w:bCs/>
          <w:sz w:val="24"/>
          <w:szCs w:val="24"/>
          <w:lang w:eastAsia="en-GB"/>
          <w:rPrChange w:id="49" w:author="Author">
            <w:rPr>
              <w:rFonts w:cs="Times New Roman"/>
              <w:sz w:val="24"/>
              <w:szCs w:val="24"/>
            </w:rPr>
          </w:rPrChange>
        </w:rPr>
      </w:pPr>
    </w:p>
    <w:p w:rsidR="00B463DD" w:rsidRPr="00B9304F" w:rsidRDefault="00B463DD" w:rsidP="00283A25">
      <w:pPr>
        <w:jc w:val="both"/>
        <w:rPr>
          <w:rFonts w:asciiTheme="majorHAnsi" w:eastAsia="Times New Roman" w:hAnsiTheme="majorHAnsi"/>
          <w:b/>
          <w:bCs/>
          <w:lang w:eastAsia="en-GB"/>
        </w:rPr>
      </w:pPr>
    </w:p>
    <w:p w:rsidR="009A3901" w:rsidRPr="00B9304F" w:rsidRDefault="009A3901" w:rsidP="00283A25">
      <w:pPr>
        <w:pStyle w:val="ListParagraph"/>
        <w:numPr>
          <w:ilvl w:val="0"/>
          <w:numId w:val="29"/>
        </w:numPr>
        <w:ind w:left="709" w:hanging="709"/>
        <w:contextualSpacing w:val="0"/>
        <w:jc w:val="both"/>
        <w:rPr>
          <w:rFonts w:asciiTheme="majorHAnsi" w:eastAsia="Times New Roman" w:hAnsiTheme="majorHAnsi" w:cs="Times New Roman"/>
          <w:b/>
          <w:bCs/>
          <w:sz w:val="24"/>
          <w:szCs w:val="24"/>
          <w:lang w:eastAsia="en-GB"/>
        </w:rPr>
      </w:pPr>
      <w:r w:rsidRPr="00B9304F">
        <w:rPr>
          <w:rFonts w:asciiTheme="majorHAnsi" w:hAnsiTheme="majorHAnsi"/>
          <w:sz w:val="24"/>
          <w:szCs w:val="24"/>
        </w:rPr>
        <w:t xml:space="preserve">Still more than </w:t>
      </w:r>
      <w:r w:rsidRPr="00B9304F">
        <w:rPr>
          <w:rFonts w:asciiTheme="majorHAnsi" w:hAnsiTheme="majorHAnsi"/>
          <w:b/>
          <w:bCs/>
          <w:sz w:val="24"/>
          <w:szCs w:val="24"/>
        </w:rPr>
        <w:t>half of the world’s population is not connected to the Internet</w:t>
      </w:r>
      <w:r w:rsidRPr="00B9304F">
        <w:rPr>
          <w:rFonts w:asciiTheme="majorHAnsi" w:hAnsiTheme="majorHAnsi"/>
          <w:sz w:val="24"/>
          <w:szCs w:val="24"/>
        </w:rPr>
        <w:t>, and ICT Infrastructure development needs to be continued, especially in rural and remote areas.</w:t>
      </w:r>
    </w:p>
    <w:p w:rsidR="00BF4A18" w:rsidRPr="00F43A39" w:rsidRDefault="00BF4A18" w:rsidP="00283A25">
      <w:pPr>
        <w:pStyle w:val="ListParagraph"/>
        <w:numPr>
          <w:ilvl w:val="0"/>
          <w:numId w:val="27"/>
        </w:numPr>
        <w:ind w:left="1418"/>
        <w:contextualSpacing w:val="0"/>
        <w:jc w:val="both"/>
        <w:rPr>
          <w:rFonts w:asciiTheme="majorHAnsi" w:eastAsia="Times New Roman" w:hAnsiTheme="majorHAnsi" w:cs="Times New Roman"/>
          <w:b/>
          <w:bCs/>
          <w:sz w:val="24"/>
          <w:szCs w:val="24"/>
          <w:lang w:eastAsia="en-GB"/>
          <w:rPrChange w:id="50" w:author="Author">
            <w:rPr>
              <w:rFonts w:asciiTheme="majorHAnsi" w:eastAsia="Times New Roman" w:hAnsiTheme="majorHAnsi" w:cs="Times New Roman"/>
              <w:b/>
              <w:bCs/>
              <w:lang w:eastAsia="en-GB"/>
            </w:rPr>
          </w:rPrChange>
        </w:rPr>
      </w:pPr>
      <w:r w:rsidRPr="00F43A39">
        <w:rPr>
          <w:rFonts w:asciiTheme="majorHAnsi" w:hAnsiTheme="majorHAnsi"/>
          <w:b/>
          <w:bCs/>
          <w:color w:val="000000" w:themeColor="text1"/>
          <w:sz w:val="24"/>
          <w:szCs w:val="24"/>
          <w:rPrChange w:id="51" w:author="Author">
            <w:rPr>
              <w:rFonts w:asciiTheme="majorHAnsi" w:hAnsiTheme="majorHAnsi"/>
              <w:b/>
              <w:bCs/>
              <w:color w:val="000000" w:themeColor="text1"/>
            </w:rPr>
          </w:rPrChange>
        </w:rPr>
        <w:t>United Kingdom: Delete Para 2</w:t>
      </w:r>
    </w:p>
    <w:p w:rsidR="00B463DD" w:rsidRPr="00B9304F" w:rsidRDefault="00BF4A18" w:rsidP="00283A25">
      <w:pPr>
        <w:pStyle w:val="ListParagraph"/>
        <w:ind w:left="1418"/>
        <w:contextualSpacing w:val="0"/>
        <w:jc w:val="both"/>
        <w:rPr>
          <w:rFonts w:asciiTheme="majorHAnsi" w:hAnsiTheme="majorHAnsi"/>
          <w:sz w:val="24"/>
          <w:szCs w:val="24"/>
        </w:rPr>
      </w:pPr>
      <w:ins w:id="52" w:author="Author">
        <w:r w:rsidRPr="00B9304F">
          <w:rPr>
            <w:rFonts w:asciiTheme="majorHAnsi" w:hAnsiTheme="majorHAnsi"/>
            <w:b/>
            <w:bCs/>
            <w:sz w:val="24"/>
            <w:szCs w:val="24"/>
          </w:rPr>
          <w:t>United Kingdom</w:t>
        </w:r>
        <w:r w:rsidRPr="00B9304F">
          <w:rPr>
            <w:rFonts w:asciiTheme="majorHAnsi" w:hAnsiTheme="majorHAnsi"/>
            <w:sz w:val="24"/>
            <w:szCs w:val="24"/>
          </w:rPr>
          <w:t>: Policy</w:t>
        </w:r>
        <w:del w:id="53" w:author="Author">
          <w:r w:rsidRPr="00B9304F" w:rsidDel="00776E2A">
            <w:rPr>
              <w:rFonts w:asciiTheme="majorHAnsi" w:hAnsiTheme="majorHAnsi"/>
              <w:sz w:val="24"/>
              <w:szCs w:val="24"/>
            </w:rPr>
            <w:delText>P</w:delText>
          </w:r>
        </w:del>
        <w:r w:rsidRPr="00B9304F">
          <w:rPr>
            <w:rFonts w:asciiTheme="majorHAnsi" w:hAnsiTheme="majorHAnsi"/>
            <w:sz w:val="24"/>
            <w:szCs w:val="24"/>
          </w:rPr>
          <w:t xml:space="preserve"> frameworks are required that address </w:t>
        </w:r>
        <w:del w:id="54" w:author="Author">
          <w:r w:rsidRPr="00B9304F" w:rsidDel="009106E3">
            <w:rPr>
              <w:rFonts w:asciiTheme="majorHAnsi" w:hAnsiTheme="majorHAnsi"/>
              <w:sz w:val="24"/>
              <w:szCs w:val="24"/>
            </w:rPr>
            <w:delText xml:space="preserve">deal with issues around </w:delText>
          </w:r>
        </w:del>
        <w:r w:rsidRPr="00B9304F">
          <w:rPr>
            <w:rFonts w:asciiTheme="majorHAnsi" w:hAnsiTheme="majorHAnsi"/>
            <w:sz w:val="24"/>
            <w:szCs w:val="24"/>
          </w:rPr>
          <w:t xml:space="preserve">the digital divide </w:t>
        </w:r>
        <w:del w:id="55" w:author="Author">
          <w:r w:rsidRPr="00B9304F" w:rsidDel="00776E2A">
            <w:rPr>
              <w:rFonts w:asciiTheme="majorHAnsi" w:hAnsiTheme="majorHAnsi"/>
              <w:sz w:val="24"/>
              <w:szCs w:val="24"/>
            </w:rPr>
            <w:delText>bywhich to</w:delText>
          </w:r>
        </w:del>
        <w:r w:rsidRPr="00B9304F">
          <w:rPr>
            <w:rFonts w:asciiTheme="majorHAnsi" w:hAnsiTheme="majorHAnsi"/>
            <w:sz w:val="24"/>
            <w:szCs w:val="24"/>
          </w:rPr>
          <w:t xml:space="preserve">that drive economic development and social wellbeing, especially in developing and less developing countries, </w:t>
        </w:r>
        <w:r w:rsidRPr="00B9304F">
          <w:rPr>
            <w:rFonts w:asciiTheme="majorHAnsi" w:hAnsiTheme="majorHAnsi"/>
            <w:sz w:val="24"/>
            <w:szCs w:val="24"/>
          </w:rPr>
          <w:lastRenderedPageBreak/>
          <w:t>and that adhere</w:t>
        </w:r>
        <w:del w:id="56" w:author="Author">
          <w:r w:rsidRPr="00B9304F" w:rsidDel="009106E3">
            <w:rPr>
              <w:rFonts w:asciiTheme="majorHAnsi" w:hAnsiTheme="majorHAnsi"/>
              <w:sz w:val="24"/>
              <w:szCs w:val="24"/>
            </w:rPr>
            <w:delText>s</w:delText>
          </w:r>
        </w:del>
        <w:r w:rsidRPr="00B9304F">
          <w:rPr>
            <w:rFonts w:asciiTheme="majorHAnsi" w:hAnsiTheme="majorHAnsi"/>
            <w:sz w:val="24"/>
            <w:szCs w:val="24"/>
          </w:rPr>
          <w:t xml:space="preserve"> to the concept of “access for all ICTs”, especially around broadband provision in developing countries and less –developing countries .</w:t>
        </w:r>
        <w:del w:id="57" w:author="Author">
          <w:r w:rsidRPr="00B9304F" w:rsidDel="00DF7C06">
            <w:rPr>
              <w:rFonts w:asciiTheme="majorHAnsi" w:hAnsiTheme="majorHAnsi"/>
              <w:sz w:val="24"/>
              <w:szCs w:val="24"/>
            </w:rPr>
            <w:delText xml:space="preserve">Still more than </w:delText>
          </w:r>
          <w:r w:rsidRPr="00B9304F" w:rsidDel="00DF7C06">
            <w:rPr>
              <w:rFonts w:asciiTheme="majorHAnsi" w:hAnsiTheme="majorHAnsi"/>
              <w:b/>
              <w:bCs/>
              <w:sz w:val="24"/>
              <w:szCs w:val="24"/>
            </w:rPr>
            <w:delText>half of the world’s population is not connected to the Internet</w:delText>
          </w:r>
          <w:r w:rsidRPr="00B9304F" w:rsidDel="00DF7C06">
            <w:rPr>
              <w:rFonts w:asciiTheme="majorHAnsi" w:hAnsiTheme="majorHAnsi"/>
              <w:sz w:val="24"/>
              <w:szCs w:val="24"/>
            </w:rPr>
            <w:delText>, and ICT Infrastructure development needs to be continued, especially in rural and remote areas.</w:delText>
          </w:r>
        </w:del>
      </w:ins>
    </w:p>
    <w:p w:rsidR="0045618D" w:rsidRPr="00F43A39" w:rsidRDefault="00E929A6" w:rsidP="00283A25">
      <w:pPr>
        <w:pStyle w:val="ListParagraph"/>
        <w:numPr>
          <w:ilvl w:val="0"/>
          <w:numId w:val="27"/>
        </w:numPr>
        <w:ind w:left="1418"/>
        <w:contextualSpacing w:val="0"/>
        <w:jc w:val="both"/>
        <w:rPr>
          <w:rFonts w:asciiTheme="majorHAnsi" w:hAnsiTheme="majorHAnsi"/>
          <w:sz w:val="24"/>
          <w:szCs w:val="24"/>
          <w:rPrChange w:id="58" w:author="Author">
            <w:rPr>
              <w:rFonts w:asciiTheme="majorHAnsi" w:eastAsia="Times New Roman" w:hAnsiTheme="majorHAnsi" w:cs="Times New Roman"/>
              <w:b/>
              <w:bCs/>
              <w:lang w:eastAsia="en-GB"/>
            </w:rPr>
          </w:rPrChange>
        </w:rPr>
      </w:pPr>
      <w:r w:rsidRPr="00B9304F">
        <w:rPr>
          <w:rFonts w:asciiTheme="majorHAnsi" w:hAnsiTheme="majorHAnsi"/>
          <w:b/>
          <w:bCs/>
          <w:sz w:val="24"/>
          <w:szCs w:val="24"/>
        </w:rPr>
        <w:t>Sweden</w:t>
      </w:r>
      <w:r w:rsidRPr="00B9304F">
        <w:rPr>
          <w:rFonts w:asciiTheme="majorHAnsi" w:hAnsiTheme="majorHAnsi"/>
          <w:sz w:val="24"/>
          <w:szCs w:val="24"/>
        </w:rPr>
        <w:t xml:space="preserve">: Still more than </w:t>
      </w:r>
      <w:r w:rsidRPr="00B9304F">
        <w:rPr>
          <w:rFonts w:asciiTheme="majorHAnsi" w:hAnsiTheme="majorHAnsi"/>
          <w:b/>
          <w:bCs/>
          <w:sz w:val="24"/>
          <w:szCs w:val="24"/>
        </w:rPr>
        <w:t>half of the world’s population is not connected to the Internet</w:t>
      </w:r>
      <w:r w:rsidRPr="00B9304F">
        <w:rPr>
          <w:rFonts w:asciiTheme="majorHAnsi" w:hAnsiTheme="majorHAnsi"/>
          <w:sz w:val="24"/>
          <w:szCs w:val="24"/>
        </w:rPr>
        <w:t xml:space="preserve">, and ICT Infrastructure development needs to </w:t>
      </w:r>
      <w:del w:id="59" w:author="Author">
        <w:r w:rsidRPr="00B9304F" w:rsidDel="00D06C84">
          <w:rPr>
            <w:rFonts w:asciiTheme="majorHAnsi" w:hAnsiTheme="majorHAnsi"/>
            <w:sz w:val="24"/>
            <w:szCs w:val="24"/>
          </w:rPr>
          <w:delText xml:space="preserve">be </w:delText>
        </w:r>
      </w:del>
      <w:r w:rsidRPr="00B9304F">
        <w:rPr>
          <w:rFonts w:asciiTheme="majorHAnsi" w:hAnsiTheme="majorHAnsi"/>
          <w:sz w:val="24"/>
          <w:szCs w:val="24"/>
        </w:rPr>
        <w:t>continue</w:t>
      </w:r>
      <w:del w:id="60" w:author="Author">
        <w:r w:rsidRPr="00B9304F" w:rsidDel="00D06C84">
          <w:rPr>
            <w:rFonts w:asciiTheme="majorHAnsi" w:hAnsiTheme="majorHAnsi"/>
            <w:sz w:val="24"/>
            <w:szCs w:val="24"/>
          </w:rPr>
          <w:delText>d</w:delText>
        </w:r>
      </w:del>
      <w:r w:rsidRPr="00B9304F">
        <w:rPr>
          <w:rFonts w:asciiTheme="majorHAnsi" w:hAnsiTheme="majorHAnsi"/>
          <w:sz w:val="24"/>
          <w:szCs w:val="24"/>
        </w:rPr>
        <w:t>, especially in rural and remote areas</w:t>
      </w:r>
      <w:ins w:id="61" w:author="Author">
        <w:r w:rsidRPr="00B9304F">
          <w:rPr>
            <w:rFonts w:asciiTheme="majorHAnsi" w:hAnsiTheme="majorHAnsi"/>
            <w:sz w:val="24"/>
            <w:szCs w:val="24"/>
          </w:rPr>
          <w:t>, through the establishment of policy frameworks that drive economic development, promote innovation and enable the free flow of information and services.</w:t>
        </w:r>
      </w:ins>
      <w:del w:id="62" w:author="Author">
        <w:r w:rsidRPr="00B9304F" w:rsidDel="00FA5235">
          <w:rPr>
            <w:rFonts w:asciiTheme="majorHAnsi" w:hAnsiTheme="majorHAnsi"/>
            <w:sz w:val="24"/>
            <w:szCs w:val="24"/>
          </w:rPr>
          <w:delText>.</w:delText>
        </w:r>
      </w:del>
    </w:p>
    <w:p w:rsidR="0045618D" w:rsidRPr="00B9304F" w:rsidRDefault="0045618D" w:rsidP="00283A25">
      <w:pPr>
        <w:pStyle w:val="ListParagraph"/>
        <w:numPr>
          <w:ilvl w:val="0"/>
          <w:numId w:val="29"/>
        </w:numPr>
        <w:ind w:hanging="720"/>
        <w:contextualSpacing w:val="0"/>
        <w:jc w:val="both"/>
        <w:rPr>
          <w:rFonts w:asciiTheme="majorHAnsi" w:eastAsia="Times New Roman" w:hAnsiTheme="majorHAnsi" w:cs="Times New Roman"/>
          <w:b/>
          <w:bCs/>
          <w:sz w:val="24"/>
          <w:szCs w:val="24"/>
          <w:lang w:eastAsia="en-GB"/>
        </w:rPr>
      </w:pPr>
      <w:r w:rsidRPr="00B9304F">
        <w:rPr>
          <w:rFonts w:asciiTheme="majorHAnsi" w:eastAsia="Times New Roman" w:hAnsiTheme="majorHAnsi"/>
          <w:b/>
          <w:bCs/>
          <w:sz w:val="24"/>
          <w:szCs w:val="24"/>
          <w:lang w:eastAsia="ru-RU"/>
        </w:rPr>
        <w:t>Russian Federation</w:t>
      </w:r>
      <w:r w:rsidRPr="00B9304F">
        <w:rPr>
          <w:rFonts w:asciiTheme="majorHAnsi" w:eastAsia="Times New Roman" w:hAnsiTheme="majorHAnsi"/>
          <w:sz w:val="24"/>
          <w:szCs w:val="24"/>
          <w:lang w:eastAsia="ru-RU"/>
        </w:rPr>
        <w:t>:</w:t>
      </w:r>
      <w:r w:rsidR="00B9304F">
        <w:rPr>
          <w:rFonts w:asciiTheme="majorHAnsi" w:eastAsia="Times New Roman" w:hAnsiTheme="majorHAnsi"/>
          <w:sz w:val="24"/>
          <w:szCs w:val="24"/>
          <w:lang w:eastAsia="ru-RU"/>
        </w:rPr>
        <w:t xml:space="preserve"> </w:t>
      </w:r>
      <w:ins w:id="63" w:author="Author">
        <w:r w:rsidRPr="00B9304F">
          <w:rPr>
            <w:rFonts w:asciiTheme="majorHAnsi" w:eastAsia="Times New Roman" w:hAnsiTheme="majorHAnsi"/>
            <w:sz w:val="24"/>
            <w:szCs w:val="24"/>
            <w:lang w:eastAsia="ru-RU"/>
          </w:rPr>
          <w:t xml:space="preserve">Broadband and mobility that characterize newly emerged tendencies in the development of the Information Society </w:t>
        </w:r>
        <w:proofErr w:type="gramStart"/>
        <w:r w:rsidRPr="00B9304F">
          <w:rPr>
            <w:rFonts w:asciiTheme="majorHAnsi" w:eastAsia="Times New Roman" w:hAnsiTheme="majorHAnsi"/>
            <w:sz w:val="24"/>
            <w:szCs w:val="24"/>
            <w:lang w:eastAsia="ru-RU"/>
          </w:rPr>
          <w:t>infrastructure,</w:t>
        </w:r>
        <w:proofErr w:type="gramEnd"/>
        <w:r w:rsidRPr="00B9304F">
          <w:rPr>
            <w:rFonts w:asciiTheme="majorHAnsi" w:eastAsia="Times New Roman" w:hAnsiTheme="majorHAnsi"/>
            <w:sz w:val="24"/>
            <w:szCs w:val="24"/>
            <w:lang w:eastAsia="ru-RU"/>
          </w:rPr>
          <w:t xml:space="preserve"> are still unavailable for the majority of the world's population.</w:t>
        </w:r>
      </w:ins>
    </w:p>
    <w:p w:rsidR="00E929A6" w:rsidRPr="00B9304F" w:rsidRDefault="009A3901" w:rsidP="00283A25">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t xml:space="preserve">To increase the </w:t>
      </w:r>
      <w:r w:rsidRPr="00B9304F">
        <w:rPr>
          <w:rFonts w:asciiTheme="majorHAnsi" w:hAnsiTheme="majorHAnsi"/>
          <w:b/>
          <w:bCs/>
          <w:sz w:val="24"/>
          <w:szCs w:val="24"/>
        </w:rPr>
        <w:t>global, regional and national awareness</w:t>
      </w:r>
      <w:r w:rsidRPr="00B9304F">
        <w:rPr>
          <w:rFonts w:asciiTheme="majorHAnsi" w:hAnsiTheme="majorHAnsi"/>
          <w:sz w:val="24"/>
          <w:szCs w:val="24"/>
        </w:rPr>
        <w:t xml:space="preserve"> about the significance of WSIS and its direct relevance to national strategies and policies.</w:t>
      </w:r>
    </w:p>
    <w:p w:rsidR="00AF16E2" w:rsidRPr="00B9304F" w:rsidRDefault="00BF4A18" w:rsidP="006C239F">
      <w:pPr>
        <w:pStyle w:val="ListParagraph"/>
        <w:numPr>
          <w:ilvl w:val="0"/>
          <w:numId w:val="27"/>
        </w:numPr>
        <w:ind w:left="1418"/>
        <w:contextualSpacing w:val="0"/>
        <w:jc w:val="both"/>
        <w:rPr>
          <w:rFonts w:asciiTheme="majorHAnsi" w:hAnsiTheme="majorHAnsi"/>
          <w:sz w:val="24"/>
          <w:szCs w:val="24"/>
        </w:rPr>
      </w:pPr>
      <w:r w:rsidRPr="00F43A39">
        <w:rPr>
          <w:rFonts w:asciiTheme="majorHAnsi" w:hAnsiTheme="majorHAnsi"/>
          <w:b/>
          <w:bCs/>
          <w:sz w:val="24"/>
          <w:szCs w:val="24"/>
          <w:rPrChange w:id="64" w:author="Author">
            <w:rPr>
              <w:rFonts w:asciiTheme="majorHAnsi" w:hAnsiTheme="majorHAnsi"/>
              <w:b/>
              <w:bCs/>
            </w:rPr>
          </w:rPrChange>
        </w:rPr>
        <w:t>United Kingdom</w:t>
      </w:r>
      <w:r w:rsidRPr="00F43A39">
        <w:rPr>
          <w:rFonts w:asciiTheme="majorHAnsi" w:hAnsiTheme="majorHAnsi"/>
          <w:sz w:val="24"/>
          <w:szCs w:val="24"/>
          <w:rPrChange w:id="65" w:author="Author">
            <w:rPr>
              <w:rFonts w:asciiTheme="majorHAnsi" w:hAnsiTheme="majorHAnsi"/>
            </w:rPr>
          </w:rPrChange>
        </w:rPr>
        <w:t xml:space="preserve">: To increase the </w:t>
      </w:r>
      <w:r w:rsidRPr="00F43A39">
        <w:rPr>
          <w:rFonts w:asciiTheme="majorHAnsi" w:hAnsiTheme="majorHAnsi"/>
          <w:b/>
          <w:bCs/>
          <w:sz w:val="24"/>
          <w:szCs w:val="24"/>
          <w:rPrChange w:id="66" w:author="Author">
            <w:rPr>
              <w:rFonts w:asciiTheme="majorHAnsi" w:hAnsiTheme="majorHAnsi"/>
              <w:b/>
              <w:bCs/>
            </w:rPr>
          </w:rPrChange>
        </w:rPr>
        <w:t>global, regional and national awareness</w:t>
      </w:r>
      <w:r w:rsidRPr="00F43A39">
        <w:rPr>
          <w:rFonts w:asciiTheme="majorHAnsi" w:hAnsiTheme="majorHAnsi"/>
          <w:sz w:val="24"/>
          <w:szCs w:val="24"/>
          <w:rPrChange w:id="67" w:author="Author">
            <w:rPr>
              <w:rFonts w:asciiTheme="majorHAnsi" w:hAnsiTheme="majorHAnsi"/>
            </w:rPr>
          </w:rPrChange>
        </w:rPr>
        <w:t xml:space="preserve"> about the significance of WSIS and </w:t>
      </w:r>
      <w:ins w:id="68" w:author="Author">
        <w:r w:rsidRPr="00F43A39">
          <w:rPr>
            <w:rFonts w:asciiTheme="majorHAnsi" w:hAnsiTheme="majorHAnsi"/>
            <w:sz w:val="24"/>
            <w:szCs w:val="24"/>
            <w:rPrChange w:id="69" w:author="Author">
              <w:rPr>
                <w:rFonts w:asciiTheme="majorHAnsi" w:hAnsiTheme="majorHAnsi"/>
              </w:rPr>
            </w:rPrChange>
          </w:rPr>
          <w:t xml:space="preserve">the </w:t>
        </w:r>
      </w:ins>
      <w:del w:id="70" w:author="Author">
        <w:r w:rsidRPr="00F43A39" w:rsidDel="00DF7C06">
          <w:rPr>
            <w:rFonts w:asciiTheme="majorHAnsi" w:hAnsiTheme="majorHAnsi"/>
            <w:sz w:val="24"/>
            <w:szCs w:val="24"/>
            <w:rPrChange w:id="71" w:author="Author">
              <w:rPr>
                <w:rFonts w:asciiTheme="majorHAnsi" w:hAnsiTheme="majorHAnsi"/>
              </w:rPr>
            </w:rPrChange>
          </w:rPr>
          <w:delText>its direct relevance</w:delText>
        </w:r>
      </w:del>
      <w:ins w:id="72" w:author="Author">
        <w:r w:rsidRPr="00F43A39">
          <w:rPr>
            <w:rFonts w:asciiTheme="majorHAnsi" w:hAnsiTheme="majorHAnsi"/>
            <w:sz w:val="24"/>
            <w:szCs w:val="24"/>
            <w:rPrChange w:id="73" w:author="Author">
              <w:rPr>
                <w:rFonts w:asciiTheme="majorHAnsi" w:hAnsiTheme="majorHAnsi"/>
              </w:rPr>
            </w:rPrChange>
          </w:rPr>
          <w:t>good</w:t>
        </w:r>
      </w:ins>
      <w:del w:id="74" w:author="Author">
        <w:r w:rsidRPr="00F43A39" w:rsidDel="00776E2A">
          <w:rPr>
            <w:rFonts w:asciiTheme="majorHAnsi" w:hAnsiTheme="majorHAnsi"/>
            <w:sz w:val="24"/>
            <w:szCs w:val="24"/>
            <w:rPrChange w:id="75" w:author="Author">
              <w:rPr>
                <w:rFonts w:asciiTheme="majorHAnsi" w:hAnsiTheme="majorHAnsi"/>
              </w:rPr>
            </w:rPrChange>
          </w:rPr>
          <w:delText xml:space="preserve"> </w:delText>
        </w:r>
        <w:r w:rsidRPr="00F43A39" w:rsidDel="00DF7C06">
          <w:rPr>
            <w:rFonts w:asciiTheme="majorHAnsi" w:hAnsiTheme="majorHAnsi"/>
            <w:sz w:val="24"/>
            <w:szCs w:val="24"/>
            <w:rPrChange w:id="76" w:author="Author">
              <w:rPr>
                <w:rFonts w:asciiTheme="majorHAnsi" w:hAnsiTheme="majorHAnsi"/>
              </w:rPr>
            </w:rPrChange>
          </w:rPr>
          <w:delText xml:space="preserve">to </w:delText>
        </w:r>
      </w:del>
      <w:ins w:id="77" w:author="Author">
        <w:del w:id="78" w:author="Author">
          <w:r w:rsidRPr="00F43A39" w:rsidDel="00776E2A">
            <w:rPr>
              <w:rFonts w:asciiTheme="majorHAnsi" w:hAnsiTheme="majorHAnsi"/>
              <w:sz w:val="24"/>
              <w:szCs w:val="24"/>
              <w:rPrChange w:id="79" w:author="Author">
                <w:rPr>
                  <w:rFonts w:asciiTheme="majorHAnsi" w:hAnsiTheme="majorHAnsi"/>
                </w:rPr>
              </w:rPrChange>
            </w:rPr>
            <w:delText>the</w:delText>
          </w:r>
        </w:del>
        <w:r w:rsidRPr="00F43A39">
          <w:rPr>
            <w:rFonts w:asciiTheme="majorHAnsi" w:hAnsiTheme="majorHAnsi"/>
            <w:sz w:val="24"/>
            <w:szCs w:val="24"/>
            <w:rPrChange w:id="80" w:author="Author">
              <w:rPr>
                <w:rFonts w:asciiTheme="majorHAnsi" w:hAnsiTheme="majorHAnsi"/>
              </w:rPr>
            </w:rPrChange>
          </w:rPr>
          <w:t xml:space="preserve"> role it could play in the development of </w:t>
        </w:r>
      </w:ins>
      <w:r w:rsidRPr="00F43A39">
        <w:rPr>
          <w:rFonts w:asciiTheme="majorHAnsi" w:hAnsiTheme="majorHAnsi"/>
          <w:sz w:val="24"/>
          <w:szCs w:val="24"/>
          <w:rPrChange w:id="81" w:author="Author">
            <w:rPr>
              <w:rFonts w:asciiTheme="majorHAnsi" w:hAnsiTheme="majorHAnsi"/>
            </w:rPr>
          </w:rPrChange>
        </w:rPr>
        <w:t>national strategies and policies</w:t>
      </w:r>
      <w:ins w:id="82" w:author="Author">
        <w:r w:rsidRPr="00F43A39">
          <w:rPr>
            <w:rFonts w:asciiTheme="majorHAnsi" w:hAnsiTheme="majorHAnsi"/>
            <w:sz w:val="24"/>
            <w:szCs w:val="24"/>
            <w:rPrChange w:id="83" w:author="Author">
              <w:rPr>
                <w:rFonts w:asciiTheme="majorHAnsi" w:hAnsiTheme="majorHAnsi"/>
              </w:rPr>
            </w:rPrChange>
          </w:rPr>
          <w:t xml:space="preserve">, which underpins global development of ICTs, and promote investment in ICTs and infrastructure, and foster entrepreneurship and </w:t>
        </w:r>
        <w:proofErr w:type="gramStart"/>
        <w:r w:rsidRPr="00F43A39">
          <w:rPr>
            <w:rFonts w:asciiTheme="majorHAnsi" w:hAnsiTheme="majorHAnsi"/>
            <w:sz w:val="24"/>
            <w:szCs w:val="24"/>
            <w:rPrChange w:id="84" w:author="Author">
              <w:rPr>
                <w:rFonts w:asciiTheme="majorHAnsi" w:hAnsiTheme="majorHAnsi"/>
              </w:rPr>
            </w:rPrChange>
          </w:rPr>
          <w:t xml:space="preserve">innovation </w:t>
        </w:r>
      </w:ins>
      <w:r w:rsidRPr="00F43A39">
        <w:rPr>
          <w:rFonts w:asciiTheme="majorHAnsi" w:hAnsiTheme="majorHAnsi"/>
          <w:sz w:val="24"/>
          <w:szCs w:val="24"/>
          <w:rPrChange w:id="85" w:author="Author">
            <w:rPr>
              <w:rFonts w:asciiTheme="majorHAnsi" w:hAnsiTheme="majorHAnsi"/>
            </w:rPr>
          </w:rPrChange>
        </w:rPr>
        <w:t>.</w:t>
      </w:r>
      <w:proofErr w:type="gramEnd"/>
    </w:p>
    <w:p w:rsidR="00AF16E2" w:rsidRPr="00F43A39" w:rsidRDefault="00FD6F54" w:rsidP="00283A25">
      <w:pPr>
        <w:pStyle w:val="ListParagraph"/>
        <w:numPr>
          <w:ilvl w:val="0"/>
          <w:numId w:val="20"/>
        </w:numPr>
        <w:ind w:left="1418"/>
        <w:contextualSpacing w:val="0"/>
        <w:jc w:val="both"/>
        <w:rPr>
          <w:rFonts w:asciiTheme="majorHAnsi" w:hAnsiTheme="majorHAnsi"/>
          <w:sz w:val="24"/>
          <w:szCs w:val="24"/>
          <w:rPrChange w:id="86" w:author="Author">
            <w:rPr>
              <w:rFonts w:asciiTheme="majorHAnsi" w:hAnsiTheme="majorHAnsi"/>
            </w:rPr>
          </w:rPrChange>
        </w:rPr>
      </w:pPr>
      <w:r w:rsidRPr="00B9304F">
        <w:rPr>
          <w:rFonts w:asciiTheme="majorHAnsi" w:hAnsiTheme="majorHAnsi"/>
          <w:b/>
          <w:bCs/>
          <w:sz w:val="24"/>
          <w:szCs w:val="24"/>
        </w:rPr>
        <w:t>Rwanda:</w:t>
      </w:r>
      <w:r w:rsidRPr="00B9304F">
        <w:rPr>
          <w:rFonts w:asciiTheme="majorHAnsi" w:hAnsiTheme="majorHAnsi"/>
          <w:sz w:val="24"/>
          <w:szCs w:val="24"/>
        </w:rPr>
        <w:t xml:space="preserve"> </w:t>
      </w:r>
      <w:commentRangeStart w:id="87"/>
      <w:r w:rsidRPr="00B9304F">
        <w:rPr>
          <w:rFonts w:asciiTheme="majorHAnsi" w:hAnsiTheme="majorHAnsi"/>
          <w:sz w:val="24"/>
          <w:szCs w:val="24"/>
        </w:rPr>
        <w:t xml:space="preserve">To increase the </w:t>
      </w:r>
      <w:commentRangeEnd w:id="87"/>
      <w:r w:rsidRPr="00F43A39">
        <w:rPr>
          <w:rStyle w:val="CommentReference"/>
          <w:rFonts w:asciiTheme="majorHAnsi" w:hAnsiTheme="majorHAnsi" w:cs="Times New Roman"/>
          <w:sz w:val="24"/>
          <w:szCs w:val="24"/>
          <w:lang w:eastAsia="en-US"/>
          <w:rPrChange w:id="88" w:author="Author">
            <w:rPr>
              <w:rStyle w:val="CommentReference"/>
              <w:rFonts w:ascii="Times New Roman" w:hAnsi="Times New Roman" w:cs="Times New Roman"/>
              <w:lang w:eastAsia="en-US"/>
            </w:rPr>
          </w:rPrChange>
        </w:rPr>
        <w:commentReference w:id="87"/>
      </w:r>
      <w:ins w:id="89" w:author="Author">
        <w:r w:rsidRPr="00B9304F">
          <w:rPr>
            <w:rFonts w:asciiTheme="majorHAnsi" w:hAnsiTheme="majorHAnsi"/>
            <w:sz w:val="24"/>
            <w:szCs w:val="24"/>
          </w:rPr>
          <w:t xml:space="preserve">  Low </w:t>
        </w:r>
      </w:ins>
      <w:r w:rsidRPr="00B9304F">
        <w:rPr>
          <w:rFonts w:asciiTheme="majorHAnsi" w:hAnsiTheme="majorHAnsi"/>
          <w:b/>
          <w:bCs/>
          <w:sz w:val="24"/>
          <w:szCs w:val="24"/>
        </w:rPr>
        <w:t>global, regional and national awareness</w:t>
      </w:r>
      <w:r w:rsidRPr="00B9304F">
        <w:rPr>
          <w:rFonts w:asciiTheme="majorHAnsi" w:hAnsiTheme="majorHAnsi"/>
          <w:sz w:val="24"/>
          <w:szCs w:val="24"/>
        </w:rPr>
        <w:t xml:space="preserve"> about the significance of WSIS and its direct relevance to national strategies and policies.</w:t>
      </w:r>
    </w:p>
    <w:p w:rsidR="000D5E63" w:rsidRPr="00F43A39" w:rsidRDefault="00AF16E2" w:rsidP="00283A25">
      <w:pPr>
        <w:pStyle w:val="ListParagraph"/>
        <w:numPr>
          <w:ilvl w:val="0"/>
          <w:numId w:val="20"/>
        </w:numPr>
        <w:ind w:left="1418"/>
        <w:contextualSpacing w:val="0"/>
        <w:jc w:val="both"/>
        <w:rPr>
          <w:rFonts w:asciiTheme="majorHAnsi" w:hAnsiTheme="majorHAnsi"/>
          <w:sz w:val="24"/>
          <w:szCs w:val="24"/>
          <w:rPrChange w:id="90" w:author="Author">
            <w:rPr>
              <w:rFonts w:asciiTheme="majorHAnsi" w:hAnsiTheme="majorHAnsi"/>
            </w:rPr>
          </w:rPrChange>
        </w:rPr>
      </w:pPr>
      <w:r w:rsidRPr="006C239F">
        <w:rPr>
          <w:rFonts w:asciiTheme="majorHAnsi" w:hAnsiTheme="majorHAnsi"/>
          <w:b/>
          <w:bCs/>
          <w:sz w:val="24"/>
          <w:szCs w:val="24"/>
        </w:rPr>
        <w:t>Egypt</w:t>
      </w:r>
      <w:r w:rsidRPr="00B9304F">
        <w:rPr>
          <w:rFonts w:asciiTheme="majorHAnsi" w:hAnsiTheme="majorHAnsi"/>
          <w:sz w:val="24"/>
          <w:szCs w:val="24"/>
        </w:rPr>
        <w:t xml:space="preserve">: </w:t>
      </w:r>
      <w:del w:id="91" w:author="Author">
        <w:r w:rsidRPr="00B9304F" w:rsidDel="00AF5383">
          <w:rPr>
            <w:rFonts w:asciiTheme="majorHAnsi" w:hAnsiTheme="majorHAnsi"/>
            <w:sz w:val="24"/>
            <w:szCs w:val="24"/>
          </w:rPr>
          <w:delText>To i</w:delText>
        </w:r>
      </w:del>
      <w:ins w:id="92" w:author="Author">
        <w:r w:rsidRPr="00B9304F">
          <w:rPr>
            <w:rFonts w:asciiTheme="majorHAnsi" w:hAnsiTheme="majorHAnsi"/>
            <w:sz w:val="24"/>
            <w:szCs w:val="24"/>
          </w:rPr>
          <w:t>I</w:t>
        </w:r>
      </w:ins>
      <w:r w:rsidRPr="00B9304F">
        <w:rPr>
          <w:rFonts w:asciiTheme="majorHAnsi" w:hAnsiTheme="majorHAnsi"/>
          <w:sz w:val="24"/>
          <w:szCs w:val="24"/>
        </w:rPr>
        <w:t>ncreas</w:t>
      </w:r>
      <w:ins w:id="93" w:author="Author">
        <w:r w:rsidRPr="00B9304F">
          <w:rPr>
            <w:rFonts w:asciiTheme="majorHAnsi" w:hAnsiTheme="majorHAnsi"/>
            <w:sz w:val="24"/>
            <w:szCs w:val="24"/>
          </w:rPr>
          <w:t>ing</w:t>
        </w:r>
      </w:ins>
      <w:del w:id="94" w:author="Author">
        <w:r w:rsidRPr="00B9304F" w:rsidDel="004A1288">
          <w:rPr>
            <w:rFonts w:asciiTheme="majorHAnsi" w:hAnsiTheme="majorHAnsi"/>
            <w:sz w:val="24"/>
            <w:szCs w:val="24"/>
          </w:rPr>
          <w:delText>e</w:delText>
        </w:r>
      </w:del>
      <w:r w:rsidRPr="00B9304F">
        <w:rPr>
          <w:rFonts w:asciiTheme="majorHAnsi" w:hAnsiTheme="majorHAnsi"/>
          <w:sz w:val="24"/>
          <w:szCs w:val="24"/>
        </w:rPr>
        <w:t xml:space="preserve"> the </w:t>
      </w:r>
      <w:r w:rsidRPr="00B9304F">
        <w:rPr>
          <w:rFonts w:asciiTheme="majorHAnsi" w:hAnsiTheme="majorHAnsi"/>
          <w:b/>
          <w:bCs/>
          <w:sz w:val="24"/>
          <w:szCs w:val="24"/>
        </w:rPr>
        <w:t>global, regional and national awareness</w:t>
      </w:r>
      <w:r w:rsidRPr="00B9304F">
        <w:rPr>
          <w:rFonts w:asciiTheme="majorHAnsi" w:hAnsiTheme="majorHAnsi"/>
          <w:sz w:val="24"/>
          <w:szCs w:val="24"/>
        </w:rPr>
        <w:t xml:space="preserve"> about the significance of WSIS and its direct relevance to national strategies and policies</w:t>
      </w:r>
    </w:p>
    <w:p w:rsidR="000D5E63" w:rsidRPr="00F43A39" w:rsidRDefault="000D5E63" w:rsidP="00283A25">
      <w:pPr>
        <w:pStyle w:val="ListParagraph"/>
        <w:numPr>
          <w:ilvl w:val="0"/>
          <w:numId w:val="20"/>
        </w:numPr>
        <w:ind w:left="1418"/>
        <w:contextualSpacing w:val="0"/>
        <w:jc w:val="both"/>
        <w:rPr>
          <w:rFonts w:asciiTheme="majorHAnsi" w:hAnsiTheme="majorHAnsi"/>
          <w:sz w:val="24"/>
          <w:szCs w:val="24"/>
          <w:rPrChange w:id="95" w:author="Author">
            <w:rPr>
              <w:rFonts w:asciiTheme="majorHAnsi" w:hAnsiTheme="majorHAnsi"/>
            </w:rPr>
          </w:rPrChange>
        </w:rPr>
      </w:pPr>
      <w:r w:rsidRPr="006C239F">
        <w:rPr>
          <w:rFonts w:asciiTheme="majorHAnsi" w:hAnsiTheme="majorHAnsi"/>
          <w:b/>
          <w:bCs/>
          <w:sz w:val="24"/>
          <w:szCs w:val="24"/>
        </w:rPr>
        <w:t>ACCESS</w:t>
      </w:r>
      <w:r w:rsidRPr="00B9304F">
        <w:rPr>
          <w:rFonts w:asciiTheme="majorHAnsi" w:hAnsiTheme="majorHAnsi"/>
          <w:sz w:val="24"/>
          <w:szCs w:val="24"/>
        </w:rPr>
        <w:t xml:space="preserve">: To increase the </w:t>
      </w:r>
      <w:r w:rsidRPr="00B9304F">
        <w:rPr>
          <w:rFonts w:asciiTheme="majorHAnsi" w:hAnsiTheme="majorHAnsi"/>
          <w:b/>
          <w:bCs/>
          <w:sz w:val="24"/>
          <w:szCs w:val="24"/>
        </w:rPr>
        <w:t>global, regional and national awareness</w:t>
      </w:r>
      <w:r w:rsidRPr="00B9304F">
        <w:rPr>
          <w:rFonts w:asciiTheme="majorHAnsi" w:hAnsiTheme="majorHAnsi"/>
          <w:sz w:val="24"/>
          <w:szCs w:val="24"/>
        </w:rPr>
        <w:t xml:space="preserve"> about </w:t>
      </w:r>
      <w:del w:id="96" w:author="Author">
        <w:r w:rsidRPr="00B9304F" w:rsidDel="00957EC6">
          <w:rPr>
            <w:rFonts w:asciiTheme="majorHAnsi" w:hAnsiTheme="majorHAnsi"/>
            <w:sz w:val="24"/>
            <w:szCs w:val="24"/>
          </w:rPr>
          <w:delText xml:space="preserve">the significance of </w:delText>
        </w:r>
      </w:del>
      <w:r w:rsidRPr="00B9304F">
        <w:rPr>
          <w:rFonts w:asciiTheme="majorHAnsi" w:hAnsiTheme="majorHAnsi"/>
          <w:sz w:val="24"/>
          <w:szCs w:val="24"/>
        </w:rPr>
        <w:t>WSIS and its direct relevance to national strategies and policies.</w:t>
      </w:r>
    </w:p>
    <w:p w:rsidR="00B463DD" w:rsidRPr="00B9304F" w:rsidRDefault="00B463DD" w:rsidP="00283A25">
      <w:pPr>
        <w:pStyle w:val="ListParagraph"/>
        <w:ind w:left="1418"/>
        <w:contextualSpacing w:val="0"/>
        <w:jc w:val="both"/>
        <w:rPr>
          <w:rFonts w:asciiTheme="majorHAnsi" w:hAnsiTheme="majorHAnsi"/>
          <w:sz w:val="24"/>
          <w:szCs w:val="24"/>
        </w:rPr>
      </w:pPr>
      <w:proofErr w:type="gramStart"/>
      <w:r w:rsidRPr="00B9304F">
        <w:rPr>
          <w:rFonts w:asciiTheme="majorHAnsi" w:hAnsiTheme="majorHAnsi"/>
          <w:sz w:val="24"/>
          <w:szCs w:val="24"/>
        </w:rPr>
        <w:t>Development and promotion of language technologies in minority languages.</w:t>
      </w:r>
      <w:proofErr w:type="gramEnd"/>
    </w:p>
    <w:p w:rsidR="00B463DD" w:rsidRPr="00B9304F" w:rsidRDefault="000D5E63" w:rsidP="00283A25">
      <w:pPr>
        <w:pStyle w:val="ListParagraph"/>
        <w:numPr>
          <w:ilvl w:val="0"/>
          <w:numId w:val="20"/>
        </w:numPr>
        <w:ind w:left="1418"/>
        <w:contextualSpacing w:val="0"/>
        <w:jc w:val="both"/>
        <w:rPr>
          <w:rFonts w:asciiTheme="majorHAnsi" w:hAnsiTheme="majorHAnsi"/>
          <w:sz w:val="24"/>
          <w:szCs w:val="24"/>
        </w:rPr>
      </w:pPr>
      <w:r w:rsidRPr="006C239F">
        <w:rPr>
          <w:rFonts w:asciiTheme="majorHAnsi" w:hAnsiTheme="majorHAnsi"/>
          <w:b/>
          <w:bCs/>
          <w:sz w:val="24"/>
          <w:szCs w:val="24"/>
        </w:rPr>
        <w:t>CDT</w:t>
      </w:r>
      <w:r w:rsidRPr="00B9304F">
        <w:rPr>
          <w:rFonts w:asciiTheme="majorHAnsi" w:hAnsiTheme="majorHAnsi"/>
          <w:sz w:val="24"/>
          <w:szCs w:val="24"/>
        </w:rPr>
        <w:t xml:space="preserve">: To increase the </w:t>
      </w:r>
      <w:r w:rsidRPr="00B9304F">
        <w:rPr>
          <w:rFonts w:asciiTheme="majorHAnsi" w:hAnsiTheme="majorHAnsi"/>
          <w:b/>
          <w:bCs/>
          <w:sz w:val="24"/>
          <w:szCs w:val="24"/>
        </w:rPr>
        <w:t>global, regional and national awareness</w:t>
      </w:r>
      <w:r w:rsidRPr="00B9304F">
        <w:rPr>
          <w:rFonts w:asciiTheme="majorHAnsi" w:hAnsiTheme="majorHAnsi"/>
          <w:sz w:val="24"/>
          <w:szCs w:val="24"/>
        </w:rPr>
        <w:t xml:space="preserve"> about the </w:t>
      </w:r>
      <w:del w:id="97" w:author="Author">
        <w:r w:rsidRPr="00B9304F" w:rsidDel="00371CD1">
          <w:rPr>
            <w:rFonts w:asciiTheme="majorHAnsi" w:hAnsiTheme="majorHAnsi"/>
            <w:sz w:val="24"/>
            <w:szCs w:val="24"/>
          </w:rPr>
          <w:delText xml:space="preserve">significance of </w:delText>
        </w:r>
      </w:del>
      <w:ins w:id="98" w:author="Author">
        <w:r w:rsidRPr="00B9304F">
          <w:rPr>
            <w:rFonts w:asciiTheme="majorHAnsi" w:hAnsiTheme="majorHAnsi"/>
            <w:sz w:val="24"/>
            <w:szCs w:val="24"/>
          </w:rPr>
          <w:t xml:space="preserve">potential impact ICTs can have on development </w:t>
        </w:r>
      </w:ins>
      <w:del w:id="99" w:author="Author">
        <w:r w:rsidRPr="00B9304F" w:rsidDel="00371CD1">
          <w:rPr>
            <w:rFonts w:asciiTheme="majorHAnsi" w:hAnsiTheme="majorHAnsi"/>
            <w:sz w:val="24"/>
            <w:szCs w:val="24"/>
          </w:rPr>
          <w:delText xml:space="preserve">WSIS </w:delText>
        </w:r>
      </w:del>
      <w:r w:rsidRPr="00B9304F">
        <w:rPr>
          <w:rFonts w:asciiTheme="majorHAnsi" w:hAnsiTheme="majorHAnsi"/>
          <w:sz w:val="24"/>
          <w:szCs w:val="24"/>
        </w:rPr>
        <w:t xml:space="preserve">and </w:t>
      </w:r>
      <w:ins w:id="100" w:author="Author">
        <w:r w:rsidRPr="00B9304F">
          <w:rPr>
            <w:rFonts w:asciiTheme="majorHAnsi" w:hAnsiTheme="majorHAnsi"/>
            <w:sz w:val="24"/>
            <w:szCs w:val="24"/>
          </w:rPr>
          <w:t xml:space="preserve">their </w:t>
        </w:r>
      </w:ins>
      <w:del w:id="101" w:author="Author">
        <w:r w:rsidRPr="00B9304F" w:rsidDel="00371CD1">
          <w:rPr>
            <w:rFonts w:asciiTheme="majorHAnsi" w:hAnsiTheme="majorHAnsi"/>
            <w:sz w:val="24"/>
            <w:szCs w:val="24"/>
          </w:rPr>
          <w:delText xml:space="preserve">its </w:delText>
        </w:r>
      </w:del>
      <w:r w:rsidRPr="00B9304F">
        <w:rPr>
          <w:rFonts w:asciiTheme="majorHAnsi" w:hAnsiTheme="majorHAnsi"/>
          <w:sz w:val="24"/>
          <w:szCs w:val="24"/>
        </w:rPr>
        <w:t xml:space="preserve">direct relevance to national </w:t>
      </w:r>
      <w:ins w:id="102" w:author="Author">
        <w:r w:rsidRPr="00B9304F">
          <w:rPr>
            <w:rFonts w:asciiTheme="majorHAnsi" w:hAnsiTheme="majorHAnsi"/>
            <w:sz w:val="24"/>
            <w:szCs w:val="24"/>
          </w:rPr>
          <w:t xml:space="preserve">economic development-related </w:t>
        </w:r>
      </w:ins>
      <w:r w:rsidRPr="00B9304F">
        <w:rPr>
          <w:rFonts w:asciiTheme="majorHAnsi" w:hAnsiTheme="majorHAnsi"/>
          <w:sz w:val="24"/>
          <w:szCs w:val="24"/>
        </w:rPr>
        <w:t>strategies and policies.</w:t>
      </w:r>
    </w:p>
    <w:p w:rsidR="0045618D" w:rsidRPr="00B9304F" w:rsidRDefault="00BD3F22" w:rsidP="00283A25">
      <w:pPr>
        <w:pStyle w:val="ListParagraph"/>
        <w:numPr>
          <w:ilvl w:val="0"/>
          <w:numId w:val="20"/>
        </w:numPr>
        <w:ind w:left="1418"/>
        <w:contextualSpacing w:val="0"/>
        <w:jc w:val="both"/>
        <w:rPr>
          <w:rFonts w:asciiTheme="majorHAnsi" w:hAnsiTheme="majorHAnsi"/>
          <w:sz w:val="24"/>
          <w:szCs w:val="24"/>
        </w:rPr>
      </w:pPr>
      <w:r w:rsidRPr="006C239F">
        <w:rPr>
          <w:rFonts w:asciiTheme="majorHAnsi" w:hAnsiTheme="majorHAnsi"/>
          <w:b/>
          <w:bCs/>
          <w:sz w:val="24"/>
          <w:szCs w:val="24"/>
        </w:rPr>
        <w:lastRenderedPageBreak/>
        <w:t>USA:</w:t>
      </w:r>
      <w:r w:rsidRPr="00B9304F">
        <w:rPr>
          <w:rFonts w:asciiTheme="majorHAnsi" w:hAnsiTheme="majorHAnsi"/>
          <w:sz w:val="24"/>
          <w:szCs w:val="24"/>
        </w:rPr>
        <w:t xml:space="preserve"> Delete </w:t>
      </w:r>
    </w:p>
    <w:p w:rsidR="004C6E29" w:rsidRPr="00283A25" w:rsidRDefault="0045618D" w:rsidP="00283A25">
      <w:pPr>
        <w:pStyle w:val="ListParagraph"/>
        <w:numPr>
          <w:ilvl w:val="0"/>
          <w:numId w:val="20"/>
        </w:numPr>
        <w:ind w:left="1418"/>
        <w:contextualSpacing w:val="0"/>
        <w:jc w:val="both"/>
        <w:rPr>
          <w:rFonts w:asciiTheme="majorHAnsi" w:hAnsiTheme="majorHAnsi"/>
          <w:sz w:val="24"/>
          <w:szCs w:val="24"/>
        </w:rPr>
      </w:pPr>
      <w:r w:rsidRPr="006C239F">
        <w:rPr>
          <w:rFonts w:asciiTheme="majorHAnsi" w:hAnsiTheme="majorHAnsi"/>
          <w:b/>
          <w:bCs/>
          <w:sz w:val="24"/>
          <w:szCs w:val="24"/>
        </w:rPr>
        <w:t>Russian Federation</w:t>
      </w:r>
      <w:r w:rsidRPr="00B9304F">
        <w:rPr>
          <w:rFonts w:asciiTheme="majorHAnsi" w:hAnsiTheme="majorHAnsi"/>
          <w:sz w:val="24"/>
          <w:szCs w:val="24"/>
        </w:rPr>
        <w:t xml:space="preserve">: </w:t>
      </w:r>
      <w:ins w:id="103" w:author="Author">
        <w:r w:rsidRPr="00B9304F">
          <w:rPr>
            <w:rFonts w:asciiTheme="majorHAnsi" w:hAnsiTheme="majorHAnsi"/>
            <w:sz w:val="24"/>
            <w:szCs w:val="24"/>
          </w:rPr>
          <w:t>The need for</w:t>
        </w:r>
      </w:ins>
      <w:r w:rsidRPr="00B9304F">
        <w:rPr>
          <w:rFonts w:asciiTheme="majorHAnsi" w:hAnsiTheme="majorHAnsi"/>
          <w:sz w:val="24"/>
          <w:szCs w:val="24"/>
        </w:rPr>
        <w:t xml:space="preserve"> increasing the </w:t>
      </w:r>
      <w:r w:rsidRPr="00B9304F">
        <w:rPr>
          <w:rFonts w:asciiTheme="majorHAnsi" w:hAnsiTheme="majorHAnsi"/>
          <w:b/>
          <w:bCs/>
          <w:sz w:val="24"/>
          <w:szCs w:val="24"/>
        </w:rPr>
        <w:t>global, regional and national awareness</w:t>
      </w:r>
      <w:r w:rsidRPr="00B9304F">
        <w:rPr>
          <w:rFonts w:asciiTheme="majorHAnsi" w:hAnsiTheme="majorHAnsi"/>
          <w:sz w:val="24"/>
          <w:szCs w:val="24"/>
        </w:rPr>
        <w:t xml:space="preserve"> about the significance of WSIS and its direct relevance to national strategies and policies</w:t>
      </w:r>
    </w:p>
    <w:p w:rsidR="00B463DD" w:rsidRPr="00F43A39" w:rsidRDefault="002C3F87" w:rsidP="00E16F08">
      <w:pPr>
        <w:pStyle w:val="ListParagraph"/>
        <w:numPr>
          <w:ilvl w:val="0"/>
          <w:numId w:val="29"/>
        </w:numPr>
        <w:ind w:hanging="720"/>
        <w:contextualSpacing w:val="0"/>
        <w:jc w:val="both"/>
        <w:rPr>
          <w:rFonts w:asciiTheme="majorHAnsi" w:hAnsiTheme="majorHAnsi"/>
          <w:sz w:val="24"/>
          <w:szCs w:val="24"/>
          <w:rPrChange w:id="104" w:author="Author">
            <w:rPr>
              <w:rFonts w:ascii="Cambria" w:hAnsi="Cambria" w:cs="Cambria"/>
            </w:rPr>
          </w:rPrChange>
        </w:rPr>
      </w:pPr>
      <w:r w:rsidRPr="00F43A39">
        <w:rPr>
          <w:rFonts w:asciiTheme="majorHAnsi" w:hAnsiTheme="majorHAnsi"/>
          <w:b/>
          <w:bCs/>
          <w:sz w:val="24"/>
          <w:szCs w:val="24"/>
          <w:rPrChange w:id="105" w:author="Author">
            <w:rPr>
              <w:rFonts w:ascii="Cambria" w:hAnsi="Cambria" w:cs="Cambria"/>
              <w:sz w:val="24"/>
              <w:szCs w:val="24"/>
            </w:rPr>
          </w:rPrChange>
        </w:rPr>
        <w:t>UNESCO</w:t>
      </w:r>
      <w:r w:rsidRPr="00F43A39">
        <w:rPr>
          <w:rFonts w:asciiTheme="majorHAnsi" w:hAnsiTheme="majorHAnsi" w:cs="Cambria"/>
          <w:sz w:val="24"/>
          <w:szCs w:val="24"/>
          <w:rPrChange w:id="106" w:author="Author">
            <w:rPr>
              <w:rFonts w:ascii="Cambria" w:hAnsi="Cambria" w:cs="Cambria"/>
              <w:sz w:val="24"/>
              <w:szCs w:val="24"/>
            </w:rPr>
          </w:rPrChange>
        </w:rPr>
        <w:t xml:space="preserve">: </w:t>
      </w:r>
      <w:ins w:id="107" w:author="Author">
        <w:del w:id="108" w:author="Author">
          <w:r w:rsidRPr="00F43A39" w:rsidDel="00834ECE">
            <w:rPr>
              <w:rFonts w:asciiTheme="majorHAnsi" w:hAnsiTheme="majorHAnsi" w:cs="Cambria"/>
              <w:sz w:val="24"/>
              <w:szCs w:val="24"/>
              <w:rPrChange w:id="109" w:author="Author">
                <w:rPr>
                  <w:rFonts w:ascii="Cambria" w:hAnsi="Cambria" w:cs="Cambria"/>
                  <w:sz w:val="24"/>
                  <w:szCs w:val="24"/>
                </w:rPr>
              </w:rPrChange>
            </w:rPr>
            <w:delText>The f</w:delText>
          </w:r>
        </w:del>
        <w:r w:rsidRPr="00F43A39">
          <w:rPr>
            <w:rFonts w:asciiTheme="majorHAnsi" w:hAnsiTheme="majorHAnsi" w:cs="Cambria"/>
            <w:sz w:val="24"/>
            <w:szCs w:val="24"/>
            <w:rPrChange w:id="110" w:author="Author">
              <w:rPr>
                <w:rFonts w:ascii="Cambria" w:hAnsi="Cambria" w:cs="Cambria"/>
                <w:sz w:val="24"/>
                <w:szCs w:val="24"/>
              </w:rPr>
            </w:rPrChange>
          </w:rPr>
          <w:t xml:space="preserve">Full respect for </w:t>
        </w:r>
        <w:r w:rsidRPr="00F43A39">
          <w:rPr>
            <w:rFonts w:asciiTheme="majorHAnsi" w:hAnsiTheme="majorHAnsi" w:cs="Cambria"/>
            <w:b/>
            <w:bCs/>
            <w:sz w:val="24"/>
            <w:szCs w:val="24"/>
            <w:rPrChange w:id="111" w:author="Author">
              <w:rPr>
                <w:rFonts w:ascii="Cambria" w:hAnsi="Cambria" w:cs="Cambria"/>
                <w:sz w:val="24"/>
                <w:szCs w:val="24"/>
                <w:lang w:eastAsia="en-US"/>
              </w:rPr>
            </w:rPrChange>
          </w:rPr>
          <w:t>cultural and linguistic diversity,</w:t>
        </w:r>
        <w:r w:rsidRPr="00F43A39">
          <w:rPr>
            <w:rFonts w:asciiTheme="majorHAnsi" w:hAnsiTheme="majorHAnsi" w:cs="Cambria"/>
            <w:sz w:val="24"/>
            <w:szCs w:val="24"/>
            <w:rPrChange w:id="112" w:author="Author">
              <w:rPr>
                <w:rFonts w:ascii="Cambria" w:hAnsi="Cambria" w:cs="Cambria"/>
                <w:sz w:val="24"/>
                <w:szCs w:val="24"/>
              </w:rPr>
            </w:rPrChange>
          </w:rPr>
          <w:t xml:space="preserve"> including</w:t>
        </w:r>
        <w:del w:id="113" w:author="Author">
          <w:r w:rsidRPr="00F43A39" w:rsidDel="00834ECE">
            <w:rPr>
              <w:rFonts w:asciiTheme="majorHAnsi" w:hAnsiTheme="majorHAnsi" w:cs="Cambria"/>
              <w:sz w:val="24"/>
              <w:szCs w:val="24"/>
              <w:rPrChange w:id="114" w:author="Author">
                <w:rPr>
                  <w:rFonts w:ascii="Cambria" w:hAnsi="Cambria" w:cs="Cambria"/>
                  <w:sz w:val="24"/>
                  <w:szCs w:val="24"/>
                </w:rPr>
              </w:rPrChange>
            </w:rPr>
            <w:delText>and that everyone has</w:delText>
          </w:r>
        </w:del>
        <w:r w:rsidRPr="00F43A39">
          <w:rPr>
            <w:rFonts w:asciiTheme="majorHAnsi" w:hAnsiTheme="majorHAnsi" w:cs="Cambria"/>
            <w:sz w:val="24"/>
            <w:szCs w:val="24"/>
            <w:rPrChange w:id="115" w:author="Author">
              <w:rPr>
                <w:rFonts w:ascii="Cambria" w:hAnsi="Cambria" w:cs="Cambria"/>
                <w:sz w:val="24"/>
                <w:szCs w:val="24"/>
              </w:rPr>
            </w:rPrChange>
          </w:rPr>
          <w:t xml:space="preserve"> the </w:t>
        </w:r>
        <w:commentRangeStart w:id="116"/>
        <w:r w:rsidRPr="00F43A39">
          <w:rPr>
            <w:rFonts w:asciiTheme="majorHAnsi" w:hAnsiTheme="majorHAnsi" w:cs="Cambria"/>
            <w:sz w:val="24"/>
            <w:szCs w:val="24"/>
            <w:rPrChange w:id="117" w:author="Author">
              <w:rPr>
                <w:rFonts w:ascii="Cambria" w:hAnsi="Cambria" w:cs="Cambria"/>
                <w:sz w:val="24"/>
                <w:szCs w:val="24"/>
              </w:rPr>
            </w:rPrChange>
          </w:rPr>
          <w:t xml:space="preserve">right </w:t>
        </w:r>
        <w:commentRangeEnd w:id="116"/>
        <w:r w:rsidRPr="00F43A39">
          <w:rPr>
            <w:rStyle w:val="CommentReference"/>
            <w:rFonts w:asciiTheme="majorHAnsi" w:hAnsiTheme="majorHAnsi" w:cs="Times New Roman"/>
            <w:sz w:val="24"/>
            <w:szCs w:val="24"/>
            <w:lang w:eastAsia="en-US"/>
            <w:rPrChange w:id="118" w:author="Author">
              <w:rPr>
                <w:rStyle w:val="CommentReference"/>
                <w:rFonts w:ascii="Times New Roman" w:hAnsi="Times New Roman" w:cs="Times New Roman"/>
                <w:lang w:eastAsia="en-US"/>
              </w:rPr>
            </w:rPrChange>
          </w:rPr>
          <w:commentReference w:id="116"/>
        </w:r>
        <w:r w:rsidRPr="00F43A39">
          <w:rPr>
            <w:rFonts w:asciiTheme="majorHAnsi" w:hAnsiTheme="majorHAnsi" w:cs="Cambria"/>
            <w:sz w:val="24"/>
            <w:szCs w:val="24"/>
            <w:rPrChange w:id="119" w:author="Author">
              <w:rPr>
                <w:rFonts w:ascii="Cambria" w:hAnsi="Cambria" w:cs="Cambria"/>
                <w:sz w:val="24"/>
                <w:szCs w:val="24"/>
              </w:rPr>
            </w:rPrChange>
          </w:rPr>
          <w:t>for all to express themselves, to access, create and disseminate their work in the language of their choice, including on the Internet.</w:t>
        </w:r>
      </w:ins>
    </w:p>
    <w:p w:rsidR="00BF4A18" w:rsidRPr="00B9304F" w:rsidRDefault="009A3901" w:rsidP="00283A25">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t xml:space="preserve">Integrate </w:t>
      </w:r>
      <w:r w:rsidRPr="00B9304F">
        <w:rPr>
          <w:rFonts w:asciiTheme="majorHAnsi" w:hAnsiTheme="majorHAnsi"/>
          <w:b/>
          <w:bCs/>
          <w:sz w:val="24"/>
          <w:szCs w:val="24"/>
        </w:rPr>
        <w:t xml:space="preserve">WSIS with </w:t>
      </w:r>
      <w:proofErr w:type="gramStart"/>
      <w:r w:rsidRPr="00B9304F">
        <w:rPr>
          <w:rFonts w:asciiTheme="majorHAnsi" w:hAnsiTheme="majorHAnsi"/>
          <w:b/>
          <w:bCs/>
          <w:sz w:val="24"/>
          <w:szCs w:val="24"/>
        </w:rPr>
        <w:t>the  Post</w:t>
      </w:r>
      <w:proofErr w:type="gramEnd"/>
      <w:r w:rsidRPr="00B9304F">
        <w:rPr>
          <w:rFonts w:asciiTheme="majorHAnsi" w:hAnsiTheme="majorHAnsi"/>
          <w:b/>
          <w:bCs/>
          <w:sz w:val="24"/>
          <w:szCs w:val="24"/>
        </w:rPr>
        <w:t>-2015 development agenda.</w:t>
      </w:r>
    </w:p>
    <w:p w:rsidR="00FD6F54" w:rsidRPr="00B9304F" w:rsidRDefault="00FD6F54" w:rsidP="00283A25">
      <w:pPr>
        <w:pStyle w:val="ListParagraph"/>
        <w:numPr>
          <w:ilvl w:val="0"/>
          <w:numId w:val="20"/>
        </w:numPr>
        <w:ind w:left="1418"/>
        <w:contextualSpacing w:val="0"/>
        <w:jc w:val="both"/>
        <w:rPr>
          <w:rFonts w:asciiTheme="majorHAnsi" w:hAnsiTheme="majorHAnsi"/>
          <w:sz w:val="24"/>
          <w:szCs w:val="24"/>
        </w:rPr>
      </w:pPr>
      <w:r w:rsidRPr="00B9304F">
        <w:rPr>
          <w:rFonts w:asciiTheme="majorHAnsi" w:hAnsiTheme="majorHAnsi"/>
          <w:b/>
          <w:bCs/>
          <w:sz w:val="24"/>
          <w:szCs w:val="24"/>
        </w:rPr>
        <w:t>Rwanda</w:t>
      </w:r>
      <w:r w:rsidRPr="00B9304F">
        <w:rPr>
          <w:rFonts w:asciiTheme="majorHAnsi" w:hAnsiTheme="majorHAnsi"/>
          <w:sz w:val="24"/>
          <w:szCs w:val="24"/>
        </w:rPr>
        <w:t>: Integrat</w:t>
      </w:r>
      <w:del w:id="120" w:author="Author">
        <w:r w:rsidRPr="00B9304F" w:rsidDel="00F72725">
          <w:rPr>
            <w:rFonts w:asciiTheme="majorHAnsi" w:hAnsiTheme="majorHAnsi"/>
            <w:sz w:val="24"/>
            <w:szCs w:val="24"/>
          </w:rPr>
          <w:delText>e</w:delText>
        </w:r>
      </w:del>
      <w:ins w:id="121" w:author="Author">
        <w:r w:rsidRPr="00B9304F">
          <w:rPr>
            <w:rFonts w:asciiTheme="majorHAnsi" w:hAnsiTheme="majorHAnsi"/>
            <w:sz w:val="24"/>
            <w:szCs w:val="24"/>
          </w:rPr>
          <w:t>ion of</w:t>
        </w:r>
      </w:ins>
      <w:r w:rsidRPr="00B9304F">
        <w:rPr>
          <w:rFonts w:asciiTheme="majorHAnsi" w:hAnsiTheme="majorHAnsi"/>
          <w:sz w:val="24"/>
          <w:szCs w:val="24"/>
        </w:rPr>
        <w:t xml:space="preserve"> </w:t>
      </w:r>
      <w:r w:rsidRPr="00B9304F">
        <w:rPr>
          <w:rFonts w:asciiTheme="majorHAnsi" w:hAnsiTheme="majorHAnsi"/>
          <w:b/>
          <w:bCs/>
          <w:sz w:val="24"/>
          <w:szCs w:val="24"/>
        </w:rPr>
        <w:t xml:space="preserve">WSIS with </w:t>
      </w:r>
      <w:proofErr w:type="gramStart"/>
      <w:r w:rsidRPr="00B9304F">
        <w:rPr>
          <w:rFonts w:asciiTheme="majorHAnsi" w:hAnsiTheme="majorHAnsi"/>
          <w:b/>
          <w:bCs/>
          <w:sz w:val="24"/>
          <w:szCs w:val="24"/>
        </w:rPr>
        <w:t>the  Post</w:t>
      </w:r>
      <w:proofErr w:type="gramEnd"/>
      <w:r w:rsidRPr="00B9304F">
        <w:rPr>
          <w:rFonts w:asciiTheme="majorHAnsi" w:hAnsiTheme="majorHAnsi"/>
          <w:b/>
          <w:bCs/>
          <w:sz w:val="24"/>
          <w:szCs w:val="24"/>
        </w:rPr>
        <w:t>-2015 development agenda.</w:t>
      </w:r>
    </w:p>
    <w:p w:rsidR="00AF16E2" w:rsidRPr="00B9304F" w:rsidRDefault="00AF16E2" w:rsidP="00283A25">
      <w:pPr>
        <w:pStyle w:val="ListParagraph"/>
        <w:numPr>
          <w:ilvl w:val="0"/>
          <w:numId w:val="20"/>
        </w:numPr>
        <w:ind w:left="1418"/>
        <w:contextualSpacing w:val="0"/>
        <w:jc w:val="both"/>
        <w:rPr>
          <w:rFonts w:asciiTheme="majorHAnsi" w:hAnsiTheme="majorHAnsi"/>
          <w:sz w:val="24"/>
          <w:szCs w:val="24"/>
        </w:rPr>
      </w:pPr>
      <w:r w:rsidRPr="006C239F">
        <w:rPr>
          <w:rFonts w:asciiTheme="majorHAnsi" w:hAnsiTheme="majorHAnsi"/>
          <w:b/>
          <w:bCs/>
          <w:sz w:val="24"/>
          <w:szCs w:val="24"/>
        </w:rPr>
        <w:t>Egypt</w:t>
      </w:r>
      <w:r w:rsidRPr="00B9304F">
        <w:rPr>
          <w:rFonts w:asciiTheme="majorHAnsi" w:hAnsiTheme="majorHAnsi"/>
          <w:sz w:val="24"/>
          <w:szCs w:val="24"/>
        </w:rPr>
        <w:t xml:space="preserve">: </w:t>
      </w:r>
      <w:commentRangeStart w:id="122"/>
      <w:r w:rsidRPr="00B9304F">
        <w:rPr>
          <w:rFonts w:asciiTheme="majorHAnsi" w:hAnsiTheme="majorHAnsi"/>
          <w:sz w:val="24"/>
          <w:szCs w:val="24"/>
        </w:rPr>
        <w:t xml:space="preserve">Integrate </w:t>
      </w:r>
      <w:r w:rsidRPr="00B9304F">
        <w:rPr>
          <w:rFonts w:asciiTheme="majorHAnsi" w:hAnsiTheme="majorHAnsi"/>
          <w:b/>
          <w:bCs/>
          <w:sz w:val="24"/>
          <w:szCs w:val="24"/>
        </w:rPr>
        <w:t>WSIS with the</w:t>
      </w:r>
      <w:del w:id="123" w:author="Author">
        <w:r w:rsidRPr="00B9304F" w:rsidDel="00887B1A">
          <w:rPr>
            <w:rFonts w:asciiTheme="majorHAnsi" w:hAnsiTheme="majorHAnsi"/>
            <w:b/>
            <w:bCs/>
            <w:sz w:val="24"/>
            <w:szCs w:val="24"/>
          </w:rPr>
          <w:delText xml:space="preserve"> </w:delText>
        </w:r>
      </w:del>
      <w:r w:rsidRPr="00B9304F">
        <w:rPr>
          <w:rFonts w:asciiTheme="majorHAnsi" w:hAnsiTheme="majorHAnsi"/>
          <w:b/>
          <w:bCs/>
          <w:sz w:val="24"/>
          <w:szCs w:val="24"/>
        </w:rPr>
        <w:t xml:space="preserve"> Post</w:t>
      </w:r>
      <w:ins w:id="124" w:author="Author">
        <w:r w:rsidRPr="00B9304F">
          <w:rPr>
            <w:rFonts w:asciiTheme="majorHAnsi" w:hAnsiTheme="majorHAnsi"/>
            <w:b/>
            <w:bCs/>
            <w:sz w:val="24"/>
            <w:szCs w:val="24"/>
          </w:rPr>
          <w:t xml:space="preserve"> </w:t>
        </w:r>
      </w:ins>
      <w:del w:id="125" w:author="Author">
        <w:r w:rsidRPr="00B9304F" w:rsidDel="00887B1A">
          <w:rPr>
            <w:rFonts w:asciiTheme="majorHAnsi" w:hAnsiTheme="majorHAnsi"/>
            <w:b/>
            <w:bCs/>
            <w:sz w:val="24"/>
            <w:szCs w:val="24"/>
          </w:rPr>
          <w:delText>-</w:delText>
        </w:r>
      </w:del>
      <w:r w:rsidRPr="00B9304F">
        <w:rPr>
          <w:rFonts w:asciiTheme="majorHAnsi" w:hAnsiTheme="majorHAnsi"/>
          <w:b/>
          <w:bCs/>
          <w:sz w:val="24"/>
          <w:szCs w:val="24"/>
        </w:rPr>
        <w:t>2015 development agenda.</w:t>
      </w:r>
      <w:commentRangeEnd w:id="122"/>
      <w:r w:rsidRPr="00F43A39">
        <w:rPr>
          <w:rStyle w:val="CommentReference"/>
          <w:rFonts w:asciiTheme="majorHAnsi" w:hAnsiTheme="majorHAnsi" w:cs="Times New Roman"/>
          <w:sz w:val="24"/>
          <w:szCs w:val="24"/>
          <w:lang w:eastAsia="en-US"/>
          <w:rPrChange w:id="126" w:author="Author">
            <w:rPr>
              <w:rStyle w:val="CommentReference"/>
              <w:rFonts w:ascii="Times New Roman" w:hAnsi="Times New Roman" w:cs="Times New Roman"/>
              <w:lang w:eastAsia="en-US"/>
            </w:rPr>
          </w:rPrChange>
        </w:rPr>
        <w:commentReference w:id="122"/>
      </w:r>
    </w:p>
    <w:p w:rsidR="00BD3F22" w:rsidRPr="00F43A39" w:rsidRDefault="002C3F87" w:rsidP="00283A25">
      <w:pPr>
        <w:pStyle w:val="ListParagraph"/>
        <w:numPr>
          <w:ilvl w:val="0"/>
          <w:numId w:val="20"/>
        </w:numPr>
        <w:ind w:left="1418"/>
        <w:contextualSpacing w:val="0"/>
        <w:jc w:val="both"/>
        <w:rPr>
          <w:rFonts w:asciiTheme="majorHAnsi" w:hAnsiTheme="majorHAnsi" w:cs="Cambria"/>
          <w:sz w:val="24"/>
          <w:szCs w:val="24"/>
          <w:rPrChange w:id="127" w:author="Author">
            <w:rPr>
              <w:rFonts w:ascii="Cambria" w:hAnsi="Cambria" w:cs="Cambria"/>
              <w:sz w:val="24"/>
              <w:szCs w:val="24"/>
            </w:rPr>
          </w:rPrChange>
        </w:rPr>
      </w:pPr>
      <w:r w:rsidRPr="00F43A39">
        <w:rPr>
          <w:rFonts w:asciiTheme="majorHAnsi" w:hAnsiTheme="majorHAnsi" w:cs="Cambria"/>
          <w:b/>
          <w:bCs/>
          <w:sz w:val="24"/>
          <w:szCs w:val="24"/>
          <w:rPrChange w:id="128" w:author="Author">
            <w:rPr>
              <w:rFonts w:ascii="Cambria" w:hAnsi="Cambria" w:cs="Cambria"/>
              <w:sz w:val="24"/>
              <w:szCs w:val="24"/>
            </w:rPr>
          </w:rPrChange>
        </w:rPr>
        <w:t>UNESCO</w:t>
      </w:r>
      <w:r w:rsidRPr="00F43A39">
        <w:rPr>
          <w:rFonts w:asciiTheme="majorHAnsi" w:hAnsiTheme="majorHAnsi" w:cs="Cambria"/>
          <w:sz w:val="24"/>
          <w:szCs w:val="24"/>
          <w:rPrChange w:id="129" w:author="Author">
            <w:rPr>
              <w:rFonts w:ascii="Cambria" w:hAnsi="Cambria" w:cs="Cambria"/>
              <w:sz w:val="24"/>
              <w:szCs w:val="24"/>
            </w:rPr>
          </w:rPrChange>
        </w:rPr>
        <w:t xml:space="preserve">: </w:t>
      </w:r>
      <w:ins w:id="130" w:author="Author">
        <w:r w:rsidRPr="00F43A39">
          <w:rPr>
            <w:rFonts w:asciiTheme="majorHAnsi" w:hAnsiTheme="majorHAnsi" w:cs="Cambria"/>
            <w:sz w:val="24"/>
            <w:szCs w:val="24"/>
            <w:rPrChange w:id="131" w:author="Author">
              <w:rPr>
                <w:rFonts w:ascii="Cambria" w:hAnsi="Cambria" w:cs="Cambria"/>
                <w:sz w:val="24"/>
                <w:szCs w:val="24"/>
              </w:rPr>
            </w:rPrChange>
          </w:rPr>
          <w:t xml:space="preserve">Integrate </w:t>
        </w:r>
        <w:r w:rsidRPr="00F43A39">
          <w:rPr>
            <w:rFonts w:asciiTheme="majorHAnsi" w:hAnsiTheme="majorHAnsi" w:cs="Cambria"/>
            <w:b/>
            <w:bCs/>
            <w:sz w:val="24"/>
            <w:szCs w:val="24"/>
            <w:rPrChange w:id="132" w:author="Author">
              <w:rPr>
                <w:rFonts w:ascii="Cambria" w:hAnsi="Cambria" w:cs="Cambria"/>
                <w:b/>
                <w:bCs/>
                <w:sz w:val="24"/>
                <w:szCs w:val="24"/>
              </w:rPr>
            </w:rPrChange>
          </w:rPr>
          <w:t>WSIS+10and the Post-2015 development agenda processes.</w:t>
        </w:r>
      </w:ins>
    </w:p>
    <w:p w:rsidR="00E929A6" w:rsidRPr="00F43A39" w:rsidRDefault="00E929A6" w:rsidP="00283A25">
      <w:pPr>
        <w:pStyle w:val="ListParagraph"/>
        <w:numPr>
          <w:ilvl w:val="0"/>
          <w:numId w:val="20"/>
        </w:numPr>
        <w:ind w:left="1418"/>
        <w:contextualSpacing w:val="0"/>
        <w:jc w:val="both"/>
        <w:rPr>
          <w:rFonts w:asciiTheme="majorHAnsi" w:hAnsiTheme="majorHAnsi" w:cs="Cambria"/>
          <w:sz w:val="24"/>
          <w:szCs w:val="24"/>
          <w:rPrChange w:id="133" w:author="Author">
            <w:rPr>
              <w:rFonts w:ascii="Cambria" w:hAnsi="Cambria" w:cs="Cambria"/>
              <w:sz w:val="24"/>
              <w:szCs w:val="24"/>
            </w:rPr>
          </w:rPrChange>
        </w:rPr>
      </w:pPr>
      <w:r w:rsidRPr="00F43A39">
        <w:rPr>
          <w:rFonts w:asciiTheme="majorHAnsi" w:hAnsiTheme="majorHAnsi" w:cs="Cambria"/>
          <w:b/>
          <w:bCs/>
          <w:sz w:val="24"/>
          <w:szCs w:val="24"/>
          <w:rPrChange w:id="134" w:author="Author">
            <w:rPr>
              <w:rFonts w:ascii="Cambria" w:hAnsi="Cambria" w:cs="Cambria"/>
              <w:b/>
              <w:bCs/>
              <w:sz w:val="24"/>
              <w:szCs w:val="24"/>
            </w:rPr>
          </w:rPrChange>
        </w:rPr>
        <w:t>USA:</w:t>
      </w:r>
      <w:r w:rsidRPr="00F43A39">
        <w:rPr>
          <w:rFonts w:asciiTheme="majorHAnsi" w:hAnsiTheme="majorHAnsi"/>
          <w:sz w:val="24"/>
          <w:szCs w:val="24"/>
          <w:rPrChange w:id="135" w:author="Author">
            <w:rPr/>
          </w:rPrChange>
        </w:rPr>
        <w:t xml:space="preserve"> Rationale: Unclear what the challenge is.  </w:t>
      </w:r>
    </w:p>
    <w:p w:rsidR="00E929A6" w:rsidRPr="00F43A39" w:rsidRDefault="00E929A6" w:rsidP="00283A25">
      <w:pPr>
        <w:pStyle w:val="ListParagraph"/>
        <w:numPr>
          <w:ilvl w:val="0"/>
          <w:numId w:val="20"/>
        </w:numPr>
        <w:ind w:left="1418"/>
        <w:contextualSpacing w:val="0"/>
        <w:jc w:val="both"/>
        <w:rPr>
          <w:rFonts w:asciiTheme="majorHAnsi" w:hAnsiTheme="majorHAnsi" w:cs="Cambria"/>
          <w:sz w:val="24"/>
          <w:szCs w:val="24"/>
          <w:rPrChange w:id="136" w:author="Author">
            <w:rPr>
              <w:rFonts w:ascii="Cambria" w:hAnsi="Cambria" w:cs="Cambria"/>
              <w:sz w:val="24"/>
              <w:szCs w:val="24"/>
            </w:rPr>
          </w:rPrChange>
        </w:rPr>
      </w:pPr>
      <w:r w:rsidRPr="00F43A39">
        <w:rPr>
          <w:rFonts w:asciiTheme="majorHAnsi" w:hAnsiTheme="majorHAnsi"/>
          <w:b/>
          <w:bCs/>
          <w:sz w:val="24"/>
          <w:szCs w:val="24"/>
          <w:rPrChange w:id="137" w:author="Author">
            <w:rPr/>
          </w:rPrChange>
        </w:rPr>
        <w:t>Sweden</w:t>
      </w:r>
      <w:r w:rsidRPr="00B9304F">
        <w:rPr>
          <w:rFonts w:asciiTheme="majorHAnsi" w:hAnsiTheme="majorHAnsi"/>
          <w:sz w:val="24"/>
          <w:szCs w:val="24"/>
        </w:rPr>
        <w:t xml:space="preserve"> </w:t>
      </w:r>
      <w:ins w:id="138" w:author="Author">
        <w:r w:rsidRPr="00B9304F">
          <w:rPr>
            <w:rFonts w:asciiTheme="majorHAnsi" w:hAnsiTheme="majorHAnsi"/>
            <w:sz w:val="24"/>
            <w:szCs w:val="24"/>
          </w:rPr>
          <w:t xml:space="preserve">Fully </w:t>
        </w:r>
      </w:ins>
      <w:del w:id="139" w:author="Author">
        <w:r w:rsidRPr="00B9304F" w:rsidDel="00D06C84">
          <w:rPr>
            <w:rFonts w:asciiTheme="majorHAnsi" w:hAnsiTheme="majorHAnsi"/>
            <w:sz w:val="24"/>
            <w:szCs w:val="24"/>
          </w:rPr>
          <w:delText>I</w:delText>
        </w:r>
      </w:del>
      <w:ins w:id="140" w:author="Author">
        <w:r w:rsidRPr="00B9304F">
          <w:rPr>
            <w:rFonts w:asciiTheme="majorHAnsi" w:hAnsiTheme="majorHAnsi"/>
            <w:sz w:val="24"/>
            <w:szCs w:val="24"/>
          </w:rPr>
          <w:t>align</w:t>
        </w:r>
      </w:ins>
      <w:del w:id="141" w:author="Author">
        <w:r w:rsidRPr="00B9304F" w:rsidDel="00D06C84">
          <w:rPr>
            <w:rFonts w:asciiTheme="majorHAnsi" w:hAnsiTheme="majorHAnsi"/>
            <w:sz w:val="24"/>
            <w:szCs w:val="24"/>
          </w:rPr>
          <w:delText>ntegrate</w:delText>
        </w:r>
      </w:del>
      <w:r w:rsidRPr="00B9304F">
        <w:rPr>
          <w:rFonts w:asciiTheme="majorHAnsi" w:hAnsiTheme="majorHAnsi"/>
          <w:sz w:val="24"/>
          <w:szCs w:val="24"/>
        </w:rPr>
        <w:t xml:space="preserve"> </w:t>
      </w:r>
      <w:r w:rsidRPr="00B9304F">
        <w:rPr>
          <w:rFonts w:asciiTheme="majorHAnsi" w:hAnsiTheme="majorHAnsi"/>
          <w:b/>
          <w:bCs/>
          <w:sz w:val="24"/>
          <w:szCs w:val="24"/>
        </w:rPr>
        <w:t xml:space="preserve">WSIS </w:t>
      </w:r>
      <w:ins w:id="142" w:author="Author">
        <w:r w:rsidRPr="00B9304F">
          <w:rPr>
            <w:rFonts w:asciiTheme="majorHAnsi" w:hAnsiTheme="majorHAnsi"/>
            <w:b/>
            <w:bCs/>
            <w:sz w:val="24"/>
            <w:szCs w:val="24"/>
          </w:rPr>
          <w:t xml:space="preserve">Action Lines </w:t>
        </w:r>
      </w:ins>
      <w:r w:rsidRPr="00B9304F">
        <w:rPr>
          <w:rFonts w:asciiTheme="majorHAnsi" w:hAnsiTheme="majorHAnsi"/>
          <w:b/>
          <w:bCs/>
          <w:sz w:val="24"/>
          <w:szCs w:val="24"/>
        </w:rPr>
        <w:t xml:space="preserve">with </w:t>
      </w:r>
      <w:proofErr w:type="gramStart"/>
      <w:r w:rsidRPr="00B9304F">
        <w:rPr>
          <w:rFonts w:asciiTheme="majorHAnsi" w:hAnsiTheme="majorHAnsi"/>
          <w:b/>
          <w:bCs/>
          <w:sz w:val="24"/>
          <w:szCs w:val="24"/>
        </w:rPr>
        <w:t>the  Post</w:t>
      </w:r>
      <w:proofErr w:type="gramEnd"/>
      <w:r w:rsidRPr="00B9304F">
        <w:rPr>
          <w:rFonts w:asciiTheme="majorHAnsi" w:hAnsiTheme="majorHAnsi"/>
          <w:b/>
          <w:bCs/>
          <w:sz w:val="24"/>
          <w:szCs w:val="24"/>
        </w:rPr>
        <w:t>-2015 development agenda.</w:t>
      </w:r>
    </w:p>
    <w:p w:rsidR="004C6E29" w:rsidRPr="00F43A39" w:rsidRDefault="002C3F87" w:rsidP="00E16F08">
      <w:pPr>
        <w:pStyle w:val="ListParagraph"/>
        <w:numPr>
          <w:ilvl w:val="0"/>
          <w:numId w:val="29"/>
        </w:numPr>
        <w:ind w:hanging="720"/>
        <w:contextualSpacing w:val="0"/>
        <w:jc w:val="both"/>
        <w:rPr>
          <w:rFonts w:asciiTheme="majorHAnsi" w:hAnsiTheme="majorHAnsi" w:cs="Cambria"/>
          <w:sz w:val="24"/>
          <w:szCs w:val="24"/>
          <w:lang w:eastAsia="en-GB"/>
          <w:rPrChange w:id="143" w:author="Author">
            <w:rPr>
              <w:rFonts w:ascii="Cambria" w:hAnsi="Cambria" w:cs="Cambria"/>
              <w:sz w:val="24"/>
              <w:szCs w:val="24"/>
              <w:lang w:eastAsia="en-GB"/>
            </w:rPr>
          </w:rPrChange>
        </w:rPr>
      </w:pPr>
      <w:r w:rsidRPr="006C239F">
        <w:rPr>
          <w:rFonts w:asciiTheme="majorHAnsi" w:hAnsiTheme="majorHAnsi"/>
          <w:b/>
          <w:bCs/>
          <w:sz w:val="24"/>
          <w:szCs w:val="24"/>
        </w:rPr>
        <w:t>UNESCO</w:t>
      </w:r>
      <w:r w:rsidRPr="00B9304F">
        <w:rPr>
          <w:rFonts w:asciiTheme="majorHAnsi" w:hAnsiTheme="majorHAnsi"/>
          <w:sz w:val="24"/>
          <w:szCs w:val="24"/>
        </w:rPr>
        <w:t xml:space="preserve">: </w:t>
      </w:r>
      <w:ins w:id="144" w:author="Author">
        <w:r w:rsidRPr="00B9304F">
          <w:rPr>
            <w:rFonts w:asciiTheme="majorHAnsi" w:hAnsiTheme="majorHAnsi"/>
            <w:sz w:val="24"/>
            <w:szCs w:val="24"/>
          </w:rPr>
          <w:t>Protection and reinforcement of human rights, particularly privacy, freedom of</w:t>
        </w:r>
        <w:r w:rsidRPr="00F43A39">
          <w:rPr>
            <w:rFonts w:asciiTheme="majorHAnsi" w:hAnsiTheme="majorHAnsi" w:cs="Cambria"/>
            <w:sz w:val="24"/>
            <w:szCs w:val="24"/>
            <w:lang w:eastAsia="en-GB"/>
            <w:rPrChange w:id="145" w:author="Author">
              <w:rPr>
                <w:rFonts w:ascii="Cambria" w:hAnsi="Cambria" w:cs="Cambria"/>
                <w:sz w:val="24"/>
                <w:szCs w:val="24"/>
                <w:lang w:eastAsia="en-GB"/>
              </w:rPr>
            </w:rPrChange>
          </w:rPr>
          <w:t xml:space="preserve"> expression and freedom of association, in a rapidly changing context, ensuring equal respect for and enforcement of human rights online and offline.  </w:t>
        </w:r>
      </w:ins>
    </w:p>
    <w:p w:rsidR="002C3F87" w:rsidRPr="00B9304F" w:rsidRDefault="009A3901" w:rsidP="00283A25">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b/>
          <w:bCs/>
          <w:sz w:val="24"/>
          <w:szCs w:val="24"/>
        </w:rPr>
        <w:t>Lack of appropriate policies</w:t>
      </w:r>
      <w:r w:rsidRPr="00B9304F">
        <w:rPr>
          <w:rFonts w:asciiTheme="majorHAnsi" w:hAnsiTheme="majorHAnsi"/>
          <w:sz w:val="24"/>
          <w:szCs w:val="24"/>
        </w:rPr>
        <w:t xml:space="preserve"> (including a lack of policy coherence across key knowledge society sectors such as ICT, Science and Innovation, and Education) and a growing skills gap between rich and poor within countries, between countries, and between regions of the world, is hindering economic and social development. </w:t>
      </w:r>
    </w:p>
    <w:p w:rsidR="002D52CF" w:rsidRPr="00F43A39" w:rsidRDefault="002D52CF" w:rsidP="00283A25">
      <w:pPr>
        <w:pStyle w:val="ListParagraph"/>
        <w:numPr>
          <w:ilvl w:val="0"/>
          <w:numId w:val="22"/>
        </w:numPr>
        <w:ind w:left="1418"/>
        <w:contextualSpacing w:val="0"/>
        <w:jc w:val="both"/>
        <w:rPr>
          <w:rFonts w:asciiTheme="majorHAnsi" w:eastAsia="Times New Roman" w:hAnsiTheme="majorHAnsi" w:cs="Times New Roman"/>
          <w:b/>
          <w:bCs/>
          <w:sz w:val="24"/>
          <w:szCs w:val="24"/>
          <w:lang w:eastAsia="en-GB"/>
          <w:rPrChange w:id="146" w:author="Author">
            <w:rPr>
              <w:rFonts w:asciiTheme="majorHAnsi" w:eastAsia="Times New Roman" w:hAnsiTheme="majorHAnsi" w:cs="Times New Roman"/>
              <w:b/>
              <w:bCs/>
              <w:lang w:eastAsia="en-GB"/>
            </w:rPr>
          </w:rPrChange>
        </w:rPr>
      </w:pPr>
      <w:r w:rsidRPr="00F43A39">
        <w:rPr>
          <w:rFonts w:asciiTheme="majorHAnsi" w:hAnsiTheme="majorHAnsi"/>
          <w:b/>
          <w:bCs/>
          <w:color w:val="000000" w:themeColor="text1"/>
          <w:sz w:val="24"/>
          <w:szCs w:val="24"/>
          <w:rPrChange w:id="147" w:author="Author">
            <w:rPr>
              <w:rFonts w:asciiTheme="majorHAnsi" w:hAnsiTheme="majorHAnsi"/>
              <w:b/>
              <w:bCs/>
              <w:color w:val="000000" w:themeColor="text1"/>
            </w:rPr>
          </w:rPrChange>
        </w:rPr>
        <w:t>United Kingdom: Delete Para 6</w:t>
      </w:r>
    </w:p>
    <w:p w:rsidR="002C3F87" w:rsidRPr="00B9304F" w:rsidRDefault="00AF16E2" w:rsidP="00283A25">
      <w:pPr>
        <w:pStyle w:val="ListParagraph"/>
        <w:numPr>
          <w:ilvl w:val="0"/>
          <w:numId w:val="22"/>
        </w:numPr>
        <w:ind w:left="1418"/>
        <w:contextualSpacing w:val="0"/>
        <w:jc w:val="both"/>
        <w:rPr>
          <w:rFonts w:asciiTheme="majorHAnsi" w:hAnsiTheme="majorHAnsi"/>
          <w:sz w:val="24"/>
          <w:szCs w:val="24"/>
        </w:rPr>
      </w:pPr>
      <w:r w:rsidRPr="00B9304F">
        <w:rPr>
          <w:rFonts w:asciiTheme="majorHAnsi" w:hAnsiTheme="majorHAnsi"/>
          <w:b/>
          <w:bCs/>
          <w:sz w:val="24"/>
          <w:szCs w:val="24"/>
        </w:rPr>
        <w:t>Egypt: Lack of appropriate policies</w:t>
      </w:r>
      <w:r w:rsidRPr="00B9304F">
        <w:rPr>
          <w:rFonts w:asciiTheme="majorHAnsi" w:hAnsiTheme="majorHAnsi"/>
          <w:sz w:val="24"/>
          <w:szCs w:val="24"/>
        </w:rPr>
        <w:t xml:space="preserve"> (including a lack of policy coherence across key knowledge society sectors such as ICT, Science and Innovation, and Education) and a growing skills gap between rich and poor within </w:t>
      </w:r>
      <w:ins w:id="148" w:author="Author">
        <w:r w:rsidRPr="00B9304F">
          <w:rPr>
            <w:rFonts w:asciiTheme="majorHAnsi" w:hAnsiTheme="majorHAnsi"/>
            <w:sz w:val="24"/>
            <w:szCs w:val="24"/>
          </w:rPr>
          <w:t xml:space="preserve">the same </w:t>
        </w:r>
      </w:ins>
      <w:r w:rsidRPr="00B9304F">
        <w:rPr>
          <w:rFonts w:asciiTheme="majorHAnsi" w:hAnsiTheme="majorHAnsi"/>
          <w:sz w:val="24"/>
          <w:szCs w:val="24"/>
        </w:rPr>
        <w:t>countr</w:t>
      </w:r>
      <w:ins w:id="149" w:author="Author">
        <w:r w:rsidRPr="00B9304F">
          <w:rPr>
            <w:rFonts w:asciiTheme="majorHAnsi" w:hAnsiTheme="majorHAnsi"/>
            <w:sz w:val="24"/>
            <w:szCs w:val="24"/>
          </w:rPr>
          <w:t>y</w:t>
        </w:r>
      </w:ins>
      <w:del w:id="150" w:author="Author">
        <w:r w:rsidRPr="00B9304F" w:rsidDel="00887B1A">
          <w:rPr>
            <w:rFonts w:asciiTheme="majorHAnsi" w:hAnsiTheme="majorHAnsi"/>
            <w:sz w:val="24"/>
            <w:szCs w:val="24"/>
          </w:rPr>
          <w:delText>ies</w:delText>
        </w:r>
      </w:del>
      <w:r w:rsidRPr="00B9304F">
        <w:rPr>
          <w:rFonts w:asciiTheme="majorHAnsi" w:hAnsiTheme="majorHAnsi"/>
          <w:sz w:val="24"/>
          <w:szCs w:val="24"/>
        </w:rPr>
        <w:t xml:space="preserve">, between countries, and between regions of the world, is hindering economic and social development. </w:t>
      </w:r>
    </w:p>
    <w:p w:rsidR="004C6E29" w:rsidRPr="00B9304F" w:rsidRDefault="002C3F87" w:rsidP="00283A25">
      <w:pPr>
        <w:pStyle w:val="ListParagraph"/>
        <w:numPr>
          <w:ilvl w:val="0"/>
          <w:numId w:val="22"/>
        </w:numPr>
        <w:ind w:left="1418"/>
        <w:contextualSpacing w:val="0"/>
        <w:jc w:val="both"/>
        <w:rPr>
          <w:rFonts w:asciiTheme="majorHAnsi" w:hAnsiTheme="majorHAnsi"/>
          <w:sz w:val="24"/>
          <w:szCs w:val="24"/>
        </w:rPr>
      </w:pPr>
      <w:r w:rsidRPr="00F43A39">
        <w:rPr>
          <w:rFonts w:asciiTheme="majorHAnsi" w:eastAsia="Times New Roman" w:hAnsiTheme="majorHAnsi" w:cs="Times New Roman"/>
          <w:b/>
          <w:bCs/>
          <w:sz w:val="24"/>
          <w:szCs w:val="24"/>
          <w:lang w:eastAsia="en-GB"/>
          <w:rPrChange w:id="151" w:author="Author">
            <w:rPr>
              <w:rFonts w:asciiTheme="majorHAnsi" w:eastAsia="Times New Roman" w:hAnsiTheme="majorHAnsi" w:cs="Times New Roman"/>
              <w:b/>
              <w:bCs/>
              <w:lang w:eastAsia="en-GB"/>
            </w:rPr>
          </w:rPrChange>
        </w:rPr>
        <w:t>UNESCO:</w:t>
      </w:r>
      <w:r w:rsidRPr="00F43A39">
        <w:rPr>
          <w:rFonts w:asciiTheme="majorHAnsi" w:hAnsiTheme="majorHAnsi" w:cs="Cambria"/>
          <w:b/>
          <w:bCs/>
          <w:sz w:val="24"/>
          <w:szCs w:val="24"/>
          <w:rPrChange w:id="152" w:author="Author">
            <w:rPr>
              <w:rFonts w:ascii="Cambria" w:hAnsi="Cambria" w:cs="Cambria"/>
              <w:b/>
              <w:bCs/>
              <w:sz w:val="24"/>
              <w:szCs w:val="24"/>
            </w:rPr>
          </w:rPrChange>
        </w:rPr>
        <w:t xml:space="preserve"> Lack of appropriate policies</w:t>
      </w:r>
      <w:r w:rsidRPr="00F43A39">
        <w:rPr>
          <w:rFonts w:asciiTheme="majorHAnsi" w:hAnsiTheme="majorHAnsi" w:cs="Cambria"/>
          <w:sz w:val="24"/>
          <w:szCs w:val="24"/>
          <w:rPrChange w:id="153" w:author="Author">
            <w:rPr>
              <w:rFonts w:ascii="Cambria" w:hAnsi="Cambria" w:cs="Cambria"/>
              <w:sz w:val="24"/>
              <w:szCs w:val="24"/>
            </w:rPr>
          </w:rPrChange>
        </w:rPr>
        <w:t xml:space="preserve"> (including a lack of policy coherence across key knowledge society sectors such as ICT, Science and Innovation, and Education) and a growing skills gap between rich and poor within </w:t>
      </w:r>
      <w:r w:rsidRPr="00F43A39">
        <w:rPr>
          <w:rFonts w:asciiTheme="majorHAnsi" w:hAnsiTheme="majorHAnsi" w:cs="Cambria"/>
          <w:sz w:val="24"/>
          <w:szCs w:val="24"/>
          <w:rPrChange w:id="154" w:author="Author">
            <w:rPr>
              <w:rFonts w:ascii="Cambria" w:hAnsi="Cambria" w:cs="Cambria"/>
              <w:sz w:val="24"/>
              <w:szCs w:val="24"/>
            </w:rPr>
          </w:rPrChange>
        </w:rPr>
        <w:lastRenderedPageBreak/>
        <w:t xml:space="preserve">countries, between countries, and between regions of the world, </w:t>
      </w:r>
      <w:ins w:id="155" w:author="Author">
        <w:r w:rsidRPr="00F43A39">
          <w:rPr>
            <w:rFonts w:asciiTheme="majorHAnsi" w:hAnsiTheme="majorHAnsi" w:cs="Cambria"/>
            <w:sz w:val="24"/>
            <w:szCs w:val="24"/>
            <w:rPrChange w:id="156" w:author="Author">
              <w:rPr>
                <w:rFonts w:ascii="Cambria" w:hAnsi="Cambria" w:cs="Cambria"/>
                <w:sz w:val="24"/>
                <w:szCs w:val="24"/>
              </w:rPr>
            </w:rPrChange>
          </w:rPr>
          <w:t xml:space="preserve">which </w:t>
        </w:r>
      </w:ins>
      <w:r w:rsidRPr="00F43A39">
        <w:rPr>
          <w:rFonts w:asciiTheme="majorHAnsi" w:hAnsiTheme="majorHAnsi" w:cs="Cambria"/>
          <w:sz w:val="24"/>
          <w:szCs w:val="24"/>
          <w:rPrChange w:id="157" w:author="Author">
            <w:rPr>
              <w:rFonts w:ascii="Cambria" w:hAnsi="Cambria" w:cs="Cambria"/>
              <w:sz w:val="24"/>
              <w:szCs w:val="24"/>
            </w:rPr>
          </w:rPrChange>
        </w:rPr>
        <w:t xml:space="preserve">is hindering economic and social development. </w:t>
      </w:r>
    </w:p>
    <w:p w:rsidR="004C6E29" w:rsidRPr="00B9304F" w:rsidRDefault="004C6E29" w:rsidP="00283A25">
      <w:pPr>
        <w:pStyle w:val="ListParagraph"/>
        <w:numPr>
          <w:ilvl w:val="0"/>
          <w:numId w:val="22"/>
        </w:numPr>
        <w:ind w:left="1418"/>
        <w:contextualSpacing w:val="0"/>
        <w:jc w:val="both"/>
        <w:rPr>
          <w:rFonts w:asciiTheme="majorHAnsi" w:hAnsiTheme="majorHAnsi"/>
          <w:sz w:val="24"/>
          <w:szCs w:val="24"/>
        </w:rPr>
      </w:pPr>
      <w:r w:rsidRPr="006C239F">
        <w:rPr>
          <w:rFonts w:asciiTheme="majorHAnsi" w:hAnsiTheme="majorHAnsi" w:cs="Cambria"/>
          <w:b/>
          <w:bCs/>
          <w:sz w:val="24"/>
          <w:szCs w:val="24"/>
        </w:rPr>
        <w:t>Russia</w:t>
      </w:r>
      <w:r w:rsidR="00283A25" w:rsidRPr="006C239F">
        <w:rPr>
          <w:rFonts w:asciiTheme="majorHAnsi" w:hAnsiTheme="majorHAnsi" w:cs="Cambria"/>
          <w:b/>
          <w:bCs/>
          <w:sz w:val="24"/>
          <w:szCs w:val="24"/>
        </w:rPr>
        <w:t>n Federation</w:t>
      </w:r>
      <w:r w:rsidRPr="00283A25">
        <w:rPr>
          <w:rFonts w:asciiTheme="majorHAnsi" w:hAnsiTheme="majorHAnsi" w:cs="Cambria"/>
          <w:sz w:val="24"/>
          <w:szCs w:val="24"/>
        </w:rPr>
        <w:t>:</w:t>
      </w:r>
      <w:r w:rsidRPr="00B9304F">
        <w:rPr>
          <w:rFonts w:asciiTheme="majorHAnsi" w:hAnsiTheme="majorHAnsi"/>
          <w:b/>
          <w:bCs/>
          <w:sz w:val="24"/>
          <w:szCs w:val="24"/>
        </w:rPr>
        <w:t xml:space="preserve"> Lack of appropriate policies</w:t>
      </w:r>
      <w:r w:rsidRPr="00B9304F">
        <w:rPr>
          <w:rFonts w:asciiTheme="majorHAnsi" w:hAnsiTheme="majorHAnsi"/>
          <w:sz w:val="24"/>
          <w:szCs w:val="24"/>
        </w:rPr>
        <w:t xml:space="preserve"> (including a lack of policy coherence across key </w:t>
      </w:r>
      <w:ins w:id="158" w:author="Author">
        <w:r w:rsidRPr="00B9304F">
          <w:rPr>
            <w:rFonts w:asciiTheme="majorHAnsi" w:hAnsiTheme="majorHAnsi"/>
            <w:sz w:val="24"/>
            <w:szCs w:val="24"/>
          </w:rPr>
          <w:t xml:space="preserve">information and </w:t>
        </w:r>
      </w:ins>
      <w:r w:rsidRPr="00B9304F">
        <w:rPr>
          <w:rFonts w:asciiTheme="majorHAnsi" w:hAnsiTheme="majorHAnsi"/>
          <w:sz w:val="24"/>
          <w:szCs w:val="24"/>
        </w:rPr>
        <w:t xml:space="preserve">knowledge society sectors such as ICT, Science and Innovation, and Education) and a growing skills gap between rich and poor within countries, between countries, and between regions of the world, is hindering economic and social development. </w:t>
      </w:r>
    </w:p>
    <w:p w:rsidR="0045618D" w:rsidRPr="00F43A39" w:rsidRDefault="002C3F87" w:rsidP="00E16F08">
      <w:pPr>
        <w:pStyle w:val="ListParagraph"/>
        <w:numPr>
          <w:ilvl w:val="0"/>
          <w:numId w:val="29"/>
        </w:numPr>
        <w:ind w:hanging="720"/>
        <w:contextualSpacing w:val="0"/>
        <w:jc w:val="both"/>
        <w:rPr>
          <w:rFonts w:asciiTheme="majorHAnsi" w:hAnsiTheme="majorHAnsi" w:cs="Cambria"/>
          <w:sz w:val="24"/>
          <w:szCs w:val="24"/>
          <w:rPrChange w:id="159" w:author="Author">
            <w:rPr/>
          </w:rPrChange>
        </w:rPr>
      </w:pPr>
      <w:ins w:id="160" w:author="Author">
        <w:r w:rsidRPr="00F43A39">
          <w:rPr>
            <w:rFonts w:asciiTheme="majorHAnsi" w:hAnsiTheme="majorHAnsi" w:cs="Cambria"/>
            <w:b/>
            <w:bCs/>
            <w:sz w:val="24"/>
            <w:szCs w:val="24"/>
            <w:rPrChange w:id="161" w:author="Author">
              <w:rPr>
                <w:rFonts w:ascii="Cambria" w:hAnsi="Cambria" w:cs="Cambria"/>
                <w:b/>
                <w:bCs/>
                <w:sz w:val="24"/>
                <w:szCs w:val="24"/>
              </w:rPr>
            </w:rPrChange>
          </w:rPr>
          <w:t xml:space="preserve">UNESCO: </w:t>
        </w:r>
        <w:del w:id="162" w:author="Author">
          <w:r w:rsidRPr="00F43A39" w:rsidDel="00834ECE">
            <w:rPr>
              <w:rFonts w:asciiTheme="majorHAnsi" w:hAnsiTheme="majorHAnsi" w:cs="Cambria"/>
              <w:b/>
              <w:bCs/>
              <w:sz w:val="24"/>
              <w:szCs w:val="24"/>
              <w:rPrChange w:id="163" w:author="Author">
                <w:rPr/>
              </w:rPrChange>
            </w:rPr>
            <w:delText>e</w:delText>
          </w:r>
        </w:del>
        <w:r w:rsidRPr="00F43A39">
          <w:rPr>
            <w:rFonts w:asciiTheme="majorHAnsi" w:hAnsiTheme="majorHAnsi" w:cs="Cambria"/>
            <w:b/>
            <w:bCs/>
            <w:sz w:val="24"/>
            <w:szCs w:val="24"/>
            <w:rPrChange w:id="164" w:author="Author">
              <w:rPr>
                <w:rFonts w:ascii="Cambria" w:hAnsi="Cambria" w:cs="Cambria"/>
                <w:b/>
                <w:bCs/>
                <w:sz w:val="24"/>
                <w:szCs w:val="24"/>
              </w:rPr>
            </w:rPrChange>
          </w:rPr>
          <w:t>Education that reaches out to all members of society</w:t>
        </w:r>
        <w:r w:rsidRPr="00F43A39">
          <w:rPr>
            <w:rFonts w:asciiTheme="majorHAnsi" w:hAnsiTheme="majorHAnsi" w:cs="Cambria"/>
            <w:sz w:val="24"/>
            <w:szCs w:val="24"/>
            <w:rPrChange w:id="165" w:author="Author">
              <w:rPr/>
            </w:rPrChange>
          </w:rPr>
          <w:t xml:space="preserve">, education that provides genuine lifelong learning opportunities for all, with ICT savvy teachers and learners, empowered to </w:t>
        </w:r>
        <w:proofErr w:type="spellStart"/>
        <w:r w:rsidRPr="00F43A39">
          <w:rPr>
            <w:rFonts w:asciiTheme="majorHAnsi" w:hAnsiTheme="majorHAnsi" w:cs="Cambria"/>
            <w:sz w:val="24"/>
            <w:szCs w:val="24"/>
            <w:rPrChange w:id="166" w:author="Author">
              <w:rPr/>
            </w:rPrChange>
          </w:rPr>
          <w:t>use</w:t>
        </w:r>
        <w:del w:id="167" w:author="Author">
          <w:r w:rsidRPr="00F43A39" w:rsidDel="00834ECE">
            <w:rPr>
              <w:rFonts w:asciiTheme="majorHAnsi" w:hAnsiTheme="majorHAnsi" w:cs="Cambria"/>
              <w:sz w:val="24"/>
              <w:szCs w:val="24"/>
              <w:rPrChange w:id="168" w:author="Author">
                <w:rPr>
                  <w:rFonts w:ascii="Cambria" w:hAnsi="Cambria" w:cs="Cambria"/>
                  <w:sz w:val="24"/>
                  <w:szCs w:val="24"/>
                </w:rPr>
              </w:rPrChange>
            </w:rPr>
            <w:delText>in</w:delText>
          </w:r>
        </w:del>
        <w:r w:rsidRPr="00F43A39">
          <w:rPr>
            <w:rFonts w:asciiTheme="majorHAnsi" w:hAnsiTheme="majorHAnsi" w:cs="Cambria"/>
            <w:sz w:val="24"/>
            <w:szCs w:val="24"/>
            <w:rPrChange w:id="169" w:author="Author">
              <w:rPr>
                <w:rFonts w:ascii="Cambria" w:hAnsi="Cambria" w:cs="Cambria"/>
                <w:sz w:val="24"/>
                <w:szCs w:val="24"/>
              </w:rPr>
            </w:rPrChange>
          </w:rPr>
          <w:t>g</w:t>
        </w:r>
        <w:proofErr w:type="spellEnd"/>
        <w:r w:rsidRPr="00F43A39">
          <w:rPr>
            <w:rFonts w:asciiTheme="majorHAnsi" w:hAnsiTheme="majorHAnsi" w:cs="Cambria"/>
            <w:sz w:val="24"/>
            <w:szCs w:val="24"/>
            <w:rPrChange w:id="170" w:author="Author">
              <w:rPr>
                <w:rFonts w:ascii="Cambria" w:hAnsi="Cambria" w:cs="Cambria"/>
                <w:sz w:val="24"/>
                <w:szCs w:val="24"/>
              </w:rPr>
            </w:rPrChange>
          </w:rPr>
          <w:t xml:space="preserve"> technologies for sustainable development and building inclusive Knowledge Societies</w:t>
        </w:r>
      </w:ins>
    </w:p>
    <w:p w:rsidR="009A3901" w:rsidRPr="00B9304F" w:rsidRDefault="009A3901" w:rsidP="00283A25">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cs="Arial"/>
          <w:sz w:val="24"/>
          <w:szCs w:val="24"/>
        </w:rPr>
        <w:t xml:space="preserve">Ensuring the </w:t>
      </w:r>
      <w:r w:rsidRPr="00B9304F">
        <w:rPr>
          <w:rFonts w:asciiTheme="majorHAnsi" w:hAnsiTheme="majorHAnsi" w:cs="Arial"/>
          <w:b/>
          <w:bCs/>
          <w:sz w:val="24"/>
          <w:szCs w:val="24"/>
        </w:rPr>
        <w:t>necessary legal, policy and regulatory frameworks</w:t>
      </w:r>
      <w:r w:rsidRPr="00B9304F">
        <w:rPr>
          <w:rFonts w:asciiTheme="majorHAnsi" w:hAnsiTheme="majorHAnsi" w:cs="Arial"/>
          <w:sz w:val="24"/>
          <w:szCs w:val="24"/>
        </w:rPr>
        <w:t xml:space="preserve"> and a</w:t>
      </w:r>
      <w:r w:rsidR="00AF16E2" w:rsidRPr="00B9304F">
        <w:rPr>
          <w:rFonts w:asciiTheme="majorHAnsi" w:hAnsiTheme="majorHAnsi" w:cs="Arial"/>
          <w:sz w:val="24"/>
          <w:szCs w:val="24"/>
        </w:rPr>
        <w:t>pproaches at the national level</w:t>
      </w:r>
      <w:r w:rsidRPr="00B9304F">
        <w:rPr>
          <w:rFonts w:asciiTheme="majorHAnsi" w:hAnsiTheme="majorHAnsi" w:cs="Arial"/>
          <w:sz w:val="24"/>
          <w:szCs w:val="24"/>
        </w:rPr>
        <w:t xml:space="preserve"> to continue to promote investment in ICTs and infrastructure, foster entrepreneurship and innovation </w:t>
      </w:r>
    </w:p>
    <w:p w:rsidR="000D5E63" w:rsidRPr="00F43A39" w:rsidRDefault="002D52CF" w:rsidP="00283A25">
      <w:pPr>
        <w:pStyle w:val="ListParagraph"/>
        <w:numPr>
          <w:ilvl w:val="0"/>
          <w:numId w:val="23"/>
        </w:numPr>
        <w:ind w:left="1418"/>
        <w:contextualSpacing w:val="0"/>
        <w:jc w:val="both"/>
        <w:rPr>
          <w:rFonts w:asciiTheme="majorHAnsi" w:eastAsia="Times New Roman" w:hAnsiTheme="majorHAnsi" w:cs="Times New Roman"/>
          <w:b/>
          <w:bCs/>
          <w:sz w:val="24"/>
          <w:szCs w:val="24"/>
          <w:lang w:eastAsia="en-GB"/>
          <w:rPrChange w:id="171" w:author="Author">
            <w:rPr>
              <w:rFonts w:asciiTheme="majorHAnsi" w:eastAsia="Times New Roman" w:hAnsiTheme="majorHAnsi" w:cs="Times New Roman"/>
              <w:b/>
              <w:bCs/>
              <w:lang w:eastAsia="en-GB"/>
            </w:rPr>
          </w:rPrChange>
        </w:rPr>
      </w:pPr>
      <w:r w:rsidRPr="00F43A39">
        <w:rPr>
          <w:rFonts w:asciiTheme="majorHAnsi" w:hAnsiTheme="majorHAnsi"/>
          <w:b/>
          <w:bCs/>
          <w:color w:val="000000" w:themeColor="text1"/>
          <w:sz w:val="24"/>
          <w:szCs w:val="24"/>
          <w:rPrChange w:id="172" w:author="Author">
            <w:rPr>
              <w:rFonts w:asciiTheme="majorHAnsi" w:hAnsiTheme="majorHAnsi"/>
              <w:b/>
              <w:bCs/>
              <w:color w:val="000000" w:themeColor="text1"/>
            </w:rPr>
          </w:rPrChange>
        </w:rPr>
        <w:t>United Kingdom: Delete Para 7</w:t>
      </w:r>
    </w:p>
    <w:p w:rsidR="004C6E29" w:rsidRPr="00B9304F" w:rsidRDefault="000D5E63" w:rsidP="00283A25">
      <w:pPr>
        <w:pStyle w:val="ListParagraph"/>
        <w:numPr>
          <w:ilvl w:val="0"/>
          <w:numId w:val="23"/>
        </w:numPr>
        <w:ind w:left="1418"/>
        <w:contextualSpacing w:val="0"/>
        <w:jc w:val="both"/>
        <w:rPr>
          <w:rFonts w:asciiTheme="majorHAnsi" w:eastAsia="Times New Roman" w:hAnsiTheme="majorHAnsi" w:cs="Times New Roman"/>
          <w:b/>
          <w:bCs/>
          <w:sz w:val="24"/>
          <w:szCs w:val="24"/>
          <w:lang w:eastAsia="en-GB"/>
        </w:rPr>
      </w:pPr>
      <w:r w:rsidRPr="00F43A39">
        <w:rPr>
          <w:rFonts w:asciiTheme="majorHAnsi" w:hAnsiTheme="majorHAnsi"/>
          <w:b/>
          <w:bCs/>
          <w:color w:val="000000" w:themeColor="text1"/>
          <w:sz w:val="24"/>
          <w:szCs w:val="24"/>
          <w:rPrChange w:id="173" w:author="Author">
            <w:rPr>
              <w:rFonts w:asciiTheme="majorHAnsi" w:hAnsiTheme="majorHAnsi"/>
              <w:b/>
              <w:bCs/>
              <w:color w:val="000000" w:themeColor="text1"/>
            </w:rPr>
          </w:rPrChange>
        </w:rPr>
        <w:t>CDT:</w:t>
      </w:r>
      <w:r w:rsidRPr="00B9304F">
        <w:rPr>
          <w:rFonts w:asciiTheme="majorHAnsi" w:hAnsiTheme="majorHAnsi" w:cs="Arial"/>
          <w:sz w:val="24"/>
          <w:szCs w:val="24"/>
        </w:rPr>
        <w:t xml:space="preserve"> Ensuring the </w:t>
      </w:r>
      <w:r w:rsidRPr="00B9304F">
        <w:rPr>
          <w:rFonts w:asciiTheme="majorHAnsi" w:hAnsiTheme="majorHAnsi" w:cs="Arial"/>
          <w:b/>
          <w:bCs/>
          <w:sz w:val="24"/>
          <w:szCs w:val="24"/>
        </w:rPr>
        <w:t>necessary legal, policy and regulatory frameworks</w:t>
      </w:r>
      <w:r w:rsidRPr="00B9304F">
        <w:rPr>
          <w:rFonts w:asciiTheme="majorHAnsi" w:hAnsiTheme="majorHAnsi" w:cs="Arial"/>
          <w:sz w:val="24"/>
          <w:szCs w:val="24"/>
        </w:rPr>
        <w:t xml:space="preserve"> and </w:t>
      </w:r>
      <w:ins w:id="174" w:author="Author">
        <w:r w:rsidRPr="00B9304F">
          <w:rPr>
            <w:rFonts w:asciiTheme="majorHAnsi" w:hAnsiTheme="majorHAnsi" w:cs="Arial"/>
            <w:sz w:val="24"/>
            <w:szCs w:val="24"/>
          </w:rPr>
          <w:t xml:space="preserve">multistakeholder </w:t>
        </w:r>
      </w:ins>
      <w:r w:rsidRPr="00B9304F">
        <w:rPr>
          <w:rFonts w:asciiTheme="majorHAnsi" w:hAnsiTheme="majorHAnsi" w:cs="Arial"/>
          <w:sz w:val="24"/>
          <w:szCs w:val="24"/>
        </w:rPr>
        <w:t xml:space="preserve">approaches at the national </w:t>
      </w:r>
      <w:ins w:id="175" w:author="Author">
        <w:r w:rsidRPr="00B9304F">
          <w:rPr>
            <w:rFonts w:asciiTheme="majorHAnsi" w:hAnsiTheme="majorHAnsi" w:cs="Arial"/>
            <w:sz w:val="24"/>
            <w:szCs w:val="24"/>
          </w:rPr>
          <w:t xml:space="preserve">and regional </w:t>
        </w:r>
      </w:ins>
      <w:r w:rsidRPr="00B9304F">
        <w:rPr>
          <w:rFonts w:asciiTheme="majorHAnsi" w:hAnsiTheme="majorHAnsi" w:cs="Arial"/>
          <w:sz w:val="24"/>
          <w:szCs w:val="24"/>
        </w:rPr>
        <w:t xml:space="preserve">levels to continue to promote investment in ICTs and infrastructure, foster entrepreneurship and innovation </w:t>
      </w:r>
    </w:p>
    <w:p w:rsidR="004C6E29" w:rsidRPr="00F43A39" w:rsidRDefault="002C3F87" w:rsidP="00E16F08">
      <w:pPr>
        <w:pStyle w:val="ListParagraph"/>
        <w:numPr>
          <w:ilvl w:val="0"/>
          <w:numId w:val="29"/>
        </w:numPr>
        <w:ind w:hanging="720"/>
        <w:contextualSpacing w:val="0"/>
        <w:jc w:val="both"/>
        <w:rPr>
          <w:rFonts w:asciiTheme="majorHAnsi" w:hAnsiTheme="majorHAnsi" w:cs="Cambria"/>
          <w:sz w:val="24"/>
          <w:szCs w:val="24"/>
          <w:rPrChange w:id="176" w:author="Author">
            <w:rPr>
              <w:rFonts w:ascii="Times New Roman" w:hAnsi="Times New Roman" w:cs="Times New Roman"/>
              <w:sz w:val="24"/>
              <w:szCs w:val="24"/>
              <w:lang w:eastAsia="en-US"/>
            </w:rPr>
          </w:rPrChange>
        </w:rPr>
      </w:pPr>
      <w:r w:rsidRPr="006C239F">
        <w:rPr>
          <w:rFonts w:asciiTheme="majorHAnsi" w:hAnsiTheme="majorHAnsi" w:cs="Arial"/>
          <w:b/>
          <w:bCs/>
          <w:color w:val="000000"/>
          <w:sz w:val="24"/>
          <w:szCs w:val="24"/>
        </w:rPr>
        <w:t>UNESCO</w:t>
      </w:r>
      <w:r w:rsidRPr="00B9304F">
        <w:rPr>
          <w:rFonts w:asciiTheme="majorHAnsi" w:hAnsiTheme="majorHAnsi" w:cs="Arial"/>
          <w:color w:val="000000"/>
          <w:sz w:val="24"/>
          <w:szCs w:val="24"/>
        </w:rPr>
        <w:t xml:space="preserve">: </w:t>
      </w:r>
      <w:r w:rsidRPr="00F43A39">
        <w:rPr>
          <w:rFonts w:asciiTheme="majorHAnsi" w:hAnsiTheme="majorHAnsi" w:cs="Arial"/>
          <w:color w:val="000000"/>
          <w:sz w:val="24"/>
          <w:szCs w:val="24"/>
          <w:rPrChange w:id="177" w:author="Author">
            <w:rPr>
              <w:rFonts w:ascii="Times New Roman" w:hAnsi="Times New Roman" w:cs="Times New Roman"/>
              <w:sz w:val="24"/>
              <w:szCs w:val="24"/>
              <w:lang w:eastAsia="en-US"/>
            </w:rPr>
          </w:rPrChange>
        </w:rPr>
        <w:t>Fully integrate</w:t>
      </w:r>
      <w:r w:rsidRPr="00F43A39">
        <w:rPr>
          <w:rFonts w:asciiTheme="majorHAnsi" w:hAnsiTheme="majorHAnsi" w:cs="Arial"/>
          <w:b/>
          <w:bCs/>
          <w:color w:val="000000"/>
          <w:sz w:val="24"/>
          <w:szCs w:val="24"/>
          <w:rPrChange w:id="178" w:author="Author">
            <w:rPr>
              <w:rFonts w:ascii="Times New Roman" w:hAnsi="Times New Roman" w:cs="Times New Roman"/>
              <w:sz w:val="24"/>
              <w:szCs w:val="24"/>
              <w:lang w:eastAsia="en-US"/>
            </w:rPr>
          </w:rPrChange>
        </w:rPr>
        <w:t xml:space="preserve"> gender equality perspectives</w:t>
      </w:r>
      <w:r w:rsidRPr="00F43A39">
        <w:rPr>
          <w:rFonts w:asciiTheme="majorHAnsi" w:hAnsiTheme="majorHAnsi" w:cs="Arial"/>
          <w:color w:val="000000"/>
          <w:sz w:val="24"/>
          <w:szCs w:val="24"/>
          <w:rPrChange w:id="179" w:author="Author">
            <w:rPr>
              <w:rFonts w:ascii="Times New Roman" w:hAnsi="Times New Roman" w:cs="Times New Roman"/>
              <w:sz w:val="24"/>
              <w:szCs w:val="24"/>
              <w:lang w:eastAsia="en-US"/>
            </w:rPr>
          </w:rPrChange>
        </w:rPr>
        <w:t xml:space="preserve"> in WSIS related strategies and facilitate their implementation. Efforts should go beyond techno-centric solutions towards advancing women’s innovative and meaningful use of ICTs for their empowerment and development.</w:t>
      </w:r>
    </w:p>
    <w:p w:rsidR="004C6E29" w:rsidRPr="00B9304F" w:rsidRDefault="002C3F87" w:rsidP="00283A25">
      <w:pPr>
        <w:pStyle w:val="ListParagraph"/>
        <w:numPr>
          <w:ilvl w:val="0"/>
          <w:numId w:val="29"/>
        </w:numPr>
        <w:ind w:hanging="720"/>
        <w:contextualSpacing w:val="0"/>
        <w:jc w:val="both"/>
        <w:rPr>
          <w:rFonts w:asciiTheme="majorHAnsi" w:hAnsiTheme="majorHAnsi" w:cs="Cambria"/>
          <w:sz w:val="24"/>
          <w:szCs w:val="24"/>
        </w:rPr>
      </w:pPr>
      <w:r w:rsidRPr="00F43A39">
        <w:rPr>
          <w:rFonts w:asciiTheme="majorHAnsi" w:hAnsiTheme="majorHAnsi" w:cs="Cambria"/>
          <w:b/>
          <w:bCs/>
          <w:sz w:val="24"/>
          <w:szCs w:val="24"/>
          <w:rPrChange w:id="180" w:author="Author">
            <w:rPr>
              <w:rFonts w:ascii="Cambria" w:hAnsi="Cambria" w:cs="Cambria"/>
              <w:b/>
              <w:bCs/>
              <w:sz w:val="24"/>
              <w:szCs w:val="24"/>
            </w:rPr>
          </w:rPrChange>
        </w:rPr>
        <w:t>UNESCO: Indigenous and traditional knowledge</w:t>
      </w:r>
      <w:r w:rsidRPr="00F43A39">
        <w:rPr>
          <w:rFonts w:asciiTheme="majorHAnsi" w:hAnsiTheme="majorHAnsi" w:cs="Cambria"/>
          <w:sz w:val="24"/>
          <w:szCs w:val="24"/>
          <w:rPrChange w:id="181" w:author="Author">
            <w:rPr>
              <w:rFonts w:ascii="Times New Roman" w:hAnsi="Times New Roman" w:cs="Times New Roman"/>
              <w:sz w:val="24"/>
              <w:szCs w:val="24"/>
              <w:lang w:eastAsia="en-US"/>
            </w:rPr>
          </w:rPrChange>
        </w:rPr>
        <w:t xml:space="preserve"> </w:t>
      </w:r>
      <w:del w:id="182" w:author="Author">
        <w:r w:rsidRPr="00F43A39" w:rsidDel="00834ECE">
          <w:rPr>
            <w:rFonts w:asciiTheme="majorHAnsi" w:hAnsiTheme="majorHAnsi" w:cs="Cambria"/>
            <w:sz w:val="24"/>
            <w:szCs w:val="24"/>
            <w:rPrChange w:id="183" w:author="Author">
              <w:rPr>
                <w:rFonts w:ascii="Times New Roman" w:hAnsi="Times New Roman" w:cs="Times New Roman"/>
                <w:sz w:val="24"/>
                <w:szCs w:val="24"/>
                <w:lang w:eastAsia="en-US"/>
              </w:rPr>
            </w:rPrChange>
          </w:rPr>
          <w:delText>are</w:delText>
        </w:r>
      </w:del>
      <w:r w:rsidRPr="00F43A39">
        <w:rPr>
          <w:rFonts w:asciiTheme="majorHAnsi" w:hAnsiTheme="majorHAnsi" w:cs="Cambria"/>
          <w:sz w:val="24"/>
          <w:szCs w:val="24"/>
          <w:rPrChange w:id="184" w:author="Author">
            <w:rPr>
              <w:rFonts w:ascii="Cambria" w:hAnsi="Cambria" w:cs="Cambria"/>
              <w:sz w:val="24"/>
              <w:szCs w:val="24"/>
            </w:rPr>
          </w:rPrChange>
        </w:rPr>
        <w:t>is not yet acknowledged as fundamental in building pathways to develop innovative processes and strategies for locally-appropriate sustainable development.</w:t>
      </w:r>
    </w:p>
    <w:p w:rsidR="00E16F08" w:rsidRPr="00E16F08" w:rsidRDefault="009A3901" w:rsidP="00E16F08">
      <w:pPr>
        <w:pStyle w:val="ListParagraph"/>
        <w:numPr>
          <w:ilvl w:val="0"/>
          <w:numId w:val="29"/>
        </w:numPr>
        <w:ind w:hanging="720"/>
        <w:contextualSpacing w:val="0"/>
        <w:jc w:val="both"/>
        <w:rPr>
          <w:rFonts w:asciiTheme="majorHAnsi" w:hAnsiTheme="majorHAnsi" w:cs="Cambria"/>
          <w:sz w:val="24"/>
          <w:szCs w:val="24"/>
        </w:rPr>
      </w:pPr>
      <w:r w:rsidRPr="00B9304F">
        <w:rPr>
          <w:rFonts w:asciiTheme="majorHAnsi" w:eastAsia="Times New Roman" w:hAnsiTheme="majorHAnsi"/>
          <w:sz w:val="24"/>
          <w:szCs w:val="24"/>
          <w:lang w:eastAsia="en-GB"/>
        </w:rPr>
        <w:t>Ensuring continued extension of</w:t>
      </w:r>
      <w:r w:rsidRPr="00B9304F">
        <w:rPr>
          <w:rFonts w:asciiTheme="majorHAnsi" w:eastAsia="Times New Roman" w:hAnsiTheme="majorHAnsi"/>
          <w:b/>
          <w:bCs/>
          <w:sz w:val="24"/>
          <w:szCs w:val="24"/>
          <w:lang w:eastAsia="en-GB"/>
        </w:rPr>
        <w:t xml:space="preserve"> access for all to ICTs,</w:t>
      </w:r>
      <w:r w:rsidRPr="00B9304F">
        <w:rPr>
          <w:rFonts w:asciiTheme="majorHAnsi" w:eastAsia="Times New Roman" w:hAnsiTheme="majorHAnsi"/>
          <w:sz w:val="24"/>
          <w:szCs w:val="24"/>
          <w:lang w:eastAsia="en-GB"/>
        </w:rPr>
        <w:t xml:space="preserve"> particularly access to broadband, particularly in developing countries and among </w:t>
      </w:r>
      <w:proofErr w:type="spellStart"/>
      <w:r w:rsidRPr="00B9304F">
        <w:rPr>
          <w:rFonts w:asciiTheme="majorHAnsi" w:eastAsia="Times New Roman" w:hAnsiTheme="majorHAnsi"/>
          <w:sz w:val="24"/>
          <w:szCs w:val="24"/>
          <w:lang w:eastAsia="en-GB"/>
        </w:rPr>
        <w:t>marginalise</w:t>
      </w:r>
      <w:r w:rsidR="00E16F08">
        <w:rPr>
          <w:rFonts w:asciiTheme="majorHAnsi" w:eastAsia="Times New Roman" w:hAnsiTheme="majorHAnsi"/>
          <w:sz w:val="24"/>
          <w:szCs w:val="24"/>
          <w:lang w:eastAsia="en-GB"/>
        </w:rPr>
        <w:t>d</w:t>
      </w:r>
      <w:proofErr w:type="spellEnd"/>
      <w:r w:rsidR="00E16F08">
        <w:rPr>
          <w:rFonts w:asciiTheme="majorHAnsi" w:eastAsia="Times New Roman" w:hAnsiTheme="majorHAnsi"/>
          <w:sz w:val="24"/>
          <w:szCs w:val="24"/>
          <w:lang w:eastAsia="en-GB"/>
        </w:rPr>
        <w:t xml:space="preserve"> communities in all countries. </w:t>
      </w:r>
    </w:p>
    <w:p w:rsidR="00E16F08" w:rsidRPr="00E16F08" w:rsidRDefault="008077BB" w:rsidP="00E16F08">
      <w:pPr>
        <w:pStyle w:val="ListParagraph"/>
        <w:numPr>
          <w:ilvl w:val="0"/>
          <w:numId w:val="42"/>
        </w:numPr>
        <w:contextualSpacing w:val="0"/>
        <w:jc w:val="both"/>
        <w:rPr>
          <w:rFonts w:asciiTheme="majorHAnsi" w:hAnsiTheme="majorHAnsi" w:cs="Cambria"/>
          <w:sz w:val="24"/>
          <w:szCs w:val="24"/>
        </w:rPr>
      </w:pPr>
      <w:r w:rsidRPr="00E16F08">
        <w:rPr>
          <w:rFonts w:asciiTheme="majorHAnsi" w:eastAsia="Times New Roman" w:hAnsiTheme="majorHAnsi"/>
          <w:b/>
          <w:bCs/>
          <w:sz w:val="24"/>
          <w:szCs w:val="24"/>
          <w:lang w:eastAsia="en-GB"/>
        </w:rPr>
        <w:t>IFLA:</w:t>
      </w:r>
      <w:r w:rsidRPr="00E16F08">
        <w:rPr>
          <w:rFonts w:asciiTheme="majorHAnsi" w:eastAsia="Times New Roman" w:hAnsiTheme="majorHAnsi"/>
          <w:sz w:val="24"/>
          <w:szCs w:val="24"/>
          <w:lang w:eastAsia="en-GB"/>
        </w:rPr>
        <w:t xml:space="preserve"> Ensuring continued extension of</w:t>
      </w:r>
      <w:r w:rsidRPr="00E16F08">
        <w:rPr>
          <w:rFonts w:asciiTheme="majorHAnsi" w:eastAsia="Times New Roman" w:hAnsiTheme="majorHAnsi"/>
          <w:b/>
          <w:bCs/>
          <w:sz w:val="24"/>
          <w:szCs w:val="24"/>
          <w:lang w:eastAsia="en-GB"/>
        </w:rPr>
        <w:t xml:space="preserve"> access for all to ICTs,</w:t>
      </w:r>
      <w:r w:rsidRPr="00E16F08">
        <w:rPr>
          <w:rFonts w:asciiTheme="majorHAnsi" w:eastAsia="Times New Roman" w:hAnsiTheme="majorHAnsi"/>
          <w:sz w:val="24"/>
          <w:szCs w:val="24"/>
          <w:lang w:eastAsia="en-GB"/>
        </w:rPr>
        <w:t xml:space="preserve"> </w:t>
      </w:r>
      <w:ins w:id="185" w:author="Author">
        <w:r w:rsidRPr="00E16F08">
          <w:rPr>
            <w:rFonts w:asciiTheme="majorHAnsi" w:eastAsia="Times New Roman" w:hAnsiTheme="majorHAnsi"/>
            <w:sz w:val="24"/>
            <w:szCs w:val="24"/>
            <w:lang w:eastAsia="en-GB"/>
          </w:rPr>
          <w:t xml:space="preserve">including public access, </w:t>
        </w:r>
      </w:ins>
      <w:del w:id="186" w:author="Author">
        <w:r w:rsidRPr="00E16F08" w:rsidDel="007B24A5">
          <w:rPr>
            <w:rFonts w:asciiTheme="majorHAnsi" w:eastAsia="Times New Roman" w:hAnsiTheme="majorHAnsi"/>
            <w:sz w:val="24"/>
            <w:szCs w:val="24"/>
            <w:lang w:eastAsia="en-GB"/>
          </w:rPr>
          <w:delText xml:space="preserve">particularly access to broadband, </w:delText>
        </w:r>
      </w:del>
      <w:r w:rsidRPr="00E16F08">
        <w:rPr>
          <w:rFonts w:asciiTheme="majorHAnsi" w:eastAsia="Times New Roman" w:hAnsiTheme="majorHAnsi"/>
          <w:sz w:val="24"/>
          <w:szCs w:val="24"/>
          <w:lang w:eastAsia="en-GB"/>
        </w:rPr>
        <w:t xml:space="preserve">particularly in developing countries and among </w:t>
      </w:r>
      <w:proofErr w:type="spellStart"/>
      <w:r w:rsidRPr="00E16F08">
        <w:rPr>
          <w:rFonts w:asciiTheme="majorHAnsi" w:eastAsia="Times New Roman" w:hAnsiTheme="majorHAnsi"/>
          <w:sz w:val="24"/>
          <w:szCs w:val="24"/>
          <w:lang w:eastAsia="en-GB"/>
        </w:rPr>
        <w:t>marginalised</w:t>
      </w:r>
      <w:proofErr w:type="spellEnd"/>
      <w:r w:rsidRPr="00E16F08">
        <w:rPr>
          <w:rFonts w:asciiTheme="majorHAnsi" w:eastAsia="Times New Roman" w:hAnsiTheme="majorHAnsi"/>
          <w:sz w:val="24"/>
          <w:szCs w:val="24"/>
          <w:lang w:eastAsia="en-GB"/>
        </w:rPr>
        <w:t xml:space="preserve"> communities in all countries.</w:t>
      </w:r>
      <w:r w:rsidR="00E16F08">
        <w:rPr>
          <w:rFonts w:asciiTheme="majorHAnsi" w:eastAsia="Times New Roman" w:hAnsiTheme="majorHAnsi"/>
          <w:sz w:val="24"/>
          <w:szCs w:val="24"/>
          <w:lang w:eastAsia="en-GB"/>
        </w:rPr>
        <w:t xml:space="preserve"> </w:t>
      </w:r>
    </w:p>
    <w:p w:rsidR="00E16F08" w:rsidRPr="00E16F08" w:rsidRDefault="002D52CF" w:rsidP="00E16F08">
      <w:pPr>
        <w:pStyle w:val="ListParagraph"/>
        <w:numPr>
          <w:ilvl w:val="0"/>
          <w:numId w:val="42"/>
        </w:numPr>
        <w:contextualSpacing w:val="0"/>
        <w:jc w:val="both"/>
        <w:rPr>
          <w:rFonts w:asciiTheme="majorHAnsi" w:hAnsiTheme="majorHAnsi" w:cs="Cambria"/>
          <w:sz w:val="24"/>
          <w:szCs w:val="24"/>
        </w:rPr>
      </w:pPr>
      <w:r w:rsidRPr="00E16F08">
        <w:rPr>
          <w:rFonts w:asciiTheme="majorHAnsi" w:hAnsiTheme="majorHAnsi"/>
          <w:b/>
          <w:bCs/>
          <w:color w:val="000000" w:themeColor="text1"/>
          <w:sz w:val="24"/>
          <w:szCs w:val="24"/>
        </w:rPr>
        <w:t>United Kingdom: Delete Para 8</w:t>
      </w:r>
    </w:p>
    <w:p w:rsidR="004C6E29" w:rsidRPr="00E16F08" w:rsidRDefault="002C3F87" w:rsidP="00E16F08">
      <w:pPr>
        <w:pStyle w:val="ListParagraph"/>
        <w:numPr>
          <w:ilvl w:val="0"/>
          <w:numId w:val="42"/>
        </w:numPr>
        <w:contextualSpacing w:val="0"/>
        <w:jc w:val="both"/>
        <w:rPr>
          <w:rFonts w:asciiTheme="majorHAnsi" w:hAnsiTheme="majorHAnsi" w:cs="Cambria"/>
          <w:sz w:val="24"/>
          <w:szCs w:val="24"/>
        </w:rPr>
      </w:pPr>
      <w:ins w:id="187" w:author="Author">
        <w:r w:rsidRPr="00F43A39">
          <w:rPr>
            <w:rFonts w:asciiTheme="majorHAnsi" w:hAnsiTheme="majorHAnsi"/>
            <w:b/>
            <w:bCs/>
            <w:color w:val="000000" w:themeColor="text1"/>
            <w:sz w:val="24"/>
            <w:szCs w:val="24"/>
            <w:rPrChange w:id="188" w:author="Author">
              <w:rPr>
                <w:sz w:val="24"/>
                <w:szCs w:val="24"/>
              </w:rPr>
            </w:rPrChange>
          </w:rPr>
          <w:lastRenderedPageBreak/>
          <w:t>UNESCO:</w:t>
        </w:r>
        <w:r w:rsidRPr="00F43A39">
          <w:rPr>
            <w:rFonts w:asciiTheme="majorHAnsi" w:eastAsia="SimSun" w:hAnsiTheme="majorHAnsi" w:cs="Cambria"/>
            <w:sz w:val="24"/>
            <w:szCs w:val="24"/>
            <w:rPrChange w:id="189" w:author="Author">
              <w:rPr/>
            </w:rPrChange>
          </w:rPr>
          <w:t xml:space="preserve"> Ensuring continued extension of </w:t>
        </w:r>
        <w:r w:rsidRPr="00F43A39">
          <w:rPr>
            <w:rFonts w:asciiTheme="majorHAnsi" w:eastAsia="SimSun" w:hAnsiTheme="majorHAnsi" w:cs="Cambria"/>
            <w:b/>
            <w:bCs/>
            <w:sz w:val="24"/>
            <w:szCs w:val="24"/>
            <w:rPrChange w:id="190" w:author="Author">
              <w:rPr>
                <w:rFonts w:ascii="Cambria" w:eastAsia="Times New Roman" w:hAnsi="Cambria" w:cs="Cambria"/>
                <w:b/>
                <w:bCs/>
                <w:lang w:eastAsia="en-GB"/>
              </w:rPr>
            </w:rPrChange>
          </w:rPr>
          <w:t>access for all to ICTs</w:t>
        </w:r>
        <w:r w:rsidRPr="00F43A39">
          <w:rPr>
            <w:rFonts w:asciiTheme="majorHAnsi" w:eastAsia="SimSun" w:hAnsiTheme="majorHAnsi" w:cs="Cambria"/>
            <w:sz w:val="24"/>
            <w:szCs w:val="24"/>
            <w:rPrChange w:id="191" w:author="Author">
              <w:rPr>
                <w:rFonts w:ascii="Cambria" w:eastAsia="Times New Roman" w:hAnsi="Cambria" w:cs="Cambria"/>
                <w:b/>
                <w:bCs/>
                <w:lang w:eastAsia="en-GB"/>
              </w:rPr>
            </w:rPrChange>
          </w:rPr>
          <w:t>,</w:t>
        </w:r>
        <w:r w:rsidRPr="00F43A39">
          <w:rPr>
            <w:rFonts w:asciiTheme="majorHAnsi" w:hAnsiTheme="majorHAnsi" w:cs="Cambria"/>
            <w:sz w:val="24"/>
            <w:szCs w:val="24"/>
            <w:rPrChange w:id="192" w:author="Author">
              <w:rPr/>
            </w:rPrChange>
          </w:rPr>
          <w:t xml:space="preserve"> as well as information and knowledge,</w:t>
        </w:r>
        <w:r w:rsidRPr="00F43A39">
          <w:rPr>
            <w:rFonts w:asciiTheme="majorHAnsi" w:eastAsia="SimSun" w:hAnsiTheme="majorHAnsi" w:cs="Cambria"/>
            <w:sz w:val="24"/>
            <w:szCs w:val="24"/>
            <w:rPrChange w:id="193" w:author="Author">
              <w:rPr>
                <w:rFonts w:ascii="Cambria" w:eastAsia="Times New Roman" w:hAnsi="Cambria" w:cs="Cambria"/>
                <w:b/>
                <w:bCs/>
                <w:lang w:eastAsia="en-GB"/>
              </w:rPr>
            </w:rPrChange>
          </w:rPr>
          <w:t xml:space="preserve"> particularly access to broadband, particularly in developing countries and among </w:t>
        </w:r>
        <w:proofErr w:type="spellStart"/>
        <w:r w:rsidRPr="00F43A39">
          <w:rPr>
            <w:rFonts w:asciiTheme="majorHAnsi" w:eastAsia="SimSun" w:hAnsiTheme="majorHAnsi" w:cs="Cambria"/>
            <w:sz w:val="24"/>
            <w:szCs w:val="24"/>
            <w:rPrChange w:id="194" w:author="Author">
              <w:rPr>
                <w:rFonts w:ascii="Cambria" w:eastAsia="Times New Roman" w:hAnsi="Cambria" w:cs="Cambria"/>
                <w:b/>
                <w:bCs/>
                <w:lang w:eastAsia="en-GB"/>
              </w:rPr>
            </w:rPrChange>
          </w:rPr>
          <w:t>marginalised</w:t>
        </w:r>
        <w:proofErr w:type="spellEnd"/>
        <w:r w:rsidRPr="00F43A39">
          <w:rPr>
            <w:rFonts w:asciiTheme="majorHAnsi" w:eastAsia="SimSun" w:hAnsiTheme="majorHAnsi" w:cs="Cambria"/>
            <w:sz w:val="24"/>
            <w:szCs w:val="24"/>
            <w:rPrChange w:id="195" w:author="Author">
              <w:rPr>
                <w:rFonts w:ascii="Cambria" w:eastAsia="Times New Roman" w:hAnsi="Cambria" w:cs="Cambria"/>
                <w:b/>
                <w:bCs/>
                <w:lang w:eastAsia="en-GB"/>
              </w:rPr>
            </w:rPrChange>
          </w:rPr>
          <w:t xml:space="preserve"> communities</w:t>
        </w:r>
        <w:r w:rsidRPr="00F43A39">
          <w:rPr>
            <w:rFonts w:asciiTheme="majorHAnsi" w:hAnsiTheme="majorHAnsi" w:cs="Cambria"/>
            <w:sz w:val="24"/>
            <w:szCs w:val="24"/>
            <w:rPrChange w:id="196" w:author="Author">
              <w:rPr/>
            </w:rPrChange>
          </w:rPr>
          <w:t xml:space="preserve">, </w:t>
        </w:r>
        <w:r w:rsidRPr="00F43A39">
          <w:rPr>
            <w:rFonts w:asciiTheme="majorHAnsi" w:hAnsiTheme="majorHAnsi" w:cs="Arial"/>
            <w:sz w:val="24"/>
            <w:szCs w:val="24"/>
            <w:rPrChange w:id="197" w:author="Author">
              <w:rPr>
                <w:rFonts w:cs="Arial"/>
              </w:rPr>
            </w:rPrChange>
          </w:rPr>
          <w:t xml:space="preserve">such as persons with disabilities, linguistic minorities, people living in remote areas and others, </w:t>
        </w:r>
        <w:r w:rsidRPr="00F43A39">
          <w:rPr>
            <w:rFonts w:asciiTheme="majorHAnsi" w:eastAsia="SimSun" w:hAnsiTheme="majorHAnsi" w:cs="Cambria"/>
            <w:sz w:val="24"/>
            <w:szCs w:val="24"/>
            <w:rPrChange w:id="198" w:author="Author">
              <w:rPr>
                <w:rFonts w:ascii="Cambria" w:eastAsia="Times New Roman" w:hAnsi="Cambria" w:cs="Cambria"/>
                <w:b/>
                <w:bCs/>
                <w:lang w:eastAsia="en-GB"/>
              </w:rPr>
            </w:rPrChange>
          </w:rPr>
          <w:t xml:space="preserve"> in all countries. </w:t>
        </w:r>
      </w:ins>
    </w:p>
    <w:p w:rsidR="004C6E29" w:rsidRPr="00F43A39" w:rsidRDefault="004C6E29" w:rsidP="00E16F08">
      <w:pPr>
        <w:pStyle w:val="ListParagraph"/>
        <w:numPr>
          <w:ilvl w:val="0"/>
          <w:numId w:val="10"/>
        </w:numPr>
        <w:contextualSpacing w:val="0"/>
        <w:jc w:val="both"/>
        <w:rPr>
          <w:rFonts w:asciiTheme="majorHAnsi" w:hAnsiTheme="majorHAnsi"/>
          <w:sz w:val="24"/>
          <w:szCs w:val="24"/>
          <w:rPrChange w:id="199" w:author="Author">
            <w:rPr/>
          </w:rPrChange>
        </w:rPr>
      </w:pPr>
      <w:r w:rsidRPr="009F2A70">
        <w:rPr>
          <w:rFonts w:asciiTheme="majorHAnsi" w:hAnsiTheme="majorHAnsi" w:cs="Arial"/>
          <w:b/>
          <w:bCs/>
          <w:sz w:val="24"/>
          <w:szCs w:val="24"/>
        </w:rPr>
        <w:t>Russia</w:t>
      </w:r>
      <w:r w:rsidR="006C239F" w:rsidRPr="009F2A70">
        <w:rPr>
          <w:rFonts w:asciiTheme="majorHAnsi" w:hAnsiTheme="majorHAnsi" w:cs="Arial"/>
          <w:b/>
          <w:bCs/>
          <w:sz w:val="24"/>
          <w:szCs w:val="24"/>
        </w:rPr>
        <w:t>n Federation</w:t>
      </w:r>
      <w:r w:rsidRPr="00B9304F">
        <w:rPr>
          <w:rFonts w:asciiTheme="majorHAnsi" w:hAnsiTheme="majorHAnsi" w:cs="Arial"/>
          <w:sz w:val="24"/>
          <w:szCs w:val="24"/>
        </w:rPr>
        <w:t>:</w:t>
      </w:r>
      <w:r w:rsidR="006C239F">
        <w:rPr>
          <w:rFonts w:asciiTheme="majorHAnsi" w:hAnsiTheme="majorHAnsi" w:cs="Arial"/>
          <w:sz w:val="24"/>
          <w:szCs w:val="24"/>
        </w:rPr>
        <w:t xml:space="preserve"> </w:t>
      </w:r>
      <w:r w:rsidRPr="00B9304F">
        <w:rPr>
          <w:rFonts w:asciiTheme="majorHAnsi" w:eastAsia="Times New Roman" w:hAnsiTheme="majorHAnsi"/>
          <w:sz w:val="24"/>
          <w:szCs w:val="24"/>
          <w:lang w:eastAsia="en-GB"/>
        </w:rPr>
        <w:t>Ensuring continued extension of</w:t>
      </w:r>
      <w:r w:rsidRPr="00B9304F">
        <w:rPr>
          <w:rFonts w:asciiTheme="majorHAnsi" w:eastAsia="Times New Roman" w:hAnsiTheme="majorHAnsi"/>
          <w:b/>
          <w:bCs/>
          <w:sz w:val="24"/>
          <w:szCs w:val="24"/>
          <w:lang w:eastAsia="en-GB"/>
        </w:rPr>
        <w:t xml:space="preserve"> access for all to ICTs</w:t>
      </w:r>
      <w:r w:rsidRPr="00B9304F">
        <w:rPr>
          <w:rFonts w:asciiTheme="majorHAnsi" w:eastAsia="Times New Roman" w:hAnsiTheme="majorHAnsi"/>
          <w:bCs/>
          <w:sz w:val="24"/>
          <w:szCs w:val="24"/>
          <w:lang w:eastAsia="en-GB"/>
        </w:rPr>
        <w:t>,</w:t>
      </w:r>
      <w:r w:rsidRPr="00B9304F">
        <w:rPr>
          <w:rFonts w:asciiTheme="majorHAnsi" w:eastAsia="Times New Roman" w:hAnsiTheme="majorHAnsi"/>
          <w:sz w:val="24"/>
          <w:szCs w:val="24"/>
          <w:lang w:eastAsia="en-GB"/>
        </w:rPr>
        <w:t xml:space="preserve"> particularly</w:t>
      </w:r>
      <w:r w:rsidRPr="00B9304F">
        <w:rPr>
          <w:rFonts w:asciiTheme="majorHAnsi" w:eastAsia="Times New Roman" w:hAnsiTheme="majorHAnsi"/>
          <w:sz w:val="24"/>
          <w:szCs w:val="24"/>
          <w:lang w:eastAsia="ru-RU"/>
        </w:rPr>
        <w:t xml:space="preserve"> </w:t>
      </w:r>
      <w:ins w:id="200" w:author="Author">
        <w:r w:rsidRPr="00B9304F">
          <w:rPr>
            <w:rFonts w:asciiTheme="majorHAnsi" w:eastAsia="Times New Roman" w:hAnsiTheme="majorHAnsi"/>
            <w:sz w:val="24"/>
            <w:szCs w:val="24"/>
            <w:lang w:eastAsia="ru-RU"/>
          </w:rPr>
          <w:t xml:space="preserve">deployment of broadband networks without increasing further gaps in access; and affordability of broadband devices and services ensuring the inclusion to broadband services, </w:t>
        </w:r>
      </w:ins>
      <w:del w:id="201" w:author="Author">
        <w:r w:rsidRPr="00B9304F" w:rsidDel="00075AF7">
          <w:rPr>
            <w:rFonts w:asciiTheme="majorHAnsi" w:eastAsia="Times New Roman" w:hAnsiTheme="majorHAnsi"/>
            <w:sz w:val="24"/>
            <w:szCs w:val="24"/>
            <w:lang w:eastAsia="en-GB"/>
          </w:rPr>
          <w:delText xml:space="preserve">particularly access to broadband, </w:delText>
        </w:r>
      </w:del>
      <w:ins w:id="202" w:author="Author">
        <w:r w:rsidRPr="00B9304F">
          <w:rPr>
            <w:rFonts w:asciiTheme="majorHAnsi" w:eastAsia="Times New Roman" w:hAnsiTheme="majorHAnsi"/>
            <w:sz w:val="24"/>
            <w:szCs w:val="24"/>
            <w:lang w:eastAsia="ru-RU"/>
          </w:rPr>
          <w:t>especially in developing countries and</w:t>
        </w:r>
      </w:ins>
      <w:r w:rsidRPr="00B9304F">
        <w:rPr>
          <w:rFonts w:asciiTheme="majorHAnsi" w:eastAsia="Times New Roman" w:hAnsiTheme="majorHAnsi"/>
          <w:sz w:val="24"/>
          <w:szCs w:val="24"/>
          <w:lang w:eastAsia="ru-RU"/>
        </w:rPr>
        <w:t xml:space="preserve"> </w:t>
      </w:r>
      <w:ins w:id="203" w:author="Author">
        <w:r w:rsidRPr="00B9304F">
          <w:rPr>
            <w:rFonts w:asciiTheme="majorHAnsi" w:eastAsia="Times New Roman" w:hAnsiTheme="majorHAnsi"/>
            <w:sz w:val="24"/>
            <w:szCs w:val="24"/>
            <w:lang w:eastAsia="ru-RU"/>
          </w:rPr>
          <w:t>among marginalized communities in all countries, including people with disabilities</w:t>
        </w:r>
      </w:ins>
    </w:p>
    <w:p w:rsidR="009A3901" w:rsidRPr="00B9304F" w:rsidRDefault="009A3901" w:rsidP="00283A25">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t xml:space="preserve">Widening access to communications media, information and knowledge through improved telecoms and broadband internet infrastructural provision. This, together with the availability of cheap smart phones and mobile devises will lead to their mass diffusion and provide access to online content and the </w:t>
      </w:r>
      <w:proofErr w:type="spellStart"/>
      <w:r w:rsidRPr="00B9304F">
        <w:rPr>
          <w:rFonts w:asciiTheme="majorHAnsi" w:hAnsiTheme="majorHAnsi"/>
          <w:sz w:val="24"/>
          <w:szCs w:val="24"/>
        </w:rPr>
        <w:t>localisation</w:t>
      </w:r>
      <w:proofErr w:type="spellEnd"/>
      <w:r w:rsidRPr="00B9304F">
        <w:rPr>
          <w:rFonts w:asciiTheme="majorHAnsi" w:hAnsiTheme="majorHAnsi"/>
          <w:sz w:val="24"/>
          <w:szCs w:val="24"/>
        </w:rPr>
        <w:t xml:space="preserve"> of ICT applications, support e-commerce, e-health and e-agriculture.</w:t>
      </w:r>
    </w:p>
    <w:p w:rsidR="008077BB" w:rsidRPr="00B9304F" w:rsidRDefault="008077BB" w:rsidP="00283A25">
      <w:pPr>
        <w:pStyle w:val="ListParagraph"/>
        <w:numPr>
          <w:ilvl w:val="0"/>
          <w:numId w:val="10"/>
        </w:numPr>
        <w:contextualSpacing w:val="0"/>
        <w:jc w:val="both"/>
        <w:rPr>
          <w:rFonts w:asciiTheme="majorHAnsi" w:hAnsiTheme="majorHAnsi"/>
          <w:sz w:val="24"/>
          <w:szCs w:val="24"/>
        </w:rPr>
      </w:pPr>
      <w:r w:rsidRPr="00B9304F">
        <w:rPr>
          <w:rFonts w:asciiTheme="majorHAnsi" w:hAnsiTheme="majorHAnsi"/>
          <w:b/>
          <w:bCs/>
          <w:sz w:val="24"/>
          <w:szCs w:val="24"/>
        </w:rPr>
        <w:t>IFLA</w:t>
      </w:r>
      <w:r w:rsidRPr="00B9304F">
        <w:rPr>
          <w:rFonts w:asciiTheme="majorHAnsi" w:hAnsiTheme="majorHAnsi"/>
          <w:sz w:val="24"/>
          <w:szCs w:val="24"/>
        </w:rPr>
        <w:t xml:space="preserve">: Widening access to communications media, information and knowledge through improved telecoms and broadband internet infrastructural provision. This, together with the availability of cheap smart phones and mobile devises will lead to their mass diffusion and provide access to online content and the </w:t>
      </w:r>
      <w:proofErr w:type="spellStart"/>
      <w:r w:rsidRPr="00B9304F">
        <w:rPr>
          <w:rFonts w:asciiTheme="majorHAnsi" w:hAnsiTheme="majorHAnsi"/>
          <w:sz w:val="24"/>
          <w:szCs w:val="24"/>
        </w:rPr>
        <w:t>localisation</w:t>
      </w:r>
      <w:proofErr w:type="spellEnd"/>
      <w:r w:rsidRPr="00B9304F">
        <w:rPr>
          <w:rFonts w:asciiTheme="majorHAnsi" w:hAnsiTheme="majorHAnsi"/>
          <w:sz w:val="24"/>
          <w:szCs w:val="24"/>
        </w:rPr>
        <w:t xml:space="preserve"> of ICT applications, support e-commerce, e-health and e-agriculture.</w:t>
      </w:r>
      <w:r w:rsidRPr="00F43A39">
        <w:rPr>
          <w:rStyle w:val="CommentReference"/>
          <w:rFonts w:asciiTheme="majorHAnsi" w:hAnsiTheme="majorHAnsi" w:cs="Times New Roman"/>
          <w:sz w:val="24"/>
          <w:szCs w:val="24"/>
          <w:lang w:eastAsia="en-US"/>
          <w:rPrChange w:id="204" w:author="Author">
            <w:rPr>
              <w:rStyle w:val="CommentReference"/>
              <w:rFonts w:ascii="Times New Roman" w:hAnsi="Times New Roman" w:cs="Times New Roman"/>
              <w:lang w:eastAsia="en-US"/>
            </w:rPr>
          </w:rPrChange>
        </w:rPr>
        <w:commentReference w:id="205"/>
      </w:r>
    </w:p>
    <w:p w:rsidR="008077BB" w:rsidRPr="00B9304F" w:rsidRDefault="002D52CF" w:rsidP="00283A25">
      <w:pPr>
        <w:pStyle w:val="ListParagraph"/>
        <w:numPr>
          <w:ilvl w:val="0"/>
          <w:numId w:val="10"/>
        </w:numPr>
        <w:contextualSpacing w:val="0"/>
        <w:jc w:val="both"/>
        <w:rPr>
          <w:rFonts w:asciiTheme="majorHAnsi" w:hAnsiTheme="majorHAnsi"/>
          <w:sz w:val="24"/>
          <w:szCs w:val="24"/>
        </w:rPr>
      </w:pPr>
      <w:r w:rsidRPr="00B9304F">
        <w:rPr>
          <w:rFonts w:asciiTheme="majorHAnsi" w:hAnsiTheme="majorHAnsi"/>
          <w:b/>
          <w:bCs/>
          <w:sz w:val="24"/>
          <w:szCs w:val="24"/>
        </w:rPr>
        <w:t>United Kingdom</w:t>
      </w:r>
      <w:r w:rsidRPr="00B9304F">
        <w:rPr>
          <w:rFonts w:asciiTheme="majorHAnsi" w:hAnsiTheme="majorHAnsi"/>
          <w:sz w:val="24"/>
          <w:szCs w:val="24"/>
        </w:rPr>
        <w:t xml:space="preserve">: Widening access to communications media, information and knowledge through improved telecoms and broadband internet infrastructural provision. This, together with the availability of cheap smart phones and mobile devises will lead to their mass diffusion and </w:t>
      </w:r>
      <w:ins w:id="206" w:author="Author">
        <w:r w:rsidRPr="00B9304F">
          <w:rPr>
            <w:rFonts w:asciiTheme="majorHAnsi" w:hAnsiTheme="majorHAnsi"/>
            <w:sz w:val="24"/>
            <w:szCs w:val="24"/>
          </w:rPr>
          <w:t xml:space="preserve">drive both the creation and consumption of ICTs, and </w:t>
        </w:r>
      </w:ins>
      <w:r w:rsidRPr="00B9304F">
        <w:rPr>
          <w:rFonts w:asciiTheme="majorHAnsi" w:hAnsiTheme="majorHAnsi"/>
          <w:sz w:val="24"/>
          <w:szCs w:val="24"/>
        </w:rPr>
        <w:t xml:space="preserve">provide access to online </w:t>
      </w:r>
      <w:ins w:id="207" w:author="Author">
        <w:r w:rsidRPr="00B9304F">
          <w:rPr>
            <w:rFonts w:asciiTheme="majorHAnsi" w:hAnsiTheme="majorHAnsi"/>
            <w:sz w:val="24"/>
            <w:szCs w:val="24"/>
          </w:rPr>
          <w:t xml:space="preserve">local </w:t>
        </w:r>
      </w:ins>
      <w:r w:rsidRPr="00B9304F">
        <w:rPr>
          <w:rFonts w:asciiTheme="majorHAnsi" w:hAnsiTheme="majorHAnsi"/>
          <w:sz w:val="24"/>
          <w:szCs w:val="24"/>
        </w:rPr>
        <w:t xml:space="preserve">content and the </w:t>
      </w:r>
      <w:proofErr w:type="spellStart"/>
      <w:r w:rsidRPr="00B9304F">
        <w:rPr>
          <w:rFonts w:asciiTheme="majorHAnsi" w:hAnsiTheme="majorHAnsi"/>
          <w:sz w:val="24"/>
          <w:szCs w:val="24"/>
        </w:rPr>
        <w:t>localisation</w:t>
      </w:r>
      <w:proofErr w:type="spellEnd"/>
      <w:r w:rsidRPr="00B9304F">
        <w:rPr>
          <w:rFonts w:asciiTheme="majorHAnsi" w:hAnsiTheme="majorHAnsi"/>
          <w:sz w:val="24"/>
          <w:szCs w:val="24"/>
        </w:rPr>
        <w:t xml:space="preserve"> of ICT applications, </w:t>
      </w:r>
      <w:del w:id="208" w:author="Author">
        <w:r w:rsidRPr="00B9304F" w:rsidDel="00776E2A">
          <w:rPr>
            <w:rFonts w:asciiTheme="majorHAnsi" w:hAnsiTheme="majorHAnsi"/>
            <w:sz w:val="24"/>
            <w:szCs w:val="24"/>
          </w:rPr>
          <w:delText xml:space="preserve">support </w:delText>
        </w:r>
      </w:del>
      <w:ins w:id="209" w:author="Author">
        <w:r w:rsidRPr="00B9304F">
          <w:rPr>
            <w:rFonts w:asciiTheme="majorHAnsi" w:hAnsiTheme="majorHAnsi"/>
            <w:sz w:val="24"/>
            <w:szCs w:val="24"/>
          </w:rPr>
          <w:t>such as</w:t>
        </w:r>
      </w:ins>
      <w:r w:rsidRPr="00B9304F">
        <w:rPr>
          <w:rFonts w:asciiTheme="majorHAnsi" w:hAnsiTheme="majorHAnsi"/>
          <w:sz w:val="24"/>
          <w:szCs w:val="24"/>
        </w:rPr>
        <w:t xml:space="preserve"> e-commerce, e-health and e-agriculture.</w:t>
      </w:r>
    </w:p>
    <w:p w:rsidR="00303F0E" w:rsidRPr="00B9304F" w:rsidRDefault="00AF16E2" w:rsidP="00283A25">
      <w:pPr>
        <w:pStyle w:val="ListParagraph"/>
        <w:numPr>
          <w:ilvl w:val="0"/>
          <w:numId w:val="10"/>
        </w:numPr>
        <w:contextualSpacing w:val="0"/>
        <w:jc w:val="both"/>
        <w:rPr>
          <w:rFonts w:asciiTheme="majorHAnsi" w:hAnsiTheme="majorHAnsi"/>
          <w:sz w:val="24"/>
          <w:szCs w:val="24"/>
        </w:rPr>
      </w:pPr>
      <w:r w:rsidRPr="00B9304F">
        <w:rPr>
          <w:rFonts w:asciiTheme="majorHAnsi" w:hAnsiTheme="majorHAnsi"/>
          <w:b/>
          <w:bCs/>
          <w:sz w:val="24"/>
          <w:szCs w:val="24"/>
        </w:rPr>
        <w:t>Egypt</w:t>
      </w:r>
      <w:r w:rsidRPr="00B9304F">
        <w:rPr>
          <w:rFonts w:asciiTheme="majorHAnsi" w:hAnsiTheme="majorHAnsi"/>
          <w:sz w:val="24"/>
          <w:szCs w:val="24"/>
        </w:rPr>
        <w:t xml:space="preserve">: Widening access to communications media, information and knowledge through improved telecoms and broadband </w:t>
      </w:r>
      <w:del w:id="210" w:author="Author">
        <w:r w:rsidRPr="00B9304F" w:rsidDel="00EC2EBA">
          <w:rPr>
            <w:rFonts w:asciiTheme="majorHAnsi" w:hAnsiTheme="majorHAnsi"/>
            <w:sz w:val="24"/>
            <w:szCs w:val="24"/>
          </w:rPr>
          <w:delText xml:space="preserve">internet </w:delText>
        </w:r>
      </w:del>
      <w:r w:rsidRPr="00B9304F">
        <w:rPr>
          <w:rFonts w:asciiTheme="majorHAnsi" w:hAnsiTheme="majorHAnsi"/>
          <w:sz w:val="24"/>
          <w:szCs w:val="24"/>
        </w:rPr>
        <w:t xml:space="preserve">infrastructural provision. </w:t>
      </w:r>
      <w:commentRangeStart w:id="211"/>
      <w:r w:rsidRPr="00B9304F">
        <w:rPr>
          <w:rFonts w:asciiTheme="majorHAnsi" w:hAnsiTheme="majorHAnsi"/>
          <w:sz w:val="24"/>
          <w:szCs w:val="24"/>
        </w:rPr>
        <w:t xml:space="preserve">This, together with the availability of cheap smart phones and mobile devises will lead to their mass diffusion and provide access to online content and the </w:t>
      </w:r>
      <w:del w:id="212" w:author="Author">
        <w:r w:rsidRPr="00B9304F" w:rsidDel="00D32F4D">
          <w:rPr>
            <w:rFonts w:asciiTheme="majorHAnsi" w:hAnsiTheme="majorHAnsi"/>
            <w:sz w:val="24"/>
            <w:szCs w:val="24"/>
          </w:rPr>
          <w:delText>localisation</w:delText>
        </w:r>
      </w:del>
      <w:ins w:id="213" w:author="Author">
        <w:r w:rsidRPr="00B9304F">
          <w:rPr>
            <w:rFonts w:asciiTheme="majorHAnsi" w:hAnsiTheme="majorHAnsi"/>
            <w:sz w:val="24"/>
            <w:szCs w:val="24"/>
          </w:rPr>
          <w:t>localization</w:t>
        </w:r>
      </w:ins>
      <w:r w:rsidRPr="00B9304F">
        <w:rPr>
          <w:rFonts w:asciiTheme="majorHAnsi" w:hAnsiTheme="majorHAnsi"/>
          <w:sz w:val="24"/>
          <w:szCs w:val="24"/>
        </w:rPr>
        <w:t xml:space="preserve"> of ICT applications, support e-commerce, e-health and e-agriculture.</w:t>
      </w:r>
      <w:commentRangeEnd w:id="211"/>
      <w:r w:rsidRPr="00F43A39">
        <w:rPr>
          <w:rStyle w:val="CommentReference"/>
          <w:rFonts w:asciiTheme="majorHAnsi" w:hAnsiTheme="majorHAnsi" w:cs="Times New Roman"/>
          <w:sz w:val="24"/>
          <w:szCs w:val="24"/>
          <w:lang w:eastAsia="en-US"/>
          <w:rPrChange w:id="214" w:author="Author">
            <w:rPr>
              <w:rStyle w:val="CommentReference"/>
              <w:rFonts w:ascii="Times New Roman" w:hAnsi="Times New Roman" w:cs="Times New Roman"/>
              <w:lang w:eastAsia="en-US"/>
            </w:rPr>
          </w:rPrChange>
        </w:rPr>
        <w:commentReference w:id="211"/>
      </w:r>
    </w:p>
    <w:p w:rsidR="006165C6" w:rsidRPr="00B9304F" w:rsidRDefault="00303F0E" w:rsidP="00283A25">
      <w:pPr>
        <w:pStyle w:val="ListParagraph"/>
        <w:numPr>
          <w:ilvl w:val="0"/>
          <w:numId w:val="10"/>
        </w:numPr>
        <w:contextualSpacing w:val="0"/>
        <w:jc w:val="both"/>
        <w:rPr>
          <w:rFonts w:asciiTheme="majorHAnsi" w:hAnsiTheme="majorHAnsi"/>
          <w:sz w:val="24"/>
          <w:szCs w:val="24"/>
        </w:rPr>
      </w:pPr>
      <w:r w:rsidRPr="00B9304F">
        <w:rPr>
          <w:rFonts w:asciiTheme="majorHAnsi" w:hAnsiTheme="majorHAnsi"/>
          <w:b/>
          <w:bCs/>
          <w:sz w:val="24"/>
          <w:szCs w:val="24"/>
        </w:rPr>
        <w:lastRenderedPageBreak/>
        <w:t>IFIP:</w:t>
      </w:r>
      <w:r w:rsidRPr="00B9304F">
        <w:rPr>
          <w:rFonts w:asciiTheme="majorHAnsi" w:hAnsiTheme="majorHAnsi"/>
          <w:sz w:val="24"/>
          <w:szCs w:val="24"/>
        </w:rPr>
        <w:t xml:space="preserve"> </w:t>
      </w:r>
      <w:r w:rsidRPr="00F43A39">
        <w:rPr>
          <w:rFonts w:asciiTheme="majorHAnsi" w:hAnsiTheme="majorHAnsi"/>
          <w:sz w:val="24"/>
          <w:szCs w:val="24"/>
          <w:rPrChange w:id="215" w:author="Author">
            <w:rPr>
              <w:rFonts w:ascii="Cambria" w:hAnsi="Cambria"/>
              <w:sz w:val="24"/>
              <w:szCs w:val="24"/>
            </w:rPr>
          </w:rPrChange>
        </w:rPr>
        <w:t xml:space="preserve">Widening access to communications media, information and knowledge through improved telecoms and broadband internet infrastructural provision. This, together with the availability of cheap smart phones and mobile </w:t>
      </w:r>
      <w:ins w:id="216" w:author="Author">
        <w:r w:rsidRPr="00F43A39">
          <w:rPr>
            <w:rFonts w:asciiTheme="majorHAnsi" w:hAnsiTheme="majorHAnsi"/>
            <w:sz w:val="24"/>
            <w:szCs w:val="24"/>
            <w:rPrChange w:id="217" w:author="Author">
              <w:rPr>
                <w:rFonts w:ascii="Cambria" w:hAnsi="Cambria"/>
                <w:sz w:val="24"/>
                <w:szCs w:val="24"/>
              </w:rPr>
            </w:rPrChange>
          </w:rPr>
          <w:t>devices</w:t>
        </w:r>
      </w:ins>
      <w:del w:id="218" w:author="Author">
        <w:r w:rsidRPr="00F43A39">
          <w:rPr>
            <w:rFonts w:asciiTheme="majorHAnsi" w:hAnsiTheme="majorHAnsi"/>
            <w:sz w:val="24"/>
            <w:szCs w:val="24"/>
            <w:rPrChange w:id="219" w:author="Author">
              <w:rPr>
                <w:rFonts w:ascii="Cambria" w:hAnsi="Cambria"/>
                <w:sz w:val="24"/>
                <w:szCs w:val="24"/>
              </w:rPr>
            </w:rPrChange>
          </w:rPr>
          <w:delText>devises</w:delText>
        </w:r>
      </w:del>
      <w:r w:rsidRPr="00F43A39">
        <w:rPr>
          <w:rFonts w:asciiTheme="majorHAnsi" w:hAnsiTheme="majorHAnsi"/>
          <w:sz w:val="24"/>
          <w:szCs w:val="24"/>
          <w:rPrChange w:id="220" w:author="Author">
            <w:rPr>
              <w:rFonts w:ascii="Cambria" w:hAnsi="Cambria"/>
              <w:sz w:val="24"/>
              <w:szCs w:val="24"/>
            </w:rPr>
          </w:rPrChange>
        </w:rPr>
        <w:t xml:space="preserve"> will lead to their mass diffusion and provide access to online content and the </w:t>
      </w:r>
      <w:proofErr w:type="spellStart"/>
      <w:r w:rsidRPr="00F43A39">
        <w:rPr>
          <w:rFonts w:asciiTheme="majorHAnsi" w:hAnsiTheme="majorHAnsi"/>
          <w:sz w:val="24"/>
          <w:szCs w:val="24"/>
          <w:rPrChange w:id="221" w:author="Author">
            <w:rPr>
              <w:rFonts w:ascii="Cambria" w:hAnsi="Cambria"/>
              <w:sz w:val="24"/>
              <w:szCs w:val="24"/>
            </w:rPr>
          </w:rPrChange>
        </w:rPr>
        <w:t>localisation</w:t>
      </w:r>
      <w:proofErr w:type="spellEnd"/>
      <w:r w:rsidRPr="00F43A39">
        <w:rPr>
          <w:rFonts w:asciiTheme="majorHAnsi" w:hAnsiTheme="majorHAnsi"/>
          <w:sz w:val="24"/>
          <w:szCs w:val="24"/>
          <w:rPrChange w:id="222" w:author="Author">
            <w:rPr>
              <w:rFonts w:ascii="Cambria" w:hAnsi="Cambria"/>
              <w:sz w:val="24"/>
              <w:szCs w:val="24"/>
            </w:rPr>
          </w:rPrChange>
        </w:rPr>
        <w:t xml:space="preserve"> of ICT applications, support e-commerce, e-health and e-agriculture.</w:t>
      </w:r>
    </w:p>
    <w:p w:rsidR="00331C0F" w:rsidRPr="00B9304F" w:rsidRDefault="00AB3C34" w:rsidP="00283A25">
      <w:pPr>
        <w:pStyle w:val="ListParagraph"/>
        <w:numPr>
          <w:ilvl w:val="0"/>
          <w:numId w:val="10"/>
        </w:numPr>
        <w:contextualSpacing w:val="0"/>
        <w:jc w:val="both"/>
        <w:rPr>
          <w:rFonts w:asciiTheme="majorHAnsi" w:hAnsiTheme="majorHAnsi"/>
          <w:sz w:val="24"/>
          <w:szCs w:val="24"/>
        </w:rPr>
      </w:pPr>
      <w:r w:rsidRPr="00B9304F">
        <w:rPr>
          <w:rFonts w:asciiTheme="majorHAnsi" w:hAnsiTheme="majorHAnsi"/>
          <w:b/>
          <w:bCs/>
          <w:sz w:val="24"/>
          <w:szCs w:val="24"/>
        </w:rPr>
        <w:t>UNESCO</w:t>
      </w:r>
      <w:r w:rsidRPr="00B9304F">
        <w:rPr>
          <w:rFonts w:asciiTheme="majorHAnsi" w:hAnsiTheme="majorHAnsi"/>
          <w:sz w:val="24"/>
          <w:szCs w:val="24"/>
        </w:rPr>
        <w:t>:</w:t>
      </w:r>
      <w:r w:rsidRPr="00F43A39">
        <w:rPr>
          <w:rFonts w:asciiTheme="majorHAnsi" w:hAnsiTheme="majorHAnsi" w:cs="Cambria"/>
          <w:b/>
          <w:bCs/>
          <w:sz w:val="24"/>
          <w:szCs w:val="24"/>
          <w:rPrChange w:id="223" w:author="Author">
            <w:rPr>
              <w:rFonts w:ascii="Cambria" w:hAnsi="Cambria" w:cs="Cambria"/>
              <w:b/>
              <w:bCs/>
            </w:rPr>
          </w:rPrChange>
        </w:rPr>
        <w:t xml:space="preserve"> </w:t>
      </w:r>
      <w:ins w:id="224" w:author="Author">
        <w:r w:rsidRPr="00F43A39">
          <w:rPr>
            <w:rFonts w:asciiTheme="majorHAnsi" w:hAnsiTheme="majorHAnsi" w:cs="Cambria"/>
            <w:b/>
            <w:bCs/>
            <w:sz w:val="24"/>
            <w:szCs w:val="24"/>
            <w:rPrChange w:id="225" w:author="Author">
              <w:rPr>
                <w:rFonts w:ascii="Cambria" w:hAnsi="Cambria" w:cs="Cambria"/>
              </w:rPr>
            </w:rPrChange>
          </w:rPr>
          <w:t xml:space="preserve">No universal </w:t>
        </w:r>
      </w:ins>
      <w:del w:id="226" w:author="Author">
        <w:r w:rsidRPr="00F43A39">
          <w:rPr>
            <w:rFonts w:asciiTheme="majorHAnsi" w:hAnsiTheme="majorHAnsi" w:cs="Cambria"/>
            <w:b/>
            <w:bCs/>
            <w:sz w:val="24"/>
            <w:szCs w:val="24"/>
            <w:rPrChange w:id="227" w:author="Author">
              <w:rPr>
                <w:rFonts w:ascii="Cambria" w:hAnsi="Cambria" w:cs="Cambria"/>
              </w:rPr>
            </w:rPrChange>
          </w:rPr>
          <w:delText xml:space="preserve">Widening </w:delText>
        </w:r>
      </w:del>
      <w:r w:rsidRPr="00F43A39">
        <w:rPr>
          <w:rFonts w:asciiTheme="majorHAnsi" w:hAnsiTheme="majorHAnsi" w:cs="Cambria"/>
          <w:b/>
          <w:bCs/>
          <w:sz w:val="24"/>
          <w:szCs w:val="24"/>
          <w:rPrChange w:id="228" w:author="Author">
            <w:rPr>
              <w:rFonts w:ascii="Cambria" w:hAnsi="Cambria" w:cs="Cambria"/>
            </w:rPr>
          </w:rPrChange>
        </w:rPr>
        <w:t xml:space="preserve">access </w:t>
      </w:r>
      <w:ins w:id="229" w:author="Author">
        <w:r w:rsidRPr="00F43A39">
          <w:rPr>
            <w:rFonts w:asciiTheme="majorHAnsi" w:hAnsiTheme="majorHAnsi" w:cs="Cambria"/>
            <w:b/>
            <w:bCs/>
            <w:sz w:val="24"/>
            <w:szCs w:val="24"/>
            <w:rPrChange w:id="230" w:author="Author">
              <w:rPr>
                <w:rFonts w:ascii="Cambria" w:hAnsi="Cambria" w:cs="Cambria"/>
              </w:rPr>
            </w:rPrChange>
          </w:rPr>
          <w:t xml:space="preserve">to </w:t>
        </w:r>
      </w:ins>
      <w:del w:id="231" w:author="Author">
        <w:r w:rsidRPr="00F43A39">
          <w:rPr>
            <w:rFonts w:asciiTheme="majorHAnsi" w:hAnsiTheme="majorHAnsi" w:cs="Cambria"/>
            <w:b/>
            <w:bCs/>
            <w:sz w:val="24"/>
            <w:szCs w:val="24"/>
            <w:rPrChange w:id="232" w:author="Author">
              <w:rPr>
                <w:rFonts w:ascii="Cambria" w:hAnsi="Cambria" w:cs="Cambria"/>
              </w:rPr>
            </w:rPrChange>
          </w:rPr>
          <w:delText xml:space="preserve">to communications media, </w:delText>
        </w:r>
      </w:del>
      <w:r w:rsidRPr="00F43A39">
        <w:rPr>
          <w:rFonts w:asciiTheme="majorHAnsi" w:hAnsiTheme="majorHAnsi" w:cs="Cambria"/>
          <w:b/>
          <w:bCs/>
          <w:sz w:val="24"/>
          <w:szCs w:val="24"/>
          <w:rPrChange w:id="233" w:author="Author">
            <w:rPr>
              <w:rFonts w:ascii="Cambria" w:hAnsi="Cambria" w:cs="Cambria"/>
            </w:rPr>
          </w:rPrChange>
        </w:rPr>
        <w:t>information and knowledge</w:t>
      </w:r>
      <w:ins w:id="234" w:author="Author">
        <w:r w:rsidRPr="00F43A39">
          <w:rPr>
            <w:rFonts w:asciiTheme="majorHAnsi" w:hAnsiTheme="majorHAnsi" w:cs="Cambria"/>
            <w:sz w:val="24"/>
            <w:szCs w:val="24"/>
            <w:rPrChange w:id="235" w:author="Author">
              <w:rPr>
                <w:rFonts w:ascii="Cambria" w:hAnsi="Cambria" w:cs="Cambria"/>
                <w:sz w:val="24"/>
                <w:szCs w:val="24"/>
              </w:rPr>
            </w:rPrChange>
          </w:rPr>
          <w:t>, with a lack of capacity building, policies, relevant content, media and of</w:t>
        </w:r>
      </w:ins>
      <w:del w:id="236" w:author="Author">
        <w:r w:rsidRPr="00F43A39">
          <w:rPr>
            <w:rFonts w:asciiTheme="majorHAnsi" w:hAnsiTheme="majorHAnsi" w:cs="Cambria"/>
            <w:sz w:val="24"/>
            <w:szCs w:val="24"/>
            <w:rPrChange w:id="237" w:author="Author">
              <w:rPr>
                <w:rFonts w:ascii="Cambria" w:hAnsi="Cambria" w:cs="Cambria"/>
              </w:rPr>
            </w:rPrChange>
          </w:rPr>
          <w:delText xml:space="preserve"> through improved</w:delText>
        </w:r>
      </w:del>
      <w:r w:rsidRPr="00F43A39">
        <w:rPr>
          <w:rFonts w:asciiTheme="majorHAnsi" w:hAnsiTheme="majorHAnsi" w:cs="Cambria"/>
          <w:sz w:val="24"/>
          <w:szCs w:val="24"/>
          <w:rPrChange w:id="238" w:author="Author">
            <w:rPr>
              <w:rFonts w:ascii="Cambria" w:hAnsi="Cambria" w:cs="Cambria"/>
            </w:rPr>
          </w:rPrChange>
        </w:rPr>
        <w:t xml:space="preserve"> telecoms and broadband </w:t>
      </w:r>
      <w:ins w:id="239" w:author="Author">
        <w:r w:rsidRPr="00F43A39">
          <w:rPr>
            <w:rFonts w:asciiTheme="majorHAnsi" w:hAnsiTheme="majorHAnsi" w:cs="Cambria"/>
            <w:sz w:val="24"/>
            <w:szCs w:val="24"/>
            <w:rPrChange w:id="240" w:author="Author">
              <w:rPr>
                <w:rFonts w:ascii="Cambria" w:hAnsi="Cambria" w:cs="Cambria"/>
              </w:rPr>
            </w:rPrChange>
          </w:rPr>
          <w:t>I</w:t>
        </w:r>
      </w:ins>
      <w:del w:id="241" w:author="Author">
        <w:r w:rsidRPr="00F43A39">
          <w:rPr>
            <w:rFonts w:asciiTheme="majorHAnsi" w:hAnsiTheme="majorHAnsi" w:cs="Cambria"/>
            <w:sz w:val="24"/>
            <w:szCs w:val="24"/>
            <w:rPrChange w:id="242" w:author="Author">
              <w:rPr>
                <w:rFonts w:ascii="Cambria" w:hAnsi="Cambria" w:cs="Cambria"/>
              </w:rPr>
            </w:rPrChange>
          </w:rPr>
          <w:delText>i</w:delText>
        </w:r>
      </w:del>
      <w:r w:rsidRPr="00F43A39">
        <w:rPr>
          <w:rFonts w:asciiTheme="majorHAnsi" w:hAnsiTheme="majorHAnsi" w:cs="Cambria"/>
          <w:sz w:val="24"/>
          <w:szCs w:val="24"/>
          <w:rPrChange w:id="243" w:author="Author">
            <w:rPr>
              <w:rFonts w:ascii="Cambria" w:hAnsi="Cambria" w:cs="Cambria"/>
            </w:rPr>
          </w:rPrChange>
        </w:rPr>
        <w:t xml:space="preserve">nternet infrastructural provision. This, together with the availability of cheap smart phones and mobile devises will lead to their mass diffusion and provide access to online content and the </w:t>
      </w:r>
      <w:proofErr w:type="spellStart"/>
      <w:r w:rsidRPr="00F43A39">
        <w:rPr>
          <w:rFonts w:asciiTheme="majorHAnsi" w:hAnsiTheme="majorHAnsi" w:cs="Cambria"/>
          <w:sz w:val="24"/>
          <w:szCs w:val="24"/>
          <w:rPrChange w:id="244" w:author="Author">
            <w:rPr>
              <w:rFonts w:ascii="Cambria" w:hAnsi="Cambria" w:cs="Cambria"/>
            </w:rPr>
          </w:rPrChange>
        </w:rPr>
        <w:t>localisation</w:t>
      </w:r>
      <w:proofErr w:type="spellEnd"/>
      <w:r w:rsidRPr="00F43A39">
        <w:rPr>
          <w:rFonts w:asciiTheme="majorHAnsi" w:hAnsiTheme="majorHAnsi" w:cs="Cambria"/>
          <w:sz w:val="24"/>
          <w:szCs w:val="24"/>
          <w:rPrChange w:id="245" w:author="Author">
            <w:rPr>
              <w:rFonts w:ascii="Cambria" w:hAnsi="Cambria" w:cs="Cambria"/>
            </w:rPr>
          </w:rPrChange>
        </w:rPr>
        <w:t xml:space="preserve"> of ICT applications, support e-commerce, e-health and e-agriculture.</w:t>
      </w:r>
    </w:p>
    <w:p w:rsidR="00331C0F" w:rsidRPr="00B9304F" w:rsidRDefault="00E929A6" w:rsidP="00283A25">
      <w:pPr>
        <w:pStyle w:val="ListParagraph"/>
        <w:numPr>
          <w:ilvl w:val="0"/>
          <w:numId w:val="10"/>
        </w:numPr>
        <w:contextualSpacing w:val="0"/>
        <w:jc w:val="both"/>
        <w:rPr>
          <w:rFonts w:asciiTheme="majorHAnsi" w:hAnsiTheme="majorHAnsi"/>
          <w:sz w:val="24"/>
          <w:szCs w:val="24"/>
        </w:rPr>
      </w:pPr>
      <w:r w:rsidRPr="00B9304F">
        <w:rPr>
          <w:rFonts w:asciiTheme="majorHAnsi" w:hAnsiTheme="majorHAnsi"/>
          <w:b/>
          <w:bCs/>
          <w:sz w:val="24"/>
          <w:szCs w:val="24"/>
        </w:rPr>
        <w:t>USA</w:t>
      </w:r>
      <w:r w:rsidRPr="00B9304F">
        <w:rPr>
          <w:rFonts w:asciiTheme="majorHAnsi" w:hAnsiTheme="majorHAnsi"/>
          <w:sz w:val="24"/>
          <w:szCs w:val="24"/>
        </w:rPr>
        <w:t xml:space="preserve">: Widening access to communications media, information and knowledge through improved telecoms and broadband </w:t>
      </w:r>
      <w:proofErr w:type="spellStart"/>
      <w:r w:rsidRPr="00B9304F">
        <w:rPr>
          <w:rFonts w:asciiTheme="majorHAnsi" w:hAnsiTheme="majorHAnsi"/>
          <w:sz w:val="24"/>
          <w:szCs w:val="24"/>
        </w:rPr>
        <w:t>Internet</w:t>
      </w:r>
      <w:del w:id="246" w:author="Author">
        <w:r w:rsidRPr="00B9304F" w:rsidDel="0071310F">
          <w:rPr>
            <w:rFonts w:asciiTheme="majorHAnsi" w:hAnsiTheme="majorHAnsi"/>
            <w:sz w:val="24"/>
            <w:szCs w:val="24"/>
          </w:rPr>
          <w:delText xml:space="preserve"> </w:delText>
        </w:r>
      </w:del>
      <w:r w:rsidRPr="00B9304F">
        <w:rPr>
          <w:rFonts w:asciiTheme="majorHAnsi" w:hAnsiTheme="majorHAnsi"/>
          <w:sz w:val="24"/>
          <w:szCs w:val="24"/>
        </w:rPr>
        <w:t>infrastructur</w:t>
      </w:r>
      <w:ins w:id="247" w:author="Author">
        <w:r w:rsidRPr="00B9304F">
          <w:rPr>
            <w:rFonts w:asciiTheme="majorHAnsi" w:hAnsiTheme="majorHAnsi"/>
            <w:sz w:val="24"/>
            <w:szCs w:val="24"/>
          </w:rPr>
          <w:t>e</w:t>
        </w:r>
      </w:ins>
      <w:proofErr w:type="spellEnd"/>
      <w:del w:id="248" w:author="Author">
        <w:r w:rsidRPr="00B9304F" w:rsidDel="0071310F">
          <w:rPr>
            <w:rFonts w:asciiTheme="majorHAnsi" w:hAnsiTheme="majorHAnsi"/>
            <w:sz w:val="24"/>
            <w:szCs w:val="24"/>
          </w:rPr>
          <w:delText>al provision</w:delText>
        </w:r>
      </w:del>
      <w:r w:rsidRPr="00B9304F">
        <w:rPr>
          <w:rFonts w:asciiTheme="majorHAnsi" w:hAnsiTheme="majorHAnsi"/>
          <w:sz w:val="24"/>
          <w:szCs w:val="24"/>
        </w:rPr>
        <w:t>. This, together with the availability of cheap smart phones and mobile devi</w:t>
      </w:r>
      <w:ins w:id="249" w:author="Author">
        <w:r w:rsidRPr="00B9304F">
          <w:rPr>
            <w:rFonts w:asciiTheme="majorHAnsi" w:hAnsiTheme="majorHAnsi"/>
            <w:sz w:val="24"/>
            <w:szCs w:val="24"/>
          </w:rPr>
          <w:t>c</w:t>
        </w:r>
      </w:ins>
      <w:del w:id="250" w:author="Author">
        <w:r w:rsidRPr="00B9304F" w:rsidDel="0071310F">
          <w:rPr>
            <w:rFonts w:asciiTheme="majorHAnsi" w:hAnsiTheme="majorHAnsi"/>
            <w:sz w:val="24"/>
            <w:szCs w:val="24"/>
          </w:rPr>
          <w:delText>s</w:delText>
        </w:r>
      </w:del>
      <w:r w:rsidRPr="00B9304F">
        <w:rPr>
          <w:rFonts w:asciiTheme="majorHAnsi" w:hAnsiTheme="majorHAnsi"/>
          <w:sz w:val="24"/>
          <w:szCs w:val="24"/>
        </w:rPr>
        <w:t xml:space="preserve">es will lead to their mass diffusion and provide access to online content and the </w:t>
      </w:r>
      <w:proofErr w:type="spellStart"/>
      <w:r w:rsidRPr="00B9304F">
        <w:rPr>
          <w:rFonts w:asciiTheme="majorHAnsi" w:hAnsiTheme="majorHAnsi"/>
          <w:sz w:val="24"/>
          <w:szCs w:val="24"/>
        </w:rPr>
        <w:t>localisation</w:t>
      </w:r>
      <w:proofErr w:type="spellEnd"/>
      <w:r w:rsidRPr="00B9304F">
        <w:rPr>
          <w:rFonts w:asciiTheme="majorHAnsi" w:hAnsiTheme="majorHAnsi"/>
          <w:sz w:val="24"/>
          <w:szCs w:val="24"/>
        </w:rPr>
        <w:t xml:space="preserve"> of ICT applications, support e-commerce, e-health and e-agriculture.</w:t>
      </w:r>
    </w:p>
    <w:p w:rsidR="004C6E29" w:rsidRPr="00B9304F" w:rsidRDefault="00AB3C34" w:rsidP="00283A25">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cs="Cambria"/>
          <w:b/>
          <w:bCs/>
          <w:sz w:val="24"/>
          <w:szCs w:val="24"/>
        </w:rPr>
        <w:t>UNESCO</w:t>
      </w:r>
      <w:r w:rsidRPr="00B9304F">
        <w:rPr>
          <w:rFonts w:asciiTheme="majorHAnsi" w:hAnsiTheme="majorHAnsi" w:cs="Cambria"/>
          <w:sz w:val="24"/>
          <w:szCs w:val="24"/>
        </w:rPr>
        <w:t xml:space="preserve">: </w:t>
      </w:r>
      <w:ins w:id="251" w:author="Author">
        <w:r w:rsidRPr="00F43A39">
          <w:rPr>
            <w:rFonts w:asciiTheme="majorHAnsi" w:hAnsiTheme="majorHAnsi" w:cs="Cambria"/>
            <w:sz w:val="24"/>
            <w:szCs w:val="24"/>
            <w:rPrChange w:id="252" w:author="Author">
              <w:rPr>
                <w:rFonts w:ascii="Arial" w:hAnsi="Arial" w:cs="Arial"/>
                <w:color w:val="000000"/>
                <w:sz w:val="24"/>
                <w:szCs w:val="24"/>
                <w:lang w:eastAsia="en-US"/>
              </w:rPr>
            </w:rPrChange>
          </w:rPr>
          <w:t>Promote and ensure the s</w:t>
        </w:r>
        <w:r w:rsidRPr="00F43A39">
          <w:rPr>
            <w:rFonts w:asciiTheme="majorHAnsi" w:hAnsiTheme="majorHAnsi" w:cs="Cambria"/>
            <w:b/>
            <w:bCs/>
            <w:sz w:val="24"/>
            <w:szCs w:val="24"/>
            <w:rPrChange w:id="253" w:author="Author">
              <w:rPr>
                <w:rFonts w:ascii="Arial" w:hAnsi="Arial" w:cs="Arial"/>
                <w:color w:val="000000"/>
                <w:sz w:val="24"/>
                <w:szCs w:val="24"/>
                <w:lang w:eastAsia="en-US"/>
              </w:rPr>
            </w:rPrChange>
          </w:rPr>
          <w:t>afety of online journalists,</w:t>
        </w:r>
        <w:r w:rsidRPr="00F43A39">
          <w:rPr>
            <w:rFonts w:asciiTheme="majorHAnsi" w:hAnsiTheme="majorHAnsi" w:cs="Cambria"/>
            <w:sz w:val="24"/>
            <w:szCs w:val="24"/>
            <w:rPrChange w:id="254" w:author="Author">
              <w:rPr>
                <w:rFonts w:ascii="Arial" w:hAnsi="Arial" w:cs="Arial"/>
                <w:color w:val="000000"/>
                <w:sz w:val="24"/>
                <w:szCs w:val="24"/>
                <w:lang w:eastAsia="en-US"/>
              </w:rPr>
            </w:rPrChange>
          </w:rPr>
          <w:t xml:space="preserve"> bloggers and human right activists. </w:t>
        </w:r>
      </w:ins>
    </w:p>
    <w:p w:rsidR="004C6E29" w:rsidRPr="00B9304F" w:rsidRDefault="00AB3C34" w:rsidP="00283A25">
      <w:pPr>
        <w:pStyle w:val="ListParagraph"/>
        <w:numPr>
          <w:ilvl w:val="0"/>
          <w:numId w:val="29"/>
        </w:numPr>
        <w:ind w:hanging="720"/>
        <w:contextualSpacing w:val="0"/>
        <w:jc w:val="both"/>
        <w:rPr>
          <w:rFonts w:asciiTheme="majorHAnsi" w:hAnsiTheme="majorHAnsi"/>
          <w:sz w:val="24"/>
          <w:szCs w:val="24"/>
        </w:rPr>
      </w:pPr>
      <w:r w:rsidRPr="00F43A39">
        <w:rPr>
          <w:rFonts w:asciiTheme="majorHAnsi" w:hAnsiTheme="majorHAnsi" w:cs="Arial"/>
          <w:b/>
          <w:bCs/>
          <w:color w:val="000000"/>
          <w:sz w:val="24"/>
          <w:szCs w:val="24"/>
          <w:rPrChange w:id="255" w:author="Author">
            <w:rPr>
              <w:rFonts w:ascii="Arial" w:hAnsi="Arial" w:cs="Arial"/>
              <w:color w:val="000000"/>
            </w:rPr>
          </w:rPrChange>
        </w:rPr>
        <w:t>UNESCO</w:t>
      </w:r>
      <w:r w:rsidRPr="00F43A39">
        <w:rPr>
          <w:rFonts w:asciiTheme="majorHAnsi" w:hAnsiTheme="majorHAnsi" w:cs="Arial"/>
          <w:color w:val="000000"/>
          <w:sz w:val="24"/>
          <w:szCs w:val="24"/>
          <w:rPrChange w:id="256" w:author="Author">
            <w:rPr>
              <w:rFonts w:ascii="Arial" w:hAnsi="Arial" w:cs="Arial"/>
              <w:color w:val="000000"/>
            </w:rPr>
          </w:rPrChange>
        </w:rPr>
        <w:t xml:space="preserve">: </w:t>
      </w:r>
      <w:ins w:id="257" w:author="Author">
        <w:r w:rsidRPr="00F43A39">
          <w:rPr>
            <w:rFonts w:asciiTheme="majorHAnsi" w:hAnsiTheme="majorHAnsi" w:cs="Arial"/>
            <w:color w:val="000000"/>
            <w:sz w:val="24"/>
            <w:szCs w:val="24"/>
            <w:rPrChange w:id="258" w:author="Author">
              <w:rPr>
                <w:rFonts w:ascii="Times New Roman" w:hAnsi="Times New Roman" w:cs="Times New Roman"/>
                <w:sz w:val="24"/>
                <w:szCs w:val="24"/>
                <w:lang w:eastAsia="en-US"/>
              </w:rPr>
            </w:rPrChange>
          </w:rPr>
          <w:t xml:space="preserve">Enhance the </w:t>
        </w:r>
        <w:r w:rsidRPr="00F43A39">
          <w:rPr>
            <w:rFonts w:asciiTheme="majorHAnsi" w:hAnsiTheme="majorHAnsi" w:cs="Arial"/>
            <w:b/>
            <w:bCs/>
            <w:color w:val="000000"/>
            <w:sz w:val="24"/>
            <w:szCs w:val="24"/>
            <w:rPrChange w:id="259" w:author="Author">
              <w:rPr>
                <w:rFonts w:ascii="Times New Roman" w:hAnsi="Times New Roman" w:cs="Times New Roman"/>
                <w:sz w:val="24"/>
                <w:szCs w:val="24"/>
                <w:lang w:eastAsia="en-US"/>
              </w:rPr>
            </w:rPrChange>
          </w:rPr>
          <w:t>participation of all youth,</w:t>
        </w:r>
        <w:r w:rsidRPr="00F43A39">
          <w:rPr>
            <w:rFonts w:asciiTheme="majorHAnsi" w:hAnsiTheme="majorHAnsi" w:cs="Arial"/>
            <w:color w:val="000000"/>
            <w:sz w:val="24"/>
            <w:szCs w:val="24"/>
            <w:rPrChange w:id="260" w:author="Author">
              <w:rPr>
                <w:rFonts w:ascii="Times New Roman" w:hAnsi="Times New Roman" w:cs="Times New Roman"/>
                <w:sz w:val="24"/>
                <w:szCs w:val="24"/>
                <w:lang w:eastAsia="en-US"/>
              </w:rPr>
            </w:rPrChange>
          </w:rPr>
          <w:t xml:space="preserve"> and their access to the benefits of the information revolution and contribution to decision making processes. </w:t>
        </w:r>
      </w:ins>
    </w:p>
    <w:p w:rsidR="006165C6" w:rsidRPr="00B9304F" w:rsidRDefault="009A3901" w:rsidP="00283A25">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t xml:space="preserve">Promotion of </w:t>
      </w:r>
      <w:r w:rsidRPr="00B9304F">
        <w:rPr>
          <w:rFonts w:asciiTheme="majorHAnsi" w:hAnsiTheme="majorHAnsi"/>
          <w:b/>
          <w:bCs/>
          <w:sz w:val="24"/>
          <w:szCs w:val="24"/>
        </w:rPr>
        <w:t xml:space="preserve">open education resource (OER)content and applications </w:t>
      </w:r>
    </w:p>
    <w:p w:rsidR="006165C6" w:rsidRPr="00B9304F" w:rsidRDefault="00855770" w:rsidP="00283A25">
      <w:pPr>
        <w:pStyle w:val="ListParagraph"/>
        <w:numPr>
          <w:ilvl w:val="0"/>
          <w:numId w:val="29"/>
        </w:numPr>
        <w:ind w:hanging="720"/>
        <w:contextualSpacing w:val="0"/>
        <w:jc w:val="both"/>
        <w:rPr>
          <w:rFonts w:asciiTheme="majorHAnsi" w:eastAsia="Times New Roman" w:hAnsiTheme="majorHAnsi"/>
          <w:b/>
          <w:bCs/>
          <w:sz w:val="24"/>
          <w:szCs w:val="24"/>
          <w:lang w:eastAsia="en-GB"/>
        </w:rPr>
      </w:pPr>
      <w:ins w:id="261" w:author="Author">
        <w:r w:rsidRPr="00B9304F">
          <w:rPr>
            <w:rFonts w:asciiTheme="majorHAnsi" w:hAnsiTheme="majorHAnsi"/>
            <w:bCs/>
            <w:sz w:val="24"/>
            <w:szCs w:val="24"/>
          </w:rPr>
          <w:t xml:space="preserve">Ensuring the </w:t>
        </w:r>
        <w:r w:rsidRPr="00B9304F">
          <w:rPr>
            <w:rFonts w:asciiTheme="majorHAnsi" w:hAnsiTheme="majorHAnsi"/>
            <w:b/>
            <w:bCs/>
            <w:sz w:val="24"/>
            <w:szCs w:val="24"/>
          </w:rPr>
          <w:t>integration</w:t>
        </w:r>
        <w:r w:rsidRPr="00B9304F">
          <w:rPr>
            <w:rFonts w:asciiTheme="majorHAnsi" w:hAnsiTheme="majorHAnsi"/>
            <w:bCs/>
            <w:sz w:val="24"/>
            <w:szCs w:val="24"/>
          </w:rPr>
          <w:t xml:space="preserve"> </w:t>
        </w:r>
        <w:r w:rsidRPr="00B9304F">
          <w:rPr>
            <w:rFonts w:asciiTheme="majorHAnsi" w:hAnsiTheme="majorHAnsi"/>
            <w:b/>
            <w:bCs/>
            <w:sz w:val="24"/>
            <w:szCs w:val="24"/>
          </w:rPr>
          <w:t>of ICT</w:t>
        </w:r>
        <w:r w:rsidRPr="00B9304F">
          <w:rPr>
            <w:rFonts w:asciiTheme="majorHAnsi" w:hAnsiTheme="majorHAnsi"/>
            <w:bCs/>
            <w:sz w:val="24"/>
            <w:szCs w:val="24"/>
          </w:rPr>
          <w:t xml:space="preserve"> in all the educational levels. </w:t>
        </w:r>
      </w:ins>
      <w:r w:rsidRPr="00B9304F">
        <w:rPr>
          <w:rFonts w:asciiTheme="majorHAnsi" w:hAnsiTheme="majorHAnsi"/>
          <w:bCs/>
          <w:sz w:val="24"/>
          <w:szCs w:val="24"/>
        </w:rPr>
        <w:t xml:space="preserve"> </w:t>
      </w:r>
    </w:p>
    <w:p w:rsidR="00BB1D93" w:rsidRPr="00BB1D93" w:rsidRDefault="009A3901" w:rsidP="00BB1D93">
      <w:pPr>
        <w:pStyle w:val="ListParagraph"/>
        <w:numPr>
          <w:ilvl w:val="0"/>
          <w:numId w:val="29"/>
        </w:numPr>
        <w:ind w:hanging="720"/>
        <w:contextualSpacing w:val="0"/>
        <w:jc w:val="both"/>
        <w:rPr>
          <w:rFonts w:asciiTheme="majorHAnsi" w:eastAsia="Times New Roman" w:hAnsiTheme="majorHAnsi"/>
          <w:b/>
          <w:bCs/>
          <w:sz w:val="24"/>
          <w:szCs w:val="24"/>
          <w:lang w:eastAsia="en-GB"/>
        </w:rPr>
      </w:pPr>
      <w:r w:rsidRPr="00B9304F">
        <w:rPr>
          <w:rFonts w:asciiTheme="majorHAnsi" w:eastAsia="Times New Roman" w:hAnsiTheme="majorHAnsi"/>
          <w:sz w:val="24"/>
          <w:szCs w:val="24"/>
          <w:lang w:eastAsia="en-GB"/>
        </w:rPr>
        <w:t xml:space="preserve">Maintenance of the </w:t>
      </w:r>
      <w:r w:rsidRPr="00B9304F">
        <w:rPr>
          <w:rFonts w:asciiTheme="majorHAnsi" w:eastAsia="Times New Roman" w:hAnsiTheme="majorHAnsi"/>
          <w:b/>
          <w:bCs/>
          <w:sz w:val="24"/>
          <w:szCs w:val="24"/>
          <w:lang w:eastAsia="en-GB"/>
        </w:rPr>
        <w:t>openness and multi-stakeholder character of ICT and of internet</w:t>
      </w:r>
      <w:r w:rsidRPr="00B9304F">
        <w:rPr>
          <w:rFonts w:asciiTheme="majorHAnsi" w:eastAsia="Times New Roman" w:hAnsiTheme="majorHAnsi"/>
          <w:sz w:val="24"/>
          <w:szCs w:val="24"/>
          <w:lang w:eastAsia="en-GB"/>
        </w:rPr>
        <w:t xml:space="preserve"> standards, development and governance, within a framework which also protects the internet against disruption </w:t>
      </w:r>
      <w:r w:rsidR="00BB1D93">
        <w:rPr>
          <w:rFonts w:asciiTheme="majorHAnsi" w:eastAsia="Times New Roman" w:hAnsiTheme="majorHAnsi"/>
          <w:sz w:val="24"/>
          <w:szCs w:val="24"/>
          <w:lang w:eastAsia="en-GB"/>
        </w:rPr>
        <w:t xml:space="preserve">by criminal or malign activity. </w:t>
      </w:r>
    </w:p>
    <w:p w:rsidR="00BB1D93" w:rsidRPr="00BB1D93" w:rsidRDefault="00383CC2" w:rsidP="00BB1D93">
      <w:pPr>
        <w:pStyle w:val="ListParagraph"/>
        <w:numPr>
          <w:ilvl w:val="0"/>
          <w:numId w:val="44"/>
        </w:numPr>
        <w:contextualSpacing w:val="0"/>
        <w:jc w:val="both"/>
        <w:rPr>
          <w:rFonts w:asciiTheme="majorHAnsi" w:eastAsia="Times New Roman" w:hAnsiTheme="majorHAnsi"/>
          <w:b/>
          <w:bCs/>
          <w:sz w:val="24"/>
          <w:szCs w:val="24"/>
          <w:lang w:eastAsia="en-GB"/>
        </w:rPr>
      </w:pPr>
      <w:r w:rsidRPr="00BB1D93">
        <w:rPr>
          <w:rFonts w:asciiTheme="majorHAnsi" w:eastAsia="Times New Roman" w:hAnsiTheme="majorHAnsi"/>
          <w:b/>
          <w:bCs/>
          <w:lang w:eastAsia="en-GB"/>
        </w:rPr>
        <w:t>United Kingdom</w:t>
      </w:r>
      <w:r w:rsidRPr="00BB1D93">
        <w:rPr>
          <w:rFonts w:asciiTheme="majorHAnsi" w:eastAsia="Times New Roman" w:hAnsiTheme="majorHAnsi"/>
          <w:lang w:eastAsia="en-GB"/>
        </w:rPr>
        <w:t xml:space="preserve">: Maintenance of the </w:t>
      </w:r>
      <w:r w:rsidRPr="00BB1D93">
        <w:rPr>
          <w:rFonts w:asciiTheme="majorHAnsi" w:eastAsia="Times New Roman" w:hAnsiTheme="majorHAnsi"/>
          <w:b/>
          <w:bCs/>
          <w:lang w:eastAsia="en-GB"/>
        </w:rPr>
        <w:t>openness and multi-stakeholder character of ICT and of internet</w:t>
      </w:r>
      <w:r w:rsidRPr="00BB1D93">
        <w:rPr>
          <w:rFonts w:asciiTheme="majorHAnsi" w:eastAsia="Times New Roman" w:hAnsiTheme="majorHAnsi"/>
          <w:lang w:eastAsia="en-GB"/>
        </w:rPr>
        <w:t xml:space="preserve"> standards, development</w:t>
      </w:r>
      <w:ins w:id="262" w:author="Author">
        <w:r w:rsidRPr="00BB1D93">
          <w:rPr>
            <w:rFonts w:asciiTheme="majorHAnsi" w:eastAsia="Times New Roman" w:hAnsiTheme="majorHAnsi"/>
            <w:lang w:eastAsia="en-GB"/>
          </w:rPr>
          <w:t>,</w:t>
        </w:r>
      </w:ins>
      <w:r w:rsidRPr="00BB1D93">
        <w:rPr>
          <w:rFonts w:asciiTheme="majorHAnsi" w:eastAsia="Times New Roman" w:hAnsiTheme="majorHAnsi"/>
          <w:lang w:eastAsia="en-GB"/>
        </w:rPr>
        <w:t xml:space="preserve"> and governance, within a framework which </w:t>
      </w:r>
      <w:ins w:id="263" w:author="Author">
        <w:r w:rsidRPr="00BB1D93">
          <w:rPr>
            <w:rFonts w:asciiTheme="majorHAnsi" w:eastAsia="Times New Roman" w:hAnsiTheme="majorHAnsi"/>
            <w:lang w:eastAsia="en-GB"/>
          </w:rPr>
          <w:t xml:space="preserve">supports a robust and resilient Internet </w:t>
        </w:r>
      </w:ins>
      <w:r w:rsidRPr="00BB1D93">
        <w:rPr>
          <w:rFonts w:asciiTheme="majorHAnsi" w:eastAsia="Times New Roman" w:hAnsiTheme="majorHAnsi"/>
          <w:lang w:eastAsia="en-GB"/>
        </w:rPr>
        <w:t xml:space="preserve">also protects the internet against disruption </w:t>
      </w:r>
      <w:r w:rsidR="00BB1D93">
        <w:rPr>
          <w:rFonts w:asciiTheme="majorHAnsi" w:eastAsia="Times New Roman" w:hAnsiTheme="majorHAnsi"/>
          <w:lang w:eastAsia="en-GB"/>
        </w:rPr>
        <w:t xml:space="preserve">by criminal or malign activity. </w:t>
      </w:r>
    </w:p>
    <w:p w:rsidR="00BB1D93" w:rsidRPr="00BB1D93" w:rsidRDefault="00AB3C34" w:rsidP="00BB1D93">
      <w:pPr>
        <w:pStyle w:val="ListParagraph"/>
        <w:numPr>
          <w:ilvl w:val="0"/>
          <w:numId w:val="44"/>
        </w:numPr>
        <w:contextualSpacing w:val="0"/>
        <w:jc w:val="both"/>
        <w:rPr>
          <w:rFonts w:asciiTheme="majorHAnsi" w:eastAsia="Times New Roman" w:hAnsiTheme="majorHAnsi"/>
          <w:b/>
          <w:bCs/>
          <w:sz w:val="24"/>
          <w:szCs w:val="24"/>
          <w:lang w:eastAsia="en-GB"/>
        </w:rPr>
      </w:pPr>
      <w:r w:rsidRPr="00F43A39">
        <w:rPr>
          <w:rFonts w:asciiTheme="majorHAnsi" w:eastAsia="Times New Roman" w:hAnsiTheme="majorHAnsi"/>
          <w:b/>
          <w:bCs/>
          <w:lang w:eastAsia="en-GB"/>
          <w:rPrChange w:id="264" w:author="Author">
            <w:rPr/>
          </w:rPrChange>
        </w:rPr>
        <w:t>UNESCO</w:t>
      </w:r>
      <w:r w:rsidRPr="00F43A39">
        <w:rPr>
          <w:rFonts w:asciiTheme="majorHAnsi" w:eastAsia="Times New Roman" w:hAnsiTheme="majorHAnsi"/>
          <w:lang w:eastAsia="en-GB"/>
          <w:rPrChange w:id="265" w:author="Author">
            <w:rPr/>
          </w:rPrChange>
        </w:rPr>
        <w:t xml:space="preserve">: </w:t>
      </w:r>
      <w:del w:id="266" w:author="Author">
        <w:r w:rsidRPr="00F43A39" w:rsidDel="00014C65">
          <w:rPr>
            <w:rFonts w:asciiTheme="majorHAnsi" w:hAnsiTheme="majorHAnsi" w:cs="Cambria"/>
            <w:lang w:eastAsia="en-GB"/>
            <w:rPrChange w:id="267" w:author="Author">
              <w:rPr>
                <w:lang w:eastAsia="en-GB"/>
              </w:rPr>
            </w:rPrChange>
          </w:rPr>
          <w:delText xml:space="preserve">Maintenance </w:delText>
        </w:r>
      </w:del>
      <w:ins w:id="268" w:author="Author">
        <w:r w:rsidRPr="00F43A39">
          <w:rPr>
            <w:rFonts w:asciiTheme="majorHAnsi" w:hAnsiTheme="majorHAnsi" w:cs="Cambria"/>
            <w:lang w:eastAsia="en-GB"/>
            <w:rPrChange w:id="269" w:author="Author">
              <w:rPr>
                <w:lang w:eastAsia="en-GB"/>
              </w:rPr>
            </w:rPrChange>
          </w:rPr>
          <w:t xml:space="preserve">Further developing </w:t>
        </w:r>
      </w:ins>
      <w:del w:id="270" w:author="Author">
        <w:r w:rsidRPr="00F43A39" w:rsidDel="00014C65">
          <w:rPr>
            <w:rFonts w:asciiTheme="majorHAnsi" w:hAnsiTheme="majorHAnsi" w:cs="Cambria"/>
            <w:lang w:eastAsia="en-GB"/>
            <w:rPrChange w:id="271" w:author="Author">
              <w:rPr>
                <w:lang w:eastAsia="en-GB"/>
              </w:rPr>
            </w:rPrChange>
          </w:rPr>
          <w:delText xml:space="preserve">of </w:delText>
        </w:r>
      </w:del>
      <w:r w:rsidRPr="00F43A39">
        <w:rPr>
          <w:rFonts w:asciiTheme="majorHAnsi" w:hAnsiTheme="majorHAnsi" w:cs="Cambria"/>
          <w:lang w:eastAsia="en-GB"/>
          <w:rPrChange w:id="272" w:author="Author">
            <w:rPr>
              <w:lang w:eastAsia="en-GB"/>
            </w:rPr>
          </w:rPrChange>
        </w:rPr>
        <w:t xml:space="preserve">the </w:t>
      </w:r>
      <w:r w:rsidRPr="00F43A39">
        <w:rPr>
          <w:rFonts w:asciiTheme="majorHAnsi" w:hAnsiTheme="majorHAnsi" w:cs="Cambria"/>
          <w:b/>
          <w:bCs/>
          <w:lang w:eastAsia="en-GB"/>
          <w:rPrChange w:id="273" w:author="Author">
            <w:rPr>
              <w:b/>
              <w:bCs/>
              <w:lang w:eastAsia="en-GB"/>
            </w:rPr>
          </w:rPrChange>
        </w:rPr>
        <w:t>openness and multi-stakeholder character of ICT and of internet</w:t>
      </w:r>
      <w:r w:rsidRPr="00F43A39">
        <w:rPr>
          <w:rFonts w:asciiTheme="majorHAnsi" w:hAnsiTheme="majorHAnsi" w:cs="Cambria"/>
          <w:lang w:eastAsia="en-GB"/>
          <w:rPrChange w:id="274" w:author="Author">
            <w:rPr>
              <w:lang w:eastAsia="en-GB"/>
            </w:rPr>
          </w:rPrChange>
        </w:rPr>
        <w:t xml:space="preserve"> standards, development and governance, within a </w:t>
      </w:r>
      <w:r w:rsidRPr="00F43A39">
        <w:rPr>
          <w:rFonts w:asciiTheme="majorHAnsi" w:hAnsiTheme="majorHAnsi" w:cs="Cambria"/>
          <w:lang w:eastAsia="en-GB"/>
          <w:rPrChange w:id="275" w:author="Author">
            <w:rPr>
              <w:lang w:eastAsia="en-GB"/>
            </w:rPr>
          </w:rPrChange>
        </w:rPr>
        <w:lastRenderedPageBreak/>
        <w:t xml:space="preserve">framework which also protects </w:t>
      </w:r>
      <w:proofErr w:type="gramStart"/>
      <w:r w:rsidRPr="00F43A39">
        <w:rPr>
          <w:rFonts w:asciiTheme="majorHAnsi" w:hAnsiTheme="majorHAnsi" w:cs="Cambria"/>
          <w:lang w:eastAsia="en-GB"/>
          <w:rPrChange w:id="276" w:author="Author">
            <w:rPr>
              <w:lang w:eastAsia="en-GB"/>
            </w:rPr>
          </w:rPrChange>
        </w:rPr>
        <w:t xml:space="preserve">the </w:t>
      </w:r>
      <w:ins w:id="277" w:author="Author">
        <w:r w:rsidRPr="00F43A39">
          <w:rPr>
            <w:rFonts w:asciiTheme="majorHAnsi" w:hAnsiTheme="majorHAnsi" w:cs="Cambria"/>
            <w:lang w:eastAsia="en-GB"/>
            <w:rPrChange w:id="278" w:author="Author">
              <w:rPr>
                <w:lang w:eastAsia="en-GB"/>
              </w:rPr>
            </w:rPrChange>
          </w:rPr>
          <w:t>I</w:t>
        </w:r>
      </w:ins>
      <w:proofErr w:type="gramEnd"/>
      <w:del w:id="279" w:author="Author">
        <w:r w:rsidRPr="00F43A39" w:rsidDel="00014C65">
          <w:rPr>
            <w:rFonts w:asciiTheme="majorHAnsi" w:hAnsiTheme="majorHAnsi" w:cs="Cambria"/>
            <w:lang w:eastAsia="en-GB"/>
            <w:rPrChange w:id="280" w:author="Author">
              <w:rPr>
                <w:lang w:eastAsia="en-GB"/>
              </w:rPr>
            </w:rPrChange>
          </w:rPr>
          <w:delText>i</w:delText>
        </w:r>
      </w:del>
      <w:r w:rsidRPr="00F43A39">
        <w:rPr>
          <w:rFonts w:asciiTheme="majorHAnsi" w:hAnsiTheme="majorHAnsi" w:cs="Cambria"/>
          <w:lang w:eastAsia="en-GB"/>
          <w:rPrChange w:id="281" w:author="Author">
            <w:rPr>
              <w:lang w:eastAsia="en-GB"/>
            </w:rPr>
          </w:rPrChange>
        </w:rPr>
        <w:t xml:space="preserve">nternet against disruption by criminal or malign activity. </w:t>
      </w:r>
    </w:p>
    <w:p w:rsidR="006165C6" w:rsidRPr="00BB1D93" w:rsidRDefault="00F72549" w:rsidP="00BB1D93">
      <w:pPr>
        <w:pStyle w:val="ListParagraph"/>
        <w:numPr>
          <w:ilvl w:val="0"/>
          <w:numId w:val="44"/>
        </w:numPr>
        <w:contextualSpacing w:val="0"/>
        <w:jc w:val="both"/>
        <w:rPr>
          <w:rFonts w:asciiTheme="majorHAnsi" w:eastAsia="Times New Roman" w:hAnsiTheme="majorHAnsi"/>
          <w:b/>
          <w:bCs/>
          <w:sz w:val="24"/>
          <w:szCs w:val="24"/>
          <w:lang w:eastAsia="en-GB"/>
        </w:rPr>
      </w:pPr>
      <w:ins w:id="282" w:author="Author">
        <w:r w:rsidRPr="00BB1D93">
          <w:rPr>
            <w:rFonts w:asciiTheme="majorHAnsi" w:eastAsia="Times New Roman" w:hAnsiTheme="majorHAnsi"/>
            <w:b/>
            <w:bCs/>
            <w:sz w:val="24"/>
            <w:szCs w:val="24"/>
            <w:lang w:eastAsia="en-GB"/>
          </w:rPr>
          <w:t>ICANN</w:t>
        </w:r>
        <w:r w:rsidRPr="00BB1D93">
          <w:rPr>
            <w:rFonts w:asciiTheme="majorHAnsi" w:eastAsia="Times New Roman" w:hAnsiTheme="majorHAnsi"/>
            <w:sz w:val="24"/>
            <w:szCs w:val="24"/>
            <w:lang w:eastAsia="en-GB"/>
          </w:rPr>
          <w:t xml:space="preserve">: </w:t>
        </w:r>
      </w:ins>
      <w:r w:rsidRPr="00BB1D93">
        <w:rPr>
          <w:rFonts w:asciiTheme="majorHAnsi" w:eastAsia="Times New Roman" w:hAnsiTheme="majorHAnsi"/>
          <w:sz w:val="24"/>
          <w:szCs w:val="24"/>
          <w:lang w:eastAsia="en-GB"/>
        </w:rPr>
        <w:t xml:space="preserve">Maintenance of the </w:t>
      </w:r>
      <w:r w:rsidRPr="00BB1D93">
        <w:rPr>
          <w:rFonts w:asciiTheme="majorHAnsi" w:eastAsia="Times New Roman" w:hAnsiTheme="majorHAnsi"/>
          <w:b/>
          <w:bCs/>
          <w:sz w:val="24"/>
          <w:szCs w:val="24"/>
          <w:lang w:eastAsia="en-GB"/>
        </w:rPr>
        <w:t>openness and multi-stakeholder character of ICT and of internet</w:t>
      </w:r>
      <w:r w:rsidRPr="00BB1D93">
        <w:rPr>
          <w:rFonts w:asciiTheme="majorHAnsi" w:eastAsia="Times New Roman" w:hAnsiTheme="majorHAnsi"/>
          <w:sz w:val="24"/>
          <w:szCs w:val="24"/>
          <w:lang w:eastAsia="en-GB"/>
        </w:rPr>
        <w:t xml:space="preserve"> standards, development and governance, </w:t>
      </w:r>
      <w:ins w:id="283" w:author="Author">
        <w:r w:rsidRPr="00BB1D93">
          <w:rPr>
            <w:rFonts w:asciiTheme="majorHAnsi" w:eastAsia="Times New Roman" w:hAnsiTheme="majorHAnsi"/>
            <w:sz w:val="24"/>
            <w:szCs w:val="24"/>
            <w:lang w:eastAsia="en-GB"/>
          </w:rPr>
          <w:t xml:space="preserve">which has underpinned the remarkable growth of the Internet to date. </w:t>
        </w:r>
      </w:ins>
    </w:p>
    <w:p w:rsidR="006165C6" w:rsidRPr="00B9304F" w:rsidRDefault="000D5E63" w:rsidP="00283A25">
      <w:pPr>
        <w:pStyle w:val="ListParagraph"/>
        <w:numPr>
          <w:ilvl w:val="0"/>
          <w:numId w:val="13"/>
        </w:numPr>
        <w:ind w:left="1418"/>
        <w:contextualSpacing w:val="0"/>
        <w:jc w:val="both"/>
        <w:rPr>
          <w:rFonts w:asciiTheme="majorHAnsi" w:hAnsiTheme="majorHAnsi"/>
          <w:sz w:val="24"/>
          <w:szCs w:val="24"/>
        </w:rPr>
      </w:pPr>
      <w:r w:rsidRPr="00B9304F">
        <w:rPr>
          <w:rFonts w:asciiTheme="majorHAnsi" w:eastAsia="Times New Roman" w:hAnsiTheme="majorHAnsi"/>
          <w:b/>
          <w:bCs/>
          <w:sz w:val="24"/>
          <w:szCs w:val="24"/>
          <w:lang w:eastAsia="en-GB"/>
        </w:rPr>
        <w:t>Access</w:t>
      </w:r>
      <w:r w:rsidRPr="00B9304F">
        <w:rPr>
          <w:rFonts w:asciiTheme="majorHAnsi" w:eastAsia="Times New Roman" w:hAnsiTheme="majorHAnsi"/>
          <w:sz w:val="24"/>
          <w:szCs w:val="24"/>
          <w:lang w:eastAsia="en-GB"/>
        </w:rPr>
        <w:t xml:space="preserve">: Maintenance of the </w:t>
      </w:r>
      <w:r w:rsidRPr="00B9304F">
        <w:rPr>
          <w:rFonts w:asciiTheme="majorHAnsi" w:eastAsia="Times New Roman" w:hAnsiTheme="majorHAnsi"/>
          <w:b/>
          <w:bCs/>
          <w:sz w:val="24"/>
          <w:szCs w:val="24"/>
          <w:lang w:eastAsia="en-GB"/>
        </w:rPr>
        <w:t>openness and multi-stakeholder character of ICT and of internet</w:t>
      </w:r>
      <w:r w:rsidRPr="00B9304F">
        <w:rPr>
          <w:rFonts w:asciiTheme="majorHAnsi" w:eastAsia="Times New Roman" w:hAnsiTheme="majorHAnsi"/>
          <w:sz w:val="24"/>
          <w:szCs w:val="24"/>
          <w:lang w:eastAsia="en-GB"/>
        </w:rPr>
        <w:t xml:space="preserve"> standards, development and governance, </w:t>
      </w:r>
      <w:del w:id="284" w:author="Author">
        <w:r w:rsidRPr="00B9304F" w:rsidDel="00957EC6">
          <w:rPr>
            <w:rFonts w:asciiTheme="majorHAnsi" w:eastAsia="Times New Roman" w:hAnsiTheme="majorHAnsi"/>
            <w:sz w:val="24"/>
            <w:szCs w:val="24"/>
            <w:lang w:eastAsia="en-GB"/>
          </w:rPr>
          <w:delText>within a framework which als</w:delText>
        </w:r>
      </w:del>
      <w:ins w:id="285" w:author="Author">
        <w:r w:rsidRPr="00B9304F">
          <w:rPr>
            <w:rFonts w:asciiTheme="majorHAnsi" w:eastAsia="Times New Roman" w:hAnsiTheme="majorHAnsi"/>
            <w:sz w:val="24"/>
            <w:szCs w:val="24"/>
            <w:lang w:eastAsia="en-GB"/>
          </w:rPr>
          <w:t xml:space="preserve">as a framework that </w:t>
        </w:r>
      </w:ins>
      <w:del w:id="286" w:author="Author">
        <w:r w:rsidRPr="00B9304F" w:rsidDel="00957EC6">
          <w:rPr>
            <w:rFonts w:asciiTheme="majorHAnsi" w:eastAsia="Times New Roman" w:hAnsiTheme="majorHAnsi"/>
            <w:sz w:val="24"/>
            <w:szCs w:val="24"/>
            <w:lang w:eastAsia="en-GB"/>
          </w:rPr>
          <w:delText xml:space="preserve">o </w:delText>
        </w:r>
      </w:del>
      <w:r w:rsidRPr="00B9304F">
        <w:rPr>
          <w:rFonts w:asciiTheme="majorHAnsi" w:eastAsia="Times New Roman" w:hAnsiTheme="majorHAnsi"/>
          <w:sz w:val="24"/>
          <w:szCs w:val="24"/>
          <w:lang w:eastAsia="en-GB"/>
        </w:rPr>
        <w:t xml:space="preserve">protects the internet against disruption by criminal or malign activity. </w:t>
      </w:r>
    </w:p>
    <w:p w:rsidR="006165C6" w:rsidRPr="00B9304F" w:rsidRDefault="00E929A6" w:rsidP="00283A25">
      <w:pPr>
        <w:pStyle w:val="ListParagraph"/>
        <w:numPr>
          <w:ilvl w:val="0"/>
          <w:numId w:val="13"/>
        </w:numPr>
        <w:ind w:left="1418"/>
        <w:contextualSpacing w:val="0"/>
        <w:jc w:val="both"/>
        <w:rPr>
          <w:rFonts w:asciiTheme="majorHAnsi" w:hAnsiTheme="majorHAnsi"/>
          <w:sz w:val="24"/>
          <w:szCs w:val="24"/>
        </w:rPr>
      </w:pPr>
      <w:r w:rsidRPr="00B9304F">
        <w:rPr>
          <w:rFonts w:asciiTheme="majorHAnsi" w:eastAsia="Times New Roman" w:hAnsiTheme="majorHAnsi"/>
          <w:b/>
          <w:bCs/>
          <w:sz w:val="24"/>
          <w:szCs w:val="24"/>
          <w:lang w:eastAsia="en-GB"/>
        </w:rPr>
        <w:t>USA</w:t>
      </w:r>
      <w:r w:rsidRPr="00B9304F">
        <w:rPr>
          <w:rFonts w:asciiTheme="majorHAnsi" w:eastAsia="Times New Roman" w:hAnsiTheme="majorHAnsi"/>
          <w:sz w:val="24"/>
          <w:szCs w:val="24"/>
          <w:lang w:eastAsia="en-GB"/>
        </w:rPr>
        <w:t>:</w:t>
      </w:r>
      <w:r w:rsidRPr="00F43A39">
        <w:rPr>
          <w:rFonts w:asciiTheme="majorHAnsi" w:hAnsiTheme="majorHAnsi"/>
          <w:sz w:val="24"/>
          <w:szCs w:val="24"/>
          <w:rPrChange w:id="287" w:author="Author">
            <w:rPr/>
          </w:rPrChange>
        </w:rPr>
        <w:t xml:space="preserve"> </w:t>
      </w:r>
      <w:r w:rsidRPr="00B9304F">
        <w:rPr>
          <w:rFonts w:asciiTheme="majorHAnsi" w:eastAsia="Times New Roman" w:hAnsiTheme="majorHAnsi"/>
          <w:sz w:val="24"/>
          <w:szCs w:val="24"/>
          <w:lang w:eastAsia="en-GB"/>
        </w:rPr>
        <w:t xml:space="preserve">Rationale: Unclear what the challenge is. </w:t>
      </w:r>
      <w:del w:id="288" w:author="Author">
        <w:r w:rsidR="00F72549" w:rsidRPr="00B9304F" w:rsidDel="008C139F">
          <w:rPr>
            <w:rFonts w:asciiTheme="majorHAnsi" w:eastAsia="Times New Roman" w:hAnsiTheme="majorHAnsi"/>
            <w:sz w:val="24"/>
            <w:szCs w:val="24"/>
            <w:lang w:eastAsia="en-GB"/>
          </w:rPr>
          <w:delText>within a framework which also protects the internet against disruption by criminal or malign activity.</w:delText>
        </w:r>
      </w:del>
    </w:p>
    <w:p w:rsidR="006165C6" w:rsidRPr="00B9304F" w:rsidRDefault="00E929A6" w:rsidP="00283A25">
      <w:pPr>
        <w:pStyle w:val="ListParagraph"/>
        <w:numPr>
          <w:ilvl w:val="0"/>
          <w:numId w:val="13"/>
        </w:numPr>
        <w:ind w:left="1418"/>
        <w:contextualSpacing w:val="0"/>
        <w:jc w:val="both"/>
        <w:rPr>
          <w:rFonts w:asciiTheme="majorHAnsi" w:hAnsiTheme="majorHAnsi"/>
          <w:sz w:val="24"/>
          <w:szCs w:val="24"/>
        </w:rPr>
      </w:pPr>
      <w:r w:rsidRPr="00B9304F">
        <w:rPr>
          <w:rFonts w:asciiTheme="majorHAnsi" w:eastAsia="Times New Roman" w:hAnsiTheme="majorHAnsi"/>
          <w:b/>
          <w:bCs/>
          <w:sz w:val="24"/>
          <w:szCs w:val="24"/>
          <w:lang w:eastAsia="en-GB"/>
        </w:rPr>
        <w:t>Sweden</w:t>
      </w:r>
      <w:r w:rsidR="00B9304F">
        <w:rPr>
          <w:rFonts w:asciiTheme="majorHAnsi" w:eastAsia="Times New Roman" w:hAnsiTheme="majorHAnsi"/>
          <w:b/>
          <w:bCs/>
          <w:sz w:val="24"/>
          <w:szCs w:val="24"/>
          <w:lang w:eastAsia="en-GB"/>
        </w:rPr>
        <w:t>:</w:t>
      </w:r>
      <w:r w:rsidRPr="00B9304F">
        <w:rPr>
          <w:rFonts w:asciiTheme="majorHAnsi" w:eastAsia="Times New Roman" w:hAnsiTheme="majorHAnsi"/>
          <w:sz w:val="24"/>
          <w:szCs w:val="24"/>
          <w:lang w:eastAsia="en-GB"/>
        </w:rPr>
        <w:t xml:space="preserve"> Maintenance of the </w:t>
      </w:r>
      <w:r w:rsidRPr="00B9304F">
        <w:rPr>
          <w:rFonts w:asciiTheme="majorHAnsi" w:eastAsia="Times New Roman" w:hAnsiTheme="majorHAnsi"/>
          <w:b/>
          <w:bCs/>
          <w:sz w:val="24"/>
          <w:szCs w:val="24"/>
          <w:lang w:eastAsia="en-GB"/>
        </w:rPr>
        <w:t>openness and multi-stakeholder character of ICT and of internet</w:t>
      </w:r>
      <w:r w:rsidRPr="00B9304F">
        <w:rPr>
          <w:rFonts w:asciiTheme="majorHAnsi" w:eastAsia="Times New Roman" w:hAnsiTheme="majorHAnsi"/>
          <w:sz w:val="24"/>
          <w:szCs w:val="24"/>
          <w:lang w:eastAsia="en-GB"/>
        </w:rPr>
        <w:t xml:space="preserve"> standards, development and governance</w:t>
      </w:r>
      <w:ins w:id="289" w:author="Author">
        <w:r w:rsidRPr="00B9304F">
          <w:rPr>
            <w:rFonts w:asciiTheme="majorHAnsi" w:eastAsia="Times New Roman" w:hAnsiTheme="majorHAnsi"/>
            <w:sz w:val="24"/>
            <w:szCs w:val="24"/>
            <w:lang w:eastAsia="en-GB"/>
          </w:rPr>
          <w:t>.</w:t>
        </w:r>
      </w:ins>
      <w:del w:id="290" w:author="Author">
        <w:r w:rsidRPr="00B9304F" w:rsidDel="00FA5235">
          <w:rPr>
            <w:rFonts w:asciiTheme="majorHAnsi" w:eastAsia="Times New Roman" w:hAnsiTheme="majorHAnsi"/>
            <w:sz w:val="24"/>
            <w:szCs w:val="24"/>
            <w:lang w:eastAsia="en-GB"/>
          </w:rPr>
          <w:delText>,</w:delText>
        </w:r>
      </w:del>
      <w:ins w:id="291" w:author="Author">
        <w:del w:id="292" w:author="Author">
          <w:r w:rsidRPr="00B9304F" w:rsidDel="00FA5235">
            <w:rPr>
              <w:rFonts w:asciiTheme="majorHAnsi" w:eastAsia="Times New Roman" w:hAnsiTheme="majorHAnsi"/>
              <w:sz w:val="24"/>
              <w:szCs w:val="24"/>
              <w:lang w:eastAsia="en-GB"/>
            </w:rPr>
            <w:delText>.</w:delText>
          </w:r>
        </w:del>
      </w:ins>
      <w:del w:id="293" w:author="Author">
        <w:r w:rsidRPr="00B9304F" w:rsidDel="00FA5235">
          <w:rPr>
            <w:rFonts w:asciiTheme="majorHAnsi" w:eastAsia="Times New Roman" w:hAnsiTheme="majorHAnsi"/>
            <w:sz w:val="24"/>
            <w:szCs w:val="24"/>
            <w:lang w:eastAsia="en-GB"/>
          </w:rPr>
          <w:delText xml:space="preserve"> within a framework which also protects the internet against </w:delText>
        </w:r>
        <w:commentRangeStart w:id="294"/>
        <w:r w:rsidRPr="00B9304F" w:rsidDel="00FA5235">
          <w:rPr>
            <w:rFonts w:asciiTheme="majorHAnsi" w:eastAsia="Times New Roman" w:hAnsiTheme="majorHAnsi"/>
            <w:sz w:val="24"/>
            <w:szCs w:val="24"/>
            <w:lang w:eastAsia="en-GB"/>
          </w:rPr>
          <w:delText xml:space="preserve">disruption by criminal or malign activity. </w:delText>
        </w:r>
        <w:commentRangeEnd w:id="294"/>
        <w:r w:rsidRPr="00F43A39" w:rsidDel="00FA5235">
          <w:rPr>
            <w:rStyle w:val="CommentReference"/>
            <w:rFonts w:asciiTheme="majorHAnsi" w:hAnsiTheme="majorHAnsi" w:cs="Times New Roman"/>
            <w:sz w:val="24"/>
            <w:szCs w:val="24"/>
            <w:lang w:eastAsia="en-US"/>
            <w:rPrChange w:id="295" w:author="Author">
              <w:rPr>
                <w:rStyle w:val="CommentReference"/>
                <w:rFonts w:ascii="Times New Roman" w:hAnsi="Times New Roman" w:cs="Times New Roman"/>
                <w:lang w:eastAsia="en-US"/>
              </w:rPr>
            </w:rPrChange>
          </w:rPr>
          <w:commentReference w:id="294"/>
        </w:r>
      </w:del>
    </w:p>
    <w:p w:rsidR="006165C6" w:rsidRPr="00F43A39" w:rsidRDefault="00AB3C34" w:rsidP="00BB1D93">
      <w:pPr>
        <w:pStyle w:val="ListParagraph"/>
        <w:numPr>
          <w:ilvl w:val="0"/>
          <w:numId w:val="13"/>
        </w:numPr>
        <w:ind w:left="1418"/>
        <w:contextualSpacing w:val="0"/>
        <w:jc w:val="both"/>
        <w:rPr>
          <w:rFonts w:asciiTheme="majorHAnsi" w:hAnsiTheme="majorHAnsi"/>
          <w:sz w:val="24"/>
          <w:szCs w:val="24"/>
          <w:rPrChange w:id="296" w:author="Author">
            <w:rPr>
              <w:rFonts w:ascii="Arial" w:hAnsi="Arial" w:cs="Arial"/>
              <w:color w:val="000000"/>
            </w:rPr>
          </w:rPrChange>
        </w:rPr>
      </w:pPr>
      <w:r w:rsidRPr="00F43A39">
        <w:rPr>
          <w:rFonts w:asciiTheme="majorHAnsi" w:hAnsiTheme="majorHAnsi" w:cs="Arial"/>
          <w:b/>
          <w:bCs/>
          <w:color w:val="000000"/>
          <w:sz w:val="24"/>
          <w:szCs w:val="24"/>
          <w:rPrChange w:id="297" w:author="Author">
            <w:rPr>
              <w:rFonts w:ascii="Arial" w:hAnsi="Arial" w:cs="Arial"/>
              <w:color w:val="000000"/>
            </w:rPr>
          </w:rPrChange>
        </w:rPr>
        <w:t>UNESCO</w:t>
      </w:r>
      <w:r w:rsidRPr="00F43A39">
        <w:rPr>
          <w:rFonts w:asciiTheme="majorHAnsi" w:hAnsiTheme="majorHAnsi" w:cs="Arial"/>
          <w:color w:val="000000"/>
          <w:sz w:val="24"/>
          <w:szCs w:val="24"/>
          <w:rPrChange w:id="298" w:author="Author">
            <w:rPr>
              <w:rFonts w:ascii="Arial" w:hAnsi="Arial" w:cs="Arial"/>
              <w:color w:val="000000"/>
            </w:rPr>
          </w:rPrChange>
        </w:rPr>
        <w:t>:</w:t>
      </w:r>
      <w:r w:rsidR="00B9304F">
        <w:rPr>
          <w:rFonts w:asciiTheme="majorHAnsi" w:hAnsiTheme="majorHAnsi" w:cs="Arial"/>
          <w:color w:val="000000"/>
          <w:sz w:val="24"/>
          <w:szCs w:val="24"/>
        </w:rPr>
        <w:t xml:space="preserve"> </w:t>
      </w:r>
      <w:ins w:id="299" w:author="Author">
        <w:r w:rsidRPr="00F43A39">
          <w:rPr>
            <w:rFonts w:asciiTheme="majorHAnsi" w:hAnsiTheme="majorHAnsi" w:cs="Arial"/>
            <w:color w:val="000000"/>
            <w:sz w:val="24"/>
            <w:szCs w:val="24"/>
            <w:rPrChange w:id="300" w:author="Author">
              <w:rPr>
                <w:rFonts w:ascii="Arial" w:hAnsi="Arial" w:cs="Arial"/>
                <w:color w:val="000000"/>
              </w:rPr>
            </w:rPrChange>
          </w:rPr>
          <w:t xml:space="preserve">Maintaining and building an </w:t>
        </w:r>
        <w:r w:rsidRPr="00F43A39">
          <w:rPr>
            <w:rStyle w:val="Emphasis"/>
            <w:rFonts w:asciiTheme="majorHAnsi" w:hAnsiTheme="majorHAnsi" w:cs="Arial"/>
            <w:color w:val="444444"/>
            <w:sz w:val="24"/>
            <w:szCs w:val="24"/>
            <w:rPrChange w:id="301" w:author="Author">
              <w:rPr>
                <w:rStyle w:val="Emphasis"/>
                <w:rFonts w:ascii="Arial" w:hAnsi="Arial" w:cs="Arial"/>
                <w:color w:val="444444"/>
              </w:rPr>
            </w:rPrChange>
          </w:rPr>
          <w:t>Internet</w:t>
        </w:r>
        <w:r w:rsidRPr="00F43A39">
          <w:rPr>
            <w:rStyle w:val="st1"/>
            <w:rFonts w:asciiTheme="majorHAnsi" w:hAnsiTheme="majorHAnsi" w:cs="Arial"/>
            <w:color w:val="444444"/>
            <w:sz w:val="24"/>
            <w:szCs w:val="24"/>
            <w:rPrChange w:id="302" w:author="Author">
              <w:rPr>
                <w:rStyle w:val="st1"/>
                <w:rFonts w:ascii="Arial" w:hAnsi="Arial" w:cs="Arial"/>
                <w:color w:val="444444"/>
              </w:rPr>
            </w:rPrChange>
          </w:rPr>
          <w:t xml:space="preserve"> that is </w:t>
        </w:r>
        <w:r w:rsidRPr="00F43A39">
          <w:rPr>
            <w:rStyle w:val="st1"/>
            <w:rFonts w:asciiTheme="majorHAnsi" w:hAnsiTheme="majorHAnsi" w:cs="Arial"/>
            <w:b/>
            <w:bCs/>
            <w:color w:val="444444"/>
            <w:sz w:val="24"/>
            <w:szCs w:val="24"/>
            <w:rPrChange w:id="303" w:author="Author">
              <w:rPr>
                <w:rStyle w:val="st1"/>
                <w:rFonts w:ascii="Arial" w:hAnsi="Arial" w:cs="Arial"/>
                <w:color w:val="444444"/>
                <w:sz w:val="24"/>
                <w:szCs w:val="24"/>
                <w:lang w:eastAsia="en-US"/>
              </w:rPr>
            </w:rPrChange>
          </w:rPr>
          <w:t xml:space="preserve">free and rights-based, </w:t>
        </w:r>
        <w:r w:rsidRPr="00F43A39">
          <w:rPr>
            <w:rStyle w:val="Emphasis"/>
            <w:rFonts w:asciiTheme="majorHAnsi" w:hAnsiTheme="majorHAnsi" w:cs="Arial"/>
            <w:color w:val="444444"/>
            <w:sz w:val="24"/>
            <w:szCs w:val="24"/>
            <w:rPrChange w:id="304" w:author="Author">
              <w:rPr>
                <w:rStyle w:val="Emphasis"/>
                <w:rFonts w:ascii="Arial" w:hAnsi="Arial" w:cs="Arial"/>
                <w:color w:val="444444"/>
              </w:rPr>
            </w:rPrChange>
          </w:rPr>
          <w:t>open</w:t>
        </w:r>
        <w:r w:rsidRPr="00F43A39">
          <w:rPr>
            <w:rStyle w:val="st1"/>
            <w:rFonts w:asciiTheme="majorHAnsi" w:hAnsiTheme="majorHAnsi" w:cs="Arial"/>
            <w:b/>
            <w:bCs/>
            <w:color w:val="444444"/>
            <w:sz w:val="24"/>
            <w:szCs w:val="24"/>
            <w:rPrChange w:id="305" w:author="Author">
              <w:rPr>
                <w:rStyle w:val="st1"/>
                <w:rFonts w:ascii="Arial" w:hAnsi="Arial" w:cs="Arial"/>
                <w:color w:val="444444"/>
                <w:sz w:val="24"/>
                <w:szCs w:val="24"/>
                <w:lang w:eastAsia="en-US"/>
              </w:rPr>
            </w:rPrChange>
          </w:rPr>
          <w:t>, accessible for all, and nurtured by multi-stakeholder participation</w:t>
        </w:r>
      </w:ins>
    </w:p>
    <w:p w:rsidR="009A3901" w:rsidRPr="00B9304F" w:rsidRDefault="009A3901" w:rsidP="00283A25">
      <w:pPr>
        <w:pStyle w:val="ListParagraph"/>
        <w:numPr>
          <w:ilvl w:val="0"/>
          <w:numId w:val="29"/>
        </w:numPr>
        <w:ind w:hanging="720"/>
        <w:contextualSpacing w:val="0"/>
        <w:jc w:val="both"/>
        <w:rPr>
          <w:rFonts w:asciiTheme="majorHAnsi" w:eastAsia="Times New Roman" w:hAnsiTheme="majorHAnsi"/>
          <w:sz w:val="24"/>
          <w:szCs w:val="24"/>
        </w:rPr>
      </w:pPr>
      <w:r w:rsidRPr="00B9304F">
        <w:rPr>
          <w:rFonts w:asciiTheme="majorHAnsi" w:eastAsia="Times New Roman" w:hAnsiTheme="majorHAnsi"/>
          <w:sz w:val="24"/>
          <w:szCs w:val="24"/>
        </w:rPr>
        <w:t xml:space="preserve">Reaching consensus on how </w:t>
      </w:r>
      <w:r w:rsidRPr="00B9304F">
        <w:rPr>
          <w:rFonts w:asciiTheme="majorHAnsi" w:eastAsia="Times New Roman" w:hAnsiTheme="majorHAnsi"/>
          <w:b/>
          <w:bCs/>
          <w:sz w:val="24"/>
          <w:szCs w:val="24"/>
        </w:rPr>
        <w:t>to govern and regulate (or not) the internet</w:t>
      </w:r>
      <w:r w:rsidRPr="00B9304F">
        <w:rPr>
          <w:rFonts w:asciiTheme="majorHAnsi" w:eastAsia="Times New Roman" w:hAnsiTheme="majorHAnsi"/>
          <w:sz w:val="24"/>
          <w:szCs w:val="24"/>
        </w:rPr>
        <w:t xml:space="preserve"> and internet-related activity. </w:t>
      </w:r>
    </w:p>
    <w:p w:rsidR="00383CC2" w:rsidRPr="00B9304F" w:rsidRDefault="00BE1952" w:rsidP="00283A25">
      <w:pPr>
        <w:pStyle w:val="ListParagraph"/>
        <w:numPr>
          <w:ilvl w:val="0"/>
          <w:numId w:val="10"/>
        </w:numPr>
        <w:contextualSpacing w:val="0"/>
        <w:jc w:val="both"/>
        <w:rPr>
          <w:rFonts w:asciiTheme="majorHAnsi" w:eastAsia="Times New Roman" w:hAnsiTheme="majorHAnsi"/>
          <w:sz w:val="24"/>
          <w:szCs w:val="24"/>
        </w:rPr>
      </w:pPr>
      <w:r w:rsidRPr="00B9304F">
        <w:rPr>
          <w:rFonts w:asciiTheme="majorHAnsi" w:eastAsia="Times New Roman" w:hAnsiTheme="majorHAnsi"/>
          <w:b/>
          <w:bCs/>
          <w:sz w:val="24"/>
          <w:szCs w:val="24"/>
        </w:rPr>
        <w:t>Japan:</w:t>
      </w:r>
      <w:r w:rsidRPr="00B9304F">
        <w:rPr>
          <w:rFonts w:asciiTheme="majorHAnsi" w:eastAsia="Times New Roman" w:hAnsiTheme="majorHAnsi"/>
          <w:sz w:val="24"/>
          <w:szCs w:val="24"/>
        </w:rPr>
        <w:t xml:space="preserve"> </w:t>
      </w:r>
      <w:del w:id="306" w:author="Author">
        <w:r w:rsidR="0041675D" w:rsidRPr="00B9304F" w:rsidDel="0041675D">
          <w:rPr>
            <w:rFonts w:asciiTheme="majorHAnsi" w:eastAsia="Times New Roman" w:hAnsiTheme="majorHAnsi"/>
            <w:sz w:val="24"/>
            <w:szCs w:val="24"/>
          </w:rPr>
          <w:delText xml:space="preserve">Reaching consensus on </w:delText>
        </w:r>
      </w:del>
      <w:proofErr w:type="spellStart"/>
      <w:ins w:id="307" w:author="Author">
        <w:r w:rsidR="0041675D" w:rsidRPr="00B9304F">
          <w:rPr>
            <w:rFonts w:asciiTheme="majorHAnsi" w:eastAsia="Times New Roman" w:hAnsiTheme="majorHAnsi"/>
            <w:sz w:val="24"/>
            <w:szCs w:val="24"/>
          </w:rPr>
          <w:t>Recoginize</w:t>
        </w:r>
        <w:proofErr w:type="spellEnd"/>
        <w:r w:rsidR="0041675D" w:rsidRPr="00B9304F">
          <w:rPr>
            <w:rFonts w:asciiTheme="majorHAnsi" w:eastAsia="Times New Roman" w:hAnsiTheme="majorHAnsi"/>
            <w:sz w:val="24"/>
            <w:szCs w:val="24"/>
          </w:rPr>
          <w:t xml:space="preserve"> the importance </w:t>
        </w:r>
      </w:ins>
      <w:r w:rsidRPr="00B9304F">
        <w:rPr>
          <w:rFonts w:asciiTheme="majorHAnsi" w:eastAsia="Times New Roman" w:hAnsiTheme="majorHAnsi"/>
          <w:sz w:val="24"/>
          <w:szCs w:val="24"/>
        </w:rPr>
        <w:t xml:space="preserve">of how </w:t>
      </w:r>
      <w:r w:rsidRPr="00B9304F">
        <w:rPr>
          <w:rFonts w:asciiTheme="majorHAnsi" w:eastAsia="Times New Roman" w:hAnsiTheme="majorHAnsi"/>
          <w:b/>
          <w:bCs/>
          <w:sz w:val="24"/>
          <w:szCs w:val="24"/>
        </w:rPr>
        <w:t>to govern and regulate (or not) the internet</w:t>
      </w:r>
      <w:r w:rsidRPr="00B9304F">
        <w:rPr>
          <w:rFonts w:asciiTheme="majorHAnsi" w:eastAsia="Times New Roman" w:hAnsiTheme="majorHAnsi"/>
          <w:sz w:val="24"/>
          <w:szCs w:val="24"/>
        </w:rPr>
        <w:t xml:space="preserve"> and internet-related activity. </w:t>
      </w:r>
    </w:p>
    <w:p w:rsidR="00AF16E2" w:rsidRPr="00B9304F" w:rsidRDefault="00383CC2" w:rsidP="00283A25">
      <w:pPr>
        <w:pStyle w:val="ListParagraph"/>
        <w:numPr>
          <w:ilvl w:val="0"/>
          <w:numId w:val="10"/>
        </w:numPr>
        <w:contextualSpacing w:val="0"/>
        <w:jc w:val="both"/>
        <w:rPr>
          <w:rFonts w:asciiTheme="majorHAnsi" w:eastAsia="Times New Roman" w:hAnsiTheme="majorHAnsi"/>
          <w:sz w:val="24"/>
          <w:szCs w:val="24"/>
        </w:rPr>
      </w:pPr>
      <w:r w:rsidRPr="00FA26ED">
        <w:rPr>
          <w:rFonts w:asciiTheme="majorHAnsi" w:eastAsia="Times New Roman" w:hAnsiTheme="majorHAnsi"/>
          <w:b/>
          <w:bCs/>
          <w:sz w:val="24"/>
          <w:szCs w:val="24"/>
        </w:rPr>
        <w:t>United Kingdom</w:t>
      </w:r>
      <w:r w:rsidRPr="00B9304F">
        <w:rPr>
          <w:rFonts w:asciiTheme="majorHAnsi" w:eastAsia="Times New Roman" w:hAnsiTheme="majorHAnsi"/>
          <w:sz w:val="24"/>
          <w:szCs w:val="24"/>
        </w:rPr>
        <w:t xml:space="preserve">: </w:t>
      </w:r>
      <w:del w:id="308" w:author="Author">
        <w:r w:rsidRPr="00B9304F" w:rsidDel="00013B24">
          <w:rPr>
            <w:rFonts w:asciiTheme="majorHAnsi" w:eastAsia="Times New Roman" w:hAnsiTheme="majorHAnsi"/>
            <w:sz w:val="24"/>
            <w:szCs w:val="24"/>
          </w:rPr>
          <w:delText xml:space="preserve">Reaching consensus on how </w:delText>
        </w:r>
        <w:r w:rsidRPr="00B9304F" w:rsidDel="00013B24">
          <w:rPr>
            <w:rFonts w:asciiTheme="majorHAnsi" w:eastAsia="Times New Roman" w:hAnsiTheme="majorHAnsi"/>
            <w:b/>
            <w:bCs/>
            <w:sz w:val="24"/>
            <w:szCs w:val="24"/>
          </w:rPr>
          <w:delText>to govern and regulate (or not) the internet</w:delText>
        </w:r>
        <w:r w:rsidRPr="00B9304F" w:rsidDel="00013B24">
          <w:rPr>
            <w:rFonts w:asciiTheme="majorHAnsi" w:eastAsia="Times New Roman" w:hAnsiTheme="majorHAnsi"/>
            <w:sz w:val="24"/>
            <w:szCs w:val="24"/>
          </w:rPr>
          <w:delText xml:space="preserve"> and internet-related activity</w:delText>
        </w:r>
      </w:del>
      <w:ins w:id="309" w:author="Author">
        <w:r w:rsidRPr="00B9304F">
          <w:rPr>
            <w:rFonts w:asciiTheme="majorHAnsi" w:eastAsia="Times New Roman" w:hAnsiTheme="majorHAnsi"/>
            <w:sz w:val="24"/>
            <w:szCs w:val="24"/>
          </w:rPr>
          <w:t xml:space="preserve">Ensuring that there continues to be an enabling </w:t>
        </w:r>
        <w:del w:id="310" w:author="Author">
          <w:r w:rsidRPr="00B9304F" w:rsidDel="009106E3">
            <w:rPr>
              <w:rFonts w:asciiTheme="majorHAnsi" w:eastAsia="Times New Roman" w:hAnsiTheme="majorHAnsi"/>
              <w:sz w:val="24"/>
              <w:szCs w:val="24"/>
            </w:rPr>
            <w:delText xml:space="preserve">non-regulatory </w:delText>
          </w:r>
        </w:del>
        <w:r w:rsidRPr="00B9304F">
          <w:rPr>
            <w:rFonts w:asciiTheme="majorHAnsi" w:eastAsia="Times New Roman" w:hAnsiTheme="majorHAnsi"/>
            <w:sz w:val="24"/>
            <w:szCs w:val="24"/>
          </w:rPr>
          <w:t xml:space="preserve">approach to the governance of the Internet, which ensures that it keeps and maintains its innovative capabilities and capacity for </w:t>
        </w:r>
        <w:del w:id="311" w:author="Author">
          <w:r w:rsidRPr="00B9304F" w:rsidDel="00776E2A">
            <w:rPr>
              <w:rFonts w:asciiTheme="majorHAnsi" w:eastAsia="Times New Roman" w:hAnsiTheme="majorHAnsi"/>
              <w:sz w:val="24"/>
              <w:szCs w:val="24"/>
            </w:rPr>
            <w:delText xml:space="preserve">spontaineous </w:delText>
          </w:r>
        </w:del>
        <w:proofErr w:type="gramStart"/>
        <w:r w:rsidRPr="00B9304F">
          <w:rPr>
            <w:rFonts w:asciiTheme="majorHAnsi" w:eastAsia="Times New Roman" w:hAnsiTheme="majorHAnsi"/>
            <w:sz w:val="24"/>
            <w:szCs w:val="24"/>
          </w:rPr>
          <w:t>development, that</w:t>
        </w:r>
        <w:del w:id="312" w:author="Author">
          <w:r w:rsidRPr="00B9304F" w:rsidDel="00977540">
            <w:rPr>
              <w:rFonts w:asciiTheme="majorHAnsi" w:eastAsia="Times New Roman" w:hAnsiTheme="majorHAnsi"/>
              <w:sz w:val="24"/>
              <w:szCs w:val="24"/>
            </w:rPr>
            <w:delText xml:space="preserve"> </w:delText>
          </w:r>
          <w:r w:rsidRPr="00B9304F" w:rsidDel="00776E2A">
            <w:rPr>
              <w:rFonts w:asciiTheme="majorHAnsi" w:eastAsia="Times New Roman" w:hAnsiTheme="majorHAnsi"/>
              <w:sz w:val="24"/>
              <w:szCs w:val="24"/>
            </w:rPr>
            <w:delText>which</w:delText>
          </w:r>
        </w:del>
        <w:proofErr w:type="gramEnd"/>
        <w:r w:rsidRPr="00B9304F">
          <w:rPr>
            <w:rFonts w:asciiTheme="majorHAnsi" w:eastAsia="Times New Roman" w:hAnsiTheme="majorHAnsi"/>
            <w:sz w:val="24"/>
            <w:szCs w:val="24"/>
          </w:rPr>
          <w:t xml:space="preserve"> drives economic and social wellbeing amongst peoples of the World.</w:t>
        </w:r>
      </w:ins>
    </w:p>
    <w:p w:rsidR="00AB3C34" w:rsidRPr="00B9304F" w:rsidRDefault="00AF16E2" w:rsidP="00283A25">
      <w:pPr>
        <w:pStyle w:val="ListParagraph"/>
        <w:numPr>
          <w:ilvl w:val="0"/>
          <w:numId w:val="10"/>
        </w:numPr>
        <w:contextualSpacing w:val="0"/>
        <w:jc w:val="both"/>
        <w:rPr>
          <w:rFonts w:asciiTheme="majorHAnsi" w:eastAsia="Times New Roman" w:hAnsiTheme="majorHAnsi"/>
          <w:sz w:val="24"/>
          <w:szCs w:val="24"/>
        </w:rPr>
      </w:pPr>
      <w:r w:rsidRPr="00FA26ED">
        <w:rPr>
          <w:rFonts w:asciiTheme="majorHAnsi" w:eastAsia="Times New Roman" w:hAnsiTheme="majorHAnsi"/>
          <w:b/>
          <w:bCs/>
          <w:sz w:val="24"/>
          <w:szCs w:val="24"/>
        </w:rPr>
        <w:t>Egypt</w:t>
      </w:r>
      <w:r w:rsidRPr="00B9304F">
        <w:rPr>
          <w:rFonts w:asciiTheme="majorHAnsi" w:eastAsia="Times New Roman" w:hAnsiTheme="majorHAnsi"/>
          <w:sz w:val="24"/>
          <w:szCs w:val="24"/>
        </w:rPr>
        <w:t xml:space="preserve">: Reaching consensus on how </w:t>
      </w:r>
      <w:r w:rsidRPr="00B9304F">
        <w:rPr>
          <w:rFonts w:asciiTheme="majorHAnsi" w:eastAsia="Times New Roman" w:hAnsiTheme="majorHAnsi"/>
          <w:b/>
          <w:bCs/>
          <w:sz w:val="24"/>
          <w:szCs w:val="24"/>
        </w:rPr>
        <w:t xml:space="preserve">to </w:t>
      </w:r>
      <w:ins w:id="313" w:author="Author">
        <w:r w:rsidRPr="00B9304F">
          <w:rPr>
            <w:rFonts w:asciiTheme="majorHAnsi" w:eastAsia="Times New Roman" w:hAnsiTheme="majorHAnsi"/>
            <w:b/>
            <w:bCs/>
            <w:sz w:val="24"/>
            <w:szCs w:val="24"/>
          </w:rPr>
          <w:t xml:space="preserve">enhance cooperation among all stakeholders in issues related to internet, but not the day to day technical issues.  </w:t>
        </w:r>
      </w:ins>
    </w:p>
    <w:p w:rsidR="000D5E63" w:rsidRPr="00F43A39" w:rsidRDefault="00AB3C34" w:rsidP="00283A25">
      <w:pPr>
        <w:pStyle w:val="ListParagraph"/>
        <w:numPr>
          <w:ilvl w:val="0"/>
          <w:numId w:val="10"/>
        </w:numPr>
        <w:contextualSpacing w:val="0"/>
        <w:jc w:val="both"/>
        <w:rPr>
          <w:rFonts w:asciiTheme="majorHAnsi" w:hAnsiTheme="majorHAnsi" w:cs="Cambria"/>
          <w:sz w:val="24"/>
          <w:szCs w:val="24"/>
          <w:rPrChange w:id="314" w:author="Author">
            <w:rPr>
              <w:rFonts w:ascii="Cambria" w:hAnsi="Cambria" w:cs="Cambria"/>
              <w:sz w:val="24"/>
              <w:szCs w:val="24"/>
            </w:rPr>
          </w:rPrChange>
        </w:rPr>
      </w:pPr>
      <w:r w:rsidRPr="00F43A39">
        <w:rPr>
          <w:rFonts w:asciiTheme="majorHAnsi" w:hAnsiTheme="majorHAnsi" w:cs="Cambria"/>
          <w:b/>
          <w:bCs/>
          <w:sz w:val="24"/>
          <w:szCs w:val="24"/>
          <w:rPrChange w:id="315" w:author="Author">
            <w:rPr>
              <w:rFonts w:ascii="Cambria" w:hAnsi="Cambria" w:cs="Cambria"/>
              <w:sz w:val="24"/>
              <w:szCs w:val="24"/>
            </w:rPr>
          </w:rPrChange>
        </w:rPr>
        <w:t>UNESCO</w:t>
      </w:r>
      <w:r w:rsidRPr="00F43A39">
        <w:rPr>
          <w:rFonts w:asciiTheme="majorHAnsi" w:hAnsiTheme="majorHAnsi" w:cs="Cambria"/>
          <w:sz w:val="24"/>
          <w:szCs w:val="24"/>
          <w:rPrChange w:id="316" w:author="Author">
            <w:rPr>
              <w:rFonts w:ascii="Cambria" w:hAnsi="Cambria" w:cs="Cambria"/>
              <w:sz w:val="24"/>
              <w:szCs w:val="24"/>
            </w:rPr>
          </w:rPrChange>
        </w:rPr>
        <w:t xml:space="preserve">: Reaching consensus on how </w:t>
      </w:r>
      <w:r w:rsidRPr="00F43A39">
        <w:rPr>
          <w:rFonts w:asciiTheme="majorHAnsi" w:hAnsiTheme="majorHAnsi" w:cs="Cambria"/>
          <w:b/>
          <w:bCs/>
          <w:sz w:val="24"/>
          <w:szCs w:val="24"/>
          <w:rPrChange w:id="317" w:author="Author">
            <w:rPr>
              <w:rFonts w:ascii="Cambria" w:hAnsi="Cambria" w:cs="Cambria"/>
              <w:b/>
              <w:bCs/>
              <w:sz w:val="24"/>
              <w:szCs w:val="24"/>
            </w:rPr>
          </w:rPrChange>
        </w:rPr>
        <w:t xml:space="preserve">to govern and regulate (or not) </w:t>
      </w:r>
      <w:proofErr w:type="gramStart"/>
      <w:r w:rsidRPr="00F43A39">
        <w:rPr>
          <w:rFonts w:asciiTheme="majorHAnsi" w:hAnsiTheme="majorHAnsi" w:cs="Cambria"/>
          <w:b/>
          <w:bCs/>
          <w:sz w:val="24"/>
          <w:szCs w:val="24"/>
          <w:rPrChange w:id="318" w:author="Author">
            <w:rPr>
              <w:rFonts w:ascii="Cambria" w:hAnsi="Cambria" w:cs="Cambria"/>
              <w:b/>
              <w:bCs/>
              <w:sz w:val="24"/>
              <w:szCs w:val="24"/>
            </w:rPr>
          </w:rPrChange>
        </w:rPr>
        <w:t xml:space="preserve">the </w:t>
      </w:r>
      <w:ins w:id="319" w:author="Author">
        <w:r w:rsidRPr="00F43A39">
          <w:rPr>
            <w:rFonts w:asciiTheme="majorHAnsi" w:hAnsiTheme="majorHAnsi" w:cs="Cambria"/>
            <w:b/>
            <w:bCs/>
            <w:sz w:val="24"/>
            <w:szCs w:val="24"/>
            <w:rPrChange w:id="320" w:author="Author">
              <w:rPr>
                <w:rFonts w:ascii="Cambria" w:hAnsi="Cambria" w:cs="Cambria"/>
                <w:b/>
                <w:bCs/>
                <w:sz w:val="24"/>
                <w:szCs w:val="24"/>
              </w:rPr>
            </w:rPrChange>
          </w:rPr>
          <w:t>I</w:t>
        </w:r>
      </w:ins>
      <w:proofErr w:type="gramEnd"/>
      <w:del w:id="321" w:author="Author">
        <w:r w:rsidRPr="00F43A39" w:rsidDel="00843A63">
          <w:rPr>
            <w:rFonts w:asciiTheme="majorHAnsi" w:hAnsiTheme="majorHAnsi" w:cs="Cambria"/>
            <w:b/>
            <w:bCs/>
            <w:sz w:val="24"/>
            <w:szCs w:val="24"/>
            <w:rPrChange w:id="322" w:author="Author">
              <w:rPr>
                <w:rFonts w:ascii="Cambria" w:hAnsi="Cambria" w:cs="Cambria"/>
                <w:b/>
                <w:bCs/>
                <w:sz w:val="24"/>
                <w:szCs w:val="24"/>
              </w:rPr>
            </w:rPrChange>
          </w:rPr>
          <w:delText>i</w:delText>
        </w:r>
      </w:del>
      <w:r w:rsidRPr="00F43A39">
        <w:rPr>
          <w:rFonts w:asciiTheme="majorHAnsi" w:hAnsiTheme="majorHAnsi" w:cs="Cambria"/>
          <w:b/>
          <w:bCs/>
          <w:sz w:val="24"/>
          <w:szCs w:val="24"/>
          <w:rPrChange w:id="323" w:author="Author">
            <w:rPr>
              <w:rFonts w:ascii="Cambria" w:hAnsi="Cambria" w:cs="Cambria"/>
              <w:b/>
              <w:bCs/>
              <w:sz w:val="24"/>
              <w:szCs w:val="24"/>
            </w:rPr>
          </w:rPrChange>
        </w:rPr>
        <w:t>nternet</w:t>
      </w:r>
      <w:r w:rsidRPr="00F43A39">
        <w:rPr>
          <w:rFonts w:asciiTheme="majorHAnsi" w:hAnsiTheme="majorHAnsi" w:cs="Cambria"/>
          <w:sz w:val="24"/>
          <w:szCs w:val="24"/>
          <w:rPrChange w:id="324" w:author="Author">
            <w:rPr>
              <w:rFonts w:ascii="Cambria" w:hAnsi="Cambria" w:cs="Cambria"/>
              <w:sz w:val="24"/>
              <w:szCs w:val="24"/>
            </w:rPr>
          </w:rPrChange>
        </w:rPr>
        <w:t xml:space="preserve"> and </w:t>
      </w:r>
      <w:ins w:id="325" w:author="Author">
        <w:r w:rsidRPr="00F43A39">
          <w:rPr>
            <w:rFonts w:asciiTheme="majorHAnsi" w:hAnsiTheme="majorHAnsi" w:cs="Cambria"/>
            <w:sz w:val="24"/>
            <w:szCs w:val="24"/>
            <w:rPrChange w:id="326" w:author="Author">
              <w:rPr>
                <w:rFonts w:ascii="Cambria" w:hAnsi="Cambria" w:cs="Cambria"/>
                <w:sz w:val="24"/>
                <w:szCs w:val="24"/>
              </w:rPr>
            </w:rPrChange>
          </w:rPr>
          <w:t>I</w:t>
        </w:r>
      </w:ins>
      <w:del w:id="327" w:author="Author">
        <w:r w:rsidRPr="00F43A39" w:rsidDel="00843A63">
          <w:rPr>
            <w:rFonts w:asciiTheme="majorHAnsi" w:hAnsiTheme="majorHAnsi" w:cs="Cambria"/>
            <w:sz w:val="24"/>
            <w:szCs w:val="24"/>
            <w:rPrChange w:id="328" w:author="Author">
              <w:rPr>
                <w:rFonts w:ascii="Cambria" w:hAnsi="Cambria" w:cs="Cambria"/>
                <w:sz w:val="24"/>
                <w:szCs w:val="24"/>
              </w:rPr>
            </w:rPrChange>
          </w:rPr>
          <w:delText>i</w:delText>
        </w:r>
      </w:del>
      <w:r w:rsidRPr="00F43A39">
        <w:rPr>
          <w:rFonts w:asciiTheme="majorHAnsi" w:hAnsiTheme="majorHAnsi" w:cs="Cambria"/>
          <w:sz w:val="24"/>
          <w:szCs w:val="24"/>
          <w:rPrChange w:id="329" w:author="Author">
            <w:rPr>
              <w:rFonts w:ascii="Cambria" w:hAnsi="Cambria" w:cs="Cambria"/>
              <w:sz w:val="24"/>
              <w:szCs w:val="24"/>
            </w:rPr>
          </w:rPrChange>
        </w:rPr>
        <w:t>nternet-related activity. (Can 20 and 21 be combined)</w:t>
      </w:r>
    </w:p>
    <w:p w:rsidR="00E929A6" w:rsidRPr="00F43A39" w:rsidRDefault="000D5E63" w:rsidP="00283A25">
      <w:pPr>
        <w:pStyle w:val="ListParagraph"/>
        <w:numPr>
          <w:ilvl w:val="0"/>
          <w:numId w:val="10"/>
        </w:numPr>
        <w:contextualSpacing w:val="0"/>
        <w:jc w:val="both"/>
        <w:rPr>
          <w:rFonts w:asciiTheme="majorHAnsi" w:hAnsiTheme="majorHAnsi" w:cs="Cambria"/>
          <w:sz w:val="24"/>
          <w:szCs w:val="24"/>
          <w:rPrChange w:id="330" w:author="Author">
            <w:rPr>
              <w:rFonts w:ascii="Cambria" w:hAnsi="Cambria" w:cs="Cambria"/>
              <w:sz w:val="24"/>
              <w:szCs w:val="24"/>
            </w:rPr>
          </w:rPrChange>
        </w:rPr>
      </w:pPr>
      <w:r w:rsidRPr="00F43A39">
        <w:rPr>
          <w:rFonts w:asciiTheme="majorHAnsi" w:hAnsiTheme="majorHAnsi" w:cs="Cambria"/>
          <w:b/>
          <w:bCs/>
          <w:sz w:val="24"/>
          <w:szCs w:val="24"/>
          <w:rPrChange w:id="331" w:author="Author">
            <w:rPr>
              <w:rFonts w:ascii="Cambria" w:hAnsi="Cambria" w:cs="Cambria"/>
              <w:sz w:val="24"/>
              <w:szCs w:val="24"/>
            </w:rPr>
          </w:rPrChange>
        </w:rPr>
        <w:lastRenderedPageBreak/>
        <w:t>CDT</w:t>
      </w:r>
      <w:r w:rsidRPr="00F43A39">
        <w:rPr>
          <w:rFonts w:asciiTheme="majorHAnsi" w:hAnsiTheme="majorHAnsi" w:cs="Cambria"/>
          <w:sz w:val="24"/>
          <w:szCs w:val="24"/>
          <w:rPrChange w:id="332" w:author="Author">
            <w:rPr>
              <w:rFonts w:ascii="Cambria" w:hAnsi="Cambria" w:cs="Cambria"/>
              <w:sz w:val="24"/>
              <w:szCs w:val="24"/>
            </w:rPr>
          </w:rPrChange>
        </w:rPr>
        <w:t>:</w:t>
      </w:r>
      <w:r w:rsidRPr="00B9304F">
        <w:rPr>
          <w:rFonts w:asciiTheme="majorHAnsi" w:eastAsia="Times New Roman" w:hAnsiTheme="majorHAnsi"/>
          <w:sz w:val="24"/>
          <w:szCs w:val="24"/>
        </w:rPr>
        <w:t xml:space="preserve"> Reaching </w:t>
      </w:r>
      <w:ins w:id="333" w:author="Author">
        <w:r w:rsidRPr="00B9304F">
          <w:rPr>
            <w:rFonts w:asciiTheme="majorHAnsi" w:eastAsia="Times New Roman" w:hAnsiTheme="majorHAnsi"/>
            <w:sz w:val="24"/>
            <w:szCs w:val="24"/>
          </w:rPr>
          <w:t xml:space="preserve">multistakeholder </w:t>
        </w:r>
      </w:ins>
      <w:r w:rsidRPr="00B9304F">
        <w:rPr>
          <w:rFonts w:asciiTheme="majorHAnsi" w:eastAsia="Times New Roman" w:hAnsiTheme="majorHAnsi"/>
          <w:sz w:val="24"/>
          <w:szCs w:val="24"/>
        </w:rPr>
        <w:t xml:space="preserve">consensus on how </w:t>
      </w:r>
      <w:r w:rsidRPr="00B9304F">
        <w:rPr>
          <w:rFonts w:asciiTheme="majorHAnsi" w:eastAsia="Times New Roman" w:hAnsiTheme="majorHAnsi"/>
          <w:b/>
          <w:bCs/>
          <w:sz w:val="24"/>
          <w:szCs w:val="24"/>
        </w:rPr>
        <w:t>to govern and regulate (or not) the internet</w:t>
      </w:r>
      <w:r w:rsidRPr="00B9304F">
        <w:rPr>
          <w:rFonts w:asciiTheme="majorHAnsi" w:eastAsia="Times New Roman" w:hAnsiTheme="majorHAnsi"/>
          <w:sz w:val="24"/>
          <w:szCs w:val="24"/>
        </w:rPr>
        <w:t xml:space="preserve"> and internet-related activity. </w:t>
      </w:r>
    </w:p>
    <w:p w:rsidR="00E929A6" w:rsidRPr="00F43A39" w:rsidRDefault="00E929A6" w:rsidP="00283A25">
      <w:pPr>
        <w:pStyle w:val="ListParagraph"/>
        <w:numPr>
          <w:ilvl w:val="0"/>
          <w:numId w:val="10"/>
        </w:numPr>
        <w:contextualSpacing w:val="0"/>
        <w:jc w:val="both"/>
        <w:rPr>
          <w:rFonts w:asciiTheme="majorHAnsi" w:hAnsiTheme="majorHAnsi" w:cs="Cambria"/>
          <w:sz w:val="24"/>
          <w:szCs w:val="24"/>
          <w:rPrChange w:id="334" w:author="Author">
            <w:rPr>
              <w:rFonts w:ascii="Cambria" w:hAnsi="Cambria" w:cs="Cambria"/>
              <w:sz w:val="24"/>
              <w:szCs w:val="24"/>
            </w:rPr>
          </w:rPrChange>
        </w:rPr>
      </w:pPr>
      <w:r w:rsidRPr="00FA26ED">
        <w:rPr>
          <w:rFonts w:asciiTheme="majorHAnsi" w:eastAsia="Times New Roman" w:hAnsiTheme="majorHAnsi"/>
          <w:b/>
          <w:bCs/>
          <w:sz w:val="24"/>
          <w:szCs w:val="24"/>
        </w:rPr>
        <w:t>USA</w:t>
      </w:r>
      <w:r w:rsidRPr="00B9304F">
        <w:rPr>
          <w:rFonts w:asciiTheme="majorHAnsi" w:eastAsia="Times New Roman" w:hAnsiTheme="majorHAnsi"/>
          <w:sz w:val="24"/>
          <w:szCs w:val="24"/>
        </w:rPr>
        <w:t xml:space="preserve">: Reaching consensus on </w:t>
      </w:r>
      <w:ins w:id="335" w:author="Author">
        <w:r w:rsidRPr="00B9304F">
          <w:rPr>
            <w:rFonts w:asciiTheme="majorHAnsi" w:eastAsia="Times New Roman" w:hAnsiTheme="majorHAnsi"/>
            <w:sz w:val="24"/>
            <w:szCs w:val="24"/>
          </w:rPr>
          <w:t xml:space="preserve">the role of governments in international </w:t>
        </w:r>
      </w:ins>
      <w:r w:rsidRPr="00B9304F">
        <w:rPr>
          <w:rFonts w:asciiTheme="majorHAnsi" w:eastAsia="Times New Roman" w:hAnsiTheme="majorHAnsi"/>
          <w:sz w:val="24"/>
          <w:szCs w:val="24"/>
        </w:rPr>
        <w:t>Internet</w:t>
      </w:r>
      <w:ins w:id="336" w:author="Author">
        <w:r w:rsidRPr="00B9304F">
          <w:rPr>
            <w:rFonts w:asciiTheme="majorHAnsi" w:eastAsia="Times New Roman" w:hAnsiTheme="majorHAnsi"/>
            <w:sz w:val="24"/>
            <w:szCs w:val="24"/>
          </w:rPr>
          <w:t xml:space="preserve">-related public policy </w:t>
        </w:r>
        <w:proofErr w:type="spellStart"/>
        <w:r w:rsidRPr="00B9304F">
          <w:rPr>
            <w:rFonts w:asciiTheme="majorHAnsi" w:eastAsia="Times New Roman" w:hAnsiTheme="majorHAnsi"/>
            <w:sz w:val="24"/>
            <w:szCs w:val="24"/>
          </w:rPr>
          <w:t>issues.</w:t>
        </w:r>
      </w:ins>
      <w:del w:id="337" w:author="Author">
        <w:r w:rsidRPr="00B9304F" w:rsidDel="00953B1F">
          <w:rPr>
            <w:rFonts w:asciiTheme="majorHAnsi" w:eastAsia="Times New Roman" w:hAnsiTheme="majorHAnsi"/>
            <w:sz w:val="24"/>
            <w:szCs w:val="24"/>
          </w:rPr>
          <w:delText xml:space="preserve">how </w:delText>
        </w:r>
      </w:del>
      <w:ins w:id="338" w:author="Author">
        <w:del w:id="339" w:author="Author">
          <w:r w:rsidRPr="00B9304F" w:rsidDel="00953B1F">
            <w:rPr>
              <w:rFonts w:asciiTheme="majorHAnsi" w:eastAsia="Times New Roman" w:hAnsiTheme="majorHAnsi"/>
              <w:sz w:val="24"/>
              <w:szCs w:val="24"/>
            </w:rPr>
            <w:delText xml:space="preserve">the role of governments in international </w:delText>
          </w:r>
        </w:del>
      </w:ins>
      <w:r w:rsidRPr="00B9304F">
        <w:rPr>
          <w:rFonts w:asciiTheme="majorHAnsi" w:eastAsia="Times New Roman" w:hAnsiTheme="majorHAnsi"/>
          <w:sz w:val="24"/>
          <w:szCs w:val="24"/>
        </w:rPr>
        <w:t>Internet</w:t>
      </w:r>
      <w:ins w:id="340" w:author="Author">
        <w:del w:id="341" w:author="Author">
          <w:r w:rsidRPr="00B9304F" w:rsidDel="00953B1F">
            <w:rPr>
              <w:rFonts w:asciiTheme="majorHAnsi" w:eastAsia="Times New Roman" w:hAnsiTheme="majorHAnsi"/>
              <w:sz w:val="24"/>
              <w:szCs w:val="24"/>
            </w:rPr>
            <w:delText>-related public policy issues</w:delText>
          </w:r>
        </w:del>
      </w:ins>
      <w:del w:id="342" w:author="Author">
        <w:r w:rsidRPr="00B9304F" w:rsidDel="00953B1F">
          <w:rPr>
            <w:rFonts w:asciiTheme="majorHAnsi" w:eastAsia="Times New Roman" w:hAnsiTheme="majorHAnsi"/>
            <w:b/>
            <w:bCs/>
            <w:sz w:val="24"/>
            <w:szCs w:val="24"/>
          </w:rPr>
          <w:delText xml:space="preserve">to govern and regulate (or not) the </w:delText>
        </w:r>
      </w:del>
      <w:r w:rsidRPr="00B9304F">
        <w:rPr>
          <w:rFonts w:asciiTheme="majorHAnsi" w:eastAsia="Times New Roman" w:hAnsiTheme="majorHAnsi"/>
          <w:b/>
          <w:bCs/>
          <w:sz w:val="24"/>
          <w:szCs w:val="24"/>
        </w:rPr>
        <w:t>Internet</w:t>
      </w:r>
      <w:del w:id="343" w:author="Author">
        <w:r w:rsidRPr="00B9304F" w:rsidDel="00953B1F">
          <w:rPr>
            <w:rFonts w:asciiTheme="majorHAnsi" w:eastAsia="Times New Roman" w:hAnsiTheme="majorHAnsi"/>
            <w:sz w:val="24"/>
            <w:szCs w:val="24"/>
          </w:rPr>
          <w:delText xml:space="preserve"> and </w:delText>
        </w:r>
      </w:del>
      <w:r w:rsidRPr="00B9304F">
        <w:rPr>
          <w:rFonts w:asciiTheme="majorHAnsi" w:eastAsia="Times New Roman" w:hAnsiTheme="majorHAnsi"/>
          <w:sz w:val="24"/>
          <w:szCs w:val="24"/>
        </w:rPr>
        <w:t>Internet</w:t>
      </w:r>
      <w:proofErr w:type="spellEnd"/>
      <w:del w:id="344" w:author="Author">
        <w:r w:rsidRPr="00B9304F" w:rsidDel="00953B1F">
          <w:rPr>
            <w:rFonts w:asciiTheme="majorHAnsi" w:eastAsia="Times New Roman" w:hAnsiTheme="majorHAnsi"/>
            <w:sz w:val="24"/>
            <w:szCs w:val="24"/>
          </w:rPr>
          <w:delText>-related activity.</w:delText>
        </w:r>
      </w:del>
      <w:r w:rsidRPr="00B9304F">
        <w:rPr>
          <w:rFonts w:asciiTheme="majorHAnsi" w:eastAsia="Times New Roman" w:hAnsiTheme="majorHAnsi"/>
          <w:sz w:val="24"/>
          <w:szCs w:val="24"/>
        </w:rPr>
        <w:t xml:space="preserve"> </w:t>
      </w:r>
    </w:p>
    <w:p w:rsidR="00383CC2" w:rsidRPr="00283A25" w:rsidRDefault="00E929A6" w:rsidP="00283A25">
      <w:pPr>
        <w:pStyle w:val="ListParagraph"/>
        <w:numPr>
          <w:ilvl w:val="0"/>
          <w:numId w:val="10"/>
        </w:numPr>
        <w:contextualSpacing w:val="0"/>
        <w:jc w:val="both"/>
        <w:rPr>
          <w:rFonts w:asciiTheme="majorHAnsi" w:hAnsiTheme="majorHAnsi" w:cs="Cambria"/>
          <w:sz w:val="24"/>
          <w:szCs w:val="24"/>
        </w:rPr>
      </w:pPr>
      <w:r w:rsidRPr="00FA26ED">
        <w:rPr>
          <w:rFonts w:asciiTheme="majorHAnsi" w:eastAsia="Times New Roman" w:hAnsiTheme="majorHAnsi"/>
          <w:b/>
          <w:bCs/>
          <w:sz w:val="24"/>
          <w:szCs w:val="24"/>
        </w:rPr>
        <w:t>Sweden</w:t>
      </w:r>
      <w:r w:rsidRPr="00B9304F">
        <w:rPr>
          <w:rFonts w:asciiTheme="majorHAnsi" w:eastAsia="Times New Roman" w:hAnsiTheme="majorHAnsi"/>
          <w:sz w:val="24"/>
          <w:szCs w:val="24"/>
        </w:rPr>
        <w:t xml:space="preserve">: </w:t>
      </w:r>
      <w:ins w:id="345" w:author="Author">
        <w:r w:rsidRPr="00B9304F">
          <w:rPr>
            <w:rFonts w:asciiTheme="majorHAnsi" w:eastAsia="Times New Roman" w:hAnsiTheme="majorHAnsi"/>
            <w:sz w:val="24"/>
            <w:szCs w:val="24"/>
          </w:rPr>
          <w:t>Further developing and refining the distributed, bottom-up Internet governance mechanisms and recognizing that they are both a reflection of the technology itself, as well as a fundamental enabler for innovation and growth on the Internet.</w:t>
        </w:r>
      </w:ins>
      <w:del w:id="346" w:author="Author">
        <w:r w:rsidRPr="00B9304F" w:rsidDel="00FA5235">
          <w:rPr>
            <w:rFonts w:asciiTheme="majorHAnsi" w:eastAsia="Times New Roman" w:hAnsiTheme="majorHAnsi"/>
            <w:sz w:val="24"/>
            <w:szCs w:val="24"/>
          </w:rPr>
          <w:delText xml:space="preserve">Reaching consensus on how </w:delText>
        </w:r>
        <w:r w:rsidRPr="00B9304F" w:rsidDel="00FA5235">
          <w:rPr>
            <w:rFonts w:asciiTheme="majorHAnsi" w:eastAsia="Times New Roman" w:hAnsiTheme="majorHAnsi"/>
            <w:b/>
            <w:bCs/>
            <w:sz w:val="24"/>
            <w:szCs w:val="24"/>
          </w:rPr>
          <w:delText xml:space="preserve">to govern </w:delText>
        </w:r>
        <w:commentRangeStart w:id="347"/>
        <w:r w:rsidRPr="00B9304F" w:rsidDel="00FA5235">
          <w:rPr>
            <w:rFonts w:asciiTheme="majorHAnsi" w:eastAsia="Times New Roman" w:hAnsiTheme="majorHAnsi"/>
            <w:b/>
            <w:bCs/>
            <w:sz w:val="24"/>
            <w:szCs w:val="24"/>
          </w:rPr>
          <w:delText xml:space="preserve">and regulate (or not) </w:delText>
        </w:r>
        <w:commentRangeEnd w:id="347"/>
        <w:r w:rsidRPr="00F43A39" w:rsidDel="00FA5235">
          <w:rPr>
            <w:rStyle w:val="CommentReference"/>
            <w:rFonts w:asciiTheme="majorHAnsi" w:hAnsiTheme="majorHAnsi"/>
            <w:sz w:val="24"/>
            <w:szCs w:val="24"/>
            <w:rPrChange w:id="348" w:author="Author">
              <w:rPr>
                <w:rStyle w:val="CommentReference"/>
              </w:rPr>
            </w:rPrChange>
          </w:rPr>
          <w:commentReference w:id="347"/>
        </w:r>
        <w:r w:rsidRPr="00B9304F" w:rsidDel="00FA5235">
          <w:rPr>
            <w:rFonts w:asciiTheme="majorHAnsi" w:eastAsia="Times New Roman" w:hAnsiTheme="majorHAnsi"/>
            <w:b/>
            <w:bCs/>
            <w:sz w:val="24"/>
            <w:szCs w:val="24"/>
          </w:rPr>
          <w:delText>the internet</w:delText>
        </w:r>
        <w:r w:rsidRPr="00B9304F" w:rsidDel="00FA5235">
          <w:rPr>
            <w:rFonts w:asciiTheme="majorHAnsi" w:eastAsia="Times New Roman" w:hAnsiTheme="majorHAnsi"/>
            <w:sz w:val="24"/>
            <w:szCs w:val="24"/>
          </w:rPr>
          <w:delText xml:space="preserve"> and internet-related activity.</w:delText>
        </w:r>
      </w:del>
      <w:r w:rsidRPr="00B9304F">
        <w:rPr>
          <w:rFonts w:asciiTheme="majorHAnsi" w:eastAsia="Times New Roman" w:hAnsiTheme="majorHAnsi"/>
          <w:sz w:val="24"/>
          <w:szCs w:val="24"/>
        </w:rPr>
        <w:t xml:space="preserve"> </w:t>
      </w:r>
    </w:p>
    <w:p w:rsidR="00BB1D93" w:rsidRDefault="00383CC2" w:rsidP="00BB1D93">
      <w:pPr>
        <w:pStyle w:val="ListParagraph"/>
        <w:numPr>
          <w:ilvl w:val="0"/>
          <w:numId w:val="29"/>
        </w:numPr>
        <w:ind w:hanging="720"/>
        <w:contextualSpacing w:val="0"/>
        <w:jc w:val="both"/>
        <w:rPr>
          <w:rFonts w:asciiTheme="majorHAnsi" w:eastAsia="Times New Roman" w:hAnsiTheme="majorHAnsi"/>
          <w:sz w:val="24"/>
          <w:szCs w:val="24"/>
        </w:rPr>
      </w:pPr>
      <w:r w:rsidRPr="00FA26ED">
        <w:rPr>
          <w:rFonts w:asciiTheme="majorHAnsi" w:eastAsia="Times New Roman" w:hAnsiTheme="majorHAnsi"/>
          <w:b/>
          <w:bCs/>
          <w:sz w:val="24"/>
          <w:szCs w:val="24"/>
        </w:rPr>
        <w:t>United Kingdom</w:t>
      </w:r>
      <w:r w:rsidRPr="00B9304F">
        <w:rPr>
          <w:rFonts w:asciiTheme="majorHAnsi" w:eastAsia="Times New Roman" w:hAnsiTheme="majorHAnsi"/>
          <w:sz w:val="24"/>
          <w:szCs w:val="24"/>
        </w:rPr>
        <w:t xml:space="preserve">: </w:t>
      </w:r>
      <w:ins w:id="349" w:author="Author">
        <w:r w:rsidRPr="00B9304F">
          <w:rPr>
            <w:rFonts w:asciiTheme="majorHAnsi" w:eastAsia="Times New Roman" w:hAnsiTheme="majorHAnsi"/>
            <w:sz w:val="24"/>
            <w:szCs w:val="24"/>
          </w:rPr>
          <w:t>Urgent need to remove barriers that prevent people accessing over the Internet services provided in other countries.</w:t>
        </w:r>
      </w:ins>
    </w:p>
    <w:p w:rsidR="00BB1D93" w:rsidRPr="00BB1D93" w:rsidRDefault="00AB3C34" w:rsidP="00BB1D93">
      <w:pPr>
        <w:pStyle w:val="ListParagraph"/>
        <w:numPr>
          <w:ilvl w:val="0"/>
          <w:numId w:val="29"/>
        </w:numPr>
        <w:ind w:hanging="720"/>
        <w:contextualSpacing w:val="0"/>
        <w:jc w:val="both"/>
        <w:rPr>
          <w:rFonts w:asciiTheme="majorHAnsi" w:eastAsia="Times New Roman" w:hAnsiTheme="majorHAnsi"/>
          <w:sz w:val="24"/>
          <w:szCs w:val="24"/>
        </w:rPr>
      </w:pPr>
      <w:r w:rsidRPr="00F43A39">
        <w:rPr>
          <w:rFonts w:asciiTheme="majorHAnsi" w:hAnsiTheme="majorHAnsi" w:cs="Arial"/>
          <w:b/>
          <w:bCs/>
          <w:color w:val="000000"/>
          <w:sz w:val="24"/>
          <w:szCs w:val="24"/>
          <w:rPrChange w:id="350" w:author="Author">
            <w:rPr>
              <w:rFonts w:ascii="Arial" w:hAnsi="Arial" w:cs="Arial"/>
              <w:color w:val="000000"/>
            </w:rPr>
          </w:rPrChange>
        </w:rPr>
        <w:t>UNESCO</w:t>
      </w:r>
      <w:r w:rsidRPr="00F43A39">
        <w:rPr>
          <w:rFonts w:asciiTheme="majorHAnsi" w:hAnsiTheme="majorHAnsi" w:cs="Arial"/>
          <w:color w:val="000000"/>
          <w:sz w:val="24"/>
          <w:szCs w:val="24"/>
          <w:rPrChange w:id="351" w:author="Author">
            <w:rPr>
              <w:rFonts w:ascii="Arial" w:hAnsi="Arial" w:cs="Arial"/>
              <w:color w:val="000000"/>
            </w:rPr>
          </w:rPrChange>
        </w:rPr>
        <w:t xml:space="preserve">: </w:t>
      </w:r>
      <w:ins w:id="352" w:author="Author">
        <w:r w:rsidRPr="00F43A39">
          <w:rPr>
            <w:rFonts w:asciiTheme="majorHAnsi" w:hAnsiTheme="majorHAnsi" w:cs="Arial"/>
            <w:color w:val="000000"/>
            <w:sz w:val="24"/>
            <w:szCs w:val="24"/>
            <w:rPrChange w:id="353" w:author="Author">
              <w:rPr>
                <w:rFonts w:ascii="Arial" w:hAnsi="Arial" w:cs="Arial"/>
                <w:color w:val="000000"/>
              </w:rPr>
            </w:rPrChange>
          </w:rPr>
          <w:t>Open access to scientific information in all parts of the world, especially in least developed countries.</w:t>
        </w:r>
      </w:ins>
      <w:r w:rsidR="00BB1D93" w:rsidRPr="00BB1D93">
        <w:rPr>
          <w:rFonts w:asciiTheme="majorHAnsi" w:hAnsiTheme="majorHAnsi" w:cs="Arial"/>
          <w:color w:val="000000"/>
          <w:sz w:val="24"/>
          <w:szCs w:val="24"/>
        </w:rPr>
        <w:t xml:space="preserve"> </w:t>
      </w:r>
    </w:p>
    <w:p w:rsidR="006165C6" w:rsidRPr="00BB1D93" w:rsidRDefault="009A3901" w:rsidP="00BB1D93">
      <w:pPr>
        <w:pStyle w:val="ListParagraph"/>
        <w:numPr>
          <w:ilvl w:val="0"/>
          <w:numId w:val="29"/>
        </w:numPr>
        <w:ind w:hanging="720"/>
        <w:contextualSpacing w:val="0"/>
        <w:jc w:val="both"/>
        <w:rPr>
          <w:rFonts w:asciiTheme="majorHAnsi" w:eastAsia="Times New Roman" w:hAnsiTheme="majorHAnsi"/>
          <w:sz w:val="24"/>
          <w:szCs w:val="24"/>
        </w:rPr>
      </w:pPr>
      <w:r w:rsidRPr="00BB1D93">
        <w:rPr>
          <w:rFonts w:asciiTheme="majorHAnsi" w:eastAsia="Times New Roman" w:hAnsiTheme="majorHAnsi"/>
          <w:sz w:val="24"/>
          <w:szCs w:val="24"/>
          <w:lang w:eastAsia="en-GB"/>
        </w:rPr>
        <w:t xml:space="preserve">Ensuring that the proliferation of data, and efforts at open government and open  data actually </w:t>
      </w:r>
      <w:r w:rsidRPr="00BB1D93">
        <w:rPr>
          <w:rFonts w:asciiTheme="majorHAnsi" w:eastAsia="Times New Roman" w:hAnsiTheme="majorHAnsi"/>
          <w:b/>
          <w:bCs/>
          <w:sz w:val="24"/>
          <w:szCs w:val="24"/>
          <w:lang w:eastAsia="en-GB"/>
        </w:rPr>
        <w:t xml:space="preserve">meet the needs of ordinary people, and effectively contribute to transparency and accountability </w:t>
      </w:r>
      <w:r w:rsidRPr="00BB1D93">
        <w:rPr>
          <w:rFonts w:asciiTheme="majorHAnsi" w:eastAsia="Times New Roman" w:hAnsiTheme="majorHAnsi"/>
          <w:sz w:val="24"/>
          <w:szCs w:val="24"/>
          <w:lang w:eastAsia="en-GB"/>
        </w:rPr>
        <w:t>rather than just flooding the internet with data for which there is no demand, and which does not make a different in people's lives.</w:t>
      </w:r>
    </w:p>
    <w:p w:rsidR="006165C6" w:rsidRPr="00B9304F" w:rsidRDefault="00383CC2" w:rsidP="00283A25">
      <w:pPr>
        <w:pStyle w:val="ListParagraph"/>
        <w:numPr>
          <w:ilvl w:val="0"/>
          <w:numId w:val="33"/>
        </w:numPr>
        <w:contextualSpacing w:val="0"/>
        <w:jc w:val="both"/>
        <w:rPr>
          <w:rFonts w:asciiTheme="majorHAnsi" w:eastAsia="Times New Roman" w:hAnsiTheme="majorHAnsi"/>
          <w:sz w:val="24"/>
          <w:szCs w:val="24"/>
        </w:rPr>
      </w:pPr>
      <w:r w:rsidRPr="00FA26ED">
        <w:rPr>
          <w:rFonts w:asciiTheme="majorHAnsi" w:eastAsia="Times New Roman" w:hAnsiTheme="majorHAnsi"/>
          <w:b/>
          <w:bCs/>
          <w:sz w:val="24"/>
          <w:szCs w:val="24"/>
        </w:rPr>
        <w:t>United</w:t>
      </w:r>
      <w:r w:rsidRPr="00FA26ED">
        <w:rPr>
          <w:rFonts w:asciiTheme="majorHAnsi" w:eastAsia="Times New Roman" w:hAnsiTheme="majorHAnsi"/>
          <w:b/>
          <w:bCs/>
          <w:sz w:val="24"/>
          <w:szCs w:val="24"/>
          <w:lang w:eastAsia="en-GB"/>
        </w:rPr>
        <w:t xml:space="preserve"> Kingdom</w:t>
      </w:r>
      <w:r w:rsidRPr="00B9304F">
        <w:rPr>
          <w:rFonts w:asciiTheme="majorHAnsi" w:eastAsia="Times New Roman" w:hAnsiTheme="majorHAnsi"/>
          <w:sz w:val="24"/>
          <w:szCs w:val="24"/>
          <w:lang w:eastAsia="en-GB"/>
        </w:rPr>
        <w:t xml:space="preserve">: </w:t>
      </w:r>
      <w:ins w:id="354" w:author="Author">
        <w:r w:rsidRPr="00B9304F">
          <w:rPr>
            <w:rFonts w:asciiTheme="majorHAnsi" w:eastAsia="Times New Roman" w:hAnsiTheme="majorHAnsi"/>
            <w:sz w:val="24"/>
            <w:szCs w:val="24"/>
            <w:lang w:eastAsia="en-GB"/>
          </w:rPr>
          <w:t xml:space="preserve">Encouraging the growth of </w:t>
        </w:r>
      </w:ins>
      <w:del w:id="355" w:author="Author">
        <w:r w:rsidRPr="00B9304F" w:rsidDel="009106E3">
          <w:rPr>
            <w:rFonts w:asciiTheme="majorHAnsi" w:eastAsia="Times New Roman" w:hAnsiTheme="majorHAnsi"/>
            <w:sz w:val="24"/>
            <w:szCs w:val="24"/>
            <w:lang w:eastAsia="en-GB"/>
          </w:rPr>
          <w:delText xml:space="preserve">Ensuring that the proliferation of data, and efforts at </w:delText>
        </w:r>
      </w:del>
      <w:r w:rsidRPr="00B9304F">
        <w:rPr>
          <w:rFonts w:asciiTheme="majorHAnsi" w:eastAsia="Times New Roman" w:hAnsiTheme="majorHAnsi"/>
          <w:sz w:val="24"/>
          <w:szCs w:val="24"/>
          <w:lang w:eastAsia="en-GB"/>
        </w:rPr>
        <w:t xml:space="preserve">open government and open  data </w:t>
      </w:r>
      <w:ins w:id="356" w:author="Author">
        <w:r w:rsidRPr="00B9304F">
          <w:rPr>
            <w:rFonts w:asciiTheme="majorHAnsi" w:eastAsia="Times New Roman" w:hAnsiTheme="majorHAnsi"/>
            <w:sz w:val="24"/>
            <w:szCs w:val="24"/>
            <w:lang w:eastAsia="en-GB"/>
          </w:rPr>
          <w:t xml:space="preserve">to </w:t>
        </w:r>
      </w:ins>
      <w:del w:id="357" w:author="Author">
        <w:r w:rsidRPr="00B9304F" w:rsidDel="009106E3">
          <w:rPr>
            <w:rFonts w:asciiTheme="majorHAnsi" w:eastAsia="Times New Roman" w:hAnsiTheme="majorHAnsi"/>
            <w:sz w:val="24"/>
            <w:szCs w:val="24"/>
            <w:lang w:eastAsia="en-GB"/>
          </w:rPr>
          <w:delText xml:space="preserve">actually </w:delText>
        </w:r>
      </w:del>
      <w:r w:rsidRPr="00B9304F">
        <w:rPr>
          <w:rFonts w:asciiTheme="majorHAnsi" w:eastAsia="Times New Roman" w:hAnsiTheme="majorHAnsi"/>
          <w:b/>
          <w:bCs/>
          <w:sz w:val="24"/>
          <w:szCs w:val="24"/>
          <w:lang w:eastAsia="en-GB"/>
        </w:rPr>
        <w:t>meet the needs of ordinary people</w:t>
      </w:r>
      <w:ins w:id="358" w:author="Author">
        <w:r w:rsidRPr="00B9304F">
          <w:rPr>
            <w:rFonts w:asciiTheme="majorHAnsi" w:eastAsia="Times New Roman" w:hAnsiTheme="majorHAnsi"/>
            <w:b/>
            <w:bCs/>
            <w:sz w:val="24"/>
            <w:szCs w:val="24"/>
            <w:lang w:eastAsia="en-GB"/>
          </w:rPr>
          <w:t>, improve the quality and responsiveness of services,</w:t>
        </w:r>
      </w:ins>
      <w:r w:rsidRPr="00B9304F">
        <w:rPr>
          <w:rFonts w:asciiTheme="majorHAnsi" w:eastAsia="Times New Roman" w:hAnsiTheme="majorHAnsi"/>
          <w:b/>
          <w:bCs/>
          <w:sz w:val="24"/>
          <w:szCs w:val="24"/>
          <w:lang w:eastAsia="en-GB"/>
        </w:rPr>
        <w:t xml:space="preserve"> and effectively contribute to transparency and accountability </w:t>
      </w:r>
      <w:ins w:id="359" w:author="Author">
        <w:r w:rsidRPr="00B9304F">
          <w:rPr>
            <w:rFonts w:asciiTheme="majorHAnsi" w:eastAsia="Times New Roman" w:hAnsiTheme="majorHAnsi"/>
            <w:bCs/>
            <w:sz w:val="24"/>
            <w:szCs w:val="24"/>
            <w:lang w:eastAsia="en-GB"/>
          </w:rPr>
          <w:t xml:space="preserve">that will aid development, </w:t>
        </w:r>
      </w:ins>
    </w:p>
    <w:p w:rsidR="00BB1D93" w:rsidRPr="00BB1D93" w:rsidRDefault="00AB3C34" w:rsidP="00BB1D93">
      <w:pPr>
        <w:pStyle w:val="ListParagraph"/>
        <w:numPr>
          <w:ilvl w:val="0"/>
          <w:numId w:val="33"/>
        </w:numPr>
        <w:contextualSpacing w:val="0"/>
        <w:jc w:val="both"/>
        <w:rPr>
          <w:rFonts w:asciiTheme="majorHAnsi" w:eastAsia="Times New Roman" w:hAnsiTheme="majorHAnsi"/>
          <w:sz w:val="24"/>
          <w:szCs w:val="24"/>
        </w:rPr>
      </w:pPr>
      <w:r w:rsidRPr="00FA26ED">
        <w:rPr>
          <w:rFonts w:asciiTheme="majorHAnsi" w:eastAsia="Times New Roman" w:hAnsiTheme="majorHAnsi"/>
          <w:b/>
          <w:sz w:val="24"/>
          <w:szCs w:val="24"/>
          <w:lang w:eastAsia="en-GB"/>
        </w:rPr>
        <w:t>UNESCO</w:t>
      </w:r>
      <w:r w:rsidRPr="00B9304F">
        <w:rPr>
          <w:rFonts w:asciiTheme="majorHAnsi" w:eastAsia="Times New Roman" w:hAnsiTheme="majorHAnsi"/>
          <w:bCs/>
          <w:sz w:val="24"/>
          <w:szCs w:val="24"/>
          <w:lang w:eastAsia="en-GB"/>
        </w:rPr>
        <w:t>:</w:t>
      </w:r>
      <w:r w:rsidRPr="00F43A39">
        <w:rPr>
          <w:rFonts w:asciiTheme="majorHAnsi" w:hAnsiTheme="majorHAnsi" w:cs="Cambria"/>
          <w:sz w:val="24"/>
          <w:szCs w:val="24"/>
          <w:lang w:eastAsia="en-GB"/>
          <w:rPrChange w:id="360" w:author="Author">
            <w:rPr>
              <w:rFonts w:ascii="Cambria" w:hAnsi="Cambria" w:cs="Cambria"/>
              <w:sz w:val="24"/>
              <w:szCs w:val="24"/>
              <w:lang w:eastAsia="en-GB"/>
            </w:rPr>
          </w:rPrChange>
        </w:rPr>
        <w:t xml:space="preserve"> Ensuring that the proliferation of data, and efforts at open government and open  data actually </w:t>
      </w:r>
      <w:r w:rsidRPr="00F43A39">
        <w:rPr>
          <w:rFonts w:asciiTheme="majorHAnsi" w:hAnsiTheme="majorHAnsi" w:cs="Cambria"/>
          <w:b/>
          <w:bCs/>
          <w:sz w:val="24"/>
          <w:szCs w:val="24"/>
          <w:lang w:eastAsia="en-GB"/>
          <w:rPrChange w:id="361" w:author="Author">
            <w:rPr>
              <w:rFonts w:ascii="Cambria" w:hAnsi="Cambria" w:cs="Cambria"/>
              <w:b/>
              <w:bCs/>
              <w:sz w:val="24"/>
              <w:szCs w:val="24"/>
              <w:lang w:eastAsia="en-GB"/>
            </w:rPr>
          </w:rPrChange>
        </w:rPr>
        <w:t>meet the needs of ordinary people, and effectively contribute to transparency</w:t>
      </w:r>
      <w:ins w:id="362" w:author="Author">
        <w:r w:rsidRPr="00F43A39">
          <w:rPr>
            <w:rFonts w:asciiTheme="majorHAnsi" w:hAnsiTheme="majorHAnsi" w:cs="Cambria"/>
            <w:b/>
            <w:bCs/>
            <w:sz w:val="24"/>
            <w:szCs w:val="24"/>
            <w:lang w:eastAsia="en-GB"/>
            <w:rPrChange w:id="363" w:author="Author">
              <w:rPr>
                <w:rFonts w:ascii="Cambria" w:hAnsi="Cambria" w:cs="Cambria"/>
                <w:b/>
                <w:bCs/>
                <w:sz w:val="24"/>
                <w:szCs w:val="24"/>
                <w:lang w:eastAsia="en-GB"/>
              </w:rPr>
            </w:rPrChange>
          </w:rPr>
          <w:t>, good governance</w:t>
        </w:r>
      </w:ins>
      <w:r w:rsidRPr="00F43A39">
        <w:rPr>
          <w:rFonts w:asciiTheme="majorHAnsi" w:hAnsiTheme="majorHAnsi" w:cs="Cambria"/>
          <w:b/>
          <w:bCs/>
          <w:sz w:val="24"/>
          <w:szCs w:val="24"/>
          <w:lang w:eastAsia="en-GB"/>
          <w:rPrChange w:id="364" w:author="Author">
            <w:rPr>
              <w:rFonts w:ascii="Cambria" w:hAnsi="Cambria" w:cs="Cambria"/>
              <w:b/>
              <w:bCs/>
              <w:sz w:val="24"/>
              <w:szCs w:val="24"/>
              <w:lang w:eastAsia="en-GB"/>
            </w:rPr>
          </w:rPrChange>
        </w:rPr>
        <w:t xml:space="preserve"> and accountability </w:t>
      </w:r>
      <w:commentRangeStart w:id="365"/>
      <w:r w:rsidRPr="00F43A39">
        <w:rPr>
          <w:rFonts w:asciiTheme="majorHAnsi" w:hAnsiTheme="majorHAnsi" w:cs="Cambria"/>
          <w:sz w:val="24"/>
          <w:szCs w:val="24"/>
          <w:lang w:eastAsia="en-GB"/>
          <w:rPrChange w:id="366" w:author="Author">
            <w:rPr>
              <w:rFonts w:ascii="Cambria" w:hAnsi="Cambria" w:cs="Cambria"/>
              <w:sz w:val="24"/>
              <w:szCs w:val="24"/>
              <w:lang w:eastAsia="en-GB"/>
            </w:rPr>
          </w:rPrChange>
        </w:rPr>
        <w:t xml:space="preserve">rather than just flooding the internet with data for which there is no demand, and which does not make a </w:t>
      </w:r>
      <w:del w:id="367" w:author="Author">
        <w:r w:rsidRPr="00F43A39" w:rsidDel="00834ECE">
          <w:rPr>
            <w:rFonts w:asciiTheme="majorHAnsi" w:hAnsiTheme="majorHAnsi" w:cs="Cambria"/>
            <w:sz w:val="24"/>
            <w:szCs w:val="24"/>
            <w:lang w:eastAsia="en-GB"/>
            <w:rPrChange w:id="368" w:author="Author">
              <w:rPr>
                <w:rFonts w:ascii="Cambria" w:hAnsi="Cambria" w:cs="Cambria"/>
                <w:sz w:val="24"/>
                <w:szCs w:val="24"/>
                <w:lang w:eastAsia="en-GB"/>
              </w:rPr>
            </w:rPrChange>
          </w:rPr>
          <w:delText xml:space="preserve">different </w:delText>
        </w:r>
      </w:del>
      <w:ins w:id="369" w:author="Author">
        <w:r w:rsidRPr="00F43A39">
          <w:rPr>
            <w:rFonts w:asciiTheme="majorHAnsi" w:hAnsiTheme="majorHAnsi" w:cs="Cambria"/>
            <w:sz w:val="24"/>
            <w:szCs w:val="24"/>
            <w:lang w:eastAsia="en-GB"/>
            <w:rPrChange w:id="370" w:author="Author">
              <w:rPr>
                <w:rFonts w:ascii="Cambria" w:hAnsi="Cambria" w:cs="Cambria"/>
                <w:sz w:val="24"/>
                <w:szCs w:val="24"/>
                <w:lang w:eastAsia="en-GB"/>
              </w:rPr>
            </w:rPrChange>
          </w:rPr>
          <w:t xml:space="preserve">difference </w:t>
        </w:r>
      </w:ins>
      <w:del w:id="371" w:author="Author">
        <w:r w:rsidRPr="00F43A39" w:rsidDel="00834ECE">
          <w:rPr>
            <w:rFonts w:asciiTheme="majorHAnsi" w:hAnsiTheme="majorHAnsi" w:cs="Cambria"/>
            <w:sz w:val="24"/>
            <w:szCs w:val="24"/>
            <w:lang w:eastAsia="en-GB"/>
            <w:rPrChange w:id="372" w:author="Author">
              <w:rPr>
                <w:rFonts w:ascii="Cambria" w:hAnsi="Cambria" w:cs="Cambria"/>
                <w:sz w:val="24"/>
                <w:szCs w:val="24"/>
                <w:lang w:eastAsia="en-GB"/>
              </w:rPr>
            </w:rPrChange>
          </w:rPr>
          <w:delText xml:space="preserve">in </w:delText>
        </w:r>
      </w:del>
      <w:ins w:id="373" w:author="Author">
        <w:r w:rsidRPr="00F43A39">
          <w:rPr>
            <w:rFonts w:asciiTheme="majorHAnsi" w:hAnsiTheme="majorHAnsi" w:cs="Cambria"/>
            <w:sz w:val="24"/>
            <w:szCs w:val="24"/>
            <w:lang w:eastAsia="en-GB"/>
            <w:rPrChange w:id="374" w:author="Author">
              <w:rPr>
                <w:rFonts w:ascii="Cambria" w:hAnsi="Cambria" w:cs="Cambria"/>
                <w:sz w:val="24"/>
                <w:szCs w:val="24"/>
                <w:lang w:eastAsia="en-GB"/>
              </w:rPr>
            </w:rPrChange>
          </w:rPr>
          <w:t xml:space="preserve">to </w:t>
        </w:r>
      </w:ins>
      <w:r w:rsidRPr="00F43A39">
        <w:rPr>
          <w:rFonts w:asciiTheme="majorHAnsi" w:hAnsiTheme="majorHAnsi" w:cs="Cambria"/>
          <w:sz w:val="24"/>
          <w:szCs w:val="24"/>
          <w:lang w:eastAsia="en-GB"/>
          <w:rPrChange w:id="375" w:author="Author">
            <w:rPr>
              <w:rFonts w:ascii="Cambria" w:hAnsi="Cambria" w:cs="Cambria"/>
              <w:sz w:val="24"/>
              <w:szCs w:val="24"/>
              <w:lang w:eastAsia="en-GB"/>
            </w:rPr>
          </w:rPrChange>
        </w:rPr>
        <w:t>people's lives</w:t>
      </w:r>
      <w:del w:id="376" w:author="Author">
        <w:r w:rsidRPr="00F43A39" w:rsidDel="00E70224">
          <w:rPr>
            <w:rFonts w:asciiTheme="majorHAnsi" w:hAnsiTheme="majorHAnsi" w:cs="Cambria"/>
            <w:sz w:val="24"/>
            <w:szCs w:val="24"/>
            <w:lang w:eastAsia="en-GB"/>
            <w:rPrChange w:id="377" w:author="Author">
              <w:rPr>
                <w:rFonts w:ascii="Cambria" w:hAnsi="Cambria" w:cs="Cambria"/>
                <w:sz w:val="24"/>
                <w:szCs w:val="24"/>
                <w:lang w:eastAsia="en-GB"/>
              </w:rPr>
            </w:rPrChange>
          </w:rPr>
          <w:delText>.</w:delText>
        </w:r>
      </w:del>
      <w:commentRangeEnd w:id="365"/>
      <w:ins w:id="378" w:author="Author">
        <w:r w:rsidRPr="00F43A39">
          <w:rPr>
            <w:rFonts w:asciiTheme="majorHAnsi" w:hAnsiTheme="majorHAnsi" w:cs="Cambria"/>
            <w:sz w:val="24"/>
            <w:szCs w:val="24"/>
            <w:lang w:eastAsia="en-GB"/>
            <w:rPrChange w:id="379" w:author="Author">
              <w:rPr>
                <w:rFonts w:ascii="Cambria" w:hAnsi="Cambria" w:cs="Cambria"/>
                <w:sz w:val="24"/>
                <w:szCs w:val="24"/>
                <w:lang w:eastAsia="en-GB"/>
              </w:rPr>
            </w:rPrChange>
          </w:rPr>
          <w:t>.</w:t>
        </w:r>
      </w:ins>
      <w:r w:rsidRPr="00F43A39">
        <w:rPr>
          <w:rStyle w:val="CommentReference"/>
          <w:rFonts w:asciiTheme="majorHAnsi" w:hAnsiTheme="majorHAnsi" w:cs="Times New Roman"/>
          <w:sz w:val="24"/>
          <w:szCs w:val="24"/>
          <w:lang w:eastAsia="en-US"/>
          <w:rPrChange w:id="380" w:author="Author">
            <w:rPr>
              <w:rStyle w:val="CommentReference"/>
              <w:rFonts w:ascii="Times New Roman" w:hAnsi="Times New Roman" w:cs="Times New Roman"/>
              <w:lang w:eastAsia="en-US"/>
            </w:rPr>
          </w:rPrChange>
        </w:rPr>
        <w:commentReference w:id="365"/>
      </w:r>
    </w:p>
    <w:p w:rsidR="00AB3C34" w:rsidRPr="00F43A39" w:rsidDel="00843A63" w:rsidRDefault="00AB3C34" w:rsidP="00BB1D93">
      <w:pPr>
        <w:pStyle w:val="ListParagraph"/>
        <w:numPr>
          <w:ilvl w:val="0"/>
          <w:numId w:val="33"/>
        </w:numPr>
        <w:contextualSpacing w:val="0"/>
        <w:jc w:val="both"/>
        <w:rPr>
          <w:rFonts w:asciiTheme="majorHAnsi" w:eastAsia="Times New Roman" w:hAnsiTheme="majorHAnsi"/>
          <w:sz w:val="24"/>
          <w:szCs w:val="24"/>
          <w:rPrChange w:id="381" w:author="Author">
            <w:rPr/>
          </w:rPrChange>
        </w:rPr>
      </w:pPr>
      <w:del w:id="382" w:author="Author">
        <w:r w:rsidRPr="00F43A39" w:rsidDel="00843A63">
          <w:rPr>
            <w:rFonts w:asciiTheme="majorHAnsi" w:hAnsiTheme="majorHAnsi"/>
            <w:b/>
            <w:sz w:val="24"/>
            <w:szCs w:val="24"/>
            <w:rPrChange w:id="383" w:author="Author">
              <w:rPr>
                <w:b/>
              </w:rPr>
            </w:rPrChange>
          </w:rPr>
          <w:delText>Protection and reinforcement of human rights</w:delText>
        </w:r>
        <w:r w:rsidRPr="00F43A39" w:rsidDel="00843A63">
          <w:rPr>
            <w:rFonts w:asciiTheme="majorHAnsi" w:hAnsiTheme="majorHAnsi"/>
            <w:sz w:val="24"/>
            <w:szCs w:val="24"/>
            <w:rPrChange w:id="384" w:author="Author">
              <w:rPr/>
            </w:rPrChange>
          </w:rPr>
          <w:delText xml:space="preserve">, particularly privacy, freedom of expression and freedom of association, in a rapidly changing context, ensuring equal respect for and enforcement of human rights online and offline.  </w:delText>
        </w:r>
      </w:del>
    </w:p>
    <w:p w:rsidR="004B06E7" w:rsidRPr="00B9304F" w:rsidRDefault="000D5E63" w:rsidP="00283A25">
      <w:pPr>
        <w:pStyle w:val="ListParagraph"/>
        <w:numPr>
          <w:ilvl w:val="0"/>
          <w:numId w:val="10"/>
        </w:numPr>
        <w:ind w:left="1440"/>
        <w:contextualSpacing w:val="0"/>
        <w:jc w:val="both"/>
        <w:rPr>
          <w:rFonts w:asciiTheme="majorHAnsi" w:eastAsia="Times New Roman" w:hAnsiTheme="majorHAnsi"/>
          <w:sz w:val="24"/>
          <w:szCs w:val="24"/>
        </w:rPr>
      </w:pPr>
      <w:r w:rsidRPr="00FA26ED">
        <w:rPr>
          <w:rFonts w:asciiTheme="majorHAnsi" w:eastAsia="Times New Roman" w:hAnsiTheme="majorHAnsi"/>
          <w:b/>
          <w:bCs/>
          <w:sz w:val="24"/>
          <w:szCs w:val="24"/>
          <w:lang w:eastAsia="en-GB"/>
        </w:rPr>
        <w:lastRenderedPageBreak/>
        <w:t>Access</w:t>
      </w:r>
      <w:r w:rsidRPr="00B9304F">
        <w:rPr>
          <w:rFonts w:asciiTheme="majorHAnsi" w:eastAsia="Times New Roman" w:hAnsiTheme="majorHAnsi"/>
          <w:sz w:val="24"/>
          <w:szCs w:val="24"/>
          <w:lang w:eastAsia="en-GB"/>
        </w:rPr>
        <w:t xml:space="preserve">: Ensuring that the proliferation of data, and efforts at open government and open  data actually </w:t>
      </w:r>
      <w:r w:rsidRPr="00B9304F">
        <w:rPr>
          <w:rFonts w:asciiTheme="majorHAnsi" w:eastAsia="Times New Roman" w:hAnsiTheme="majorHAnsi"/>
          <w:b/>
          <w:bCs/>
          <w:sz w:val="24"/>
          <w:szCs w:val="24"/>
          <w:lang w:eastAsia="en-GB"/>
        </w:rPr>
        <w:t xml:space="preserve">meet the needs of ordinary people, and effectively contribute to transparency and accountability </w:t>
      </w:r>
      <w:r w:rsidRPr="00B9304F">
        <w:rPr>
          <w:rFonts w:asciiTheme="majorHAnsi" w:eastAsia="Times New Roman" w:hAnsiTheme="majorHAnsi"/>
          <w:sz w:val="24"/>
          <w:szCs w:val="24"/>
          <w:lang w:eastAsia="en-GB"/>
        </w:rPr>
        <w:t xml:space="preserve">rather than </w:t>
      </w:r>
      <w:del w:id="385" w:author="Author">
        <w:r w:rsidRPr="00B9304F" w:rsidDel="00F16B05">
          <w:rPr>
            <w:rFonts w:asciiTheme="majorHAnsi" w:eastAsia="Times New Roman" w:hAnsiTheme="majorHAnsi"/>
            <w:sz w:val="24"/>
            <w:szCs w:val="24"/>
            <w:lang w:eastAsia="en-GB"/>
          </w:rPr>
          <w:delText>just flooding the internet with</w:delText>
        </w:r>
      </w:del>
      <w:ins w:id="386" w:author="Author">
        <w:r w:rsidRPr="00B9304F">
          <w:rPr>
            <w:rFonts w:asciiTheme="majorHAnsi" w:eastAsia="Times New Roman" w:hAnsiTheme="majorHAnsi"/>
            <w:sz w:val="24"/>
            <w:szCs w:val="24"/>
            <w:lang w:eastAsia="en-GB"/>
          </w:rPr>
          <w:t>collecting</w:t>
        </w:r>
      </w:ins>
      <w:r w:rsidRPr="00B9304F">
        <w:rPr>
          <w:rFonts w:asciiTheme="majorHAnsi" w:eastAsia="Times New Roman" w:hAnsiTheme="majorHAnsi"/>
          <w:sz w:val="24"/>
          <w:szCs w:val="24"/>
          <w:lang w:eastAsia="en-GB"/>
        </w:rPr>
        <w:t xml:space="preserve"> data for which there is no demand, </w:t>
      </w:r>
      <w:del w:id="387" w:author="Author">
        <w:r w:rsidRPr="00B9304F" w:rsidDel="00F16B05">
          <w:rPr>
            <w:rFonts w:asciiTheme="majorHAnsi" w:eastAsia="Times New Roman" w:hAnsiTheme="majorHAnsi"/>
            <w:sz w:val="24"/>
            <w:szCs w:val="24"/>
            <w:lang w:eastAsia="en-GB"/>
          </w:rPr>
          <w:delText xml:space="preserve">and </w:delText>
        </w:r>
      </w:del>
      <w:r w:rsidRPr="00B9304F">
        <w:rPr>
          <w:rFonts w:asciiTheme="majorHAnsi" w:eastAsia="Times New Roman" w:hAnsiTheme="majorHAnsi"/>
          <w:sz w:val="24"/>
          <w:szCs w:val="24"/>
          <w:lang w:eastAsia="en-GB"/>
        </w:rPr>
        <w:t xml:space="preserve">which does not </w:t>
      </w:r>
      <w:del w:id="388" w:author="Author">
        <w:r w:rsidRPr="00B9304F" w:rsidDel="00F16B05">
          <w:rPr>
            <w:rFonts w:asciiTheme="majorHAnsi" w:eastAsia="Times New Roman" w:hAnsiTheme="majorHAnsi"/>
            <w:sz w:val="24"/>
            <w:szCs w:val="24"/>
            <w:lang w:eastAsia="en-GB"/>
          </w:rPr>
          <w:delText>make a different in people's lives</w:delText>
        </w:r>
      </w:del>
      <w:ins w:id="389" w:author="Author">
        <w:r w:rsidRPr="00B9304F">
          <w:rPr>
            <w:rFonts w:asciiTheme="majorHAnsi" w:eastAsia="Times New Roman" w:hAnsiTheme="majorHAnsi"/>
            <w:sz w:val="24"/>
            <w:szCs w:val="24"/>
            <w:lang w:eastAsia="en-GB"/>
          </w:rPr>
          <w:t xml:space="preserve">serve a purpose that is in the interest of ordinary people, and which is open to abuse. </w:t>
        </w:r>
      </w:ins>
    </w:p>
    <w:p w:rsidR="004B06E7" w:rsidRPr="00B9304F" w:rsidRDefault="004B06E7" w:rsidP="00283A25">
      <w:pPr>
        <w:pStyle w:val="ListParagraph"/>
        <w:numPr>
          <w:ilvl w:val="0"/>
          <w:numId w:val="10"/>
        </w:numPr>
        <w:spacing w:before="240" w:line="100" w:lineRule="atLeast"/>
        <w:ind w:left="1440"/>
        <w:contextualSpacing w:val="0"/>
        <w:jc w:val="both"/>
        <w:rPr>
          <w:rFonts w:asciiTheme="majorHAnsi" w:eastAsia="Times New Roman" w:hAnsiTheme="majorHAnsi"/>
          <w:sz w:val="24"/>
          <w:szCs w:val="24"/>
        </w:rPr>
      </w:pPr>
      <w:r w:rsidRPr="00FA26ED">
        <w:rPr>
          <w:rFonts w:asciiTheme="majorHAnsi" w:eastAsia="Times New Roman" w:hAnsiTheme="majorHAnsi"/>
          <w:b/>
          <w:bCs/>
          <w:sz w:val="24"/>
          <w:szCs w:val="24"/>
          <w:lang w:eastAsia="en-GB"/>
        </w:rPr>
        <w:t>CDT</w:t>
      </w:r>
      <w:r w:rsidRPr="00B9304F">
        <w:rPr>
          <w:rFonts w:asciiTheme="majorHAnsi" w:eastAsia="Times New Roman" w:hAnsiTheme="majorHAnsi"/>
          <w:sz w:val="24"/>
          <w:szCs w:val="24"/>
          <w:lang w:eastAsia="en-GB"/>
        </w:rPr>
        <w:t xml:space="preserve">: Ensuring that the proliferation of data, and efforts at open government and open  data </w:t>
      </w:r>
      <w:del w:id="390" w:author="Author">
        <w:r w:rsidRPr="00B9304F" w:rsidDel="00AD3BBD">
          <w:rPr>
            <w:rFonts w:asciiTheme="majorHAnsi" w:eastAsia="Times New Roman" w:hAnsiTheme="majorHAnsi"/>
            <w:sz w:val="24"/>
            <w:szCs w:val="24"/>
            <w:lang w:eastAsia="en-GB"/>
          </w:rPr>
          <w:delText xml:space="preserve">actually </w:delText>
        </w:r>
      </w:del>
      <w:r w:rsidRPr="00B9304F">
        <w:rPr>
          <w:rFonts w:asciiTheme="majorHAnsi" w:eastAsia="Times New Roman" w:hAnsiTheme="majorHAnsi"/>
          <w:b/>
          <w:bCs/>
          <w:sz w:val="24"/>
          <w:szCs w:val="24"/>
          <w:lang w:eastAsia="en-GB"/>
        </w:rPr>
        <w:t xml:space="preserve">meet the needs of ordinary people, and effectively contribute to transparency and accountability </w:t>
      </w:r>
      <w:r w:rsidRPr="00B9304F">
        <w:rPr>
          <w:rFonts w:asciiTheme="majorHAnsi" w:eastAsia="Times New Roman" w:hAnsiTheme="majorHAnsi"/>
          <w:sz w:val="24"/>
          <w:szCs w:val="24"/>
          <w:lang w:eastAsia="en-GB"/>
        </w:rPr>
        <w:t>rather than just flooding the internet with data for which there is no demand, and which does not make a different in people's lives.</w:t>
      </w:r>
    </w:p>
    <w:p w:rsidR="00383CC2" w:rsidRPr="00B9304F" w:rsidRDefault="00E929A6" w:rsidP="00283A25">
      <w:pPr>
        <w:pStyle w:val="ListParagraph"/>
        <w:numPr>
          <w:ilvl w:val="0"/>
          <w:numId w:val="10"/>
        </w:numPr>
        <w:spacing w:before="240" w:line="100" w:lineRule="atLeast"/>
        <w:ind w:left="1440"/>
        <w:contextualSpacing w:val="0"/>
        <w:jc w:val="both"/>
        <w:rPr>
          <w:rFonts w:asciiTheme="majorHAnsi" w:eastAsia="Times New Roman" w:hAnsiTheme="majorHAnsi"/>
          <w:sz w:val="24"/>
          <w:szCs w:val="24"/>
        </w:rPr>
      </w:pPr>
      <w:r w:rsidRPr="00F43A39">
        <w:rPr>
          <w:rFonts w:asciiTheme="majorHAnsi" w:hAnsiTheme="majorHAnsi"/>
          <w:b/>
          <w:bCs/>
          <w:sz w:val="24"/>
          <w:szCs w:val="24"/>
          <w:rPrChange w:id="391" w:author="Author">
            <w:rPr/>
          </w:rPrChange>
        </w:rPr>
        <w:t>USA</w:t>
      </w:r>
      <w:r w:rsidRPr="00F43A39">
        <w:rPr>
          <w:rFonts w:asciiTheme="majorHAnsi" w:hAnsiTheme="majorHAnsi"/>
          <w:sz w:val="24"/>
          <w:szCs w:val="24"/>
          <w:rPrChange w:id="392" w:author="Author">
            <w:rPr/>
          </w:rPrChange>
        </w:rPr>
        <w:t>: Rationale: Unclear what the challenge is.</w:t>
      </w:r>
      <w:del w:id="393" w:author="Author">
        <w:r w:rsidR="00383CC2" w:rsidRPr="00B9304F" w:rsidDel="009106E3">
          <w:rPr>
            <w:rFonts w:asciiTheme="majorHAnsi" w:eastAsia="Times New Roman" w:hAnsiTheme="majorHAnsi"/>
            <w:sz w:val="24"/>
            <w:szCs w:val="24"/>
            <w:lang w:eastAsia="en-GB"/>
          </w:rPr>
          <w:delText>rather than just flooding the internet with data for which there is no demand, and which does not make a different in people's lives.</w:delText>
        </w:r>
      </w:del>
    </w:p>
    <w:p w:rsidR="00E929A6" w:rsidRPr="00B9304F" w:rsidRDefault="00E929A6" w:rsidP="00283A25">
      <w:pPr>
        <w:pStyle w:val="ListParagraph"/>
        <w:numPr>
          <w:ilvl w:val="0"/>
          <w:numId w:val="10"/>
        </w:numPr>
        <w:spacing w:before="240" w:line="100" w:lineRule="atLeast"/>
        <w:ind w:left="1440"/>
        <w:contextualSpacing w:val="0"/>
        <w:jc w:val="both"/>
        <w:rPr>
          <w:rFonts w:asciiTheme="majorHAnsi" w:eastAsia="Times New Roman" w:hAnsiTheme="majorHAnsi"/>
          <w:sz w:val="24"/>
          <w:szCs w:val="24"/>
        </w:rPr>
      </w:pPr>
      <w:r w:rsidRPr="00FA26ED">
        <w:rPr>
          <w:rFonts w:asciiTheme="majorHAnsi" w:eastAsia="Times New Roman" w:hAnsiTheme="majorHAnsi"/>
          <w:b/>
          <w:bCs/>
          <w:sz w:val="24"/>
          <w:szCs w:val="24"/>
          <w:lang w:eastAsia="en-GB"/>
        </w:rPr>
        <w:t>Sweden</w:t>
      </w:r>
      <w:r w:rsidRPr="00B9304F">
        <w:rPr>
          <w:rFonts w:asciiTheme="majorHAnsi" w:eastAsia="Times New Roman" w:hAnsiTheme="majorHAnsi"/>
          <w:sz w:val="24"/>
          <w:szCs w:val="24"/>
          <w:lang w:eastAsia="en-GB"/>
        </w:rPr>
        <w:t xml:space="preserve">: Ensuring that </w:t>
      </w:r>
      <w:del w:id="394" w:author="Author">
        <w:r w:rsidRPr="00B9304F" w:rsidDel="00FA5235">
          <w:rPr>
            <w:rFonts w:asciiTheme="majorHAnsi" w:eastAsia="Times New Roman" w:hAnsiTheme="majorHAnsi"/>
            <w:sz w:val="24"/>
            <w:szCs w:val="24"/>
            <w:lang w:eastAsia="en-GB"/>
          </w:rPr>
          <w:delText xml:space="preserve">the proliferation of data, and efforts at open government and open  data actually </w:delText>
        </w:r>
        <w:r w:rsidRPr="00B9304F" w:rsidDel="00FA5235">
          <w:rPr>
            <w:rFonts w:asciiTheme="majorHAnsi" w:eastAsia="Times New Roman" w:hAnsiTheme="majorHAnsi"/>
            <w:b/>
            <w:bCs/>
            <w:sz w:val="24"/>
            <w:szCs w:val="24"/>
            <w:lang w:eastAsia="en-GB"/>
          </w:rPr>
          <w:delText xml:space="preserve">meet the needs of ordinary people, and effectively contribute to transparency and accountability </w:delText>
        </w:r>
        <w:r w:rsidRPr="00B9304F" w:rsidDel="00FA5235">
          <w:rPr>
            <w:rFonts w:asciiTheme="majorHAnsi" w:eastAsia="Times New Roman" w:hAnsiTheme="majorHAnsi"/>
            <w:sz w:val="24"/>
            <w:szCs w:val="24"/>
            <w:lang w:eastAsia="en-GB"/>
          </w:rPr>
          <w:delText>rather than just flooding the internet with data for which there is no demand, and which does not make a different in people's lives</w:delText>
        </w:r>
      </w:del>
      <w:ins w:id="395" w:author="Author">
        <w:r w:rsidRPr="00B9304F">
          <w:rPr>
            <w:rFonts w:asciiTheme="majorHAnsi" w:eastAsia="Times New Roman" w:hAnsiTheme="majorHAnsi"/>
            <w:sz w:val="24"/>
            <w:szCs w:val="24"/>
            <w:lang w:eastAsia="en-GB"/>
          </w:rPr>
          <w:t>best practices on the use and impact of open data are widely shared</w:t>
        </w:r>
      </w:ins>
    </w:p>
    <w:p w:rsidR="00AB3C34" w:rsidRPr="00B9304F" w:rsidRDefault="009A3901" w:rsidP="00283A25">
      <w:pPr>
        <w:pStyle w:val="ListParagraph"/>
        <w:numPr>
          <w:ilvl w:val="0"/>
          <w:numId w:val="29"/>
        </w:numPr>
        <w:ind w:hanging="720"/>
        <w:contextualSpacing w:val="0"/>
        <w:jc w:val="both"/>
        <w:rPr>
          <w:rFonts w:asciiTheme="majorHAnsi" w:eastAsia="Times New Roman" w:hAnsiTheme="majorHAnsi"/>
          <w:sz w:val="24"/>
          <w:szCs w:val="24"/>
          <w:lang w:eastAsia="en-GB"/>
        </w:rPr>
      </w:pPr>
      <w:r w:rsidRPr="00B9304F">
        <w:rPr>
          <w:rFonts w:asciiTheme="majorHAnsi" w:eastAsia="Times New Roman" w:hAnsiTheme="majorHAnsi"/>
          <w:b/>
          <w:bCs/>
          <w:sz w:val="24"/>
          <w:szCs w:val="24"/>
          <w:lang w:eastAsia="en-GB"/>
        </w:rPr>
        <w:t>Protection and reinforcement of human rights</w:t>
      </w:r>
      <w:r w:rsidRPr="00B9304F">
        <w:rPr>
          <w:rFonts w:asciiTheme="majorHAnsi" w:eastAsia="Times New Roman" w:hAnsiTheme="majorHAnsi"/>
          <w:sz w:val="24"/>
          <w:szCs w:val="24"/>
          <w:lang w:eastAsia="en-GB"/>
        </w:rPr>
        <w:t xml:space="preserve">, particularly privacy, freedom of expression and freedom of association, in a rapidly changing context, ensuring equal respect for and enforcement of human rights online and offline. </w:t>
      </w:r>
    </w:p>
    <w:p w:rsidR="006165C6" w:rsidRPr="00B9304F" w:rsidRDefault="00AB3C34" w:rsidP="00283A25">
      <w:pPr>
        <w:pStyle w:val="ListParagraph"/>
        <w:numPr>
          <w:ilvl w:val="0"/>
          <w:numId w:val="34"/>
        </w:numPr>
        <w:contextualSpacing w:val="0"/>
        <w:jc w:val="both"/>
        <w:rPr>
          <w:rFonts w:asciiTheme="majorHAnsi" w:eastAsia="Times New Roman" w:hAnsiTheme="majorHAnsi"/>
          <w:sz w:val="24"/>
          <w:szCs w:val="24"/>
          <w:lang w:eastAsia="en-GB"/>
        </w:rPr>
      </w:pPr>
      <w:r w:rsidRPr="00FA26ED">
        <w:rPr>
          <w:rFonts w:asciiTheme="majorHAnsi" w:eastAsia="Times New Roman" w:hAnsiTheme="majorHAnsi"/>
          <w:b/>
          <w:bCs/>
          <w:sz w:val="24"/>
          <w:szCs w:val="24"/>
          <w:lang w:eastAsia="en-GB"/>
        </w:rPr>
        <w:t>UNESCO:</w:t>
      </w:r>
      <w:r w:rsidRPr="00B9304F">
        <w:rPr>
          <w:rFonts w:asciiTheme="majorHAnsi" w:eastAsia="Times New Roman" w:hAnsiTheme="majorHAnsi"/>
          <w:sz w:val="24"/>
          <w:szCs w:val="24"/>
          <w:lang w:eastAsia="en-GB"/>
        </w:rPr>
        <w:t xml:space="preserve"> Deleted </w:t>
      </w:r>
      <w:r w:rsidR="009A3901" w:rsidRPr="00B9304F">
        <w:rPr>
          <w:rFonts w:asciiTheme="majorHAnsi" w:eastAsia="Times New Roman" w:hAnsiTheme="majorHAnsi"/>
          <w:sz w:val="24"/>
          <w:szCs w:val="24"/>
          <w:lang w:eastAsia="en-GB"/>
        </w:rPr>
        <w:t xml:space="preserve"> </w:t>
      </w:r>
    </w:p>
    <w:p w:rsidR="00E929A6" w:rsidRPr="00FA26ED" w:rsidRDefault="00E929A6" w:rsidP="00283A25">
      <w:pPr>
        <w:pStyle w:val="ListParagraph"/>
        <w:numPr>
          <w:ilvl w:val="0"/>
          <w:numId w:val="34"/>
        </w:numPr>
        <w:contextualSpacing w:val="0"/>
        <w:jc w:val="both"/>
        <w:rPr>
          <w:rFonts w:asciiTheme="majorHAnsi" w:eastAsia="Times New Roman" w:hAnsiTheme="majorHAnsi"/>
          <w:sz w:val="24"/>
          <w:szCs w:val="24"/>
          <w:lang w:eastAsia="en-GB"/>
        </w:rPr>
      </w:pPr>
      <w:r w:rsidRPr="00FA26ED">
        <w:rPr>
          <w:rFonts w:asciiTheme="majorHAnsi" w:eastAsia="Times New Roman" w:hAnsiTheme="majorHAnsi"/>
          <w:b/>
          <w:bCs/>
          <w:sz w:val="24"/>
          <w:szCs w:val="24"/>
          <w:lang w:eastAsia="en-GB"/>
        </w:rPr>
        <w:t>Sweden</w:t>
      </w:r>
      <w:r w:rsidRPr="00B9304F">
        <w:rPr>
          <w:rFonts w:asciiTheme="majorHAnsi" w:eastAsia="Times New Roman" w:hAnsiTheme="majorHAnsi"/>
          <w:sz w:val="24"/>
          <w:szCs w:val="24"/>
          <w:lang w:eastAsia="en-GB"/>
        </w:rPr>
        <w:t>:</w:t>
      </w:r>
      <w:r w:rsidRPr="00B9304F">
        <w:rPr>
          <w:rFonts w:asciiTheme="majorHAnsi" w:eastAsia="SimSun" w:hAnsiTheme="majorHAnsi"/>
          <w:sz w:val="24"/>
          <w:szCs w:val="24"/>
          <w:lang w:eastAsia="ar-SA"/>
        </w:rPr>
        <w:t xml:space="preserve"> </w:t>
      </w:r>
      <w:ins w:id="396" w:author="Author">
        <w:r w:rsidRPr="00F43A39">
          <w:rPr>
            <w:rFonts w:asciiTheme="majorHAnsi" w:eastAsia="SimSun" w:hAnsiTheme="majorHAnsi"/>
            <w:sz w:val="24"/>
            <w:szCs w:val="24"/>
            <w:lang w:eastAsia="ar-SA"/>
            <w:rPrChange w:id="397" w:author="Author">
              <w:rPr>
                <w:rFonts w:asciiTheme="majorHAnsi" w:eastAsia="SimSun" w:hAnsiTheme="majorHAnsi"/>
                <w:i/>
                <w:sz w:val="24"/>
                <w:szCs w:val="24"/>
                <w:lang w:eastAsia="ar-SA"/>
              </w:rPr>
            </w:rPrChange>
          </w:rPr>
          <w:t>Ensuring</w:t>
        </w:r>
        <w:r w:rsidRPr="00F43A39">
          <w:rPr>
            <w:rFonts w:asciiTheme="majorHAnsi" w:eastAsia="SimSun" w:hAnsiTheme="majorHAnsi"/>
            <w:i/>
            <w:sz w:val="24"/>
            <w:szCs w:val="24"/>
            <w:lang w:eastAsia="ar-SA"/>
            <w:rPrChange w:id="398" w:author="Author">
              <w:rPr>
                <w:rFonts w:eastAsia="SimSun"/>
                <w:i/>
                <w:lang w:eastAsia="ar-SA"/>
              </w:rPr>
            </w:rPrChange>
          </w:rPr>
          <w:t xml:space="preserve"> </w:t>
        </w:r>
        <w:r w:rsidRPr="00F43A39">
          <w:rPr>
            <w:rFonts w:asciiTheme="majorHAnsi" w:eastAsia="SimSun" w:hAnsiTheme="majorHAnsi"/>
            <w:sz w:val="24"/>
            <w:szCs w:val="24"/>
            <w:lang w:eastAsia="ar-SA"/>
            <w:rPrChange w:id="399" w:author="Author">
              <w:rPr>
                <w:rFonts w:eastAsia="SimSun"/>
                <w:lang w:eastAsia="ar-SA"/>
              </w:rPr>
            </w:rPrChange>
          </w:rPr>
          <w:t xml:space="preserve">that the </w:t>
        </w:r>
        <w:r w:rsidRPr="00F43A39">
          <w:rPr>
            <w:rFonts w:asciiTheme="majorHAnsi" w:eastAsia="SimSun" w:hAnsiTheme="majorHAnsi"/>
            <w:b/>
            <w:sz w:val="24"/>
            <w:szCs w:val="24"/>
            <w:lang w:eastAsia="ar-SA"/>
            <w:rPrChange w:id="400" w:author="Author">
              <w:rPr>
                <w:rFonts w:eastAsia="SimSun"/>
                <w:lang w:eastAsia="ar-SA"/>
              </w:rPr>
            </w:rPrChange>
          </w:rPr>
          <w:t>same rights that people have offline must also be protected online</w:t>
        </w:r>
        <w:r w:rsidRPr="00F43A39">
          <w:rPr>
            <w:rFonts w:asciiTheme="majorHAnsi" w:eastAsia="SimSun" w:hAnsiTheme="majorHAnsi"/>
            <w:sz w:val="24"/>
            <w:szCs w:val="24"/>
            <w:lang w:eastAsia="ar-SA"/>
            <w:rPrChange w:id="401" w:author="Author">
              <w:rPr>
                <w:rFonts w:eastAsia="SimSun"/>
                <w:lang w:eastAsia="ar-SA"/>
              </w:rPr>
            </w:rPrChange>
          </w:rPr>
          <w:t xml:space="preserve">, in particular freedom of expression, which is applicable regardless of frontiers and through any media of one’s choice, in accordance with articles 19 </w:t>
        </w:r>
        <w:r w:rsidRPr="00F43A39">
          <w:rPr>
            <w:rFonts w:asciiTheme="majorHAnsi" w:hAnsiTheme="majorHAnsi"/>
            <w:sz w:val="24"/>
            <w:szCs w:val="24"/>
            <w:rPrChange w:id="402" w:author="Author">
              <w:rPr>
                <w:rFonts w:eastAsia="SimSun"/>
                <w:lang w:eastAsia="ar-SA"/>
              </w:rPr>
            </w:rPrChange>
          </w:rPr>
          <w:t>of</w:t>
        </w:r>
        <w:r w:rsidRPr="00F43A39">
          <w:rPr>
            <w:rFonts w:asciiTheme="majorHAnsi" w:eastAsia="SimSun" w:hAnsiTheme="majorHAnsi"/>
            <w:sz w:val="24"/>
            <w:szCs w:val="24"/>
            <w:lang w:eastAsia="ar-SA"/>
            <w:rPrChange w:id="403" w:author="Author">
              <w:rPr>
                <w:rFonts w:eastAsia="SimSun"/>
                <w:lang w:eastAsia="ar-SA"/>
              </w:rPr>
            </w:rPrChange>
          </w:rPr>
          <w:t xml:space="preserve"> the Universal Declaration of Human Rights and the International Covenant on Civil and Political Rights</w:t>
        </w:r>
      </w:ins>
      <w:del w:id="404" w:author="Author">
        <w:r w:rsidRPr="00B9304F" w:rsidDel="00466FE2">
          <w:rPr>
            <w:rFonts w:asciiTheme="majorHAnsi" w:eastAsia="Times New Roman" w:hAnsiTheme="majorHAnsi"/>
            <w:b/>
            <w:bCs/>
            <w:sz w:val="24"/>
            <w:szCs w:val="24"/>
            <w:lang w:eastAsia="en-GB"/>
          </w:rPr>
          <w:delText>Protection and reinforcement of human rights</w:delText>
        </w:r>
        <w:r w:rsidRPr="00B9304F" w:rsidDel="00466FE2">
          <w:rPr>
            <w:rFonts w:asciiTheme="majorHAnsi" w:eastAsia="Times New Roman" w:hAnsiTheme="majorHAnsi"/>
            <w:sz w:val="24"/>
            <w:szCs w:val="24"/>
            <w:lang w:eastAsia="en-GB"/>
          </w:rPr>
          <w:delText xml:space="preserve">, particularly </w:delText>
        </w:r>
        <w:r w:rsidRPr="00B9304F" w:rsidDel="00FA5235">
          <w:rPr>
            <w:rFonts w:asciiTheme="majorHAnsi" w:eastAsia="Times New Roman" w:hAnsiTheme="majorHAnsi"/>
            <w:sz w:val="24"/>
            <w:szCs w:val="24"/>
            <w:lang w:eastAsia="en-GB"/>
          </w:rPr>
          <w:delText xml:space="preserve">privacy, </w:delText>
        </w:r>
        <w:r w:rsidRPr="00B9304F" w:rsidDel="00466FE2">
          <w:rPr>
            <w:rFonts w:asciiTheme="majorHAnsi" w:eastAsia="Times New Roman" w:hAnsiTheme="majorHAnsi"/>
            <w:sz w:val="24"/>
            <w:szCs w:val="24"/>
            <w:lang w:eastAsia="en-GB"/>
          </w:rPr>
          <w:delText>freedom of expression</w:delText>
        </w:r>
        <w:r w:rsidRPr="00B9304F" w:rsidDel="00FA5235">
          <w:rPr>
            <w:rFonts w:asciiTheme="majorHAnsi" w:eastAsia="Times New Roman" w:hAnsiTheme="majorHAnsi"/>
            <w:sz w:val="24"/>
            <w:szCs w:val="24"/>
            <w:lang w:eastAsia="en-GB"/>
          </w:rPr>
          <w:delText xml:space="preserve"> and freedom of association</w:delText>
        </w:r>
        <w:r w:rsidRPr="00B9304F" w:rsidDel="00466FE2">
          <w:rPr>
            <w:rFonts w:asciiTheme="majorHAnsi" w:eastAsia="Times New Roman" w:hAnsiTheme="majorHAnsi"/>
            <w:sz w:val="24"/>
            <w:szCs w:val="24"/>
            <w:lang w:eastAsia="en-GB"/>
          </w:rPr>
          <w:delText xml:space="preserve">, in a rapidly changing context, ensuring equal respect for and enforcement of human rights online and offline. </w:delText>
        </w:r>
      </w:del>
      <w:r w:rsidRPr="00B9304F">
        <w:rPr>
          <w:rFonts w:asciiTheme="majorHAnsi" w:eastAsia="Times New Roman" w:hAnsiTheme="majorHAnsi"/>
          <w:sz w:val="24"/>
          <w:szCs w:val="24"/>
          <w:lang w:eastAsia="en-GB"/>
        </w:rPr>
        <w:t xml:space="preserve"> </w:t>
      </w:r>
    </w:p>
    <w:p w:rsidR="009A3901" w:rsidRPr="00B9304F" w:rsidRDefault="009A3901" w:rsidP="00283A25">
      <w:pPr>
        <w:pStyle w:val="ListParagraph"/>
        <w:numPr>
          <w:ilvl w:val="0"/>
          <w:numId w:val="29"/>
        </w:numPr>
        <w:ind w:hanging="720"/>
        <w:contextualSpacing w:val="0"/>
        <w:jc w:val="both"/>
        <w:rPr>
          <w:rFonts w:asciiTheme="majorHAnsi" w:eastAsia="Times New Roman" w:hAnsiTheme="majorHAnsi"/>
          <w:sz w:val="24"/>
          <w:szCs w:val="24"/>
          <w:lang w:eastAsia="en-GB"/>
        </w:rPr>
      </w:pPr>
      <w:r w:rsidRPr="00B9304F">
        <w:rPr>
          <w:rFonts w:asciiTheme="majorHAnsi" w:eastAsia="Times New Roman" w:hAnsiTheme="majorHAnsi"/>
          <w:b/>
          <w:bCs/>
          <w:sz w:val="24"/>
          <w:szCs w:val="24"/>
        </w:rPr>
        <w:t xml:space="preserve">Environmental </w:t>
      </w:r>
      <w:proofErr w:type="gramStart"/>
      <w:r w:rsidRPr="00B9304F">
        <w:rPr>
          <w:rFonts w:asciiTheme="majorHAnsi" w:eastAsia="Times New Roman" w:hAnsiTheme="majorHAnsi"/>
          <w:b/>
          <w:bCs/>
          <w:sz w:val="24"/>
          <w:szCs w:val="24"/>
        </w:rPr>
        <w:t>sustainability</w:t>
      </w:r>
      <w:r w:rsidRPr="00B9304F">
        <w:rPr>
          <w:rFonts w:asciiTheme="majorHAnsi" w:eastAsia="Times New Roman" w:hAnsiTheme="majorHAnsi"/>
          <w:sz w:val="24"/>
          <w:szCs w:val="24"/>
        </w:rPr>
        <w:t>,</w:t>
      </w:r>
      <w:proofErr w:type="gramEnd"/>
      <w:r w:rsidRPr="00B9304F">
        <w:rPr>
          <w:rFonts w:asciiTheme="majorHAnsi" w:eastAsia="Times New Roman" w:hAnsiTheme="majorHAnsi"/>
          <w:sz w:val="24"/>
          <w:szCs w:val="24"/>
        </w:rPr>
        <w:t xml:space="preserve"> and harmful outcomes of the massive increases we will see in ICT production and consumption. This ranges from energy consumption, to sourcing of conflict minerals for the production cycle, to disposing to massive ICT waste, unless there are is a substantial shift in the approach to hardware design to </w:t>
      </w:r>
      <w:r w:rsidRPr="00B9304F">
        <w:rPr>
          <w:rFonts w:asciiTheme="majorHAnsi" w:eastAsia="Times New Roman" w:hAnsiTheme="majorHAnsi"/>
          <w:sz w:val="24"/>
          <w:szCs w:val="24"/>
        </w:rPr>
        <w:lastRenderedPageBreak/>
        <w:t>be more sustainable (e.g. with devices that last longer and are upgradable) this challenge is likely to escalate.</w:t>
      </w:r>
    </w:p>
    <w:p w:rsidR="00AF16E2" w:rsidRPr="00B9304F" w:rsidRDefault="00383CC2" w:rsidP="00283A25">
      <w:pPr>
        <w:pStyle w:val="ListParagraph"/>
        <w:numPr>
          <w:ilvl w:val="0"/>
          <w:numId w:val="10"/>
        </w:numPr>
        <w:contextualSpacing w:val="0"/>
        <w:jc w:val="both"/>
        <w:rPr>
          <w:rFonts w:asciiTheme="majorHAnsi" w:eastAsia="Times New Roman" w:hAnsiTheme="majorHAnsi"/>
          <w:sz w:val="24"/>
          <w:szCs w:val="24"/>
          <w:lang w:eastAsia="en-GB"/>
        </w:rPr>
      </w:pPr>
      <w:r w:rsidRPr="00B9304F">
        <w:rPr>
          <w:rFonts w:asciiTheme="majorHAnsi" w:eastAsia="Times New Roman" w:hAnsiTheme="majorHAnsi"/>
          <w:b/>
          <w:bCs/>
          <w:sz w:val="24"/>
          <w:szCs w:val="24"/>
        </w:rPr>
        <w:t>United Kingdom:</w:t>
      </w:r>
      <w:r w:rsidRPr="00B9304F">
        <w:rPr>
          <w:rFonts w:asciiTheme="majorHAnsi" w:eastAsia="Times New Roman" w:hAnsiTheme="majorHAnsi"/>
          <w:sz w:val="24"/>
          <w:szCs w:val="24"/>
        </w:rPr>
        <w:t xml:space="preserve"> </w:t>
      </w:r>
      <w:r w:rsidRPr="00B9304F">
        <w:rPr>
          <w:rFonts w:asciiTheme="majorHAnsi" w:eastAsia="Times New Roman" w:hAnsiTheme="majorHAnsi"/>
          <w:b/>
          <w:bCs/>
          <w:sz w:val="24"/>
          <w:szCs w:val="24"/>
        </w:rPr>
        <w:t>Environmental sustainability</w:t>
      </w:r>
      <w:r w:rsidRPr="00B9304F">
        <w:rPr>
          <w:rFonts w:asciiTheme="majorHAnsi" w:eastAsia="Times New Roman" w:hAnsiTheme="majorHAnsi"/>
          <w:sz w:val="24"/>
          <w:szCs w:val="24"/>
        </w:rPr>
        <w:t xml:space="preserve">, and </w:t>
      </w:r>
      <w:ins w:id="405" w:author="Author">
        <w:r w:rsidRPr="00B9304F">
          <w:rPr>
            <w:rFonts w:asciiTheme="majorHAnsi" w:eastAsia="Times New Roman" w:hAnsiTheme="majorHAnsi"/>
            <w:sz w:val="24"/>
            <w:szCs w:val="24"/>
          </w:rPr>
          <w:t xml:space="preserve">avoiding </w:t>
        </w:r>
      </w:ins>
      <w:r w:rsidRPr="00B9304F">
        <w:rPr>
          <w:rFonts w:asciiTheme="majorHAnsi" w:eastAsia="Times New Roman" w:hAnsiTheme="majorHAnsi"/>
          <w:sz w:val="24"/>
          <w:szCs w:val="24"/>
        </w:rPr>
        <w:t xml:space="preserve">harmful outcomes </w:t>
      </w:r>
      <w:del w:id="406" w:author="Author">
        <w:r w:rsidRPr="00B9304F" w:rsidDel="00C84ED9">
          <w:rPr>
            <w:rFonts w:asciiTheme="majorHAnsi" w:eastAsia="Times New Roman" w:hAnsiTheme="majorHAnsi"/>
            <w:sz w:val="24"/>
            <w:szCs w:val="24"/>
          </w:rPr>
          <w:delText>of</w:delText>
        </w:r>
        <w:r w:rsidRPr="00B9304F" w:rsidDel="00FF7C85">
          <w:rPr>
            <w:rFonts w:asciiTheme="majorHAnsi" w:eastAsia="Times New Roman" w:hAnsiTheme="majorHAnsi"/>
            <w:sz w:val="24"/>
            <w:szCs w:val="24"/>
          </w:rPr>
          <w:delText xml:space="preserve"> </w:delText>
        </w:r>
      </w:del>
      <w:ins w:id="407" w:author="Author">
        <w:r w:rsidRPr="00B9304F">
          <w:rPr>
            <w:rFonts w:asciiTheme="majorHAnsi" w:eastAsia="Times New Roman" w:hAnsiTheme="majorHAnsi"/>
            <w:sz w:val="24"/>
            <w:szCs w:val="24"/>
          </w:rPr>
          <w:t>from</w:t>
        </w:r>
      </w:ins>
      <w:r w:rsidRPr="00B9304F">
        <w:rPr>
          <w:rFonts w:asciiTheme="majorHAnsi" w:eastAsia="Times New Roman" w:hAnsiTheme="majorHAnsi"/>
          <w:sz w:val="24"/>
          <w:szCs w:val="24"/>
        </w:rPr>
        <w:t xml:space="preserve"> the massive increases we will see in ICT production and consumption. This ranges from energy consumption, to sourcing of conflict minerals for the production cycle, to disposing to massive </w:t>
      </w:r>
      <w:ins w:id="408" w:author="Author">
        <w:r w:rsidRPr="00B9304F">
          <w:rPr>
            <w:rFonts w:asciiTheme="majorHAnsi" w:eastAsia="Times New Roman" w:hAnsiTheme="majorHAnsi"/>
            <w:sz w:val="24"/>
            <w:szCs w:val="24"/>
          </w:rPr>
          <w:t xml:space="preserve">of </w:t>
        </w:r>
      </w:ins>
      <w:r w:rsidRPr="00B9304F">
        <w:rPr>
          <w:rFonts w:asciiTheme="majorHAnsi" w:eastAsia="Times New Roman" w:hAnsiTheme="majorHAnsi"/>
          <w:sz w:val="24"/>
          <w:szCs w:val="24"/>
        </w:rPr>
        <w:t>ICT waste</w:t>
      </w:r>
      <w:ins w:id="409" w:author="Author">
        <w:r w:rsidRPr="00B9304F">
          <w:rPr>
            <w:rFonts w:asciiTheme="majorHAnsi" w:eastAsia="Times New Roman" w:hAnsiTheme="majorHAnsi"/>
            <w:sz w:val="24"/>
            <w:szCs w:val="24"/>
          </w:rPr>
          <w:t>.</w:t>
        </w:r>
      </w:ins>
      <w:del w:id="410" w:author="Author">
        <w:r w:rsidRPr="00B9304F" w:rsidDel="00FF7C85">
          <w:rPr>
            <w:rFonts w:asciiTheme="majorHAnsi" w:eastAsia="Times New Roman" w:hAnsiTheme="majorHAnsi"/>
            <w:sz w:val="24"/>
            <w:szCs w:val="24"/>
          </w:rPr>
          <w:delText>,</w:delText>
        </w:r>
      </w:del>
      <w:ins w:id="411" w:author="Author">
        <w:r w:rsidRPr="00B9304F">
          <w:rPr>
            <w:rFonts w:asciiTheme="majorHAnsi" w:eastAsia="Times New Roman" w:hAnsiTheme="majorHAnsi"/>
            <w:sz w:val="24"/>
            <w:szCs w:val="24"/>
          </w:rPr>
          <w:t xml:space="preserve"> U</w:t>
        </w:r>
      </w:ins>
      <w:del w:id="412" w:author="Author">
        <w:r w:rsidRPr="00B9304F">
          <w:rPr>
            <w:rFonts w:asciiTheme="majorHAnsi" w:eastAsia="Times New Roman" w:hAnsiTheme="majorHAnsi"/>
            <w:sz w:val="24"/>
            <w:szCs w:val="24"/>
          </w:rPr>
          <w:delText xml:space="preserve">, </w:delText>
        </w:r>
        <w:r w:rsidRPr="00B9304F" w:rsidDel="00351DEB">
          <w:rPr>
            <w:rFonts w:asciiTheme="majorHAnsi" w:eastAsia="Times New Roman" w:hAnsiTheme="majorHAnsi"/>
            <w:sz w:val="24"/>
            <w:szCs w:val="24"/>
          </w:rPr>
          <w:delText>u</w:delText>
        </w:r>
      </w:del>
      <w:r w:rsidRPr="00B9304F">
        <w:rPr>
          <w:rFonts w:asciiTheme="majorHAnsi" w:eastAsia="Times New Roman" w:hAnsiTheme="majorHAnsi"/>
          <w:sz w:val="24"/>
          <w:szCs w:val="24"/>
        </w:rPr>
        <w:t xml:space="preserve">nless there </w:t>
      </w:r>
      <w:proofErr w:type="gramStart"/>
      <w:r w:rsidRPr="00B9304F">
        <w:rPr>
          <w:rFonts w:asciiTheme="majorHAnsi" w:eastAsia="Times New Roman" w:hAnsiTheme="majorHAnsi"/>
          <w:sz w:val="24"/>
          <w:szCs w:val="24"/>
        </w:rPr>
        <w:t>are is</w:t>
      </w:r>
      <w:proofErr w:type="gramEnd"/>
      <w:r w:rsidRPr="00B9304F">
        <w:rPr>
          <w:rFonts w:asciiTheme="majorHAnsi" w:eastAsia="Times New Roman" w:hAnsiTheme="majorHAnsi"/>
          <w:sz w:val="24"/>
          <w:szCs w:val="24"/>
        </w:rPr>
        <w:t xml:space="preserve"> a substantial shift in the approach to hardware design to be more sustainable (e.g. with devices that last longer and are upgradable) this challenge is likely to escalate.</w:t>
      </w:r>
    </w:p>
    <w:p w:rsidR="00AF16E2" w:rsidRPr="00B9304F" w:rsidRDefault="00AF16E2" w:rsidP="00283A25">
      <w:pPr>
        <w:pStyle w:val="ListParagraph"/>
        <w:numPr>
          <w:ilvl w:val="0"/>
          <w:numId w:val="10"/>
        </w:numPr>
        <w:contextualSpacing w:val="0"/>
        <w:jc w:val="both"/>
        <w:rPr>
          <w:rFonts w:asciiTheme="majorHAnsi" w:eastAsia="Times New Roman" w:hAnsiTheme="majorHAnsi"/>
          <w:sz w:val="24"/>
          <w:szCs w:val="24"/>
          <w:lang w:eastAsia="en-GB"/>
        </w:rPr>
      </w:pPr>
      <w:r w:rsidRPr="00B9304F">
        <w:rPr>
          <w:rFonts w:asciiTheme="majorHAnsi" w:eastAsia="Times New Roman" w:hAnsiTheme="majorHAnsi"/>
          <w:b/>
          <w:bCs/>
          <w:sz w:val="24"/>
          <w:szCs w:val="24"/>
        </w:rPr>
        <w:t>Egypt</w:t>
      </w:r>
      <w:r w:rsidRPr="00B9304F">
        <w:rPr>
          <w:rFonts w:asciiTheme="majorHAnsi" w:eastAsia="Times New Roman" w:hAnsiTheme="majorHAnsi"/>
          <w:sz w:val="24"/>
          <w:szCs w:val="24"/>
        </w:rPr>
        <w:t xml:space="preserve">: </w:t>
      </w:r>
      <w:r w:rsidRPr="00B9304F">
        <w:rPr>
          <w:rFonts w:asciiTheme="majorHAnsi" w:eastAsia="Times New Roman" w:hAnsiTheme="majorHAnsi"/>
          <w:b/>
          <w:bCs/>
          <w:sz w:val="24"/>
          <w:szCs w:val="24"/>
        </w:rPr>
        <w:t xml:space="preserve">Environmental </w:t>
      </w:r>
      <w:del w:id="413" w:author="Author">
        <w:r w:rsidRPr="00B9304F" w:rsidDel="00A461B3">
          <w:rPr>
            <w:rFonts w:asciiTheme="majorHAnsi" w:eastAsia="Times New Roman" w:hAnsiTheme="majorHAnsi"/>
            <w:b/>
            <w:bCs/>
            <w:sz w:val="24"/>
            <w:szCs w:val="24"/>
          </w:rPr>
          <w:delText>sustainability</w:delText>
        </w:r>
        <w:r w:rsidRPr="00B9304F" w:rsidDel="00A461B3">
          <w:rPr>
            <w:rFonts w:asciiTheme="majorHAnsi" w:eastAsia="Times New Roman" w:hAnsiTheme="majorHAnsi"/>
            <w:sz w:val="24"/>
            <w:szCs w:val="24"/>
          </w:rPr>
          <w:delText>,</w:delText>
        </w:r>
      </w:del>
      <w:ins w:id="414" w:author="Author">
        <w:r w:rsidRPr="00B9304F">
          <w:rPr>
            <w:rFonts w:asciiTheme="majorHAnsi" w:eastAsia="Times New Roman" w:hAnsiTheme="majorHAnsi"/>
            <w:b/>
            <w:bCs/>
            <w:sz w:val="24"/>
            <w:szCs w:val="24"/>
          </w:rPr>
          <w:t>sustainability</w:t>
        </w:r>
      </w:ins>
      <w:r w:rsidRPr="00B9304F">
        <w:rPr>
          <w:rFonts w:asciiTheme="majorHAnsi" w:eastAsia="Times New Roman" w:hAnsiTheme="majorHAnsi"/>
          <w:sz w:val="24"/>
          <w:szCs w:val="24"/>
        </w:rPr>
        <w:t xml:space="preserve"> and </w:t>
      </w:r>
      <w:ins w:id="415" w:author="Author">
        <w:r w:rsidRPr="00B9304F">
          <w:rPr>
            <w:rFonts w:asciiTheme="majorHAnsi" w:eastAsia="Times New Roman" w:hAnsiTheme="majorHAnsi"/>
            <w:sz w:val="24"/>
            <w:szCs w:val="24"/>
          </w:rPr>
          <w:t xml:space="preserve">future </w:t>
        </w:r>
      </w:ins>
      <w:r w:rsidRPr="00B9304F">
        <w:rPr>
          <w:rFonts w:asciiTheme="majorHAnsi" w:eastAsia="Times New Roman" w:hAnsiTheme="majorHAnsi"/>
          <w:sz w:val="24"/>
          <w:szCs w:val="24"/>
        </w:rPr>
        <w:t xml:space="preserve">harmful outcomes of the massive increases </w:t>
      </w:r>
      <w:del w:id="416" w:author="Author">
        <w:r w:rsidRPr="00B9304F" w:rsidDel="00A461B3">
          <w:rPr>
            <w:rFonts w:asciiTheme="majorHAnsi" w:eastAsia="Times New Roman" w:hAnsiTheme="majorHAnsi"/>
            <w:sz w:val="24"/>
            <w:szCs w:val="24"/>
          </w:rPr>
          <w:delText>we will see</w:delText>
        </w:r>
      </w:del>
      <w:r w:rsidRPr="00B9304F">
        <w:rPr>
          <w:rFonts w:asciiTheme="majorHAnsi" w:eastAsia="Times New Roman" w:hAnsiTheme="majorHAnsi"/>
          <w:sz w:val="24"/>
          <w:szCs w:val="24"/>
        </w:rPr>
        <w:t xml:space="preserve"> in ICT production and consumption. This ranges from energy consumption, to sourcing of conflict minerals for the production cycle, to disposing to massive ICT waste, unless there are is a substantial shift in the approach to hardware design to be more sustainable (e.g. with devices that last longer and are upgradable) this challenge is likely to escalate.</w:t>
      </w:r>
    </w:p>
    <w:p w:rsidR="004B06E7" w:rsidRPr="00F43A39" w:rsidRDefault="00E02E31" w:rsidP="00283A25">
      <w:pPr>
        <w:pStyle w:val="ListParagraph"/>
        <w:numPr>
          <w:ilvl w:val="0"/>
          <w:numId w:val="10"/>
        </w:numPr>
        <w:suppressAutoHyphens/>
        <w:contextualSpacing w:val="0"/>
        <w:jc w:val="both"/>
        <w:rPr>
          <w:rFonts w:asciiTheme="majorHAnsi" w:hAnsiTheme="majorHAnsi"/>
          <w:sz w:val="24"/>
          <w:szCs w:val="24"/>
          <w:rPrChange w:id="417" w:author="Author">
            <w:rPr/>
          </w:rPrChange>
        </w:rPr>
      </w:pPr>
      <w:r w:rsidRPr="00F43A39">
        <w:rPr>
          <w:rFonts w:asciiTheme="majorHAnsi" w:eastAsia="Times New Roman" w:hAnsiTheme="majorHAnsi"/>
          <w:b/>
          <w:bCs/>
          <w:sz w:val="24"/>
          <w:szCs w:val="24"/>
          <w:rPrChange w:id="418" w:author="Author">
            <w:rPr>
              <w:rFonts w:ascii="Cambria" w:eastAsia="Times New Roman" w:hAnsi="Cambria"/>
              <w:b/>
              <w:bCs/>
              <w:sz w:val="24"/>
              <w:szCs w:val="24"/>
            </w:rPr>
          </w:rPrChange>
        </w:rPr>
        <w:t>IFIP: Environmental sustainability</w:t>
      </w:r>
      <w:r w:rsidRPr="00F43A39">
        <w:rPr>
          <w:rFonts w:asciiTheme="majorHAnsi" w:eastAsia="Times New Roman" w:hAnsiTheme="majorHAnsi"/>
          <w:sz w:val="24"/>
          <w:szCs w:val="24"/>
          <w:rPrChange w:id="419" w:author="Author">
            <w:rPr>
              <w:rFonts w:ascii="Cambria" w:eastAsia="Times New Roman" w:hAnsi="Cambria"/>
              <w:sz w:val="24"/>
              <w:szCs w:val="24"/>
            </w:rPr>
          </w:rPrChange>
        </w:rPr>
        <w:t xml:space="preserve">, and harmful outcomes of the massive increases we will see in ICT production and consumption. This ranges from energy consumption, to sourcing of conflict minerals for the production cycle, to disposing </w:t>
      </w:r>
      <w:del w:id="420" w:author="Author">
        <w:r w:rsidRPr="00F43A39">
          <w:rPr>
            <w:rFonts w:asciiTheme="majorHAnsi" w:eastAsia="Times New Roman" w:hAnsiTheme="majorHAnsi"/>
            <w:sz w:val="24"/>
            <w:szCs w:val="24"/>
            <w:rPrChange w:id="421" w:author="Author">
              <w:rPr>
                <w:rFonts w:ascii="Cambria" w:eastAsia="Times New Roman" w:hAnsi="Cambria"/>
                <w:sz w:val="24"/>
                <w:szCs w:val="24"/>
              </w:rPr>
            </w:rPrChange>
          </w:rPr>
          <w:delText>to</w:delText>
        </w:r>
      </w:del>
      <w:r w:rsidRPr="00F43A39">
        <w:rPr>
          <w:rFonts w:asciiTheme="majorHAnsi" w:eastAsia="Times New Roman" w:hAnsiTheme="majorHAnsi"/>
          <w:sz w:val="24"/>
          <w:szCs w:val="24"/>
          <w:rPrChange w:id="422" w:author="Author">
            <w:rPr>
              <w:rFonts w:ascii="Cambria" w:eastAsia="Times New Roman" w:hAnsi="Cambria"/>
              <w:sz w:val="24"/>
              <w:szCs w:val="24"/>
            </w:rPr>
          </w:rPrChange>
        </w:rPr>
        <w:t xml:space="preserve"> massive ICT waste, unless there </w:t>
      </w:r>
      <w:del w:id="423" w:author="Author">
        <w:r w:rsidRPr="00F43A39">
          <w:rPr>
            <w:rFonts w:asciiTheme="majorHAnsi" w:eastAsia="Times New Roman" w:hAnsiTheme="majorHAnsi"/>
            <w:sz w:val="24"/>
            <w:szCs w:val="24"/>
            <w:rPrChange w:id="424" w:author="Author">
              <w:rPr>
                <w:rFonts w:ascii="Cambria" w:eastAsia="Times New Roman" w:hAnsi="Cambria"/>
                <w:sz w:val="24"/>
                <w:szCs w:val="24"/>
              </w:rPr>
            </w:rPrChange>
          </w:rPr>
          <w:delText xml:space="preserve">are </w:delText>
        </w:r>
      </w:del>
      <w:r w:rsidRPr="00F43A39">
        <w:rPr>
          <w:rFonts w:asciiTheme="majorHAnsi" w:eastAsia="Times New Roman" w:hAnsiTheme="majorHAnsi"/>
          <w:sz w:val="24"/>
          <w:szCs w:val="24"/>
          <w:rPrChange w:id="425" w:author="Author">
            <w:rPr>
              <w:rFonts w:ascii="Cambria" w:eastAsia="Times New Roman" w:hAnsi="Cambria"/>
              <w:sz w:val="24"/>
              <w:szCs w:val="24"/>
            </w:rPr>
          </w:rPrChange>
        </w:rPr>
        <w:t xml:space="preserve">is a substantial shift in the approach to hardware design to be more sustainable (e.g. with devices that last longer and are </w:t>
      </w:r>
      <w:ins w:id="426" w:author="Author">
        <w:r w:rsidRPr="00F43A39">
          <w:rPr>
            <w:rFonts w:asciiTheme="majorHAnsi" w:eastAsia="Times New Roman" w:hAnsiTheme="majorHAnsi"/>
            <w:sz w:val="24"/>
            <w:szCs w:val="24"/>
            <w:rPrChange w:id="427" w:author="Author">
              <w:rPr>
                <w:rFonts w:ascii="Cambria" w:eastAsia="Times New Roman" w:hAnsi="Cambria"/>
                <w:sz w:val="24"/>
                <w:szCs w:val="24"/>
              </w:rPr>
            </w:rPrChange>
          </w:rPr>
          <w:t>upgradeable</w:t>
        </w:r>
      </w:ins>
      <w:del w:id="428" w:author="Author">
        <w:r w:rsidRPr="00F43A39">
          <w:rPr>
            <w:rFonts w:asciiTheme="majorHAnsi" w:eastAsia="Times New Roman" w:hAnsiTheme="majorHAnsi"/>
            <w:sz w:val="24"/>
            <w:szCs w:val="24"/>
            <w:rPrChange w:id="429" w:author="Author">
              <w:rPr>
                <w:rFonts w:ascii="Cambria" w:eastAsia="Times New Roman" w:hAnsi="Cambria"/>
                <w:sz w:val="24"/>
                <w:szCs w:val="24"/>
              </w:rPr>
            </w:rPrChange>
          </w:rPr>
          <w:delText>upgradable</w:delText>
        </w:r>
      </w:del>
      <w:r w:rsidRPr="00F43A39">
        <w:rPr>
          <w:rFonts w:asciiTheme="majorHAnsi" w:eastAsia="Times New Roman" w:hAnsiTheme="majorHAnsi"/>
          <w:sz w:val="24"/>
          <w:szCs w:val="24"/>
          <w:rPrChange w:id="430" w:author="Author">
            <w:rPr>
              <w:rFonts w:ascii="Cambria" w:eastAsia="Times New Roman" w:hAnsi="Cambria"/>
              <w:sz w:val="24"/>
              <w:szCs w:val="24"/>
            </w:rPr>
          </w:rPrChange>
        </w:rPr>
        <w:t>) this challenge is likely to escalate.</w:t>
      </w:r>
    </w:p>
    <w:p w:rsidR="004C6E29" w:rsidRPr="00B9304F" w:rsidRDefault="004B06E7" w:rsidP="00283A25">
      <w:pPr>
        <w:pStyle w:val="ListParagraph"/>
        <w:numPr>
          <w:ilvl w:val="0"/>
          <w:numId w:val="10"/>
        </w:numPr>
        <w:suppressAutoHyphens/>
        <w:contextualSpacing w:val="0"/>
        <w:jc w:val="both"/>
        <w:rPr>
          <w:rFonts w:asciiTheme="majorHAnsi" w:hAnsiTheme="majorHAnsi"/>
          <w:sz w:val="24"/>
          <w:szCs w:val="24"/>
        </w:rPr>
      </w:pPr>
      <w:r w:rsidRPr="00F43A39">
        <w:rPr>
          <w:rFonts w:asciiTheme="majorHAnsi" w:eastAsia="Times New Roman" w:hAnsiTheme="majorHAnsi"/>
          <w:b/>
          <w:bCs/>
          <w:sz w:val="24"/>
          <w:szCs w:val="24"/>
          <w:rPrChange w:id="431" w:author="Author">
            <w:rPr>
              <w:rFonts w:ascii="Cambria" w:eastAsia="Times New Roman" w:hAnsi="Cambria"/>
              <w:sz w:val="24"/>
              <w:szCs w:val="24"/>
            </w:rPr>
          </w:rPrChange>
        </w:rPr>
        <w:t>CDT</w:t>
      </w:r>
      <w:r w:rsidRPr="00F43A39">
        <w:rPr>
          <w:rFonts w:asciiTheme="majorHAnsi" w:eastAsia="Times New Roman" w:hAnsiTheme="majorHAnsi"/>
          <w:sz w:val="24"/>
          <w:szCs w:val="24"/>
          <w:rPrChange w:id="432" w:author="Author">
            <w:rPr>
              <w:rFonts w:ascii="Cambria" w:eastAsia="Times New Roman" w:hAnsi="Cambria"/>
              <w:sz w:val="24"/>
              <w:szCs w:val="24"/>
            </w:rPr>
          </w:rPrChange>
        </w:rPr>
        <w:t>:</w:t>
      </w:r>
      <w:r w:rsidRPr="00B9304F">
        <w:rPr>
          <w:rFonts w:asciiTheme="majorHAnsi" w:eastAsia="Times New Roman" w:hAnsiTheme="majorHAnsi"/>
          <w:b/>
          <w:bCs/>
          <w:sz w:val="24"/>
          <w:szCs w:val="24"/>
        </w:rPr>
        <w:t xml:space="preserve"> Environmental sustainability</w:t>
      </w:r>
      <w:r w:rsidRPr="00B9304F">
        <w:rPr>
          <w:rFonts w:asciiTheme="majorHAnsi" w:eastAsia="Times New Roman" w:hAnsiTheme="majorHAnsi"/>
          <w:sz w:val="24"/>
          <w:szCs w:val="24"/>
        </w:rPr>
        <w:t xml:space="preserve">, and </w:t>
      </w:r>
      <w:commentRangeStart w:id="433"/>
      <w:del w:id="434" w:author="Author">
        <w:r w:rsidRPr="00B9304F" w:rsidDel="00071EE5">
          <w:rPr>
            <w:rFonts w:asciiTheme="majorHAnsi" w:eastAsia="Times New Roman" w:hAnsiTheme="majorHAnsi"/>
            <w:sz w:val="24"/>
            <w:szCs w:val="24"/>
          </w:rPr>
          <w:delText>harmful</w:delText>
        </w:r>
      </w:del>
      <w:commentRangeEnd w:id="433"/>
      <w:r w:rsidRPr="00F43A39">
        <w:rPr>
          <w:rStyle w:val="CommentReference"/>
          <w:rFonts w:asciiTheme="majorHAnsi" w:hAnsiTheme="majorHAnsi" w:cs="Times New Roman"/>
          <w:sz w:val="24"/>
          <w:szCs w:val="24"/>
          <w:lang w:eastAsia="en-US"/>
          <w:rPrChange w:id="435" w:author="Author">
            <w:rPr>
              <w:rStyle w:val="CommentReference"/>
              <w:rFonts w:ascii="Times New Roman" w:hAnsi="Times New Roman" w:cs="Times New Roman"/>
              <w:lang w:eastAsia="en-US"/>
            </w:rPr>
          </w:rPrChange>
        </w:rPr>
        <w:commentReference w:id="433"/>
      </w:r>
      <w:del w:id="436" w:author="Author">
        <w:r w:rsidRPr="00B9304F" w:rsidDel="00071EE5">
          <w:rPr>
            <w:rFonts w:asciiTheme="majorHAnsi" w:eastAsia="Times New Roman" w:hAnsiTheme="majorHAnsi"/>
            <w:sz w:val="24"/>
            <w:szCs w:val="24"/>
          </w:rPr>
          <w:delText xml:space="preserve"> outcomes of the massive increases we will see in </w:delText>
        </w:r>
      </w:del>
      <w:r w:rsidRPr="00B9304F">
        <w:rPr>
          <w:rFonts w:asciiTheme="majorHAnsi" w:eastAsia="Times New Roman" w:hAnsiTheme="majorHAnsi"/>
          <w:sz w:val="24"/>
          <w:szCs w:val="24"/>
        </w:rPr>
        <w:t xml:space="preserve">ICT production and consumption. This ranges from energy consumption, to sourcing of conflict minerals for the production cycle, to disposing </w:t>
      </w:r>
      <w:ins w:id="437" w:author="Author">
        <w:r w:rsidRPr="00B9304F">
          <w:rPr>
            <w:rFonts w:asciiTheme="majorHAnsi" w:eastAsia="Times New Roman" w:hAnsiTheme="majorHAnsi"/>
            <w:sz w:val="24"/>
            <w:szCs w:val="24"/>
          </w:rPr>
          <w:t xml:space="preserve">of </w:t>
        </w:r>
      </w:ins>
      <w:del w:id="438" w:author="Author">
        <w:r w:rsidRPr="00B9304F" w:rsidDel="00071EE5">
          <w:rPr>
            <w:rFonts w:asciiTheme="majorHAnsi" w:eastAsia="Times New Roman" w:hAnsiTheme="majorHAnsi"/>
            <w:sz w:val="24"/>
            <w:szCs w:val="24"/>
          </w:rPr>
          <w:delText xml:space="preserve">to massive </w:delText>
        </w:r>
      </w:del>
      <w:r w:rsidRPr="00B9304F">
        <w:rPr>
          <w:rFonts w:asciiTheme="majorHAnsi" w:eastAsia="Times New Roman" w:hAnsiTheme="majorHAnsi"/>
          <w:sz w:val="24"/>
          <w:szCs w:val="24"/>
        </w:rPr>
        <w:t>ICT waste, unless there are is a substantial shift in the approach to hardware design to be more sustainable (e.g. with devices that last longer and are upgradable) this challenge is likely to escalate.</w:t>
      </w:r>
    </w:p>
    <w:p w:rsidR="004B06E7" w:rsidRPr="00F43A39" w:rsidRDefault="004C6E29" w:rsidP="00283A25">
      <w:pPr>
        <w:pStyle w:val="ListParagraph"/>
        <w:numPr>
          <w:ilvl w:val="0"/>
          <w:numId w:val="10"/>
        </w:numPr>
        <w:suppressAutoHyphens/>
        <w:contextualSpacing w:val="0"/>
        <w:jc w:val="both"/>
        <w:rPr>
          <w:rFonts w:asciiTheme="majorHAnsi" w:hAnsiTheme="majorHAnsi"/>
          <w:sz w:val="24"/>
          <w:szCs w:val="24"/>
          <w:rPrChange w:id="439" w:author="Author">
            <w:rPr/>
          </w:rPrChange>
        </w:rPr>
      </w:pPr>
      <w:r w:rsidRPr="00FA26ED">
        <w:rPr>
          <w:rFonts w:asciiTheme="majorHAnsi" w:hAnsiTheme="majorHAnsi"/>
          <w:b/>
          <w:bCs/>
          <w:sz w:val="24"/>
          <w:szCs w:val="24"/>
        </w:rPr>
        <w:t>Russia</w:t>
      </w:r>
      <w:r w:rsidR="00FA26ED" w:rsidRPr="00FA26ED">
        <w:rPr>
          <w:rFonts w:asciiTheme="majorHAnsi" w:hAnsiTheme="majorHAnsi"/>
          <w:b/>
          <w:bCs/>
          <w:sz w:val="24"/>
          <w:szCs w:val="24"/>
        </w:rPr>
        <w:t>n Federation</w:t>
      </w:r>
      <w:r w:rsidRPr="00B9304F">
        <w:rPr>
          <w:rFonts w:asciiTheme="majorHAnsi" w:hAnsiTheme="majorHAnsi"/>
          <w:sz w:val="24"/>
          <w:szCs w:val="24"/>
        </w:rPr>
        <w:t>:</w:t>
      </w:r>
      <w:r w:rsidRPr="00B9304F">
        <w:rPr>
          <w:rFonts w:asciiTheme="majorHAnsi" w:eastAsia="Times New Roman" w:hAnsiTheme="majorHAnsi"/>
          <w:b/>
          <w:bCs/>
          <w:sz w:val="24"/>
          <w:szCs w:val="24"/>
        </w:rPr>
        <w:t xml:space="preserve"> E</w:t>
      </w:r>
      <w:ins w:id="440" w:author="Author">
        <w:r w:rsidRPr="00B9304F">
          <w:rPr>
            <w:rFonts w:asciiTheme="majorHAnsi" w:eastAsia="Times New Roman" w:hAnsiTheme="majorHAnsi"/>
            <w:b/>
            <w:bCs/>
            <w:sz w:val="24"/>
            <w:szCs w:val="24"/>
          </w:rPr>
          <w:t>nsuring e</w:t>
        </w:r>
      </w:ins>
      <w:r w:rsidRPr="00B9304F">
        <w:rPr>
          <w:rFonts w:asciiTheme="majorHAnsi" w:eastAsia="Times New Roman" w:hAnsiTheme="majorHAnsi"/>
          <w:b/>
          <w:bCs/>
          <w:sz w:val="24"/>
          <w:szCs w:val="24"/>
        </w:rPr>
        <w:t>nvironmental sustainability</w:t>
      </w:r>
      <w:r w:rsidRPr="00B9304F">
        <w:rPr>
          <w:rFonts w:asciiTheme="majorHAnsi" w:eastAsia="Times New Roman" w:hAnsiTheme="majorHAnsi"/>
          <w:sz w:val="24"/>
          <w:szCs w:val="24"/>
        </w:rPr>
        <w:t xml:space="preserve">, and harmful outcomes of the massive increases we will see in ICT production and consumption. </w:t>
      </w:r>
      <w:del w:id="441" w:author="Author">
        <w:r w:rsidRPr="00B9304F" w:rsidDel="00CD748F">
          <w:rPr>
            <w:rFonts w:asciiTheme="majorHAnsi" w:eastAsia="Times New Roman" w:hAnsiTheme="majorHAnsi"/>
            <w:sz w:val="24"/>
            <w:szCs w:val="24"/>
          </w:rPr>
          <w:delText>This ranges from energy consumption, to sourcing of conflict minerals for the production cycle, to disposing to massive ICT waste, unless there are is a substantial shift in the approach to hardware design to be more sustainable (e.g. with devices that last longer and are upgradable) this challenge is likely to escalate.</w:delText>
        </w:r>
      </w:del>
    </w:p>
    <w:p w:rsidR="009A3901" w:rsidRPr="00B9304F" w:rsidRDefault="009A3901" w:rsidP="00283A25">
      <w:pPr>
        <w:pStyle w:val="ListParagraph"/>
        <w:numPr>
          <w:ilvl w:val="0"/>
          <w:numId w:val="29"/>
        </w:numPr>
        <w:ind w:hanging="720"/>
        <w:contextualSpacing w:val="0"/>
        <w:jc w:val="both"/>
        <w:rPr>
          <w:rFonts w:asciiTheme="majorHAnsi" w:eastAsia="Times New Roman" w:hAnsiTheme="majorHAnsi"/>
          <w:sz w:val="24"/>
          <w:szCs w:val="24"/>
          <w:lang w:eastAsia="en-GB"/>
        </w:rPr>
      </w:pPr>
      <w:r w:rsidRPr="00B9304F">
        <w:rPr>
          <w:rFonts w:asciiTheme="majorHAnsi" w:hAnsiTheme="majorHAnsi"/>
          <w:b/>
          <w:bCs/>
          <w:sz w:val="24"/>
          <w:szCs w:val="24"/>
        </w:rPr>
        <w:lastRenderedPageBreak/>
        <w:t>Deployment of broadband networks</w:t>
      </w:r>
      <w:r w:rsidRPr="00B9304F">
        <w:rPr>
          <w:rFonts w:asciiTheme="majorHAnsi" w:hAnsiTheme="majorHAnsi"/>
          <w:sz w:val="24"/>
          <w:szCs w:val="24"/>
        </w:rPr>
        <w:t xml:space="preserve"> without increasing further gaps in access; and affordability of broadband devices and services ensuring the inclusion to broadband services especially for people with disabilities</w:t>
      </w:r>
    </w:p>
    <w:p w:rsidR="006165C6" w:rsidRPr="00B9304F" w:rsidRDefault="00383CC2" w:rsidP="00283A25">
      <w:pPr>
        <w:pStyle w:val="ListParagraph"/>
        <w:numPr>
          <w:ilvl w:val="0"/>
          <w:numId w:val="10"/>
        </w:numPr>
        <w:contextualSpacing w:val="0"/>
        <w:jc w:val="both"/>
        <w:rPr>
          <w:rFonts w:asciiTheme="majorHAnsi" w:eastAsia="Times New Roman" w:hAnsiTheme="majorHAnsi"/>
          <w:sz w:val="24"/>
          <w:szCs w:val="24"/>
          <w:lang w:eastAsia="en-GB"/>
        </w:rPr>
      </w:pPr>
      <w:r w:rsidRPr="00B9304F">
        <w:rPr>
          <w:rFonts w:asciiTheme="majorHAnsi" w:hAnsiTheme="majorHAnsi"/>
          <w:b/>
          <w:bCs/>
          <w:sz w:val="24"/>
          <w:szCs w:val="24"/>
        </w:rPr>
        <w:t>United Kingdom: Deployment of broadband networks</w:t>
      </w:r>
      <w:r w:rsidRPr="00B9304F">
        <w:rPr>
          <w:rFonts w:asciiTheme="majorHAnsi" w:hAnsiTheme="majorHAnsi"/>
          <w:sz w:val="24"/>
          <w:szCs w:val="24"/>
        </w:rPr>
        <w:t xml:space="preserve"> </w:t>
      </w:r>
      <w:del w:id="442" w:author="Author">
        <w:r w:rsidRPr="00B9304F" w:rsidDel="00013B24">
          <w:rPr>
            <w:rFonts w:asciiTheme="majorHAnsi" w:hAnsiTheme="majorHAnsi"/>
            <w:sz w:val="24"/>
            <w:szCs w:val="24"/>
          </w:rPr>
          <w:delText>without increasing further gaps in</w:delText>
        </w:r>
      </w:del>
      <w:ins w:id="443" w:author="Author">
        <w:r w:rsidRPr="00B9304F">
          <w:rPr>
            <w:rFonts w:asciiTheme="majorHAnsi" w:hAnsiTheme="majorHAnsi"/>
            <w:sz w:val="24"/>
            <w:szCs w:val="24"/>
          </w:rPr>
          <w:t>that provides affordable</w:t>
        </w:r>
      </w:ins>
      <w:r w:rsidRPr="00B9304F">
        <w:rPr>
          <w:rFonts w:asciiTheme="majorHAnsi" w:hAnsiTheme="majorHAnsi"/>
          <w:sz w:val="24"/>
          <w:szCs w:val="24"/>
        </w:rPr>
        <w:t xml:space="preserve"> access</w:t>
      </w:r>
      <w:ins w:id="444" w:author="Author">
        <w:r w:rsidRPr="00B9304F">
          <w:rPr>
            <w:rFonts w:asciiTheme="majorHAnsi" w:hAnsiTheme="majorHAnsi"/>
            <w:sz w:val="24"/>
            <w:szCs w:val="24"/>
          </w:rPr>
          <w:t xml:space="preserve"> to devices and services</w:t>
        </w:r>
      </w:ins>
      <w:del w:id="445" w:author="Author">
        <w:r w:rsidRPr="00B9304F" w:rsidDel="00013B24">
          <w:rPr>
            <w:rFonts w:asciiTheme="majorHAnsi" w:hAnsiTheme="majorHAnsi"/>
            <w:sz w:val="24"/>
            <w:szCs w:val="24"/>
          </w:rPr>
          <w:delText>; and affordability of broadband devices and services ensuring the inclusion to broadband services</w:delText>
        </w:r>
      </w:del>
      <w:r w:rsidRPr="00B9304F">
        <w:rPr>
          <w:rFonts w:asciiTheme="majorHAnsi" w:hAnsiTheme="majorHAnsi"/>
          <w:sz w:val="24"/>
          <w:szCs w:val="24"/>
        </w:rPr>
        <w:t xml:space="preserve"> especially for people with disabilities</w:t>
      </w:r>
      <w:ins w:id="446" w:author="Author">
        <w:r w:rsidRPr="00B9304F">
          <w:rPr>
            <w:rFonts w:asciiTheme="majorHAnsi" w:hAnsiTheme="majorHAnsi"/>
            <w:sz w:val="24"/>
            <w:szCs w:val="24"/>
          </w:rPr>
          <w:t>.</w:t>
        </w:r>
      </w:ins>
    </w:p>
    <w:p w:rsidR="00383CC2" w:rsidRPr="00B9304F" w:rsidRDefault="00AB3C34" w:rsidP="00283A25">
      <w:pPr>
        <w:pStyle w:val="ListParagraph"/>
        <w:numPr>
          <w:ilvl w:val="0"/>
          <w:numId w:val="10"/>
        </w:numPr>
        <w:contextualSpacing w:val="0"/>
        <w:jc w:val="both"/>
        <w:rPr>
          <w:rFonts w:asciiTheme="majorHAnsi" w:eastAsia="Times New Roman" w:hAnsiTheme="majorHAnsi"/>
          <w:sz w:val="24"/>
          <w:szCs w:val="24"/>
          <w:lang w:eastAsia="en-GB"/>
        </w:rPr>
      </w:pPr>
      <w:r w:rsidRPr="00FA26ED">
        <w:rPr>
          <w:rFonts w:asciiTheme="majorHAnsi" w:eastAsia="Times New Roman" w:hAnsiTheme="majorHAnsi"/>
          <w:b/>
          <w:bCs/>
          <w:sz w:val="24"/>
          <w:szCs w:val="24"/>
          <w:lang w:eastAsia="en-GB"/>
        </w:rPr>
        <w:t>UNESCO:</w:t>
      </w:r>
      <w:r w:rsidRPr="00F43A39">
        <w:rPr>
          <w:rFonts w:asciiTheme="majorHAnsi" w:hAnsiTheme="majorHAnsi"/>
          <w:sz w:val="24"/>
          <w:szCs w:val="24"/>
          <w:rPrChange w:id="447" w:author="Author">
            <w:rPr/>
          </w:rPrChange>
        </w:rPr>
        <w:t xml:space="preserve"> Doesn’t this largely duplicate point 13?</w:t>
      </w:r>
    </w:p>
    <w:p w:rsidR="009A3901" w:rsidRPr="00B9304F" w:rsidRDefault="009A3901" w:rsidP="00283A25">
      <w:pPr>
        <w:pStyle w:val="ListParagraph"/>
        <w:numPr>
          <w:ilvl w:val="0"/>
          <w:numId w:val="29"/>
        </w:numPr>
        <w:ind w:hanging="720"/>
        <w:contextualSpacing w:val="0"/>
        <w:jc w:val="both"/>
        <w:rPr>
          <w:rFonts w:asciiTheme="majorHAnsi" w:eastAsia="Times New Roman" w:hAnsiTheme="majorHAnsi"/>
          <w:sz w:val="24"/>
          <w:szCs w:val="24"/>
          <w:lang w:eastAsia="en-GB"/>
        </w:rPr>
      </w:pPr>
      <w:r w:rsidRPr="00B9304F">
        <w:rPr>
          <w:rFonts w:asciiTheme="majorHAnsi" w:hAnsiTheme="majorHAnsi"/>
          <w:sz w:val="24"/>
          <w:szCs w:val="24"/>
        </w:rPr>
        <w:t>Building capacity at the national level with the ability of societies to adapt to unforeseen developments in the landscape.</w:t>
      </w:r>
    </w:p>
    <w:p w:rsidR="00BB1D93" w:rsidRDefault="00AB3C34" w:rsidP="00BB1D93">
      <w:pPr>
        <w:pStyle w:val="CommentText"/>
        <w:numPr>
          <w:ilvl w:val="0"/>
          <w:numId w:val="35"/>
        </w:numPr>
        <w:spacing w:after="200" w:line="276" w:lineRule="auto"/>
        <w:ind w:left="1418"/>
        <w:jc w:val="both"/>
        <w:rPr>
          <w:rFonts w:asciiTheme="majorHAnsi" w:hAnsiTheme="majorHAnsi"/>
          <w:sz w:val="24"/>
          <w:szCs w:val="24"/>
        </w:rPr>
      </w:pPr>
      <w:r w:rsidRPr="00FA26ED">
        <w:rPr>
          <w:rFonts w:asciiTheme="majorHAnsi" w:hAnsiTheme="majorHAnsi"/>
          <w:b/>
          <w:bCs/>
          <w:sz w:val="24"/>
          <w:szCs w:val="24"/>
        </w:rPr>
        <w:t>UNESCO</w:t>
      </w:r>
      <w:r w:rsidRPr="00B9304F">
        <w:rPr>
          <w:rFonts w:asciiTheme="majorHAnsi" w:hAnsiTheme="majorHAnsi"/>
          <w:sz w:val="24"/>
          <w:szCs w:val="24"/>
        </w:rPr>
        <w:t>:</w:t>
      </w:r>
      <w:r w:rsidRPr="00F43A39">
        <w:rPr>
          <w:rFonts w:asciiTheme="majorHAnsi" w:hAnsiTheme="majorHAnsi"/>
          <w:sz w:val="24"/>
          <w:szCs w:val="24"/>
          <w:rPrChange w:id="448" w:author="Author">
            <w:rPr/>
          </w:rPrChange>
        </w:rPr>
        <w:t xml:space="preserve"> Not clear that this has any specific meaning. Should we keep things that are not really </w:t>
      </w:r>
      <w:proofErr w:type="gramStart"/>
      <w:r w:rsidRPr="00F43A39">
        <w:rPr>
          <w:rFonts w:asciiTheme="majorHAnsi" w:hAnsiTheme="majorHAnsi"/>
          <w:sz w:val="24"/>
          <w:szCs w:val="24"/>
          <w:rPrChange w:id="449" w:author="Author">
            <w:rPr/>
          </w:rPrChange>
        </w:rPr>
        <w:t>actionable.</w:t>
      </w:r>
      <w:proofErr w:type="gramEnd"/>
    </w:p>
    <w:p w:rsidR="00AB3C34" w:rsidRPr="00F43A39" w:rsidRDefault="00D858FB" w:rsidP="00BB1D93">
      <w:pPr>
        <w:pStyle w:val="CommentText"/>
        <w:numPr>
          <w:ilvl w:val="0"/>
          <w:numId w:val="35"/>
        </w:numPr>
        <w:spacing w:after="200" w:line="276" w:lineRule="auto"/>
        <w:ind w:left="1418"/>
        <w:jc w:val="both"/>
        <w:rPr>
          <w:rFonts w:asciiTheme="majorHAnsi" w:hAnsiTheme="majorHAnsi"/>
          <w:sz w:val="24"/>
          <w:szCs w:val="24"/>
          <w:rPrChange w:id="450" w:author="Author">
            <w:rPr>
              <w:lang w:eastAsia="en-GB"/>
            </w:rPr>
          </w:rPrChange>
        </w:rPr>
      </w:pPr>
      <w:r w:rsidRPr="00F43A39">
        <w:rPr>
          <w:rFonts w:asciiTheme="majorHAnsi" w:hAnsiTheme="majorHAnsi"/>
          <w:b/>
          <w:bCs/>
          <w:sz w:val="24"/>
          <w:szCs w:val="24"/>
          <w:rPrChange w:id="451" w:author="Author">
            <w:rPr>
              <w:rFonts w:asciiTheme="minorHAnsi" w:hAnsiTheme="minorHAnsi" w:cstheme="minorBidi"/>
              <w:sz w:val="22"/>
              <w:szCs w:val="22"/>
              <w:lang w:eastAsia="zh-CN"/>
            </w:rPr>
          </w:rPrChange>
        </w:rPr>
        <w:t>Sweden</w:t>
      </w:r>
      <w:r w:rsidRPr="00F43A39">
        <w:rPr>
          <w:rFonts w:asciiTheme="majorHAnsi" w:hAnsiTheme="majorHAnsi"/>
          <w:sz w:val="24"/>
          <w:szCs w:val="24"/>
          <w:rPrChange w:id="452" w:author="Author">
            <w:rPr>
              <w:rFonts w:asciiTheme="minorHAnsi" w:hAnsiTheme="minorHAnsi" w:cstheme="minorBidi"/>
              <w:sz w:val="22"/>
              <w:szCs w:val="22"/>
              <w:lang w:eastAsia="zh-CN"/>
            </w:rPr>
          </w:rPrChange>
        </w:rPr>
        <w:t>:</w:t>
      </w:r>
      <w:r w:rsidR="00BB1D93" w:rsidRPr="00BB1D93">
        <w:rPr>
          <w:rFonts w:asciiTheme="majorHAnsi" w:hAnsiTheme="majorHAnsi"/>
          <w:sz w:val="24"/>
          <w:szCs w:val="24"/>
        </w:rPr>
        <w:t xml:space="preserve"> </w:t>
      </w:r>
      <w:r w:rsidRPr="00F43A39">
        <w:rPr>
          <w:rFonts w:asciiTheme="majorHAnsi" w:hAnsiTheme="majorHAnsi"/>
          <w:sz w:val="24"/>
          <w:szCs w:val="24"/>
          <w:rPrChange w:id="453" w:author="Author">
            <w:rPr>
              <w:rFonts w:asciiTheme="minorHAnsi" w:hAnsiTheme="minorHAnsi" w:cstheme="minorBidi"/>
              <w:sz w:val="22"/>
              <w:szCs w:val="22"/>
              <w:lang w:eastAsia="zh-CN"/>
            </w:rPr>
          </w:rPrChange>
        </w:rPr>
        <w:t>Deleted</w:t>
      </w:r>
    </w:p>
    <w:p w:rsidR="009A3901" w:rsidRPr="00B9304F" w:rsidRDefault="009A3901" w:rsidP="00283A25">
      <w:pPr>
        <w:pStyle w:val="ListParagraph"/>
        <w:numPr>
          <w:ilvl w:val="0"/>
          <w:numId w:val="29"/>
        </w:numPr>
        <w:ind w:hanging="720"/>
        <w:contextualSpacing w:val="0"/>
        <w:jc w:val="both"/>
        <w:rPr>
          <w:rFonts w:asciiTheme="majorHAnsi" w:eastAsia="Times New Roman" w:hAnsiTheme="majorHAnsi"/>
          <w:sz w:val="24"/>
          <w:szCs w:val="24"/>
          <w:lang w:eastAsia="en-GB"/>
        </w:rPr>
      </w:pPr>
      <w:r w:rsidRPr="00B9304F">
        <w:rPr>
          <w:rFonts w:asciiTheme="majorHAnsi" w:hAnsiTheme="majorHAnsi"/>
          <w:sz w:val="24"/>
          <w:szCs w:val="24"/>
        </w:rPr>
        <w:t xml:space="preserve">Urgent need to provide </w:t>
      </w:r>
      <w:r w:rsidRPr="00B9304F">
        <w:rPr>
          <w:rFonts w:asciiTheme="majorHAnsi" w:hAnsiTheme="majorHAnsi"/>
          <w:b/>
          <w:bCs/>
          <w:sz w:val="24"/>
          <w:szCs w:val="24"/>
        </w:rPr>
        <w:t>modern training</w:t>
      </w:r>
      <w:r w:rsidRPr="00B9304F">
        <w:rPr>
          <w:rFonts w:asciiTheme="majorHAnsi" w:hAnsiTheme="majorHAnsi"/>
          <w:sz w:val="24"/>
          <w:szCs w:val="24"/>
        </w:rPr>
        <w:t xml:space="preserve"> in a wide range of digital and technology-based skills to meet existing employment opportunities but also to allow creative youth to participate in the development and growth of digitally-based industries including the cultural industries.</w:t>
      </w:r>
    </w:p>
    <w:p w:rsidR="00AF16E2" w:rsidRPr="00B9304F" w:rsidRDefault="00383CC2" w:rsidP="00283A25">
      <w:pPr>
        <w:pStyle w:val="ListParagraph"/>
        <w:numPr>
          <w:ilvl w:val="0"/>
          <w:numId w:val="10"/>
        </w:numPr>
        <w:contextualSpacing w:val="0"/>
        <w:jc w:val="both"/>
        <w:rPr>
          <w:rFonts w:asciiTheme="majorHAnsi" w:eastAsia="Times New Roman" w:hAnsiTheme="majorHAnsi"/>
          <w:sz w:val="24"/>
          <w:szCs w:val="24"/>
          <w:lang w:eastAsia="en-GB"/>
        </w:rPr>
      </w:pPr>
      <w:r w:rsidRPr="00B9304F">
        <w:rPr>
          <w:rFonts w:asciiTheme="majorHAnsi" w:hAnsiTheme="majorHAnsi"/>
          <w:b/>
          <w:bCs/>
          <w:sz w:val="24"/>
          <w:szCs w:val="24"/>
        </w:rPr>
        <w:t xml:space="preserve">United Kingdom: </w:t>
      </w:r>
      <w:r w:rsidRPr="00B9304F">
        <w:rPr>
          <w:rFonts w:asciiTheme="majorHAnsi" w:hAnsiTheme="majorHAnsi"/>
          <w:sz w:val="24"/>
          <w:szCs w:val="24"/>
        </w:rPr>
        <w:t xml:space="preserve">Urgent need to provide </w:t>
      </w:r>
      <w:del w:id="454" w:author="Author">
        <w:r w:rsidRPr="00F43A39">
          <w:rPr>
            <w:rFonts w:asciiTheme="majorHAnsi" w:hAnsiTheme="majorHAnsi"/>
            <w:bCs/>
            <w:sz w:val="24"/>
            <w:szCs w:val="24"/>
            <w:rPrChange w:id="455" w:author="Author">
              <w:rPr>
                <w:rFonts w:asciiTheme="majorHAnsi" w:hAnsiTheme="majorHAnsi"/>
                <w:b/>
                <w:bCs/>
                <w:sz w:val="24"/>
                <w:szCs w:val="24"/>
              </w:rPr>
            </w:rPrChange>
          </w:rPr>
          <w:delText>modern training</w:delText>
        </w:r>
      </w:del>
      <w:ins w:id="456" w:author="Author">
        <w:r w:rsidRPr="00F43A39">
          <w:rPr>
            <w:rFonts w:asciiTheme="majorHAnsi" w:hAnsiTheme="majorHAnsi"/>
            <w:bCs/>
            <w:sz w:val="24"/>
            <w:szCs w:val="24"/>
            <w:rPrChange w:id="457" w:author="Author">
              <w:rPr>
                <w:rFonts w:asciiTheme="majorHAnsi" w:hAnsiTheme="majorHAnsi"/>
                <w:b/>
                <w:bCs/>
                <w:sz w:val="24"/>
                <w:szCs w:val="24"/>
              </w:rPr>
            </w:rPrChange>
          </w:rPr>
          <w:t>continuing skills development</w:t>
        </w:r>
      </w:ins>
      <w:r w:rsidRPr="00B9304F">
        <w:rPr>
          <w:rFonts w:asciiTheme="majorHAnsi" w:hAnsiTheme="majorHAnsi"/>
          <w:sz w:val="24"/>
          <w:szCs w:val="24"/>
        </w:rPr>
        <w:t xml:space="preserve"> in a wide range of digital and technology-based skills to meet existing employment opportunities but also to allow </w:t>
      </w:r>
      <w:del w:id="458" w:author="Author">
        <w:r w:rsidRPr="00B9304F" w:rsidDel="00013B24">
          <w:rPr>
            <w:rFonts w:asciiTheme="majorHAnsi" w:hAnsiTheme="majorHAnsi"/>
            <w:sz w:val="24"/>
            <w:szCs w:val="24"/>
          </w:rPr>
          <w:delText xml:space="preserve">creative </w:delText>
        </w:r>
      </w:del>
      <w:r w:rsidRPr="00B9304F">
        <w:rPr>
          <w:rFonts w:asciiTheme="majorHAnsi" w:hAnsiTheme="majorHAnsi"/>
          <w:sz w:val="24"/>
          <w:szCs w:val="24"/>
        </w:rPr>
        <w:t xml:space="preserve">youth to participate in the development and growth of digitally-based industries including the </w:t>
      </w:r>
      <w:ins w:id="459" w:author="Author">
        <w:r w:rsidRPr="00B9304F">
          <w:rPr>
            <w:rFonts w:asciiTheme="majorHAnsi" w:hAnsiTheme="majorHAnsi"/>
            <w:sz w:val="24"/>
            <w:szCs w:val="24"/>
          </w:rPr>
          <w:t xml:space="preserve">creative and </w:t>
        </w:r>
      </w:ins>
      <w:r w:rsidRPr="00B9304F">
        <w:rPr>
          <w:rFonts w:asciiTheme="majorHAnsi" w:hAnsiTheme="majorHAnsi"/>
          <w:sz w:val="24"/>
          <w:szCs w:val="24"/>
        </w:rPr>
        <w:t>cultural industries.</w:t>
      </w:r>
      <w:ins w:id="460" w:author="Author">
        <w:r w:rsidRPr="00B9304F">
          <w:rPr>
            <w:rFonts w:asciiTheme="majorHAnsi" w:hAnsiTheme="majorHAnsi"/>
            <w:sz w:val="24"/>
            <w:szCs w:val="24"/>
          </w:rPr>
          <w:t xml:space="preserve"> </w:t>
        </w:r>
      </w:ins>
    </w:p>
    <w:p w:rsidR="00D858FB" w:rsidRPr="00B9304F" w:rsidRDefault="00AF16E2" w:rsidP="00283A25">
      <w:pPr>
        <w:pStyle w:val="ListParagraph"/>
        <w:numPr>
          <w:ilvl w:val="0"/>
          <w:numId w:val="10"/>
        </w:numPr>
        <w:contextualSpacing w:val="0"/>
        <w:jc w:val="both"/>
        <w:rPr>
          <w:rFonts w:asciiTheme="majorHAnsi" w:eastAsia="Times New Roman" w:hAnsiTheme="majorHAnsi"/>
          <w:sz w:val="24"/>
          <w:szCs w:val="24"/>
          <w:lang w:eastAsia="en-GB"/>
        </w:rPr>
      </w:pPr>
      <w:r w:rsidRPr="00B9304F">
        <w:rPr>
          <w:rFonts w:asciiTheme="majorHAnsi" w:hAnsiTheme="majorHAnsi"/>
          <w:b/>
          <w:bCs/>
          <w:sz w:val="24"/>
          <w:szCs w:val="24"/>
        </w:rPr>
        <w:t>Egypt</w:t>
      </w:r>
      <w:r w:rsidRPr="00B9304F">
        <w:rPr>
          <w:rFonts w:asciiTheme="majorHAnsi" w:hAnsiTheme="majorHAnsi"/>
          <w:sz w:val="24"/>
          <w:szCs w:val="24"/>
        </w:rPr>
        <w:t xml:space="preserve">: </w:t>
      </w:r>
      <w:del w:id="461" w:author="Author">
        <w:r w:rsidRPr="00B9304F" w:rsidDel="0045208F">
          <w:rPr>
            <w:rFonts w:asciiTheme="majorHAnsi" w:hAnsiTheme="majorHAnsi"/>
            <w:sz w:val="24"/>
            <w:szCs w:val="24"/>
          </w:rPr>
          <w:delText>Urgent need to p</w:delText>
        </w:r>
      </w:del>
      <w:ins w:id="462" w:author="Author">
        <w:r w:rsidRPr="00B9304F">
          <w:rPr>
            <w:rFonts w:asciiTheme="majorHAnsi" w:hAnsiTheme="majorHAnsi"/>
            <w:sz w:val="24"/>
            <w:szCs w:val="24"/>
          </w:rPr>
          <w:t>P</w:t>
        </w:r>
      </w:ins>
      <w:r w:rsidRPr="00B9304F">
        <w:rPr>
          <w:rFonts w:asciiTheme="majorHAnsi" w:hAnsiTheme="majorHAnsi"/>
          <w:sz w:val="24"/>
          <w:szCs w:val="24"/>
        </w:rPr>
        <w:t>rovid</w:t>
      </w:r>
      <w:ins w:id="463" w:author="Author">
        <w:r w:rsidRPr="00B9304F">
          <w:rPr>
            <w:rFonts w:asciiTheme="majorHAnsi" w:hAnsiTheme="majorHAnsi"/>
            <w:sz w:val="24"/>
            <w:szCs w:val="24"/>
          </w:rPr>
          <w:t>ing</w:t>
        </w:r>
      </w:ins>
      <w:del w:id="464" w:author="Author">
        <w:r w:rsidRPr="00B9304F" w:rsidDel="0045208F">
          <w:rPr>
            <w:rFonts w:asciiTheme="majorHAnsi" w:hAnsiTheme="majorHAnsi"/>
            <w:sz w:val="24"/>
            <w:szCs w:val="24"/>
          </w:rPr>
          <w:delText>e</w:delText>
        </w:r>
      </w:del>
      <w:r w:rsidRPr="00B9304F">
        <w:rPr>
          <w:rFonts w:asciiTheme="majorHAnsi" w:hAnsiTheme="majorHAnsi"/>
          <w:sz w:val="24"/>
          <w:szCs w:val="24"/>
        </w:rPr>
        <w:t xml:space="preserve"> </w:t>
      </w:r>
      <w:r w:rsidRPr="00B9304F">
        <w:rPr>
          <w:rFonts w:asciiTheme="majorHAnsi" w:hAnsiTheme="majorHAnsi"/>
          <w:b/>
          <w:bCs/>
          <w:sz w:val="24"/>
          <w:szCs w:val="24"/>
        </w:rPr>
        <w:t>modern training</w:t>
      </w:r>
      <w:r w:rsidRPr="00B9304F">
        <w:rPr>
          <w:rFonts w:asciiTheme="majorHAnsi" w:hAnsiTheme="majorHAnsi"/>
          <w:sz w:val="24"/>
          <w:szCs w:val="24"/>
        </w:rPr>
        <w:t xml:space="preserve"> in a wide range of digital and technology-based skills to meet existing employment opportunities</w:t>
      </w:r>
      <w:ins w:id="465" w:author="Author">
        <w:r w:rsidRPr="00B9304F">
          <w:rPr>
            <w:rFonts w:asciiTheme="majorHAnsi" w:hAnsiTheme="majorHAnsi"/>
            <w:sz w:val="24"/>
            <w:szCs w:val="24"/>
          </w:rPr>
          <w:t>,</w:t>
        </w:r>
      </w:ins>
      <w:r w:rsidRPr="00B9304F">
        <w:rPr>
          <w:rFonts w:asciiTheme="majorHAnsi" w:hAnsiTheme="majorHAnsi"/>
          <w:sz w:val="24"/>
          <w:szCs w:val="24"/>
        </w:rPr>
        <w:t xml:space="preserve"> but also to allow creative youth to participate in the development and growth of digitally-based industries including the cultural industries.</w:t>
      </w:r>
    </w:p>
    <w:p w:rsidR="00383CC2" w:rsidRPr="00FA26ED" w:rsidRDefault="00D858FB" w:rsidP="00283A25">
      <w:pPr>
        <w:pStyle w:val="ListParagraph"/>
        <w:numPr>
          <w:ilvl w:val="0"/>
          <w:numId w:val="10"/>
        </w:numPr>
        <w:contextualSpacing w:val="0"/>
        <w:jc w:val="both"/>
        <w:rPr>
          <w:rFonts w:asciiTheme="majorHAnsi" w:eastAsia="Times New Roman" w:hAnsiTheme="majorHAnsi"/>
          <w:sz w:val="24"/>
          <w:szCs w:val="24"/>
          <w:lang w:eastAsia="en-GB"/>
        </w:rPr>
      </w:pPr>
      <w:r w:rsidRPr="00FA26ED">
        <w:rPr>
          <w:rFonts w:asciiTheme="majorHAnsi" w:hAnsiTheme="majorHAnsi"/>
          <w:b/>
          <w:bCs/>
          <w:sz w:val="24"/>
          <w:szCs w:val="24"/>
        </w:rPr>
        <w:t>Sweden</w:t>
      </w:r>
      <w:r w:rsidRPr="00B9304F">
        <w:rPr>
          <w:rFonts w:asciiTheme="majorHAnsi" w:hAnsiTheme="majorHAnsi"/>
          <w:sz w:val="24"/>
          <w:szCs w:val="24"/>
        </w:rPr>
        <w:t xml:space="preserve">: Urgent need to provide </w:t>
      </w:r>
      <w:del w:id="466" w:author="Author">
        <w:r w:rsidRPr="00B9304F" w:rsidDel="00466FE2">
          <w:rPr>
            <w:rFonts w:asciiTheme="majorHAnsi" w:hAnsiTheme="majorHAnsi"/>
            <w:b/>
            <w:bCs/>
            <w:sz w:val="24"/>
            <w:szCs w:val="24"/>
          </w:rPr>
          <w:delText xml:space="preserve">modern </w:delText>
        </w:r>
      </w:del>
      <w:r w:rsidRPr="00B9304F">
        <w:rPr>
          <w:rFonts w:asciiTheme="majorHAnsi" w:hAnsiTheme="majorHAnsi"/>
          <w:b/>
          <w:bCs/>
          <w:sz w:val="24"/>
          <w:szCs w:val="24"/>
        </w:rPr>
        <w:t>training</w:t>
      </w:r>
      <w:ins w:id="467" w:author="Author">
        <w:r w:rsidRPr="00B9304F">
          <w:rPr>
            <w:rFonts w:asciiTheme="majorHAnsi" w:hAnsiTheme="majorHAnsi"/>
            <w:b/>
            <w:bCs/>
            <w:sz w:val="24"/>
            <w:szCs w:val="24"/>
          </w:rPr>
          <w:t>, especially for women,</w:t>
        </w:r>
      </w:ins>
      <w:r w:rsidRPr="00B9304F">
        <w:rPr>
          <w:rFonts w:asciiTheme="majorHAnsi" w:hAnsiTheme="majorHAnsi"/>
          <w:sz w:val="24"/>
          <w:szCs w:val="24"/>
        </w:rPr>
        <w:t xml:space="preserve"> in a wide range of digital and technology-based skills to meet existing employment opportunities but also to </w:t>
      </w:r>
      <w:del w:id="468" w:author="Author">
        <w:r w:rsidRPr="00B9304F" w:rsidDel="00466FE2">
          <w:rPr>
            <w:rFonts w:asciiTheme="majorHAnsi" w:hAnsiTheme="majorHAnsi"/>
            <w:sz w:val="24"/>
            <w:szCs w:val="24"/>
          </w:rPr>
          <w:delText xml:space="preserve">allow </w:delText>
        </w:r>
      </w:del>
      <w:r w:rsidRPr="00B9304F">
        <w:rPr>
          <w:rFonts w:asciiTheme="majorHAnsi" w:hAnsiTheme="majorHAnsi"/>
          <w:sz w:val="24"/>
          <w:szCs w:val="24"/>
        </w:rPr>
        <w:t xml:space="preserve">creative youth to participate in the development and growth of digitally-based industries including the </w:t>
      </w:r>
      <w:ins w:id="469" w:author="Author">
        <w:r w:rsidRPr="00B9304F">
          <w:rPr>
            <w:rFonts w:asciiTheme="majorHAnsi" w:hAnsiTheme="majorHAnsi"/>
            <w:sz w:val="24"/>
            <w:szCs w:val="24"/>
          </w:rPr>
          <w:t xml:space="preserve">creative </w:t>
        </w:r>
      </w:ins>
      <w:r w:rsidRPr="00B9304F">
        <w:rPr>
          <w:rFonts w:asciiTheme="majorHAnsi" w:hAnsiTheme="majorHAnsi"/>
          <w:sz w:val="24"/>
          <w:szCs w:val="24"/>
        </w:rPr>
        <w:t>cultural industries.</w:t>
      </w:r>
    </w:p>
    <w:p w:rsidR="009A3901" w:rsidRPr="00B9304F" w:rsidRDefault="009A3901" w:rsidP="00283A25">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lastRenderedPageBreak/>
        <w:t xml:space="preserve">The </w:t>
      </w:r>
      <w:r w:rsidRPr="00B9304F">
        <w:rPr>
          <w:rFonts w:asciiTheme="majorHAnsi" w:hAnsiTheme="majorHAnsi"/>
          <w:b/>
          <w:bCs/>
          <w:sz w:val="24"/>
          <w:szCs w:val="24"/>
        </w:rPr>
        <w:t>build capacity of regulators</w:t>
      </w:r>
      <w:r w:rsidRPr="00B9304F">
        <w:rPr>
          <w:rFonts w:asciiTheme="majorHAnsi" w:hAnsiTheme="majorHAnsi"/>
          <w:sz w:val="24"/>
          <w:szCs w:val="24"/>
        </w:rPr>
        <w:t xml:space="preserve"> to not only to understand engineering and to carry out complex economic and legal analysis, but also to have the foresight to quickly recognize and adapt to shifting technology paradigms., regulators need </w:t>
      </w:r>
    </w:p>
    <w:p w:rsidR="006165C6" w:rsidRPr="00B9304F" w:rsidRDefault="00383CC2" w:rsidP="00283A25">
      <w:pPr>
        <w:pStyle w:val="ListParagraph"/>
        <w:numPr>
          <w:ilvl w:val="0"/>
          <w:numId w:val="36"/>
        </w:numPr>
        <w:contextualSpacing w:val="0"/>
        <w:jc w:val="both"/>
        <w:rPr>
          <w:rFonts w:asciiTheme="majorHAnsi" w:hAnsiTheme="majorHAnsi"/>
          <w:sz w:val="24"/>
          <w:szCs w:val="24"/>
        </w:rPr>
      </w:pPr>
      <w:r w:rsidRPr="00B9304F">
        <w:rPr>
          <w:rFonts w:asciiTheme="majorHAnsi" w:hAnsiTheme="majorHAnsi"/>
          <w:b/>
          <w:bCs/>
          <w:sz w:val="24"/>
          <w:szCs w:val="24"/>
        </w:rPr>
        <w:t xml:space="preserve">United Kingdom: </w:t>
      </w:r>
      <w:del w:id="470" w:author="Author">
        <w:r w:rsidRPr="00B9304F" w:rsidDel="00D209A6">
          <w:rPr>
            <w:rFonts w:asciiTheme="majorHAnsi" w:hAnsiTheme="majorHAnsi"/>
            <w:sz w:val="24"/>
            <w:szCs w:val="24"/>
          </w:rPr>
          <w:delText xml:space="preserve">The </w:delText>
        </w:r>
        <w:r w:rsidRPr="00B9304F" w:rsidDel="00D209A6">
          <w:rPr>
            <w:rFonts w:asciiTheme="majorHAnsi" w:hAnsiTheme="majorHAnsi"/>
            <w:b/>
            <w:bCs/>
            <w:sz w:val="24"/>
            <w:szCs w:val="24"/>
          </w:rPr>
          <w:delText>build capacity of regulators</w:delText>
        </w:r>
        <w:r w:rsidRPr="00B9304F" w:rsidDel="00D209A6">
          <w:rPr>
            <w:rFonts w:asciiTheme="majorHAnsi" w:hAnsiTheme="majorHAnsi"/>
            <w:sz w:val="24"/>
            <w:szCs w:val="24"/>
          </w:rPr>
          <w:delText xml:space="preserve"> to not only to understand engineering and to carry out complex economic and legal analysis, but also to have the foresight to quickly recognize and adapt to shifting technology paradigms., regulators need </w:delText>
        </w:r>
      </w:del>
      <w:ins w:id="471" w:author="Author">
        <w:r w:rsidRPr="00B9304F">
          <w:rPr>
            <w:rFonts w:asciiTheme="majorHAnsi" w:hAnsiTheme="majorHAnsi"/>
            <w:sz w:val="24"/>
            <w:szCs w:val="24"/>
          </w:rPr>
          <w:t xml:space="preserve">For regulators to understand concepts around liberalized/competitive markets to enable domestic development and </w:t>
        </w:r>
        <w:del w:id="472" w:author="Author">
          <w:r w:rsidRPr="00B9304F" w:rsidDel="009106E3">
            <w:rPr>
              <w:rFonts w:asciiTheme="majorHAnsi" w:hAnsiTheme="majorHAnsi"/>
              <w:sz w:val="24"/>
              <w:szCs w:val="24"/>
            </w:rPr>
            <w:delText>which aid</w:delText>
          </w:r>
          <w:r w:rsidRPr="00F43A39" w:rsidDel="00FF7C85">
            <w:rPr>
              <w:rFonts w:asciiTheme="majorHAnsi" w:hAnsiTheme="majorHAnsi"/>
              <w:sz w:val="24"/>
              <w:szCs w:val="24"/>
              <w:rPrChange w:id="473" w:author="Author">
                <w:rPr>
                  <w:rFonts w:asciiTheme="majorHAnsi" w:hAnsiTheme="majorHAnsi"/>
                </w:rPr>
              </w:rPrChange>
            </w:rPr>
            <w:delText xml:space="preserve"> </w:delText>
          </w:r>
        </w:del>
        <w:r w:rsidRPr="00F43A39">
          <w:rPr>
            <w:rFonts w:asciiTheme="majorHAnsi" w:hAnsiTheme="majorHAnsi"/>
            <w:sz w:val="24"/>
            <w:szCs w:val="24"/>
            <w:rPrChange w:id="474" w:author="Author">
              <w:rPr>
                <w:rFonts w:asciiTheme="majorHAnsi" w:hAnsiTheme="majorHAnsi"/>
              </w:rPr>
            </w:rPrChange>
          </w:rPr>
          <w:t xml:space="preserve">support </w:t>
        </w:r>
        <w:del w:id="475" w:author="Author">
          <w:r w:rsidRPr="00B9304F" w:rsidDel="009106E3">
            <w:rPr>
              <w:rFonts w:asciiTheme="majorHAnsi" w:hAnsiTheme="majorHAnsi"/>
              <w:sz w:val="24"/>
              <w:szCs w:val="24"/>
            </w:rPr>
            <w:delText xml:space="preserve"> </w:delText>
          </w:r>
        </w:del>
        <w:r w:rsidRPr="00B9304F">
          <w:rPr>
            <w:rFonts w:asciiTheme="majorHAnsi" w:hAnsiTheme="majorHAnsi"/>
            <w:sz w:val="24"/>
            <w:szCs w:val="24"/>
          </w:rPr>
          <w:t>direct inward investment in ICT deployments in a given Member State. For ICT markets to flourish, regulators need to develop new regulatory approaches that are innovative.</w:t>
        </w:r>
      </w:ins>
    </w:p>
    <w:p w:rsidR="006165C6" w:rsidRPr="00B9304F" w:rsidRDefault="00AF16E2" w:rsidP="00283A25">
      <w:pPr>
        <w:pStyle w:val="ListParagraph"/>
        <w:numPr>
          <w:ilvl w:val="0"/>
          <w:numId w:val="36"/>
        </w:numPr>
        <w:contextualSpacing w:val="0"/>
        <w:jc w:val="both"/>
        <w:rPr>
          <w:rFonts w:asciiTheme="majorHAnsi" w:hAnsiTheme="majorHAnsi"/>
          <w:sz w:val="24"/>
          <w:szCs w:val="24"/>
        </w:rPr>
      </w:pPr>
      <w:r w:rsidRPr="00FA26ED">
        <w:rPr>
          <w:rFonts w:asciiTheme="majorHAnsi" w:hAnsiTheme="majorHAnsi"/>
          <w:b/>
          <w:bCs/>
          <w:sz w:val="24"/>
          <w:szCs w:val="24"/>
        </w:rPr>
        <w:t>Egypt</w:t>
      </w:r>
      <w:r w:rsidRPr="00B9304F">
        <w:rPr>
          <w:rFonts w:asciiTheme="majorHAnsi" w:hAnsiTheme="majorHAnsi"/>
          <w:sz w:val="24"/>
          <w:szCs w:val="24"/>
        </w:rPr>
        <w:t>:</w:t>
      </w:r>
      <w:r w:rsidRPr="00B9304F">
        <w:rPr>
          <w:rFonts w:asciiTheme="majorHAnsi" w:hAnsiTheme="majorHAnsi"/>
          <w:b/>
          <w:bCs/>
          <w:sz w:val="24"/>
          <w:szCs w:val="24"/>
        </w:rPr>
        <w:t xml:space="preserve"> </w:t>
      </w:r>
      <w:ins w:id="476" w:author="Author">
        <w:r w:rsidRPr="00B9304F">
          <w:rPr>
            <w:rFonts w:asciiTheme="majorHAnsi" w:hAnsiTheme="majorHAnsi"/>
            <w:b/>
            <w:bCs/>
            <w:sz w:val="24"/>
            <w:szCs w:val="24"/>
          </w:rPr>
          <w:t>C</w:t>
        </w:r>
      </w:ins>
      <w:r w:rsidRPr="00B9304F">
        <w:rPr>
          <w:rFonts w:asciiTheme="majorHAnsi" w:hAnsiTheme="majorHAnsi"/>
          <w:b/>
          <w:bCs/>
          <w:sz w:val="24"/>
          <w:szCs w:val="24"/>
        </w:rPr>
        <w:t>apacity</w:t>
      </w:r>
      <w:ins w:id="477" w:author="Author">
        <w:r w:rsidRPr="00B9304F">
          <w:rPr>
            <w:rFonts w:asciiTheme="majorHAnsi" w:hAnsiTheme="majorHAnsi"/>
            <w:b/>
            <w:bCs/>
            <w:sz w:val="24"/>
            <w:szCs w:val="24"/>
          </w:rPr>
          <w:t xml:space="preserve"> Building</w:t>
        </w:r>
      </w:ins>
      <w:r w:rsidRPr="00B9304F">
        <w:rPr>
          <w:rFonts w:asciiTheme="majorHAnsi" w:hAnsiTheme="majorHAnsi"/>
          <w:b/>
          <w:bCs/>
          <w:sz w:val="24"/>
          <w:szCs w:val="24"/>
        </w:rPr>
        <w:t xml:space="preserve"> of regulators</w:t>
      </w:r>
      <w:ins w:id="478" w:author="Author">
        <w:r w:rsidRPr="00B9304F">
          <w:rPr>
            <w:rFonts w:asciiTheme="majorHAnsi" w:hAnsiTheme="majorHAnsi"/>
            <w:b/>
            <w:bCs/>
            <w:sz w:val="24"/>
            <w:szCs w:val="24"/>
          </w:rPr>
          <w:t>,</w:t>
        </w:r>
      </w:ins>
      <w:r w:rsidRPr="00B9304F">
        <w:rPr>
          <w:rFonts w:asciiTheme="majorHAnsi" w:hAnsiTheme="majorHAnsi"/>
          <w:sz w:val="24"/>
          <w:szCs w:val="24"/>
        </w:rPr>
        <w:t xml:space="preserve"> </w:t>
      </w:r>
      <w:del w:id="479" w:author="Author">
        <w:r w:rsidRPr="00B9304F" w:rsidDel="006043A1">
          <w:rPr>
            <w:rFonts w:asciiTheme="majorHAnsi" w:hAnsiTheme="majorHAnsi"/>
            <w:sz w:val="24"/>
            <w:szCs w:val="24"/>
          </w:rPr>
          <w:delText>to</w:delText>
        </w:r>
      </w:del>
      <w:r w:rsidRPr="00B9304F">
        <w:rPr>
          <w:rFonts w:asciiTheme="majorHAnsi" w:hAnsiTheme="majorHAnsi"/>
          <w:sz w:val="24"/>
          <w:szCs w:val="24"/>
        </w:rPr>
        <w:t xml:space="preserve"> not only to understand engineering and to carry out complex economic and legal analysis, but also to have the foresight to quickly recognize and adapt to shifting technology paradigms., regulators need </w:t>
      </w:r>
    </w:p>
    <w:p w:rsidR="006165C6" w:rsidRPr="00B9304F" w:rsidRDefault="00E02E31" w:rsidP="00283A25">
      <w:pPr>
        <w:pStyle w:val="ListParagraph"/>
        <w:numPr>
          <w:ilvl w:val="0"/>
          <w:numId w:val="36"/>
        </w:numPr>
        <w:contextualSpacing w:val="0"/>
        <w:jc w:val="both"/>
        <w:rPr>
          <w:rFonts w:asciiTheme="majorHAnsi" w:hAnsiTheme="majorHAnsi"/>
          <w:sz w:val="24"/>
          <w:szCs w:val="24"/>
        </w:rPr>
      </w:pPr>
      <w:r w:rsidRPr="00FA26ED">
        <w:rPr>
          <w:rFonts w:asciiTheme="majorHAnsi" w:hAnsiTheme="majorHAnsi"/>
          <w:b/>
          <w:bCs/>
          <w:sz w:val="24"/>
          <w:szCs w:val="24"/>
        </w:rPr>
        <w:t>IFIP</w:t>
      </w:r>
      <w:r w:rsidRPr="00B9304F">
        <w:rPr>
          <w:rFonts w:asciiTheme="majorHAnsi" w:hAnsiTheme="majorHAnsi"/>
          <w:sz w:val="24"/>
          <w:szCs w:val="24"/>
        </w:rPr>
        <w:t>:</w:t>
      </w:r>
      <w:r w:rsidRPr="00F43A39">
        <w:rPr>
          <w:rFonts w:asciiTheme="majorHAnsi" w:hAnsiTheme="majorHAnsi"/>
          <w:sz w:val="24"/>
          <w:szCs w:val="24"/>
          <w:rPrChange w:id="480" w:author="Author">
            <w:rPr>
              <w:rFonts w:ascii="Cambria" w:hAnsi="Cambria"/>
            </w:rPr>
          </w:rPrChange>
        </w:rPr>
        <w:t xml:space="preserve"> The </w:t>
      </w:r>
      <w:r w:rsidRPr="00F43A39">
        <w:rPr>
          <w:rFonts w:asciiTheme="majorHAnsi" w:hAnsiTheme="majorHAnsi"/>
          <w:b/>
          <w:bCs/>
          <w:sz w:val="24"/>
          <w:szCs w:val="24"/>
          <w:rPrChange w:id="481" w:author="Author">
            <w:rPr>
              <w:rFonts w:ascii="Cambria" w:hAnsi="Cambria"/>
              <w:b/>
              <w:bCs/>
              <w:sz w:val="24"/>
              <w:szCs w:val="24"/>
            </w:rPr>
          </w:rPrChange>
        </w:rPr>
        <w:t>build capacity of regulators</w:t>
      </w:r>
      <w:r w:rsidRPr="00F43A39">
        <w:rPr>
          <w:rFonts w:asciiTheme="majorHAnsi" w:hAnsiTheme="majorHAnsi"/>
          <w:sz w:val="24"/>
          <w:szCs w:val="24"/>
          <w:rPrChange w:id="482" w:author="Author">
            <w:rPr>
              <w:rFonts w:ascii="Cambria" w:hAnsi="Cambria"/>
              <w:sz w:val="24"/>
              <w:szCs w:val="24"/>
            </w:rPr>
          </w:rPrChange>
        </w:rPr>
        <w:t xml:space="preserve"> to not only to understand engineering and to carry out complex economic and legal analysis, but also to have the foresight to quickly recognize and adapt to shifting technology paradigms</w:t>
      </w:r>
      <w:del w:id="483" w:author="Author">
        <w:r w:rsidRPr="00F43A39">
          <w:rPr>
            <w:rFonts w:asciiTheme="majorHAnsi" w:hAnsiTheme="majorHAnsi"/>
            <w:sz w:val="24"/>
            <w:szCs w:val="24"/>
            <w:rPrChange w:id="484" w:author="Author">
              <w:rPr>
                <w:rFonts w:ascii="Cambria" w:hAnsi="Cambria"/>
                <w:sz w:val="24"/>
                <w:szCs w:val="24"/>
              </w:rPr>
            </w:rPrChange>
          </w:rPr>
          <w:delText>., regulators need</w:delText>
        </w:r>
      </w:del>
      <w:ins w:id="485" w:author="Author">
        <w:r w:rsidRPr="00F43A39">
          <w:rPr>
            <w:rFonts w:asciiTheme="majorHAnsi" w:hAnsiTheme="majorHAnsi"/>
            <w:sz w:val="24"/>
            <w:szCs w:val="24"/>
            <w:rPrChange w:id="486" w:author="Author">
              <w:rPr>
                <w:rFonts w:ascii="Cambria" w:hAnsi="Cambria"/>
                <w:sz w:val="24"/>
                <w:szCs w:val="24"/>
              </w:rPr>
            </w:rPrChange>
          </w:rPr>
          <w:t>.</w:t>
        </w:r>
      </w:ins>
    </w:p>
    <w:p w:rsidR="006165C6" w:rsidRPr="00B9304F" w:rsidRDefault="00F72549" w:rsidP="00283A25">
      <w:pPr>
        <w:pStyle w:val="ListParagraph"/>
        <w:numPr>
          <w:ilvl w:val="0"/>
          <w:numId w:val="36"/>
        </w:numPr>
        <w:contextualSpacing w:val="0"/>
        <w:jc w:val="both"/>
        <w:rPr>
          <w:rFonts w:asciiTheme="majorHAnsi" w:hAnsiTheme="majorHAnsi"/>
          <w:sz w:val="24"/>
          <w:szCs w:val="24"/>
        </w:rPr>
      </w:pPr>
      <w:r w:rsidRPr="00B9304F">
        <w:rPr>
          <w:rFonts w:asciiTheme="majorHAnsi" w:hAnsiTheme="majorHAnsi"/>
          <w:b/>
          <w:bCs/>
          <w:sz w:val="24"/>
          <w:szCs w:val="24"/>
        </w:rPr>
        <w:t xml:space="preserve">ICANN: </w:t>
      </w:r>
      <w:ins w:id="487" w:author="Author">
        <w:r w:rsidRPr="00B9304F">
          <w:rPr>
            <w:rFonts w:asciiTheme="majorHAnsi" w:hAnsiTheme="majorHAnsi"/>
            <w:b/>
            <w:bCs/>
            <w:sz w:val="24"/>
            <w:szCs w:val="24"/>
          </w:rPr>
          <w:t>B</w:t>
        </w:r>
      </w:ins>
      <w:del w:id="488" w:author="Author">
        <w:r w:rsidRPr="00B9304F" w:rsidDel="00E24A0A">
          <w:rPr>
            <w:rFonts w:asciiTheme="majorHAnsi" w:hAnsiTheme="majorHAnsi"/>
            <w:b/>
            <w:bCs/>
            <w:sz w:val="24"/>
            <w:szCs w:val="24"/>
          </w:rPr>
          <w:delText>b</w:delText>
        </w:r>
      </w:del>
      <w:r w:rsidRPr="00B9304F">
        <w:rPr>
          <w:rFonts w:asciiTheme="majorHAnsi" w:hAnsiTheme="majorHAnsi"/>
          <w:b/>
          <w:bCs/>
          <w:sz w:val="24"/>
          <w:szCs w:val="24"/>
        </w:rPr>
        <w:t>uild</w:t>
      </w:r>
      <w:ins w:id="489" w:author="Author">
        <w:r w:rsidRPr="00B9304F">
          <w:rPr>
            <w:rFonts w:asciiTheme="majorHAnsi" w:hAnsiTheme="majorHAnsi"/>
            <w:b/>
            <w:bCs/>
            <w:sz w:val="24"/>
            <w:szCs w:val="24"/>
          </w:rPr>
          <w:t xml:space="preserve"> the</w:t>
        </w:r>
      </w:ins>
      <w:r w:rsidRPr="00B9304F">
        <w:rPr>
          <w:rFonts w:asciiTheme="majorHAnsi" w:hAnsiTheme="majorHAnsi"/>
          <w:b/>
          <w:bCs/>
          <w:sz w:val="24"/>
          <w:szCs w:val="24"/>
        </w:rPr>
        <w:t xml:space="preserve"> capacity of regulators</w:t>
      </w:r>
      <w:r w:rsidRPr="00B9304F">
        <w:rPr>
          <w:rFonts w:asciiTheme="majorHAnsi" w:hAnsiTheme="majorHAnsi"/>
          <w:sz w:val="24"/>
          <w:szCs w:val="24"/>
        </w:rPr>
        <w:t xml:space="preserve"> to not only</w:t>
      </w:r>
      <w:del w:id="490" w:author="Author">
        <w:r w:rsidRPr="00B9304F" w:rsidDel="00E24A0A">
          <w:rPr>
            <w:rFonts w:asciiTheme="majorHAnsi" w:hAnsiTheme="majorHAnsi"/>
            <w:sz w:val="24"/>
            <w:szCs w:val="24"/>
          </w:rPr>
          <w:delText xml:space="preserve"> to</w:delText>
        </w:r>
      </w:del>
      <w:r w:rsidRPr="00B9304F">
        <w:rPr>
          <w:rFonts w:asciiTheme="majorHAnsi" w:hAnsiTheme="majorHAnsi"/>
          <w:sz w:val="24"/>
          <w:szCs w:val="24"/>
        </w:rPr>
        <w:t xml:space="preserve"> understand engineering and to carry out complex economic and legal analysis, but also to have the foresight to quickly recognize and adapt to shifting technology paradigms</w:t>
      </w:r>
      <w:del w:id="491" w:author="Author">
        <w:r w:rsidRPr="00B9304F" w:rsidDel="00E24A0A">
          <w:rPr>
            <w:rFonts w:asciiTheme="majorHAnsi" w:hAnsiTheme="majorHAnsi"/>
            <w:sz w:val="24"/>
            <w:szCs w:val="24"/>
          </w:rPr>
          <w:delText>., regulators need</w:delText>
        </w:r>
      </w:del>
      <w:ins w:id="492" w:author="Author">
        <w:del w:id="493" w:author="Author">
          <w:r w:rsidRPr="00B9304F" w:rsidDel="00E24A0A">
            <w:rPr>
              <w:rFonts w:asciiTheme="majorHAnsi" w:hAnsiTheme="majorHAnsi"/>
              <w:sz w:val="24"/>
              <w:szCs w:val="24"/>
            </w:rPr>
            <w:delText xml:space="preserve">, this will allow </w:delText>
          </w:r>
        </w:del>
        <w:r w:rsidRPr="00B9304F">
          <w:rPr>
            <w:rFonts w:asciiTheme="majorHAnsi" w:hAnsiTheme="majorHAnsi"/>
            <w:sz w:val="24"/>
            <w:szCs w:val="24"/>
          </w:rPr>
          <w:t xml:space="preserve"> and remain abreast with international best-practice</w:t>
        </w:r>
        <w:del w:id="494" w:author="Author">
          <w:r w:rsidRPr="00B9304F" w:rsidDel="003D082C">
            <w:rPr>
              <w:rFonts w:asciiTheme="majorHAnsi" w:hAnsiTheme="majorHAnsi"/>
              <w:sz w:val="24"/>
              <w:szCs w:val="24"/>
            </w:rPr>
            <w:delText>new technology markets to flourish</w:delText>
          </w:r>
        </w:del>
        <w:r w:rsidRPr="00B9304F">
          <w:rPr>
            <w:rFonts w:asciiTheme="majorHAnsi" w:hAnsiTheme="majorHAnsi"/>
            <w:sz w:val="24"/>
            <w:szCs w:val="24"/>
          </w:rPr>
          <w:t>.</w:t>
        </w:r>
      </w:ins>
    </w:p>
    <w:p w:rsidR="006165C6" w:rsidRPr="00B9304F" w:rsidRDefault="000D5E63" w:rsidP="00283A25">
      <w:pPr>
        <w:pStyle w:val="ListParagraph"/>
        <w:numPr>
          <w:ilvl w:val="0"/>
          <w:numId w:val="36"/>
        </w:numPr>
        <w:contextualSpacing w:val="0"/>
        <w:jc w:val="both"/>
        <w:rPr>
          <w:rFonts w:asciiTheme="majorHAnsi" w:hAnsiTheme="majorHAnsi"/>
          <w:sz w:val="24"/>
          <w:szCs w:val="24"/>
        </w:rPr>
      </w:pPr>
      <w:r w:rsidRPr="00FA26ED">
        <w:rPr>
          <w:rFonts w:asciiTheme="majorHAnsi" w:hAnsiTheme="majorHAnsi"/>
          <w:b/>
          <w:bCs/>
          <w:sz w:val="24"/>
          <w:szCs w:val="24"/>
        </w:rPr>
        <w:t>Access:</w:t>
      </w:r>
      <w:r w:rsidRPr="00B9304F">
        <w:rPr>
          <w:rFonts w:asciiTheme="majorHAnsi" w:hAnsiTheme="majorHAnsi"/>
          <w:sz w:val="24"/>
          <w:szCs w:val="24"/>
        </w:rPr>
        <w:t xml:space="preserve"> The </w:t>
      </w:r>
      <w:r w:rsidRPr="00B9304F">
        <w:rPr>
          <w:rFonts w:asciiTheme="majorHAnsi" w:hAnsiTheme="majorHAnsi"/>
          <w:b/>
          <w:bCs/>
          <w:sz w:val="24"/>
          <w:szCs w:val="24"/>
        </w:rPr>
        <w:t>build capacity of regulators</w:t>
      </w:r>
      <w:r w:rsidRPr="00B9304F">
        <w:rPr>
          <w:rFonts w:asciiTheme="majorHAnsi" w:hAnsiTheme="majorHAnsi"/>
          <w:sz w:val="24"/>
          <w:szCs w:val="24"/>
        </w:rPr>
        <w:t xml:space="preserve"> to not only to understand engineering and to carry out complex economic and legal analysis, but also to have the foresight to quickly recognize and adapt to shifting technology paradigms</w:t>
      </w:r>
      <w:del w:id="495" w:author="Author">
        <w:r w:rsidRPr="00B9304F" w:rsidDel="00986718">
          <w:rPr>
            <w:rFonts w:asciiTheme="majorHAnsi" w:hAnsiTheme="majorHAnsi"/>
            <w:sz w:val="24"/>
            <w:szCs w:val="24"/>
          </w:rPr>
          <w:delText>., regulators need</w:delText>
        </w:r>
      </w:del>
      <w:r w:rsidRPr="00B9304F">
        <w:rPr>
          <w:rFonts w:asciiTheme="majorHAnsi" w:hAnsiTheme="majorHAnsi"/>
          <w:sz w:val="24"/>
          <w:szCs w:val="24"/>
        </w:rPr>
        <w:t xml:space="preserve"> </w:t>
      </w:r>
    </w:p>
    <w:p w:rsidR="006165C6" w:rsidRPr="00B9304F" w:rsidRDefault="004B06E7" w:rsidP="00283A25">
      <w:pPr>
        <w:pStyle w:val="ListParagraph"/>
        <w:numPr>
          <w:ilvl w:val="0"/>
          <w:numId w:val="36"/>
        </w:numPr>
        <w:contextualSpacing w:val="0"/>
        <w:jc w:val="both"/>
        <w:rPr>
          <w:rFonts w:asciiTheme="majorHAnsi" w:hAnsiTheme="majorHAnsi"/>
          <w:sz w:val="24"/>
          <w:szCs w:val="24"/>
        </w:rPr>
      </w:pPr>
      <w:r w:rsidRPr="00FA26ED">
        <w:rPr>
          <w:rFonts w:asciiTheme="majorHAnsi" w:hAnsiTheme="majorHAnsi"/>
          <w:b/>
          <w:bCs/>
          <w:sz w:val="24"/>
          <w:szCs w:val="24"/>
        </w:rPr>
        <w:t>CDT:</w:t>
      </w:r>
      <w:r w:rsidRPr="00B9304F">
        <w:rPr>
          <w:rFonts w:asciiTheme="majorHAnsi" w:hAnsiTheme="majorHAnsi"/>
          <w:sz w:val="24"/>
          <w:szCs w:val="24"/>
        </w:rPr>
        <w:t xml:space="preserve"> The </w:t>
      </w:r>
      <w:r w:rsidRPr="00B9304F">
        <w:rPr>
          <w:rFonts w:asciiTheme="majorHAnsi" w:hAnsiTheme="majorHAnsi"/>
          <w:b/>
          <w:bCs/>
          <w:sz w:val="24"/>
          <w:szCs w:val="24"/>
        </w:rPr>
        <w:t>build capacity of regulators</w:t>
      </w:r>
      <w:r w:rsidRPr="00B9304F">
        <w:rPr>
          <w:rFonts w:asciiTheme="majorHAnsi" w:hAnsiTheme="majorHAnsi"/>
          <w:sz w:val="24"/>
          <w:szCs w:val="24"/>
        </w:rPr>
        <w:t xml:space="preserve"> to not only to understand engineering and to carry out complex economic and legal analysis, but also to have the foresight to quickly recognize and adapt to shifting technology paradigms</w:t>
      </w:r>
      <w:del w:id="496" w:author="Author">
        <w:r w:rsidRPr="00B9304F" w:rsidDel="00A27EAC">
          <w:rPr>
            <w:rFonts w:asciiTheme="majorHAnsi" w:hAnsiTheme="majorHAnsi"/>
            <w:sz w:val="24"/>
            <w:szCs w:val="24"/>
          </w:rPr>
          <w:delText>., regulators need</w:delText>
        </w:r>
      </w:del>
      <w:ins w:id="497" w:author="Author">
        <w:r w:rsidRPr="00B9304F">
          <w:rPr>
            <w:rFonts w:asciiTheme="majorHAnsi" w:hAnsiTheme="majorHAnsi"/>
            <w:sz w:val="24"/>
            <w:szCs w:val="24"/>
          </w:rPr>
          <w:t>.</w:t>
        </w:r>
      </w:ins>
      <w:r w:rsidRPr="00B9304F">
        <w:rPr>
          <w:rFonts w:asciiTheme="majorHAnsi" w:hAnsiTheme="majorHAnsi"/>
          <w:sz w:val="24"/>
          <w:szCs w:val="24"/>
        </w:rPr>
        <w:t xml:space="preserve"> </w:t>
      </w:r>
    </w:p>
    <w:p w:rsidR="006165C6" w:rsidRPr="00B9304F" w:rsidRDefault="00E929A6" w:rsidP="00283A25">
      <w:pPr>
        <w:pStyle w:val="ListParagraph"/>
        <w:numPr>
          <w:ilvl w:val="0"/>
          <w:numId w:val="36"/>
        </w:numPr>
        <w:contextualSpacing w:val="0"/>
        <w:jc w:val="both"/>
        <w:rPr>
          <w:rFonts w:asciiTheme="majorHAnsi" w:hAnsiTheme="majorHAnsi"/>
          <w:sz w:val="24"/>
          <w:szCs w:val="24"/>
        </w:rPr>
      </w:pPr>
      <w:r w:rsidRPr="00FA26ED">
        <w:rPr>
          <w:rFonts w:asciiTheme="majorHAnsi" w:hAnsiTheme="majorHAnsi"/>
          <w:b/>
          <w:bCs/>
          <w:sz w:val="24"/>
          <w:szCs w:val="24"/>
        </w:rPr>
        <w:t>USA:</w:t>
      </w:r>
      <w:r w:rsidRPr="00B9304F">
        <w:rPr>
          <w:rFonts w:asciiTheme="majorHAnsi" w:hAnsiTheme="majorHAnsi"/>
          <w:sz w:val="24"/>
          <w:szCs w:val="24"/>
        </w:rPr>
        <w:t xml:space="preserve"> The </w:t>
      </w:r>
      <w:r w:rsidRPr="00B9304F">
        <w:rPr>
          <w:rFonts w:asciiTheme="majorHAnsi" w:hAnsiTheme="majorHAnsi"/>
          <w:b/>
          <w:bCs/>
          <w:sz w:val="24"/>
          <w:szCs w:val="24"/>
        </w:rPr>
        <w:t>build capacity of regulators</w:t>
      </w:r>
      <w:r w:rsidRPr="00B9304F">
        <w:rPr>
          <w:rFonts w:asciiTheme="majorHAnsi" w:hAnsiTheme="majorHAnsi"/>
          <w:sz w:val="24"/>
          <w:szCs w:val="24"/>
        </w:rPr>
        <w:t xml:space="preserve"> to not only to understand engineering and to carry out complex economic and legal analysis, but also to </w:t>
      </w:r>
      <w:r w:rsidRPr="00B9304F">
        <w:rPr>
          <w:rFonts w:asciiTheme="majorHAnsi" w:hAnsiTheme="majorHAnsi"/>
          <w:sz w:val="24"/>
          <w:szCs w:val="24"/>
        </w:rPr>
        <w:lastRenderedPageBreak/>
        <w:t>have the foresight to quickly recognize and adapt to shifting technology paradigms.</w:t>
      </w:r>
      <w:del w:id="498" w:author="Author">
        <w:r w:rsidRPr="00B9304F" w:rsidDel="002712F8">
          <w:rPr>
            <w:rFonts w:asciiTheme="majorHAnsi" w:hAnsiTheme="majorHAnsi"/>
            <w:sz w:val="24"/>
            <w:szCs w:val="24"/>
          </w:rPr>
          <w:delText>, regulators need</w:delText>
        </w:r>
      </w:del>
      <w:r w:rsidR="00D858FB" w:rsidRPr="00B9304F">
        <w:rPr>
          <w:rFonts w:asciiTheme="majorHAnsi" w:hAnsiTheme="majorHAnsi"/>
          <w:sz w:val="24"/>
          <w:szCs w:val="24"/>
        </w:rPr>
        <w:t xml:space="preserve"> </w:t>
      </w:r>
    </w:p>
    <w:p w:rsidR="00383CC2" w:rsidRPr="00F43A39" w:rsidRDefault="00D858FB" w:rsidP="00283A25">
      <w:pPr>
        <w:pStyle w:val="ListParagraph"/>
        <w:numPr>
          <w:ilvl w:val="0"/>
          <w:numId w:val="36"/>
        </w:numPr>
        <w:contextualSpacing w:val="0"/>
        <w:jc w:val="both"/>
        <w:rPr>
          <w:rFonts w:asciiTheme="majorHAnsi" w:hAnsiTheme="majorHAnsi"/>
          <w:sz w:val="24"/>
          <w:szCs w:val="24"/>
          <w:rPrChange w:id="499" w:author="Author">
            <w:rPr/>
          </w:rPrChange>
        </w:rPr>
      </w:pPr>
      <w:r w:rsidRPr="00FA26ED">
        <w:rPr>
          <w:rFonts w:asciiTheme="majorHAnsi" w:hAnsiTheme="majorHAnsi"/>
          <w:b/>
          <w:bCs/>
          <w:sz w:val="24"/>
          <w:szCs w:val="24"/>
        </w:rPr>
        <w:t>Sweden:</w:t>
      </w:r>
      <w:r w:rsidRPr="00B9304F" w:rsidDel="00466FE2">
        <w:rPr>
          <w:rFonts w:asciiTheme="majorHAnsi" w:hAnsiTheme="majorHAnsi"/>
          <w:sz w:val="24"/>
          <w:szCs w:val="24"/>
        </w:rPr>
        <w:t xml:space="preserve"> </w:t>
      </w:r>
      <w:del w:id="500" w:author="Author">
        <w:r w:rsidRPr="00B9304F" w:rsidDel="00466FE2">
          <w:rPr>
            <w:rFonts w:asciiTheme="majorHAnsi" w:hAnsiTheme="majorHAnsi"/>
            <w:sz w:val="24"/>
            <w:szCs w:val="24"/>
          </w:rPr>
          <w:delText xml:space="preserve">The </w:delText>
        </w:r>
        <w:r w:rsidRPr="00B9304F" w:rsidDel="00466FE2">
          <w:rPr>
            <w:rFonts w:asciiTheme="majorHAnsi" w:hAnsiTheme="majorHAnsi"/>
            <w:b/>
            <w:bCs/>
            <w:sz w:val="24"/>
            <w:szCs w:val="24"/>
          </w:rPr>
          <w:delText>build capacity of regulators</w:delText>
        </w:r>
        <w:r w:rsidRPr="00B9304F" w:rsidDel="00466FE2">
          <w:rPr>
            <w:rFonts w:asciiTheme="majorHAnsi" w:hAnsiTheme="majorHAnsi"/>
            <w:sz w:val="24"/>
            <w:szCs w:val="24"/>
          </w:rPr>
          <w:delText xml:space="preserve"> to not only to understand engineering and to carry out complex economic and legal analysis, but also to have the foresight to quickly recognize and adapt to shifting technology paradigms., regulators need</w:delText>
        </w:r>
      </w:del>
      <w:ins w:id="501" w:author="Author">
        <w:r w:rsidRPr="00B9304F">
          <w:rPr>
            <w:rFonts w:asciiTheme="majorHAnsi" w:hAnsiTheme="majorHAnsi"/>
            <w:sz w:val="24"/>
            <w:szCs w:val="24"/>
          </w:rPr>
          <w:t xml:space="preserve">Regulators need </w:t>
        </w:r>
      </w:ins>
      <w:r w:rsidRPr="00B9304F">
        <w:rPr>
          <w:rFonts w:asciiTheme="majorHAnsi" w:hAnsiTheme="majorHAnsi"/>
          <w:sz w:val="24"/>
          <w:szCs w:val="24"/>
        </w:rPr>
        <w:t xml:space="preserve"> </w:t>
      </w:r>
      <w:ins w:id="502" w:author="Author">
        <w:r w:rsidRPr="00B9304F">
          <w:rPr>
            <w:rFonts w:asciiTheme="majorHAnsi" w:hAnsiTheme="majorHAnsi"/>
            <w:sz w:val="24"/>
            <w:szCs w:val="24"/>
          </w:rPr>
          <w:t>the knowledge and skills to be able to develop regulatory approaches that stimulates competition and well-functioning markets</w:t>
        </w:r>
      </w:ins>
    </w:p>
    <w:p w:rsidR="00383CC2" w:rsidRPr="00B9304F" w:rsidRDefault="009A3901" w:rsidP="00283A25">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t xml:space="preserve">Despite progress, </w:t>
      </w:r>
      <w:r w:rsidRPr="00B9304F">
        <w:rPr>
          <w:rFonts w:asciiTheme="majorHAnsi" w:hAnsiTheme="majorHAnsi"/>
          <w:b/>
          <w:bCs/>
          <w:sz w:val="24"/>
          <w:szCs w:val="24"/>
        </w:rPr>
        <w:t xml:space="preserve">women still lack access, requisite skills, </w:t>
      </w:r>
      <w:proofErr w:type="gramStart"/>
      <w:r w:rsidRPr="00B9304F">
        <w:rPr>
          <w:rFonts w:asciiTheme="majorHAnsi" w:hAnsiTheme="majorHAnsi"/>
          <w:b/>
          <w:bCs/>
          <w:sz w:val="24"/>
          <w:szCs w:val="24"/>
        </w:rPr>
        <w:t>awareness</w:t>
      </w:r>
      <w:proofErr w:type="gramEnd"/>
      <w:r w:rsidRPr="00B9304F">
        <w:rPr>
          <w:rFonts w:asciiTheme="majorHAnsi" w:hAnsiTheme="majorHAnsi"/>
          <w:sz w:val="24"/>
          <w:szCs w:val="24"/>
        </w:rPr>
        <w:t xml:space="preserve"> and are not well represented in decision-making positions and as producers in the ICT sector.</w:t>
      </w:r>
    </w:p>
    <w:p w:rsidR="00AF16E2" w:rsidRPr="001634BD" w:rsidRDefault="00AF16E2" w:rsidP="00B214ED">
      <w:pPr>
        <w:pStyle w:val="ListParagraph"/>
        <w:numPr>
          <w:ilvl w:val="0"/>
          <w:numId w:val="38"/>
        </w:numPr>
        <w:contextualSpacing w:val="0"/>
        <w:jc w:val="both"/>
        <w:rPr>
          <w:rFonts w:asciiTheme="majorHAnsi" w:hAnsiTheme="majorHAnsi"/>
          <w:sz w:val="24"/>
          <w:szCs w:val="24"/>
        </w:rPr>
      </w:pPr>
      <w:r w:rsidRPr="00B9304F">
        <w:rPr>
          <w:rFonts w:asciiTheme="majorHAnsi" w:hAnsiTheme="majorHAnsi"/>
          <w:b/>
          <w:bCs/>
          <w:sz w:val="24"/>
          <w:szCs w:val="24"/>
        </w:rPr>
        <w:t>Egypt:</w:t>
      </w:r>
      <w:r w:rsidRPr="00B9304F">
        <w:rPr>
          <w:rFonts w:asciiTheme="majorHAnsi" w:hAnsiTheme="majorHAnsi"/>
          <w:sz w:val="24"/>
          <w:szCs w:val="24"/>
        </w:rPr>
        <w:t xml:space="preserve"> Despite progress, </w:t>
      </w:r>
      <w:r w:rsidRPr="00B9304F">
        <w:rPr>
          <w:rFonts w:asciiTheme="majorHAnsi" w:hAnsiTheme="majorHAnsi"/>
          <w:b/>
          <w:bCs/>
          <w:sz w:val="24"/>
          <w:szCs w:val="24"/>
        </w:rPr>
        <w:t xml:space="preserve">women still lack access, requisite skills, </w:t>
      </w:r>
      <w:ins w:id="503" w:author="Author">
        <w:r w:rsidRPr="00B9304F">
          <w:rPr>
            <w:rFonts w:asciiTheme="majorHAnsi" w:hAnsiTheme="majorHAnsi"/>
            <w:b/>
            <w:bCs/>
            <w:sz w:val="24"/>
            <w:szCs w:val="24"/>
          </w:rPr>
          <w:t xml:space="preserve">and </w:t>
        </w:r>
      </w:ins>
      <w:r w:rsidRPr="00B9304F">
        <w:rPr>
          <w:rFonts w:asciiTheme="majorHAnsi" w:hAnsiTheme="majorHAnsi"/>
          <w:b/>
          <w:bCs/>
          <w:sz w:val="24"/>
          <w:szCs w:val="24"/>
        </w:rPr>
        <w:t>awareness</w:t>
      </w:r>
      <w:ins w:id="504" w:author="Author">
        <w:r w:rsidRPr="00B9304F">
          <w:rPr>
            <w:rFonts w:asciiTheme="majorHAnsi" w:hAnsiTheme="majorHAnsi"/>
            <w:b/>
            <w:bCs/>
            <w:sz w:val="24"/>
            <w:szCs w:val="24"/>
          </w:rPr>
          <w:t>.</w:t>
        </w:r>
      </w:ins>
      <w:r w:rsidRPr="00B9304F">
        <w:rPr>
          <w:rFonts w:asciiTheme="majorHAnsi" w:hAnsiTheme="majorHAnsi"/>
          <w:sz w:val="24"/>
          <w:szCs w:val="24"/>
        </w:rPr>
        <w:t xml:space="preserve"> </w:t>
      </w:r>
      <w:ins w:id="505" w:author="Author">
        <w:r w:rsidRPr="00B9304F">
          <w:rPr>
            <w:rFonts w:asciiTheme="majorHAnsi" w:hAnsiTheme="majorHAnsi"/>
            <w:sz w:val="24"/>
            <w:szCs w:val="24"/>
          </w:rPr>
          <w:t xml:space="preserve">They </w:t>
        </w:r>
      </w:ins>
      <w:del w:id="506" w:author="Author">
        <w:r w:rsidRPr="00B9304F" w:rsidDel="0016401B">
          <w:rPr>
            <w:rFonts w:asciiTheme="majorHAnsi" w:hAnsiTheme="majorHAnsi"/>
            <w:sz w:val="24"/>
            <w:szCs w:val="24"/>
          </w:rPr>
          <w:delText>and</w:delText>
        </w:r>
      </w:del>
      <w:r w:rsidRPr="00B9304F">
        <w:rPr>
          <w:rFonts w:asciiTheme="majorHAnsi" w:hAnsiTheme="majorHAnsi"/>
          <w:sz w:val="24"/>
          <w:szCs w:val="24"/>
        </w:rPr>
        <w:t xml:space="preserve"> are</w:t>
      </w:r>
      <w:ins w:id="507" w:author="Author">
        <w:r w:rsidRPr="00B9304F">
          <w:rPr>
            <w:rFonts w:asciiTheme="majorHAnsi" w:hAnsiTheme="majorHAnsi"/>
            <w:sz w:val="24"/>
            <w:szCs w:val="24"/>
          </w:rPr>
          <w:t xml:space="preserve"> still</w:t>
        </w:r>
      </w:ins>
      <w:r w:rsidRPr="00B9304F">
        <w:rPr>
          <w:rFonts w:asciiTheme="majorHAnsi" w:hAnsiTheme="majorHAnsi"/>
          <w:sz w:val="24"/>
          <w:szCs w:val="24"/>
        </w:rPr>
        <w:t xml:space="preserve"> not well represented in decision-making positions </w:t>
      </w:r>
      <w:r w:rsidRPr="001634BD">
        <w:rPr>
          <w:rFonts w:asciiTheme="majorHAnsi" w:hAnsiTheme="majorHAnsi"/>
          <w:sz w:val="24"/>
          <w:szCs w:val="24"/>
        </w:rPr>
        <w:t>and as producers in the ICT sector.</w:t>
      </w:r>
    </w:p>
    <w:p w:rsidR="001634BD" w:rsidRPr="001634BD" w:rsidRDefault="001634BD" w:rsidP="001634BD">
      <w:pPr>
        <w:pStyle w:val="ListParagraph"/>
        <w:numPr>
          <w:ilvl w:val="0"/>
          <w:numId w:val="38"/>
        </w:numPr>
        <w:contextualSpacing w:val="0"/>
        <w:jc w:val="both"/>
        <w:rPr>
          <w:rFonts w:asciiTheme="majorHAnsi" w:hAnsiTheme="majorHAnsi"/>
          <w:sz w:val="24"/>
          <w:szCs w:val="24"/>
        </w:rPr>
      </w:pPr>
      <w:r w:rsidRPr="001634BD">
        <w:rPr>
          <w:rFonts w:asciiTheme="majorHAnsi" w:hAnsiTheme="majorHAnsi"/>
          <w:b/>
          <w:bCs/>
          <w:sz w:val="24"/>
          <w:szCs w:val="24"/>
        </w:rPr>
        <w:t>UNDESA</w:t>
      </w:r>
      <w:r w:rsidRPr="001634BD">
        <w:rPr>
          <w:rFonts w:asciiTheme="majorHAnsi" w:hAnsiTheme="majorHAnsi"/>
          <w:sz w:val="24"/>
          <w:szCs w:val="24"/>
        </w:rPr>
        <w:t xml:space="preserve">: Despite progress, </w:t>
      </w:r>
      <w:r w:rsidRPr="001634BD">
        <w:rPr>
          <w:rFonts w:asciiTheme="majorHAnsi" w:hAnsiTheme="majorHAnsi"/>
          <w:b/>
          <w:bCs/>
          <w:sz w:val="24"/>
          <w:szCs w:val="24"/>
        </w:rPr>
        <w:t xml:space="preserve">women still lack access, requisite skills, awareness and opportunities, </w:t>
      </w:r>
      <w:r w:rsidRPr="001634BD">
        <w:rPr>
          <w:rFonts w:asciiTheme="majorHAnsi" w:hAnsiTheme="majorHAnsi"/>
          <w:sz w:val="24"/>
          <w:szCs w:val="24"/>
        </w:rPr>
        <w:t>and are not well represented in decision-making positions and as producers in the ICT sector.</w:t>
      </w:r>
    </w:p>
    <w:p w:rsidR="001634BD" w:rsidRPr="001634BD" w:rsidRDefault="001634BD" w:rsidP="001634BD">
      <w:pPr>
        <w:ind w:left="1069"/>
        <w:jc w:val="both"/>
        <w:rPr>
          <w:rFonts w:asciiTheme="majorHAnsi" w:hAnsiTheme="majorHAnsi"/>
        </w:rPr>
      </w:pPr>
    </w:p>
    <w:p w:rsidR="006165C6" w:rsidRPr="00FA26ED" w:rsidRDefault="009A3901" w:rsidP="00283A25">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t xml:space="preserve">Improved engagement of youth in the discussions related to ICTs for Development. </w:t>
      </w:r>
    </w:p>
    <w:p w:rsidR="009A3901" w:rsidRPr="00B9304F" w:rsidRDefault="009A3901" w:rsidP="00283A25">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t xml:space="preserve">For markets to truly flourish, </w:t>
      </w:r>
      <w:r w:rsidRPr="00B9304F">
        <w:rPr>
          <w:rFonts w:asciiTheme="majorHAnsi" w:hAnsiTheme="majorHAnsi"/>
          <w:b/>
          <w:bCs/>
          <w:sz w:val="24"/>
          <w:szCs w:val="24"/>
        </w:rPr>
        <w:t>regulators need to develop new regulatory approaches</w:t>
      </w:r>
      <w:r w:rsidRPr="00B9304F">
        <w:rPr>
          <w:rFonts w:asciiTheme="majorHAnsi" w:hAnsiTheme="majorHAnsi"/>
          <w:sz w:val="24"/>
          <w:szCs w:val="24"/>
        </w:rPr>
        <w:t xml:space="preserve"> that are as innovative as the technologies as their subject.</w:t>
      </w:r>
    </w:p>
    <w:p w:rsidR="00AF16E2" w:rsidRPr="00B9304F" w:rsidRDefault="00AF16E2" w:rsidP="00B214ED">
      <w:pPr>
        <w:pStyle w:val="ListParagraph"/>
        <w:numPr>
          <w:ilvl w:val="0"/>
          <w:numId w:val="38"/>
        </w:numPr>
        <w:contextualSpacing w:val="0"/>
        <w:jc w:val="both"/>
        <w:rPr>
          <w:rFonts w:asciiTheme="majorHAnsi" w:hAnsiTheme="majorHAnsi"/>
          <w:sz w:val="24"/>
          <w:szCs w:val="24"/>
        </w:rPr>
      </w:pPr>
      <w:r w:rsidRPr="00B9304F">
        <w:rPr>
          <w:rFonts w:asciiTheme="majorHAnsi" w:hAnsiTheme="majorHAnsi"/>
          <w:b/>
          <w:bCs/>
          <w:sz w:val="24"/>
          <w:szCs w:val="24"/>
        </w:rPr>
        <w:t>Egypt</w:t>
      </w:r>
      <w:r w:rsidRPr="00B9304F">
        <w:rPr>
          <w:rFonts w:asciiTheme="majorHAnsi" w:hAnsiTheme="majorHAnsi"/>
          <w:sz w:val="24"/>
          <w:szCs w:val="24"/>
        </w:rPr>
        <w:t>: Delete: Mentioned in other ways before.</w:t>
      </w:r>
    </w:p>
    <w:p w:rsidR="00E02E31" w:rsidRPr="00F43A39" w:rsidRDefault="00E02E31" w:rsidP="00B214ED">
      <w:pPr>
        <w:pStyle w:val="ListParagraph"/>
        <w:numPr>
          <w:ilvl w:val="0"/>
          <w:numId w:val="38"/>
        </w:numPr>
        <w:suppressAutoHyphens/>
        <w:contextualSpacing w:val="0"/>
        <w:jc w:val="both"/>
        <w:rPr>
          <w:rFonts w:asciiTheme="majorHAnsi" w:hAnsiTheme="majorHAnsi"/>
          <w:sz w:val="24"/>
          <w:szCs w:val="24"/>
          <w:rPrChange w:id="508" w:author="Author">
            <w:rPr>
              <w:rFonts w:ascii="Cambria" w:hAnsi="Cambria"/>
              <w:sz w:val="24"/>
              <w:szCs w:val="24"/>
            </w:rPr>
          </w:rPrChange>
        </w:rPr>
      </w:pPr>
      <w:r w:rsidRPr="00F43A39">
        <w:rPr>
          <w:rFonts w:asciiTheme="majorHAnsi" w:hAnsiTheme="majorHAnsi"/>
          <w:b/>
          <w:bCs/>
          <w:sz w:val="24"/>
          <w:szCs w:val="24"/>
          <w:rPrChange w:id="509" w:author="Author">
            <w:rPr>
              <w:rFonts w:ascii="Cambria" w:hAnsi="Cambria"/>
              <w:sz w:val="24"/>
              <w:szCs w:val="24"/>
            </w:rPr>
          </w:rPrChange>
        </w:rPr>
        <w:t>IFIP</w:t>
      </w:r>
      <w:r w:rsidRPr="00F43A39">
        <w:rPr>
          <w:rFonts w:asciiTheme="majorHAnsi" w:hAnsiTheme="majorHAnsi"/>
          <w:sz w:val="24"/>
          <w:szCs w:val="24"/>
          <w:rPrChange w:id="510" w:author="Author">
            <w:rPr>
              <w:rFonts w:ascii="Cambria" w:hAnsi="Cambria"/>
              <w:sz w:val="24"/>
              <w:szCs w:val="24"/>
            </w:rPr>
          </w:rPrChange>
        </w:rPr>
        <w:t xml:space="preserve">: For markets to truly flourish, </w:t>
      </w:r>
      <w:r w:rsidRPr="00F43A39">
        <w:rPr>
          <w:rFonts w:asciiTheme="majorHAnsi" w:hAnsiTheme="majorHAnsi"/>
          <w:b/>
          <w:bCs/>
          <w:sz w:val="24"/>
          <w:szCs w:val="24"/>
          <w:rPrChange w:id="511" w:author="Author">
            <w:rPr>
              <w:rFonts w:ascii="Cambria" w:hAnsi="Cambria"/>
              <w:b/>
              <w:bCs/>
              <w:sz w:val="24"/>
              <w:szCs w:val="24"/>
            </w:rPr>
          </w:rPrChange>
        </w:rPr>
        <w:t>regulators need to develop new regulatory approaches</w:t>
      </w:r>
      <w:r w:rsidRPr="00F43A39">
        <w:rPr>
          <w:rFonts w:asciiTheme="majorHAnsi" w:hAnsiTheme="majorHAnsi"/>
          <w:sz w:val="24"/>
          <w:szCs w:val="24"/>
          <w:rPrChange w:id="512" w:author="Author">
            <w:rPr>
              <w:rFonts w:ascii="Cambria" w:hAnsi="Cambria"/>
              <w:sz w:val="24"/>
              <w:szCs w:val="24"/>
            </w:rPr>
          </w:rPrChange>
        </w:rPr>
        <w:t xml:space="preserve"> that are as innovative as the technologies </w:t>
      </w:r>
      <w:ins w:id="513" w:author="Author">
        <w:r w:rsidRPr="00F43A39">
          <w:rPr>
            <w:rFonts w:asciiTheme="majorHAnsi" w:hAnsiTheme="majorHAnsi"/>
            <w:sz w:val="24"/>
            <w:szCs w:val="24"/>
            <w:rPrChange w:id="514" w:author="Author">
              <w:rPr>
                <w:rFonts w:ascii="Cambria" w:hAnsi="Cambria"/>
                <w:sz w:val="24"/>
                <w:szCs w:val="24"/>
              </w:rPr>
            </w:rPrChange>
          </w:rPr>
          <w:t>which are</w:t>
        </w:r>
      </w:ins>
      <w:del w:id="515" w:author="Author">
        <w:r w:rsidRPr="00F43A39">
          <w:rPr>
            <w:rFonts w:asciiTheme="majorHAnsi" w:hAnsiTheme="majorHAnsi"/>
            <w:sz w:val="24"/>
            <w:szCs w:val="24"/>
            <w:rPrChange w:id="516" w:author="Author">
              <w:rPr>
                <w:rFonts w:ascii="Cambria" w:hAnsi="Cambria"/>
                <w:sz w:val="24"/>
                <w:szCs w:val="24"/>
              </w:rPr>
            </w:rPrChange>
          </w:rPr>
          <w:delText>as</w:delText>
        </w:r>
      </w:del>
      <w:r w:rsidRPr="00F43A39">
        <w:rPr>
          <w:rFonts w:asciiTheme="majorHAnsi" w:hAnsiTheme="majorHAnsi"/>
          <w:sz w:val="24"/>
          <w:szCs w:val="24"/>
          <w:rPrChange w:id="517" w:author="Author">
            <w:rPr>
              <w:rFonts w:ascii="Cambria" w:hAnsi="Cambria"/>
              <w:sz w:val="24"/>
              <w:szCs w:val="24"/>
            </w:rPr>
          </w:rPrChange>
        </w:rPr>
        <w:t xml:space="preserve"> their subject.</w:t>
      </w:r>
    </w:p>
    <w:p w:rsidR="000D5E63" w:rsidRPr="00F43A39" w:rsidRDefault="000D5E63" w:rsidP="00B214ED">
      <w:pPr>
        <w:pStyle w:val="ListParagraph"/>
        <w:numPr>
          <w:ilvl w:val="0"/>
          <w:numId w:val="38"/>
        </w:numPr>
        <w:suppressAutoHyphens/>
        <w:contextualSpacing w:val="0"/>
        <w:jc w:val="both"/>
        <w:rPr>
          <w:rFonts w:asciiTheme="majorHAnsi" w:hAnsiTheme="majorHAnsi"/>
          <w:sz w:val="24"/>
          <w:szCs w:val="24"/>
          <w:rPrChange w:id="518" w:author="Author">
            <w:rPr>
              <w:rFonts w:ascii="Cambria" w:hAnsi="Cambria"/>
              <w:sz w:val="24"/>
              <w:szCs w:val="24"/>
            </w:rPr>
          </w:rPrChange>
        </w:rPr>
      </w:pPr>
      <w:r w:rsidRPr="00F43A39">
        <w:rPr>
          <w:rFonts w:asciiTheme="majorHAnsi" w:hAnsiTheme="majorHAnsi"/>
          <w:b/>
          <w:bCs/>
          <w:sz w:val="24"/>
          <w:szCs w:val="24"/>
          <w:rPrChange w:id="519" w:author="Author">
            <w:rPr>
              <w:rFonts w:ascii="Cambria" w:hAnsi="Cambria"/>
              <w:sz w:val="24"/>
              <w:szCs w:val="24"/>
            </w:rPr>
          </w:rPrChange>
        </w:rPr>
        <w:t>ICANN</w:t>
      </w:r>
      <w:r w:rsidRPr="00F43A39">
        <w:rPr>
          <w:rFonts w:asciiTheme="majorHAnsi" w:hAnsiTheme="majorHAnsi"/>
          <w:sz w:val="24"/>
          <w:szCs w:val="24"/>
          <w:rPrChange w:id="520" w:author="Author">
            <w:rPr>
              <w:rFonts w:ascii="Cambria" w:hAnsi="Cambria"/>
              <w:sz w:val="24"/>
              <w:szCs w:val="24"/>
            </w:rPr>
          </w:rPrChange>
        </w:rPr>
        <w:t>:</w:t>
      </w:r>
      <w:r w:rsidR="00543F04">
        <w:rPr>
          <w:rFonts w:asciiTheme="majorHAnsi" w:hAnsiTheme="majorHAnsi"/>
          <w:sz w:val="24"/>
          <w:szCs w:val="24"/>
        </w:rPr>
        <w:t xml:space="preserve"> </w:t>
      </w:r>
      <w:r w:rsidRPr="00F43A39">
        <w:rPr>
          <w:rFonts w:asciiTheme="majorHAnsi" w:hAnsiTheme="majorHAnsi"/>
          <w:sz w:val="24"/>
          <w:szCs w:val="24"/>
          <w:rPrChange w:id="521" w:author="Author">
            <w:rPr>
              <w:rFonts w:ascii="Cambria" w:hAnsi="Cambria"/>
              <w:sz w:val="24"/>
              <w:szCs w:val="24"/>
            </w:rPr>
          </w:rPrChange>
        </w:rPr>
        <w:t xml:space="preserve">Deleted </w:t>
      </w:r>
    </w:p>
    <w:p w:rsidR="004B06E7" w:rsidRPr="00B9304F" w:rsidRDefault="004B06E7" w:rsidP="00B214ED">
      <w:pPr>
        <w:pStyle w:val="ListParagraph"/>
        <w:numPr>
          <w:ilvl w:val="0"/>
          <w:numId w:val="38"/>
        </w:numPr>
        <w:contextualSpacing w:val="0"/>
        <w:jc w:val="both"/>
        <w:rPr>
          <w:rFonts w:asciiTheme="majorHAnsi" w:hAnsiTheme="majorHAnsi"/>
          <w:sz w:val="24"/>
          <w:szCs w:val="24"/>
        </w:rPr>
      </w:pPr>
      <w:r w:rsidRPr="00F43A39">
        <w:rPr>
          <w:rFonts w:asciiTheme="majorHAnsi" w:hAnsiTheme="majorHAnsi"/>
          <w:b/>
          <w:bCs/>
          <w:sz w:val="24"/>
          <w:szCs w:val="24"/>
          <w:rPrChange w:id="522" w:author="Author">
            <w:rPr>
              <w:rFonts w:ascii="Cambria" w:hAnsi="Cambria"/>
              <w:sz w:val="24"/>
              <w:szCs w:val="24"/>
            </w:rPr>
          </w:rPrChange>
        </w:rPr>
        <w:t>CDT</w:t>
      </w:r>
      <w:r w:rsidRPr="00F43A39">
        <w:rPr>
          <w:rFonts w:asciiTheme="majorHAnsi" w:hAnsiTheme="majorHAnsi"/>
          <w:sz w:val="24"/>
          <w:szCs w:val="24"/>
          <w:rPrChange w:id="523" w:author="Author">
            <w:rPr>
              <w:rFonts w:ascii="Cambria" w:hAnsi="Cambria"/>
              <w:sz w:val="24"/>
              <w:szCs w:val="24"/>
            </w:rPr>
          </w:rPrChange>
        </w:rPr>
        <w:t>:</w:t>
      </w:r>
      <w:r w:rsidRPr="00B9304F">
        <w:rPr>
          <w:rFonts w:asciiTheme="majorHAnsi" w:hAnsiTheme="majorHAnsi"/>
          <w:sz w:val="24"/>
          <w:szCs w:val="24"/>
        </w:rPr>
        <w:t xml:space="preserve"> For markets to truly flourish, </w:t>
      </w:r>
      <w:ins w:id="524" w:author="Author">
        <w:r w:rsidRPr="00B9304F">
          <w:rPr>
            <w:rFonts w:asciiTheme="majorHAnsi" w:hAnsiTheme="majorHAnsi"/>
            <w:sz w:val="24"/>
            <w:szCs w:val="24"/>
          </w:rPr>
          <w:t xml:space="preserve">all stakeholders need to encourage </w:t>
        </w:r>
      </w:ins>
      <w:del w:id="525" w:author="Author">
        <w:r w:rsidRPr="00B9304F" w:rsidDel="00A27EAC">
          <w:rPr>
            <w:rFonts w:asciiTheme="majorHAnsi" w:hAnsiTheme="majorHAnsi"/>
            <w:b/>
            <w:bCs/>
            <w:sz w:val="24"/>
            <w:szCs w:val="24"/>
          </w:rPr>
          <w:delText xml:space="preserve">regulators need to develop </w:delText>
        </w:r>
      </w:del>
      <w:r w:rsidRPr="00B9304F">
        <w:rPr>
          <w:rFonts w:asciiTheme="majorHAnsi" w:hAnsiTheme="majorHAnsi"/>
          <w:b/>
          <w:bCs/>
          <w:sz w:val="24"/>
          <w:szCs w:val="24"/>
        </w:rPr>
        <w:t xml:space="preserve">new </w:t>
      </w:r>
      <w:del w:id="526" w:author="Author">
        <w:r w:rsidRPr="00B9304F" w:rsidDel="00A27EAC">
          <w:rPr>
            <w:rFonts w:asciiTheme="majorHAnsi" w:hAnsiTheme="majorHAnsi"/>
            <w:b/>
            <w:bCs/>
            <w:sz w:val="24"/>
            <w:szCs w:val="24"/>
          </w:rPr>
          <w:delText>regulatory a</w:delText>
        </w:r>
      </w:del>
      <w:ins w:id="527" w:author="Author">
        <w:r w:rsidRPr="00B9304F">
          <w:rPr>
            <w:rFonts w:asciiTheme="majorHAnsi" w:hAnsiTheme="majorHAnsi"/>
            <w:b/>
            <w:bCs/>
            <w:sz w:val="24"/>
            <w:szCs w:val="24"/>
          </w:rPr>
          <w:t>a</w:t>
        </w:r>
      </w:ins>
      <w:r w:rsidRPr="00B9304F">
        <w:rPr>
          <w:rFonts w:asciiTheme="majorHAnsi" w:hAnsiTheme="majorHAnsi"/>
          <w:b/>
          <w:bCs/>
          <w:sz w:val="24"/>
          <w:szCs w:val="24"/>
        </w:rPr>
        <w:t>pproaches</w:t>
      </w:r>
      <w:r w:rsidRPr="00B9304F">
        <w:rPr>
          <w:rFonts w:asciiTheme="majorHAnsi" w:hAnsiTheme="majorHAnsi"/>
          <w:sz w:val="24"/>
          <w:szCs w:val="24"/>
        </w:rPr>
        <w:t xml:space="preserve"> that are as innovative as the technologies as their subject.</w:t>
      </w:r>
    </w:p>
    <w:p w:rsidR="004B06E7" w:rsidRPr="00F43A39" w:rsidRDefault="00D858FB" w:rsidP="00B214ED">
      <w:pPr>
        <w:pStyle w:val="ListParagraph"/>
        <w:numPr>
          <w:ilvl w:val="0"/>
          <w:numId w:val="38"/>
        </w:numPr>
        <w:suppressAutoHyphens/>
        <w:contextualSpacing w:val="0"/>
        <w:jc w:val="both"/>
        <w:rPr>
          <w:rFonts w:asciiTheme="majorHAnsi" w:hAnsiTheme="majorHAnsi"/>
          <w:b/>
          <w:bCs/>
          <w:sz w:val="24"/>
          <w:szCs w:val="24"/>
          <w:rPrChange w:id="528" w:author="Author">
            <w:rPr>
              <w:b/>
              <w:bCs/>
            </w:rPr>
          </w:rPrChange>
        </w:rPr>
      </w:pPr>
      <w:r w:rsidRPr="00F43A39">
        <w:rPr>
          <w:rFonts w:asciiTheme="majorHAnsi" w:hAnsiTheme="majorHAnsi"/>
          <w:b/>
          <w:bCs/>
          <w:sz w:val="24"/>
          <w:szCs w:val="24"/>
          <w:rPrChange w:id="529" w:author="Author">
            <w:rPr/>
          </w:rPrChange>
        </w:rPr>
        <w:t>Sweden:</w:t>
      </w:r>
      <w:r w:rsidR="00543F04">
        <w:rPr>
          <w:rFonts w:asciiTheme="majorHAnsi" w:hAnsiTheme="majorHAnsi"/>
          <w:b/>
          <w:bCs/>
          <w:sz w:val="24"/>
          <w:szCs w:val="24"/>
        </w:rPr>
        <w:t xml:space="preserve"> </w:t>
      </w:r>
      <w:r w:rsidRPr="00F43A39">
        <w:rPr>
          <w:rFonts w:asciiTheme="majorHAnsi" w:hAnsiTheme="majorHAnsi"/>
          <w:b/>
          <w:bCs/>
          <w:sz w:val="24"/>
          <w:szCs w:val="24"/>
          <w:rPrChange w:id="530" w:author="Author">
            <w:rPr>
              <w:b/>
              <w:bCs/>
            </w:rPr>
          </w:rPrChange>
        </w:rPr>
        <w:t>Delete</w:t>
      </w:r>
    </w:p>
    <w:p w:rsidR="00E02E31" w:rsidRPr="00B9304F" w:rsidRDefault="008E57B5" w:rsidP="00B214ED">
      <w:pPr>
        <w:pStyle w:val="ListParagraph"/>
        <w:numPr>
          <w:ilvl w:val="0"/>
          <w:numId w:val="38"/>
        </w:numPr>
        <w:contextualSpacing w:val="0"/>
        <w:jc w:val="both"/>
        <w:rPr>
          <w:rFonts w:asciiTheme="majorHAnsi" w:hAnsiTheme="majorHAnsi"/>
          <w:b/>
          <w:bCs/>
          <w:sz w:val="24"/>
          <w:szCs w:val="24"/>
        </w:rPr>
      </w:pPr>
      <w:r w:rsidRPr="00F43A39">
        <w:rPr>
          <w:rFonts w:asciiTheme="majorHAnsi" w:hAnsiTheme="majorHAnsi"/>
          <w:b/>
          <w:bCs/>
          <w:sz w:val="24"/>
          <w:szCs w:val="24"/>
          <w:rPrChange w:id="531" w:author="Author">
            <w:rPr>
              <w:b/>
              <w:bCs/>
            </w:rPr>
          </w:rPrChange>
        </w:rPr>
        <w:t>JCA:</w:t>
      </w:r>
      <w:r w:rsidRPr="00B9304F">
        <w:rPr>
          <w:rFonts w:asciiTheme="majorHAnsi" w:hAnsiTheme="majorHAnsi"/>
          <w:sz w:val="24"/>
          <w:szCs w:val="24"/>
        </w:rPr>
        <w:t xml:space="preserve"> Improved </w:t>
      </w:r>
      <w:r w:rsidRPr="00B9304F">
        <w:rPr>
          <w:rFonts w:asciiTheme="majorHAnsi" w:hAnsiTheme="majorHAnsi"/>
          <w:b/>
          <w:bCs/>
          <w:sz w:val="24"/>
          <w:szCs w:val="24"/>
        </w:rPr>
        <w:t xml:space="preserve">engagement of youth, the aged, and persons with </w:t>
      </w:r>
      <w:proofErr w:type="gramStart"/>
      <w:r w:rsidRPr="00B9304F">
        <w:rPr>
          <w:rFonts w:asciiTheme="majorHAnsi" w:hAnsiTheme="majorHAnsi"/>
          <w:b/>
          <w:bCs/>
          <w:sz w:val="24"/>
          <w:szCs w:val="24"/>
        </w:rPr>
        <w:t xml:space="preserve">impairments </w:t>
      </w:r>
      <w:r w:rsidRPr="00B9304F">
        <w:rPr>
          <w:rFonts w:asciiTheme="majorHAnsi" w:hAnsiTheme="majorHAnsi"/>
          <w:sz w:val="24"/>
          <w:szCs w:val="24"/>
        </w:rPr>
        <w:t xml:space="preserve"> in</w:t>
      </w:r>
      <w:proofErr w:type="gramEnd"/>
      <w:r w:rsidRPr="00B9304F">
        <w:rPr>
          <w:rFonts w:asciiTheme="majorHAnsi" w:hAnsiTheme="majorHAnsi"/>
          <w:sz w:val="24"/>
          <w:szCs w:val="24"/>
        </w:rPr>
        <w:t xml:space="preserve"> the discussions related to ICTs for Development.</w:t>
      </w:r>
      <w:r w:rsidRPr="00B9304F">
        <w:rPr>
          <w:rFonts w:asciiTheme="majorHAnsi" w:hAnsiTheme="majorHAnsi"/>
          <w:b/>
          <w:bCs/>
          <w:sz w:val="24"/>
          <w:szCs w:val="24"/>
        </w:rPr>
        <w:t xml:space="preserve"> </w:t>
      </w:r>
    </w:p>
    <w:p w:rsidR="009A3901" w:rsidRPr="00B9304F" w:rsidRDefault="009A3901" w:rsidP="00B214ED">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lastRenderedPageBreak/>
        <w:t xml:space="preserve">Developing </w:t>
      </w:r>
      <w:r w:rsidRPr="00B9304F">
        <w:rPr>
          <w:rFonts w:asciiTheme="majorHAnsi" w:hAnsiTheme="majorHAnsi"/>
          <w:b/>
          <w:bCs/>
          <w:sz w:val="24"/>
          <w:szCs w:val="24"/>
        </w:rPr>
        <w:t>equitable and inclusive global frameworks for international cooperation</w:t>
      </w:r>
      <w:r w:rsidRPr="00B9304F">
        <w:rPr>
          <w:rFonts w:asciiTheme="majorHAnsi" w:hAnsiTheme="majorHAnsi"/>
          <w:sz w:val="24"/>
          <w:szCs w:val="24"/>
        </w:rPr>
        <w:t xml:space="preserve"> for building confidence and security in the use of ICTs.</w:t>
      </w:r>
    </w:p>
    <w:p w:rsidR="000D5E63" w:rsidRPr="00F43A39" w:rsidRDefault="00383CC2" w:rsidP="00283A25">
      <w:pPr>
        <w:pStyle w:val="ListParagraph"/>
        <w:numPr>
          <w:ilvl w:val="0"/>
          <w:numId w:val="10"/>
        </w:numPr>
        <w:contextualSpacing w:val="0"/>
        <w:jc w:val="both"/>
        <w:rPr>
          <w:rFonts w:asciiTheme="majorHAnsi" w:hAnsiTheme="majorHAnsi"/>
          <w:sz w:val="24"/>
          <w:szCs w:val="24"/>
          <w:rPrChange w:id="532" w:author="Author">
            <w:rPr>
              <w:rFonts w:asciiTheme="majorHAnsi" w:hAnsiTheme="majorHAnsi"/>
            </w:rPr>
          </w:rPrChange>
        </w:rPr>
      </w:pPr>
      <w:r w:rsidRPr="00F43A39">
        <w:rPr>
          <w:rFonts w:asciiTheme="majorHAnsi" w:hAnsiTheme="majorHAnsi"/>
          <w:b/>
          <w:bCs/>
          <w:sz w:val="24"/>
          <w:szCs w:val="24"/>
          <w:rPrChange w:id="533" w:author="Author">
            <w:rPr>
              <w:rFonts w:asciiTheme="majorHAnsi" w:hAnsiTheme="majorHAnsi"/>
            </w:rPr>
          </w:rPrChange>
        </w:rPr>
        <w:t>United Kingdom</w:t>
      </w:r>
      <w:r w:rsidRPr="00F43A39">
        <w:rPr>
          <w:rFonts w:asciiTheme="majorHAnsi" w:hAnsiTheme="majorHAnsi"/>
          <w:sz w:val="24"/>
          <w:szCs w:val="24"/>
          <w:rPrChange w:id="534" w:author="Author">
            <w:rPr>
              <w:rFonts w:asciiTheme="majorHAnsi" w:hAnsiTheme="majorHAnsi"/>
            </w:rPr>
          </w:rPrChange>
        </w:rPr>
        <w:t xml:space="preserve">: </w:t>
      </w:r>
      <w:ins w:id="535" w:author="Author">
        <w:r w:rsidRPr="00F43A39">
          <w:rPr>
            <w:rFonts w:asciiTheme="majorHAnsi" w:hAnsiTheme="majorHAnsi"/>
            <w:sz w:val="24"/>
            <w:szCs w:val="24"/>
            <w:rPrChange w:id="536" w:author="Author">
              <w:rPr>
                <w:rFonts w:asciiTheme="majorHAnsi" w:hAnsiTheme="majorHAnsi"/>
              </w:rPr>
            </w:rPrChange>
          </w:rPr>
          <w:t xml:space="preserve">Utilize the multi-stakeholder process to identify and develop best practice. </w:t>
        </w:r>
      </w:ins>
      <w:r w:rsidRPr="00F43A39">
        <w:rPr>
          <w:rFonts w:asciiTheme="majorHAnsi" w:hAnsiTheme="majorHAnsi"/>
          <w:sz w:val="24"/>
          <w:szCs w:val="24"/>
          <w:rPrChange w:id="537" w:author="Author">
            <w:rPr>
              <w:rFonts w:asciiTheme="majorHAnsi" w:hAnsiTheme="majorHAnsi"/>
            </w:rPr>
          </w:rPrChange>
        </w:rPr>
        <w:t xml:space="preserve">Developing </w:t>
      </w:r>
      <w:r w:rsidRPr="00F43A39">
        <w:rPr>
          <w:rFonts w:asciiTheme="majorHAnsi" w:hAnsiTheme="majorHAnsi"/>
          <w:b/>
          <w:bCs/>
          <w:sz w:val="24"/>
          <w:szCs w:val="24"/>
          <w:rPrChange w:id="538" w:author="Author">
            <w:rPr>
              <w:rFonts w:asciiTheme="majorHAnsi" w:hAnsiTheme="majorHAnsi"/>
              <w:b/>
              <w:bCs/>
            </w:rPr>
          </w:rPrChange>
        </w:rPr>
        <w:t>equitable and inclusive global frameworks for international cooperation</w:t>
      </w:r>
      <w:r w:rsidRPr="00F43A39">
        <w:rPr>
          <w:rFonts w:asciiTheme="majorHAnsi" w:hAnsiTheme="majorHAnsi"/>
          <w:sz w:val="24"/>
          <w:szCs w:val="24"/>
          <w:rPrChange w:id="539" w:author="Author">
            <w:rPr>
              <w:rFonts w:asciiTheme="majorHAnsi" w:hAnsiTheme="majorHAnsi"/>
            </w:rPr>
          </w:rPrChange>
        </w:rPr>
        <w:t xml:space="preserve"> for building confidence and security in the use of </w:t>
      </w:r>
      <w:proofErr w:type="gramStart"/>
      <w:r w:rsidRPr="00F43A39">
        <w:rPr>
          <w:rFonts w:asciiTheme="majorHAnsi" w:hAnsiTheme="majorHAnsi"/>
          <w:sz w:val="24"/>
          <w:szCs w:val="24"/>
          <w:rPrChange w:id="540" w:author="Author">
            <w:rPr>
              <w:rFonts w:asciiTheme="majorHAnsi" w:hAnsiTheme="majorHAnsi"/>
            </w:rPr>
          </w:rPrChange>
        </w:rPr>
        <w:t>ICTs.</w:t>
      </w:r>
      <w:ins w:id="541" w:author="Author">
        <w:r w:rsidRPr="00F43A39">
          <w:rPr>
            <w:rFonts w:asciiTheme="majorHAnsi" w:hAnsiTheme="majorHAnsi"/>
            <w:sz w:val="24"/>
            <w:szCs w:val="24"/>
            <w:rPrChange w:id="542" w:author="Author">
              <w:rPr>
                <w:rFonts w:asciiTheme="majorHAnsi" w:hAnsiTheme="majorHAnsi"/>
              </w:rPr>
            </w:rPrChange>
          </w:rPr>
          <w:t>?</w:t>
        </w:r>
      </w:ins>
      <w:proofErr w:type="gramEnd"/>
    </w:p>
    <w:p w:rsidR="000D5E63" w:rsidRPr="00F43A39" w:rsidRDefault="000D5E63" w:rsidP="00283A25">
      <w:pPr>
        <w:pStyle w:val="ListParagraph"/>
        <w:numPr>
          <w:ilvl w:val="0"/>
          <w:numId w:val="10"/>
        </w:numPr>
        <w:contextualSpacing w:val="0"/>
        <w:jc w:val="both"/>
        <w:rPr>
          <w:rFonts w:asciiTheme="majorHAnsi" w:hAnsiTheme="majorHAnsi"/>
          <w:sz w:val="24"/>
          <w:szCs w:val="24"/>
          <w:rPrChange w:id="543" w:author="Author">
            <w:rPr>
              <w:rFonts w:asciiTheme="majorHAnsi" w:hAnsiTheme="majorHAnsi"/>
            </w:rPr>
          </w:rPrChange>
        </w:rPr>
      </w:pPr>
      <w:r w:rsidRPr="00F43A39">
        <w:rPr>
          <w:rFonts w:asciiTheme="majorHAnsi" w:hAnsiTheme="majorHAnsi"/>
          <w:b/>
          <w:bCs/>
          <w:sz w:val="24"/>
          <w:szCs w:val="24"/>
          <w:rPrChange w:id="544" w:author="Author">
            <w:rPr>
              <w:rFonts w:asciiTheme="majorHAnsi" w:hAnsiTheme="majorHAnsi"/>
            </w:rPr>
          </w:rPrChange>
        </w:rPr>
        <w:t>ICANN</w:t>
      </w:r>
      <w:r w:rsidRPr="00F43A39">
        <w:rPr>
          <w:rFonts w:asciiTheme="majorHAnsi" w:hAnsiTheme="majorHAnsi"/>
          <w:sz w:val="24"/>
          <w:szCs w:val="24"/>
          <w:rPrChange w:id="545" w:author="Author">
            <w:rPr>
              <w:rFonts w:asciiTheme="majorHAnsi" w:hAnsiTheme="majorHAnsi"/>
            </w:rPr>
          </w:rPrChange>
        </w:rPr>
        <w:t>:</w:t>
      </w:r>
      <w:r w:rsidRPr="00B9304F">
        <w:rPr>
          <w:rFonts w:asciiTheme="majorHAnsi" w:hAnsiTheme="majorHAnsi"/>
          <w:sz w:val="24"/>
          <w:szCs w:val="24"/>
        </w:rPr>
        <w:t xml:space="preserve"> Developing </w:t>
      </w:r>
      <w:r w:rsidRPr="00B9304F">
        <w:rPr>
          <w:rFonts w:asciiTheme="majorHAnsi" w:hAnsiTheme="majorHAnsi"/>
          <w:b/>
          <w:bCs/>
          <w:sz w:val="24"/>
          <w:szCs w:val="24"/>
        </w:rPr>
        <w:t xml:space="preserve">equitable and inclusive </w:t>
      </w:r>
      <w:del w:id="546" w:author="Author">
        <w:r w:rsidRPr="00B9304F" w:rsidDel="00BA664E">
          <w:rPr>
            <w:rFonts w:asciiTheme="majorHAnsi" w:hAnsiTheme="majorHAnsi"/>
            <w:b/>
            <w:bCs/>
            <w:sz w:val="24"/>
            <w:szCs w:val="24"/>
          </w:rPr>
          <w:delText xml:space="preserve">global </w:delText>
        </w:r>
      </w:del>
      <w:r w:rsidRPr="00B9304F">
        <w:rPr>
          <w:rFonts w:asciiTheme="majorHAnsi" w:hAnsiTheme="majorHAnsi"/>
          <w:b/>
          <w:bCs/>
          <w:sz w:val="24"/>
          <w:szCs w:val="24"/>
        </w:rPr>
        <w:t xml:space="preserve">frameworks </w:t>
      </w:r>
      <w:del w:id="547" w:author="Author">
        <w:r w:rsidRPr="00B9304F" w:rsidDel="00BA664E">
          <w:rPr>
            <w:rFonts w:asciiTheme="majorHAnsi" w:hAnsiTheme="majorHAnsi"/>
            <w:b/>
            <w:bCs/>
            <w:sz w:val="24"/>
            <w:szCs w:val="24"/>
          </w:rPr>
          <w:delText>for international cooperation</w:delText>
        </w:r>
        <w:r w:rsidRPr="00B9304F" w:rsidDel="00BA664E">
          <w:rPr>
            <w:rFonts w:asciiTheme="majorHAnsi" w:hAnsiTheme="majorHAnsi"/>
            <w:sz w:val="24"/>
            <w:szCs w:val="24"/>
          </w:rPr>
          <w:delText xml:space="preserve"> </w:delText>
        </w:r>
      </w:del>
      <w:ins w:id="548" w:author="Author">
        <w:r w:rsidRPr="00B9304F">
          <w:rPr>
            <w:rFonts w:asciiTheme="majorHAnsi" w:hAnsiTheme="majorHAnsi"/>
            <w:sz w:val="24"/>
            <w:szCs w:val="24"/>
          </w:rPr>
          <w:t xml:space="preserve">to allow all stakeholders to help </w:t>
        </w:r>
      </w:ins>
      <w:del w:id="549" w:author="Author">
        <w:r w:rsidRPr="00B9304F" w:rsidDel="00174068">
          <w:rPr>
            <w:rFonts w:asciiTheme="majorHAnsi" w:hAnsiTheme="majorHAnsi"/>
            <w:sz w:val="24"/>
            <w:szCs w:val="24"/>
          </w:rPr>
          <w:delText>for</w:delText>
        </w:r>
      </w:del>
      <w:r w:rsidRPr="00B9304F">
        <w:rPr>
          <w:rFonts w:asciiTheme="majorHAnsi" w:hAnsiTheme="majorHAnsi"/>
          <w:sz w:val="24"/>
          <w:szCs w:val="24"/>
        </w:rPr>
        <w:t xml:space="preserve"> build</w:t>
      </w:r>
      <w:del w:id="550" w:author="Author">
        <w:r w:rsidRPr="00B9304F" w:rsidDel="00174068">
          <w:rPr>
            <w:rFonts w:asciiTheme="majorHAnsi" w:hAnsiTheme="majorHAnsi"/>
            <w:sz w:val="24"/>
            <w:szCs w:val="24"/>
          </w:rPr>
          <w:delText>ing</w:delText>
        </w:r>
      </w:del>
      <w:r w:rsidRPr="00B9304F">
        <w:rPr>
          <w:rFonts w:asciiTheme="majorHAnsi" w:hAnsiTheme="majorHAnsi"/>
          <w:sz w:val="24"/>
          <w:szCs w:val="24"/>
        </w:rPr>
        <w:t xml:space="preserve"> confidence and security in the use of ICTs.</w:t>
      </w:r>
    </w:p>
    <w:p w:rsidR="004B06E7" w:rsidRPr="00B9304F" w:rsidRDefault="004B06E7" w:rsidP="00283A25">
      <w:pPr>
        <w:pStyle w:val="ListParagraph"/>
        <w:numPr>
          <w:ilvl w:val="0"/>
          <w:numId w:val="10"/>
        </w:numPr>
        <w:contextualSpacing w:val="0"/>
        <w:jc w:val="both"/>
        <w:rPr>
          <w:rFonts w:asciiTheme="majorHAnsi" w:hAnsiTheme="majorHAnsi"/>
          <w:sz w:val="24"/>
          <w:szCs w:val="24"/>
        </w:rPr>
      </w:pPr>
      <w:r w:rsidRPr="00FA26ED">
        <w:rPr>
          <w:rFonts w:asciiTheme="majorHAnsi" w:hAnsiTheme="majorHAnsi"/>
          <w:b/>
          <w:bCs/>
          <w:sz w:val="24"/>
          <w:szCs w:val="24"/>
        </w:rPr>
        <w:t>CDT</w:t>
      </w:r>
      <w:r w:rsidRPr="00B9304F">
        <w:rPr>
          <w:rFonts w:asciiTheme="majorHAnsi" w:hAnsiTheme="majorHAnsi"/>
          <w:sz w:val="24"/>
          <w:szCs w:val="24"/>
        </w:rPr>
        <w:t xml:space="preserve">: Developing </w:t>
      </w:r>
      <w:del w:id="551" w:author="Author">
        <w:r w:rsidRPr="00B9304F" w:rsidDel="00A27EAC">
          <w:rPr>
            <w:rFonts w:asciiTheme="majorHAnsi" w:hAnsiTheme="majorHAnsi"/>
            <w:b/>
            <w:bCs/>
            <w:sz w:val="24"/>
            <w:szCs w:val="24"/>
          </w:rPr>
          <w:delText xml:space="preserve">equitable and </w:delText>
        </w:r>
      </w:del>
      <w:r w:rsidRPr="00B9304F">
        <w:rPr>
          <w:rFonts w:asciiTheme="majorHAnsi" w:hAnsiTheme="majorHAnsi"/>
          <w:b/>
          <w:bCs/>
          <w:sz w:val="24"/>
          <w:szCs w:val="24"/>
        </w:rPr>
        <w:t>inclusive</w:t>
      </w:r>
      <w:ins w:id="552" w:author="Author">
        <w:r w:rsidRPr="00B9304F">
          <w:rPr>
            <w:rFonts w:asciiTheme="majorHAnsi" w:hAnsiTheme="majorHAnsi"/>
            <w:b/>
            <w:bCs/>
            <w:sz w:val="24"/>
            <w:szCs w:val="24"/>
          </w:rPr>
          <w:t>, multistakeholder</w:t>
        </w:r>
      </w:ins>
      <w:r w:rsidRPr="00B9304F">
        <w:rPr>
          <w:rFonts w:asciiTheme="majorHAnsi" w:hAnsiTheme="majorHAnsi"/>
          <w:b/>
          <w:bCs/>
          <w:sz w:val="24"/>
          <w:szCs w:val="24"/>
        </w:rPr>
        <w:t xml:space="preserve"> </w:t>
      </w:r>
      <w:ins w:id="553" w:author="Author">
        <w:r w:rsidRPr="00B9304F">
          <w:rPr>
            <w:rFonts w:asciiTheme="majorHAnsi" w:hAnsiTheme="majorHAnsi"/>
            <w:b/>
            <w:bCs/>
            <w:sz w:val="24"/>
            <w:szCs w:val="24"/>
          </w:rPr>
          <w:t>national, regional and international</w:t>
        </w:r>
      </w:ins>
      <w:del w:id="554" w:author="Author">
        <w:r w:rsidRPr="00B9304F" w:rsidDel="00A27EAC">
          <w:rPr>
            <w:rFonts w:asciiTheme="majorHAnsi" w:hAnsiTheme="majorHAnsi"/>
            <w:b/>
            <w:bCs/>
            <w:sz w:val="24"/>
            <w:szCs w:val="24"/>
          </w:rPr>
          <w:delText>global</w:delText>
        </w:r>
      </w:del>
      <w:ins w:id="555" w:author="Author">
        <w:r w:rsidRPr="00B9304F">
          <w:rPr>
            <w:rFonts w:asciiTheme="majorHAnsi" w:hAnsiTheme="majorHAnsi"/>
            <w:b/>
            <w:bCs/>
            <w:sz w:val="24"/>
            <w:szCs w:val="24"/>
          </w:rPr>
          <w:t xml:space="preserve"> approaches </w:t>
        </w:r>
      </w:ins>
      <w:del w:id="556" w:author="Author">
        <w:r w:rsidRPr="00B9304F" w:rsidDel="00A27EAC">
          <w:rPr>
            <w:rFonts w:asciiTheme="majorHAnsi" w:hAnsiTheme="majorHAnsi"/>
            <w:b/>
            <w:bCs/>
            <w:sz w:val="24"/>
            <w:szCs w:val="24"/>
          </w:rPr>
          <w:delText xml:space="preserve"> frameworks </w:delText>
        </w:r>
      </w:del>
      <w:r w:rsidRPr="00B9304F">
        <w:rPr>
          <w:rFonts w:asciiTheme="majorHAnsi" w:hAnsiTheme="majorHAnsi"/>
          <w:b/>
          <w:bCs/>
          <w:sz w:val="24"/>
          <w:szCs w:val="24"/>
        </w:rPr>
        <w:t xml:space="preserve">for </w:t>
      </w:r>
      <w:del w:id="557" w:author="Author">
        <w:r w:rsidRPr="00B9304F" w:rsidDel="00A27EAC">
          <w:rPr>
            <w:rFonts w:asciiTheme="majorHAnsi" w:hAnsiTheme="majorHAnsi"/>
            <w:b/>
            <w:bCs/>
            <w:sz w:val="24"/>
            <w:szCs w:val="24"/>
          </w:rPr>
          <w:delText xml:space="preserve">international </w:delText>
        </w:r>
      </w:del>
      <w:r w:rsidRPr="00B9304F">
        <w:rPr>
          <w:rFonts w:asciiTheme="majorHAnsi" w:hAnsiTheme="majorHAnsi"/>
          <w:b/>
          <w:bCs/>
          <w:sz w:val="24"/>
          <w:szCs w:val="24"/>
        </w:rPr>
        <w:t>cooperation</w:t>
      </w:r>
      <w:r w:rsidRPr="00B9304F">
        <w:rPr>
          <w:rFonts w:asciiTheme="majorHAnsi" w:hAnsiTheme="majorHAnsi"/>
          <w:sz w:val="24"/>
          <w:szCs w:val="24"/>
        </w:rPr>
        <w:t xml:space="preserve"> for building confidence and security in the use of ICTs.</w:t>
      </w:r>
    </w:p>
    <w:p w:rsidR="00383CC2" w:rsidRPr="00543F04" w:rsidRDefault="00D858FB" w:rsidP="00543F04">
      <w:pPr>
        <w:pStyle w:val="ListParagraph"/>
        <w:numPr>
          <w:ilvl w:val="0"/>
          <w:numId w:val="10"/>
        </w:numPr>
        <w:suppressAutoHyphens/>
        <w:contextualSpacing w:val="0"/>
        <w:jc w:val="both"/>
        <w:rPr>
          <w:rFonts w:asciiTheme="majorHAnsi" w:hAnsiTheme="majorHAnsi"/>
          <w:b/>
          <w:bCs/>
          <w:sz w:val="24"/>
          <w:szCs w:val="24"/>
        </w:rPr>
      </w:pPr>
      <w:r w:rsidRPr="00F43A39">
        <w:rPr>
          <w:rFonts w:asciiTheme="majorHAnsi" w:hAnsiTheme="majorHAnsi"/>
          <w:b/>
          <w:bCs/>
          <w:sz w:val="24"/>
          <w:szCs w:val="24"/>
          <w:rPrChange w:id="558" w:author="Author">
            <w:rPr/>
          </w:rPrChange>
        </w:rPr>
        <w:t>Sweden</w:t>
      </w:r>
      <w:r w:rsidRPr="00F43A39">
        <w:rPr>
          <w:rFonts w:asciiTheme="majorHAnsi" w:hAnsiTheme="majorHAnsi"/>
          <w:sz w:val="24"/>
          <w:szCs w:val="24"/>
          <w:rPrChange w:id="559" w:author="Author">
            <w:rPr/>
          </w:rPrChange>
        </w:rPr>
        <w:t>:</w:t>
      </w:r>
      <w:r w:rsidR="00FA26ED">
        <w:rPr>
          <w:rFonts w:asciiTheme="majorHAnsi" w:hAnsiTheme="majorHAnsi"/>
          <w:sz w:val="24"/>
          <w:szCs w:val="24"/>
        </w:rPr>
        <w:t xml:space="preserve"> </w:t>
      </w:r>
      <w:r w:rsidRPr="00F43A39">
        <w:rPr>
          <w:rFonts w:asciiTheme="majorHAnsi" w:hAnsiTheme="majorHAnsi"/>
          <w:b/>
          <w:bCs/>
          <w:sz w:val="24"/>
          <w:szCs w:val="24"/>
          <w:rPrChange w:id="560" w:author="Author">
            <w:rPr>
              <w:b/>
              <w:bCs/>
            </w:rPr>
          </w:rPrChange>
        </w:rPr>
        <w:t>Delete</w:t>
      </w:r>
    </w:p>
    <w:p w:rsidR="009A3901" w:rsidRPr="00B9304F" w:rsidRDefault="009A3901" w:rsidP="00B214ED">
      <w:pPr>
        <w:pStyle w:val="ListParagraph"/>
        <w:numPr>
          <w:ilvl w:val="0"/>
          <w:numId w:val="29"/>
        </w:numPr>
        <w:ind w:hanging="720"/>
        <w:contextualSpacing w:val="0"/>
        <w:jc w:val="both"/>
        <w:rPr>
          <w:rFonts w:asciiTheme="majorHAnsi" w:hAnsiTheme="majorHAnsi"/>
          <w:sz w:val="24"/>
          <w:szCs w:val="24"/>
        </w:rPr>
      </w:pPr>
      <w:r w:rsidRPr="00B9304F">
        <w:rPr>
          <w:rFonts w:asciiTheme="majorHAnsi" w:eastAsia="Calibri" w:hAnsiTheme="majorHAnsi" w:cs="Arial"/>
          <w:sz w:val="24"/>
          <w:szCs w:val="24"/>
        </w:rPr>
        <w:t xml:space="preserve">Strengthened </w:t>
      </w:r>
      <w:r w:rsidRPr="00B9304F">
        <w:rPr>
          <w:rFonts w:asciiTheme="majorHAnsi" w:eastAsia="Calibri" w:hAnsiTheme="majorHAnsi" w:cs="Arial"/>
          <w:b/>
          <w:bCs/>
          <w:sz w:val="24"/>
          <w:szCs w:val="24"/>
        </w:rPr>
        <w:t>information security and privacy</w:t>
      </w:r>
      <w:r w:rsidRPr="00B9304F">
        <w:rPr>
          <w:rFonts w:asciiTheme="majorHAnsi" w:eastAsia="Calibri" w:hAnsiTheme="majorHAnsi" w:cs="Arial"/>
          <w:sz w:val="24"/>
          <w:szCs w:val="24"/>
        </w:rPr>
        <w:t xml:space="preserve"> to the citizens and creation of regional centers of coordination for incidents in computing security (CIRT). </w:t>
      </w:r>
    </w:p>
    <w:p w:rsidR="00383CC2" w:rsidRPr="00F43A39" w:rsidRDefault="00383CC2" w:rsidP="00283A25">
      <w:pPr>
        <w:pStyle w:val="ListParagraph"/>
        <w:numPr>
          <w:ilvl w:val="0"/>
          <w:numId w:val="10"/>
        </w:numPr>
        <w:contextualSpacing w:val="0"/>
        <w:jc w:val="both"/>
        <w:rPr>
          <w:rFonts w:asciiTheme="majorHAnsi" w:hAnsiTheme="majorHAnsi"/>
          <w:sz w:val="24"/>
          <w:szCs w:val="24"/>
          <w:rPrChange w:id="561" w:author="Author">
            <w:rPr>
              <w:rFonts w:asciiTheme="majorHAnsi" w:hAnsiTheme="majorHAnsi"/>
            </w:rPr>
          </w:rPrChange>
        </w:rPr>
      </w:pPr>
      <w:r w:rsidRPr="00F43A39">
        <w:rPr>
          <w:rFonts w:asciiTheme="majorHAnsi" w:eastAsia="Calibri" w:hAnsiTheme="majorHAnsi" w:cs="Arial"/>
          <w:b/>
          <w:bCs/>
          <w:sz w:val="24"/>
          <w:szCs w:val="24"/>
          <w:rPrChange w:id="562" w:author="Author">
            <w:rPr>
              <w:rFonts w:asciiTheme="majorHAnsi" w:eastAsia="Calibri" w:hAnsiTheme="majorHAnsi" w:cs="Arial"/>
            </w:rPr>
          </w:rPrChange>
        </w:rPr>
        <w:t>United Kingdom</w:t>
      </w:r>
      <w:r w:rsidRPr="00F43A39">
        <w:rPr>
          <w:rFonts w:asciiTheme="majorHAnsi" w:eastAsia="Calibri" w:hAnsiTheme="majorHAnsi" w:cs="Arial"/>
          <w:sz w:val="24"/>
          <w:szCs w:val="24"/>
          <w:rPrChange w:id="563" w:author="Author">
            <w:rPr>
              <w:rFonts w:asciiTheme="majorHAnsi" w:eastAsia="Calibri" w:hAnsiTheme="majorHAnsi" w:cs="Arial"/>
            </w:rPr>
          </w:rPrChange>
        </w:rPr>
        <w:t xml:space="preserve">: </w:t>
      </w:r>
      <w:del w:id="564" w:author="Author">
        <w:r w:rsidRPr="00F43A39" w:rsidDel="00351DEB">
          <w:rPr>
            <w:rFonts w:asciiTheme="majorHAnsi" w:eastAsia="Calibri" w:hAnsiTheme="majorHAnsi" w:cs="Arial"/>
            <w:sz w:val="24"/>
            <w:szCs w:val="24"/>
            <w:rPrChange w:id="565" w:author="Author">
              <w:rPr>
                <w:rFonts w:asciiTheme="majorHAnsi" w:eastAsia="Calibri" w:hAnsiTheme="majorHAnsi" w:cs="Arial"/>
              </w:rPr>
            </w:rPrChange>
          </w:rPr>
          <w:delText xml:space="preserve">Strengthened </w:delText>
        </w:r>
      </w:del>
      <w:ins w:id="566" w:author="Author">
        <w:del w:id="567" w:author="Author">
          <w:r w:rsidRPr="00F43A39" w:rsidDel="00351DEB">
            <w:rPr>
              <w:rFonts w:asciiTheme="majorHAnsi" w:hAnsiTheme="majorHAnsi"/>
              <w:sz w:val="24"/>
              <w:szCs w:val="24"/>
              <w:rPrChange w:id="568" w:author="Author">
                <w:rPr>
                  <w:rFonts w:ascii="Cambria" w:hAnsi="Cambria"/>
                </w:rPr>
              </w:rPrChange>
            </w:rPr>
            <w:delText xml:space="preserve">Emphasise </w:delText>
          </w:r>
        </w:del>
        <w:proofErr w:type="spellStart"/>
        <w:r w:rsidRPr="00F43A39">
          <w:rPr>
            <w:rFonts w:asciiTheme="majorHAnsi" w:hAnsiTheme="majorHAnsi"/>
            <w:sz w:val="24"/>
            <w:szCs w:val="24"/>
            <w:rPrChange w:id="569" w:author="Author">
              <w:rPr>
                <w:rFonts w:ascii="Cambria" w:hAnsi="Cambria"/>
              </w:rPr>
            </w:rPrChange>
          </w:rPr>
          <w:t>Streghthen</w:t>
        </w:r>
        <w:proofErr w:type="spellEnd"/>
        <w:r w:rsidRPr="00F43A39">
          <w:rPr>
            <w:rFonts w:asciiTheme="majorHAnsi" w:hAnsiTheme="majorHAnsi"/>
            <w:sz w:val="24"/>
            <w:szCs w:val="24"/>
            <w:rPrChange w:id="570" w:author="Author">
              <w:rPr>
                <w:rFonts w:ascii="Cambria" w:hAnsi="Cambria"/>
              </w:rPr>
            </w:rPrChange>
          </w:rPr>
          <w:t xml:space="preserve"> the continued development of appropriate </w:t>
        </w:r>
      </w:ins>
      <w:r w:rsidRPr="00F43A39">
        <w:rPr>
          <w:rFonts w:asciiTheme="majorHAnsi" w:eastAsia="Calibri" w:hAnsiTheme="majorHAnsi" w:cs="Arial"/>
          <w:b/>
          <w:bCs/>
          <w:sz w:val="24"/>
          <w:szCs w:val="24"/>
          <w:rPrChange w:id="571" w:author="Author">
            <w:rPr>
              <w:rFonts w:asciiTheme="majorHAnsi" w:eastAsia="Calibri" w:hAnsiTheme="majorHAnsi" w:cs="Arial"/>
              <w:b/>
              <w:bCs/>
            </w:rPr>
          </w:rPrChange>
        </w:rPr>
        <w:t>information security and privacy</w:t>
      </w:r>
      <w:r w:rsidRPr="00F43A39">
        <w:rPr>
          <w:rFonts w:asciiTheme="majorHAnsi" w:eastAsia="Calibri" w:hAnsiTheme="majorHAnsi" w:cs="Arial"/>
          <w:sz w:val="24"/>
          <w:szCs w:val="24"/>
          <w:rPrChange w:id="572" w:author="Author">
            <w:rPr>
              <w:rFonts w:asciiTheme="majorHAnsi" w:eastAsia="Calibri" w:hAnsiTheme="majorHAnsi" w:cs="Arial"/>
            </w:rPr>
          </w:rPrChange>
        </w:rPr>
        <w:t xml:space="preserve"> to </w:t>
      </w:r>
      <w:del w:id="573" w:author="Author">
        <w:r w:rsidRPr="00F43A39" w:rsidDel="00C84ED9">
          <w:rPr>
            <w:rFonts w:asciiTheme="majorHAnsi" w:eastAsia="Calibri" w:hAnsiTheme="majorHAnsi" w:cs="Arial"/>
            <w:sz w:val="24"/>
            <w:szCs w:val="24"/>
            <w:rPrChange w:id="574" w:author="Author">
              <w:rPr>
                <w:rFonts w:asciiTheme="majorHAnsi" w:eastAsia="Calibri" w:hAnsiTheme="majorHAnsi" w:cs="Arial"/>
              </w:rPr>
            </w:rPrChange>
          </w:rPr>
          <w:delText xml:space="preserve">the </w:delText>
        </w:r>
      </w:del>
      <w:r w:rsidRPr="00F43A39">
        <w:rPr>
          <w:rFonts w:asciiTheme="majorHAnsi" w:eastAsia="Calibri" w:hAnsiTheme="majorHAnsi" w:cs="Arial"/>
          <w:sz w:val="24"/>
          <w:szCs w:val="24"/>
          <w:rPrChange w:id="575" w:author="Author">
            <w:rPr>
              <w:rFonts w:asciiTheme="majorHAnsi" w:eastAsia="Calibri" w:hAnsiTheme="majorHAnsi" w:cs="Arial"/>
            </w:rPr>
          </w:rPrChange>
        </w:rPr>
        <w:t>citizen</w:t>
      </w:r>
      <w:ins w:id="576" w:author="Author">
        <w:r w:rsidRPr="00F43A39">
          <w:rPr>
            <w:rFonts w:asciiTheme="majorHAnsi" w:eastAsia="Calibri" w:hAnsiTheme="majorHAnsi" w:cs="Arial"/>
            <w:sz w:val="24"/>
            <w:szCs w:val="24"/>
            <w:rPrChange w:id="577" w:author="Author">
              <w:rPr>
                <w:rFonts w:asciiTheme="majorHAnsi" w:eastAsia="Calibri" w:hAnsiTheme="majorHAnsi" w:cs="Arial"/>
              </w:rPr>
            </w:rPrChange>
          </w:rPr>
          <w:t>s</w:t>
        </w:r>
      </w:ins>
      <w:del w:id="578" w:author="Author">
        <w:r w:rsidRPr="00F43A39" w:rsidDel="00C84ED9">
          <w:rPr>
            <w:rFonts w:asciiTheme="majorHAnsi" w:eastAsia="Calibri" w:hAnsiTheme="majorHAnsi" w:cs="Arial"/>
            <w:sz w:val="24"/>
            <w:szCs w:val="24"/>
            <w:rPrChange w:id="579" w:author="Author">
              <w:rPr>
                <w:rFonts w:asciiTheme="majorHAnsi" w:eastAsia="Calibri" w:hAnsiTheme="majorHAnsi" w:cs="Arial"/>
              </w:rPr>
            </w:rPrChange>
          </w:rPr>
          <w:delText>s</w:delText>
        </w:r>
      </w:del>
      <w:r w:rsidRPr="00F43A39">
        <w:rPr>
          <w:rFonts w:asciiTheme="majorHAnsi" w:eastAsia="Calibri" w:hAnsiTheme="majorHAnsi" w:cs="Arial"/>
          <w:sz w:val="24"/>
          <w:szCs w:val="24"/>
          <w:rPrChange w:id="580" w:author="Author">
            <w:rPr>
              <w:rFonts w:asciiTheme="majorHAnsi" w:eastAsia="Calibri" w:hAnsiTheme="majorHAnsi" w:cs="Arial"/>
            </w:rPr>
          </w:rPrChange>
        </w:rPr>
        <w:t xml:space="preserve"> and</w:t>
      </w:r>
      <w:ins w:id="581" w:author="Author">
        <w:r w:rsidRPr="00F43A39">
          <w:rPr>
            <w:rFonts w:asciiTheme="majorHAnsi" w:hAnsiTheme="majorHAnsi"/>
            <w:sz w:val="24"/>
            <w:szCs w:val="24"/>
            <w:rPrChange w:id="582" w:author="Author">
              <w:rPr>
                <w:rFonts w:ascii="Cambria" w:hAnsi="Cambria"/>
              </w:rPr>
            </w:rPrChange>
          </w:rPr>
          <w:t xml:space="preserve"> </w:t>
        </w:r>
        <w:del w:id="583" w:author="Author">
          <w:r w:rsidRPr="00F43A39" w:rsidDel="00351DEB">
            <w:rPr>
              <w:rFonts w:asciiTheme="majorHAnsi" w:eastAsia="Calibri" w:hAnsiTheme="majorHAnsi" w:cs="Arial"/>
              <w:sz w:val="24"/>
              <w:szCs w:val="24"/>
              <w:rPrChange w:id="584" w:author="Author">
                <w:rPr>
                  <w:rFonts w:asciiTheme="majorHAnsi" w:eastAsia="Calibri" w:hAnsiTheme="majorHAnsi" w:cs="Arial"/>
                </w:rPr>
              </w:rPrChange>
            </w:rPr>
            <w:delText>C</w:delText>
          </w:r>
        </w:del>
        <w:r w:rsidRPr="00F43A39">
          <w:rPr>
            <w:rFonts w:asciiTheme="majorHAnsi" w:eastAsia="Calibri" w:hAnsiTheme="majorHAnsi" w:cs="Arial"/>
            <w:sz w:val="24"/>
            <w:szCs w:val="24"/>
            <w:rPrChange w:id="585" w:author="Author">
              <w:rPr>
                <w:rFonts w:asciiTheme="majorHAnsi" w:eastAsia="Calibri" w:hAnsiTheme="majorHAnsi" w:cs="Arial"/>
              </w:rPr>
            </w:rPrChange>
          </w:rPr>
          <w:t xml:space="preserve">continue to support </w:t>
        </w:r>
        <w:r w:rsidRPr="00F43A39">
          <w:rPr>
            <w:rFonts w:asciiTheme="majorHAnsi" w:hAnsiTheme="majorHAnsi"/>
            <w:sz w:val="24"/>
            <w:szCs w:val="24"/>
            <w:rPrChange w:id="586" w:author="Author">
              <w:rPr>
                <w:rFonts w:ascii="Cambria" w:hAnsi="Cambria"/>
              </w:rPr>
            </w:rPrChange>
          </w:rPr>
          <w:t>capacity building on incident response and coordination.</w:t>
        </w:r>
        <w:del w:id="587" w:author="Author">
          <w:r w:rsidRPr="00F43A39" w:rsidDel="009D2B05">
            <w:rPr>
              <w:rFonts w:asciiTheme="majorHAnsi" w:hAnsiTheme="majorHAnsi"/>
              <w:sz w:val="24"/>
              <w:szCs w:val="24"/>
              <w:rPrChange w:id="588" w:author="Author">
                <w:rPr>
                  <w:rFonts w:ascii="Cambria" w:hAnsi="Cambria"/>
                </w:rPr>
              </w:rPrChange>
            </w:rPr>
            <w:delText>promoting the</w:delText>
          </w:r>
        </w:del>
      </w:ins>
      <w:r w:rsidRPr="00F43A39">
        <w:rPr>
          <w:rFonts w:asciiTheme="majorHAnsi" w:eastAsia="Calibri" w:hAnsiTheme="majorHAnsi" w:cs="Arial"/>
          <w:sz w:val="24"/>
          <w:szCs w:val="24"/>
          <w:rPrChange w:id="589" w:author="Author">
            <w:rPr>
              <w:rFonts w:asciiTheme="majorHAnsi" w:eastAsia="Calibri" w:hAnsiTheme="majorHAnsi" w:cs="Arial"/>
            </w:rPr>
          </w:rPrChange>
        </w:rPr>
        <w:t xml:space="preserve"> </w:t>
      </w:r>
      <w:proofErr w:type="gramStart"/>
      <w:r w:rsidRPr="00F43A39">
        <w:rPr>
          <w:rFonts w:asciiTheme="majorHAnsi" w:eastAsia="Calibri" w:hAnsiTheme="majorHAnsi" w:cs="Arial"/>
          <w:sz w:val="24"/>
          <w:szCs w:val="24"/>
          <w:rPrChange w:id="590" w:author="Author">
            <w:rPr>
              <w:rFonts w:asciiTheme="majorHAnsi" w:eastAsia="Calibri" w:hAnsiTheme="majorHAnsi" w:cs="Arial"/>
            </w:rPr>
          </w:rPrChange>
        </w:rPr>
        <w:t>creation</w:t>
      </w:r>
      <w:proofErr w:type="gramEnd"/>
      <w:r w:rsidRPr="00F43A39">
        <w:rPr>
          <w:rFonts w:asciiTheme="majorHAnsi" w:eastAsia="Calibri" w:hAnsiTheme="majorHAnsi" w:cs="Arial"/>
          <w:sz w:val="24"/>
          <w:szCs w:val="24"/>
          <w:rPrChange w:id="591" w:author="Author">
            <w:rPr>
              <w:rFonts w:asciiTheme="majorHAnsi" w:eastAsia="Calibri" w:hAnsiTheme="majorHAnsi" w:cs="Arial"/>
            </w:rPr>
          </w:rPrChange>
        </w:rPr>
        <w:t xml:space="preserve"> of regional centers of coordination for incidents in computing security (CIRT). </w:t>
      </w:r>
    </w:p>
    <w:p w:rsidR="000D5E63" w:rsidRPr="00F43A39" w:rsidRDefault="00AF16E2" w:rsidP="00283A25">
      <w:pPr>
        <w:pStyle w:val="ListParagraph"/>
        <w:numPr>
          <w:ilvl w:val="0"/>
          <w:numId w:val="10"/>
        </w:numPr>
        <w:contextualSpacing w:val="0"/>
        <w:jc w:val="both"/>
        <w:rPr>
          <w:rFonts w:asciiTheme="majorHAnsi" w:hAnsiTheme="majorHAnsi"/>
          <w:sz w:val="24"/>
          <w:szCs w:val="24"/>
          <w:rPrChange w:id="592" w:author="Author">
            <w:rPr>
              <w:rFonts w:asciiTheme="majorHAnsi" w:hAnsiTheme="majorHAnsi"/>
            </w:rPr>
          </w:rPrChange>
        </w:rPr>
      </w:pPr>
      <w:r w:rsidRPr="00F43A39">
        <w:rPr>
          <w:rFonts w:asciiTheme="majorHAnsi" w:eastAsia="Calibri" w:hAnsiTheme="majorHAnsi" w:cs="Arial"/>
          <w:b/>
          <w:bCs/>
          <w:sz w:val="24"/>
          <w:szCs w:val="24"/>
          <w:rPrChange w:id="593" w:author="Author">
            <w:rPr>
              <w:rFonts w:asciiTheme="majorHAnsi" w:eastAsia="Calibri" w:hAnsiTheme="majorHAnsi" w:cs="Arial"/>
            </w:rPr>
          </w:rPrChange>
        </w:rPr>
        <w:t>Egypt</w:t>
      </w:r>
      <w:r w:rsidRPr="00F43A39">
        <w:rPr>
          <w:rFonts w:asciiTheme="majorHAnsi" w:eastAsia="Calibri" w:hAnsiTheme="majorHAnsi" w:cs="Arial"/>
          <w:sz w:val="24"/>
          <w:szCs w:val="24"/>
          <w:rPrChange w:id="594" w:author="Author">
            <w:rPr>
              <w:rFonts w:asciiTheme="majorHAnsi" w:eastAsia="Calibri" w:hAnsiTheme="majorHAnsi" w:cs="Arial"/>
            </w:rPr>
          </w:rPrChange>
        </w:rPr>
        <w:t>:</w:t>
      </w:r>
      <w:r w:rsidRPr="00B9304F">
        <w:rPr>
          <w:rFonts w:asciiTheme="majorHAnsi" w:eastAsia="Calibri" w:hAnsiTheme="majorHAnsi" w:cs="Arial"/>
          <w:sz w:val="24"/>
          <w:szCs w:val="24"/>
        </w:rPr>
        <w:t xml:space="preserve"> </w:t>
      </w:r>
      <w:ins w:id="595" w:author="Author">
        <w:r w:rsidRPr="00B9304F">
          <w:rPr>
            <w:rFonts w:asciiTheme="majorHAnsi" w:eastAsia="Calibri" w:hAnsiTheme="majorHAnsi" w:cs="Arial"/>
            <w:sz w:val="24"/>
            <w:szCs w:val="24"/>
          </w:rPr>
          <w:t>S</w:t>
        </w:r>
      </w:ins>
      <w:r w:rsidRPr="00B9304F">
        <w:rPr>
          <w:rFonts w:asciiTheme="majorHAnsi" w:eastAsia="Calibri" w:hAnsiTheme="majorHAnsi" w:cs="Arial"/>
          <w:sz w:val="24"/>
          <w:szCs w:val="24"/>
        </w:rPr>
        <w:t xml:space="preserve">trengthened </w:t>
      </w:r>
      <w:r w:rsidRPr="00B9304F">
        <w:rPr>
          <w:rFonts w:asciiTheme="majorHAnsi" w:eastAsia="Calibri" w:hAnsiTheme="majorHAnsi" w:cs="Arial"/>
          <w:b/>
          <w:bCs/>
          <w:sz w:val="24"/>
          <w:szCs w:val="24"/>
        </w:rPr>
        <w:t>information security and privacy</w:t>
      </w:r>
      <w:r w:rsidRPr="00B9304F">
        <w:rPr>
          <w:rFonts w:asciiTheme="majorHAnsi" w:eastAsia="Calibri" w:hAnsiTheme="majorHAnsi" w:cs="Arial"/>
          <w:sz w:val="24"/>
          <w:szCs w:val="24"/>
        </w:rPr>
        <w:t xml:space="preserve"> to the citizens</w:t>
      </w:r>
      <w:ins w:id="596" w:author="Author">
        <w:r w:rsidRPr="00B9304F">
          <w:rPr>
            <w:rFonts w:asciiTheme="majorHAnsi" w:eastAsia="Calibri" w:hAnsiTheme="majorHAnsi" w:cs="Arial"/>
            <w:sz w:val="24"/>
            <w:szCs w:val="24"/>
          </w:rPr>
          <w:t>,</w:t>
        </w:r>
      </w:ins>
      <w:r w:rsidRPr="00B9304F">
        <w:rPr>
          <w:rFonts w:asciiTheme="majorHAnsi" w:eastAsia="Calibri" w:hAnsiTheme="majorHAnsi" w:cs="Arial"/>
          <w:sz w:val="24"/>
          <w:szCs w:val="24"/>
        </w:rPr>
        <w:t xml:space="preserve"> and creation of regional centers of coordination for incidents in computing security (CIRT).</w:t>
      </w:r>
    </w:p>
    <w:p w:rsidR="00AF16E2" w:rsidRPr="00F43A39" w:rsidRDefault="000D5E63" w:rsidP="00543F04">
      <w:pPr>
        <w:pStyle w:val="ListParagraph"/>
        <w:numPr>
          <w:ilvl w:val="0"/>
          <w:numId w:val="10"/>
        </w:numPr>
        <w:contextualSpacing w:val="0"/>
        <w:jc w:val="both"/>
        <w:rPr>
          <w:rFonts w:asciiTheme="majorHAnsi" w:hAnsiTheme="majorHAnsi"/>
          <w:sz w:val="24"/>
          <w:szCs w:val="24"/>
          <w:rPrChange w:id="597" w:author="Author">
            <w:rPr>
              <w:rFonts w:asciiTheme="majorHAnsi" w:hAnsiTheme="majorHAnsi"/>
            </w:rPr>
          </w:rPrChange>
        </w:rPr>
      </w:pPr>
      <w:r w:rsidRPr="00FA26ED">
        <w:rPr>
          <w:rFonts w:asciiTheme="majorHAnsi" w:eastAsia="Calibri" w:hAnsiTheme="majorHAnsi" w:cs="Arial"/>
          <w:b/>
          <w:bCs/>
          <w:sz w:val="24"/>
          <w:szCs w:val="24"/>
        </w:rPr>
        <w:t>ICANN</w:t>
      </w:r>
      <w:r w:rsidRPr="00B9304F">
        <w:rPr>
          <w:rFonts w:asciiTheme="majorHAnsi" w:eastAsia="Calibri" w:hAnsiTheme="majorHAnsi" w:cs="Arial"/>
          <w:sz w:val="24"/>
          <w:szCs w:val="24"/>
        </w:rPr>
        <w:t xml:space="preserve">: Strengthened </w:t>
      </w:r>
      <w:ins w:id="598" w:author="Author">
        <w:r w:rsidRPr="00B9304F">
          <w:rPr>
            <w:rFonts w:asciiTheme="majorHAnsi" w:eastAsia="Calibri" w:hAnsiTheme="majorHAnsi" w:cs="Arial"/>
            <w:b/>
            <w:bCs/>
            <w:sz w:val="24"/>
            <w:szCs w:val="24"/>
          </w:rPr>
          <w:t xml:space="preserve">confidence and security in the use of ICTs and </w:t>
        </w:r>
      </w:ins>
      <w:del w:id="599" w:author="Author">
        <w:r w:rsidRPr="00B9304F" w:rsidDel="006571ED">
          <w:rPr>
            <w:rFonts w:asciiTheme="majorHAnsi" w:eastAsia="Calibri" w:hAnsiTheme="majorHAnsi" w:cs="Arial"/>
            <w:b/>
            <w:bCs/>
            <w:sz w:val="24"/>
            <w:szCs w:val="24"/>
          </w:rPr>
          <w:delText>information security and</w:delText>
        </w:r>
      </w:del>
      <w:r w:rsidRPr="00B9304F">
        <w:rPr>
          <w:rFonts w:asciiTheme="majorHAnsi" w:eastAsia="Calibri" w:hAnsiTheme="majorHAnsi" w:cs="Arial"/>
          <w:b/>
          <w:bCs/>
          <w:sz w:val="24"/>
          <w:szCs w:val="24"/>
        </w:rPr>
        <w:t xml:space="preserve"> </w:t>
      </w:r>
      <w:ins w:id="600" w:author="Author">
        <w:r w:rsidRPr="00B9304F">
          <w:rPr>
            <w:rFonts w:asciiTheme="majorHAnsi" w:eastAsia="Calibri" w:hAnsiTheme="majorHAnsi" w:cs="Arial"/>
            <w:sz w:val="24"/>
            <w:szCs w:val="24"/>
          </w:rPr>
          <w:t>enhance citizen privacy</w:t>
        </w:r>
      </w:ins>
      <w:del w:id="601" w:author="Author">
        <w:r w:rsidRPr="00B9304F" w:rsidDel="006571ED">
          <w:rPr>
            <w:rFonts w:asciiTheme="majorHAnsi" w:eastAsia="Calibri" w:hAnsiTheme="majorHAnsi" w:cs="Arial"/>
            <w:b/>
            <w:bCs/>
            <w:sz w:val="24"/>
            <w:szCs w:val="24"/>
          </w:rPr>
          <w:delText>privacy</w:delText>
        </w:r>
        <w:r w:rsidRPr="00B9304F" w:rsidDel="006571ED">
          <w:rPr>
            <w:rFonts w:asciiTheme="majorHAnsi" w:eastAsia="Calibri" w:hAnsiTheme="majorHAnsi" w:cs="Arial"/>
            <w:sz w:val="24"/>
            <w:szCs w:val="24"/>
          </w:rPr>
          <w:delText xml:space="preserve"> to the citizens and</w:delText>
        </w:r>
      </w:del>
      <w:r w:rsidRPr="00B9304F">
        <w:rPr>
          <w:rFonts w:asciiTheme="majorHAnsi" w:eastAsia="Calibri" w:hAnsiTheme="majorHAnsi" w:cs="Arial"/>
          <w:sz w:val="24"/>
          <w:szCs w:val="24"/>
        </w:rPr>
        <w:t xml:space="preserve"> </w:t>
      </w:r>
      <w:ins w:id="602" w:author="Author">
        <w:r w:rsidRPr="00B9304F">
          <w:rPr>
            <w:rFonts w:asciiTheme="majorHAnsi" w:eastAsia="Calibri" w:hAnsiTheme="majorHAnsi" w:cs="Arial"/>
            <w:sz w:val="24"/>
            <w:szCs w:val="24"/>
          </w:rPr>
          <w:t xml:space="preserve">with the </w:t>
        </w:r>
      </w:ins>
      <w:r w:rsidRPr="00B9304F">
        <w:rPr>
          <w:rFonts w:asciiTheme="majorHAnsi" w:eastAsia="Calibri" w:hAnsiTheme="majorHAnsi" w:cs="Arial"/>
          <w:sz w:val="24"/>
          <w:szCs w:val="24"/>
        </w:rPr>
        <w:t xml:space="preserve">creation of regional centers of coordination for incidents in computing security (CIRT). </w:t>
      </w:r>
    </w:p>
    <w:p w:rsidR="00543F04" w:rsidRPr="00543F04" w:rsidRDefault="009A3901" w:rsidP="00543F04">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color w:val="000000" w:themeColor="text1"/>
          <w:sz w:val="24"/>
          <w:szCs w:val="24"/>
        </w:rPr>
        <w:t xml:space="preserve">Lack of </w:t>
      </w:r>
      <w:r w:rsidRPr="00B9304F">
        <w:rPr>
          <w:rFonts w:asciiTheme="majorHAnsi" w:hAnsiTheme="majorHAnsi"/>
          <w:b/>
          <w:bCs/>
          <w:color w:val="000000" w:themeColor="text1"/>
          <w:sz w:val="24"/>
          <w:szCs w:val="24"/>
        </w:rPr>
        <w:t>on-going investment in digital inclusion</w:t>
      </w:r>
      <w:r w:rsidRPr="00B9304F">
        <w:rPr>
          <w:rFonts w:asciiTheme="majorHAnsi" w:hAnsiTheme="majorHAnsi"/>
          <w:color w:val="000000" w:themeColor="text1"/>
          <w:sz w:val="24"/>
          <w:szCs w:val="24"/>
        </w:rPr>
        <w:t xml:space="preserve"> measures.  </w:t>
      </w:r>
    </w:p>
    <w:p w:rsidR="00543F04" w:rsidRPr="00543F04" w:rsidRDefault="006365FA" w:rsidP="00543F04">
      <w:pPr>
        <w:pStyle w:val="ListParagraph"/>
        <w:numPr>
          <w:ilvl w:val="0"/>
          <w:numId w:val="46"/>
        </w:numPr>
        <w:contextualSpacing w:val="0"/>
        <w:jc w:val="both"/>
        <w:rPr>
          <w:rFonts w:asciiTheme="majorHAnsi" w:hAnsiTheme="majorHAnsi"/>
          <w:sz w:val="24"/>
          <w:szCs w:val="24"/>
        </w:rPr>
      </w:pPr>
      <w:r w:rsidRPr="00543F04">
        <w:rPr>
          <w:rFonts w:asciiTheme="majorHAnsi" w:hAnsiTheme="majorHAnsi"/>
          <w:b/>
          <w:bCs/>
          <w:color w:val="000000" w:themeColor="text1"/>
        </w:rPr>
        <w:t>UNESCO:</w:t>
      </w:r>
      <w:r w:rsidRPr="00F43A39">
        <w:rPr>
          <w:rFonts w:asciiTheme="majorHAnsi" w:hAnsiTheme="majorHAnsi" w:cs="Cambria"/>
          <w:color w:val="000000"/>
          <w:rPrChange w:id="603" w:author="Author">
            <w:rPr>
              <w:rFonts w:ascii="Cambria" w:hAnsi="Cambria" w:cs="Cambria"/>
              <w:color w:val="000000"/>
            </w:rPr>
          </w:rPrChange>
        </w:rPr>
        <w:t xml:space="preserve"> Lack of </w:t>
      </w:r>
      <w:r w:rsidRPr="00F43A39">
        <w:rPr>
          <w:rFonts w:asciiTheme="majorHAnsi" w:hAnsiTheme="majorHAnsi" w:cs="Cambria"/>
          <w:b/>
          <w:bCs/>
          <w:color w:val="000000"/>
          <w:rPrChange w:id="604" w:author="Author">
            <w:rPr>
              <w:rFonts w:ascii="Cambria" w:hAnsi="Cambria" w:cs="Cambria"/>
              <w:b/>
              <w:bCs/>
              <w:color w:val="000000"/>
            </w:rPr>
          </w:rPrChange>
        </w:rPr>
        <w:t>on-going investment in digital inclusion</w:t>
      </w:r>
      <w:r w:rsidRPr="00F43A39">
        <w:rPr>
          <w:rFonts w:asciiTheme="majorHAnsi" w:hAnsiTheme="majorHAnsi" w:cs="Cambria"/>
          <w:color w:val="000000"/>
          <w:rPrChange w:id="605" w:author="Author">
            <w:rPr>
              <w:rFonts w:ascii="Cambria" w:hAnsi="Cambria" w:cs="Cambria"/>
              <w:color w:val="000000"/>
            </w:rPr>
          </w:rPrChange>
        </w:rPr>
        <w:t xml:space="preserve"> measures.</w:t>
      </w:r>
    </w:p>
    <w:p w:rsidR="006365FA" w:rsidRPr="00F43A39" w:rsidRDefault="006365FA" w:rsidP="00543F04">
      <w:pPr>
        <w:ind w:left="709"/>
        <w:jc w:val="both"/>
        <w:rPr>
          <w:ins w:id="606" w:author="Author"/>
          <w:rFonts w:asciiTheme="majorHAnsi" w:hAnsiTheme="majorHAnsi" w:cstheme="minorBidi"/>
          <w:rPrChange w:id="607" w:author="Author">
            <w:rPr>
              <w:ins w:id="608" w:author="Author"/>
              <w:rFonts w:ascii="Cambria" w:hAnsi="Cambria" w:cs="Cambria"/>
            </w:rPr>
          </w:rPrChange>
        </w:rPr>
      </w:pPr>
      <w:proofErr w:type="gramStart"/>
      <w:ins w:id="609" w:author="Author">
        <w:r w:rsidRPr="00F43A39">
          <w:rPr>
            <w:rFonts w:asciiTheme="majorHAnsi" w:hAnsiTheme="majorHAnsi" w:cs="Arial"/>
            <w:color w:val="000000"/>
            <w:rPrChange w:id="610" w:author="Author">
              <w:rPr>
                <w:rFonts w:ascii="Arial" w:hAnsi="Arial" w:cs="Arial"/>
                <w:color w:val="000000"/>
              </w:rPr>
            </w:rPrChange>
          </w:rPr>
          <w:t xml:space="preserve">Lack of information and media literacy skills </w:t>
        </w:r>
        <w:r w:rsidRPr="00F43A39">
          <w:rPr>
            <w:rFonts w:asciiTheme="majorHAnsi" w:hAnsiTheme="majorHAnsi" w:cs="Arial"/>
            <w:color w:val="000000"/>
            <w:lang w:eastAsia="zh-CN"/>
            <w:rPrChange w:id="611" w:author="Author">
              <w:rPr/>
            </w:rPrChange>
          </w:rPr>
          <w:t xml:space="preserve">as indispensable individual </w:t>
        </w:r>
        <w:r w:rsidRPr="00F43A39">
          <w:rPr>
            <w:rFonts w:asciiTheme="majorHAnsi" w:hAnsiTheme="majorHAnsi" w:cs="Arial"/>
            <w:color w:val="000000"/>
            <w:rPrChange w:id="612" w:author="Author">
              <w:rPr>
                <w:rFonts w:ascii="Arial" w:hAnsi="Arial" w:cs="Arial"/>
                <w:color w:val="000000"/>
              </w:rPr>
            </w:rPrChange>
          </w:rPr>
          <w:t>capabilities to fully participate in knowledge societies</w:t>
        </w:r>
        <w:r w:rsidRPr="00F43A39">
          <w:rPr>
            <w:rFonts w:asciiTheme="majorHAnsi" w:hAnsiTheme="majorHAnsi" w:cs="Arial"/>
            <w:color w:val="000000"/>
            <w:lang w:eastAsia="zh-CN"/>
            <w:rPrChange w:id="613" w:author="Author">
              <w:rPr/>
            </w:rPrChange>
          </w:rPr>
          <w:t>.</w:t>
        </w:r>
        <w:proofErr w:type="gramEnd"/>
      </w:ins>
    </w:p>
    <w:p w:rsidR="006365FA" w:rsidRPr="00B9304F" w:rsidRDefault="006365FA" w:rsidP="00283A25">
      <w:pPr>
        <w:pStyle w:val="ListParagraph"/>
        <w:ind w:left="709"/>
        <w:contextualSpacing w:val="0"/>
        <w:jc w:val="both"/>
        <w:rPr>
          <w:rFonts w:asciiTheme="majorHAnsi" w:hAnsiTheme="majorHAnsi"/>
          <w:sz w:val="24"/>
          <w:szCs w:val="24"/>
        </w:rPr>
      </w:pPr>
    </w:p>
    <w:p w:rsidR="00543F04" w:rsidRDefault="009A3901" w:rsidP="00543F04">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lastRenderedPageBreak/>
        <w:t xml:space="preserve">Establishment of </w:t>
      </w:r>
      <w:r w:rsidRPr="00B9304F">
        <w:rPr>
          <w:rFonts w:asciiTheme="majorHAnsi" w:hAnsiTheme="majorHAnsi"/>
          <w:b/>
          <w:bCs/>
          <w:sz w:val="24"/>
          <w:szCs w:val="24"/>
        </w:rPr>
        <w:t>Financing mechanism taking into account innovative approaches</w:t>
      </w:r>
      <w:r w:rsidRPr="00B9304F">
        <w:rPr>
          <w:rFonts w:asciiTheme="majorHAnsi" w:hAnsiTheme="majorHAnsi"/>
          <w:sz w:val="24"/>
          <w:szCs w:val="24"/>
        </w:rPr>
        <w:t xml:space="preserve"> to bring the benefits of ICT to all.</w:t>
      </w:r>
    </w:p>
    <w:p w:rsidR="00331C0F" w:rsidRPr="00543F04" w:rsidRDefault="0041675D" w:rsidP="00543F04">
      <w:pPr>
        <w:pStyle w:val="ListParagraph"/>
        <w:numPr>
          <w:ilvl w:val="0"/>
          <w:numId w:val="46"/>
        </w:numPr>
        <w:contextualSpacing w:val="0"/>
        <w:jc w:val="both"/>
        <w:rPr>
          <w:rFonts w:asciiTheme="majorHAnsi" w:hAnsiTheme="majorHAnsi"/>
          <w:sz w:val="24"/>
          <w:szCs w:val="24"/>
        </w:rPr>
      </w:pPr>
      <w:r w:rsidRPr="00F43A39">
        <w:rPr>
          <w:rFonts w:asciiTheme="majorHAnsi" w:hAnsiTheme="majorHAnsi"/>
          <w:b/>
          <w:bCs/>
          <w:sz w:val="24"/>
          <w:szCs w:val="24"/>
          <w:rPrChange w:id="614" w:author="Author">
            <w:rPr>
              <w:rFonts w:asciiTheme="majorHAnsi" w:hAnsiTheme="majorHAnsi"/>
            </w:rPr>
          </w:rPrChange>
        </w:rPr>
        <w:t>Japan</w:t>
      </w:r>
      <w:r w:rsidRPr="00F43A39">
        <w:rPr>
          <w:rFonts w:asciiTheme="majorHAnsi" w:hAnsiTheme="majorHAnsi"/>
          <w:sz w:val="24"/>
          <w:szCs w:val="24"/>
          <w:rPrChange w:id="615" w:author="Author">
            <w:rPr>
              <w:rFonts w:asciiTheme="majorHAnsi" w:hAnsiTheme="majorHAnsi"/>
            </w:rPr>
          </w:rPrChange>
        </w:rPr>
        <w:t xml:space="preserve">: </w:t>
      </w:r>
      <w:del w:id="616" w:author="Author">
        <w:r w:rsidRPr="00543F04" w:rsidDel="0041675D">
          <w:rPr>
            <w:rFonts w:asciiTheme="majorHAnsi" w:hAnsiTheme="majorHAnsi"/>
            <w:sz w:val="24"/>
            <w:szCs w:val="24"/>
          </w:rPr>
          <w:delText>Establishment</w:delText>
        </w:r>
        <w:r w:rsidRPr="00F43A39" w:rsidDel="0041675D">
          <w:rPr>
            <w:rFonts w:asciiTheme="majorHAnsi" w:hAnsiTheme="majorHAnsi"/>
            <w:sz w:val="24"/>
            <w:szCs w:val="24"/>
            <w:rPrChange w:id="617" w:author="Author">
              <w:rPr>
                <w:rFonts w:asciiTheme="majorHAnsi" w:hAnsiTheme="majorHAnsi"/>
              </w:rPr>
            </w:rPrChange>
          </w:rPr>
          <w:delText xml:space="preserve"> Enhancement </w:delText>
        </w:r>
      </w:del>
      <w:ins w:id="618" w:author="Author">
        <w:r w:rsidRPr="00F43A39">
          <w:rPr>
            <w:rFonts w:asciiTheme="majorHAnsi" w:hAnsiTheme="majorHAnsi"/>
            <w:sz w:val="24"/>
            <w:szCs w:val="24"/>
            <w:rPrChange w:id="619" w:author="Author">
              <w:rPr>
                <w:rFonts w:asciiTheme="majorHAnsi" w:hAnsiTheme="majorHAnsi"/>
              </w:rPr>
            </w:rPrChange>
          </w:rPr>
          <w:t xml:space="preserve">Enhancement </w:t>
        </w:r>
      </w:ins>
      <w:r w:rsidRPr="00F43A39">
        <w:rPr>
          <w:rFonts w:asciiTheme="majorHAnsi" w:hAnsiTheme="majorHAnsi"/>
          <w:sz w:val="24"/>
          <w:szCs w:val="24"/>
          <w:rPrChange w:id="620" w:author="Author">
            <w:rPr>
              <w:rFonts w:asciiTheme="majorHAnsi" w:hAnsiTheme="majorHAnsi"/>
            </w:rPr>
          </w:rPrChange>
        </w:rPr>
        <w:t xml:space="preserve">of </w:t>
      </w:r>
      <w:proofErr w:type="gramStart"/>
      <w:r w:rsidRPr="00F43A39">
        <w:rPr>
          <w:rFonts w:asciiTheme="majorHAnsi" w:hAnsiTheme="majorHAnsi"/>
          <w:b/>
          <w:bCs/>
          <w:sz w:val="24"/>
          <w:szCs w:val="24"/>
          <w:rPrChange w:id="621" w:author="Author">
            <w:rPr>
              <w:rFonts w:asciiTheme="majorHAnsi" w:hAnsiTheme="majorHAnsi"/>
              <w:b/>
              <w:bCs/>
            </w:rPr>
          </w:rPrChange>
        </w:rPr>
        <w:t>Financing</w:t>
      </w:r>
      <w:proofErr w:type="gramEnd"/>
      <w:r w:rsidRPr="00F43A39">
        <w:rPr>
          <w:rFonts w:asciiTheme="majorHAnsi" w:hAnsiTheme="majorHAnsi"/>
          <w:b/>
          <w:bCs/>
          <w:sz w:val="24"/>
          <w:szCs w:val="24"/>
          <w:rPrChange w:id="622" w:author="Author">
            <w:rPr>
              <w:rFonts w:asciiTheme="majorHAnsi" w:hAnsiTheme="majorHAnsi"/>
              <w:b/>
              <w:bCs/>
            </w:rPr>
          </w:rPrChange>
        </w:rPr>
        <w:t xml:space="preserve"> mechanism taking into account innovative approaches</w:t>
      </w:r>
      <w:r w:rsidRPr="00F43A39">
        <w:rPr>
          <w:rFonts w:asciiTheme="majorHAnsi" w:hAnsiTheme="majorHAnsi"/>
          <w:sz w:val="24"/>
          <w:szCs w:val="24"/>
          <w:rPrChange w:id="623" w:author="Author">
            <w:rPr>
              <w:rFonts w:asciiTheme="majorHAnsi" w:hAnsiTheme="majorHAnsi"/>
            </w:rPr>
          </w:rPrChange>
        </w:rPr>
        <w:t xml:space="preserve"> to bring the benefits of ICT to all.</w:t>
      </w:r>
    </w:p>
    <w:p w:rsidR="0041675D" w:rsidRPr="00F43A39" w:rsidRDefault="009A3901" w:rsidP="00B214ED">
      <w:pPr>
        <w:pStyle w:val="ListParagraph"/>
        <w:numPr>
          <w:ilvl w:val="0"/>
          <w:numId w:val="29"/>
        </w:numPr>
        <w:ind w:hanging="720"/>
        <w:contextualSpacing w:val="0"/>
        <w:jc w:val="both"/>
        <w:rPr>
          <w:rFonts w:asciiTheme="majorHAnsi" w:hAnsiTheme="majorHAnsi" w:cs="Times New Roman"/>
          <w:sz w:val="24"/>
          <w:szCs w:val="24"/>
          <w:rPrChange w:id="624" w:author="Author">
            <w:rPr>
              <w:rFonts w:asciiTheme="majorHAnsi" w:eastAsia="Calibri" w:hAnsiTheme="majorHAnsi" w:cs="Arial"/>
              <w:sz w:val="24"/>
              <w:szCs w:val="24"/>
            </w:rPr>
          </w:rPrChange>
        </w:rPr>
      </w:pPr>
      <w:r w:rsidRPr="00B9304F">
        <w:rPr>
          <w:rFonts w:asciiTheme="majorHAnsi" w:eastAsia="Calibri" w:hAnsiTheme="majorHAnsi" w:cs="Arial"/>
          <w:sz w:val="24"/>
          <w:szCs w:val="24"/>
        </w:rPr>
        <w:t xml:space="preserve">Creation of a </w:t>
      </w:r>
      <w:r w:rsidRPr="00B9304F">
        <w:rPr>
          <w:rFonts w:asciiTheme="majorHAnsi" w:eastAsia="Calibri" w:hAnsiTheme="majorHAnsi" w:cs="Arial"/>
          <w:b/>
          <w:bCs/>
          <w:sz w:val="24"/>
          <w:szCs w:val="24"/>
        </w:rPr>
        <w:t>clear link between the WSIS Process at the international level and institutional set up</w:t>
      </w:r>
      <w:r w:rsidRPr="00B9304F">
        <w:rPr>
          <w:rFonts w:asciiTheme="majorHAnsi" w:eastAsia="Calibri" w:hAnsiTheme="majorHAnsi" w:cs="Arial"/>
          <w:sz w:val="24"/>
          <w:szCs w:val="24"/>
        </w:rPr>
        <w:t xml:space="preserve"> at the national level.</w:t>
      </w:r>
    </w:p>
    <w:p w:rsidR="00543F04" w:rsidRPr="00543F04" w:rsidRDefault="0041675D" w:rsidP="00543F04">
      <w:pPr>
        <w:pStyle w:val="ListParagraph"/>
        <w:numPr>
          <w:ilvl w:val="0"/>
          <w:numId w:val="10"/>
        </w:numPr>
        <w:contextualSpacing w:val="0"/>
        <w:jc w:val="both"/>
        <w:rPr>
          <w:rFonts w:asciiTheme="majorHAnsi" w:hAnsiTheme="majorHAnsi" w:cs="Times New Roman"/>
          <w:sz w:val="24"/>
          <w:szCs w:val="24"/>
        </w:rPr>
      </w:pPr>
      <w:r w:rsidRPr="00B9304F">
        <w:rPr>
          <w:rFonts w:asciiTheme="majorHAnsi" w:eastAsia="Calibri" w:hAnsiTheme="majorHAnsi" w:cs="Arial"/>
          <w:b/>
          <w:bCs/>
          <w:sz w:val="24"/>
          <w:szCs w:val="24"/>
        </w:rPr>
        <w:t>Japan:</w:t>
      </w:r>
      <w:r w:rsidRPr="00B9304F">
        <w:rPr>
          <w:rFonts w:asciiTheme="majorHAnsi" w:eastAsia="Calibri" w:hAnsiTheme="majorHAnsi" w:cs="Arial"/>
          <w:sz w:val="24"/>
          <w:szCs w:val="24"/>
        </w:rPr>
        <w:t xml:space="preserve"> Delete 26.  </w:t>
      </w:r>
      <w:r w:rsidRPr="00F43A39">
        <w:rPr>
          <w:rFonts w:asciiTheme="majorHAnsi" w:hAnsiTheme="majorHAnsi"/>
          <w:sz w:val="24"/>
          <w:szCs w:val="24"/>
          <w:lang w:eastAsia="ja-JP"/>
          <w:rPrChange w:id="625" w:author="Author">
            <w:rPr>
              <w:lang w:eastAsia="ja-JP"/>
            </w:rPr>
          </w:rPrChange>
        </w:rPr>
        <w:t>We don’t think we need to create a “new” mechanism</w:t>
      </w:r>
    </w:p>
    <w:p w:rsidR="00383CC2" w:rsidRPr="00F43A39" w:rsidRDefault="00383CC2" w:rsidP="00543F04">
      <w:pPr>
        <w:pStyle w:val="ListParagraph"/>
        <w:numPr>
          <w:ilvl w:val="0"/>
          <w:numId w:val="10"/>
        </w:numPr>
        <w:contextualSpacing w:val="0"/>
        <w:jc w:val="both"/>
        <w:rPr>
          <w:rFonts w:asciiTheme="majorHAnsi" w:hAnsiTheme="majorHAnsi" w:cs="Times New Roman"/>
          <w:sz w:val="24"/>
          <w:szCs w:val="24"/>
          <w:rPrChange w:id="626" w:author="Author">
            <w:rPr>
              <w:rFonts w:ascii="Times New Roman" w:hAnsi="Times New Roman" w:cs="Times New Roman"/>
              <w:sz w:val="20"/>
              <w:szCs w:val="20"/>
            </w:rPr>
          </w:rPrChange>
        </w:rPr>
      </w:pPr>
      <w:r w:rsidRPr="00543F04">
        <w:rPr>
          <w:rFonts w:asciiTheme="majorHAnsi" w:eastAsia="Calibri" w:hAnsiTheme="majorHAnsi" w:cs="Arial"/>
          <w:b/>
          <w:bCs/>
          <w:sz w:val="24"/>
          <w:szCs w:val="24"/>
        </w:rPr>
        <w:t>United Kingdom</w:t>
      </w:r>
      <w:proofErr w:type="gramStart"/>
      <w:r w:rsidRPr="00543F04">
        <w:rPr>
          <w:rFonts w:asciiTheme="majorHAnsi" w:eastAsia="Calibri" w:hAnsiTheme="majorHAnsi" w:cs="Arial"/>
          <w:b/>
          <w:bCs/>
          <w:sz w:val="24"/>
          <w:szCs w:val="24"/>
        </w:rPr>
        <w:t>: ?</w:t>
      </w:r>
      <w:proofErr w:type="gramEnd"/>
    </w:p>
    <w:p w:rsidR="000D5E63" w:rsidRPr="00B9304F" w:rsidRDefault="00FD6F54" w:rsidP="00283A25">
      <w:pPr>
        <w:pStyle w:val="ListParagraph"/>
        <w:numPr>
          <w:ilvl w:val="0"/>
          <w:numId w:val="10"/>
        </w:numPr>
        <w:contextualSpacing w:val="0"/>
        <w:jc w:val="both"/>
        <w:rPr>
          <w:rFonts w:asciiTheme="majorHAnsi" w:hAnsiTheme="majorHAnsi" w:cs="Times New Roman"/>
          <w:sz w:val="24"/>
          <w:szCs w:val="24"/>
        </w:rPr>
      </w:pPr>
      <w:r w:rsidRPr="00B9304F">
        <w:rPr>
          <w:rFonts w:asciiTheme="majorHAnsi" w:eastAsia="Calibri" w:hAnsiTheme="majorHAnsi" w:cs="Arial"/>
          <w:b/>
          <w:bCs/>
          <w:sz w:val="24"/>
          <w:szCs w:val="24"/>
        </w:rPr>
        <w:t>Rwanda</w:t>
      </w:r>
      <w:r w:rsidRPr="00B9304F">
        <w:rPr>
          <w:rFonts w:asciiTheme="majorHAnsi" w:eastAsia="Calibri" w:hAnsiTheme="majorHAnsi" w:cs="Arial"/>
          <w:sz w:val="24"/>
          <w:szCs w:val="24"/>
        </w:rPr>
        <w:t xml:space="preserve">: </w:t>
      </w:r>
      <w:del w:id="627" w:author="Author">
        <w:r w:rsidRPr="00B9304F" w:rsidDel="00F72725">
          <w:rPr>
            <w:rFonts w:asciiTheme="majorHAnsi" w:eastAsia="Calibri" w:hAnsiTheme="majorHAnsi" w:cs="Arial"/>
            <w:sz w:val="24"/>
            <w:szCs w:val="24"/>
          </w:rPr>
          <w:delText xml:space="preserve">Creation </w:delText>
        </w:r>
      </w:del>
      <w:ins w:id="628" w:author="Author">
        <w:r w:rsidRPr="00B9304F">
          <w:rPr>
            <w:rFonts w:asciiTheme="majorHAnsi" w:eastAsia="Calibri" w:hAnsiTheme="majorHAnsi" w:cs="Arial"/>
            <w:sz w:val="24"/>
            <w:szCs w:val="24"/>
          </w:rPr>
          <w:t>Lack of</w:t>
        </w:r>
      </w:ins>
      <w:r w:rsidRPr="00B9304F">
        <w:rPr>
          <w:rFonts w:asciiTheme="majorHAnsi" w:eastAsia="Calibri" w:hAnsiTheme="majorHAnsi" w:cs="Arial"/>
          <w:sz w:val="24"/>
          <w:szCs w:val="24"/>
        </w:rPr>
        <w:t xml:space="preserve"> a </w:t>
      </w:r>
      <w:r w:rsidRPr="00B9304F">
        <w:rPr>
          <w:rFonts w:asciiTheme="majorHAnsi" w:eastAsia="Calibri" w:hAnsiTheme="majorHAnsi" w:cs="Arial"/>
          <w:b/>
          <w:bCs/>
          <w:sz w:val="24"/>
          <w:szCs w:val="24"/>
        </w:rPr>
        <w:t>clear link between the WSIS Process at the international level and institutional set up</w:t>
      </w:r>
      <w:r w:rsidRPr="00B9304F">
        <w:rPr>
          <w:rFonts w:asciiTheme="majorHAnsi" w:eastAsia="Calibri" w:hAnsiTheme="majorHAnsi" w:cs="Arial"/>
          <w:sz w:val="24"/>
          <w:szCs w:val="24"/>
        </w:rPr>
        <w:t xml:space="preserve"> at the national level. </w:t>
      </w:r>
    </w:p>
    <w:p w:rsidR="004B06E7" w:rsidRPr="00B9304F" w:rsidRDefault="000D5E63" w:rsidP="00283A25">
      <w:pPr>
        <w:pStyle w:val="ListParagraph"/>
        <w:numPr>
          <w:ilvl w:val="0"/>
          <w:numId w:val="10"/>
        </w:numPr>
        <w:contextualSpacing w:val="0"/>
        <w:jc w:val="both"/>
        <w:rPr>
          <w:rFonts w:asciiTheme="majorHAnsi" w:hAnsiTheme="majorHAnsi" w:cs="Times New Roman"/>
          <w:sz w:val="24"/>
          <w:szCs w:val="24"/>
        </w:rPr>
      </w:pPr>
      <w:r w:rsidRPr="00FA26ED">
        <w:rPr>
          <w:rFonts w:asciiTheme="majorHAnsi" w:eastAsia="Calibri" w:hAnsiTheme="majorHAnsi" w:cs="Arial"/>
          <w:b/>
          <w:bCs/>
          <w:sz w:val="24"/>
          <w:szCs w:val="24"/>
        </w:rPr>
        <w:t>Access:</w:t>
      </w:r>
      <w:r w:rsidRPr="00B9304F">
        <w:rPr>
          <w:rFonts w:asciiTheme="majorHAnsi" w:eastAsia="Calibri" w:hAnsiTheme="majorHAnsi" w:cs="Arial"/>
          <w:sz w:val="24"/>
          <w:szCs w:val="24"/>
        </w:rPr>
        <w:t xml:space="preserve"> Creation of a </w:t>
      </w:r>
      <w:r w:rsidRPr="00B9304F">
        <w:rPr>
          <w:rFonts w:asciiTheme="majorHAnsi" w:eastAsia="Calibri" w:hAnsiTheme="majorHAnsi" w:cs="Arial"/>
          <w:b/>
          <w:bCs/>
          <w:sz w:val="24"/>
          <w:szCs w:val="24"/>
        </w:rPr>
        <w:t>clear link between the WSIS Process at the international level and institutional set up</w:t>
      </w:r>
      <w:r w:rsidRPr="00B9304F">
        <w:rPr>
          <w:rFonts w:asciiTheme="majorHAnsi" w:eastAsia="Calibri" w:hAnsiTheme="majorHAnsi" w:cs="Arial"/>
          <w:sz w:val="24"/>
          <w:szCs w:val="24"/>
        </w:rPr>
        <w:t xml:space="preserve"> at the national </w:t>
      </w:r>
      <w:ins w:id="629" w:author="Author">
        <w:r w:rsidRPr="00B9304F">
          <w:rPr>
            <w:rFonts w:asciiTheme="majorHAnsi" w:eastAsia="Calibri" w:hAnsiTheme="majorHAnsi" w:cs="Arial"/>
            <w:sz w:val="24"/>
            <w:szCs w:val="24"/>
          </w:rPr>
          <w:t xml:space="preserve">and regional </w:t>
        </w:r>
      </w:ins>
      <w:r w:rsidRPr="00B9304F">
        <w:rPr>
          <w:rFonts w:asciiTheme="majorHAnsi" w:eastAsia="Calibri" w:hAnsiTheme="majorHAnsi" w:cs="Arial"/>
          <w:sz w:val="24"/>
          <w:szCs w:val="24"/>
        </w:rPr>
        <w:t>level</w:t>
      </w:r>
      <w:ins w:id="630" w:author="Author">
        <w:r w:rsidRPr="00B9304F">
          <w:rPr>
            <w:rFonts w:asciiTheme="majorHAnsi" w:eastAsia="Calibri" w:hAnsiTheme="majorHAnsi" w:cs="Arial"/>
            <w:sz w:val="24"/>
            <w:szCs w:val="24"/>
          </w:rPr>
          <w:t>s</w:t>
        </w:r>
      </w:ins>
      <w:r w:rsidRPr="00B9304F">
        <w:rPr>
          <w:rFonts w:asciiTheme="majorHAnsi" w:eastAsia="Calibri" w:hAnsiTheme="majorHAnsi" w:cs="Arial"/>
          <w:sz w:val="24"/>
          <w:szCs w:val="24"/>
        </w:rPr>
        <w:t xml:space="preserve">. </w:t>
      </w:r>
    </w:p>
    <w:p w:rsidR="00383CC2" w:rsidRPr="00F43A39" w:rsidRDefault="004B06E7" w:rsidP="00543F04">
      <w:pPr>
        <w:pStyle w:val="ListParagraph"/>
        <w:numPr>
          <w:ilvl w:val="0"/>
          <w:numId w:val="10"/>
        </w:numPr>
        <w:contextualSpacing w:val="0"/>
        <w:jc w:val="both"/>
        <w:rPr>
          <w:rFonts w:asciiTheme="majorHAnsi" w:hAnsiTheme="majorHAnsi" w:cs="Times New Roman"/>
          <w:sz w:val="24"/>
          <w:szCs w:val="24"/>
          <w:rPrChange w:id="631" w:author="Author">
            <w:rPr>
              <w:rFonts w:ascii="Times New Roman" w:hAnsi="Times New Roman" w:cs="Times New Roman"/>
              <w:sz w:val="20"/>
              <w:szCs w:val="20"/>
            </w:rPr>
          </w:rPrChange>
        </w:rPr>
      </w:pPr>
      <w:r w:rsidRPr="00FA26ED">
        <w:rPr>
          <w:rFonts w:asciiTheme="majorHAnsi" w:hAnsiTheme="majorHAnsi" w:cs="Times New Roman"/>
          <w:b/>
          <w:bCs/>
          <w:sz w:val="24"/>
          <w:szCs w:val="24"/>
        </w:rPr>
        <w:t>CDT:</w:t>
      </w:r>
      <w:r w:rsidRPr="00B9304F">
        <w:rPr>
          <w:rFonts w:asciiTheme="majorHAnsi" w:eastAsia="Calibri" w:hAnsiTheme="majorHAnsi" w:cs="Arial"/>
          <w:sz w:val="24"/>
          <w:szCs w:val="24"/>
        </w:rPr>
        <w:t xml:space="preserve"> Creation of a </w:t>
      </w:r>
      <w:r w:rsidRPr="00B9304F">
        <w:rPr>
          <w:rFonts w:asciiTheme="majorHAnsi" w:eastAsia="Calibri" w:hAnsiTheme="majorHAnsi" w:cs="Arial"/>
          <w:b/>
          <w:bCs/>
          <w:sz w:val="24"/>
          <w:szCs w:val="24"/>
        </w:rPr>
        <w:t>clear link between the WSIS Process</w:t>
      </w:r>
      <w:ins w:id="632" w:author="Author">
        <w:r w:rsidRPr="00B9304F">
          <w:rPr>
            <w:rFonts w:asciiTheme="majorHAnsi" w:eastAsia="Calibri" w:hAnsiTheme="majorHAnsi" w:cs="Arial"/>
            <w:b/>
            <w:bCs/>
            <w:sz w:val="24"/>
            <w:szCs w:val="24"/>
          </w:rPr>
          <w:t>es</w:t>
        </w:r>
      </w:ins>
      <w:r w:rsidRPr="00B9304F">
        <w:rPr>
          <w:rFonts w:asciiTheme="majorHAnsi" w:eastAsia="Calibri" w:hAnsiTheme="majorHAnsi" w:cs="Arial"/>
          <w:b/>
          <w:bCs/>
          <w:sz w:val="24"/>
          <w:szCs w:val="24"/>
        </w:rPr>
        <w:t xml:space="preserve"> </w:t>
      </w:r>
      <w:del w:id="633" w:author="Author">
        <w:r w:rsidRPr="00B9304F" w:rsidDel="00A27EAC">
          <w:rPr>
            <w:rFonts w:asciiTheme="majorHAnsi" w:eastAsia="Calibri" w:hAnsiTheme="majorHAnsi" w:cs="Arial"/>
            <w:b/>
            <w:bCs/>
            <w:sz w:val="24"/>
            <w:szCs w:val="24"/>
          </w:rPr>
          <w:delText xml:space="preserve">at the international level </w:delText>
        </w:r>
      </w:del>
      <w:r w:rsidRPr="00B9304F">
        <w:rPr>
          <w:rFonts w:asciiTheme="majorHAnsi" w:eastAsia="Calibri" w:hAnsiTheme="majorHAnsi" w:cs="Arial"/>
          <w:b/>
          <w:bCs/>
          <w:sz w:val="24"/>
          <w:szCs w:val="24"/>
        </w:rPr>
        <w:t xml:space="preserve">and institutional </w:t>
      </w:r>
      <w:ins w:id="634" w:author="Author">
        <w:r w:rsidRPr="00B9304F">
          <w:rPr>
            <w:rFonts w:asciiTheme="majorHAnsi" w:eastAsia="Calibri" w:hAnsiTheme="majorHAnsi" w:cs="Arial"/>
            <w:b/>
            <w:bCs/>
            <w:sz w:val="24"/>
            <w:szCs w:val="24"/>
          </w:rPr>
          <w:t>processes</w:t>
        </w:r>
      </w:ins>
      <w:del w:id="635" w:author="Author">
        <w:r w:rsidRPr="00B9304F" w:rsidDel="00A27EAC">
          <w:rPr>
            <w:rFonts w:asciiTheme="majorHAnsi" w:eastAsia="Calibri" w:hAnsiTheme="majorHAnsi" w:cs="Arial"/>
            <w:b/>
            <w:bCs/>
            <w:sz w:val="24"/>
            <w:szCs w:val="24"/>
          </w:rPr>
          <w:delText>set up</w:delText>
        </w:r>
      </w:del>
      <w:r w:rsidRPr="00B9304F">
        <w:rPr>
          <w:rFonts w:asciiTheme="majorHAnsi" w:eastAsia="Calibri" w:hAnsiTheme="majorHAnsi" w:cs="Arial"/>
          <w:sz w:val="24"/>
          <w:szCs w:val="24"/>
        </w:rPr>
        <w:t xml:space="preserve"> at the national level. </w:t>
      </w:r>
    </w:p>
    <w:p w:rsidR="009A3901" w:rsidRPr="00B9304F" w:rsidRDefault="009A3901" w:rsidP="00B214ED">
      <w:pPr>
        <w:pStyle w:val="ListParagraph"/>
        <w:numPr>
          <w:ilvl w:val="0"/>
          <w:numId w:val="29"/>
        </w:numPr>
        <w:ind w:hanging="720"/>
        <w:contextualSpacing w:val="0"/>
        <w:jc w:val="both"/>
        <w:rPr>
          <w:rFonts w:asciiTheme="majorHAnsi" w:eastAsia="Calibri" w:hAnsiTheme="majorHAnsi" w:cs="Arial"/>
          <w:sz w:val="24"/>
          <w:szCs w:val="24"/>
        </w:rPr>
      </w:pPr>
      <w:r w:rsidRPr="00B9304F">
        <w:rPr>
          <w:rFonts w:asciiTheme="majorHAnsi" w:eastAsia="Calibri" w:hAnsiTheme="majorHAnsi" w:cs="Arial"/>
          <w:sz w:val="24"/>
          <w:szCs w:val="24"/>
        </w:rPr>
        <w:t xml:space="preserve">The development of </w:t>
      </w:r>
      <w:r w:rsidRPr="00B9304F">
        <w:rPr>
          <w:rFonts w:asciiTheme="majorHAnsi" w:eastAsia="Calibri" w:hAnsiTheme="majorHAnsi" w:cs="Arial"/>
          <w:b/>
          <w:bCs/>
          <w:sz w:val="24"/>
          <w:szCs w:val="24"/>
        </w:rPr>
        <w:t>telemedicine at new levels,</w:t>
      </w:r>
      <w:r w:rsidRPr="00B9304F">
        <w:rPr>
          <w:rFonts w:asciiTheme="majorHAnsi" w:eastAsia="Calibri" w:hAnsiTheme="majorHAnsi" w:cs="Arial"/>
          <w:sz w:val="24"/>
          <w:szCs w:val="24"/>
        </w:rPr>
        <w:t xml:space="preserve"> with mobile devices, distance intervention and controls, which allows improving health care services in all the national territory.</w:t>
      </w:r>
    </w:p>
    <w:p w:rsidR="00383CC2" w:rsidRPr="00B9304F" w:rsidRDefault="00383CC2" w:rsidP="00283A25">
      <w:pPr>
        <w:pStyle w:val="ListParagraph"/>
        <w:numPr>
          <w:ilvl w:val="0"/>
          <w:numId w:val="14"/>
        </w:numPr>
        <w:contextualSpacing w:val="0"/>
        <w:jc w:val="both"/>
        <w:rPr>
          <w:rFonts w:asciiTheme="majorHAnsi" w:eastAsia="Calibri" w:hAnsiTheme="majorHAnsi" w:cs="Arial"/>
          <w:sz w:val="24"/>
          <w:szCs w:val="24"/>
        </w:rPr>
      </w:pPr>
      <w:r w:rsidRPr="00B9304F">
        <w:rPr>
          <w:rFonts w:asciiTheme="majorHAnsi" w:eastAsia="Calibri" w:hAnsiTheme="majorHAnsi" w:cs="Arial"/>
          <w:b/>
          <w:bCs/>
          <w:sz w:val="24"/>
          <w:szCs w:val="24"/>
        </w:rPr>
        <w:t>United Kingdom</w:t>
      </w:r>
      <w:r w:rsidRPr="00B9304F">
        <w:rPr>
          <w:rFonts w:asciiTheme="majorHAnsi" w:eastAsia="Calibri" w:hAnsiTheme="majorHAnsi" w:cs="Arial"/>
          <w:sz w:val="24"/>
          <w:szCs w:val="24"/>
        </w:rPr>
        <w:t>: Delete Para 29</w:t>
      </w:r>
    </w:p>
    <w:p w:rsidR="008E57B5" w:rsidRPr="00B9304F" w:rsidRDefault="00AF16E2" w:rsidP="00283A25">
      <w:pPr>
        <w:pStyle w:val="ListParagraph"/>
        <w:numPr>
          <w:ilvl w:val="0"/>
          <w:numId w:val="14"/>
        </w:numPr>
        <w:contextualSpacing w:val="0"/>
        <w:jc w:val="both"/>
        <w:rPr>
          <w:rFonts w:asciiTheme="majorHAnsi" w:eastAsia="Calibri" w:hAnsiTheme="majorHAnsi" w:cs="Arial"/>
          <w:sz w:val="24"/>
          <w:szCs w:val="24"/>
        </w:rPr>
      </w:pPr>
      <w:r w:rsidRPr="00FA26ED">
        <w:rPr>
          <w:rFonts w:asciiTheme="majorHAnsi" w:eastAsia="Calibri" w:hAnsiTheme="majorHAnsi" w:cs="Arial"/>
          <w:b/>
          <w:bCs/>
          <w:sz w:val="24"/>
          <w:szCs w:val="24"/>
        </w:rPr>
        <w:t>Egypt:</w:t>
      </w:r>
      <w:r w:rsidRPr="00B9304F">
        <w:rPr>
          <w:rFonts w:asciiTheme="majorHAnsi" w:eastAsia="Calibri" w:hAnsiTheme="majorHAnsi" w:cs="Arial"/>
          <w:sz w:val="24"/>
          <w:szCs w:val="24"/>
        </w:rPr>
        <w:t xml:space="preserve"> The development of </w:t>
      </w:r>
      <w:r w:rsidRPr="00B9304F">
        <w:rPr>
          <w:rFonts w:asciiTheme="majorHAnsi" w:eastAsia="Calibri" w:hAnsiTheme="majorHAnsi" w:cs="Arial"/>
          <w:b/>
          <w:bCs/>
          <w:sz w:val="24"/>
          <w:szCs w:val="24"/>
        </w:rPr>
        <w:t>telemedicine at new levels,</w:t>
      </w:r>
      <w:r w:rsidRPr="00B9304F">
        <w:rPr>
          <w:rFonts w:asciiTheme="majorHAnsi" w:eastAsia="Calibri" w:hAnsiTheme="majorHAnsi" w:cs="Arial"/>
          <w:sz w:val="24"/>
          <w:szCs w:val="24"/>
        </w:rPr>
        <w:t xml:space="preserve"> with mobile devices, distance intervention and controls, which allows improving health care services </w:t>
      </w:r>
      <w:ins w:id="636" w:author="Author">
        <w:r w:rsidRPr="00B9304F">
          <w:rPr>
            <w:rFonts w:asciiTheme="majorHAnsi" w:eastAsia="Calibri" w:hAnsiTheme="majorHAnsi" w:cs="Arial"/>
            <w:sz w:val="24"/>
            <w:szCs w:val="24"/>
          </w:rPr>
          <w:t xml:space="preserve">across </w:t>
        </w:r>
      </w:ins>
      <w:del w:id="637" w:author="Author">
        <w:r w:rsidRPr="00B9304F" w:rsidDel="00677A3B">
          <w:rPr>
            <w:rFonts w:asciiTheme="majorHAnsi" w:eastAsia="Calibri" w:hAnsiTheme="majorHAnsi" w:cs="Arial"/>
            <w:sz w:val="24"/>
            <w:szCs w:val="24"/>
          </w:rPr>
          <w:delText>in</w:delText>
        </w:r>
      </w:del>
      <w:r w:rsidRPr="00B9304F">
        <w:rPr>
          <w:rFonts w:asciiTheme="majorHAnsi" w:eastAsia="Calibri" w:hAnsiTheme="majorHAnsi" w:cs="Arial"/>
          <w:sz w:val="24"/>
          <w:szCs w:val="24"/>
        </w:rPr>
        <w:t xml:space="preserve"> </w:t>
      </w:r>
      <w:del w:id="638" w:author="Author">
        <w:r w:rsidRPr="00B9304F" w:rsidDel="00677A3B">
          <w:rPr>
            <w:rFonts w:asciiTheme="majorHAnsi" w:eastAsia="Calibri" w:hAnsiTheme="majorHAnsi" w:cs="Arial"/>
            <w:sz w:val="24"/>
            <w:szCs w:val="24"/>
          </w:rPr>
          <w:delText>all</w:delText>
        </w:r>
      </w:del>
      <w:r w:rsidRPr="00B9304F">
        <w:rPr>
          <w:rFonts w:asciiTheme="majorHAnsi" w:eastAsia="Calibri" w:hAnsiTheme="majorHAnsi" w:cs="Arial"/>
          <w:sz w:val="24"/>
          <w:szCs w:val="24"/>
        </w:rPr>
        <w:t xml:space="preserve"> the national territory.</w:t>
      </w:r>
    </w:p>
    <w:p w:rsidR="00AF16E2" w:rsidRPr="00FA26ED" w:rsidRDefault="008E57B5" w:rsidP="00283A25">
      <w:pPr>
        <w:pStyle w:val="ListParagraph"/>
        <w:numPr>
          <w:ilvl w:val="0"/>
          <w:numId w:val="14"/>
        </w:numPr>
        <w:contextualSpacing w:val="0"/>
        <w:jc w:val="both"/>
        <w:rPr>
          <w:rFonts w:asciiTheme="majorHAnsi" w:eastAsia="Calibri" w:hAnsiTheme="majorHAnsi" w:cs="Arial"/>
          <w:sz w:val="24"/>
          <w:szCs w:val="24"/>
        </w:rPr>
      </w:pPr>
      <w:r w:rsidRPr="00FA26ED">
        <w:rPr>
          <w:rFonts w:asciiTheme="majorHAnsi" w:eastAsia="Calibri" w:hAnsiTheme="majorHAnsi" w:cs="Arial"/>
          <w:b/>
          <w:bCs/>
          <w:sz w:val="24"/>
          <w:szCs w:val="24"/>
        </w:rPr>
        <w:t>JCA:</w:t>
      </w:r>
      <w:r w:rsidRPr="00B9304F">
        <w:rPr>
          <w:rFonts w:asciiTheme="majorHAnsi" w:eastAsia="Calibri" w:hAnsiTheme="majorHAnsi" w:cs="Arial"/>
          <w:sz w:val="24"/>
          <w:szCs w:val="24"/>
        </w:rPr>
        <w:t xml:space="preserve"> The development of </w:t>
      </w:r>
      <w:r w:rsidRPr="00B9304F">
        <w:rPr>
          <w:rFonts w:asciiTheme="majorHAnsi" w:eastAsia="Calibri" w:hAnsiTheme="majorHAnsi" w:cs="Arial"/>
          <w:b/>
          <w:bCs/>
          <w:sz w:val="24"/>
          <w:szCs w:val="24"/>
        </w:rPr>
        <w:t>telemedicine at new levels,</w:t>
      </w:r>
      <w:r w:rsidRPr="00B9304F">
        <w:rPr>
          <w:rFonts w:asciiTheme="majorHAnsi" w:eastAsia="Calibri" w:hAnsiTheme="majorHAnsi" w:cs="Arial"/>
          <w:sz w:val="24"/>
          <w:szCs w:val="24"/>
        </w:rPr>
        <w:t xml:space="preserve"> with mobile devices, distance intervention and controls, and accessibility solutions, which allows improving health care services in all the national territory.</w:t>
      </w:r>
    </w:p>
    <w:p w:rsidR="00AF16E2" w:rsidRPr="00B9304F" w:rsidRDefault="009A3901" w:rsidP="00B214ED">
      <w:pPr>
        <w:pStyle w:val="ListParagraph"/>
        <w:numPr>
          <w:ilvl w:val="0"/>
          <w:numId w:val="29"/>
        </w:numPr>
        <w:ind w:hanging="720"/>
        <w:contextualSpacing w:val="0"/>
        <w:jc w:val="both"/>
        <w:rPr>
          <w:rFonts w:asciiTheme="majorHAnsi" w:eastAsia="Calibri" w:hAnsiTheme="majorHAnsi" w:cs="Arial"/>
          <w:sz w:val="24"/>
          <w:szCs w:val="24"/>
        </w:rPr>
      </w:pPr>
      <w:r w:rsidRPr="00B9304F">
        <w:rPr>
          <w:rFonts w:asciiTheme="majorHAnsi" w:eastAsia="Calibri" w:hAnsiTheme="majorHAnsi" w:cs="Arial"/>
          <w:sz w:val="24"/>
          <w:szCs w:val="24"/>
        </w:rPr>
        <w:t xml:space="preserve">Timely adjustment of the National educational </w:t>
      </w:r>
      <w:proofErr w:type="spellStart"/>
      <w:r w:rsidRPr="00B9304F">
        <w:rPr>
          <w:rFonts w:asciiTheme="majorHAnsi" w:eastAsia="Calibri" w:hAnsiTheme="majorHAnsi" w:cs="Arial"/>
          <w:sz w:val="24"/>
          <w:szCs w:val="24"/>
        </w:rPr>
        <w:t>programmes</w:t>
      </w:r>
      <w:proofErr w:type="spellEnd"/>
      <w:r w:rsidRPr="00B9304F">
        <w:rPr>
          <w:rFonts w:asciiTheme="majorHAnsi" w:eastAsia="Calibri" w:hAnsiTheme="majorHAnsi" w:cs="Arial"/>
          <w:sz w:val="24"/>
          <w:szCs w:val="24"/>
        </w:rPr>
        <w:t xml:space="preserve"> to build ICT skills to respond to the specific market needs of the countries. </w:t>
      </w:r>
    </w:p>
    <w:p w:rsidR="008E57B5" w:rsidRPr="00F43A39" w:rsidRDefault="00AF16E2" w:rsidP="00283A25">
      <w:pPr>
        <w:pStyle w:val="ListParagraph"/>
        <w:numPr>
          <w:ilvl w:val="0"/>
          <w:numId w:val="24"/>
        </w:numPr>
        <w:ind w:left="1418"/>
        <w:contextualSpacing w:val="0"/>
        <w:jc w:val="both"/>
        <w:rPr>
          <w:rFonts w:asciiTheme="majorHAnsi" w:eastAsia="Calibri" w:hAnsiTheme="majorHAnsi" w:cs="Arial"/>
          <w:sz w:val="24"/>
          <w:szCs w:val="24"/>
          <w:rPrChange w:id="639" w:author="Author">
            <w:rPr>
              <w:rFonts w:asciiTheme="majorHAnsi" w:eastAsia="Calibri" w:hAnsiTheme="majorHAnsi" w:cs="Arial"/>
            </w:rPr>
          </w:rPrChange>
        </w:rPr>
      </w:pPr>
      <w:r w:rsidRPr="00F43A39">
        <w:rPr>
          <w:rFonts w:asciiTheme="majorHAnsi" w:eastAsia="Calibri" w:hAnsiTheme="majorHAnsi" w:cs="Arial"/>
          <w:b/>
          <w:bCs/>
          <w:sz w:val="24"/>
          <w:szCs w:val="24"/>
          <w:rPrChange w:id="640" w:author="Author">
            <w:rPr>
              <w:rFonts w:asciiTheme="majorHAnsi" w:eastAsia="Calibri" w:hAnsiTheme="majorHAnsi" w:cs="Arial"/>
            </w:rPr>
          </w:rPrChange>
        </w:rPr>
        <w:t>Egypt</w:t>
      </w:r>
      <w:r w:rsidRPr="00F43A39">
        <w:rPr>
          <w:rFonts w:asciiTheme="majorHAnsi" w:eastAsia="Calibri" w:hAnsiTheme="majorHAnsi" w:cs="Arial"/>
          <w:sz w:val="24"/>
          <w:szCs w:val="24"/>
          <w:rPrChange w:id="641" w:author="Author">
            <w:rPr>
              <w:rFonts w:asciiTheme="majorHAnsi" w:eastAsia="Calibri" w:hAnsiTheme="majorHAnsi" w:cs="Arial"/>
            </w:rPr>
          </w:rPrChange>
        </w:rPr>
        <w:t xml:space="preserve">: Timely adjustment of the National educational </w:t>
      </w:r>
      <w:del w:id="642" w:author="Author">
        <w:r w:rsidRPr="00F43A39" w:rsidDel="00391730">
          <w:rPr>
            <w:rFonts w:asciiTheme="majorHAnsi" w:eastAsia="Calibri" w:hAnsiTheme="majorHAnsi" w:cs="Arial"/>
            <w:sz w:val="24"/>
            <w:szCs w:val="24"/>
            <w:rPrChange w:id="643" w:author="Author">
              <w:rPr>
                <w:rFonts w:asciiTheme="majorHAnsi" w:eastAsia="Calibri" w:hAnsiTheme="majorHAnsi" w:cs="Arial"/>
              </w:rPr>
            </w:rPrChange>
          </w:rPr>
          <w:delText>programmes</w:delText>
        </w:r>
      </w:del>
      <w:ins w:id="644" w:author="Author">
        <w:r w:rsidRPr="00F43A39">
          <w:rPr>
            <w:rFonts w:asciiTheme="majorHAnsi" w:eastAsia="Calibri" w:hAnsiTheme="majorHAnsi" w:cs="Arial"/>
            <w:sz w:val="24"/>
            <w:szCs w:val="24"/>
            <w:rPrChange w:id="645" w:author="Author">
              <w:rPr>
                <w:rFonts w:asciiTheme="majorHAnsi" w:eastAsia="Calibri" w:hAnsiTheme="majorHAnsi" w:cs="Arial"/>
              </w:rPr>
            </w:rPrChange>
          </w:rPr>
          <w:t>programs</w:t>
        </w:r>
      </w:ins>
      <w:r w:rsidRPr="00F43A39">
        <w:rPr>
          <w:rFonts w:asciiTheme="majorHAnsi" w:eastAsia="Calibri" w:hAnsiTheme="majorHAnsi" w:cs="Arial"/>
          <w:sz w:val="24"/>
          <w:szCs w:val="24"/>
          <w:rPrChange w:id="646" w:author="Author">
            <w:rPr>
              <w:rFonts w:asciiTheme="majorHAnsi" w:eastAsia="Calibri" w:hAnsiTheme="majorHAnsi" w:cs="Arial"/>
            </w:rPr>
          </w:rPrChange>
        </w:rPr>
        <w:t xml:space="preserve"> to build ICT skills to respond to the specific market needs of the countries. </w:t>
      </w:r>
    </w:p>
    <w:p w:rsidR="00AF16E2" w:rsidRPr="00543F04" w:rsidRDefault="008E57B5" w:rsidP="00543F04">
      <w:pPr>
        <w:pStyle w:val="ListParagraph"/>
        <w:numPr>
          <w:ilvl w:val="0"/>
          <w:numId w:val="24"/>
        </w:numPr>
        <w:ind w:left="1418"/>
        <w:contextualSpacing w:val="0"/>
        <w:jc w:val="both"/>
        <w:rPr>
          <w:rFonts w:asciiTheme="majorHAnsi" w:eastAsia="Calibri" w:hAnsiTheme="majorHAnsi" w:cs="Arial"/>
          <w:sz w:val="24"/>
          <w:szCs w:val="24"/>
        </w:rPr>
      </w:pPr>
      <w:r w:rsidRPr="00F43A39">
        <w:rPr>
          <w:rFonts w:asciiTheme="majorHAnsi" w:eastAsia="Calibri" w:hAnsiTheme="majorHAnsi" w:cs="Arial"/>
          <w:b/>
          <w:bCs/>
          <w:sz w:val="24"/>
          <w:szCs w:val="24"/>
          <w:rPrChange w:id="647" w:author="Author">
            <w:rPr>
              <w:rFonts w:asciiTheme="majorHAnsi" w:eastAsia="Calibri" w:hAnsiTheme="majorHAnsi" w:cs="Arial"/>
            </w:rPr>
          </w:rPrChange>
        </w:rPr>
        <w:lastRenderedPageBreak/>
        <w:t>JCA</w:t>
      </w:r>
      <w:r w:rsidRPr="00F43A39">
        <w:rPr>
          <w:rFonts w:asciiTheme="majorHAnsi" w:eastAsia="Calibri" w:hAnsiTheme="majorHAnsi" w:cs="Arial"/>
          <w:sz w:val="24"/>
          <w:szCs w:val="24"/>
          <w:rPrChange w:id="648" w:author="Author">
            <w:rPr>
              <w:rFonts w:asciiTheme="majorHAnsi" w:eastAsia="Calibri" w:hAnsiTheme="majorHAnsi" w:cs="Arial"/>
            </w:rPr>
          </w:rPrChange>
        </w:rPr>
        <w:t>:</w:t>
      </w:r>
      <w:r w:rsidRPr="00B9304F">
        <w:rPr>
          <w:rFonts w:asciiTheme="majorHAnsi" w:eastAsia="Calibri" w:hAnsiTheme="majorHAnsi" w:cs="Arial"/>
          <w:sz w:val="24"/>
          <w:szCs w:val="24"/>
        </w:rPr>
        <w:t xml:space="preserve"> Timely adjustment of the National educational </w:t>
      </w:r>
      <w:proofErr w:type="spellStart"/>
      <w:r w:rsidRPr="00B9304F">
        <w:rPr>
          <w:rFonts w:asciiTheme="majorHAnsi" w:eastAsia="Calibri" w:hAnsiTheme="majorHAnsi" w:cs="Arial"/>
          <w:sz w:val="24"/>
          <w:szCs w:val="24"/>
        </w:rPr>
        <w:t>programmes</w:t>
      </w:r>
      <w:proofErr w:type="spellEnd"/>
      <w:r w:rsidRPr="00B9304F">
        <w:rPr>
          <w:rFonts w:asciiTheme="majorHAnsi" w:eastAsia="Calibri" w:hAnsiTheme="majorHAnsi" w:cs="Arial"/>
          <w:sz w:val="24"/>
          <w:szCs w:val="24"/>
        </w:rPr>
        <w:t xml:space="preserve"> to build ICT skills to respond to the specific market </w:t>
      </w:r>
      <w:proofErr w:type="gramStart"/>
      <w:r w:rsidRPr="00B9304F">
        <w:rPr>
          <w:rFonts w:asciiTheme="majorHAnsi" w:eastAsia="Calibri" w:hAnsiTheme="majorHAnsi" w:cs="Arial"/>
          <w:sz w:val="24"/>
          <w:szCs w:val="24"/>
        </w:rPr>
        <w:t>needs  and</w:t>
      </w:r>
      <w:proofErr w:type="gramEnd"/>
      <w:r w:rsidRPr="00B9304F">
        <w:rPr>
          <w:rFonts w:asciiTheme="majorHAnsi" w:eastAsia="Calibri" w:hAnsiTheme="majorHAnsi" w:cs="Arial"/>
          <w:sz w:val="24"/>
          <w:szCs w:val="24"/>
        </w:rPr>
        <w:t xml:space="preserve"> human needs of the countries. </w:t>
      </w:r>
    </w:p>
    <w:p w:rsidR="00383CC2" w:rsidRPr="00B9304F" w:rsidRDefault="009A3901" w:rsidP="00B214ED">
      <w:pPr>
        <w:pStyle w:val="ListParagraph"/>
        <w:numPr>
          <w:ilvl w:val="0"/>
          <w:numId w:val="29"/>
        </w:numPr>
        <w:ind w:hanging="720"/>
        <w:contextualSpacing w:val="0"/>
        <w:jc w:val="both"/>
        <w:rPr>
          <w:rFonts w:asciiTheme="majorHAnsi" w:eastAsia="Calibri" w:hAnsiTheme="majorHAnsi" w:cs="Arial"/>
          <w:sz w:val="24"/>
          <w:szCs w:val="24"/>
        </w:rPr>
      </w:pPr>
      <w:r w:rsidRPr="00B9304F">
        <w:rPr>
          <w:rFonts w:asciiTheme="majorHAnsi" w:eastAsia="Calibri" w:hAnsiTheme="majorHAnsi" w:cs="Arial"/>
          <w:sz w:val="24"/>
          <w:szCs w:val="24"/>
        </w:rPr>
        <w:t xml:space="preserve">Empowerment through innovative approaches for </w:t>
      </w:r>
      <w:r w:rsidRPr="00B9304F">
        <w:rPr>
          <w:rFonts w:asciiTheme="majorHAnsi" w:eastAsia="Calibri" w:hAnsiTheme="majorHAnsi" w:cs="Arial"/>
          <w:b/>
          <w:bCs/>
          <w:sz w:val="24"/>
          <w:szCs w:val="24"/>
        </w:rPr>
        <w:t>distance education</w:t>
      </w:r>
      <w:r w:rsidRPr="00B9304F">
        <w:rPr>
          <w:rFonts w:asciiTheme="majorHAnsi" w:eastAsia="Calibri" w:hAnsiTheme="majorHAnsi" w:cs="Arial"/>
          <w:sz w:val="24"/>
          <w:szCs w:val="24"/>
        </w:rPr>
        <w:t xml:space="preserve"> </w:t>
      </w:r>
      <w:r w:rsidRPr="00B9304F">
        <w:rPr>
          <w:rFonts w:asciiTheme="majorHAnsi" w:eastAsia="Cambria" w:hAnsiTheme="majorHAnsi" w:cs="Cambria"/>
          <w:sz w:val="24"/>
          <w:szCs w:val="24"/>
        </w:rPr>
        <w:t>from primary school education for the new generation.</w:t>
      </w:r>
    </w:p>
    <w:p w:rsidR="00383CC2" w:rsidRPr="00F43A39" w:rsidRDefault="00383CC2" w:rsidP="00283A25">
      <w:pPr>
        <w:pStyle w:val="ListParagraph"/>
        <w:numPr>
          <w:ilvl w:val="0"/>
          <w:numId w:val="14"/>
        </w:numPr>
        <w:contextualSpacing w:val="0"/>
        <w:jc w:val="both"/>
        <w:rPr>
          <w:rFonts w:asciiTheme="majorHAnsi" w:eastAsia="Calibri" w:hAnsiTheme="majorHAnsi" w:cs="Arial"/>
          <w:sz w:val="24"/>
          <w:szCs w:val="24"/>
          <w:rPrChange w:id="649" w:author="Author">
            <w:rPr>
              <w:rFonts w:asciiTheme="majorHAnsi" w:eastAsia="Calibri" w:hAnsiTheme="majorHAnsi" w:cs="Arial"/>
            </w:rPr>
          </w:rPrChange>
        </w:rPr>
      </w:pPr>
      <w:r w:rsidRPr="00F43A39">
        <w:rPr>
          <w:rFonts w:asciiTheme="majorHAnsi" w:eastAsia="Calibri" w:hAnsiTheme="majorHAnsi" w:cs="Arial"/>
          <w:b/>
          <w:bCs/>
          <w:sz w:val="24"/>
          <w:szCs w:val="24"/>
          <w:rPrChange w:id="650" w:author="Author">
            <w:rPr>
              <w:rFonts w:asciiTheme="majorHAnsi" w:eastAsia="Calibri" w:hAnsiTheme="majorHAnsi" w:cs="Arial"/>
              <w:b/>
              <w:bCs/>
            </w:rPr>
          </w:rPrChange>
        </w:rPr>
        <w:t>United Kingdom</w:t>
      </w:r>
      <w:r w:rsidRPr="00F43A39">
        <w:rPr>
          <w:rFonts w:asciiTheme="majorHAnsi" w:eastAsia="Calibri" w:hAnsiTheme="majorHAnsi" w:cs="Arial"/>
          <w:sz w:val="24"/>
          <w:szCs w:val="24"/>
          <w:rPrChange w:id="651" w:author="Author">
            <w:rPr>
              <w:rFonts w:asciiTheme="majorHAnsi" w:eastAsia="Calibri" w:hAnsiTheme="majorHAnsi" w:cs="Arial"/>
            </w:rPr>
          </w:rPrChange>
        </w:rPr>
        <w:t>: Delete Para 31</w:t>
      </w:r>
    </w:p>
    <w:p w:rsidR="008E57B5" w:rsidRPr="00B9304F" w:rsidRDefault="00FD6F54" w:rsidP="00283A25">
      <w:pPr>
        <w:pStyle w:val="ListParagraph"/>
        <w:numPr>
          <w:ilvl w:val="0"/>
          <w:numId w:val="14"/>
        </w:numPr>
        <w:contextualSpacing w:val="0"/>
        <w:jc w:val="both"/>
        <w:rPr>
          <w:rFonts w:asciiTheme="majorHAnsi" w:eastAsia="Calibri" w:hAnsiTheme="majorHAnsi" w:cs="Arial"/>
          <w:sz w:val="24"/>
          <w:szCs w:val="24"/>
        </w:rPr>
      </w:pPr>
      <w:r w:rsidRPr="009F2A70">
        <w:rPr>
          <w:rFonts w:asciiTheme="majorHAnsi" w:eastAsia="Calibri" w:hAnsiTheme="majorHAnsi" w:cs="Arial"/>
          <w:b/>
          <w:bCs/>
          <w:sz w:val="24"/>
          <w:szCs w:val="24"/>
        </w:rPr>
        <w:t>Rwanda:</w:t>
      </w:r>
      <w:r w:rsidRPr="00B9304F">
        <w:rPr>
          <w:rFonts w:asciiTheme="majorHAnsi" w:eastAsia="Calibri" w:hAnsiTheme="majorHAnsi" w:cs="Arial"/>
          <w:sz w:val="24"/>
          <w:szCs w:val="24"/>
        </w:rPr>
        <w:t xml:space="preserve"> </w:t>
      </w:r>
      <w:ins w:id="652" w:author="Author">
        <w:r w:rsidRPr="00B9304F">
          <w:rPr>
            <w:rFonts w:asciiTheme="majorHAnsi" w:eastAsia="Calibri" w:hAnsiTheme="majorHAnsi" w:cs="Arial"/>
            <w:sz w:val="24"/>
            <w:szCs w:val="24"/>
          </w:rPr>
          <w:t xml:space="preserve">Lack of </w:t>
        </w:r>
      </w:ins>
      <w:del w:id="653" w:author="Author">
        <w:r w:rsidRPr="00B9304F" w:rsidDel="007E2726">
          <w:rPr>
            <w:rFonts w:asciiTheme="majorHAnsi" w:eastAsia="Calibri" w:hAnsiTheme="majorHAnsi" w:cs="Arial"/>
            <w:sz w:val="24"/>
            <w:szCs w:val="24"/>
          </w:rPr>
          <w:delText>E</w:delText>
        </w:r>
      </w:del>
      <w:ins w:id="654" w:author="Author">
        <w:r w:rsidRPr="00B9304F">
          <w:rPr>
            <w:rFonts w:asciiTheme="majorHAnsi" w:eastAsia="Calibri" w:hAnsiTheme="majorHAnsi" w:cs="Arial"/>
            <w:sz w:val="24"/>
            <w:szCs w:val="24"/>
          </w:rPr>
          <w:t>e</w:t>
        </w:r>
      </w:ins>
      <w:r w:rsidRPr="00B9304F">
        <w:rPr>
          <w:rFonts w:asciiTheme="majorHAnsi" w:eastAsia="Calibri" w:hAnsiTheme="majorHAnsi" w:cs="Arial"/>
          <w:sz w:val="24"/>
          <w:szCs w:val="24"/>
        </w:rPr>
        <w:t xml:space="preserve">mpowerment through innovative approaches for </w:t>
      </w:r>
      <w:r w:rsidRPr="00B9304F">
        <w:rPr>
          <w:rFonts w:asciiTheme="majorHAnsi" w:eastAsia="Calibri" w:hAnsiTheme="majorHAnsi" w:cs="Arial"/>
          <w:b/>
          <w:bCs/>
          <w:sz w:val="24"/>
          <w:szCs w:val="24"/>
        </w:rPr>
        <w:t>distance education</w:t>
      </w:r>
      <w:r w:rsidRPr="00B9304F">
        <w:rPr>
          <w:rFonts w:asciiTheme="majorHAnsi" w:eastAsia="Calibri" w:hAnsiTheme="majorHAnsi" w:cs="Arial"/>
          <w:sz w:val="24"/>
          <w:szCs w:val="24"/>
        </w:rPr>
        <w:t xml:space="preserve"> </w:t>
      </w:r>
      <w:r w:rsidRPr="00B9304F">
        <w:rPr>
          <w:rFonts w:asciiTheme="majorHAnsi" w:eastAsia="Cambria" w:hAnsiTheme="majorHAnsi" w:cs="Cambria"/>
          <w:sz w:val="24"/>
          <w:szCs w:val="24"/>
        </w:rPr>
        <w:t>from primary school education for the new generation.</w:t>
      </w:r>
    </w:p>
    <w:p w:rsidR="008E57B5" w:rsidRPr="00543F04" w:rsidRDefault="008E57B5" w:rsidP="00543F04">
      <w:pPr>
        <w:pStyle w:val="ListParagraph"/>
        <w:numPr>
          <w:ilvl w:val="0"/>
          <w:numId w:val="14"/>
        </w:numPr>
        <w:contextualSpacing w:val="0"/>
        <w:jc w:val="both"/>
        <w:rPr>
          <w:rFonts w:asciiTheme="majorHAnsi" w:eastAsia="Calibri" w:hAnsiTheme="majorHAnsi" w:cs="Arial"/>
          <w:sz w:val="24"/>
          <w:szCs w:val="24"/>
        </w:rPr>
      </w:pPr>
      <w:r w:rsidRPr="00FA26ED">
        <w:rPr>
          <w:rFonts w:asciiTheme="majorHAnsi" w:eastAsia="Cambria" w:hAnsiTheme="majorHAnsi" w:cs="Cambria"/>
          <w:b/>
          <w:bCs/>
          <w:sz w:val="24"/>
          <w:szCs w:val="24"/>
        </w:rPr>
        <w:t>JCA</w:t>
      </w:r>
      <w:r w:rsidRPr="00B9304F">
        <w:rPr>
          <w:rFonts w:asciiTheme="majorHAnsi" w:eastAsia="Cambria" w:hAnsiTheme="majorHAnsi" w:cs="Cambria"/>
          <w:sz w:val="24"/>
          <w:szCs w:val="24"/>
        </w:rPr>
        <w:t>:</w:t>
      </w:r>
      <w:r w:rsidRPr="00B9304F">
        <w:rPr>
          <w:rFonts w:asciiTheme="majorHAnsi" w:eastAsia="Calibri" w:hAnsiTheme="majorHAnsi" w:cs="Arial"/>
          <w:sz w:val="24"/>
          <w:szCs w:val="24"/>
        </w:rPr>
        <w:t xml:space="preserve"> Empowerment through innovative approaches for </w:t>
      </w:r>
      <w:r w:rsidRPr="00B9304F">
        <w:rPr>
          <w:rFonts w:asciiTheme="majorHAnsi" w:eastAsia="Calibri" w:hAnsiTheme="majorHAnsi" w:cs="Arial"/>
          <w:b/>
          <w:bCs/>
          <w:sz w:val="24"/>
          <w:szCs w:val="24"/>
        </w:rPr>
        <w:t>distance education</w:t>
      </w:r>
      <w:r w:rsidRPr="00B9304F">
        <w:rPr>
          <w:rFonts w:asciiTheme="majorHAnsi" w:eastAsia="Calibri" w:hAnsiTheme="majorHAnsi" w:cs="Arial"/>
          <w:sz w:val="24"/>
          <w:szCs w:val="24"/>
        </w:rPr>
        <w:t xml:space="preserve"> </w:t>
      </w:r>
      <w:r w:rsidRPr="00B9304F">
        <w:rPr>
          <w:rFonts w:asciiTheme="majorHAnsi" w:eastAsia="Cambria" w:hAnsiTheme="majorHAnsi" w:cs="Cambria"/>
          <w:sz w:val="24"/>
          <w:szCs w:val="24"/>
        </w:rPr>
        <w:t xml:space="preserve">from literacy to tertiary education to all: from developing countries, women, youth, </w:t>
      </w:r>
      <w:proofErr w:type="spellStart"/>
      <w:r w:rsidRPr="00B9304F">
        <w:rPr>
          <w:rFonts w:asciiTheme="majorHAnsi" w:eastAsia="Cambria" w:hAnsiTheme="majorHAnsi" w:cs="Cambria"/>
          <w:sz w:val="24"/>
          <w:szCs w:val="24"/>
        </w:rPr>
        <w:t>persosn</w:t>
      </w:r>
      <w:proofErr w:type="spellEnd"/>
      <w:r w:rsidRPr="00B9304F">
        <w:rPr>
          <w:rFonts w:asciiTheme="majorHAnsi" w:eastAsia="Cambria" w:hAnsiTheme="majorHAnsi" w:cs="Cambria"/>
          <w:sz w:val="24"/>
          <w:szCs w:val="24"/>
        </w:rPr>
        <w:t xml:space="preserve"> with impairments, and the aged.</w:t>
      </w:r>
    </w:p>
    <w:p w:rsidR="00383CC2" w:rsidRPr="00B9304F" w:rsidRDefault="009A3901" w:rsidP="00B214ED">
      <w:pPr>
        <w:pStyle w:val="ListParagraph"/>
        <w:numPr>
          <w:ilvl w:val="0"/>
          <w:numId w:val="29"/>
        </w:numPr>
        <w:ind w:hanging="720"/>
        <w:contextualSpacing w:val="0"/>
        <w:jc w:val="both"/>
        <w:rPr>
          <w:rFonts w:asciiTheme="majorHAnsi" w:eastAsia="Calibri" w:hAnsiTheme="majorHAnsi" w:cs="Arial"/>
          <w:sz w:val="24"/>
          <w:szCs w:val="24"/>
        </w:rPr>
      </w:pPr>
      <w:r w:rsidRPr="00B9304F">
        <w:rPr>
          <w:rFonts w:asciiTheme="majorHAnsi" w:eastAsia="Cambria" w:hAnsiTheme="majorHAnsi" w:cs="Cambria"/>
          <w:sz w:val="24"/>
          <w:szCs w:val="24"/>
        </w:rPr>
        <w:t xml:space="preserve">Broad recognition of </w:t>
      </w:r>
      <w:r w:rsidRPr="00B9304F">
        <w:rPr>
          <w:rFonts w:asciiTheme="majorHAnsi" w:eastAsia="Cambria" w:hAnsiTheme="majorHAnsi" w:cs="Cambria"/>
          <w:b/>
          <w:bCs/>
          <w:sz w:val="24"/>
          <w:szCs w:val="24"/>
        </w:rPr>
        <w:t xml:space="preserve">electronic transactions in order to benefit from e governance </w:t>
      </w:r>
    </w:p>
    <w:p w:rsidR="00383CC2" w:rsidRPr="00FA26ED" w:rsidRDefault="00383CC2" w:rsidP="00283A25">
      <w:pPr>
        <w:pStyle w:val="ListParagraph"/>
        <w:numPr>
          <w:ilvl w:val="0"/>
          <w:numId w:val="14"/>
        </w:numPr>
        <w:contextualSpacing w:val="0"/>
        <w:jc w:val="both"/>
        <w:rPr>
          <w:rFonts w:asciiTheme="majorHAnsi" w:eastAsia="Calibri" w:hAnsiTheme="majorHAnsi" w:cs="Arial"/>
          <w:sz w:val="24"/>
          <w:szCs w:val="24"/>
        </w:rPr>
      </w:pPr>
      <w:r w:rsidRPr="00F43A39">
        <w:rPr>
          <w:rFonts w:asciiTheme="majorHAnsi" w:eastAsia="Calibri" w:hAnsiTheme="majorHAnsi" w:cs="Arial"/>
          <w:b/>
          <w:bCs/>
          <w:sz w:val="24"/>
          <w:szCs w:val="24"/>
          <w:rPrChange w:id="655" w:author="Author">
            <w:rPr>
              <w:rFonts w:asciiTheme="majorHAnsi" w:eastAsia="Calibri" w:hAnsiTheme="majorHAnsi" w:cs="Arial"/>
              <w:b/>
              <w:bCs/>
            </w:rPr>
          </w:rPrChange>
        </w:rPr>
        <w:t>United Kingdom</w:t>
      </w:r>
      <w:r w:rsidRPr="00F43A39">
        <w:rPr>
          <w:rFonts w:asciiTheme="majorHAnsi" w:eastAsia="Calibri" w:hAnsiTheme="majorHAnsi" w:cs="Arial"/>
          <w:sz w:val="24"/>
          <w:szCs w:val="24"/>
          <w:rPrChange w:id="656" w:author="Author">
            <w:rPr>
              <w:rFonts w:asciiTheme="majorHAnsi" w:eastAsia="Calibri" w:hAnsiTheme="majorHAnsi" w:cs="Arial"/>
            </w:rPr>
          </w:rPrChange>
        </w:rPr>
        <w:t>: Delete Para 31</w:t>
      </w:r>
    </w:p>
    <w:p w:rsidR="009A3901" w:rsidRPr="00B9304F" w:rsidRDefault="009A3901" w:rsidP="00B214ED">
      <w:pPr>
        <w:pStyle w:val="ListParagraph"/>
        <w:numPr>
          <w:ilvl w:val="0"/>
          <w:numId w:val="29"/>
        </w:numPr>
        <w:ind w:hanging="720"/>
        <w:contextualSpacing w:val="0"/>
        <w:jc w:val="both"/>
        <w:rPr>
          <w:rFonts w:asciiTheme="majorHAnsi" w:eastAsia="Calibri" w:hAnsiTheme="majorHAnsi" w:cs="Arial"/>
          <w:sz w:val="24"/>
          <w:szCs w:val="24"/>
        </w:rPr>
      </w:pPr>
      <w:proofErr w:type="spellStart"/>
      <w:r w:rsidRPr="00B9304F">
        <w:rPr>
          <w:rFonts w:asciiTheme="majorHAnsi" w:hAnsiTheme="majorHAnsi"/>
          <w:sz w:val="24"/>
          <w:szCs w:val="24"/>
        </w:rPr>
        <w:t>Recognising</w:t>
      </w:r>
      <w:proofErr w:type="spellEnd"/>
      <w:r w:rsidRPr="00B9304F">
        <w:rPr>
          <w:rFonts w:asciiTheme="majorHAnsi" w:hAnsiTheme="majorHAnsi"/>
          <w:sz w:val="24"/>
          <w:szCs w:val="24"/>
        </w:rPr>
        <w:t xml:space="preserve"> the economic potential of </w:t>
      </w:r>
      <w:r w:rsidRPr="00B9304F">
        <w:rPr>
          <w:rFonts w:asciiTheme="majorHAnsi" w:hAnsiTheme="majorHAnsi"/>
          <w:b/>
          <w:bCs/>
          <w:sz w:val="24"/>
          <w:szCs w:val="24"/>
        </w:rPr>
        <w:t>ICTs for Small and Medium-Sized Enterprises</w:t>
      </w:r>
      <w:r w:rsidRPr="00B9304F">
        <w:rPr>
          <w:rFonts w:asciiTheme="majorHAnsi" w:hAnsiTheme="majorHAnsi"/>
          <w:sz w:val="24"/>
          <w:szCs w:val="24"/>
        </w:rPr>
        <w:t xml:space="preserve"> (SMEs), they should be assisted in increasing their competitiveness by streamlining administrative procedures, facilitating their access to capital and enhancing their capacity to participate in ICT-related projects.</w:t>
      </w:r>
    </w:p>
    <w:p w:rsidR="00543F04" w:rsidRPr="00543F04" w:rsidRDefault="00383CC2" w:rsidP="00543F04">
      <w:pPr>
        <w:pStyle w:val="ListParagraph"/>
        <w:numPr>
          <w:ilvl w:val="0"/>
          <w:numId w:val="14"/>
        </w:numPr>
        <w:contextualSpacing w:val="0"/>
        <w:jc w:val="both"/>
        <w:rPr>
          <w:rFonts w:asciiTheme="majorHAnsi" w:eastAsia="Calibri" w:hAnsiTheme="majorHAnsi" w:cs="Arial"/>
          <w:sz w:val="24"/>
          <w:szCs w:val="24"/>
        </w:rPr>
      </w:pPr>
      <w:r w:rsidRPr="00F43A39">
        <w:rPr>
          <w:rFonts w:asciiTheme="majorHAnsi" w:eastAsia="Calibri" w:hAnsiTheme="majorHAnsi" w:cs="Arial"/>
          <w:b/>
          <w:bCs/>
          <w:sz w:val="24"/>
          <w:szCs w:val="24"/>
          <w:rPrChange w:id="657" w:author="Author">
            <w:rPr>
              <w:rFonts w:asciiTheme="majorHAnsi" w:eastAsia="Calibri" w:hAnsiTheme="majorHAnsi" w:cs="Arial"/>
              <w:b/>
              <w:bCs/>
            </w:rPr>
          </w:rPrChange>
        </w:rPr>
        <w:t>United Kingdom</w:t>
      </w:r>
      <w:r w:rsidRPr="00F43A39">
        <w:rPr>
          <w:rFonts w:asciiTheme="majorHAnsi" w:eastAsia="Calibri" w:hAnsiTheme="majorHAnsi" w:cs="Arial"/>
          <w:sz w:val="24"/>
          <w:szCs w:val="24"/>
          <w:rPrChange w:id="658" w:author="Author">
            <w:rPr>
              <w:rFonts w:asciiTheme="majorHAnsi" w:eastAsia="Calibri" w:hAnsiTheme="majorHAnsi" w:cs="Arial"/>
            </w:rPr>
          </w:rPrChange>
        </w:rPr>
        <w:t xml:space="preserve">: </w:t>
      </w:r>
      <w:proofErr w:type="spellStart"/>
      <w:r w:rsidRPr="00F43A39">
        <w:rPr>
          <w:rFonts w:asciiTheme="majorHAnsi" w:hAnsiTheme="majorHAnsi"/>
          <w:sz w:val="24"/>
          <w:szCs w:val="24"/>
          <w:rPrChange w:id="659" w:author="Author">
            <w:rPr>
              <w:rFonts w:asciiTheme="majorHAnsi" w:hAnsiTheme="majorHAnsi"/>
            </w:rPr>
          </w:rPrChange>
        </w:rPr>
        <w:t>Recognising</w:t>
      </w:r>
      <w:proofErr w:type="spellEnd"/>
      <w:r w:rsidRPr="00F43A39">
        <w:rPr>
          <w:rFonts w:asciiTheme="majorHAnsi" w:hAnsiTheme="majorHAnsi"/>
          <w:sz w:val="24"/>
          <w:szCs w:val="24"/>
          <w:rPrChange w:id="660" w:author="Author">
            <w:rPr>
              <w:rFonts w:asciiTheme="majorHAnsi" w:hAnsiTheme="majorHAnsi"/>
            </w:rPr>
          </w:rPrChange>
        </w:rPr>
        <w:t xml:space="preserve"> the economic potential of </w:t>
      </w:r>
      <w:r w:rsidRPr="00F43A39">
        <w:rPr>
          <w:rFonts w:asciiTheme="majorHAnsi" w:hAnsiTheme="majorHAnsi"/>
          <w:b/>
          <w:bCs/>
          <w:sz w:val="24"/>
          <w:szCs w:val="24"/>
          <w:rPrChange w:id="661" w:author="Author">
            <w:rPr>
              <w:rFonts w:asciiTheme="majorHAnsi" w:hAnsiTheme="majorHAnsi"/>
              <w:b/>
              <w:bCs/>
            </w:rPr>
          </w:rPrChange>
        </w:rPr>
        <w:t>ICTs for Small and Medium-Sized Enterprises</w:t>
      </w:r>
      <w:r w:rsidRPr="00F43A39">
        <w:rPr>
          <w:rFonts w:asciiTheme="majorHAnsi" w:hAnsiTheme="majorHAnsi"/>
          <w:sz w:val="24"/>
          <w:szCs w:val="24"/>
          <w:rPrChange w:id="662" w:author="Author">
            <w:rPr>
              <w:rFonts w:asciiTheme="majorHAnsi" w:hAnsiTheme="majorHAnsi"/>
            </w:rPr>
          </w:rPrChange>
        </w:rPr>
        <w:t xml:space="preserve"> (SMEs), they should be assisted in increasing their competitiveness by streamlining administrative procedures, facilitating their access to capital and enhancing their capacity to participate in ICT-related projects.</w:t>
      </w:r>
    </w:p>
    <w:p w:rsidR="00383CC2" w:rsidRPr="00F43A39" w:rsidRDefault="00383CC2" w:rsidP="00543F04">
      <w:pPr>
        <w:pStyle w:val="ListParagraph"/>
        <w:ind w:left="709"/>
        <w:contextualSpacing w:val="0"/>
        <w:jc w:val="both"/>
        <w:rPr>
          <w:rFonts w:asciiTheme="majorHAnsi" w:eastAsia="Calibri" w:hAnsiTheme="majorHAnsi" w:cs="Arial"/>
          <w:sz w:val="24"/>
          <w:szCs w:val="24"/>
          <w:rPrChange w:id="663" w:author="Author">
            <w:rPr/>
          </w:rPrChange>
        </w:rPr>
      </w:pPr>
      <w:proofErr w:type="spellStart"/>
      <w:ins w:id="664" w:author="Author">
        <w:r w:rsidRPr="00F43A39">
          <w:rPr>
            <w:rFonts w:asciiTheme="majorHAnsi" w:hAnsiTheme="majorHAnsi"/>
            <w:rPrChange w:id="665" w:author="Author">
              <w:rPr/>
            </w:rPrChange>
          </w:rPr>
          <w:t>Recognising</w:t>
        </w:r>
        <w:proofErr w:type="spellEnd"/>
        <w:r w:rsidRPr="00F43A39">
          <w:rPr>
            <w:rFonts w:asciiTheme="majorHAnsi" w:hAnsiTheme="majorHAnsi"/>
            <w:rPrChange w:id="666" w:author="Author">
              <w:rPr/>
            </w:rPrChange>
          </w:rPr>
          <w:t xml:space="preserve"> the opportunity the Internet offers Small and Medium-Sized Enterprises to trade internationally, and the creation of new small businesses that are “born global”. It should be a priority to ensure that trade policy and regulatory mechanisms encourage, rather than impede, this new driver for economic growth and development.</w:t>
        </w:r>
      </w:ins>
    </w:p>
    <w:p w:rsidR="00543F04" w:rsidRPr="00543F04" w:rsidRDefault="00AF16E2" w:rsidP="00543F04">
      <w:pPr>
        <w:pStyle w:val="ListParagraph"/>
        <w:numPr>
          <w:ilvl w:val="0"/>
          <w:numId w:val="39"/>
        </w:numPr>
        <w:ind w:left="1417" w:hanging="357"/>
        <w:contextualSpacing w:val="0"/>
        <w:jc w:val="both"/>
        <w:rPr>
          <w:rFonts w:asciiTheme="majorHAnsi" w:eastAsia="Calibri" w:hAnsiTheme="majorHAnsi" w:cs="Arial"/>
        </w:rPr>
      </w:pPr>
      <w:r w:rsidRPr="00B214ED">
        <w:rPr>
          <w:rFonts w:asciiTheme="majorHAnsi" w:hAnsiTheme="majorHAnsi"/>
          <w:b/>
          <w:bCs/>
        </w:rPr>
        <w:t>Egypt</w:t>
      </w:r>
      <w:r w:rsidRPr="00B214ED">
        <w:rPr>
          <w:rFonts w:asciiTheme="majorHAnsi" w:hAnsiTheme="majorHAnsi"/>
        </w:rPr>
        <w:t xml:space="preserve">: </w:t>
      </w:r>
      <w:del w:id="667" w:author="Author">
        <w:r w:rsidRPr="00B214ED" w:rsidDel="009811B2">
          <w:rPr>
            <w:rFonts w:asciiTheme="majorHAnsi" w:hAnsiTheme="majorHAnsi"/>
          </w:rPr>
          <w:delText>Recognising</w:delText>
        </w:r>
      </w:del>
      <w:ins w:id="668" w:author="Author">
        <w:r w:rsidRPr="00B214ED">
          <w:rPr>
            <w:rFonts w:asciiTheme="majorHAnsi" w:hAnsiTheme="majorHAnsi"/>
          </w:rPr>
          <w:t>Recognizing</w:t>
        </w:r>
      </w:ins>
      <w:r w:rsidRPr="00B214ED">
        <w:rPr>
          <w:rFonts w:asciiTheme="majorHAnsi" w:hAnsiTheme="majorHAnsi"/>
        </w:rPr>
        <w:t xml:space="preserve"> the economic potential of </w:t>
      </w:r>
      <w:r w:rsidRPr="00B214ED">
        <w:rPr>
          <w:rFonts w:asciiTheme="majorHAnsi" w:hAnsiTheme="majorHAnsi"/>
          <w:b/>
          <w:bCs/>
        </w:rPr>
        <w:t>ICTs for Small and Medium-Sized Enterprises</w:t>
      </w:r>
      <w:r w:rsidRPr="00B214ED">
        <w:rPr>
          <w:rFonts w:asciiTheme="majorHAnsi" w:hAnsiTheme="majorHAnsi"/>
        </w:rPr>
        <w:t xml:space="preserve"> (SMEs), </w:t>
      </w:r>
      <w:commentRangeStart w:id="669"/>
      <w:r w:rsidRPr="00B214ED">
        <w:rPr>
          <w:rFonts w:asciiTheme="majorHAnsi" w:hAnsiTheme="majorHAnsi"/>
        </w:rPr>
        <w:t>they should be assisted in increasing their competitiveness by streamlining administrative procedures, facilitating their access to capital and enhancing their capacity to participate in ICT-related projects.</w:t>
      </w:r>
      <w:commentRangeEnd w:id="669"/>
      <w:r w:rsidRPr="00F43A39">
        <w:rPr>
          <w:rStyle w:val="CommentReference"/>
          <w:rFonts w:asciiTheme="majorHAnsi" w:hAnsiTheme="majorHAnsi"/>
          <w:sz w:val="24"/>
          <w:szCs w:val="24"/>
          <w:rPrChange w:id="670" w:author="Author">
            <w:rPr>
              <w:rStyle w:val="CommentReference"/>
            </w:rPr>
          </w:rPrChange>
        </w:rPr>
        <w:commentReference w:id="669"/>
      </w:r>
    </w:p>
    <w:p w:rsidR="009A3901" w:rsidRPr="00B9304F" w:rsidRDefault="009A3901" w:rsidP="00B214ED">
      <w:pPr>
        <w:pStyle w:val="ListParagraph"/>
        <w:numPr>
          <w:ilvl w:val="0"/>
          <w:numId w:val="29"/>
        </w:numPr>
        <w:ind w:hanging="720"/>
        <w:contextualSpacing w:val="0"/>
        <w:jc w:val="both"/>
        <w:rPr>
          <w:rFonts w:asciiTheme="majorHAnsi" w:eastAsia="Calibri" w:hAnsiTheme="majorHAnsi" w:cs="Arial"/>
          <w:sz w:val="24"/>
          <w:szCs w:val="24"/>
        </w:rPr>
      </w:pPr>
      <w:r w:rsidRPr="00B9304F">
        <w:rPr>
          <w:rFonts w:asciiTheme="majorHAnsi" w:eastAsia="Calibri" w:hAnsiTheme="majorHAnsi" w:cs="Arial"/>
          <w:sz w:val="24"/>
          <w:szCs w:val="24"/>
        </w:rPr>
        <w:t xml:space="preserve">Utilization of ICTs in </w:t>
      </w:r>
      <w:r w:rsidRPr="00B9304F">
        <w:rPr>
          <w:rFonts w:asciiTheme="majorHAnsi" w:eastAsia="Calibri" w:hAnsiTheme="majorHAnsi" w:cs="Arial"/>
          <w:b/>
          <w:bCs/>
          <w:sz w:val="24"/>
          <w:szCs w:val="24"/>
        </w:rPr>
        <w:t>justice administration, legal records and electoral mechanisms</w:t>
      </w:r>
      <w:r w:rsidRPr="00B9304F">
        <w:rPr>
          <w:rFonts w:asciiTheme="majorHAnsi" w:eastAsia="Calibri" w:hAnsiTheme="majorHAnsi" w:cs="Arial"/>
          <w:sz w:val="24"/>
          <w:szCs w:val="24"/>
        </w:rPr>
        <w:t>.</w:t>
      </w:r>
    </w:p>
    <w:p w:rsidR="00383CC2" w:rsidRPr="00F43A39" w:rsidRDefault="00383CC2" w:rsidP="00283A25">
      <w:pPr>
        <w:pStyle w:val="ListParagraph"/>
        <w:numPr>
          <w:ilvl w:val="0"/>
          <w:numId w:val="14"/>
        </w:numPr>
        <w:contextualSpacing w:val="0"/>
        <w:jc w:val="both"/>
        <w:rPr>
          <w:rFonts w:asciiTheme="majorHAnsi" w:eastAsia="Calibri" w:hAnsiTheme="majorHAnsi" w:cs="Arial"/>
          <w:sz w:val="24"/>
          <w:szCs w:val="24"/>
          <w:rPrChange w:id="671" w:author="Author">
            <w:rPr>
              <w:rFonts w:asciiTheme="majorHAnsi" w:eastAsia="Calibri" w:hAnsiTheme="majorHAnsi" w:cs="Arial"/>
            </w:rPr>
          </w:rPrChange>
        </w:rPr>
      </w:pPr>
      <w:r w:rsidRPr="00F43A39">
        <w:rPr>
          <w:rFonts w:asciiTheme="majorHAnsi" w:eastAsia="Calibri" w:hAnsiTheme="majorHAnsi" w:cs="Arial"/>
          <w:b/>
          <w:bCs/>
          <w:sz w:val="24"/>
          <w:szCs w:val="24"/>
          <w:rPrChange w:id="672" w:author="Author">
            <w:rPr>
              <w:rFonts w:asciiTheme="majorHAnsi" w:eastAsia="Calibri" w:hAnsiTheme="majorHAnsi" w:cs="Arial"/>
              <w:b/>
              <w:bCs/>
            </w:rPr>
          </w:rPrChange>
        </w:rPr>
        <w:lastRenderedPageBreak/>
        <w:t>United Kingdom</w:t>
      </w:r>
      <w:r w:rsidRPr="00F43A39">
        <w:rPr>
          <w:rFonts w:asciiTheme="majorHAnsi" w:eastAsia="Calibri" w:hAnsiTheme="majorHAnsi" w:cs="Arial"/>
          <w:sz w:val="24"/>
          <w:szCs w:val="24"/>
          <w:rPrChange w:id="673" w:author="Author">
            <w:rPr>
              <w:rFonts w:asciiTheme="majorHAnsi" w:eastAsia="Calibri" w:hAnsiTheme="majorHAnsi" w:cs="Arial"/>
            </w:rPr>
          </w:rPrChange>
        </w:rPr>
        <w:t>:</w:t>
      </w:r>
      <w:r w:rsidR="00E929A6" w:rsidRPr="00F43A39">
        <w:rPr>
          <w:rFonts w:asciiTheme="majorHAnsi" w:eastAsia="Calibri" w:hAnsiTheme="majorHAnsi" w:cs="Arial"/>
          <w:sz w:val="24"/>
          <w:szCs w:val="24"/>
          <w:rPrChange w:id="674" w:author="Author">
            <w:rPr>
              <w:rFonts w:asciiTheme="majorHAnsi" w:eastAsia="Calibri" w:hAnsiTheme="majorHAnsi" w:cs="Arial"/>
            </w:rPr>
          </w:rPrChange>
        </w:rPr>
        <w:t xml:space="preserve"> Delete Para</w:t>
      </w:r>
    </w:p>
    <w:p w:rsidR="00FD6F54" w:rsidRPr="00B9304F" w:rsidRDefault="00FD6F54" w:rsidP="00283A25">
      <w:pPr>
        <w:pStyle w:val="ListParagraph"/>
        <w:numPr>
          <w:ilvl w:val="0"/>
          <w:numId w:val="14"/>
        </w:numPr>
        <w:contextualSpacing w:val="0"/>
        <w:jc w:val="both"/>
        <w:rPr>
          <w:rFonts w:asciiTheme="majorHAnsi" w:eastAsia="Calibri" w:hAnsiTheme="majorHAnsi" w:cs="Arial"/>
          <w:sz w:val="24"/>
          <w:szCs w:val="24"/>
        </w:rPr>
      </w:pPr>
      <w:r w:rsidRPr="00FA26ED">
        <w:rPr>
          <w:rFonts w:asciiTheme="majorHAnsi" w:eastAsia="Calibri" w:hAnsiTheme="majorHAnsi" w:cs="Arial"/>
          <w:b/>
          <w:bCs/>
          <w:sz w:val="24"/>
          <w:szCs w:val="24"/>
        </w:rPr>
        <w:t>Rwanda:</w:t>
      </w:r>
      <w:r w:rsidRPr="00B9304F">
        <w:rPr>
          <w:rFonts w:asciiTheme="majorHAnsi" w:eastAsia="Calibri" w:hAnsiTheme="majorHAnsi" w:cs="Arial"/>
          <w:sz w:val="24"/>
          <w:szCs w:val="24"/>
        </w:rPr>
        <w:t xml:space="preserve"> </w:t>
      </w:r>
      <w:ins w:id="675" w:author="Author">
        <w:r w:rsidRPr="00B9304F">
          <w:rPr>
            <w:rFonts w:asciiTheme="majorHAnsi" w:eastAsia="Calibri" w:hAnsiTheme="majorHAnsi" w:cs="Arial"/>
            <w:sz w:val="24"/>
            <w:szCs w:val="24"/>
          </w:rPr>
          <w:t xml:space="preserve">Low level of </w:t>
        </w:r>
      </w:ins>
      <w:r w:rsidRPr="00B9304F">
        <w:rPr>
          <w:rFonts w:asciiTheme="majorHAnsi" w:eastAsia="Calibri" w:hAnsiTheme="majorHAnsi" w:cs="Arial"/>
          <w:sz w:val="24"/>
          <w:szCs w:val="24"/>
        </w:rPr>
        <w:t xml:space="preserve">Utilization of ICTs in </w:t>
      </w:r>
      <w:r w:rsidRPr="00B9304F">
        <w:rPr>
          <w:rFonts w:asciiTheme="majorHAnsi" w:eastAsia="Calibri" w:hAnsiTheme="majorHAnsi" w:cs="Arial"/>
          <w:b/>
          <w:bCs/>
          <w:sz w:val="24"/>
          <w:szCs w:val="24"/>
        </w:rPr>
        <w:t>justice administration, legal records and electoral mechanisms</w:t>
      </w:r>
      <w:r w:rsidRPr="00B9304F">
        <w:rPr>
          <w:rFonts w:asciiTheme="majorHAnsi" w:eastAsia="Calibri" w:hAnsiTheme="majorHAnsi" w:cs="Arial"/>
          <w:sz w:val="24"/>
          <w:szCs w:val="24"/>
        </w:rPr>
        <w:t>.</w:t>
      </w:r>
    </w:p>
    <w:p w:rsidR="00383CC2" w:rsidRPr="00FA26ED" w:rsidRDefault="00E929A6" w:rsidP="00283A25">
      <w:pPr>
        <w:pStyle w:val="CommentText"/>
        <w:numPr>
          <w:ilvl w:val="0"/>
          <w:numId w:val="14"/>
        </w:numPr>
        <w:spacing w:after="200" w:line="276" w:lineRule="auto"/>
        <w:jc w:val="both"/>
        <w:rPr>
          <w:rFonts w:asciiTheme="majorHAnsi" w:hAnsiTheme="majorHAnsi"/>
          <w:sz w:val="24"/>
          <w:szCs w:val="24"/>
        </w:rPr>
      </w:pPr>
      <w:r w:rsidRPr="00F43A39">
        <w:rPr>
          <w:rStyle w:val="CommentReference"/>
          <w:rFonts w:asciiTheme="majorHAnsi" w:hAnsiTheme="majorHAnsi"/>
          <w:sz w:val="24"/>
          <w:szCs w:val="24"/>
          <w:rPrChange w:id="676" w:author="Author">
            <w:rPr>
              <w:rStyle w:val="CommentReference"/>
            </w:rPr>
          </w:rPrChange>
        </w:rPr>
        <w:annotationRef/>
      </w:r>
      <w:r w:rsidRPr="00F43A39">
        <w:rPr>
          <w:rFonts w:asciiTheme="majorHAnsi" w:hAnsiTheme="majorHAnsi"/>
          <w:b/>
          <w:bCs/>
          <w:sz w:val="24"/>
          <w:szCs w:val="24"/>
          <w:rPrChange w:id="677" w:author="Author">
            <w:rPr/>
          </w:rPrChange>
        </w:rPr>
        <w:t>USA:</w:t>
      </w:r>
      <w:r w:rsidR="00B214ED">
        <w:rPr>
          <w:rFonts w:asciiTheme="majorHAnsi" w:hAnsiTheme="majorHAnsi"/>
          <w:sz w:val="24"/>
          <w:szCs w:val="24"/>
        </w:rPr>
        <w:t xml:space="preserve"> </w:t>
      </w:r>
      <w:r w:rsidRPr="00F43A39">
        <w:rPr>
          <w:rFonts w:asciiTheme="majorHAnsi" w:hAnsiTheme="majorHAnsi"/>
          <w:sz w:val="24"/>
          <w:szCs w:val="24"/>
          <w:rPrChange w:id="678" w:author="Author">
            <w:rPr/>
          </w:rPrChange>
        </w:rPr>
        <w:t>Why is this</w:t>
      </w:r>
      <w:r w:rsidR="008E57B5" w:rsidRPr="00F43A39">
        <w:rPr>
          <w:rFonts w:asciiTheme="majorHAnsi" w:hAnsiTheme="majorHAnsi"/>
          <w:sz w:val="24"/>
          <w:szCs w:val="24"/>
          <w:rPrChange w:id="679" w:author="Author">
            <w:rPr/>
          </w:rPrChange>
        </w:rPr>
        <w:t xml:space="preserve"> a challenge in the ITU context</w:t>
      </w:r>
    </w:p>
    <w:p w:rsidR="009A3901" w:rsidRPr="00B9304F" w:rsidRDefault="009A3901" w:rsidP="00B214ED">
      <w:pPr>
        <w:pStyle w:val="ListParagraph"/>
        <w:numPr>
          <w:ilvl w:val="0"/>
          <w:numId w:val="29"/>
        </w:numPr>
        <w:ind w:hanging="720"/>
        <w:contextualSpacing w:val="0"/>
        <w:jc w:val="both"/>
        <w:rPr>
          <w:rFonts w:asciiTheme="majorHAnsi" w:eastAsia="Calibri" w:hAnsiTheme="majorHAnsi" w:cs="Arial"/>
          <w:sz w:val="24"/>
          <w:szCs w:val="24"/>
        </w:rPr>
      </w:pPr>
      <w:r w:rsidRPr="00B9304F">
        <w:rPr>
          <w:rFonts w:asciiTheme="majorHAnsi" w:hAnsiTheme="majorHAnsi"/>
          <w:b/>
          <w:bCs/>
          <w:sz w:val="24"/>
          <w:szCs w:val="24"/>
        </w:rPr>
        <w:t>Use of unused wireless capacities</w:t>
      </w:r>
      <w:r w:rsidRPr="00B9304F">
        <w:rPr>
          <w:rFonts w:asciiTheme="majorHAnsi" w:hAnsiTheme="majorHAnsi"/>
          <w:sz w:val="24"/>
          <w:szCs w:val="24"/>
        </w:rPr>
        <w:t>, including satellite, in developed countries and in particular in developing countries, to provide access in remote areas, especially in developing countries and countries with economies in transition, and to improve low-cost connectivity in developing countries. Special concern should be given to the Least Developed Countries in their efforts in establishing telecommunication infrastructure.</w:t>
      </w:r>
    </w:p>
    <w:p w:rsidR="00383CC2" w:rsidRPr="00F43A39" w:rsidRDefault="00383CC2" w:rsidP="00283A25">
      <w:pPr>
        <w:pStyle w:val="ListParagraph"/>
        <w:numPr>
          <w:ilvl w:val="0"/>
          <w:numId w:val="14"/>
        </w:numPr>
        <w:contextualSpacing w:val="0"/>
        <w:jc w:val="both"/>
        <w:rPr>
          <w:rFonts w:asciiTheme="majorHAnsi" w:eastAsia="Calibri" w:hAnsiTheme="majorHAnsi" w:cs="Arial"/>
          <w:sz w:val="24"/>
          <w:szCs w:val="24"/>
          <w:rPrChange w:id="680" w:author="Author">
            <w:rPr>
              <w:rFonts w:asciiTheme="majorHAnsi" w:eastAsia="Calibri" w:hAnsiTheme="majorHAnsi" w:cs="Arial"/>
            </w:rPr>
          </w:rPrChange>
        </w:rPr>
      </w:pPr>
      <w:r w:rsidRPr="00F43A39">
        <w:rPr>
          <w:rFonts w:asciiTheme="majorHAnsi" w:eastAsia="Calibri" w:hAnsiTheme="majorHAnsi" w:cs="Arial"/>
          <w:b/>
          <w:bCs/>
          <w:sz w:val="24"/>
          <w:szCs w:val="24"/>
          <w:rPrChange w:id="681" w:author="Author">
            <w:rPr>
              <w:rFonts w:asciiTheme="majorHAnsi" w:eastAsia="Calibri" w:hAnsiTheme="majorHAnsi" w:cs="Arial"/>
              <w:b/>
              <w:bCs/>
            </w:rPr>
          </w:rPrChange>
        </w:rPr>
        <w:t>United Kingdom</w:t>
      </w:r>
      <w:proofErr w:type="gramStart"/>
      <w:r w:rsidRPr="00F43A39">
        <w:rPr>
          <w:rFonts w:asciiTheme="majorHAnsi" w:eastAsia="Calibri" w:hAnsiTheme="majorHAnsi" w:cs="Arial"/>
          <w:sz w:val="24"/>
          <w:szCs w:val="24"/>
          <w:rPrChange w:id="682" w:author="Author">
            <w:rPr>
              <w:rFonts w:asciiTheme="majorHAnsi" w:eastAsia="Calibri" w:hAnsiTheme="majorHAnsi" w:cs="Arial"/>
            </w:rPr>
          </w:rPrChange>
        </w:rPr>
        <w:t>: ?</w:t>
      </w:r>
      <w:proofErr w:type="gramEnd"/>
    </w:p>
    <w:p w:rsidR="00AF16E2" w:rsidRPr="00B9304F" w:rsidRDefault="00FD6F54" w:rsidP="00283A25">
      <w:pPr>
        <w:pStyle w:val="ListParagraph"/>
        <w:numPr>
          <w:ilvl w:val="0"/>
          <w:numId w:val="14"/>
        </w:numPr>
        <w:contextualSpacing w:val="0"/>
        <w:jc w:val="both"/>
        <w:rPr>
          <w:rFonts w:asciiTheme="majorHAnsi" w:eastAsia="Calibri" w:hAnsiTheme="majorHAnsi" w:cs="Arial"/>
          <w:sz w:val="24"/>
          <w:szCs w:val="24"/>
        </w:rPr>
      </w:pPr>
      <w:r w:rsidRPr="00B9304F">
        <w:rPr>
          <w:rFonts w:asciiTheme="majorHAnsi" w:hAnsiTheme="majorHAnsi"/>
          <w:b/>
          <w:bCs/>
          <w:sz w:val="24"/>
          <w:szCs w:val="24"/>
        </w:rPr>
        <w:t xml:space="preserve">Rwanda: </w:t>
      </w:r>
      <w:ins w:id="683" w:author="Author">
        <w:r w:rsidRPr="00B9304F">
          <w:rPr>
            <w:rFonts w:asciiTheme="majorHAnsi" w:hAnsiTheme="majorHAnsi"/>
            <w:b/>
            <w:bCs/>
            <w:sz w:val="24"/>
            <w:szCs w:val="24"/>
          </w:rPr>
          <w:t xml:space="preserve">Absence of </w:t>
        </w:r>
      </w:ins>
      <w:del w:id="684" w:author="Author">
        <w:r w:rsidRPr="00B9304F" w:rsidDel="007E2726">
          <w:rPr>
            <w:rFonts w:asciiTheme="majorHAnsi" w:hAnsiTheme="majorHAnsi"/>
            <w:b/>
            <w:bCs/>
            <w:sz w:val="24"/>
            <w:szCs w:val="24"/>
          </w:rPr>
          <w:delText>U</w:delText>
        </w:r>
      </w:del>
      <w:ins w:id="685" w:author="Author">
        <w:r w:rsidRPr="00B9304F">
          <w:rPr>
            <w:rFonts w:asciiTheme="majorHAnsi" w:hAnsiTheme="majorHAnsi"/>
            <w:b/>
            <w:bCs/>
            <w:sz w:val="24"/>
            <w:szCs w:val="24"/>
          </w:rPr>
          <w:t>u</w:t>
        </w:r>
      </w:ins>
      <w:r w:rsidRPr="00B9304F">
        <w:rPr>
          <w:rFonts w:asciiTheme="majorHAnsi" w:hAnsiTheme="majorHAnsi"/>
          <w:b/>
          <w:bCs/>
          <w:sz w:val="24"/>
          <w:szCs w:val="24"/>
        </w:rPr>
        <w:t>se of unused wireless capacities</w:t>
      </w:r>
      <w:r w:rsidRPr="00B9304F">
        <w:rPr>
          <w:rFonts w:asciiTheme="majorHAnsi" w:hAnsiTheme="majorHAnsi"/>
          <w:sz w:val="24"/>
          <w:szCs w:val="24"/>
        </w:rPr>
        <w:t>, including satellite, in developed countries and in particular in developing countries, to provide access in remote areas, especially in developing countries and countries with economies in transition, and to improve low-cost connectivity in developing countries. Special concern should be given to the Least Developed Countries in their efforts in establishing telecommunication infrastructure.</w:t>
      </w:r>
    </w:p>
    <w:p w:rsidR="00E929A6" w:rsidRPr="00B9304F" w:rsidRDefault="00AF16E2" w:rsidP="00283A25">
      <w:pPr>
        <w:pStyle w:val="ListParagraph"/>
        <w:numPr>
          <w:ilvl w:val="0"/>
          <w:numId w:val="14"/>
        </w:numPr>
        <w:contextualSpacing w:val="0"/>
        <w:jc w:val="both"/>
        <w:rPr>
          <w:rFonts w:asciiTheme="majorHAnsi" w:eastAsia="Calibri" w:hAnsiTheme="majorHAnsi" w:cs="Arial"/>
          <w:sz w:val="24"/>
          <w:szCs w:val="24"/>
        </w:rPr>
      </w:pPr>
      <w:r w:rsidRPr="00FA26ED">
        <w:rPr>
          <w:rFonts w:asciiTheme="majorHAnsi" w:hAnsiTheme="majorHAnsi"/>
          <w:b/>
          <w:bCs/>
          <w:sz w:val="24"/>
          <w:szCs w:val="24"/>
        </w:rPr>
        <w:t>Egypt:</w:t>
      </w:r>
      <w:r w:rsidRPr="00B9304F">
        <w:rPr>
          <w:rFonts w:asciiTheme="majorHAnsi" w:hAnsiTheme="majorHAnsi"/>
          <w:sz w:val="24"/>
          <w:szCs w:val="24"/>
        </w:rPr>
        <w:t xml:space="preserve"> </w:t>
      </w:r>
      <w:del w:id="686" w:author="Author">
        <w:r w:rsidRPr="00B9304F" w:rsidDel="008943AF">
          <w:rPr>
            <w:rFonts w:asciiTheme="majorHAnsi" w:hAnsiTheme="majorHAnsi"/>
            <w:b/>
            <w:bCs/>
            <w:sz w:val="24"/>
            <w:szCs w:val="24"/>
          </w:rPr>
          <w:delText>Use of</w:delText>
        </w:r>
      </w:del>
      <w:ins w:id="687" w:author="Author">
        <w:r w:rsidRPr="00B9304F">
          <w:rPr>
            <w:rFonts w:asciiTheme="majorHAnsi" w:hAnsiTheme="majorHAnsi"/>
            <w:b/>
            <w:bCs/>
            <w:sz w:val="24"/>
            <w:szCs w:val="24"/>
          </w:rPr>
          <w:t xml:space="preserve"> Utilize the</w:t>
        </w:r>
      </w:ins>
      <w:r w:rsidRPr="00B9304F">
        <w:rPr>
          <w:rFonts w:asciiTheme="majorHAnsi" w:hAnsiTheme="majorHAnsi"/>
          <w:b/>
          <w:bCs/>
          <w:sz w:val="24"/>
          <w:szCs w:val="24"/>
        </w:rPr>
        <w:t xml:space="preserve"> unused wireless capacities</w:t>
      </w:r>
      <w:r w:rsidRPr="00B9304F">
        <w:rPr>
          <w:rFonts w:asciiTheme="majorHAnsi" w:hAnsiTheme="majorHAnsi"/>
          <w:sz w:val="24"/>
          <w:szCs w:val="24"/>
        </w:rPr>
        <w:t>, including satellite, in developed countries and in particular in developing countries,</w:t>
      </w:r>
      <w:ins w:id="688" w:author="Author">
        <w:r w:rsidRPr="00B9304F">
          <w:rPr>
            <w:rFonts w:asciiTheme="majorHAnsi" w:hAnsiTheme="majorHAnsi"/>
            <w:sz w:val="24"/>
            <w:szCs w:val="24"/>
          </w:rPr>
          <w:t xml:space="preserve"> least developed countries, and countries with economic in transition</w:t>
        </w:r>
      </w:ins>
    </w:p>
    <w:p w:rsidR="00E929A6" w:rsidRPr="00B9304F" w:rsidRDefault="00E929A6" w:rsidP="00283A25">
      <w:pPr>
        <w:pStyle w:val="ListParagraph"/>
        <w:numPr>
          <w:ilvl w:val="0"/>
          <w:numId w:val="14"/>
        </w:numPr>
        <w:contextualSpacing w:val="0"/>
        <w:jc w:val="both"/>
        <w:rPr>
          <w:rFonts w:asciiTheme="majorHAnsi" w:eastAsia="Calibri" w:hAnsiTheme="majorHAnsi" w:cs="Arial"/>
          <w:sz w:val="24"/>
          <w:szCs w:val="24"/>
        </w:rPr>
      </w:pPr>
      <w:r w:rsidRPr="00FA26ED">
        <w:rPr>
          <w:rFonts w:asciiTheme="majorHAnsi" w:hAnsiTheme="majorHAnsi"/>
          <w:b/>
          <w:bCs/>
          <w:sz w:val="24"/>
          <w:szCs w:val="24"/>
        </w:rPr>
        <w:t>USA:</w:t>
      </w:r>
      <w:r w:rsidRPr="00F43A39">
        <w:rPr>
          <w:rFonts w:asciiTheme="majorHAnsi" w:hAnsiTheme="majorHAnsi"/>
          <w:sz w:val="24"/>
          <w:szCs w:val="24"/>
          <w:rPrChange w:id="689" w:author="Author">
            <w:rPr/>
          </w:rPrChange>
        </w:rPr>
        <w:t xml:space="preserve"> Unclear what the challenge is</w:t>
      </w:r>
    </w:p>
    <w:p w:rsidR="00383CC2" w:rsidRPr="00F43A39" w:rsidRDefault="00AF16E2" w:rsidP="00543F04">
      <w:pPr>
        <w:pStyle w:val="ListParagraph"/>
        <w:numPr>
          <w:ilvl w:val="0"/>
          <w:numId w:val="14"/>
        </w:numPr>
        <w:contextualSpacing w:val="0"/>
        <w:jc w:val="both"/>
        <w:rPr>
          <w:rFonts w:asciiTheme="majorHAnsi" w:eastAsia="Calibri" w:hAnsiTheme="majorHAnsi" w:cs="Arial"/>
          <w:sz w:val="24"/>
          <w:szCs w:val="24"/>
          <w:rPrChange w:id="690" w:author="Author">
            <w:rPr>
              <w:rFonts w:asciiTheme="majorHAnsi" w:eastAsia="Calibri" w:hAnsiTheme="majorHAnsi" w:cs="Arial"/>
            </w:rPr>
          </w:rPrChange>
        </w:rPr>
      </w:pPr>
      <w:del w:id="691" w:author="Author">
        <w:r w:rsidRPr="00B9304F" w:rsidDel="008E33A7">
          <w:rPr>
            <w:rFonts w:asciiTheme="majorHAnsi" w:hAnsiTheme="majorHAnsi"/>
            <w:sz w:val="24"/>
            <w:szCs w:val="24"/>
          </w:rPr>
          <w:delText xml:space="preserve"> to provide access in remote areas, especially in developing countries and countries with economies in transition, and to improve low-cost connectivity in developing countries. Special concern should be given to the Least Developed Countries in their efforts in establishing telecommunication infrastructure.</w:delText>
        </w:r>
      </w:del>
    </w:p>
    <w:p w:rsidR="00855770" w:rsidRPr="00B9304F" w:rsidRDefault="009A3901" w:rsidP="00B214ED">
      <w:pPr>
        <w:pStyle w:val="ListParagraph"/>
        <w:numPr>
          <w:ilvl w:val="0"/>
          <w:numId w:val="29"/>
        </w:numPr>
        <w:ind w:hanging="720"/>
        <w:contextualSpacing w:val="0"/>
        <w:jc w:val="both"/>
        <w:rPr>
          <w:rFonts w:asciiTheme="majorHAnsi" w:eastAsia="Calibri" w:hAnsiTheme="majorHAnsi" w:cs="Arial"/>
          <w:sz w:val="24"/>
          <w:szCs w:val="24"/>
        </w:rPr>
      </w:pPr>
      <w:r w:rsidRPr="00B9304F">
        <w:rPr>
          <w:rFonts w:asciiTheme="majorHAnsi" w:hAnsiTheme="majorHAnsi"/>
          <w:sz w:val="24"/>
          <w:szCs w:val="24"/>
        </w:rPr>
        <w:t xml:space="preserve">Creation of policies that </w:t>
      </w:r>
      <w:r w:rsidRPr="00B9304F">
        <w:rPr>
          <w:rFonts w:asciiTheme="majorHAnsi" w:hAnsiTheme="majorHAnsi"/>
          <w:b/>
          <w:bCs/>
          <w:sz w:val="24"/>
          <w:szCs w:val="24"/>
        </w:rPr>
        <w:t>support and respect, preservation, promotion and enhancement of cultural and linguistic diversity and cultural heritage</w:t>
      </w:r>
      <w:r w:rsidRPr="00B9304F">
        <w:rPr>
          <w:rFonts w:asciiTheme="majorHAnsi" w:hAnsiTheme="majorHAnsi"/>
          <w:sz w:val="24"/>
          <w:szCs w:val="24"/>
        </w:rPr>
        <w:t xml:space="preserve"> </w:t>
      </w:r>
      <w:r w:rsidR="00855770" w:rsidRPr="00B9304F">
        <w:rPr>
          <w:rFonts w:asciiTheme="majorHAnsi" w:hAnsiTheme="majorHAnsi"/>
          <w:sz w:val="24"/>
          <w:szCs w:val="24"/>
        </w:rPr>
        <w:t>within the Information Society</w:t>
      </w:r>
    </w:p>
    <w:p w:rsidR="000D5E63" w:rsidRPr="00F43A39" w:rsidRDefault="00855770" w:rsidP="00B214ED">
      <w:pPr>
        <w:pStyle w:val="ListParagraph"/>
        <w:numPr>
          <w:ilvl w:val="0"/>
          <w:numId w:val="21"/>
        </w:numPr>
        <w:ind w:left="1418"/>
        <w:contextualSpacing w:val="0"/>
        <w:jc w:val="both"/>
        <w:rPr>
          <w:rFonts w:asciiTheme="majorHAnsi" w:eastAsia="Calibri" w:hAnsiTheme="majorHAnsi" w:cs="Arial"/>
          <w:sz w:val="24"/>
          <w:szCs w:val="24"/>
          <w:rPrChange w:id="692" w:author="Author">
            <w:rPr>
              <w:rFonts w:asciiTheme="majorHAnsi" w:eastAsia="Calibri" w:hAnsiTheme="majorHAnsi" w:cs="Arial"/>
            </w:rPr>
          </w:rPrChange>
        </w:rPr>
      </w:pPr>
      <w:r w:rsidRPr="00F43A39">
        <w:rPr>
          <w:rFonts w:asciiTheme="majorHAnsi" w:hAnsiTheme="majorHAnsi"/>
          <w:b/>
          <w:bCs/>
          <w:sz w:val="24"/>
          <w:szCs w:val="24"/>
          <w:rPrChange w:id="693" w:author="Author">
            <w:rPr>
              <w:rFonts w:asciiTheme="majorHAnsi" w:hAnsiTheme="majorHAnsi"/>
            </w:rPr>
          </w:rPrChange>
        </w:rPr>
        <w:t>Rwanda:</w:t>
      </w:r>
      <w:r w:rsidRPr="00F43A39">
        <w:rPr>
          <w:rFonts w:asciiTheme="majorHAnsi" w:hAnsiTheme="majorHAnsi"/>
          <w:sz w:val="24"/>
          <w:szCs w:val="24"/>
          <w:rPrChange w:id="694" w:author="Author">
            <w:rPr>
              <w:rFonts w:asciiTheme="majorHAnsi" w:hAnsiTheme="majorHAnsi"/>
            </w:rPr>
          </w:rPrChange>
        </w:rPr>
        <w:t xml:space="preserve"> </w:t>
      </w:r>
      <w:ins w:id="695" w:author="Author">
        <w:r w:rsidRPr="00F43A39">
          <w:rPr>
            <w:rFonts w:asciiTheme="majorHAnsi" w:hAnsiTheme="majorHAnsi"/>
            <w:sz w:val="24"/>
            <w:szCs w:val="24"/>
            <w:rPrChange w:id="696" w:author="Author">
              <w:rPr>
                <w:rFonts w:asciiTheme="majorHAnsi" w:hAnsiTheme="majorHAnsi"/>
              </w:rPr>
            </w:rPrChange>
          </w:rPr>
          <w:t xml:space="preserve">Lack of </w:t>
        </w:r>
      </w:ins>
      <w:del w:id="697" w:author="Author">
        <w:r w:rsidRPr="00F43A39" w:rsidDel="007E2726">
          <w:rPr>
            <w:rFonts w:asciiTheme="majorHAnsi" w:hAnsiTheme="majorHAnsi"/>
            <w:sz w:val="24"/>
            <w:szCs w:val="24"/>
            <w:rPrChange w:id="698" w:author="Author">
              <w:rPr>
                <w:rFonts w:asciiTheme="majorHAnsi" w:hAnsiTheme="majorHAnsi"/>
              </w:rPr>
            </w:rPrChange>
          </w:rPr>
          <w:delText>Creation</w:delText>
        </w:r>
      </w:del>
      <w:r w:rsidRPr="00F43A39">
        <w:rPr>
          <w:rFonts w:asciiTheme="majorHAnsi" w:hAnsiTheme="majorHAnsi"/>
          <w:sz w:val="24"/>
          <w:szCs w:val="24"/>
          <w:rPrChange w:id="699" w:author="Author">
            <w:rPr>
              <w:rFonts w:asciiTheme="majorHAnsi" w:hAnsiTheme="majorHAnsi"/>
            </w:rPr>
          </w:rPrChange>
        </w:rPr>
        <w:t xml:space="preserve"> </w:t>
      </w:r>
      <w:proofErr w:type="spellStart"/>
      <w:r w:rsidRPr="00F43A39">
        <w:rPr>
          <w:rFonts w:asciiTheme="majorHAnsi" w:hAnsiTheme="majorHAnsi"/>
          <w:sz w:val="24"/>
          <w:szCs w:val="24"/>
          <w:rPrChange w:id="700" w:author="Author">
            <w:rPr>
              <w:rFonts w:asciiTheme="majorHAnsi" w:hAnsiTheme="majorHAnsi"/>
            </w:rPr>
          </w:rPrChange>
        </w:rPr>
        <w:t>of</w:t>
      </w:r>
      <w:proofErr w:type="spellEnd"/>
      <w:r w:rsidRPr="00F43A39">
        <w:rPr>
          <w:rFonts w:asciiTheme="majorHAnsi" w:hAnsiTheme="majorHAnsi"/>
          <w:sz w:val="24"/>
          <w:szCs w:val="24"/>
          <w:rPrChange w:id="701" w:author="Author">
            <w:rPr>
              <w:rFonts w:asciiTheme="majorHAnsi" w:hAnsiTheme="majorHAnsi"/>
            </w:rPr>
          </w:rPrChange>
        </w:rPr>
        <w:t xml:space="preserve"> policies that </w:t>
      </w:r>
      <w:r w:rsidRPr="00F43A39">
        <w:rPr>
          <w:rFonts w:asciiTheme="majorHAnsi" w:hAnsiTheme="majorHAnsi"/>
          <w:b/>
          <w:bCs/>
          <w:sz w:val="24"/>
          <w:szCs w:val="24"/>
          <w:rPrChange w:id="702" w:author="Author">
            <w:rPr>
              <w:rFonts w:asciiTheme="majorHAnsi" w:hAnsiTheme="majorHAnsi"/>
              <w:b/>
              <w:bCs/>
            </w:rPr>
          </w:rPrChange>
        </w:rPr>
        <w:t>support and respect, preservation, promotion and enhancement of cultural and linguistic diversity and cultural heritage</w:t>
      </w:r>
      <w:r w:rsidRPr="00F43A39">
        <w:rPr>
          <w:rFonts w:asciiTheme="majorHAnsi" w:hAnsiTheme="majorHAnsi"/>
          <w:sz w:val="24"/>
          <w:szCs w:val="24"/>
          <w:rPrChange w:id="703" w:author="Author">
            <w:rPr>
              <w:rFonts w:asciiTheme="majorHAnsi" w:hAnsiTheme="majorHAnsi"/>
            </w:rPr>
          </w:rPrChange>
        </w:rPr>
        <w:t xml:space="preserve"> within the Information Society, </w:t>
      </w:r>
    </w:p>
    <w:p w:rsidR="00855770" w:rsidRPr="00543F04" w:rsidRDefault="000D5E63" w:rsidP="00543F04">
      <w:pPr>
        <w:pStyle w:val="ListParagraph"/>
        <w:numPr>
          <w:ilvl w:val="0"/>
          <w:numId w:val="21"/>
        </w:numPr>
        <w:ind w:left="1418"/>
        <w:contextualSpacing w:val="0"/>
        <w:jc w:val="both"/>
        <w:rPr>
          <w:rFonts w:asciiTheme="majorHAnsi" w:eastAsia="Calibri" w:hAnsiTheme="majorHAnsi" w:cs="Arial"/>
          <w:sz w:val="24"/>
          <w:szCs w:val="24"/>
        </w:rPr>
      </w:pPr>
      <w:r w:rsidRPr="00F43A39">
        <w:rPr>
          <w:rFonts w:asciiTheme="majorHAnsi" w:hAnsiTheme="majorHAnsi"/>
          <w:b/>
          <w:bCs/>
          <w:sz w:val="24"/>
          <w:szCs w:val="24"/>
          <w:rPrChange w:id="704" w:author="Author">
            <w:rPr>
              <w:rFonts w:asciiTheme="majorHAnsi" w:hAnsiTheme="majorHAnsi"/>
            </w:rPr>
          </w:rPrChange>
        </w:rPr>
        <w:lastRenderedPageBreak/>
        <w:t>ICANN:</w:t>
      </w:r>
      <w:r w:rsidRPr="00B9304F">
        <w:rPr>
          <w:rFonts w:asciiTheme="majorHAnsi" w:hAnsiTheme="majorHAnsi"/>
          <w:sz w:val="24"/>
          <w:szCs w:val="24"/>
        </w:rPr>
        <w:t xml:space="preserve"> Creation of policies that </w:t>
      </w:r>
      <w:r w:rsidRPr="00B9304F">
        <w:rPr>
          <w:rFonts w:asciiTheme="majorHAnsi" w:hAnsiTheme="majorHAnsi"/>
          <w:b/>
          <w:bCs/>
          <w:sz w:val="24"/>
          <w:szCs w:val="24"/>
        </w:rPr>
        <w:t>support and respect, preservation, promotion and enhancement of cultural and linguistic diversity and cultural heritage</w:t>
      </w:r>
      <w:r w:rsidRPr="00B9304F">
        <w:rPr>
          <w:rFonts w:asciiTheme="majorHAnsi" w:hAnsiTheme="majorHAnsi"/>
          <w:sz w:val="24"/>
          <w:szCs w:val="24"/>
        </w:rPr>
        <w:t xml:space="preserve"> within the Information Society</w:t>
      </w:r>
      <w:ins w:id="705" w:author="Author">
        <w:r w:rsidRPr="00B9304F">
          <w:rPr>
            <w:rFonts w:asciiTheme="majorHAnsi" w:hAnsiTheme="majorHAnsi"/>
            <w:sz w:val="24"/>
            <w:szCs w:val="24"/>
          </w:rPr>
          <w:t xml:space="preserve">, for example those that encourage the development of local language content. </w:t>
        </w:r>
      </w:ins>
      <w:del w:id="706" w:author="Author">
        <w:r w:rsidRPr="00B9304F" w:rsidDel="006571ED">
          <w:rPr>
            <w:rFonts w:asciiTheme="majorHAnsi" w:hAnsiTheme="majorHAnsi"/>
            <w:sz w:val="24"/>
            <w:szCs w:val="24"/>
          </w:rPr>
          <w:delText xml:space="preserve">, </w:delText>
        </w:r>
      </w:del>
    </w:p>
    <w:p w:rsidR="00855770" w:rsidRPr="00B9304F" w:rsidRDefault="009A3901" w:rsidP="00B214ED">
      <w:pPr>
        <w:pStyle w:val="ListParagraph"/>
        <w:numPr>
          <w:ilvl w:val="0"/>
          <w:numId w:val="29"/>
        </w:numPr>
        <w:ind w:hanging="720"/>
        <w:contextualSpacing w:val="0"/>
        <w:jc w:val="both"/>
        <w:rPr>
          <w:rFonts w:asciiTheme="majorHAnsi" w:eastAsia="Calibri" w:hAnsiTheme="majorHAnsi" w:cs="Arial"/>
          <w:sz w:val="24"/>
          <w:szCs w:val="24"/>
          <w:lang w:eastAsia="en-US"/>
        </w:rPr>
      </w:pPr>
      <w:r w:rsidRPr="00B9304F">
        <w:rPr>
          <w:rFonts w:asciiTheme="majorHAnsi" w:hAnsiTheme="majorHAnsi"/>
          <w:sz w:val="24"/>
          <w:szCs w:val="24"/>
        </w:rPr>
        <w:t xml:space="preserve">Identification of </w:t>
      </w:r>
      <w:r w:rsidRPr="00B9304F">
        <w:rPr>
          <w:rFonts w:asciiTheme="majorHAnsi" w:hAnsiTheme="majorHAnsi"/>
          <w:b/>
          <w:bCs/>
          <w:sz w:val="24"/>
          <w:szCs w:val="24"/>
        </w:rPr>
        <w:t>best practices in ICT Applications</w:t>
      </w:r>
      <w:r w:rsidRPr="00B9304F">
        <w:rPr>
          <w:rFonts w:asciiTheme="majorHAnsi" w:hAnsiTheme="majorHAnsi"/>
          <w:sz w:val="24"/>
          <w:szCs w:val="24"/>
        </w:rPr>
        <w:t xml:space="preserve"> and provision of policy guidance on how they may be mainstreamed. </w:t>
      </w:r>
    </w:p>
    <w:p w:rsidR="00FD6F54" w:rsidRPr="00B9304F" w:rsidRDefault="00FD6F54" w:rsidP="00B214ED">
      <w:pPr>
        <w:pStyle w:val="ListParagraph"/>
        <w:numPr>
          <w:ilvl w:val="0"/>
          <w:numId w:val="21"/>
        </w:numPr>
        <w:ind w:left="1418"/>
        <w:contextualSpacing w:val="0"/>
        <w:jc w:val="both"/>
        <w:rPr>
          <w:rFonts w:asciiTheme="majorHAnsi" w:eastAsia="Calibri" w:hAnsiTheme="majorHAnsi" w:cs="Arial"/>
          <w:sz w:val="24"/>
          <w:szCs w:val="24"/>
          <w:lang w:eastAsia="en-US"/>
        </w:rPr>
      </w:pPr>
      <w:del w:id="707" w:author="Author">
        <w:r w:rsidRPr="00B9304F" w:rsidDel="00D66FEE">
          <w:rPr>
            <w:rFonts w:asciiTheme="majorHAnsi" w:hAnsiTheme="majorHAnsi"/>
            <w:sz w:val="24"/>
            <w:szCs w:val="24"/>
          </w:rPr>
          <w:delText>Identification</w:delText>
        </w:r>
      </w:del>
      <w:proofErr w:type="spellStart"/>
      <w:r w:rsidR="00855770" w:rsidRPr="00F43A39">
        <w:rPr>
          <w:rFonts w:asciiTheme="majorHAnsi" w:hAnsiTheme="majorHAnsi"/>
          <w:sz w:val="24"/>
          <w:szCs w:val="24"/>
          <w:rPrChange w:id="708" w:author="Author">
            <w:rPr>
              <w:rFonts w:asciiTheme="majorHAnsi" w:hAnsiTheme="majorHAnsi"/>
            </w:rPr>
          </w:rPrChange>
        </w:rPr>
        <w:t>Rwanda</w:t>
      </w:r>
      <w:proofErr w:type="gramStart"/>
      <w:r w:rsidR="00855770" w:rsidRPr="00F43A39">
        <w:rPr>
          <w:rFonts w:asciiTheme="majorHAnsi" w:hAnsiTheme="majorHAnsi"/>
          <w:sz w:val="24"/>
          <w:szCs w:val="24"/>
          <w:rPrChange w:id="709" w:author="Author">
            <w:rPr>
              <w:rFonts w:asciiTheme="majorHAnsi" w:hAnsiTheme="majorHAnsi"/>
            </w:rPr>
          </w:rPrChange>
        </w:rPr>
        <w:t>:</w:t>
      </w:r>
      <w:ins w:id="710" w:author="Author">
        <w:r w:rsidRPr="00B9304F">
          <w:rPr>
            <w:rFonts w:asciiTheme="majorHAnsi" w:hAnsiTheme="majorHAnsi"/>
            <w:sz w:val="24"/>
            <w:szCs w:val="24"/>
          </w:rPr>
          <w:t>Use</w:t>
        </w:r>
        <w:proofErr w:type="spellEnd"/>
        <w:proofErr w:type="gramEnd"/>
        <w:r w:rsidRPr="00B9304F">
          <w:rPr>
            <w:rFonts w:asciiTheme="majorHAnsi" w:hAnsiTheme="majorHAnsi"/>
            <w:sz w:val="24"/>
            <w:szCs w:val="24"/>
          </w:rPr>
          <w:t xml:space="preserve"> of identified</w:t>
        </w:r>
      </w:ins>
      <w:r w:rsidRPr="00B9304F">
        <w:rPr>
          <w:rFonts w:asciiTheme="majorHAnsi" w:hAnsiTheme="majorHAnsi"/>
          <w:sz w:val="24"/>
          <w:szCs w:val="24"/>
        </w:rPr>
        <w:t xml:space="preserve"> </w:t>
      </w:r>
      <w:r w:rsidRPr="00B9304F">
        <w:rPr>
          <w:rFonts w:asciiTheme="majorHAnsi" w:hAnsiTheme="majorHAnsi"/>
          <w:b/>
          <w:bCs/>
          <w:sz w:val="24"/>
          <w:szCs w:val="24"/>
        </w:rPr>
        <w:t>best practices in ICT Applications</w:t>
      </w:r>
      <w:r w:rsidRPr="00B9304F">
        <w:rPr>
          <w:rFonts w:asciiTheme="majorHAnsi" w:hAnsiTheme="majorHAnsi"/>
          <w:sz w:val="24"/>
          <w:szCs w:val="24"/>
        </w:rPr>
        <w:t xml:space="preserve"> and provision of policy guidance on how they may be mainstreamed. </w:t>
      </w:r>
    </w:p>
    <w:p w:rsidR="009A3901" w:rsidRPr="00B9304F" w:rsidRDefault="009A3901" w:rsidP="00B214ED">
      <w:pPr>
        <w:pStyle w:val="ListParagraph"/>
        <w:numPr>
          <w:ilvl w:val="0"/>
          <w:numId w:val="29"/>
        </w:numPr>
        <w:ind w:hanging="720"/>
        <w:contextualSpacing w:val="0"/>
        <w:jc w:val="both"/>
        <w:rPr>
          <w:rFonts w:asciiTheme="majorHAnsi" w:eastAsia="Calibri" w:hAnsiTheme="majorHAnsi" w:cs="Arial"/>
          <w:sz w:val="24"/>
          <w:szCs w:val="24"/>
        </w:rPr>
      </w:pPr>
      <w:r w:rsidRPr="00B9304F">
        <w:rPr>
          <w:rFonts w:asciiTheme="majorHAnsi" w:hAnsiTheme="majorHAnsi"/>
          <w:b/>
          <w:bCs/>
          <w:sz w:val="24"/>
          <w:szCs w:val="24"/>
        </w:rPr>
        <w:t>Universal access to information consumption and production</w:t>
      </w:r>
      <w:r w:rsidRPr="00B9304F">
        <w:rPr>
          <w:rFonts w:asciiTheme="majorHAnsi" w:hAnsiTheme="majorHAnsi"/>
          <w:sz w:val="24"/>
          <w:szCs w:val="24"/>
        </w:rPr>
        <w:t xml:space="preserve">, in the framework of the respect of the moral and economic right of the authors. </w:t>
      </w:r>
    </w:p>
    <w:p w:rsidR="00BE1952" w:rsidRPr="00F43A39" w:rsidRDefault="00BE1952" w:rsidP="00283A25">
      <w:pPr>
        <w:pStyle w:val="ListParagraph"/>
        <w:numPr>
          <w:ilvl w:val="0"/>
          <w:numId w:val="14"/>
        </w:numPr>
        <w:contextualSpacing w:val="0"/>
        <w:jc w:val="both"/>
        <w:rPr>
          <w:rFonts w:asciiTheme="majorHAnsi" w:eastAsia="Calibri" w:hAnsiTheme="majorHAnsi" w:cs="Arial"/>
          <w:sz w:val="24"/>
          <w:szCs w:val="24"/>
          <w:rPrChange w:id="711" w:author="Author">
            <w:rPr>
              <w:rFonts w:asciiTheme="majorHAnsi" w:eastAsia="Calibri" w:hAnsiTheme="majorHAnsi" w:cs="Arial"/>
            </w:rPr>
          </w:rPrChange>
        </w:rPr>
      </w:pPr>
      <w:r w:rsidRPr="00F43A39">
        <w:rPr>
          <w:rFonts w:asciiTheme="majorHAnsi" w:hAnsiTheme="majorHAnsi"/>
          <w:b/>
          <w:bCs/>
          <w:sz w:val="24"/>
          <w:szCs w:val="24"/>
          <w:rPrChange w:id="712" w:author="Author">
            <w:rPr>
              <w:rFonts w:asciiTheme="majorHAnsi" w:hAnsiTheme="majorHAnsi"/>
              <w:b/>
              <w:bCs/>
            </w:rPr>
          </w:rPrChange>
        </w:rPr>
        <w:t>IFLA: Universal access to information consumption and production</w:t>
      </w:r>
      <w:r w:rsidRPr="00F43A39">
        <w:rPr>
          <w:rFonts w:asciiTheme="majorHAnsi" w:hAnsiTheme="majorHAnsi"/>
          <w:sz w:val="24"/>
          <w:szCs w:val="24"/>
          <w:rPrChange w:id="713" w:author="Author">
            <w:rPr>
              <w:rFonts w:asciiTheme="majorHAnsi" w:hAnsiTheme="majorHAnsi"/>
            </w:rPr>
          </w:rPrChange>
        </w:rPr>
        <w:t xml:space="preserve">, in the framework of the respect of the moral and economic right of </w:t>
      </w:r>
      <w:del w:id="714" w:author="Author">
        <w:r w:rsidRPr="00F43A39" w:rsidDel="007B24A5">
          <w:rPr>
            <w:rFonts w:asciiTheme="majorHAnsi" w:hAnsiTheme="majorHAnsi"/>
            <w:sz w:val="24"/>
            <w:szCs w:val="24"/>
            <w:rPrChange w:id="715" w:author="Author">
              <w:rPr>
                <w:rFonts w:asciiTheme="majorHAnsi" w:hAnsiTheme="majorHAnsi"/>
              </w:rPr>
            </w:rPrChange>
          </w:rPr>
          <w:delText xml:space="preserve">the </w:delText>
        </w:r>
      </w:del>
      <w:r w:rsidRPr="00F43A39">
        <w:rPr>
          <w:rFonts w:asciiTheme="majorHAnsi" w:hAnsiTheme="majorHAnsi"/>
          <w:sz w:val="24"/>
          <w:szCs w:val="24"/>
          <w:rPrChange w:id="716" w:author="Author">
            <w:rPr>
              <w:rFonts w:asciiTheme="majorHAnsi" w:hAnsiTheme="majorHAnsi"/>
            </w:rPr>
          </w:rPrChange>
        </w:rPr>
        <w:t>authors</w:t>
      </w:r>
      <w:ins w:id="717" w:author="Author">
        <w:r w:rsidRPr="00F43A39">
          <w:rPr>
            <w:rFonts w:asciiTheme="majorHAnsi" w:hAnsiTheme="majorHAnsi"/>
            <w:sz w:val="24"/>
            <w:szCs w:val="24"/>
            <w:rPrChange w:id="718" w:author="Author">
              <w:rPr>
                <w:rFonts w:asciiTheme="majorHAnsi" w:hAnsiTheme="majorHAnsi"/>
              </w:rPr>
            </w:rPrChange>
          </w:rPr>
          <w:t xml:space="preserve"> and users</w:t>
        </w:r>
      </w:ins>
      <w:r w:rsidRPr="00F43A39">
        <w:rPr>
          <w:rFonts w:asciiTheme="majorHAnsi" w:hAnsiTheme="majorHAnsi"/>
          <w:sz w:val="24"/>
          <w:szCs w:val="24"/>
          <w:rPrChange w:id="719" w:author="Author">
            <w:rPr>
              <w:rFonts w:asciiTheme="majorHAnsi" w:hAnsiTheme="majorHAnsi"/>
            </w:rPr>
          </w:rPrChange>
        </w:rPr>
        <w:t xml:space="preserve">. </w:t>
      </w:r>
    </w:p>
    <w:p w:rsidR="00BE1952" w:rsidRPr="00B9304F" w:rsidRDefault="00855770" w:rsidP="00283A25">
      <w:pPr>
        <w:pStyle w:val="ListParagraph"/>
        <w:numPr>
          <w:ilvl w:val="0"/>
          <w:numId w:val="14"/>
        </w:numPr>
        <w:contextualSpacing w:val="0"/>
        <w:jc w:val="both"/>
        <w:rPr>
          <w:rFonts w:asciiTheme="majorHAnsi" w:eastAsia="Calibri" w:hAnsiTheme="majorHAnsi" w:cs="Arial"/>
          <w:sz w:val="24"/>
          <w:szCs w:val="24"/>
        </w:rPr>
      </w:pPr>
      <w:r w:rsidRPr="00B9304F">
        <w:rPr>
          <w:rFonts w:asciiTheme="majorHAnsi" w:hAnsiTheme="majorHAnsi"/>
          <w:b/>
          <w:bCs/>
          <w:sz w:val="24"/>
          <w:szCs w:val="24"/>
        </w:rPr>
        <w:t>Rwanda: Universal access to information consumption and production</w:t>
      </w:r>
      <w:del w:id="720" w:author="Author">
        <w:r w:rsidRPr="00B9304F" w:rsidDel="00D66FEE">
          <w:rPr>
            <w:rFonts w:asciiTheme="majorHAnsi" w:hAnsiTheme="majorHAnsi"/>
            <w:sz w:val="24"/>
            <w:szCs w:val="24"/>
          </w:rPr>
          <w:delText>, in the framework of the</w:delText>
        </w:r>
      </w:del>
      <w:ins w:id="721" w:author="Author">
        <w:r w:rsidRPr="00B9304F">
          <w:rPr>
            <w:rFonts w:asciiTheme="majorHAnsi" w:hAnsiTheme="majorHAnsi"/>
            <w:sz w:val="24"/>
            <w:szCs w:val="24"/>
          </w:rPr>
          <w:t xml:space="preserve"> </w:t>
        </w:r>
        <w:proofErr w:type="gramStart"/>
        <w:r w:rsidRPr="00B9304F">
          <w:rPr>
            <w:rFonts w:asciiTheme="majorHAnsi" w:hAnsiTheme="majorHAnsi"/>
            <w:sz w:val="24"/>
            <w:szCs w:val="24"/>
          </w:rPr>
          <w:t xml:space="preserve">and </w:t>
        </w:r>
      </w:ins>
      <w:r w:rsidRPr="00B9304F">
        <w:rPr>
          <w:rFonts w:asciiTheme="majorHAnsi" w:hAnsiTheme="majorHAnsi"/>
          <w:sz w:val="24"/>
          <w:szCs w:val="24"/>
        </w:rPr>
        <w:t xml:space="preserve"> respect</w:t>
      </w:r>
      <w:proofErr w:type="gramEnd"/>
      <w:r w:rsidRPr="00B9304F">
        <w:rPr>
          <w:rFonts w:asciiTheme="majorHAnsi" w:hAnsiTheme="majorHAnsi"/>
          <w:sz w:val="24"/>
          <w:szCs w:val="24"/>
        </w:rPr>
        <w:t xml:space="preserve"> of the moral and economic right of the authors. </w:t>
      </w:r>
    </w:p>
    <w:p w:rsidR="000D5E63" w:rsidRPr="00B9304F" w:rsidRDefault="000D5E63" w:rsidP="00283A25">
      <w:pPr>
        <w:pStyle w:val="ListParagraph"/>
        <w:numPr>
          <w:ilvl w:val="0"/>
          <w:numId w:val="14"/>
        </w:numPr>
        <w:contextualSpacing w:val="0"/>
        <w:jc w:val="both"/>
        <w:rPr>
          <w:rFonts w:asciiTheme="majorHAnsi" w:eastAsia="Calibri" w:hAnsiTheme="majorHAnsi" w:cs="Arial"/>
          <w:sz w:val="24"/>
          <w:szCs w:val="24"/>
        </w:rPr>
      </w:pPr>
      <w:r w:rsidRPr="00FA26ED">
        <w:rPr>
          <w:rFonts w:asciiTheme="majorHAnsi" w:hAnsiTheme="majorHAnsi"/>
          <w:b/>
          <w:bCs/>
          <w:sz w:val="24"/>
          <w:szCs w:val="24"/>
        </w:rPr>
        <w:t>ICANN:</w:t>
      </w:r>
      <w:r w:rsidRPr="00B9304F">
        <w:rPr>
          <w:rFonts w:asciiTheme="majorHAnsi" w:hAnsiTheme="majorHAnsi"/>
          <w:sz w:val="24"/>
          <w:szCs w:val="24"/>
        </w:rPr>
        <w:t xml:space="preserve"> </w:t>
      </w:r>
      <w:proofErr w:type="spellStart"/>
      <w:r w:rsidRPr="00B9304F">
        <w:rPr>
          <w:rFonts w:asciiTheme="majorHAnsi" w:hAnsiTheme="majorHAnsi"/>
          <w:sz w:val="24"/>
          <w:szCs w:val="24"/>
        </w:rPr>
        <w:t>Deleted,merged</w:t>
      </w:r>
      <w:proofErr w:type="spellEnd"/>
      <w:r w:rsidRPr="00B9304F">
        <w:rPr>
          <w:rFonts w:asciiTheme="majorHAnsi" w:hAnsiTheme="majorHAnsi"/>
          <w:sz w:val="24"/>
          <w:szCs w:val="24"/>
        </w:rPr>
        <w:t xml:space="preserve"> </w:t>
      </w:r>
    </w:p>
    <w:p w:rsidR="009A3901" w:rsidRPr="00B9304F" w:rsidRDefault="009A3901" w:rsidP="00B214ED">
      <w:pPr>
        <w:pStyle w:val="ListParagraph"/>
        <w:numPr>
          <w:ilvl w:val="0"/>
          <w:numId w:val="29"/>
        </w:numPr>
        <w:ind w:hanging="720"/>
        <w:contextualSpacing w:val="0"/>
        <w:jc w:val="both"/>
        <w:rPr>
          <w:rFonts w:asciiTheme="majorHAnsi" w:eastAsia="Calibri" w:hAnsiTheme="majorHAnsi" w:cs="Arial"/>
          <w:sz w:val="24"/>
          <w:szCs w:val="24"/>
        </w:rPr>
      </w:pPr>
      <w:r w:rsidRPr="00B9304F">
        <w:rPr>
          <w:rFonts w:asciiTheme="majorHAnsi" w:hAnsiTheme="majorHAnsi"/>
          <w:sz w:val="24"/>
          <w:szCs w:val="24"/>
        </w:rPr>
        <w:t xml:space="preserve">Continued </w:t>
      </w:r>
      <w:r w:rsidRPr="00B9304F">
        <w:rPr>
          <w:rFonts w:asciiTheme="majorHAnsi" w:hAnsiTheme="majorHAnsi"/>
          <w:b/>
          <w:bCs/>
          <w:sz w:val="24"/>
          <w:szCs w:val="24"/>
        </w:rPr>
        <w:t xml:space="preserve">inequity of access in terms of human capacities and access to technologies </w:t>
      </w:r>
      <w:r w:rsidRPr="00B9304F">
        <w:rPr>
          <w:rFonts w:asciiTheme="majorHAnsi" w:hAnsiTheme="majorHAnsi"/>
          <w:sz w:val="24"/>
          <w:szCs w:val="24"/>
        </w:rPr>
        <w:t xml:space="preserve">between countries, and between urban and rural communities within countries. </w:t>
      </w:r>
    </w:p>
    <w:p w:rsidR="00383CC2" w:rsidRPr="00F43A39" w:rsidRDefault="00383CC2" w:rsidP="00283A25">
      <w:pPr>
        <w:pStyle w:val="ListParagraph"/>
        <w:numPr>
          <w:ilvl w:val="0"/>
          <w:numId w:val="14"/>
        </w:numPr>
        <w:contextualSpacing w:val="0"/>
        <w:jc w:val="both"/>
        <w:rPr>
          <w:rFonts w:asciiTheme="majorHAnsi" w:eastAsia="Calibri" w:hAnsiTheme="majorHAnsi" w:cs="Arial"/>
          <w:sz w:val="24"/>
          <w:szCs w:val="24"/>
          <w:rPrChange w:id="722" w:author="Author">
            <w:rPr>
              <w:rFonts w:asciiTheme="majorHAnsi" w:eastAsia="Calibri" w:hAnsiTheme="majorHAnsi" w:cs="Arial"/>
            </w:rPr>
          </w:rPrChange>
        </w:rPr>
      </w:pPr>
      <w:r w:rsidRPr="00F43A39">
        <w:rPr>
          <w:rFonts w:asciiTheme="majorHAnsi" w:eastAsia="Calibri" w:hAnsiTheme="majorHAnsi" w:cs="Arial"/>
          <w:b/>
          <w:bCs/>
          <w:sz w:val="24"/>
          <w:szCs w:val="24"/>
          <w:rPrChange w:id="723" w:author="Author">
            <w:rPr>
              <w:rFonts w:asciiTheme="majorHAnsi" w:eastAsia="Calibri" w:hAnsiTheme="majorHAnsi" w:cs="Arial"/>
              <w:b/>
              <w:bCs/>
            </w:rPr>
          </w:rPrChange>
        </w:rPr>
        <w:t>United Kingdom</w:t>
      </w:r>
      <w:r w:rsidRPr="00F43A39">
        <w:rPr>
          <w:rFonts w:asciiTheme="majorHAnsi" w:eastAsia="Calibri" w:hAnsiTheme="majorHAnsi" w:cs="Arial"/>
          <w:sz w:val="24"/>
          <w:szCs w:val="24"/>
          <w:rPrChange w:id="724" w:author="Author">
            <w:rPr>
              <w:rFonts w:asciiTheme="majorHAnsi" w:eastAsia="Calibri" w:hAnsiTheme="majorHAnsi" w:cs="Arial"/>
            </w:rPr>
          </w:rPrChange>
        </w:rPr>
        <w:t>: Delete Para 39</w:t>
      </w:r>
    </w:p>
    <w:p w:rsidR="00AF16E2" w:rsidRPr="00B9304F" w:rsidRDefault="00AF16E2" w:rsidP="00283A25">
      <w:pPr>
        <w:pStyle w:val="ListParagraph"/>
        <w:numPr>
          <w:ilvl w:val="0"/>
          <w:numId w:val="14"/>
        </w:numPr>
        <w:contextualSpacing w:val="0"/>
        <w:jc w:val="both"/>
        <w:rPr>
          <w:rFonts w:asciiTheme="majorHAnsi" w:eastAsia="Calibri" w:hAnsiTheme="majorHAnsi" w:cs="Arial"/>
          <w:sz w:val="24"/>
          <w:szCs w:val="24"/>
        </w:rPr>
      </w:pPr>
      <w:r w:rsidRPr="00FA26ED">
        <w:rPr>
          <w:rFonts w:asciiTheme="majorHAnsi" w:hAnsiTheme="majorHAnsi"/>
          <w:b/>
          <w:bCs/>
          <w:sz w:val="24"/>
          <w:szCs w:val="24"/>
        </w:rPr>
        <w:t>Egypt:</w:t>
      </w:r>
      <w:r w:rsidRPr="00B9304F">
        <w:rPr>
          <w:rFonts w:asciiTheme="majorHAnsi" w:hAnsiTheme="majorHAnsi"/>
          <w:sz w:val="24"/>
          <w:szCs w:val="24"/>
        </w:rPr>
        <w:t xml:space="preserve"> Continued </w:t>
      </w:r>
      <w:r w:rsidRPr="00B9304F">
        <w:rPr>
          <w:rFonts w:asciiTheme="majorHAnsi" w:hAnsiTheme="majorHAnsi"/>
          <w:b/>
          <w:bCs/>
          <w:sz w:val="24"/>
          <w:szCs w:val="24"/>
        </w:rPr>
        <w:t xml:space="preserve">inequity of access in terms of human capacities and access to technologies </w:t>
      </w:r>
      <w:r w:rsidRPr="00B9304F">
        <w:rPr>
          <w:rFonts w:asciiTheme="majorHAnsi" w:hAnsiTheme="majorHAnsi"/>
          <w:sz w:val="24"/>
          <w:szCs w:val="24"/>
        </w:rPr>
        <w:t>between countries, and between urban and rural communities within</w:t>
      </w:r>
      <w:ins w:id="725" w:author="Author">
        <w:r w:rsidRPr="00B9304F">
          <w:rPr>
            <w:rFonts w:asciiTheme="majorHAnsi" w:hAnsiTheme="majorHAnsi"/>
            <w:sz w:val="24"/>
            <w:szCs w:val="24"/>
          </w:rPr>
          <w:t xml:space="preserve"> the same</w:t>
        </w:r>
      </w:ins>
      <w:r w:rsidRPr="00B9304F">
        <w:rPr>
          <w:rFonts w:asciiTheme="majorHAnsi" w:hAnsiTheme="majorHAnsi"/>
          <w:sz w:val="24"/>
          <w:szCs w:val="24"/>
        </w:rPr>
        <w:t xml:space="preserve"> count</w:t>
      </w:r>
      <w:ins w:id="726" w:author="Author">
        <w:r w:rsidRPr="00B9304F">
          <w:rPr>
            <w:rFonts w:asciiTheme="majorHAnsi" w:hAnsiTheme="majorHAnsi"/>
            <w:sz w:val="24"/>
            <w:szCs w:val="24"/>
          </w:rPr>
          <w:t>y</w:t>
        </w:r>
      </w:ins>
      <w:del w:id="727" w:author="Author">
        <w:r w:rsidRPr="00B9304F" w:rsidDel="000022EB">
          <w:rPr>
            <w:rFonts w:asciiTheme="majorHAnsi" w:hAnsiTheme="majorHAnsi"/>
            <w:sz w:val="24"/>
            <w:szCs w:val="24"/>
          </w:rPr>
          <w:delText>ries</w:delText>
        </w:r>
      </w:del>
      <w:r w:rsidRPr="00B9304F">
        <w:rPr>
          <w:rFonts w:asciiTheme="majorHAnsi" w:hAnsiTheme="majorHAnsi"/>
          <w:sz w:val="24"/>
          <w:szCs w:val="24"/>
        </w:rPr>
        <w:t xml:space="preserve">. </w:t>
      </w:r>
    </w:p>
    <w:p w:rsidR="00383CC2" w:rsidRPr="00543F04" w:rsidRDefault="000D5E63" w:rsidP="00543F04">
      <w:pPr>
        <w:pStyle w:val="ListParagraph"/>
        <w:numPr>
          <w:ilvl w:val="0"/>
          <w:numId w:val="14"/>
        </w:numPr>
        <w:contextualSpacing w:val="0"/>
        <w:jc w:val="both"/>
        <w:rPr>
          <w:rFonts w:asciiTheme="majorHAnsi" w:eastAsia="Calibri" w:hAnsiTheme="majorHAnsi" w:cs="Arial"/>
          <w:sz w:val="24"/>
          <w:szCs w:val="24"/>
        </w:rPr>
      </w:pPr>
      <w:r w:rsidRPr="00F43A39">
        <w:rPr>
          <w:rFonts w:asciiTheme="majorHAnsi" w:eastAsia="Calibri" w:hAnsiTheme="majorHAnsi" w:cs="Arial"/>
          <w:b/>
          <w:bCs/>
          <w:sz w:val="24"/>
          <w:szCs w:val="24"/>
          <w:rPrChange w:id="728" w:author="Author">
            <w:rPr>
              <w:rFonts w:asciiTheme="majorHAnsi" w:eastAsia="Calibri" w:hAnsiTheme="majorHAnsi" w:cs="Arial"/>
            </w:rPr>
          </w:rPrChange>
        </w:rPr>
        <w:t>ICANN:</w:t>
      </w:r>
      <w:r w:rsidRPr="00F43A39">
        <w:rPr>
          <w:rFonts w:asciiTheme="majorHAnsi" w:eastAsia="Calibri" w:hAnsiTheme="majorHAnsi" w:cs="Arial"/>
          <w:sz w:val="24"/>
          <w:szCs w:val="24"/>
          <w:rPrChange w:id="729" w:author="Author">
            <w:rPr>
              <w:rFonts w:asciiTheme="majorHAnsi" w:eastAsia="Calibri" w:hAnsiTheme="majorHAnsi" w:cs="Arial"/>
            </w:rPr>
          </w:rPrChange>
        </w:rPr>
        <w:t xml:space="preserve"> Deleted,</w:t>
      </w:r>
      <w:r w:rsidR="00543F04">
        <w:rPr>
          <w:rFonts w:asciiTheme="majorHAnsi" w:eastAsia="Calibri" w:hAnsiTheme="majorHAnsi" w:cs="Arial"/>
          <w:sz w:val="24"/>
          <w:szCs w:val="24"/>
        </w:rPr>
        <w:t xml:space="preserve"> </w:t>
      </w:r>
      <w:r w:rsidRPr="00F43A39">
        <w:rPr>
          <w:rFonts w:asciiTheme="majorHAnsi" w:eastAsia="Calibri" w:hAnsiTheme="majorHAnsi" w:cs="Arial"/>
          <w:sz w:val="24"/>
          <w:szCs w:val="24"/>
          <w:rPrChange w:id="730" w:author="Author">
            <w:rPr>
              <w:rFonts w:asciiTheme="majorHAnsi" w:eastAsia="Calibri" w:hAnsiTheme="majorHAnsi" w:cs="Arial"/>
            </w:rPr>
          </w:rPrChange>
        </w:rPr>
        <w:t>merged</w:t>
      </w:r>
    </w:p>
    <w:p w:rsidR="009A3901" w:rsidRPr="00B9304F" w:rsidRDefault="009A3901" w:rsidP="00B214ED">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t xml:space="preserve">The lack of production of </w:t>
      </w:r>
      <w:r w:rsidRPr="00B9304F">
        <w:rPr>
          <w:rFonts w:asciiTheme="majorHAnsi" w:hAnsiTheme="majorHAnsi"/>
          <w:b/>
          <w:bCs/>
          <w:sz w:val="24"/>
          <w:szCs w:val="24"/>
        </w:rPr>
        <w:t>content in local languages</w:t>
      </w:r>
      <w:r w:rsidRPr="00B9304F">
        <w:rPr>
          <w:rFonts w:asciiTheme="majorHAnsi" w:hAnsiTheme="majorHAnsi"/>
          <w:sz w:val="24"/>
          <w:szCs w:val="24"/>
        </w:rPr>
        <w:t xml:space="preserve"> threatens the local cultures and life styles.</w:t>
      </w:r>
    </w:p>
    <w:p w:rsidR="000D5E63" w:rsidRPr="00B9304F" w:rsidRDefault="000D5E63" w:rsidP="00B214ED">
      <w:pPr>
        <w:pStyle w:val="ListParagraph"/>
        <w:numPr>
          <w:ilvl w:val="0"/>
          <w:numId w:val="40"/>
        </w:numPr>
        <w:contextualSpacing w:val="0"/>
        <w:jc w:val="both"/>
        <w:rPr>
          <w:rFonts w:asciiTheme="majorHAnsi" w:hAnsiTheme="majorHAnsi"/>
          <w:sz w:val="24"/>
          <w:szCs w:val="24"/>
        </w:rPr>
      </w:pPr>
      <w:proofErr w:type="spellStart"/>
      <w:r w:rsidRPr="00FA26ED">
        <w:rPr>
          <w:rFonts w:asciiTheme="majorHAnsi" w:hAnsiTheme="majorHAnsi"/>
          <w:b/>
          <w:bCs/>
          <w:sz w:val="24"/>
          <w:szCs w:val="24"/>
        </w:rPr>
        <w:t>ICANN:</w:t>
      </w:r>
      <w:r w:rsidRPr="00B9304F">
        <w:rPr>
          <w:rFonts w:asciiTheme="majorHAnsi" w:hAnsiTheme="majorHAnsi"/>
          <w:sz w:val="24"/>
          <w:szCs w:val="24"/>
        </w:rPr>
        <w:t>Deleted</w:t>
      </w:r>
      <w:proofErr w:type="spellEnd"/>
      <w:r w:rsidRPr="00B9304F">
        <w:rPr>
          <w:rFonts w:asciiTheme="majorHAnsi" w:hAnsiTheme="majorHAnsi"/>
          <w:sz w:val="24"/>
          <w:szCs w:val="24"/>
        </w:rPr>
        <w:t>, merged</w:t>
      </w:r>
    </w:p>
    <w:p w:rsidR="008E57B5" w:rsidRPr="00B9304F" w:rsidRDefault="008E57B5" w:rsidP="00B214ED">
      <w:pPr>
        <w:pStyle w:val="ListParagraph"/>
        <w:numPr>
          <w:ilvl w:val="0"/>
          <w:numId w:val="40"/>
        </w:numPr>
        <w:contextualSpacing w:val="0"/>
        <w:jc w:val="both"/>
        <w:rPr>
          <w:rFonts w:asciiTheme="majorHAnsi" w:hAnsiTheme="majorHAnsi"/>
          <w:sz w:val="24"/>
          <w:szCs w:val="24"/>
        </w:rPr>
      </w:pPr>
      <w:r w:rsidRPr="00FA26ED">
        <w:rPr>
          <w:rFonts w:asciiTheme="majorHAnsi" w:hAnsiTheme="majorHAnsi"/>
          <w:b/>
          <w:bCs/>
          <w:sz w:val="24"/>
          <w:szCs w:val="24"/>
        </w:rPr>
        <w:t>JCA:</w:t>
      </w:r>
      <w:r w:rsidRPr="00B9304F">
        <w:rPr>
          <w:rFonts w:asciiTheme="majorHAnsi" w:hAnsiTheme="majorHAnsi"/>
          <w:sz w:val="24"/>
          <w:szCs w:val="24"/>
        </w:rPr>
        <w:t xml:space="preserve"> The lack of production of </w:t>
      </w:r>
      <w:r w:rsidRPr="00B9304F">
        <w:rPr>
          <w:rFonts w:asciiTheme="majorHAnsi" w:hAnsiTheme="majorHAnsi"/>
          <w:b/>
          <w:bCs/>
          <w:sz w:val="24"/>
          <w:szCs w:val="24"/>
        </w:rPr>
        <w:t>content in local languages</w:t>
      </w:r>
      <w:r w:rsidRPr="00B9304F">
        <w:rPr>
          <w:rFonts w:asciiTheme="majorHAnsi" w:hAnsiTheme="majorHAnsi"/>
          <w:sz w:val="24"/>
          <w:szCs w:val="24"/>
        </w:rPr>
        <w:t xml:space="preserve"> threatens the local cultures and life styles. </w:t>
      </w:r>
      <w:ins w:id="731" w:author="Author">
        <w:r w:rsidRPr="00B9304F">
          <w:rPr>
            <w:rFonts w:asciiTheme="majorHAnsi" w:hAnsiTheme="majorHAnsi"/>
            <w:sz w:val="24"/>
            <w:szCs w:val="24"/>
          </w:rPr>
          <w:t>Development and promotion of language technologies in minority languages.</w:t>
        </w:r>
      </w:ins>
    </w:p>
    <w:p w:rsidR="009A3901" w:rsidRPr="00B9304F" w:rsidRDefault="009A3901" w:rsidP="00B214ED">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lastRenderedPageBreak/>
        <w:t xml:space="preserve">Convergence of </w:t>
      </w:r>
      <w:r w:rsidRPr="00B9304F">
        <w:rPr>
          <w:rFonts w:asciiTheme="majorHAnsi" w:hAnsiTheme="majorHAnsi"/>
          <w:b/>
          <w:bCs/>
          <w:sz w:val="24"/>
          <w:szCs w:val="24"/>
        </w:rPr>
        <w:t>mass media and social media</w:t>
      </w:r>
      <w:r w:rsidRPr="00B9304F">
        <w:rPr>
          <w:rFonts w:asciiTheme="majorHAnsi" w:hAnsiTheme="majorHAnsi"/>
          <w:sz w:val="24"/>
          <w:szCs w:val="24"/>
        </w:rPr>
        <w:t xml:space="preserve"> lead to situation in which the former regulatory standards for media are not effective anymore and new approach for regulation and self-regulation is needed.</w:t>
      </w:r>
    </w:p>
    <w:p w:rsidR="0041675D" w:rsidRPr="00B9304F" w:rsidRDefault="0041675D" w:rsidP="00283A25">
      <w:pPr>
        <w:pStyle w:val="ListParagraph"/>
        <w:numPr>
          <w:ilvl w:val="0"/>
          <w:numId w:val="12"/>
        </w:numPr>
        <w:contextualSpacing w:val="0"/>
        <w:jc w:val="both"/>
        <w:rPr>
          <w:rFonts w:asciiTheme="majorHAnsi" w:hAnsiTheme="majorHAnsi"/>
          <w:sz w:val="24"/>
          <w:szCs w:val="24"/>
        </w:rPr>
      </w:pPr>
      <w:r w:rsidRPr="00B9304F">
        <w:rPr>
          <w:rFonts w:asciiTheme="majorHAnsi" w:hAnsiTheme="majorHAnsi"/>
          <w:b/>
          <w:bCs/>
          <w:sz w:val="24"/>
          <w:szCs w:val="24"/>
        </w:rPr>
        <w:t>Japan:</w:t>
      </w:r>
      <w:r w:rsidR="00FD6F54" w:rsidRPr="00B9304F">
        <w:rPr>
          <w:rFonts w:asciiTheme="majorHAnsi" w:hAnsiTheme="majorHAnsi"/>
          <w:sz w:val="24"/>
          <w:szCs w:val="24"/>
        </w:rPr>
        <w:t xml:space="preserve"> Deleted </w:t>
      </w:r>
    </w:p>
    <w:p w:rsidR="000D5E63" w:rsidRPr="00B9304F" w:rsidRDefault="00FD6F54" w:rsidP="00283A25">
      <w:pPr>
        <w:pStyle w:val="ListParagraph"/>
        <w:numPr>
          <w:ilvl w:val="0"/>
          <w:numId w:val="12"/>
        </w:numPr>
        <w:contextualSpacing w:val="0"/>
        <w:jc w:val="both"/>
        <w:rPr>
          <w:rFonts w:asciiTheme="majorHAnsi" w:hAnsiTheme="majorHAnsi"/>
          <w:sz w:val="24"/>
          <w:szCs w:val="24"/>
        </w:rPr>
      </w:pPr>
      <w:r w:rsidRPr="00FA26ED">
        <w:rPr>
          <w:rFonts w:asciiTheme="majorHAnsi" w:hAnsiTheme="majorHAnsi"/>
          <w:b/>
          <w:bCs/>
          <w:sz w:val="24"/>
          <w:szCs w:val="24"/>
        </w:rPr>
        <w:t>UK</w:t>
      </w:r>
      <w:proofErr w:type="gramStart"/>
      <w:r w:rsidRPr="00FA26ED">
        <w:rPr>
          <w:rFonts w:asciiTheme="majorHAnsi" w:hAnsiTheme="majorHAnsi"/>
          <w:b/>
          <w:bCs/>
          <w:sz w:val="24"/>
          <w:szCs w:val="24"/>
        </w:rPr>
        <w:t>:</w:t>
      </w:r>
      <w:r w:rsidRPr="00B9304F">
        <w:rPr>
          <w:rFonts w:asciiTheme="majorHAnsi" w:hAnsiTheme="majorHAnsi"/>
          <w:sz w:val="24"/>
          <w:szCs w:val="24"/>
        </w:rPr>
        <w:t xml:space="preserve"> ?</w:t>
      </w:r>
      <w:proofErr w:type="gramEnd"/>
    </w:p>
    <w:p w:rsidR="000D5E63" w:rsidRPr="00B9304F" w:rsidRDefault="000D5E63" w:rsidP="00283A25">
      <w:pPr>
        <w:pStyle w:val="ListParagraph"/>
        <w:numPr>
          <w:ilvl w:val="0"/>
          <w:numId w:val="12"/>
        </w:numPr>
        <w:contextualSpacing w:val="0"/>
        <w:jc w:val="both"/>
        <w:rPr>
          <w:rFonts w:asciiTheme="majorHAnsi" w:hAnsiTheme="majorHAnsi"/>
          <w:sz w:val="24"/>
          <w:szCs w:val="24"/>
        </w:rPr>
      </w:pPr>
      <w:r w:rsidRPr="00FA26ED">
        <w:rPr>
          <w:rFonts w:asciiTheme="majorHAnsi" w:hAnsiTheme="majorHAnsi"/>
          <w:b/>
          <w:bCs/>
          <w:sz w:val="24"/>
          <w:szCs w:val="24"/>
        </w:rPr>
        <w:t>Access:</w:t>
      </w:r>
      <w:r w:rsidRPr="00B9304F">
        <w:rPr>
          <w:rFonts w:asciiTheme="majorHAnsi" w:hAnsiTheme="majorHAnsi"/>
          <w:sz w:val="24"/>
          <w:szCs w:val="24"/>
        </w:rPr>
        <w:t xml:space="preserve"> </w:t>
      </w:r>
      <w:commentRangeStart w:id="732"/>
      <w:r w:rsidRPr="00B9304F">
        <w:rPr>
          <w:rFonts w:asciiTheme="majorHAnsi" w:hAnsiTheme="majorHAnsi"/>
          <w:sz w:val="24"/>
          <w:szCs w:val="24"/>
        </w:rPr>
        <w:t xml:space="preserve">Convergence of </w:t>
      </w:r>
      <w:r w:rsidRPr="00B9304F">
        <w:rPr>
          <w:rFonts w:asciiTheme="majorHAnsi" w:hAnsiTheme="majorHAnsi"/>
          <w:b/>
          <w:bCs/>
          <w:sz w:val="24"/>
          <w:szCs w:val="24"/>
        </w:rPr>
        <w:t>mass media and social media</w:t>
      </w:r>
      <w:r w:rsidRPr="00B9304F">
        <w:rPr>
          <w:rFonts w:asciiTheme="majorHAnsi" w:hAnsiTheme="majorHAnsi"/>
          <w:sz w:val="24"/>
          <w:szCs w:val="24"/>
        </w:rPr>
        <w:t xml:space="preserve"> lead to situation in which the former regulatory standards for media are not effective anymore and new approach for regulation and self-regulation is needed.</w:t>
      </w:r>
      <w:commentRangeEnd w:id="732"/>
      <w:r w:rsidRPr="00F43A39">
        <w:rPr>
          <w:rStyle w:val="CommentReference"/>
          <w:rFonts w:asciiTheme="majorHAnsi" w:hAnsiTheme="majorHAnsi" w:cs="Times New Roman"/>
          <w:vanish/>
          <w:sz w:val="24"/>
          <w:szCs w:val="24"/>
          <w:lang w:eastAsia="en-US"/>
          <w:rPrChange w:id="733" w:author="Author">
            <w:rPr>
              <w:rStyle w:val="CommentReference"/>
              <w:rFonts w:ascii="Times New Roman" w:hAnsi="Times New Roman" w:cs="Times New Roman"/>
              <w:vanish/>
              <w:lang w:eastAsia="en-US"/>
            </w:rPr>
          </w:rPrChange>
        </w:rPr>
        <w:commentReference w:id="732"/>
      </w:r>
    </w:p>
    <w:p w:rsidR="004B06E7" w:rsidRPr="00B9304F" w:rsidRDefault="004B06E7" w:rsidP="00283A25">
      <w:pPr>
        <w:pStyle w:val="ListParagraph"/>
        <w:numPr>
          <w:ilvl w:val="0"/>
          <w:numId w:val="12"/>
        </w:numPr>
        <w:contextualSpacing w:val="0"/>
        <w:jc w:val="both"/>
        <w:rPr>
          <w:rFonts w:asciiTheme="majorHAnsi" w:hAnsiTheme="majorHAnsi"/>
          <w:sz w:val="24"/>
          <w:szCs w:val="24"/>
        </w:rPr>
      </w:pPr>
      <w:r w:rsidRPr="00FA26ED">
        <w:rPr>
          <w:rFonts w:asciiTheme="majorHAnsi" w:hAnsiTheme="majorHAnsi"/>
          <w:b/>
          <w:bCs/>
          <w:sz w:val="24"/>
          <w:szCs w:val="24"/>
        </w:rPr>
        <w:t>CDT:</w:t>
      </w:r>
      <w:r w:rsidRPr="00B9304F">
        <w:rPr>
          <w:rFonts w:asciiTheme="majorHAnsi" w:hAnsiTheme="majorHAnsi"/>
          <w:sz w:val="24"/>
          <w:szCs w:val="24"/>
        </w:rPr>
        <w:t xml:space="preserve"> Convergence of </w:t>
      </w:r>
      <w:r w:rsidRPr="00B9304F">
        <w:rPr>
          <w:rFonts w:asciiTheme="majorHAnsi" w:hAnsiTheme="majorHAnsi"/>
          <w:b/>
          <w:bCs/>
          <w:sz w:val="24"/>
          <w:szCs w:val="24"/>
        </w:rPr>
        <w:t>mass media and social media</w:t>
      </w:r>
      <w:r w:rsidRPr="00B9304F">
        <w:rPr>
          <w:rFonts w:asciiTheme="majorHAnsi" w:hAnsiTheme="majorHAnsi"/>
          <w:sz w:val="24"/>
          <w:szCs w:val="24"/>
        </w:rPr>
        <w:t xml:space="preserve"> lead </w:t>
      </w:r>
      <w:del w:id="734" w:author="Author">
        <w:r w:rsidRPr="00B9304F" w:rsidDel="00A27EAC">
          <w:rPr>
            <w:rFonts w:asciiTheme="majorHAnsi" w:hAnsiTheme="majorHAnsi"/>
            <w:sz w:val="24"/>
            <w:szCs w:val="24"/>
          </w:rPr>
          <w:delText xml:space="preserve">to situation in which the former regulatory standards for media are not effective anymore and </w:delText>
        </w:r>
      </w:del>
      <w:r w:rsidRPr="00B9304F">
        <w:rPr>
          <w:rFonts w:asciiTheme="majorHAnsi" w:hAnsiTheme="majorHAnsi"/>
          <w:sz w:val="24"/>
          <w:szCs w:val="24"/>
        </w:rPr>
        <w:t>new approach</w:t>
      </w:r>
      <w:ins w:id="735" w:author="Author">
        <w:r w:rsidRPr="00B9304F">
          <w:rPr>
            <w:rFonts w:asciiTheme="majorHAnsi" w:hAnsiTheme="majorHAnsi"/>
            <w:sz w:val="24"/>
            <w:szCs w:val="24"/>
          </w:rPr>
          <w:t>es</w:t>
        </w:r>
      </w:ins>
      <w:r w:rsidRPr="00B9304F">
        <w:rPr>
          <w:rFonts w:asciiTheme="majorHAnsi" w:hAnsiTheme="majorHAnsi"/>
          <w:sz w:val="24"/>
          <w:szCs w:val="24"/>
        </w:rPr>
        <w:t xml:space="preserve"> for regulation and self-regulation is needed.</w:t>
      </w:r>
    </w:p>
    <w:p w:rsidR="000D5E63" w:rsidRPr="00F43A39" w:rsidRDefault="00E929A6" w:rsidP="00283A25">
      <w:pPr>
        <w:pStyle w:val="CommentText"/>
        <w:numPr>
          <w:ilvl w:val="0"/>
          <w:numId w:val="12"/>
        </w:numPr>
        <w:spacing w:after="200" w:line="276" w:lineRule="auto"/>
        <w:jc w:val="both"/>
        <w:rPr>
          <w:rFonts w:asciiTheme="majorHAnsi" w:hAnsiTheme="majorHAnsi"/>
          <w:sz w:val="24"/>
          <w:szCs w:val="24"/>
          <w:rPrChange w:id="736" w:author="Author">
            <w:rPr/>
          </w:rPrChange>
        </w:rPr>
      </w:pPr>
      <w:r w:rsidRPr="00F43A39">
        <w:rPr>
          <w:rFonts w:asciiTheme="majorHAnsi" w:hAnsiTheme="majorHAnsi"/>
          <w:b/>
          <w:bCs/>
          <w:sz w:val="24"/>
          <w:szCs w:val="24"/>
          <w:rPrChange w:id="737" w:author="Author">
            <w:rPr/>
          </w:rPrChange>
        </w:rPr>
        <w:t>USA:</w:t>
      </w:r>
      <w:r w:rsidRPr="00F43A39">
        <w:rPr>
          <w:rFonts w:asciiTheme="majorHAnsi" w:hAnsiTheme="majorHAnsi"/>
          <w:sz w:val="24"/>
          <w:szCs w:val="24"/>
          <w:rPrChange w:id="738" w:author="Author">
            <w:rPr/>
          </w:rPrChange>
        </w:rPr>
        <w:t xml:space="preserve"> Unclear what the challenge is. Is there evidence to support this assertion?  </w:t>
      </w:r>
    </w:p>
    <w:p w:rsidR="00D858FB" w:rsidRPr="00F43A39" w:rsidRDefault="00D858FB" w:rsidP="00283A25">
      <w:pPr>
        <w:pStyle w:val="ListParagraph"/>
        <w:numPr>
          <w:ilvl w:val="0"/>
          <w:numId w:val="12"/>
        </w:numPr>
        <w:suppressAutoHyphens/>
        <w:contextualSpacing w:val="0"/>
        <w:jc w:val="both"/>
        <w:rPr>
          <w:rFonts w:asciiTheme="majorHAnsi" w:hAnsiTheme="majorHAnsi"/>
          <w:b/>
          <w:bCs/>
          <w:sz w:val="24"/>
          <w:szCs w:val="24"/>
          <w:rPrChange w:id="739" w:author="Author">
            <w:rPr>
              <w:b/>
              <w:bCs/>
            </w:rPr>
          </w:rPrChange>
        </w:rPr>
      </w:pPr>
      <w:r w:rsidRPr="00F43A39">
        <w:rPr>
          <w:rFonts w:asciiTheme="majorHAnsi" w:hAnsiTheme="majorHAnsi"/>
          <w:b/>
          <w:bCs/>
          <w:sz w:val="24"/>
          <w:szCs w:val="24"/>
          <w:rPrChange w:id="740" w:author="Author">
            <w:rPr/>
          </w:rPrChange>
        </w:rPr>
        <w:t>Sweden:</w:t>
      </w:r>
      <w:r w:rsidR="00543F04">
        <w:rPr>
          <w:rFonts w:asciiTheme="majorHAnsi" w:hAnsiTheme="majorHAnsi"/>
          <w:b/>
          <w:bCs/>
          <w:sz w:val="24"/>
          <w:szCs w:val="24"/>
        </w:rPr>
        <w:t xml:space="preserve"> </w:t>
      </w:r>
      <w:r w:rsidRPr="00F43A39">
        <w:rPr>
          <w:rFonts w:asciiTheme="majorHAnsi" w:hAnsiTheme="majorHAnsi"/>
          <w:b/>
          <w:bCs/>
          <w:sz w:val="24"/>
          <w:szCs w:val="24"/>
          <w:rPrChange w:id="741" w:author="Author">
            <w:rPr>
              <w:b/>
              <w:bCs/>
            </w:rPr>
          </w:rPrChange>
        </w:rPr>
        <w:t>Delete</w:t>
      </w:r>
    </w:p>
    <w:p w:rsidR="009A3901" w:rsidRPr="00B9304F" w:rsidRDefault="009A3901" w:rsidP="00B214ED">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b/>
          <w:bCs/>
          <w:sz w:val="24"/>
          <w:szCs w:val="24"/>
        </w:rPr>
        <w:t>Protecting, respecting and promoting human rights</w:t>
      </w:r>
      <w:r w:rsidRPr="00B9304F">
        <w:rPr>
          <w:rFonts w:asciiTheme="majorHAnsi" w:hAnsiTheme="majorHAnsi"/>
          <w:sz w:val="24"/>
          <w:szCs w:val="24"/>
        </w:rPr>
        <w:t xml:space="preserve"> and recognition of their importance to realizing economic development.</w:t>
      </w:r>
    </w:p>
    <w:p w:rsidR="00AF16E2" w:rsidRPr="00B9304F" w:rsidRDefault="00FD6F54" w:rsidP="00B214ED">
      <w:pPr>
        <w:pStyle w:val="ListParagraph"/>
        <w:numPr>
          <w:ilvl w:val="0"/>
          <w:numId w:val="41"/>
        </w:numPr>
        <w:contextualSpacing w:val="0"/>
        <w:jc w:val="both"/>
        <w:rPr>
          <w:rFonts w:asciiTheme="majorHAnsi" w:hAnsiTheme="majorHAnsi"/>
          <w:sz w:val="24"/>
          <w:szCs w:val="24"/>
        </w:rPr>
      </w:pPr>
      <w:r w:rsidRPr="001226A2">
        <w:rPr>
          <w:rFonts w:asciiTheme="majorHAnsi" w:hAnsiTheme="majorHAnsi"/>
          <w:b/>
          <w:bCs/>
          <w:sz w:val="24"/>
          <w:szCs w:val="24"/>
        </w:rPr>
        <w:t>United Kingdom</w:t>
      </w:r>
      <w:r w:rsidRPr="00B9304F">
        <w:rPr>
          <w:rFonts w:asciiTheme="majorHAnsi" w:hAnsiTheme="majorHAnsi"/>
          <w:sz w:val="24"/>
          <w:szCs w:val="24"/>
        </w:rPr>
        <w:t xml:space="preserve">: </w:t>
      </w:r>
      <w:r w:rsidRPr="00B9304F">
        <w:rPr>
          <w:rFonts w:asciiTheme="majorHAnsi" w:hAnsiTheme="majorHAnsi"/>
          <w:b/>
          <w:bCs/>
          <w:sz w:val="24"/>
          <w:szCs w:val="24"/>
        </w:rPr>
        <w:t>Protecting, respecting and promoting human rights</w:t>
      </w:r>
      <w:r w:rsidRPr="00B9304F">
        <w:rPr>
          <w:rFonts w:asciiTheme="majorHAnsi" w:hAnsiTheme="majorHAnsi"/>
          <w:sz w:val="24"/>
          <w:szCs w:val="24"/>
        </w:rPr>
        <w:t xml:space="preserve"> and recognition of their importance to realizing economic </w:t>
      </w:r>
      <w:ins w:id="742" w:author="Author">
        <w:r w:rsidRPr="00B9304F">
          <w:rPr>
            <w:rFonts w:asciiTheme="majorHAnsi" w:hAnsiTheme="majorHAnsi"/>
            <w:sz w:val="24"/>
            <w:szCs w:val="24"/>
          </w:rPr>
          <w:t xml:space="preserve">and social </w:t>
        </w:r>
      </w:ins>
      <w:r w:rsidR="00AF16E2" w:rsidRPr="00B9304F">
        <w:rPr>
          <w:rFonts w:asciiTheme="majorHAnsi" w:hAnsiTheme="majorHAnsi"/>
          <w:sz w:val="24"/>
          <w:szCs w:val="24"/>
        </w:rPr>
        <w:t>development.</w:t>
      </w:r>
    </w:p>
    <w:p w:rsidR="006165C6" w:rsidRPr="00B9304F" w:rsidRDefault="00AF16E2" w:rsidP="00B214ED">
      <w:pPr>
        <w:pStyle w:val="ListParagraph"/>
        <w:numPr>
          <w:ilvl w:val="0"/>
          <w:numId w:val="41"/>
        </w:numPr>
        <w:contextualSpacing w:val="0"/>
        <w:jc w:val="both"/>
        <w:rPr>
          <w:rFonts w:asciiTheme="majorHAnsi" w:hAnsiTheme="majorHAnsi"/>
          <w:sz w:val="24"/>
          <w:szCs w:val="24"/>
        </w:rPr>
      </w:pPr>
      <w:r w:rsidRPr="001226A2">
        <w:rPr>
          <w:rFonts w:asciiTheme="majorHAnsi" w:hAnsiTheme="majorHAnsi"/>
          <w:b/>
          <w:bCs/>
          <w:sz w:val="24"/>
          <w:szCs w:val="24"/>
        </w:rPr>
        <w:t>Egypt</w:t>
      </w:r>
      <w:r w:rsidRPr="00B9304F">
        <w:rPr>
          <w:rFonts w:asciiTheme="majorHAnsi" w:hAnsiTheme="majorHAnsi"/>
          <w:sz w:val="24"/>
          <w:szCs w:val="24"/>
        </w:rPr>
        <w:t>: Delete:</w:t>
      </w:r>
      <w:r w:rsidRPr="00F43A39">
        <w:rPr>
          <w:rFonts w:asciiTheme="majorHAnsi" w:hAnsiTheme="majorHAnsi"/>
          <w:sz w:val="24"/>
          <w:szCs w:val="24"/>
          <w:rPrChange w:id="743" w:author="Author">
            <w:rPr/>
          </w:rPrChange>
        </w:rPr>
        <w:t xml:space="preserve"> Mentioned in other ways before </w:t>
      </w:r>
    </w:p>
    <w:p w:rsidR="00FD6F54" w:rsidRPr="00543F04" w:rsidRDefault="006165C6" w:rsidP="00543F04">
      <w:pPr>
        <w:pStyle w:val="ListParagraph"/>
        <w:numPr>
          <w:ilvl w:val="0"/>
          <w:numId w:val="41"/>
        </w:numPr>
        <w:contextualSpacing w:val="0"/>
        <w:jc w:val="both"/>
        <w:rPr>
          <w:rFonts w:asciiTheme="majorHAnsi" w:hAnsiTheme="majorHAnsi"/>
          <w:sz w:val="24"/>
          <w:szCs w:val="24"/>
        </w:rPr>
      </w:pPr>
      <w:r w:rsidRPr="001226A2">
        <w:rPr>
          <w:rFonts w:asciiTheme="majorHAnsi" w:hAnsiTheme="majorHAnsi"/>
          <w:b/>
          <w:bCs/>
          <w:sz w:val="24"/>
          <w:szCs w:val="24"/>
        </w:rPr>
        <w:t>JCA</w:t>
      </w:r>
      <w:r w:rsidRPr="00B9304F">
        <w:rPr>
          <w:rFonts w:asciiTheme="majorHAnsi" w:hAnsiTheme="majorHAnsi"/>
          <w:sz w:val="24"/>
          <w:szCs w:val="24"/>
        </w:rPr>
        <w:t>:</w:t>
      </w:r>
      <w:r w:rsidRPr="00B9304F">
        <w:rPr>
          <w:rFonts w:asciiTheme="majorHAnsi" w:hAnsiTheme="majorHAnsi"/>
          <w:b/>
          <w:bCs/>
          <w:sz w:val="24"/>
          <w:szCs w:val="24"/>
        </w:rPr>
        <w:t xml:space="preserve"> Protecting, respecting and promoting human rights</w:t>
      </w:r>
      <w:r w:rsidRPr="00B9304F">
        <w:rPr>
          <w:rFonts w:asciiTheme="majorHAnsi" w:hAnsiTheme="majorHAnsi"/>
          <w:sz w:val="24"/>
          <w:szCs w:val="24"/>
        </w:rPr>
        <w:t xml:space="preserve"> and the right of access to ITC to all citizens and recognition of their importance to realizing economic development.</w:t>
      </w:r>
    </w:p>
    <w:p w:rsidR="00FD6F54" w:rsidRPr="00B9304F" w:rsidRDefault="009A3901" w:rsidP="00B214ED">
      <w:pPr>
        <w:pStyle w:val="ListParagraph"/>
        <w:numPr>
          <w:ilvl w:val="0"/>
          <w:numId w:val="29"/>
        </w:numPr>
        <w:ind w:left="709" w:hanging="709"/>
        <w:contextualSpacing w:val="0"/>
        <w:jc w:val="both"/>
        <w:rPr>
          <w:rFonts w:asciiTheme="majorHAnsi" w:hAnsiTheme="majorHAnsi"/>
          <w:sz w:val="24"/>
          <w:szCs w:val="24"/>
        </w:rPr>
      </w:pPr>
      <w:r w:rsidRPr="00B9304F">
        <w:rPr>
          <w:rFonts w:asciiTheme="majorHAnsi" w:hAnsiTheme="majorHAnsi"/>
          <w:sz w:val="24"/>
          <w:szCs w:val="24"/>
        </w:rPr>
        <w:t xml:space="preserve">Establishing </w:t>
      </w:r>
      <w:r w:rsidRPr="00B9304F">
        <w:rPr>
          <w:rFonts w:asciiTheme="majorHAnsi" w:hAnsiTheme="majorHAnsi"/>
          <w:b/>
          <w:bCs/>
          <w:sz w:val="24"/>
          <w:szCs w:val="24"/>
        </w:rPr>
        <w:t>environments that will facilitate economic and social development</w:t>
      </w:r>
      <w:r w:rsidRPr="00B9304F">
        <w:rPr>
          <w:rFonts w:asciiTheme="majorHAnsi" w:hAnsiTheme="majorHAnsi"/>
          <w:sz w:val="24"/>
          <w:szCs w:val="24"/>
        </w:rPr>
        <w:t xml:space="preserve"> on a foundation of human rights and the rule of law.</w:t>
      </w:r>
    </w:p>
    <w:p w:rsidR="00FD6F54" w:rsidRPr="00B9304F" w:rsidRDefault="00FD6F54" w:rsidP="00283A25">
      <w:pPr>
        <w:pStyle w:val="ListParagraph"/>
        <w:numPr>
          <w:ilvl w:val="0"/>
          <w:numId w:val="12"/>
        </w:numPr>
        <w:contextualSpacing w:val="0"/>
        <w:jc w:val="both"/>
        <w:rPr>
          <w:rFonts w:asciiTheme="majorHAnsi" w:hAnsiTheme="majorHAnsi"/>
          <w:sz w:val="24"/>
          <w:szCs w:val="24"/>
        </w:rPr>
      </w:pPr>
      <w:r w:rsidRPr="00F43A39">
        <w:rPr>
          <w:rFonts w:asciiTheme="majorHAnsi" w:eastAsia="Calibri" w:hAnsiTheme="majorHAnsi" w:cs="Arial"/>
          <w:b/>
          <w:bCs/>
          <w:sz w:val="24"/>
          <w:szCs w:val="24"/>
          <w:rPrChange w:id="744" w:author="Author">
            <w:rPr>
              <w:rFonts w:asciiTheme="majorHAnsi" w:eastAsia="Calibri" w:hAnsiTheme="majorHAnsi" w:cs="Arial"/>
              <w:b/>
              <w:bCs/>
            </w:rPr>
          </w:rPrChange>
        </w:rPr>
        <w:t>United Kingdom</w:t>
      </w:r>
      <w:r w:rsidRPr="00F43A39">
        <w:rPr>
          <w:rFonts w:asciiTheme="majorHAnsi" w:eastAsia="Calibri" w:hAnsiTheme="majorHAnsi" w:cs="Arial"/>
          <w:sz w:val="24"/>
          <w:szCs w:val="24"/>
          <w:rPrChange w:id="745" w:author="Author">
            <w:rPr>
              <w:rFonts w:asciiTheme="majorHAnsi" w:eastAsia="Calibri" w:hAnsiTheme="majorHAnsi" w:cs="Arial"/>
            </w:rPr>
          </w:rPrChange>
        </w:rPr>
        <w:t>: Delete Para 43</w:t>
      </w:r>
    </w:p>
    <w:p w:rsidR="00AF16E2" w:rsidRPr="00B9304F" w:rsidRDefault="00AF16E2" w:rsidP="00283A25">
      <w:pPr>
        <w:pStyle w:val="ListParagraph"/>
        <w:numPr>
          <w:ilvl w:val="0"/>
          <w:numId w:val="12"/>
        </w:numPr>
        <w:contextualSpacing w:val="0"/>
        <w:jc w:val="both"/>
        <w:rPr>
          <w:rFonts w:asciiTheme="majorHAnsi" w:hAnsiTheme="majorHAnsi"/>
          <w:sz w:val="24"/>
          <w:szCs w:val="24"/>
        </w:rPr>
      </w:pPr>
      <w:r w:rsidRPr="001226A2">
        <w:rPr>
          <w:rFonts w:asciiTheme="majorHAnsi" w:hAnsiTheme="majorHAnsi"/>
          <w:b/>
          <w:bCs/>
          <w:sz w:val="24"/>
          <w:szCs w:val="24"/>
        </w:rPr>
        <w:t>Egypt:</w:t>
      </w:r>
      <w:r w:rsidRPr="00B9304F">
        <w:rPr>
          <w:rFonts w:asciiTheme="majorHAnsi" w:hAnsiTheme="majorHAnsi"/>
          <w:sz w:val="24"/>
          <w:szCs w:val="24"/>
        </w:rPr>
        <w:t xml:space="preserve"> Establishing </w:t>
      </w:r>
      <w:ins w:id="746" w:author="Author">
        <w:r w:rsidRPr="00B9304F">
          <w:rPr>
            <w:rFonts w:asciiTheme="majorHAnsi" w:hAnsiTheme="majorHAnsi"/>
            <w:sz w:val="24"/>
            <w:szCs w:val="24"/>
          </w:rPr>
          <w:t xml:space="preserve">needed </w:t>
        </w:r>
      </w:ins>
      <w:r w:rsidRPr="00B9304F">
        <w:rPr>
          <w:rFonts w:asciiTheme="majorHAnsi" w:hAnsiTheme="majorHAnsi"/>
          <w:b/>
          <w:bCs/>
          <w:sz w:val="24"/>
          <w:szCs w:val="24"/>
        </w:rPr>
        <w:t>environments that will facilitate economic and social development</w:t>
      </w:r>
      <w:r w:rsidRPr="00B9304F">
        <w:rPr>
          <w:rFonts w:asciiTheme="majorHAnsi" w:hAnsiTheme="majorHAnsi"/>
          <w:sz w:val="24"/>
          <w:szCs w:val="24"/>
        </w:rPr>
        <w:t xml:space="preserve"> on a foundation of human rights and the rule of law.</w:t>
      </w:r>
    </w:p>
    <w:p w:rsidR="00E929A6" w:rsidRPr="00B9304F" w:rsidRDefault="00E02E31" w:rsidP="00283A25">
      <w:pPr>
        <w:pStyle w:val="ListParagraph"/>
        <w:numPr>
          <w:ilvl w:val="0"/>
          <w:numId w:val="12"/>
        </w:numPr>
        <w:contextualSpacing w:val="0"/>
        <w:jc w:val="both"/>
        <w:rPr>
          <w:rFonts w:asciiTheme="majorHAnsi" w:hAnsiTheme="majorHAnsi"/>
          <w:sz w:val="24"/>
          <w:szCs w:val="24"/>
        </w:rPr>
      </w:pPr>
      <w:r w:rsidRPr="001226A2">
        <w:rPr>
          <w:rFonts w:asciiTheme="majorHAnsi" w:hAnsiTheme="majorHAnsi"/>
          <w:b/>
          <w:bCs/>
          <w:sz w:val="24"/>
          <w:szCs w:val="24"/>
        </w:rPr>
        <w:t>IFIP</w:t>
      </w:r>
      <w:r w:rsidRPr="00B9304F">
        <w:rPr>
          <w:rFonts w:asciiTheme="majorHAnsi" w:hAnsiTheme="majorHAnsi"/>
          <w:sz w:val="24"/>
          <w:szCs w:val="24"/>
        </w:rPr>
        <w:t>: Similar to other points mentioned before.</w:t>
      </w:r>
    </w:p>
    <w:p w:rsidR="00E929A6" w:rsidRPr="001226A2" w:rsidRDefault="00E929A6" w:rsidP="00283A25">
      <w:pPr>
        <w:pStyle w:val="ListParagraph"/>
        <w:numPr>
          <w:ilvl w:val="0"/>
          <w:numId w:val="12"/>
        </w:numPr>
        <w:contextualSpacing w:val="0"/>
        <w:jc w:val="both"/>
        <w:rPr>
          <w:rFonts w:asciiTheme="majorHAnsi" w:hAnsiTheme="majorHAnsi"/>
          <w:sz w:val="24"/>
          <w:szCs w:val="24"/>
        </w:rPr>
      </w:pPr>
      <w:r w:rsidRPr="001226A2">
        <w:rPr>
          <w:rFonts w:asciiTheme="majorHAnsi" w:hAnsiTheme="majorHAnsi"/>
          <w:b/>
          <w:bCs/>
          <w:sz w:val="24"/>
          <w:szCs w:val="24"/>
        </w:rPr>
        <w:lastRenderedPageBreak/>
        <w:t>USA:</w:t>
      </w:r>
      <w:r w:rsidRPr="00F43A39">
        <w:rPr>
          <w:rFonts w:asciiTheme="majorHAnsi" w:hAnsiTheme="majorHAnsi"/>
          <w:sz w:val="24"/>
          <w:szCs w:val="24"/>
          <w:rPrChange w:id="747" w:author="Author">
            <w:rPr>
              <w:rFonts w:asciiTheme="majorHAnsi" w:hAnsiTheme="majorHAnsi"/>
            </w:rPr>
          </w:rPrChange>
        </w:rPr>
        <w:t xml:space="preserve"> </w:t>
      </w:r>
      <w:r w:rsidRPr="00B9304F">
        <w:rPr>
          <w:rFonts w:asciiTheme="majorHAnsi" w:hAnsiTheme="majorHAnsi"/>
          <w:sz w:val="24"/>
          <w:szCs w:val="24"/>
        </w:rPr>
        <w:t xml:space="preserve">Establishing </w:t>
      </w:r>
      <w:r w:rsidRPr="00B9304F">
        <w:rPr>
          <w:rFonts w:asciiTheme="majorHAnsi" w:hAnsiTheme="majorHAnsi"/>
          <w:b/>
          <w:bCs/>
          <w:sz w:val="24"/>
          <w:szCs w:val="24"/>
        </w:rPr>
        <w:t>environments that will facilitate economic and social development</w:t>
      </w:r>
      <w:r w:rsidRPr="00B9304F">
        <w:rPr>
          <w:rFonts w:asciiTheme="majorHAnsi" w:hAnsiTheme="majorHAnsi"/>
          <w:sz w:val="24"/>
          <w:szCs w:val="24"/>
        </w:rPr>
        <w:t xml:space="preserve"> on a foundation of human rights</w:t>
      </w:r>
      <w:del w:id="748" w:author="Author">
        <w:r w:rsidRPr="00B9304F" w:rsidDel="002712F8">
          <w:rPr>
            <w:rFonts w:asciiTheme="majorHAnsi" w:hAnsiTheme="majorHAnsi"/>
            <w:sz w:val="24"/>
            <w:szCs w:val="24"/>
          </w:rPr>
          <w:delText xml:space="preserve"> and the rule of law</w:delText>
        </w:r>
      </w:del>
      <w:r w:rsidRPr="00B9304F">
        <w:rPr>
          <w:rFonts w:asciiTheme="majorHAnsi" w:hAnsiTheme="majorHAnsi"/>
          <w:sz w:val="24"/>
          <w:szCs w:val="24"/>
        </w:rPr>
        <w:t>.</w:t>
      </w:r>
    </w:p>
    <w:p w:rsidR="009A3901" w:rsidRPr="00B9304F" w:rsidRDefault="009A3901" w:rsidP="00B214ED">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t xml:space="preserve">Building models of </w:t>
      </w:r>
      <w:r w:rsidRPr="00B9304F">
        <w:rPr>
          <w:rFonts w:asciiTheme="majorHAnsi" w:hAnsiTheme="majorHAnsi"/>
          <w:b/>
          <w:bCs/>
          <w:sz w:val="24"/>
          <w:szCs w:val="24"/>
        </w:rPr>
        <w:t>governance at national, regional, and international levels</w:t>
      </w:r>
      <w:r w:rsidRPr="00B9304F">
        <w:rPr>
          <w:rFonts w:asciiTheme="majorHAnsi" w:hAnsiTheme="majorHAnsi"/>
          <w:sz w:val="24"/>
          <w:szCs w:val="24"/>
        </w:rPr>
        <w:t xml:space="preserve"> that are open, transparent, and inclusive, and encourage multistakeholder participation in policy development and decision-making.</w:t>
      </w:r>
    </w:p>
    <w:p w:rsidR="00D858FB" w:rsidRPr="00F43A39" w:rsidRDefault="00855770" w:rsidP="00283A25">
      <w:pPr>
        <w:pStyle w:val="ListParagraph"/>
        <w:numPr>
          <w:ilvl w:val="0"/>
          <w:numId w:val="12"/>
        </w:numPr>
        <w:contextualSpacing w:val="0"/>
        <w:jc w:val="both"/>
        <w:rPr>
          <w:rFonts w:asciiTheme="majorHAnsi" w:hAnsiTheme="majorHAnsi"/>
          <w:sz w:val="24"/>
          <w:szCs w:val="24"/>
          <w:rPrChange w:id="749" w:author="Author">
            <w:rPr>
              <w:rFonts w:asciiTheme="majorHAnsi" w:hAnsiTheme="majorHAnsi"/>
            </w:rPr>
          </w:rPrChange>
        </w:rPr>
      </w:pPr>
      <w:r w:rsidRPr="00F43A39">
        <w:rPr>
          <w:rFonts w:asciiTheme="majorHAnsi" w:hAnsiTheme="majorHAnsi"/>
          <w:b/>
          <w:bCs/>
          <w:sz w:val="24"/>
          <w:szCs w:val="24"/>
          <w:rPrChange w:id="750" w:author="Author">
            <w:rPr>
              <w:rFonts w:asciiTheme="majorHAnsi" w:hAnsiTheme="majorHAnsi"/>
            </w:rPr>
          </w:rPrChange>
        </w:rPr>
        <w:t>Columbia</w:t>
      </w:r>
      <w:r w:rsidRPr="00F43A39">
        <w:rPr>
          <w:rFonts w:asciiTheme="majorHAnsi" w:hAnsiTheme="majorHAnsi"/>
          <w:sz w:val="24"/>
          <w:szCs w:val="24"/>
          <w:rPrChange w:id="751" w:author="Author">
            <w:rPr>
              <w:rFonts w:asciiTheme="majorHAnsi" w:hAnsiTheme="majorHAnsi"/>
            </w:rPr>
          </w:rPrChange>
        </w:rPr>
        <w:t xml:space="preserve">: Building models of </w:t>
      </w:r>
      <w:r w:rsidRPr="00F43A39">
        <w:rPr>
          <w:rFonts w:asciiTheme="majorHAnsi" w:hAnsiTheme="majorHAnsi"/>
          <w:b/>
          <w:bCs/>
          <w:sz w:val="24"/>
          <w:szCs w:val="24"/>
          <w:rPrChange w:id="752" w:author="Author">
            <w:rPr>
              <w:rFonts w:asciiTheme="majorHAnsi" w:hAnsiTheme="majorHAnsi"/>
              <w:b/>
              <w:bCs/>
            </w:rPr>
          </w:rPrChange>
        </w:rPr>
        <w:t>governance at national, regional, and international levels</w:t>
      </w:r>
      <w:r w:rsidRPr="00F43A39">
        <w:rPr>
          <w:rFonts w:asciiTheme="majorHAnsi" w:hAnsiTheme="majorHAnsi"/>
          <w:sz w:val="24"/>
          <w:szCs w:val="24"/>
          <w:rPrChange w:id="753" w:author="Author">
            <w:rPr>
              <w:rFonts w:asciiTheme="majorHAnsi" w:hAnsiTheme="majorHAnsi"/>
            </w:rPr>
          </w:rPrChange>
        </w:rPr>
        <w:t xml:space="preserve"> that are open, transparent, </w:t>
      </w:r>
      <w:commentRangeStart w:id="754"/>
      <w:ins w:id="755" w:author="Author">
        <w:r w:rsidRPr="00F43A39">
          <w:rPr>
            <w:rFonts w:asciiTheme="majorHAnsi" w:hAnsiTheme="majorHAnsi"/>
            <w:sz w:val="24"/>
            <w:szCs w:val="24"/>
            <w:rPrChange w:id="756" w:author="Author">
              <w:rPr>
                <w:rFonts w:asciiTheme="majorHAnsi" w:hAnsiTheme="majorHAnsi"/>
              </w:rPr>
            </w:rPrChange>
          </w:rPr>
          <w:t>efficient</w:t>
        </w:r>
        <w:commentRangeEnd w:id="754"/>
        <w:r w:rsidRPr="00F43A39">
          <w:rPr>
            <w:rStyle w:val="CommentReference"/>
            <w:rFonts w:asciiTheme="majorHAnsi" w:hAnsiTheme="majorHAnsi" w:cs="Times New Roman"/>
            <w:sz w:val="24"/>
            <w:szCs w:val="24"/>
            <w:lang w:eastAsia="en-US"/>
            <w:rPrChange w:id="757" w:author="Author">
              <w:rPr>
                <w:rStyle w:val="CommentReference"/>
                <w:rFonts w:ascii="Times New Roman" w:hAnsi="Times New Roman" w:cs="Times New Roman"/>
                <w:lang w:eastAsia="en-US"/>
              </w:rPr>
            </w:rPrChange>
          </w:rPr>
          <w:commentReference w:id="754"/>
        </w:r>
        <w:r w:rsidRPr="00F43A39">
          <w:rPr>
            <w:rFonts w:asciiTheme="majorHAnsi" w:hAnsiTheme="majorHAnsi"/>
            <w:sz w:val="24"/>
            <w:szCs w:val="24"/>
            <w:rPrChange w:id="758" w:author="Author">
              <w:rPr>
                <w:rFonts w:asciiTheme="majorHAnsi" w:hAnsiTheme="majorHAnsi"/>
              </w:rPr>
            </w:rPrChange>
          </w:rPr>
          <w:t xml:space="preserve"> </w:t>
        </w:r>
      </w:ins>
      <w:r w:rsidRPr="00F43A39">
        <w:rPr>
          <w:rFonts w:asciiTheme="majorHAnsi" w:hAnsiTheme="majorHAnsi"/>
          <w:sz w:val="24"/>
          <w:szCs w:val="24"/>
          <w:rPrChange w:id="759" w:author="Author">
            <w:rPr>
              <w:rFonts w:asciiTheme="majorHAnsi" w:hAnsiTheme="majorHAnsi"/>
            </w:rPr>
          </w:rPrChange>
        </w:rPr>
        <w:t>and inclusive, and encourage multistakeholder participation in policy development and decision-making.</w:t>
      </w:r>
    </w:p>
    <w:p w:rsidR="00D858FB" w:rsidRPr="00F43A39" w:rsidRDefault="00D858FB" w:rsidP="00283A25">
      <w:pPr>
        <w:pStyle w:val="ListParagraph"/>
        <w:numPr>
          <w:ilvl w:val="0"/>
          <w:numId w:val="12"/>
        </w:numPr>
        <w:contextualSpacing w:val="0"/>
        <w:jc w:val="both"/>
        <w:rPr>
          <w:rFonts w:asciiTheme="majorHAnsi" w:hAnsiTheme="majorHAnsi"/>
          <w:sz w:val="24"/>
          <w:szCs w:val="24"/>
          <w:rPrChange w:id="760" w:author="Author">
            <w:rPr>
              <w:rFonts w:asciiTheme="majorHAnsi" w:hAnsiTheme="majorHAnsi"/>
            </w:rPr>
          </w:rPrChange>
        </w:rPr>
      </w:pPr>
      <w:r w:rsidRPr="00F43A39">
        <w:rPr>
          <w:rFonts w:asciiTheme="majorHAnsi" w:hAnsiTheme="majorHAnsi"/>
          <w:b/>
          <w:bCs/>
          <w:sz w:val="24"/>
          <w:szCs w:val="24"/>
          <w:rPrChange w:id="761" w:author="Author">
            <w:rPr>
              <w:rFonts w:asciiTheme="majorHAnsi" w:hAnsiTheme="majorHAnsi"/>
            </w:rPr>
          </w:rPrChange>
        </w:rPr>
        <w:t>Sweden:</w:t>
      </w:r>
      <w:r w:rsidRPr="00F43A39">
        <w:rPr>
          <w:rFonts w:asciiTheme="majorHAnsi" w:hAnsiTheme="majorHAnsi"/>
          <w:sz w:val="24"/>
          <w:szCs w:val="24"/>
          <w:rPrChange w:id="762" w:author="Author">
            <w:rPr>
              <w:rFonts w:asciiTheme="majorHAnsi" w:hAnsiTheme="majorHAnsi"/>
            </w:rPr>
          </w:rPrChange>
        </w:rPr>
        <w:t xml:space="preserve"> </w:t>
      </w:r>
      <w:r w:rsidRPr="00B9304F">
        <w:rPr>
          <w:rFonts w:asciiTheme="majorHAnsi" w:hAnsiTheme="majorHAnsi"/>
          <w:sz w:val="24"/>
          <w:szCs w:val="24"/>
        </w:rPr>
        <w:t xml:space="preserve">Building models of </w:t>
      </w:r>
      <w:ins w:id="763" w:author="Author">
        <w:r w:rsidRPr="00B9304F">
          <w:rPr>
            <w:rFonts w:asciiTheme="majorHAnsi" w:hAnsiTheme="majorHAnsi"/>
            <w:sz w:val="24"/>
            <w:szCs w:val="24"/>
          </w:rPr>
          <w:t xml:space="preserve">multistakeholder </w:t>
        </w:r>
      </w:ins>
      <w:r w:rsidRPr="00B9304F">
        <w:rPr>
          <w:rFonts w:asciiTheme="majorHAnsi" w:hAnsiTheme="majorHAnsi"/>
          <w:b/>
          <w:bCs/>
          <w:sz w:val="24"/>
          <w:szCs w:val="24"/>
        </w:rPr>
        <w:t>governance at national, regional, and international levels</w:t>
      </w:r>
      <w:r w:rsidRPr="00B9304F">
        <w:rPr>
          <w:rFonts w:asciiTheme="majorHAnsi" w:hAnsiTheme="majorHAnsi"/>
          <w:sz w:val="24"/>
          <w:szCs w:val="24"/>
        </w:rPr>
        <w:t xml:space="preserve"> that are open, transparent, and inclusive, </w:t>
      </w:r>
      <w:del w:id="764" w:author="Author">
        <w:r w:rsidRPr="00B9304F" w:rsidDel="00466FE2">
          <w:rPr>
            <w:rFonts w:asciiTheme="majorHAnsi" w:hAnsiTheme="majorHAnsi"/>
            <w:sz w:val="24"/>
            <w:szCs w:val="24"/>
          </w:rPr>
          <w:delText>and encourage multistakeholder participation in policy development and decision-making.</w:delText>
        </w:r>
      </w:del>
    </w:p>
    <w:p w:rsidR="00855770" w:rsidRPr="00F43A39" w:rsidRDefault="006165C6" w:rsidP="00543F04">
      <w:pPr>
        <w:pStyle w:val="ListParagraph"/>
        <w:numPr>
          <w:ilvl w:val="0"/>
          <w:numId w:val="12"/>
        </w:numPr>
        <w:contextualSpacing w:val="0"/>
        <w:jc w:val="both"/>
        <w:rPr>
          <w:rFonts w:asciiTheme="majorHAnsi" w:hAnsiTheme="majorHAnsi"/>
          <w:sz w:val="24"/>
          <w:szCs w:val="24"/>
          <w:rPrChange w:id="765" w:author="Author">
            <w:rPr>
              <w:rFonts w:asciiTheme="majorHAnsi" w:hAnsiTheme="majorHAnsi"/>
            </w:rPr>
          </w:rPrChange>
        </w:rPr>
      </w:pPr>
      <w:r w:rsidRPr="001226A2">
        <w:rPr>
          <w:rFonts w:asciiTheme="majorHAnsi" w:hAnsiTheme="majorHAnsi"/>
          <w:b/>
          <w:bCs/>
          <w:sz w:val="24"/>
          <w:szCs w:val="24"/>
        </w:rPr>
        <w:t>JCA</w:t>
      </w:r>
      <w:r w:rsidRPr="00B9304F">
        <w:rPr>
          <w:rFonts w:asciiTheme="majorHAnsi" w:hAnsiTheme="majorHAnsi"/>
          <w:sz w:val="24"/>
          <w:szCs w:val="24"/>
        </w:rPr>
        <w:t xml:space="preserve">: Building models of </w:t>
      </w:r>
      <w:r w:rsidRPr="00B9304F">
        <w:rPr>
          <w:rFonts w:asciiTheme="majorHAnsi" w:hAnsiTheme="majorHAnsi"/>
          <w:b/>
          <w:bCs/>
          <w:sz w:val="24"/>
          <w:szCs w:val="24"/>
        </w:rPr>
        <w:t>governance at national, regional, and international levels</w:t>
      </w:r>
      <w:r w:rsidRPr="00B9304F">
        <w:rPr>
          <w:rFonts w:asciiTheme="majorHAnsi" w:hAnsiTheme="majorHAnsi"/>
          <w:sz w:val="24"/>
          <w:szCs w:val="24"/>
        </w:rPr>
        <w:t xml:space="preserve"> that are open, transparent, inclusive and accessible, and encourage multistakeholder participation in policy development and decision-making.</w:t>
      </w:r>
    </w:p>
    <w:p w:rsidR="00855770" w:rsidRPr="00B9304F" w:rsidRDefault="00855770" w:rsidP="00B214ED">
      <w:pPr>
        <w:pStyle w:val="ListParagraph"/>
        <w:numPr>
          <w:ilvl w:val="0"/>
          <w:numId w:val="29"/>
        </w:numPr>
        <w:ind w:hanging="720"/>
        <w:contextualSpacing w:val="0"/>
        <w:jc w:val="both"/>
        <w:rPr>
          <w:rFonts w:asciiTheme="majorHAnsi" w:hAnsiTheme="majorHAnsi"/>
          <w:sz w:val="24"/>
          <w:szCs w:val="24"/>
        </w:rPr>
      </w:pPr>
      <w:r w:rsidRPr="001226A2">
        <w:rPr>
          <w:rFonts w:asciiTheme="majorHAnsi" w:hAnsiTheme="majorHAnsi"/>
          <w:b/>
          <w:bCs/>
          <w:sz w:val="24"/>
          <w:szCs w:val="24"/>
        </w:rPr>
        <w:t>Columbia</w:t>
      </w:r>
      <w:r w:rsidRPr="00B9304F">
        <w:rPr>
          <w:rFonts w:asciiTheme="majorHAnsi" w:hAnsiTheme="majorHAnsi"/>
          <w:sz w:val="24"/>
          <w:szCs w:val="24"/>
        </w:rPr>
        <w:t xml:space="preserve">: </w:t>
      </w:r>
      <w:ins w:id="766" w:author="Author">
        <w:r w:rsidRPr="00B9304F">
          <w:rPr>
            <w:rFonts w:asciiTheme="majorHAnsi" w:hAnsiTheme="majorHAnsi"/>
            <w:sz w:val="24"/>
            <w:szCs w:val="24"/>
          </w:rPr>
          <w:t xml:space="preserve">Promoting interoperability at international levels, allowing </w:t>
        </w:r>
        <w:proofErr w:type="gramStart"/>
        <w:r w:rsidRPr="00B9304F">
          <w:rPr>
            <w:rFonts w:asciiTheme="majorHAnsi" w:hAnsiTheme="majorHAnsi"/>
            <w:sz w:val="24"/>
            <w:szCs w:val="24"/>
          </w:rPr>
          <w:t>to share</w:t>
        </w:r>
        <w:proofErr w:type="gramEnd"/>
        <w:r w:rsidRPr="00B9304F">
          <w:rPr>
            <w:rFonts w:asciiTheme="majorHAnsi" w:hAnsiTheme="majorHAnsi"/>
            <w:sz w:val="24"/>
            <w:szCs w:val="24"/>
          </w:rPr>
          <w:t xml:space="preserve"> information in the fields of intellectual property, biodiversity and crime. </w:t>
        </w:r>
      </w:ins>
    </w:p>
    <w:p w:rsidR="009A3901" w:rsidRPr="00B9304F" w:rsidRDefault="009A3901" w:rsidP="00B214ED">
      <w:pPr>
        <w:pStyle w:val="ListParagraph"/>
        <w:numPr>
          <w:ilvl w:val="0"/>
          <w:numId w:val="29"/>
        </w:numPr>
        <w:ind w:hanging="720"/>
        <w:contextualSpacing w:val="0"/>
        <w:jc w:val="both"/>
        <w:rPr>
          <w:rFonts w:asciiTheme="majorHAnsi" w:hAnsiTheme="majorHAnsi"/>
          <w:sz w:val="24"/>
          <w:szCs w:val="24"/>
        </w:rPr>
      </w:pPr>
      <w:r w:rsidRPr="00B9304F">
        <w:rPr>
          <w:rFonts w:asciiTheme="majorHAnsi" w:hAnsiTheme="majorHAnsi"/>
          <w:sz w:val="24"/>
          <w:szCs w:val="24"/>
        </w:rPr>
        <w:t xml:space="preserve">Ensuring that the </w:t>
      </w:r>
      <w:r w:rsidRPr="00B9304F">
        <w:rPr>
          <w:rFonts w:asciiTheme="majorHAnsi" w:hAnsiTheme="majorHAnsi"/>
          <w:b/>
          <w:bCs/>
          <w:sz w:val="24"/>
          <w:szCs w:val="24"/>
        </w:rPr>
        <w:t>Internet remains open, unconstrained by technology mandates and burdensome</w:t>
      </w:r>
      <w:r w:rsidRPr="00B9304F">
        <w:rPr>
          <w:rFonts w:asciiTheme="majorHAnsi" w:hAnsiTheme="majorHAnsi"/>
          <w:sz w:val="24"/>
          <w:szCs w:val="24"/>
        </w:rPr>
        <w:t xml:space="preserve"> regulation, and free of limitations on what, when, and how users can communicate, access information, and build community.</w:t>
      </w:r>
    </w:p>
    <w:p w:rsidR="00FD6F54" w:rsidRPr="00B214ED" w:rsidRDefault="00FD6F54" w:rsidP="00B214ED">
      <w:pPr>
        <w:pStyle w:val="ListParagraph"/>
        <w:numPr>
          <w:ilvl w:val="0"/>
          <w:numId w:val="12"/>
        </w:numPr>
        <w:contextualSpacing w:val="0"/>
        <w:jc w:val="both"/>
        <w:rPr>
          <w:rFonts w:asciiTheme="majorHAnsi" w:eastAsia="Calibri" w:hAnsiTheme="majorHAnsi" w:cs="Arial"/>
          <w:sz w:val="24"/>
          <w:szCs w:val="24"/>
        </w:rPr>
      </w:pPr>
      <w:r w:rsidRPr="00F43A39">
        <w:rPr>
          <w:rFonts w:asciiTheme="majorHAnsi" w:eastAsia="Calibri" w:hAnsiTheme="majorHAnsi" w:cs="Arial"/>
          <w:b/>
          <w:bCs/>
          <w:sz w:val="24"/>
          <w:szCs w:val="24"/>
          <w:rPrChange w:id="767" w:author="Author">
            <w:rPr>
              <w:rFonts w:asciiTheme="majorHAnsi" w:eastAsia="Calibri" w:hAnsiTheme="majorHAnsi" w:cs="Arial"/>
              <w:b/>
              <w:bCs/>
            </w:rPr>
          </w:rPrChange>
        </w:rPr>
        <w:t>United Kingdom</w:t>
      </w:r>
      <w:r w:rsidRPr="00F43A39">
        <w:rPr>
          <w:rFonts w:asciiTheme="majorHAnsi" w:eastAsia="Calibri" w:hAnsiTheme="majorHAnsi" w:cs="Arial"/>
          <w:sz w:val="24"/>
          <w:szCs w:val="24"/>
          <w:rPrChange w:id="768" w:author="Author">
            <w:rPr>
              <w:rFonts w:asciiTheme="majorHAnsi" w:eastAsia="Calibri" w:hAnsiTheme="majorHAnsi" w:cs="Arial"/>
            </w:rPr>
          </w:rPrChange>
        </w:rPr>
        <w:t>: Delete Para</w:t>
      </w:r>
    </w:p>
    <w:p w:rsidR="009A3901" w:rsidRPr="00B9304F" w:rsidRDefault="009A3901" w:rsidP="00B214ED">
      <w:pPr>
        <w:pStyle w:val="ListParagraph"/>
        <w:numPr>
          <w:ilvl w:val="0"/>
          <w:numId w:val="29"/>
        </w:numPr>
        <w:ind w:hanging="720"/>
        <w:contextualSpacing w:val="0"/>
        <w:jc w:val="both"/>
        <w:rPr>
          <w:rFonts w:asciiTheme="majorHAnsi" w:hAnsiTheme="majorHAnsi" w:cs="Arial"/>
          <w:sz w:val="24"/>
          <w:szCs w:val="24"/>
        </w:rPr>
      </w:pPr>
      <w:r w:rsidRPr="00B9304F">
        <w:rPr>
          <w:rFonts w:asciiTheme="majorHAnsi" w:hAnsiTheme="majorHAnsi" w:cs="Arial"/>
          <w:sz w:val="24"/>
          <w:szCs w:val="24"/>
        </w:rPr>
        <w:t xml:space="preserve">Identification of </w:t>
      </w:r>
      <w:r w:rsidRPr="00B9304F">
        <w:rPr>
          <w:rFonts w:asciiTheme="majorHAnsi" w:hAnsiTheme="majorHAnsi" w:cs="Arial"/>
          <w:b/>
          <w:bCs/>
          <w:sz w:val="24"/>
          <w:szCs w:val="24"/>
        </w:rPr>
        <w:t>emerging technologies</w:t>
      </w:r>
      <w:r w:rsidRPr="00B9304F">
        <w:rPr>
          <w:rFonts w:asciiTheme="majorHAnsi" w:hAnsiTheme="majorHAnsi" w:cs="Arial"/>
          <w:sz w:val="24"/>
          <w:szCs w:val="24"/>
        </w:rPr>
        <w:t xml:space="preserve"> which could be cost-effective.</w:t>
      </w:r>
    </w:p>
    <w:p w:rsidR="00FD6F54" w:rsidRPr="00B214ED" w:rsidRDefault="00FD6F54" w:rsidP="00B214ED">
      <w:pPr>
        <w:pStyle w:val="ListParagraph"/>
        <w:numPr>
          <w:ilvl w:val="0"/>
          <w:numId w:val="15"/>
        </w:numPr>
        <w:ind w:left="1418"/>
        <w:contextualSpacing w:val="0"/>
        <w:jc w:val="both"/>
        <w:rPr>
          <w:rFonts w:asciiTheme="majorHAnsi" w:eastAsia="Calibri" w:hAnsiTheme="majorHAnsi" w:cs="Arial"/>
          <w:sz w:val="24"/>
          <w:szCs w:val="24"/>
        </w:rPr>
      </w:pPr>
      <w:r w:rsidRPr="00F43A39">
        <w:rPr>
          <w:rFonts w:asciiTheme="majorHAnsi" w:eastAsia="Calibri" w:hAnsiTheme="majorHAnsi" w:cs="Arial"/>
          <w:b/>
          <w:bCs/>
          <w:sz w:val="24"/>
          <w:szCs w:val="24"/>
          <w:rPrChange w:id="769" w:author="Author">
            <w:rPr>
              <w:rFonts w:asciiTheme="majorHAnsi" w:eastAsia="Calibri" w:hAnsiTheme="majorHAnsi" w:cs="Arial"/>
              <w:b/>
              <w:bCs/>
            </w:rPr>
          </w:rPrChange>
        </w:rPr>
        <w:t>United Kingdom</w:t>
      </w:r>
      <w:r w:rsidRPr="00F43A39">
        <w:rPr>
          <w:rFonts w:asciiTheme="majorHAnsi" w:eastAsia="Calibri" w:hAnsiTheme="majorHAnsi" w:cs="Arial"/>
          <w:sz w:val="24"/>
          <w:szCs w:val="24"/>
          <w:rPrChange w:id="770" w:author="Author">
            <w:rPr>
              <w:rFonts w:asciiTheme="majorHAnsi" w:eastAsia="Calibri" w:hAnsiTheme="majorHAnsi" w:cs="Arial"/>
            </w:rPr>
          </w:rPrChange>
        </w:rPr>
        <w:t xml:space="preserve">: Delete Para </w:t>
      </w:r>
    </w:p>
    <w:p w:rsidR="00E02E31" w:rsidRPr="00F43A39" w:rsidRDefault="00E02E31" w:rsidP="00B214ED">
      <w:pPr>
        <w:pStyle w:val="ListParagraph"/>
        <w:numPr>
          <w:ilvl w:val="0"/>
          <w:numId w:val="29"/>
        </w:numPr>
        <w:ind w:hanging="720"/>
        <w:contextualSpacing w:val="0"/>
        <w:jc w:val="both"/>
        <w:rPr>
          <w:rFonts w:asciiTheme="majorHAnsi" w:hAnsiTheme="majorHAnsi"/>
          <w:sz w:val="24"/>
          <w:szCs w:val="24"/>
          <w:rPrChange w:id="771" w:author="Author">
            <w:rPr/>
          </w:rPrChange>
        </w:rPr>
      </w:pPr>
      <w:r w:rsidRPr="00F43A39">
        <w:rPr>
          <w:rFonts w:asciiTheme="majorHAnsi" w:hAnsiTheme="majorHAnsi" w:cs="Arial"/>
          <w:b/>
          <w:bCs/>
          <w:sz w:val="24"/>
          <w:szCs w:val="24"/>
          <w:rPrChange w:id="772" w:author="Author">
            <w:rPr>
              <w:rFonts w:ascii="Cambria" w:hAnsi="Cambria" w:cs="Arial"/>
              <w:sz w:val="24"/>
              <w:szCs w:val="24"/>
            </w:rPr>
          </w:rPrChange>
        </w:rPr>
        <w:t>IFIP</w:t>
      </w:r>
      <w:r w:rsidRPr="00F43A39">
        <w:rPr>
          <w:rFonts w:asciiTheme="majorHAnsi" w:hAnsiTheme="majorHAnsi" w:cs="Arial"/>
          <w:sz w:val="24"/>
          <w:szCs w:val="24"/>
          <w:rPrChange w:id="773" w:author="Author">
            <w:rPr>
              <w:rFonts w:ascii="Cambria" w:hAnsi="Cambria" w:cs="Arial"/>
              <w:sz w:val="24"/>
              <w:szCs w:val="24"/>
            </w:rPr>
          </w:rPrChange>
        </w:rPr>
        <w:t xml:space="preserve">: </w:t>
      </w:r>
      <w:ins w:id="774" w:author="Author">
        <w:r w:rsidRPr="00F43A39">
          <w:rPr>
            <w:rFonts w:asciiTheme="majorHAnsi" w:hAnsiTheme="majorHAnsi" w:cs="Arial"/>
            <w:sz w:val="24"/>
            <w:szCs w:val="24"/>
            <w:rPrChange w:id="775" w:author="Author">
              <w:rPr>
                <w:rFonts w:ascii="Cambria" w:hAnsi="Cambria" w:cs="Arial"/>
                <w:sz w:val="24"/>
                <w:szCs w:val="24"/>
              </w:rPr>
            </w:rPrChange>
          </w:rPr>
          <w:t>ICT professionalism means operating at a higher standard of ICT practice than that which may be in place today.  The interdependence of nations in the use and provision of the internet and ICTs and the pervasiveness of the Information Society makes it essential that ethical and professional practice is the norm around the world for economic, social and practical reasons.</w:t>
        </w:r>
      </w:ins>
    </w:p>
    <w:p w:rsidR="00E02E31" w:rsidRPr="00F43A39" w:rsidRDefault="00E02E31" w:rsidP="00B214ED">
      <w:pPr>
        <w:pStyle w:val="ListParagraph"/>
        <w:numPr>
          <w:ilvl w:val="0"/>
          <w:numId w:val="29"/>
        </w:numPr>
        <w:ind w:hanging="720"/>
        <w:contextualSpacing w:val="0"/>
        <w:jc w:val="both"/>
        <w:rPr>
          <w:rFonts w:asciiTheme="majorHAnsi" w:hAnsiTheme="majorHAnsi"/>
          <w:sz w:val="24"/>
          <w:szCs w:val="24"/>
          <w:rPrChange w:id="776" w:author="Author">
            <w:rPr/>
          </w:rPrChange>
        </w:rPr>
      </w:pPr>
      <w:r w:rsidRPr="00F43A39">
        <w:rPr>
          <w:rFonts w:asciiTheme="majorHAnsi" w:hAnsiTheme="majorHAnsi" w:cs="Arial"/>
          <w:b/>
          <w:bCs/>
          <w:sz w:val="24"/>
          <w:szCs w:val="24"/>
          <w:rPrChange w:id="777" w:author="Author">
            <w:rPr>
              <w:rFonts w:ascii="Cambria" w:hAnsi="Cambria" w:cs="Arial"/>
              <w:sz w:val="24"/>
              <w:szCs w:val="24"/>
            </w:rPr>
          </w:rPrChange>
        </w:rPr>
        <w:t>IFIP</w:t>
      </w:r>
      <w:r w:rsidRPr="00F43A39">
        <w:rPr>
          <w:rFonts w:asciiTheme="majorHAnsi" w:hAnsiTheme="majorHAnsi" w:cs="Arial"/>
          <w:sz w:val="24"/>
          <w:szCs w:val="24"/>
          <w:rPrChange w:id="778" w:author="Author">
            <w:rPr>
              <w:rFonts w:ascii="Cambria" w:hAnsi="Cambria" w:cs="Arial"/>
              <w:sz w:val="24"/>
              <w:szCs w:val="24"/>
            </w:rPr>
          </w:rPrChange>
        </w:rPr>
        <w:t xml:space="preserve">: </w:t>
      </w:r>
      <w:ins w:id="779" w:author="Author">
        <w:r w:rsidRPr="00F43A39">
          <w:rPr>
            <w:rFonts w:asciiTheme="majorHAnsi" w:hAnsiTheme="majorHAnsi" w:cs="Arial"/>
            <w:sz w:val="24"/>
            <w:szCs w:val="24"/>
            <w:rPrChange w:id="780" w:author="Author">
              <w:rPr>
                <w:rFonts w:ascii="Cambria" w:hAnsi="Cambria" w:cs="Arial"/>
                <w:sz w:val="24"/>
                <w:szCs w:val="24"/>
              </w:rPr>
            </w:rPrChange>
          </w:rPr>
          <w:t>Mutual recognition of ICT professionals globally is not something that has been on the agenda to date, it is now timely that this be added to the list of challenges that face the Information Society.</w:t>
        </w:r>
      </w:ins>
    </w:p>
    <w:p w:rsidR="00E02E31" w:rsidRPr="00F43A39" w:rsidRDefault="00E02E31" w:rsidP="00B214ED">
      <w:pPr>
        <w:pStyle w:val="ListParagraph"/>
        <w:numPr>
          <w:ilvl w:val="0"/>
          <w:numId w:val="29"/>
        </w:numPr>
        <w:ind w:hanging="720"/>
        <w:contextualSpacing w:val="0"/>
        <w:jc w:val="both"/>
        <w:rPr>
          <w:rFonts w:asciiTheme="majorHAnsi" w:hAnsiTheme="majorHAnsi"/>
          <w:sz w:val="24"/>
          <w:szCs w:val="24"/>
          <w:rPrChange w:id="781" w:author="Author">
            <w:rPr/>
          </w:rPrChange>
        </w:rPr>
      </w:pPr>
      <w:r w:rsidRPr="00F43A39">
        <w:rPr>
          <w:rFonts w:asciiTheme="majorHAnsi" w:hAnsiTheme="majorHAnsi" w:cs="Arial"/>
          <w:b/>
          <w:bCs/>
          <w:sz w:val="24"/>
          <w:szCs w:val="24"/>
          <w:rPrChange w:id="782" w:author="Author">
            <w:rPr>
              <w:rFonts w:ascii="Cambria" w:hAnsi="Cambria" w:cs="Arial"/>
              <w:sz w:val="24"/>
              <w:szCs w:val="24"/>
            </w:rPr>
          </w:rPrChange>
        </w:rPr>
        <w:lastRenderedPageBreak/>
        <w:t>IFIP</w:t>
      </w:r>
      <w:r w:rsidRPr="00F43A39">
        <w:rPr>
          <w:rFonts w:asciiTheme="majorHAnsi" w:hAnsiTheme="majorHAnsi" w:cs="Arial"/>
          <w:sz w:val="24"/>
          <w:szCs w:val="24"/>
          <w:rPrChange w:id="783" w:author="Author">
            <w:rPr>
              <w:rFonts w:ascii="Cambria" w:hAnsi="Cambria" w:cs="Arial"/>
              <w:sz w:val="24"/>
              <w:szCs w:val="24"/>
            </w:rPr>
          </w:rPrChange>
        </w:rPr>
        <w:t xml:space="preserve">: </w:t>
      </w:r>
      <w:ins w:id="784" w:author="Author">
        <w:r w:rsidRPr="00F43A39">
          <w:rPr>
            <w:rFonts w:asciiTheme="majorHAnsi" w:hAnsiTheme="majorHAnsi" w:cs="Arial"/>
            <w:sz w:val="24"/>
            <w:szCs w:val="24"/>
            <w:rPrChange w:id="785" w:author="Author">
              <w:rPr>
                <w:rFonts w:ascii="Cambria" w:hAnsi="Cambria" w:cs="Arial"/>
                <w:sz w:val="24"/>
                <w:szCs w:val="24"/>
              </w:rPr>
            </w:rPrChange>
          </w:rPr>
          <w:t>It is necessary to heighten awareness of the benefits and risk of ICTs. The challenge is to close the gap between evolution of technology and the overall regulatory bodies and the institutional framework. Education and capacity building must adapt and connect with the speed of the development of technology.</w:t>
        </w:r>
      </w:ins>
    </w:p>
    <w:p w:rsidR="00E02E31" w:rsidRPr="00F43A39" w:rsidRDefault="00E02E31" w:rsidP="00B214ED">
      <w:pPr>
        <w:pStyle w:val="ListParagraph"/>
        <w:numPr>
          <w:ilvl w:val="0"/>
          <w:numId w:val="29"/>
        </w:numPr>
        <w:ind w:hanging="720"/>
        <w:contextualSpacing w:val="0"/>
        <w:jc w:val="both"/>
        <w:rPr>
          <w:rFonts w:asciiTheme="majorHAnsi" w:hAnsiTheme="majorHAnsi"/>
          <w:sz w:val="24"/>
          <w:szCs w:val="24"/>
          <w:rPrChange w:id="786" w:author="Author">
            <w:rPr/>
          </w:rPrChange>
        </w:rPr>
      </w:pPr>
      <w:r w:rsidRPr="00F43A39">
        <w:rPr>
          <w:rFonts w:asciiTheme="majorHAnsi" w:hAnsiTheme="majorHAnsi" w:cs="Arial"/>
          <w:b/>
          <w:bCs/>
          <w:sz w:val="24"/>
          <w:szCs w:val="24"/>
          <w:rPrChange w:id="787" w:author="Author">
            <w:rPr>
              <w:rFonts w:ascii="Cambria" w:hAnsi="Cambria" w:cs="Arial"/>
              <w:sz w:val="24"/>
              <w:szCs w:val="24"/>
            </w:rPr>
          </w:rPrChange>
        </w:rPr>
        <w:t>IFIP</w:t>
      </w:r>
      <w:r w:rsidRPr="00F43A39">
        <w:rPr>
          <w:rFonts w:asciiTheme="majorHAnsi" w:hAnsiTheme="majorHAnsi" w:cs="Arial"/>
          <w:sz w:val="24"/>
          <w:szCs w:val="24"/>
          <w:rPrChange w:id="788" w:author="Author">
            <w:rPr>
              <w:rFonts w:ascii="Cambria" w:hAnsi="Cambria" w:cs="Arial"/>
              <w:sz w:val="24"/>
              <w:szCs w:val="24"/>
            </w:rPr>
          </w:rPrChange>
        </w:rPr>
        <w:t xml:space="preserve">: </w:t>
      </w:r>
      <w:ins w:id="789" w:author="Author">
        <w:r w:rsidRPr="00F43A39">
          <w:rPr>
            <w:rFonts w:asciiTheme="majorHAnsi" w:hAnsiTheme="majorHAnsi" w:cs="Arial"/>
            <w:sz w:val="24"/>
            <w:szCs w:val="24"/>
            <w:rPrChange w:id="790" w:author="Author">
              <w:rPr>
                <w:rFonts w:ascii="Cambria" w:hAnsi="Cambria" w:cs="Arial"/>
                <w:sz w:val="24"/>
                <w:szCs w:val="24"/>
              </w:rPr>
            </w:rPrChange>
          </w:rPr>
          <w:t>Progress, which has been substantial in this WSIS period, now must extend to an evaluation aspect as part of subsequent plans. Stakeholders, as a result of participation in WSIS</w:t>
        </w:r>
        <w:proofErr w:type="gramStart"/>
        <w:r w:rsidRPr="00F43A39">
          <w:rPr>
            <w:rFonts w:asciiTheme="majorHAnsi" w:hAnsiTheme="majorHAnsi" w:cs="Arial"/>
            <w:sz w:val="24"/>
            <w:szCs w:val="24"/>
            <w:rPrChange w:id="791" w:author="Author">
              <w:rPr>
                <w:rFonts w:ascii="Cambria" w:hAnsi="Cambria" w:cs="Arial"/>
                <w:sz w:val="24"/>
                <w:szCs w:val="24"/>
              </w:rPr>
            </w:rPrChange>
          </w:rPr>
          <w:t>,  should</w:t>
        </w:r>
        <w:proofErr w:type="gramEnd"/>
        <w:r w:rsidRPr="00F43A39">
          <w:rPr>
            <w:rFonts w:asciiTheme="majorHAnsi" w:hAnsiTheme="majorHAnsi" w:cs="Arial"/>
            <w:sz w:val="24"/>
            <w:szCs w:val="24"/>
            <w:rPrChange w:id="792" w:author="Author">
              <w:rPr>
                <w:rFonts w:ascii="Cambria" w:hAnsi="Cambria" w:cs="Arial"/>
                <w:sz w:val="24"/>
                <w:szCs w:val="24"/>
              </w:rPr>
            </w:rPrChange>
          </w:rPr>
          <w:t xml:space="preserve"> be able to assess the value of projects and implementations to their own situation which may assist in the amplification of their own efforts to progress the Information Society in their sphere of influence.</w:t>
        </w:r>
      </w:ins>
    </w:p>
    <w:p w:rsidR="00E02E31" w:rsidRPr="00F43A39" w:rsidRDefault="00E02E31" w:rsidP="00B214ED">
      <w:pPr>
        <w:pStyle w:val="ListParagraph"/>
        <w:numPr>
          <w:ilvl w:val="0"/>
          <w:numId w:val="29"/>
        </w:numPr>
        <w:ind w:hanging="720"/>
        <w:contextualSpacing w:val="0"/>
        <w:jc w:val="both"/>
        <w:rPr>
          <w:rFonts w:asciiTheme="majorHAnsi" w:hAnsiTheme="majorHAnsi"/>
          <w:sz w:val="24"/>
          <w:szCs w:val="24"/>
          <w:rPrChange w:id="793" w:author="Author">
            <w:rPr/>
          </w:rPrChange>
        </w:rPr>
      </w:pPr>
      <w:r w:rsidRPr="00F43A39">
        <w:rPr>
          <w:rFonts w:asciiTheme="majorHAnsi" w:hAnsiTheme="majorHAnsi" w:cs="Arial"/>
          <w:b/>
          <w:bCs/>
          <w:sz w:val="24"/>
          <w:szCs w:val="24"/>
          <w:rPrChange w:id="794" w:author="Author">
            <w:rPr>
              <w:rFonts w:ascii="Cambria" w:hAnsi="Cambria" w:cs="Arial"/>
              <w:sz w:val="24"/>
              <w:szCs w:val="24"/>
            </w:rPr>
          </w:rPrChange>
        </w:rPr>
        <w:t>IFIP</w:t>
      </w:r>
      <w:r w:rsidRPr="00F43A39">
        <w:rPr>
          <w:rFonts w:asciiTheme="majorHAnsi" w:hAnsiTheme="majorHAnsi" w:cs="Arial"/>
          <w:sz w:val="24"/>
          <w:szCs w:val="24"/>
          <w:rPrChange w:id="795" w:author="Author">
            <w:rPr>
              <w:rFonts w:ascii="Cambria" w:hAnsi="Cambria" w:cs="Arial"/>
              <w:sz w:val="24"/>
              <w:szCs w:val="24"/>
            </w:rPr>
          </w:rPrChange>
        </w:rPr>
        <w:t xml:space="preserve">: </w:t>
      </w:r>
      <w:ins w:id="796" w:author="Author">
        <w:r w:rsidRPr="00F43A39">
          <w:rPr>
            <w:rFonts w:asciiTheme="majorHAnsi" w:hAnsiTheme="majorHAnsi" w:cs="Arial"/>
            <w:sz w:val="24"/>
            <w:szCs w:val="24"/>
            <w:rPrChange w:id="797" w:author="Author">
              <w:rPr>
                <w:rFonts w:ascii="Cambria" w:hAnsi="Cambria" w:cs="Arial"/>
                <w:sz w:val="24"/>
                <w:szCs w:val="24"/>
              </w:rPr>
            </w:rPrChange>
          </w:rPr>
          <w:t xml:space="preserve">Broadening the interest in ethics beyond that of the user of ICTs but to include the professional use of ICTs, </w:t>
        </w:r>
        <w:proofErr w:type="spellStart"/>
        <w:r w:rsidRPr="00F43A39">
          <w:rPr>
            <w:rFonts w:asciiTheme="majorHAnsi" w:hAnsiTheme="majorHAnsi" w:cs="Arial"/>
            <w:sz w:val="24"/>
            <w:szCs w:val="24"/>
            <w:rPrChange w:id="798" w:author="Author">
              <w:rPr>
                <w:rFonts w:ascii="Cambria" w:hAnsi="Cambria" w:cs="Arial"/>
                <w:sz w:val="24"/>
                <w:szCs w:val="24"/>
              </w:rPr>
            </w:rPrChange>
          </w:rPr>
          <w:t>ie</w:t>
        </w:r>
        <w:proofErr w:type="spellEnd"/>
        <w:r w:rsidRPr="00F43A39">
          <w:rPr>
            <w:rFonts w:asciiTheme="majorHAnsi" w:hAnsiTheme="majorHAnsi" w:cs="Arial"/>
            <w:sz w:val="24"/>
            <w:szCs w:val="24"/>
            <w:rPrChange w:id="799" w:author="Author">
              <w:rPr>
                <w:rFonts w:ascii="Cambria" w:hAnsi="Cambria" w:cs="Arial"/>
                <w:sz w:val="24"/>
                <w:szCs w:val="24"/>
              </w:rPr>
            </w:rPrChange>
          </w:rPr>
          <w:t xml:space="preserve"> those that create, maintain and operate ICTs to take into account the hallmarks of a professional </w:t>
        </w:r>
        <w:proofErr w:type="spellStart"/>
        <w:r w:rsidRPr="00F43A39">
          <w:rPr>
            <w:rFonts w:asciiTheme="majorHAnsi" w:hAnsiTheme="majorHAnsi" w:cs="Arial"/>
            <w:sz w:val="24"/>
            <w:szCs w:val="24"/>
            <w:rPrChange w:id="800" w:author="Author">
              <w:rPr>
                <w:rFonts w:ascii="Cambria" w:hAnsi="Cambria" w:cs="Arial"/>
                <w:sz w:val="24"/>
                <w:szCs w:val="24"/>
              </w:rPr>
            </w:rPrChange>
          </w:rPr>
          <w:t>ie</w:t>
        </w:r>
        <w:proofErr w:type="spellEnd"/>
        <w:r w:rsidRPr="00F43A39">
          <w:rPr>
            <w:rFonts w:asciiTheme="majorHAnsi" w:hAnsiTheme="majorHAnsi" w:cs="Arial"/>
            <w:sz w:val="24"/>
            <w:szCs w:val="24"/>
            <w:rPrChange w:id="801" w:author="Author">
              <w:rPr>
                <w:rFonts w:ascii="Cambria" w:hAnsi="Cambria" w:cs="Arial"/>
                <w:sz w:val="24"/>
                <w:szCs w:val="24"/>
              </w:rPr>
            </w:rPrChange>
          </w:rPr>
          <w:br/>
          <w:t>commitment to a code of ethics and professional accountability, demonstrated professional development in practitioners, adherence to a body of knowledge and adoption of best practices.</w:t>
        </w:r>
      </w:ins>
    </w:p>
    <w:p w:rsidR="006365FA" w:rsidRPr="00B9304F" w:rsidRDefault="006365FA" w:rsidP="00B214ED">
      <w:pPr>
        <w:pStyle w:val="ListParagraph"/>
        <w:numPr>
          <w:ilvl w:val="0"/>
          <w:numId w:val="29"/>
        </w:numPr>
        <w:ind w:hanging="720"/>
        <w:contextualSpacing w:val="0"/>
        <w:jc w:val="both"/>
        <w:rPr>
          <w:rFonts w:asciiTheme="majorHAnsi" w:hAnsiTheme="majorHAnsi" w:cs="Cambria"/>
          <w:sz w:val="24"/>
          <w:szCs w:val="24"/>
        </w:rPr>
      </w:pPr>
      <w:r w:rsidRPr="00F43A39">
        <w:rPr>
          <w:rFonts w:asciiTheme="majorHAnsi" w:hAnsiTheme="majorHAnsi" w:cs="Arial"/>
          <w:b/>
          <w:bCs/>
          <w:sz w:val="24"/>
          <w:szCs w:val="24"/>
          <w:rPrChange w:id="802" w:author="Author">
            <w:rPr>
              <w:rFonts w:ascii="Cambria" w:hAnsi="Cambria" w:cs="Arial"/>
              <w:sz w:val="24"/>
              <w:szCs w:val="24"/>
            </w:rPr>
          </w:rPrChange>
        </w:rPr>
        <w:t>UNESCO:</w:t>
      </w:r>
      <w:r w:rsidRPr="00F43A39">
        <w:rPr>
          <w:rFonts w:asciiTheme="majorHAnsi" w:hAnsiTheme="majorHAnsi" w:cs="Arial"/>
          <w:sz w:val="24"/>
          <w:szCs w:val="24"/>
          <w:rPrChange w:id="803" w:author="Author">
            <w:rPr>
              <w:rFonts w:ascii="Cambria" w:hAnsi="Cambria" w:cs="Arial"/>
              <w:sz w:val="24"/>
              <w:szCs w:val="24"/>
            </w:rPr>
          </w:rPrChange>
        </w:rPr>
        <w:t xml:space="preserve"> </w:t>
      </w:r>
      <w:ins w:id="804" w:author="Author">
        <w:r w:rsidRPr="00F43A39">
          <w:rPr>
            <w:rFonts w:asciiTheme="majorHAnsi" w:hAnsiTheme="majorHAnsi" w:cs="Cambria"/>
            <w:sz w:val="24"/>
            <w:szCs w:val="24"/>
            <w:rPrChange w:id="805" w:author="Author">
              <w:rPr>
                <w:rFonts w:ascii="Cambria" w:hAnsi="Cambria" w:cs="Cambria"/>
                <w:sz w:val="24"/>
                <w:szCs w:val="24"/>
              </w:rPr>
            </w:rPrChange>
          </w:rPr>
          <w:t>Better identification of the transformative social impacts of digital technologies and their applications and uses, along with the</w:t>
        </w:r>
        <w:r w:rsidRPr="00F43A39">
          <w:rPr>
            <w:rStyle w:val="CommentReference"/>
            <w:rFonts w:asciiTheme="majorHAnsi" w:hAnsiTheme="majorHAnsi" w:cs="Times New Roman"/>
            <w:sz w:val="24"/>
            <w:szCs w:val="24"/>
            <w:lang w:eastAsia="en-US"/>
            <w:rPrChange w:id="806" w:author="Author">
              <w:rPr>
                <w:rStyle w:val="CommentReference"/>
                <w:rFonts w:ascii="Times New Roman" w:hAnsi="Times New Roman" w:cs="Times New Roman"/>
                <w:lang w:eastAsia="en-US"/>
              </w:rPr>
            </w:rPrChange>
          </w:rPr>
          <w:commentReference w:id="807"/>
        </w:r>
        <w:r w:rsidRPr="00F43A39">
          <w:rPr>
            <w:rFonts w:asciiTheme="majorHAnsi" w:hAnsiTheme="majorHAnsi" w:cs="Cambria"/>
            <w:sz w:val="24"/>
            <w:szCs w:val="24"/>
            <w:rPrChange w:id="808" w:author="Author">
              <w:rPr>
                <w:rFonts w:ascii="Cambria" w:hAnsi="Cambria" w:cs="Cambria"/>
                <w:sz w:val="24"/>
                <w:szCs w:val="24"/>
              </w:rPr>
            </w:rPrChange>
          </w:rPr>
          <w:t xml:space="preserve"> related ethical issues.</w:t>
        </w:r>
      </w:ins>
    </w:p>
    <w:p w:rsidR="00404FA7" w:rsidRPr="00404FA7" w:rsidRDefault="006165C6" w:rsidP="00404FA7">
      <w:pPr>
        <w:pStyle w:val="ListParagraph"/>
        <w:numPr>
          <w:ilvl w:val="0"/>
          <w:numId w:val="29"/>
        </w:numPr>
        <w:ind w:hanging="720"/>
        <w:contextualSpacing w:val="0"/>
        <w:jc w:val="both"/>
        <w:rPr>
          <w:rFonts w:asciiTheme="majorHAnsi" w:eastAsia="Calibri" w:hAnsiTheme="majorHAnsi" w:cs="Arial"/>
          <w:sz w:val="24"/>
          <w:szCs w:val="24"/>
        </w:rPr>
      </w:pPr>
      <w:r w:rsidRPr="001226A2">
        <w:rPr>
          <w:rFonts w:asciiTheme="majorHAnsi" w:hAnsiTheme="majorHAnsi" w:cs="Cambria"/>
          <w:b/>
          <w:bCs/>
          <w:sz w:val="24"/>
          <w:szCs w:val="24"/>
        </w:rPr>
        <w:t>JCA</w:t>
      </w:r>
      <w:r w:rsidRPr="00B9304F">
        <w:rPr>
          <w:rFonts w:asciiTheme="majorHAnsi" w:hAnsiTheme="majorHAnsi" w:cs="Cambria"/>
          <w:sz w:val="24"/>
          <w:szCs w:val="24"/>
        </w:rPr>
        <w:t>:</w:t>
      </w:r>
      <w:r w:rsidRPr="00B9304F">
        <w:rPr>
          <w:rFonts w:asciiTheme="majorHAnsi" w:hAnsiTheme="majorHAnsi"/>
          <w:sz w:val="24"/>
          <w:szCs w:val="24"/>
        </w:rPr>
        <w:t xml:space="preserve"> </w:t>
      </w:r>
      <w:r w:rsidRPr="00404FA7">
        <w:rPr>
          <w:rFonts w:asciiTheme="majorHAnsi" w:hAnsiTheme="majorHAnsi"/>
          <w:sz w:val="24"/>
          <w:szCs w:val="24"/>
        </w:rPr>
        <w:t>Creation</w:t>
      </w:r>
      <w:r w:rsidRPr="00B9304F">
        <w:rPr>
          <w:rFonts w:asciiTheme="majorHAnsi" w:hAnsiTheme="majorHAnsi"/>
          <w:sz w:val="24"/>
          <w:szCs w:val="24"/>
        </w:rPr>
        <w:t xml:space="preserve"> of an accessibility </w:t>
      </w:r>
      <w:r w:rsidRPr="00B9304F">
        <w:rPr>
          <w:rFonts w:asciiTheme="majorHAnsi" w:hAnsiTheme="majorHAnsi"/>
          <w:bCs/>
          <w:sz w:val="24"/>
          <w:szCs w:val="24"/>
        </w:rPr>
        <w:t>observatory, to follow and share good practice and solution on the</w:t>
      </w:r>
      <w:r w:rsidRPr="00B9304F">
        <w:rPr>
          <w:rFonts w:asciiTheme="majorHAnsi" w:hAnsiTheme="majorHAnsi"/>
          <w:b/>
          <w:bCs/>
          <w:sz w:val="24"/>
          <w:szCs w:val="24"/>
        </w:rPr>
        <w:t xml:space="preserve"> right of all citizens regardless of their language, age , gender, or impairment to access content </w:t>
      </w:r>
      <w:r w:rsidRPr="00B9304F">
        <w:rPr>
          <w:rFonts w:asciiTheme="majorHAnsi" w:hAnsiTheme="majorHAnsi"/>
          <w:sz w:val="24"/>
          <w:szCs w:val="24"/>
        </w:rPr>
        <w:t xml:space="preserve">within the Information Society, </w:t>
      </w:r>
    </w:p>
    <w:p w:rsidR="00404FA7" w:rsidRDefault="00404FA7" w:rsidP="00404FA7">
      <w:pPr>
        <w:jc w:val="both"/>
        <w:rPr>
          <w:ins w:id="809" w:author="Author"/>
          <w:rFonts w:asciiTheme="majorHAnsi" w:hAnsiTheme="majorHAnsi" w:cs="Cambria"/>
          <w:b/>
          <w:bCs/>
        </w:rPr>
      </w:pPr>
      <w:r w:rsidRPr="00404FA7">
        <w:rPr>
          <w:rFonts w:asciiTheme="majorHAnsi" w:hAnsiTheme="majorHAnsi" w:cs="Cambria"/>
          <w:b/>
          <w:bCs/>
        </w:rPr>
        <w:t xml:space="preserve">Cuba: </w:t>
      </w:r>
    </w:p>
    <w:p w:rsidR="00EC50BF" w:rsidRDefault="00EC50BF" w:rsidP="00404FA7">
      <w:pPr>
        <w:jc w:val="both"/>
        <w:rPr>
          <w:rFonts w:asciiTheme="majorHAnsi" w:hAnsiTheme="majorHAnsi" w:cs="Cambria"/>
          <w:b/>
          <w:bCs/>
        </w:rPr>
      </w:pPr>
    </w:p>
    <w:p w:rsidR="00404FA7" w:rsidRPr="00404FA7" w:rsidRDefault="00404FA7" w:rsidP="00404FA7">
      <w:pPr>
        <w:pStyle w:val="ListParagraph"/>
        <w:numPr>
          <w:ilvl w:val="0"/>
          <w:numId w:val="29"/>
        </w:numPr>
        <w:ind w:hanging="720"/>
        <w:contextualSpacing w:val="0"/>
        <w:jc w:val="both"/>
        <w:rPr>
          <w:ins w:id="810" w:author="Author"/>
          <w:rFonts w:asciiTheme="majorHAnsi" w:hAnsiTheme="majorHAnsi" w:cs="Arial"/>
          <w:sz w:val="24"/>
          <w:szCs w:val="24"/>
        </w:rPr>
      </w:pPr>
      <w:ins w:id="811" w:author="Author">
        <w:r w:rsidRPr="00404FA7">
          <w:rPr>
            <w:rFonts w:asciiTheme="majorHAnsi" w:hAnsiTheme="majorHAnsi" w:cs="Arial"/>
            <w:bCs/>
            <w:sz w:val="24"/>
            <w:szCs w:val="24"/>
          </w:rPr>
          <w:t>Addressing the information technology and communication potential to promote the development goals of the Millennium Declaration, namely, the eradication of extreme poverty and hunger, achieving universal primary education, promoting gender equality and empowerment of women, reducing child mortality, improving maternal health, combating HIV / AIDS, malaria and other diseases.</w:t>
        </w:r>
      </w:ins>
    </w:p>
    <w:p w:rsidR="00404FA7" w:rsidRPr="00404FA7" w:rsidRDefault="00404FA7" w:rsidP="00404FA7">
      <w:pPr>
        <w:pStyle w:val="ListParagraph"/>
        <w:numPr>
          <w:ilvl w:val="0"/>
          <w:numId w:val="29"/>
        </w:numPr>
        <w:ind w:hanging="720"/>
        <w:contextualSpacing w:val="0"/>
        <w:jc w:val="both"/>
        <w:rPr>
          <w:ins w:id="812" w:author="Author"/>
          <w:rFonts w:asciiTheme="majorHAnsi" w:hAnsiTheme="majorHAnsi" w:cs="Arial"/>
          <w:sz w:val="24"/>
          <w:szCs w:val="24"/>
        </w:rPr>
      </w:pPr>
      <w:ins w:id="813" w:author="Author">
        <w:r w:rsidRPr="00404FA7">
          <w:rPr>
            <w:rFonts w:asciiTheme="majorHAnsi" w:hAnsiTheme="majorHAnsi" w:cs="Arial"/>
            <w:sz w:val="24"/>
            <w:szCs w:val="24"/>
          </w:rPr>
          <w:t>Ensuring environmental sustainability and building global alliances for development to achieve a more peaceful, just and prosperous world.</w:t>
        </w:r>
      </w:ins>
    </w:p>
    <w:p w:rsidR="00404FA7" w:rsidRPr="00404FA7" w:rsidRDefault="00404FA7" w:rsidP="00404FA7">
      <w:pPr>
        <w:pStyle w:val="ListParagraph"/>
        <w:numPr>
          <w:ilvl w:val="0"/>
          <w:numId w:val="29"/>
        </w:numPr>
        <w:ind w:hanging="720"/>
        <w:contextualSpacing w:val="0"/>
        <w:jc w:val="both"/>
        <w:rPr>
          <w:ins w:id="814" w:author="Author"/>
          <w:rFonts w:asciiTheme="majorHAnsi" w:hAnsiTheme="majorHAnsi" w:cs="Arial"/>
          <w:sz w:val="24"/>
          <w:szCs w:val="24"/>
        </w:rPr>
      </w:pPr>
      <w:ins w:id="815" w:author="Author">
        <w:r w:rsidRPr="00404FA7">
          <w:rPr>
            <w:rFonts w:asciiTheme="majorHAnsi" w:hAnsiTheme="majorHAnsi" w:cs="Arial"/>
            <w:sz w:val="24"/>
            <w:szCs w:val="24"/>
          </w:rPr>
          <w:t>Achieving a sustainable development and development goals agreed in the relevant United Nations Summits.</w:t>
        </w:r>
      </w:ins>
    </w:p>
    <w:p w:rsidR="00404FA7" w:rsidRPr="00404FA7" w:rsidRDefault="00404FA7" w:rsidP="00404FA7">
      <w:pPr>
        <w:pStyle w:val="ListParagraph"/>
        <w:numPr>
          <w:ilvl w:val="0"/>
          <w:numId w:val="29"/>
        </w:numPr>
        <w:ind w:hanging="720"/>
        <w:contextualSpacing w:val="0"/>
        <w:jc w:val="both"/>
        <w:rPr>
          <w:ins w:id="816" w:author="Author"/>
          <w:rFonts w:asciiTheme="majorHAnsi" w:hAnsiTheme="majorHAnsi" w:cs="Arial"/>
          <w:sz w:val="24"/>
          <w:szCs w:val="24"/>
        </w:rPr>
      </w:pPr>
      <w:ins w:id="817" w:author="Author">
        <w:r w:rsidRPr="00404FA7">
          <w:rPr>
            <w:rFonts w:asciiTheme="majorHAnsi" w:hAnsiTheme="majorHAnsi" w:cs="Arial"/>
            <w:sz w:val="24"/>
            <w:szCs w:val="24"/>
          </w:rPr>
          <w:t xml:space="preserve">Making possible that, in the information society, all States take measures to prevent, and refrain themselves from taking, any unilateral measures not in accordance with international law and the United Nations Charter, that impedes the full achievement </w:t>
        </w:r>
        <w:r w:rsidRPr="00404FA7">
          <w:rPr>
            <w:rFonts w:asciiTheme="majorHAnsi" w:hAnsiTheme="majorHAnsi" w:cs="Arial"/>
            <w:sz w:val="24"/>
            <w:szCs w:val="24"/>
          </w:rPr>
          <w:lastRenderedPageBreak/>
          <w:t>of economic and social development of the population of the countries concerned, and be contrary to the welfare of their citizens.</w:t>
        </w:r>
      </w:ins>
    </w:p>
    <w:p w:rsidR="00404FA7" w:rsidRPr="00404FA7" w:rsidRDefault="00404FA7" w:rsidP="00404FA7">
      <w:pPr>
        <w:pStyle w:val="ListParagraph"/>
        <w:numPr>
          <w:ilvl w:val="0"/>
          <w:numId w:val="29"/>
        </w:numPr>
        <w:ind w:hanging="720"/>
        <w:contextualSpacing w:val="0"/>
        <w:jc w:val="both"/>
        <w:rPr>
          <w:ins w:id="818" w:author="Author"/>
          <w:rFonts w:asciiTheme="majorHAnsi" w:hAnsiTheme="majorHAnsi" w:cs="Arial"/>
          <w:b/>
          <w:sz w:val="24"/>
          <w:szCs w:val="24"/>
        </w:rPr>
      </w:pPr>
      <w:ins w:id="819" w:author="Author">
        <w:r w:rsidRPr="00404FA7">
          <w:rPr>
            <w:rFonts w:asciiTheme="majorHAnsi" w:hAnsiTheme="majorHAnsi" w:cs="Arial"/>
            <w:sz w:val="24"/>
            <w:szCs w:val="24"/>
          </w:rPr>
          <w:t>Ensuring that the radio-frequency spectrum is managed in the public interest and in accordance with the principle of legality, with full observance of national laws and regulations, as well as relevant international agreements.</w:t>
        </w:r>
      </w:ins>
    </w:p>
    <w:p w:rsidR="00404FA7" w:rsidRPr="00404FA7" w:rsidRDefault="00404FA7" w:rsidP="00404FA7">
      <w:pPr>
        <w:pStyle w:val="ListParagraph"/>
        <w:numPr>
          <w:ilvl w:val="0"/>
          <w:numId w:val="29"/>
        </w:numPr>
        <w:ind w:hanging="720"/>
        <w:contextualSpacing w:val="0"/>
        <w:jc w:val="both"/>
        <w:rPr>
          <w:ins w:id="820" w:author="Author"/>
          <w:rFonts w:asciiTheme="majorHAnsi" w:hAnsiTheme="majorHAnsi" w:cs="Arial"/>
          <w:b/>
          <w:sz w:val="24"/>
          <w:szCs w:val="24"/>
        </w:rPr>
      </w:pPr>
      <w:ins w:id="821" w:author="Author">
        <w:r w:rsidRPr="00404FA7">
          <w:rPr>
            <w:rFonts w:asciiTheme="majorHAnsi" w:hAnsiTheme="majorHAnsi" w:cs="Arial"/>
            <w:sz w:val="24"/>
            <w:szCs w:val="24"/>
          </w:rPr>
          <w:t>Promoting measures to ensure the benefits of ICTs for the countries with the highest needs.</w:t>
        </w:r>
      </w:ins>
    </w:p>
    <w:p w:rsidR="00404FA7" w:rsidRPr="00404FA7" w:rsidRDefault="00404FA7" w:rsidP="00404FA7">
      <w:pPr>
        <w:pStyle w:val="ListParagraph"/>
        <w:numPr>
          <w:ilvl w:val="0"/>
          <w:numId w:val="29"/>
        </w:numPr>
        <w:ind w:hanging="720"/>
        <w:contextualSpacing w:val="0"/>
        <w:jc w:val="both"/>
        <w:rPr>
          <w:ins w:id="822" w:author="Author"/>
          <w:rFonts w:asciiTheme="majorHAnsi" w:hAnsiTheme="majorHAnsi" w:cs="Arial"/>
          <w:b/>
          <w:sz w:val="24"/>
          <w:szCs w:val="24"/>
        </w:rPr>
      </w:pPr>
      <w:ins w:id="823" w:author="Author">
        <w:r w:rsidRPr="00404FA7">
          <w:rPr>
            <w:rFonts w:asciiTheme="majorHAnsi" w:hAnsiTheme="majorHAnsi" w:cs="Arial"/>
            <w:sz w:val="24"/>
            <w:szCs w:val="24"/>
          </w:rPr>
          <w:t>Continuing to set realistic goals and decisive action to reduce the gap between developed and developing countries in terms of technology, in particular the establishment of important financing and technology transfer actions.</w:t>
        </w:r>
      </w:ins>
    </w:p>
    <w:p w:rsidR="00404FA7" w:rsidRPr="00404FA7" w:rsidRDefault="00404FA7" w:rsidP="00404FA7">
      <w:pPr>
        <w:pStyle w:val="ListParagraph"/>
        <w:numPr>
          <w:ilvl w:val="0"/>
          <w:numId w:val="29"/>
        </w:numPr>
        <w:ind w:hanging="720"/>
        <w:contextualSpacing w:val="0"/>
        <w:jc w:val="both"/>
        <w:rPr>
          <w:ins w:id="824" w:author="Author"/>
          <w:rFonts w:asciiTheme="majorHAnsi" w:hAnsiTheme="majorHAnsi" w:cs="Arial"/>
          <w:b/>
          <w:sz w:val="24"/>
          <w:szCs w:val="24"/>
        </w:rPr>
      </w:pPr>
      <w:ins w:id="825" w:author="Author">
        <w:r w:rsidRPr="00404FA7">
          <w:rPr>
            <w:rFonts w:asciiTheme="majorHAnsi" w:hAnsiTheme="majorHAnsi" w:cs="Arial"/>
            <w:sz w:val="24"/>
            <w:szCs w:val="24"/>
          </w:rPr>
          <w:t>Continuing to reduce the digital divide and that this all this translates into a reduction of the development gap. International cooperation is essential for reducing the digital divide and development gaps, therefore, international commitments in this area should be kept clearly defined, including:</w:t>
        </w:r>
      </w:ins>
    </w:p>
    <w:p w:rsidR="00404FA7" w:rsidRPr="00404FA7" w:rsidRDefault="00404FA7" w:rsidP="00404FA7">
      <w:pPr>
        <w:ind w:left="360"/>
        <w:jc w:val="both"/>
        <w:rPr>
          <w:ins w:id="826" w:author="Author"/>
          <w:rFonts w:asciiTheme="majorHAnsi" w:hAnsiTheme="majorHAnsi" w:cs="Arial"/>
        </w:rPr>
      </w:pPr>
    </w:p>
    <w:p w:rsidR="00404FA7" w:rsidRPr="00404FA7" w:rsidRDefault="00404FA7" w:rsidP="00404FA7">
      <w:pPr>
        <w:numPr>
          <w:ilvl w:val="1"/>
          <w:numId w:val="47"/>
        </w:numPr>
        <w:tabs>
          <w:tab w:val="clear" w:pos="1080"/>
        </w:tabs>
        <w:ind w:left="720"/>
        <w:jc w:val="both"/>
        <w:rPr>
          <w:ins w:id="827" w:author="Author"/>
          <w:rFonts w:asciiTheme="majorHAnsi" w:hAnsiTheme="majorHAnsi" w:cs="Arial"/>
        </w:rPr>
      </w:pPr>
      <w:ins w:id="828" w:author="Author">
        <w:r w:rsidRPr="00404FA7">
          <w:rPr>
            <w:rFonts w:asciiTheme="majorHAnsi" w:hAnsiTheme="majorHAnsi" w:cs="Arial"/>
          </w:rPr>
          <w:t>Achieving concrete efforts towards the commitment of 0.7% of their GDP as official development assistance.</w:t>
        </w:r>
      </w:ins>
    </w:p>
    <w:p w:rsidR="00404FA7" w:rsidRPr="00404FA7" w:rsidRDefault="00404FA7" w:rsidP="00404FA7">
      <w:pPr>
        <w:numPr>
          <w:ilvl w:val="1"/>
          <w:numId w:val="47"/>
        </w:numPr>
        <w:tabs>
          <w:tab w:val="clear" w:pos="1080"/>
        </w:tabs>
        <w:ind w:left="720"/>
        <w:jc w:val="both"/>
        <w:rPr>
          <w:ins w:id="829" w:author="Author"/>
          <w:rFonts w:asciiTheme="majorHAnsi" w:hAnsiTheme="majorHAnsi" w:cs="Arial"/>
        </w:rPr>
      </w:pPr>
      <w:ins w:id="830" w:author="Author">
        <w:r w:rsidRPr="00404FA7">
          <w:rPr>
            <w:rFonts w:asciiTheme="majorHAnsi" w:hAnsiTheme="majorHAnsi" w:cs="Arial"/>
          </w:rPr>
          <w:t>Providing technical and financial cooperation at both the multilateral and bilateral levels, respecting the priorities of the recipient countries.</w:t>
        </w:r>
      </w:ins>
    </w:p>
    <w:p w:rsidR="00404FA7" w:rsidRPr="00404FA7" w:rsidRDefault="00404FA7" w:rsidP="00404FA7">
      <w:pPr>
        <w:ind w:left="720"/>
        <w:jc w:val="both"/>
        <w:rPr>
          <w:ins w:id="831" w:author="Author"/>
          <w:rFonts w:asciiTheme="majorHAnsi" w:hAnsiTheme="majorHAnsi" w:cs="Arial"/>
        </w:rPr>
      </w:pPr>
    </w:p>
    <w:p w:rsidR="00404FA7" w:rsidRPr="00404FA7" w:rsidRDefault="00404FA7" w:rsidP="00404FA7">
      <w:pPr>
        <w:pStyle w:val="ListParagraph"/>
        <w:numPr>
          <w:ilvl w:val="0"/>
          <w:numId w:val="29"/>
        </w:numPr>
        <w:ind w:hanging="720"/>
        <w:contextualSpacing w:val="0"/>
        <w:jc w:val="both"/>
        <w:rPr>
          <w:ins w:id="832" w:author="Author"/>
          <w:rFonts w:asciiTheme="majorHAnsi" w:hAnsiTheme="majorHAnsi" w:cs="Arial"/>
          <w:b/>
          <w:sz w:val="24"/>
          <w:szCs w:val="24"/>
        </w:rPr>
      </w:pPr>
      <w:ins w:id="833" w:author="Author">
        <w:r w:rsidRPr="00404FA7">
          <w:rPr>
            <w:rFonts w:asciiTheme="majorHAnsi" w:hAnsiTheme="majorHAnsi" w:cs="Arial"/>
            <w:sz w:val="24"/>
            <w:szCs w:val="24"/>
          </w:rPr>
          <w:t>Overcoming the negative socio-economic situation of developing countries that affects, as regards to ICT, the ability of creating infrastructures and the training of the necessary human resources.</w:t>
        </w:r>
      </w:ins>
    </w:p>
    <w:p w:rsidR="00404FA7" w:rsidRPr="00404FA7" w:rsidRDefault="00404FA7" w:rsidP="00404FA7">
      <w:pPr>
        <w:pStyle w:val="ListParagraph"/>
        <w:numPr>
          <w:ilvl w:val="0"/>
          <w:numId w:val="29"/>
        </w:numPr>
        <w:ind w:hanging="720"/>
        <w:contextualSpacing w:val="0"/>
        <w:jc w:val="both"/>
        <w:rPr>
          <w:ins w:id="834" w:author="Author"/>
          <w:rFonts w:asciiTheme="majorHAnsi" w:hAnsiTheme="majorHAnsi" w:cs="Arial"/>
          <w:sz w:val="24"/>
          <w:szCs w:val="24"/>
        </w:rPr>
      </w:pPr>
      <w:ins w:id="835" w:author="Author">
        <w:r w:rsidRPr="00404FA7">
          <w:rPr>
            <w:rFonts w:asciiTheme="majorHAnsi" w:hAnsiTheme="majorHAnsi" w:cs="Arial"/>
            <w:sz w:val="24"/>
            <w:szCs w:val="24"/>
          </w:rPr>
          <w:t>Ensuring that international organizations actually play a role in developing technical standards and relevant policies on Internet.</w:t>
        </w:r>
      </w:ins>
    </w:p>
    <w:p w:rsidR="00404FA7" w:rsidRPr="00404FA7" w:rsidRDefault="00404FA7" w:rsidP="00404FA7">
      <w:pPr>
        <w:pStyle w:val="ListParagraph"/>
        <w:numPr>
          <w:ilvl w:val="0"/>
          <w:numId w:val="29"/>
        </w:numPr>
        <w:ind w:hanging="720"/>
        <w:contextualSpacing w:val="0"/>
        <w:jc w:val="both"/>
        <w:rPr>
          <w:ins w:id="836" w:author="Author"/>
          <w:rFonts w:asciiTheme="majorHAnsi" w:hAnsiTheme="majorHAnsi" w:cs="Arial"/>
          <w:sz w:val="24"/>
          <w:szCs w:val="24"/>
        </w:rPr>
      </w:pPr>
      <w:ins w:id="837" w:author="Author">
        <w:r w:rsidRPr="00404FA7">
          <w:rPr>
            <w:rFonts w:asciiTheme="majorHAnsi" w:hAnsiTheme="majorHAnsi" w:cs="Arial"/>
            <w:sz w:val="24"/>
            <w:szCs w:val="24"/>
          </w:rPr>
          <w:t xml:space="preserve">Achieving multilateral, intergovernmental, democratic and participatory governance of the Internet, facing the strong pressure from some to prevent this from happening. Despite discussions on the topic in various areas, including the Internet Governance Forum, the goal set in Geneva on Internet governance </w:t>
        </w:r>
        <w:r>
          <w:rPr>
            <w:rFonts w:asciiTheme="majorHAnsi" w:hAnsiTheme="majorHAnsi" w:cs="Arial"/>
            <w:sz w:val="24"/>
            <w:szCs w:val="24"/>
          </w:rPr>
          <w:t xml:space="preserve">has not </w:t>
        </w:r>
        <w:r w:rsidRPr="00404FA7">
          <w:rPr>
            <w:rFonts w:asciiTheme="majorHAnsi" w:hAnsiTheme="majorHAnsi" w:cs="Arial"/>
            <w:sz w:val="24"/>
            <w:szCs w:val="24"/>
          </w:rPr>
          <w:t>been fulfilled.</w:t>
        </w:r>
      </w:ins>
    </w:p>
    <w:p w:rsidR="00404FA7" w:rsidRPr="00404FA7" w:rsidRDefault="00404FA7" w:rsidP="00404FA7">
      <w:pPr>
        <w:pStyle w:val="ListParagraph"/>
        <w:numPr>
          <w:ilvl w:val="0"/>
          <w:numId w:val="29"/>
        </w:numPr>
        <w:ind w:hanging="720"/>
        <w:contextualSpacing w:val="0"/>
        <w:jc w:val="both"/>
        <w:rPr>
          <w:ins w:id="838" w:author="Author"/>
          <w:rFonts w:asciiTheme="majorHAnsi" w:hAnsiTheme="majorHAnsi" w:cs="Arial"/>
          <w:b/>
          <w:sz w:val="24"/>
          <w:szCs w:val="24"/>
        </w:rPr>
      </w:pPr>
      <w:ins w:id="839" w:author="Author">
        <w:r w:rsidRPr="00404FA7">
          <w:rPr>
            <w:rFonts w:asciiTheme="majorHAnsi" w:hAnsiTheme="majorHAnsi" w:cs="Arial"/>
            <w:sz w:val="24"/>
            <w:szCs w:val="24"/>
          </w:rPr>
          <w:t>Ensuring that human rights, including the right to development, are promoted and protected in the information society.</w:t>
        </w:r>
      </w:ins>
    </w:p>
    <w:p w:rsidR="00404FA7" w:rsidRPr="00404FA7" w:rsidRDefault="00404FA7" w:rsidP="00404FA7">
      <w:pPr>
        <w:pStyle w:val="ListParagraph"/>
        <w:numPr>
          <w:ilvl w:val="0"/>
          <w:numId w:val="29"/>
        </w:numPr>
        <w:ind w:hanging="720"/>
        <w:contextualSpacing w:val="0"/>
        <w:jc w:val="both"/>
        <w:rPr>
          <w:ins w:id="840" w:author="Author"/>
          <w:rFonts w:asciiTheme="majorHAnsi" w:hAnsiTheme="majorHAnsi" w:cs="Arial"/>
          <w:b/>
          <w:bCs/>
          <w:sz w:val="24"/>
          <w:szCs w:val="24"/>
        </w:rPr>
      </w:pPr>
      <w:ins w:id="841" w:author="Author">
        <w:r w:rsidRPr="00404FA7">
          <w:rPr>
            <w:rFonts w:asciiTheme="majorHAnsi" w:hAnsiTheme="majorHAnsi" w:cs="Arial"/>
            <w:sz w:val="24"/>
            <w:szCs w:val="24"/>
          </w:rPr>
          <w:t xml:space="preserve">Achieving that the treatment of human rights in the field of WSIS, in particular as regards to the right to freedom of expression and opinion, is balanced and reflects the limits imposed in the main international instruments in this field. In this regard, </w:t>
        </w:r>
        <w:r w:rsidRPr="00404FA7">
          <w:rPr>
            <w:rFonts w:asciiTheme="majorHAnsi" w:hAnsiTheme="majorHAnsi" w:cs="Arial"/>
            <w:sz w:val="24"/>
            <w:szCs w:val="24"/>
          </w:rPr>
          <w:lastRenderedPageBreak/>
          <w:t>Cuba reiterates that restrictions provided for in Article 19 of the Covenant on Civil and Political Rights (restrictions established by law, necessary for the respect of the rights or reputations of others, protection of national security, public order or health or morals) are fully applicable, as well as the respect for the principles and purposes of the Charter of the United Nations.</w:t>
        </w:r>
      </w:ins>
    </w:p>
    <w:p w:rsidR="00404FA7" w:rsidRPr="00404FA7" w:rsidRDefault="00404FA7" w:rsidP="00404FA7">
      <w:pPr>
        <w:pStyle w:val="ListParagraph"/>
        <w:numPr>
          <w:ilvl w:val="0"/>
          <w:numId w:val="29"/>
        </w:numPr>
        <w:ind w:hanging="720"/>
        <w:contextualSpacing w:val="0"/>
        <w:jc w:val="both"/>
        <w:rPr>
          <w:ins w:id="842" w:author="Author"/>
          <w:rFonts w:asciiTheme="majorHAnsi" w:hAnsiTheme="majorHAnsi" w:cs="Arial"/>
          <w:sz w:val="24"/>
          <w:szCs w:val="24"/>
        </w:rPr>
      </w:pPr>
      <w:ins w:id="843" w:author="Author">
        <w:r w:rsidRPr="00404FA7">
          <w:rPr>
            <w:rFonts w:asciiTheme="majorHAnsi" w:hAnsiTheme="majorHAnsi" w:cs="Arial"/>
            <w:sz w:val="24"/>
            <w:szCs w:val="24"/>
          </w:rPr>
          <w:t>Ensuring that ICTs, particularly the Internet, have a responsible use, so that they cannot be used on the basis of warmongering and terrorist interests or for the dissemination of racist and xenophobic messages or other messages encouraging hatred among individuals and peoples.</w:t>
        </w:r>
      </w:ins>
    </w:p>
    <w:p w:rsidR="00404FA7" w:rsidRPr="00404FA7" w:rsidRDefault="00404FA7" w:rsidP="00404FA7">
      <w:pPr>
        <w:jc w:val="both"/>
        <w:rPr>
          <w:rFonts w:asciiTheme="majorHAnsi" w:hAnsiTheme="majorHAnsi" w:cs="Cambria"/>
          <w:b/>
          <w:bCs/>
        </w:rPr>
      </w:pPr>
    </w:p>
    <w:sectPr w:rsidR="00404FA7" w:rsidRPr="00404FA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3" w:author="Author" w:initials="A">
    <w:p w:rsidR="00BB1D93" w:rsidRDefault="00BB1D93" w:rsidP="00FD6F54">
      <w:pPr>
        <w:pStyle w:val="CommentText"/>
      </w:pPr>
      <w:r>
        <w:rPr>
          <w:rStyle w:val="CommentReference"/>
        </w:rPr>
        <w:annotationRef/>
      </w:r>
      <w:r>
        <w:t>To remove, this is not a challenge</w:t>
      </w:r>
    </w:p>
  </w:comment>
  <w:comment w:id="87" w:author="Author" w:initials="A">
    <w:p w:rsidR="00BB1D93" w:rsidRDefault="00BB1D93" w:rsidP="00FD6F54">
      <w:pPr>
        <w:pStyle w:val="CommentText"/>
      </w:pPr>
      <w:r>
        <w:rPr>
          <w:rStyle w:val="CommentReference"/>
        </w:rPr>
        <w:annotationRef/>
      </w:r>
      <w:r>
        <w:t>This is action and not a challenge</w:t>
      </w:r>
    </w:p>
  </w:comment>
  <w:comment w:id="116" w:author="Author" w:initials="A">
    <w:p w:rsidR="00BB1D93" w:rsidRDefault="00BB1D93" w:rsidP="002C3F87">
      <w:pPr>
        <w:pStyle w:val="CommentText"/>
      </w:pPr>
      <w:r>
        <w:rPr>
          <w:rStyle w:val="CommentReference"/>
        </w:rPr>
        <w:annotationRef/>
      </w:r>
      <w:r>
        <w:t>But the challenge isn’t really at the level of the right – rather at the level of the practical possibility. Similarly, this is perhaps less a matter of respect for cultural diversity than of its effective promotion.</w:t>
      </w:r>
    </w:p>
  </w:comment>
  <w:comment w:id="122" w:author="Author" w:initials="A">
    <w:p w:rsidR="00BB1D93" w:rsidRDefault="00BB1D93" w:rsidP="00AF16E2">
      <w:pPr>
        <w:pStyle w:val="CommentText"/>
      </w:pPr>
      <w:r>
        <w:rPr>
          <w:rStyle w:val="CommentReference"/>
        </w:rPr>
        <w:annotationRef/>
      </w:r>
      <w:r>
        <w:t>Such challenge is not clear as it is written now</w:t>
      </w:r>
    </w:p>
  </w:comment>
  <w:comment w:id="205" w:author="Author" w:initials="A">
    <w:p w:rsidR="00BB1D93" w:rsidRDefault="00BB1D93" w:rsidP="008077BB">
      <w:pPr>
        <w:pStyle w:val="CommentText"/>
      </w:pPr>
      <w:r>
        <w:rPr>
          <w:rStyle w:val="CommentReference"/>
        </w:rPr>
        <w:annotationRef/>
      </w:r>
      <w:r>
        <w:t>Drop broadband from number 7 and then integrate number 8 with number 15? There’s a bit of repetition. Or join together 7, 8 and 15 but don’t forget how important public access is – not everyone has a mobile phone, and people still need desktops/laptops for a lot of educational and work-related activities</w:t>
      </w:r>
    </w:p>
  </w:comment>
  <w:comment w:id="211" w:author="Author" w:initials="A">
    <w:p w:rsidR="00BB1D93" w:rsidRDefault="00BB1D93" w:rsidP="00AF16E2">
      <w:pPr>
        <w:pStyle w:val="CommentText"/>
      </w:pPr>
      <w:r>
        <w:rPr>
          <w:rStyle w:val="CommentReference"/>
        </w:rPr>
        <w:annotationRef/>
      </w:r>
      <w:r>
        <w:t>The highlighted part is a sort of recommendation or a solution, so it could be moved to another place</w:t>
      </w:r>
    </w:p>
  </w:comment>
  <w:comment w:id="294" w:author="Author" w:initials="A">
    <w:p w:rsidR="00BB1D93" w:rsidRPr="00FA5235" w:rsidRDefault="00BB1D93" w:rsidP="00E929A6">
      <w:pPr>
        <w:pStyle w:val="CommentText"/>
        <w:rPr>
          <w:lang w:val="sv-SE"/>
        </w:rPr>
      </w:pPr>
      <w:r>
        <w:rPr>
          <w:rStyle w:val="CommentReference"/>
        </w:rPr>
        <w:annotationRef/>
      </w:r>
      <w:r w:rsidRPr="00FA5235">
        <w:rPr>
          <w:lang w:val="sv-SE"/>
        </w:rPr>
        <w:t xml:space="preserve">Möjligt att utläsa som ökad kontroll över intrernet. </w:t>
      </w:r>
    </w:p>
  </w:comment>
  <w:comment w:id="347" w:author="Author" w:initials="A">
    <w:p w:rsidR="00BB1D93" w:rsidRPr="00FA5235" w:rsidRDefault="00BB1D93" w:rsidP="00E929A6">
      <w:pPr>
        <w:pStyle w:val="CommentText"/>
        <w:rPr>
          <w:lang w:val="sv-SE"/>
        </w:rPr>
      </w:pPr>
      <w:r>
        <w:rPr>
          <w:rStyle w:val="CommentReference"/>
        </w:rPr>
        <w:annotationRef/>
      </w:r>
      <w:r w:rsidRPr="00FA5235">
        <w:rPr>
          <w:lang w:val="sv-SE"/>
        </w:rPr>
        <w:t xml:space="preserve">Skrivning med “regulate” vill vi inte ha med. </w:t>
      </w:r>
    </w:p>
  </w:comment>
  <w:comment w:id="365" w:author="Author" w:initials="A">
    <w:p w:rsidR="00BB1D93" w:rsidRDefault="00BB1D93" w:rsidP="00AB3C34">
      <w:pPr>
        <w:pStyle w:val="CommentText"/>
      </w:pPr>
      <w:r>
        <w:rPr>
          <w:rStyle w:val="CommentReference"/>
        </w:rPr>
        <w:annotationRef/>
      </w:r>
      <w:r>
        <w:t>I don’t like the last part of the sentence, which seems unnecessary, and also sets up a very false opposition.</w:t>
      </w:r>
    </w:p>
  </w:comment>
  <w:comment w:id="433" w:author="Author" w:initials="A">
    <w:p w:rsidR="00BB1D93" w:rsidRDefault="00BB1D93" w:rsidP="004B06E7">
      <w:pPr>
        <w:pStyle w:val="CommentText"/>
      </w:pPr>
      <w:r>
        <w:rPr>
          <w:rStyle w:val="CommentReference"/>
        </w:rPr>
        <w:annotationRef/>
      </w:r>
      <w:r>
        <w:t xml:space="preserve">The concomitant challenges in </w:t>
      </w:r>
    </w:p>
  </w:comment>
  <w:comment w:id="669" w:author="Author" w:initials="A">
    <w:p w:rsidR="00BB1D93" w:rsidRDefault="00BB1D93" w:rsidP="00AF16E2">
      <w:pPr>
        <w:pStyle w:val="CommentText"/>
      </w:pPr>
      <w:r>
        <w:rPr>
          <w:rStyle w:val="CommentReference"/>
        </w:rPr>
        <w:annotationRef/>
      </w:r>
      <w:r>
        <w:rPr>
          <w:rStyle w:val="CommentReference"/>
        </w:rPr>
        <w:annotationRef/>
      </w:r>
      <w:r>
        <w:t>The highlighted part is a sort of recommendation or a solution, so it could be moved to another place</w:t>
      </w:r>
    </w:p>
  </w:comment>
  <w:comment w:id="732" w:author="Author" w:initials="A">
    <w:p w:rsidR="00BB1D93" w:rsidRDefault="00BB1D93" w:rsidP="000D5E63">
      <w:pPr>
        <w:pStyle w:val="CommentText"/>
      </w:pPr>
      <w:r>
        <w:rPr>
          <w:rStyle w:val="CommentReference"/>
        </w:rPr>
        <w:annotationRef/>
      </w:r>
      <w:r>
        <w:t xml:space="preserve">Unclear what the purpose of this para is. </w:t>
      </w:r>
    </w:p>
  </w:comment>
  <w:comment w:id="754" w:author="Author" w:initials="A">
    <w:p w:rsidR="00BB1D93" w:rsidRDefault="00BB1D93" w:rsidP="00855770">
      <w:pPr>
        <w:pStyle w:val="CommentText"/>
      </w:pPr>
      <w:r>
        <w:rPr>
          <w:rStyle w:val="CommentReference"/>
        </w:rPr>
        <w:annotationRef/>
      </w:r>
      <w:r>
        <w:t>It is also important that e-government strategies seek to improve efficiency by reducing paperwork and making more and more services available on line.</w:t>
      </w:r>
    </w:p>
  </w:comment>
  <w:comment w:id="807" w:author="Author" w:initials="A">
    <w:p w:rsidR="00BB1D93" w:rsidRDefault="00BB1D93" w:rsidP="006365FA">
      <w:pPr>
        <w:pStyle w:val="CommentText"/>
      </w:pPr>
      <w:r>
        <w:rPr>
          <w:rStyle w:val="CommentReference"/>
        </w:rPr>
        <w:annotationRef/>
      </w:r>
      <w:r>
        <w:t>Based on the formulation of the other challenges, this is for the market to do. We can’t call for flourishing markets and then try to second-guess them.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B3" w:rsidRDefault="00B12DB3" w:rsidP="00277CAB">
      <w:r>
        <w:separator/>
      </w:r>
    </w:p>
  </w:endnote>
  <w:endnote w:type="continuationSeparator" w:id="0">
    <w:p w:rsidR="00B12DB3" w:rsidRDefault="00B12DB3"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39" w:rsidRDefault="00F43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BB1D93" w:rsidRDefault="00BB1D93">
        <w:pPr>
          <w:pStyle w:val="Footer"/>
          <w:jc w:val="right"/>
        </w:pPr>
        <w:r>
          <w:fldChar w:fldCharType="begin"/>
        </w:r>
        <w:r>
          <w:instrText xml:space="preserve"> PAGE   \* MERGEFORMAT </w:instrText>
        </w:r>
        <w:r>
          <w:fldChar w:fldCharType="separate"/>
        </w:r>
        <w:r w:rsidR="00F43A39">
          <w:rPr>
            <w:noProof/>
          </w:rPr>
          <w:t>1</w:t>
        </w:r>
        <w:r>
          <w:rPr>
            <w:noProof/>
          </w:rPr>
          <w:fldChar w:fldCharType="end"/>
        </w:r>
      </w:p>
    </w:sdtContent>
  </w:sdt>
  <w:p w:rsidR="00BB1D93" w:rsidRDefault="00BB1D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39" w:rsidRDefault="00F43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B3" w:rsidRDefault="00B12DB3" w:rsidP="00277CAB">
      <w:r>
        <w:separator/>
      </w:r>
    </w:p>
  </w:footnote>
  <w:footnote w:type="continuationSeparator" w:id="0">
    <w:p w:rsidR="00B12DB3" w:rsidRDefault="00B12DB3" w:rsidP="00277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39" w:rsidRDefault="00F43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39" w:rsidRDefault="00F43A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39" w:rsidRDefault="00F43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4A1A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C221C"/>
    <w:multiLevelType w:val="hybridMultilevel"/>
    <w:tmpl w:val="900EF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D0734"/>
    <w:multiLevelType w:val="hybridMultilevel"/>
    <w:tmpl w:val="322043C8"/>
    <w:lvl w:ilvl="0" w:tplc="0409000B">
      <w:start w:val="1"/>
      <w:numFmt w:val="bullet"/>
      <w:lvlText w:val=""/>
      <w:lvlJc w:val="left"/>
      <w:pPr>
        <w:ind w:left="1080" w:hanging="360"/>
      </w:pPr>
      <w:rPr>
        <w:rFonts w:ascii="Wingdings" w:hAnsi="Wingding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65C50"/>
    <w:multiLevelType w:val="hybridMultilevel"/>
    <w:tmpl w:val="1EBC5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1354B"/>
    <w:multiLevelType w:val="hybridMultilevel"/>
    <w:tmpl w:val="6F26A8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36E0F3A"/>
    <w:multiLevelType w:val="hybridMultilevel"/>
    <w:tmpl w:val="925A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B6D2A"/>
    <w:multiLevelType w:val="hybridMultilevel"/>
    <w:tmpl w:val="705878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407C3B"/>
    <w:multiLevelType w:val="hybridMultilevel"/>
    <w:tmpl w:val="7040C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33106"/>
    <w:multiLevelType w:val="hybridMultilevel"/>
    <w:tmpl w:val="0220F8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A6EFA"/>
    <w:multiLevelType w:val="hybridMultilevel"/>
    <w:tmpl w:val="96F0F6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8142C5"/>
    <w:multiLevelType w:val="hybridMultilevel"/>
    <w:tmpl w:val="3D2042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8524AB"/>
    <w:multiLevelType w:val="hybridMultilevel"/>
    <w:tmpl w:val="2A36C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44F55"/>
    <w:multiLevelType w:val="hybridMultilevel"/>
    <w:tmpl w:val="5C84B6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996576"/>
    <w:multiLevelType w:val="hybridMultilevel"/>
    <w:tmpl w:val="6608A2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1CC225A"/>
    <w:multiLevelType w:val="hybridMultilevel"/>
    <w:tmpl w:val="12E41C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4C1FF6"/>
    <w:multiLevelType w:val="hybridMultilevel"/>
    <w:tmpl w:val="980698AA"/>
    <w:lvl w:ilvl="0" w:tplc="2550EE72">
      <w:start w:val="1"/>
      <w:numFmt w:val="decimal"/>
      <w:lvlText w:val="%1."/>
      <w:lvlJc w:val="left"/>
      <w:pPr>
        <w:tabs>
          <w:tab w:val="num" w:pos="360"/>
        </w:tabs>
        <w:ind w:left="360" w:hanging="360"/>
      </w:pPr>
      <w:rPr>
        <w:b w:val="0"/>
      </w:rPr>
    </w:lvl>
    <w:lvl w:ilvl="1" w:tplc="040A000B">
      <w:start w:val="1"/>
      <w:numFmt w:val="bullet"/>
      <w:lvlText w:val=""/>
      <w:lvlJc w:val="left"/>
      <w:pPr>
        <w:tabs>
          <w:tab w:val="num" w:pos="1080"/>
        </w:tabs>
        <w:ind w:left="1080" w:hanging="360"/>
      </w:pPr>
      <w:rPr>
        <w:rFonts w:ascii="Wingdings" w:hAnsi="Wingdings" w:hint="default"/>
      </w:r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1">
    <w:nsid w:val="388C01EE"/>
    <w:multiLevelType w:val="hybridMultilevel"/>
    <w:tmpl w:val="0A34A6D8"/>
    <w:lvl w:ilvl="0" w:tplc="5D841FF2">
      <w:start w:val="1"/>
      <w:numFmt w:val="decimal"/>
      <w:lvlText w:val="%1)"/>
      <w:lvlJc w:val="left"/>
      <w:pPr>
        <w:ind w:left="4265" w:hanging="360"/>
      </w:pPr>
      <w:rPr>
        <w:b/>
        <w:bCs/>
      </w:rPr>
    </w:lvl>
    <w:lvl w:ilvl="1" w:tplc="0409000B">
      <w:start w:val="1"/>
      <w:numFmt w:val="bullet"/>
      <w:lvlText w:val=""/>
      <w:lvlJc w:val="left"/>
      <w:pPr>
        <w:ind w:left="4985" w:hanging="360"/>
      </w:pPr>
      <w:rPr>
        <w:rFonts w:ascii="Wingdings" w:hAnsi="Wingdings" w:hint="default"/>
      </w:r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22">
    <w:nsid w:val="3C6E0916"/>
    <w:multiLevelType w:val="hybridMultilevel"/>
    <w:tmpl w:val="F30EF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2735C8"/>
    <w:multiLevelType w:val="hybridMultilevel"/>
    <w:tmpl w:val="4492EBE0"/>
    <w:lvl w:ilvl="0" w:tplc="93468D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116CCB"/>
    <w:multiLevelType w:val="hybridMultilevel"/>
    <w:tmpl w:val="EE249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49488C"/>
    <w:multiLevelType w:val="multilevel"/>
    <w:tmpl w:val="C540BB6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1BD2D2B"/>
    <w:multiLevelType w:val="hybridMultilevel"/>
    <w:tmpl w:val="10B0868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2E47024"/>
    <w:multiLevelType w:val="hybridMultilevel"/>
    <w:tmpl w:val="DB2A6A90"/>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443707E"/>
    <w:multiLevelType w:val="hybridMultilevel"/>
    <w:tmpl w:val="2F3096C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471D5FA8"/>
    <w:multiLevelType w:val="hybridMultilevel"/>
    <w:tmpl w:val="CAC0C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1150E1"/>
    <w:multiLevelType w:val="hybridMultilevel"/>
    <w:tmpl w:val="8FFC59F6"/>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1">
    <w:nsid w:val="494642E9"/>
    <w:multiLevelType w:val="hybridMultilevel"/>
    <w:tmpl w:val="37203F9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4D404E69"/>
    <w:multiLevelType w:val="hybridMultilevel"/>
    <w:tmpl w:val="CC5ED6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8024CA"/>
    <w:multiLevelType w:val="hybridMultilevel"/>
    <w:tmpl w:val="F92232AA"/>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597C3417"/>
    <w:multiLevelType w:val="hybridMultilevel"/>
    <w:tmpl w:val="15026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E3E6A"/>
    <w:multiLevelType w:val="hybridMultilevel"/>
    <w:tmpl w:val="46A24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3C301E"/>
    <w:multiLevelType w:val="hybridMultilevel"/>
    <w:tmpl w:val="5756E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827BF3"/>
    <w:multiLevelType w:val="hybridMultilevel"/>
    <w:tmpl w:val="C186B7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E415F0"/>
    <w:multiLevelType w:val="hybridMultilevel"/>
    <w:tmpl w:val="97CA9F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9471D8D"/>
    <w:multiLevelType w:val="hybridMultilevel"/>
    <w:tmpl w:val="2C7E28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195525"/>
    <w:multiLevelType w:val="hybridMultilevel"/>
    <w:tmpl w:val="43160E78"/>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nsid w:val="6F1D6D7F"/>
    <w:multiLevelType w:val="hybridMultilevel"/>
    <w:tmpl w:val="483CA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FF1A8A"/>
    <w:multiLevelType w:val="hybridMultilevel"/>
    <w:tmpl w:val="2A80FF9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769E58BE"/>
    <w:multiLevelType w:val="hybridMultilevel"/>
    <w:tmpl w:val="81041A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44"/>
  </w:num>
  <w:num w:numId="5">
    <w:abstractNumId w:val="16"/>
  </w:num>
  <w:num w:numId="6">
    <w:abstractNumId w:val="2"/>
  </w:num>
  <w:num w:numId="7">
    <w:abstractNumId w:val="41"/>
  </w:num>
  <w:num w:numId="8">
    <w:abstractNumId w:val="33"/>
  </w:num>
  <w:num w:numId="9">
    <w:abstractNumId w:val="21"/>
  </w:num>
  <w:num w:numId="10">
    <w:abstractNumId w:val="34"/>
  </w:num>
  <w:num w:numId="11">
    <w:abstractNumId w:val="3"/>
  </w:num>
  <w:num w:numId="12">
    <w:abstractNumId w:val="6"/>
  </w:num>
  <w:num w:numId="13">
    <w:abstractNumId w:val="7"/>
  </w:num>
  <w:num w:numId="14">
    <w:abstractNumId w:val="45"/>
  </w:num>
  <w:num w:numId="15">
    <w:abstractNumId w:val="36"/>
  </w:num>
  <w:num w:numId="16">
    <w:abstractNumId w:val="17"/>
  </w:num>
  <w:num w:numId="17">
    <w:abstractNumId w:val="39"/>
  </w:num>
  <w:num w:numId="18">
    <w:abstractNumId w:val="1"/>
  </w:num>
  <w:num w:numId="19">
    <w:abstractNumId w:val="8"/>
  </w:num>
  <w:num w:numId="20">
    <w:abstractNumId w:val="4"/>
  </w:num>
  <w:num w:numId="21">
    <w:abstractNumId w:val="30"/>
  </w:num>
  <w:num w:numId="22">
    <w:abstractNumId w:val="15"/>
  </w:num>
  <w:num w:numId="23">
    <w:abstractNumId w:val="24"/>
  </w:num>
  <w:num w:numId="24">
    <w:abstractNumId w:val="37"/>
  </w:num>
  <w:num w:numId="25">
    <w:abstractNumId w:val="25"/>
  </w:num>
  <w:num w:numId="26">
    <w:abstractNumId w:val="9"/>
  </w:num>
  <w:num w:numId="27">
    <w:abstractNumId w:val="29"/>
  </w:num>
  <w:num w:numId="28">
    <w:abstractNumId w:val="0"/>
  </w:num>
  <w:num w:numId="29">
    <w:abstractNumId w:val="23"/>
  </w:num>
  <w:num w:numId="30">
    <w:abstractNumId w:val="43"/>
  </w:num>
  <w:num w:numId="31">
    <w:abstractNumId w:val="27"/>
  </w:num>
  <w:num w:numId="32">
    <w:abstractNumId w:val="42"/>
  </w:num>
  <w:num w:numId="33">
    <w:abstractNumId w:val="10"/>
  </w:num>
  <w:num w:numId="34">
    <w:abstractNumId w:val="11"/>
  </w:num>
  <w:num w:numId="35">
    <w:abstractNumId w:val="35"/>
  </w:num>
  <w:num w:numId="36">
    <w:abstractNumId w:val="26"/>
  </w:num>
  <w:num w:numId="37">
    <w:abstractNumId w:val="46"/>
  </w:num>
  <w:num w:numId="38">
    <w:abstractNumId w:val="32"/>
  </w:num>
  <w:num w:numId="39">
    <w:abstractNumId w:val="22"/>
  </w:num>
  <w:num w:numId="40">
    <w:abstractNumId w:val="40"/>
  </w:num>
  <w:num w:numId="41">
    <w:abstractNumId w:val="28"/>
  </w:num>
  <w:num w:numId="42">
    <w:abstractNumId w:val="18"/>
  </w:num>
  <w:num w:numId="43">
    <w:abstractNumId w:val="38"/>
  </w:num>
  <w:num w:numId="44">
    <w:abstractNumId w:val="19"/>
  </w:num>
  <w:num w:numId="45">
    <w:abstractNumId w:val="31"/>
  </w:num>
  <w:num w:numId="46">
    <w:abstractNumId w:val="1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35F8A"/>
    <w:rsid w:val="00060BCE"/>
    <w:rsid w:val="000D5E63"/>
    <w:rsid w:val="000F6BDA"/>
    <w:rsid w:val="001226A2"/>
    <w:rsid w:val="001634BD"/>
    <w:rsid w:val="001D1EEF"/>
    <w:rsid w:val="001D5823"/>
    <w:rsid w:val="001E3B9F"/>
    <w:rsid w:val="00244FBD"/>
    <w:rsid w:val="00277CAB"/>
    <w:rsid w:val="00283A25"/>
    <w:rsid w:val="002C3F87"/>
    <w:rsid w:val="002D52CF"/>
    <w:rsid w:val="00303F0E"/>
    <w:rsid w:val="00331C0F"/>
    <w:rsid w:val="00383CC2"/>
    <w:rsid w:val="00404FA7"/>
    <w:rsid w:val="0041675D"/>
    <w:rsid w:val="00434568"/>
    <w:rsid w:val="00441845"/>
    <w:rsid w:val="0045618D"/>
    <w:rsid w:val="004B06E7"/>
    <w:rsid w:val="004C6E29"/>
    <w:rsid w:val="004D07DF"/>
    <w:rsid w:val="00543F04"/>
    <w:rsid w:val="005D3331"/>
    <w:rsid w:val="005E6F56"/>
    <w:rsid w:val="006165C6"/>
    <w:rsid w:val="006365FA"/>
    <w:rsid w:val="006B37DD"/>
    <w:rsid w:val="006C239F"/>
    <w:rsid w:val="007A68F8"/>
    <w:rsid w:val="007B4729"/>
    <w:rsid w:val="008077BB"/>
    <w:rsid w:val="00855770"/>
    <w:rsid w:val="008E57B5"/>
    <w:rsid w:val="008F0376"/>
    <w:rsid w:val="00943DF1"/>
    <w:rsid w:val="009A3901"/>
    <w:rsid w:val="009F2A70"/>
    <w:rsid w:val="00A6621E"/>
    <w:rsid w:val="00AB3C34"/>
    <w:rsid w:val="00AE567E"/>
    <w:rsid w:val="00AF16E2"/>
    <w:rsid w:val="00B12DB3"/>
    <w:rsid w:val="00B214ED"/>
    <w:rsid w:val="00B463DD"/>
    <w:rsid w:val="00B55737"/>
    <w:rsid w:val="00B87B0E"/>
    <w:rsid w:val="00B9304F"/>
    <w:rsid w:val="00B97B38"/>
    <w:rsid w:val="00BB1D93"/>
    <w:rsid w:val="00BD3F22"/>
    <w:rsid w:val="00BE1952"/>
    <w:rsid w:val="00BF4A18"/>
    <w:rsid w:val="00C10ECA"/>
    <w:rsid w:val="00C1118C"/>
    <w:rsid w:val="00C272E6"/>
    <w:rsid w:val="00C76006"/>
    <w:rsid w:val="00CB501F"/>
    <w:rsid w:val="00CF25FF"/>
    <w:rsid w:val="00D50341"/>
    <w:rsid w:val="00D858FB"/>
    <w:rsid w:val="00E02E31"/>
    <w:rsid w:val="00E16F08"/>
    <w:rsid w:val="00E929A6"/>
    <w:rsid w:val="00EC50BF"/>
    <w:rsid w:val="00F43A39"/>
    <w:rsid w:val="00F72549"/>
    <w:rsid w:val="00FA26ED"/>
    <w:rsid w:val="00FD6F54"/>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8077BB"/>
    <w:rPr>
      <w:rFonts w:ascii="Tahoma" w:hAnsi="Tahoma" w:cs="Tahoma"/>
      <w:sz w:val="16"/>
      <w:szCs w:val="16"/>
    </w:rPr>
  </w:style>
  <w:style w:type="character" w:customStyle="1" w:styleId="BalloonTextChar">
    <w:name w:val="Balloon Text Char"/>
    <w:basedOn w:val="DefaultParagraphFont"/>
    <w:link w:val="BalloonText"/>
    <w:uiPriority w:val="99"/>
    <w:semiHidden/>
    <w:rsid w:val="008077BB"/>
    <w:rPr>
      <w:rFonts w:ascii="Tahoma" w:hAnsi="Tahoma" w:cs="Tahoma"/>
      <w:sz w:val="16"/>
      <w:szCs w:val="16"/>
      <w:lang w:eastAsia="en-US"/>
    </w:rPr>
  </w:style>
  <w:style w:type="character" w:styleId="CommentReference">
    <w:name w:val="annotation reference"/>
    <w:basedOn w:val="DefaultParagraphFont"/>
    <w:uiPriority w:val="99"/>
    <w:semiHidden/>
    <w:unhideWhenUsed/>
    <w:rsid w:val="008077BB"/>
    <w:rPr>
      <w:sz w:val="16"/>
      <w:szCs w:val="16"/>
    </w:rPr>
  </w:style>
  <w:style w:type="paragraph" w:styleId="CommentText">
    <w:name w:val="annotation text"/>
    <w:basedOn w:val="Normal"/>
    <w:link w:val="CommentTextChar"/>
    <w:uiPriority w:val="99"/>
    <w:unhideWhenUsed/>
    <w:rsid w:val="008077BB"/>
    <w:rPr>
      <w:sz w:val="20"/>
      <w:szCs w:val="20"/>
    </w:rPr>
  </w:style>
  <w:style w:type="character" w:customStyle="1" w:styleId="CommentTextChar">
    <w:name w:val="Comment Text Char"/>
    <w:basedOn w:val="DefaultParagraphFont"/>
    <w:link w:val="CommentText"/>
    <w:uiPriority w:val="99"/>
    <w:rsid w:val="008077BB"/>
    <w:rPr>
      <w:rFonts w:ascii="Times New Roman" w:hAnsi="Times New Roman"/>
      <w:lang w:eastAsia="en-US"/>
    </w:rPr>
  </w:style>
  <w:style w:type="character" w:styleId="Emphasis">
    <w:name w:val="Emphasis"/>
    <w:basedOn w:val="DefaultParagraphFont"/>
    <w:uiPriority w:val="99"/>
    <w:qFormat/>
    <w:rsid w:val="00AB3C34"/>
    <w:rPr>
      <w:b/>
      <w:bCs/>
    </w:rPr>
  </w:style>
  <w:style w:type="character" w:customStyle="1" w:styleId="st1">
    <w:name w:val="st1"/>
    <w:basedOn w:val="DefaultParagraphFont"/>
    <w:uiPriority w:val="99"/>
    <w:rsid w:val="00AB3C34"/>
  </w:style>
  <w:style w:type="paragraph" w:styleId="ListBullet">
    <w:name w:val="List Bullet"/>
    <w:basedOn w:val="Normal"/>
    <w:uiPriority w:val="99"/>
    <w:unhideWhenUsed/>
    <w:rsid w:val="00AB3C34"/>
    <w:pPr>
      <w:numPr>
        <w:numId w:val="28"/>
      </w:numPr>
      <w:contextualSpacing/>
    </w:pPr>
  </w:style>
  <w:style w:type="paragraph" w:styleId="Revision">
    <w:name w:val="Revision"/>
    <w:hidden/>
    <w:uiPriority w:val="99"/>
    <w:semiHidden/>
    <w:rsid w:val="00B463DD"/>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wsis/review/mpp/pages/consolidated-text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51C2-BD60-4143-8CE7-AB88029D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7144</Words>
  <Characters>40721</Characters>
  <Application>Microsoft Office Word</Application>
  <DocSecurity>0</DocSecurity>
  <Lines>339</Lines>
  <Paragraphs>95</Paragraphs>
  <ScaleCrop>false</ScaleCrop>
  <Company/>
  <LinksUpToDate>false</LinksUpToDate>
  <CharactersWithSpaces>47770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2013-11-29T13:25:00Z</dcterms:created>
  <dcterms:modified xsi:type="dcterms:W3CDTF">2013-11-29T13:25:00Z</dcterms:modified>
</cp:coreProperties>
</file>