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94" w:rsidRPr="00402815" w:rsidRDefault="00200A94" w:rsidP="00DE7114">
      <w:pPr>
        <w:pStyle w:val="Default"/>
        <w:rPr>
          <w:b/>
          <w:bCs/>
          <w:color w:val="auto"/>
          <w:sz w:val="28"/>
          <w:szCs w:val="28"/>
          <w:shd w:val="clear" w:color="auto" w:fill="FFFFFF"/>
        </w:rPr>
      </w:pPr>
      <w:proofErr w:type="spellStart"/>
      <w:r w:rsidRPr="00402815">
        <w:rPr>
          <w:b/>
          <w:bCs/>
          <w:color w:val="auto"/>
          <w:sz w:val="28"/>
          <w:szCs w:val="28"/>
          <w:shd w:val="clear" w:color="auto" w:fill="FFFFFF"/>
        </w:rPr>
        <w:t>Mr</w:t>
      </w:r>
      <w:proofErr w:type="spellEnd"/>
      <w:r w:rsidRPr="00402815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402815">
        <w:rPr>
          <w:b/>
          <w:bCs/>
          <w:color w:val="auto"/>
          <w:sz w:val="28"/>
          <w:szCs w:val="28"/>
          <w:shd w:val="clear" w:color="auto" w:fill="FFFFFF"/>
        </w:rPr>
        <w:t xml:space="preserve">Chairman </w:t>
      </w:r>
      <w:r w:rsidR="00DE7114" w:rsidRPr="00402815">
        <w:rPr>
          <w:b/>
          <w:bCs/>
          <w:color w:val="auto"/>
          <w:sz w:val="28"/>
          <w:szCs w:val="28"/>
          <w:shd w:val="clear" w:color="auto" w:fill="FFFFFF"/>
        </w:rPr>
        <w:t>,</w:t>
      </w:r>
      <w:proofErr w:type="gramEnd"/>
      <w:r w:rsidR="00DE7114" w:rsidRPr="00402815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402815" w:rsidRPr="00402815">
        <w:rPr>
          <w:b/>
          <w:bCs/>
          <w:color w:val="auto"/>
          <w:sz w:val="28"/>
          <w:szCs w:val="28"/>
          <w:shd w:val="clear" w:color="auto" w:fill="FFFFFF"/>
        </w:rPr>
        <w:t xml:space="preserve">Dignitaries on the Dais, Your Excellencies, </w:t>
      </w:r>
    </w:p>
    <w:p w:rsidR="00350294" w:rsidRPr="00402815" w:rsidRDefault="00350294" w:rsidP="00350294">
      <w:pPr>
        <w:pStyle w:val="Default"/>
        <w:rPr>
          <w:b/>
          <w:bCs/>
          <w:color w:val="auto"/>
          <w:sz w:val="28"/>
          <w:szCs w:val="28"/>
          <w:shd w:val="clear" w:color="auto" w:fill="FFFFFF"/>
        </w:rPr>
      </w:pPr>
      <w:r w:rsidRPr="00402815">
        <w:rPr>
          <w:b/>
          <w:bCs/>
          <w:color w:val="auto"/>
          <w:sz w:val="28"/>
          <w:szCs w:val="28"/>
          <w:shd w:val="clear" w:color="auto" w:fill="FFFFFF"/>
        </w:rPr>
        <w:t>Ladies and Gentlemen</w:t>
      </w:r>
    </w:p>
    <w:p w:rsidR="00350294" w:rsidRDefault="00350294" w:rsidP="00350294">
      <w:pPr>
        <w:pStyle w:val="Default"/>
        <w:rPr>
          <w:b/>
          <w:bCs/>
          <w:color w:val="auto"/>
          <w:sz w:val="28"/>
          <w:szCs w:val="28"/>
          <w:shd w:val="clear" w:color="auto" w:fill="FFFFFF"/>
        </w:rPr>
      </w:pPr>
    </w:p>
    <w:p w:rsidR="00A678E5" w:rsidRPr="00BC2722" w:rsidRDefault="00A678E5" w:rsidP="004F1183">
      <w:pPr>
        <w:pStyle w:val="Default"/>
        <w:rPr>
          <w:color w:val="auto"/>
          <w:sz w:val="28"/>
          <w:szCs w:val="28"/>
          <w:shd w:val="clear" w:color="auto" w:fill="FFFFFF"/>
        </w:rPr>
      </w:pPr>
    </w:p>
    <w:p w:rsidR="00FC55AF" w:rsidRDefault="00494702" w:rsidP="004F1183">
      <w:pPr>
        <w:pStyle w:val="Default"/>
        <w:rPr>
          <w:color w:val="auto"/>
          <w:sz w:val="28"/>
          <w:szCs w:val="28"/>
          <w:shd w:val="clear" w:color="auto" w:fill="FFFFFF"/>
        </w:rPr>
      </w:pPr>
      <w:proofErr w:type="gramStart"/>
      <w:r w:rsidRPr="00BC2722">
        <w:rPr>
          <w:color w:val="auto"/>
          <w:sz w:val="28"/>
          <w:szCs w:val="28"/>
          <w:shd w:val="clear" w:color="auto" w:fill="FFFFFF"/>
        </w:rPr>
        <w:t>Nepal</w:t>
      </w:r>
      <w:r w:rsidR="000B1694">
        <w:rPr>
          <w:color w:val="auto"/>
          <w:sz w:val="28"/>
          <w:szCs w:val="28"/>
          <w:shd w:val="clear" w:color="auto" w:fill="FFFFFF"/>
        </w:rPr>
        <w:t xml:space="preserve"> </w:t>
      </w:r>
      <w:r w:rsidRPr="00BC2722">
        <w:rPr>
          <w:color w:val="auto"/>
          <w:sz w:val="28"/>
          <w:szCs w:val="28"/>
          <w:shd w:val="clear" w:color="auto" w:fill="FFFFFF"/>
        </w:rPr>
        <w:t xml:space="preserve"> </w:t>
      </w:r>
      <w:r w:rsidR="000B1694">
        <w:rPr>
          <w:color w:val="auto"/>
          <w:sz w:val="28"/>
          <w:szCs w:val="28"/>
          <w:shd w:val="clear" w:color="auto" w:fill="FFFFFF"/>
        </w:rPr>
        <w:t>has</w:t>
      </w:r>
      <w:proofErr w:type="gramEnd"/>
      <w:r w:rsidR="000B1694">
        <w:rPr>
          <w:color w:val="auto"/>
          <w:sz w:val="28"/>
          <w:szCs w:val="28"/>
          <w:shd w:val="clear" w:color="auto" w:fill="FFFFFF"/>
        </w:rPr>
        <w:t xml:space="preserve"> mixed results in achieving the WSIS targets. </w:t>
      </w:r>
      <w:r w:rsidR="00402815">
        <w:rPr>
          <w:color w:val="auto"/>
          <w:sz w:val="28"/>
          <w:szCs w:val="28"/>
          <w:shd w:val="clear" w:color="auto" w:fill="FFFFFF"/>
        </w:rPr>
        <w:t>A</w:t>
      </w:r>
      <w:r w:rsidR="000B1694">
        <w:rPr>
          <w:color w:val="auto"/>
          <w:sz w:val="28"/>
          <w:szCs w:val="28"/>
          <w:shd w:val="clear" w:color="auto" w:fill="FFFFFF"/>
        </w:rPr>
        <w:t xml:space="preserve"> review </w:t>
      </w:r>
      <w:r w:rsidR="00C70C37">
        <w:rPr>
          <w:color w:val="auto"/>
          <w:sz w:val="28"/>
          <w:szCs w:val="28"/>
          <w:shd w:val="clear" w:color="auto" w:fill="FFFFFF"/>
        </w:rPr>
        <w:t xml:space="preserve">conducted </w:t>
      </w:r>
      <w:r w:rsidR="000B1694">
        <w:rPr>
          <w:color w:val="auto"/>
          <w:sz w:val="28"/>
          <w:szCs w:val="28"/>
          <w:shd w:val="clear" w:color="auto" w:fill="FFFFFF"/>
        </w:rPr>
        <w:t>in 2013 shows that</w:t>
      </w:r>
      <w:r w:rsidR="005229B5">
        <w:rPr>
          <w:color w:val="auto"/>
          <w:sz w:val="28"/>
          <w:szCs w:val="28"/>
          <w:shd w:val="clear" w:color="auto" w:fill="FFFFFF"/>
        </w:rPr>
        <w:t xml:space="preserve"> Nepal has </w:t>
      </w:r>
      <w:r w:rsidR="00402815">
        <w:rPr>
          <w:color w:val="auto"/>
          <w:sz w:val="28"/>
          <w:szCs w:val="28"/>
          <w:shd w:val="clear" w:color="auto" w:fill="FFFFFF"/>
        </w:rPr>
        <w:t>m</w:t>
      </w:r>
      <w:r w:rsidR="00B640A4">
        <w:rPr>
          <w:color w:val="auto"/>
          <w:sz w:val="28"/>
          <w:szCs w:val="28"/>
          <w:shd w:val="clear" w:color="auto" w:fill="FFFFFF"/>
        </w:rPr>
        <w:t>ade</w:t>
      </w:r>
      <w:r w:rsidR="00402815">
        <w:rPr>
          <w:color w:val="auto"/>
          <w:sz w:val="28"/>
          <w:szCs w:val="28"/>
          <w:shd w:val="clear" w:color="auto" w:fill="FFFFFF"/>
        </w:rPr>
        <w:t xml:space="preserve"> excellent progress</w:t>
      </w:r>
      <w:r w:rsidR="005229B5">
        <w:rPr>
          <w:color w:val="auto"/>
          <w:sz w:val="28"/>
          <w:szCs w:val="28"/>
          <w:shd w:val="clear" w:color="auto" w:fill="FFFFFF"/>
        </w:rPr>
        <w:t xml:space="preserve"> under </w:t>
      </w:r>
      <w:r w:rsidR="00402815">
        <w:rPr>
          <w:color w:val="auto"/>
          <w:sz w:val="28"/>
          <w:szCs w:val="28"/>
          <w:shd w:val="clear" w:color="auto" w:fill="FFFFFF"/>
        </w:rPr>
        <w:t xml:space="preserve">16 </w:t>
      </w:r>
      <w:r w:rsidR="005229B5">
        <w:rPr>
          <w:color w:val="auto"/>
          <w:sz w:val="28"/>
          <w:szCs w:val="28"/>
          <w:shd w:val="clear" w:color="auto" w:fill="FFFFFF"/>
        </w:rPr>
        <w:t xml:space="preserve">of the 49 </w:t>
      </w:r>
      <w:r w:rsidR="00402815">
        <w:rPr>
          <w:color w:val="auto"/>
          <w:sz w:val="28"/>
          <w:szCs w:val="28"/>
          <w:shd w:val="clear" w:color="auto" w:fill="FFFFFF"/>
        </w:rPr>
        <w:t xml:space="preserve">target </w:t>
      </w:r>
      <w:r w:rsidR="005229B5">
        <w:rPr>
          <w:color w:val="auto"/>
          <w:sz w:val="28"/>
          <w:szCs w:val="28"/>
          <w:shd w:val="clear" w:color="auto" w:fill="FFFFFF"/>
        </w:rPr>
        <w:t>indicators proposed under the WSIS monitoring framework</w:t>
      </w:r>
      <w:r w:rsidR="00402815">
        <w:rPr>
          <w:color w:val="auto"/>
          <w:sz w:val="28"/>
          <w:szCs w:val="28"/>
          <w:shd w:val="clear" w:color="auto" w:fill="FFFFFF"/>
        </w:rPr>
        <w:t>.</w:t>
      </w:r>
      <w:r w:rsidR="005229B5">
        <w:rPr>
          <w:color w:val="auto"/>
          <w:sz w:val="28"/>
          <w:szCs w:val="28"/>
          <w:shd w:val="clear" w:color="auto" w:fill="FFFFFF"/>
        </w:rPr>
        <w:t xml:space="preserve"> A stakeholders</w:t>
      </w:r>
      <w:r w:rsidR="00402815">
        <w:rPr>
          <w:color w:val="auto"/>
          <w:sz w:val="28"/>
          <w:szCs w:val="28"/>
          <w:shd w:val="clear" w:color="auto" w:fill="FFFFFF"/>
        </w:rPr>
        <w:t>’</w:t>
      </w:r>
      <w:r w:rsidR="005229B5">
        <w:rPr>
          <w:color w:val="auto"/>
          <w:sz w:val="28"/>
          <w:szCs w:val="28"/>
          <w:shd w:val="clear" w:color="auto" w:fill="FFFFFF"/>
        </w:rPr>
        <w:t xml:space="preserve"> meeting, recently conducted as part of </w:t>
      </w:r>
      <w:r w:rsidR="00FC55AF">
        <w:rPr>
          <w:color w:val="auto"/>
          <w:sz w:val="28"/>
          <w:szCs w:val="28"/>
          <w:shd w:val="clear" w:color="auto" w:fill="FFFFFF"/>
        </w:rPr>
        <w:t>the preparatory process</w:t>
      </w:r>
      <w:proofErr w:type="gramStart"/>
      <w:r w:rsidR="00FC55AF">
        <w:rPr>
          <w:color w:val="auto"/>
          <w:sz w:val="28"/>
          <w:szCs w:val="28"/>
          <w:shd w:val="clear" w:color="auto" w:fill="FFFFFF"/>
        </w:rPr>
        <w:t>,  to</w:t>
      </w:r>
      <w:proofErr w:type="gramEnd"/>
      <w:r w:rsidR="00FC55AF">
        <w:rPr>
          <w:color w:val="auto"/>
          <w:sz w:val="28"/>
          <w:szCs w:val="28"/>
          <w:shd w:val="clear" w:color="auto" w:fill="FFFFFF"/>
        </w:rPr>
        <w:t xml:space="preserve"> this </w:t>
      </w:r>
      <w:r w:rsidR="005229B5">
        <w:rPr>
          <w:color w:val="auto"/>
          <w:sz w:val="28"/>
          <w:szCs w:val="28"/>
          <w:shd w:val="clear" w:color="auto" w:fill="FFFFFF"/>
        </w:rPr>
        <w:t>WSIS event</w:t>
      </w:r>
      <w:r w:rsidR="00C70C37">
        <w:rPr>
          <w:color w:val="auto"/>
          <w:sz w:val="28"/>
          <w:szCs w:val="28"/>
          <w:shd w:val="clear" w:color="auto" w:fill="FFFFFF"/>
        </w:rPr>
        <w:t>,</w:t>
      </w:r>
      <w:r w:rsidR="005229B5">
        <w:rPr>
          <w:color w:val="auto"/>
          <w:sz w:val="28"/>
          <w:szCs w:val="28"/>
          <w:shd w:val="clear" w:color="auto" w:fill="FFFFFF"/>
        </w:rPr>
        <w:t xml:space="preserve"> endorsed the findings and stressed on expediting</w:t>
      </w:r>
      <w:r w:rsidR="00FC55AF">
        <w:rPr>
          <w:color w:val="auto"/>
          <w:sz w:val="28"/>
          <w:szCs w:val="28"/>
          <w:shd w:val="clear" w:color="auto" w:fill="FFFFFF"/>
        </w:rPr>
        <w:t xml:space="preserve"> concerted</w:t>
      </w:r>
      <w:r w:rsidR="005229B5">
        <w:rPr>
          <w:color w:val="auto"/>
          <w:sz w:val="28"/>
          <w:szCs w:val="28"/>
          <w:shd w:val="clear" w:color="auto" w:fill="FFFFFF"/>
        </w:rPr>
        <w:t xml:space="preserve"> actions against the </w:t>
      </w:r>
      <w:r w:rsidR="00FC55AF">
        <w:rPr>
          <w:color w:val="auto"/>
          <w:sz w:val="28"/>
          <w:szCs w:val="28"/>
          <w:shd w:val="clear" w:color="auto" w:fill="FFFFFF"/>
        </w:rPr>
        <w:t xml:space="preserve">33 indicators, in which the country is lagging behind. </w:t>
      </w:r>
    </w:p>
    <w:p w:rsidR="00FC55AF" w:rsidRDefault="00FC55AF" w:rsidP="004F1183">
      <w:pPr>
        <w:pStyle w:val="Default"/>
        <w:rPr>
          <w:color w:val="auto"/>
          <w:sz w:val="28"/>
          <w:szCs w:val="28"/>
          <w:shd w:val="clear" w:color="auto" w:fill="FFFFFF"/>
        </w:rPr>
      </w:pPr>
    </w:p>
    <w:p w:rsidR="00BF2B89" w:rsidRDefault="005229B5" w:rsidP="004F1183">
      <w:pPr>
        <w:pStyle w:val="Default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 </w:t>
      </w:r>
    </w:p>
    <w:p w:rsidR="0003141B" w:rsidRDefault="00BF2B89" w:rsidP="005867E3">
      <w:pPr>
        <w:pStyle w:val="Default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S</w:t>
      </w:r>
      <w:r w:rsidR="00A5271D" w:rsidRPr="00BC2722">
        <w:rPr>
          <w:color w:val="auto"/>
          <w:sz w:val="28"/>
          <w:szCs w:val="28"/>
          <w:shd w:val="clear" w:color="auto" w:fill="FFFFFF"/>
        </w:rPr>
        <w:t>ignificant progress</w:t>
      </w:r>
      <w:r>
        <w:rPr>
          <w:color w:val="auto"/>
          <w:sz w:val="28"/>
          <w:szCs w:val="28"/>
          <w:shd w:val="clear" w:color="auto" w:fill="FFFFFF"/>
        </w:rPr>
        <w:t xml:space="preserve"> has been </w:t>
      </w:r>
      <w:proofErr w:type="gramStart"/>
      <w:r>
        <w:rPr>
          <w:color w:val="auto"/>
          <w:sz w:val="28"/>
          <w:szCs w:val="28"/>
          <w:shd w:val="clear" w:color="auto" w:fill="FFFFFF"/>
        </w:rPr>
        <w:t xml:space="preserve">made </w:t>
      </w:r>
      <w:r w:rsidR="00A5271D" w:rsidRPr="00BC2722">
        <w:rPr>
          <w:color w:val="auto"/>
          <w:sz w:val="28"/>
          <w:szCs w:val="28"/>
          <w:shd w:val="clear" w:color="auto" w:fill="FFFFFF"/>
        </w:rPr>
        <w:t xml:space="preserve"> in</w:t>
      </w:r>
      <w:proofErr w:type="gramEnd"/>
      <w:r w:rsidR="00A5271D" w:rsidRPr="00BC2722">
        <w:rPr>
          <w:color w:val="auto"/>
          <w:sz w:val="28"/>
          <w:szCs w:val="28"/>
          <w:shd w:val="clear" w:color="auto" w:fill="FFFFFF"/>
        </w:rPr>
        <w:t xml:space="preserve"> connecti</w:t>
      </w:r>
      <w:r>
        <w:rPr>
          <w:color w:val="auto"/>
          <w:sz w:val="28"/>
          <w:szCs w:val="28"/>
          <w:shd w:val="clear" w:color="auto" w:fill="FFFFFF"/>
        </w:rPr>
        <w:t>ng both the rural and urban population to voice and data services, mainly through mobile phones. H</w:t>
      </w:r>
      <w:r w:rsidR="002858CE">
        <w:rPr>
          <w:color w:val="auto"/>
          <w:sz w:val="28"/>
          <w:szCs w:val="28"/>
          <w:shd w:val="clear" w:color="auto" w:fill="FFFFFF"/>
        </w:rPr>
        <w:t>ouse</w:t>
      </w:r>
      <w:r w:rsidR="00A5271D" w:rsidRPr="00BC2722">
        <w:rPr>
          <w:color w:val="auto"/>
          <w:sz w:val="28"/>
          <w:szCs w:val="28"/>
          <w:shd w:val="clear" w:color="auto" w:fill="FFFFFF"/>
        </w:rPr>
        <w:t xml:space="preserve">hold connectivity </w:t>
      </w:r>
      <w:r w:rsidR="00C70C37">
        <w:rPr>
          <w:color w:val="auto"/>
          <w:sz w:val="28"/>
          <w:szCs w:val="28"/>
          <w:shd w:val="clear" w:color="auto" w:fill="FFFFFF"/>
        </w:rPr>
        <w:t>through</w:t>
      </w:r>
      <w:r w:rsidR="00A5271D" w:rsidRPr="00BC2722">
        <w:rPr>
          <w:color w:val="auto"/>
          <w:sz w:val="28"/>
          <w:szCs w:val="28"/>
          <w:shd w:val="clear" w:color="auto" w:fill="FFFFFF"/>
        </w:rPr>
        <w:t xml:space="preserve"> fixed line telephone and Internet still </w:t>
      </w:r>
      <w:r>
        <w:rPr>
          <w:color w:val="auto"/>
          <w:sz w:val="28"/>
          <w:szCs w:val="28"/>
          <w:shd w:val="clear" w:color="auto" w:fill="FFFFFF"/>
        </w:rPr>
        <w:t xml:space="preserve">remains </w:t>
      </w:r>
      <w:r w:rsidR="00A5271D" w:rsidRPr="00BC2722">
        <w:rPr>
          <w:color w:val="auto"/>
          <w:sz w:val="28"/>
          <w:szCs w:val="28"/>
          <w:shd w:val="clear" w:color="auto" w:fill="FFFFFF"/>
        </w:rPr>
        <w:t xml:space="preserve">a </w:t>
      </w:r>
      <w:r w:rsidR="002858CE">
        <w:rPr>
          <w:color w:val="auto"/>
          <w:sz w:val="28"/>
          <w:szCs w:val="28"/>
          <w:shd w:val="clear" w:color="auto" w:fill="FFFFFF"/>
        </w:rPr>
        <w:t xml:space="preserve">daunting </w:t>
      </w:r>
      <w:r w:rsidR="00A5271D" w:rsidRPr="00BC2722">
        <w:rPr>
          <w:color w:val="auto"/>
          <w:sz w:val="28"/>
          <w:szCs w:val="28"/>
          <w:shd w:val="clear" w:color="auto" w:fill="FFFFFF"/>
        </w:rPr>
        <w:t>challenge</w:t>
      </w:r>
      <w:r w:rsidR="00B56FB2" w:rsidRPr="00BC2722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owing to difficult physical terrain </w:t>
      </w:r>
      <w:r w:rsidR="004F1E21">
        <w:rPr>
          <w:color w:val="auto"/>
          <w:sz w:val="28"/>
          <w:szCs w:val="28"/>
          <w:shd w:val="clear" w:color="auto" w:fill="FFFFFF"/>
        </w:rPr>
        <w:t xml:space="preserve">of the country </w:t>
      </w:r>
      <w:r>
        <w:rPr>
          <w:color w:val="auto"/>
          <w:sz w:val="28"/>
          <w:szCs w:val="28"/>
          <w:shd w:val="clear" w:color="auto" w:fill="FFFFFF"/>
        </w:rPr>
        <w:t xml:space="preserve">and limited affordability of the users. </w:t>
      </w:r>
      <w:r w:rsidR="000C2085" w:rsidRPr="00BC2722">
        <w:rPr>
          <w:color w:val="auto"/>
          <w:sz w:val="28"/>
          <w:szCs w:val="28"/>
          <w:shd w:val="clear" w:color="auto" w:fill="FFFFFF"/>
        </w:rPr>
        <w:t xml:space="preserve">Connecting schools with ICTs </w:t>
      </w:r>
      <w:r w:rsidR="004F1E21">
        <w:rPr>
          <w:color w:val="auto"/>
          <w:sz w:val="28"/>
          <w:szCs w:val="28"/>
          <w:shd w:val="clear" w:color="auto" w:fill="FFFFFF"/>
        </w:rPr>
        <w:t>is being undertaken as a priority</w:t>
      </w:r>
      <w:r w:rsidR="00851432">
        <w:rPr>
          <w:color w:val="auto"/>
          <w:sz w:val="28"/>
          <w:szCs w:val="28"/>
          <w:shd w:val="clear" w:color="auto" w:fill="FFFFFF"/>
        </w:rPr>
        <w:t>.</w:t>
      </w:r>
      <w:r w:rsidR="004F1E21">
        <w:rPr>
          <w:color w:val="auto"/>
          <w:sz w:val="28"/>
          <w:szCs w:val="28"/>
          <w:shd w:val="clear" w:color="auto" w:fill="FFFFFF"/>
        </w:rPr>
        <w:t xml:space="preserve"> </w:t>
      </w:r>
      <w:r w:rsidR="00F90E54">
        <w:rPr>
          <w:color w:val="auto"/>
          <w:sz w:val="28"/>
          <w:szCs w:val="28"/>
          <w:shd w:val="clear" w:color="auto" w:fill="FFFFFF"/>
        </w:rPr>
        <w:t>I</w:t>
      </w:r>
      <w:r w:rsidR="00851432">
        <w:rPr>
          <w:color w:val="auto"/>
          <w:sz w:val="28"/>
          <w:szCs w:val="28"/>
          <w:shd w:val="clear" w:color="auto" w:fill="FFFFFF"/>
        </w:rPr>
        <w:t xml:space="preserve">CT </w:t>
      </w:r>
      <w:proofErr w:type="gramStart"/>
      <w:r w:rsidR="00851432">
        <w:rPr>
          <w:color w:val="auto"/>
          <w:sz w:val="28"/>
          <w:szCs w:val="28"/>
          <w:shd w:val="clear" w:color="auto" w:fill="FFFFFF"/>
        </w:rPr>
        <w:t>in  E</w:t>
      </w:r>
      <w:r w:rsidR="000C2085" w:rsidRPr="00BC2722">
        <w:rPr>
          <w:color w:val="auto"/>
          <w:sz w:val="28"/>
          <w:szCs w:val="28"/>
          <w:shd w:val="clear" w:color="auto" w:fill="FFFFFF"/>
        </w:rPr>
        <w:t>ducation</w:t>
      </w:r>
      <w:proofErr w:type="gramEnd"/>
      <w:r w:rsidR="000C2085" w:rsidRPr="00BC2722">
        <w:rPr>
          <w:color w:val="auto"/>
          <w:sz w:val="28"/>
          <w:szCs w:val="28"/>
          <w:shd w:val="clear" w:color="auto" w:fill="FFFFFF"/>
        </w:rPr>
        <w:t xml:space="preserve"> </w:t>
      </w:r>
      <w:r w:rsidR="00851432">
        <w:rPr>
          <w:color w:val="auto"/>
          <w:sz w:val="28"/>
          <w:szCs w:val="28"/>
          <w:shd w:val="clear" w:color="auto" w:fill="FFFFFF"/>
        </w:rPr>
        <w:t>- M</w:t>
      </w:r>
      <w:r w:rsidR="000C2085" w:rsidRPr="00BC2722">
        <w:rPr>
          <w:color w:val="auto"/>
          <w:sz w:val="28"/>
          <w:szCs w:val="28"/>
          <w:shd w:val="clear" w:color="auto" w:fill="FFFFFF"/>
        </w:rPr>
        <w:t xml:space="preserve">aster </w:t>
      </w:r>
      <w:r w:rsidR="00851432">
        <w:rPr>
          <w:color w:val="auto"/>
          <w:sz w:val="28"/>
          <w:szCs w:val="28"/>
          <w:shd w:val="clear" w:color="auto" w:fill="FFFFFF"/>
        </w:rPr>
        <w:t>P</w:t>
      </w:r>
      <w:r w:rsidR="000C2085" w:rsidRPr="00BC2722">
        <w:rPr>
          <w:color w:val="auto"/>
          <w:sz w:val="28"/>
          <w:szCs w:val="28"/>
          <w:shd w:val="clear" w:color="auto" w:fill="FFFFFF"/>
        </w:rPr>
        <w:t>lan</w:t>
      </w:r>
      <w:r w:rsidR="00AC2A2A">
        <w:rPr>
          <w:color w:val="auto"/>
          <w:sz w:val="28"/>
          <w:szCs w:val="28"/>
          <w:shd w:val="clear" w:color="auto" w:fill="FFFFFF"/>
        </w:rPr>
        <w:t xml:space="preserve"> </w:t>
      </w:r>
      <w:r w:rsidR="004F1B16" w:rsidRPr="00BC2722">
        <w:rPr>
          <w:color w:val="auto"/>
          <w:sz w:val="28"/>
          <w:szCs w:val="28"/>
          <w:shd w:val="clear" w:color="auto" w:fill="FFFFFF"/>
        </w:rPr>
        <w:t>2013-2017</w:t>
      </w:r>
      <w:r w:rsidR="00E90D6A">
        <w:rPr>
          <w:color w:val="auto"/>
          <w:sz w:val="28"/>
          <w:szCs w:val="28"/>
          <w:shd w:val="clear" w:color="auto" w:fill="FFFFFF"/>
        </w:rPr>
        <w:t xml:space="preserve"> </w:t>
      </w:r>
      <w:r w:rsidR="004F1B16" w:rsidRPr="00BC2722">
        <w:rPr>
          <w:color w:val="auto"/>
          <w:sz w:val="28"/>
          <w:szCs w:val="28"/>
          <w:shd w:val="clear" w:color="auto" w:fill="FFFFFF"/>
        </w:rPr>
        <w:t>”</w:t>
      </w:r>
      <w:r w:rsidR="000C2085" w:rsidRPr="00BC2722">
        <w:rPr>
          <w:color w:val="auto"/>
          <w:sz w:val="28"/>
          <w:szCs w:val="28"/>
          <w:shd w:val="clear" w:color="auto" w:fill="FFFFFF"/>
        </w:rPr>
        <w:t xml:space="preserve"> </w:t>
      </w:r>
      <w:r w:rsidR="004F1E21">
        <w:rPr>
          <w:color w:val="auto"/>
          <w:sz w:val="28"/>
          <w:szCs w:val="28"/>
          <w:shd w:val="clear" w:color="auto" w:fill="FFFFFF"/>
        </w:rPr>
        <w:t xml:space="preserve"> </w:t>
      </w:r>
      <w:r w:rsidR="00851432">
        <w:rPr>
          <w:color w:val="auto"/>
          <w:sz w:val="28"/>
          <w:szCs w:val="28"/>
          <w:shd w:val="clear" w:color="auto" w:fill="FFFFFF"/>
        </w:rPr>
        <w:t>has been prepared and rolled out to connect the schools.</w:t>
      </w:r>
      <w:r w:rsidR="004F1183" w:rsidRPr="00BC2722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03141B" w:rsidRDefault="0003141B" w:rsidP="005867E3">
      <w:pPr>
        <w:pStyle w:val="Default"/>
        <w:rPr>
          <w:color w:val="auto"/>
          <w:sz w:val="28"/>
          <w:szCs w:val="28"/>
          <w:shd w:val="clear" w:color="auto" w:fill="FFFFFF"/>
        </w:rPr>
      </w:pPr>
    </w:p>
    <w:p w:rsidR="00EB70D6" w:rsidRDefault="004F1E21" w:rsidP="005867E3">
      <w:pPr>
        <w:pStyle w:val="Default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It is  being </w:t>
      </w:r>
      <w:r w:rsidR="00FE68B4">
        <w:rPr>
          <w:color w:val="auto"/>
          <w:sz w:val="28"/>
          <w:szCs w:val="28"/>
          <w:shd w:val="clear" w:color="auto" w:fill="FFFFFF"/>
        </w:rPr>
        <w:t xml:space="preserve">realized </w:t>
      </w:r>
      <w:r>
        <w:rPr>
          <w:color w:val="auto"/>
          <w:sz w:val="28"/>
          <w:szCs w:val="28"/>
          <w:shd w:val="clear" w:color="auto" w:fill="FFFFFF"/>
        </w:rPr>
        <w:t xml:space="preserve">that </w:t>
      </w:r>
      <w:r w:rsidR="006431E0">
        <w:rPr>
          <w:color w:val="auto"/>
          <w:sz w:val="28"/>
          <w:szCs w:val="28"/>
          <w:shd w:val="clear" w:color="auto" w:fill="FFFFFF"/>
        </w:rPr>
        <w:t xml:space="preserve">the </w:t>
      </w:r>
      <w:r>
        <w:rPr>
          <w:color w:val="auto"/>
          <w:sz w:val="28"/>
          <w:szCs w:val="28"/>
          <w:shd w:val="clear" w:color="auto" w:fill="FFFFFF"/>
        </w:rPr>
        <w:t xml:space="preserve">conventional and evolutionary model of </w:t>
      </w:r>
      <w:r w:rsidR="006431E0">
        <w:rPr>
          <w:color w:val="auto"/>
          <w:sz w:val="28"/>
          <w:szCs w:val="28"/>
          <w:shd w:val="clear" w:color="auto" w:fill="FFFFFF"/>
        </w:rPr>
        <w:t xml:space="preserve">public services </w:t>
      </w:r>
      <w:r w:rsidR="00FB1327">
        <w:rPr>
          <w:color w:val="auto"/>
          <w:sz w:val="28"/>
          <w:szCs w:val="28"/>
          <w:shd w:val="clear" w:color="auto" w:fill="FFFFFF"/>
        </w:rPr>
        <w:t>agencies</w:t>
      </w:r>
      <w:r w:rsidR="0096132D">
        <w:rPr>
          <w:color w:val="auto"/>
          <w:sz w:val="28"/>
          <w:szCs w:val="28"/>
          <w:shd w:val="clear" w:color="auto" w:fill="FFFFFF"/>
        </w:rPr>
        <w:t xml:space="preserve">, </w:t>
      </w:r>
      <w:r w:rsidR="00FB1327">
        <w:rPr>
          <w:color w:val="auto"/>
          <w:sz w:val="28"/>
          <w:szCs w:val="28"/>
          <w:shd w:val="clear" w:color="auto" w:fill="FFFFFF"/>
        </w:rPr>
        <w:t xml:space="preserve"> having complimentary but stand alone </w:t>
      </w:r>
      <w:r w:rsidR="006431E0">
        <w:rPr>
          <w:color w:val="auto"/>
          <w:sz w:val="28"/>
          <w:szCs w:val="28"/>
          <w:shd w:val="clear" w:color="auto" w:fill="FFFFFF"/>
        </w:rPr>
        <w:t xml:space="preserve">ICT </w:t>
      </w:r>
      <w:r w:rsidR="00FE68B4">
        <w:rPr>
          <w:color w:val="auto"/>
          <w:sz w:val="28"/>
          <w:szCs w:val="28"/>
          <w:shd w:val="clear" w:color="auto" w:fill="FFFFFF"/>
        </w:rPr>
        <w:t xml:space="preserve">personnel to </w:t>
      </w:r>
      <w:r w:rsidR="00FB1327">
        <w:rPr>
          <w:color w:val="auto"/>
          <w:sz w:val="28"/>
          <w:szCs w:val="28"/>
          <w:shd w:val="clear" w:color="auto" w:fill="FFFFFF"/>
        </w:rPr>
        <w:t xml:space="preserve"> </w:t>
      </w:r>
      <w:r w:rsidR="00FE68B4">
        <w:rPr>
          <w:color w:val="auto"/>
          <w:sz w:val="28"/>
          <w:szCs w:val="28"/>
          <w:shd w:val="clear" w:color="auto" w:fill="FFFFFF"/>
        </w:rPr>
        <w:t xml:space="preserve">support their main activities </w:t>
      </w:r>
      <w:r w:rsidR="006431E0">
        <w:rPr>
          <w:color w:val="auto"/>
          <w:sz w:val="28"/>
          <w:szCs w:val="28"/>
          <w:shd w:val="clear" w:color="auto" w:fill="FFFFFF"/>
        </w:rPr>
        <w:t xml:space="preserve">is not </w:t>
      </w:r>
      <w:r w:rsidR="00E65064">
        <w:rPr>
          <w:color w:val="auto"/>
          <w:sz w:val="28"/>
          <w:szCs w:val="28"/>
          <w:shd w:val="clear" w:color="auto" w:fill="FFFFFF"/>
        </w:rPr>
        <w:t>adequate</w:t>
      </w:r>
      <w:r w:rsidR="006431E0">
        <w:rPr>
          <w:color w:val="auto"/>
          <w:sz w:val="28"/>
          <w:szCs w:val="28"/>
          <w:shd w:val="clear" w:color="auto" w:fill="FFFFFF"/>
        </w:rPr>
        <w:t xml:space="preserve"> to produce the desired </w:t>
      </w:r>
      <w:r w:rsidR="00FE68B4">
        <w:rPr>
          <w:color w:val="auto"/>
          <w:sz w:val="28"/>
          <w:szCs w:val="28"/>
          <w:shd w:val="clear" w:color="auto" w:fill="FFFFFF"/>
        </w:rPr>
        <w:t>results</w:t>
      </w:r>
      <w:r w:rsidR="006431E0">
        <w:rPr>
          <w:color w:val="auto"/>
          <w:sz w:val="28"/>
          <w:szCs w:val="28"/>
          <w:shd w:val="clear" w:color="auto" w:fill="FFFFFF"/>
        </w:rPr>
        <w:t xml:space="preserve">. </w:t>
      </w:r>
      <w:r w:rsidR="00FB1327">
        <w:rPr>
          <w:color w:val="auto"/>
          <w:sz w:val="28"/>
          <w:szCs w:val="28"/>
          <w:shd w:val="clear" w:color="auto" w:fill="FFFFFF"/>
        </w:rPr>
        <w:t xml:space="preserve">Public services and development </w:t>
      </w:r>
      <w:r w:rsidR="00FE68B4">
        <w:rPr>
          <w:color w:val="auto"/>
          <w:sz w:val="28"/>
          <w:szCs w:val="28"/>
          <w:shd w:val="clear" w:color="auto" w:fill="FFFFFF"/>
        </w:rPr>
        <w:t>outcomes</w:t>
      </w:r>
      <w:r w:rsidR="00FB1327">
        <w:rPr>
          <w:color w:val="auto"/>
          <w:sz w:val="28"/>
          <w:szCs w:val="28"/>
          <w:shd w:val="clear" w:color="auto" w:fill="FFFFFF"/>
        </w:rPr>
        <w:t xml:space="preserve"> can be made more efficient, effective and sustainable through a</w:t>
      </w:r>
      <w:r w:rsidR="006431E0">
        <w:rPr>
          <w:color w:val="auto"/>
          <w:sz w:val="28"/>
          <w:szCs w:val="28"/>
          <w:shd w:val="clear" w:color="auto" w:fill="FFFFFF"/>
        </w:rPr>
        <w:t xml:space="preserve"> paradigm shift in recruitment process to ensure </w:t>
      </w:r>
      <w:r w:rsidR="00FB1327">
        <w:rPr>
          <w:color w:val="auto"/>
          <w:sz w:val="28"/>
          <w:szCs w:val="28"/>
          <w:shd w:val="clear" w:color="auto" w:fill="FFFFFF"/>
        </w:rPr>
        <w:t xml:space="preserve">that the segmental service providers </w:t>
      </w:r>
      <w:r w:rsidR="008A3ED5">
        <w:rPr>
          <w:color w:val="auto"/>
          <w:sz w:val="28"/>
          <w:szCs w:val="28"/>
          <w:shd w:val="clear" w:color="auto" w:fill="FFFFFF"/>
        </w:rPr>
        <w:t>and their professional</w:t>
      </w:r>
      <w:r w:rsidR="00475D24">
        <w:rPr>
          <w:color w:val="auto"/>
          <w:sz w:val="28"/>
          <w:szCs w:val="28"/>
          <w:shd w:val="clear" w:color="auto" w:fill="FFFFFF"/>
        </w:rPr>
        <w:t xml:space="preserve">s </w:t>
      </w:r>
      <w:proofErr w:type="gramStart"/>
      <w:r w:rsidR="00FB1327">
        <w:rPr>
          <w:color w:val="auto"/>
          <w:sz w:val="28"/>
          <w:szCs w:val="28"/>
          <w:shd w:val="clear" w:color="auto" w:fill="FFFFFF"/>
        </w:rPr>
        <w:t>carry  an</w:t>
      </w:r>
      <w:proofErr w:type="gramEnd"/>
      <w:r w:rsidR="00FB1327">
        <w:rPr>
          <w:color w:val="auto"/>
          <w:sz w:val="28"/>
          <w:szCs w:val="28"/>
          <w:shd w:val="clear" w:color="auto" w:fill="FFFFFF"/>
        </w:rPr>
        <w:t xml:space="preserve"> inherent </w:t>
      </w:r>
      <w:r w:rsidR="006431E0">
        <w:rPr>
          <w:color w:val="auto"/>
          <w:sz w:val="28"/>
          <w:szCs w:val="28"/>
          <w:shd w:val="clear" w:color="auto" w:fill="FFFFFF"/>
        </w:rPr>
        <w:t xml:space="preserve"> </w:t>
      </w:r>
      <w:r w:rsidR="00FB1327">
        <w:rPr>
          <w:color w:val="auto"/>
          <w:sz w:val="28"/>
          <w:szCs w:val="28"/>
          <w:shd w:val="clear" w:color="auto" w:fill="FFFFFF"/>
        </w:rPr>
        <w:t xml:space="preserve">capacity to deliver their respective services through the use of </w:t>
      </w:r>
      <w:r w:rsidR="005867E3">
        <w:rPr>
          <w:color w:val="auto"/>
          <w:sz w:val="28"/>
          <w:szCs w:val="28"/>
          <w:shd w:val="clear" w:color="auto" w:fill="FFFFFF"/>
        </w:rPr>
        <w:t>ICT</w:t>
      </w:r>
    </w:p>
    <w:p w:rsidR="004F21C3" w:rsidRDefault="004F21C3" w:rsidP="004F21C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C0075" w:rsidRDefault="0088659D" w:rsidP="004F21C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Nepal has made good progress </w:t>
      </w:r>
      <w:r w:rsidR="00191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in achieving the </w:t>
      </w:r>
      <w:r w:rsidR="00AD5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MDG targets, pa</w:t>
      </w:r>
      <w:r w:rsidR="00191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rticular</w:t>
      </w:r>
      <w:r w:rsidR="000C00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</w:t>
      </w:r>
      <w:r w:rsidR="00191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y </w:t>
      </w:r>
      <w:r w:rsidR="00AD5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in </w:t>
      </w:r>
      <w:r w:rsidR="00191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those related to health, education and poverty</w:t>
      </w:r>
      <w:r w:rsidR="00C55D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reduction. </w:t>
      </w:r>
      <w:r w:rsidR="00AD5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But, there is a sizeable population, mostly at the base of the income pyramid, who are </w:t>
      </w:r>
      <w:r w:rsidR="005867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still</w:t>
      </w:r>
      <w:r w:rsidR="00AD5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devoid of basic facilities. ICT will provide an expedi</w:t>
      </w:r>
      <w:r w:rsidR="00152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</w:t>
      </w:r>
      <w:r w:rsidR="00AD5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ous medium to reach out to th</w:t>
      </w:r>
      <w:r w:rsidR="00152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ese people </w:t>
      </w:r>
      <w:r w:rsidR="00AD5F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who are aspiring for a better quality of life. </w:t>
      </w:r>
    </w:p>
    <w:p w:rsidR="000C0075" w:rsidRDefault="000C0075" w:rsidP="004F21C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8659D" w:rsidRPr="0088659D" w:rsidDel="00E02145" w:rsidRDefault="00AD5F9D" w:rsidP="004F21C3">
      <w:pPr>
        <w:rPr>
          <w:del w:id="0" w:author="hp" w:date="2014-06-10T14:14:00Z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Nepal’s view is that </w:t>
      </w:r>
      <w:r w:rsidR="003B1E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ICT’s power to accelerate </w:t>
      </w:r>
      <w:r w:rsidR="005867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human development and contribute to an improved quality of life will be fully realized only if it is intrinsically integrated </w:t>
      </w:r>
      <w:r w:rsidR="004D3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with</w:t>
      </w:r>
      <w:r w:rsidR="005867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D3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sustainable development </w:t>
      </w:r>
      <w:r w:rsidR="005867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agenda.</w:t>
      </w:r>
      <w:r w:rsidR="004D3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4D3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The</w:t>
      </w:r>
      <w:r w:rsidR="00C838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D3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linkages</w:t>
      </w:r>
      <w:proofErr w:type="gramEnd"/>
      <w:r w:rsidR="004D3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of  WSIS post 2015 </w:t>
      </w:r>
      <w:r w:rsidR="004D3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a</w:t>
      </w:r>
      <w:r w:rsidR="00C838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ctions</w:t>
      </w:r>
      <w:r w:rsidR="004D3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with the post 2015 sustainable development agenda must </w:t>
      </w:r>
      <w:r w:rsidR="00C838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therefore </w:t>
      </w:r>
      <w:r w:rsidR="004D3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be clearer, more pronounced and </w:t>
      </w:r>
      <w:r w:rsidR="00C838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visible</w:t>
      </w:r>
      <w:r w:rsidR="002E63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D0105B" w:rsidRPr="00E02145" w:rsidRDefault="00C83830" w:rsidP="00E02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 accordance to ITU’s recommendation to extend broadband as</w:t>
      </w:r>
      <w:r w:rsidR="001B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transformative  and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catalytic </w:t>
      </w:r>
      <w:r w:rsidR="001B3DC5">
        <w:rPr>
          <w:rFonts w:ascii="Times New Roman" w:hAnsi="Times New Roman" w:cs="Times New Roman"/>
          <w:sz w:val="28"/>
          <w:szCs w:val="28"/>
          <w:shd w:val="clear" w:color="auto" w:fill="FFFFFF"/>
        </w:rPr>
        <w:t>medium to realize the development objectives,  Nepal will aggressively</w:t>
      </w:r>
      <w:r w:rsidR="005867E3" w:rsidRPr="00E0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3DC5">
        <w:rPr>
          <w:rFonts w:ascii="Times New Roman" w:hAnsi="Times New Roman" w:cs="Times New Roman"/>
          <w:sz w:val="28"/>
          <w:szCs w:val="28"/>
          <w:shd w:val="clear" w:color="auto" w:fill="FFFFFF"/>
        </w:rPr>
        <w:t>promote</w:t>
      </w:r>
      <w:r w:rsidR="005867E3" w:rsidRPr="00E02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broad band access to all Nepalese within the next five years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D0EE6" w:rsidRDefault="00450DAA" w:rsidP="004D343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1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Many of the isolated initiatives in providing </w:t>
      </w:r>
      <w:r w:rsidR="00A678E5" w:rsidRPr="00D01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ICT services in the rural and remote areas have </w:t>
      </w:r>
      <w:r w:rsidR="00B640A4">
        <w:rPr>
          <w:rFonts w:ascii="Times New Roman" w:hAnsi="Times New Roman" w:cs="Times New Roman"/>
          <w:sz w:val="28"/>
          <w:szCs w:val="28"/>
          <w:shd w:val="clear" w:color="auto" w:fill="FFFFFF"/>
        </w:rPr>
        <w:t>not been successful</w:t>
      </w:r>
      <w:r w:rsidR="00072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1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 only </w:t>
      </w:r>
      <w:r w:rsidR="00072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due to </w:t>
      </w:r>
      <w:r w:rsidR="00D01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the absence of capacity to technically maintain and financially sustain the provisioned  facilities but also due to </w:t>
      </w:r>
      <w:r w:rsidR="00072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r w:rsidR="00D0105B">
        <w:rPr>
          <w:rFonts w:ascii="Times New Roman" w:hAnsi="Times New Roman" w:cs="Times New Roman"/>
          <w:sz w:val="28"/>
          <w:szCs w:val="28"/>
          <w:shd w:val="clear" w:color="auto" w:fill="FFFFFF"/>
        </w:rPr>
        <w:t>lack of content tailored to the attraction</w:t>
      </w:r>
      <w:r w:rsidR="00072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interest of the targeted clientele. </w:t>
      </w:r>
    </w:p>
    <w:p w:rsidR="00052B6F" w:rsidRPr="00697F4F" w:rsidRDefault="00072BE5" w:rsidP="004D343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2BE5">
        <w:rPr>
          <w:rFonts w:ascii="Times New Roman" w:hAnsi="Times New Roman" w:cs="Times New Roman"/>
          <w:sz w:val="28"/>
          <w:szCs w:val="28"/>
        </w:rPr>
        <w:t>The i</w:t>
      </w:r>
      <w:r>
        <w:rPr>
          <w:rFonts w:ascii="Times New Roman" w:hAnsi="Times New Roman" w:cs="Times New Roman"/>
          <w:sz w:val="28"/>
          <w:szCs w:val="28"/>
        </w:rPr>
        <w:t xml:space="preserve">ssue of digital divide has to be explored at a deeper level and </w:t>
      </w:r>
      <w:r w:rsidR="00AE1914">
        <w:rPr>
          <w:rFonts w:ascii="Times New Roman" w:hAnsi="Times New Roman" w:cs="Times New Roman"/>
          <w:sz w:val="28"/>
          <w:szCs w:val="28"/>
        </w:rPr>
        <w:t>disadvantaged groups have to be</w:t>
      </w:r>
      <w:r>
        <w:rPr>
          <w:rFonts w:ascii="Times New Roman" w:hAnsi="Times New Roman" w:cs="Times New Roman"/>
          <w:sz w:val="28"/>
          <w:szCs w:val="28"/>
        </w:rPr>
        <w:t xml:space="preserve"> explicitly stratified. </w:t>
      </w:r>
      <w:r w:rsidR="00AE1914">
        <w:rPr>
          <w:rFonts w:ascii="Times New Roman" w:hAnsi="Times New Roman" w:cs="Times New Roman"/>
          <w:sz w:val="28"/>
          <w:szCs w:val="28"/>
        </w:rPr>
        <w:t>Divide exists by socio-cultural setting, income levels, geography, gender, age, level</w:t>
      </w:r>
      <w:r w:rsidR="00B721F5">
        <w:rPr>
          <w:rFonts w:ascii="Times New Roman" w:hAnsi="Times New Roman" w:cs="Times New Roman"/>
          <w:sz w:val="28"/>
          <w:szCs w:val="28"/>
        </w:rPr>
        <w:t xml:space="preserve"> of physical abilities</w:t>
      </w:r>
      <w:r w:rsidR="00AE1914">
        <w:rPr>
          <w:rFonts w:ascii="Times New Roman" w:hAnsi="Times New Roman" w:cs="Times New Roman"/>
          <w:sz w:val="28"/>
          <w:szCs w:val="28"/>
        </w:rPr>
        <w:t xml:space="preserve"> and many other dimensions, </w:t>
      </w:r>
      <w:r w:rsidR="001B3DC5">
        <w:rPr>
          <w:rFonts w:ascii="Times New Roman" w:hAnsi="Times New Roman" w:cs="Times New Roman"/>
          <w:sz w:val="28"/>
          <w:szCs w:val="28"/>
        </w:rPr>
        <w:t xml:space="preserve">Special interventions are required to bridge these divides. </w:t>
      </w:r>
      <w:r w:rsidR="00AE1914">
        <w:rPr>
          <w:rFonts w:ascii="Times New Roman" w:hAnsi="Times New Roman" w:cs="Times New Roman"/>
          <w:sz w:val="28"/>
          <w:szCs w:val="28"/>
        </w:rPr>
        <w:t xml:space="preserve">Benchmarks must be </w:t>
      </w:r>
      <w:proofErr w:type="gramStart"/>
      <w:r w:rsidR="00AE1914">
        <w:rPr>
          <w:rFonts w:ascii="Times New Roman" w:hAnsi="Times New Roman" w:cs="Times New Roman"/>
          <w:sz w:val="28"/>
          <w:szCs w:val="28"/>
        </w:rPr>
        <w:t>established.,</w:t>
      </w:r>
      <w:proofErr w:type="gramEnd"/>
      <w:r w:rsidR="00AE1914">
        <w:rPr>
          <w:rFonts w:ascii="Times New Roman" w:hAnsi="Times New Roman" w:cs="Times New Roman"/>
          <w:sz w:val="28"/>
          <w:szCs w:val="28"/>
        </w:rPr>
        <w:t xml:space="preserve"> progress has to be tracked and results must be shared for better understanding of the</w:t>
      </w:r>
      <w:r w:rsidR="001B3DC5">
        <w:rPr>
          <w:rFonts w:ascii="Times New Roman" w:hAnsi="Times New Roman" w:cs="Times New Roman"/>
          <w:sz w:val="28"/>
          <w:szCs w:val="28"/>
        </w:rPr>
        <w:t xml:space="preserve"> issues and provide feedback for improved </w:t>
      </w:r>
      <w:r w:rsidR="00AE1914">
        <w:rPr>
          <w:rFonts w:ascii="Times New Roman" w:hAnsi="Times New Roman" w:cs="Times New Roman"/>
          <w:sz w:val="28"/>
          <w:szCs w:val="28"/>
        </w:rPr>
        <w:t>policies and actions.</w:t>
      </w:r>
    </w:p>
    <w:p w:rsidR="00ED0EE6" w:rsidRDefault="002E631F" w:rsidP="002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ne-NP"/>
        </w:rPr>
      </w:pPr>
      <w:r w:rsidRPr="002E631F">
        <w:rPr>
          <w:rFonts w:ascii="Times New Roman" w:hAnsi="Times New Roman" w:cs="Times New Roman"/>
          <w:sz w:val="28"/>
          <w:szCs w:val="28"/>
          <w:lang w:bidi="ne-NP"/>
        </w:rPr>
        <w:t>While considerable achievements have been made since the first phase of WSIS in 2003, numerous challenges,</w:t>
      </w:r>
      <w:r>
        <w:rPr>
          <w:rFonts w:cs="Cambria"/>
          <w:sz w:val="24"/>
          <w:szCs w:val="24"/>
        </w:rPr>
        <w:t xml:space="preserve"> </w:t>
      </w:r>
      <w:r w:rsidRPr="00BC2722">
        <w:rPr>
          <w:rFonts w:ascii="Times New Roman" w:hAnsi="Times New Roman" w:cs="Times New Roman"/>
          <w:sz w:val="28"/>
          <w:szCs w:val="28"/>
          <w:lang w:bidi="ne-NP"/>
        </w:rPr>
        <w:t>inter alia affordability, content, infrastructure, human and institutional c</w:t>
      </w:r>
      <w:r>
        <w:rPr>
          <w:rFonts w:ascii="Times New Roman" w:hAnsi="Times New Roman" w:cs="Times New Roman"/>
          <w:sz w:val="28"/>
          <w:szCs w:val="28"/>
          <w:lang w:bidi="ne-NP"/>
        </w:rPr>
        <w:t>apacity</w:t>
      </w:r>
      <w:r w:rsidRPr="00BC2722">
        <w:rPr>
          <w:rFonts w:ascii="Times New Roman" w:hAnsi="Times New Roman" w:cs="Times New Roman"/>
          <w:sz w:val="28"/>
          <w:szCs w:val="28"/>
          <w:lang w:bidi="ne-N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ne-NP"/>
        </w:rPr>
        <w:t>c</w:t>
      </w:r>
      <w:r w:rsidRPr="00BC2722">
        <w:rPr>
          <w:rFonts w:ascii="Times New Roman" w:hAnsi="Times New Roman" w:cs="Times New Roman"/>
          <w:sz w:val="28"/>
          <w:szCs w:val="28"/>
          <w:lang w:bidi="ne-NP"/>
        </w:rPr>
        <w:t xml:space="preserve">yber security, adaptive </w:t>
      </w:r>
      <w:r>
        <w:rPr>
          <w:rFonts w:ascii="Times New Roman" w:hAnsi="Times New Roman" w:cs="Times New Roman"/>
          <w:sz w:val="28"/>
          <w:szCs w:val="28"/>
          <w:lang w:bidi="ne-NP"/>
        </w:rPr>
        <w:t xml:space="preserve">policy and regulatory </w:t>
      </w:r>
      <w:proofErr w:type="gramStart"/>
      <w:r>
        <w:rPr>
          <w:rFonts w:ascii="Times New Roman" w:hAnsi="Times New Roman" w:cs="Times New Roman"/>
          <w:sz w:val="28"/>
          <w:szCs w:val="28"/>
          <w:lang w:bidi="ne-NP"/>
        </w:rPr>
        <w:t>frameworks  still</w:t>
      </w:r>
      <w:proofErr w:type="gramEnd"/>
      <w:r>
        <w:rPr>
          <w:rFonts w:ascii="Times New Roman" w:hAnsi="Times New Roman" w:cs="Times New Roman"/>
          <w:sz w:val="28"/>
          <w:szCs w:val="28"/>
          <w:lang w:bidi="ne-NP"/>
        </w:rPr>
        <w:t xml:space="preserve"> remain.</w:t>
      </w:r>
    </w:p>
    <w:p w:rsidR="00ED0EE6" w:rsidRDefault="00ED0EE6" w:rsidP="002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ne-NP"/>
        </w:rPr>
      </w:pPr>
    </w:p>
    <w:p w:rsidR="00A5271D" w:rsidRDefault="002E631F" w:rsidP="002E6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  <w:r w:rsidRPr="00BC2722">
        <w:rPr>
          <w:rFonts w:ascii="Times New Roman" w:hAnsi="Times New Roman" w:cs="Times New Roman"/>
          <w:sz w:val="28"/>
          <w:szCs w:val="28"/>
          <w:lang w:bidi="ne-NP"/>
        </w:rPr>
        <w:t xml:space="preserve">ICTs </w:t>
      </w:r>
      <w:r w:rsidR="00ED0EE6">
        <w:rPr>
          <w:rFonts w:ascii="Times New Roman" w:hAnsi="Times New Roman" w:cs="Times New Roman"/>
          <w:sz w:val="28"/>
          <w:szCs w:val="28"/>
          <w:lang w:bidi="ne-NP"/>
        </w:rPr>
        <w:t>expanded role in</w:t>
      </w:r>
      <w:r w:rsidRPr="00BC2722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ne-NP"/>
        </w:rPr>
        <w:t xml:space="preserve">promoting good governance, </w:t>
      </w:r>
      <w:r w:rsidR="00AF4F74">
        <w:rPr>
          <w:rFonts w:ascii="Times New Roman" w:hAnsi="Times New Roman" w:cs="Times New Roman"/>
          <w:sz w:val="28"/>
          <w:szCs w:val="28"/>
          <w:lang w:bidi="ne-NP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bidi="ne-NP"/>
        </w:rPr>
        <w:t>climate change resilience</w:t>
      </w:r>
      <w:r w:rsidR="00ED0EE6">
        <w:rPr>
          <w:rFonts w:ascii="Times New Roman" w:hAnsi="Times New Roman" w:cs="Times New Roman"/>
          <w:sz w:val="28"/>
          <w:szCs w:val="28"/>
          <w:lang w:bidi="ne-NP"/>
        </w:rPr>
        <w:t>,</w:t>
      </w:r>
      <w:r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AF4F74">
        <w:rPr>
          <w:rFonts w:ascii="Times New Roman" w:hAnsi="Times New Roman" w:cs="Times New Roman"/>
          <w:sz w:val="28"/>
          <w:szCs w:val="28"/>
          <w:lang w:bidi="ne-NP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bidi="ne-NP"/>
        </w:rPr>
        <w:t xml:space="preserve">disaster preparedness and relief, </w:t>
      </w:r>
      <w:r w:rsidR="00AF4F74">
        <w:rPr>
          <w:rFonts w:ascii="Times New Roman" w:hAnsi="Times New Roman" w:cs="Times New Roman"/>
          <w:sz w:val="28"/>
          <w:szCs w:val="28"/>
          <w:lang w:bidi="ne-NP"/>
        </w:rPr>
        <w:t>and in</w:t>
      </w:r>
      <w:r w:rsidR="00ED0EE6">
        <w:rPr>
          <w:rFonts w:ascii="Times New Roman" w:hAnsi="Times New Roman" w:cs="Times New Roman"/>
          <w:sz w:val="28"/>
          <w:szCs w:val="28"/>
          <w:lang w:bidi="ne-NP"/>
        </w:rPr>
        <w:t xml:space="preserve"> catalyzi</w:t>
      </w:r>
      <w:r>
        <w:rPr>
          <w:rFonts w:ascii="Times New Roman" w:hAnsi="Times New Roman" w:cs="Times New Roman"/>
          <w:sz w:val="28"/>
          <w:szCs w:val="28"/>
          <w:lang w:bidi="ne-NP"/>
        </w:rPr>
        <w:t xml:space="preserve">ng rural and urban growth and </w:t>
      </w:r>
      <w:r w:rsidR="00ED0EE6">
        <w:rPr>
          <w:rFonts w:ascii="Times New Roman" w:hAnsi="Times New Roman" w:cs="Times New Roman"/>
          <w:sz w:val="28"/>
          <w:szCs w:val="28"/>
          <w:lang w:bidi="ne-NP"/>
        </w:rPr>
        <w:t>there</w:t>
      </w:r>
      <w:r>
        <w:rPr>
          <w:rFonts w:ascii="Times New Roman" w:hAnsi="Times New Roman" w:cs="Times New Roman"/>
          <w:sz w:val="28"/>
          <w:szCs w:val="28"/>
          <w:lang w:bidi="ne-NP"/>
        </w:rPr>
        <w:t xml:space="preserve"> sustainable management</w:t>
      </w:r>
      <w:r w:rsidR="00ED0EE6">
        <w:rPr>
          <w:rFonts w:ascii="Times New Roman" w:hAnsi="Times New Roman" w:cs="Times New Roman"/>
          <w:sz w:val="28"/>
          <w:szCs w:val="28"/>
          <w:lang w:bidi="ne-NP"/>
        </w:rPr>
        <w:t xml:space="preserve"> </w:t>
      </w:r>
      <w:r w:rsidR="00AF4F74">
        <w:rPr>
          <w:rFonts w:ascii="Times New Roman" w:hAnsi="Times New Roman" w:cs="Times New Roman"/>
          <w:sz w:val="28"/>
          <w:szCs w:val="28"/>
          <w:lang w:bidi="ne-NP"/>
        </w:rPr>
        <w:t xml:space="preserve">also </w:t>
      </w:r>
      <w:r w:rsidR="00ED0EE6">
        <w:rPr>
          <w:rFonts w:ascii="Times New Roman" w:hAnsi="Times New Roman" w:cs="Times New Roman"/>
          <w:sz w:val="28"/>
          <w:szCs w:val="28"/>
          <w:lang w:bidi="ne-NP"/>
        </w:rPr>
        <w:t>need to be duly recognized</w:t>
      </w:r>
      <w:r>
        <w:rPr>
          <w:rFonts w:ascii="Times New Roman" w:hAnsi="Times New Roman" w:cs="Times New Roman"/>
          <w:sz w:val="28"/>
          <w:szCs w:val="28"/>
          <w:lang w:bidi="ne-NP"/>
        </w:rPr>
        <w:t xml:space="preserve"> in the post 2015</w:t>
      </w:r>
      <w:r w:rsidR="00ED0EE6">
        <w:rPr>
          <w:rFonts w:ascii="Times New Roman" w:hAnsi="Times New Roman" w:cs="Times New Roman"/>
          <w:sz w:val="28"/>
          <w:szCs w:val="28"/>
          <w:lang w:bidi="ne-NP"/>
        </w:rPr>
        <w:t xml:space="preserve"> period</w:t>
      </w:r>
      <w:r>
        <w:rPr>
          <w:rFonts w:ascii="Times New Roman" w:hAnsi="Times New Roman" w:cs="Times New Roman"/>
          <w:sz w:val="28"/>
          <w:szCs w:val="28"/>
          <w:lang w:bidi="ne-NP"/>
        </w:rPr>
        <w:t xml:space="preserve">. </w:t>
      </w:r>
    </w:p>
    <w:p w:rsidR="00350294" w:rsidRDefault="00350294" w:rsidP="00C0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</w:p>
    <w:p w:rsidR="002C655D" w:rsidRDefault="002C655D" w:rsidP="00C0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ne-NP"/>
        </w:rPr>
      </w:pPr>
    </w:p>
    <w:p w:rsidR="00B721F5" w:rsidRPr="00342DFD" w:rsidRDefault="002C655D" w:rsidP="00B72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ne-NP"/>
        </w:rPr>
        <w:t xml:space="preserve">Thank </w:t>
      </w:r>
      <w:r w:rsidR="00B721F5">
        <w:rPr>
          <w:rFonts w:ascii="Times New Roman" w:hAnsi="Times New Roman" w:cs="Times New Roman"/>
          <w:b/>
          <w:bCs/>
          <w:sz w:val="28"/>
          <w:szCs w:val="28"/>
          <w:lang w:bidi="ne-NP"/>
        </w:rPr>
        <w:t>you</w:t>
      </w:r>
    </w:p>
    <w:p w:rsidR="00342DFD" w:rsidRPr="00342DFD" w:rsidRDefault="00342DFD" w:rsidP="00A934F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342DFD" w:rsidRPr="00342DFD" w:rsidSect="006F3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CA21CA"/>
    <w:multiLevelType w:val="hybridMultilevel"/>
    <w:tmpl w:val="37A29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70055"/>
    <w:multiLevelType w:val="hybridMultilevel"/>
    <w:tmpl w:val="5EEAC4FA"/>
    <w:lvl w:ilvl="0" w:tplc="9604BA7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6C60"/>
    <w:multiLevelType w:val="hybridMultilevel"/>
    <w:tmpl w:val="5EEAC4FA"/>
    <w:lvl w:ilvl="0" w:tplc="9604BA7A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C1EBB"/>
    <w:multiLevelType w:val="hybridMultilevel"/>
    <w:tmpl w:val="493A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5078E"/>
    <w:multiLevelType w:val="hybridMultilevel"/>
    <w:tmpl w:val="203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94702"/>
    <w:rsid w:val="0001414C"/>
    <w:rsid w:val="0003141B"/>
    <w:rsid w:val="00052B6F"/>
    <w:rsid w:val="00057996"/>
    <w:rsid w:val="00072BE5"/>
    <w:rsid w:val="000B1694"/>
    <w:rsid w:val="000C0075"/>
    <w:rsid w:val="000C2085"/>
    <w:rsid w:val="00103813"/>
    <w:rsid w:val="00113558"/>
    <w:rsid w:val="00152A4B"/>
    <w:rsid w:val="001911EF"/>
    <w:rsid w:val="001B3DC5"/>
    <w:rsid w:val="00200A94"/>
    <w:rsid w:val="002717DF"/>
    <w:rsid w:val="002858CE"/>
    <w:rsid w:val="002B1BE6"/>
    <w:rsid w:val="002C655D"/>
    <w:rsid w:val="002D6CE9"/>
    <w:rsid w:val="002E302D"/>
    <w:rsid w:val="002E631F"/>
    <w:rsid w:val="002F5B1E"/>
    <w:rsid w:val="00320073"/>
    <w:rsid w:val="0032014D"/>
    <w:rsid w:val="00322E2A"/>
    <w:rsid w:val="00342DFD"/>
    <w:rsid w:val="00343AB5"/>
    <w:rsid w:val="00350294"/>
    <w:rsid w:val="00360EB8"/>
    <w:rsid w:val="003B1E1A"/>
    <w:rsid w:val="003F3545"/>
    <w:rsid w:val="00402815"/>
    <w:rsid w:val="00450DAA"/>
    <w:rsid w:val="00475D24"/>
    <w:rsid w:val="00494702"/>
    <w:rsid w:val="004D3431"/>
    <w:rsid w:val="004F1183"/>
    <w:rsid w:val="004F1B16"/>
    <w:rsid w:val="004F1E21"/>
    <w:rsid w:val="004F21C3"/>
    <w:rsid w:val="005106F3"/>
    <w:rsid w:val="005229B5"/>
    <w:rsid w:val="005867E3"/>
    <w:rsid w:val="00625677"/>
    <w:rsid w:val="006431E0"/>
    <w:rsid w:val="0069450A"/>
    <w:rsid w:val="00697F4F"/>
    <w:rsid w:val="006A1CB9"/>
    <w:rsid w:val="006B30E7"/>
    <w:rsid w:val="006C4F31"/>
    <w:rsid w:val="006F377D"/>
    <w:rsid w:val="00795CBB"/>
    <w:rsid w:val="007D2635"/>
    <w:rsid w:val="008355F0"/>
    <w:rsid w:val="00851432"/>
    <w:rsid w:val="00852B5C"/>
    <w:rsid w:val="0088659D"/>
    <w:rsid w:val="00895952"/>
    <w:rsid w:val="008A3ED5"/>
    <w:rsid w:val="008D2199"/>
    <w:rsid w:val="00941C5C"/>
    <w:rsid w:val="009573F9"/>
    <w:rsid w:val="0096132D"/>
    <w:rsid w:val="00963DF6"/>
    <w:rsid w:val="009D1ADD"/>
    <w:rsid w:val="00A5271D"/>
    <w:rsid w:val="00A60128"/>
    <w:rsid w:val="00A678E5"/>
    <w:rsid w:val="00A934FE"/>
    <w:rsid w:val="00AC2A2A"/>
    <w:rsid w:val="00AD5F9D"/>
    <w:rsid w:val="00AE1914"/>
    <w:rsid w:val="00AF4F74"/>
    <w:rsid w:val="00B56FB2"/>
    <w:rsid w:val="00B640A4"/>
    <w:rsid w:val="00B721F5"/>
    <w:rsid w:val="00BC2722"/>
    <w:rsid w:val="00BF2B89"/>
    <w:rsid w:val="00C00233"/>
    <w:rsid w:val="00C522E4"/>
    <w:rsid w:val="00C55D58"/>
    <w:rsid w:val="00C70C37"/>
    <w:rsid w:val="00C83830"/>
    <w:rsid w:val="00C97355"/>
    <w:rsid w:val="00CC1A89"/>
    <w:rsid w:val="00CD4B57"/>
    <w:rsid w:val="00D0105B"/>
    <w:rsid w:val="00D14B9B"/>
    <w:rsid w:val="00D758D9"/>
    <w:rsid w:val="00DE7114"/>
    <w:rsid w:val="00E02145"/>
    <w:rsid w:val="00E51732"/>
    <w:rsid w:val="00E53569"/>
    <w:rsid w:val="00E65064"/>
    <w:rsid w:val="00E90D6A"/>
    <w:rsid w:val="00EB70D6"/>
    <w:rsid w:val="00EC2902"/>
    <w:rsid w:val="00ED0EE6"/>
    <w:rsid w:val="00EF1634"/>
    <w:rsid w:val="00F71865"/>
    <w:rsid w:val="00F73A10"/>
    <w:rsid w:val="00F85B00"/>
    <w:rsid w:val="00F90E54"/>
    <w:rsid w:val="00F9218A"/>
    <w:rsid w:val="00FB1327"/>
    <w:rsid w:val="00FC55AF"/>
    <w:rsid w:val="00FE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02"/>
    <w:pPr>
      <w:ind w:left="720"/>
      <w:contextualSpacing/>
    </w:pPr>
  </w:style>
  <w:style w:type="paragraph" w:customStyle="1" w:styleId="Default">
    <w:name w:val="Default"/>
    <w:rsid w:val="00A60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A9BEB-F5FF-4655-90BE-A99637D3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hp</cp:lastModifiedBy>
  <cp:revision>4</cp:revision>
  <cp:lastPrinted>2014-06-05T06:33:00Z</cp:lastPrinted>
  <dcterms:created xsi:type="dcterms:W3CDTF">2014-06-10T10:11:00Z</dcterms:created>
  <dcterms:modified xsi:type="dcterms:W3CDTF">2014-06-10T10:33:00Z</dcterms:modified>
</cp:coreProperties>
</file>