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F242B3" w14:paraId="5DC78498" w14:textId="77777777" w:rsidTr="00D93348">
        <w:trPr>
          <w:cantSplit/>
        </w:trPr>
        <w:tc>
          <w:tcPr>
            <w:tcW w:w="6487" w:type="dxa"/>
            <w:vAlign w:val="center"/>
          </w:tcPr>
          <w:p w14:paraId="3B8E0F09" w14:textId="77777777" w:rsidR="009F6520" w:rsidRPr="00F242B3" w:rsidRDefault="009F6520" w:rsidP="009F6520">
            <w:pPr>
              <w:shd w:val="solid" w:color="FFFFFF" w:fill="FFFFFF"/>
              <w:spacing w:before="0"/>
              <w:rPr>
                <w:rFonts w:ascii="Verdana" w:hAnsi="Verdana" w:cs="Times New Roman Bold"/>
                <w:b/>
                <w:bCs/>
                <w:sz w:val="26"/>
                <w:szCs w:val="26"/>
              </w:rPr>
            </w:pPr>
            <w:r w:rsidRPr="00F242B3">
              <w:rPr>
                <w:rFonts w:ascii="Verdana" w:hAnsi="Verdana" w:cs="Times New Roman Bold"/>
                <w:b/>
                <w:bCs/>
                <w:sz w:val="26"/>
                <w:szCs w:val="26"/>
              </w:rPr>
              <w:t>Radiocommunication Study Groups</w:t>
            </w:r>
          </w:p>
        </w:tc>
        <w:tc>
          <w:tcPr>
            <w:tcW w:w="3402" w:type="dxa"/>
          </w:tcPr>
          <w:p w14:paraId="53E39B3E" w14:textId="0280C5AF" w:rsidR="009F6520" w:rsidRPr="00F242B3" w:rsidRDefault="00040001" w:rsidP="00D93348">
            <w:pPr>
              <w:shd w:val="solid" w:color="FFFFFF" w:fill="FFFFFF"/>
              <w:tabs>
                <w:tab w:val="clear" w:pos="2268"/>
                <w:tab w:val="right" w:pos="3186"/>
              </w:tabs>
              <w:spacing w:before="0" w:line="240" w:lineRule="atLeast"/>
            </w:pPr>
            <w:bookmarkStart w:id="0" w:name="ditulogo"/>
            <w:bookmarkEnd w:id="0"/>
            <w:r w:rsidRPr="00F242B3">
              <w:rPr>
                <w:b/>
                <w:noProof/>
                <w:sz w:val="20"/>
                <w:lang w:eastAsia="zh-CN"/>
              </w:rPr>
              <w:drawing>
                <wp:inline distT="0" distB="0" distL="0" distR="0" wp14:anchorId="740DF8AD" wp14:editId="4628D5DA">
                  <wp:extent cx="581025" cy="6572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r w:rsidR="000069D4" w:rsidRPr="00F242B3" w14:paraId="656A330D" w14:textId="77777777" w:rsidTr="00D93348">
        <w:trPr>
          <w:cantSplit/>
        </w:trPr>
        <w:tc>
          <w:tcPr>
            <w:tcW w:w="6487" w:type="dxa"/>
            <w:tcBorders>
              <w:bottom w:val="single" w:sz="12" w:space="0" w:color="auto"/>
            </w:tcBorders>
          </w:tcPr>
          <w:p w14:paraId="4A36AAB6" w14:textId="77777777" w:rsidR="000069D4" w:rsidRPr="00F242B3"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E3FECBF" w14:textId="77777777" w:rsidR="000069D4" w:rsidRPr="00F242B3" w:rsidRDefault="000069D4" w:rsidP="00A5173C">
            <w:pPr>
              <w:shd w:val="solid" w:color="FFFFFF" w:fill="FFFFFF"/>
              <w:spacing w:before="0" w:after="48" w:line="240" w:lineRule="atLeast"/>
              <w:rPr>
                <w:sz w:val="22"/>
                <w:szCs w:val="22"/>
                <w:lang w:val="en-US"/>
              </w:rPr>
            </w:pPr>
          </w:p>
        </w:tc>
      </w:tr>
      <w:tr w:rsidR="000069D4" w:rsidRPr="00F242B3" w14:paraId="01FE7FDB" w14:textId="77777777" w:rsidTr="00D93348">
        <w:trPr>
          <w:cantSplit/>
        </w:trPr>
        <w:tc>
          <w:tcPr>
            <w:tcW w:w="6487" w:type="dxa"/>
            <w:tcBorders>
              <w:top w:val="single" w:sz="12" w:space="0" w:color="auto"/>
            </w:tcBorders>
          </w:tcPr>
          <w:p w14:paraId="3635677E" w14:textId="77777777" w:rsidR="000069D4" w:rsidRPr="00F242B3"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9D02A96" w14:textId="77777777" w:rsidR="000069D4" w:rsidRPr="00F242B3" w:rsidRDefault="000069D4" w:rsidP="00A5173C">
            <w:pPr>
              <w:shd w:val="solid" w:color="FFFFFF" w:fill="FFFFFF"/>
              <w:spacing w:before="0" w:after="48" w:line="240" w:lineRule="atLeast"/>
              <w:rPr>
                <w:lang w:val="en-US"/>
              </w:rPr>
            </w:pPr>
          </w:p>
        </w:tc>
      </w:tr>
      <w:tr w:rsidR="0030735A" w:rsidRPr="00A3070F" w14:paraId="5BBF52C4" w14:textId="77777777" w:rsidTr="00D93348">
        <w:trPr>
          <w:cantSplit/>
        </w:trPr>
        <w:tc>
          <w:tcPr>
            <w:tcW w:w="6487" w:type="dxa"/>
            <w:vMerge w:val="restart"/>
          </w:tcPr>
          <w:p w14:paraId="6B41834F" w14:textId="6ECF294B" w:rsidR="0030735A" w:rsidRPr="000B0F99" w:rsidRDefault="0030735A" w:rsidP="0030735A">
            <w:pPr>
              <w:shd w:val="solid" w:color="FFFFFF" w:fill="FFFFFF"/>
              <w:spacing w:before="0" w:after="240"/>
              <w:rPr>
                <w:rFonts w:ascii="Verdana" w:hAnsi="Verdana" w:cs="Times New Roman Bold"/>
                <w:bCs/>
                <w:sz w:val="20"/>
                <w:lang w:val="fr-FR" w:eastAsia="ja-JP"/>
              </w:rPr>
            </w:pPr>
            <w:bookmarkStart w:id="1" w:name="recibido"/>
            <w:bookmarkStart w:id="2" w:name="dnum" w:colFirst="1" w:colLast="1"/>
            <w:bookmarkEnd w:id="1"/>
            <w:r w:rsidRPr="000B0F99">
              <w:rPr>
                <w:rFonts w:ascii="Verdana" w:hAnsi="Verdana" w:cs="Times New Roman Bold"/>
                <w:bCs/>
                <w:sz w:val="20"/>
                <w:lang w:val="fr-FR" w:eastAsia="ja-JP"/>
              </w:rPr>
              <w:t>Source:</w:t>
            </w:r>
            <w:r w:rsidRPr="000B0F99">
              <w:rPr>
                <w:rFonts w:ascii="Verdana" w:hAnsi="Verdana" w:cs="Times New Roman Bold"/>
                <w:bCs/>
                <w:sz w:val="20"/>
                <w:lang w:val="fr-FR" w:eastAsia="ja-JP"/>
              </w:rPr>
              <w:tab/>
              <w:t>Document</w:t>
            </w:r>
            <w:r w:rsidR="008250B8" w:rsidRPr="000B0F99">
              <w:rPr>
                <w:rFonts w:ascii="Verdana" w:hAnsi="Verdana" w:cs="Times New Roman Bold"/>
                <w:bCs/>
                <w:sz w:val="20"/>
                <w:lang w:val="fr-FR" w:eastAsia="ja-JP"/>
              </w:rPr>
              <w:t xml:space="preserve"> 5A/TEMP/350(Rev.1)</w:t>
            </w:r>
          </w:p>
          <w:p w14:paraId="739C3F6A" w14:textId="4B576941" w:rsidR="0030735A" w:rsidRPr="00A3070F" w:rsidRDefault="0030735A" w:rsidP="0030735A">
            <w:pPr>
              <w:shd w:val="solid" w:color="FFFFFF" w:fill="FFFFFF"/>
              <w:tabs>
                <w:tab w:val="clear" w:pos="1134"/>
                <w:tab w:val="clear" w:pos="1871"/>
                <w:tab w:val="clear" w:pos="2268"/>
              </w:tabs>
              <w:spacing w:before="0" w:after="240"/>
              <w:ind w:left="1134" w:hanging="1134"/>
              <w:rPr>
                <w:rFonts w:ascii="Verdana" w:hAnsi="Verdana"/>
                <w:sz w:val="20"/>
                <w:lang w:val="en-CA"/>
              </w:rPr>
            </w:pPr>
            <w:r w:rsidRPr="00A3070F">
              <w:rPr>
                <w:rFonts w:ascii="Verdana" w:hAnsi="Verdana"/>
                <w:sz w:val="20"/>
                <w:lang w:val="en-CA" w:eastAsia="ja-JP"/>
              </w:rPr>
              <w:t xml:space="preserve">Question: </w:t>
            </w:r>
            <w:r w:rsidRPr="00A3070F">
              <w:rPr>
                <w:rFonts w:ascii="Verdana" w:hAnsi="Verdana"/>
                <w:sz w:val="20"/>
                <w:lang w:val="en-CA" w:eastAsia="ja-JP"/>
              </w:rPr>
              <w:tab/>
              <w:t xml:space="preserve">Question ITU-R </w:t>
            </w:r>
            <w:hyperlink r:id="rId12" w:history="1">
              <w:r w:rsidRPr="00A3070F">
                <w:rPr>
                  <w:rStyle w:val="Hyperlink"/>
                  <w:rFonts w:ascii="Verdana" w:hAnsi="Verdana"/>
                  <w:sz w:val="20"/>
                  <w:lang w:val="en-CA" w:eastAsia="ja-JP"/>
                </w:rPr>
                <w:t>205-5/5</w:t>
              </w:r>
            </w:hyperlink>
          </w:p>
        </w:tc>
        <w:tc>
          <w:tcPr>
            <w:tcW w:w="3402" w:type="dxa"/>
          </w:tcPr>
          <w:p w14:paraId="4C39AD6F" w14:textId="4B7F9EE2" w:rsidR="0030735A" w:rsidRPr="00A3070F" w:rsidRDefault="008250B8" w:rsidP="0075715D">
            <w:pPr>
              <w:shd w:val="solid" w:color="FFFFFF" w:fill="FFFFFF"/>
              <w:spacing w:before="0" w:line="240" w:lineRule="atLeast"/>
              <w:rPr>
                <w:rFonts w:ascii="Verdana" w:hAnsi="Verdana"/>
                <w:sz w:val="20"/>
                <w:lang w:val="en-CA" w:eastAsia="zh-CN"/>
              </w:rPr>
            </w:pPr>
            <w:r w:rsidRPr="00A3070F">
              <w:rPr>
                <w:rFonts w:ascii="Verdana" w:hAnsi="Verdana"/>
                <w:b/>
                <w:sz w:val="20"/>
                <w:lang w:val="en-CA" w:eastAsia="zh-CN"/>
              </w:rPr>
              <w:t>Annex</w:t>
            </w:r>
            <w:r w:rsidR="00F242B3" w:rsidRPr="00A3070F">
              <w:rPr>
                <w:rFonts w:ascii="Verdana" w:hAnsi="Verdana"/>
                <w:b/>
                <w:sz w:val="20"/>
                <w:lang w:val="en-CA" w:eastAsia="zh-CN"/>
              </w:rPr>
              <w:t xml:space="preserve"> </w:t>
            </w:r>
            <w:r w:rsidR="00A3070F" w:rsidRPr="00A3070F">
              <w:rPr>
                <w:rFonts w:ascii="Verdana" w:hAnsi="Verdana"/>
                <w:b/>
                <w:sz w:val="20"/>
                <w:lang w:val="en-CA" w:eastAsia="zh-CN"/>
              </w:rPr>
              <w:t>22</w:t>
            </w:r>
            <w:r w:rsidR="00F242B3" w:rsidRPr="00A3070F">
              <w:rPr>
                <w:rFonts w:ascii="Verdana" w:hAnsi="Verdana"/>
                <w:b/>
                <w:sz w:val="20"/>
                <w:lang w:val="en-CA" w:eastAsia="zh-CN"/>
              </w:rPr>
              <w:t xml:space="preserve"> to </w:t>
            </w:r>
            <w:r w:rsidR="0075715D" w:rsidRPr="00A3070F">
              <w:rPr>
                <w:rFonts w:ascii="Verdana" w:hAnsi="Verdana"/>
                <w:b/>
                <w:sz w:val="20"/>
                <w:lang w:val="en-CA" w:eastAsia="zh-CN"/>
              </w:rPr>
              <w:br/>
            </w:r>
            <w:r w:rsidR="0030735A" w:rsidRPr="00A3070F">
              <w:rPr>
                <w:rFonts w:ascii="Verdana" w:hAnsi="Verdana"/>
                <w:b/>
                <w:sz w:val="20"/>
                <w:lang w:val="en-CA" w:eastAsia="zh-CN"/>
              </w:rPr>
              <w:t>Document 5A/</w:t>
            </w:r>
            <w:r w:rsidRPr="00A3070F">
              <w:rPr>
                <w:rFonts w:ascii="Verdana" w:hAnsi="Verdana"/>
                <w:b/>
                <w:sz w:val="20"/>
                <w:lang w:val="en-CA" w:eastAsia="zh-CN"/>
              </w:rPr>
              <w:t>976</w:t>
            </w:r>
            <w:r w:rsidR="0030735A" w:rsidRPr="00A3070F">
              <w:rPr>
                <w:rFonts w:ascii="Verdana" w:hAnsi="Verdana"/>
                <w:b/>
                <w:sz w:val="20"/>
                <w:lang w:val="en-CA" w:eastAsia="zh-CN"/>
              </w:rPr>
              <w:t>-E</w:t>
            </w:r>
          </w:p>
        </w:tc>
      </w:tr>
      <w:tr w:rsidR="0030735A" w:rsidRPr="00A3070F" w14:paraId="5B86AEEE" w14:textId="77777777" w:rsidTr="00D93348">
        <w:trPr>
          <w:cantSplit/>
        </w:trPr>
        <w:tc>
          <w:tcPr>
            <w:tcW w:w="6487" w:type="dxa"/>
            <w:vMerge/>
          </w:tcPr>
          <w:p w14:paraId="55D70211" w14:textId="77777777" w:rsidR="0030735A" w:rsidRPr="00A3070F" w:rsidRDefault="0030735A" w:rsidP="0030735A">
            <w:pPr>
              <w:spacing w:before="60"/>
              <w:jc w:val="center"/>
              <w:rPr>
                <w:b/>
                <w:smallCaps/>
                <w:sz w:val="32"/>
                <w:lang w:val="en-CA" w:eastAsia="zh-CN"/>
              </w:rPr>
            </w:pPr>
            <w:bookmarkStart w:id="3" w:name="ddate" w:colFirst="1" w:colLast="1"/>
            <w:bookmarkEnd w:id="2"/>
          </w:p>
        </w:tc>
        <w:tc>
          <w:tcPr>
            <w:tcW w:w="3402" w:type="dxa"/>
          </w:tcPr>
          <w:p w14:paraId="3477305A" w14:textId="21D009B8" w:rsidR="0030735A" w:rsidRPr="00A3070F" w:rsidRDefault="0075715D" w:rsidP="0075715D">
            <w:pPr>
              <w:shd w:val="solid" w:color="FFFFFF" w:fill="FFFFFF"/>
              <w:spacing w:before="0" w:line="240" w:lineRule="atLeast"/>
              <w:rPr>
                <w:rFonts w:ascii="Verdana" w:hAnsi="Verdana"/>
                <w:sz w:val="20"/>
                <w:lang w:val="en-CA" w:eastAsia="zh-CN"/>
              </w:rPr>
            </w:pPr>
            <w:r w:rsidRPr="00A3070F">
              <w:rPr>
                <w:rFonts w:ascii="Verdana" w:hAnsi="Verdana"/>
                <w:b/>
                <w:sz w:val="20"/>
                <w:lang w:val="en-CA" w:eastAsia="zh-CN"/>
              </w:rPr>
              <w:t>1</w:t>
            </w:r>
            <w:r w:rsidR="000B0F99">
              <w:rPr>
                <w:rFonts w:ascii="Verdana" w:hAnsi="Verdana"/>
                <w:b/>
                <w:sz w:val="20"/>
                <w:lang w:val="en-CA" w:eastAsia="zh-CN"/>
              </w:rPr>
              <w:t>9</w:t>
            </w:r>
            <w:r w:rsidRPr="00A3070F">
              <w:rPr>
                <w:rFonts w:ascii="Verdana" w:hAnsi="Verdana"/>
                <w:b/>
                <w:sz w:val="20"/>
                <w:lang w:val="en-CA" w:eastAsia="zh-CN"/>
              </w:rPr>
              <w:t xml:space="preserve"> </w:t>
            </w:r>
            <w:r w:rsidR="0030735A" w:rsidRPr="00A3070F">
              <w:rPr>
                <w:rFonts w:ascii="Verdana" w:hAnsi="Verdana"/>
                <w:b/>
                <w:sz w:val="20"/>
                <w:lang w:val="en-CA" w:eastAsia="zh-CN"/>
              </w:rPr>
              <w:t>Nov</w:t>
            </w:r>
            <w:r w:rsidR="00D47962" w:rsidRPr="00A3070F">
              <w:rPr>
                <w:rFonts w:ascii="Verdana" w:hAnsi="Verdana"/>
                <w:b/>
                <w:sz w:val="20"/>
                <w:lang w:val="en-CA" w:eastAsia="zh-CN"/>
              </w:rPr>
              <w:t>ember</w:t>
            </w:r>
            <w:r w:rsidR="0030735A" w:rsidRPr="00A3070F">
              <w:rPr>
                <w:rFonts w:ascii="Verdana" w:hAnsi="Verdana"/>
                <w:b/>
                <w:sz w:val="20"/>
                <w:lang w:val="en-CA" w:eastAsia="zh-CN"/>
              </w:rPr>
              <w:t xml:space="preserve"> 2018</w:t>
            </w:r>
          </w:p>
        </w:tc>
      </w:tr>
      <w:tr w:rsidR="0030735A" w:rsidRPr="00A3070F" w14:paraId="6AEE7467" w14:textId="77777777" w:rsidTr="00D93348">
        <w:trPr>
          <w:cantSplit/>
        </w:trPr>
        <w:tc>
          <w:tcPr>
            <w:tcW w:w="6487" w:type="dxa"/>
            <w:vMerge/>
          </w:tcPr>
          <w:p w14:paraId="58F1D02E" w14:textId="77777777" w:rsidR="0030735A" w:rsidRPr="00A3070F" w:rsidRDefault="0030735A" w:rsidP="0030735A">
            <w:pPr>
              <w:spacing w:before="60"/>
              <w:jc w:val="center"/>
              <w:rPr>
                <w:b/>
                <w:smallCaps/>
                <w:sz w:val="32"/>
                <w:lang w:val="en-CA" w:eastAsia="zh-CN"/>
              </w:rPr>
            </w:pPr>
            <w:bookmarkStart w:id="4" w:name="dorlang" w:colFirst="1" w:colLast="1"/>
            <w:bookmarkEnd w:id="3"/>
          </w:p>
        </w:tc>
        <w:tc>
          <w:tcPr>
            <w:tcW w:w="3402" w:type="dxa"/>
          </w:tcPr>
          <w:p w14:paraId="4FCC47E1" w14:textId="370B2D23" w:rsidR="0030735A" w:rsidRPr="00A3070F" w:rsidRDefault="0030735A" w:rsidP="0030735A">
            <w:pPr>
              <w:shd w:val="solid" w:color="FFFFFF" w:fill="FFFFFF"/>
              <w:spacing w:before="0" w:line="240" w:lineRule="atLeast"/>
              <w:rPr>
                <w:rFonts w:ascii="Verdana" w:eastAsia="SimSun" w:hAnsi="Verdana"/>
                <w:sz w:val="20"/>
                <w:lang w:val="en-CA" w:eastAsia="zh-CN"/>
              </w:rPr>
            </w:pPr>
            <w:r w:rsidRPr="00A3070F">
              <w:rPr>
                <w:rFonts w:ascii="Verdana" w:eastAsia="SimSun" w:hAnsi="Verdana"/>
                <w:b/>
                <w:sz w:val="20"/>
                <w:lang w:val="en-CA" w:eastAsia="zh-CN"/>
              </w:rPr>
              <w:t>English only</w:t>
            </w:r>
          </w:p>
        </w:tc>
      </w:tr>
      <w:tr w:rsidR="0030735A" w:rsidRPr="00A3070F" w14:paraId="37380A4F" w14:textId="77777777" w:rsidTr="00D93348">
        <w:trPr>
          <w:cantSplit/>
        </w:trPr>
        <w:tc>
          <w:tcPr>
            <w:tcW w:w="9889" w:type="dxa"/>
            <w:gridSpan w:val="2"/>
          </w:tcPr>
          <w:p w14:paraId="58F48250" w14:textId="12ACFF85" w:rsidR="0030735A" w:rsidRPr="00A3070F" w:rsidRDefault="00A3070F" w:rsidP="0030735A">
            <w:pPr>
              <w:pStyle w:val="Source"/>
              <w:rPr>
                <w:lang w:val="en-CA" w:eastAsia="zh-CN"/>
              </w:rPr>
            </w:pPr>
            <w:bookmarkStart w:id="5" w:name="dsource" w:colFirst="0" w:colLast="0"/>
            <w:bookmarkEnd w:id="4"/>
            <w:r w:rsidRPr="00A3070F">
              <w:rPr>
                <w:lang w:val="en-CA" w:eastAsia="zh-CN"/>
              </w:rPr>
              <w:t>Annex 22 to Working Party 5A Chairman’s Report</w:t>
            </w:r>
          </w:p>
        </w:tc>
      </w:tr>
      <w:tr w:rsidR="007327BB" w:rsidRPr="00A3070F" w14:paraId="4C78F6DE" w14:textId="77777777" w:rsidTr="00D93348">
        <w:trPr>
          <w:cantSplit/>
        </w:trPr>
        <w:tc>
          <w:tcPr>
            <w:tcW w:w="9889" w:type="dxa"/>
            <w:gridSpan w:val="2"/>
          </w:tcPr>
          <w:p w14:paraId="7BF04AF8" w14:textId="0F3F8DBA" w:rsidR="007327BB" w:rsidRPr="00A3070F" w:rsidRDefault="005113B5" w:rsidP="005113B5">
            <w:pPr>
              <w:pStyle w:val="RecNo"/>
              <w:rPr>
                <w:lang w:val="en-CA"/>
              </w:rPr>
            </w:pPr>
            <w:bookmarkStart w:id="6" w:name="drec" w:colFirst="0" w:colLast="0"/>
            <w:bookmarkEnd w:id="5"/>
            <w:r w:rsidRPr="00A3070F">
              <w:rPr>
                <w:lang w:val="en-CA"/>
              </w:rPr>
              <w:t xml:space="preserve">Preliminary draft revision of Recommendation </w:t>
            </w:r>
            <w:r w:rsidR="007327BB" w:rsidRPr="00A3070F">
              <w:rPr>
                <w:lang w:val="en-CA"/>
              </w:rPr>
              <w:t>ITU-R M.2084-0</w:t>
            </w:r>
          </w:p>
        </w:tc>
      </w:tr>
      <w:tr w:rsidR="007327BB" w:rsidRPr="00A3070F" w14:paraId="34FFE3B0" w14:textId="77777777" w:rsidTr="00D93348">
        <w:trPr>
          <w:cantSplit/>
        </w:trPr>
        <w:tc>
          <w:tcPr>
            <w:tcW w:w="9889" w:type="dxa"/>
            <w:gridSpan w:val="2"/>
          </w:tcPr>
          <w:p w14:paraId="57A37658" w14:textId="18504C97" w:rsidR="00F97125" w:rsidRPr="00A3070F" w:rsidRDefault="007327BB" w:rsidP="008877B0">
            <w:pPr>
              <w:pStyle w:val="Rectitle"/>
              <w:rPr>
                <w:lang w:val="en-CA" w:eastAsia="zh-CN"/>
              </w:rPr>
            </w:pPr>
            <w:bookmarkStart w:id="7" w:name="dtitle1" w:colFirst="0" w:colLast="0"/>
            <w:bookmarkEnd w:id="6"/>
            <w:r w:rsidRPr="00A3070F">
              <w:rPr>
                <w:lang w:val="en-CA" w:eastAsia="zh-CN"/>
              </w:rPr>
              <w:t>Radio interface standards of vehicle-to-vehicle and vehicle-to-infrastructure communications for Intelligent Transport System applications</w:t>
            </w:r>
          </w:p>
        </w:tc>
      </w:tr>
    </w:tbl>
    <w:p w14:paraId="5B96F520" w14:textId="77777777" w:rsidR="005113B5" w:rsidRPr="00A3070F" w:rsidRDefault="005113B5" w:rsidP="000B0F99">
      <w:pPr>
        <w:pStyle w:val="Recref"/>
        <w:rPr>
          <w:lang w:val="en-CA"/>
        </w:rPr>
        <w:pPrChange w:id="8" w:author="Author">
          <w:pPr>
            <w:pStyle w:val="Rectitle"/>
            <w:framePr w:hSpace="180" w:wrap="around" w:hAnchor="margin" w:y="-687"/>
          </w:pPr>
        </w:pPrChange>
      </w:pPr>
      <w:bookmarkStart w:id="9" w:name="dbreak"/>
      <w:bookmarkEnd w:id="7"/>
      <w:bookmarkEnd w:id="9"/>
      <w:r w:rsidRPr="00A3070F">
        <w:rPr>
          <w:lang w:val="en-CA"/>
        </w:rPr>
        <w:t xml:space="preserve">(Question </w:t>
      </w:r>
      <w:r w:rsidRPr="00A3070F">
        <w:rPr>
          <w:lang w:val="en-CA"/>
        </w:rPr>
        <w:fldChar w:fldCharType="begin"/>
      </w:r>
      <w:r w:rsidRPr="00A3070F">
        <w:rPr>
          <w:lang w:val="en-CA"/>
        </w:rPr>
        <w:instrText xml:space="preserve"> HYPERLINK "https://www.itu.int/pub/R-QUE-SG05.205" </w:instrText>
      </w:r>
      <w:r w:rsidRPr="00A3070F">
        <w:rPr>
          <w:lang w:val="en-CA"/>
        </w:rPr>
        <w:fldChar w:fldCharType="separate"/>
      </w:r>
      <w:r w:rsidRPr="00A3070F">
        <w:rPr>
          <w:rStyle w:val="Hyperlink"/>
          <w:lang w:val="en-CA"/>
        </w:rPr>
        <w:t>ITU-R 205-5/5</w:t>
      </w:r>
      <w:r w:rsidRPr="00A3070F">
        <w:rPr>
          <w:lang w:val="en-CA"/>
        </w:rPr>
        <w:fldChar w:fldCharType="end"/>
      </w:r>
      <w:r w:rsidRPr="00A3070F">
        <w:rPr>
          <w:lang w:val="en-CA"/>
        </w:rPr>
        <w:t>)</w:t>
      </w:r>
    </w:p>
    <w:p w14:paraId="562540F7" w14:textId="4946B646" w:rsidR="00F97125" w:rsidRPr="00A3070F" w:rsidRDefault="005113B5" w:rsidP="005113B5">
      <w:pPr>
        <w:pStyle w:val="Recdate"/>
        <w:rPr>
          <w:lang w:val="en-CA"/>
        </w:rPr>
      </w:pPr>
      <w:r w:rsidRPr="00A3070F">
        <w:rPr>
          <w:lang w:val="en-CA"/>
        </w:rPr>
        <w:t>(2015)</w:t>
      </w:r>
    </w:p>
    <w:p w14:paraId="6BBA583F" w14:textId="77777777" w:rsidR="00A77730" w:rsidRPr="00F242B3" w:rsidRDefault="00A77730" w:rsidP="0091139F">
      <w:pPr>
        <w:pStyle w:val="Headingb"/>
        <w:jc w:val="both"/>
        <w:rPr>
          <w:ins w:id="10" w:author="Author"/>
          <w:lang w:val="en-GB"/>
        </w:rPr>
      </w:pPr>
      <w:ins w:id="11" w:author="Author">
        <w:r w:rsidRPr="00F242B3">
          <w:rPr>
            <w:lang w:val="en-GB"/>
          </w:rPr>
          <w:t>Summary of the revision</w:t>
        </w:r>
      </w:ins>
    </w:p>
    <w:p w14:paraId="66D84C04" w14:textId="4184D64C" w:rsidR="00A77730" w:rsidRPr="00F242B3" w:rsidRDefault="00A77730">
      <w:pPr>
        <w:rPr>
          <w:ins w:id="12" w:author="Author"/>
        </w:rPr>
      </w:pPr>
      <w:ins w:id="13" w:author="Author">
        <w:r w:rsidRPr="00F242B3">
          <w:t xml:space="preserve">The Recommendation is being </w:t>
        </w:r>
        <w:r w:rsidR="000E2599" w:rsidRPr="00F242B3">
          <w:t>revised</w:t>
        </w:r>
        <w:r w:rsidRPr="00F242B3">
          <w:t xml:space="preserve"> to include updated standardisation information into Annex</w:t>
        </w:r>
        <w:r w:rsidR="00E779F5" w:rsidRPr="00F242B3">
          <w:t>es </w:t>
        </w:r>
        <w:r w:rsidRPr="00F242B3">
          <w:t xml:space="preserve">1 </w:t>
        </w:r>
        <w:r w:rsidR="0094432D" w:rsidRPr="00F242B3">
          <w:t>-</w:t>
        </w:r>
        <w:r w:rsidRPr="00F242B3">
          <w:t xml:space="preserve"> 4 and additional new standards </w:t>
        </w:r>
        <w:r w:rsidR="0094432D" w:rsidRPr="00F242B3">
          <w:t xml:space="preserve">information </w:t>
        </w:r>
        <w:r w:rsidRPr="00F242B3">
          <w:t>found in Annex</w:t>
        </w:r>
        <w:r w:rsidR="00E779F5" w:rsidRPr="00F242B3">
          <w:t>es</w:t>
        </w:r>
        <w:r w:rsidRPr="00F242B3">
          <w:t xml:space="preserve"> 5 </w:t>
        </w:r>
        <w:r w:rsidR="0094432D" w:rsidRPr="00F242B3">
          <w:t>-</w:t>
        </w:r>
        <w:r w:rsidRPr="00F242B3">
          <w:t xml:space="preserve"> 8. </w:t>
        </w:r>
      </w:ins>
    </w:p>
    <w:p w14:paraId="57CEA8FC" w14:textId="3A3206EE" w:rsidR="007327BB" w:rsidRPr="00F242B3" w:rsidRDefault="007327BB" w:rsidP="0091139F">
      <w:pPr>
        <w:pStyle w:val="HeadingSum"/>
        <w:rPr>
          <w:sz w:val="22"/>
          <w:szCs w:val="18"/>
        </w:rPr>
      </w:pPr>
      <w:r w:rsidRPr="00F242B3">
        <w:rPr>
          <w:sz w:val="22"/>
          <w:szCs w:val="18"/>
        </w:rPr>
        <w:t>Scope</w:t>
      </w:r>
    </w:p>
    <w:p w14:paraId="2E35A16B" w14:textId="3D3000D8" w:rsidR="007327BB" w:rsidRPr="0075715D" w:rsidRDefault="007327BB">
      <w:pPr>
        <w:pStyle w:val="Summary"/>
        <w:rPr>
          <w:lang w:eastAsia="ja-JP"/>
        </w:rPr>
        <w:pPrChange w:id="14" w:author="Author">
          <w:pPr/>
        </w:pPrChange>
      </w:pPr>
      <w:r w:rsidRPr="0075715D">
        <w:t xml:space="preserve">This Recommendation identifies specific radio interface standards </w:t>
      </w:r>
      <w:r w:rsidRPr="0075715D">
        <w:rPr>
          <w:lang w:eastAsia="ja-JP"/>
        </w:rPr>
        <w:t xml:space="preserve">of vehicle-to-vehicle and vehicle-to-infrastructure communications </w:t>
      </w:r>
      <w:r w:rsidRPr="0075715D">
        <w:t>for</w:t>
      </w:r>
      <w:r w:rsidRPr="0075715D">
        <w:rPr>
          <w:lang w:eastAsia="ja-JP"/>
        </w:rPr>
        <w:t xml:space="preserve"> Intelligent Transport System</w:t>
      </w:r>
      <w:r w:rsidRPr="0075715D">
        <w:t xml:space="preserve"> </w:t>
      </w:r>
      <w:r w:rsidRPr="0075715D">
        <w:rPr>
          <w:lang w:eastAsia="ja-JP"/>
        </w:rPr>
        <w:t>applications</w:t>
      </w:r>
      <w:r w:rsidRPr="0075715D">
        <w:t xml:space="preserve">. The technical and operational characteristics described in this Recommendation are based on current </w:t>
      </w:r>
      <w:del w:id="15" w:author="Author">
        <w:r w:rsidRPr="0075715D">
          <w:delText xml:space="preserve">and existing frequency bands already in use for </w:delText>
        </w:r>
      </w:del>
      <w:r w:rsidRPr="0075715D">
        <w:rPr>
          <w:lang w:eastAsia="ja-JP"/>
        </w:rPr>
        <w:t>Intelligent Transport Systems</w:t>
      </w:r>
      <w:r w:rsidRPr="0075715D">
        <w:t xml:space="preserve"> (</w:t>
      </w:r>
      <w:r w:rsidRPr="0075715D">
        <w:rPr>
          <w:lang w:eastAsia="ja-JP"/>
        </w:rPr>
        <w:t>ITS)</w:t>
      </w:r>
      <w:del w:id="16" w:author="Author">
        <w:r w:rsidRPr="0075715D">
          <w:delText xml:space="preserve"> and </w:delText>
        </w:r>
        <w:r w:rsidRPr="0075715D">
          <w:rPr>
            <w:lang w:eastAsia="ja-JP"/>
          </w:rPr>
          <w:delText>the</w:delText>
        </w:r>
      </w:del>
      <w:r w:rsidRPr="0075715D">
        <w:rPr>
          <w:lang w:eastAsia="ja-JP"/>
        </w:rPr>
        <w:t xml:space="preserve"> </w:t>
      </w:r>
      <w:r w:rsidRPr="0075715D">
        <w:t>applications in the mobile service.</w:t>
      </w:r>
    </w:p>
    <w:p w14:paraId="5A7E3F7D" w14:textId="77777777" w:rsidR="007327BB" w:rsidRPr="00F242B3" w:rsidRDefault="007327BB">
      <w:pPr>
        <w:pStyle w:val="Headingb"/>
        <w:jc w:val="both"/>
        <w:rPr>
          <w:lang w:val="en-GB"/>
        </w:rPr>
        <w:pPrChange w:id="17" w:author="Author">
          <w:pPr>
            <w:pStyle w:val="Headingb"/>
          </w:pPr>
        </w:pPrChange>
      </w:pPr>
      <w:r w:rsidRPr="00F242B3">
        <w:rPr>
          <w:lang w:val="en-GB"/>
        </w:rPr>
        <w:t>Keywords</w:t>
      </w:r>
    </w:p>
    <w:p w14:paraId="38569266" w14:textId="77777777" w:rsidR="007327BB" w:rsidRPr="00F242B3" w:rsidRDefault="007327BB">
      <w:pPr>
        <w:jc w:val="both"/>
        <w:rPr>
          <w:lang w:eastAsia="ja-JP"/>
        </w:rPr>
        <w:pPrChange w:id="18" w:author="Author">
          <w:pPr/>
        </w:pPrChange>
      </w:pPr>
      <w:r w:rsidRPr="00F242B3">
        <w:rPr>
          <w:lang w:eastAsia="ja-JP"/>
        </w:rPr>
        <w:t>ITS, vehicle-to-vehicle communications, vehicle-to-infrastructure communications</w:t>
      </w:r>
    </w:p>
    <w:p w14:paraId="363E92F7" w14:textId="77777777" w:rsidR="007327BB" w:rsidRPr="00F242B3" w:rsidRDefault="007327BB" w:rsidP="007327BB">
      <w:pPr>
        <w:pStyle w:val="Headingb"/>
        <w:rPr>
          <w:lang w:val="en-GB"/>
        </w:rPr>
      </w:pPr>
      <w:r w:rsidRPr="00F242B3">
        <w:rPr>
          <w:lang w:val="en-GB"/>
        </w:rPr>
        <w:t>Acronyms and abbreviations</w:t>
      </w:r>
    </w:p>
    <w:p w14:paraId="1998EBC5" w14:textId="77777777" w:rsidR="0054355B" w:rsidRPr="00F242B3" w:rsidRDefault="0054355B" w:rsidP="007327BB">
      <w:pPr>
        <w:rPr>
          <w:ins w:id="19" w:author="Author"/>
          <w:lang w:eastAsia="ko-KR"/>
        </w:rPr>
      </w:pPr>
      <w:ins w:id="20" w:author="Author">
        <w:r w:rsidRPr="00F242B3">
          <w:rPr>
            <w:lang w:eastAsia="ko-KR"/>
          </w:rPr>
          <w:t>3GPP</w:t>
        </w:r>
        <w:r w:rsidRPr="00F242B3">
          <w:rPr>
            <w:lang w:eastAsia="ko-KR"/>
          </w:rPr>
          <w:tab/>
        </w:r>
        <w:r w:rsidRPr="00F242B3">
          <w:rPr>
            <w:lang w:eastAsia="ko-KR"/>
          </w:rPr>
          <w:tab/>
          <w:t>3rd Generation Partnership Project</w:t>
        </w:r>
        <w:r w:rsidRPr="00F242B3">
          <w:rPr>
            <w:lang w:eastAsia="ja-JP"/>
          </w:rPr>
          <w:t xml:space="preserve"> </w:t>
        </w:r>
      </w:ins>
    </w:p>
    <w:p w14:paraId="1A999679" w14:textId="77777777" w:rsidR="007327BB" w:rsidRPr="00F242B3" w:rsidRDefault="007327BB" w:rsidP="007327BB">
      <w:pPr>
        <w:rPr>
          <w:lang w:eastAsia="ja-JP"/>
        </w:rPr>
      </w:pPr>
      <w:r w:rsidRPr="00F242B3">
        <w:rPr>
          <w:lang w:eastAsia="ja-JP"/>
        </w:rPr>
        <w:t>ARIB</w:t>
      </w:r>
      <w:r w:rsidRPr="00F242B3">
        <w:rPr>
          <w:lang w:eastAsia="ja-JP"/>
        </w:rPr>
        <w:tab/>
      </w:r>
      <w:r w:rsidRPr="00F242B3">
        <w:rPr>
          <w:lang w:eastAsia="ja-JP"/>
        </w:rPr>
        <w:tab/>
        <w:t>Association of Radio Industries and Businesses</w:t>
      </w:r>
    </w:p>
    <w:p w14:paraId="390E8721" w14:textId="3930BC7A" w:rsidR="0034454F" w:rsidRPr="00F242B3" w:rsidRDefault="003A7038" w:rsidP="0034454F">
      <w:pPr>
        <w:rPr>
          <w:ins w:id="21" w:author="Author"/>
        </w:rPr>
      </w:pPr>
      <w:ins w:id="22" w:author="Author">
        <w:r w:rsidRPr="00F242B3">
          <w:t>ATIS</w:t>
        </w:r>
        <w:r w:rsidRPr="00F242B3">
          <w:tab/>
        </w:r>
        <w:r w:rsidRPr="00F242B3">
          <w:tab/>
          <w:t>Alliance for Telecommunications Industry Solutions</w:t>
        </w:r>
      </w:ins>
    </w:p>
    <w:p w14:paraId="112E5263" w14:textId="1CDC9C5C" w:rsidR="007327BB" w:rsidRPr="00F242B3" w:rsidRDefault="007327BB" w:rsidP="007327BB">
      <w:r w:rsidRPr="00F242B3">
        <w:t>ATS</w:t>
      </w:r>
      <w:r w:rsidRPr="00F242B3">
        <w:tab/>
      </w:r>
      <w:r w:rsidRPr="00F242B3">
        <w:tab/>
        <w:t>Abstract Test Suite</w:t>
      </w:r>
    </w:p>
    <w:p w14:paraId="391B5CCF" w14:textId="759D2187" w:rsidR="007327BB" w:rsidRPr="00F242B3" w:rsidRDefault="007327BB" w:rsidP="007327BB">
      <w:pPr>
        <w:rPr>
          <w:rFonts w:eastAsia="Dotum"/>
          <w:lang w:eastAsia="ko-KR"/>
        </w:rPr>
      </w:pPr>
      <w:r w:rsidRPr="00F242B3">
        <w:t>BPSK</w:t>
      </w:r>
      <w:r w:rsidRPr="00F242B3">
        <w:tab/>
      </w:r>
      <w:r w:rsidRPr="00F242B3">
        <w:tab/>
      </w:r>
      <w:r w:rsidRPr="00F242B3">
        <w:rPr>
          <w:rFonts w:eastAsia="Dotum"/>
          <w:lang w:eastAsia="ko-KR"/>
        </w:rPr>
        <w:t xml:space="preserve">Binary </w:t>
      </w:r>
      <w:del w:id="23" w:author="Author">
        <w:r w:rsidRPr="00F242B3">
          <w:rPr>
            <w:rFonts w:eastAsia="Dotum"/>
            <w:lang w:eastAsia="ko-KR"/>
          </w:rPr>
          <w:delText>phase shift keying</w:delText>
        </w:r>
      </w:del>
      <w:ins w:id="24" w:author="Author">
        <w:r w:rsidR="00BE59AC" w:rsidRPr="00F242B3">
          <w:rPr>
            <w:rFonts w:eastAsia="Dotum"/>
            <w:lang w:eastAsia="ko-KR"/>
          </w:rPr>
          <w:t>Phase Shift Keying</w:t>
        </w:r>
      </w:ins>
    </w:p>
    <w:p w14:paraId="1C59ED2F" w14:textId="46161C04" w:rsidR="003C532B" w:rsidRPr="00F242B3" w:rsidRDefault="003C532B" w:rsidP="007327BB">
      <w:pPr>
        <w:rPr>
          <w:ins w:id="25" w:author="Author"/>
          <w:lang w:val="fr-CH"/>
        </w:rPr>
      </w:pPr>
      <w:ins w:id="26" w:author="Author">
        <w:r w:rsidRPr="00F242B3">
          <w:rPr>
            <w:rFonts w:hint="eastAsia"/>
            <w:lang w:val="fr-CH" w:eastAsia="zh-CN"/>
          </w:rPr>
          <w:t>CCSA</w:t>
        </w:r>
        <w:r w:rsidRPr="00F242B3">
          <w:rPr>
            <w:rFonts w:hint="eastAsia"/>
            <w:lang w:val="fr-CH" w:eastAsia="zh-CN"/>
          </w:rPr>
          <w:tab/>
        </w:r>
        <w:r w:rsidRPr="00F242B3">
          <w:rPr>
            <w:rFonts w:hint="eastAsia"/>
            <w:lang w:val="fr-CH" w:eastAsia="zh-CN"/>
          </w:rPr>
          <w:tab/>
          <w:t>China Communications Standards Association</w:t>
        </w:r>
      </w:ins>
    </w:p>
    <w:p w14:paraId="69C4378E" w14:textId="1D31D8E1" w:rsidR="007327BB" w:rsidRPr="00F242B3" w:rsidRDefault="007327BB" w:rsidP="007327BB">
      <w:pPr>
        <w:rPr>
          <w:lang w:val="fr-CH"/>
        </w:rPr>
      </w:pPr>
      <w:r w:rsidRPr="00F242B3">
        <w:rPr>
          <w:lang w:val="fr-CH"/>
        </w:rPr>
        <w:t>CEN</w:t>
      </w:r>
      <w:r w:rsidRPr="00F242B3">
        <w:rPr>
          <w:lang w:val="fr-CH"/>
        </w:rPr>
        <w:tab/>
      </w:r>
      <w:r w:rsidRPr="00F242B3">
        <w:rPr>
          <w:lang w:val="fr-CH"/>
        </w:rPr>
        <w:tab/>
        <w:t>European Committee for Standardization (Comité européen de normalisation)</w:t>
      </w:r>
    </w:p>
    <w:p w14:paraId="279431EE" w14:textId="281C27B0" w:rsidR="007327BB" w:rsidRPr="00F242B3" w:rsidRDefault="007327BB" w:rsidP="00CF1077">
      <w:pPr>
        <w:tabs>
          <w:tab w:val="clear" w:pos="1871"/>
          <w:tab w:val="clear" w:pos="2268"/>
        </w:tabs>
        <w:ind w:leftChars="1" w:left="1903" w:hangingChars="792" w:hanging="1901"/>
        <w:rPr>
          <w:rFonts w:eastAsia="SimSun"/>
          <w:lang w:eastAsia="ja-JP"/>
        </w:rPr>
      </w:pPr>
      <w:r w:rsidRPr="00F242B3">
        <w:t>CSMA/CA</w:t>
      </w:r>
      <w:r w:rsidRPr="00F242B3">
        <w:tab/>
      </w:r>
      <w:r w:rsidRPr="00F242B3">
        <w:tab/>
      </w:r>
      <w:r w:rsidRPr="00F242B3">
        <w:rPr>
          <w:rFonts w:eastAsia="Dotum"/>
          <w:lang w:eastAsia="ko-KR"/>
        </w:rPr>
        <w:t xml:space="preserve">Carrier </w:t>
      </w:r>
      <w:del w:id="27" w:author="Author">
        <w:r w:rsidRPr="00F242B3">
          <w:rPr>
            <w:rFonts w:eastAsia="Dotum"/>
            <w:lang w:eastAsia="ko-KR"/>
          </w:rPr>
          <w:delText>sense multiple access/collision avoidance</w:delText>
        </w:r>
      </w:del>
      <w:ins w:id="28" w:author="Author">
        <w:r w:rsidR="00A41EDB" w:rsidRPr="00F242B3">
          <w:rPr>
            <w:rFonts w:eastAsia="Dotum"/>
            <w:lang w:eastAsia="ko-KR"/>
          </w:rPr>
          <w:t>S</w:t>
        </w:r>
        <w:r w:rsidRPr="00F242B3">
          <w:rPr>
            <w:rFonts w:eastAsia="Dotum"/>
            <w:lang w:eastAsia="ko-KR"/>
          </w:rPr>
          <w:t xml:space="preserve">ense </w:t>
        </w:r>
        <w:r w:rsidR="00A41EDB" w:rsidRPr="00F242B3">
          <w:rPr>
            <w:rFonts w:eastAsia="Dotum"/>
            <w:lang w:eastAsia="ko-KR"/>
          </w:rPr>
          <w:t>M</w:t>
        </w:r>
        <w:r w:rsidRPr="00F242B3">
          <w:rPr>
            <w:rFonts w:eastAsia="Dotum"/>
            <w:lang w:eastAsia="ko-KR"/>
          </w:rPr>
          <w:t xml:space="preserve">ultiple </w:t>
        </w:r>
        <w:r w:rsidR="00A41EDB" w:rsidRPr="00F242B3">
          <w:rPr>
            <w:rFonts w:eastAsia="Dotum"/>
            <w:lang w:eastAsia="ko-KR"/>
          </w:rPr>
          <w:t>A</w:t>
        </w:r>
        <w:r w:rsidRPr="00F242B3">
          <w:rPr>
            <w:rFonts w:eastAsia="Dotum"/>
            <w:lang w:eastAsia="ko-KR"/>
          </w:rPr>
          <w:t>ccess/</w:t>
        </w:r>
        <w:r w:rsidR="00A41EDB" w:rsidRPr="00F242B3">
          <w:rPr>
            <w:rFonts w:eastAsia="Dotum"/>
            <w:lang w:eastAsia="ko-KR"/>
          </w:rPr>
          <w:t>C</w:t>
        </w:r>
        <w:r w:rsidRPr="00F242B3">
          <w:rPr>
            <w:rFonts w:eastAsia="Dotum"/>
            <w:lang w:eastAsia="ko-KR"/>
          </w:rPr>
          <w:t xml:space="preserve">ollision </w:t>
        </w:r>
        <w:r w:rsidR="00A41EDB" w:rsidRPr="00F242B3">
          <w:rPr>
            <w:rFonts w:eastAsia="Dotum"/>
            <w:lang w:eastAsia="ko-KR"/>
          </w:rPr>
          <w:t>A</w:t>
        </w:r>
        <w:r w:rsidRPr="00F242B3">
          <w:rPr>
            <w:rFonts w:eastAsia="Dotum"/>
            <w:lang w:eastAsia="ko-KR"/>
          </w:rPr>
          <w:t>voidance</w:t>
        </w:r>
      </w:ins>
    </w:p>
    <w:p w14:paraId="7B4C4E26" w14:textId="77777777" w:rsidR="007327BB" w:rsidRPr="00F242B3" w:rsidRDefault="007327BB" w:rsidP="007327BB">
      <w:pPr>
        <w:rPr>
          <w:rFonts w:eastAsia="SimSun"/>
          <w:lang w:eastAsia="ja-JP"/>
        </w:rPr>
      </w:pPr>
      <w:r w:rsidRPr="00F242B3">
        <w:t>DCC</w:t>
      </w:r>
      <w:r w:rsidRPr="00F242B3">
        <w:rPr>
          <w:rFonts w:eastAsia="SimSun"/>
          <w:lang w:eastAsia="ja-JP"/>
        </w:rPr>
        <w:tab/>
      </w:r>
      <w:r w:rsidRPr="00F242B3">
        <w:rPr>
          <w:rFonts w:eastAsia="SimSun"/>
          <w:lang w:eastAsia="ja-JP"/>
        </w:rPr>
        <w:tab/>
      </w:r>
      <w:r w:rsidRPr="00F242B3">
        <w:t>Decentralized Congestion Control</w:t>
      </w:r>
    </w:p>
    <w:p w14:paraId="395F0E14" w14:textId="5B2B574A" w:rsidR="007327BB" w:rsidRPr="00F242B3" w:rsidRDefault="007327BB" w:rsidP="007327BB">
      <w:pPr>
        <w:rPr>
          <w:rFonts w:eastAsia="SimSun"/>
          <w:lang w:eastAsia="ja-JP"/>
        </w:rPr>
      </w:pPr>
      <w:r w:rsidRPr="00F242B3">
        <w:rPr>
          <w:rFonts w:eastAsia="SimSun"/>
          <w:lang w:eastAsia="ja-JP"/>
        </w:rPr>
        <w:lastRenderedPageBreak/>
        <w:t>DSRC</w:t>
      </w:r>
      <w:r w:rsidRPr="00F242B3">
        <w:rPr>
          <w:rFonts w:eastAsia="SimSun"/>
          <w:lang w:eastAsia="ja-JP"/>
        </w:rPr>
        <w:tab/>
      </w:r>
      <w:r w:rsidRPr="00F242B3">
        <w:rPr>
          <w:rFonts w:eastAsia="SimSun"/>
          <w:lang w:eastAsia="ja-JP"/>
        </w:rPr>
        <w:tab/>
        <w:t xml:space="preserve">Dedicated </w:t>
      </w:r>
      <w:del w:id="29" w:author="Author">
        <w:r w:rsidRPr="00F242B3">
          <w:rPr>
            <w:rFonts w:eastAsiaTheme="minorEastAsia"/>
            <w:lang w:eastAsia="ja-JP"/>
          </w:rPr>
          <w:delText>short range communications</w:delText>
        </w:r>
      </w:del>
      <w:ins w:id="30" w:author="Author">
        <w:r w:rsidR="00A41EDB" w:rsidRPr="00F242B3">
          <w:rPr>
            <w:rFonts w:eastAsia="SimSun"/>
            <w:lang w:eastAsia="ja-JP"/>
          </w:rPr>
          <w:t>S</w:t>
        </w:r>
        <w:r w:rsidRPr="00F242B3">
          <w:rPr>
            <w:rFonts w:eastAsia="SimSun"/>
            <w:lang w:eastAsia="ja-JP"/>
          </w:rPr>
          <w:t xml:space="preserve">hort </w:t>
        </w:r>
        <w:r w:rsidR="00A41EDB" w:rsidRPr="00F242B3">
          <w:rPr>
            <w:rFonts w:eastAsia="SimSun"/>
            <w:lang w:eastAsia="ja-JP"/>
          </w:rPr>
          <w:t>R</w:t>
        </w:r>
        <w:r w:rsidRPr="00F242B3">
          <w:rPr>
            <w:rFonts w:eastAsia="SimSun"/>
            <w:lang w:eastAsia="ja-JP"/>
          </w:rPr>
          <w:t xml:space="preserve">ange </w:t>
        </w:r>
        <w:r w:rsidR="00A41EDB" w:rsidRPr="00F242B3">
          <w:rPr>
            <w:rFonts w:eastAsia="SimSun"/>
            <w:lang w:eastAsia="ja-JP"/>
          </w:rPr>
          <w:t>C</w:t>
        </w:r>
        <w:r w:rsidRPr="00F242B3">
          <w:rPr>
            <w:rFonts w:eastAsia="SimSun"/>
            <w:lang w:eastAsia="ja-JP"/>
          </w:rPr>
          <w:t>ommunications</w:t>
        </w:r>
      </w:ins>
    </w:p>
    <w:p w14:paraId="0EABDBED" w14:textId="77777777" w:rsidR="003E425F" w:rsidRPr="00F242B3" w:rsidRDefault="007327BB" w:rsidP="007327BB">
      <w:pPr>
        <w:rPr>
          <w:lang w:eastAsia="ko-KR"/>
        </w:rPr>
      </w:pPr>
      <w:r w:rsidRPr="00F242B3">
        <w:t>EFC</w:t>
      </w:r>
      <w:r w:rsidRPr="00F242B3">
        <w:rPr>
          <w:lang w:eastAsia="ja-JP"/>
        </w:rPr>
        <w:tab/>
      </w:r>
      <w:r w:rsidRPr="00F242B3">
        <w:rPr>
          <w:lang w:eastAsia="ja-JP"/>
        </w:rPr>
        <w:tab/>
        <w:t>Electronic Fee Collection</w:t>
      </w:r>
    </w:p>
    <w:p w14:paraId="7220D196" w14:textId="77777777" w:rsidR="0054355B" w:rsidRPr="00F242B3" w:rsidRDefault="0054355B" w:rsidP="007327BB">
      <w:pPr>
        <w:rPr>
          <w:ins w:id="31" w:author="Author"/>
          <w:lang w:eastAsia="ko-KR"/>
        </w:rPr>
      </w:pPr>
      <w:proofErr w:type="spellStart"/>
      <w:ins w:id="32" w:author="Author">
        <w:r w:rsidRPr="00F242B3">
          <w:rPr>
            <w:lang w:eastAsia="ko-KR"/>
          </w:rPr>
          <w:t>eNB</w:t>
        </w:r>
        <w:proofErr w:type="spellEnd"/>
        <w:r w:rsidRPr="00F242B3">
          <w:rPr>
            <w:lang w:eastAsia="ko-KR"/>
          </w:rPr>
          <w:tab/>
        </w:r>
        <w:r w:rsidRPr="00F242B3">
          <w:rPr>
            <w:lang w:eastAsia="ko-KR"/>
          </w:rPr>
          <w:tab/>
          <w:t xml:space="preserve">E-UTRAN </w:t>
        </w:r>
        <w:proofErr w:type="spellStart"/>
        <w:r w:rsidRPr="00F242B3">
          <w:rPr>
            <w:lang w:eastAsia="ko-KR"/>
          </w:rPr>
          <w:t>NodeB</w:t>
        </w:r>
        <w:proofErr w:type="spellEnd"/>
      </w:ins>
    </w:p>
    <w:p w14:paraId="70155410" w14:textId="77777777" w:rsidR="003E425F" w:rsidRPr="00F242B3" w:rsidRDefault="007327BB" w:rsidP="007327BB">
      <w:pPr>
        <w:rPr>
          <w:rFonts w:eastAsia="Dotum"/>
          <w:lang w:eastAsia="ko-KR"/>
        </w:rPr>
      </w:pPr>
      <w:r w:rsidRPr="00F242B3">
        <w:rPr>
          <w:lang w:eastAsia="ja-JP"/>
        </w:rPr>
        <w:t>ETSI</w:t>
      </w:r>
      <w:r w:rsidRPr="00F242B3">
        <w:tab/>
      </w:r>
      <w:r w:rsidRPr="00F242B3">
        <w:tab/>
      </w:r>
      <w:r w:rsidRPr="00F242B3">
        <w:rPr>
          <w:rFonts w:eastAsia="SimSun"/>
          <w:lang w:eastAsia="ja-JP"/>
        </w:rPr>
        <w:t>European Telecommunications Standards Institute</w:t>
      </w:r>
    </w:p>
    <w:p w14:paraId="7D46CB4A" w14:textId="77777777" w:rsidR="0054355B" w:rsidRPr="00F242B3" w:rsidRDefault="0054355B" w:rsidP="007327BB">
      <w:pPr>
        <w:rPr>
          <w:ins w:id="33" w:author="Author"/>
          <w:lang w:eastAsia="ko-KR"/>
        </w:rPr>
      </w:pPr>
      <w:ins w:id="34" w:author="Author">
        <w:r w:rsidRPr="00F242B3">
          <w:rPr>
            <w:lang w:eastAsia="ko-KR"/>
          </w:rPr>
          <w:t>FDD</w:t>
        </w:r>
        <w:r w:rsidRPr="00F242B3">
          <w:rPr>
            <w:lang w:eastAsia="ko-KR"/>
          </w:rPr>
          <w:tab/>
        </w:r>
        <w:r w:rsidRPr="00F242B3">
          <w:rPr>
            <w:lang w:eastAsia="ko-KR"/>
          </w:rPr>
          <w:tab/>
          <w:t>Frequency Division Duplex</w:t>
        </w:r>
      </w:ins>
    </w:p>
    <w:p w14:paraId="196D710E" w14:textId="1457AC12" w:rsidR="003C532B" w:rsidRPr="00F242B3" w:rsidRDefault="003C532B" w:rsidP="007327BB">
      <w:pPr>
        <w:rPr>
          <w:ins w:id="35" w:author="Author"/>
          <w:lang w:eastAsia="ko-KR"/>
        </w:rPr>
      </w:pPr>
      <w:ins w:id="36" w:author="Author">
        <w:r w:rsidRPr="00F242B3">
          <w:rPr>
            <w:rFonts w:asciiTheme="majorBidi" w:hAnsiTheme="majorBidi" w:cstheme="majorBidi" w:hint="eastAsia"/>
            <w:lang w:eastAsia="zh-CN"/>
          </w:rPr>
          <w:t>FDM</w:t>
        </w:r>
        <w:r w:rsidRPr="00F242B3">
          <w:rPr>
            <w:rFonts w:asciiTheme="majorBidi" w:hAnsiTheme="majorBidi" w:cstheme="majorBidi" w:hint="eastAsia"/>
            <w:lang w:eastAsia="zh-CN"/>
          </w:rPr>
          <w:tab/>
        </w:r>
        <w:r w:rsidRPr="00F242B3">
          <w:rPr>
            <w:rFonts w:asciiTheme="majorBidi" w:hAnsiTheme="majorBidi" w:cstheme="majorBidi" w:hint="eastAsia"/>
            <w:lang w:eastAsia="zh-CN"/>
          </w:rPr>
          <w:tab/>
        </w:r>
        <w:r w:rsidRPr="00F242B3">
          <w:rPr>
            <w:rFonts w:asciiTheme="majorBidi" w:hAnsiTheme="majorBidi" w:cstheme="majorBidi" w:hint="eastAsia"/>
          </w:rPr>
          <w:t>Frequency</w:t>
        </w:r>
        <w:r w:rsidRPr="00F242B3">
          <w:rPr>
            <w:rFonts w:asciiTheme="majorBidi" w:hAnsiTheme="majorBidi" w:cstheme="majorBidi"/>
          </w:rPr>
          <w:t xml:space="preserve"> Division Multiplexing</w:t>
        </w:r>
      </w:ins>
    </w:p>
    <w:p w14:paraId="1FF1E23A" w14:textId="2B16815C" w:rsidR="007327BB" w:rsidRPr="00F242B3" w:rsidRDefault="007327BB" w:rsidP="007327BB">
      <w:pPr>
        <w:rPr>
          <w:rFonts w:eastAsia="Dotum"/>
          <w:lang w:eastAsia="ko-KR"/>
        </w:rPr>
      </w:pPr>
      <w:r w:rsidRPr="00F242B3">
        <w:rPr>
          <w:lang w:eastAsia="ko-KR"/>
        </w:rPr>
        <w:t>FEC</w:t>
      </w:r>
      <w:r w:rsidRPr="00F242B3">
        <w:rPr>
          <w:lang w:eastAsia="ko-KR"/>
        </w:rPr>
        <w:tab/>
      </w:r>
      <w:r w:rsidRPr="00F242B3">
        <w:rPr>
          <w:lang w:eastAsia="ko-KR"/>
        </w:rPr>
        <w:tab/>
      </w:r>
      <w:r w:rsidRPr="00F242B3">
        <w:rPr>
          <w:rFonts w:eastAsia="Dotum"/>
          <w:lang w:eastAsia="ko-KR"/>
        </w:rPr>
        <w:t>F</w:t>
      </w:r>
      <w:r w:rsidRPr="00F242B3">
        <w:rPr>
          <w:lang w:eastAsia="ja-JP"/>
        </w:rPr>
        <w:t>orward</w:t>
      </w:r>
      <w:r w:rsidRPr="00F242B3">
        <w:rPr>
          <w:rFonts w:eastAsia="Dotum"/>
          <w:lang w:eastAsia="ko-KR"/>
        </w:rPr>
        <w:t xml:space="preserve"> </w:t>
      </w:r>
      <w:del w:id="37" w:author="Author">
        <w:r w:rsidRPr="00F242B3">
          <w:rPr>
            <w:rFonts w:eastAsia="Dotum"/>
            <w:lang w:eastAsia="ko-KR"/>
          </w:rPr>
          <w:delText>error correction</w:delText>
        </w:r>
      </w:del>
      <w:ins w:id="38" w:author="Author">
        <w:r w:rsidR="00A41EDB" w:rsidRPr="00F242B3">
          <w:rPr>
            <w:rFonts w:eastAsia="Dotum"/>
            <w:lang w:eastAsia="ko-KR"/>
          </w:rPr>
          <w:t>E</w:t>
        </w:r>
        <w:r w:rsidRPr="00F242B3">
          <w:rPr>
            <w:rFonts w:eastAsia="Dotum"/>
            <w:lang w:eastAsia="ko-KR"/>
          </w:rPr>
          <w:t xml:space="preserve">rror </w:t>
        </w:r>
        <w:r w:rsidR="00A41EDB" w:rsidRPr="00F242B3">
          <w:rPr>
            <w:rFonts w:eastAsia="Dotum"/>
            <w:lang w:eastAsia="ko-KR"/>
          </w:rPr>
          <w:t>C</w:t>
        </w:r>
        <w:r w:rsidRPr="00F242B3">
          <w:rPr>
            <w:rFonts w:eastAsia="Dotum"/>
            <w:lang w:eastAsia="ko-KR"/>
          </w:rPr>
          <w:t>orrection</w:t>
        </w:r>
      </w:ins>
      <w:r w:rsidRPr="00F242B3">
        <w:rPr>
          <w:rFonts w:eastAsia="Dotum"/>
          <w:lang w:eastAsia="ko-KR"/>
        </w:rPr>
        <w:t xml:space="preserve"> </w:t>
      </w:r>
    </w:p>
    <w:p w14:paraId="7284D1E0" w14:textId="77777777" w:rsidR="003C532B" w:rsidRPr="00F242B3" w:rsidRDefault="003C532B" w:rsidP="003C532B">
      <w:pPr>
        <w:rPr>
          <w:ins w:id="39" w:author="Author"/>
          <w:lang w:eastAsia="zh-CN"/>
        </w:rPr>
      </w:pPr>
      <w:ins w:id="40" w:author="Author">
        <w:r w:rsidRPr="00F242B3">
          <w:rPr>
            <w:rFonts w:eastAsia="MS Mincho" w:hint="eastAsia"/>
          </w:rPr>
          <w:t>GNSS</w:t>
        </w:r>
        <w:r w:rsidRPr="00F242B3">
          <w:rPr>
            <w:rFonts w:hint="eastAsia"/>
            <w:lang w:eastAsia="zh-CN"/>
          </w:rPr>
          <w:tab/>
        </w:r>
        <w:r w:rsidRPr="00F242B3">
          <w:rPr>
            <w:rFonts w:hint="eastAsia"/>
            <w:lang w:eastAsia="zh-CN"/>
          </w:rPr>
          <w:tab/>
        </w:r>
        <w:r w:rsidRPr="00F242B3">
          <w:rPr>
            <w:rFonts w:eastAsia="MS Mincho"/>
          </w:rPr>
          <w:t>Global Navigation Satellite System</w:t>
        </w:r>
      </w:ins>
    </w:p>
    <w:p w14:paraId="074A5E24" w14:textId="6C746ACB" w:rsidR="003C532B" w:rsidRPr="00F242B3" w:rsidRDefault="003C532B" w:rsidP="003C532B">
      <w:pPr>
        <w:rPr>
          <w:ins w:id="41" w:author="Author"/>
          <w:rFonts w:eastAsia="Dotum"/>
          <w:lang w:eastAsia="ko-KR"/>
        </w:rPr>
      </w:pPr>
      <w:ins w:id="42" w:author="Author">
        <w:r w:rsidRPr="00F242B3">
          <w:rPr>
            <w:rFonts w:asciiTheme="majorBidi" w:hAnsiTheme="majorBidi" w:cstheme="majorBidi"/>
          </w:rPr>
          <w:t xml:space="preserve">HARQ </w:t>
        </w:r>
        <w:r w:rsidRPr="00F242B3">
          <w:rPr>
            <w:rFonts w:asciiTheme="majorBidi" w:hAnsiTheme="majorBidi" w:cstheme="majorBidi" w:hint="eastAsia"/>
            <w:lang w:eastAsia="zh-CN"/>
          </w:rPr>
          <w:tab/>
        </w:r>
        <w:r w:rsidRPr="00F242B3">
          <w:rPr>
            <w:rFonts w:asciiTheme="majorBidi" w:hAnsiTheme="majorBidi" w:cstheme="majorBidi" w:hint="eastAsia"/>
            <w:lang w:eastAsia="zh-CN"/>
          </w:rPr>
          <w:tab/>
        </w:r>
        <w:r w:rsidRPr="00F242B3">
          <w:rPr>
            <w:rFonts w:asciiTheme="majorBidi" w:hAnsiTheme="majorBidi" w:cstheme="majorBidi"/>
          </w:rPr>
          <w:t>Hybrid Automatic Repeat Request</w:t>
        </w:r>
      </w:ins>
    </w:p>
    <w:p w14:paraId="1D8086CA" w14:textId="4B57EDCB" w:rsidR="007327BB" w:rsidRPr="00F242B3" w:rsidRDefault="007327BB" w:rsidP="007327BB">
      <w:pPr>
        <w:rPr>
          <w:rFonts w:eastAsia="Dotum"/>
          <w:lang w:eastAsia="ko-KR"/>
        </w:rPr>
      </w:pPr>
      <w:r w:rsidRPr="00F242B3">
        <w:rPr>
          <w:rFonts w:eastAsia="Dotum"/>
          <w:lang w:eastAsia="ko-KR"/>
        </w:rPr>
        <w:t>IEEE</w:t>
      </w:r>
      <w:r w:rsidRPr="00F242B3">
        <w:rPr>
          <w:rFonts w:eastAsia="Dotum"/>
          <w:lang w:eastAsia="ko-KR"/>
        </w:rPr>
        <w:tab/>
      </w:r>
      <w:r w:rsidRPr="00F242B3">
        <w:rPr>
          <w:rFonts w:eastAsia="Dotum"/>
          <w:lang w:eastAsia="ko-KR"/>
        </w:rPr>
        <w:tab/>
        <w:t>Institute of Electrical and Electronics Engineers</w:t>
      </w:r>
    </w:p>
    <w:p w14:paraId="345DF0B8" w14:textId="1CED8655" w:rsidR="00FF074E" w:rsidRPr="00F242B3" w:rsidRDefault="00FF074E" w:rsidP="007327BB">
      <w:pPr>
        <w:rPr>
          <w:ins w:id="43" w:author="Author"/>
          <w:rFonts w:eastAsia="Dotum"/>
          <w:lang w:eastAsia="ko-KR"/>
        </w:rPr>
      </w:pPr>
      <w:ins w:id="44" w:author="Author">
        <w:r w:rsidRPr="00F242B3">
          <w:rPr>
            <w:rFonts w:eastAsia="Dotum"/>
            <w:lang w:eastAsia="ko-KR"/>
          </w:rPr>
          <w:t>IMDA</w:t>
        </w:r>
        <w:r w:rsidRPr="00F242B3">
          <w:rPr>
            <w:rFonts w:eastAsia="Dotum"/>
            <w:lang w:eastAsia="ko-KR"/>
          </w:rPr>
          <w:tab/>
        </w:r>
        <w:r w:rsidRPr="00F242B3">
          <w:rPr>
            <w:rFonts w:eastAsia="Dotum"/>
            <w:lang w:eastAsia="ko-KR"/>
          </w:rPr>
          <w:tab/>
        </w:r>
        <w:proofErr w:type="spellStart"/>
        <w:r w:rsidRPr="00F242B3">
          <w:rPr>
            <w:rFonts w:eastAsia="Dotum"/>
            <w:lang w:eastAsia="ko-KR"/>
          </w:rPr>
          <w:t>Infocomm</w:t>
        </w:r>
        <w:proofErr w:type="spellEnd"/>
        <w:r w:rsidRPr="00F242B3">
          <w:rPr>
            <w:rFonts w:eastAsia="Dotum"/>
            <w:lang w:eastAsia="ko-KR"/>
          </w:rPr>
          <w:t xml:space="preserve"> Media Development Authority of Singapore</w:t>
        </w:r>
      </w:ins>
    </w:p>
    <w:p w14:paraId="66BFC44E" w14:textId="6ABECA25" w:rsidR="007327BB" w:rsidRPr="00F242B3" w:rsidRDefault="007327BB" w:rsidP="007327BB">
      <w:pPr>
        <w:rPr>
          <w:rFonts w:eastAsia="Dotum"/>
          <w:lang w:eastAsia="ko-KR"/>
        </w:rPr>
      </w:pPr>
      <w:r w:rsidRPr="00F242B3">
        <w:rPr>
          <w:rFonts w:eastAsia="Dotum"/>
          <w:lang w:eastAsia="ko-KR"/>
        </w:rPr>
        <w:t>ITS</w:t>
      </w:r>
      <w:r w:rsidRPr="00F242B3">
        <w:rPr>
          <w:rFonts w:eastAsia="Dotum"/>
          <w:lang w:eastAsia="ko-KR"/>
        </w:rPr>
        <w:tab/>
      </w:r>
      <w:r w:rsidRPr="00F242B3">
        <w:rPr>
          <w:rFonts w:eastAsia="Dotum"/>
          <w:lang w:eastAsia="ko-KR"/>
        </w:rPr>
        <w:tab/>
        <w:t>Intelligent Transport Systems</w:t>
      </w:r>
    </w:p>
    <w:p w14:paraId="65DAC4C4" w14:textId="77777777" w:rsidR="0054355B" w:rsidRPr="00F242B3" w:rsidRDefault="0054355B" w:rsidP="007327BB">
      <w:pPr>
        <w:rPr>
          <w:ins w:id="45" w:author="Author"/>
          <w:lang w:eastAsia="ko-KR"/>
        </w:rPr>
      </w:pPr>
      <w:ins w:id="46" w:author="Author">
        <w:r w:rsidRPr="00F242B3">
          <w:rPr>
            <w:lang w:eastAsia="ko-KR"/>
          </w:rPr>
          <w:t>LTE</w:t>
        </w:r>
        <w:r w:rsidRPr="00F242B3">
          <w:rPr>
            <w:lang w:eastAsia="ko-KR"/>
          </w:rPr>
          <w:tab/>
        </w:r>
        <w:r w:rsidRPr="00F242B3">
          <w:rPr>
            <w:lang w:eastAsia="ko-KR"/>
          </w:rPr>
          <w:tab/>
          <w:t>Long Term Evolution</w:t>
        </w:r>
      </w:ins>
    </w:p>
    <w:p w14:paraId="14BB8AA4" w14:textId="7E4423CC" w:rsidR="007327BB" w:rsidRPr="00F242B3" w:rsidRDefault="007327BB" w:rsidP="007327BB">
      <w:pPr>
        <w:rPr>
          <w:rFonts w:eastAsia="Dotum"/>
          <w:lang w:eastAsia="ko-KR"/>
        </w:rPr>
      </w:pPr>
      <w:r w:rsidRPr="00F242B3">
        <w:t>OFDM</w:t>
      </w:r>
      <w:r w:rsidRPr="00F242B3">
        <w:rPr>
          <w:rFonts w:eastAsia="Dotum"/>
          <w:lang w:eastAsia="ko-KR"/>
        </w:rPr>
        <w:tab/>
      </w:r>
      <w:r w:rsidRPr="00F242B3">
        <w:rPr>
          <w:rFonts w:eastAsia="Dotum"/>
          <w:lang w:eastAsia="ko-KR"/>
        </w:rPr>
        <w:tab/>
        <w:t xml:space="preserve">Orthogonal </w:t>
      </w:r>
      <w:del w:id="47" w:author="Author">
        <w:r w:rsidRPr="00F242B3">
          <w:rPr>
            <w:rFonts w:eastAsia="Dotum"/>
            <w:lang w:eastAsia="ko-KR"/>
          </w:rPr>
          <w:delText>frequency-division multiplexing</w:delText>
        </w:r>
      </w:del>
      <w:ins w:id="48" w:author="Author">
        <w:r w:rsidR="00A41EDB" w:rsidRPr="00F242B3">
          <w:rPr>
            <w:rFonts w:eastAsia="Dotum"/>
            <w:lang w:eastAsia="ko-KR"/>
          </w:rPr>
          <w:t>F</w:t>
        </w:r>
        <w:r w:rsidRPr="00F242B3">
          <w:rPr>
            <w:rFonts w:eastAsia="Dotum"/>
            <w:lang w:eastAsia="ko-KR"/>
          </w:rPr>
          <w:t>requency</w:t>
        </w:r>
        <w:r w:rsidR="00A41EDB" w:rsidRPr="00F242B3">
          <w:rPr>
            <w:rFonts w:eastAsia="Dotum"/>
            <w:lang w:eastAsia="ko-KR"/>
          </w:rPr>
          <w:t xml:space="preserve"> D</w:t>
        </w:r>
        <w:r w:rsidRPr="00F242B3">
          <w:rPr>
            <w:rFonts w:eastAsia="Dotum"/>
            <w:lang w:eastAsia="ko-KR"/>
          </w:rPr>
          <w:t xml:space="preserve">ivision </w:t>
        </w:r>
        <w:r w:rsidR="00A41EDB" w:rsidRPr="00F242B3">
          <w:rPr>
            <w:rFonts w:eastAsia="Dotum"/>
            <w:lang w:eastAsia="ko-KR"/>
          </w:rPr>
          <w:t>M</w:t>
        </w:r>
        <w:r w:rsidRPr="00F242B3">
          <w:rPr>
            <w:rFonts w:eastAsia="Dotum"/>
            <w:lang w:eastAsia="ko-KR"/>
          </w:rPr>
          <w:t>ultiplexing</w:t>
        </w:r>
      </w:ins>
    </w:p>
    <w:p w14:paraId="79C27D95" w14:textId="77777777" w:rsidR="0054355B" w:rsidRPr="00F242B3" w:rsidRDefault="0054355B" w:rsidP="007327BB">
      <w:pPr>
        <w:rPr>
          <w:ins w:id="49" w:author="Author"/>
          <w:lang w:eastAsia="ko-KR"/>
        </w:rPr>
      </w:pPr>
      <w:ins w:id="50" w:author="Author">
        <w:r w:rsidRPr="00F242B3">
          <w:rPr>
            <w:lang w:eastAsia="ko-KR"/>
          </w:rPr>
          <w:t>OFDMA</w:t>
        </w:r>
        <w:r w:rsidRPr="00F242B3">
          <w:rPr>
            <w:lang w:eastAsia="ko-KR"/>
          </w:rPr>
          <w:tab/>
        </w:r>
        <w:r w:rsidRPr="00F242B3">
          <w:rPr>
            <w:lang w:eastAsia="ko-KR"/>
          </w:rPr>
          <w:tab/>
          <w:t xml:space="preserve">Orthogonal Frequency </w:t>
        </w:r>
        <w:r w:rsidR="00D86704" w:rsidRPr="00F242B3">
          <w:rPr>
            <w:lang w:eastAsia="ko-KR"/>
          </w:rPr>
          <w:t>Division</w:t>
        </w:r>
        <w:r w:rsidRPr="00F242B3">
          <w:rPr>
            <w:lang w:eastAsia="ko-KR"/>
          </w:rPr>
          <w:t xml:space="preserve"> Multiple Access</w:t>
        </w:r>
      </w:ins>
    </w:p>
    <w:p w14:paraId="3558AC53" w14:textId="77777777" w:rsidR="007327BB" w:rsidRPr="00F242B3" w:rsidRDefault="007327BB" w:rsidP="007327BB">
      <w:pPr>
        <w:rPr>
          <w:lang w:eastAsia="ja-JP"/>
        </w:rPr>
      </w:pPr>
      <w:r w:rsidRPr="00F242B3">
        <w:rPr>
          <w:lang w:eastAsia="ja-JP"/>
        </w:rPr>
        <w:t>PICS</w:t>
      </w:r>
      <w:r w:rsidRPr="00F242B3">
        <w:rPr>
          <w:lang w:eastAsia="ja-JP"/>
        </w:rPr>
        <w:tab/>
      </w:r>
      <w:r w:rsidRPr="00F242B3">
        <w:rPr>
          <w:lang w:eastAsia="ja-JP"/>
        </w:rPr>
        <w:tab/>
        <w:t>Protocol Implementation Conformance Statement</w:t>
      </w:r>
    </w:p>
    <w:p w14:paraId="25D7B4E9" w14:textId="77777777" w:rsidR="007327BB" w:rsidRPr="00F242B3" w:rsidRDefault="007327BB" w:rsidP="007327BB">
      <w:r w:rsidRPr="00F242B3">
        <w:t>PIXIT</w:t>
      </w:r>
      <w:r w:rsidRPr="00F242B3">
        <w:tab/>
      </w:r>
      <w:r w:rsidRPr="00F242B3">
        <w:tab/>
        <w:t xml:space="preserve">Protocol Implementation </w:t>
      </w:r>
      <w:proofErr w:type="spellStart"/>
      <w:r w:rsidRPr="00F242B3">
        <w:t>eXtra</w:t>
      </w:r>
      <w:proofErr w:type="spellEnd"/>
      <w:r w:rsidRPr="00F242B3">
        <w:t xml:space="preserve"> Information for Testing</w:t>
      </w:r>
    </w:p>
    <w:p w14:paraId="5F44106E" w14:textId="171E46FE" w:rsidR="007327BB" w:rsidRPr="00F242B3" w:rsidRDefault="007327BB" w:rsidP="007327BB">
      <w:pPr>
        <w:rPr>
          <w:rFonts w:eastAsia="Dotum"/>
          <w:lang w:eastAsia="ko-KR"/>
        </w:rPr>
      </w:pPr>
      <w:r w:rsidRPr="00F242B3">
        <w:t>QAM</w:t>
      </w:r>
      <w:r w:rsidRPr="00F242B3">
        <w:tab/>
      </w:r>
      <w:r w:rsidRPr="00F242B3">
        <w:tab/>
      </w:r>
      <w:r w:rsidRPr="00F242B3">
        <w:rPr>
          <w:rFonts w:eastAsia="Dotum"/>
          <w:lang w:eastAsia="ko-KR"/>
        </w:rPr>
        <w:t xml:space="preserve">Quadrature </w:t>
      </w:r>
      <w:del w:id="51" w:author="Author">
        <w:r w:rsidRPr="00F242B3">
          <w:rPr>
            <w:rFonts w:eastAsia="Dotum"/>
            <w:lang w:eastAsia="ko-KR"/>
          </w:rPr>
          <w:delText>amplitude modulation</w:delText>
        </w:r>
      </w:del>
      <w:ins w:id="52" w:author="Author">
        <w:r w:rsidR="00A41EDB" w:rsidRPr="00F242B3">
          <w:rPr>
            <w:rFonts w:eastAsia="Dotum"/>
            <w:lang w:eastAsia="ko-KR"/>
          </w:rPr>
          <w:t>A</w:t>
        </w:r>
        <w:r w:rsidRPr="00F242B3">
          <w:rPr>
            <w:rFonts w:eastAsia="Dotum"/>
            <w:lang w:eastAsia="ko-KR"/>
          </w:rPr>
          <w:t xml:space="preserve">mplitude </w:t>
        </w:r>
        <w:r w:rsidR="00A41EDB" w:rsidRPr="00F242B3">
          <w:rPr>
            <w:rFonts w:eastAsia="Dotum"/>
            <w:lang w:eastAsia="ko-KR"/>
          </w:rPr>
          <w:t>M</w:t>
        </w:r>
        <w:r w:rsidRPr="00F242B3">
          <w:rPr>
            <w:rFonts w:eastAsia="Dotum"/>
            <w:lang w:eastAsia="ko-KR"/>
          </w:rPr>
          <w:t>odulation</w:t>
        </w:r>
      </w:ins>
    </w:p>
    <w:p w14:paraId="5137383B" w14:textId="7F9637BD" w:rsidR="007327BB" w:rsidRPr="00F242B3" w:rsidRDefault="007327BB" w:rsidP="007327BB">
      <w:pPr>
        <w:rPr>
          <w:rFonts w:eastAsia="SimSun"/>
          <w:lang w:eastAsia="ja-JP"/>
        </w:rPr>
      </w:pPr>
      <w:r w:rsidRPr="00F242B3">
        <w:t>QPSK</w:t>
      </w:r>
      <w:r w:rsidRPr="00F242B3">
        <w:tab/>
      </w:r>
      <w:r w:rsidRPr="00F242B3">
        <w:tab/>
      </w:r>
      <w:r w:rsidRPr="00F242B3">
        <w:rPr>
          <w:rFonts w:eastAsia="Dotum"/>
          <w:lang w:eastAsia="ko-KR"/>
        </w:rPr>
        <w:t xml:space="preserve">Quadrature </w:t>
      </w:r>
      <w:del w:id="53" w:author="Author">
        <w:r w:rsidRPr="00F242B3">
          <w:rPr>
            <w:rFonts w:eastAsia="Dotum"/>
            <w:lang w:eastAsia="ko-KR"/>
          </w:rPr>
          <w:delText>phase shift keying</w:delText>
        </w:r>
      </w:del>
      <w:ins w:id="54" w:author="Author">
        <w:r w:rsidR="00A41EDB" w:rsidRPr="00F242B3">
          <w:rPr>
            <w:rFonts w:eastAsia="Dotum"/>
            <w:lang w:eastAsia="ko-KR"/>
          </w:rPr>
          <w:t>P</w:t>
        </w:r>
        <w:r w:rsidRPr="00F242B3">
          <w:rPr>
            <w:rFonts w:eastAsia="Dotum"/>
            <w:lang w:eastAsia="ko-KR"/>
          </w:rPr>
          <w:t xml:space="preserve">hase </w:t>
        </w:r>
        <w:r w:rsidR="00A41EDB" w:rsidRPr="00F242B3">
          <w:rPr>
            <w:rFonts w:eastAsia="Dotum"/>
            <w:lang w:eastAsia="ko-KR"/>
          </w:rPr>
          <w:t>S</w:t>
        </w:r>
        <w:r w:rsidRPr="00F242B3">
          <w:rPr>
            <w:rFonts w:eastAsia="Dotum"/>
            <w:lang w:eastAsia="ko-KR"/>
          </w:rPr>
          <w:t xml:space="preserve">hift </w:t>
        </w:r>
        <w:r w:rsidR="00A41EDB" w:rsidRPr="00F242B3">
          <w:rPr>
            <w:rFonts w:eastAsia="Dotum"/>
            <w:lang w:eastAsia="ko-KR"/>
          </w:rPr>
          <w:t>K</w:t>
        </w:r>
        <w:r w:rsidRPr="00F242B3">
          <w:rPr>
            <w:rFonts w:eastAsia="Dotum"/>
            <w:lang w:eastAsia="ko-KR"/>
          </w:rPr>
          <w:t>eying</w:t>
        </w:r>
      </w:ins>
    </w:p>
    <w:p w14:paraId="68947F95" w14:textId="21D8D435" w:rsidR="003C532B" w:rsidRPr="00F242B3" w:rsidRDefault="003C532B" w:rsidP="007327BB">
      <w:pPr>
        <w:rPr>
          <w:ins w:id="55" w:author="Author"/>
          <w:lang w:eastAsia="ko-KR"/>
        </w:rPr>
      </w:pPr>
      <w:ins w:id="56" w:author="Author">
        <w:r w:rsidRPr="00F242B3">
          <w:rPr>
            <w:rFonts w:asciiTheme="majorBidi" w:hAnsiTheme="majorBidi" w:cstheme="majorBidi" w:hint="eastAsia"/>
            <w:szCs w:val="24"/>
            <w:lang w:eastAsia="zh-CN"/>
          </w:rPr>
          <w:t>SC-FDM</w:t>
        </w:r>
        <w:r w:rsidRPr="00F242B3">
          <w:rPr>
            <w:rFonts w:asciiTheme="majorBidi" w:hAnsiTheme="majorBidi" w:cstheme="majorBidi" w:hint="eastAsia"/>
            <w:szCs w:val="24"/>
            <w:lang w:eastAsia="zh-CN"/>
          </w:rPr>
          <w:tab/>
        </w:r>
        <w:r w:rsidRPr="00F242B3">
          <w:rPr>
            <w:rFonts w:asciiTheme="majorBidi" w:hAnsiTheme="majorBidi" w:cstheme="majorBidi" w:hint="eastAsia"/>
            <w:szCs w:val="24"/>
            <w:lang w:eastAsia="zh-CN"/>
          </w:rPr>
          <w:tab/>
          <w:t>Single Carrier-</w:t>
        </w:r>
        <w:r w:rsidRPr="00F242B3">
          <w:rPr>
            <w:rFonts w:asciiTheme="majorBidi" w:hAnsiTheme="majorBidi" w:cstheme="majorBidi" w:hint="eastAsia"/>
          </w:rPr>
          <w:t>Frequency</w:t>
        </w:r>
        <w:r w:rsidRPr="00F242B3">
          <w:rPr>
            <w:rFonts w:asciiTheme="majorBidi" w:hAnsiTheme="majorBidi" w:cstheme="majorBidi"/>
          </w:rPr>
          <w:t xml:space="preserve"> Division Multiplexing</w:t>
        </w:r>
      </w:ins>
    </w:p>
    <w:p w14:paraId="4E751B54" w14:textId="54B2C09F" w:rsidR="0054355B" w:rsidRPr="00F242B3" w:rsidRDefault="0054355B" w:rsidP="007327BB">
      <w:pPr>
        <w:rPr>
          <w:ins w:id="57" w:author="Author"/>
          <w:lang w:eastAsia="ko-KR"/>
        </w:rPr>
      </w:pPr>
      <w:ins w:id="58" w:author="Author">
        <w:r w:rsidRPr="00F242B3">
          <w:rPr>
            <w:lang w:eastAsia="ko-KR"/>
          </w:rPr>
          <w:t>SC-FDMA</w:t>
        </w:r>
        <w:r w:rsidRPr="00F242B3">
          <w:rPr>
            <w:lang w:eastAsia="ko-KR"/>
          </w:rPr>
          <w:tab/>
        </w:r>
        <w:r w:rsidRPr="00F242B3">
          <w:rPr>
            <w:lang w:eastAsia="ko-KR"/>
          </w:rPr>
          <w:tab/>
          <w:t xml:space="preserve">Single-Carrier Frequency </w:t>
        </w:r>
        <w:r w:rsidR="00D86704" w:rsidRPr="00F242B3">
          <w:rPr>
            <w:lang w:eastAsia="ko-KR"/>
          </w:rPr>
          <w:t>Division</w:t>
        </w:r>
        <w:r w:rsidRPr="00F242B3">
          <w:rPr>
            <w:lang w:eastAsia="ko-KR"/>
          </w:rPr>
          <w:t xml:space="preserve"> Multiple Access</w:t>
        </w:r>
      </w:ins>
    </w:p>
    <w:p w14:paraId="7DA654EE" w14:textId="77777777" w:rsidR="00B758FB" w:rsidRPr="00F242B3" w:rsidRDefault="00B758FB" w:rsidP="007327BB">
      <w:pPr>
        <w:rPr>
          <w:ins w:id="59" w:author="Author"/>
          <w:lang w:eastAsia="ja-JP"/>
        </w:rPr>
      </w:pPr>
      <w:ins w:id="60" w:author="Author">
        <w:r w:rsidRPr="00F242B3">
          <w:rPr>
            <w:lang w:eastAsia="ja-JP"/>
          </w:rPr>
          <w:t>TDD</w:t>
        </w:r>
        <w:r w:rsidRPr="00F242B3">
          <w:rPr>
            <w:lang w:eastAsia="ja-JP"/>
          </w:rPr>
          <w:tab/>
        </w:r>
        <w:r w:rsidRPr="00F242B3">
          <w:rPr>
            <w:lang w:eastAsia="ja-JP"/>
          </w:rPr>
          <w:tab/>
        </w:r>
        <w:r w:rsidR="00D86704" w:rsidRPr="00F242B3">
          <w:rPr>
            <w:lang w:eastAsia="ja-JP"/>
          </w:rPr>
          <w:t xml:space="preserve">Time </w:t>
        </w:r>
        <w:r w:rsidR="00D86704" w:rsidRPr="00F242B3">
          <w:rPr>
            <w:lang w:eastAsia="ko-KR"/>
          </w:rPr>
          <w:t>Division Duplex</w:t>
        </w:r>
      </w:ins>
    </w:p>
    <w:p w14:paraId="0A488BAE" w14:textId="0D658CC1" w:rsidR="003C532B" w:rsidRPr="00F242B3" w:rsidRDefault="003C532B" w:rsidP="007327BB">
      <w:pPr>
        <w:rPr>
          <w:ins w:id="61" w:author="Author"/>
          <w:lang w:eastAsia="ja-JP"/>
        </w:rPr>
      </w:pPr>
      <w:ins w:id="62" w:author="Author">
        <w:r w:rsidRPr="00F242B3">
          <w:rPr>
            <w:rFonts w:asciiTheme="majorBidi" w:hAnsiTheme="majorBidi" w:cstheme="majorBidi" w:hint="eastAsia"/>
            <w:lang w:eastAsia="zh-CN"/>
          </w:rPr>
          <w:t>TDM</w:t>
        </w:r>
        <w:r w:rsidRPr="00F242B3">
          <w:rPr>
            <w:rFonts w:asciiTheme="majorBidi" w:hAnsiTheme="majorBidi" w:cstheme="majorBidi" w:hint="eastAsia"/>
            <w:lang w:eastAsia="zh-CN"/>
          </w:rPr>
          <w:tab/>
        </w:r>
        <w:r w:rsidRPr="00F242B3">
          <w:rPr>
            <w:rFonts w:asciiTheme="majorBidi" w:hAnsiTheme="majorBidi" w:cstheme="majorBidi" w:hint="eastAsia"/>
            <w:lang w:eastAsia="zh-CN"/>
          </w:rPr>
          <w:tab/>
          <w:t>Time</w:t>
        </w:r>
        <w:r w:rsidRPr="00F242B3">
          <w:rPr>
            <w:rFonts w:asciiTheme="majorBidi" w:hAnsiTheme="majorBidi" w:cstheme="majorBidi"/>
          </w:rPr>
          <w:t xml:space="preserve"> Division Multiplexing</w:t>
        </w:r>
      </w:ins>
    </w:p>
    <w:p w14:paraId="7115327B" w14:textId="6AEC676C" w:rsidR="007327BB" w:rsidRPr="00F242B3" w:rsidRDefault="007327BB" w:rsidP="007327BB">
      <w:pPr>
        <w:rPr>
          <w:lang w:eastAsia="ja-JP"/>
        </w:rPr>
      </w:pPr>
      <w:r w:rsidRPr="00F242B3">
        <w:rPr>
          <w:lang w:eastAsia="ja-JP"/>
        </w:rPr>
        <w:t>TSS &amp; TP</w:t>
      </w:r>
      <w:r w:rsidRPr="00F242B3">
        <w:rPr>
          <w:lang w:eastAsia="ja-JP"/>
        </w:rPr>
        <w:tab/>
      </w:r>
      <w:r w:rsidRPr="00F242B3">
        <w:rPr>
          <w:lang w:eastAsia="ja-JP"/>
        </w:rPr>
        <w:tab/>
        <w:t>Test Suite Structure and Test Purposes</w:t>
      </w:r>
    </w:p>
    <w:p w14:paraId="553E9AFC" w14:textId="77777777" w:rsidR="007327BB" w:rsidRPr="00F242B3" w:rsidRDefault="007327BB" w:rsidP="007327BB">
      <w:pPr>
        <w:rPr>
          <w:rFonts w:eastAsia="SimSun"/>
          <w:lang w:eastAsia="ja-JP"/>
        </w:rPr>
      </w:pPr>
      <w:r w:rsidRPr="00F242B3">
        <w:rPr>
          <w:lang w:eastAsia="ko-KR"/>
        </w:rPr>
        <w:t>TTA</w:t>
      </w:r>
      <w:r w:rsidRPr="00F242B3">
        <w:rPr>
          <w:lang w:eastAsia="ko-KR"/>
        </w:rPr>
        <w:tab/>
      </w:r>
      <w:r w:rsidRPr="00F242B3">
        <w:rPr>
          <w:lang w:eastAsia="ko-KR"/>
        </w:rPr>
        <w:tab/>
        <w:t>Telecommunications Technology Association</w:t>
      </w:r>
    </w:p>
    <w:p w14:paraId="5DCC8A97" w14:textId="77777777" w:rsidR="0054355B" w:rsidRPr="00F242B3" w:rsidRDefault="0054355B" w:rsidP="007327BB">
      <w:pPr>
        <w:rPr>
          <w:ins w:id="63" w:author="Author"/>
          <w:lang w:eastAsia="ko-KR"/>
        </w:rPr>
      </w:pPr>
      <w:ins w:id="64" w:author="Author">
        <w:r w:rsidRPr="00F242B3">
          <w:rPr>
            <w:lang w:eastAsia="ko-KR"/>
          </w:rPr>
          <w:t>UE</w:t>
        </w:r>
        <w:r w:rsidRPr="00F242B3">
          <w:rPr>
            <w:lang w:eastAsia="ko-KR"/>
          </w:rPr>
          <w:tab/>
        </w:r>
        <w:r w:rsidRPr="00F242B3">
          <w:rPr>
            <w:lang w:eastAsia="ko-KR"/>
          </w:rPr>
          <w:tab/>
          <w:t>User Equipment</w:t>
        </w:r>
      </w:ins>
    </w:p>
    <w:p w14:paraId="0AEDA2EB" w14:textId="1D7A6357" w:rsidR="007327BB" w:rsidRPr="00F242B3" w:rsidRDefault="007327BB" w:rsidP="007327BB">
      <w:pPr>
        <w:rPr>
          <w:lang w:eastAsia="ja-JP"/>
        </w:rPr>
      </w:pPr>
      <w:r w:rsidRPr="00F242B3">
        <w:rPr>
          <w:lang w:eastAsia="ja-JP"/>
        </w:rPr>
        <w:t>V2I</w:t>
      </w:r>
      <w:r w:rsidRPr="00F242B3">
        <w:rPr>
          <w:lang w:eastAsia="ja-JP"/>
        </w:rPr>
        <w:tab/>
      </w:r>
      <w:r w:rsidRPr="00F242B3">
        <w:rPr>
          <w:lang w:eastAsia="ja-JP"/>
        </w:rPr>
        <w:tab/>
        <w:t>Vehicle-</w:t>
      </w:r>
      <w:del w:id="65" w:author="Author">
        <w:r w:rsidRPr="00F242B3">
          <w:rPr>
            <w:lang w:eastAsia="ja-JP"/>
          </w:rPr>
          <w:delText>to-infrastructure</w:delText>
        </w:r>
      </w:del>
      <w:ins w:id="66" w:author="Author">
        <w:r w:rsidR="000E2599" w:rsidRPr="00F242B3">
          <w:rPr>
            <w:lang w:eastAsia="ja-JP"/>
          </w:rPr>
          <w:t>t</w:t>
        </w:r>
        <w:r w:rsidRPr="00F242B3">
          <w:rPr>
            <w:lang w:eastAsia="ja-JP"/>
          </w:rPr>
          <w:t>o-</w:t>
        </w:r>
        <w:r w:rsidR="00A41EDB" w:rsidRPr="00F242B3">
          <w:rPr>
            <w:lang w:eastAsia="ja-JP"/>
          </w:rPr>
          <w:t>I</w:t>
        </w:r>
        <w:r w:rsidRPr="00F242B3">
          <w:rPr>
            <w:lang w:eastAsia="ja-JP"/>
          </w:rPr>
          <w:t>nfrastructure</w:t>
        </w:r>
      </w:ins>
    </w:p>
    <w:p w14:paraId="598FBF9A" w14:textId="46403C10" w:rsidR="0054355B" w:rsidRPr="00F242B3" w:rsidRDefault="0054355B" w:rsidP="007327BB">
      <w:pPr>
        <w:rPr>
          <w:ins w:id="67" w:author="Author"/>
          <w:lang w:eastAsia="ko-KR"/>
        </w:rPr>
      </w:pPr>
      <w:ins w:id="68" w:author="Author">
        <w:r w:rsidRPr="00F242B3">
          <w:rPr>
            <w:lang w:eastAsia="ko-KR"/>
          </w:rPr>
          <w:t>V2N</w:t>
        </w:r>
        <w:r w:rsidRPr="00F242B3">
          <w:rPr>
            <w:lang w:eastAsia="ko-KR"/>
          </w:rPr>
          <w:tab/>
        </w:r>
        <w:r w:rsidRPr="00F242B3">
          <w:rPr>
            <w:lang w:eastAsia="ko-KR"/>
          </w:rPr>
          <w:tab/>
          <w:t>Vehicle-</w:t>
        </w:r>
        <w:r w:rsidR="000E2599" w:rsidRPr="00F242B3">
          <w:rPr>
            <w:lang w:eastAsia="ko-KR"/>
          </w:rPr>
          <w:t>t</w:t>
        </w:r>
        <w:r w:rsidRPr="00F242B3">
          <w:rPr>
            <w:lang w:eastAsia="ko-KR"/>
          </w:rPr>
          <w:t>o-</w:t>
        </w:r>
        <w:r w:rsidR="00A41EDB" w:rsidRPr="00F242B3">
          <w:rPr>
            <w:lang w:eastAsia="ko-KR"/>
          </w:rPr>
          <w:t>N</w:t>
        </w:r>
        <w:r w:rsidRPr="00F242B3">
          <w:rPr>
            <w:lang w:eastAsia="ko-KR"/>
          </w:rPr>
          <w:t>etwork</w:t>
        </w:r>
      </w:ins>
    </w:p>
    <w:p w14:paraId="2055E2F1" w14:textId="294D0DAD" w:rsidR="003C532B" w:rsidRPr="00F242B3" w:rsidRDefault="003C532B" w:rsidP="007327BB">
      <w:pPr>
        <w:rPr>
          <w:ins w:id="69" w:author="Author"/>
          <w:lang w:eastAsia="ja-JP"/>
        </w:rPr>
      </w:pPr>
      <w:ins w:id="70" w:author="Author">
        <w:r w:rsidRPr="00F242B3">
          <w:rPr>
            <w:rFonts w:hint="eastAsia"/>
            <w:lang w:eastAsia="zh-CN"/>
          </w:rPr>
          <w:t>V2P</w:t>
        </w:r>
        <w:r w:rsidRPr="00F242B3">
          <w:rPr>
            <w:rFonts w:hint="eastAsia"/>
            <w:lang w:eastAsia="zh-CN"/>
          </w:rPr>
          <w:tab/>
        </w:r>
        <w:r w:rsidRPr="00F242B3">
          <w:rPr>
            <w:rFonts w:hint="eastAsia"/>
            <w:lang w:eastAsia="zh-CN"/>
          </w:rPr>
          <w:tab/>
        </w:r>
        <w:r w:rsidRPr="00F242B3">
          <w:rPr>
            <w:rFonts w:eastAsia="MS Mincho"/>
            <w:lang w:eastAsia="ja-JP"/>
          </w:rPr>
          <w:t>Vehicle-</w:t>
        </w:r>
        <w:r w:rsidR="000E2599" w:rsidRPr="00F242B3">
          <w:rPr>
            <w:rFonts w:eastAsia="MS Mincho"/>
            <w:lang w:eastAsia="ja-JP"/>
          </w:rPr>
          <w:t>t</w:t>
        </w:r>
        <w:r w:rsidRPr="00F242B3">
          <w:rPr>
            <w:rFonts w:eastAsia="MS Mincho"/>
            <w:lang w:eastAsia="ja-JP"/>
          </w:rPr>
          <w:t>o-</w:t>
        </w:r>
        <w:r w:rsidRPr="00F242B3">
          <w:rPr>
            <w:lang w:eastAsia="zh-CN"/>
          </w:rPr>
          <w:t>Pedestrian</w:t>
        </w:r>
      </w:ins>
    </w:p>
    <w:p w14:paraId="7AB6538E" w14:textId="0C1273DA" w:rsidR="007327BB" w:rsidRPr="00F242B3" w:rsidRDefault="007327BB" w:rsidP="007327BB">
      <w:pPr>
        <w:rPr>
          <w:lang w:eastAsia="ja-JP"/>
        </w:rPr>
      </w:pPr>
      <w:r w:rsidRPr="00F242B3">
        <w:rPr>
          <w:lang w:eastAsia="ja-JP"/>
        </w:rPr>
        <w:t>V2V</w:t>
      </w:r>
      <w:r w:rsidRPr="00F242B3">
        <w:rPr>
          <w:lang w:eastAsia="ja-JP"/>
        </w:rPr>
        <w:tab/>
      </w:r>
      <w:r w:rsidRPr="00F242B3">
        <w:rPr>
          <w:lang w:eastAsia="ja-JP"/>
        </w:rPr>
        <w:tab/>
        <w:t>Vehicle-</w:t>
      </w:r>
      <w:del w:id="71" w:author="Author">
        <w:r w:rsidRPr="00F242B3">
          <w:rPr>
            <w:lang w:eastAsia="ja-JP"/>
          </w:rPr>
          <w:delText>to-vehicle</w:delText>
        </w:r>
      </w:del>
      <w:ins w:id="72" w:author="Author">
        <w:r w:rsidR="000E2599" w:rsidRPr="00F242B3">
          <w:rPr>
            <w:lang w:eastAsia="ja-JP"/>
          </w:rPr>
          <w:t>t</w:t>
        </w:r>
        <w:r w:rsidRPr="00F242B3">
          <w:rPr>
            <w:lang w:eastAsia="ja-JP"/>
          </w:rPr>
          <w:t>o-</w:t>
        </w:r>
        <w:r w:rsidR="00A41EDB" w:rsidRPr="00F242B3">
          <w:rPr>
            <w:lang w:eastAsia="ja-JP"/>
          </w:rPr>
          <w:t>V</w:t>
        </w:r>
        <w:r w:rsidRPr="00F242B3">
          <w:rPr>
            <w:lang w:eastAsia="ja-JP"/>
          </w:rPr>
          <w:t>ehicle</w:t>
        </w:r>
      </w:ins>
    </w:p>
    <w:p w14:paraId="3FB05BE8" w14:textId="3AF3290B" w:rsidR="0054355B" w:rsidRPr="00F242B3" w:rsidRDefault="0054355B" w:rsidP="007327BB">
      <w:pPr>
        <w:rPr>
          <w:ins w:id="73" w:author="Author"/>
          <w:lang w:eastAsia="ko-KR"/>
        </w:rPr>
      </w:pPr>
      <w:ins w:id="74" w:author="Author">
        <w:r w:rsidRPr="00F242B3">
          <w:rPr>
            <w:lang w:eastAsia="ko-KR"/>
          </w:rPr>
          <w:t>V2X</w:t>
        </w:r>
        <w:r w:rsidRPr="00F242B3">
          <w:rPr>
            <w:lang w:eastAsia="ko-KR"/>
          </w:rPr>
          <w:tab/>
        </w:r>
        <w:r w:rsidRPr="00F242B3">
          <w:rPr>
            <w:lang w:eastAsia="ko-KR"/>
          </w:rPr>
          <w:tab/>
          <w:t>Vehicle-</w:t>
        </w:r>
        <w:r w:rsidR="000E2599" w:rsidRPr="00F242B3">
          <w:rPr>
            <w:lang w:eastAsia="ko-KR"/>
          </w:rPr>
          <w:t>t</w:t>
        </w:r>
        <w:r w:rsidRPr="00F242B3">
          <w:rPr>
            <w:lang w:eastAsia="ko-KR"/>
          </w:rPr>
          <w:t>o-</w:t>
        </w:r>
        <w:r w:rsidR="00A41EDB" w:rsidRPr="00F242B3">
          <w:rPr>
            <w:lang w:eastAsia="ko-KR"/>
          </w:rPr>
          <w:t>E</w:t>
        </w:r>
        <w:r w:rsidRPr="00F242B3">
          <w:rPr>
            <w:lang w:eastAsia="ko-KR"/>
          </w:rPr>
          <w:t>verything</w:t>
        </w:r>
      </w:ins>
    </w:p>
    <w:p w14:paraId="6BC2ADB8" w14:textId="77777777" w:rsidR="007327BB" w:rsidRPr="00F242B3" w:rsidRDefault="007327BB" w:rsidP="007327BB">
      <w:pPr>
        <w:rPr>
          <w:lang w:eastAsia="ja-JP"/>
        </w:rPr>
      </w:pPr>
      <w:r w:rsidRPr="00F242B3">
        <w:rPr>
          <w:lang w:eastAsia="ja-JP"/>
        </w:rPr>
        <w:t>WAVE</w:t>
      </w:r>
      <w:r w:rsidRPr="00F242B3">
        <w:rPr>
          <w:lang w:eastAsia="ja-JP"/>
        </w:rPr>
        <w:tab/>
      </w:r>
      <w:r w:rsidRPr="00F242B3">
        <w:rPr>
          <w:lang w:eastAsia="ja-JP"/>
        </w:rPr>
        <w:tab/>
        <w:t>Wireless Access in Vehicular Environments</w:t>
      </w:r>
    </w:p>
    <w:p w14:paraId="652A2615" w14:textId="77777777" w:rsidR="0075715D" w:rsidRDefault="0075715D">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62D2AC7D" w14:textId="1C7C3C83" w:rsidR="007327BB" w:rsidRPr="00F242B3" w:rsidRDefault="007327BB">
      <w:pPr>
        <w:pStyle w:val="Headingb"/>
        <w:jc w:val="both"/>
        <w:rPr>
          <w:lang w:val="en-GB"/>
        </w:rPr>
        <w:pPrChange w:id="75" w:author="Author">
          <w:pPr>
            <w:pStyle w:val="Headingb"/>
          </w:pPr>
        </w:pPrChange>
      </w:pPr>
      <w:r w:rsidRPr="00F242B3">
        <w:rPr>
          <w:lang w:val="en-GB"/>
        </w:rPr>
        <w:lastRenderedPageBreak/>
        <w:t>Related ITU Recommendations</w:t>
      </w:r>
    </w:p>
    <w:p w14:paraId="47301692" w14:textId="4382D342" w:rsidR="007327BB" w:rsidRPr="00F242B3" w:rsidRDefault="007327BB" w:rsidP="00D47962">
      <w:pPr>
        <w:ind w:left="3600" w:hanging="3600"/>
        <w:rPr>
          <w:szCs w:val="24"/>
        </w:rPr>
      </w:pPr>
      <w:r w:rsidRPr="00F242B3">
        <w:rPr>
          <w:lang w:eastAsia="ja-JP"/>
        </w:rPr>
        <w:t xml:space="preserve">Recommendation ITU-R </w:t>
      </w:r>
      <w:hyperlink r:id="rId13" w:history="1">
        <w:r w:rsidRPr="00F242B3">
          <w:rPr>
            <w:lang w:eastAsia="ja-JP"/>
          </w:rPr>
          <w:t>M.1453</w:t>
        </w:r>
      </w:hyperlink>
      <w:r w:rsidRPr="00F242B3">
        <w:rPr>
          <w:lang w:eastAsia="ja-JP"/>
        </w:rPr>
        <w:tab/>
        <w:t>Intelligent Transport Systems – dedicated short-range communications at 5.8 GHz</w:t>
      </w:r>
    </w:p>
    <w:p w14:paraId="1ADEACBE" w14:textId="2F600741" w:rsidR="007327BB" w:rsidRPr="00F242B3" w:rsidRDefault="007327BB" w:rsidP="00D47962">
      <w:pPr>
        <w:rPr>
          <w:lang w:eastAsia="ja-JP"/>
        </w:rPr>
      </w:pPr>
      <w:r w:rsidRPr="00F242B3">
        <w:rPr>
          <w:lang w:eastAsia="ja-JP"/>
        </w:rPr>
        <w:t xml:space="preserve">Recommendation ITU-R </w:t>
      </w:r>
      <w:hyperlink r:id="rId14" w:history="1">
        <w:r w:rsidRPr="00F242B3">
          <w:rPr>
            <w:lang w:eastAsia="ja-JP"/>
          </w:rPr>
          <w:t>M.1890</w:t>
        </w:r>
      </w:hyperlink>
      <w:r w:rsidRPr="00F242B3">
        <w:rPr>
          <w:lang w:eastAsia="ja-JP"/>
        </w:rPr>
        <w:tab/>
        <w:t>Intelligent Transport Systems – Guidelines and Objectives</w:t>
      </w:r>
    </w:p>
    <w:p w14:paraId="1203162B" w14:textId="612A8CE8" w:rsidR="0034454F" w:rsidRPr="00F242B3" w:rsidRDefault="003A7038" w:rsidP="00D47962">
      <w:pPr>
        <w:rPr>
          <w:lang w:eastAsia="ja-JP"/>
        </w:rPr>
      </w:pPr>
      <w:ins w:id="76" w:author="Author">
        <w:r w:rsidRPr="00F242B3">
          <w:rPr>
            <w:lang w:eastAsia="ja-JP"/>
          </w:rPr>
          <w:t>[Preliminary draft new] Recommendation ITU-R M</w:t>
        </w:r>
        <w:proofErr w:type="gramStart"/>
        <w:r w:rsidRPr="00F242B3">
          <w:rPr>
            <w:lang w:eastAsia="ja-JP"/>
          </w:rPr>
          <w:t>.[</w:t>
        </w:r>
        <w:proofErr w:type="gramEnd"/>
        <w:r w:rsidRPr="00F242B3">
          <w:rPr>
            <w:lang w:eastAsia="ja-JP"/>
          </w:rPr>
          <w:t>ITS_FRQ]</w:t>
        </w:r>
        <w:r w:rsidRPr="00F242B3">
          <w:rPr>
            <w:lang w:eastAsia="ja-JP"/>
          </w:rPr>
          <w:tab/>
          <w:t>Harmonization of frequency bands for Intelligent Transport Systems in the mobile service</w:t>
        </w:r>
      </w:ins>
    </w:p>
    <w:p w14:paraId="6981D03F" w14:textId="77777777" w:rsidR="007327BB" w:rsidRPr="00F242B3" w:rsidRDefault="007327BB">
      <w:pPr>
        <w:pStyle w:val="Normalaftertitle"/>
        <w:rPr>
          <w:lang w:eastAsia="ja-JP"/>
        </w:rPr>
      </w:pPr>
      <w:r w:rsidRPr="00F242B3">
        <w:t>The ITU Radiocommunication Assembly,</w:t>
      </w:r>
    </w:p>
    <w:p w14:paraId="341EDF39" w14:textId="77777777" w:rsidR="007327BB" w:rsidRPr="00F242B3" w:rsidRDefault="007327BB">
      <w:pPr>
        <w:pStyle w:val="Call"/>
      </w:pPr>
      <w:r w:rsidRPr="00F242B3">
        <w:t>considering</w:t>
      </w:r>
    </w:p>
    <w:p w14:paraId="1F665B7C" w14:textId="77777777" w:rsidR="007327BB" w:rsidRPr="00F242B3" w:rsidRDefault="007327BB">
      <w:pPr>
        <w:rPr>
          <w:lang w:eastAsia="ja-JP"/>
        </w:rPr>
      </w:pPr>
      <w:r w:rsidRPr="00F242B3">
        <w:rPr>
          <w:i/>
          <w:iCs/>
          <w:lang w:eastAsia="ja-JP"/>
        </w:rPr>
        <w:t>a)</w:t>
      </w:r>
      <w:r w:rsidRPr="00F242B3">
        <w:rPr>
          <w:lang w:eastAsia="ja-JP"/>
        </w:rPr>
        <w:tab/>
        <w:t xml:space="preserve">that </w:t>
      </w:r>
      <w:r w:rsidRPr="00F242B3">
        <w:t>standards development organizations (SDOs)</w:t>
      </w:r>
      <w:r w:rsidRPr="00F242B3">
        <w:rPr>
          <w:lang w:eastAsia="ja-JP"/>
        </w:rPr>
        <w:t xml:space="preserve"> are developing specific standards for vehicle-to-vehicle and vehicle-to-infrastructure communications </w:t>
      </w:r>
      <w:r w:rsidRPr="00F242B3">
        <w:t xml:space="preserve">in </w:t>
      </w:r>
      <w:r w:rsidRPr="00F242B3">
        <w:rPr>
          <w:lang w:eastAsia="ja-JP"/>
        </w:rPr>
        <w:t>Intelligent Transport Systems (ITS);</w:t>
      </w:r>
    </w:p>
    <w:p w14:paraId="34D06C5B" w14:textId="77777777" w:rsidR="007327BB" w:rsidRPr="00F242B3" w:rsidRDefault="007327BB">
      <w:pPr>
        <w:rPr>
          <w:lang w:eastAsia="ja-JP"/>
        </w:rPr>
      </w:pPr>
      <w:r w:rsidRPr="00F242B3">
        <w:rPr>
          <w:i/>
          <w:iCs/>
          <w:lang w:eastAsia="ja-JP"/>
        </w:rPr>
        <w:t>b)</w:t>
      </w:r>
      <w:r w:rsidRPr="00F242B3">
        <w:rPr>
          <w:lang w:eastAsia="ja-JP"/>
        </w:rPr>
        <w:tab/>
        <w:t>that using the ITU-R Recommendation identifying these standards, manufacturers and operators should be able to determine the most suitable standards for their needs,</w:t>
      </w:r>
    </w:p>
    <w:p w14:paraId="099A874A" w14:textId="64C9AA7E" w:rsidR="00397428" w:rsidRPr="00F242B3" w:rsidRDefault="00397428" w:rsidP="00D47962">
      <w:pPr>
        <w:pStyle w:val="Call"/>
      </w:pPr>
      <w:r w:rsidRPr="00F242B3">
        <w:t>noting</w:t>
      </w:r>
    </w:p>
    <w:p w14:paraId="7D9458CD" w14:textId="700BA546" w:rsidR="00397428" w:rsidRPr="00F242B3" w:rsidRDefault="00397428">
      <w:pPr>
        <w:rPr>
          <w:ins w:id="77" w:author="Author"/>
        </w:rPr>
        <w:pPrChange w:id="78" w:author="Author">
          <w:pPr>
            <w:pStyle w:val="Call"/>
          </w:pPr>
        </w:pPrChange>
      </w:pPr>
      <w:ins w:id="79" w:author="Author">
        <w:r w:rsidRPr="00F242B3">
          <w:t xml:space="preserve">that IMT networks operating in bands not listed in the </w:t>
        </w:r>
        <w:r w:rsidRPr="00F242B3">
          <w:rPr>
            <w:lang w:eastAsia="ja-JP"/>
          </w:rPr>
          <w:t>Annexes of this Recommendation</w:t>
        </w:r>
        <w:r w:rsidRPr="00F242B3">
          <w:t xml:space="preserve"> may complement Intelligent Transport System,</w:t>
        </w:r>
      </w:ins>
    </w:p>
    <w:p w14:paraId="497830B0" w14:textId="2863D113" w:rsidR="007327BB" w:rsidRPr="00F242B3" w:rsidDel="00397428" w:rsidRDefault="00E8732E">
      <w:pPr>
        <w:pStyle w:val="Call"/>
        <w:ind w:left="0"/>
        <w:rPr>
          <w:del w:id="80" w:author="Author"/>
        </w:rPr>
        <w:pPrChange w:id="81" w:author="Author">
          <w:pPr/>
        </w:pPrChange>
      </w:pPr>
      <w:ins w:id="82" w:author="Author">
        <w:del w:id="83" w:author="Author">
          <w:r w:rsidRPr="00F242B3" w:rsidDel="0034454F">
            <w:delText>a</w:delText>
          </w:r>
          <w:r w:rsidR="00EF214D" w:rsidRPr="00F242B3" w:rsidDel="0034454F">
            <w:delText>)</w:delText>
          </w:r>
          <w:r w:rsidR="00EF214D" w:rsidRPr="00F242B3" w:rsidDel="0034454F">
            <w:tab/>
          </w:r>
          <w:r w:rsidR="00EF214D" w:rsidRPr="00F242B3" w:rsidDel="0034454F">
            <w:rPr>
              <w:i w:val="0"/>
            </w:rPr>
            <w:delText xml:space="preserve">that </w:delText>
          </w:r>
        </w:del>
      </w:ins>
      <w:del w:id="84" w:author="Author">
        <w:r w:rsidR="007327BB" w:rsidRPr="00F242B3" w:rsidDel="0003798A">
          <w:rPr>
            <w:i w:val="0"/>
          </w:rPr>
          <w:delText>Recommendation ITU-R M.1453</w:delText>
        </w:r>
        <w:r w:rsidR="007327BB" w:rsidRPr="00F242B3" w:rsidDel="0003798A">
          <w:rPr>
            <w:lang w:eastAsia="ja-JP"/>
          </w:rPr>
          <w:delText>, which</w:delText>
        </w:r>
        <w:r w:rsidR="007327BB" w:rsidRPr="00F242B3" w:rsidDel="0003798A">
          <w:rPr>
            <w:i w:val="0"/>
          </w:rPr>
          <w:delText xml:space="preserve"> recommends dedicated short-range communications (DSRC) operating at 5.8 GHz,</w:delText>
        </w:r>
      </w:del>
    </w:p>
    <w:p w14:paraId="080C8DAE" w14:textId="77777777" w:rsidR="007327BB" w:rsidRPr="00F242B3" w:rsidRDefault="007327BB">
      <w:pPr>
        <w:pStyle w:val="Call"/>
      </w:pPr>
      <w:r w:rsidRPr="00F242B3">
        <w:t>recommends</w:t>
      </w:r>
    </w:p>
    <w:p w14:paraId="64A40C0C" w14:textId="7DDE971F" w:rsidR="007327BB" w:rsidRPr="00F242B3" w:rsidRDefault="007327BB">
      <w:r w:rsidRPr="00F242B3">
        <w:t xml:space="preserve">that the radio interface standards </w:t>
      </w:r>
      <w:ins w:id="85" w:author="Author">
        <w:r w:rsidR="00E8732E" w:rsidRPr="00F242B3">
          <w:t xml:space="preserve">and technical specifications </w:t>
        </w:r>
      </w:ins>
      <w:r w:rsidRPr="00F242B3">
        <w:t xml:space="preserve">in Annexes 1 </w:t>
      </w:r>
      <w:r w:rsidRPr="00F242B3">
        <w:rPr>
          <w:lang w:eastAsia="ja-JP"/>
        </w:rPr>
        <w:t xml:space="preserve">to </w:t>
      </w:r>
      <w:del w:id="86" w:author="Author">
        <w:r w:rsidRPr="00F242B3">
          <w:rPr>
            <w:lang w:eastAsia="ja-JP"/>
          </w:rPr>
          <w:delText>5</w:delText>
        </w:r>
      </w:del>
      <w:ins w:id="87" w:author="Author">
        <w:r w:rsidR="00531B39" w:rsidRPr="00F242B3">
          <w:rPr>
            <w:lang w:eastAsia="ja-JP"/>
          </w:rPr>
          <w:t>8</w:t>
        </w:r>
      </w:ins>
      <w:r w:rsidRPr="00F242B3">
        <w:t> should be used for</w:t>
      </w:r>
      <w:r w:rsidRPr="00F242B3">
        <w:rPr>
          <w:lang w:eastAsia="ja-JP"/>
        </w:rPr>
        <w:t xml:space="preserve"> vehicle-to-vehicle and vehicle-to-infrastructure communications</w:t>
      </w:r>
      <w:r w:rsidRPr="00F242B3">
        <w:t xml:space="preserve">. </w:t>
      </w:r>
    </w:p>
    <w:p w14:paraId="619A40E6" w14:textId="36FF8D05" w:rsidR="000619C6" w:rsidRPr="00F242B3" w:rsidRDefault="000619C6">
      <w:pPr>
        <w:rPr>
          <w:ins w:id="88" w:author="Author"/>
        </w:rPr>
        <w:pPrChange w:id="89" w:author="Author">
          <w:pPr>
            <w:tabs>
              <w:tab w:val="clear" w:pos="1134"/>
              <w:tab w:val="clear" w:pos="1871"/>
              <w:tab w:val="clear" w:pos="2268"/>
            </w:tabs>
            <w:overflowPunct/>
            <w:autoSpaceDE/>
            <w:autoSpaceDN/>
            <w:adjustRightInd/>
            <w:spacing w:before="0"/>
            <w:jc w:val="center"/>
            <w:textAlignment w:val="auto"/>
          </w:pPr>
        </w:pPrChange>
      </w:pPr>
      <w:ins w:id="90" w:author="Author">
        <w:r w:rsidRPr="00F242B3">
          <w:t xml:space="preserve">Table 1 provides a summary of the standards </w:t>
        </w:r>
        <w:r w:rsidR="005B55AA" w:rsidRPr="00F242B3">
          <w:t xml:space="preserve">and technical specifications </w:t>
        </w:r>
        <w:r w:rsidRPr="00F242B3">
          <w:t>found in the respective Annexes.</w:t>
        </w:r>
      </w:ins>
    </w:p>
    <w:p w14:paraId="1EBFEF48" w14:textId="7310F465" w:rsidR="005B55AA" w:rsidRPr="00F242B3" w:rsidRDefault="005B55AA" w:rsidP="008877B0">
      <w:pPr>
        <w:pStyle w:val="TableNo"/>
        <w:spacing w:before="360"/>
        <w:rPr>
          <w:ins w:id="91" w:author="Author"/>
          <w:lang w:eastAsia="ja-JP"/>
        </w:rPr>
      </w:pPr>
      <w:ins w:id="92" w:author="Author">
        <w:r w:rsidRPr="00F242B3">
          <w:t xml:space="preserve">TABLE </w:t>
        </w:r>
        <w:r w:rsidRPr="00F242B3">
          <w:rPr>
            <w:lang w:eastAsia="ja-JP"/>
          </w:rPr>
          <w:t>1</w:t>
        </w:r>
      </w:ins>
    </w:p>
    <w:p w14:paraId="1A61FE83" w14:textId="5F9BA3A0" w:rsidR="005B55AA" w:rsidRPr="00F242B3" w:rsidRDefault="005B55AA" w:rsidP="008877B0">
      <w:pPr>
        <w:pStyle w:val="Tablehead"/>
        <w:rPr>
          <w:ins w:id="93" w:author="Author"/>
        </w:rPr>
      </w:pPr>
      <w:ins w:id="94" w:author="Author">
        <w:r w:rsidRPr="00F242B3">
          <w:rPr>
            <w:lang w:eastAsia="ja-JP"/>
          </w:rPr>
          <w:t>Standards and technical specifications</w:t>
        </w:r>
      </w:ins>
    </w:p>
    <w:tbl>
      <w:tblPr>
        <w:tblStyle w:val="TableGrid"/>
        <w:tblW w:w="0" w:type="auto"/>
        <w:jc w:val="center"/>
        <w:tblLook w:val="04A0" w:firstRow="1" w:lastRow="0" w:firstColumn="1" w:lastColumn="0" w:noHBand="0" w:noVBand="1"/>
        <w:tblPrChange w:id="95" w:author="Author">
          <w:tblPr>
            <w:tblStyle w:val="TableGrid"/>
            <w:tblW w:w="0" w:type="auto"/>
            <w:jc w:val="center"/>
            <w:tblLook w:val="04A0" w:firstRow="1" w:lastRow="0" w:firstColumn="1" w:lastColumn="0" w:noHBand="0" w:noVBand="1"/>
          </w:tblPr>
        </w:tblPrChange>
      </w:tblPr>
      <w:tblGrid>
        <w:gridCol w:w="1516"/>
        <w:gridCol w:w="1031"/>
        <w:gridCol w:w="992"/>
        <w:gridCol w:w="992"/>
        <w:gridCol w:w="993"/>
        <w:gridCol w:w="1134"/>
        <w:gridCol w:w="992"/>
        <w:gridCol w:w="992"/>
        <w:gridCol w:w="987"/>
        <w:tblGridChange w:id="96">
          <w:tblGrid>
            <w:gridCol w:w="1516"/>
            <w:gridCol w:w="1031"/>
            <w:gridCol w:w="992"/>
            <w:gridCol w:w="992"/>
            <w:gridCol w:w="993"/>
            <w:gridCol w:w="1134"/>
            <w:gridCol w:w="992"/>
            <w:gridCol w:w="1111"/>
            <w:gridCol w:w="868"/>
          </w:tblGrid>
        </w:tblGridChange>
      </w:tblGrid>
      <w:tr w:rsidR="00A2633F" w:rsidRPr="00F242B3" w14:paraId="7ED7B3FF" w14:textId="4B87C346" w:rsidTr="000B3AE6">
        <w:trPr>
          <w:jc w:val="center"/>
          <w:ins w:id="97" w:author="Author"/>
          <w:trPrChange w:id="98" w:author="Author">
            <w:trPr>
              <w:jc w:val="center"/>
            </w:trPr>
          </w:trPrChange>
        </w:trPr>
        <w:tc>
          <w:tcPr>
            <w:tcW w:w="1516" w:type="dxa"/>
            <w:tcPrChange w:id="99" w:author="Author">
              <w:tcPr>
                <w:tcW w:w="1516" w:type="dxa"/>
              </w:tcPr>
            </w:tcPrChange>
          </w:tcPr>
          <w:p w14:paraId="46946B82" w14:textId="77777777" w:rsidR="00A2633F" w:rsidRPr="00F242B3" w:rsidRDefault="00A2633F" w:rsidP="008877B0">
            <w:pPr>
              <w:pStyle w:val="Tabletext"/>
              <w:rPr>
                <w:ins w:id="100" w:author="Author"/>
              </w:rPr>
            </w:pPr>
          </w:p>
        </w:tc>
        <w:tc>
          <w:tcPr>
            <w:tcW w:w="1031" w:type="dxa"/>
            <w:tcPrChange w:id="101" w:author="Author">
              <w:tcPr>
                <w:tcW w:w="1031" w:type="dxa"/>
              </w:tcPr>
            </w:tcPrChange>
          </w:tcPr>
          <w:p w14:paraId="46ED2DC6" w14:textId="77777777" w:rsidR="00A2633F" w:rsidRPr="00F242B3" w:rsidRDefault="00A2633F" w:rsidP="007223D7">
            <w:pPr>
              <w:pStyle w:val="Tablehead"/>
              <w:rPr>
                <w:ins w:id="102" w:author="Author"/>
              </w:rPr>
            </w:pPr>
            <w:ins w:id="103" w:author="Author">
              <w:r w:rsidRPr="00F242B3">
                <w:t>Annex 1</w:t>
              </w:r>
            </w:ins>
          </w:p>
        </w:tc>
        <w:tc>
          <w:tcPr>
            <w:tcW w:w="992" w:type="dxa"/>
            <w:tcPrChange w:id="104" w:author="Author">
              <w:tcPr>
                <w:tcW w:w="992" w:type="dxa"/>
              </w:tcPr>
            </w:tcPrChange>
          </w:tcPr>
          <w:p w14:paraId="1401CCB7" w14:textId="77777777" w:rsidR="00A2633F" w:rsidRPr="00F242B3" w:rsidRDefault="00A2633F" w:rsidP="007223D7">
            <w:pPr>
              <w:pStyle w:val="Tablehead"/>
              <w:rPr>
                <w:ins w:id="105" w:author="Author"/>
              </w:rPr>
            </w:pPr>
            <w:ins w:id="106" w:author="Author">
              <w:r w:rsidRPr="00F242B3">
                <w:t>Annex 2</w:t>
              </w:r>
            </w:ins>
          </w:p>
        </w:tc>
        <w:tc>
          <w:tcPr>
            <w:tcW w:w="992" w:type="dxa"/>
            <w:tcPrChange w:id="107" w:author="Author">
              <w:tcPr>
                <w:tcW w:w="992" w:type="dxa"/>
              </w:tcPr>
            </w:tcPrChange>
          </w:tcPr>
          <w:p w14:paraId="24173C68" w14:textId="77777777" w:rsidR="00A2633F" w:rsidRPr="00F242B3" w:rsidRDefault="00A2633F" w:rsidP="007223D7">
            <w:pPr>
              <w:pStyle w:val="Tablehead"/>
              <w:rPr>
                <w:ins w:id="108" w:author="Author"/>
              </w:rPr>
            </w:pPr>
            <w:ins w:id="109" w:author="Author">
              <w:r w:rsidRPr="00F242B3">
                <w:t>Annex 3</w:t>
              </w:r>
            </w:ins>
          </w:p>
        </w:tc>
        <w:tc>
          <w:tcPr>
            <w:tcW w:w="993" w:type="dxa"/>
            <w:tcPrChange w:id="110" w:author="Author">
              <w:tcPr>
                <w:tcW w:w="993" w:type="dxa"/>
              </w:tcPr>
            </w:tcPrChange>
          </w:tcPr>
          <w:p w14:paraId="2A7536E7" w14:textId="77777777" w:rsidR="00A2633F" w:rsidRPr="00F242B3" w:rsidRDefault="00A2633F" w:rsidP="007223D7">
            <w:pPr>
              <w:pStyle w:val="Tablehead"/>
              <w:rPr>
                <w:ins w:id="111" w:author="Author"/>
              </w:rPr>
            </w:pPr>
            <w:ins w:id="112" w:author="Author">
              <w:r w:rsidRPr="00F242B3">
                <w:t>Annex 4</w:t>
              </w:r>
            </w:ins>
          </w:p>
        </w:tc>
        <w:tc>
          <w:tcPr>
            <w:tcW w:w="1134" w:type="dxa"/>
            <w:tcPrChange w:id="113" w:author="Author">
              <w:tcPr>
                <w:tcW w:w="1134" w:type="dxa"/>
              </w:tcPr>
            </w:tcPrChange>
          </w:tcPr>
          <w:p w14:paraId="6DC7FC94" w14:textId="77777777" w:rsidR="00A2633F" w:rsidRPr="00F242B3" w:rsidRDefault="00A2633F" w:rsidP="007223D7">
            <w:pPr>
              <w:pStyle w:val="Tablehead"/>
              <w:rPr>
                <w:ins w:id="114" w:author="Author"/>
              </w:rPr>
            </w:pPr>
            <w:ins w:id="115" w:author="Author">
              <w:r w:rsidRPr="00F242B3">
                <w:t>Annex 5</w:t>
              </w:r>
            </w:ins>
          </w:p>
        </w:tc>
        <w:tc>
          <w:tcPr>
            <w:tcW w:w="992" w:type="dxa"/>
            <w:tcPrChange w:id="116" w:author="Author">
              <w:tcPr>
                <w:tcW w:w="992" w:type="dxa"/>
              </w:tcPr>
            </w:tcPrChange>
          </w:tcPr>
          <w:p w14:paraId="2C31B09A" w14:textId="77777777" w:rsidR="00A2633F" w:rsidRPr="00F242B3" w:rsidRDefault="00A2633F" w:rsidP="007223D7">
            <w:pPr>
              <w:pStyle w:val="Tablehead"/>
              <w:rPr>
                <w:ins w:id="117" w:author="Author"/>
              </w:rPr>
            </w:pPr>
            <w:ins w:id="118" w:author="Author">
              <w:r w:rsidRPr="00F242B3">
                <w:t>Annex 6</w:t>
              </w:r>
            </w:ins>
          </w:p>
        </w:tc>
        <w:tc>
          <w:tcPr>
            <w:tcW w:w="992" w:type="dxa"/>
            <w:tcPrChange w:id="119" w:author="Author">
              <w:tcPr>
                <w:tcW w:w="1111" w:type="dxa"/>
              </w:tcPr>
            </w:tcPrChange>
          </w:tcPr>
          <w:p w14:paraId="0950E116" w14:textId="77777777" w:rsidR="00A2633F" w:rsidRPr="00F242B3" w:rsidRDefault="00A2633F" w:rsidP="007223D7">
            <w:pPr>
              <w:pStyle w:val="Tablehead"/>
              <w:rPr>
                <w:ins w:id="120" w:author="Author"/>
              </w:rPr>
            </w:pPr>
            <w:ins w:id="121" w:author="Author">
              <w:r w:rsidRPr="00F242B3">
                <w:t>Annex 7</w:t>
              </w:r>
            </w:ins>
          </w:p>
        </w:tc>
        <w:tc>
          <w:tcPr>
            <w:tcW w:w="987" w:type="dxa"/>
            <w:tcPrChange w:id="122" w:author="Author">
              <w:tcPr>
                <w:tcW w:w="868" w:type="dxa"/>
              </w:tcPr>
            </w:tcPrChange>
          </w:tcPr>
          <w:p w14:paraId="325B4041" w14:textId="2A088488" w:rsidR="00A2633F" w:rsidRPr="00F242B3" w:rsidRDefault="00A2633F" w:rsidP="007223D7">
            <w:pPr>
              <w:pStyle w:val="Tablehead"/>
              <w:rPr>
                <w:ins w:id="123" w:author="Author"/>
              </w:rPr>
            </w:pPr>
            <w:ins w:id="124" w:author="Author">
              <w:r w:rsidRPr="00F242B3">
                <w:t>Annex 8</w:t>
              </w:r>
            </w:ins>
          </w:p>
        </w:tc>
      </w:tr>
      <w:tr w:rsidR="00A2633F" w:rsidRPr="00F242B3" w14:paraId="578F068C" w14:textId="71BCBFB3" w:rsidTr="000B3AE6">
        <w:trPr>
          <w:jc w:val="center"/>
          <w:ins w:id="125" w:author="Author"/>
          <w:trPrChange w:id="126" w:author="Author">
            <w:trPr>
              <w:jc w:val="center"/>
            </w:trPr>
          </w:trPrChange>
        </w:trPr>
        <w:tc>
          <w:tcPr>
            <w:tcW w:w="1516" w:type="dxa"/>
            <w:tcPrChange w:id="127" w:author="Author">
              <w:tcPr>
                <w:tcW w:w="1516" w:type="dxa"/>
              </w:tcPr>
            </w:tcPrChange>
          </w:tcPr>
          <w:p w14:paraId="342147E1" w14:textId="287F1240" w:rsidR="00A2633F" w:rsidRPr="00F242B3" w:rsidRDefault="00A2633F">
            <w:pPr>
              <w:pStyle w:val="Tabletext"/>
              <w:jc w:val="center"/>
              <w:rPr>
                <w:ins w:id="128" w:author="Author"/>
              </w:rPr>
              <w:pPrChange w:id="129" w:author="Author">
                <w:pPr>
                  <w:pStyle w:val="Tabletext"/>
                </w:pPr>
              </w:pPrChange>
            </w:pPr>
            <w:ins w:id="130" w:author="Author">
              <w:r w:rsidRPr="00F242B3">
                <w:t>Standardisation/ Technical Specifications Body</w:t>
              </w:r>
            </w:ins>
          </w:p>
        </w:tc>
        <w:tc>
          <w:tcPr>
            <w:tcW w:w="1031" w:type="dxa"/>
            <w:tcPrChange w:id="131" w:author="Author">
              <w:tcPr>
                <w:tcW w:w="1031" w:type="dxa"/>
              </w:tcPr>
            </w:tcPrChange>
          </w:tcPr>
          <w:p w14:paraId="7BCF6185" w14:textId="77777777" w:rsidR="00A2633F" w:rsidRPr="00F242B3" w:rsidRDefault="00A2633F">
            <w:pPr>
              <w:pStyle w:val="Tabletext"/>
              <w:jc w:val="center"/>
              <w:rPr>
                <w:ins w:id="132" w:author="Author"/>
              </w:rPr>
              <w:pPrChange w:id="133" w:author="Author">
                <w:pPr>
                  <w:pStyle w:val="Tabletext"/>
                </w:pPr>
              </w:pPrChange>
            </w:pPr>
            <w:ins w:id="134" w:author="Author">
              <w:r w:rsidRPr="00F242B3">
                <w:t>ETSI</w:t>
              </w:r>
            </w:ins>
          </w:p>
        </w:tc>
        <w:tc>
          <w:tcPr>
            <w:tcW w:w="992" w:type="dxa"/>
            <w:tcPrChange w:id="135" w:author="Author">
              <w:tcPr>
                <w:tcW w:w="992" w:type="dxa"/>
              </w:tcPr>
            </w:tcPrChange>
          </w:tcPr>
          <w:p w14:paraId="5DDD22E7" w14:textId="77777777" w:rsidR="00A2633F" w:rsidRPr="00F242B3" w:rsidRDefault="00A2633F">
            <w:pPr>
              <w:pStyle w:val="Tabletext"/>
              <w:jc w:val="center"/>
              <w:rPr>
                <w:ins w:id="136" w:author="Author"/>
              </w:rPr>
              <w:pPrChange w:id="137" w:author="Author">
                <w:pPr>
                  <w:pStyle w:val="Tabletext"/>
                </w:pPr>
              </w:pPrChange>
            </w:pPr>
            <w:ins w:id="138" w:author="Author">
              <w:r w:rsidRPr="00F242B3">
                <w:t>IEEE</w:t>
              </w:r>
            </w:ins>
          </w:p>
        </w:tc>
        <w:tc>
          <w:tcPr>
            <w:tcW w:w="992" w:type="dxa"/>
            <w:tcPrChange w:id="139" w:author="Author">
              <w:tcPr>
                <w:tcW w:w="992" w:type="dxa"/>
              </w:tcPr>
            </w:tcPrChange>
          </w:tcPr>
          <w:p w14:paraId="0790CDDD" w14:textId="77777777" w:rsidR="00A2633F" w:rsidRPr="00F242B3" w:rsidRDefault="00A2633F">
            <w:pPr>
              <w:pStyle w:val="Tabletext"/>
              <w:jc w:val="center"/>
              <w:rPr>
                <w:ins w:id="140" w:author="Author"/>
              </w:rPr>
              <w:pPrChange w:id="141" w:author="Author">
                <w:pPr>
                  <w:pStyle w:val="Tabletext"/>
                </w:pPr>
              </w:pPrChange>
            </w:pPr>
            <w:ins w:id="142" w:author="Author">
              <w:r w:rsidRPr="00F242B3">
                <w:t>ARIB</w:t>
              </w:r>
            </w:ins>
          </w:p>
        </w:tc>
        <w:tc>
          <w:tcPr>
            <w:tcW w:w="993" w:type="dxa"/>
            <w:tcPrChange w:id="143" w:author="Author">
              <w:tcPr>
                <w:tcW w:w="993" w:type="dxa"/>
              </w:tcPr>
            </w:tcPrChange>
          </w:tcPr>
          <w:p w14:paraId="593657DF" w14:textId="77777777" w:rsidR="00A2633F" w:rsidRPr="00F242B3" w:rsidRDefault="00A2633F">
            <w:pPr>
              <w:pStyle w:val="Tabletext"/>
              <w:jc w:val="center"/>
              <w:rPr>
                <w:ins w:id="144" w:author="Author"/>
              </w:rPr>
              <w:pPrChange w:id="145" w:author="Author">
                <w:pPr>
                  <w:pStyle w:val="Tabletext"/>
                </w:pPr>
              </w:pPrChange>
            </w:pPr>
            <w:ins w:id="146" w:author="Author">
              <w:r w:rsidRPr="00F242B3">
                <w:t>TTA</w:t>
              </w:r>
            </w:ins>
          </w:p>
        </w:tc>
        <w:tc>
          <w:tcPr>
            <w:tcW w:w="1134" w:type="dxa"/>
            <w:tcPrChange w:id="147" w:author="Author">
              <w:tcPr>
                <w:tcW w:w="1134" w:type="dxa"/>
              </w:tcPr>
            </w:tcPrChange>
          </w:tcPr>
          <w:p w14:paraId="14D5F5E2" w14:textId="77777777" w:rsidR="00A2633F" w:rsidRPr="00F242B3" w:rsidRDefault="00A2633F">
            <w:pPr>
              <w:pStyle w:val="Tabletext"/>
              <w:jc w:val="center"/>
              <w:rPr>
                <w:ins w:id="148" w:author="Author"/>
              </w:rPr>
              <w:pPrChange w:id="149" w:author="Author">
                <w:pPr>
                  <w:pStyle w:val="Tabletext"/>
                </w:pPr>
              </w:pPrChange>
            </w:pPr>
            <w:ins w:id="150" w:author="Author">
              <w:r w:rsidRPr="00F242B3">
                <w:t>IMDA</w:t>
              </w:r>
            </w:ins>
          </w:p>
        </w:tc>
        <w:tc>
          <w:tcPr>
            <w:tcW w:w="992" w:type="dxa"/>
            <w:tcPrChange w:id="151" w:author="Author">
              <w:tcPr>
                <w:tcW w:w="992" w:type="dxa"/>
              </w:tcPr>
            </w:tcPrChange>
          </w:tcPr>
          <w:p w14:paraId="6F4699D8" w14:textId="77777777" w:rsidR="00A2633F" w:rsidRPr="00F242B3" w:rsidRDefault="00A2633F">
            <w:pPr>
              <w:pStyle w:val="Tabletext"/>
              <w:jc w:val="center"/>
              <w:rPr>
                <w:ins w:id="152" w:author="Author"/>
              </w:rPr>
              <w:pPrChange w:id="153" w:author="Author">
                <w:pPr>
                  <w:pStyle w:val="Tabletext"/>
                </w:pPr>
              </w:pPrChange>
            </w:pPr>
            <w:ins w:id="154" w:author="Author">
              <w:r w:rsidRPr="00F242B3">
                <w:t>CCSA</w:t>
              </w:r>
            </w:ins>
          </w:p>
        </w:tc>
        <w:tc>
          <w:tcPr>
            <w:tcW w:w="992" w:type="dxa"/>
            <w:tcPrChange w:id="155" w:author="Author">
              <w:tcPr>
                <w:tcW w:w="1111" w:type="dxa"/>
              </w:tcPr>
            </w:tcPrChange>
          </w:tcPr>
          <w:p w14:paraId="0288DCE6" w14:textId="77777777" w:rsidR="00A2633F" w:rsidRPr="00F242B3" w:rsidRDefault="00A2633F">
            <w:pPr>
              <w:pStyle w:val="Tabletext"/>
              <w:jc w:val="center"/>
              <w:rPr>
                <w:ins w:id="156" w:author="Author"/>
              </w:rPr>
              <w:pPrChange w:id="157" w:author="Author">
                <w:pPr>
                  <w:pStyle w:val="Tabletext"/>
                </w:pPr>
              </w:pPrChange>
            </w:pPr>
            <w:ins w:id="158" w:author="Author">
              <w:r w:rsidRPr="00F242B3">
                <w:t>3GPP</w:t>
              </w:r>
            </w:ins>
          </w:p>
        </w:tc>
        <w:tc>
          <w:tcPr>
            <w:tcW w:w="987" w:type="dxa"/>
            <w:tcPrChange w:id="159" w:author="Author">
              <w:tcPr>
                <w:tcW w:w="868" w:type="dxa"/>
              </w:tcPr>
            </w:tcPrChange>
          </w:tcPr>
          <w:p w14:paraId="711317CE" w14:textId="49244BAB" w:rsidR="00A2633F" w:rsidRPr="00F242B3" w:rsidRDefault="00A2633F">
            <w:pPr>
              <w:pStyle w:val="Tabletext"/>
              <w:jc w:val="center"/>
              <w:rPr>
                <w:ins w:id="160" w:author="Author"/>
              </w:rPr>
              <w:pPrChange w:id="161" w:author="Author">
                <w:pPr>
                  <w:pStyle w:val="Tabletext"/>
                </w:pPr>
              </w:pPrChange>
            </w:pPr>
            <w:ins w:id="162" w:author="Author">
              <w:r w:rsidRPr="00F242B3">
                <w:t>ATIS</w:t>
              </w:r>
            </w:ins>
          </w:p>
        </w:tc>
      </w:tr>
    </w:tbl>
    <w:p w14:paraId="2E1013DE" w14:textId="77777777" w:rsidR="000619C6" w:rsidRPr="00F242B3" w:rsidRDefault="000619C6" w:rsidP="008877B0">
      <w:pPr>
        <w:pStyle w:val="Tablefin"/>
        <w:rPr>
          <w:ins w:id="163" w:author="Author"/>
        </w:rPr>
      </w:pPr>
    </w:p>
    <w:p w14:paraId="360F7E06" w14:textId="62A3D733" w:rsidR="007327BB" w:rsidRPr="00F242B3" w:rsidRDefault="007327BB">
      <w:pPr>
        <w:jc w:val="both"/>
        <w:pPrChange w:id="164" w:author="Author">
          <w:pPr/>
        </w:pPrChange>
      </w:pPr>
      <w:r w:rsidRPr="00F242B3">
        <w:t xml:space="preserve">NOTE – The technical characteristics of these standards </w:t>
      </w:r>
      <w:ins w:id="165" w:author="Author">
        <w:r w:rsidR="00E8732E" w:rsidRPr="00F242B3">
          <w:t xml:space="preserve">and technical specifications </w:t>
        </w:r>
      </w:ins>
      <w:r w:rsidRPr="00F242B3">
        <w:t xml:space="preserve">are summarized in Annex </w:t>
      </w:r>
      <w:del w:id="166" w:author="Author">
        <w:r w:rsidRPr="00F242B3">
          <w:delText>6</w:delText>
        </w:r>
      </w:del>
      <w:ins w:id="167" w:author="Author">
        <w:r w:rsidR="00FF074E" w:rsidRPr="00F242B3">
          <w:t>9</w:t>
        </w:r>
      </w:ins>
      <w:r w:rsidRPr="00F242B3">
        <w:t xml:space="preserve">. </w:t>
      </w:r>
    </w:p>
    <w:p w14:paraId="0B626B7F" w14:textId="77777777" w:rsidR="007327BB" w:rsidRPr="00F242B3" w:rsidRDefault="007327BB" w:rsidP="007327BB"/>
    <w:p w14:paraId="59C2AD45" w14:textId="279E9DD5" w:rsidR="007327BB" w:rsidRPr="00F242B3" w:rsidRDefault="007327BB" w:rsidP="007327BB">
      <w:pPr>
        <w:tabs>
          <w:tab w:val="clear" w:pos="1134"/>
          <w:tab w:val="clear" w:pos="1871"/>
          <w:tab w:val="clear" w:pos="2268"/>
        </w:tabs>
        <w:overflowPunct/>
        <w:autoSpaceDE/>
        <w:autoSpaceDN/>
        <w:adjustRightInd/>
        <w:spacing w:before="0"/>
        <w:textAlignment w:val="auto"/>
        <w:rPr>
          <w:b/>
          <w:sz w:val="28"/>
        </w:rPr>
      </w:pPr>
      <w:r w:rsidRPr="00F242B3">
        <w:br w:type="page"/>
      </w:r>
    </w:p>
    <w:p w14:paraId="1C7E0A82" w14:textId="77777777" w:rsidR="007327BB" w:rsidRPr="00F242B3" w:rsidRDefault="007327BB" w:rsidP="007327BB">
      <w:pPr>
        <w:pStyle w:val="AnnexNoTitle"/>
        <w:rPr>
          <w:rFonts w:ascii="Times New Roman Bold" w:hAnsi="Times New Roman Bold"/>
          <w:lang w:val="en-GB" w:eastAsia="ja-JP"/>
        </w:rPr>
      </w:pPr>
      <w:r w:rsidRPr="00F242B3">
        <w:rPr>
          <w:lang w:val="en-GB"/>
        </w:rPr>
        <w:lastRenderedPageBreak/>
        <w:t>Annex 1</w:t>
      </w:r>
      <w:r w:rsidRPr="00F242B3">
        <w:rPr>
          <w:lang w:val="en-GB"/>
        </w:rPr>
        <w:br/>
      </w:r>
      <w:r w:rsidRPr="00F242B3">
        <w:rPr>
          <w:lang w:val="en-GB"/>
        </w:rPr>
        <w:br/>
      </w:r>
      <w:r w:rsidRPr="00F242B3">
        <w:rPr>
          <w:rFonts w:ascii="Times New Roman Bold" w:hAnsi="Times New Roman Bold"/>
          <w:lang w:val="en-GB" w:eastAsia="ja-JP"/>
        </w:rPr>
        <w:t>ETSI standards</w:t>
      </w:r>
    </w:p>
    <w:p w14:paraId="2A65D9EC" w14:textId="77777777" w:rsidR="007327BB" w:rsidRPr="00F242B3" w:rsidRDefault="007327BB">
      <w:pPr>
        <w:pStyle w:val="Normalaftertitle"/>
        <w:jc w:val="both"/>
        <w:pPrChange w:id="168" w:author="Author">
          <w:pPr>
            <w:pStyle w:val="Normalaftertitle"/>
          </w:pPr>
        </w:pPrChange>
      </w:pPr>
      <w:r w:rsidRPr="00F242B3">
        <w:t>ETSI Standards developed for the access and media layer are based on features such as:</w:t>
      </w:r>
    </w:p>
    <w:p w14:paraId="2065EB28" w14:textId="6C14D7EE" w:rsidR="007327BB" w:rsidRPr="00F242B3" w:rsidRDefault="007327BB">
      <w:pPr>
        <w:pStyle w:val="enumlev1"/>
        <w:jc w:val="both"/>
        <w:pPrChange w:id="169" w:author="Author">
          <w:pPr>
            <w:pStyle w:val="enumlev1"/>
          </w:pPr>
        </w:pPrChange>
      </w:pPr>
      <w:r w:rsidRPr="00F242B3">
        <w:t>–</w:t>
      </w:r>
      <w:r w:rsidRPr="00F242B3">
        <w:tab/>
        <w:t>5.9 GHz spectrum usage</w:t>
      </w:r>
      <w:ins w:id="170" w:author="Author">
        <w:r w:rsidR="00A92782" w:rsidRPr="00F242B3">
          <w:t xml:space="preserve"> and spectrum access</w:t>
        </w:r>
      </w:ins>
      <w:r w:rsidRPr="00F242B3">
        <w:t>;</w:t>
      </w:r>
    </w:p>
    <w:p w14:paraId="00FB2EC2" w14:textId="77777777" w:rsidR="007327BB" w:rsidRPr="00F242B3" w:rsidRDefault="007327BB">
      <w:pPr>
        <w:pStyle w:val="enumlev1"/>
        <w:jc w:val="both"/>
        <w:pPrChange w:id="171" w:author="Author">
          <w:pPr>
            <w:pStyle w:val="enumlev1"/>
          </w:pPr>
        </w:pPrChange>
      </w:pPr>
      <w:r w:rsidRPr="00F242B3">
        <w:t>–</w:t>
      </w:r>
      <w:r w:rsidRPr="00F242B3">
        <w:tab/>
        <w:t>multichannel operation;</w:t>
      </w:r>
    </w:p>
    <w:p w14:paraId="3F3D780E" w14:textId="4189C69D" w:rsidR="007327BB" w:rsidRPr="00F242B3" w:rsidRDefault="007327BB">
      <w:pPr>
        <w:pStyle w:val="enumlev1"/>
        <w:jc w:val="both"/>
        <w:pPrChange w:id="172" w:author="Author">
          <w:pPr>
            <w:pStyle w:val="enumlev1"/>
          </w:pPr>
        </w:pPrChange>
      </w:pPr>
      <w:r w:rsidRPr="00F242B3">
        <w:t>–</w:t>
      </w:r>
      <w:r w:rsidRPr="00F242B3">
        <w:tab/>
        <w:t>decentralized congestion control (DCC)</w:t>
      </w:r>
      <w:ins w:id="173" w:author="Author">
        <w:r w:rsidR="00A92782" w:rsidRPr="00F242B3">
          <w:t xml:space="preserve"> and security</w:t>
        </w:r>
      </w:ins>
      <w:r w:rsidRPr="00F242B3">
        <w:t>;</w:t>
      </w:r>
    </w:p>
    <w:p w14:paraId="0B84B30B" w14:textId="26273509" w:rsidR="00A92782" w:rsidRPr="00F242B3" w:rsidRDefault="007327BB">
      <w:pPr>
        <w:pStyle w:val="enumlev1"/>
        <w:jc w:val="both"/>
        <w:pPrChange w:id="174" w:author="Author">
          <w:pPr>
            <w:pStyle w:val="enumlev1"/>
          </w:pPr>
        </w:pPrChange>
      </w:pPr>
      <w:r w:rsidRPr="00F242B3">
        <w:t>–</w:t>
      </w:r>
      <w:r w:rsidRPr="00F242B3">
        <w:tab/>
        <w:t>coexistence of ITS and EFC (using CEN DSRC) applications in the 5.8 GHz and 5.9 GHz bands</w:t>
      </w:r>
      <w:ins w:id="175" w:author="Author">
        <w:r w:rsidR="00A92782" w:rsidRPr="00F242B3">
          <w:t>;</w:t>
        </w:r>
        <w:r w:rsidR="002E3FAE" w:rsidRPr="00F242B3">
          <w:t xml:space="preserve"> and</w:t>
        </w:r>
      </w:ins>
      <w:del w:id="176" w:author="Author">
        <w:r w:rsidRPr="00F242B3" w:rsidDel="00A92782">
          <w:delText>.</w:delText>
        </w:r>
      </w:del>
      <w:ins w:id="177" w:author="Author">
        <w:r w:rsidR="00A92782" w:rsidRPr="00F242B3">
          <w:t xml:space="preserve"> </w:t>
        </w:r>
      </w:ins>
    </w:p>
    <w:p w14:paraId="067CE2A0" w14:textId="3A94E7F8" w:rsidR="00A92782" w:rsidRPr="00F242B3" w:rsidDel="00615FED" w:rsidRDefault="00A92782">
      <w:pPr>
        <w:pStyle w:val="enumlev1"/>
        <w:jc w:val="both"/>
        <w:rPr>
          <w:ins w:id="178" w:author="Author"/>
          <w:del w:id="179" w:author="Author"/>
        </w:rPr>
        <w:pPrChange w:id="180" w:author="Author">
          <w:pPr>
            <w:pStyle w:val="enumlev1"/>
          </w:pPr>
        </w:pPrChange>
      </w:pPr>
      <w:ins w:id="181" w:author="Author">
        <w:del w:id="182" w:author="Author">
          <w:r w:rsidRPr="00F242B3" w:rsidDel="00B222E8">
            <w:delText>–</w:delText>
          </w:r>
          <w:r w:rsidRPr="00F242B3" w:rsidDel="00B222E8">
            <w:tab/>
          </w:r>
          <w:r w:rsidRPr="000B3AE6" w:rsidDel="002E3FAE">
            <w:rPr>
              <w:rPrChange w:id="183" w:author="Author">
                <w:rPr>
                  <w:highlight w:val="yellow"/>
                </w:rPr>
              </w:rPrChange>
            </w:rPr>
            <w:delText>60 GHz band ITS</w:delText>
          </w:r>
          <w:r w:rsidRPr="00F242B3" w:rsidDel="002E3FAE">
            <w:delText xml:space="preserve"> spectrum usage and spectrum access defined in EN 302 686;</w:delText>
          </w:r>
          <w:r w:rsidR="00926453" w:rsidRPr="00F242B3" w:rsidDel="002E3FAE">
            <w:delText xml:space="preserve"> and</w:delText>
          </w:r>
        </w:del>
      </w:ins>
    </w:p>
    <w:p w14:paraId="000EC0B6" w14:textId="485572C6" w:rsidR="00A92782" w:rsidRPr="00F242B3" w:rsidRDefault="00B222E8">
      <w:pPr>
        <w:pStyle w:val="enumlev1"/>
        <w:jc w:val="both"/>
        <w:rPr>
          <w:ins w:id="184" w:author="Author"/>
        </w:rPr>
        <w:pPrChange w:id="185" w:author="Author">
          <w:pPr>
            <w:pStyle w:val="enumlev1"/>
          </w:pPr>
        </w:pPrChange>
      </w:pPr>
      <w:ins w:id="186" w:author="Author">
        <w:r w:rsidRPr="00F242B3">
          <w:t>–</w:t>
        </w:r>
        <w:r w:rsidRPr="00F242B3">
          <w:tab/>
        </w:r>
        <w:r w:rsidR="00A92782" w:rsidRPr="00F242B3">
          <w:t xml:space="preserve">ITS testing standards. </w:t>
        </w:r>
      </w:ins>
    </w:p>
    <w:p w14:paraId="300128FC" w14:textId="12EBDE3D" w:rsidR="00A92782" w:rsidRPr="00F242B3" w:rsidRDefault="00A92782">
      <w:pPr>
        <w:pStyle w:val="enumlev1"/>
        <w:tabs>
          <w:tab w:val="clear" w:pos="1134"/>
          <w:tab w:val="left" w:pos="0"/>
        </w:tabs>
        <w:ind w:left="0" w:firstLine="0"/>
        <w:jc w:val="both"/>
        <w:pPrChange w:id="187" w:author="Author">
          <w:pPr>
            <w:pStyle w:val="enumlev1"/>
            <w:tabs>
              <w:tab w:val="clear" w:pos="1134"/>
              <w:tab w:val="left" w:pos="0"/>
            </w:tabs>
            <w:ind w:left="0" w:firstLine="0"/>
          </w:pPr>
        </w:pPrChange>
      </w:pPr>
      <w:ins w:id="188" w:author="Author">
        <w:r w:rsidRPr="00F242B3">
          <w:rPr>
            <w:lang w:eastAsia="ja-JP"/>
          </w:rPr>
          <w:t>The technical characteristics of vehicle-to-vehicle and vehicle-to-infrastructure communications for ETSI ITS-G5 are shown in Table</w:t>
        </w:r>
        <w:r w:rsidRPr="00F242B3">
          <w:rPr>
            <w:lang w:eastAsia="ko-KR"/>
          </w:rPr>
          <w:t xml:space="preserve"> </w:t>
        </w:r>
        <w:r w:rsidR="0094432D" w:rsidRPr="00F242B3">
          <w:rPr>
            <w:lang w:eastAsia="ja-JP"/>
          </w:rPr>
          <w:t>2</w:t>
        </w:r>
        <w:r w:rsidRPr="00F242B3">
          <w:rPr>
            <w:lang w:eastAsia="ja-JP"/>
          </w:rPr>
          <w:t>.</w:t>
        </w:r>
      </w:ins>
    </w:p>
    <w:p w14:paraId="3AB5D865" w14:textId="7DB99323" w:rsidR="00A92782" w:rsidRPr="00F242B3" w:rsidRDefault="00A92782" w:rsidP="00DA3FDF">
      <w:pPr>
        <w:pStyle w:val="TableNo"/>
        <w:rPr>
          <w:ins w:id="189" w:author="Author"/>
          <w:lang w:eastAsia="ja-JP"/>
        </w:rPr>
      </w:pPr>
      <w:ins w:id="190" w:author="Author">
        <w:r w:rsidRPr="00F242B3">
          <w:t xml:space="preserve">TABLE </w:t>
        </w:r>
        <w:r w:rsidR="0094432D" w:rsidRPr="00F242B3">
          <w:rPr>
            <w:lang w:eastAsia="ja-JP"/>
          </w:rPr>
          <w:t>2</w:t>
        </w:r>
      </w:ins>
    </w:p>
    <w:p w14:paraId="6D3B6372" w14:textId="77777777" w:rsidR="00A92782" w:rsidRPr="00F242B3" w:rsidRDefault="00A92782" w:rsidP="00A92782">
      <w:pPr>
        <w:pStyle w:val="Tabletitle"/>
        <w:rPr>
          <w:ins w:id="191" w:author="Author"/>
          <w:lang w:eastAsia="ja-JP"/>
        </w:rPr>
      </w:pPr>
      <w:ins w:id="192" w:author="Author">
        <w:r w:rsidRPr="00F242B3">
          <w:rPr>
            <w:lang w:eastAsia="ja-JP"/>
          </w:rPr>
          <w:t>Characteristics of the transmission scheme</w:t>
        </w:r>
      </w:ins>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44"/>
      </w:tblGrid>
      <w:tr w:rsidR="00A92782" w:rsidRPr="00F242B3" w14:paraId="678713C4" w14:textId="77777777" w:rsidTr="007616F8">
        <w:trPr>
          <w:jc w:val="center"/>
          <w:ins w:id="193" w:author="Author"/>
        </w:trPr>
        <w:tc>
          <w:tcPr>
            <w:tcW w:w="3256" w:type="dxa"/>
            <w:tcBorders>
              <w:top w:val="single" w:sz="4" w:space="0" w:color="auto"/>
              <w:left w:val="single" w:sz="4" w:space="0" w:color="auto"/>
              <w:bottom w:val="single" w:sz="4" w:space="0" w:color="auto"/>
              <w:right w:val="single" w:sz="4" w:space="0" w:color="auto"/>
            </w:tcBorders>
            <w:hideMark/>
          </w:tcPr>
          <w:p w14:paraId="1A62F491" w14:textId="77777777" w:rsidR="00A92782" w:rsidRPr="00F242B3" w:rsidRDefault="00A92782" w:rsidP="007616F8">
            <w:pPr>
              <w:pStyle w:val="Tablehead"/>
              <w:rPr>
                <w:ins w:id="194" w:author="Author"/>
                <w:rFonts w:eastAsia="MS Mincho"/>
                <w:lang w:val="en-US"/>
              </w:rPr>
            </w:pPr>
            <w:ins w:id="195" w:author="Author">
              <w:r w:rsidRPr="00F242B3">
                <w:rPr>
                  <w:rFonts w:eastAsia="MS Mincho"/>
                  <w:lang w:val="en-US"/>
                </w:rPr>
                <w:t>Item</w:t>
              </w:r>
            </w:ins>
          </w:p>
        </w:tc>
        <w:tc>
          <w:tcPr>
            <w:tcW w:w="5244" w:type="dxa"/>
            <w:tcBorders>
              <w:top w:val="single" w:sz="4" w:space="0" w:color="auto"/>
              <w:left w:val="single" w:sz="4" w:space="0" w:color="auto"/>
              <w:bottom w:val="single" w:sz="4" w:space="0" w:color="auto"/>
              <w:right w:val="single" w:sz="4" w:space="0" w:color="auto"/>
            </w:tcBorders>
          </w:tcPr>
          <w:p w14:paraId="614D24BB" w14:textId="77777777" w:rsidR="00A92782" w:rsidRPr="00F242B3" w:rsidRDefault="00A92782" w:rsidP="007616F8">
            <w:pPr>
              <w:pStyle w:val="Tablehead"/>
              <w:rPr>
                <w:ins w:id="196" w:author="Author"/>
                <w:rFonts w:eastAsia="MS Mincho"/>
              </w:rPr>
            </w:pPr>
            <w:ins w:id="197" w:author="Author">
              <w:r w:rsidRPr="00F242B3">
                <w:rPr>
                  <w:rFonts w:eastAsia="MS Mincho"/>
                </w:rPr>
                <w:t xml:space="preserve">Transmission </w:t>
              </w:r>
              <w:r w:rsidRPr="00F242B3">
                <w:rPr>
                  <w:rFonts w:eastAsia="MS Mincho"/>
                  <w:lang w:val="en-SG"/>
                </w:rPr>
                <w:t>Characteristic</w:t>
              </w:r>
            </w:ins>
          </w:p>
        </w:tc>
      </w:tr>
      <w:tr w:rsidR="00A92782" w:rsidRPr="00F242B3" w14:paraId="7EBE750C" w14:textId="77777777" w:rsidTr="007616F8">
        <w:trPr>
          <w:jc w:val="center"/>
          <w:ins w:id="198" w:author="Author"/>
        </w:trPr>
        <w:tc>
          <w:tcPr>
            <w:tcW w:w="3256" w:type="dxa"/>
            <w:tcBorders>
              <w:top w:val="single" w:sz="4" w:space="0" w:color="auto"/>
              <w:left w:val="single" w:sz="4" w:space="0" w:color="auto"/>
              <w:bottom w:val="single" w:sz="4" w:space="0" w:color="auto"/>
              <w:right w:val="single" w:sz="4" w:space="0" w:color="auto"/>
            </w:tcBorders>
            <w:hideMark/>
          </w:tcPr>
          <w:p w14:paraId="440E2D61" w14:textId="77777777" w:rsidR="00A92782" w:rsidRPr="00F242B3" w:rsidRDefault="00A92782" w:rsidP="007616F8">
            <w:pPr>
              <w:pStyle w:val="Tabletext"/>
              <w:rPr>
                <w:ins w:id="199" w:author="Author"/>
              </w:rPr>
            </w:pPr>
            <w:ins w:id="200" w:author="Author">
              <w:r w:rsidRPr="00F242B3">
                <w:t>Operating frequency range</w:t>
              </w:r>
            </w:ins>
          </w:p>
        </w:tc>
        <w:tc>
          <w:tcPr>
            <w:tcW w:w="5244" w:type="dxa"/>
            <w:tcBorders>
              <w:top w:val="single" w:sz="4" w:space="0" w:color="auto"/>
              <w:left w:val="single" w:sz="4" w:space="0" w:color="auto"/>
              <w:bottom w:val="single" w:sz="4" w:space="0" w:color="auto"/>
              <w:right w:val="single" w:sz="4" w:space="0" w:color="auto"/>
            </w:tcBorders>
          </w:tcPr>
          <w:p w14:paraId="6EEFC0A5" w14:textId="77777777" w:rsidR="00A92782" w:rsidRPr="00F242B3" w:rsidRDefault="00A92782" w:rsidP="007616F8">
            <w:pPr>
              <w:pStyle w:val="Tabletext"/>
              <w:rPr>
                <w:ins w:id="201" w:author="Author"/>
              </w:rPr>
            </w:pPr>
            <w:ins w:id="202" w:author="Author">
              <w:r w:rsidRPr="00F242B3">
                <w:t>5 855-5 925 MHz</w:t>
              </w:r>
            </w:ins>
          </w:p>
        </w:tc>
      </w:tr>
      <w:tr w:rsidR="00A92782" w:rsidRPr="00F242B3" w14:paraId="15D58260" w14:textId="77777777" w:rsidTr="007616F8">
        <w:trPr>
          <w:jc w:val="center"/>
          <w:ins w:id="203" w:author="Author"/>
        </w:trPr>
        <w:tc>
          <w:tcPr>
            <w:tcW w:w="3256" w:type="dxa"/>
            <w:tcBorders>
              <w:top w:val="single" w:sz="4" w:space="0" w:color="auto"/>
              <w:left w:val="single" w:sz="4" w:space="0" w:color="auto"/>
              <w:bottom w:val="single" w:sz="4" w:space="0" w:color="auto"/>
              <w:right w:val="single" w:sz="4" w:space="0" w:color="auto"/>
            </w:tcBorders>
            <w:hideMark/>
          </w:tcPr>
          <w:p w14:paraId="6B9D37FB" w14:textId="77777777" w:rsidR="00A92782" w:rsidRPr="00F242B3" w:rsidRDefault="00A92782" w:rsidP="007616F8">
            <w:pPr>
              <w:pStyle w:val="Tabletext"/>
              <w:rPr>
                <w:ins w:id="204" w:author="Author"/>
              </w:rPr>
            </w:pPr>
            <w:ins w:id="205" w:author="Author">
              <w:r w:rsidRPr="00F242B3">
                <w:t>RF channel bandwidth</w:t>
              </w:r>
            </w:ins>
          </w:p>
        </w:tc>
        <w:tc>
          <w:tcPr>
            <w:tcW w:w="5244" w:type="dxa"/>
            <w:tcBorders>
              <w:top w:val="single" w:sz="4" w:space="0" w:color="auto"/>
              <w:left w:val="single" w:sz="4" w:space="0" w:color="auto"/>
              <w:bottom w:val="single" w:sz="4" w:space="0" w:color="auto"/>
              <w:right w:val="single" w:sz="4" w:space="0" w:color="auto"/>
            </w:tcBorders>
          </w:tcPr>
          <w:p w14:paraId="0979844F" w14:textId="77777777" w:rsidR="00A92782" w:rsidRPr="00F242B3" w:rsidRDefault="00A92782" w:rsidP="007616F8">
            <w:pPr>
              <w:pStyle w:val="Tabletext"/>
              <w:rPr>
                <w:ins w:id="206" w:author="Author"/>
              </w:rPr>
            </w:pPr>
            <w:ins w:id="207" w:author="Author">
              <w:r w:rsidRPr="00F242B3">
                <w:t>10 MHz</w:t>
              </w:r>
            </w:ins>
          </w:p>
        </w:tc>
      </w:tr>
      <w:tr w:rsidR="00A92782" w:rsidRPr="00F242B3" w14:paraId="61B465D5" w14:textId="77777777" w:rsidTr="007616F8">
        <w:trPr>
          <w:jc w:val="center"/>
          <w:ins w:id="208" w:author="Author"/>
        </w:trPr>
        <w:tc>
          <w:tcPr>
            <w:tcW w:w="3256" w:type="dxa"/>
            <w:tcBorders>
              <w:top w:val="single" w:sz="4" w:space="0" w:color="auto"/>
              <w:left w:val="single" w:sz="4" w:space="0" w:color="auto"/>
              <w:bottom w:val="single" w:sz="4" w:space="0" w:color="auto"/>
              <w:right w:val="single" w:sz="4" w:space="0" w:color="auto"/>
            </w:tcBorders>
            <w:hideMark/>
          </w:tcPr>
          <w:p w14:paraId="3AF74EC7" w14:textId="77777777" w:rsidR="00A92782" w:rsidRPr="00F242B3" w:rsidRDefault="00A92782" w:rsidP="007616F8">
            <w:pPr>
              <w:pStyle w:val="Tabletext"/>
              <w:rPr>
                <w:ins w:id="209" w:author="Author"/>
              </w:rPr>
            </w:pPr>
            <w:ins w:id="210" w:author="Author">
              <w:r w:rsidRPr="00F242B3">
                <w:t>RF Transmit Power/EIRP</w:t>
              </w:r>
            </w:ins>
          </w:p>
        </w:tc>
        <w:tc>
          <w:tcPr>
            <w:tcW w:w="5244" w:type="dxa"/>
            <w:tcBorders>
              <w:top w:val="single" w:sz="4" w:space="0" w:color="auto"/>
              <w:left w:val="single" w:sz="4" w:space="0" w:color="auto"/>
              <w:bottom w:val="single" w:sz="4" w:space="0" w:color="auto"/>
              <w:right w:val="single" w:sz="4" w:space="0" w:color="auto"/>
            </w:tcBorders>
          </w:tcPr>
          <w:p w14:paraId="3C960115" w14:textId="77777777" w:rsidR="00A92782" w:rsidRPr="00F242B3" w:rsidRDefault="00A92782" w:rsidP="007616F8">
            <w:pPr>
              <w:pStyle w:val="Tabletext"/>
              <w:rPr>
                <w:ins w:id="211" w:author="Author"/>
              </w:rPr>
            </w:pPr>
            <w:ins w:id="212" w:author="Author">
              <w:r w:rsidRPr="00F242B3">
                <w:rPr>
                  <w:rFonts w:eastAsia="MS Mincho"/>
                </w:rPr>
                <w:t>Typical limit of up to 33 dBm EIRP</w:t>
              </w:r>
            </w:ins>
          </w:p>
        </w:tc>
      </w:tr>
      <w:tr w:rsidR="00A92782" w:rsidRPr="00F242B3" w14:paraId="1A1BF34B" w14:textId="77777777" w:rsidTr="007616F8">
        <w:trPr>
          <w:trHeight w:val="835"/>
          <w:jc w:val="center"/>
          <w:ins w:id="213" w:author="Author"/>
        </w:trPr>
        <w:tc>
          <w:tcPr>
            <w:tcW w:w="3256" w:type="dxa"/>
            <w:tcBorders>
              <w:top w:val="single" w:sz="4" w:space="0" w:color="auto"/>
              <w:left w:val="single" w:sz="4" w:space="0" w:color="auto"/>
              <w:bottom w:val="single" w:sz="4" w:space="0" w:color="auto"/>
              <w:right w:val="single" w:sz="4" w:space="0" w:color="auto"/>
            </w:tcBorders>
            <w:hideMark/>
          </w:tcPr>
          <w:p w14:paraId="60B38919" w14:textId="77777777" w:rsidR="00A92782" w:rsidRPr="00F242B3" w:rsidRDefault="00A92782" w:rsidP="007616F8">
            <w:pPr>
              <w:pStyle w:val="Tabletext"/>
              <w:rPr>
                <w:ins w:id="214" w:author="Author"/>
              </w:rPr>
            </w:pPr>
            <w:ins w:id="215" w:author="Author">
              <w:r w:rsidRPr="00F242B3">
                <w:t>Modulation scheme</w:t>
              </w:r>
            </w:ins>
          </w:p>
        </w:tc>
        <w:tc>
          <w:tcPr>
            <w:tcW w:w="5244" w:type="dxa"/>
            <w:tcBorders>
              <w:top w:val="single" w:sz="4" w:space="0" w:color="auto"/>
              <w:left w:val="single" w:sz="4" w:space="0" w:color="auto"/>
              <w:bottom w:val="single" w:sz="4" w:space="0" w:color="auto"/>
              <w:right w:val="single" w:sz="4" w:space="0" w:color="auto"/>
            </w:tcBorders>
          </w:tcPr>
          <w:p w14:paraId="629F736C" w14:textId="77777777" w:rsidR="00A92782" w:rsidRPr="00F242B3" w:rsidRDefault="00A92782" w:rsidP="007616F8">
            <w:pPr>
              <w:pStyle w:val="Tabletext"/>
              <w:rPr>
                <w:ins w:id="216" w:author="Author"/>
              </w:rPr>
            </w:pPr>
            <w:ins w:id="217" w:author="Author">
              <w:r w:rsidRPr="00F242B3">
                <w:rPr>
                  <w:rFonts w:eastAsia="MS Mincho"/>
                </w:rPr>
                <w:t>BPSK OFDM, QPSK OFDM, 16QAM OFDM, 64QAM OFDM </w:t>
              </w:r>
              <w:r w:rsidRPr="00F242B3">
                <w:t xml:space="preserve">  </w:t>
              </w:r>
            </w:ins>
          </w:p>
        </w:tc>
      </w:tr>
      <w:tr w:rsidR="00A92782" w:rsidRPr="00F242B3" w14:paraId="050B6346" w14:textId="77777777" w:rsidTr="007616F8">
        <w:trPr>
          <w:jc w:val="center"/>
          <w:ins w:id="218" w:author="Author"/>
        </w:trPr>
        <w:tc>
          <w:tcPr>
            <w:tcW w:w="3256" w:type="dxa"/>
            <w:tcBorders>
              <w:top w:val="single" w:sz="4" w:space="0" w:color="auto"/>
              <w:left w:val="single" w:sz="4" w:space="0" w:color="auto"/>
              <w:bottom w:val="single" w:sz="4" w:space="0" w:color="auto"/>
              <w:right w:val="single" w:sz="4" w:space="0" w:color="auto"/>
            </w:tcBorders>
            <w:hideMark/>
          </w:tcPr>
          <w:p w14:paraId="3D513DCB" w14:textId="77777777" w:rsidR="00A92782" w:rsidRPr="00F242B3" w:rsidRDefault="00A92782" w:rsidP="007616F8">
            <w:pPr>
              <w:pStyle w:val="Tabletext"/>
              <w:rPr>
                <w:ins w:id="219" w:author="Author"/>
              </w:rPr>
            </w:pPr>
            <w:ins w:id="220" w:author="Author">
              <w:r w:rsidRPr="00F242B3">
                <w:t>Forward error correction</w:t>
              </w:r>
            </w:ins>
          </w:p>
        </w:tc>
        <w:tc>
          <w:tcPr>
            <w:tcW w:w="5244" w:type="dxa"/>
            <w:tcBorders>
              <w:top w:val="single" w:sz="4" w:space="0" w:color="auto"/>
              <w:left w:val="single" w:sz="4" w:space="0" w:color="auto"/>
              <w:bottom w:val="single" w:sz="4" w:space="0" w:color="auto"/>
              <w:right w:val="single" w:sz="4" w:space="0" w:color="auto"/>
            </w:tcBorders>
          </w:tcPr>
          <w:p w14:paraId="70BC5B67" w14:textId="77777777" w:rsidR="00A92782" w:rsidRPr="00F242B3" w:rsidRDefault="00A92782" w:rsidP="007616F8">
            <w:pPr>
              <w:pStyle w:val="Tabletext"/>
              <w:rPr>
                <w:ins w:id="221" w:author="Author"/>
              </w:rPr>
            </w:pPr>
            <w:ins w:id="222" w:author="Author">
              <w:r w:rsidRPr="00F242B3">
                <w:t>Convolutional coding, rate = 1/2, 2/3, 3/4</w:t>
              </w:r>
            </w:ins>
          </w:p>
        </w:tc>
      </w:tr>
      <w:tr w:rsidR="00A92782" w:rsidRPr="00F242B3" w14:paraId="641E667A" w14:textId="77777777" w:rsidTr="007616F8">
        <w:trPr>
          <w:jc w:val="center"/>
          <w:ins w:id="223" w:author="Author"/>
        </w:trPr>
        <w:tc>
          <w:tcPr>
            <w:tcW w:w="3256" w:type="dxa"/>
            <w:tcBorders>
              <w:top w:val="single" w:sz="4" w:space="0" w:color="auto"/>
              <w:left w:val="single" w:sz="4" w:space="0" w:color="auto"/>
              <w:bottom w:val="single" w:sz="4" w:space="0" w:color="auto"/>
              <w:right w:val="single" w:sz="4" w:space="0" w:color="auto"/>
            </w:tcBorders>
            <w:hideMark/>
          </w:tcPr>
          <w:p w14:paraId="20EC3ACA" w14:textId="77777777" w:rsidR="00A92782" w:rsidRPr="00F242B3" w:rsidRDefault="00A92782" w:rsidP="007616F8">
            <w:pPr>
              <w:pStyle w:val="Tabletext"/>
              <w:rPr>
                <w:ins w:id="224" w:author="Author"/>
              </w:rPr>
            </w:pPr>
            <w:ins w:id="225" w:author="Author">
              <w:r w:rsidRPr="00F242B3">
                <w:t>Data transmission rate</w:t>
              </w:r>
            </w:ins>
          </w:p>
        </w:tc>
        <w:tc>
          <w:tcPr>
            <w:tcW w:w="5244" w:type="dxa"/>
            <w:tcBorders>
              <w:top w:val="single" w:sz="4" w:space="0" w:color="auto"/>
              <w:left w:val="single" w:sz="4" w:space="0" w:color="auto"/>
              <w:bottom w:val="single" w:sz="4" w:space="0" w:color="auto"/>
              <w:right w:val="single" w:sz="4" w:space="0" w:color="auto"/>
            </w:tcBorders>
          </w:tcPr>
          <w:p w14:paraId="2198205D" w14:textId="77777777" w:rsidR="00A92782" w:rsidRPr="00F242B3" w:rsidRDefault="00A92782" w:rsidP="007616F8">
            <w:pPr>
              <w:pStyle w:val="Tabletext"/>
              <w:rPr>
                <w:ins w:id="226" w:author="Author"/>
              </w:rPr>
            </w:pPr>
            <w:ins w:id="227" w:author="Author">
              <w:r w:rsidRPr="00F242B3">
                <w:rPr>
                  <w:rFonts w:eastAsia="MS Mincho"/>
                </w:rPr>
                <w:t>3 Mbit/s, 4.5 Mbit/s, 6 Mbit/s, 9 Mbit/s, 12 Mbit/s, 18 Mbit/s, 24 Mbit/s, 27 Mbit/s</w:t>
              </w:r>
            </w:ins>
          </w:p>
        </w:tc>
      </w:tr>
      <w:tr w:rsidR="00A92782" w:rsidRPr="00F242B3" w14:paraId="11A52349" w14:textId="77777777" w:rsidTr="007616F8">
        <w:trPr>
          <w:jc w:val="center"/>
          <w:ins w:id="228" w:author="Author"/>
        </w:trPr>
        <w:tc>
          <w:tcPr>
            <w:tcW w:w="3256" w:type="dxa"/>
            <w:tcBorders>
              <w:top w:val="single" w:sz="4" w:space="0" w:color="auto"/>
              <w:left w:val="single" w:sz="4" w:space="0" w:color="auto"/>
              <w:bottom w:val="single" w:sz="4" w:space="0" w:color="auto"/>
              <w:right w:val="single" w:sz="4" w:space="0" w:color="auto"/>
            </w:tcBorders>
            <w:hideMark/>
          </w:tcPr>
          <w:p w14:paraId="7D4E363A" w14:textId="77777777" w:rsidR="00A92782" w:rsidRPr="00F242B3" w:rsidRDefault="00A92782" w:rsidP="007616F8">
            <w:pPr>
              <w:pStyle w:val="Tabletext"/>
              <w:rPr>
                <w:ins w:id="229" w:author="Author"/>
              </w:rPr>
            </w:pPr>
            <w:ins w:id="230" w:author="Author">
              <w:r w:rsidRPr="00F242B3">
                <w:t>Media access control</w:t>
              </w:r>
            </w:ins>
          </w:p>
        </w:tc>
        <w:tc>
          <w:tcPr>
            <w:tcW w:w="5244" w:type="dxa"/>
            <w:tcBorders>
              <w:top w:val="single" w:sz="4" w:space="0" w:color="auto"/>
              <w:left w:val="single" w:sz="4" w:space="0" w:color="auto"/>
              <w:bottom w:val="single" w:sz="4" w:space="0" w:color="auto"/>
              <w:right w:val="single" w:sz="4" w:space="0" w:color="auto"/>
            </w:tcBorders>
          </w:tcPr>
          <w:p w14:paraId="3C833C17" w14:textId="77777777" w:rsidR="00A92782" w:rsidRPr="00F242B3" w:rsidRDefault="00A92782" w:rsidP="007616F8">
            <w:pPr>
              <w:pStyle w:val="Tabletext"/>
              <w:rPr>
                <w:ins w:id="231" w:author="Author"/>
              </w:rPr>
            </w:pPr>
            <w:ins w:id="232" w:author="Author">
              <w:r w:rsidRPr="00F242B3">
                <w:t>CSMA/CA</w:t>
              </w:r>
            </w:ins>
          </w:p>
        </w:tc>
      </w:tr>
      <w:tr w:rsidR="00A92782" w:rsidRPr="00F242B3" w14:paraId="5AA22296" w14:textId="77777777" w:rsidTr="007616F8">
        <w:trPr>
          <w:jc w:val="center"/>
          <w:ins w:id="233" w:author="Author"/>
        </w:trPr>
        <w:tc>
          <w:tcPr>
            <w:tcW w:w="3256" w:type="dxa"/>
            <w:tcBorders>
              <w:top w:val="single" w:sz="4" w:space="0" w:color="auto"/>
              <w:left w:val="single" w:sz="4" w:space="0" w:color="auto"/>
              <w:bottom w:val="single" w:sz="4" w:space="0" w:color="auto"/>
              <w:right w:val="single" w:sz="4" w:space="0" w:color="auto"/>
            </w:tcBorders>
            <w:hideMark/>
          </w:tcPr>
          <w:p w14:paraId="074774B3" w14:textId="77777777" w:rsidR="00A92782" w:rsidRPr="00F242B3" w:rsidRDefault="00A92782" w:rsidP="007616F8">
            <w:pPr>
              <w:pStyle w:val="Tabletext"/>
              <w:rPr>
                <w:ins w:id="234" w:author="Author"/>
              </w:rPr>
            </w:pPr>
            <w:ins w:id="235" w:author="Author">
              <w:r w:rsidRPr="00F242B3">
                <w:t>Duplex method</w:t>
              </w:r>
            </w:ins>
          </w:p>
        </w:tc>
        <w:tc>
          <w:tcPr>
            <w:tcW w:w="5244" w:type="dxa"/>
            <w:tcBorders>
              <w:top w:val="single" w:sz="4" w:space="0" w:color="auto"/>
              <w:left w:val="single" w:sz="4" w:space="0" w:color="auto"/>
              <w:bottom w:val="single" w:sz="4" w:space="0" w:color="auto"/>
              <w:right w:val="single" w:sz="4" w:space="0" w:color="auto"/>
            </w:tcBorders>
          </w:tcPr>
          <w:p w14:paraId="5B54ADF3" w14:textId="77777777" w:rsidR="00A92782" w:rsidRPr="00F242B3" w:rsidRDefault="00A92782" w:rsidP="007616F8">
            <w:pPr>
              <w:pStyle w:val="Tabletext"/>
              <w:rPr>
                <w:ins w:id="236" w:author="Author"/>
              </w:rPr>
            </w:pPr>
            <w:ins w:id="237" w:author="Author">
              <w:r w:rsidRPr="00F242B3">
                <w:t>TDD</w:t>
              </w:r>
            </w:ins>
          </w:p>
        </w:tc>
      </w:tr>
    </w:tbl>
    <w:p w14:paraId="1E82C45A" w14:textId="77777777" w:rsidR="002535D5" w:rsidRDefault="002535D5" w:rsidP="002535D5">
      <w:pPr>
        <w:pStyle w:val="Tablefin"/>
      </w:pPr>
    </w:p>
    <w:p w14:paraId="3A5C8C9A" w14:textId="1169B0B4" w:rsidR="007327BB" w:rsidRPr="00F242B3" w:rsidRDefault="007327BB" w:rsidP="007327BB">
      <w:pPr>
        <w:pStyle w:val="TableNo"/>
        <w:keepLines/>
      </w:pPr>
      <w:r w:rsidRPr="00F242B3">
        <w:lastRenderedPageBreak/>
        <w:t xml:space="preserve">TABLE </w:t>
      </w:r>
      <w:del w:id="238" w:author="Author">
        <w:r w:rsidRPr="00F242B3" w:rsidDel="0094432D">
          <w:delText>1</w:delText>
        </w:r>
      </w:del>
      <w:ins w:id="239" w:author="Author">
        <w:r w:rsidR="0094432D" w:rsidRPr="00F242B3">
          <w:t>3</w:t>
        </w:r>
      </w:ins>
    </w:p>
    <w:p w14:paraId="0B8AC90A" w14:textId="77777777" w:rsidR="007327BB" w:rsidRPr="00F242B3" w:rsidRDefault="007327BB" w:rsidP="007327BB">
      <w:pPr>
        <w:pStyle w:val="Tabletitle"/>
      </w:pPr>
      <w:r w:rsidRPr="00F242B3">
        <w:t>Base standards for the access and media layer</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0" w:author="Author">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10"/>
        <w:gridCol w:w="1700"/>
        <w:tblGridChange w:id="241">
          <w:tblGrid>
            <w:gridCol w:w="7810"/>
            <w:gridCol w:w="1700"/>
          </w:tblGrid>
        </w:tblGridChange>
      </w:tblGrid>
      <w:tr w:rsidR="007327BB" w:rsidRPr="00F242B3" w14:paraId="19381280" w14:textId="77777777" w:rsidTr="000B3AE6">
        <w:trPr>
          <w:trHeight w:val="674"/>
          <w:jc w:val="center"/>
          <w:trPrChange w:id="242" w:author="Author">
            <w:trPr>
              <w:trHeight w:val="674"/>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243" w:author="Author">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664F36FC" w14:textId="77777777" w:rsidR="007327BB" w:rsidRPr="00F242B3" w:rsidRDefault="007327BB" w:rsidP="002972D5">
            <w:pPr>
              <w:pStyle w:val="Tablehead"/>
              <w:keepLines/>
            </w:pPr>
            <w:r w:rsidRPr="00F242B3">
              <w:br w:type="page"/>
              <w:t>Standard title</w:t>
            </w:r>
          </w:p>
        </w:tc>
        <w:tc>
          <w:tcPr>
            <w:tcW w:w="1700" w:type="dxa"/>
            <w:tcBorders>
              <w:top w:val="single" w:sz="4" w:space="0" w:color="auto"/>
              <w:left w:val="single" w:sz="4" w:space="0" w:color="auto"/>
              <w:bottom w:val="single" w:sz="4" w:space="0" w:color="auto"/>
              <w:right w:val="single" w:sz="4" w:space="0" w:color="auto"/>
            </w:tcBorders>
            <w:vAlign w:val="center"/>
            <w:hideMark/>
            <w:tcPrChange w:id="244" w:author="Author">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07FD3DCA" w14:textId="77777777" w:rsidR="007327BB" w:rsidRPr="00F242B3" w:rsidRDefault="007327BB" w:rsidP="002972D5">
            <w:pPr>
              <w:pStyle w:val="Tablehead"/>
              <w:keepLines/>
            </w:pPr>
            <w:r w:rsidRPr="00F242B3">
              <w:t>Standard number</w:t>
            </w:r>
          </w:p>
        </w:tc>
      </w:tr>
      <w:tr w:rsidR="007327BB" w:rsidRPr="00F242B3" w14:paraId="54D549DB" w14:textId="77777777" w:rsidTr="000B3AE6">
        <w:trPr>
          <w:trHeight w:val="1260"/>
          <w:jc w:val="center"/>
          <w:trPrChange w:id="245" w:author="Author">
            <w:trPr>
              <w:trHeight w:val="1260"/>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246" w:author="Author">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172A811C" w14:textId="77777777" w:rsidR="007327BB" w:rsidRPr="00F242B3" w:rsidRDefault="007327BB" w:rsidP="002972D5">
            <w:pPr>
              <w:pStyle w:val="Tabletext"/>
              <w:keepNext/>
              <w:keepLines/>
            </w:pPr>
            <w:r w:rsidRPr="00F242B3">
              <w:t>Intelligent Transport Systems (ITS);</w:t>
            </w:r>
          </w:p>
          <w:p w14:paraId="54A7C305" w14:textId="77777777" w:rsidR="007327BB" w:rsidRPr="00F242B3" w:rsidRDefault="007327BB" w:rsidP="002972D5">
            <w:pPr>
              <w:pStyle w:val="Tabletext"/>
              <w:keepNext/>
              <w:keepLines/>
            </w:pPr>
            <w:r w:rsidRPr="00F242B3">
              <w:t>Radiocommunications equipment operating in the 5 855 MHz to 5 925 MHz frequency band;</w:t>
            </w:r>
          </w:p>
          <w:p w14:paraId="42F18B54" w14:textId="0088DEE1" w:rsidR="007327BB" w:rsidRPr="00F242B3" w:rsidRDefault="007327BB" w:rsidP="002972D5">
            <w:pPr>
              <w:pStyle w:val="Tabletext"/>
              <w:keepNext/>
              <w:keepLines/>
            </w:pPr>
            <w:del w:id="247" w:author="Author">
              <w:r w:rsidRPr="00F242B3">
                <w:delText>Harmonized EN</w:delText>
              </w:r>
            </w:del>
            <w:ins w:id="248" w:author="Author">
              <w:r w:rsidR="00A9525D" w:rsidRPr="00F242B3">
                <w:t>Harmonised Standard</w:t>
              </w:r>
            </w:ins>
            <w:r w:rsidR="00A9525D" w:rsidRPr="00F242B3">
              <w:t xml:space="preserve"> covering the essential requirements of article 3.2 of </w:t>
            </w:r>
            <w:del w:id="249" w:author="Author">
              <w:r w:rsidRPr="00F242B3">
                <w:delText xml:space="preserve">the R&amp;TTE </w:delText>
              </w:r>
            </w:del>
            <w:r w:rsidR="00A9525D" w:rsidRPr="00F242B3">
              <w:t>Directive</w:t>
            </w:r>
            <w:ins w:id="250" w:author="Author">
              <w:r w:rsidR="00A9525D" w:rsidRPr="00F242B3">
                <w:t xml:space="preserve"> 2014/53/EU</w:t>
              </w:r>
            </w:ins>
          </w:p>
        </w:tc>
        <w:tc>
          <w:tcPr>
            <w:tcW w:w="1700" w:type="dxa"/>
            <w:tcBorders>
              <w:top w:val="single" w:sz="4" w:space="0" w:color="auto"/>
              <w:left w:val="single" w:sz="4" w:space="0" w:color="auto"/>
              <w:bottom w:val="single" w:sz="4" w:space="0" w:color="auto"/>
              <w:right w:val="single" w:sz="4" w:space="0" w:color="auto"/>
            </w:tcBorders>
            <w:vAlign w:val="center"/>
            <w:hideMark/>
            <w:tcPrChange w:id="251" w:author="Author">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477B00AA" w14:textId="77777777" w:rsidR="007327BB" w:rsidRPr="00F242B3" w:rsidRDefault="007327BB" w:rsidP="002972D5">
            <w:pPr>
              <w:pStyle w:val="Tabletext"/>
              <w:keepNext/>
              <w:keepLines/>
            </w:pPr>
            <w:r w:rsidRPr="00F242B3">
              <w:t>ETSI EN 302 571</w:t>
            </w:r>
          </w:p>
        </w:tc>
      </w:tr>
      <w:tr w:rsidR="007327BB" w:rsidRPr="00F242B3" w14:paraId="7112BFA3" w14:textId="77777777" w:rsidTr="000B3AE6">
        <w:trPr>
          <w:trHeight w:val="283"/>
          <w:jc w:val="center"/>
          <w:trPrChange w:id="252" w:author="Author">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253" w:author="Author">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157F3712" w14:textId="77777777" w:rsidR="007327BB" w:rsidRPr="00F242B3" w:rsidRDefault="007327BB" w:rsidP="002972D5">
            <w:pPr>
              <w:pStyle w:val="Tabletext"/>
              <w:keepNext/>
              <w:keepLines/>
            </w:pPr>
            <w:r w:rsidRPr="00F242B3">
              <w:t>Intelligent Transport Systems (ITS);</w:t>
            </w:r>
          </w:p>
          <w:p w14:paraId="4C705F37" w14:textId="77777777" w:rsidR="007327BB" w:rsidRPr="00F242B3" w:rsidRDefault="007327BB" w:rsidP="002972D5">
            <w:pPr>
              <w:pStyle w:val="Tabletext"/>
              <w:keepNext/>
              <w:keepLines/>
            </w:pPr>
            <w:r w:rsidRPr="00F242B3">
              <w:t>Access layer specification for Intelligent Transport Systems operating in the 5 GHz frequency band</w:t>
            </w:r>
          </w:p>
        </w:tc>
        <w:tc>
          <w:tcPr>
            <w:tcW w:w="1700" w:type="dxa"/>
            <w:tcBorders>
              <w:top w:val="single" w:sz="4" w:space="0" w:color="auto"/>
              <w:left w:val="single" w:sz="4" w:space="0" w:color="auto"/>
              <w:bottom w:val="single" w:sz="4" w:space="0" w:color="auto"/>
              <w:right w:val="single" w:sz="4" w:space="0" w:color="auto"/>
            </w:tcBorders>
            <w:vAlign w:val="center"/>
            <w:hideMark/>
            <w:tcPrChange w:id="254" w:author="Author">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0E01AB3B" w14:textId="77777777" w:rsidR="007327BB" w:rsidRPr="00F242B3" w:rsidRDefault="007327BB" w:rsidP="002972D5">
            <w:pPr>
              <w:pStyle w:val="Tabletext"/>
              <w:keepNext/>
              <w:keepLines/>
            </w:pPr>
            <w:r w:rsidRPr="00F242B3">
              <w:t>ETSI EN 302 663</w:t>
            </w:r>
          </w:p>
        </w:tc>
      </w:tr>
      <w:tr w:rsidR="007327BB" w:rsidRPr="00F242B3" w14:paraId="57E69278" w14:textId="77777777" w:rsidTr="000B3AE6">
        <w:trPr>
          <w:trHeight w:val="283"/>
          <w:jc w:val="center"/>
          <w:trPrChange w:id="255" w:author="Author">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256" w:author="Author">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774EBBCF" w14:textId="77777777" w:rsidR="007327BB" w:rsidRPr="00F242B3" w:rsidRDefault="007327BB" w:rsidP="002972D5">
            <w:pPr>
              <w:pStyle w:val="Tabletext"/>
            </w:pPr>
            <w:r w:rsidRPr="00F242B3">
              <w:t>Intelligent Transport Systems (ITS);</w:t>
            </w:r>
          </w:p>
          <w:p w14:paraId="2287EE1C" w14:textId="77777777" w:rsidR="007327BB" w:rsidRPr="00F242B3" w:rsidRDefault="007327BB" w:rsidP="002972D5">
            <w:pPr>
              <w:pStyle w:val="Tabletext"/>
            </w:pPr>
            <w:r w:rsidRPr="00F242B3">
              <w:t>Decentralized Congestion Control Mechanisms for Intelligent Transport Systems operating in the 5 GHz range;</w:t>
            </w:r>
          </w:p>
          <w:p w14:paraId="53C67007" w14:textId="77777777" w:rsidR="007327BB" w:rsidRPr="00F242B3" w:rsidRDefault="007327BB" w:rsidP="002972D5">
            <w:pPr>
              <w:pStyle w:val="Tabletext"/>
            </w:pPr>
            <w:r w:rsidRPr="00F242B3">
              <w:t>Access layer part</w:t>
            </w:r>
          </w:p>
        </w:tc>
        <w:tc>
          <w:tcPr>
            <w:tcW w:w="1700" w:type="dxa"/>
            <w:tcBorders>
              <w:top w:val="single" w:sz="4" w:space="0" w:color="auto"/>
              <w:left w:val="single" w:sz="4" w:space="0" w:color="auto"/>
              <w:bottom w:val="single" w:sz="4" w:space="0" w:color="auto"/>
              <w:right w:val="single" w:sz="4" w:space="0" w:color="auto"/>
            </w:tcBorders>
            <w:vAlign w:val="center"/>
            <w:hideMark/>
            <w:tcPrChange w:id="257" w:author="Author">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7EC49DCC" w14:textId="77777777" w:rsidR="007327BB" w:rsidRPr="00F242B3" w:rsidRDefault="007327BB" w:rsidP="002972D5">
            <w:pPr>
              <w:pStyle w:val="Tabletext"/>
            </w:pPr>
            <w:r w:rsidRPr="00F242B3">
              <w:t>ETSI TS 102 687</w:t>
            </w:r>
          </w:p>
        </w:tc>
      </w:tr>
      <w:tr w:rsidR="007327BB" w:rsidRPr="00F242B3" w14:paraId="333F55AC" w14:textId="77777777" w:rsidTr="000B3AE6">
        <w:trPr>
          <w:trHeight w:val="283"/>
          <w:jc w:val="center"/>
          <w:trPrChange w:id="258" w:author="Author">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259" w:author="Author">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438DED12" w14:textId="77777777" w:rsidR="007327BB" w:rsidRPr="00F242B3" w:rsidRDefault="007327BB" w:rsidP="002972D5">
            <w:pPr>
              <w:pStyle w:val="Tabletext"/>
            </w:pPr>
            <w:r w:rsidRPr="00F242B3">
              <w:t>Intelligent Transport Systems (ITS);</w:t>
            </w:r>
          </w:p>
          <w:p w14:paraId="36CC9F76" w14:textId="77777777" w:rsidR="007327BB" w:rsidRPr="00F242B3" w:rsidRDefault="007327BB" w:rsidP="002972D5">
            <w:pPr>
              <w:pStyle w:val="Tabletext"/>
            </w:pPr>
            <w:r w:rsidRPr="00F242B3">
              <w:t>Mitigation techniques to avoid interference between European CEN Dedicated Short-Range Communication (CEN DSRC) equipment and Intelligent Transport Systems (ITS) operating in the 5 GHz frequency range</w:t>
            </w:r>
          </w:p>
        </w:tc>
        <w:tc>
          <w:tcPr>
            <w:tcW w:w="1700" w:type="dxa"/>
            <w:tcBorders>
              <w:top w:val="single" w:sz="4" w:space="0" w:color="auto"/>
              <w:left w:val="single" w:sz="4" w:space="0" w:color="auto"/>
              <w:bottom w:val="single" w:sz="4" w:space="0" w:color="auto"/>
              <w:right w:val="single" w:sz="4" w:space="0" w:color="auto"/>
            </w:tcBorders>
            <w:vAlign w:val="center"/>
            <w:hideMark/>
            <w:tcPrChange w:id="260" w:author="Author">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630E3620" w14:textId="77777777" w:rsidR="007327BB" w:rsidRPr="00F242B3" w:rsidRDefault="007327BB" w:rsidP="002972D5">
            <w:pPr>
              <w:pStyle w:val="Tabletext"/>
            </w:pPr>
            <w:r w:rsidRPr="00F242B3">
              <w:t>ETSI TS 102 792</w:t>
            </w:r>
          </w:p>
        </w:tc>
      </w:tr>
      <w:tr w:rsidR="007327BB" w:rsidRPr="00F242B3" w14:paraId="082BB285" w14:textId="77777777" w:rsidTr="000B3AE6">
        <w:trPr>
          <w:trHeight w:val="283"/>
          <w:jc w:val="center"/>
          <w:trPrChange w:id="261" w:author="Author">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262" w:author="Author">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1FC67E7A" w14:textId="77777777" w:rsidR="007327BB" w:rsidRPr="00F242B3" w:rsidRDefault="007327BB" w:rsidP="002972D5">
            <w:pPr>
              <w:pStyle w:val="Tabletext"/>
            </w:pPr>
            <w:r w:rsidRPr="00F242B3">
              <w:t>Intelligent Transport Systems (ITS);</w:t>
            </w:r>
          </w:p>
          <w:p w14:paraId="1CEEE3BE" w14:textId="77777777" w:rsidR="007327BB" w:rsidRPr="00F242B3" w:rsidRDefault="007327BB" w:rsidP="002972D5">
            <w:pPr>
              <w:pStyle w:val="Tabletext"/>
            </w:pPr>
            <w:r w:rsidRPr="00F242B3">
              <w:t>Harmonized Channel Specifications for Intelligent Transport Systems (ITS) operating in the 5 GHz frequency band</w:t>
            </w:r>
          </w:p>
        </w:tc>
        <w:tc>
          <w:tcPr>
            <w:tcW w:w="1700" w:type="dxa"/>
            <w:tcBorders>
              <w:top w:val="single" w:sz="4" w:space="0" w:color="auto"/>
              <w:left w:val="single" w:sz="4" w:space="0" w:color="auto"/>
              <w:bottom w:val="single" w:sz="4" w:space="0" w:color="auto"/>
              <w:right w:val="single" w:sz="4" w:space="0" w:color="auto"/>
            </w:tcBorders>
            <w:vAlign w:val="center"/>
            <w:hideMark/>
            <w:tcPrChange w:id="263" w:author="Author">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13A3A633" w14:textId="77777777" w:rsidR="007327BB" w:rsidRPr="00F242B3" w:rsidRDefault="007327BB" w:rsidP="002972D5">
            <w:pPr>
              <w:pStyle w:val="Tabletext"/>
            </w:pPr>
            <w:r w:rsidRPr="00F242B3">
              <w:t>ETSI TS 102 724</w:t>
            </w:r>
          </w:p>
        </w:tc>
      </w:tr>
      <w:tr w:rsidR="00A92782" w:rsidRPr="00F242B3" w14:paraId="0FC8B383" w14:textId="77777777" w:rsidTr="002972D5">
        <w:trPr>
          <w:trHeight w:val="283"/>
          <w:jc w:val="center"/>
          <w:ins w:id="264" w:author="Author"/>
        </w:trPr>
        <w:tc>
          <w:tcPr>
            <w:tcW w:w="7810" w:type="dxa"/>
            <w:tcBorders>
              <w:top w:val="single" w:sz="4" w:space="0" w:color="auto"/>
              <w:left w:val="single" w:sz="4" w:space="0" w:color="auto"/>
              <w:bottom w:val="single" w:sz="4" w:space="0" w:color="auto"/>
              <w:right w:val="single" w:sz="4" w:space="0" w:color="auto"/>
            </w:tcBorders>
            <w:vAlign w:val="center"/>
          </w:tcPr>
          <w:p w14:paraId="7BF702B3" w14:textId="345E8AA1" w:rsidR="00A92782" w:rsidRPr="00F242B3" w:rsidRDefault="00A92782" w:rsidP="00A92782">
            <w:pPr>
              <w:pStyle w:val="Tabletext"/>
              <w:rPr>
                <w:ins w:id="265" w:author="Author"/>
              </w:rPr>
            </w:pPr>
            <w:ins w:id="266" w:author="Author">
              <w:r w:rsidRPr="00F242B3">
                <w:t>Intelligent Transport Systems (ITS); Cross Layer DCC Management Entity for operation in the ITS G5A and ITS G5B medium</w:t>
              </w:r>
            </w:ins>
          </w:p>
        </w:tc>
        <w:tc>
          <w:tcPr>
            <w:tcW w:w="1700" w:type="dxa"/>
            <w:tcBorders>
              <w:top w:val="single" w:sz="4" w:space="0" w:color="auto"/>
              <w:left w:val="single" w:sz="4" w:space="0" w:color="auto"/>
              <w:bottom w:val="single" w:sz="4" w:space="0" w:color="auto"/>
              <w:right w:val="single" w:sz="4" w:space="0" w:color="auto"/>
            </w:tcBorders>
            <w:vAlign w:val="center"/>
          </w:tcPr>
          <w:p w14:paraId="4E2F8330" w14:textId="29F90D91" w:rsidR="00A92782" w:rsidRPr="00F242B3" w:rsidRDefault="00A92782" w:rsidP="00A92782">
            <w:pPr>
              <w:pStyle w:val="Tabletext"/>
              <w:rPr>
                <w:ins w:id="267" w:author="Author"/>
              </w:rPr>
            </w:pPr>
            <w:ins w:id="268" w:author="Author">
              <w:r w:rsidRPr="00F242B3">
                <w:t>ETSI TS 103 175</w:t>
              </w:r>
            </w:ins>
          </w:p>
        </w:tc>
      </w:tr>
    </w:tbl>
    <w:p w14:paraId="19B361B3" w14:textId="77777777" w:rsidR="002535D5" w:rsidRDefault="002535D5" w:rsidP="002535D5">
      <w:pPr>
        <w:pStyle w:val="Tablefin"/>
      </w:pPr>
    </w:p>
    <w:p w14:paraId="1E53937C" w14:textId="14D2191C" w:rsidR="007327BB" w:rsidRPr="00F242B3" w:rsidRDefault="007327BB" w:rsidP="007327BB">
      <w:pPr>
        <w:pStyle w:val="TableNo"/>
        <w:rPr>
          <w:lang w:eastAsia="ja-JP"/>
        </w:rPr>
      </w:pPr>
      <w:r w:rsidRPr="00F242B3">
        <w:t xml:space="preserve">TABLE </w:t>
      </w:r>
      <w:del w:id="269" w:author="Author">
        <w:r w:rsidRPr="00F242B3" w:rsidDel="0094432D">
          <w:rPr>
            <w:lang w:eastAsia="ja-JP"/>
          </w:rPr>
          <w:delText>2</w:delText>
        </w:r>
      </w:del>
      <w:ins w:id="270" w:author="Author">
        <w:r w:rsidR="0094432D" w:rsidRPr="00F242B3">
          <w:rPr>
            <w:lang w:eastAsia="ja-JP"/>
          </w:rPr>
          <w:t>4</w:t>
        </w:r>
      </w:ins>
    </w:p>
    <w:p w14:paraId="074DBB24" w14:textId="77777777" w:rsidR="007327BB" w:rsidRPr="00F242B3" w:rsidRDefault="007327BB" w:rsidP="007327BB">
      <w:pPr>
        <w:pStyle w:val="Tabletitle"/>
      </w:pPr>
      <w:r w:rsidRPr="00F242B3">
        <w:t>Testing standards for the access and media layer</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71" w:author="Author">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787"/>
        <w:gridCol w:w="1957"/>
        <w:tblGridChange w:id="272">
          <w:tblGrid>
            <w:gridCol w:w="7787"/>
            <w:gridCol w:w="1957"/>
          </w:tblGrid>
        </w:tblGridChange>
      </w:tblGrid>
      <w:tr w:rsidR="007327BB" w:rsidRPr="00F242B3" w14:paraId="1E78E8A6" w14:textId="77777777" w:rsidTr="000B3AE6">
        <w:trPr>
          <w:trHeight w:val="674"/>
          <w:trPrChange w:id="273" w:author="Author">
            <w:trPr>
              <w:trHeight w:val="674"/>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74"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4C11054E" w14:textId="77777777" w:rsidR="007327BB" w:rsidRPr="00F242B3" w:rsidRDefault="007327BB" w:rsidP="002972D5">
            <w:pPr>
              <w:pStyle w:val="Tablehead"/>
            </w:pPr>
            <w:r w:rsidRPr="00F242B3">
              <w:t xml:space="preserve">Testing </w:t>
            </w:r>
            <w:r w:rsidRPr="00F242B3">
              <w:br w:type="page"/>
              <w:t>Standard title</w:t>
            </w:r>
          </w:p>
        </w:tc>
        <w:tc>
          <w:tcPr>
            <w:tcW w:w="1957" w:type="dxa"/>
            <w:tcBorders>
              <w:top w:val="single" w:sz="4" w:space="0" w:color="auto"/>
              <w:left w:val="single" w:sz="4" w:space="0" w:color="auto"/>
              <w:bottom w:val="single" w:sz="4" w:space="0" w:color="auto"/>
              <w:right w:val="single" w:sz="4" w:space="0" w:color="auto"/>
            </w:tcBorders>
            <w:vAlign w:val="center"/>
            <w:hideMark/>
            <w:tcPrChange w:id="275"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44056823" w14:textId="77777777" w:rsidR="007327BB" w:rsidRPr="00F242B3" w:rsidRDefault="007327BB" w:rsidP="002972D5">
            <w:pPr>
              <w:pStyle w:val="Tablehead"/>
            </w:pPr>
            <w:r w:rsidRPr="00F242B3">
              <w:t>Standard number</w:t>
            </w:r>
          </w:p>
        </w:tc>
      </w:tr>
      <w:tr w:rsidR="007327BB" w:rsidRPr="00F242B3" w14:paraId="11D45A70" w14:textId="77777777" w:rsidTr="000B3AE6">
        <w:trPr>
          <w:trHeight w:val="283"/>
          <w:trPrChange w:id="276"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77"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1F81EB4B" w14:textId="77777777" w:rsidR="007327BB" w:rsidRPr="00F242B3" w:rsidRDefault="007327BB" w:rsidP="002972D5">
            <w:pPr>
              <w:pStyle w:val="Tabletext"/>
            </w:pPr>
            <w:r w:rsidRPr="00F242B3">
              <w:t>Intelligent Transport Systems (ITS);</w:t>
            </w:r>
          </w:p>
          <w:p w14:paraId="562C5E8E" w14:textId="77777777" w:rsidR="007327BB" w:rsidRPr="00F242B3" w:rsidRDefault="007327BB" w:rsidP="002972D5">
            <w:pPr>
              <w:pStyle w:val="Tabletext"/>
            </w:pPr>
            <w:r w:rsidRPr="00F242B3">
              <w:t>Test specifications for the channel congestion control algorithms operating in the 5.9 GHz range;</w:t>
            </w:r>
          </w:p>
          <w:p w14:paraId="7F346445" w14:textId="77777777" w:rsidR="007327BB" w:rsidRPr="00F242B3" w:rsidRDefault="007327BB" w:rsidP="002972D5">
            <w:pPr>
              <w:pStyle w:val="Tabletext"/>
              <w:rPr>
                <w:lang w:val="fr-FR"/>
              </w:rPr>
            </w:pPr>
            <w:r w:rsidRPr="00F242B3">
              <w:rPr>
                <w:lang w:val="fr-FR"/>
              </w:rPr>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Change w:id="278"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17F7A07B" w14:textId="77777777" w:rsidR="007327BB" w:rsidRPr="00F242B3" w:rsidRDefault="007327BB" w:rsidP="002972D5">
            <w:pPr>
              <w:pStyle w:val="Tabletext"/>
            </w:pPr>
            <w:r w:rsidRPr="00F242B3">
              <w:t>ETSI TS 102 917-1</w:t>
            </w:r>
          </w:p>
        </w:tc>
      </w:tr>
      <w:tr w:rsidR="007327BB" w:rsidRPr="00F242B3" w14:paraId="41BDFEA6" w14:textId="77777777" w:rsidTr="000B3AE6">
        <w:trPr>
          <w:trHeight w:val="283"/>
          <w:trPrChange w:id="279"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80"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1A9E46AB" w14:textId="77777777" w:rsidR="007327BB" w:rsidRPr="00F242B3" w:rsidRDefault="007327BB" w:rsidP="002972D5">
            <w:pPr>
              <w:pStyle w:val="Tabletext"/>
            </w:pPr>
            <w:r w:rsidRPr="00F242B3">
              <w:t>Intelligent Transport Systems (ITS);</w:t>
            </w:r>
          </w:p>
          <w:p w14:paraId="4509C8A4" w14:textId="77777777" w:rsidR="007327BB" w:rsidRPr="00F242B3" w:rsidRDefault="007327BB" w:rsidP="002972D5">
            <w:pPr>
              <w:pStyle w:val="Tabletext"/>
            </w:pPr>
            <w:r w:rsidRPr="00F242B3">
              <w:t>Test specifications for the channel congestion control algorithms operating in the 5.9 GHz range;</w:t>
            </w:r>
          </w:p>
          <w:p w14:paraId="23631019" w14:textId="77777777" w:rsidR="007327BB" w:rsidRPr="00F242B3" w:rsidRDefault="007327BB" w:rsidP="002972D5">
            <w:pPr>
              <w:pStyle w:val="Tabletext"/>
            </w:pPr>
            <w:r w:rsidRPr="00F242B3">
              <w:t>Part 2: Test Suite Structure and Test Purposes (TSS &amp; TP)</w:t>
            </w:r>
          </w:p>
        </w:tc>
        <w:tc>
          <w:tcPr>
            <w:tcW w:w="1957" w:type="dxa"/>
            <w:tcBorders>
              <w:top w:val="single" w:sz="4" w:space="0" w:color="auto"/>
              <w:left w:val="single" w:sz="4" w:space="0" w:color="auto"/>
              <w:bottom w:val="single" w:sz="4" w:space="0" w:color="auto"/>
              <w:right w:val="single" w:sz="4" w:space="0" w:color="auto"/>
            </w:tcBorders>
            <w:vAlign w:val="center"/>
            <w:hideMark/>
            <w:tcPrChange w:id="281"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2A6D64BA" w14:textId="77777777" w:rsidR="007327BB" w:rsidRPr="00F242B3" w:rsidRDefault="007327BB" w:rsidP="002972D5">
            <w:pPr>
              <w:pStyle w:val="Tabletext"/>
            </w:pPr>
            <w:r w:rsidRPr="00F242B3">
              <w:t>ETSI TS 102 917-2</w:t>
            </w:r>
          </w:p>
        </w:tc>
      </w:tr>
      <w:tr w:rsidR="007327BB" w:rsidRPr="00F242B3" w14:paraId="5BD6DE83" w14:textId="77777777" w:rsidTr="000B3AE6">
        <w:trPr>
          <w:trHeight w:val="283"/>
          <w:trPrChange w:id="282"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83"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30DF004B" w14:textId="77777777" w:rsidR="007327BB" w:rsidRPr="00F242B3" w:rsidRDefault="007327BB" w:rsidP="002972D5">
            <w:pPr>
              <w:pStyle w:val="Tabletext"/>
            </w:pPr>
            <w:r w:rsidRPr="00F242B3">
              <w:t>Intelligent Transport Systems (ITS);</w:t>
            </w:r>
          </w:p>
          <w:p w14:paraId="761B1CDA" w14:textId="77777777" w:rsidR="007327BB" w:rsidRPr="00F242B3" w:rsidRDefault="007327BB" w:rsidP="002972D5">
            <w:pPr>
              <w:pStyle w:val="Tabletext"/>
            </w:pPr>
            <w:r w:rsidRPr="00F242B3">
              <w:t>Test specifications for the channel congestion control algorithms operating in the 5.9 GHz range;</w:t>
            </w:r>
          </w:p>
          <w:p w14:paraId="092ECEB6" w14:textId="77777777" w:rsidR="007327BB" w:rsidRPr="00F242B3" w:rsidRDefault="007327BB" w:rsidP="002972D5">
            <w:pPr>
              <w:pStyle w:val="Tabletext"/>
            </w:pPr>
            <w:r w:rsidRPr="00F242B3">
              <w:t xml:space="preserve">Part 3: Abstract Test Suite (ATS) and partial Protocol Implementation </w:t>
            </w:r>
            <w:proofErr w:type="spellStart"/>
            <w:r w:rsidRPr="00F242B3">
              <w:t>eXtra</w:t>
            </w:r>
            <w:proofErr w:type="spellEnd"/>
            <w:r w:rsidRPr="00F242B3">
              <w:t xml:space="preserve"> Information for Testing (PIXIT)</w:t>
            </w:r>
          </w:p>
        </w:tc>
        <w:tc>
          <w:tcPr>
            <w:tcW w:w="1957" w:type="dxa"/>
            <w:tcBorders>
              <w:top w:val="single" w:sz="4" w:space="0" w:color="auto"/>
              <w:left w:val="single" w:sz="4" w:space="0" w:color="auto"/>
              <w:bottom w:val="single" w:sz="4" w:space="0" w:color="auto"/>
              <w:right w:val="single" w:sz="4" w:space="0" w:color="auto"/>
            </w:tcBorders>
            <w:vAlign w:val="center"/>
            <w:hideMark/>
            <w:tcPrChange w:id="284"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63BCC4CD" w14:textId="77777777" w:rsidR="007327BB" w:rsidRPr="00F242B3" w:rsidRDefault="007327BB" w:rsidP="002972D5">
            <w:pPr>
              <w:pStyle w:val="Tabletext"/>
            </w:pPr>
            <w:r w:rsidRPr="00F242B3">
              <w:t>ETSI TS 102 917-3</w:t>
            </w:r>
          </w:p>
        </w:tc>
      </w:tr>
      <w:tr w:rsidR="007327BB" w:rsidRPr="00F242B3" w14:paraId="103AB7DA" w14:textId="77777777" w:rsidTr="000B3AE6">
        <w:trPr>
          <w:trHeight w:val="283"/>
          <w:trPrChange w:id="285"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86"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5D2332F6" w14:textId="77777777" w:rsidR="007327BB" w:rsidRPr="00F242B3" w:rsidRDefault="007327BB" w:rsidP="002972D5">
            <w:pPr>
              <w:pStyle w:val="Tabletext"/>
            </w:pPr>
            <w:r w:rsidRPr="00F242B3">
              <w:t>Intelligent Transport Systems (ITS);</w:t>
            </w:r>
          </w:p>
          <w:p w14:paraId="2A66EC5F" w14:textId="77777777" w:rsidR="007327BB" w:rsidRPr="00F242B3" w:rsidRDefault="007327BB" w:rsidP="002972D5">
            <w:pPr>
              <w:pStyle w:val="Tabletext"/>
            </w:pPr>
            <w:r w:rsidRPr="00F242B3">
              <w:t>Test specifications for the methods to ensure coexistence of Cooperative ITS G5 with RTTT DSRC;</w:t>
            </w:r>
          </w:p>
          <w:p w14:paraId="4986CCA8" w14:textId="77777777" w:rsidR="007327BB" w:rsidRPr="00F242B3" w:rsidRDefault="007327BB" w:rsidP="002972D5">
            <w:pPr>
              <w:pStyle w:val="Tabletext"/>
              <w:rPr>
                <w:lang w:val="fr-FR"/>
              </w:rPr>
            </w:pPr>
            <w:r w:rsidRPr="00F242B3">
              <w:rPr>
                <w:lang w:val="fr-FR"/>
              </w:rPr>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Change w:id="287"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53662232" w14:textId="77777777" w:rsidR="007327BB" w:rsidRPr="00F242B3" w:rsidRDefault="007327BB" w:rsidP="002972D5">
            <w:pPr>
              <w:pStyle w:val="Tabletext"/>
            </w:pPr>
            <w:r w:rsidRPr="00F242B3">
              <w:t>ETSI TS 102 916-1</w:t>
            </w:r>
          </w:p>
        </w:tc>
      </w:tr>
      <w:tr w:rsidR="007327BB" w:rsidRPr="00F242B3" w14:paraId="4B41DEA2" w14:textId="77777777" w:rsidTr="000B3AE6">
        <w:trPr>
          <w:trHeight w:val="283"/>
          <w:trPrChange w:id="288"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89"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37ABD7F3" w14:textId="77777777" w:rsidR="007327BB" w:rsidRPr="00F242B3" w:rsidRDefault="007327BB" w:rsidP="002972D5">
            <w:pPr>
              <w:pStyle w:val="Tabletext"/>
            </w:pPr>
            <w:r w:rsidRPr="00F242B3">
              <w:lastRenderedPageBreak/>
              <w:t>Intelligent Transport Systems (ITS);</w:t>
            </w:r>
          </w:p>
          <w:p w14:paraId="56885021" w14:textId="77777777" w:rsidR="007327BB" w:rsidRPr="00F242B3" w:rsidRDefault="007327BB" w:rsidP="002972D5">
            <w:pPr>
              <w:pStyle w:val="Tabletext"/>
            </w:pPr>
            <w:r w:rsidRPr="00F242B3">
              <w:t>Test specifications for the methods to ensure coexistence of Cooperative ITS G5 with RTTT DSRC;</w:t>
            </w:r>
          </w:p>
          <w:p w14:paraId="4676ED6F" w14:textId="77777777" w:rsidR="007327BB" w:rsidRPr="00F242B3" w:rsidRDefault="007327BB" w:rsidP="002972D5">
            <w:pPr>
              <w:pStyle w:val="Tabletext"/>
            </w:pPr>
            <w:r w:rsidRPr="00F242B3">
              <w:t>Part 2: Test Suite Structure and Test Purposes (TSS&amp;TP)</w:t>
            </w:r>
          </w:p>
        </w:tc>
        <w:tc>
          <w:tcPr>
            <w:tcW w:w="1957" w:type="dxa"/>
            <w:tcBorders>
              <w:top w:val="single" w:sz="4" w:space="0" w:color="auto"/>
              <w:left w:val="single" w:sz="4" w:space="0" w:color="auto"/>
              <w:bottom w:val="single" w:sz="4" w:space="0" w:color="auto"/>
              <w:right w:val="single" w:sz="4" w:space="0" w:color="auto"/>
            </w:tcBorders>
            <w:vAlign w:val="center"/>
            <w:hideMark/>
            <w:tcPrChange w:id="290"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5B7FA74B" w14:textId="77777777" w:rsidR="007327BB" w:rsidRPr="00F242B3" w:rsidRDefault="007327BB" w:rsidP="002972D5">
            <w:pPr>
              <w:pStyle w:val="Tabletext"/>
            </w:pPr>
            <w:r w:rsidRPr="00F242B3">
              <w:t>ETSI TS 102 916-2</w:t>
            </w:r>
          </w:p>
        </w:tc>
      </w:tr>
      <w:tr w:rsidR="007327BB" w:rsidRPr="00F242B3" w14:paraId="14EA5EBB" w14:textId="77777777" w:rsidTr="000B3AE6">
        <w:trPr>
          <w:trHeight w:val="283"/>
          <w:trPrChange w:id="291"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292" w:author="Author">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3906C664" w14:textId="77777777" w:rsidR="007327BB" w:rsidRPr="00F242B3" w:rsidRDefault="007327BB" w:rsidP="002972D5">
            <w:pPr>
              <w:pStyle w:val="Tabletext"/>
            </w:pPr>
            <w:r w:rsidRPr="00F242B3">
              <w:t>Intelligent Transport Systems (ITS);</w:t>
            </w:r>
          </w:p>
          <w:p w14:paraId="53F5C67D" w14:textId="77777777" w:rsidR="007327BB" w:rsidRPr="00F242B3" w:rsidRDefault="007327BB" w:rsidP="002972D5">
            <w:pPr>
              <w:pStyle w:val="Tabletext"/>
            </w:pPr>
            <w:r w:rsidRPr="00F242B3">
              <w:t>Test specifications for the methods to ensure coexistence of Cooperative ITS G5 with RTTT DSRC;</w:t>
            </w:r>
          </w:p>
          <w:p w14:paraId="16CC9349" w14:textId="77777777" w:rsidR="007327BB" w:rsidRPr="00F242B3" w:rsidRDefault="007327BB" w:rsidP="002972D5">
            <w:pPr>
              <w:pStyle w:val="Tabletext"/>
            </w:pPr>
            <w:r w:rsidRPr="00F242B3">
              <w:t xml:space="preserve">Part 3: Abstract Test Suite (ATS) and partial Protocol Implementation </w:t>
            </w:r>
            <w:proofErr w:type="spellStart"/>
            <w:r w:rsidRPr="00F242B3">
              <w:t>eXtra</w:t>
            </w:r>
            <w:proofErr w:type="spellEnd"/>
            <w:r w:rsidRPr="00F242B3">
              <w:t xml:space="preserve"> Information for Testing (PIXIT)</w:t>
            </w:r>
          </w:p>
        </w:tc>
        <w:tc>
          <w:tcPr>
            <w:tcW w:w="1957" w:type="dxa"/>
            <w:tcBorders>
              <w:top w:val="single" w:sz="4" w:space="0" w:color="auto"/>
              <w:left w:val="single" w:sz="4" w:space="0" w:color="auto"/>
              <w:bottom w:val="single" w:sz="4" w:space="0" w:color="auto"/>
              <w:right w:val="single" w:sz="4" w:space="0" w:color="auto"/>
            </w:tcBorders>
            <w:vAlign w:val="center"/>
            <w:hideMark/>
            <w:tcPrChange w:id="293" w:author="Author">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413B243F" w14:textId="77777777" w:rsidR="007327BB" w:rsidRPr="00F242B3" w:rsidRDefault="007327BB" w:rsidP="002972D5">
            <w:pPr>
              <w:pStyle w:val="Tabletext"/>
            </w:pPr>
            <w:r w:rsidRPr="00F242B3">
              <w:t>ETSI TS 102 916-3</w:t>
            </w:r>
          </w:p>
        </w:tc>
      </w:tr>
    </w:tbl>
    <w:p w14:paraId="11B7E1ED" w14:textId="77777777" w:rsidR="002535D5" w:rsidRDefault="002535D5" w:rsidP="002535D5">
      <w:pPr>
        <w:pStyle w:val="Tablefin"/>
      </w:pPr>
    </w:p>
    <w:p w14:paraId="193E9836" w14:textId="534EA2C5" w:rsidR="00D63CC8" w:rsidRPr="00F242B3" w:rsidRDefault="00D63CC8" w:rsidP="0075715D">
      <w:pPr>
        <w:rPr>
          <w:ins w:id="294" w:author="Author"/>
        </w:rPr>
      </w:pPr>
      <w:ins w:id="295" w:author="Author">
        <w:r w:rsidRPr="00F242B3">
          <w:t xml:space="preserve">Radio interface technologies supporting Vehicle-to-Everything (V2X) communications for ITS applications have been developed as part of 3GPP technical specifications. As a founding partner of 3GPP, ETSI </w:t>
        </w:r>
        <w:r w:rsidR="00397428" w:rsidRPr="000B3AE6">
          <w:rPr>
            <w:rPrChange w:id="296" w:author="Author">
              <w:rPr>
                <w:highlight w:val="cyan"/>
              </w:rPr>
            </w:rPrChange>
          </w:rPr>
          <w:t>automatically</w:t>
        </w:r>
        <w:r w:rsidR="00397428" w:rsidRPr="00F242B3">
          <w:t xml:space="preserve"> </w:t>
        </w:r>
        <w:r w:rsidRPr="00F242B3">
          <w:t xml:space="preserve">transposes technical specifications and technical reports developed in 3GPP to ETSI deliverables. ETSI technical specifications that are transposed from 3GPP technical specifications supporting V2V and V2I communication are listed in Table </w:t>
        </w:r>
        <w:r w:rsidR="0094432D" w:rsidRPr="00F242B3">
          <w:t>5</w:t>
        </w:r>
        <w:r w:rsidRPr="00F242B3">
          <w:t>.</w:t>
        </w:r>
      </w:ins>
    </w:p>
    <w:p w14:paraId="1162147B" w14:textId="0AC73F8E" w:rsidR="00D63CC8" w:rsidRPr="00F242B3" w:rsidRDefault="00D63CC8" w:rsidP="008877B0">
      <w:pPr>
        <w:pStyle w:val="TableNo"/>
        <w:rPr>
          <w:ins w:id="297" w:author="Author"/>
        </w:rPr>
      </w:pPr>
      <w:ins w:id="298" w:author="Author">
        <w:r w:rsidRPr="00F242B3">
          <w:t xml:space="preserve">TABLE </w:t>
        </w:r>
        <w:r w:rsidR="0094432D" w:rsidRPr="00F242B3">
          <w:t>5</w:t>
        </w:r>
      </w:ins>
    </w:p>
    <w:p w14:paraId="7AB86362" w14:textId="376357BD" w:rsidR="00D63CC8" w:rsidRPr="00F242B3" w:rsidRDefault="00D63CC8">
      <w:pPr>
        <w:pStyle w:val="Tabletitle"/>
        <w:rPr>
          <w:ins w:id="299" w:author="Author"/>
        </w:rPr>
        <w:pPrChange w:id="300" w:author="Author">
          <w:pPr/>
        </w:pPrChange>
      </w:pPr>
      <w:ins w:id="301" w:author="Author">
        <w:r w:rsidRPr="00F242B3">
          <w:t xml:space="preserve">List of ETSI technical specifications transposed from 3GPP technical specifications supporting V2V </w:t>
        </w:r>
      </w:ins>
      <w:r w:rsidR="002C2327" w:rsidRPr="00F242B3">
        <w:br/>
      </w:r>
      <w:ins w:id="302" w:author="Author">
        <w:r w:rsidRPr="00F242B3">
          <w:t>and V2I communications</w:t>
        </w:r>
      </w:ins>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D63CC8" w:rsidRPr="00F242B3" w14:paraId="715D8AC4" w14:textId="77777777" w:rsidTr="00C06EC8">
        <w:trPr>
          <w:trHeight w:val="674"/>
          <w:ins w:id="303" w:author="Author"/>
        </w:trPr>
        <w:tc>
          <w:tcPr>
            <w:tcW w:w="7787" w:type="dxa"/>
            <w:tcBorders>
              <w:top w:val="single" w:sz="4" w:space="0" w:color="auto"/>
              <w:left w:val="single" w:sz="4" w:space="0" w:color="auto"/>
              <w:bottom w:val="single" w:sz="4" w:space="0" w:color="auto"/>
              <w:right w:val="single" w:sz="4" w:space="0" w:color="auto"/>
            </w:tcBorders>
            <w:vAlign w:val="center"/>
            <w:hideMark/>
          </w:tcPr>
          <w:p w14:paraId="0EC9A95B" w14:textId="77777777" w:rsidR="00D63CC8" w:rsidRPr="00F242B3" w:rsidRDefault="00D63CC8" w:rsidP="00C06EC8">
            <w:pPr>
              <w:pStyle w:val="Tablehead"/>
              <w:rPr>
                <w:ins w:id="304" w:author="Author"/>
              </w:rPr>
            </w:pPr>
            <w:ins w:id="305" w:author="Author">
              <w:r w:rsidRPr="00F242B3">
                <w:t xml:space="preserve">Standard </w:t>
              </w:r>
              <w:r w:rsidRPr="00F242B3">
                <w:br w:type="page"/>
                <w:t>title</w:t>
              </w:r>
            </w:ins>
          </w:p>
        </w:tc>
        <w:tc>
          <w:tcPr>
            <w:tcW w:w="1957" w:type="dxa"/>
            <w:tcBorders>
              <w:top w:val="single" w:sz="4" w:space="0" w:color="auto"/>
              <w:left w:val="single" w:sz="4" w:space="0" w:color="auto"/>
              <w:bottom w:val="single" w:sz="4" w:space="0" w:color="auto"/>
              <w:right w:val="single" w:sz="4" w:space="0" w:color="auto"/>
            </w:tcBorders>
            <w:vAlign w:val="center"/>
            <w:hideMark/>
          </w:tcPr>
          <w:p w14:paraId="6972BA2F" w14:textId="77777777" w:rsidR="00D63CC8" w:rsidRPr="00F242B3" w:rsidRDefault="00D63CC8" w:rsidP="00C06EC8">
            <w:pPr>
              <w:pStyle w:val="Tablehead"/>
              <w:rPr>
                <w:ins w:id="306" w:author="Author"/>
              </w:rPr>
            </w:pPr>
            <w:ins w:id="307" w:author="Author">
              <w:r w:rsidRPr="00F242B3">
                <w:t>Standard number</w:t>
              </w:r>
            </w:ins>
          </w:p>
        </w:tc>
      </w:tr>
      <w:tr w:rsidR="00D63CC8" w:rsidRPr="00F242B3" w14:paraId="76C743C5" w14:textId="77777777" w:rsidTr="00C06EC8">
        <w:trPr>
          <w:trHeight w:val="283"/>
          <w:ins w:id="308" w:author="Author"/>
        </w:trPr>
        <w:tc>
          <w:tcPr>
            <w:tcW w:w="7787" w:type="dxa"/>
            <w:tcBorders>
              <w:top w:val="single" w:sz="4" w:space="0" w:color="auto"/>
              <w:left w:val="single" w:sz="4" w:space="0" w:color="auto"/>
              <w:bottom w:val="single" w:sz="4" w:space="0" w:color="auto"/>
              <w:right w:val="single" w:sz="4" w:space="0" w:color="auto"/>
            </w:tcBorders>
            <w:vAlign w:val="center"/>
          </w:tcPr>
          <w:p w14:paraId="2CA17E69" w14:textId="77777777" w:rsidR="00D63CC8" w:rsidRPr="00F242B3" w:rsidRDefault="00D63CC8" w:rsidP="00C06EC8">
            <w:pPr>
              <w:pStyle w:val="Tabletext"/>
              <w:rPr>
                <w:ins w:id="309" w:author="Author"/>
                <w:b/>
              </w:rPr>
            </w:pPr>
            <w:ins w:id="310" w:author="Author">
              <w:r w:rsidRPr="00F242B3">
                <w:rPr>
                  <w:b/>
                  <w:lang w:eastAsia="ko-KR"/>
                </w:rPr>
                <w:t>&lt;Core network and UE protocol&gt;</w:t>
              </w:r>
            </w:ins>
          </w:p>
        </w:tc>
        <w:tc>
          <w:tcPr>
            <w:tcW w:w="1957" w:type="dxa"/>
            <w:tcBorders>
              <w:top w:val="single" w:sz="4" w:space="0" w:color="auto"/>
              <w:left w:val="single" w:sz="4" w:space="0" w:color="auto"/>
              <w:bottom w:val="single" w:sz="4" w:space="0" w:color="auto"/>
              <w:right w:val="single" w:sz="4" w:space="0" w:color="auto"/>
            </w:tcBorders>
            <w:vAlign w:val="center"/>
          </w:tcPr>
          <w:p w14:paraId="4A7B49B3" w14:textId="77777777" w:rsidR="00D63CC8" w:rsidRPr="00F242B3" w:rsidRDefault="00D63CC8" w:rsidP="002535D5">
            <w:pPr>
              <w:pStyle w:val="Tabletext"/>
              <w:jc w:val="center"/>
              <w:rPr>
                <w:ins w:id="311" w:author="Author"/>
              </w:rPr>
            </w:pPr>
          </w:p>
        </w:tc>
      </w:tr>
      <w:tr w:rsidR="00D63CC8" w:rsidRPr="00F242B3" w14:paraId="5D426544" w14:textId="77777777" w:rsidTr="00C06EC8">
        <w:trPr>
          <w:trHeight w:val="283"/>
          <w:ins w:id="312" w:author="Author"/>
        </w:trPr>
        <w:tc>
          <w:tcPr>
            <w:tcW w:w="7787" w:type="dxa"/>
            <w:tcBorders>
              <w:top w:val="single" w:sz="4" w:space="0" w:color="auto"/>
              <w:left w:val="single" w:sz="4" w:space="0" w:color="auto"/>
              <w:bottom w:val="single" w:sz="4" w:space="0" w:color="auto"/>
              <w:right w:val="single" w:sz="4" w:space="0" w:color="auto"/>
            </w:tcBorders>
            <w:vAlign w:val="center"/>
          </w:tcPr>
          <w:p w14:paraId="557FE469" w14:textId="77777777" w:rsidR="00D63CC8" w:rsidRPr="00F242B3" w:rsidRDefault="00D63CC8" w:rsidP="00C06EC8">
            <w:pPr>
              <w:pStyle w:val="Tabletext"/>
              <w:rPr>
                <w:ins w:id="313" w:author="Author"/>
                <w:lang w:eastAsia="ko-KR"/>
              </w:rPr>
            </w:pPr>
            <w:ins w:id="314" w:author="Author">
              <w:r w:rsidRPr="00F242B3">
                <w:rPr>
                  <w:lang w:eastAsia="ko-KR"/>
                </w:rPr>
                <w:t>Service requirements for V2X service</w:t>
              </w:r>
            </w:ins>
          </w:p>
        </w:tc>
        <w:tc>
          <w:tcPr>
            <w:tcW w:w="1957" w:type="dxa"/>
            <w:tcBorders>
              <w:top w:val="single" w:sz="4" w:space="0" w:color="auto"/>
              <w:left w:val="single" w:sz="4" w:space="0" w:color="auto"/>
              <w:bottom w:val="single" w:sz="4" w:space="0" w:color="auto"/>
              <w:right w:val="single" w:sz="4" w:space="0" w:color="auto"/>
            </w:tcBorders>
            <w:vAlign w:val="center"/>
          </w:tcPr>
          <w:p w14:paraId="266A7620" w14:textId="77777777" w:rsidR="00D63CC8" w:rsidRPr="00F242B3" w:rsidRDefault="00D63CC8" w:rsidP="002535D5">
            <w:pPr>
              <w:pStyle w:val="Tabletext"/>
              <w:jc w:val="center"/>
              <w:rPr>
                <w:ins w:id="315" w:author="Author"/>
              </w:rPr>
            </w:pPr>
            <w:ins w:id="316" w:author="Author">
              <w:r w:rsidRPr="00F242B3">
                <w:rPr>
                  <w:lang w:eastAsia="ko-KR"/>
                </w:rPr>
                <w:t>ETSI TS 122 185</w:t>
              </w:r>
            </w:ins>
          </w:p>
        </w:tc>
      </w:tr>
      <w:tr w:rsidR="00D63CC8" w:rsidRPr="00F242B3" w14:paraId="5D218335" w14:textId="77777777" w:rsidTr="00C06EC8">
        <w:trPr>
          <w:trHeight w:val="283"/>
          <w:ins w:id="317" w:author="Author"/>
        </w:trPr>
        <w:tc>
          <w:tcPr>
            <w:tcW w:w="7787" w:type="dxa"/>
            <w:tcBorders>
              <w:top w:val="single" w:sz="4" w:space="0" w:color="auto"/>
              <w:left w:val="single" w:sz="4" w:space="0" w:color="auto"/>
              <w:bottom w:val="single" w:sz="4" w:space="0" w:color="auto"/>
              <w:right w:val="single" w:sz="4" w:space="0" w:color="auto"/>
            </w:tcBorders>
            <w:vAlign w:val="center"/>
          </w:tcPr>
          <w:p w14:paraId="5733D205" w14:textId="77777777" w:rsidR="00D63CC8" w:rsidRPr="00F242B3" w:rsidRDefault="00D63CC8" w:rsidP="00C06EC8">
            <w:pPr>
              <w:pStyle w:val="Tabletext"/>
              <w:rPr>
                <w:ins w:id="318" w:author="Author"/>
              </w:rPr>
            </w:pPr>
          </w:p>
        </w:tc>
        <w:tc>
          <w:tcPr>
            <w:tcW w:w="1957" w:type="dxa"/>
            <w:tcBorders>
              <w:top w:val="single" w:sz="4" w:space="0" w:color="auto"/>
              <w:left w:val="single" w:sz="4" w:space="0" w:color="auto"/>
              <w:bottom w:val="single" w:sz="4" w:space="0" w:color="auto"/>
              <w:right w:val="single" w:sz="4" w:space="0" w:color="auto"/>
            </w:tcBorders>
            <w:vAlign w:val="center"/>
          </w:tcPr>
          <w:p w14:paraId="7A0CEE5E" w14:textId="77777777" w:rsidR="00D63CC8" w:rsidRPr="00F242B3" w:rsidRDefault="00D63CC8" w:rsidP="002535D5">
            <w:pPr>
              <w:pStyle w:val="Tabletext"/>
              <w:jc w:val="center"/>
              <w:rPr>
                <w:ins w:id="319" w:author="Author"/>
              </w:rPr>
            </w:pPr>
          </w:p>
        </w:tc>
      </w:tr>
      <w:tr w:rsidR="00D63CC8" w:rsidRPr="00F242B3" w14:paraId="1F917A83" w14:textId="77777777" w:rsidTr="00C06EC8">
        <w:trPr>
          <w:trHeight w:val="283"/>
          <w:ins w:id="320" w:author="Author"/>
        </w:trPr>
        <w:tc>
          <w:tcPr>
            <w:tcW w:w="7787" w:type="dxa"/>
            <w:tcBorders>
              <w:top w:val="single" w:sz="4" w:space="0" w:color="auto"/>
              <w:left w:val="single" w:sz="4" w:space="0" w:color="auto"/>
              <w:bottom w:val="single" w:sz="4" w:space="0" w:color="auto"/>
              <w:right w:val="single" w:sz="4" w:space="0" w:color="auto"/>
            </w:tcBorders>
            <w:vAlign w:val="center"/>
          </w:tcPr>
          <w:p w14:paraId="69B37A38" w14:textId="77777777" w:rsidR="00D63CC8" w:rsidRPr="00F242B3" w:rsidRDefault="00D63CC8" w:rsidP="00C06EC8">
            <w:pPr>
              <w:pStyle w:val="Tabletext"/>
              <w:rPr>
                <w:ins w:id="321" w:author="Author"/>
                <w:b/>
                <w:lang w:eastAsia="ko-KR"/>
              </w:rPr>
            </w:pPr>
            <w:ins w:id="322" w:author="Author">
              <w:r w:rsidRPr="00F242B3">
                <w:rPr>
                  <w:b/>
                  <w:lang w:eastAsia="ko-KR"/>
                </w:rPr>
                <w:t>&lt;Core network and UE protocol&gt;</w:t>
              </w:r>
            </w:ins>
          </w:p>
        </w:tc>
        <w:tc>
          <w:tcPr>
            <w:tcW w:w="1957" w:type="dxa"/>
            <w:tcBorders>
              <w:top w:val="single" w:sz="4" w:space="0" w:color="auto"/>
              <w:left w:val="single" w:sz="4" w:space="0" w:color="auto"/>
              <w:bottom w:val="single" w:sz="4" w:space="0" w:color="auto"/>
              <w:right w:val="single" w:sz="4" w:space="0" w:color="auto"/>
            </w:tcBorders>
            <w:vAlign w:val="center"/>
          </w:tcPr>
          <w:p w14:paraId="25649AC0" w14:textId="77777777" w:rsidR="00D63CC8" w:rsidRPr="00F242B3" w:rsidRDefault="00D63CC8" w:rsidP="002535D5">
            <w:pPr>
              <w:pStyle w:val="Tabletext"/>
              <w:jc w:val="center"/>
              <w:rPr>
                <w:ins w:id="323" w:author="Author"/>
              </w:rPr>
            </w:pPr>
          </w:p>
        </w:tc>
      </w:tr>
      <w:tr w:rsidR="00D63CC8" w:rsidRPr="00F242B3" w14:paraId="49678D19" w14:textId="77777777" w:rsidTr="00C06EC8">
        <w:trPr>
          <w:trHeight w:val="283"/>
          <w:ins w:id="324" w:author="Author"/>
        </w:trPr>
        <w:tc>
          <w:tcPr>
            <w:tcW w:w="7787" w:type="dxa"/>
            <w:tcBorders>
              <w:top w:val="single" w:sz="4" w:space="0" w:color="auto"/>
              <w:left w:val="single" w:sz="4" w:space="0" w:color="auto"/>
              <w:bottom w:val="single" w:sz="4" w:space="0" w:color="auto"/>
              <w:right w:val="single" w:sz="4" w:space="0" w:color="auto"/>
            </w:tcBorders>
            <w:vAlign w:val="center"/>
          </w:tcPr>
          <w:p w14:paraId="2B15C75C" w14:textId="77777777" w:rsidR="00D63CC8" w:rsidRPr="00F242B3" w:rsidRDefault="00D63CC8" w:rsidP="00C06EC8">
            <w:pPr>
              <w:pStyle w:val="Tabletext"/>
              <w:rPr>
                <w:ins w:id="325" w:author="Author"/>
              </w:rPr>
            </w:pPr>
            <w:ins w:id="326" w:author="Author">
              <w:r w:rsidRPr="00F242B3">
                <w:rPr>
                  <w:lang w:eastAsia="ko-KR"/>
                </w:rPr>
                <w:t>Numbering, addressing and identification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7D8DF11B" w14:textId="77777777" w:rsidR="00D63CC8" w:rsidRPr="00F242B3" w:rsidRDefault="00D63CC8" w:rsidP="002535D5">
            <w:pPr>
              <w:pStyle w:val="Tabletext"/>
              <w:jc w:val="center"/>
              <w:rPr>
                <w:ins w:id="327" w:author="Author"/>
              </w:rPr>
            </w:pPr>
            <w:ins w:id="328" w:author="Author">
              <w:r w:rsidRPr="00F242B3">
                <w:rPr>
                  <w:lang w:eastAsia="ko-KR"/>
                </w:rPr>
                <w:t>ETSI TS 123 003</w:t>
              </w:r>
            </w:ins>
          </w:p>
        </w:tc>
      </w:tr>
      <w:tr w:rsidR="00D63CC8" w:rsidRPr="00F242B3" w14:paraId="69D0C06B" w14:textId="77777777" w:rsidTr="00C06EC8">
        <w:trPr>
          <w:trHeight w:val="283"/>
          <w:ins w:id="329" w:author="Author"/>
        </w:trPr>
        <w:tc>
          <w:tcPr>
            <w:tcW w:w="7787" w:type="dxa"/>
            <w:tcBorders>
              <w:top w:val="single" w:sz="4" w:space="0" w:color="auto"/>
              <w:left w:val="single" w:sz="4" w:space="0" w:color="auto"/>
              <w:bottom w:val="single" w:sz="4" w:space="0" w:color="auto"/>
              <w:right w:val="single" w:sz="4" w:space="0" w:color="auto"/>
            </w:tcBorders>
            <w:vAlign w:val="center"/>
          </w:tcPr>
          <w:p w14:paraId="249CCE54" w14:textId="77777777" w:rsidR="00D63CC8" w:rsidRPr="00F242B3" w:rsidRDefault="00D63CC8" w:rsidP="00C06EC8">
            <w:pPr>
              <w:pStyle w:val="Tabletext"/>
              <w:rPr>
                <w:ins w:id="330" w:author="Author"/>
              </w:rPr>
            </w:pPr>
            <w:ins w:id="331" w:author="Author">
              <w:r w:rsidRPr="00F242B3">
                <w:rPr>
                  <w:lang w:eastAsia="ko-KR"/>
                </w:rPr>
                <w:t>Restoration procedures.</w:t>
              </w:r>
            </w:ins>
          </w:p>
        </w:tc>
        <w:tc>
          <w:tcPr>
            <w:tcW w:w="1957" w:type="dxa"/>
            <w:tcBorders>
              <w:top w:val="single" w:sz="4" w:space="0" w:color="auto"/>
              <w:left w:val="single" w:sz="4" w:space="0" w:color="auto"/>
              <w:bottom w:val="single" w:sz="4" w:space="0" w:color="auto"/>
              <w:right w:val="single" w:sz="4" w:space="0" w:color="auto"/>
            </w:tcBorders>
            <w:vAlign w:val="center"/>
          </w:tcPr>
          <w:p w14:paraId="2EA4229E" w14:textId="77777777" w:rsidR="00D63CC8" w:rsidRPr="00F242B3" w:rsidRDefault="00D63CC8" w:rsidP="002535D5">
            <w:pPr>
              <w:pStyle w:val="Tabletext"/>
              <w:jc w:val="center"/>
              <w:rPr>
                <w:ins w:id="332" w:author="Author"/>
              </w:rPr>
            </w:pPr>
            <w:ins w:id="333" w:author="Author">
              <w:r w:rsidRPr="00F242B3">
                <w:rPr>
                  <w:lang w:eastAsia="ko-KR"/>
                </w:rPr>
                <w:t>ETSI TS 123 007</w:t>
              </w:r>
            </w:ins>
          </w:p>
        </w:tc>
      </w:tr>
      <w:tr w:rsidR="00D63CC8" w:rsidRPr="00F242B3" w14:paraId="73EF10FA" w14:textId="77777777" w:rsidTr="00C06EC8">
        <w:trPr>
          <w:trHeight w:val="283"/>
          <w:ins w:id="334" w:author="Author"/>
        </w:trPr>
        <w:tc>
          <w:tcPr>
            <w:tcW w:w="7787" w:type="dxa"/>
            <w:tcBorders>
              <w:top w:val="single" w:sz="4" w:space="0" w:color="auto"/>
              <w:left w:val="single" w:sz="4" w:space="0" w:color="auto"/>
              <w:bottom w:val="single" w:sz="4" w:space="0" w:color="auto"/>
              <w:right w:val="single" w:sz="4" w:space="0" w:color="auto"/>
            </w:tcBorders>
            <w:vAlign w:val="center"/>
          </w:tcPr>
          <w:p w14:paraId="0872AB7B" w14:textId="77777777" w:rsidR="00D63CC8" w:rsidRPr="00F242B3" w:rsidRDefault="00D63CC8" w:rsidP="00C06EC8">
            <w:pPr>
              <w:pStyle w:val="Tabletext"/>
              <w:rPr>
                <w:ins w:id="335" w:author="Author"/>
              </w:rPr>
            </w:pPr>
            <w:ins w:id="336" w:author="Author">
              <w:r w:rsidRPr="00F242B3">
                <w:rPr>
                  <w:lang w:eastAsia="ko-KR"/>
                </w:rPr>
                <w:t>Organization of subscriber data</w:t>
              </w:r>
            </w:ins>
          </w:p>
        </w:tc>
        <w:tc>
          <w:tcPr>
            <w:tcW w:w="1957" w:type="dxa"/>
            <w:tcBorders>
              <w:top w:val="single" w:sz="4" w:space="0" w:color="auto"/>
              <w:left w:val="single" w:sz="4" w:space="0" w:color="auto"/>
              <w:bottom w:val="single" w:sz="4" w:space="0" w:color="auto"/>
              <w:right w:val="single" w:sz="4" w:space="0" w:color="auto"/>
            </w:tcBorders>
            <w:vAlign w:val="center"/>
          </w:tcPr>
          <w:p w14:paraId="322942A9" w14:textId="77777777" w:rsidR="00D63CC8" w:rsidRPr="00F242B3" w:rsidRDefault="00D63CC8" w:rsidP="002535D5">
            <w:pPr>
              <w:pStyle w:val="Tabletext"/>
              <w:jc w:val="center"/>
              <w:rPr>
                <w:ins w:id="337" w:author="Author"/>
              </w:rPr>
            </w:pPr>
            <w:ins w:id="338" w:author="Author">
              <w:r w:rsidRPr="00F242B3">
                <w:rPr>
                  <w:lang w:eastAsia="ko-KR"/>
                </w:rPr>
                <w:t>ETSI TS 123 008</w:t>
              </w:r>
            </w:ins>
          </w:p>
        </w:tc>
      </w:tr>
      <w:tr w:rsidR="00D63CC8" w:rsidRPr="00F242B3" w14:paraId="436DB36C" w14:textId="77777777" w:rsidTr="00C06EC8">
        <w:trPr>
          <w:trHeight w:val="283"/>
          <w:ins w:id="339" w:author="Author"/>
        </w:trPr>
        <w:tc>
          <w:tcPr>
            <w:tcW w:w="7787" w:type="dxa"/>
            <w:tcBorders>
              <w:top w:val="single" w:sz="4" w:space="0" w:color="auto"/>
              <w:left w:val="single" w:sz="4" w:space="0" w:color="auto"/>
              <w:bottom w:val="single" w:sz="4" w:space="0" w:color="auto"/>
              <w:right w:val="single" w:sz="4" w:space="0" w:color="auto"/>
            </w:tcBorders>
            <w:vAlign w:val="center"/>
          </w:tcPr>
          <w:p w14:paraId="356B40E1" w14:textId="77777777" w:rsidR="00D63CC8" w:rsidRPr="00F242B3" w:rsidRDefault="00D63CC8" w:rsidP="00C06EC8">
            <w:pPr>
              <w:pStyle w:val="Tabletext"/>
              <w:rPr>
                <w:ins w:id="340" w:author="Author"/>
              </w:rPr>
            </w:pPr>
            <w:ins w:id="341" w:author="Author">
              <w:r w:rsidRPr="00F242B3">
                <w:rPr>
                  <w:lang w:eastAsia="ko-KR"/>
                </w:rPr>
                <w:t>Non-Access-Stratum (NAS) functions related to Mobile Station (MS) in idle mode</w:t>
              </w:r>
            </w:ins>
          </w:p>
        </w:tc>
        <w:tc>
          <w:tcPr>
            <w:tcW w:w="1957" w:type="dxa"/>
            <w:tcBorders>
              <w:top w:val="single" w:sz="4" w:space="0" w:color="auto"/>
              <w:left w:val="single" w:sz="4" w:space="0" w:color="auto"/>
              <w:bottom w:val="single" w:sz="4" w:space="0" w:color="auto"/>
              <w:right w:val="single" w:sz="4" w:space="0" w:color="auto"/>
            </w:tcBorders>
            <w:vAlign w:val="center"/>
          </w:tcPr>
          <w:p w14:paraId="6EA4CD87" w14:textId="77777777" w:rsidR="00D63CC8" w:rsidRPr="00F242B3" w:rsidRDefault="00D63CC8" w:rsidP="002535D5">
            <w:pPr>
              <w:pStyle w:val="Tabletext"/>
              <w:jc w:val="center"/>
              <w:rPr>
                <w:ins w:id="342" w:author="Author"/>
              </w:rPr>
            </w:pPr>
            <w:ins w:id="343" w:author="Author">
              <w:r w:rsidRPr="00F242B3">
                <w:rPr>
                  <w:lang w:eastAsia="ko-KR"/>
                </w:rPr>
                <w:t>ETSI TS 123 122</w:t>
              </w:r>
            </w:ins>
          </w:p>
        </w:tc>
      </w:tr>
      <w:tr w:rsidR="00D63CC8" w:rsidRPr="00F242B3" w14:paraId="3BC8869A" w14:textId="77777777" w:rsidTr="00C06EC8">
        <w:trPr>
          <w:trHeight w:val="283"/>
          <w:ins w:id="344" w:author="Author"/>
        </w:trPr>
        <w:tc>
          <w:tcPr>
            <w:tcW w:w="7787" w:type="dxa"/>
            <w:tcBorders>
              <w:top w:val="single" w:sz="4" w:space="0" w:color="auto"/>
              <w:left w:val="single" w:sz="4" w:space="0" w:color="auto"/>
              <w:bottom w:val="single" w:sz="4" w:space="0" w:color="auto"/>
              <w:right w:val="single" w:sz="4" w:space="0" w:color="auto"/>
            </w:tcBorders>
            <w:vAlign w:val="center"/>
          </w:tcPr>
          <w:p w14:paraId="628907FB" w14:textId="77777777" w:rsidR="00D63CC8" w:rsidRPr="00F242B3" w:rsidRDefault="00D63CC8" w:rsidP="00C06EC8">
            <w:pPr>
              <w:pStyle w:val="Tabletext"/>
              <w:rPr>
                <w:ins w:id="345" w:author="Author"/>
              </w:rPr>
            </w:pPr>
            <w:ins w:id="346" w:author="Author">
              <w:r w:rsidRPr="00F242B3">
                <w:rPr>
                  <w:lang w:eastAsia="ko-KR"/>
                </w:rPr>
                <w:t>Policy and charging control architecture</w:t>
              </w:r>
            </w:ins>
          </w:p>
        </w:tc>
        <w:tc>
          <w:tcPr>
            <w:tcW w:w="1957" w:type="dxa"/>
            <w:tcBorders>
              <w:top w:val="single" w:sz="4" w:space="0" w:color="auto"/>
              <w:left w:val="single" w:sz="4" w:space="0" w:color="auto"/>
              <w:bottom w:val="single" w:sz="4" w:space="0" w:color="auto"/>
              <w:right w:val="single" w:sz="4" w:space="0" w:color="auto"/>
            </w:tcBorders>
            <w:vAlign w:val="center"/>
          </w:tcPr>
          <w:p w14:paraId="3E04088B" w14:textId="77777777" w:rsidR="00D63CC8" w:rsidRPr="00F242B3" w:rsidRDefault="00D63CC8" w:rsidP="002535D5">
            <w:pPr>
              <w:pStyle w:val="Tabletext"/>
              <w:jc w:val="center"/>
              <w:rPr>
                <w:ins w:id="347" w:author="Author"/>
              </w:rPr>
            </w:pPr>
            <w:ins w:id="348" w:author="Author">
              <w:r w:rsidRPr="00F242B3">
                <w:rPr>
                  <w:lang w:eastAsia="ko-KR"/>
                </w:rPr>
                <w:t>ETSI TS 123 203</w:t>
              </w:r>
            </w:ins>
          </w:p>
        </w:tc>
      </w:tr>
      <w:tr w:rsidR="00D63CC8" w:rsidRPr="00F242B3" w14:paraId="72D390B2" w14:textId="77777777" w:rsidTr="00C06EC8">
        <w:trPr>
          <w:trHeight w:val="283"/>
          <w:ins w:id="349" w:author="Author"/>
        </w:trPr>
        <w:tc>
          <w:tcPr>
            <w:tcW w:w="7787" w:type="dxa"/>
            <w:tcBorders>
              <w:top w:val="single" w:sz="4" w:space="0" w:color="auto"/>
              <w:left w:val="single" w:sz="4" w:space="0" w:color="auto"/>
              <w:bottom w:val="single" w:sz="4" w:space="0" w:color="auto"/>
              <w:right w:val="single" w:sz="4" w:space="0" w:color="auto"/>
            </w:tcBorders>
            <w:vAlign w:val="center"/>
          </w:tcPr>
          <w:p w14:paraId="16E08E13" w14:textId="77777777" w:rsidR="00D63CC8" w:rsidRPr="00F242B3" w:rsidRDefault="00D63CC8" w:rsidP="00C06EC8">
            <w:pPr>
              <w:pStyle w:val="Tabletext"/>
              <w:rPr>
                <w:ins w:id="350" w:author="Author"/>
              </w:rPr>
            </w:pPr>
            <w:ins w:id="351" w:author="Author">
              <w:r w:rsidRPr="00F242B3">
                <w:rPr>
                  <w:lang w:eastAsia="ko-KR"/>
                </w:rPr>
                <w:t>Architecture enhancements for V2X service</w:t>
              </w:r>
            </w:ins>
          </w:p>
        </w:tc>
        <w:tc>
          <w:tcPr>
            <w:tcW w:w="1957" w:type="dxa"/>
            <w:tcBorders>
              <w:top w:val="single" w:sz="4" w:space="0" w:color="auto"/>
              <w:left w:val="single" w:sz="4" w:space="0" w:color="auto"/>
              <w:bottom w:val="single" w:sz="4" w:space="0" w:color="auto"/>
              <w:right w:val="single" w:sz="4" w:space="0" w:color="auto"/>
            </w:tcBorders>
            <w:vAlign w:val="center"/>
          </w:tcPr>
          <w:p w14:paraId="3FB7375C" w14:textId="77777777" w:rsidR="00D63CC8" w:rsidRPr="00F242B3" w:rsidRDefault="00D63CC8" w:rsidP="002535D5">
            <w:pPr>
              <w:pStyle w:val="Tabletext"/>
              <w:jc w:val="center"/>
              <w:rPr>
                <w:ins w:id="352" w:author="Author"/>
              </w:rPr>
            </w:pPr>
            <w:ins w:id="353" w:author="Author">
              <w:r w:rsidRPr="00F242B3">
                <w:rPr>
                  <w:lang w:eastAsia="ko-KR"/>
                </w:rPr>
                <w:t>ETSI TS 123 285</w:t>
              </w:r>
            </w:ins>
          </w:p>
        </w:tc>
      </w:tr>
      <w:tr w:rsidR="00D63CC8" w:rsidRPr="00F242B3" w14:paraId="283AD615" w14:textId="77777777" w:rsidTr="00C06EC8">
        <w:trPr>
          <w:trHeight w:val="283"/>
          <w:ins w:id="354" w:author="Author"/>
        </w:trPr>
        <w:tc>
          <w:tcPr>
            <w:tcW w:w="7787" w:type="dxa"/>
            <w:tcBorders>
              <w:top w:val="single" w:sz="4" w:space="0" w:color="auto"/>
              <w:left w:val="single" w:sz="4" w:space="0" w:color="auto"/>
              <w:bottom w:val="single" w:sz="4" w:space="0" w:color="auto"/>
              <w:right w:val="single" w:sz="4" w:space="0" w:color="auto"/>
            </w:tcBorders>
            <w:vAlign w:val="center"/>
          </w:tcPr>
          <w:p w14:paraId="3962F96C" w14:textId="77777777" w:rsidR="00D63CC8" w:rsidRPr="00F242B3" w:rsidRDefault="00D63CC8" w:rsidP="00C06EC8">
            <w:pPr>
              <w:pStyle w:val="Tabletext"/>
              <w:rPr>
                <w:ins w:id="355" w:author="Author"/>
              </w:rPr>
            </w:pPr>
            <w:ins w:id="356" w:author="Author">
              <w:r w:rsidRPr="00F242B3">
                <w:rPr>
                  <w:lang w:eastAsia="ko-KR"/>
                </w:rPr>
                <w:t>Proximity-based services (</w:t>
              </w:r>
              <w:proofErr w:type="spellStart"/>
              <w:r w:rsidRPr="00F242B3">
                <w:rPr>
                  <w:lang w:eastAsia="ko-KR"/>
                </w:rPr>
                <w:t>ProSe</w:t>
              </w:r>
              <w:proofErr w:type="spellEnd"/>
              <w:r w:rsidRPr="00F242B3">
                <w:rPr>
                  <w:lang w:eastAsia="ko-KR"/>
                </w:rPr>
                <w:t>); Stage 2</w:t>
              </w:r>
            </w:ins>
          </w:p>
        </w:tc>
        <w:tc>
          <w:tcPr>
            <w:tcW w:w="1957" w:type="dxa"/>
            <w:tcBorders>
              <w:top w:val="single" w:sz="4" w:space="0" w:color="auto"/>
              <w:left w:val="single" w:sz="4" w:space="0" w:color="auto"/>
              <w:bottom w:val="single" w:sz="4" w:space="0" w:color="auto"/>
              <w:right w:val="single" w:sz="4" w:space="0" w:color="auto"/>
            </w:tcBorders>
            <w:vAlign w:val="center"/>
          </w:tcPr>
          <w:p w14:paraId="25076859" w14:textId="77777777" w:rsidR="00D63CC8" w:rsidRPr="00F242B3" w:rsidRDefault="00D63CC8" w:rsidP="002535D5">
            <w:pPr>
              <w:pStyle w:val="Tabletext"/>
              <w:jc w:val="center"/>
              <w:rPr>
                <w:ins w:id="357" w:author="Author"/>
              </w:rPr>
            </w:pPr>
            <w:ins w:id="358" w:author="Author">
              <w:r w:rsidRPr="00F242B3">
                <w:rPr>
                  <w:lang w:eastAsia="ko-KR"/>
                </w:rPr>
                <w:t>ETSI TS 123 303</w:t>
              </w:r>
            </w:ins>
          </w:p>
        </w:tc>
      </w:tr>
      <w:tr w:rsidR="00D63CC8" w:rsidRPr="00F242B3" w14:paraId="70D7E859" w14:textId="77777777" w:rsidTr="00C06EC8">
        <w:trPr>
          <w:trHeight w:val="283"/>
          <w:ins w:id="359" w:author="Author"/>
        </w:trPr>
        <w:tc>
          <w:tcPr>
            <w:tcW w:w="7787" w:type="dxa"/>
            <w:tcBorders>
              <w:top w:val="single" w:sz="4" w:space="0" w:color="auto"/>
              <w:left w:val="single" w:sz="4" w:space="0" w:color="auto"/>
              <w:bottom w:val="single" w:sz="4" w:space="0" w:color="auto"/>
              <w:right w:val="single" w:sz="4" w:space="0" w:color="auto"/>
            </w:tcBorders>
            <w:vAlign w:val="center"/>
          </w:tcPr>
          <w:p w14:paraId="74339C7F" w14:textId="77777777" w:rsidR="00D63CC8" w:rsidRPr="00F242B3" w:rsidRDefault="00D63CC8" w:rsidP="00C06EC8">
            <w:pPr>
              <w:pStyle w:val="Tabletext"/>
              <w:rPr>
                <w:ins w:id="360" w:author="Author"/>
              </w:rPr>
            </w:pPr>
            <w:ins w:id="361" w:author="Author">
              <w:r w:rsidRPr="00F242B3">
                <w:rPr>
                  <w:lang w:eastAsia="ko-KR"/>
                </w:rPr>
                <w:t>Non-Access-Stratum (NAS) protocol for Evolved Packet System (EPS);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7B07AF2A" w14:textId="77777777" w:rsidR="00D63CC8" w:rsidRPr="00F242B3" w:rsidRDefault="00D63CC8" w:rsidP="002535D5">
            <w:pPr>
              <w:pStyle w:val="Tabletext"/>
              <w:jc w:val="center"/>
              <w:rPr>
                <w:ins w:id="362" w:author="Author"/>
              </w:rPr>
            </w:pPr>
            <w:ins w:id="363" w:author="Author">
              <w:r w:rsidRPr="00F242B3">
                <w:rPr>
                  <w:lang w:eastAsia="ko-KR"/>
                </w:rPr>
                <w:t>ETSI TS 124 301</w:t>
              </w:r>
            </w:ins>
          </w:p>
        </w:tc>
      </w:tr>
      <w:tr w:rsidR="00D63CC8" w:rsidRPr="00F242B3" w14:paraId="3515686F" w14:textId="77777777" w:rsidTr="00C06EC8">
        <w:trPr>
          <w:trHeight w:val="283"/>
          <w:ins w:id="364" w:author="Author"/>
        </w:trPr>
        <w:tc>
          <w:tcPr>
            <w:tcW w:w="7787" w:type="dxa"/>
            <w:tcBorders>
              <w:top w:val="single" w:sz="4" w:space="0" w:color="auto"/>
              <w:left w:val="single" w:sz="4" w:space="0" w:color="auto"/>
              <w:bottom w:val="single" w:sz="4" w:space="0" w:color="auto"/>
              <w:right w:val="single" w:sz="4" w:space="0" w:color="auto"/>
            </w:tcBorders>
            <w:vAlign w:val="center"/>
          </w:tcPr>
          <w:p w14:paraId="25F9958B" w14:textId="77777777" w:rsidR="00D63CC8" w:rsidRPr="00F242B3" w:rsidRDefault="00D63CC8" w:rsidP="00C06EC8">
            <w:pPr>
              <w:pStyle w:val="Tabletext"/>
              <w:rPr>
                <w:ins w:id="365" w:author="Author"/>
              </w:rPr>
            </w:pPr>
            <w:ins w:id="366" w:author="Author">
              <w:r w:rsidRPr="00F242B3">
                <w:rPr>
                  <w:lang w:eastAsia="ko-KR"/>
                </w:rPr>
                <w:t>Proximity-services (</w:t>
              </w:r>
              <w:proofErr w:type="spellStart"/>
              <w:r w:rsidRPr="00F242B3">
                <w:rPr>
                  <w:lang w:eastAsia="ko-KR"/>
                </w:rPr>
                <w:t>ProSe</w:t>
              </w:r>
              <w:proofErr w:type="spellEnd"/>
              <w:r w:rsidRPr="00F242B3">
                <w:rPr>
                  <w:lang w:eastAsia="ko-KR"/>
                </w:rPr>
                <w:t>) User Equipment (UE) to Proximity-services (</w:t>
              </w:r>
              <w:proofErr w:type="spellStart"/>
              <w:r w:rsidRPr="00F242B3">
                <w:rPr>
                  <w:lang w:eastAsia="ko-KR"/>
                </w:rPr>
                <w:t>ProSe</w:t>
              </w:r>
              <w:proofErr w:type="spellEnd"/>
              <w:r w:rsidRPr="00F242B3">
                <w:rPr>
                  <w:lang w:eastAsia="ko-KR"/>
                </w:rPr>
                <w:t>) Function Protocol aspects;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72EACF08" w14:textId="77777777" w:rsidR="00D63CC8" w:rsidRPr="00F242B3" w:rsidRDefault="00D63CC8" w:rsidP="002535D5">
            <w:pPr>
              <w:pStyle w:val="Tabletext"/>
              <w:jc w:val="center"/>
              <w:rPr>
                <w:ins w:id="367" w:author="Author"/>
              </w:rPr>
            </w:pPr>
            <w:ins w:id="368" w:author="Author">
              <w:r w:rsidRPr="00F242B3">
                <w:rPr>
                  <w:lang w:eastAsia="ko-KR"/>
                </w:rPr>
                <w:t>ETSI TS 124 334</w:t>
              </w:r>
            </w:ins>
          </w:p>
        </w:tc>
      </w:tr>
      <w:tr w:rsidR="00D63CC8" w:rsidRPr="00F242B3" w14:paraId="533CA437" w14:textId="77777777" w:rsidTr="00C06EC8">
        <w:trPr>
          <w:trHeight w:val="283"/>
          <w:ins w:id="369" w:author="Author"/>
        </w:trPr>
        <w:tc>
          <w:tcPr>
            <w:tcW w:w="7787" w:type="dxa"/>
            <w:tcBorders>
              <w:top w:val="single" w:sz="4" w:space="0" w:color="auto"/>
              <w:left w:val="single" w:sz="4" w:space="0" w:color="auto"/>
              <w:bottom w:val="single" w:sz="4" w:space="0" w:color="auto"/>
              <w:right w:val="single" w:sz="4" w:space="0" w:color="auto"/>
            </w:tcBorders>
            <w:vAlign w:val="center"/>
          </w:tcPr>
          <w:p w14:paraId="11542DFD" w14:textId="77777777" w:rsidR="00D63CC8" w:rsidRPr="000B3AE6" w:rsidRDefault="00D63CC8" w:rsidP="00C06EC8">
            <w:pPr>
              <w:pStyle w:val="Tabletext"/>
              <w:rPr>
                <w:ins w:id="370" w:author="Author"/>
                <w:lang w:val="fr-FR"/>
                <w:rPrChange w:id="371" w:author="Author">
                  <w:rPr>
                    <w:ins w:id="372" w:author="Author"/>
                  </w:rPr>
                </w:rPrChange>
              </w:rPr>
            </w:pPr>
            <w:ins w:id="373" w:author="Author">
              <w:r w:rsidRPr="000B3AE6">
                <w:rPr>
                  <w:lang w:val="fr-FR" w:eastAsia="ko-KR"/>
                  <w:rPrChange w:id="374" w:author="Author">
                    <w:rPr>
                      <w:lang w:eastAsia="ko-KR"/>
                    </w:rPr>
                  </w:rPrChange>
                </w:rPr>
                <w:t>V2X services Management Object (MO)</w:t>
              </w:r>
            </w:ins>
          </w:p>
        </w:tc>
        <w:tc>
          <w:tcPr>
            <w:tcW w:w="1957" w:type="dxa"/>
            <w:tcBorders>
              <w:top w:val="single" w:sz="4" w:space="0" w:color="auto"/>
              <w:left w:val="single" w:sz="4" w:space="0" w:color="auto"/>
              <w:bottom w:val="single" w:sz="4" w:space="0" w:color="auto"/>
              <w:right w:val="single" w:sz="4" w:space="0" w:color="auto"/>
            </w:tcBorders>
            <w:vAlign w:val="center"/>
          </w:tcPr>
          <w:p w14:paraId="6574F735" w14:textId="77777777" w:rsidR="00D63CC8" w:rsidRPr="00F242B3" w:rsidRDefault="00D63CC8" w:rsidP="002535D5">
            <w:pPr>
              <w:pStyle w:val="Tabletext"/>
              <w:jc w:val="center"/>
              <w:rPr>
                <w:ins w:id="375" w:author="Author"/>
              </w:rPr>
            </w:pPr>
            <w:ins w:id="376" w:author="Author">
              <w:r w:rsidRPr="00F242B3">
                <w:rPr>
                  <w:lang w:eastAsia="ko-KR"/>
                </w:rPr>
                <w:t>ETSI TS 124 385</w:t>
              </w:r>
            </w:ins>
          </w:p>
        </w:tc>
      </w:tr>
      <w:tr w:rsidR="00D63CC8" w:rsidRPr="00F242B3" w14:paraId="12BC8B96" w14:textId="77777777" w:rsidTr="00C06EC8">
        <w:trPr>
          <w:trHeight w:val="283"/>
          <w:ins w:id="377" w:author="Author"/>
        </w:trPr>
        <w:tc>
          <w:tcPr>
            <w:tcW w:w="7787" w:type="dxa"/>
            <w:tcBorders>
              <w:top w:val="single" w:sz="4" w:space="0" w:color="auto"/>
              <w:left w:val="single" w:sz="4" w:space="0" w:color="auto"/>
              <w:bottom w:val="single" w:sz="4" w:space="0" w:color="auto"/>
              <w:right w:val="single" w:sz="4" w:space="0" w:color="auto"/>
            </w:tcBorders>
            <w:vAlign w:val="center"/>
          </w:tcPr>
          <w:p w14:paraId="5874A467" w14:textId="77777777" w:rsidR="00D63CC8" w:rsidRPr="00F242B3" w:rsidRDefault="00D63CC8" w:rsidP="00C06EC8">
            <w:pPr>
              <w:pStyle w:val="Tabletext"/>
              <w:rPr>
                <w:ins w:id="378" w:author="Author"/>
              </w:rPr>
            </w:pPr>
            <w:ins w:id="379" w:author="Author">
              <w:r w:rsidRPr="00F242B3">
                <w:rPr>
                  <w:lang w:eastAsia="ko-KR"/>
                </w:rPr>
                <w:t>User Equipment (UE) to V2X control function; protocol aspects;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0DD3D5C4" w14:textId="77777777" w:rsidR="00D63CC8" w:rsidRPr="00F242B3" w:rsidRDefault="00D63CC8" w:rsidP="002535D5">
            <w:pPr>
              <w:pStyle w:val="Tabletext"/>
              <w:jc w:val="center"/>
              <w:rPr>
                <w:ins w:id="380" w:author="Author"/>
              </w:rPr>
            </w:pPr>
            <w:ins w:id="381" w:author="Author">
              <w:r w:rsidRPr="00F242B3">
                <w:rPr>
                  <w:lang w:eastAsia="ko-KR"/>
                </w:rPr>
                <w:t>ETSI TS 124 386</w:t>
              </w:r>
            </w:ins>
          </w:p>
        </w:tc>
      </w:tr>
      <w:tr w:rsidR="00D63CC8" w:rsidRPr="00F242B3" w14:paraId="0ABD5EAF" w14:textId="77777777" w:rsidTr="00C06EC8">
        <w:trPr>
          <w:trHeight w:val="283"/>
          <w:ins w:id="382" w:author="Author"/>
        </w:trPr>
        <w:tc>
          <w:tcPr>
            <w:tcW w:w="7787" w:type="dxa"/>
            <w:tcBorders>
              <w:top w:val="single" w:sz="4" w:space="0" w:color="auto"/>
              <w:left w:val="single" w:sz="4" w:space="0" w:color="auto"/>
              <w:bottom w:val="single" w:sz="4" w:space="0" w:color="auto"/>
              <w:right w:val="single" w:sz="4" w:space="0" w:color="auto"/>
            </w:tcBorders>
            <w:vAlign w:val="center"/>
          </w:tcPr>
          <w:p w14:paraId="6643A2A0" w14:textId="77777777" w:rsidR="00D63CC8" w:rsidRPr="00F242B3" w:rsidRDefault="00D63CC8" w:rsidP="00C06EC8">
            <w:pPr>
              <w:pStyle w:val="Tabletext"/>
              <w:rPr>
                <w:ins w:id="383" w:author="Author"/>
              </w:rPr>
            </w:pPr>
            <w:ins w:id="384" w:author="Author">
              <w:r w:rsidRPr="00F242B3">
                <w:rPr>
                  <w:lang w:eastAsia="ko-KR"/>
                </w:rPr>
                <w:t xml:space="preserve">Representational state transfer over </w:t>
              </w:r>
              <w:proofErr w:type="spellStart"/>
              <w:r w:rsidRPr="00F242B3">
                <w:rPr>
                  <w:lang w:eastAsia="ko-KR"/>
                </w:rPr>
                <w:t>xMB</w:t>
              </w:r>
              <w:proofErr w:type="spellEnd"/>
              <w:r w:rsidRPr="00F242B3">
                <w:rPr>
                  <w:lang w:eastAsia="ko-KR"/>
                </w:rPr>
                <w:t xml:space="preserve"> reference point between content provider and BM-SC</w:t>
              </w:r>
            </w:ins>
          </w:p>
        </w:tc>
        <w:tc>
          <w:tcPr>
            <w:tcW w:w="1957" w:type="dxa"/>
            <w:tcBorders>
              <w:top w:val="single" w:sz="4" w:space="0" w:color="auto"/>
              <w:left w:val="single" w:sz="4" w:space="0" w:color="auto"/>
              <w:bottom w:val="single" w:sz="4" w:space="0" w:color="auto"/>
              <w:right w:val="single" w:sz="4" w:space="0" w:color="auto"/>
            </w:tcBorders>
            <w:vAlign w:val="center"/>
          </w:tcPr>
          <w:p w14:paraId="4BC2C99D" w14:textId="77777777" w:rsidR="00D63CC8" w:rsidRPr="00F242B3" w:rsidRDefault="00D63CC8" w:rsidP="002535D5">
            <w:pPr>
              <w:pStyle w:val="Tabletext"/>
              <w:jc w:val="center"/>
              <w:rPr>
                <w:ins w:id="385" w:author="Author"/>
              </w:rPr>
            </w:pPr>
            <w:ins w:id="386" w:author="Author">
              <w:r w:rsidRPr="00F242B3">
                <w:rPr>
                  <w:lang w:eastAsia="ko-KR"/>
                </w:rPr>
                <w:t>ETSI TS 129 116</w:t>
              </w:r>
            </w:ins>
          </w:p>
        </w:tc>
      </w:tr>
      <w:tr w:rsidR="00D63CC8" w:rsidRPr="00F242B3" w14:paraId="3E792583" w14:textId="77777777" w:rsidTr="00C06EC8">
        <w:trPr>
          <w:trHeight w:val="283"/>
          <w:ins w:id="387" w:author="Author"/>
        </w:trPr>
        <w:tc>
          <w:tcPr>
            <w:tcW w:w="7787" w:type="dxa"/>
            <w:tcBorders>
              <w:top w:val="single" w:sz="4" w:space="0" w:color="auto"/>
              <w:left w:val="single" w:sz="4" w:space="0" w:color="auto"/>
              <w:bottom w:val="single" w:sz="4" w:space="0" w:color="auto"/>
              <w:right w:val="single" w:sz="4" w:space="0" w:color="auto"/>
            </w:tcBorders>
            <w:vAlign w:val="center"/>
          </w:tcPr>
          <w:p w14:paraId="1DE62077" w14:textId="77777777" w:rsidR="00D63CC8" w:rsidRPr="00F242B3" w:rsidRDefault="00D63CC8" w:rsidP="00C06EC8">
            <w:pPr>
              <w:pStyle w:val="Tabletext"/>
              <w:rPr>
                <w:ins w:id="388" w:author="Author"/>
              </w:rPr>
            </w:pPr>
            <w:ins w:id="389" w:author="Author">
              <w:r w:rsidRPr="00F242B3">
                <w:rPr>
                  <w:lang w:eastAsia="ko-KR"/>
                </w:rPr>
                <w:t>Policy and Charging Control (PCC); Reference points</w:t>
              </w:r>
            </w:ins>
          </w:p>
        </w:tc>
        <w:tc>
          <w:tcPr>
            <w:tcW w:w="1957" w:type="dxa"/>
            <w:tcBorders>
              <w:top w:val="single" w:sz="4" w:space="0" w:color="auto"/>
              <w:left w:val="single" w:sz="4" w:space="0" w:color="auto"/>
              <w:bottom w:val="single" w:sz="4" w:space="0" w:color="auto"/>
              <w:right w:val="single" w:sz="4" w:space="0" w:color="auto"/>
            </w:tcBorders>
            <w:vAlign w:val="center"/>
          </w:tcPr>
          <w:p w14:paraId="2078343F" w14:textId="77777777" w:rsidR="00D63CC8" w:rsidRPr="00F242B3" w:rsidRDefault="00D63CC8" w:rsidP="002535D5">
            <w:pPr>
              <w:pStyle w:val="Tabletext"/>
              <w:jc w:val="center"/>
              <w:rPr>
                <w:ins w:id="390" w:author="Author"/>
              </w:rPr>
            </w:pPr>
            <w:ins w:id="391" w:author="Author">
              <w:r w:rsidRPr="00F242B3">
                <w:rPr>
                  <w:lang w:eastAsia="ko-KR"/>
                </w:rPr>
                <w:t>ETSI TS 129 212</w:t>
              </w:r>
            </w:ins>
          </w:p>
        </w:tc>
      </w:tr>
      <w:tr w:rsidR="00D63CC8" w:rsidRPr="00F242B3" w14:paraId="60AFEC4A" w14:textId="77777777" w:rsidTr="00C06EC8">
        <w:trPr>
          <w:trHeight w:val="283"/>
          <w:ins w:id="392" w:author="Author"/>
        </w:trPr>
        <w:tc>
          <w:tcPr>
            <w:tcW w:w="7787" w:type="dxa"/>
            <w:tcBorders>
              <w:top w:val="single" w:sz="4" w:space="0" w:color="auto"/>
              <w:left w:val="single" w:sz="4" w:space="0" w:color="auto"/>
              <w:bottom w:val="single" w:sz="4" w:space="0" w:color="auto"/>
              <w:right w:val="single" w:sz="4" w:space="0" w:color="auto"/>
            </w:tcBorders>
            <w:vAlign w:val="center"/>
          </w:tcPr>
          <w:p w14:paraId="48A0D726" w14:textId="77777777" w:rsidR="00D63CC8" w:rsidRPr="00F242B3" w:rsidRDefault="00D63CC8" w:rsidP="00C06EC8">
            <w:pPr>
              <w:pStyle w:val="Tabletext"/>
              <w:rPr>
                <w:ins w:id="393" w:author="Author"/>
              </w:rPr>
            </w:pPr>
            <w:ins w:id="394" w:author="Author">
              <w:r w:rsidRPr="00F242B3">
                <w:rPr>
                  <w:lang w:eastAsia="ko-KR"/>
                </w:rPr>
                <w:t>Evolved Packet System (EPS); Mobility Management Entity (MME) and Serving GPRS Support Node (SGSN) related interfaces based on Diameter protocol</w:t>
              </w:r>
            </w:ins>
          </w:p>
        </w:tc>
        <w:tc>
          <w:tcPr>
            <w:tcW w:w="1957" w:type="dxa"/>
            <w:tcBorders>
              <w:top w:val="single" w:sz="4" w:space="0" w:color="auto"/>
              <w:left w:val="single" w:sz="4" w:space="0" w:color="auto"/>
              <w:bottom w:val="single" w:sz="4" w:space="0" w:color="auto"/>
              <w:right w:val="single" w:sz="4" w:space="0" w:color="auto"/>
            </w:tcBorders>
            <w:vAlign w:val="center"/>
          </w:tcPr>
          <w:p w14:paraId="5D6AAE5C" w14:textId="77777777" w:rsidR="00D63CC8" w:rsidRPr="00F242B3" w:rsidRDefault="00D63CC8" w:rsidP="002535D5">
            <w:pPr>
              <w:pStyle w:val="Tabletext"/>
              <w:jc w:val="center"/>
              <w:rPr>
                <w:ins w:id="395" w:author="Author"/>
              </w:rPr>
            </w:pPr>
            <w:ins w:id="396" w:author="Author">
              <w:r w:rsidRPr="00F242B3">
                <w:rPr>
                  <w:lang w:eastAsia="ko-KR"/>
                </w:rPr>
                <w:t>ETSI TS 129 272</w:t>
              </w:r>
            </w:ins>
          </w:p>
        </w:tc>
      </w:tr>
      <w:tr w:rsidR="00D63CC8" w:rsidRPr="00F242B3" w14:paraId="1749656A" w14:textId="77777777" w:rsidTr="00C06EC8">
        <w:trPr>
          <w:trHeight w:val="283"/>
          <w:ins w:id="397" w:author="Author"/>
        </w:trPr>
        <w:tc>
          <w:tcPr>
            <w:tcW w:w="7787" w:type="dxa"/>
            <w:tcBorders>
              <w:top w:val="single" w:sz="4" w:space="0" w:color="auto"/>
              <w:left w:val="single" w:sz="4" w:space="0" w:color="auto"/>
              <w:bottom w:val="single" w:sz="4" w:space="0" w:color="auto"/>
              <w:right w:val="single" w:sz="4" w:space="0" w:color="auto"/>
            </w:tcBorders>
            <w:vAlign w:val="center"/>
          </w:tcPr>
          <w:p w14:paraId="5808D029" w14:textId="77777777" w:rsidR="00D63CC8" w:rsidRPr="00F242B3" w:rsidRDefault="00D63CC8" w:rsidP="00C06EC8">
            <w:pPr>
              <w:pStyle w:val="Tabletext"/>
              <w:rPr>
                <w:ins w:id="398" w:author="Author"/>
              </w:rPr>
            </w:pPr>
            <w:ins w:id="399" w:author="Author">
              <w:r w:rsidRPr="00F242B3">
                <w:rPr>
                  <w:lang w:eastAsia="ko-KR"/>
                </w:rPr>
                <w:t>V2X Control Function to Home Subscriber Server (HSS) aspects (V4);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6526A9B5" w14:textId="77777777" w:rsidR="00D63CC8" w:rsidRPr="00F242B3" w:rsidRDefault="00D63CC8" w:rsidP="002535D5">
            <w:pPr>
              <w:pStyle w:val="Tabletext"/>
              <w:jc w:val="center"/>
              <w:rPr>
                <w:ins w:id="400" w:author="Author"/>
              </w:rPr>
            </w:pPr>
            <w:ins w:id="401" w:author="Author">
              <w:r w:rsidRPr="00F242B3">
                <w:rPr>
                  <w:lang w:eastAsia="ko-KR"/>
                </w:rPr>
                <w:t>ETSI TS 129 388</w:t>
              </w:r>
            </w:ins>
          </w:p>
        </w:tc>
      </w:tr>
      <w:tr w:rsidR="00D63CC8" w:rsidRPr="00F242B3" w14:paraId="5FEB5705" w14:textId="77777777" w:rsidTr="00C06EC8">
        <w:trPr>
          <w:trHeight w:val="283"/>
          <w:ins w:id="402" w:author="Author"/>
        </w:trPr>
        <w:tc>
          <w:tcPr>
            <w:tcW w:w="7787" w:type="dxa"/>
            <w:tcBorders>
              <w:top w:val="single" w:sz="4" w:space="0" w:color="auto"/>
              <w:left w:val="single" w:sz="4" w:space="0" w:color="auto"/>
              <w:bottom w:val="single" w:sz="4" w:space="0" w:color="auto"/>
              <w:right w:val="single" w:sz="4" w:space="0" w:color="auto"/>
            </w:tcBorders>
            <w:vAlign w:val="center"/>
          </w:tcPr>
          <w:p w14:paraId="75C4531E" w14:textId="77777777" w:rsidR="00D63CC8" w:rsidRPr="00F242B3" w:rsidRDefault="00D63CC8" w:rsidP="00C06EC8">
            <w:pPr>
              <w:pStyle w:val="Tabletext"/>
              <w:rPr>
                <w:ins w:id="403" w:author="Author"/>
              </w:rPr>
            </w:pPr>
            <w:ins w:id="404" w:author="Author">
              <w:r w:rsidRPr="00F242B3">
                <w:rPr>
                  <w:lang w:eastAsia="ko-KR"/>
                </w:rPr>
                <w:t>Inter-V2X Control Function Signalling aspects (V6);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07B5AE46" w14:textId="77777777" w:rsidR="00D63CC8" w:rsidRPr="00F242B3" w:rsidRDefault="00D63CC8" w:rsidP="002535D5">
            <w:pPr>
              <w:pStyle w:val="Tabletext"/>
              <w:jc w:val="center"/>
              <w:rPr>
                <w:ins w:id="405" w:author="Author"/>
              </w:rPr>
            </w:pPr>
            <w:ins w:id="406" w:author="Author">
              <w:r w:rsidRPr="00F242B3">
                <w:rPr>
                  <w:lang w:eastAsia="ko-KR"/>
                </w:rPr>
                <w:t>ETSI TS 129 389</w:t>
              </w:r>
            </w:ins>
          </w:p>
        </w:tc>
      </w:tr>
      <w:tr w:rsidR="00D63CC8" w:rsidRPr="00F242B3" w14:paraId="14311326" w14:textId="77777777" w:rsidTr="00C06EC8">
        <w:trPr>
          <w:trHeight w:val="283"/>
          <w:ins w:id="407" w:author="Author"/>
        </w:trPr>
        <w:tc>
          <w:tcPr>
            <w:tcW w:w="7787" w:type="dxa"/>
            <w:tcBorders>
              <w:top w:val="single" w:sz="4" w:space="0" w:color="auto"/>
              <w:left w:val="single" w:sz="4" w:space="0" w:color="auto"/>
              <w:bottom w:val="single" w:sz="4" w:space="0" w:color="auto"/>
              <w:right w:val="single" w:sz="4" w:space="0" w:color="auto"/>
            </w:tcBorders>
            <w:vAlign w:val="center"/>
          </w:tcPr>
          <w:p w14:paraId="62763F5E" w14:textId="77777777" w:rsidR="00D63CC8" w:rsidRPr="00F242B3" w:rsidRDefault="00D63CC8" w:rsidP="00C06EC8">
            <w:pPr>
              <w:pStyle w:val="Tabletext"/>
              <w:rPr>
                <w:ins w:id="408" w:author="Author"/>
              </w:rPr>
            </w:pPr>
            <w:ins w:id="409" w:author="Author">
              <w:r w:rsidRPr="00F242B3">
                <w:rPr>
                  <w:lang w:eastAsia="ko-KR"/>
                </w:rPr>
                <w:t>Group Communication System Enablers for LTE (GCSE_LTE); MB2 reference point;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6D69F035" w14:textId="77777777" w:rsidR="00D63CC8" w:rsidRPr="00F242B3" w:rsidRDefault="00D63CC8" w:rsidP="002535D5">
            <w:pPr>
              <w:pStyle w:val="Tabletext"/>
              <w:jc w:val="center"/>
              <w:rPr>
                <w:ins w:id="410" w:author="Author"/>
              </w:rPr>
            </w:pPr>
            <w:ins w:id="411" w:author="Author">
              <w:r w:rsidRPr="00F242B3">
                <w:rPr>
                  <w:lang w:eastAsia="ko-KR"/>
                </w:rPr>
                <w:t>ETSI TS 129 468</w:t>
              </w:r>
            </w:ins>
          </w:p>
        </w:tc>
      </w:tr>
      <w:tr w:rsidR="00D63CC8" w:rsidRPr="00F242B3" w14:paraId="36C57428" w14:textId="77777777" w:rsidTr="00C06EC8">
        <w:trPr>
          <w:trHeight w:val="283"/>
          <w:ins w:id="412" w:author="Author"/>
        </w:trPr>
        <w:tc>
          <w:tcPr>
            <w:tcW w:w="7787" w:type="dxa"/>
            <w:tcBorders>
              <w:top w:val="single" w:sz="4" w:space="0" w:color="auto"/>
              <w:left w:val="single" w:sz="4" w:space="0" w:color="auto"/>
              <w:bottom w:val="single" w:sz="4" w:space="0" w:color="auto"/>
              <w:right w:val="single" w:sz="4" w:space="0" w:color="auto"/>
            </w:tcBorders>
            <w:vAlign w:val="center"/>
          </w:tcPr>
          <w:p w14:paraId="39B84FE1" w14:textId="77777777" w:rsidR="00D63CC8" w:rsidRPr="00F242B3" w:rsidRDefault="00D63CC8" w:rsidP="00C06EC8">
            <w:pPr>
              <w:pStyle w:val="Tabletext"/>
              <w:rPr>
                <w:ins w:id="413" w:author="Author"/>
              </w:rPr>
            </w:pPr>
            <w:ins w:id="414" w:author="Author">
              <w:r w:rsidRPr="00F242B3">
                <w:rPr>
                  <w:lang w:eastAsia="ko-KR"/>
                </w:rPr>
                <w:lastRenderedPageBreak/>
                <w:t>Characteristics of the Universal Subscriber Identity Module (USIM) application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6EDD319E" w14:textId="77777777" w:rsidR="00D63CC8" w:rsidRPr="00F242B3" w:rsidRDefault="00D63CC8" w:rsidP="002535D5">
            <w:pPr>
              <w:pStyle w:val="Tabletext"/>
              <w:jc w:val="center"/>
              <w:rPr>
                <w:ins w:id="415" w:author="Author"/>
              </w:rPr>
            </w:pPr>
            <w:ins w:id="416" w:author="Author">
              <w:r w:rsidRPr="00F242B3">
                <w:rPr>
                  <w:lang w:eastAsia="ko-KR"/>
                </w:rPr>
                <w:t>ETSI TS 131 102</w:t>
              </w:r>
            </w:ins>
          </w:p>
        </w:tc>
      </w:tr>
      <w:tr w:rsidR="00D63CC8" w:rsidRPr="00F242B3" w14:paraId="47626910" w14:textId="77777777" w:rsidTr="00C06EC8">
        <w:trPr>
          <w:trHeight w:val="283"/>
          <w:ins w:id="417" w:author="Author"/>
        </w:trPr>
        <w:tc>
          <w:tcPr>
            <w:tcW w:w="7787" w:type="dxa"/>
            <w:tcBorders>
              <w:top w:val="single" w:sz="4" w:space="0" w:color="auto"/>
              <w:left w:val="single" w:sz="4" w:space="0" w:color="auto"/>
              <w:bottom w:val="single" w:sz="4" w:space="0" w:color="auto"/>
              <w:right w:val="single" w:sz="4" w:space="0" w:color="auto"/>
            </w:tcBorders>
            <w:vAlign w:val="center"/>
          </w:tcPr>
          <w:p w14:paraId="500602D0" w14:textId="77777777" w:rsidR="00D63CC8" w:rsidRPr="00F242B3" w:rsidRDefault="00D63CC8" w:rsidP="00C06EC8">
            <w:pPr>
              <w:pStyle w:val="Tabletext"/>
              <w:rPr>
                <w:ins w:id="418" w:author="Author"/>
              </w:rPr>
            </w:pPr>
          </w:p>
        </w:tc>
        <w:tc>
          <w:tcPr>
            <w:tcW w:w="1957" w:type="dxa"/>
            <w:tcBorders>
              <w:top w:val="single" w:sz="4" w:space="0" w:color="auto"/>
              <w:left w:val="single" w:sz="4" w:space="0" w:color="auto"/>
              <w:bottom w:val="single" w:sz="4" w:space="0" w:color="auto"/>
              <w:right w:val="single" w:sz="4" w:space="0" w:color="auto"/>
            </w:tcBorders>
            <w:vAlign w:val="center"/>
          </w:tcPr>
          <w:p w14:paraId="11A6CF11" w14:textId="77777777" w:rsidR="00D63CC8" w:rsidRPr="00F242B3" w:rsidRDefault="00D63CC8" w:rsidP="002535D5">
            <w:pPr>
              <w:pStyle w:val="Tabletext"/>
              <w:jc w:val="center"/>
              <w:rPr>
                <w:ins w:id="419" w:author="Author"/>
              </w:rPr>
            </w:pPr>
          </w:p>
        </w:tc>
      </w:tr>
      <w:tr w:rsidR="00D63CC8" w:rsidRPr="00F242B3" w14:paraId="5228D6E8" w14:textId="77777777" w:rsidTr="00C06EC8">
        <w:trPr>
          <w:trHeight w:val="283"/>
          <w:ins w:id="420" w:author="Author"/>
        </w:trPr>
        <w:tc>
          <w:tcPr>
            <w:tcW w:w="7787" w:type="dxa"/>
            <w:tcBorders>
              <w:top w:val="single" w:sz="4" w:space="0" w:color="auto"/>
              <w:left w:val="single" w:sz="4" w:space="0" w:color="auto"/>
              <w:bottom w:val="single" w:sz="4" w:space="0" w:color="auto"/>
              <w:right w:val="single" w:sz="4" w:space="0" w:color="auto"/>
            </w:tcBorders>
            <w:vAlign w:val="center"/>
          </w:tcPr>
          <w:p w14:paraId="256552E5" w14:textId="77777777" w:rsidR="00D63CC8" w:rsidRPr="00F242B3" w:rsidRDefault="00D63CC8" w:rsidP="00C06EC8">
            <w:pPr>
              <w:pStyle w:val="Tabletext"/>
              <w:rPr>
                <w:ins w:id="421" w:author="Author"/>
                <w:b/>
              </w:rPr>
            </w:pPr>
            <w:ins w:id="422" w:author="Author">
              <w:r w:rsidRPr="00F242B3">
                <w:rPr>
                  <w:b/>
                  <w:lang w:eastAsia="ko-KR"/>
                </w:rPr>
                <w:t>&lt;Security&gt;</w:t>
              </w:r>
            </w:ins>
          </w:p>
        </w:tc>
        <w:tc>
          <w:tcPr>
            <w:tcW w:w="1957" w:type="dxa"/>
            <w:tcBorders>
              <w:top w:val="single" w:sz="4" w:space="0" w:color="auto"/>
              <w:left w:val="single" w:sz="4" w:space="0" w:color="auto"/>
              <w:bottom w:val="single" w:sz="4" w:space="0" w:color="auto"/>
              <w:right w:val="single" w:sz="4" w:space="0" w:color="auto"/>
            </w:tcBorders>
            <w:vAlign w:val="center"/>
          </w:tcPr>
          <w:p w14:paraId="3B29EAFE" w14:textId="77777777" w:rsidR="00D63CC8" w:rsidRPr="00F242B3" w:rsidRDefault="00D63CC8" w:rsidP="002535D5">
            <w:pPr>
              <w:pStyle w:val="Tabletext"/>
              <w:jc w:val="center"/>
              <w:rPr>
                <w:ins w:id="423" w:author="Author"/>
              </w:rPr>
            </w:pPr>
          </w:p>
        </w:tc>
      </w:tr>
      <w:tr w:rsidR="00D63CC8" w:rsidRPr="00F242B3" w14:paraId="3BFAD6C9" w14:textId="77777777" w:rsidTr="00C06EC8">
        <w:trPr>
          <w:trHeight w:val="283"/>
          <w:ins w:id="424" w:author="Author"/>
        </w:trPr>
        <w:tc>
          <w:tcPr>
            <w:tcW w:w="7787" w:type="dxa"/>
            <w:tcBorders>
              <w:top w:val="single" w:sz="4" w:space="0" w:color="auto"/>
              <w:left w:val="single" w:sz="4" w:space="0" w:color="auto"/>
              <w:bottom w:val="single" w:sz="4" w:space="0" w:color="auto"/>
              <w:right w:val="single" w:sz="4" w:space="0" w:color="auto"/>
            </w:tcBorders>
            <w:vAlign w:val="center"/>
          </w:tcPr>
          <w:p w14:paraId="03C96ACF" w14:textId="77777777" w:rsidR="00D63CC8" w:rsidRPr="00F242B3" w:rsidRDefault="00D63CC8" w:rsidP="00C06EC8">
            <w:pPr>
              <w:pStyle w:val="Tabletext"/>
              <w:rPr>
                <w:ins w:id="425" w:author="Author"/>
              </w:rPr>
            </w:pPr>
            <w:ins w:id="426" w:author="Author">
              <w:r w:rsidRPr="00F242B3">
                <w:rPr>
                  <w:lang w:eastAsia="ko-KR"/>
                </w:rPr>
                <w:t>Security aspect for LTE support of V2X services</w:t>
              </w:r>
            </w:ins>
          </w:p>
        </w:tc>
        <w:tc>
          <w:tcPr>
            <w:tcW w:w="1957" w:type="dxa"/>
            <w:tcBorders>
              <w:top w:val="single" w:sz="4" w:space="0" w:color="auto"/>
              <w:left w:val="single" w:sz="4" w:space="0" w:color="auto"/>
              <w:bottom w:val="single" w:sz="4" w:space="0" w:color="auto"/>
              <w:right w:val="single" w:sz="4" w:space="0" w:color="auto"/>
            </w:tcBorders>
            <w:vAlign w:val="center"/>
          </w:tcPr>
          <w:p w14:paraId="61134996" w14:textId="77777777" w:rsidR="00D63CC8" w:rsidRPr="00F242B3" w:rsidRDefault="00D63CC8" w:rsidP="002535D5">
            <w:pPr>
              <w:pStyle w:val="Tabletext"/>
              <w:jc w:val="center"/>
              <w:rPr>
                <w:ins w:id="427" w:author="Author"/>
              </w:rPr>
            </w:pPr>
            <w:ins w:id="428" w:author="Author">
              <w:r w:rsidRPr="00F242B3">
                <w:rPr>
                  <w:lang w:eastAsia="ko-KR"/>
                </w:rPr>
                <w:t>ETSI TS 133 185</w:t>
              </w:r>
            </w:ins>
          </w:p>
        </w:tc>
      </w:tr>
      <w:tr w:rsidR="00D63CC8" w:rsidRPr="00F242B3" w14:paraId="28CA3B5E" w14:textId="77777777" w:rsidTr="00C06EC8">
        <w:trPr>
          <w:trHeight w:val="283"/>
          <w:ins w:id="429" w:author="Author"/>
        </w:trPr>
        <w:tc>
          <w:tcPr>
            <w:tcW w:w="7787" w:type="dxa"/>
            <w:tcBorders>
              <w:top w:val="single" w:sz="4" w:space="0" w:color="auto"/>
              <w:left w:val="single" w:sz="4" w:space="0" w:color="auto"/>
              <w:bottom w:val="single" w:sz="4" w:space="0" w:color="auto"/>
              <w:right w:val="single" w:sz="4" w:space="0" w:color="auto"/>
            </w:tcBorders>
            <w:vAlign w:val="center"/>
          </w:tcPr>
          <w:p w14:paraId="210EA7F3" w14:textId="77777777" w:rsidR="00D63CC8" w:rsidRPr="00F242B3" w:rsidRDefault="00D63CC8" w:rsidP="00C06EC8">
            <w:pPr>
              <w:pStyle w:val="Tabletext"/>
              <w:rPr>
                <w:ins w:id="430" w:author="Author"/>
              </w:rPr>
            </w:pPr>
          </w:p>
        </w:tc>
        <w:tc>
          <w:tcPr>
            <w:tcW w:w="1957" w:type="dxa"/>
            <w:tcBorders>
              <w:top w:val="single" w:sz="4" w:space="0" w:color="auto"/>
              <w:left w:val="single" w:sz="4" w:space="0" w:color="auto"/>
              <w:bottom w:val="single" w:sz="4" w:space="0" w:color="auto"/>
              <w:right w:val="single" w:sz="4" w:space="0" w:color="auto"/>
            </w:tcBorders>
            <w:vAlign w:val="center"/>
          </w:tcPr>
          <w:p w14:paraId="4A4DE154" w14:textId="77777777" w:rsidR="00D63CC8" w:rsidRPr="00F242B3" w:rsidRDefault="00D63CC8" w:rsidP="002535D5">
            <w:pPr>
              <w:pStyle w:val="Tabletext"/>
              <w:jc w:val="center"/>
              <w:rPr>
                <w:ins w:id="431" w:author="Author"/>
              </w:rPr>
            </w:pPr>
          </w:p>
        </w:tc>
      </w:tr>
      <w:tr w:rsidR="00D63CC8" w:rsidRPr="00F242B3" w14:paraId="244ECC4C" w14:textId="77777777" w:rsidTr="00C06EC8">
        <w:trPr>
          <w:trHeight w:val="283"/>
          <w:ins w:id="432" w:author="Author"/>
        </w:trPr>
        <w:tc>
          <w:tcPr>
            <w:tcW w:w="7787" w:type="dxa"/>
            <w:tcBorders>
              <w:top w:val="single" w:sz="4" w:space="0" w:color="auto"/>
              <w:left w:val="single" w:sz="4" w:space="0" w:color="auto"/>
              <w:bottom w:val="single" w:sz="4" w:space="0" w:color="auto"/>
              <w:right w:val="single" w:sz="4" w:space="0" w:color="auto"/>
            </w:tcBorders>
            <w:vAlign w:val="center"/>
          </w:tcPr>
          <w:p w14:paraId="7154558B" w14:textId="77777777" w:rsidR="00D63CC8" w:rsidRPr="00F242B3" w:rsidRDefault="00D63CC8" w:rsidP="00C06EC8">
            <w:pPr>
              <w:pStyle w:val="Tabletext"/>
              <w:rPr>
                <w:ins w:id="433" w:author="Author"/>
                <w:b/>
              </w:rPr>
            </w:pPr>
            <w:ins w:id="434" w:author="Author">
              <w:r w:rsidRPr="00F242B3">
                <w:rPr>
                  <w:b/>
                  <w:lang w:eastAsia="ko-KR"/>
                </w:rPr>
                <w:t>&lt;Device performance requirements&gt;</w:t>
              </w:r>
            </w:ins>
          </w:p>
        </w:tc>
        <w:tc>
          <w:tcPr>
            <w:tcW w:w="1957" w:type="dxa"/>
            <w:tcBorders>
              <w:top w:val="single" w:sz="4" w:space="0" w:color="auto"/>
              <w:left w:val="single" w:sz="4" w:space="0" w:color="auto"/>
              <w:bottom w:val="single" w:sz="4" w:space="0" w:color="auto"/>
              <w:right w:val="single" w:sz="4" w:space="0" w:color="auto"/>
            </w:tcBorders>
            <w:vAlign w:val="center"/>
          </w:tcPr>
          <w:p w14:paraId="4B62B1E0" w14:textId="77777777" w:rsidR="00D63CC8" w:rsidRPr="00F242B3" w:rsidRDefault="00D63CC8" w:rsidP="002535D5">
            <w:pPr>
              <w:pStyle w:val="Tabletext"/>
              <w:jc w:val="center"/>
              <w:rPr>
                <w:ins w:id="435" w:author="Author"/>
              </w:rPr>
            </w:pPr>
          </w:p>
        </w:tc>
      </w:tr>
      <w:tr w:rsidR="00D63CC8" w:rsidRPr="00F242B3" w14:paraId="68DAC317" w14:textId="77777777" w:rsidTr="00C06EC8">
        <w:trPr>
          <w:trHeight w:val="283"/>
          <w:ins w:id="436" w:author="Author"/>
        </w:trPr>
        <w:tc>
          <w:tcPr>
            <w:tcW w:w="7787" w:type="dxa"/>
            <w:tcBorders>
              <w:top w:val="single" w:sz="4" w:space="0" w:color="auto"/>
              <w:left w:val="single" w:sz="4" w:space="0" w:color="auto"/>
              <w:bottom w:val="single" w:sz="4" w:space="0" w:color="auto"/>
              <w:right w:val="single" w:sz="4" w:space="0" w:color="auto"/>
            </w:tcBorders>
            <w:vAlign w:val="center"/>
          </w:tcPr>
          <w:p w14:paraId="7E0044FD" w14:textId="77777777" w:rsidR="00D63CC8" w:rsidRPr="00F242B3" w:rsidRDefault="00D63CC8" w:rsidP="00C06EC8">
            <w:pPr>
              <w:pStyle w:val="Tabletext"/>
              <w:rPr>
                <w:ins w:id="437" w:author="Author"/>
              </w:rPr>
            </w:pPr>
            <w:ins w:id="438" w:author="Author">
              <w:r w:rsidRPr="00F242B3">
                <w:rPr>
                  <w:lang w:eastAsia="ko-KR"/>
                </w:rPr>
                <w:t>Evolved Universal Terrestrial Radio Access (E-UTRA); User Equipment (UE) radio transmission and reception</w:t>
              </w:r>
            </w:ins>
          </w:p>
        </w:tc>
        <w:tc>
          <w:tcPr>
            <w:tcW w:w="1957" w:type="dxa"/>
            <w:tcBorders>
              <w:top w:val="single" w:sz="4" w:space="0" w:color="auto"/>
              <w:left w:val="single" w:sz="4" w:space="0" w:color="auto"/>
              <w:bottom w:val="single" w:sz="4" w:space="0" w:color="auto"/>
              <w:right w:val="single" w:sz="4" w:space="0" w:color="auto"/>
            </w:tcBorders>
            <w:vAlign w:val="center"/>
          </w:tcPr>
          <w:p w14:paraId="6B63A5C1" w14:textId="77777777" w:rsidR="00D63CC8" w:rsidRPr="00F242B3" w:rsidRDefault="00D63CC8" w:rsidP="002535D5">
            <w:pPr>
              <w:pStyle w:val="Tabletext"/>
              <w:jc w:val="center"/>
              <w:rPr>
                <w:ins w:id="439" w:author="Author"/>
              </w:rPr>
            </w:pPr>
            <w:ins w:id="440" w:author="Author">
              <w:r w:rsidRPr="00F242B3">
                <w:rPr>
                  <w:lang w:eastAsia="ko-KR"/>
                </w:rPr>
                <w:t>ETSI TS 136 101</w:t>
              </w:r>
            </w:ins>
          </w:p>
        </w:tc>
      </w:tr>
      <w:tr w:rsidR="00D63CC8" w:rsidRPr="00F242B3" w14:paraId="010E991C" w14:textId="77777777" w:rsidTr="00C06EC8">
        <w:trPr>
          <w:trHeight w:val="283"/>
          <w:ins w:id="441" w:author="Author"/>
        </w:trPr>
        <w:tc>
          <w:tcPr>
            <w:tcW w:w="7787" w:type="dxa"/>
            <w:tcBorders>
              <w:top w:val="single" w:sz="4" w:space="0" w:color="auto"/>
              <w:left w:val="single" w:sz="4" w:space="0" w:color="auto"/>
              <w:bottom w:val="single" w:sz="4" w:space="0" w:color="auto"/>
              <w:right w:val="single" w:sz="4" w:space="0" w:color="auto"/>
            </w:tcBorders>
            <w:vAlign w:val="center"/>
          </w:tcPr>
          <w:p w14:paraId="2B7B2B70" w14:textId="77777777" w:rsidR="00D63CC8" w:rsidRPr="00F242B3" w:rsidRDefault="00D63CC8" w:rsidP="00C06EC8">
            <w:pPr>
              <w:pStyle w:val="Tabletext"/>
              <w:rPr>
                <w:ins w:id="442" w:author="Author"/>
              </w:rPr>
            </w:pPr>
            <w:ins w:id="443" w:author="Author">
              <w:r w:rsidRPr="00F242B3">
                <w:rPr>
                  <w:lang w:eastAsia="ko-KR"/>
                </w:rPr>
                <w:t>Evolved Universal Terrestrial Radio Access (E-UTRA); Requirements for support of radio resource management</w:t>
              </w:r>
            </w:ins>
          </w:p>
        </w:tc>
        <w:tc>
          <w:tcPr>
            <w:tcW w:w="1957" w:type="dxa"/>
            <w:tcBorders>
              <w:top w:val="single" w:sz="4" w:space="0" w:color="auto"/>
              <w:left w:val="single" w:sz="4" w:space="0" w:color="auto"/>
              <w:bottom w:val="single" w:sz="4" w:space="0" w:color="auto"/>
              <w:right w:val="single" w:sz="4" w:space="0" w:color="auto"/>
            </w:tcBorders>
            <w:vAlign w:val="center"/>
          </w:tcPr>
          <w:p w14:paraId="2F3E389D" w14:textId="77777777" w:rsidR="00D63CC8" w:rsidRPr="00F242B3" w:rsidRDefault="00D63CC8" w:rsidP="002535D5">
            <w:pPr>
              <w:pStyle w:val="Tabletext"/>
              <w:jc w:val="center"/>
              <w:rPr>
                <w:ins w:id="444" w:author="Author"/>
              </w:rPr>
            </w:pPr>
            <w:ins w:id="445" w:author="Author">
              <w:r w:rsidRPr="00F242B3">
                <w:rPr>
                  <w:lang w:eastAsia="ko-KR"/>
                </w:rPr>
                <w:t>ETSI TS 136 133</w:t>
              </w:r>
            </w:ins>
          </w:p>
        </w:tc>
      </w:tr>
      <w:tr w:rsidR="00D63CC8" w:rsidRPr="00F242B3" w14:paraId="46210D81" w14:textId="77777777" w:rsidTr="00C06EC8">
        <w:trPr>
          <w:trHeight w:val="283"/>
          <w:ins w:id="446" w:author="Author"/>
        </w:trPr>
        <w:tc>
          <w:tcPr>
            <w:tcW w:w="7787" w:type="dxa"/>
            <w:tcBorders>
              <w:top w:val="single" w:sz="4" w:space="0" w:color="auto"/>
              <w:left w:val="single" w:sz="4" w:space="0" w:color="auto"/>
              <w:bottom w:val="single" w:sz="4" w:space="0" w:color="auto"/>
              <w:right w:val="single" w:sz="4" w:space="0" w:color="auto"/>
            </w:tcBorders>
            <w:vAlign w:val="center"/>
          </w:tcPr>
          <w:p w14:paraId="281471E2" w14:textId="77777777" w:rsidR="00D63CC8" w:rsidRPr="00F242B3" w:rsidRDefault="00D63CC8" w:rsidP="00C06EC8">
            <w:pPr>
              <w:pStyle w:val="Tabletext"/>
              <w:rPr>
                <w:ins w:id="447" w:author="Author"/>
              </w:rPr>
            </w:pPr>
          </w:p>
        </w:tc>
        <w:tc>
          <w:tcPr>
            <w:tcW w:w="1957" w:type="dxa"/>
            <w:tcBorders>
              <w:top w:val="single" w:sz="4" w:space="0" w:color="auto"/>
              <w:left w:val="single" w:sz="4" w:space="0" w:color="auto"/>
              <w:bottom w:val="single" w:sz="4" w:space="0" w:color="auto"/>
              <w:right w:val="single" w:sz="4" w:space="0" w:color="auto"/>
            </w:tcBorders>
            <w:vAlign w:val="center"/>
          </w:tcPr>
          <w:p w14:paraId="3361B31C" w14:textId="77777777" w:rsidR="00D63CC8" w:rsidRPr="00F242B3" w:rsidRDefault="00D63CC8" w:rsidP="002535D5">
            <w:pPr>
              <w:pStyle w:val="Tabletext"/>
              <w:jc w:val="center"/>
              <w:rPr>
                <w:ins w:id="448" w:author="Author"/>
              </w:rPr>
            </w:pPr>
          </w:p>
        </w:tc>
      </w:tr>
      <w:tr w:rsidR="00D63CC8" w:rsidRPr="00F242B3" w14:paraId="28BE5BB1" w14:textId="77777777" w:rsidTr="00C06EC8">
        <w:trPr>
          <w:trHeight w:val="283"/>
          <w:ins w:id="449" w:author="Author"/>
        </w:trPr>
        <w:tc>
          <w:tcPr>
            <w:tcW w:w="7787" w:type="dxa"/>
            <w:tcBorders>
              <w:top w:val="single" w:sz="4" w:space="0" w:color="auto"/>
              <w:left w:val="single" w:sz="4" w:space="0" w:color="auto"/>
              <w:bottom w:val="single" w:sz="4" w:space="0" w:color="auto"/>
              <w:right w:val="single" w:sz="4" w:space="0" w:color="auto"/>
            </w:tcBorders>
            <w:vAlign w:val="center"/>
          </w:tcPr>
          <w:p w14:paraId="7D0FE544" w14:textId="77777777" w:rsidR="00D63CC8" w:rsidRPr="00F242B3" w:rsidRDefault="00D63CC8" w:rsidP="00C06EC8">
            <w:pPr>
              <w:pStyle w:val="Tabletext"/>
              <w:rPr>
                <w:ins w:id="450" w:author="Author"/>
                <w:b/>
              </w:rPr>
            </w:pPr>
            <w:ins w:id="451" w:author="Author">
              <w:r w:rsidRPr="00F242B3">
                <w:rPr>
                  <w:b/>
                  <w:lang w:eastAsia="ko-KR"/>
                </w:rPr>
                <w:t>&lt;Physical layer aspects&gt;</w:t>
              </w:r>
            </w:ins>
          </w:p>
        </w:tc>
        <w:tc>
          <w:tcPr>
            <w:tcW w:w="1957" w:type="dxa"/>
            <w:tcBorders>
              <w:top w:val="single" w:sz="4" w:space="0" w:color="auto"/>
              <w:left w:val="single" w:sz="4" w:space="0" w:color="auto"/>
              <w:bottom w:val="single" w:sz="4" w:space="0" w:color="auto"/>
              <w:right w:val="single" w:sz="4" w:space="0" w:color="auto"/>
            </w:tcBorders>
            <w:vAlign w:val="center"/>
          </w:tcPr>
          <w:p w14:paraId="65DB4A4D" w14:textId="77777777" w:rsidR="00D63CC8" w:rsidRPr="00F242B3" w:rsidRDefault="00D63CC8" w:rsidP="002535D5">
            <w:pPr>
              <w:pStyle w:val="Tabletext"/>
              <w:jc w:val="center"/>
              <w:rPr>
                <w:ins w:id="452" w:author="Author"/>
              </w:rPr>
            </w:pPr>
          </w:p>
        </w:tc>
      </w:tr>
      <w:tr w:rsidR="00D63CC8" w:rsidRPr="00F242B3" w14:paraId="55EA93DF" w14:textId="77777777" w:rsidTr="00C06EC8">
        <w:trPr>
          <w:trHeight w:val="283"/>
          <w:ins w:id="453" w:author="Author"/>
        </w:trPr>
        <w:tc>
          <w:tcPr>
            <w:tcW w:w="7787" w:type="dxa"/>
            <w:tcBorders>
              <w:top w:val="single" w:sz="4" w:space="0" w:color="auto"/>
              <w:left w:val="single" w:sz="4" w:space="0" w:color="auto"/>
              <w:bottom w:val="single" w:sz="4" w:space="0" w:color="auto"/>
              <w:right w:val="single" w:sz="4" w:space="0" w:color="auto"/>
            </w:tcBorders>
            <w:vAlign w:val="center"/>
          </w:tcPr>
          <w:p w14:paraId="29D06879" w14:textId="77777777" w:rsidR="00D63CC8" w:rsidRPr="00F242B3" w:rsidRDefault="00D63CC8" w:rsidP="00C06EC8">
            <w:pPr>
              <w:pStyle w:val="Tabletext"/>
              <w:rPr>
                <w:ins w:id="454" w:author="Author"/>
              </w:rPr>
            </w:pPr>
            <w:ins w:id="455" w:author="Author">
              <w:r w:rsidRPr="00F242B3">
                <w:rPr>
                  <w:lang w:eastAsia="ko-KR"/>
                </w:rPr>
                <w:t>Evolved Universal Terrestrial Radio Access (E-UTRA); Physical channels and modulation</w:t>
              </w:r>
            </w:ins>
          </w:p>
        </w:tc>
        <w:tc>
          <w:tcPr>
            <w:tcW w:w="1957" w:type="dxa"/>
            <w:tcBorders>
              <w:top w:val="single" w:sz="4" w:space="0" w:color="auto"/>
              <w:left w:val="single" w:sz="4" w:space="0" w:color="auto"/>
              <w:bottom w:val="single" w:sz="4" w:space="0" w:color="auto"/>
              <w:right w:val="single" w:sz="4" w:space="0" w:color="auto"/>
            </w:tcBorders>
            <w:vAlign w:val="center"/>
          </w:tcPr>
          <w:p w14:paraId="3B44B543" w14:textId="77777777" w:rsidR="00D63CC8" w:rsidRPr="00F242B3" w:rsidRDefault="00D63CC8" w:rsidP="002535D5">
            <w:pPr>
              <w:pStyle w:val="Tabletext"/>
              <w:jc w:val="center"/>
              <w:rPr>
                <w:ins w:id="456" w:author="Author"/>
              </w:rPr>
            </w:pPr>
            <w:ins w:id="457" w:author="Author">
              <w:r w:rsidRPr="00F242B3">
                <w:rPr>
                  <w:lang w:eastAsia="ko-KR"/>
                </w:rPr>
                <w:t>ETSI TS 136 211</w:t>
              </w:r>
            </w:ins>
          </w:p>
        </w:tc>
      </w:tr>
      <w:tr w:rsidR="00D63CC8" w:rsidRPr="00F242B3" w14:paraId="27DC06A9" w14:textId="77777777" w:rsidTr="00C06EC8">
        <w:trPr>
          <w:trHeight w:val="283"/>
          <w:ins w:id="458" w:author="Author"/>
        </w:trPr>
        <w:tc>
          <w:tcPr>
            <w:tcW w:w="7787" w:type="dxa"/>
            <w:tcBorders>
              <w:top w:val="single" w:sz="4" w:space="0" w:color="auto"/>
              <w:left w:val="single" w:sz="4" w:space="0" w:color="auto"/>
              <w:bottom w:val="single" w:sz="4" w:space="0" w:color="auto"/>
              <w:right w:val="single" w:sz="4" w:space="0" w:color="auto"/>
            </w:tcBorders>
            <w:vAlign w:val="center"/>
          </w:tcPr>
          <w:p w14:paraId="2337A542" w14:textId="77777777" w:rsidR="00D63CC8" w:rsidRPr="00F242B3" w:rsidRDefault="00D63CC8" w:rsidP="00C06EC8">
            <w:pPr>
              <w:pStyle w:val="Tabletext"/>
              <w:rPr>
                <w:ins w:id="459" w:author="Author"/>
              </w:rPr>
            </w:pPr>
            <w:ins w:id="460" w:author="Author">
              <w:r w:rsidRPr="00F242B3">
                <w:rPr>
                  <w:lang w:eastAsia="ko-KR"/>
                </w:rPr>
                <w:t>Evolved Universal Terrestrial Radio Access (E-UTRA); Multiplexing and channel coding</w:t>
              </w:r>
            </w:ins>
          </w:p>
        </w:tc>
        <w:tc>
          <w:tcPr>
            <w:tcW w:w="1957" w:type="dxa"/>
            <w:tcBorders>
              <w:top w:val="single" w:sz="4" w:space="0" w:color="auto"/>
              <w:left w:val="single" w:sz="4" w:space="0" w:color="auto"/>
              <w:bottom w:val="single" w:sz="4" w:space="0" w:color="auto"/>
              <w:right w:val="single" w:sz="4" w:space="0" w:color="auto"/>
            </w:tcBorders>
            <w:vAlign w:val="center"/>
          </w:tcPr>
          <w:p w14:paraId="28CBA740" w14:textId="77777777" w:rsidR="00D63CC8" w:rsidRPr="00F242B3" w:rsidRDefault="00D63CC8" w:rsidP="002535D5">
            <w:pPr>
              <w:pStyle w:val="Tabletext"/>
              <w:jc w:val="center"/>
              <w:rPr>
                <w:ins w:id="461" w:author="Author"/>
              </w:rPr>
            </w:pPr>
            <w:ins w:id="462" w:author="Author">
              <w:r w:rsidRPr="00F242B3">
                <w:rPr>
                  <w:lang w:eastAsia="ko-KR"/>
                </w:rPr>
                <w:t>ETSI TS 136 212</w:t>
              </w:r>
            </w:ins>
          </w:p>
        </w:tc>
      </w:tr>
      <w:tr w:rsidR="00D63CC8" w:rsidRPr="00F242B3" w14:paraId="1F1F260F" w14:textId="77777777" w:rsidTr="00C06EC8">
        <w:trPr>
          <w:trHeight w:val="283"/>
          <w:ins w:id="463" w:author="Author"/>
        </w:trPr>
        <w:tc>
          <w:tcPr>
            <w:tcW w:w="7787" w:type="dxa"/>
            <w:tcBorders>
              <w:top w:val="single" w:sz="4" w:space="0" w:color="auto"/>
              <w:left w:val="single" w:sz="4" w:space="0" w:color="auto"/>
              <w:bottom w:val="single" w:sz="4" w:space="0" w:color="auto"/>
              <w:right w:val="single" w:sz="4" w:space="0" w:color="auto"/>
            </w:tcBorders>
            <w:vAlign w:val="center"/>
          </w:tcPr>
          <w:p w14:paraId="3EF85504" w14:textId="77777777" w:rsidR="00D63CC8" w:rsidRPr="00F242B3" w:rsidRDefault="00D63CC8" w:rsidP="00C06EC8">
            <w:pPr>
              <w:pStyle w:val="Tabletext"/>
              <w:rPr>
                <w:ins w:id="464" w:author="Author"/>
              </w:rPr>
            </w:pPr>
            <w:ins w:id="465" w:author="Author">
              <w:r w:rsidRPr="00F242B3">
                <w:rPr>
                  <w:lang w:eastAsia="ko-KR"/>
                </w:rPr>
                <w:t>Evolved Universal Terrestrial Radio Access (E-UTRA); Physical layer procedures</w:t>
              </w:r>
            </w:ins>
          </w:p>
        </w:tc>
        <w:tc>
          <w:tcPr>
            <w:tcW w:w="1957" w:type="dxa"/>
            <w:tcBorders>
              <w:top w:val="single" w:sz="4" w:space="0" w:color="auto"/>
              <w:left w:val="single" w:sz="4" w:space="0" w:color="auto"/>
              <w:bottom w:val="single" w:sz="4" w:space="0" w:color="auto"/>
              <w:right w:val="single" w:sz="4" w:space="0" w:color="auto"/>
            </w:tcBorders>
            <w:vAlign w:val="center"/>
          </w:tcPr>
          <w:p w14:paraId="57E24934" w14:textId="77777777" w:rsidR="00D63CC8" w:rsidRPr="00F242B3" w:rsidRDefault="00D63CC8" w:rsidP="002535D5">
            <w:pPr>
              <w:pStyle w:val="Tabletext"/>
              <w:jc w:val="center"/>
              <w:rPr>
                <w:ins w:id="466" w:author="Author"/>
              </w:rPr>
            </w:pPr>
            <w:ins w:id="467" w:author="Author">
              <w:r w:rsidRPr="00F242B3">
                <w:rPr>
                  <w:lang w:eastAsia="ko-KR"/>
                </w:rPr>
                <w:t>ETSI TS 136 213</w:t>
              </w:r>
            </w:ins>
          </w:p>
        </w:tc>
      </w:tr>
      <w:tr w:rsidR="00D63CC8" w:rsidRPr="00F242B3" w14:paraId="51E8CA51" w14:textId="77777777" w:rsidTr="00C06EC8">
        <w:trPr>
          <w:trHeight w:val="283"/>
          <w:ins w:id="468" w:author="Author"/>
        </w:trPr>
        <w:tc>
          <w:tcPr>
            <w:tcW w:w="7787" w:type="dxa"/>
            <w:tcBorders>
              <w:top w:val="single" w:sz="4" w:space="0" w:color="auto"/>
              <w:left w:val="single" w:sz="4" w:space="0" w:color="auto"/>
              <w:bottom w:val="single" w:sz="4" w:space="0" w:color="auto"/>
              <w:right w:val="single" w:sz="4" w:space="0" w:color="auto"/>
            </w:tcBorders>
            <w:vAlign w:val="center"/>
          </w:tcPr>
          <w:p w14:paraId="0903E2F2" w14:textId="77777777" w:rsidR="00D63CC8" w:rsidRPr="00F242B3" w:rsidRDefault="00D63CC8" w:rsidP="00C06EC8">
            <w:pPr>
              <w:pStyle w:val="Tabletext"/>
              <w:rPr>
                <w:ins w:id="469" w:author="Author"/>
              </w:rPr>
            </w:pPr>
            <w:ins w:id="470" w:author="Author">
              <w:r w:rsidRPr="00F242B3">
                <w:rPr>
                  <w:lang w:eastAsia="ko-KR"/>
                </w:rPr>
                <w:t>Evolved Universal Terrestrial Radio Access (E-UTRA); Physical layer; Measurements</w:t>
              </w:r>
            </w:ins>
          </w:p>
        </w:tc>
        <w:tc>
          <w:tcPr>
            <w:tcW w:w="1957" w:type="dxa"/>
            <w:tcBorders>
              <w:top w:val="single" w:sz="4" w:space="0" w:color="auto"/>
              <w:left w:val="single" w:sz="4" w:space="0" w:color="auto"/>
              <w:bottom w:val="single" w:sz="4" w:space="0" w:color="auto"/>
              <w:right w:val="single" w:sz="4" w:space="0" w:color="auto"/>
            </w:tcBorders>
            <w:vAlign w:val="center"/>
          </w:tcPr>
          <w:p w14:paraId="75261B0D" w14:textId="77777777" w:rsidR="00D63CC8" w:rsidRPr="00F242B3" w:rsidRDefault="00D63CC8" w:rsidP="002535D5">
            <w:pPr>
              <w:pStyle w:val="Tabletext"/>
              <w:jc w:val="center"/>
              <w:rPr>
                <w:ins w:id="471" w:author="Author"/>
              </w:rPr>
            </w:pPr>
            <w:ins w:id="472" w:author="Author">
              <w:r w:rsidRPr="00F242B3">
                <w:rPr>
                  <w:lang w:eastAsia="ko-KR"/>
                </w:rPr>
                <w:t>ETSI TS 136 214</w:t>
              </w:r>
            </w:ins>
          </w:p>
        </w:tc>
      </w:tr>
      <w:tr w:rsidR="00D63CC8" w:rsidRPr="00F242B3" w14:paraId="193AADD5" w14:textId="77777777" w:rsidTr="00C06EC8">
        <w:trPr>
          <w:trHeight w:val="283"/>
          <w:ins w:id="473" w:author="Author"/>
        </w:trPr>
        <w:tc>
          <w:tcPr>
            <w:tcW w:w="7787" w:type="dxa"/>
            <w:tcBorders>
              <w:top w:val="single" w:sz="4" w:space="0" w:color="auto"/>
              <w:left w:val="single" w:sz="4" w:space="0" w:color="auto"/>
              <w:bottom w:val="single" w:sz="4" w:space="0" w:color="auto"/>
              <w:right w:val="single" w:sz="4" w:space="0" w:color="auto"/>
            </w:tcBorders>
            <w:vAlign w:val="center"/>
          </w:tcPr>
          <w:p w14:paraId="6AA6645C" w14:textId="77777777" w:rsidR="00D63CC8" w:rsidRPr="00F242B3" w:rsidRDefault="00D63CC8" w:rsidP="00C06EC8">
            <w:pPr>
              <w:pStyle w:val="Tabletext"/>
              <w:rPr>
                <w:ins w:id="474" w:author="Author"/>
              </w:rPr>
            </w:pPr>
          </w:p>
        </w:tc>
        <w:tc>
          <w:tcPr>
            <w:tcW w:w="1957" w:type="dxa"/>
            <w:tcBorders>
              <w:top w:val="single" w:sz="4" w:space="0" w:color="auto"/>
              <w:left w:val="single" w:sz="4" w:space="0" w:color="auto"/>
              <w:bottom w:val="single" w:sz="4" w:space="0" w:color="auto"/>
              <w:right w:val="single" w:sz="4" w:space="0" w:color="auto"/>
            </w:tcBorders>
            <w:vAlign w:val="center"/>
          </w:tcPr>
          <w:p w14:paraId="0C64FC96" w14:textId="77777777" w:rsidR="00D63CC8" w:rsidRPr="00F242B3" w:rsidRDefault="00D63CC8" w:rsidP="002535D5">
            <w:pPr>
              <w:pStyle w:val="Tabletext"/>
              <w:jc w:val="center"/>
              <w:rPr>
                <w:ins w:id="475" w:author="Author"/>
              </w:rPr>
            </w:pPr>
          </w:p>
        </w:tc>
      </w:tr>
      <w:tr w:rsidR="00D63CC8" w:rsidRPr="00F242B3" w14:paraId="06B9DCAD" w14:textId="77777777" w:rsidTr="00C06EC8">
        <w:trPr>
          <w:trHeight w:val="283"/>
          <w:ins w:id="476" w:author="Author"/>
        </w:trPr>
        <w:tc>
          <w:tcPr>
            <w:tcW w:w="7787" w:type="dxa"/>
            <w:tcBorders>
              <w:top w:val="single" w:sz="4" w:space="0" w:color="auto"/>
              <w:left w:val="single" w:sz="4" w:space="0" w:color="auto"/>
              <w:bottom w:val="single" w:sz="4" w:space="0" w:color="auto"/>
              <w:right w:val="single" w:sz="4" w:space="0" w:color="auto"/>
            </w:tcBorders>
            <w:vAlign w:val="center"/>
          </w:tcPr>
          <w:p w14:paraId="7B2B85B7" w14:textId="77777777" w:rsidR="00D63CC8" w:rsidRPr="00F242B3" w:rsidRDefault="00D63CC8" w:rsidP="00C06EC8">
            <w:pPr>
              <w:pStyle w:val="Tabletext"/>
              <w:rPr>
                <w:ins w:id="477" w:author="Author"/>
                <w:b/>
              </w:rPr>
            </w:pPr>
            <w:ins w:id="478" w:author="Author">
              <w:r w:rsidRPr="00F242B3">
                <w:rPr>
                  <w:b/>
                  <w:lang w:eastAsia="ko-KR"/>
                </w:rPr>
                <w:t>&lt;Medium access and radio resource management protocols&gt;</w:t>
              </w:r>
            </w:ins>
          </w:p>
        </w:tc>
        <w:tc>
          <w:tcPr>
            <w:tcW w:w="1957" w:type="dxa"/>
            <w:tcBorders>
              <w:top w:val="single" w:sz="4" w:space="0" w:color="auto"/>
              <w:left w:val="single" w:sz="4" w:space="0" w:color="auto"/>
              <w:bottom w:val="single" w:sz="4" w:space="0" w:color="auto"/>
              <w:right w:val="single" w:sz="4" w:space="0" w:color="auto"/>
            </w:tcBorders>
            <w:vAlign w:val="center"/>
          </w:tcPr>
          <w:p w14:paraId="4FB5A64E" w14:textId="77777777" w:rsidR="00D63CC8" w:rsidRPr="00F242B3" w:rsidRDefault="00D63CC8" w:rsidP="002535D5">
            <w:pPr>
              <w:pStyle w:val="Tabletext"/>
              <w:jc w:val="center"/>
              <w:rPr>
                <w:ins w:id="479" w:author="Author"/>
              </w:rPr>
            </w:pPr>
          </w:p>
        </w:tc>
      </w:tr>
      <w:tr w:rsidR="00D63CC8" w:rsidRPr="00F242B3" w14:paraId="37AB68A5" w14:textId="77777777" w:rsidTr="00C06EC8">
        <w:trPr>
          <w:trHeight w:val="283"/>
          <w:ins w:id="480" w:author="Author"/>
        </w:trPr>
        <w:tc>
          <w:tcPr>
            <w:tcW w:w="7787" w:type="dxa"/>
            <w:tcBorders>
              <w:top w:val="single" w:sz="4" w:space="0" w:color="auto"/>
              <w:left w:val="single" w:sz="4" w:space="0" w:color="auto"/>
              <w:bottom w:val="single" w:sz="4" w:space="0" w:color="auto"/>
              <w:right w:val="single" w:sz="4" w:space="0" w:color="auto"/>
            </w:tcBorders>
            <w:vAlign w:val="center"/>
          </w:tcPr>
          <w:p w14:paraId="23538043" w14:textId="77777777" w:rsidR="00D63CC8" w:rsidRPr="00F242B3" w:rsidRDefault="00D63CC8" w:rsidP="00C06EC8">
            <w:pPr>
              <w:pStyle w:val="Tabletext"/>
              <w:rPr>
                <w:ins w:id="481" w:author="Author"/>
              </w:rPr>
            </w:pPr>
            <w:ins w:id="482" w:author="Author">
              <w:r w:rsidRPr="00F242B3">
                <w:rPr>
                  <w:lang w:eastAsia="ko-KR"/>
                </w:rPr>
                <w:t>Evolved Universal Terrestrial Radio Access (E-UTRA) and Evolved Universal Terrestrial Radio Access Network (E-UTRAN); Overall description; Stage 2</w:t>
              </w:r>
            </w:ins>
          </w:p>
        </w:tc>
        <w:tc>
          <w:tcPr>
            <w:tcW w:w="1957" w:type="dxa"/>
            <w:tcBorders>
              <w:top w:val="single" w:sz="4" w:space="0" w:color="auto"/>
              <w:left w:val="single" w:sz="4" w:space="0" w:color="auto"/>
              <w:bottom w:val="single" w:sz="4" w:space="0" w:color="auto"/>
              <w:right w:val="single" w:sz="4" w:space="0" w:color="auto"/>
            </w:tcBorders>
            <w:vAlign w:val="center"/>
          </w:tcPr>
          <w:p w14:paraId="556C52A5" w14:textId="77777777" w:rsidR="00D63CC8" w:rsidRPr="00F242B3" w:rsidRDefault="00D63CC8" w:rsidP="002535D5">
            <w:pPr>
              <w:pStyle w:val="Tabletext"/>
              <w:jc w:val="center"/>
              <w:rPr>
                <w:ins w:id="483" w:author="Author"/>
              </w:rPr>
            </w:pPr>
            <w:ins w:id="484" w:author="Author">
              <w:r w:rsidRPr="00F242B3">
                <w:rPr>
                  <w:lang w:eastAsia="ko-KR"/>
                </w:rPr>
                <w:t>ETSI TS 136 300</w:t>
              </w:r>
            </w:ins>
          </w:p>
        </w:tc>
      </w:tr>
      <w:tr w:rsidR="00D63CC8" w:rsidRPr="00F242B3" w14:paraId="57DBBDE8" w14:textId="77777777" w:rsidTr="00C06EC8">
        <w:trPr>
          <w:trHeight w:val="283"/>
          <w:ins w:id="485" w:author="Author"/>
        </w:trPr>
        <w:tc>
          <w:tcPr>
            <w:tcW w:w="7787" w:type="dxa"/>
            <w:tcBorders>
              <w:top w:val="single" w:sz="4" w:space="0" w:color="auto"/>
              <w:left w:val="single" w:sz="4" w:space="0" w:color="auto"/>
              <w:bottom w:val="single" w:sz="4" w:space="0" w:color="auto"/>
              <w:right w:val="single" w:sz="4" w:space="0" w:color="auto"/>
            </w:tcBorders>
            <w:vAlign w:val="center"/>
          </w:tcPr>
          <w:p w14:paraId="45DA6093" w14:textId="77777777" w:rsidR="00D63CC8" w:rsidRPr="00F242B3" w:rsidRDefault="00D63CC8" w:rsidP="00C06EC8">
            <w:pPr>
              <w:pStyle w:val="Tabletext"/>
              <w:rPr>
                <w:ins w:id="486" w:author="Author"/>
              </w:rPr>
            </w:pPr>
            <w:ins w:id="487" w:author="Author">
              <w:r w:rsidRPr="00F242B3">
                <w:rPr>
                  <w:lang w:eastAsia="ko-KR"/>
                </w:rPr>
                <w:t>Evolved Universal Terrestrial Radio Access (E-UTRA); Services provided by the physical layer</w:t>
              </w:r>
            </w:ins>
          </w:p>
        </w:tc>
        <w:tc>
          <w:tcPr>
            <w:tcW w:w="1957" w:type="dxa"/>
            <w:tcBorders>
              <w:top w:val="single" w:sz="4" w:space="0" w:color="auto"/>
              <w:left w:val="single" w:sz="4" w:space="0" w:color="auto"/>
              <w:bottom w:val="single" w:sz="4" w:space="0" w:color="auto"/>
              <w:right w:val="single" w:sz="4" w:space="0" w:color="auto"/>
            </w:tcBorders>
            <w:vAlign w:val="center"/>
          </w:tcPr>
          <w:p w14:paraId="65B7D10D" w14:textId="77777777" w:rsidR="00D63CC8" w:rsidRPr="00F242B3" w:rsidRDefault="00D63CC8" w:rsidP="002535D5">
            <w:pPr>
              <w:pStyle w:val="Tabletext"/>
              <w:jc w:val="center"/>
              <w:rPr>
                <w:ins w:id="488" w:author="Author"/>
              </w:rPr>
            </w:pPr>
            <w:ins w:id="489" w:author="Author">
              <w:r w:rsidRPr="00F242B3">
                <w:rPr>
                  <w:lang w:eastAsia="ko-KR"/>
                </w:rPr>
                <w:t>ETSI TS 136 302</w:t>
              </w:r>
            </w:ins>
          </w:p>
        </w:tc>
      </w:tr>
      <w:tr w:rsidR="00D63CC8" w:rsidRPr="00F242B3" w14:paraId="276A872D" w14:textId="77777777" w:rsidTr="00C06EC8">
        <w:trPr>
          <w:trHeight w:val="283"/>
          <w:ins w:id="490" w:author="Author"/>
        </w:trPr>
        <w:tc>
          <w:tcPr>
            <w:tcW w:w="7787" w:type="dxa"/>
            <w:tcBorders>
              <w:top w:val="single" w:sz="4" w:space="0" w:color="auto"/>
              <w:left w:val="single" w:sz="4" w:space="0" w:color="auto"/>
              <w:bottom w:val="single" w:sz="4" w:space="0" w:color="auto"/>
              <w:right w:val="single" w:sz="4" w:space="0" w:color="auto"/>
            </w:tcBorders>
            <w:vAlign w:val="center"/>
          </w:tcPr>
          <w:p w14:paraId="2411537C" w14:textId="77777777" w:rsidR="00D63CC8" w:rsidRPr="00F242B3" w:rsidRDefault="00D63CC8" w:rsidP="00C06EC8">
            <w:pPr>
              <w:pStyle w:val="Tabletext"/>
              <w:rPr>
                <w:ins w:id="491" w:author="Author"/>
              </w:rPr>
            </w:pPr>
            <w:ins w:id="492" w:author="Author">
              <w:r w:rsidRPr="00F242B3">
                <w:rPr>
                  <w:lang w:eastAsia="ko-KR"/>
                </w:rPr>
                <w:t>Evolved Universal Terrestrial Radio Access (E-UTRA); User Equipment (UE) procedures in idle mode</w:t>
              </w:r>
            </w:ins>
          </w:p>
        </w:tc>
        <w:tc>
          <w:tcPr>
            <w:tcW w:w="1957" w:type="dxa"/>
            <w:tcBorders>
              <w:top w:val="single" w:sz="4" w:space="0" w:color="auto"/>
              <w:left w:val="single" w:sz="4" w:space="0" w:color="auto"/>
              <w:bottom w:val="single" w:sz="4" w:space="0" w:color="auto"/>
              <w:right w:val="single" w:sz="4" w:space="0" w:color="auto"/>
            </w:tcBorders>
            <w:vAlign w:val="center"/>
          </w:tcPr>
          <w:p w14:paraId="47BC8C98" w14:textId="77777777" w:rsidR="00D63CC8" w:rsidRPr="00F242B3" w:rsidRDefault="00D63CC8" w:rsidP="002535D5">
            <w:pPr>
              <w:pStyle w:val="Tabletext"/>
              <w:jc w:val="center"/>
              <w:rPr>
                <w:ins w:id="493" w:author="Author"/>
              </w:rPr>
            </w:pPr>
            <w:ins w:id="494" w:author="Author">
              <w:r w:rsidRPr="00F242B3">
                <w:rPr>
                  <w:lang w:eastAsia="ko-KR"/>
                </w:rPr>
                <w:t>ETSI TS 136 304</w:t>
              </w:r>
            </w:ins>
          </w:p>
        </w:tc>
      </w:tr>
      <w:tr w:rsidR="00D63CC8" w:rsidRPr="00F242B3" w14:paraId="5190B044" w14:textId="77777777" w:rsidTr="00C06EC8">
        <w:trPr>
          <w:trHeight w:val="283"/>
          <w:ins w:id="495" w:author="Author"/>
        </w:trPr>
        <w:tc>
          <w:tcPr>
            <w:tcW w:w="7787" w:type="dxa"/>
            <w:tcBorders>
              <w:top w:val="single" w:sz="4" w:space="0" w:color="auto"/>
              <w:left w:val="single" w:sz="4" w:space="0" w:color="auto"/>
              <w:bottom w:val="single" w:sz="4" w:space="0" w:color="auto"/>
              <w:right w:val="single" w:sz="4" w:space="0" w:color="auto"/>
            </w:tcBorders>
            <w:vAlign w:val="center"/>
          </w:tcPr>
          <w:p w14:paraId="3CD088AA" w14:textId="77777777" w:rsidR="00D63CC8" w:rsidRPr="00F242B3" w:rsidRDefault="00D63CC8" w:rsidP="00C06EC8">
            <w:pPr>
              <w:pStyle w:val="Tabletext"/>
              <w:rPr>
                <w:ins w:id="496" w:author="Author"/>
              </w:rPr>
            </w:pPr>
            <w:ins w:id="497" w:author="Author">
              <w:r w:rsidRPr="00F242B3">
                <w:rPr>
                  <w:lang w:eastAsia="ko-KR"/>
                </w:rPr>
                <w:t>Evolved Universal Terrestrial Radio Access (E-UTRA); User Equipment (UE) radio access capabilities</w:t>
              </w:r>
            </w:ins>
          </w:p>
        </w:tc>
        <w:tc>
          <w:tcPr>
            <w:tcW w:w="1957" w:type="dxa"/>
            <w:tcBorders>
              <w:top w:val="single" w:sz="4" w:space="0" w:color="auto"/>
              <w:left w:val="single" w:sz="4" w:space="0" w:color="auto"/>
              <w:bottom w:val="single" w:sz="4" w:space="0" w:color="auto"/>
              <w:right w:val="single" w:sz="4" w:space="0" w:color="auto"/>
            </w:tcBorders>
            <w:vAlign w:val="center"/>
          </w:tcPr>
          <w:p w14:paraId="2717A7E4" w14:textId="77777777" w:rsidR="00D63CC8" w:rsidRPr="00F242B3" w:rsidRDefault="00D63CC8" w:rsidP="002535D5">
            <w:pPr>
              <w:pStyle w:val="Tabletext"/>
              <w:jc w:val="center"/>
              <w:rPr>
                <w:ins w:id="498" w:author="Author"/>
              </w:rPr>
            </w:pPr>
            <w:ins w:id="499" w:author="Author">
              <w:r w:rsidRPr="00F242B3">
                <w:rPr>
                  <w:lang w:eastAsia="ko-KR"/>
                </w:rPr>
                <w:t>ETSI TS 136 306</w:t>
              </w:r>
            </w:ins>
          </w:p>
        </w:tc>
      </w:tr>
      <w:tr w:rsidR="00D63CC8" w:rsidRPr="00F242B3" w14:paraId="5F91C38F" w14:textId="77777777" w:rsidTr="00C06EC8">
        <w:trPr>
          <w:trHeight w:val="283"/>
          <w:ins w:id="500" w:author="Author"/>
        </w:trPr>
        <w:tc>
          <w:tcPr>
            <w:tcW w:w="7787" w:type="dxa"/>
            <w:tcBorders>
              <w:top w:val="single" w:sz="4" w:space="0" w:color="auto"/>
              <w:left w:val="single" w:sz="4" w:space="0" w:color="auto"/>
              <w:bottom w:val="single" w:sz="4" w:space="0" w:color="auto"/>
              <w:right w:val="single" w:sz="4" w:space="0" w:color="auto"/>
            </w:tcBorders>
            <w:vAlign w:val="center"/>
          </w:tcPr>
          <w:p w14:paraId="36C703C2" w14:textId="77777777" w:rsidR="00D63CC8" w:rsidRPr="00F242B3" w:rsidRDefault="00D63CC8" w:rsidP="00C06EC8">
            <w:pPr>
              <w:pStyle w:val="Tabletext"/>
              <w:rPr>
                <w:ins w:id="501" w:author="Author"/>
              </w:rPr>
            </w:pPr>
            <w:ins w:id="502" w:author="Author">
              <w:r w:rsidRPr="00F242B3">
                <w:rPr>
                  <w:lang w:eastAsia="ko-KR"/>
                </w:rPr>
                <w:t>Evolved Universal Terrestrial Radio Access (E-UTRA); Medium Access Control (MAC) protocol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0BE80844" w14:textId="77777777" w:rsidR="00D63CC8" w:rsidRPr="00F242B3" w:rsidRDefault="00D63CC8" w:rsidP="002535D5">
            <w:pPr>
              <w:pStyle w:val="Tabletext"/>
              <w:jc w:val="center"/>
              <w:rPr>
                <w:ins w:id="503" w:author="Author"/>
              </w:rPr>
            </w:pPr>
            <w:ins w:id="504" w:author="Author">
              <w:r w:rsidRPr="00F242B3">
                <w:rPr>
                  <w:lang w:eastAsia="ko-KR"/>
                </w:rPr>
                <w:t>ETSI TS 136 321</w:t>
              </w:r>
            </w:ins>
          </w:p>
        </w:tc>
      </w:tr>
      <w:tr w:rsidR="00D63CC8" w:rsidRPr="00F242B3" w14:paraId="122C2155" w14:textId="77777777" w:rsidTr="00C06EC8">
        <w:trPr>
          <w:trHeight w:val="283"/>
          <w:ins w:id="505" w:author="Author"/>
        </w:trPr>
        <w:tc>
          <w:tcPr>
            <w:tcW w:w="7787" w:type="dxa"/>
            <w:tcBorders>
              <w:top w:val="single" w:sz="4" w:space="0" w:color="auto"/>
              <w:left w:val="single" w:sz="4" w:space="0" w:color="auto"/>
              <w:bottom w:val="single" w:sz="4" w:space="0" w:color="auto"/>
              <w:right w:val="single" w:sz="4" w:space="0" w:color="auto"/>
            </w:tcBorders>
            <w:vAlign w:val="center"/>
          </w:tcPr>
          <w:p w14:paraId="76084141" w14:textId="77777777" w:rsidR="00D63CC8" w:rsidRPr="00F242B3" w:rsidRDefault="00D63CC8" w:rsidP="00C06EC8">
            <w:pPr>
              <w:pStyle w:val="Tabletext"/>
              <w:rPr>
                <w:ins w:id="506" w:author="Author"/>
              </w:rPr>
            </w:pPr>
            <w:ins w:id="507" w:author="Author">
              <w:r w:rsidRPr="00F242B3">
                <w:rPr>
                  <w:lang w:eastAsia="ko-KR"/>
                </w:rPr>
                <w:t>Evolved Universal Terrestrial Radio Access (E-UTRA); Radio Link Control (RLC) protocol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35BC4191" w14:textId="77777777" w:rsidR="00D63CC8" w:rsidRPr="00F242B3" w:rsidRDefault="00D63CC8" w:rsidP="002535D5">
            <w:pPr>
              <w:pStyle w:val="Tabletext"/>
              <w:jc w:val="center"/>
              <w:rPr>
                <w:ins w:id="508" w:author="Author"/>
              </w:rPr>
            </w:pPr>
            <w:ins w:id="509" w:author="Author">
              <w:r w:rsidRPr="00F242B3">
                <w:rPr>
                  <w:lang w:eastAsia="ko-KR"/>
                </w:rPr>
                <w:t>ETSI TS 136 322</w:t>
              </w:r>
            </w:ins>
          </w:p>
        </w:tc>
      </w:tr>
      <w:tr w:rsidR="00D63CC8" w:rsidRPr="00F242B3" w14:paraId="6F21A761" w14:textId="77777777" w:rsidTr="00C06EC8">
        <w:trPr>
          <w:trHeight w:val="283"/>
          <w:ins w:id="510" w:author="Author"/>
        </w:trPr>
        <w:tc>
          <w:tcPr>
            <w:tcW w:w="7787" w:type="dxa"/>
            <w:tcBorders>
              <w:top w:val="single" w:sz="4" w:space="0" w:color="auto"/>
              <w:left w:val="single" w:sz="4" w:space="0" w:color="auto"/>
              <w:bottom w:val="single" w:sz="4" w:space="0" w:color="auto"/>
              <w:right w:val="single" w:sz="4" w:space="0" w:color="auto"/>
            </w:tcBorders>
            <w:vAlign w:val="center"/>
          </w:tcPr>
          <w:p w14:paraId="4207828F" w14:textId="77777777" w:rsidR="00D63CC8" w:rsidRPr="00F242B3" w:rsidRDefault="00D63CC8" w:rsidP="00C06EC8">
            <w:pPr>
              <w:pStyle w:val="Tabletext"/>
              <w:rPr>
                <w:ins w:id="511" w:author="Author"/>
              </w:rPr>
            </w:pPr>
            <w:ins w:id="512" w:author="Author">
              <w:r w:rsidRPr="00F242B3">
                <w:rPr>
                  <w:lang w:eastAsia="ko-KR"/>
                </w:rPr>
                <w:t>Evolved Universal Terrestrial Radio Access (E-UTRA); Packet Data Convergence Protocol (PDCP)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35288922" w14:textId="77777777" w:rsidR="00D63CC8" w:rsidRPr="00F242B3" w:rsidRDefault="00D63CC8" w:rsidP="002535D5">
            <w:pPr>
              <w:pStyle w:val="Tabletext"/>
              <w:jc w:val="center"/>
              <w:rPr>
                <w:ins w:id="513" w:author="Author"/>
              </w:rPr>
            </w:pPr>
            <w:ins w:id="514" w:author="Author">
              <w:r w:rsidRPr="00F242B3">
                <w:rPr>
                  <w:lang w:eastAsia="ko-KR"/>
                </w:rPr>
                <w:t>ETSI TS 136 323</w:t>
              </w:r>
            </w:ins>
          </w:p>
        </w:tc>
      </w:tr>
      <w:tr w:rsidR="00D63CC8" w:rsidRPr="00F242B3" w14:paraId="6A73DCB7" w14:textId="77777777" w:rsidTr="00C06EC8">
        <w:trPr>
          <w:trHeight w:val="283"/>
          <w:ins w:id="515" w:author="Author"/>
        </w:trPr>
        <w:tc>
          <w:tcPr>
            <w:tcW w:w="7787" w:type="dxa"/>
            <w:tcBorders>
              <w:top w:val="single" w:sz="4" w:space="0" w:color="auto"/>
              <w:left w:val="single" w:sz="4" w:space="0" w:color="auto"/>
              <w:bottom w:val="single" w:sz="4" w:space="0" w:color="auto"/>
              <w:right w:val="single" w:sz="4" w:space="0" w:color="auto"/>
            </w:tcBorders>
            <w:vAlign w:val="center"/>
          </w:tcPr>
          <w:p w14:paraId="791F1FC2" w14:textId="77777777" w:rsidR="00D63CC8" w:rsidRPr="00F242B3" w:rsidRDefault="00D63CC8" w:rsidP="00C06EC8">
            <w:pPr>
              <w:pStyle w:val="Tabletext"/>
              <w:rPr>
                <w:ins w:id="516" w:author="Author"/>
              </w:rPr>
            </w:pPr>
            <w:ins w:id="517" w:author="Author">
              <w:r w:rsidRPr="00F242B3">
                <w:rPr>
                  <w:lang w:eastAsia="ko-KR"/>
                </w:rPr>
                <w:t>Evolved Universal Terrestrial Radio Access (E-UTRA); Radio Resource Control (RRC); Protocol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3A12487E" w14:textId="77777777" w:rsidR="00D63CC8" w:rsidRPr="00F242B3" w:rsidRDefault="00D63CC8" w:rsidP="002535D5">
            <w:pPr>
              <w:pStyle w:val="Tabletext"/>
              <w:jc w:val="center"/>
              <w:rPr>
                <w:ins w:id="518" w:author="Author"/>
              </w:rPr>
            </w:pPr>
            <w:ins w:id="519" w:author="Author">
              <w:r w:rsidRPr="00F242B3">
                <w:rPr>
                  <w:lang w:eastAsia="ko-KR"/>
                </w:rPr>
                <w:t>ETSI TS 136 331</w:t>
              </w:r>
            </w:ins>
          </w:p>
        </w:tc>
      </w:tr>
      <w:tr w:rsidR="00D63CC8" w:rsidRPr="00F242B3" w14:paraId="3B3D8316" w14:textId="77777777" w:rsidTr="00C06EC8">
        <w:trPr>
          <w:trHeight w:val="283"/>
          <w:ins w:id="520" w:author="Author"/>
        </w:trPr>
        <w:tc>
          <w:tcPr>
            <w:tcW w:w="7787" w:type="dxa"/>
            <w:tcBorders>
              <w:top w:val="single" w:sz="4" w:space="0" w:color="auto"/>
              <w:left w:val="single" w:sz="4" w:space="0" w:color="auto"/>
              <w:bottom w:val="single" w:sz="4" w:space="0" w:color="auto"/>
              <w:right w:val="single" w:sz="4" w:space="0" w:color="auto"/>
            </w:tcBorders>
            <w:vAlign w:val="center"/>
          </w:tcPr>
          <w:p w14:paraId="79E75B9A" w14:textId="77777777" w:rsidR="00D63CC8" w:rsidRPr="00F242B3" w:rsidRDefault="00D63CC8" w:rsidP="00C06EC8">
            <w:pPr>
              <w:pStyle w:val="Tabletext"/>
              <w:rPr>
                <w:ins w:id="521" w:author="Author"/>
              </w:rPr>
            </w:pPr>
          </w:p>
        </w:tc>
        <w:tc>
          <w:tcPr>
            <w:tcW w:w="1957" w:type="dxa"/>
            <w:tcBorders>
              <w:top w:val="single" w:sz="4" w:space="0" w:color="auto"/>
              <w:left w:val="single" w:sz="4" w:space="0" w:color="auto"/>
              <w:bottom w:val="single" w:sz="4" w:space="0" w:color="auto"/>
              <w:right w:val="single" w:sz="4" w:space="0" w:color="auto"/>
            </w:tcBorders>
            <w:vAlign w:val="center"/>
          </w:tcPr>
          <w:p w14:paraId="3BB21E34" w14:textId="77777777" w:rsidR="00D63CC8" w:rsidRPr="00F242B3" w:rsidRDefault="00D63CC8" w:rsidP="002535D5">
            <w:pPr>
              <w:pStyle w:val="Tabletext"/>
              <w:jc w:val="center"/>
              <w:rPr>
                <w:ins w:id="522" w:author="Author"/>
              </w:rPr>
            </w:pPr>
          </w:p>
        </w:tc>
      </w:tr>
      <w:tr w:rsidR="00D63CC8" w:rsidRPr="00F242B3" w14:paraId="5E7C1492" w14:textId="77777777" w:rsidTr="00C06EC8">
        <w:trPr>
          <w:trHeight w:val="283"/>
          <w:ins w:id="523" w:author="Author"/>
        </w:trPr>
        <w:tc>
          <w:tcPr>
            <w:tcW w:w="7787" w:type="dxa"/>
            <w:tcBorders>
              <w:top w:val="single" w:sz="4" w:space="0" w:color="auto"/>
              <w:left w:val="single" w:sz="4" w:space="0" w:color="auto"/>
              <w:bottom w:val="single" w:sz="4" w:space="0" w:color="auto"/>
              <w:right w:val="single" w:sz="4" w:space="0" w:color="auto"/>
            </w:tcBorders>
            <w:vAlign w:val="center"/>
          </w:tcPr>
          <w:p w14:paraId="41DAC6CC" w14:textId="77777777" w:rsidR="00D63CC8" w:rsidRPr="00F242B3" w:rsidRDefault="00D63CC8" w:rsidP="00C06EC8">
            <w:pPr>
              <w:pStyle w:val="Tabletext"/>
              <w:rPr>
                <w:ins w:id="524" w:author="Author"/>
                <w:b/>
              </w:rPr>
            </w:pPr>
            <w:ins w:id="525" w:author="Author">
              <w:r w:rsidRPr="00F242B3">
                <w:rPr>
                  <w:b/>
                  <w:lang w:eastAsia="ko-KR"/>
                </w:rPr>
                <w:t>&lt;Radio access network aspects&gt;</w:t>
              </w:r>
            </w:ins>
          </w:p>
        </w:tc>
        <w:tc>
          <w:tcPr>
            <w:tcW w:w="1957" w:type="dxa"/>
            <w:tcBorders>
              <w:top w:val="single" w:sz="4" w:space="0" w:color="auto"/>
              <w:left w:val="single" w:sz="4" w:space="0" w:color="auto"/>
              <w:bottom w:val="single" w:sz="4" w:space="0" w:color="auto"/>
              <w:right w:val="single" w:sz="4" w:space="0" w:color="auto"/>
            </w:tcBorders>
            <w:vAlign w:val="center"/>
          </w:tcPr>
          <w:p w14:paraId="010957DB" w14:textId="77777777" w:rsidR="00D63CC8" w:rsidRPr="00F242B3" w:rsidRDefault="00D63CC8" w:rsidP="002535D5">
            <w:pPr>
              <w:pStyle w:val="Tabletext"/>
              <w:jc w:val="center"/>
              <w:rPr>
                <w:ins w:id="526" w:author="Author"/>
              </w:rPr>
            </w:pPr>
          </w:p>
        </w:tc>
      </w:tr>
      <w:tr w:rsidR="00D63CC8" w:rsidRPr="00F242B3" w14:paraId="0427C0F8" w14:textId="77777777" w:rsidTr="00C06EC8">
        <w:trPr>
          <w:trHeight w:val="283"/>
          <w:ins w:id="527" w:author="Author"/>
        </w:trPr>
        <w:tc>
          <w:tcPr>
            <w:tcW w:w="7787" w:type="dxa"/>
            <w:tcBorders>
              <w:top w:val="single" w:sz="4" w:space="0" w:color="auto"/>
              <w:left w:val="single" w:sz="4" w:space="0" w:color="auto"/>
              <w:bottom w:val="single" w:sz="4" w:space="0" w:color="auto"/>
              <w:right w:val="single" w:sz="4" w:space="0" w:color="auto"/>
            </w:tcBorders>
            <w:vAlign w:val="center"/>
          </w:tcPr>
          <w:p w14:paraId="592DFEBA" w14:textId="77777777" w:rsidR="00D63CC8" w:rsidRPr="00F242B3" w:rsidRDefault="00D63CC8" w:rsidP="00C06EC8">
            <w:pPr>
              <w:pStyle w:val="Tabletext"/>
              <w:rPr>
                <w:ins w:id="528" w:author="Author"/>
              </w:rPr>
            </w:pPr>
            <w:ins w:id="529" w:author="Author">
              <w:r w:rsidRPr="00F242B3">
                <w:rPr>
                  <w:lang w:eastAsia="ko-KR"/>
                </w:rPr>
                <w:t>Evolved Universal Terrestrial Radio Access Network (E-UTRAN); M2 Application Protocol (M2AP)</w:t>
              </w:r>
            </w:ins>
          </w:p>
        </w:tc>
        <w:tc>
          <w:tcPr>
            <w:tcW w:w="1957" w:type="dxa"/>
            <w:tcBorders>
              <w:top w:val="single" w:sz="4" w:space="0" w:color="auto"/>
              <w:left w:val="single" w:sz="4" w:space="0" w:color="auto"/>
              <w:bottom w:val="single" w:sz="4" w:space="0" w:color="auto"/>
              <w:right w:val="single" w:sz="4" w:space="0" w:color="auto"/>
            </w:tcBorders>
            <w:vAlign w:val="center"/>
          </w:tcPr>
          <w:p w14:paraId="54921B22" w14:textId="77777777" w:rsidR="00D63CC8" w:rsidRPr="00F242B3" w:rsidRDefault="00D63CC8" w:rsidP="002535D5">
            <w:pPr>
              <w:pStyle w:val="Tabletext"/>
              <w:jc w:val="center"/>
              <w:rPr>
                <w:ins w:id="530" w:author="Author"/>
              </w:rPr>
            </w:pPr>
            <w:ins w:id="531" w:author="Author">
              <w:r w:rsidRPr="00F242B3">
                <w:rPr>
                  <w:lang w:eastAsia="ko-KR"/>
                </w:rPr>
                <w:t>ETSI TS 136 443</w:t>
              </w:r>
            </w:ins>
          </w:p>
        </w:tc>
      </w:tr>
      <w:tr w:rsidR="00D63CC8" w:rsidRPr="00F242B3" w14:paraId="776058F2" w14:textId="77777777" w:rsidTr="00C06EC8">
        <w:trPr>
          <w:trHeight w:val="283"/>
          <w:ins w:id="532" w:author="Author"/>
        </w:trPr>
        <w:tc>
          <w:tcPr>
            <w:tcW w:w="7787" w:type="dxa"/>
            <w:tcBorders>
              <w:top w:val="single" w:sz="4" w:space="0" w:color="auto"/>
              <w:left w:val="single" w:sz="4" w:space="0" w:color="auto"/>
              <w:bottom w:val="single" w:sz="4" w:space="0" w:color="auto"/>
              <w:right w:val="single" w:sz="4" w:space="0" w:color="auto"/>
            </w:tcBorders>
            <w:vAlign w:val="center"/>
          </w:tcPr>
          <w:p w14:paraId="0422A6DD" w14:textId="77777777" w:rsidR="00D63CC8" w:rsidRPr="00F242B3" w:rsidRDefault="00D63CC8" w:rsidP="00C06EC8">
            <w:pPr>
              <w:pStyle w:val="Tabletext"/>
              <w:rPr>
                <w:ins w:id="533" w:author="Author"/>
              </w:rPr>
            </w:pPr>
            <w:ins w:id="534" w:author="Author">
              <w:r w:rsidRPr="00F242B3">
                <w:rPr>
                  <w:lang w:eastAsia="ko-KR"/>
                </w:rPr>
                <w:t>Evolved Universal Terrestrial Radio Access Network (E-UTRAN); S1 Application Protocol (S1AP)</w:t>
              </w:r>
            </w:ins>
          </w:p>
        </w:tc>
        <w:tc>
          <w:tcPr>
            <w:tcW w:w="1957" w:type="dxa"/>
            <w:tcBorders>
              <w:top w:val="single" w:sz="4" w:space="0" w:color="auto"/>
              <w:left w:val="single" w:sz="4" w:space="0" w:color="auto"/>
              <w:bottom w:val="single" w:sz="4" w:space="0" w:color="auto"/>
              <w:right w:val="single" w:sz="4" w:space="0" w:color="auto"/>
            </w:tcBorders>
            <w:vAlign w:val="center"/>
          </w:tcPr>
          <w:p w14:paraId="40682BAD" w14:textId="77777777" w:rsidR="00D63CC8" w:rsidRPr="00F242B3" w:rsidRDefault="00D63CC8" w:rsidP="002535D5">
            <w:pPr>
              <w:pStyle w:val="Tabletext"/>
              <w:jc w:val="center"/>
              <w:rPr>
                <w:ins w:id="535" w:author="Author"/>
              </w:rPr>
            </w:pPr>
            <w:ins w:id="536" w:author="Author">
              <w:r w:rsidRPr="00F242B3">
                <w:rPr>
                  <w:lang w:eastAsia="ko-KR"/>
                </w:rPr>
                <w:t>ETSI TS 136 413</w:t>
              </w:r>
            </w:ins>
          </w:p>
        </w:tc>
      </w:tr>
      <w:tr w:rsidR="00D63CC8" w:rsidRPr="00F242B3" w14:paraId="59E37591" w14:textId="77777777" w:rsidTr="00C06EC8">
        <w:trPr>
          <w:trHeight w:val="283"/>
          <w:ins w:id="537" w:author="Author"/>
        </w:trPr>
        <w:tc>
          <w:tcPr>
            <w:tcW w:w="7787" w:type="dxa"/>
            <w:tcBorders>
              <w:top w:val="single" w:sz="4" w:space="0" w:color="auto"/>
              <w:left w:val="single" w:sz="4" w:space="0" w:color="auto"/>
              <w:bottom w:val="single" w:sz="4" w:space="0" w:color="auto"/>
              <w:right w:val="single" w:sz="4" w:space="0" w:color="auto"/>
            </w:tcBorders>
            <w:vAlign w:val="center"/>
          </w:tcPr>
          <w:p w14:paraId="46413898" w14:textId="77777777" w:rsidR="00D63CC8" w:rsidRPr="00F242B3" w:rsidRDefault="00D63CC8" w:rsidP="00C06EC8">
            <w:pPr>
              <w:pStyle w:val="Tabletext"/>
              <w:rPr>
                <w:ins w:id="538" w:author="Author"/>
              </w:rPr>
            </w:pPr>
            <w:ins w:id="539" w:author="Author">
              <w:r w:rsidRPr="00F242B3">
                <w:rPr>
                  <w:lang w:eastAsia="ko-KR"/>
                </w:rPr>
                <w:t>Evolved Universal Terrestrial Radio Access Network (E-UTRAN); X2 application protocol (X2AP)</w:t>
              </w:r>
            </w:ins>
          </w:p>
        </w:tc>
        <w:tc>
          <w:tcPr>
            <w:tcW w:w="1957" w:type="dxa"/>
            <w:tcBorders>
              <w:top w:val="single" w:sz="4" w:space="0" w:color="auto"/>
              <w:left w:val="single" w:sz="4" w:space="0" w:color="auto"/>
              <w:bottom w:val="single" w:sz="4" w:space="0" w:color="auto"/>
              <w:right w:val="single" w:sz="4" w:space="0" w:color="auto"/>
            </w:tcBorders>
            <w:vAlign w:val="center"/>
          </w:tcPr>
          <w:p w14:paraId="4F2502A6" w14:textId="77777777" w:rsidR="00D63CC8" w:rsidRPr="00F242B3" w:rsidRDefault="00D63CC8" w:rsidP="002535D5">
            <w:pPr>
              <w:pStyle w:val="Tabletext"/>
              <w:jc w:val="center"/>
              <w:rPr>
                <w:ins w:id="540" w:author="Author"/>
              </w:rPr>
            </w:pPr>
            <w:ins w:id="541" w:author="Author">
              <w:r w:rsidRPr="00F242B3">
                <w:rPr>
                  <w:lang w:eastAsia="ko-KR"/>
                </w:rPr>
                <w:t>ETSI TS 136 423</w:t>
              </w:r>
            </w:ins>
          </w:p>
        </w:tc>
      </w:tr>
    </w:tbl>
    <w:p w14:paraId="08251952" w14:textId="77777777" w:rsidR="002E3FAE" w:rsidRPr="00F242B3" w:rsidRDefault="002E3FAE" w:rsidP="008877B0">
      <w:pPr>
        <w:pStyle w:val="Tablefin"/>
        <w:rPr>
          <w:ins w:id="542" w:author="Author"/>
        </w:rPr>
      </w:pPr>
      <w:bookmarkStart w:id="543" w:name="_Hlk496614856"/>
    </w:p>
    <w:p w14:paraId="06221EA9" w14:textId="7A43CB23" w:rsidR="00D63CC8" w:rsidRPr="00F242B3" w:rsidDel="002E3FAE" w:rsidRDefault="00D63CC8" w:rsidP="00D63CC8">
      <w:pPr>
        <w:rPr>
          <w:ins w:id="544" w:author="Author"/>
          <w:moveFrom w:id="545" w:author="Author"/>
        </w:rPr>
      </w:pPr>
      <w:moveFromRangeStart w:id="546" w:author="Author" w:name="move514962883"/>
      <w:moveFrom w:id="547" w:author="Author">
        <w:ins w:id="548" w:author="Author">
          <w:r w:rsidRPr="00F242B3" w:rsidDel="002E3FAE">
            <w:t>The deployment of any radio interface technology based on standards listed in Table 1, Table 2, and Table 3 has to follow the regional and national regulations.</w:t>
          </w:r>
          <w:bookmarkEnd w:id="543"/>
        </w:ins>
      </w:moveFrom>
    </w:p>
    <w:moveFromRangeEnd w:id="546"/>
    <w:p w14:paraId="74C36A56" w14:textId="18DDD1DA" w:rsidR="00A92782" w:rsidRPr="00F242B3" w:rsidRDefault="00A92782" w:rsidP="00A92782">
      <w:pPr>
        <w:pStyle w:val="TableNo"/>
        <w:rPr>
          <w:ins w:id="549" w:author="Author"/>
          <w:lang w:eastAsia="ja-JP"/>
        </w:rPr>
      </w:pPr>
      <w:ins w:id="550" w:author="Author">
        <w:r w:rsidRPr="00F242B3">
          <w:lastRenderedPageBreak/>
          <w:t xml:space="preserve">TABLE </w:t>
        </w:r>
        <w:r w:rsidR="0094432D" w:rsidRPr="00F242B3">
          <w:rPr>
            <w:lang w:eastAsia="ja-JP"/>
          </w:rPr>
          <w:t>6</w:t>
        </w:r>
      </w:ins>
    </w:p>
    <w:p w14:paraId="07D36A9E" w14:textId="115856D4" w:rsidR="00A92782" w:rsidRPr="00F242B3" w:rsidRDefault="00A92782" w:rsidP="00A92782">
      <w:pPr>
        <w:pStyle w:val="Tabletitle"/>
        <w:rPr>
          <w:ins w:id="551" w:author="Author"/>
        </w:rPr>
      </w:pPr>
      <w:ins w:id="552" w:author="Author">
        <w:r w:rsidRPr="00F242B3">
          <w:t>Base standards for security</w:t>
        </w:r>
        <w:del w:id="553" w:author="Author">
          <w:r w:rsidRPr="00F242B3" w:rsidDel="00D0031F">
            <w:delText xml:space="preserve"> for ITS G5</w:delText>
          </w:r>
        </w:del>
        <w:r w:rsidRPr="00F242B3">
          <w:t xml:space="preserve"> </w:t>
        </w:r>
      </w:ins>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Change w:id="554">
          <w:tblGrid>
            <w:gridCol w:w="7787"/>
            <w:gridCol w:w="1957"/>
          </w:tblGrid>
        </w:tblGridChange>
      </w:tblGrid>
      <w:tr w:rsidR="00A92782" w:rsidRPr="00F242B3" w14:paraId="7D16E4D0" w14:textId="77777777" w:rsidTr="007616F8">
        <w:trPr>
          <w:trHeight w:val="674"/>
          <w:ins w:id="555" w:author="Author"/>
        </w:trPr>
        <w:tc>
          <w:tcPr>
            <w:tcW w:w="7787" w:type="dxa"/>
            <w:tcBorders>
              <w:top w:val="single" w:sz="4" w:space="0" w:color="auto"/>
              <w:left w:val="single" w:sz="4" w:space="0" w:color="auto"/>
              <w:bottom w:val="single" w:sz="4" w:space="0" w:color="auto"/>
              <w:right w:val="single" w:sz="4" w:space="0" w:color="auto"/>
            </w:tcBorders>
            <w:vAlign w:val="center"/>
            <w:hideMark/>
          </w:tcPr>
          <w:p w14:paraId="54ADEF29" w14:textId="77777777" w:rsidR="00A92782" w:rsidRPr="00F242B3" w:rsidRDefault="00A92782" w:rsidP="007616F8">
            <w:pPr>
              <w:pStyle w:val="Tablehead"/>
              <w:rPr>
                <w:ins w:id="556" w:author="Author"/>
              </w:rPr>
            </w:pPr>
            <w:ins w:id="557" w:author="Author">
              <w:r w:rsidRPr="00F242B3">
                <w:br w:type="page"/>
                <w:t>Standard title</w:t>
              </w:r>
            </w:ins>
          </w:p>
        </w:tc>
        <w:tc>
          <w:tcPr>
            <w:tcW w:w="1957" w:type="dxa"/>
            <w:tcBorders>
              <w:top w:val="single" w:sz="4" w:space="0" w:color="auto"/>
              <w:left w:val="single" w:sz="4" w:space="0" w:color="auto"/>
              <w:bottom w:val="single" w:sz="4" w:space="0" w:color="auto"/>
              <w:right w:val="single" w:sz="4" w:space="0" w:color="auto"/>
            </w:tcBorders>
            <w:vAlign w:val="center"/>
            <w:hideMark/>
          </w:tcPr>
          <w:p w14:paraId="2FBCE7D7" w14:textId="77777777" w:rsidR="00A92782" w:rsidRPr="00F242B3" w:rsidRDefault="00A92782" w:rsidP="007616F8">
            <w:pPr>
              <w:pStyle w:val="Tablehead"/>
              <w:rPr>
                <w:ins w:id="558" w:author="Author"/>
              </w:rPr>
            </w:pPr>
            <w:ins w:id="559" w:author="Author">
              <w:r w:rsidRPr="00F242B3">
                <w:t>Standard number</w:t>
              </w:r>
            </w:ins>
          </w:p>
        </w:tc>
      </w:tr>
      <w:tr w:rsidR="00A92782" w:rsidRPr="00F242B3" w14:paraId="6AB65B1C" w14:textId="77777777" w:rsidTr="000B3AE6">
        <w:tblPrEx>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0" w:author="Author">
            <w:tblPrEx>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ins w:id="561" w:author="Author"/>
          <w:trPrChange w:id="562"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tcPrChange w:id="563" w:author="Author">
              <w:tcPr>
                <w:tcW w:w="7787" w:type="dxa"/>
                <w:tcBorders>
                  <w:top w:val="single" w:sz="4" w:space="0" w:color="auto"/>
                  <w:left w:val="single" w:sz="4" w:space="0" w:color="auto"/>
                  <w:bottom w:val="single" w:sz="4" w:space="0" w:color="auto"/>
                  <w:right w:val="single" w:sz="4" w:space="0" w:color="auto"/>
                </w:tcBorders>
                <w:vAlign w:val="center"/>
              </w:tcPr>
            </w:tcPrChange>
          </w:tcPr>
          <w:p w14:paraId="72550B3A" w14:textId="77777777" w:rsidR="00A92782" w:rsidRPr="00F242B3" w:rsidRDefault="00A92782">
            <w:pPr>
              <w:pStyle w:val="Tabletext"/>
              <w:rPr>
                <w:ins w:id="564" w:author="Author"/>
              </w:rPr>
            </w:pPr>
            <w:ins w:id="565" w:author="Author">
              <w:r w:rsidRPr="00F242B3">
                <w:t>Intelligent Transport Systems (ITS); Security; Security header and certificate formats</w:t>
              </w:r>
            </w:ins>
          </w:p>
        </w:tc>
        <w:tc>
          <w:tcPr>
            <w:tcW w:w="1957" w:type="dxa"/>
            <w:tcBorders>
              <w:top w:val="single" w:sz="4" w:space="0" w:color="auto"/>
              <w:left w:val="single" w:sz="4" w:space="0" w:color="auto"/>
              <w:bottom w:val="single" w:sz="4" w:space="0" w:color="auto"/>
              <w:right w:val="single" w:sz="4" w:space="0" w:color="auto"/>
            </w:tcBorders>
            <w:vAlign w:val="center"/>
            <w:tcPrChange w:id="566" w:author="Author">
              <w:tcPr>
                <w:tcW w:w="1957" w:type="dxa"/>
                <w:tcBorders>
                  <w:top w:val="single" w:sz="4" w:space="0" w:color="auto"/>
                  <w:left w:val="single" w:sz="4" w:space="0" w:color="auto"/>
                  <w:bottom w:val="single" w:sz="4" w:space="0" w:color="auto"/>
                  <w:right w:val="single" w:sz="4" w:space="0" w:color="auto"/>
                </w:tcBorders>
                <w:vAlign w:val="center"/>
              </w:tcPr>
            </w:tcPrChange>
          </w:tcPr>
          <w:p w14:paraId="439CA017" w14:textId="77777777" w:rsidR="00A92782" w:rsidRPr="00F242B3" w:rsidRDefault="00A92782">
            <w:pPr>
              <w:pStyle w:val="Tabletext"/>
              <w:jc w:val="center"/>
              <w:rPr>
                <w:ins w:id="567" w:author="Author"/>
              </w:rPr>
              <w:pPrChange w:id="568" w:author="Author">
                <w:pPr>
                  <w:pStyle w:val="Tabletext"/>
                </w:pPr>
              </w:pPrChange>
            </w:pPr>
            <w:ins w:id="569" w:author="Author">
              <w:r w:rsidRPr="00F242B3">
                <w:t>ETSI TS 103 097</w:t>
              </w:r>
            </w:ins>
          </w:p>
        </w:tc>
      </w:tr>
      <w:tr w:rsidR="00A92782" w:rsidRPr="00F242B3" w14:paraId="0CCDD143" w14:textId="77777777" w:rsidTr="000B3AE6">
        <w:tblPrEx>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0" w:author="Author">
            <w:tblPrEx>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ins w:id="571" w:author="Author"/>
          <w:trPrChange w:id="572"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tcPrChange w:id="573" w:author="Author">
              <w:tcPr>
                <w:tcW w:w="7787" w:type="dxa"/>
                <w:tcBorders>
                  <w:top w:val="single" w:sz="4" w:space="0" w:color="auto"/>
                  <w:left w:val="single" w:sz="4" w:space="0" w:color="auto"/>
                  <w:bottom w:val="single" w:sz="4" w:space="0" w:color="auto"/>
                  <w:right w:val="single" w:sz="4" w:space="0" w:color="auto"/>
                </w:tcBorders>
                <w:vAlign w:val="center"/>
              </w:tcPr>
            </w:tcPrChange>
          </w:tcPr>
          <w:p w14:paraId="70D22952" w14:textId="77777777" w:rsidR="00A92782" w:rsidRPr="00F242B3" w:rsidRDefault="00A92782" w:rsidP="007616F8">
            <w:pPr>
              <w:pStyle w:val="Tabletext"/>
              <w:rPr>
                <w:ins w:id="574" w:author="Author"/>
              </w:rPr>
            </w:pPr>
            <w:ins w:id="575" w:author="Author">
              <w:r w:rsidRPr="00F242B3">
                <w:t>Intelligent Transport Systems (ITS); Security; ITS communications security architecture and</w:t>
              </w:r>
            </w:ins>
          </w:p>
          <w:p w14:paraId="49881B0F" w14:textId="77777777" w:rsidR="00A92782" w:rsidRPr="00F242B3" w:rsidRDefault="00A92782" w:rsidP="007616F8">
            <w:pPr>
              <w:pStyle w:val="Tabletext"/>
              <w:rPr>
                <w:ins w:id="576" w:author="Author"/>
              </w:rPr>
            </w:pPr>
            <w:ins w:id="577" w:author="Author">
              <w:r w:rsidRPr="00F242B3">
                <w:t>security management</w:t>
              </w:r>
            </w:ins>
          </w:p>
        </w:tc>
        <w:tc>
          <w:tcPr>
            <w:tcW w:w="1957" w:type="dxa"/>
            <w:tcBorders>
              <w:top w:val="single" w:sz="4" w:space="0" w:color="auto"/>
              <w:left w:val="single" w:sz="4" w:space="0" w:color="auto"/>
              <w:bottom w:val="single" w:sz="4" w:space="0" w:color="auto"/>
              <w:right w:val="single" w:sz="4" w:space="0" w:color="auto"/>
            </w:tcBorders>
            <w:vAlign w:val="center"/>
            <w:tcPrChange w:id="578" w:author="Author">
              <w:tcPr>
                <w:tcW w:w="1957" w:type="dxa"/>
                <w:tcBorders>
                  <w:top w:val="single" w:sz="4" w:space="0" w:color="auto"/>
                  <w:left w:val="single" w:sz="4" w:space="0" w:color="auto"/>
                  <w:bottom w:val="single" w:sz="4" w:space="0" w:color="auto"/>
                  <w:right w:val="single" w:sz="4" w:space="0" w:color="auto"/>
                </w:tcBorders>
                <w:vAlign w:val="center"/>
              </w:tcPr>
            </w:tcPrChange>
          </w:tcPr>
          <w:p w14:paraId="0582FA6D" w14:textId="77777777" w:rsidR="00A92782" w:rsidRPr="00F242B3" w:rsidRDefault="00A92782">
            <w:pPr>
              <w:pStyle w:val="Tabletext"/>
              <w:jc w:val="center"/>
              <w:rPr>
                <w:ins w:id="579" w:author="Author"/>
              </w:rPr>
              <w:pPrChange w:id="580" w:author="Author">
                <w:pPr>
                  <w:pStyle w:val="Tabletext"/>
                </w:pPr>
              </w:pPrChange>
            </w:pPr>
            <w:ins w:id="581" w:author="Author">
              <w:r w:rsidRPr="00F242B3">
                <w:t>ETSI TS 102 940</w:t>
              </w:r>
            </w:ins>
          </w:p>
        </w:tc>
      </w:tr>
      <w:tr w:rsidR="00A92782" w:rsidRPr="00F242B3" w14:paraId="2DF55069" w14:textId="77777777" w:rsidTr="000B3AE6">
        <w:tblPrEx>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2" w:author="Author">
            <w:tblPrEx>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3"/>
          <w:ins w:id="583" w:author="Author"/>
          <w:trPrChange w:id="584" w:author="Author">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tcPrChange w:id="585" w:author="Author">
              <w:tcPr>
                <w:tcW w:w="7787" w:type="dxa"/>
                <w:tcBorders>
                  <w:top w:val="single" w:sz="4" w:space="0" w:color="auto"/>
                  <w:left w:val="single" w:sz="4" w:space="0" w:color="auto"/>
                  <w:bottom w:val="single" w:sz="4" w:space="0" w:color="auto"/>
                  <w:right w:val="single" w:sz="4" w:space="0" w:color="auto"/>
                </w:tcBorders>
                <w:vAlign w:val="center"/>
              </w:tcPr>
            </w:tcPrChange>
          </w:tcPr>
          <w:p w14:paraId="4EE1AA84" w14:textId="77777777" w:rsidR="00A92782" w:rsidRPr="00F242B3" w:rsidRDefault="00A92782" w:rsidP="007616F8">
            <w:pPr>
              <w:pStyle w:val="Tabletext"/>
              <w:rPr>
                <w:ins w:id="586" w:author="Author"/>
              </w:rPr>
            </w:pPr>
            <w:ins w:id="587" w:author="Author">
              <w:r w:rsidRPr="00F242B3">
                <w:t>Intelligent Transport Systems (ITS); Security; Trust and Privacy Management</w:t>
              </w:r>
            </w:ins>
          </w:p>
        </w:tc>
        <w:tc>
          <w:tcPr>
            <w:tcW w:w="1957" w:type="dxa"/>
            <w:tcBorders>
              <w:top w:val="single" w:sz="4" w:space="0" w:color="auto"/>
              <w:left w:val="single" w:sz="4" w:space="0" w:color="auto"/>
              <w:bottom w:val="single" w:sz="4" w:space="0" w:color="auto"/>
              <w:right w:val="single" w:sz="4" w:space="0" w:color="auto"/>
            </w:tcBorders>
            <w:vAlign w:val="center"/>
            <w:tcPrChange w:id="588" w:author="Author">
              <w:tcPr>
                <w:tcW w:w="1957" w:type="dxa"/>
                <w:tcBorders>
                  <w:top w:val="single" w:sz="4" w:space="0" w:color="auto"/>
                  <w:left w:val="single" w:sz="4" w:space="0" w:color="auto"/>
                  <w:bottom w:val="single" w:sz="4" w:space="0" w:color="auto"/>
                  <w:right w:val="single" w:sz="4" w:space="0" w:color="auto"/>
                </w:tcBorders>
                <w:vAlign w:val="center"/>
              </w:tcPr>
            </w:tcPrChange>
          </w:tcPr>
          <w:p w14:paraId="4257661D" w14:textId="77777777" w:rsidR="00A92782" w:rsidRPr="00F242B3" w:rsidRDefault="00A92782">
            <w:pPr>
              <w:pStyle w:val="Tabletext"/>
              <w:jc w:val="center"/>
              <w:rPr>
                <w:ins w:id="589" w:author="Author"/>
              </w:rPr>
              <w:pPrChange w:id="590" w:author="Author">
                <w:pPr>
                  <w:pStyle w:val="Tabletext"/>
                </w:pPr>
              </w:pPrChange>
            </w:pPr>
            <w:ins w:id="591" w:author="Author">
              <w:r w:rsidRPr="00F242B3">
                <w:t>ETSI TS 102 941</w:t>
              </w:r>
            </w:ins>
          </w:p>
        </w:tc>
      </w:tr>
    </w:tbl>
    <w:p w14:paraId="371A98DF" w14:textId="77777777" w:rsidR="00A92782" w:rsidRPr="00F242B3" w:rsidRDefault="00A92782" w:rsidP="00A92782">
      <w:pPr>
        <w:pStyle w:val="Tablefin"/>
        <w:rPr>
          <w:ins w:id="592" w:author="Author"/>
        </w:rPr>
      </w:pPr>
    </w:p>
    <w:p w14:paraId="47E305B3" w14:textId="3A02ED0C" w:rsidR="00A92782" w:rsidRPr="00F242B3" w:rsidRDefault="002E3FAE" w:rsidP="008877B0">
      <w:moveToRangeStart w:id="593" w:author="Author" w:name="move514962883"/>
      <w:moveTo w:id="594" w:author="Author">
        <w:r w:rsidRPr="00F242B3">
          <w:t xml:space="preserve">The deployment of any radio interface technology based on standards listed in Table </w:t>
        </w:r>
        <w:del w:id="595" w:author="Author">
          <w:r w:rsidRPr="00F242B3" w:rsidDel="0094432D">
            <w:delText>1</w:delText>
          </w:r>
        </w:del>
      </w:moveTo>
      <w:ins w:id="596" w:author="Author">
        <w:r w:rsidR="0094432D" w:rsidRPr="00F242B3">
          <w:t>3</w:t>
        </w:r>
      </w:ins>
      <w:moveTo w:id="597" w:author="Author">
        <w:r w:rsidRPr="00F242B3">
          <w:t xml:space="preserve">, Table </w:t>
        </w:r>
        <w:del w:id="598" w:author="Author">
          <w:r w:rsidRPr="00F242B3" w:rsidDel="0094432D">
            <w:delText>2</w:delText>
          </w:r>
        </w:del>
      </w:moveTo>
      <w:ins w:id="599" w:author="Author">
        <w:r w:rsidR="0094432D" w:rsidRPr="00F242B3">
          <w:t>4</w:t>
        </w:r>
      </w:ins>
      <w:moveTo w:id="600" w:author="Author">
        <w:r w:rsidRPr="00F242B3">
          <w:t xml:space="preserve">, and Table </w:t>
        </w:r>
        <w:del w:id="601" w:author="Author">
          <w:r w:rsidRPr="00F242B3" w:rsidDel="0094432D">
            <w:delText>3</w:delText>
          </w:r>
        </w:del>
      </w:moveTo>
      <w:ins w:id="602" w:author="Author">
        <w:r w:rsidR="0094432D" w:rsidRPr="00F242B3">
          <w:t>5</w:t>
        </w:r>
      </w:ins>
      <w:moveTo w:id="603" w:author="Author">
        <w:r w:rsidRPr="00F242B3">
          <w:t xml:space="preserve"> has to follow the regional and national regulations.</w:t>
        </w:r>
      </w:moveTo>
      <w:moveToRangeEnd w:id="593"/>
    </w:p>
    <w:p w14:paraId="2410654F" w14:textId="77777777" w:rsidR="007327BB" w:rsidRPr="00F242B3" w:rsidRDefault="00D86704" w:rsidP="007327BB">
      <w:pPr>
        <w:pStyle w:val="AnnexNoTitle"/>
        <w:rPr>
          <w:rFonts w:ascii="Times New Roman Bold" w:hAnsi="Times New Roman Bold"/>
          <w:lang w:val="en-GB" w:eastAsia="ja-JP"/>
        </w:rPr>
      </w:pPr>
      <w:ins w:id="604" w:author="Author">
        <w:r w:rsidRPr="00F242B3">
          <w:rPr>
            <w:lang w:val="en-GB"/>
          </w:rPr>
          <w:br w:type="page"/>
        </w:r>
      </w:ins>
      <w:r w:rsidR="007327BB" w:rsidRPr="00F242B3">
        <w:rPr>
          <w:lang w:val="en-GB"/>
        </w:rPr>
        <w:lastRenderedPageBreak/>
        <w:t>Annex 2</w:t>
      </w:r>
      <w:r w:rsidR="007327BB" w:rsidRPr="00F242B3">
        <w:rPr>
          <w:lang w:val="en-GB"/>
        </w:rPr>
        <w:br/>
      </w:r>
      <w:r w:rsidR="007327BB" w:rsidRPr="00F242B3">
        <w:rPr>
          <w:lang w:val="en-GB"/>
        </w:rPr>
        <w:br/>
      </w:r>
      <w:r w:rsidR="007327BB" w:rsidRPr="00F242B3">
        <w:rPr>
          <w:rFonts w:ascii="Times New Roman Bold" w:hAnsi="Times New Roman Bold"/>
          <w:lang w:val="en-GB" w:eastAsia="ja-JP"/>
        </w:rPr>
        <w:t>IEEE standards</w:t>
      </w:r>
    </w:p>
    <w:p w14:paraId="240B5A6C" w14:textId="77777777" w:rsidR="007327BB" w:rsidRPr="00F242B3" w:rsidRDefault="007327BB">
      <w:pPr>
        <w:pStyle w:val="Normalaftertitle"/>
        <w:jc w:val="both"/>
        <w:pPrChange w:id="605" w:author="Author">
          <w:pPr>
            <w:pStyle w:val="Normalaftertitle"/>
          </w:pPr>
        </w:pPrChange>
      </w:pPr>
      <w:r w:rsidRPr="00F242B3">
        <w:t>IEEE Standards developed for the access and media layer are based on features such as:</w:t>
      </w:r>
    </w:p>
    <w:p w14:paraId="6298A917" w14:textId="77777777" w:rsidR="007327BB" w:rsidRPr="00F242B3" w:rsidRDefault="007327BB">
      <w:pPr>
        <w:pStyle w:val="enumlev1"/>
        <w:jc w:val="both"/>
        <w:pPrChange w:id="606" w:author="Author">
          <w:pPr>
            <w:pStyle w:val="enumlev1"/>
          </w:pPr>
        </w:pPrChange>
      </w:pPr>
      <w:r w:rsidRPr="00F242B3">
        <w:t>–</w:t>
      </w:r>
      <w:r w:rsidRPr="00F242B3">
        <w:tab/>
        <w:t>5.9 GHz spectrum usage;</w:t>
      </w:r>
    </w:p>
    <w:p w14:paraId="159BB89E" w14:textId="77777777" w:rsidR="007327BB" w:rsidRPr="00F242B3" w:rsidRDefault="007327BB">
      <w:pPr>
        <w:pStyle w:val="enumlev1"/>
        <w:jc w:val="both"/>
        <w:pPrChange w:id="607" w:author="Author">
          <w:pPr>
            <w:pStyle w:val="enumlev1"/>
          </w:pPr>
        </w:pPrChange>
      </w:pPr>
      <w:r w:rsidRPr="00F242B3">
        <w:t>–</w:t>
      </w:r>
      <w:r w:rsidRPr="00F242B3">
        <w:tab/>
        <w:t>multichannel operation;</w:t>
      </w:r>
    </w:p>
    <w:p w14:paraId="12063009" w14:textId="77777777" w:rsidR="007327BB" w:rsidRPr="00F242B3" w:rsidRDefault="007327BB">
      <w:pPr>
        <w:pStyle w:val="enumlev1"/>
        <w:jc w:val="both"/>
        <w:pPrChange w:id="608" w:author="Author">
          <w:pPr>
            <w:pStyle w:val="enumlev1"/>
          </w:pPr>
        </w:pPrChange>
      </w:pPr>
      <w:r w:rsidRPr="00F242B3">
        <w:t>–</w:t>
      </w:r>
      <w:r w:rsidRPr="00F242B3">
        <w:tab/>
        <w:t xml:space="preserve">coexistence of ITS and other </w:t>
      </w:r>
      <w:ins w:id="609" w:author="Author">
        <w:r w:rsidR="00EF214D" w:rsidRPr="00F242B3">
          <w:t xml:space="preserve">existing </w:t>
        </w:r>
      </w:ins>
      <w:r w:rsidRPr="00F242B3">
        <w:t>services in the 5 850</w:t>
      </w:r>
      <w:r w:rsidRPr="00F242B3">
        <w:rPr>
          <w:lang w:eastAsia="ja-JP"/>
        </w:rPr>
        <w:t>-</w:t>
      </w:r>
      <w:r w:rsidRPr="00F242B3">
        <w:t>5 925 MHz band.</w:t>
      </w:r>
    </w:p>
    <w:p w14:paraId="126D8A4F" w14:textId="5B088174" w:rsidR="007327BB" w:rsidRPr="00F242B3" w:rsidRDefault="007327BB">
      <w:pPr>
        <w:rPr>
          <w:lang w:eastAsia="ja-JP"/>
        </w:rPr>
      </w:pPr>
      <w:del w:id="610" w:author="Author">
        <w:r w:rsidRPr="00F242B3" w:rsidDel="00564C0C">
          <w:rPr>
            <w:lang w:eastAsia="ja-JP"/>
          </w:rPr>
          <w:delText xml:space="preserve">The ITS program is managed by the United States Federal Highway Administration Joint Program Office for ITS. </w:delText>
        </w:r>
      </w:del>
      <w:r w:rsidRPr="00F242B3">
        <w:rPr>
          <w:lang w:eastAsia="ja-JP"/>
        </w:rPr>
        <w:t>The requirement for use of multi-channel wireless communications is based on IEEE Std 802.11p™-2010 – IEEE Standard for Information technology – Local and metropolitan area networks – Specific requirements – Part 11: Wireless LAN Medium Access Control (MAC) and Physical Layer (PHY) Specifications Amendment 6: Wireless Access in Vehicular Environments, originally developed as an amendment to IEEE 802.11™-2007 that has been incorporated into the revision of IEEE 802.11™-</w:t>
      </w:r>
      <w:del w:id="611" w:author="Author">
        <w:r w:rsidRPr="00F242B3">
          <w:rPr>
            <w:lang w:eastAsia="ja-JP"/>
          </w:rPr>
          <w:delText>2012</w:delText>
        </w:r>
      </w:del>
      <w:ins w:id="612" w:author="Author">
        <w:r w:rsidR="00EF214D" w:rsidRPr="00F242B3">
          <w:rPr>
            <w:lang w:eastAsia="ja-JP"/>
          </w:rPr>
          <w:t>2016</w:t>
        </w:r>
      </w:ins>
      <w:r w:rsidR="00EF214D" w:rsidRPr="00F242B3">
        <w:rPr>
          <w:lang w:eastAsia="ja-JP"/>
        </w:rPr>
        <w:t xml:space="preserve"> </w:t>
      </w:r>
      <w:r w:rsidRPr="00F242B3">
        <w:rPr>
          <w:lang w:eastAsia="ja-JP"/>
        </w:rPr>
        <w:t>– IEEE Standard for Information technology – Telecommunications and information exchange between systems Local and metropolitan area networks – Specific requirements Part 11: Wireless LAN Medium Access Control (MAC) and Physical Layer (PHY) Specifications. The upper layer protocols and services requirements are described the IEEE 1609 family of standards that use IEEE Std 802.11. Standardization of the upper layer protocols and services support the vehicle-to-vehicle and vehicle-to-roadside communication requirements of the National ITS Architecture and the Joint Program Office initiatives. Benefits for the ITS program in enabling wireless communications is for vehicle operators, dispatch centres, traffic management centres, emergency response centres, route guidance, safety and amber alerts, and response to traveller emergencies, traceable to the National ITS Architecture.</w:t>
      </w:r>
    </w:p>
    <w:p w14:paraId="0F5FC5A7" w14:textId="4BC93531" w:rsidR="007327BB" w:rsidRPr="00F242B3" w:rsidRDefault="007327BB">
      <w:pPr>
        <w:jc w:val="both"/>
        <w:rPr>
          <w:lang w:eastAsia="ja-JP"/>
        </w:rPr>
        <w:pPrChange w:id="613" w:author="Author">
          <w:pPr/>
        </w:pPrChange>
      </w:pPr>
      <w:r w:rsidRPr="00F242B3">
        <w:rPr>
          <w:lang w:eastAsia="ja-JP"/>
        </w:rPr>
        <w:t xml:space="preserve">The published IEEE </w:t>
      </w:r>
      <w:proofErr w:type="gramStart"/>
      <w:r w:rsidRPr="00F242B3">
        <w:rPr>
          <w:lang w:eastAsia="ja-JP"/>
        </w:rPr>
        <w:t>Std</w:t>
      </w:r>
      <w:proofErr w:type="gramEnd"/>
      <w:r w:rsidRPr="00F242B3">
        <w:rPr>
          <w:lang w:eastAsia="ja-JP"/>
        </w:rPr>
        <w:t xml:space="preserve"> 802.11-</w:t>
      </w:r>
      <w:del w:id="614" w:author="Author">
        <w:r w:rsidRPr="00F242B3">
          <w:rPr>
            <w:lang w:eastAsia="ja-JP"/>
          </w:rPr>
          <w:delText>2012</w:delText>
        </w:r>
      </w:del>
      <w:ins w:id="615" w:author="Author">
        <w:r w:rsidR="00EF214D" w:rsidRPr="00F242B3">
          <w:rPr>
            <w:lang w:eastAsia="ja-JP"/>
          </w:rPr>
          <w:t>2016</w:t>
        </w:r>
      </w:ins>
      <w:r w:rsidR="00EF214D" w:rsidRPr="00F242B3">
        <w:rPr>
          <w:lang w:eastAsia="ja-JP"/>
        </w:rPr>
        <w:t xml:space="preserve"> </w:t>
      </w:r>
      <w:r w:rsidRPr="00F242B3">
        <w:rPr>
          <w:lang w:eastAsia="ja-JP"/>
        </w:rPr>
        <w:t xml:space="preserve">is available for free download at the IEEE Get program: </w:t>
      </w:r>
      <w:del w:id="616" w:author="Author">
        <w:r w:rsidR="00252CD6" w:rsidRPr="00F242B3">
          <w:fldChar w:fldCharType="begin"/>
        </w:r>
        <w:r w:rsidR="00252CD6" w:rsidRPr="00F242B3">
          <w:delInstrText xml:space="preserve"> HYPERLINK "http://standards.ieee.org/about/get/802/802.11.html" </w:delInstrText>
        </w:r>
        <w:r w:rsidR="00252CD6" w:rsidRPr="00F242B3">
          <w:fldChar w:fldCharType="separate"/>
        </w:r>
        <w:r w:rsidRPr="00F242B3">
          <w:rPr>
            <w:color w:val="0000FF"/>
            <w:u w:val="single"/>
            <w:lang w:eastAsia="ja-JP"/>
          </w:rPr>
          <w:delText>http://standards.ieee.org/about/get/802/802.11.html</w:delText>
        </w:r>
        <w:r w:rsidR="00252CD6" w:rsidRPr="00F242B3">
          <w:rPr>
            <w:color w:val="0000FF"/>
            <w:u w:val="single"/>
            <w:lang w:eastAsia="ja-JP"/>
          </w:rPr>
          <w:fldChar w:fldCharType="end"/>
        </w:r>
      </w:del>
      <w:ins w:id="617" w:author="Author">
        <w:r w:rsidR="007F2C41" w:rsidRPr="00F242B3">
          <w:fldChar w:fldCharType="begin"/>
        </w:r>
        <w:r w:rsidR="007F2C41" w:rsidRPr="00F242B3">
          <w:instrText>HYPERLINK "http://standards.ieee.org/about/get/802/802.11.html"</w:instrText>
        </w:r>
        <w:r w:rsidR="007F2C41" w:rsidRPr="00F242B3">
          <w:fldChar w:fldCharType="separate"/>
        </w:r>
        <w:r w:rsidRPr="00F242B3">
          <w:rPr>
            <w:color w:val="0000FF"/>
            <w:u w:val="single"/>
            <w:lang w:eastAsia="ja-JP"/>
          </w:rPr>
          <w:t>http://standards.ieee.org/about/get/802/802.11.html</w:t>
        </w:r>
        <w:r w:rsidR="007F2C41" w:rsidRPr="00F242B3">
          <w:fldChar w:fldCharType="end"/>
        </w:r>
      </w:ins>
    </w:p>
    <w:p w14:paraId="682E600C" w14:textId="77777777" w:rsidR="007327BB" w:rsidRPr="00F242B3" w:rsidRDefault="007327BB">
      <w:pPr>
        <w:jc w:val="both"/>
        <w:rPr>
          <w:lang w:eastAsia="ja-JP"/>
        </w:rPr>
        <w:pPrChange w:id="618" w:author="Author">
          <w:pPr/>
        </w:pPrChange>
      </w:pPr>
      <w:r w:rsidRPr="00F242B3">
        <w:rPr>
          <w:lang w:eastAsia="ja-JP"/>
        </w:rPr>
        <w:t>A list of the IEEE 1609 family of standards is as follows:</w:t>
      </w:r>
    </w:p>
    <w:p w14:paraId="56279808" w14:textId="77777777" w:rsidR="007327BB" w:rsidRPr="00F242B3" w:rsidRDefault="007327BB">
      <w:pPr>
        <w:jc w:val="both"/>
        <w:rPr>
          <w:lang w:eastAsia="ja-JP"/>
        </w:rPr>
        <w:pPrChange w:id="619" w:author="Author">
          <w:pPr/>
        </w:pPrChange>
      </w:pPr>
      <w:r w:rsidRPr="00F242B3">
        <w:rPr>
          <w:lang w:eastAsia="ja-JP"/>
        </w:rPr>
        <w:t>IEEE 1609.0™-2013 – IEEE Guide for Wireless Access in Vehicular Environments (WAVE) – Architecture</w:t>
      </w:r>
    </w:p>
    <w:p w14:paraId="4800456B" w14:textId="010A6801" w:rsidR="007327BB" w:rsidRPr="00F242B3" w:rsidRDefault="007327BB">
      <w:pPr>
        <w:jc w:val="both"/>
        <w:rPr>
          <w:lang w:eastAsia="ja-JP"/>
        </w:rPr>
        <w:pPrChange w:id="620" w:author="Author">
          <w:pPr/>
        </w:pPrChange>
      </w:pPr>
      <w:r w:rsidRPr="00F242B3">
        <w:rPr>
          <w:lang w:eastAsia="ja-JP"/>
        </w:rPr>
        <w:t>IEEE 1609.2™-</w:t>
      </w:r>
      <w:del w:id="621" w:author="Author">
        <w:r w:rsidRPr="00F242B3">
          <w:rPr>
            <w:lang w:eastAsia="ja-JP"/>
          </w:rPr>
          <w:delText>2013</w:delText>
        </w:r>
      </w:del>
      <w:ins w:id="622" w:author="Author">
        <w:r w:rsidR="00E57E68" w:rsidRPr="00F242B3">
          <w:rPr>
            <w:lang w:eastAsia="ja-JP"/>
          </w:rPr>
          <w:t>2016</w:t>
        </w:r>
      </w:ins>
      <w:r w:rsidR="00E57E68" w:rsidRPr="00F242B3">
        <w:rPr>
          <w:lang w:eastAsia="ja-JP"/>
        </w:rPr>
        <w:t xml:space="preserve"> </w:t>
      </w:r>
      <w:r w:rsidRPr="00F242B3">
        <w:rPr>
          <w:lang w:eastAsia="ja-JP"/>
        </w:rPr>
        <w:t>– IEEE Standard for Wireless Access in Vehicular Environments – Security Services for Applications and Management Messages</w:t>
      </w:r>
    </w:p>
    <w:p w14:paraId="4D7403E5" w14:textId="0744A19E" w:rsidR="007327BB" w:rsidRPr="00F242B3" w:rsidRDefault="007327BB">
      <w:pPr>
        <w:jc w:val="both"/>
        <w:rPr>
          <w:lang w:eastAsia="ja-JP"/>
        </w:rPr>
        <w:pPrChange w:id="623" w:author="Author">
          <w:pPr/>
        </w:pPrChange>
      </w:pPr>
      <w:r w:rsidRPr="00F242B3">
        <w:rPr>
          <w:lang w:eastAsia="ja-JP"/>
        </w:rPr>
        <w:t>IEEE 1609.3™-</w:t>
      </w:r>
      <w:del w:id="624" w:author="Author">
        <w:r w:rsidRPr="00F242B3">
          <w:rPr>
            <w:lang w:eastAsia="ja-JP"/>
          </w:rPr>
          <w:delText>2010</w:delText>
        </w:r>
      </w:del>
      <w:ins w:id="625" w:author="Author">
        <w:r w:rsidR="00E57E68" w:rsidRPr="00F242B3">
          <w:rPr>
            <w:lang w:eastAsia="ja-JP"/>
          </w:rPr>
          <w:t>2016</w:t>
        </w:r>
      </w:ins>
      <w:r w:rsidR="00E57E68" w:rsidRPr="00F242B3">
        <w:rPr>
          <w:lang w:eastAsia="ja-JP"/>
        </w:rPr>
        <w:t xml:space="preserve"> </w:t>
      </w:r>
      <w:r w:rsidRPr="00F242B3">
        <w:rPr>
          <w:lang w:eastAsia="ja-JP"/>
        </w:rPr>
        <w:t>– IEEE Standard for Wireless Access in Vehicular Environments (WAVE) – Networking Services</w:t>
      </w:r>
    </w:p>
    <w:p w14:paraId="6EF8E72A" w14:textId="77777777" w:rsidR="007327BB" w:rsidRPr="00F242B3" w:rsidRDefault="007327BB">
      <w:pPr>
        <w:jc w:val="both"/>
        <w:rPr>
          <w:del w:id="626" w:author="Author"/>
          <w:lang w:eastAsia="ja-JP"/>
        </w:rPr>
        <w:pPrChange w:id="627" w:author="Author">
          <w:pPr/>
        </w:pPrChange>
      </w:pPr>
      <w:r w:rsidRPr="00F242B3">
        <w:rPr>
          <w:lang w:eastAsia="ja-JP"/>
        </w:rPr>
        <w:t>IEEE 1609.</w:t>
      </w:r>
      <w:del w:id="628" w:author="Author">
        <w:r w:rsidRPr="00F242B3">
          <w:rPr>
            <w:lang w:eastAsia="ja-JP"/>
          </w:rPr>
          <w:delText>3™-2010/Cor 1-2012 – IEEE Standard for Wireless Access in Vehicular Environments (WAVE) – Networking Services Corrigendum 1: Miscellaneous Corrections</w:delText>
        </w:r>
      </w:del>
    </w:p>
    <w:p w14:paraId="5DC92783" w14:textId="77777777" w:rsidR="007327BB" w:rsidRPr="00F242B3" w:rsidRDefault="007327BB">
      <w:pPr>
        <w:jc w:val="both"/>
        <w:rPr>
          <w:del w:id="629" w:author="Author"/>
          <w:lang w:eastAsia="ja-JP"/>
        </w:rPr>
        <w:pPrChange w:id="630" w:author="Author">
          <w:pPr/>
        </w:pPrChange>
      </w:pPr>
      <w:del w:id="631" w:author="Author">
        <w:r w:rsidRPr="00F242B3">
          <w:rPr>
            <w:lang w:eastAsia="ja-JP"/>
          </w:rPr>
          <w:delText>IEEE 1609.3™-2010/Cor 2-2014 – IEEE Standard for Wireless Access in Vehicular Environments (WAVE) – Networking Services – Corrigendum 2: Correct identified errors</w:delText>
        </w:r>
      </w:del>
    </w:p>
    <w:p w14:paraId="76C642DA" w14:textId="06315846" w:rsidR="007327BB" w:rsidRPr="00F242B3" w:rsidRDefault="007327BB">
      <w:pPr>
        <w:jc w:val="both"/>
        <w:rPr>
          <w:lang w:eastAsia="ja-JP"/>
        </w:rPr>
        <w:pPrChange w:id="632" w:author="Author">
          <w:pPr/>
        </w:pPrChange>
      </w:pPr>
      <w:del w:id="633" w:author="Author">
        <w:r w:rsidRPr="00F242B3">
          <w:rPr>
            <w:lang w:eastAsia="ja-JP"/>
          </w:rPr>
          <w:delText>IEEE 1609.</w:delText>
        </w:r>
      </w:del>
      <w:r w:rsidRPr="00F242B3">
        <w:rPr>
          <w:lang w:eastAsia="ja-JP"/>
        </w:rPr>
        <w:t>4™-</w:t>
      </w:r>
      <w:del w:id="634" w:author="Author">
        <w:r w:rsidRPr="00F242B3">
          <w:rPr>
            <w:lang w:eastAsia="ja-JP"/>
          </w:rPr>
          <w:delText>2010</w:delText>
        </w:r>
      </w:del>
      <w:ins w:id="635" w:author="Author">
        <w:r w:rsidR="00E57E68" w:rsidRPr="00F242B3">
          <w:rPr>
            <w:lang w:eastAsia="ja-JP"/>
          </w:rPr>
          <w:t>2016</w:t>
        </w:r>
      </w:ins>
      <w:r w:rsidR="00E57E68" w:rsidRPr="00F242B3">
        <w:rPr>
          <w:lang w:eastAsia="ja-JP"/>
        </w:rPr>
        <w:t xml:space="preserve"> </w:t>
      </w:r>
      <w:r w:rsidRPr="00F242B3">
        <w:rPr>
          <w:lang w:eastAsia="ja-JP"/>
        </w:rPr>
        <w:t>– IEEE Standard for Wireless Access in Vehicular Environments (WAVE) – Multi-channel Operation</w:t>
      </w:r>
    </w:p>
    <w:p w14:paraId="215C0751" w14:textId="77777777" w:rsidR="008C3100" w:rsidRPr="00F242B3" w:rsidRDefault="008C3100">
      <w:pPr>
        <w:tabs>
          <w:tab w:val="clear" w:pos="1134"/>
          <w:tab w:val="clear" w:pos="1871"/>
          <w:tab w:val="clear" w:pos="2268"/>
        </w:tabs>
        <w:overflowPunct/>
        <w:autoSpaceDE/>
        <w:autoSpaceDN/>
        <w:adjustRightInd/>
        <w:spacing w:before="0"/>
        <w:jc w:val="both"/>
        <w:textAlignment w:val="auto"/>
        <w:rPr>
          <w:lang w:eastAsia="ja-JP"/>
        </w:rPr>
        <w:pPrChange w:id="636" w:author="Author">
          <w:pPr>
            <w:tabs>
              <w:tab w:val="clear" w:pos="1134"/>
              <w:tab w:val="clear" w:pos="1871"/>
              <w:tab w:val="clear" w:pos="2268"/>
            </w:tabs>
            <w:overflowPunct/>
            <w:autoSpaceDE/>
            <w:autoSpaceDN/>
            <w:adjustRightInd/>
            <w:spacing w:before="0"/>
            <w:textAlignment w:val="auto"/>
          </w:pPr>
        </w:pPrChange>
      </w:pPr>
      <w:r w:rsidRPr="00F242B3">
        <w:rPr>
          <w:lang w:eastAsia="ja-JP"/>
        </w:rPr>
        <w:br w:type="page"/>
      </w:r>
    </w:p>
    <w:p w14:paraId="2E143066" w14:textId="7B87BC9F" w:rsidR="007327BB" w:rsidRPr="00F242B3" w:rsidRDefault="007327BB">
      <w:pPr>
        <w:rPr>
          <w:del w:id="637" w:author="Author"/>
          <w:lang w:eastAsia="ja-JP"/>
        </w:rPr>
      </w:pPr>
      <w:del w:id="638" w:author="Author">
        <w:r w:rsidRPr="00F242B3">
          <w:rPr>
            <w:lang w:eastAsia="ja-JP"/>
          </w:rPr>
          <w:lastRenderedPageBreak/>
          <w:delText>IEEE 1609.4™-2010/Cor 1-2014 – IEEE Standard for Wireless Access in Vehicular Environments (WAVE) – Multi-channel Operation – Corrigendum 1: Correct identified errors</w:delText>
        </w:r>
      </w:del>
    </w:p>
    <w:p w14:paraId="2EFF9D28" w14:textId="77777777" w:rsidR="007327BB" w:rsidRPr="00F242B3" w:rsidRDefault="007327BB">
      <w:pPr>
        <w:rPr>
          <w:lang w:eastAsia="ja-JP"/>
        </w:rPr>
      </w:pPr>
      <w:r w:rsidRPr="00F242B3">
        <w:rPr>
          <w:lang w:eastAsia="ja-JP"/>
        </w:rPr>
        <w:t>IEEE 1609.11™-2010 – IEEE Standard for Wireless Access in Vehicular Environments (WAVE) – Over-the-Air Electronic Payment Data Exchange Protocol for Intelligent Transportation Systems (ITS)</w:t>
      </w:r>
    </w:p>
    <w:p w14:paraId="1F3CDA08" w14:textId="57919105" w:rsidR="007327BB" w:rsidRPr="00F242B3" w:rsidRDefault="007327BB">
      <w:pPr>
        <w:rPr>
          <w:lang w:eastAsia="ja-JP"/>
        </w:rPr>
      </w:pPr>
      <w:r w:rsidRPr="00F242B3">
        <w:rPr>
          <w:lang w:eastAsia="ja-JP"/>
        </w:rPr>
        <w:t>IEEE 1609.12™-</w:t>
      </w:r>
      <w:del w:id="639" w:author="Author">
        <w:r w:rsidRPr="00F242B3">
          <w:rPr>
            <w:lang w:eastAsia="ja-JP"/>
          </w:rPr>
          <w:delText>2012</w:delText>
        </w:r>
      </w:del>
      <w:ins w:id="640" w:author="Author">
        <w:r w:rsidR="00E57E68" w:rsidRPr="00F242B3">
          <w:rPr>
            <w:lang w:eastAsia="ja-JP"/>
          </w:rPr>
          <w:t>2016</w:t>
        </w:r>
      </w:ins>
      <w:r w:rsidR="00E57E68" w:rsidRPr="00F242B3">
        <w:rPr>
          <w:lang w:eastAsia="ja-JP"/>
        </w:rPr>
        <w:t xml:space="preserve"> </w:t>
      </w:r>
      <w:r w:rsidRPr="00F242B3">
        <w:rPr>
          <w:lang w:eastAsia="ja-JP"/>
        </w:rPr>
        <w:t>– IEEE Standard for Wireless Access in Vehicular Environments (WAVE) – Identifier Allocations</w:t>
      </w:r>
    </w:p>
    <w:p w14:paraId="7C8517DB" w14:textId="77777777" w:rsidR="007327BB" w:rsidRPr="00F242B3" w:rsidRDefault="007327BB" w:rsidP="007327BB">
      <w:pPr>
        <w:rPr>
          <w:lang w:eastAsia="ja-JP"/>
        </w:rPr>
      </w:pPr>
    </w:p>
    <w:p w14:paraId="18F11A2E" w14:textId="77777777" w:rsidR="007327BB" w:rsidRPr="00F242B3" w:rsidRDefault="007327BB" w:rsidP="007327BB">
      <w:pPr>
        <w:tabs>
          <w:tab w:val="clear" w:pos="1134"/>
          <w:tab w:val="clear" w:pos="1871"/>
          <w:tab w:val="clear" w:pos="2268"/>
        </w:tabs>
        <w:overflowPunct/>
        <w:autoSpaceDE/>
        <w:autoSpaceDN/>
        <w:adjustRightInd/>
        <w:spacing w:before="0"/>
        <w:textAlignment w:val="auto"/>
        <w:rPr>
          <w:b/>
          <w:sz w:val="28"/>
        </w:rPr>
      </w:pPr>
      <w:r w:rsidRPr="00F242B3">
        <w:br w:type="page"/>
      </w:r>
    </w:p>
    <w:p w14:paraId="748626A8" w14:textId="77777777" w:rsidR="007327BB" w:rsidRPr="00F242B3" w:rsidRDefault="007327BB" w:rsidP="007327BB">
      <w:pPr>
        <w:pStyle w:val="AppendixNoTitle"/>
        <w:rPr>
          <w:lang w:val="en-GB"/>
        </w:rPr>
      </w:pPr>
      <w:r w:rsidRPr="00F242B3">
        <w:rPr>
          <w:lang w:val="en-GB"/>
        </w:rPr>
        <w:lastRenderedPageBreak/>
        <w:t>Annex 3</w:t>
      </w:r>
      <w:r w:rsidRPr="00F242B3">
        <w:rPr>
          <w:lang w:val="en-GB"/>
        </w:rPr>
        <w:br/>
      </w:r>
      <w:r w:rsidRPr="00F242B3">
        <w:rPr>
          <w:lang w:val="en-GB"/>
        </w:rPr>
        <w:br/>
        <w:t>ARIB standard</w:t>
      </w:r>
    </w:p>
    <w:p w14:paraId="5985F3F7" w14:textId="3DBE9BF2" w:rsidR="007327BB" w:rsidRPr="00F242B3" w:rsidRDefault="007327BB">
      <w:pPr>
        <w:rPr>
          <w:lang w:eastAsia="ja-JP"/>
        </w:rPr>
        <w:pPrChange w:id="641" w:author="Author">
          <w:pPr>
            <w:pStyle w:val="Normalaftertitle"/>
          </w:pPr>
        </w:pPrChange>
      </w:pPr>
      <w:r w:rsidRPr="00F242B3">
        <w:rPr>
          <w:lang w:eastAsia="ja-JP"/>
        </w:rPr>
        <w:t>In Japan, for the use of the safe driving support systems, a part of the 700 MHz band (755.5</w:t>
      </w:r>
      <w:r w:rsidRPr="00F242B3">
        <w:rPr>
          <w:lang w:eastAsia="ja-JP"/>
        </w:rPr>
        <w:noBreakHyphen/>
        <w:t>764.5 MHz) has been assigned in a new spectrum allocation on a primary basis in the digital dividend band. The technical characteristics of vehicle-to-vehicle and vehicle-to-infrastructure communications for safe driving support systems are shown in Table</w:t>
      </w:r>
      <w:r w:rsidRPr="00F242B3">
        <w:rPr>
          <w:lang w:eastAsia="ko-KR"/>
        </w:rPr>
        <w:t xml:space="preserve"> </w:t>
      </w:r>
      <w:del w:id="642" w:author="Author">
        <w:r w:rsidRPr="00F242B3" w:rsidDel="0094432D">
          <w:rPr>
            <w:lang w:eastAsia="ja-JP"/>
          </w:rPr>
          <w:delText>3</w:delText>
        </w:r>
      </w:del>
      <w:ins w:id="643" w:author="Author">
        <w:r w:rsidR="0094432D" w:rsidRPr="00F242B3">
          <w:rPr>
            <w:lang w:eastAsia="ja-JP"/>
          </w:rPr>
          <w:t>7</w:t>
        </w:r>
      </w:ins>
      <w:r w:rsidRPr="00F242B3">
        <w:rPr>
          <w:lang w:eastAsia="ja-JP"/>
        </w:rPr>
        <w:t>.</w:t>
      </w:r>
    </w:p>
    <w:p w14:paraId="02ED2B2B" w14:textId="539D9071" w:rsidR="007327BB" w:rsidRPr="00F242B3" w:rsidRDefault="007327BB" w:rsidP="007327BB">
      <w:pPr>
        <w:pStyle w:val="TableNo"/>
        <w:rPr>
          <w:lang w:eastAsia="ja-JP"/>
        </w:rPr>
      </w:pPr>
      <w:r w:rsidRPr="00F242B3">
        <w:t xml:space="preserve">TABLE </w:t>
      </w:r>
      <w:del w:id="644" w:author="Author">
        <w:r w:rsidRPr="00F242B3" w:rsidDel="0094432D">
          <w:rPr>
            <w:lang w:eastAsia="ja-JP"/>
          </w:rPr>
          <w:delText>3</w:delText>
        </w:r>
      </w:del>
      <w:ins w:id="645" w:author="Author">
        <w:r w:rsidR="0094432D" w:rsidRPr="00F242B3">
          <w:rPr>
            <w:lang w:eastAsia="ja-JP"/>
          </w:rPr>
          <w:t>7</w:t>
        </w:r>
      </w:ins>
    </w:p>
    <w:p w14:paraId="5F9DBB54" w14:textId="77777777" w:rsidR="007327BB" w:rsidRPr="00F242B3" w:rsidRDefault="007327BB" w:rsidP="007327BB">
      <w:pPr>
        <w:pStyle w:val="Tabletitle"/>
        <w:rPr>
          <w:lang w:eastAsia="ja-JP"/>
        </w:rPr>
      </w:pPr>
      <w:r w:rsidRPr="00F242B3">
        <w:rPr>
          <w:lang w:eastAsia="ja-JP"/>
        </w:rPr>
        <w:t>Characteristics of the transmission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46"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402"/>
        <w:gridCol w:w="5670"/>
        <w:tblGridChange w:id="647">
          <w:tblGrid>
            <w:gridCol w:w="3402"/>
            <w:gridCol w:w="5670"/>
          </w:tblGrid>
        </w:tblGridChange>
      </w:tblGrid>
      <w:tr w:rsidR="007327BB" w:rsidRPr="00F242B3" w14:paraId="43A268A9" w14:textId="77777777" w:rsidTr="000B3AE6">
        <w:trPr>
          <w:jc w:val="center"/>
          <w:trPrChange w:id="648"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49" w:author="Author">
              <w:tcPr>
                <w:tcW w:w="3402" w:type="dxa"/>
                <w:tcBorders>
                  <w:top w:val="single" w:sz="4" w:space="0" w:color="auto"/>
                  <w:left w:val="single" w:sz="4" w:space="0" w:color="auto"/>
                  <w:bottom w:val="single" w:sz="4" w:space="0" w:color="auto"/>
                  <w:right w:val="single" w:sz="4" w:space="0" w:color="auto"/>
                </w:tcBorders>
                <w:hideMark/>
              </w:tcPr>
            </w:tcPrChange>
          </w:tcPr>
          <w:p w14:paraId="412873E3" w14:textId="77777777" w:rsidR="007327BB" w:rsidRPr="00F242B3" w:rsidRDefault="007327BB" w:rsidP="002972D5">
            <w:pPr>
              <w:pStyle w:val="Tablehead"/>
              <w:rPr>
                <w:szCs w:val="14"/>
                <w:lang w:eastAsia="ja-JP"/>
              </w:rPr>
            </w:pPr>
            <w:r w:rsidRPr="00F242B3">
              <w:t>Item</w:t>
            </w:r>
          </w:p>
        </w:tc>
        <w:tc>
          <w:tcPr>
            <w:tcW w:w="5670" w:type="dxa"/>
            <w:tcBorders>
              <w:top w:val="single" w:sz="4" w:space="0" w:color="auto"/>
              <w:left w:val="single" w:sz="4" w:space="0" w:color="auto"/>
              <w:bottom w:val="single" w:sz="4" w:space="0" w:color="auto"/>
              <w:right w:val="single" w:sz="4" w:space="0" w:color="auto"/>
            </w:tcBorders>
            <w:hideMark/>
            <w:tcPrChange w:id="650" w:author="Author">
              <w:tcPr>
                <w:tcW w:w="5670" w:type="dxa"/>
                <w:tcBorders>
                  <w:top w:val="single" w:sz="4" w:space="0" w:color="auto"/>
                  <w:left w:val="single" w:sz="4" w:space="0" w:color="auto"/>
                  <w:bottom w:val="single" w:sz="4" w:space="0" w:color="auto"/>
                  <w:right w:val="single" w:sz="4" w:space="0" w:color="auto"/>
                </w:tcBorders>
                <w:hideMark/>
              </w:tcPr>
            </w:tcPrChange>
          </w:tcPr>
          <w:p w14:paraId="47F2AB4C" w14:textId="77777777" w:rsidR="007327BB" w:rsidRPr="00F242B3" w:rsidRDefault="007327BB" w:rsidP="002972D5">
            <w:pPr>
              <w:pStyle w:val="Tablehead"/>
              <w:rPr>
                <w:szCs w:val="14"/>
              </w:rPr>
            </w:pPr>
            <w:r w:rsidRPr="00F242B3">
              <w:rPr>
                <w:lang w:eastAsia="ja-JP"/>
              </w:rPr>
              <w:t>Technical characteristic</w:t>
            </w:r>
          </w:p>
        </w:tc>
      </w:tr>
      <w:tr w:rsidR="007327BB" w:rsidRPr="00F242B3" w14:paraId="30F2F2E6" w14:textId="77777777" w:rsidTr="000B3AE6">
        <w:trPr>
          <w:jc w:val="center"/>
          <w:trPrChange w:id="651"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52" w:author="Author">
              <w:tcPr>
                <w:tcW w:w="3402" w:type="dxa"/>
                <w:tcBorders>
                  <w:top w:val="single" w:sz="4" w:space="0" w:color="auto"/>
                  <w:left w:val="single" w:sz="4" w:space="0" w:color="auto"/>
                  <w:bottom w:val="single" w:sz="4" w:space="0" w:color="auto"/>
                  <w:right w:val="single" w:sz="4" w:space="0" w:color="auto"/>
                </w:tcBorders>
                <w:hideMark/>
              </w:tcPr>
            </w:tcPrChange>
          </w:tcPr>
          <w:p w14:paraId="4896045E" w14:textId="77777777" w:rsidR="007327BB" w:rsidRPr="00F242B3" w:rsidRDefault="007327BB" w:rsidP="002972D5">
            <w:pPr>
              <w:pStyle w:val="Tabletext"/>
              <w:rPr>
                <w:szCs w:val="14"/>
              </w:rPr>
            </w:pPr>
            <w:r w:rsidRPr="00F242B3">
              <w:t>Operating frequency</w:t>
            </w:r>
            <w:r w:rsidRPr="00F242B3">
              <w:rPr>
                <w:lang w:eastAsia="ja-JP"/>
              </w:rPr>
              <w:t xml:space="preserve"> range</w:t>
            </w:r>
          </w:p>
        </w:tc>
        <w:tc>
          <w:tcPr>
            <w:tcW w:w="5670" w:type="dxa"/>
            <w:tcBorders>
              <w:top w:val="single" w:sz="4" w:space="0" w:color="auto"/>
              <w:left w:val="single" w:sz="4" w:space="0" w:color="auto"/>
              <w:bottom w:val="single" w:sz="4" w:space="0" w:color="auto"/>
              <w:right w:val="single" w:sz="4" w:space="0" w:color="auto"/>
            </w:tcBorders>
            <w:hideMark/>
            <w:tcPrChange w:id="653" w:author="Author">
              <w:tcPr>
                <w:tcW w:w="5670" w:type="dxa"/>
                <w:tcBorders>
                  <w:top w:val="single" w:sz="4" w:space="0" w:color="auto"/>
                  <w:left w:val="single" w:sz="4" w:space="0" w:color="auto"/>
                  <w:bottom w:val="single" w:sz="4" w:space="0" w:color="auto"/>
                  <w:right w:val="single" w:sz="4" w:space="0" w:color="auto"/>
                </w:tcBorders>
                <w:hideMark/>
              </w:tcPr>
            </w:tcPrChange>
          </w:tcPr>
          <w:p w14:paraId="3E327658" w14:textId="77777777" w:rsidR="007327BB" w:rsidRPr="00F242B3" w:rsidRDefault="007327BB" w:rsidP="002972D5">
            <w:pPr>
              <w:pStyle w:val="Tabletext"/>
              <w:rPr>
                <w:szCs w:val="14"/>
                <w:lang w:eastAsia="ja-JP"/>
              </w:rPr>
            </w:pPr>
            <w:r w:rsidRPr="00F242B3">
              <w:rPr>
                <w:lang w:eastAsia="ja-JP"/>
              </w:rPr>
              <w:t>755.5-764.5 MHz (Single channel)</w:t>
            </w:r>
          </w:p>
        </w:tc>
      </w:tr>
      <w:tr w:rsidR="007327BB" w:rsidRPr="00F242B3" w14:paraId="3BC0D8BA" w14:textId="77777777" w:rsidTr="000B3AE6">
        <w:trPr>
          <w:jc w:val="center"/>
          <w:trPrChange w:id="654"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55" w:author="Author">
              <w:tcPr>
                <w:tcW w:w="3402" w:type="dxa"/>
                <w:tcBorders>
                  <w:top w:val="single" w:sz="4" w:space="0" w:color="auto"/>
                  <w:left w:val="single" w:sz="4" w:space="0" w:color="auto"/>
                  <w:bottom w:val="single" w:sz="4" w:space="0" w:color="auto"/>
                  <w:right w:val="single" w:sz="4" w:space="0" w:color="auto"/>
                </w:tcBorders>
                <w:hideMark/>
              </w:tcPr>
            </w:tcPrChange>
          </w:tcPr>
          <w:p w14:paraId="735D2EBA" w14:textId="77777777" w:rsidR="007327BB" w:rsidRPr="00F242B3" w:rsidRDefault="007327BB" w:rsidP="002972D5">
            <w:pPr>
              <w:pStyle w:val="Tabletext"/>
              <w:rPr>
                <w:szCs w:val="14"/>
                <w:lang w:eastAsia="ja-JP"/>
              </w:rPr>
            </w:pPr>
            <w:r w:rsidRPr="00F242B3">
              <w:rPr>
                <w:lang w:eastAsia="ja-JP"/>
              </w:rPr>
              <w:t>Occupied bandwidth</w:t>
            </w:r>
          </w:p>
        </w:tc>
        <w:tc>
          <w:tcPr>
            <w:tcW w:w="5670" w:type="dxa"/>
            <w:tcBorders>
              <w:top w:val="single" w:sz="4" w:space="0" w:color="auto"/>
              <w:left w:val="single" w:sz="4" w:space="0" w:color="auto"/>
              <w:bottom w:val="single" w:sz="4" w:space="0" w:color="auto"/>
              <w:right w:val="single" w:sz="4" w:space="0" w:color="auto"/>
            </w:tcBorders>
            <w:hideMark/>
            <w:tcPrChange w:id="656" w:author="Author">
              <w:tcPr>
                <w:tcW w:w="5670" w:type="dxa"/>
                <w:tcBorders>
                  <w:top w:val="single" w:sz="4" w:space="0" w:color="auto"/>
                  <w:left w:val="single" w:sz="4" w:space="0" w:color="auto"/>
                  <w:bottom w:val="single" w:sz="4" w:space="0" w:color="auto"/>
                  <w:right w:val="single" w:sz="4" w:space="0" w:color="auto"/>
                </w:tcBorders>
                <w:hideMark/>
              </w:tcPr>
            </w:tcPrChange>
          </w:tcPr>
          <w:p w14:paraId="58D69938" w14:textId="77777777" w:rsidR="007327BB" w:rsidRPr="00F242B3" w:rsidRDefault="007327BB" w:rsidP="002972D5">
            <w:pPr>
              <w:pStyle w:val="Tabletext"/>
              <w:rPr>
                <w:szCs w:val="14"/>
                <w:lang w:eastAsia="ja-JP"/>
              </w:rPr>
            </w:pPr>
            <w:r w:rsidRPr="00F242B3">
              <w:rPr>
                <w:lang w:eastAsia="ja-JP"/>
              </w:rPr>
              <w:t>Less than 9 MHz</w:t>
            </w:r>
          </w:p>
        </w:tc>
      </w:tr>
      <w:tr w:rsidR="007327BB" w:rsidRPr="00F242B3" w14:paraId="5DBA4299" w14:textId="77777777" w:rsidTr="000B3AE6">
        <w:trPr>
          <w:jc w:val="center"/>
          <w:trPrChange w:id="657"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58" w:author="Author">
              <w:tcPr>
                <w:tcW w:w="3402" w:type="dxa"/>
                <w:tcBorders>
                  <w:top w:val="single" w:sz="4" w:space="0" w:color="auto"/>
                  <w:left w:val="single" w:sz="4" w:space="0" w:color="auto"/>
                  <w:bottom w:val="single" w:sz="4" w:space="0" w:color="auto"/>
                  <w:right w:val="single" w:sz="4" w:space="0" w:color="auto"/>
                </w:tcBorders>
                <w:hideMark/>
              </w:tcPr>
            </w:tcPrChange>
          </w:tcPr>
          <w:p w14:paraId="70473A2C" w14:textId="77777777" w:rsidR="007327BB" w:rsidRPr="00F242B3" w:rsidRDefault="007327BB" w:rsidP="002972D5">
            <w:pPr>
              <w:pStyle w:val="Tabletext"/>
              <w:rPr>
                <w:szCs w:val="14"/>
                <w:lang w:eastAsia="ja-JP"/>
              </w:rPr>
            </w:pPr>
            <w:r w:rsidRPr="00F242B3">
              <w:t>Modulation</w:t>
            </w:r>
            <w:r w:rsidRPr="00F242B3">
              <w:rPr>
                <w:lang w:eastAsia="ja-JP"/>
              </w:rPr>
              <w:t xml:space="preserve"> scheme</w:t>
            </w:r>
          </w:p>
        </w:tc>
        <w:tc>
          <w:tcPr>
            <w:tcW w:w="5670" w:type="dxa"/>
            <w:tcBorders>
              <w:top w:val="single" w:sz="4" w:space="0" w:color="auto"/>
              <w:left w:val="single" w:sz="4" w:space="0" w:color="auto"/>
              <w:bottom w:val="single" w:sz="4" w:space="0" w:color="auto"/>
              <w:right w:val="single" w:sz="4" w:space="0" w:color="auto"/>
            </w:tcBorders>
            <w:hideMark/>
            <w:tcPrChange w:id="659" w:author="Author">
              <w:tcPr>
                <w:tcW w:w="5670" w:type="dxa"/>
                <w:tcBorders>
                  <w:top w:val="single" w:sz="4" w:space="0" w:color="auto"/>
                  <w:left w:val="single" w:sz="4" w:space="0" w:color="auto"/>
                  <w:bottom w:val="single" w:sz="4" w:space="0" w:color="auto"/>
                  <w:right w:val="single" w:sz="4" w:space="0" w:color="auto"/>
                </w:tcBorders>
                <w:hideMark/>
              </w:tcPr>
            </w:tcPrChange>
          </w:tcPr>
          <w:p w14:paraId="778FABAF" w14:textId="77777777" w:rsidR="007327BB" w:rsidRPr="00F242B3" w:rsidRDefault="007327BB" w:rsidP="002972D5">
            <w:pPr>
              <w:pStyle w:val="Tabletext"/>
              <w:rPr>
                <w:szCs w:val="14"/>
              </w:rPr>
            </w:pPr>
            <w:r w:rsidRPr="00F242B3">
              <w:t>BPSK OFDM</w:t>
            </w:r>
            <w:r w:rsidRPr="00F242B3">
              <w:rPr>
                <w:lang w:eastAsia="ja-JP"/>
              </w:rPr>
              <w:t>,</w:t>
            </w:r>
            <w:r w:rsidRPr="00F242B3">
              <w:t xml:space="preserve"> QPSK OFDM</w:t>
            </w:r>
            <w:r w:rsidRPr="00F242B3">
              <w:rPr>
                <w:lang w:eastAsia="ja-JP"/>
              </w:rPr>
              <w:t>,</w:t>
            </w:r>
            <w:r w:rsidRPr="00F242B3">
              <w:t xml:space="preserve"> 16QAM OFDM</w:t>
            </w:r>
          </w:p>
        </w:tc>
      </w:tr>
      <w:tr w:rsidR="007327BB" w:rsidRPr="00F242B3" w14:paraId="5E3B1D5B" w14:textId="77777777" w:rsidTr="000B3AE6">
        <w:trPr>
          <w:jc w:val="center"/>
          <w:trPrChange w:id="660"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61" w:author="Author">
              <w:tcPr>
                <w:tcW w:w="3402" w:type="dxa"/>
                <w:tcBorders>
                  <w:top w:val="single" w:sz="4" w:space="0" w:color="auto"/>
                  <w:left w:val="single" w:sz="4" w:space="0" w:color="auto"/>
                  <w:bottom w:val="single" w:sz="4" w:space="0" w:color="auto"/>
                  <w:right w:val="single" w:sz="4" w:space="0" w:color="auto"/>
                </w:tcBorders>
                <w:hideMark/>
              </w:tcPr>
            </w:tcPrChange>
          </w:tcPr>
          <w:p w14:paraId="4D99C252" w14:textId="77777777" w:rsidR="007327BB" w:rsidRPr="00F242B3" w:rsidRDefault="007327BB" w:rsidP="002972D5">
            <w:pPr>
              <w:pStyle w:val="Tabletext"/>
              <w:rPr>
                <w:szCs w:val="14"/>
              </w:rPr>
            </w:pPr>
            <w:r w:rsidRPr="00F242B3">
              <w:rPr>
                <w:lang w:eastAsia="ja-JP"/>
              </w:rPr>
              <w:t>Forward e</w:t>
            </w:r>
            <w:r w:rsidRPr="00F242B3">
              <w:t>rror correction</w:t>
            </w:r>
          </w:p>
        </w:tc>
        <w:tc>
          <w:tcPr>
            <w:tcW w:w="5670" w:type="dxa"/>
            <w:tcBorders>
              <w:top w:val="single" w:sz="4" w:space="0" w:color="auto"/>
              <w:left w:val="single" w:sz="4" w:space="0" w:color="auto"/>
              <w:bottom w:val="single" w:sz="4" w:space="0" w:color="auto"/>
              <w:right w:val="single" w:sz="4" w:space="0" w:color="auto"/>
            </w:tcBorders>
            <w:hideMark/>
            <w:tcPrChange w:id="662" w:author="Author">
              <w:tcPr>
                <w:tcW w:w="5670" w:type="dxa"/>
                <w:tcBorders>
                  <w:top w:val="single" w:sz="4" w:space="0" w:color="auto"/>
                  <w:left w:val="single" w:sz="4" w:space="0" w:color="auto"/>
                  <w:bottom w:val="single" w:sz="4" w:space="0" w:color="auto"/>
                  <w:right w:val="single" w:sz="4" w:space="0" w:color="auto"/>
                </w:tcBorders>
                <w:hideMark/>
              </w:tcPr>
            </w:tcPrChange>
          </w:tcPr>
          <w:p w14:paraId="1EC09C5B" w14:textId="77777777" w:rsidR="007327BB" w:rsidRPr="00F242B3" w:rsidRDefault="007327BB" w:rsidP="002972D5">
            <w:pPr>
              <w:pStyle w:val="Tabletext"/>
              <w:rPr>
                <w:szCs w:val="14"/>
              </w:rPr>
            </w:pPr>
            <w:r w:rsidRPr="00F242B3">
              <w:t>Convolution</w:t>
            </w:r>
            <w:r w:rsidRPr="00F242B3">
              <w:rPr>
                <w:lang w:eastAsia="ja-JP"/>
              </w:rPr>
              <w:t>al</w:t>
            </w:r>
            <w:r w:rsidRPr="00F242B3">
              <w:t xml:space="preserve"> </w:t>
            </w:r>
            <w:r w:rsidRPr="00F242B3">
              <w:rPr>
                <w:lang w:eastAsia="ja-JP"/>
              </w:rPr>
              <w:t>coding, rate</w:t>
            </w:r>
            <w:r w:rsidRPr="00F242B3">
              <w:t xml:space="preserve"> = 1/2, 3/4</w:t>
            </w:r>
          </w:p>
        </w:tc>
      </w:tr>
      <w:tr w:rsidR="007327BB" w:rsidRPr="00F242B3" w14:paraId="66F278DD" w14:textId="77777777" w:rsidTr="000B3AE6">
        <w:trPr>
          <w:jc w:val="center"/>
          <w:trPrChange w:id="663"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64" w:author="Author">
              <w:tcPr>
                <w:tcW w:w="3402" w:type="dxa"/>
                <w:tcBorders>
                  <w:top w:val="single" w:sz="4" w:space="0" w:color="auto"/>
                  <w:left w:val="single" w:sz="4" w:space="0" w:color="auto"/>
                  <w:bottom w:val="single" w:sz="4" w:space="0" w:color="auto"/>
                  <w:right w:val="single" w:sz="4" w:space="0" w:color="auto"/>
                </w:tcBorders>
                <w:hideMark/>
              </w:tcPr>
            </w:tcPrChange>
          </w:tcPr>
          <w:p w14:paraId="1CE22525" w14:textId="77777777" w:rsidR="007327BB" w:rsidRPr="00F242B3" w:rsidRDefault="007327BB" w:rsidP="002972D5">
            <w:pPr>
              <w:pStyle w:val="Tabletext"/>
              <w:rPr>
                <w:szCs w:val="14"/>
                <w:lang w:eastAsia="ja-JP"/>
              </w:rPr>
            </w:pPr>
            <w:r w:rsidRPr="00F242B3">
              <w:rPr>
                <w:lang w:eastAsia="ja-JP"/>
              </w:rPr>
              <w:t>Data transmission rate</w:t>
            </w:r>
          </w:p>
        </w:tc>
        <w:tc>
          <w:tcPr>
            <w:tcW w:w="5670" w:type="dxa"/>
            <w:tcBorders>
              <w:top w:val="single" w:sz="4" w:space="0" w:color="auto"/>
              <w:left w:val="single" w:sz="4" w:space="0" w:color="auto"/>
              <w:bottom w:val="single" w:sz="4" w:space="0" w:color="auto"/>
              <w:right w:val="single" w:sz="4" w:space="0" w:color="auto"/>
            </w:tcBorders>
            <w:hideMark/>
            <w:tcPrChange w:id="665" w:author="Author">
              <w:tcPr>
                <w:tcW w:w="5670" w:type="dxa"/>
                <w:tcBorders>
                  <w:top w:val="single" w:sz="4" w:space="0" w:color="auto"/>
                  <w:left w:val="single" w:sz="4" w:space="0" w:color="auto"/>
                  <w:bottom w:val="single" w:sz="4" w:space="0" w:color="auto"/>
                  <w:right w:val="single" w:sz="4" w:space="0" w:color="auto"/>
                </w:tcBorders>
                <w:hideMark/>
              </w:tcPr>
            </w:tcPrChange>
          </w:tcPr>
          <w:p w14:paraId="2AB7C44D" w14:textId="77777777" w:rsidR="007327BB" w:rsidRPr="00F242B3" w:rsidRDefault="007327BB" w:rsidP="002972D5">
            <w:pPr>
              <w:pStyle w:val="Tabletext"/>
              <w:rPr>
                <w:szCs w:val="14"/>
              </w:rPr>
            </w:pPr>
            <w:r w:rsidRPr="00F242B3">
              <w:t>3 Mbit/s,</w:t>
            </w:r>
            <w:r w:rsidRPr="00F242B3">
              <w:rPr>
                <w:lang w:eastAsia="ja-JP"/>
              </w:rPr>
              <w:t xml:space="preserve"> </w:t>
            </w:r>
            <w:r w:rsidRPr="00F242B3">
              <w:t>4.5 Mbit/s,</w:t>
            </w:r>
            <w:r w:rsidRPr="00F242B3">
              <w:rPr>
                <w:lang w:eastAsia="ja-JP"/>
              </w:rPr>
              <w:t xml:space="preserve"> 6 Mbit/s, 9 Mbit/s, 12 Mbit/s, 18 Mbit/s</w:t>
            </w:r>
          </w:p>
        </w:tc>
      </w:tr>
      <w:tr w:rsidR="007327BB" w:rsidRPr="00F242B3" w14:paraId="6DD74EEB" w14:textId="77777777" w:rsidTr="000B3AE6">
        <w:trPr>
          <w:jc w:val="center"/>
          <w:trPrChange w:id="666"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67" w:author="Author">
              <w:tcPr>
                <w:tcW w:w="3402" w:type="dxa"/>
                <w:tcBorders>
                  <w:top w:val="single" w:sz="4" w:space="0" w:color="auto"/>
                  <w:left w:val="single" w:sz="4" w:space="0" w:color="auto"/>
                  <w:bottom w:val="single" w:sz="4" w:space="0" w:color="auto"/>
                  <w:right w:val="single" w:sz="4" w:space="0" w:color="auto"/>
                </w:tcBorders>
                <w:hideMark/>
              </w:tcPr>
            </w:tcPrChange>
          </w:tcPr>
          <w:p w14:paraId="7F13ADA4" w14:textId="77777777" w:rsidR="007327BB" w:rsidRPr="00F242B3" w:rsidRDefault="007327BB" w:rsidP="002972D5">
            <w:pPr>
              <w:pStyle w:val="Tabletext"/>
              <w:rPr>
                <w:szCs w:val="14"/>
              </w:rPr>
            </w:pPr>
            <w:r w:rsidRPr="00F242B3">
              <w:t>Media access control</w:t>
            </w:r>
          </w:p>
        </w:tc>
        <w:tc>
          <w:tcPr>
            <w:tcW w:w="5670" w:type="dxa"/>
            <w:tcBorders>
              <w:top w:val="single" w:sz="4" w:space="0" w:color="auto"/>
              <w:left w:val="single" w:sz="4" w:space="0" w:color="auto"/>
              <w:bottom w:val="single" w:sz="4" w:space="0" w:color="auto"/>
              <w:right w:val="single" w:sz="4" w:space="0" w:color="auto"/>
            </w:tcBorders>
            <w:hideMark/>
            <w:tcPrChange w:id="668" w:author="Author">
              <w:tcPr>
                <w:tcW w:w="5670" w:type="dxa"/>
                <w:tcBorders>
                  <w:top w:val="single" w:sz="4" w:space="0" w:color="auto"/>
                  <w:left w:val="single" w:sz="4" w:space="0" w:color="auto"/>
                  <w:bottom w:val="single" w:sz="4" w:space="0" w:color="auto"/>
                  <w:right w:val="single" w:sz="4" w:space="0" w:color="auto"/>
                </w:tcBorders>
                <w:hideMark/>
              </w:tcPr>
            </w:tcPrChange>
          </w:tcPr>
          <w:p w14:paraId="30F97A58" w14:textId="77777777" w:rsidR="007327BB" w:rsidRPr="00F242B3" w:rsidRDefault="007327BB" w:rsidP="002972D5">
            <w:pPr>
              <w:pStyle w:val="Tabletext"/>
              <w:rPr>
                <w:szCs w:val="14"/>
              </w:rPr>
            </w:pPr>
            <w:r w:rsidRPr="00F242B3">
              <w:t>CSMA/CA</w:t>
            </w:r>
          </w:p>
        </w:tc>
      </w:tr>
    </w:tbl>
    <w:p w14:paraId="77FB7C1D" w14:textId="77777777" w:rsidR="007327BB" w:rsidRPr="00F242B3" w:rsidRDefault="007327BB" w:rsidP="007327BB">
      <w:pPr>
        <w:pStyle w:val="Tablefin"/>
        <w:rPr>
          <w:lang w:eastAsia="ja-JP"/>
        </w:rPr>
      </w:pPr>
    </w:p>
    <w:p w14:paraId="05D5505C" w14:textId="5CFCADF5" w:rsidR="007327BB" w:rsidRPr="00F242B3" w:rsidRDefault="007327BB">
      <w:pPr>
        <w:rPr>
          <w:lang w:eastAsia="ja-JP"/>
        </w:rPr>
      </w:pPr>
      <w:r w:rsidRPr="00F242B3">
        <w:rPr>
          <w:lang w:eastAsia="ja-JP"/>
        </w:rPr>
        <w:t xml:space="preserve">Table </w:t>
      </w:r>
      <w:del w:id="669" w:author="Author">
        <w:r w:rsidRPr="00F242B3" w:rsidDel="0094432D">
          <w:rPr>
            <w:lang w:eastAsia="ja-JP"/>
          </w:rPr>
          <w:delText xml:space="preserve">3 </w:delText>
        </w:r>
      </w:del>
      <w:ins w:id="670" w:author="Author">
        <w:r w:rsidR="0094432D" w:rsidRPr="00F242B3">
          <w:rPr>
            <w:lang w:eastAsia="ja-JP"/>
          </w:rPr>
          <w:t xml:space="preserve">7 </w:t>
        </w:r>
      </w:ins>
      <w:r w:rsidRPr="00F242B3">
        <w:rPr>
          <w:lang w:eastAsia="ja-JP"/>
        </w:rPr>
        <w:t>shows basic specifications of ARIB standard; ARIB STD-T109</w:t>
      </w:r>
      <w:r w:rsidRPr="00F242B3">
        <w:rPr>
          <w:position w:val="6"/>
          <w:sz w:val="18"/>
          <w:lang w:eastAsia="ja-JP"/>
        </w:rPr>
        <w:footnoteReference w:id="2"/>
      </w:r>
      <w:r w:rsidRPr="00F242B3">
        <w:rPr>
          <w:lang w:eastAsia="ja-JP"/>
        </w:rPr>
        <w:t>, 700 MHz band Intelligent Transport Systems (ITS) which have been developed in February 2012.</w:t>
      </w:r>
    </w:p>
    <w:p w14:paraId="63789B95" w14:textId="77777777" w:rsidR="007327BB" w:rsidRPr="00F242B3" w:rsidRDefault="007327BB">
      <w:pPr>
        <w:rPr>
          <w:lang w:eastAsia="ja-JP"/>
        </w:rPr>
      </w:pPr>
      <w:r w:rsidRPr="00F242B3">
        <w:rPr>
          <w:lang w:eastAsia="ja-JP"/>
        </w:rPr>
        <w:t>A 9 MHz channel width in the 700 MHz radio frequency band will be used for the safe driving support systems.</w:t>
      </w:r>
    </w:p>
    <w:p w14:paraId="24F58BE1" w14:textId="77777777" w:rsidR="007327BB" w:rsidRPr="00F242B3" w:rsidRDefault="007327BB">
      <w:pPr>
        <w:rPr>
          <w:lang w:eastAsia="ja-JP"/>
        </w:rPr>
      </w:pPr>
      <w:r w:rsidRPr="00F242B3">
        <w:rPr>
          <w:lang w:eastAsia="ja-JP"/>
        </w:rPr>
        <w:t>Data transmission rate is variable based on the selection of modulation scheme and coding rate (R) as follows:</w:t>
      </w:r>
    </w:p>
    <w:p w14:paraId="7B040E07" w14:textId="77777777" w:rsidR="007327BB" w:rsidRPr="00F242B3" w:rsidRDefault="007327BB">
      <w:pPr>
        <w:pStyle w:val="enumlev1"/>
        <w:jc w:val="both"/>
        <w:rPr>
          <w:lang w:val="pt-BR" w:eastAsia="ja-JP"/>
        </w:rPr>
        <w:pPrChange w:id="673" w:author="Author">
          <w:pPr>
            <w:pStyle w:val="enumlev1"/>
          </w:pPr>
        </w:pPrChange>
      </w:pPr>
      <w:r w:rsidRPr="00F242B3">
        <w:rPr>
          <w:lang w:val="pt-BR"/>
        </w:rPr>
        <w:t>–</w:t>
      </w:r>
      <w:r w:rsidRPr="00F242B3">
        <w:rPr>
          <w:lang w:val="pt-BR"/>
        </w:rPr>
        <w:tab/>
        <w:t>3 Mbit/s</w:t>
      </w:r>
      <w:r w:rsidRPr="00F242B3">
        <w:rPr>
          <w:lang w:val="pt-BR" w:eastAsia="ja-JP"/>
        </w:rPr>
        <w:t xml:space="preserve"> </w:t>
      </w:r>
      <w:r w:rsidRPr="00F242B3">
        <w:rPr>
          <w:lang w:val="pt-BR"/>
        </w:rPr>
        <w:t>(BPSK OFDM,</w:t>
      </w:r>
      <w:r w:rsidRPr="00F242B3">
        <w:rPr>
          <w:lang w:val="pt-BR" w:eastAsia="ja-JP"/>
        </w:rPr>
        <w:t xml:space="preserve"> </w:t>
      </w:r>
      <w:r w:rsidRPr="00F242B3">
        <w:rPr>
          <w:lang w:val="pt-BR"/>
        </w:rPr>
        <w:t>R = 1/2),</w:t>
      </w:r>
      <w:r w:rsidRPr="00F242B3">
        <w:rPr>
          <w:lang w:val="pt-BR" w:eastAsia="ja-JP"/>
        </w:rPr>
        <w:t xml:space="preserve"> </w:t>
      </w:r>
      <w:r w:rsidRPr="00F242B3">
        <w:rPr>
          <w:lang w:val="pt-BR"/>
        </w:rPr>
        <w:t>4.5 Mbit/s</w:t>
      </w:r>
      <w:r w:rsidRPr="00F242B3">
        <w:rPr>
          <w:lang w:val="pt-BR" w:eastAsia="ja-JP"/>
        </w:rPr>
        <w:t xml:space="preserve"> </w:t>
      </w:r>
      <w:r w:rsidRPr="00F242B3">
        <w:rPr>
          <w:lang w:val="pt-BR"/>
        </w:rPr>
        <w:t>(BPSK OFDM,</w:t>
      </w:r>
      <w:r w:rsidRPr="00F242B3">
        <w:rPr>
          <w:lang w:val="pt-BR" w:eastAsia="ja-JP"/>
        </w:rPr>
        <w:t xml:space="preserve"> </w:t>
      </w:r>
      <w:r w:rsidRPr="00F242B3">
        <w:rPr>
          <w:lang w:val="pt-BR"/>
        </w:rPr>
        <w:t>R = 3/4);</w:t>
      </w:r>
      <w:r w:rsidRPr="00F242B3">
        <w:rPr>
          <w:lang w:val="pt-BR" w:eastAsia="ja-JP"/>
        </w:rPr>
        <w:t xml:space="preserve"> </w:t>
      </w:r>
    </w:p>
    <w:p w14:paraId="659B13D5" w14:textId="77777777" w:rsidR="007327BB" w:rsidRPr="00F242B3" w:rsidRDefault="007327BB">
      <w:pPr>
        <w:pStyle w:val="enumlev1"/>
        <w:jc w:val="both"/>
        <w:rPr>
          <w:lang w:val="pt-BR" w:eastAsia="ja-JP"/>
        </w:rPr>
        <w:pPrChange w:id="674" w:author="Author">
          <w:pPr>
            <w:pStyle w:val="enumlev1"/>
          </w:pPr>
        </w:pPrChange>
      </w:pPr>
      <w:r w:rsidRPr="00F242B3">
        <w:rPr>
          <w:lang w:val="pt-BR"/>
        </w:rPr>
        <w:t>–</w:t>
      </w:r>
      <w:r w:rsidRPr="00F242B3">
        <w:rPr>
          <w:lang w:val="pt-BR"/>
        </w:rPr>
        <w:tab/>
      </w:r>
      <w:r w:rsidRPr="00F242B3">
        <w:rPr>
          <w:lang w:val="pt-BR" w:eastAsia="ja-JP"/>
        </w:rPr>
        <w:t xml:space="preserve">6 Mbit/s </w:t>
      </w:r>
      <w:r w:rsidRPr="00F242B3">
        <w:rPr>
          <w:lang w:val="pt-BR"/>
        </w:rPr>
        <w:t>(QPSK OFDM/,</w:t>
      </w:r>
      <w:r w:rsidRPr="00F242B3">
        <w:rPr>
          <w:lang w:val="pt-BR" w:eastAsia="ja-JP"/>
        </w:rPr>
        <w:t xml:space="preserve"> </w:t>
      </w:r>
      <w:r w:rsidRPr="00F242B3">
        <w:rPr>
          <w:lang w:val="pt-BR"/>
        </w:rPr>
        <w:t>R = 1/2)</w:t>
      </w:r>
      <w:r w:rsidRPr="00F242B3">
        <w:rPr>
          <w:lang w:val="pt-BR" w:eastAsia="ja-JP"/>
        </w:rPr>
        <w:t xml:space="preserve">, 9 Mbit/s </w:t>
      </w:r>
      <w:r w:rsidRPr="00F242B3">
        <w:rPr>
          <w:lang w:val="pt-BR"/>
        </w:rPr>
        <w:t>(QPSK OFDM,</w:t>
      </w:r>
      <w:r w:rsidRPr="00F242B3">
        <w:rPr>
          <w:lang w:val="pt-BR" w:eastAsia="ja-JP"/>
        </w:rPr>
        <w:t xml:space="preserve"> </w:t>
      </w:r>
      <w:r w:rsidRPr="00F242B3">
        <w:rPr>
          <w:lang w:val="pt-BR"/>
        </w:rPr>
        <w:t>R = 3/4)</w:t>
      </w:r>
      <w:r w:rsidRPr="00F242B3">
        <w:rPr>
          <w:lang w:val="pt-BR" w:eastAsia="ja-JP"/>
        </w:rPr>
        <w:t>;</w:t>
      </w:r>
    </w:p>
    <w:p w14:paraId="0954C4CC" w14:textId="77777777" w:rsidR="007327BB" w:rsidRPr="00F242B3" w:rsidRDefault="007327BB">
      <w:pPr>
        <w:pStyle w:val="enumlev1"/>
        <w:jc w:val="both"/>
        <w:rPr>
          <w:lang w:val="pt-BR" w:eastAsia="ja-JP"/>
        </w:rPr>
        <w:pPrChange w:id="675" w:author="Author">
          <w:pPr>
            <w:pStyle w:val="enumlev1"/>
          </w:pPr>
        </w:pPrChange>
      </w:pPr>
      <w:r w:rsidRPr="00F242B3">
        <w:rPr>
          <w:lang w:val="pt-BR"/>
        </w:rPr>
        <w:t>–</w:t>
      </w:r>
      <w:r w:rsidRPr="00F242B3">
        <w:rPr>
          <w:lang w:val="pt-BR"/>
        </w:rPr>
        <w:tab/>
      </w:r>
      <w:r w:rsidRPr="00F242B3">
        <w:rPr>
          <w:lang w:val="pt-BR" w:eastAsia="ja-JP"/>
        </w:rPr>
        <w:t xml:space="preserve">12 Mbit/s </w:t>
      </w:r>
      <w:r w:rsidRPr="00F242B3">
        <w:rPr>
          <w:lang w:val="pt-BR"/>
        </w:rPr>
        <w:t>(16QAM OFDM,</w:t>
      </w:r>
      <w:r w:rsidRPr="00F242B3">
        <w:rPr>
          <w:lang w:val="pt-BR" w:eastAsia="ja-JP"/>
        </w:rPr>
        <w:t xml:space="preserve"> </w:t>
      </w:r>
      <w:r w:rsidRPr="00F242B3">
        <w:rPr>
          <w:lang w:val="pt-BR"/>
        </w:rPr>
        <w:t>R = 1/2)</w:t>
      </w:r>
      <w:r w:rsidRPr="00F242B3">
        <w:rPr>
          <w:lang w:val="pt-BR" w:eastAsia="ja-JP"/>
        </w:rPr>
        <w:t xml:space="preserve">, 18 Mbit/s </w:t>
      </w:r>
      <w:r w:rsidRPr="00F242B3">
        <w:rPr>
          <w:lang w:val="pt-BR"/>
        </w:rPr>
        <w:t>(16QAM OFDM,</w:t>
      </w:r>
      <w:r w:rsidRPr="00F242B3">
        <w:rPr>
          <w:lang w:val="pt-BR" w:eastAsia="ja-JP"/>
        </w:rPr>
        <w:t xml:space="preserve"> </w:t>
      </w:r>
      <w:r w:rsidRPr="00F242B3">
        <w:rPr>
          <w:lang w:val="pt-BR"/>
        </w:rPr>
        <w:t>R = 3/4).</w:t>
      </w:r>
    </w:p>
    <w:p w14:paraId="140E879A" w14:textId="77777777" w:rsidR="007327BB" w:rsidRPr="00F242B3" w:rsidRDefault="007327BB">
      <w:pPr>
        <w:rPr>
          <w:lang w:eastAsia="ja-JP"/>
        </w:rPr>
      </w:pPr>
      <w:r w:rsidRPr="00F242B3">
        <w:rPr>
          <w:lang w:eastAsia="ja-JP"/>
        </w:rPr>
        <w:t xml:space="preserve">The single channel accommodates both vehicle-to-vehicle and vehicle-to-infrastructure communications based on CSMA/CA media access control. </w:t>
      </w:r>
    </w:p>
    <w:p w14:paraId="0C74C8FC" w14:textId="77777777" w:rsidR="007327BB" w:rsidRPr="00F242B3" w:rsidRDefault="007327BB" w:rsidP="007327BB">
      <w:pPr>
        <w:rPr>
          <w:lang w:eastAsia="ja-JP"/>
        </w:rPr>
      </w:pPr>
    </w:p>
    <w:p w14:paraId="774F1B33" w14:textId="77777777" w:rsidR="007327BB" w:rsidRPr="00F242B3" w:rsidRDefault="007327BB" w:rsidP="007327BB">
      <w:pPr>
        <w:rPr>
          <w:lang w:eastAsia="ja-JP"/>
        </w:rPr>
      </w:pPr>
    </w:p>
    <w:p w14:paraId="30D36173" w14:textId="77777777" w:rsidR="007327BB" w:rsidRPr="00F242B3" w:rsidRDefault="007327BB" w:rsidP="007327BB">
      <w:pPr>
        <w:pStyle w:val="AnnexNoTitle"/>
        <w:rPr>
          <w:rFonts w:ascii="Times New Roman Bold" w:hAnsi="Times New Roman Bold"/>
          <w:lang w:val="en-GB"/>
        </w:rPr>
      </w:pPr>
      <w:r w:rsidRPr="00F242B3">
        <w:rPr>
          <w:lang w:val="en-GB"/>
        </w:rPr>
        <w:lastRenderedPageBreak/>
        <w:t xml:space="preserve">Annex </w:t>
      </w:r>
      <w:r w:rsidRPr="00F242B3">
        <w:rPr>
          <w:lang w:val="en-GB" w:eastAsia="ja-JP"/>
        </w:rPr>
        <w:t>4</w:t>
      </w:r>
      <w:r w:rsidRPr="00F242B3">
        <w:rPr>
          <w:lang w:val="en-GB"/>
        </w:rPr>
        <w:br/>
      </w:r>
      <w:r w:rsidRPr="00F242B3">
        <w:rPr>
          <w:lang w:val="en-GB"/>
        </w:rPr>
        <w:br/>
      </w:r>
      <w:r w:rsidRPr="00F242B3">
        <w:rPr>
          <w:rFonts w:ascii="Times New Roman Bold" w:hAnsi="Times New Roman Bold"/>
          <w:lang w:val="en-GB"/>
        </w:rPr>
        <w:t>TTA standards</w:t>
      </w:r>
    </w:p>
    <w:p w14:paraId="384E3E3D" w14:textId="77777777" w:rsidR="007327BB" w:rsidRPr="00F242B3" w:rsidRDefault="007327BB" w:rsidP="007327BB">
      <w:pPr>
        <w:pStyle w:val="Heading1"/>
        <w:rPr>
          <w:lang w:eastAsia="ja-JP"/>
        </w:rPr>
      </w:pPr>
      <w:r w:rsidRPr="00F242B3">
        <w:t>1</w:t>
      </w:r>
      <w:r w:rsidRPr="00F242B3">
        <w:tab/>
        <w:t>Technical characteristics</w:t>
      </w:r>
    </w:p>
    <w:p w14:paraId="2CB66C40" w14:textId="77777777" w:rsidR="007327BB" w:rsidRPr="00F242B3" w:rsidRDefault="007327BB">
      <w:pPr>
        <w:rPr>
          <w:lang w:eastAsia="ja-JP"/>
        </w:rPr>
      </w:pPr>
      <w:r w:rsidRPr="00F242B3">
        <w:rPr>
          <w:lang w:eastAsia="ko-KR"/>
        </w:rPr>
        <w:t>The advanced Intelligent Transport System radiocommunications have to consider the described V2V/V2I communication</w:t>
      </w:r>
      <w:r w:rsidRPr="00F242B3">
        <w:rPr>
          <w:rFonts w:eastAsia="SimSun"/>
          <w:lang w:eastAsia="ko-KR"/>
        </w:rPr>
        <w:t>s</w:t>
      </w:r>
      <w:r w:rsidRPr="00F242B3">
        <w:rPr>
          <w:lang w:eastAsia="ko-KR"/>
        </w:rPr>
        <w:t xml:space="preserve"> and its service requirements and WAVE standard</w:t>
      </w:r>
      <w:r w:rsidRPr="00F242B3">
        <w:rPr>
          <w:rFonts w:eastAsia="SimSun"/>
          <w:lang w:eastAsia="ko-KR"/>
        </w:rPr>
        <w:t>s</w:t>
      </w:r>
      <w:r w:rsidRPr="00F242B3">
        <w:rPr>
          <w:lang w:eastAsia="ko-KR"/>
        </w:rPr>
        <w:t xml:space="preserve"> for international harmonization. In V2V application</w:t>
      </w:r>
      <w:r w:rsidRPr="00F242B3">
        <w:rPr>
          <w:rFonts w:eastAsia="SimSun"/>
          <w:lang w:eastAsia="ko-KR"/>
        </w:rPr>
        <w:t>s</w:t>
      </w:r>
      <w:r w:rsidRPr="00F242B3">
        <w:rPr>
          <w:lang w:eastAsia="ko-KR"/>
        </w:rPr>
        <w:t>, it is required</w:t>
      </w:r>
      <w:r w:rsidRPr="00F242B3">
        <w:t xml:space="preserve"> to consider the low packet latency because the life</w:t>
      </w:r>
      <w:r w:rsidRPr="00F242B3">
        <w:rPr>
          <w:rFonts w:eastAsia="SimSun"/>
          <w:lang w:eastAsia="ko-KR"/>
        </w:rPr>
        <w:t>-saving</w:t>
      </w:r>
      <w:r w:rsidRPr="00F242B3">
        <w:t xml:space="preserve"> time of safety message is useful in the </w:t>
      </w:r>
      <w:r w:rsidRPr="00F242B3">
        <w:rPr>
          <w:rFonts w:eastAsia="SimSun"/>
          <w:lang w:eastAsia="ko-KR"/>
        </w:rPr>
        <w:t>span</w:t>
      </w:r>
      <w:r w:rsidRPr="00F242B3">
        <w:t xml:space="preserve"> of 100</w:t>
      </w:r>
      <w:r w:rsidRPr="00F242B3">
        <w:rPr>
          <w:lang w:eastAsia="ko-KR"/>
        </w:rPr>
        <w:t xml:space="preserve"> </w:t>
      </w:r>
      <w:proofErr w:type="spellStart"/>
      <w:r w:rsidRPr="00F242B3">
        <w:t>ms</w:t>
      </w:r>
      <w:proofErr w:type="spellEnd"/>
      <w:r w:rsidRPr="00F242B3">
        <w:rPr>
          <w:lang w:eastAsia="ko-KR"/>
        </w:rPr>
        <w:t>. Also it requires</w:t>
      </w:r>
      <w:r w:rsidRPr="00F242B3">
        <w:rPr>
          <w:rFonts w:eastAsia="SimSun"/>
          <w:lang w:eastAsia="ko-KR"/>
        </w:rPr>
        <w:t xml:space="preserve"> a</w:t>
      </w:r>
      <w:r w:rsidRPr="00F242B3">
        <w:rPr>
          <w:lang w:eastAsia="ko-KR"/>
        </w:rPr>
        <w:t xml:space="preserve"> highly activated radio channel when many vehicles </w:t>
      </w:r>
      <w:r w:rsidRPr="00F242B3">
        <w:rPr>
          <w:rFonts w:eastAsia="SimSun"/>
          <w:lang w:eastAsia="ko-KR"/>
        </w:rPr>
        <w:t xml:space="preserve">try to </w:t>
      </w:r>
      <w:r w:rsidRPr="00F242B3">
        <w:rPr>
          <w:lang w:eastAsia="ko-KR"/>
        </w:rPr>
        <w:t xml:space="preserve">activate radio channel simultaneously. In </w:t>
      </w:r>
      <w:r w:rsidRPr="00F242B3">
        <w:t>V2I applications</w:t>
      </w:r>
      <w:r w:rsidRPr="00F242B3">
        <w:rPr>
          <w:lang w:eastAsia="ko-KR"/>
        </w:rPr>
        <w:t>, it</w:t>
      </w:r>
      <w:r w:rsidRPr="00F242B3">
        <w:t xml:space="preserve"> need</w:t>
      </w:r>
      <w:r w:rsidRPr="00F242B3">
        <w:rPr>
          <w:lang w:eastAsia="ko-KR"/>
        </w:rPr>
        <w:t>s</w:t>
      </w:r>
      <w:r w:rsidRPr="00F242B3">
        <w:t xml:space="preserve"> to </w:t>
      </w:r>
      <w:r w:rsidRPr="00F242B3">
        <w:rPr>
          <w:lang w:eastAsia="ko-KR"/>
        </w:rPr>
        <w:t>adopt</w:t>
      </w:r>
      <w:r w:rsidRPr="00F242B3">
        <w:t xml:space="preserve"> the long packet </w:t>
      </w:r>
      <w:r w:rsidRPr="00F242B3">
        <w:rPr>
          <w:lang w:eastAsia="ko-KR"/>
        </w:rPr>
        <w:t>transmission</w:t>
      </w:r>
      <w:r w:rsidRPr="00F242B3">
        <w:t xml:space="preserve"> which </w:t>
      </w:r>
      <w:r w:rsidRPr="00F242B3">
        <w:rPr>
          <w:lang w:eastAsia="ko-KR"/>
        </w:rPr>
        <w:t>includes</w:t>
      </w:r>
      <w:r w:rsidRPr="00F242B3">
        <w:t xml:space="preserve"> </w:t>
      </w:r>
      <w:r w:rsidRPr="00F242B3">
        <w:rPr>
          <w:rFonts w:eastAsia="SimSun"/>
          <w:lang w:eastAsia="ko-KR"/>
        </w:rPr>
        <w:t xml:space="preserve">a </w:t>
      </w:r>
      <w:r w:rsidRPr="00F242B3">
        <w:t xml:space="preserve">short </w:t>
      </w:r>
      <w:r w:rsidRPr="00F242B3">
        <w:rPr>
          <w:lang w:eastAsia="ko-KR"/>
        </w:rPr>
        <w:t>message</w:t>
      </w:r>
      <w:r w:rsidRPr="00F242B3">
        <w:t>, map information and</w:t>
      </w:r>
      <w:r w:rsidRPr="00F242B3">
        <w:rPr>
          <w:lang w:eastAsia="ko-KR"/>
        </w:rPr>
        <w:t xml:space="preserve"> </w:t>
      </w:r>
      <w:r w:rsidRPr="00F242B3">
        <w:t xml:space="preserve">image information to be order of </w:t>
      </w:r>
      <w:r w:rsidRPr="00F242B3">
        <w:rPr>
          <w:lang w:eastAsia="ko-KR"/>
        </w:rPr>
        <w:t>2 K</w:t>
      </w:r>
      <w:r w:rsidRPr="00F242B3">
        <w:t xml:space="preserve">bytes in </w:t>
      </w:r>
      <w:r w:rsidRPr="00F242B3">
        <w:rPr>
          <w:rFonts w:eastAsia="SimSun"/>
          <w:lang w:eastAsia="ko-KR"/>
        </w:rPr>
        <w:t xml:space="preserve">a </w:t>
      </w:r>
      <w:r w:rsidRPr="00F242B3">
        <w:t>packet size</w:t>
      </w:r>
      <w:r w:rsidRPr="00F242B3">
        <w:rPr>
          <w:lang w:eastAsia="ko-KR"/>
        </w:rPr>
        <w:t xml:space="preserve"> in high mobility condition. </w:t>
      </w:r>
    </w:p>
    <w:p w14:paraId="6D638EAA" w14:textId="448066BE" w:rsidR="007327BB" w:rsidRPr="00F242B3" w:rsidRDefault="007327BB">
      <w:pPr>
        <w:jc w:val="both"/>
        <w:rPr>
          <w:lang w:eastAsia="ko-KR"/>
        </w:rPr>
        <w:pPrChange w:id="676" w:author="Author">
          <w:pPr/>
        </w:pPrChange>
      </w:pPr>
      <w:r w:rsidRPr="00F242B3">
        <w:rPr>
          <w:lang w:eastAsia="ko-KR"/>
        </w:rPr>
        <w:t xml:space="preserve">Thus the advanced Intelligent Transport System radiocommunications have the following features as shown in Table </w:t>
      </w:r>
      <w:del w:id="677" w:author="Author">
        <w:r w:rsidRPr="00F242B3" w:rsidDel="0094432D">
          <w:rPr>
            <w:rFonts w:eastAsia="SimSun"/>
            <w:lang w:eastAsia="ja-JP"/>
          </w:rPr>
          <w:delText>4</w:delText>
        </w:r>
      </w:del>
      <w:ins w:id="678" w:author="Author">
        <w:r w:rsidR="0094432D" w:rsidRPr="00F242B3">
          <w:rPr>
            <w:rFonts w:eastAsia="SimSun"/>
            <w:lang w:eastAsia="ja-JP"/>
          </w:rPr>
          <w:t>8</w:t>
        </w:r>
      </w:ins>
      <w:r w:rsidRPr="00F242B3">
        <w:rPr>
          <w:lang w:eastAsia="ko-KR"/>
        </w:rPr>
        <w:t>.</w:t>
      </w:r>
    </w:p>
    <w:p w14:paraId="1F651189" w14:textId="1CAE6475" w:rsidR="007327BB" w:rsidRPr="00F242B3" w:rsidRDefault="007327BB" w:rsidP="007327BB">
      <w:pPr>
        <w:pStyle w:val="TableNo"/>
        <w:rPr>
          <w:rFonts w:eastAsia="SimSun"/>
          <w:lang w:eastAsia="ja-JP"/>
        </w:rPr>
      </w:pPr>
      <w:r w:rsidRPr="00F242B3">
        <w:t xml:space="preserve">TABLE </w:t>
      </w:r>
      <w:del w:id="679" w:author="Author">
        <w:r w:rsidRPr="00F242B3" w:rsidDel="0094432D">
          <w:rPr>
            <w:rFonts w:eastAsia="SimSun"/>
            <w:lang w:eastAsia="ja-JP"/>
          </w:rPr>
          <w:delText>4</w:delText>
        </w:r>
      </w:del>
      <w:ins w:id="680" w:author="Author">
        <w:r w:rsidR="0094432D" w:rsidRPr="00F242B3">
          <w:rPr>
            <w:rFonts w:eastAsia="SimSun"/>
            <w:lang w:eastAsia="ja-JP"/>
          </w:rPr>
          <w:t>8</w:t>
        </w:r>
      </w:ins>
    </w:p>
    <w:p w14:paraId="035E7F54" w14:textId="77777777" w:rsidR="007327BB" w:rsidRPr="00F242B3" w:rsidRDefault="007327BB" w:rsidP="007327BB">
      <w:pPr>
        <w:pStyle w:val="Tabletitle"/>
      </w:pPr>
      <w:r w:rsidRPr="00F242B3">
        <w:t>Technical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681"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3402"/>
        <w:gridCol w:w="5670"/>
        <w:tblGridChange w:id="682">
          <w:tblGrid>
            <w:gridCol w:w="3402"/>
            <w:gridCol w:w="5670"/>
          </w:tblGrid>
        </w:tblGridChange>
      </w:tblGrid>
      <w:tr w:rsidR="007327BB" w:rsidRPr="00F242B3" w14:paraId="0033FB49" w14:textId="77777777" w:rsidTr="000B3AE6">
        <w:trPr>
          <w:tblHeader/>
          <w:jc w:val="center"/>
          <w:trPrChange w:id="683" w:author="Author">
            <w:trPr>
              <w:tblHeade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84" w:author="Author">
              <w:tcPr>
                <w:tcW w:w="3402" w:type="dxa"/>
                <w:tcBorders>
                  <w:top w:val="single" w:sz="4" w:space="0" w:color="auto"/>
                  <w:left w:val="single" w:sz="4" w:space="0" w:color="auto"/>
                  <w:bottom w:val="single" w:sz="4" w:space="0" w:color="auto"/>
                  <w:right w:val="single" w:sz="4" w:space="0" w:color="auto"/>
                </w:tcBorders>
                <w:hideMark/>
              </w:tcPr>
            </w:tcPrChange>
          </w:tcPr>
          <w:p w14:paraId="5B4762BA" w14:textId="77777777" w:rsidR="007327BB" w:rsidRPr="00F242B3" w:rsidRDefault="007327BB" w:rsidP="002972D5">
            <w:pPr>
              <w:pStyle w:val="Tablehead"/>
              <w:rPr>
                <w:rFonts w:eastAsia="Gulim"/>
                <w:lang w:eastAsia="ko-KR"/>
              </w:rPr>
            </w:pPr>
            <w:r w:rsidRPr="00F242B3">
              <w:rPr>
                <w:rFonts w:eastAsia="Gulim"/>
                <w:lang w:eastAsia="ko-KR"/>
              </w:rPr>
              <w:t>Item</w:t>
            </w:r>
          </w:p>
        </w:tc>
        <w:tc>
          <w:tcPr>
            <w:tcW w:w="5670" w:type="dxa"/>
            <w:tcBorders>
              <w:top w:val="single" w:sz="4" w:space="0" w:color="auto"/>
              <w:left w:val="single" w:sz="4" w:space="0" w:color="auto"/>
              <w:bottom w:val="single" w:sz="4" w:space="0" w:color="auto"/>
              <w:right w:val="single" w:sz="4" w:space="0" w:color="auto"/>
            </w:tcBorders>
            <w:hideMark/>
            <w:tcPrChange w:id="685" w:author="Author">
              <w:tcPr>
                <w:tcW w:w="5670" w:type="dxa"/>
                <w:tcBorders>
                  <w:top w:val="single" w:sz="4" w:space="0" w:color="auto"/>
                  <w:left w:val="single" w:sz="4" w:space="0" w:color="auto"/>
                  <w:bottom w:val="single" w:sz="4" w:space="0" w:color="auto"/>
                  <w:right w:val="single" w:sz="4" w:space="0" w:color="auto"/>
                </w:tcBorders>
                <w:hideMark/>
              </w:tcPr>
            </w:tcPrChange>
          </w:tcPr>
          <w:p w14:paraId="5CA34FA9" w14:textId="77777777" w:rsidR="007327BB" w:rsidRPr="00F242B3" w:rsidRDefault="007327BB" w:rsidP="002972D5">
            <w:pPr>
              <w:pStyle w:val="Tablehead"/>
              <w:rPr>
                <w:rFonts w:eastAsia="Gulim"/>
                <w:lang w:eastAsia="ko-KR"/>
              </w:rPr>
            </w:pPr>
            <w:r w:rsidRPr="00F242B3">
              <w:rPr>
                <w:rFonts w:eastAsia="Gulim"/>
                <w:lang w:eastAsia="ko-KR"/>
              </w:rPr>
              <w:t>Technical characteristic</w:t>
            </w:r>
          </w:p>
        </w:tc>
      </w:tr>
      <w:tr w:rsidR="007327BB" w:rsidRPr="00F242B3" w14:paraId="2670A45C" w14:textId="77777777" w:rsidTr="000B3AE6">
        <w:trPr>
          <w:jc w:val="center"/>
          <w:trPrChange w:id="686"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87" w:author="Author">
              <w:tcPr>
                <w:tcW w:w="3402" w:type="dxa"/>
                <w:tcBorders>
                  <w:top w:val="single" w:sz="4" w:space="0" w:color="auto"/>
                  <w:left w:val="single" w:sz="4" w:space="0" w:color="auto"/>
                  <w:bottom w:val="single" w:sz="4" w:space="0" w:color="auto"/>
                  <w:right w:val="single" w:sz="4" w:space="0" w:color="auto"/>
                </w:tcBorders>
                <w:hideMark/>
              </w:tcPr>
            </w:tcPrChange>
          </w:tcPr>
          <w:p w14:paraId="653BE0C8" w14:textId="77777777" w:rsidR="007327BB" w:rsidRPr="00F242B3" w:rsidRDefault="007327BB" w:rsidP="002972D5">
            <w:pPr>
              <w:pStyle w:val="Tabletext"/>
            </w:pPr>
            <w:r w:rsidRPr="00F242B3">
              <w:t>RF frequency</w:t>
            </w:r>
          </w:p>
        </w:tc>
        <w:tc>
          <w:tcPr>
            <w:tcW w:w="5670" w:type="dxa"/>
            <w:tcBorders>
              <w:top w:val="single" w:sz="4" w:space="0" w:color="auto"/>
              <w:left w:val="single" w:sz="4" w:space="0" w:color="auto"/>
              <w:bottom w:val="single" w:sz="4" w:space="0" w:color="auto"/>
              <w:right w:val="single" w:sz="4" w:space="0" w:color="auto"/>
            </w:tcBorders>
            <w:hideMark/>
            <w:tcPrChange w:id="688" w:author="Author">
              <w:tcPr>
                <w:tcW w:w="5670" w:type="dxa"/>
                <w:tcBorders>
                  <w:top w:val="single" w:sz="4" w:space="0" w:color="auto"/>
                  <w:left w:val="single" w:sz="4" w:space="0" w:color="auto"/>
                  <w:bottom w:val="single" w:sz="4" w:space="0" w:color="auto"/>
                  <w:right w:val="single" w:sz="4" w:space="0" w:color="auto"/>
                </w:tcBorders>
                <w:hideMark/>
              </w:tcPr>
            </w:tcPrChange>
          </w:tcPr>
          <w:p w14:paraId="452B3A84" w14:textId="0675501A" w:rsidR="007327BB" w:rsidRPr="00F242B3" w:rsidRDefault="007327BB" w:rsidP="00C861C1">
            <w:pPr>
              <w:pStyle w:val="Tabletext"/>
              <w:rPr>
                <w:b/>
                <w:caps/>
              </w:rPr>
            </w:pPr>
            <w:r w:rsidRPr="00F242B3">
              <w:rPr>
                <w:lang w:eastAsia="ko-KR"/>
              </w:rPr>
              <w:t xml:space="preserve">5 855-5 925 </w:t>
            </w:r>
            <w:r w:rsidRPr="00F242B3">
              <w:rPr>
                <w:rFonts w:eastAsia="SimSun"/>
                <w:lang w:eastAsia="ja-JP"/>
              </w:rPr>
              <w:t>M</w:t>
            </w:r>
            <w:r w:rsidRPr="00F242B3">
              <w:rPr>
                <w:lang w:eastAsia="ko-KR"/>
              </w:rPr>
              <w:t xml:space="preserve">Hz </w:t>
            </w:r>
            <w:del w:id="689" w:author="Author">
              <w:r w:rsidRPr="00F242B3">
                <w:rPr>
                  <w:lang w:eastAsia="ko-KR"/>
                </w:rPr>
                <w:delText>(Pilot system)</w:delText>
              </w:r>
            </w:del>
          </w:p>
        </w:tc>
      </w:tr>
      <w:tr w:rsidR="007327BB" w:rsidRPr="00F242B3" w14:paraId="2FBFCCCC" w14:textId="77777777" w:rsidTr="000B3AE6">
        <w:trPr>
          <w:jc w:val="center"/>
          <w:trPrChange w:id="690"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91" w:author="Author">
              <w:tcPr>
                <w:tcW w:w="3402" w:type="dxa"/>
                <w:tcBorders>
                  <w:top w:val="single" w:sz="4" w:space="0" w:color="auto"/>
                  <w:left w:val="single" w:sz="4" w:space="0" w:color="auto"/>
                  <w:bottom w:val="single" w:sz="4" w:space="0" w:color="auto"/>
                  <w:right w:val="single" w:sz="4" w:space="0" w:color="auto"/>
                </w:tcBorders>
                <w:hideMark/>
              </w:tcPr>
            </w:tcPrChange>
          </w:tcPr>
          <w:p w14:paraId="4A5E1F0F" w14:textId="77777777" w:rsidR="007327BB" w:rsidRPr="00F242B3" w:rsidRDefault="007327BB" w:rsidP="002972D5">
            <w:pPr>
              <w:pStyle w:val="Tabletext"/>
            </w:pPr>
            <w:r w:rsidRPr="00F242B3">
              <w:t xml:space="preserve">RF channel bandwidth </w:t>
            </w:r>
          </w:p>
        </w:tc>
        <w:tc>
          <w:tcPr>
            <w:tcW w:w="5670" w:type="dxa"/>
            <w:tcBorders>
              <w:top w:val="single" w:sz="4" w:space="0" w:color="auto"/>
              <w:left w:val="single" w:sz="4" w:space="0" w:color="auto"/>
              <w:bottom w:val="single" w:sz="4" w:space="0" w:color="auto"/>
              <w:right w:val="single" w:sz="4" w:space="0" w:color="auto"/>
            </w:tcBorders>
            <w:hideMark/>
            <w:tcPrChange w:id="692" w:author="Author">
              <w:tcPr>
                <w:tcW w:w="5670" w:type="dxa"/>
                <w:tcBorders>
                  <w:top w:val="single" w:sz="4" w:space="0" w:color="auto"/>
                  <w:left w:val="single" w:sz="4" w:space="0" w:color="auto"/>
                  <w:bottom w:val="single" w:sz="4" w:space="0" w:color="auto"/>
                  <w:right w:val="single" w:sz="4" w:space="0" w:color="auto"/>
                </w:tcBorders>
                <w:hideMark/>
              </w:tcPr>
            </w:tcPrChange>
          </w:tcPr>
          <w:p w14:paraId="17DA60C9" w14:textId="77777777" w:rsidR="007327BB" w:rsidRPr="00F242B3" w:rsidRDefault="007327BB" w:rsidP="002972D5">
            <w:pPr>
              <w:pStyle w:val="Tabletext"/>
              <w:rPr>
                <w:b/>
                <w:caps/>
              </w:rPr>
            </w:pPr>
            <w:r w:rsidRPr="00F242B3">
              <w:t>10 MHz</w:t>
            </w:r>
          </w:p>
        </w:tc>
      </w:tr>
      <w:tr w:rsidR="007327BB" w:rsidRPr="00F242B3" w14:paraId="20ADE741" w14:textId="77777777" w:rsidTr="000B3AE6">
        <w:trPr>
          <w:jc w:val="center"/>
          <w:trPrChange w:id="693"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94" w:author="Author">
              <w:tcPr>
                <w:tcW w:w="3402" w:type="dxa"/>
                <w:tcBorders>
                  <w:top w:val="single" w:sz="4" w:space="0" w:color="auto"/>
                  <w:left w:val="single" w:sz="4" w:space="0" w:color="auto"/>
                  <w:bottom w:val="single" w:sz="4" w:space="0" w:color="auto"/>
                  <w:right w:val="single" w:sz="4" w:space="0" w:color="auto"/>
                </w:tcBorders>
                <w:hideMark/>
              </w:tcPr>
            </w:tcPrChange>
          </w:tcPr>
          <w:p w14:paraId="6C20766A" w14:textId="77777777" w:rsidR="007327BB" w:rsidRPr="00F242B3" w:rsidRDefault="007327BB" w:rsidP="002972D5">
            <w:pPr>
              <w:pStyle w:val="Tabletext"/>
            </w:pPr>
            <w:r w:rsidRPr="00F242B3">
              <w:t>RF Transmit power</w:t>
            </w:r>
          </w:p>
        </w:tc>
        <w:tc>
          <w:tcPr>
            <w:tcW w:w="5670" w:type="dxa"/>
            <w:tcBorders>
              <w:top w:val="single" w:sz="4" w:space="0" w:color="auto"/>
              <w:left w:val="single" w:sz="4" w:space="0" w:color="auto"/>
              <w:bottom w:val="single" w:sz="4" w:space="0" w:color="auto"/>
              <w:right w:val="single" w:sz="4" w:space="0" w:color="auto"/>
            </w:tcBorders>
            <w:hideMark/>
            <w:tcPrChange w:id="695" w:author="Author">
              <w:tcPr>
                <w:tcW w:w="5670" w:type="dxa"/>
                <w:tcBorders>
                  <w:top w:val="single" w:sz="4" w:space="0" w:color="auto"/>
                  <w:left w:val="single" w:sz="4" w:space="0" w:color="auto"/>
                  <w:bottom w:val="single" w:sz="4" w:space="0" w:color="auto"/>
                  <w:right w:val="single" w:sz="4" w:space="0" w:color="auto"/>
                </w:tcBorders>
                <w:hideMark/>
              </w:tcPr>
            </w:tcPrChange>
          </w:tcPr>
          <w:p w14:paraId="346BA536" w14:textId="5D8E9C68" w:rsidR="007327BB" w:rsidRPr="00F242B3" w:rsidRDefault="007327BB" w:rsidP="00C861C1">
            <w:pPr>
              <w:pStyle w:val="Tabletext"/>
              <w:rPr>
                <w:b/>
                <w:caps/>
              </w:rPr>
            </w:pPr>
            <w:del w:id="696" w:author="Author">
              <w:r w:rsidRPr="00F242B3">
                <w:delText>23</w:delText>
              </w:r>
            </w:del>
            <w:ins w:id="697" w:author="Author">
              <w:r w:rsidR="00C861C1" w:rsidRPr="00F242B3">
                <w:t>20</w:t>
              </w:r>
            </w:ins>
            <w:r w:rsidR="00C861C1" w:rsidRPr="00F242B3">
              <w:t xml:space="preserve"> </w:t>
            </w:r>
            <w:r w:rsidRPr="00F242B3">
              <w:t>dBm</w:t>
            </w:r>
          </w:p>
        </w:tc>
      </w:tr>
      <w:tr w:rsidR="007327BB" w:rsidRPr="00F242B3" w14:paraId="48011CDD" w14:textId="77777777" w:rsidTr="000B3AE6">
        <w:trPr>
          <w:jc w:val="center"/>
          <w:trPrChange w:id="698"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699" w:author="Author">
              <w:tcPr>
                <w:tcW w:w="3402" w:type="dxa"/>
                <w:tcBorders>
                  <w:top w:val="single" w:sz="4" w:space="0" w:color="auto"/>
                  <w:left w:val="single" w:sz="4" w:space="0" w:color="auto"/>
                  <w:bottom w:val="single" w:sz="4" w:space="0" w:color="auto"/>
                  <w:right w:val="single" w:sz="4" w:space="0" w:color="auto"/>
                </w:tcBorders>
                <w:hideMark/>
              </w:tcPr>
            </w:tcPrChange>
          </w:tcPr>
          <w:p w14:paraId="4A8D6BE6" w14:textId="77777777" w:rsidR="007327BB" w:rsidRPr="00F242B3" w:rsidRDefault="007327BB" w:rsidP="002972D5">
            <w:pPr>
              <w:pStyle w:val="Tabletext"/>
            </w:pPr>
            <w:r w:rsidRPr="00F242B3">
              <w:t>Modulation type</w:t>
            </w:r>
          </w:p>
        </w:tc>
        <w:tc>
          <w:tcPr>
            <w:tcW w:w="5670" w:type="dxa"/>
            <w:tcBorders>
              <w:top w:val="single" w:sz="4" w:space="0" w:color="auto"/>
              <w:left w:val="single" w:sz="4" w:space="0" w:color="auto"/>
              <w:bottom w:val="single" w:sz="4" w:space="0" w:color="auto"/>
              <w:right w:val="single" w:sz="4" w:space="0" w:color="auto"/>
            </w:tcBorders>
            <w:hideMark/>
            <w:tcPrChange w:id="700" w:author="Author">
              <w:tcPr>
                <w:tcW w:w="5670" w:type="dxa"/>
                <w:tcBorders>
                  <w:top w:val="single" w:sz="4" w:space="0" w:color="auto"/>
                  <w:left w:val="single" w:sz="4" w:space="0" w:color="auto"/>
                  <w:bottom w:val="single" w:sz="4" w:space="0" w:color="auto"/>
                  <w:right w:val="single" w:sz="4" w:space="0" w:color="auto"/>
                </w:tcBorders>
                <w:hideMark/>
              </w:tcPr>
            </w:tcPrChange>
          </w:tcPr>
          <w:p w14:paraId="2E7134BE" w14:textId="43132D01" w:rsidR="007327BB" w:rsidRPr="00F242B3" w:rsidRDefault="007327BB" w:rsidP="00C861C1">
            <w:pPr>
              <w:pStyle w:val="Tabletext"/>
            </w:pPr>
            <w:r w:rsidRPr="00F242B3">
              <w:t xml:space="preserve">OFDM (BPSK, QPSK, 16QAM, </w:t>
            </w:r>
            <w:del w:id="701" w:author="Author">
              <w:r w:rsidRPr="00F242B3">
                <w:rPr>
                  <w:lang w:eastAsia="ko-KR"/>
                </w:rPr>
                <w:delText>Option:</w:delText>
              </w:r>
              <w:r w:rsidRPr="00F242B3">
                <w:delText xml:space="preserve"> </w:delText>
              </w:r>
            </w:del>
            <w:r w:rsidRPr="00F242B3">
              <w:t>64QAM)</w:t>
            </w:r>
          </w:p>
        </w:tc>
      </w:tr>
      <w:tr w:rsidR="007327BB" w:rsidRPr="00F242B3" w14:paraId="4CC63FB5" w14:textId="77777777" w:rsidTr="000B3AE6">
        <w:trPr>
          <w:jc w:val="center"/>
          <w:trPrChange w:id="702"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703" w:author="Author">
              <w:tcPr>
                <w:tcW w:w="3402" w:type="dxa"/>
                <w:tcBorders>
                  <w:top w:val="single" w:sz="4" w:space="0" w:color="auto"/>
                  <w:left w:val="single" w:sz="4" w:space="0" w:color="auto"/>
                  <w:bottom w:val="single" w:sz="4" w:space="0" w:color="auto"/>
                  <w:right w:val="single" w:sz="4" w:space="0" w:color="auto"/>
                </w:tcBorders>
                <w:hideMark/>
              </w:tcPr>
            </w:tcPrChange>
          </w:tcPr>
          <w:p w14:paraId="6DBD1AD5" w14:textId="77777777" w:rsidR="007327BB" w:rsidRPr="00F242B3" w:rsidRDefault="007327BB" w:rsidP="002972D5">
            <w:pPr>
              <w:pStyle w:val="Tabletext"/>
            </w:pPr>
            <w:r w:rsidRPr="00F242B3">
              <w:t>Data rate</w:t>
            </w:r>
          </w:p>
        </w:tc>
        <w:tc>
          <w:tcPr>
            <w:tcW w:w="5670" w:type="dxa"/>
            <w:tcBorders>
              <w:top w:val="single" w:sz="4" w:space="0" w:color="auto"/>
              <w:left w:val="single" w:sz="4" w:space="0" w:color="auto"/>
              <w:bottom w:val="single" w:sz="4" w:space="0" w:color="auto"/>
              <w:right w:val="single" w:sz="4" w:space="0" w:color="auto"/>
            </w:tcBorders>
            <w:hideMark/>
            <w:tcPrChange w:id="704" w:author="Author">
              <w:tcPr>
                <w:tcW w:w="5670" w:type="dxa"/>
                <w:tcBorders>
                  <w:top w:val="single" w:sz="4" w:space="0" w:color="auto"/>
                  <w:left w:val="single" w:sz="4" w:space="0" w:color="auto"/>
                  <w:bottom w:val="single" w:sz="4" w:space="0" w:color="auto"/>
                  <w:right w:val="single" w:sz="4" w:space="0" w:color="auto"/>
                </w:tcBorders>
                <w:hideMark/>
              </w:tcPr>
            </w:tcPrChange>
          </w:tcPr>
          <w:p w14:paraId="0ABB4156" w14:textId="51B2566E" w:rsidR="007327BB" w:rsidRPr="00F242B3" w:rsidRDefault="007327BB" w:rsidP="00C861C1">
            <w:pPr>
              <w:pStyle w:val="Tabletext"/>
            </w:pPr>
            <w:r w:rsidRPr="00F242B3">
              <w:t>3, 4.5, 6, 9, 12, 18</w:t>
            </w:r>
            <w:del w:id="705" w:author="Author">
              <w:r w:rsidRPr="00F242B3">
                <w:rPr>
                  <w:lang w:eastAsia="ko-KR"/>
                </w:rPr>
                <w:delText xml:space="preserve"> Mbit/s</w:delText>
              </w:r>
              <w:r w:rsidRPr="00F242B3">
                <w:delText xml:space="preserve">, </w:delText>
              </w:r>
              <w:r w:rsidRPr="00F242B3">
                <w:rPr>
                  <w:lang w:eastAsia="ko-KR"/>
                </w:rPr>
                <w:delText>Option:</w:delText>
              </w:r>
            </w:del>
            <w:ins w:id="706" w:author="Author">
              <w:r w:rsidRPr="00F242B3">
                <w:t>,</w:t>
              </w:r>
            </w:ins>
            <w:r w:rsidRPr="00F242B3">
              <w:t xml:space="preserve"> 24, 27 </w:t>
            </w:r>
            <w:r w:rsidRPr="00F242B3">
              <w:rPr>
                <w:lang w:eastAsia="ko-KR"/>
              </w:rPr>
              <w:t>Mbit/s</w:t>
            </w:r>
            <w:r w:rsidRPr="00F242B3">
              <w:t xml:space="preserve"> </w:t>
            </w:r>
          </w:p>
        </w:tc>
      </w:tr>
      <w:tr w:rsidR="007327BB" w:rsidRPr="00F242B3" w14:paraId="7ECE1EB5" w14:textId="77777777" w:rsidTr="000B3AE6">
        <w:trPr>
          <w:jc w:val="center"/>
          <w:trPrChange w:id="707"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708" w:author="Author">
              <w:tcPr>
                <w:tcW w:w="3402" w:type="dxa"/>
                <w:tcBorders>
                  <w:top w:val="single" w:sz="4" w:space="0" w:color="auto"/>
                  <w:left w:val="single" w:sz="4" w:space="0" w:color="auto"/>
                  <w:bottom w:val="single" w:sz="4" w:space="0" w:color="auto"/>
                  <w:right w:val="single" w:sz="4" w:space="0" w:color="auto"/>
                </w:tcBorders>
                <w:hideMark/>
              </w:tcPr>
            </w:tcPrChange>
          </w:tcPr>
          <w:p w14:paraId="6C86D6D2" w14:textId="77777777" w:rsidR="007327BB" w:rsidRPr="00F242B3" w:rsidRDefault="007327BB" w:rsidP="002972D5">
            <w:pPr>
              <w:pStyle w:val="Tabletext"/>
            </w:pPr>
            <w:r w:rsidRPr="00F242B3">
              <w:t>MAC</w:t>
            </w:r>
          </w:p>
        </w:tc>
        <w:tc>
          <w:tcPr>
            <w:tcW w:w="5670" w:type="dxa"/>
            <w:tcBorders>
              <w:top w:val="single" w:sz="4" w:space="0" w:color="auto"/>
              <w:left w:val="single" w:sz="4" w:space="0" w:color="auto"/>
              <w:bottom w:val="single" w:sz="4" w:space="0" w:color="auto"/>
              <w:right w:val="single" w:sz="4" w:space="0" w:color="auto"/>
            </w:tcBorders>
            <w:hideMark/>
            <w:tcPrChange w:id="709" w:author="Author">
              <w:tcPr>
                <w:tcW w:w="5670" w:type="dxa"/>
                <w:tcBorders>
                  <w:top w:val="single" w:sz="4" w:space="0" w:color="auto"/>
                  <w:left w:val="single" w:sz="4" w:space="0" w:color="auto"/>
                  <w:bottom w:val="single" w:sz="4" w:space="0" w:color="auto"/>
                  <w:right w:val="single" w:sz="4" w:space="0" w:color="auto"/>
                </w:tcBorders>
                <w:hideMark/>
              </w:tcPr>
            </w:tcPrChange>
          </w:tcPr>
          <w:p w14:paraId="0BEC2EDA" w14:textId="77777777" w:rsidR="007327BB" w:rsidRPr="00F242B3" w:rsidRDefault="007327BB" w:rsidP="002972D5">
            <w:pPr>
              <w:pStyle w:val="Tabletext"/>
            </w:pPr>
            <w:r w:rsidRPr="00F242B3">
              <w:rPr>
                <w:lang w:eastAsia="ko-KR"/>
              </w:rPr>
              <w:t xml:space="preserve">CSMA/CA, Option: </w:t>
            </w:r>
            <w:r w:rsidRPr="00F242B3">
              <w:t>Time Slot based CSMA/CA</w:t>
            </w:r>
          </w:p>
        </w:tc>
      </w:tr>
      <w:tr w:rsidR="007327BB" w:rsidRPr="00F242B3" w14:paraId="240FFE22" w14:textId="77777777" w:rsidTr="000B3AE6">
        <w:trPr>
          <w:jc w:val="center"/>
          <w:trPrChange w:id="710"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711" w:author="Author">
              <w:tcPr>
                <w:tcW w:w="3402" w:type="dxa"/>
                <w:tcBorders>
                  <w:top w:val="single" w:sz="4" w:space="0" w:color="auto"/>
                  <w:left w:val="single" w:sz="4" w:space="0" w:color="auto"/>
                  <w:bottom w:val="single" w:sz="4" w:space="0" w:color="auto"/>
                  <w:right w:val="single" w:sz="4" w:space="0" w:color="auto"/>
                </w:tcBorders>
                <w:hideMark/>
              </w:tcPr>
            </w:tcPrChange>
          </w:tcPr>
          <w:p w14:paraId="447D0AD4" w14:textId="77777777" w:rsidR="007327BB" w:rsidRPr="00F242B3" w:rsidRDefault="007327BB" w:rsidP="002972D5">
            <w:pPr>
              <w:pStyle w:val="Tabletext"/>
            </w:pPr>
            <w:r w:rsidRPr="00F242B3">
              <w:t>Networking</w:t>
            </w:r>
          </w:p>
        </w:tc>
        <w:tc>
          <w:tcPr>
            <w:tcW w:w="5670" w:type="dxa"/>
            <w:tcBorders>
              <w:top w:val="single" w:sz="4" w:space="0" w:color="auto"/>
              <w:left w:val="single" w:sz="4" w:space="0" w:color="auto"/>
              <w:bottom w:val="single" w:sz="4" w:space="0" w:color="auto"/>
              <w:right w:val="single" w:sz="4" w:space="0" w:color="auto"/>
            </w:tcBorders>
            <w:hideMark/>
            <w:tcPrChange w:id="712" w:author="Author">
              <w:tcPr>
                <w:tcW w:w="5670" w:type="dxa"/>
                <w:tcBorders>
                  <w:top w:val="single" w:sz="4" w:space="0" w:color="auto"/>
                  <w:left w:val="single" w:sz="4" w:space="0" w:color="auto"/>
                  <w:bottom w:val="single" w:sz="4" w:space="0" w:color="auto"/>
                  <w:right w:val="single" w:sz="4" w:space="0" w:color="auto"/>
                </w:tcBorders>
                <w:hideMark/>
              </w:tcPr>
            </w:tcPrChange>
          </w:tcPr>
          <w:p w14:paraId="0C153146" w14:textId="77777777" w:rsidR="007327BB" w:rsidRPr="00F242B3" w:rsidRDefault="007327BB" w:rsidP="002972D5">
            <w:pPr>
              <w:pStyle w:val="Tabletext"/>
            </w:pPr>
            <w:r w:rsidRPr="00F242B3">
              <w:t>IPv</w:t>
            </w:r>
            <w:r w:rsidRPr="00F242B3">
              <w:rPr>
                <w:lang w:eastAsia="ko-KR"/>
              </w:rPr>
              <w:t>4/IPv6</w:t>
            </w:r>
            <w:r w:rsidRPr="00F242B3">
              <w:t xml:space="preserve">, </w:t>
            </w:r>
            <w:r w:rsidRPr="00F242B3">
              <w:rPr>
                <w:lang w:eastAsia="ko-KR"/>
              </w:rPr>
              <w:t>V</w:t>
            </w:r>
            <w:r w:rsidRPr="00F242B3">
              <w:t>MP(</w:t>
            </w:r>
            <w:r w:rsidRPr="00F242B3">
              <w:rPr>
                <w:lang w:eastAsia="ja-JP"/>
              </w:rPr>
              <w:t>WSMP</w:t>
            </w:r>
            <w:r w:rsidRPr="00F242B3">
              <w:t xml:space="preserve"> compatible)</w:t>
            </w:r>
          </w:p>
        </w:tc>
      </w:tr>
      <w:tr w:rsidR="007327BB" w:rsidRPr="00F242B3" w14:paraId="38F761BE" w14:textId="77777777" w:rsidTr="000B3AE6">
        <w:trPr>
          <w:jc w:val="center"/>
          <w:trPrChange w:id="713" w:author="Author">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714" w:author="Author">
              <w:tcPr>
                <w:tcW w:w="3402" w:type="dxa"/>
                <w:tcBorders>
                  <w:top w:val="single" w:sz="4" w:space="0" w:color="auto"/>
                  <w:left w:val="single" w:sz="4" w:space="0" w:color="auto"/>
                  <w:bottom w:val="single" w:sz="4" w:space="0" w:color="auto"/>
                  <w:right w:val="single" w:sz="4" w:space="0" w:color="auto"/>
                </w:tcBorders>
                <w:hideMark/>
              </w:tcPr>
            </w:tcPrChange>
          </w:tcPr>
          <w:p w14:paraId="14951E91" w14:textId="77777777" w:rsidR="007327BB" w:rsidRPr="00F242B3" w:rsidRDefault="007327BB" w:rsidP="002972D5">
            <w:pPr>
              <w:pStyle w:val="Tabletext"/>
            </w:pPr>
            <w:r w:rsidRPr="00F242B3">
              <w:t>Multi-hop</w:t>
            </w:r>
          </w:p>
        </w:tc>
        <w:tc>
          <w:tcPr>
            <w:tcW w:w="5670" w:type="dxa"/>
            <w:tcBorders>
              <w:top w:val="single" w:sz="4" w:space="0" w:color="auto"/>
              <w:left w:val="single" w:sz="4" w:space="0" w:color="auto"/>
              <w:bottom w:val="single" w:sz="4" w:space="0" w:color="auto"/>
              <w:right w:val="single" w:sz="4" w:space="0" w:color="auto"/>
            </w:tcBorders>
            <w:hideMark/>
            <w:tcPrChange w:id="715" w:author="Author">
              <w:tcPr>
                <w:tcW w:w="5670" w:type="dxa"/>
                <w:tcBorders>
                  <w:top w:val="single" w:sz="4" w:space="0" w:color="auto"/>
                  <w:left w:val="single" w:sz="4" w:space="0" w:color="auto"/>
                  <w:bottom w:val="single" w:sz="4" w:space="0" w:color="auto"/>
                  <w:right w:val="single" w:sz="4" w:space="0" w:color="auto"/>
                </w:tcBorders>
                <w:hideMark/>
              </w:tcPr>
            </w:tcPrChange>
          </w:tcPr>
          <w:p w14:paraId="37C26DB4" w14:textId="77777777" w:rsidR="007327BB" w:rsidRPr="00F242B3" w:rsidRDefault="007327BB" w:rsidP="002972D5">
            <w:pPr>
              <w:pStyle w:val="Tabletext"/>
              <w:rPr>
                <w:lang w:eastAsia="ko-KR"/>
              </w:rPr>
            </w:pPr>
            <w:r w:rsidRPr="00F242B3">
              <w:rPr>
                <w:lang w:eastAsia="ko-KR"/>
              </w:rPr>
              <w:t>Location information based routing</w:t>
            </w:r>
          </w:p>
        </w:tc>
      </w:tr>
    </w:tbl>
    <w:p w14:paraId="056D7737" w14:textId="77777777" w:rsidR="007327BB" w:rsidRPr="00F242B3" w:rsidRDefault="007327BB" w:rsidP="007327BB">
      <w:pPr>
        <w:pStyle w:val="Tablefin"/>
      </w:pPr>
    </w:p>
    <w:p w14:paraId="53832D81" w14:textId="77777777" w:rsidR="007327BB" w:rsidRPr="00F242B3" w:rsidRDefault="007327BB" w:rsidP="007327BB">
      <w:pPr>
        <w:pStyle w:val="Heading1"/>
        <w:rPr>
          <w:rFonts w:eastAsia="MS PGothic"/>
        </w:rPr>
      </w:pPr>
      <w:r w:rsidRPr="00F242B3">
        <w:t>2</w:t>
      </w:r>
      <w:r w:rsidRPr="00F242B3">
        <w:tab/>
        <w:t>TTA Standards related to advanced Intelligent Transport System radiocommunications</w:t>
      </w:r>
    </w:p>
    <w:p w14:paraId="6A75945D" w14:textId="14495012" w:rsidR="007327BB" w:rsidRPr="00F242B3" w:rsidRDefault="007327BB">
      <w:pPr>
        <w:rPr>
          <w:lang w:eastAsia="ko-KR"/>
        </w:rPr>
      </w:pPr>
      <w:r w:rsidRPr="00F242B3">
        <w:rPr>
          <w:lang w:eastAsia="ja-JP"/>
        </w:rPr>
        <w:t>In</w:t>
      </w:r>
      <w:r w:rsidRPr="00F242B3">
        <w:rPr>
          <w:lang w:eastAsia="ko-KR"/>
        </w:rPr>
        <w:t xml:space="preserve"> the Republic of Korea, Telecommunication Technology Association (TTA) established </w:t>
      </w:r>
      <w:r w:rsidRPr="00F242B3">
        <w:rPr>
          <w:lang w:eastAsia="ja-JP"/>
        </w:rPr>
        <w:t>four</w:t>
      </w:r>
      <w:r w:rsidRPr="00F242B3">
        <w:rPr>
          <w:lang w:eastAsia="ko-KR"/>
        </w:rPr>
        <w:t xml:space="preserve"> standards for advanced Intelligent Transport System radiocommunications. The detailed information of these standards is shown in Table </w:t>
      </w:r>
      <w:del w:id="716" w:author="Author">
        <w:r w:rsidRPr="00F242B3" w:rsidDel="0094432D">
          <w:rPr>
            <w:rFonts w:eastAsia="SimSun"/>
            <w:lang w:eastAsia="ja-JP"/>
          </w:rPr>
          <w:delText>5</w:delText>
        </w:r>
      </w:del>
      <w:ins w:id="717" w:author="Author">
        <w:r w:rsidR="0094432D" w:rsidRPr="00F242B3">
          <w:rPr>
            <w:rFonts w:eastAsia="SimSun"/>
            <w:lang w:eastAsia="ja-JP"/>
          </w:rPr>
          <w:t>9</w:t>
        </w:r>
      </w:ins>
      <w:r w:rsidRPr="00F242B3">
        <w:rPr>
          <w:lang w:eastAsia="ko-KR"/>
        </w:rPr>
        <w:t>.</w:t>
      </w:r>
    </w:p>
    <w:p w14:paraId="3BC9A035" w14:textId="40E4079E" w:rsidR="007327BB" w:rsidRPr="00F242B3" w:rsidRDefault="007327BB" w:rsidP="007327BB">
      <w:pPr>
        <w:pStyle w:val="TableNo"/>
        <w:rPr>
          <w:rFonts w:eastAsia="SimSun"/>
          <w:lang w:eastAsia="ja-JP"/>
        </w:rPr>
      </w:pPr>
      <w:r w:rsidRPr="00F242B3">
        <w:t xml:space="preserve">TABLE </w:t>
      </w:r>
      <w:del w:id="718" w:author="Author">
        <w:r w:rsidRPr="00F242B3" w:rsidDel="0094432D">
          <w:rPr>
            <w:rFonts w:eastAsia="SimSun"/>
            <w:lang w:eastAsia="ja-JP"/>
          </w:rPr>
          <w:delText>5</w:delText>
        </w:r>
      </w:del>
      <w:ins w:id="719" w:author="Author">
        <w:r w:rsidR="0094432D" w:rsidRPr="00F242B3">
          <w:rPr>
            <w:rFonts w:eastAsia="SimSun"/>
            <w:lang w:eastAsia="ja-JP"/>
          </w:rPr>
          <w:t>9</w:t>
        </w:r>
      </w:ins>
    </w:p>
    <w:p w14:paraId="4113E4B9" w14:textId="77777777" w:rsidR="007327BB" w:rsidRPr="00F242B3" w:rsidRDefault="007327BB" w:rsidP="007327BB">
      <w:pPr>
        <w:pStyle w:val="Tabletitle"/>
        <w:rPr>
          <w:lang w:eastAsia="ko-KR"/>
        </w:rPr>
      </w:pPr>
      <w:r w:rsidRPr="00F242B3">
        <w:rPr>
          <w:lang w:eastAsia="ko-KR"/>
        </w:rPr>
        <w:t>Base</w:t>
      </w:r>
      <w:r w:rsidRPr="00F242B3">
        <w:rPr>
          <w:lang w:eastAsia="ja-JP"/>
        </w:rPr>
        <w:t xml:space="preserve"> standards related to advanced Intelligent Transport System radiocommunications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720" w:author="Author">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5548"/>
        <w:gridCol w:w="2432"/>
        <w:tblGridChange w:id="721">
          <w:tblGrid>
            <w:gridCol w:w="5548"/>
            <w:gridCol w:w="2432"/>
          </w:tblGrid>
        </w:tblGridChange>
      </w:tblGrid>
      <w:tr w:rsidR="007327BB" w:rsidRPr="00F242B3" w14:paraId="77ACF1D5" w14:textId="77777777" w:rsidTr="000B3AE6">
        <w:trPr>
          <w:trHeight w:val="318"/>
          <w:jc w:val="center"/>
          <w:trPrChange w:id="722" w:author="Author">
            <w:trPr>
              <w:trHeight w:val="318"/>
              <w:jc w:val="center"/>
            </w:trPr>
          </w:trPrChange>
        </w:trPr>
        <w:tc>
          <w:tcPr>
            <w:tcW w:w="5552" w:type="dxa"/>
            <w:tcBorders>
              <w:top w:val="single" w:sz="4" w:space="0" w:color="auto"/>
              <w:left w:val="single" w:sz="4" w:space="0" w:color="auto"/>
              <w:bottom w:val="single" w:sz="4" w:space="0" w:color="auto"/>
              <w:right w:val="single" w:sz="4" w:space="0" w:color="auto"/>
            </w:tcBorders>
            <w:vAlign w:val="center"/>
            <w:hideMark/>
            <w:tcPrChange w:id="723" w:author="Author">
              <w:tcPr>
                <w:tcW w:w="5552" w:type="dxa"/>
                <w:tcBorders>
                  <w:top w:val="single" w:sz="4" w:space="0" w:color="auto"/>
                  <w:left w:val="single" w:sz="4" w:space="0" w:color="auto"/>
                  <w:bottom w:val="single" w:sz="4" w:space="0" w:color="auto"/>
                  <w:right w:val="single" w:sz="4" w:space="0" w:color="auto"/>
                </w:tcBorders>
                <w:vAlign w:val="center"/>
                <w:hideMark/>
              </w:tcPr>
            </w:tcPrChange>
          </w:tcPr>
          <w:p w14:paraId="333A7462" w14:textId="77777777" w:rsidR="007327BB" w:rsidRPr="00F242B3" w:rsidRDefault="007327BB" w:rsidP="002972D5">
            <w:pPr>
              <w:pStyle w:val="Tablehead"/>
              <w:rPr>
                <w:lang w:eastAsia="ko-KR"/>
              </w:rPr>
            </w:pPr>
            <w:r w:rsidRPr="00F242B3">
              <w:rPr>
                <w:lang w:eastAsia="ko-KR"/>
              </w:rPr>
              <w:t>Standard title</w:t>
            </w:r>
          </w:p>
        </w:tc>
        <w:tc>
          <w:tcPr>
            <w:tcW w:w="2433" w:type="dxa"/>
            <w:tcBorders>
              <w:top w:val="single" w:sz="4" w:space="0" w:color="auto"/>
              <w:left w:val="single" w:sz="4" w:space="0" w:color="auto"/>
              <w:bottom w:val="single" w:sz="4" w:space="0" w:color="auto"/>
              <w:right w:val="single" w:sz="4" w:space="0" w:color="auto"/>
            </w:tcBorders>
            <w:vAlign w:val="center"/>
            <w:hideMark/>
            <w:tcPrChange w:id="724" w:author="Author">
              <w:tcPr>
                <w:tcW w:w="2433" w:type="dxa"/>
                <w:tcBorders>
                  <w:top w:val="single" w:sz="4" w:space="0" w:color="auto"/>
                  <w:left w:val="single" w:sz="4" w:space="0" w:color="auto"/>
                  <w:bottom w:val="single" w:sz="4" w:space="0" w:color="auto"/>
                  <w:right w:val="single" w:sz="4" w:space="0" w:color="auto"/>
                </w:tcBorders>
                <w:vAlign w:val="center"/>
                <w:hideMark/>
              </w:tcPr>
            </w:tcPrChange>
          </w:tcPr>
          <w:p w14:paraId="648FB202" w14:textId="77777777" w:rsidR="007327BB" w:rsidRPr="00F242B3" w:rsidRDefault="007327BB" w:rsidP="002972D5">
            <w:pPr>
              <w:pStyle w:val="Tablehead"/>
              <w:rPr>
                <w:lang w:eastAsia="ko-KR"/>
              </w:rPr>
            </w:pPr>
            <w:r w:rsidRPr="00F242B3">
              <w:t>Standard number</w:t>
            </w:r>
          </w:p>
        </w:tc>
      </w:tr>
      <w:tr w:rsidR="007327BB" w:rsidRPr="00F242B3" w14:paraId="1B627034" w14:textId="77777777" w:rsidTr="000B3AE6">
        <w:trPr>
          <w:jc w:val="center"/>
          <w:trPrChange w:id="725" w:author="Author">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726" w:author="Author">
              <w:tcPr>
                <w:tcW w:w="5552" w:type="dxa"/>
                <w:tcBorders>
                  <w:top w:val="single" w:sz="4" w:space="0" w:color="auto"/>
                  <w:left w:val="single" w:sz="4" w:space="0" w:color="auto"/>
                  <w:bottom w:val="single" w:sz="4" w:space="0" w:color="auto"/>
                  <w:right w:val="single" w:sz="4" w:space="0" w:color="auto"/>
                </w:tcBorders>
                <w:hideMark/>
              </w:tcPr>
            </w:tcPrChange>
          </w:tcPr>
          <w:p w14:paraId="40C662ED" w14:textId="77777777" w:rsidR="007327BB" w:rsidRPr="00F242B3" w:rsidRDefault="007327BB" w:rsidP="002972D5">
            <w:pPr>
              <w:pStyle w:val="Tabletext"/>
            </w:pPr>
            <w:r w:rsidRPr="00F242B3">
              <w:t>Vehicle communication system Stage 1: Requirements</w:t>
            </w:r>
          </w:p>
        </w:tc>
        <w:tc>
          <w:tcPr>
            <w:tcW w:w="2433" w:type="dxa"/>
            <w:tcBorders>
              <w:top w:val="single" w:sz="4" w:space="0" w:color="auto"/>
              <w:left w:val="single" w:sz="4" w:space="0" w:color="auto"/>
              <w:bottom w:val="single" w:sz="4" w:space="0" w:color="auto"/>
              <w:right w:val="single" w:sz="4" w:space="0" w:color="auto"/>
            </w:tcBorders>
            <w:hideMark/>
            <w:tcPrChange w:id="727" w:author="Author">
              <w:tcPr>
                <w:tcW w:w="2433" w:type="dxa"/>
                <w:tcBorders>
                  <w:top w:val="single" w:sz="4" w:space="0" w:color="auto"/>
                  <w:left w:val="single" w:sz="4" w:space="0" w:color="auto"/>
                  <w:bottom w:val="single" w:sz="4" w:space="0" w:color="auto"/>
                  <w:right w:val="single" w:sz="4" w:space="0" w:color="auto"/>
                </w:tcBorders>
                <w:hideMark/>
              </w:tcPr>
            </w:tcPrChange>
          </w:tcPr>
          <w:p w14:paraId="15CE0354" w14:textId="77777777" w:rsidR="007327BB" w:rsidRPr="00F242B3" w:rsidRDefault="007327BB" w:rsidP="002972D5">
            <w:pPr>
              <w:pStyle w:val="Tabletext"/>
              <w:rPr>
                <w:b/>
              </w:rPr>
            </w:pPr>
            <w:r w:rsidRPr="00F242B3">
              <w:t>TTA</w:t>
            </w:r>
            <w:r w:rsidRPr="00F242B3">
              <w:rPr>
                <w:lang w:eastAsia="ko-KR"/>
              </w:rPr>
              <w:t>K</w:t>
            </w:r>
            <w:r w:rsidRPr="00F242B3">
              <w:t>.KO-06.0175/R1</w:t>
            </w:r>
          </w:p>
        </w:tc>
      </w:tr>
      <w:tr w:rsidR="007327BB" w:rsidRPr="00F242B3" w14:paraId="31BD29B9" w14:textId="77777777" w:rsidTr="000B3AE6">
        <w:trPr>
          <w:jc w:val="center"/>
          <w:trPrChange w:id="728" w:author="Author">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729" w:author="Author">
              <w:tcPr>
                <w:tcW w:w="5552" w:type="dxa"/>
                <w:tcBorders>
                  <w:top w:val="single" w:sz="4" w:space="0" w:color="auto"/>
                  <w:left w:val="single" w:sz="4" w:space="0" w:color="auto"/>
                  <w:bottom w:val="single" w:sz="4" w:space="0" w:color="auto"/>
                  <w:right w:val="single" w:sz="4" w:space="0" w:color="auto"/>
                </w:tcBorders>
                <w:hideMark/>
              </w:tcPr>
            </w:tcPrChange>
          </w:tcPr>
          <w:p w14:paraId="2A7747B2" w14:textId="77777777" w:rsidR="007327BB" w:rsidRPr="00F242B3" w:rsidRDefault="007327BB" w:rsidP="002972D5">
            <w:pPr>
              <w:pStyle w:val="Tabletext"/>
            </w:pPr>
            <w:r w:rsidRPr="00F242B3">
              <w:t>Vehicle communication system Stage 2: Architecture</w:t>
            </w:r>
          </w:p>
        </w:tc>
        <w:tc>
          <w:tcPr>
            <w:tcW w:w="2433" w:type="dxa"/>
            <w:tcBorders>
              <w:top w:val="single" w:sz="4" w:space="0" w:color="auto"/>
              <w:left w:val="single" w:sz="4" w:space="0" w:color="auto"/>
              <w:bottom w:val="single" w:sz="4" w:space="0" w:color="auto"/>
              <w:right w:val="single" w:sz="4" w:space="0" w:color="auto"/>
            </w:tcBorders>
            <w:hideMark/>
            <w:tcPrChange w:id="730" w:author="Author">
              <w:tcPr>
                <w:tcW w:w="2433" w:type="dxa"/>
                <w:tcBorders>
                  <w:top w:val="single" w:sz="4" w:space="0" w:color="auto"/>
                  <w:left w:val="single" w:sz="4" w:space="0" w:color="auto"/>
                  <w:bottom w:val="single" w:sz="4" w:space="0" w:color="auto"/>
                  <w:right w:val="single" w:sz="4" w:space="0" w:color="auto"/>
                </w:tcBorders>
                <w:hideMark/>
              </w:tcPr>
            </w:tcPrChange>
          </w:tcPr>
          <w:p w14:paraId="3D06321C" w14:textId="77777777" w:rsidR="007327BB" w:rsidRPr="00F242B3" w:rsidRDefault="007327BB" w:rsidP="002972D5">
            <w:pPr>
              <w:pStyle w:val="Tabletext"/>
              <w:rPr>
                <w:lang w:eastAsia="ko-KR"/>
              </w:rPr>
            </w:pPr>
            <w:r w:rsidRPr="00F242B3">
              <w:t>TTA</w:t>
            </w:r>
            <w:r w:rsidRPr="00F242B3">
              <w:rPr>
                <w:lang w:eastAsia="ko-KR"/>
              </w:rPr>
              <w:t>K</w:t>
            </w:r>
            <w:r w:rsidRPr="00F242B3">
              <w:t>.KO-06.0193/R1</w:t>
            </w:r>
          </w:p>
        </w:tc>
      </w:tr>
      <w:tr w:rsidR="007327BB" w:rsidRPr="00F242B3" w14:paraId="2CA74068" w14:textId="77777777" w:rsidTr="000B3AE6">
        <w:trPr>
          <w:jc w:val="center"/>
          <w:trPrChange w:id="731" w:author="Author">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732" w:author="Author">
              <w:tcPr>
                <w:tcW w:w="5552" w:type="dxa"/>
                <w:tcBorders>
                  <w:top w:val="single" w:sz="4" w:space="0" w:color="auto"/>
                  <w:left w:val="single" w:sz="4" w:space="0" w:color="auto"/>
                  <w:bottom w:val="single" w:sz="4" w:space="0" w:color="auto"/>
                  <w:right w:val="single" w:sz="4" w:space="0" w:color="auto"/>
                </w:tcBorders>
                <w:hideMark/>
              </w:tcPr>
            </w:tcPrChange>
          </w:tcPr>
          <w:p w14:paraId="40F677F9" w14:textId="77777777" w:rsidR="007327BB" w:rsidRPr="00F242B3" w:rsidRDefault="007327BB" w:rsidP="002972D5">
            <w:pPr>
              <w:pStyle w:val="Tabletext"/>
            </w:pPr>
            <w:r w:rsidRPr="00F242B3">
              <w:t>Vehicle communication system Stage 3: PHY/MAC</w:t>
            </w:r>
          </w:p>
        </w:tc>
        <w:tc>
          <w:tcPr>
            <w:tcW w:w="2433" w:type="dxa"/>
            <w:tcBorders>
              <w:top w:val="single" w:sz="4" w:space="0" w:color="auto"/>
              <w:left w:val="single" w:sz="4" w:space="0" w:color="auto"/>
              <w:bottom w:val="single" w:sz="4" w:space="0" w:color="auto"/>
              <w:right w:val="single" w:sz="4" w:space="0" w:color="auto"/>
            </w:tcBorders>
            <w:hideMark/>
            <w:tcPrChange w:id="733" w:author="Author">
              <w:tcPr>
                <w:tcW w:w="2433" w:type="dxa"/>
                <w:tcBorders>
                  <w:top w:val="single" w:sz="4" w:space="0" w:color="auto"/>
                  <w:left w:val="single" w:sz="4" w:space="0" w:color="auto"/>
                  <w:bottom w:val="single" w:sz="4" w:space="0" w:color="auto"/>
                  <w:right w:val="single" w:sz="4" w:space="0" w:color="auto"/>
                </w:tcBorders>
                <w:hideMark/>
              </w:tcPr>
            </w:tcPrChange>
          </w:tcPr>
          <w:p w14:paraId="4A655629" w14:textId="77777777" w:rsidR="007327BB" w:rsidRPr="00F242B3" w:rsidRDefault="007327BB" w:rsidP="002972D5">
            <w:pPr>
              <w:pStyle w:val="Tabletext"/>
              <w:rPr>
                <w:b/>
              </w:rPr>
            </w:pPr>
            <w:r w:rsidRPr="00F242B3">
              <w:t>TTA</w:t>
            </w:r>
            <w:r w:rsidRPr="00F242B3">
              <w:rPr>
                <w:lang w:eastAsia="ko-KR"/>
              </w:rPr>
              <w:t>K</w:t>
            </w:r>
            <w:r w:rsidRPr="00F242B3">
              <w:t>.KO-06.0216/R1</w:t>
            </w:r>
          </w:p>
        </w:tc>
      </w:tr>
      <w:tr w:rsidR="007327BB" w:rsidRPr="00F242B3" w14:paraId="5D73A535" w14:textId="77777777" w:rsidTr="000B3AE6">
        <w:trPr>
          <w:jc w:val="center"/>
          <w:trPrChange w:id="734" w:author="Author">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735" w:author="Author">
              <w:tcPr>
                <w:tcW w:w="5552" w:type="dxa"/>
                <w:tcBorders>
                  <w:top w:val="single" w:sz="4" w:space="0" w:color="auto"/>
                  <w:left w:val="single" w:sz="4" w:space="0" w:color="auto"/>
                  <w:bottom w:val="single" w:sz="4" w:space="0" w:color="auto"/>
                  <w:right w:val="single" w:sz="4" w:space="0" w:color="auto"/>
                </w:tcBorders>
                <w:hideMark/>
              </w:tcPr>
            </w:tcPrChange>
          </w:tcPr>
          <w:p w14:paraId="275EA3A2" w14:textId="77777777" w:rsidR="007327BB" w:rsidRPr="00F242B3" w:rsidRDefault="007327BB" w:rsidP="002972D5">
            <w:pPr>
              <w:pStyle w:val="Tabletext"/>
            </w:pPr>
            <w:r w:rsidRPr="00F242B3">
              <w:t>Vehicle communication system State 3: Networking</w:t>
            </w:r>
          </w:p>
        </w:tc>
        <w:tc>
          <w:tcPr>
            <w:tcW w:w="2433" w:type="dxa"/>
            <w:tcBorders>
              <w:top w:val="single" w:sz="4" w:space="0" w:color="auto"/>
              <w:left w:val="single" w:sz="4" w:space="0" w:color="auto"/>
              <w:bottom w:val="single" w:sz="4" w:space="0" w:color="auto"/>
              <w:right w:val="single" w:sz="4" w:space="0" w:color="auto"/>
            </w:tcBorders>
            <w:hideMark/>
            <w:tcPrChange w:id="736" w:author="Author">
              <w:tcPr>
                <w:tcW w:w="2433" w:type="dxa"/>
                <w:tcBorders>
                  <w:top w:val="single" w:sz="4" w:space="0" w:color="auto"/>
                  <w:left w:val="single" w:sz="4" w:space="0" w:color="auto"/>
                  <w:bottom w:val="single" w:sz="4" w:space="0" w:color="auto"/>
                  <w:right w:val="single" w:sz="4" w:space="0" w:color="auto"/>
                </w:tcBorders>
                <w:hideMark/>
              </w:tcPr>
            </w:tcPrChange>
          </w:tcPr>
          <w:p w14:paraId="74B84D1F" w14:textId="77777777" w:rsidR="007327BB" w:rsidRPr="00F242B3" w:rsidRDefault="007327BB" w:rsidP="002972D5">
            <w:pPr>
              <w:pStyle w:val="Tabletext"/>
              <w:rPr>
                <w:lang w:eastAsia="ko-KR"/>
              </w:rPr>
            </w:pPr>
            <w:r w:rsidRPr="00F242B3">
              <w:t>TTA</w:t>
            </w:r>
            <w:r w:rsidRPr="00F242B3">
              <w:rPr>
                <w:lang w:eastAsia="ko-KR"/>
              </w:rPr>
              <w:t>K</w:t>
            </w:r>
            <w:r w:rsidRPr="00F242B3">
              <w:t>.KO-06.0234/R1</w:t>
            </w:r>
          </w:p>
        </w:tc>
      </w:tr>
    </w:tbl>
    <w:p w14:paraId="3895C157" w14:textId="77777777" w:rsidR="007327BB" w:rsidRPr="00F242B3" w:rsidRDefault="007327BB" w:rsidP="007327BB">
      <w:pPr>
        <w:pStyle w:val="Tablefin"/>
        <w:rPr>
          <w:rFonts w:eastAsia="Malgun Gothic"/>
          <w:lang w:eastAsia="ko-KR"/>
        </w:rPr>
      </w:pPr>
    </w:p>
    <w:p w14:paraId="344199D5" w14:textId="77777777" w:rsidR="00F97125" w:rsidRPr="00F242B3" w:rsidRDefault="00F97125" w:rsidP="00F97125">
      <w:pPr>
        <w:pStyle w:val="AppendixNoTitle"/>
        <w:rPr>
          <w:ins w:id="737" w:author="Author"/>
          <w:lang w:val="en-GB"/>
        </w:rPr>
      </w:pPr>
      <w:ins w:id="738" w:author="Author">
        <w:r w:rsidRPr="00F242B3">
          <w:rPr>
            <w:lang w:val="en-GB"/>
          </w:rPr>
          <w:lastRenderedPageBreak/>
          <w:t>Annex 5</w:t>
        </w:r>
        <w:r w:rsidRPr="00F242B3">
          <w:rPr>
            <w:lang w:val="en-GB"/>
          </w:rPr>
          <w:br/>
        </w:r>
        <w:r w:rsidRPr="00F242B3">
          <w:rPr>
            <w:lang w:val="en-GB"/>
          </w:rPr>
          <w:br/>
          <w:t>IMDA standards</w:t>
        </w:r>
      </w:ins>
    </w:p>
    <w:p w14:paraId="53B7586B" w14:textId="77777777" w:rsidR="00F97125" w:rsidRPr="00F242B3" w:rsidRDefault="00F97125">
      <w:pPr>
        <w:rPr>
          <w:ins w:id="739" w:author="Author"/>
          <w:lang w:val="en-SG" w:eastAsia="ja-JP"/>
        </w:rPr>
      </w:pPr>
      <w:proofErr w:type="spellStart"/>
      <w:ins w:id="740" w:author="Author">
        <w:r w:rsidRPr="00F242B3">
          <w:rPr>
            <w:lang w:eastAsia="ja-JP"/>
          </w:rPr>
          <w:t>Infocomm</w:t>
        </w:r>
        <w:proofErr w:type="spellEnd"/>
        <w:r w:rsidRPr="00F242B3">
          <w:rPr>
            <w:lang w:eastAsia="ja-JP"/>
          </w:rPr>
          <w:t xml:space="preserve"> Media Development Authority of Singapore (IMDA) had set the required communication standards for Intelligent Transport System with the advice from the Telecommunication Standards Advisory Committee (TSAC). The detailed information of the standards could be found in IMDA TS DSRC </w:t>
        </w:r>
        <w:r w:rsidRPr="00F242B3">
          <w:rPr>
            <w:lang w:val="en-SG" w:eastAsia="ja-JP"/>
          </w:rPr>
          <w:t xml:space="preserve">document - </w:t>
        </w:r>
        <w:r w:rsidRPr="00F242B3">
          <w:rPr>
            <w:lang w:val="en-SG"/>
          </w:rPr>
          <w:t>Technical Specification for Dedicated Short-Range Communications in Intelligent Transport Systems</w:t>
        </w:r>
        <w:r w:rsidRPr="00F242B3">
          <w:rPr>
            <w:lang w:val="en-SG" w:eastAsia="ja-JP"/>
          </w:rPr>
          <w:t xml:space="preserve">.  </w:t>
        </w:r>
      </w:ins>
    </w:p>
    <w:p w14:paraId="3BC7EB1F" w14:textId="559800DC" w:rsidR="00F97125" w:rsidRPr="00F242B3" w:rsidRDefault="00F97125">
      <w:pPr>
        <w:rPr>
          <w:ins w:id="741" w:author="Author"/>
          <w:lang w:eastAsia="ko-KR"/>
        </w:rPr>
      </w:pPr>
      <w:ins w:id="742" w:author="Author">
        <w:r w:rsidRPr="00F242B3">
          <w:rPr>
            <w:lang w:eastAsia="ko-KR"/>
          </w:rPr>
          <w:t xml:space="preserve">The Specification was intended for developing Intelligent Transport Systems for improving traffic management, transportation safety and mobility, and an ITS architecture for Vehicle-to-Vehicle (V2V) and Vehicle-to-Infrastructure (V2I) communications. The technical characteristics </w:t>
        </w:r>
        <w:r w:rsidRPr="00F242B3">
          <w:rPr>
            <w:lang w:eastAsia="ja-JP"/>
          </w:rPr>
          <w:t xml:space="preserve">used </w:t>
        </w:r>
        <w:r w:rsidRPr="00F242B3">
          <w:rPr>
            <w:lang w:eastAsia="ko-KR"/>
          </w:rPr>
          <w:t xml:space="preserve">have the following features as shown in Table </w:t>
        </w:r>
        <w:r w:rsidR="0094432D" w:rsidRPr="00F242B3">
          <w:rPr>
            <w:rFonts w:eastAsia="SimSun"/>
            <w:lang w:eastAsia="ja-JP"/>
          </w:rPr>
          <w:t>10</w:t>
        </w:r>
        <w:r w:rsidRPr="00F242B3">
          <w:rPr>
            <w:lang w:eastAsia="ko-KR"/>
          </w:rPr>
          <w:t>.</w:t>
        </w:r>
      </w:ins>
    </w:p>
    <w:p w14:paraId="7F93CD77" w14:textId="4365E8B0" w:rsidR="00F97125" w:rsidRPr="00F242B3" w:rsidRDefault="00F97125" w:rsidP="00DA3FDF">
      <w:pPr>
        <w:pStyle w:val="TableNo"/>
        <w:rPr>
          <w:ins w:id="743" w:author="Author"/>
          <w:lang w:eastAsia="ja-JP"/>
        </w:rPr>
      </w:pPr>
      <w:ins w:id="744" w:author="Author">
        <w:r w:rsidRPr="00F242B3">
          <w:t xml:space="preserve">TABLE </w:t>
        </w:r>
        <w:r w:rsidR="0094432D" w:rsidRPr="00F242B3">
          <w:rPr>
            <w:lang w:eastAsia="ja-JP"/>
          </w:rPr>
          <w:t>10</w:t>
        </w:r>
      </w:ins>
    </w:p>
    <w:p w14:paraId="643E39D3" w14:textId="77777777" w:rsidR="00F97125" w:rsidRPr="00F242B3" w:rsidRDefault="00F97125" w:rsidP="00F97125">
      <w:pPr>
        <w:pStyle w:val="Tabletitle"/>
        <w:rPr>
          <w:ins w:id="745" w:author="Author"/>
          <w:lang w:eastAsia="ja-JP"/>
        </w:rPr>
      </w:pPr>
      <w:ins w:id="746" w:author="Author">
        <w:r w:rsidRPr="00F242B3">
          <w:rPr>
            <w:lang w:eastAsia="ja-JP"/>
          </w:rPr>
          <w:t>Characteristics of the transmission scheme</w:t>
        </w:r>
      </w:ins>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44"/>
      </w:tblGrid>
      <w:tr w:rsidR="00F97125" w:rsidRPr="00F242B3" w14:paraId="472E5402" w14:textId="77777777" w:rsidTr="00F97125">
        <w:trPr>
          <w:jc w:val="center"/>
          <w:ins w:id="747" w:author="Author"/>
        </w:trPr>
        <w:tc>
          <w:tcPr>
            <w:tcW w:w="3256" w:type="dxa"/>
            <w:tcBorders>
              <w:top w:val="single" w:sz="4" w:space="0" w:color="auto"/>
              <w:left w:val="single" w:sz="4" w:space="0" w:color="auto"/>
              <w:bottom w:val="single" w:sz="4" w:space="0" w:color="auto"/>
              <w:right w:val="single" w:sz="4" w:space="0" w:color="auto"/>
            </w:tcBorders>
            <w:hideMark/>
          </w:tcPr>
          <w:p w14:paraId="423D4D90" w14:textId="77777777" w:rsidR="00F97125" w:rsidRPr="00F242B3" w:rsidRDefault="00F97125" w:rsidP="00F97125">
            <w:pPr>
              <w:pStyle w:val="Tablehead"/>
              <w:rPr>
                <w:ins w:id="748" w:author="Author"/>
                <w:rFonts w:eastAsia="MS Mincho"/>
                <w:lang w:val="en-US"/>
              </w:rPr>
            </w:pPr>
            <w:ins w:id="749" w:author="Author">
              <w:r w:rsidRPr="00F242B3">
                <w:rPr>
                  <w:rFonts w:eastAsia="MS Mincho"/>
                  <w:lang w:val="en-US"/>
                </w:rPr>
                <w:t>Item</w:t>
              </w:r>
            </w:ins>
          </w:p>
        </w:tc>
        <w:tc>
          <w:tcPr>
            <w:tcW w:w="5244" w:type="dxa"/>
            <w:tcBorders>
              <w:top w:val="single" w:sz="4" w:space="0" w:color="auto"/>
              <w:left w:val="single" w:sz="4" w:space="0" w:color="auto"/>
              <w:bottom w:val="single" w:sz="4" w:space="0" w:color="auto"/>
              <w:right w:val="single" w:sz="4" w:space="0" w:color="auto"/>
            </w:tcBorders>
          </w:tcPr>
          <w:p w14:paraId="44D55518" w14:textId="77777777" w:rsidR="00F97125" w:rsidRPr="00F242B3" w:rsidRDefault="00F97125" w:rsidP="00F97125">
            <w:pPr>
              <w:pStyle w:val="Tablehead"/>
              <w:rPr>
                <w:ins w:id="750" w:author="Author"/>
                <w:rFonts w:eastAsia="MS Mincho"/>
              </w:rPr>
            </w:pPr>
            <w:ins w:id="751" w:author="Author">
              <w:r w:rsidRPr="00F242B3">
                <w:rPr>
                  <w:rFonts w:eastAsia="MS Mincho"/>
                </w:rPr>
                <w:t xml:space="preserve">Transmission </w:t>
              </w:r>
              <w:r w:rsidRPr="00F242B3">
                <w:rPr>
                  <w:rFonts w:eastAsia="MS Mincho"/>
                  <w:lang w:val="en-SG"/>
                </w:rPr>
                <w:t>Characteristic</w:t>
              </w:r>
            </w:ins>
          </w:p>
        </w:tc>
      </w:tr>
      <w:tr w:rsidR="00F97125" w:rsidRPr="00F242B3" w14:paraId="1203769D" w14:textId="77777777" w:rsidTr="00F97125">
        <w:trPr>
          <w:jc w:val="center"/>
          <w:ins w:id="752" w:author="Author"/>
        </w:trPr>
        <w:tc>
          <w:tcPr>
            <w:tcW w:w="3256" w:type="dxa"/>
            <w:tcBorders>
              <w:top w:val="single" w:sz="4" w:space="0" w:color="auto"/>
              <w:left w:val="single" w:sz="4" w:space="0" w:color="auto"/>
              <w:bottom w:val="single" w:sz="4" w:space="0" w:color="auto"/>
              <w:right w:val="single" w:sz="4" w:space="0" w:color="auto"/>
            </w:tcBorders>
            <w:hideMark/>
          </w:tcPr>
          <w:p w14:paraId="5759A5D8" w14:textId="77777777" w:rsidR="00F97125" w:rsidRPr="00F242B3" w:rsidRDefault="00F97125" w:rsidP="00F97125">
            <w:pPr>
              <w:pStyle w:val="Tabletext"/>
              <w:rPr>
                <w:ins w:id="753" w:author="Author"/>
              </w:rPr>
            </w:pPr>
            <w:ins w:id="754" w:author="Author">
              <w:r w:rsidRPr="00F242B3">
                <w:t>Operating frequency range</w:t>
              </w:r>
            </w:ins>
          </w:p>
        </w:tc>
        <w:tc>
          <w:tcPr>
            <w:tcW w:w="5244" w:type="dxa"/>
            <w:tcBorders>
              <w:top w:val="single" w:sz="4" w:space="0" w:color="auto"/>
              <w:left w:val="single" w:sz="4" w:space="0" w:color="auto"/>
              <w:bottom w:val="single" w:sz="4" w:space="0" w:color="auto"/>
              <w:right w:val="single" w:sz="4" w:space="0" w:color="auto"/>
            </w:tcBorders>
          </w:tcPr>
          <w:p w14:paraId="253C367F" w14:textId="77777777" w:rsidR="00F97125" w:rsidRPr="00F242B3" w:rsidRDefault="00F97125" w:rsidP="00F97125">
            <w:pPr>
              <w:pStyle w:val="Tabletext"/>
              <w:rPr>
                <w:ins w:id="755" w:author="Author"/>
              </w:rPr>
            </w:pPr>
            <w:ins w:id="756" w:author="Author">
              <w:r w:rsidRPr="00F242B3">
                <w:t>5 855-5 925 MHz</w:t>
              </w:r>
            </w:ins>
          </w:p>
        </w:tc>
      </w:tr>
      <w:tr w:rsidR="00F97125" w:rsidRPr="00F242B3" w14:paraId="0304E224" w14:textId="77777777" w:rsidTr="00F97125">
        <w:trPr>
          <w:jc w:val="center"/>
          <w:ins w:id="757" w:author="Author"/>
        </w:trPr>
        <w:tc>
          <w:tcPr>
            <w:tcW w:w="3256" w:type="dxa"/>
            <w:tcBorders>
              <w:top w:val="single" w:sz="4" w:space="0" w:color="auto"/>
              <w:left w:val="single" w:sz="4" w:space="0" w:color="auto"/>
              <w:bottom w:val="single" w:sz="4" w:space="0" w:color="auto"/>
              <w:right w:val="single" w:sz="4" w:space="0" w:color="auto"/>
            </w:tcBorders>
            <w:hideMark/>
          </w:tcPr>
          <w:p w14:paraId="29EA1BA9" w14:textId="77777777" w:rsidR="00F97125" w:rsidRPr="00F242B3" w:rsidRDefault="00F97125" w:rsidP="00F97125">
            <w:pPr>
              <w:pStyle w:val="Tabletext"/>
              <w:rPr>
                <w:ins w:id="758" w:author="Author"/>
              </w:rPr>
            </w:pPr>
            <w:ins w:id="759" w:author="Author">
              <w:r w:rsidRPr="00F242B3">
                <w:t>RF channel bandwidth</w:t>
              </w:r>
            </w:ins>
          </w:p>
        </w:tc>
        <w:tc>
          <w:tcPr>
            <w:tcW w:w="5244" w:type="dxa"/>
            <w:tcBorders>
              <w:top w:val="single" w:sz="4" w:space="0" w:color="auto"/>
              <w:left w:val="single" w:sz="4" w:space="0" w:color="auto"/>
              <w:bottom w:val="single" w:sz="4" w:space="0" w:color="auto"/>
              <w:right w:val="single" w:sz="4" w:space="0" w:color="auto"/>
            </w:tcBorders>
          </w:tcPr>
          <w:p w14:paraId="1533E5D5" w14:textId="77777777" w:rsidR="00F97125" w:rsidRPr="00F242B3" w:rsidRDefault="00F97125" w:rsidP="00F97125">
            <w:pPr>
              <w:pStyle w:val="Tabletext"/>
              <w:rPr>
                <w:ins w:id="760" w:author="Author"/>
              </w:rPr>
            </w:pPr>
            <w:ins w:id="761" w:author="Author">
              <w:r w:rsidRPr="00F242B3">
                <w:t>10 MHz</w:t>
              </w:r>
            </w:ins>
          </w:p>
        </w:tc>
      </w:tr>
      <w:tr w:rsidR="00F97125" w:rsidRPr="00F242B3" w14:paraId="61E5EB5B" w14:textId="77777777" w:rsidTr="00F97125">
        <w:trPr>
          <w:jc w:val="center"/>
          <w:ins w:id="762" w:author="Author"/>
        </w:trPr>
        <w:tc>
          <w:tcPr>
            <w:tcW w:w="3256" w:type="dxa"/>
            <w:tcBorders>
              <w:top w:val="single" w:sz="4" w:space="0" w:color="auto"/>
              <w:left w:val="single" w:sz="4" w:space="0" w:color="auto"/>
              <w:bottom w:val="single" w:sz="4" w:space="0" w:color="auto"/>
              <w:right w:val="single" w:sz="4" w:space="0" w:color="auto"/>
            </w:tcBorders>
            <w:hideMark/>
          </w:tcPr>
          <w:p w14:paraId="6D6436AC" w14:textId="77777777" w:rsidR="00F97125" w:rsidRPr="00F242B3" w:rsidRDefault="00F97125" w:rsidP="00F97125">
            <w:pPr>
              <w:pStyle w:val="Tabletext"/>
              <w:rPr>
                <w:ins w:id="763" w:author="Author"/>
              </w:rPr>
            </w:pPr>
            <w:ins w:id="764" w:author="Author">
              <w:r w:rsidRPr="00F242B3">
                <w:t>RF Transmit Power/EIRP</w:t>
              </w:r>
            </w:ins>
          </w:p>
        </w:tc>
        <w:tc>
          <w:tcPr>
            <w:tcW w:w="5244" w:type="dxa"/>
            <w:tcBorders>
              <w:top w:val="single" w:sz="4" w:space="0" w:color="auto"/>
              <w:left w:val="single" w:sz="4" w:space="0" w:color="auto"/>
              <w:bottom w:val="single" w:sz="4" w:space="0" w:color="auto"/>
              <w:right w:val="single" w:sz="4" w:space="0" w:color="auto"/>
            </w:tcBorders>
          </w:tcPr>
          <w:p w14:paraId="38925C26" w14:textId="77777777" w:rsidR="00F97125" w:rsidRPr="00F242B3" w:rsidRDefault="00F97125" w:rsidP="00F97125">
            <w:pPr>
              <w:pStyle w:val="Tabletext"/>
              <w:rPr>
                <w:ins w:id="765" w:author="Author"/>
              </w:rPr>
            </w:pPr>
            <w:ins w:id="766" w:author="Author">
              <w:r w:rsidRPr="00F242B3">
                <w:rPr>
                  <w:rFonts w:eastAsia="MS Mincho"/>
                </w:rPr>
                <w:t>Typical limit of up to 33 dBm EIRP</w:t>
              </w:r>
            </w:ins>
          </w:p>
        </w:tc>
      </w:tr>
      <w:tr w:rsidR="00F97125" w:rsidRPr="00F242B3" w14:paraId="253F9892" w14:textId="77777777" w:rsidTr="00F97125">
        <w:trPr>
          <w:trHeight w:val="835"/>
          <w:jc w:val="center"/>
          <w:ins w:id="767" w:author="Author"/>
        </w:trPr>
        <w:tc>
          <w:tcPr>
            <w:tcW w:w="3256" w:type="dxa"/>
            <w:tcBorders>
              <w:top w:val="single" w:sz="4" w:space="0" w:color="auto"/>
              <w:left w:val="single" w:sz="4" w:space="0" w:color="auto"/>
              <w:bottom w:val="single" w:sz="4" w:space="0" w:color="auto"/>
              <w:right w:val="single" w:sz="4" w:space="0" w:color="auto"/>
            </w:tcBorders>
            <w:hideMark/>
          </w:tcPr>
          <w:p w14:paraId="4C82DBD2" w14:textId="77777777" w:rsidR="00F97125" w:rsidRPr="00F242B3" w:rsidRDefault="00F97125" w:rsidP="00F97125">
            <w:pPr>
              <w:pStyle w:val="Tabletext"/>
              <w:rPr>
                <w:ins w:id="768" w:author="Author"/>
              </w:rPr>
            </w:pPr>
            <w:ins w:id="769" w:author="Author">
              <w:r w:rsidRPr="00F242B3">
                <w:t>Modulation scheme</w:t>
              </w:r>
            </w:ins>
          </w:p>
        </w:tc>
        <w:tc>
          <w:tcPr>
            <w:tcW w:w="5244" w:type="dxa"/>
            <w:tcBorders>
              <w:top w:val="single" w:sz="4" w:space="0" w:color="auto"/>
              <w:left w:val="single" w:sz="4" w:space="0" w:color="auto"/>
              <w:bottom w:val="single" w:sz="4" w:space="0" w:color="auto"/>
              <w:right w:val="single" w:sz="4" w:space="0" w:color="auto"/>
            </w:tcBorders>
          </w:tcPr>
          <w:p w14:paraId="5337F85B" w14:textId="79B0094E" w:rsidR="00F97125" w:rsidRPr="00F242B3" w:rsidRDefault="00F97125" w:rsidP="00F97125">
            <w:pPr>
              <w:pStyle w:val="Tabletext"/>
              <w:rPr>
                <w:ins w:id="770" w:author="Author"/>
              </w:rPr>
            </w:pPr>
            <w:ins w:id="771" w:author="Author">
              <w:r w:rsidRPr="00F242B3">
                <w:rPr>
                  <w:rFonts w:eastAsia="MS Mincho"/>
                </w:rPr>
                <w:t>BPSK OFDM, QPSK OFDM, 16QAM OFDM, 64QAM OFDM</w:t>
              </w:r>
            </w:ins>
          </w:p>
        </w:tc>
      </w:tr>
      <w:tr w:rsidR="00F97125" w:rsidRPr="00F242B3" w14:paraId="5FEC2E07" w14:textId="77777777" w:rsidTr="00F97125">
        <w:trPr>
          <w:jc w:val="center"/>
          <w:ins w:id="772" w:author="Author"/>
        </w:trPr>
        <w:tc>
          <w:tcPr>
            <w:tcW w:w="3256" w:type="dxa"/>
            <w:tcBorders>
              <w:top w:val="single" w:sz="4" w:space="0" w:color="auto"/>
              <w:left w:val="single" w:sz="4" w:space="0" w:color="auto"/>
              <w:bottom w:val="single" w:sz="4" w:space="0" w:color="auto"/>
              <w:right w:val="single" w:sz="4" w:space="0" w:color="auto"/>
            </w:tcBorders>
            <w:hideMark/>
          </w:tcPr>
          <w:p w14:paraId="13CCE6E5" w14:textId="77777777" w:rsidR="00F97125" w:rsidRPr="00F242B3" w:rsidRDefault="00F97125" w:rsidP="00F97125">
            <w:pPr>
              <w:pStyle w:val="Tabletext"/>
              <w:rPr>
                <w:ins w:id="773" w:author="Author"/>
              </w:rPr>
            </w:pPr>
            <w:ins w:id="774" w:author="Author">
              <w:r w:rsidRPr="00F242B3">
                <w:t>Forward error correction</w:t>
              </w:r>
            </w:ins>
          </w:p>
        </w:tc>
        <w:tc>
          <w:tcPr>
            <w:tcW w:w="5244" w:type="dxa"/>
            <w:tcBorders>
              <w:top w:val="single" w:sz="4" w:space="0" w:color="auto"/>
              <w:left w:val="single" w:sz="4" w:space="0" w:color="auto"/>
              <w:bottom w:val="single" w:sz="4" w:space="0" w:color="auto"/>
              <w:right w:val="single" w:sz="4" w:space="0" w:color="auto"/>
            </w:tcBorders>
          </w:tcPr>
          <w:p w14:paraId="36C2881A" w14:textId="77777777" w:rsidR="00F97125" w:rsidRPr="00F242B3" w:rsidRDefault="00F97125" w:rsidP="00F97125">
            <w:pPr>
              <w:pStyle w:val="Tabletext"/>
              <w:rPr>
                <w:ins w:id="775" w:author="Author"/>
              </w:rPr>
            </w:pPr>
            <w:ins w:id="776" w:author="Author">
              <w:r w:rsidRPr="00F242B3">
                <w:t>Convolutional coding, rate = 1/2, 2/3, 3/4</w:t>
              </w:r>
            </w:ins>
          </w:p>
        </w:tc>
      </w:tr>
      <w:tr w:rsidR="00F97125" w:rsidRPr="00F242B3" w14:paraId="2A7A3A47" w14:textId="77777777" w:rsidTr="00F97125">
        <w:trPr>
          <w:jc w:val="center"/>
          <w:ins w:id="777" w:author="Author"/>
        </w:trPr>
        <w:tc>
          <w:tcPr>
            <w:tcW w:w="3256" w:type="dxa"/>
            <w:tcBorders>
              <w:top w:val="single" w:sz="4" w:space="0" w:color="auto"/>
              <w:left w:val="single" w:sz="4" w:space="0" w:color="auto"/>
              <w:bottom w:val="single" w:sz="4" w:space="0" w:color="auto"/>
              <w:right w:val="single" w:sz="4" w:space="0" w:color="auto"/>
            </w:tcBorders>
            <w:hideMark/>
          </w:tcPr>
          <w:p w14:paraId="02AEA18E" w14:textId="77777777" w:rsidR="00F97125" w:rsidRPr="00F242B3" w:rsidRDefault="00F97125" w:rsidP="00F97125">
            <w:pPr>
              <w:pStyle w:val="Tabletext"/>
              <w:rPr>
                <w:ins w:id="778" w:author="Author"/>
              </w:rPr>
            </w:pPr>
            <w:ins w:id="779" w:author="Author">
              <w:r w:rsidRPr="00F242B3">
                <w:t>Data transmission rate</w:t>
              </w:r>
            </w:ins>
          </w:p>
        </w:tc>
        <w:tc>
          <w:tcPr>
            <w:tcW w:w="5244" w:type="dxa"/>
            <w:tcBorders>
              <w:top w:val="single" w:sz="4" w:space="0" w:color="auto"/>
              <w:left w:val="single" w:sz="4" w:space="0" w:color="auto"/>
              <w:bottom w:val="single" w:sz="4" w:space="0" w:color="auto"/>
              <w:right w:val="single" w:sz="4" w:space="0" w:color="auto"/>
            </w:tcBorders>
          </w:tcPr>
          <w:p w14:paraId="0078845B" w14:textId="77777777" w:rsidR="00F97125" w:rsidRPr="00F242B3" w:rsidRDefault="00F97125" w:rsidP="00F97125">
            <w:pPr>
              <w:pStyle w:val="Tabletext"/>
              <w:rPr>
                <w:ins w:id="780" w:author="Author"/>
              </w:rPr>
            </w:pPr>
            <w:ins w:id="781" w:author="Author">
              <w:r w:rsidRPr="00F242B3">
                <w:rPr>
                  <w:rFonts w:eastAsia="MS Mincho"/>
                </w:rPr>
                <w:t>3 Mbit/s, 4.5 Mbit/s, 6 Mbit/s, 9 Mbit/s, 12 Mbit/s, 18 Mbit/s, 24 Mbit/s, 27 Mbit/s</w:t>
              </w:r>
            </w:ins>
          </w:p>
        </w:tc>
      </w:tr>
      <w:tr w:rsidR="00F97125" w:rsidRPr="00F242B3" w14:paraId="79D98BF7" w14:textId="77777777" w:rsidTr="00F97125">
        <w:trPr>
          <w:jc w:val="center"/>
          <w:ins w:id="782" w:author="Author"/>
        </w:trPr>
        <w:tc>
          <w:tcPr>
            <w:tcW w:w="3256" w:type="dxa"/>
            <w:tcBorders>
              <w:top w:val="single" w:sz="4" w:space="0" w:color="auto"/>
              <w:left w:val="single" w:sz="4" w:space="0" w:color="auto"/>
              <w:bottom w:val="single" w:sz="4" w:space="0" w:color="auto"/>
              <w:right w:val="single" w:sz="4" w:space="0" w:color="auto"/>
            </w:tcBorders>
            <w:hideMark/>
          </w:tcPr>
          <w:p w14:paraId="2E1A8E81" w14:textId="77777777" w:rsidR="00F97125" w:rsidRPr="00F242B3" w:rsidRDefault="00F97125" w:rsidP="00F97125">
            <w:pPr>
              <w:pStyle w:val="Tabletext"/>
              <w:rPr>
                <w:ins w:id="783" w:author="Author"/>
              </w:rPr>
            </w:pPr>
            <w:ins w:id="784" w:author="Author">
              <w:r w:rsidRPr="00F242B3">
                <w:t>Media access control</w:t>
              </w:r>
            </w:ins>
          </w:p>
        </w:tc>
        <w:tc>
          <w:tcPr>
            <w:tcW w:w="5244" w:type="dxa"/>
            <w:tcBorders>
              <w:top w:val="single" w:sz="4" w:space="0" w:color="auto"/>
              <w:left w:val="single" w:sz="4" w:space="0" w:color="auto"/>
              <w:bottom w:val="single" w:sz="4" w:space="0" w:color="auto"/>
              <w:right w:val="single" w:sz="4" w:space="0" w:color="auto"/>
            </w:tcBorders>
          </w:tcPr>
          <w:p w14:paraId="4BD9B3F5" w14:textId="77777777" w:rsidR="00F97125" w:rsidRPr="00F242B3" w:rsidRDefault="00F97125" w:rsidP="00F97125">
            <w:pPr>
              <w:pStyle w:val="Tabletext"/>
              <w:rPr>
                <w:ins w:id="785" w:author="Author"/>
              </w:rPr>
            </w:pPr>
            <w:ins w:id="786" w:author="Author">
              <w:r w:rsidRPr="00F242B3">
                <w:t>CSMA/CA</w:t>
              </w:r>
            </w:ins>
          </w:p>
        </w:tc>
      </w:tr>
      <w:tr w:rsidR="00F97125" w:rsidRPr="00F242B3" w14:paraId="697F3F5D" w14:textId="77777777" w:rsidTr="00F97125">
        <w:trPr>
          <w:jc w:val="center"/>
          <w:ins w:id="787" w:author="Author"/>
        </w:trPr>
        <w:tc>
          <w:tcPr>
            <w:tcW w:w="3256" w:type="dxa"/>
            <w:tcBorders>
              <w:top w:val="single" w:sz="4" w:space="0" w:color="auto"/>
              <w:left w:val="single" w:sz="4" w:space="0" w:color="auto"/>
              <w:bottom w:val="single" w:sz="4" w:space="0" w:color="auto"/>
              <w:right w:val="single" w:sz="4" w:space="0" w:color="auto"/>
            </w:tcBorders>
            <w:hideMark/>
          </w:tcPr>
          <w:p w14:paraId="29DB6FAE" w14:textId="77777777" w:rsidR="00F97125" w:rsidRPr="00F242B3" w:rsidRDefault="00F97125" w:rsidP="00F97125">
            <w:pPr>
              <w:pStyle w:val="Tabletext"/>
              <w:rPr>
                <w:ins w:id="788" w:author="Author"/>
              </w:rPr>
            </w:pPr>
            <w:ins w:id="789" w:author="Author">
              <w:r w:rsidRPr="00F242B3">
                <w:t>Duplex method</w:t>
              </w:r>
            </w:ins>
          </w:p>
        </w:tc>
        <w:tc>
          <w:tcPr>
            <w:tcW w:w="5244" w:type="dxa"/>
            <w:tcBorders>
              <w:top w:val="single" w:sz="4" w:space="0" w:color="auto"/>
              <w:left w:val="single" w:sz="4" w:space="0" w:color="auto"/>
              <w:bottom w:val="single" w:sz="4" w:space="0" w:color="auto"/>
              <w:right w:val="single" w:sz="4" w:space="0" w:color="auto"/>
            </w:tcBorders>
          </w:tcPr>
          <w:p w14:paraId="62581DE2" w14:textId="77777777" w:rsidR="00F97125" w:rsidRPr="00F242B3" w:rsidRDefault="00F97125" w:rsidP="00F97125">
            <w:pPr>
              <w:pStyle w:val="Tabletext"/>
              <w:rPr>
                <w:ins w:id="790" w:author="Author"/>
              </w:rPr>
            </w:pPr>
            <w:ins w:id="791" w:author="Author">
              <w:r w:rsidRPr="00F242B3">
                <w:t>TDD</w:t>
              </w:r>
            </w:ins>
          </w:p>
        </w:tc>
      </w:tr>
    </w:tbl>
    <w:p w14:paraId="51AED1F0" w14:textId="77777777" w:rsidR="00F97125" w:rsidRPr="00F242B3" w:rsidRDefault="00F97125" w:rsidP="00F97125">
      <w:pPr>
        <w:pStyle w:val="Tablefin"/>
        <w:rPr>
          <w:ins w:id="792" w:author="Author"/>
          <w:lang w:eastAsia="ja-JP"/>
        </w:rPr>
      </w:pPr>
    </w:p>
    <w:p w14:paraId="3AB8C765" w14:textId="77777777" w:rsidR="00F97125" w:rsidRPr="00F242B3" w:rsidRDefault="00F97125" w:rsidP="00F97125">
      <w:pPr>
        <w:rPr>
          <w:ins w:id="793" w:author="Author"/>
        </w:rPr>
      </w:pPr>
      <w:ins w:id="794" w:author="Author">
        <w:r w:rsidRPr="00F242B3">
          <w:t xml:space="preserve">The DSRC use cases of the Specification may be broadly categorised as follows: </w:t>
        </w:r>
      </w:ins>
    </w:p>
    <w:p w14:paraId="5DC6340C" w14:textId="56630907" w:rsidR="00F97125" w:rsidRPr="00F242B3" w:rsidRDefault="00F97125" w:rsidP="002535D5">
      <w:pPr>
        <w:pStyle w:val="enumlev1"/>
        <w:rPr>
          <w:ins w:id="795" w:author="Author"/>
        </w:rPr>
      </w:pPr>
      <w:ins w:id="796" w:author="Author">
        <w:r w:rsidRPr="00F242B3">
          <w:t>a)</w:t>
        </w:r>
        <w:r w:rsidRPr="00F242B3">
          <w:tab/>
          <w:t>Localisation</w:t>
        </w:r>
        <w:r w:rsidR="00811369" w:rsidRPr="00F242B3">
          <w:t>;</w:t>
        </w:r>
        <w:r w:rsidRPr="00F242B3">
          <w:t xml:space="preserve"> </w:t>
        </w:r>
      </w:ins>
    </w:p>
    <w:p w14:paraId="17C79FB5" w14:textId="305E39C5" w:rsidR="00F97125" w:rsidRPr="00F242B3" w:rsidRDefault="00F97125" w:rsidP="00F97125">
      <w:pPr>
        <w:pStyle w:val="enumlev1"/>
        <w:rPr>
          <w:ins w:id="797" w:author="Author"/>
        </w:rPr>
      </w:pPr>
      <w:ins w:id="798" w:author="Author">
        <w:r w:rsidRPr="00F242B3">
          <w:t>b)</w:t>
        </w:r>
        <w:r w:rsidRPr="00F242B3">
          <w:tab/>
          <w:t>Electronic Parking Management</w:t>
        </w:r>
        <w:r w:rsidR="00811369" w:rsidRPr="00F242B3">
          <w:t>;</w:t>
        </w:r>
        <w:r w:rsidRPr="00F242B3">
          <w:t xml:space="preserve"> </w:t>
        </w:r>
      </w:ins>
    </w:p>
    <w:p w14:paraId="60469315" w14:textId="29DB0772" w:rsidR="00F97125" w:rsidRPr="00F242B3" w:rsidRDefault="00F97125" w:rsidP="00F97125">
      <w:pPr>
        <w:pStyle w:val="enumlev1"/>
        <w:rPr>
          <w:ins w:id="799" w:author="Author"/>
        </w:rPr>
      </w:pPr>
      <w:ins w:id="800" w:author="Author">
        <w:r w:rsidRPr="00F242B3">
          <w:t>c)</w:t>
        </w:r>
        <w:r w:rsidRPr="00F242B3">
          <w:tab/>
          <w:t>Traffic Signal Control Management</w:t>
        </w:r>
        <w:r w:rsidR="00811369" w:rsidRPr="00F242B3">
          <w:t>;</w:t>
        </w:r>
        <w:r w:rsidRPr="00F242B3">
          <w:t xml:space="preserve"> </w:t>
        </w:r>
      </w:ins>
    </w:p>
    <w:p w14:paraId="0E856C8A" w14:textId="52B961D3" w:rsidR="00F97125" w:rsidRPr="00F242B3" w:rsidRDefault="00F97125" w:rsidP="00F97125">
      <w:pPr>
        <w:pStyle w:val="enumlev1"/>
        <w:rPr>
          <w:ins w:id="801" w:author="Author"/>
        </w:rPr>
      </w:pPr>
      <w:ins w:id="802" w:author="Author">
        <w:r w:rsidRPr="00F242B3">
          <w:t>d)</w:t>
        </w:r>
        <w:r w:rsidRPr="00F242B3">
          <w:tab/>
          <w:t>Traffic Information</w:t>
        </w:r>
        <w:r w:rsidR="00811369" w:rsidRPr="00F242B3">
          <w:t>;</w:t>
        </w:r>
        <w:r w:rsidRPr="00F242B3">
          <w:t xml:space="preserve"> </w:t>
        </w:r>
      </w:ins>
    </w:p>
    <w:p w14:paraId="2FA1B0CB" w14:textId="2CEACB72" w:rsidR="00F97125" w:rsidRPr="00F242B3" w:rsidRDefault="00F97125" w:rsidP="00F97125">
      <w:pPr>
        <w:pStyle w:val="enumlev1"/>
        <w:rPr>
          <w:ins w:id="803" w:author="Author"/>
        </w:rPr>
      </w:pPr>
      <w:ins w:id="804" w:author="Author">
        <w:r w:rsidRPr="00F242B3">
          <w:t>e)</w:t>
        </w:r>
        <w:r w:rsidRPr="00F242B3">
          <w:tab/>
          <w:t>Safety Applications</w:t>
        </w:r>
        <w:r w:rsidR="00811369" w:rsidRPr="00F242B3">
          <w:t>;</w:t>
        </w:r>
        <w:r w:rsidRPr="00F242B3">
          <w:t xml:space="preserve"> </w:t>
        </w:r>
      </w:ins>
    </w:p>
    <w:p w14:paraId="69081A3C" w14:textId="468BAE8D" w:rsidR="00F97125" w:rsidRPr="00F242B3" w:rsidRDefault="00F97125" w:rsidP="00F97125">
      <w:pPr>
        <w:pStyle w:val="enumlev1"/>
        <w:rPr>
          <w:ins w:id="805" w:author="Author"/>
        </w:rPr>
      </w:pPr>
      <w:ins w:id="806" w:author="Author">
        <w:r w:rsidRPr="00F242B3">
          <w:t>f)</w:t>
        </w:r>
        <w:r w:rsidRPr="00F242B3">
          <w:tab/>
          <w:t>Emergency Applications</w:t>
        </w:r>
        <w:r w:rsidR="00811369" w:rsidRPr="00F242B3">
          <w:t>;</w:t>
        </w:r>
        <w:r w:rsidRPr="00F242B3">
          <w:t xml:space="preserve"> </w:t>
        </w:r>
      </w:ins>
    </w:p>
    <w:p w14:paraId="76E35C5D" w14:textId="77B444C4" w:rsidR="00F97125" w:rsidRPr="00F242B3" w:rsidRDefault="00F97125" w:rsidP="00F97125">
      <w:pPr>
        <w:pStyle w:val="enumlev1"/>
        <w:rPr>
          <w:ins w:id="807" w:author="Author"/>
        </w:rPr>
      </w:pPr>
      <w:ins w:id="808" w:author="Author">
        <w:r w:rsidRPr="00F242B3">
          <w:t>g)</w:t>
        </w:r>
        <w:r w:rsidRPr="00F242B3">
          <w:tab/>
          <w:t>Kiosk Related Services</w:t>
        </w:r>
        <w:r w:rsidR="00811369" w:rsidRPr="00F242B3">
          <w:t>;</w:t>
        </w:r>
        <w:r w:rsidRPr="00F242B3">
          <w:t xml:space="preserve"> </w:t>
        </w:r>
      </w:ins>
    </w:p>
    <w:p w14:paraId="0B5B638F" w14:textId="59BF0278" w:rsidR="00F97125" w:rsidRPr="00F242B3" w:rsidRDefault="00F97125" w:rsidP="00F97125">
      <w:pPr>
        <w:pStyle w:val="enumlev1"/>
        <w:rPr>
          <w:ins w:id="809" w:author="Author"/>
        </w:rPr>
      </w:pPr>
      <w:ins w:id="810" w:author="Author">
        <w:r w:rsidRPr="00F242B3">
          <w:t>h)</w:t>
        </w:r>
        <w:r w:rsidRPr="00F242B3">
          <w:tab/>
          <w:t>Other ITS Application and Services.</w:t>
        </w:r>
      </w:ins>
    </w:p>
    <w:p w14:paraId="7A8B12CC" w14:textId="77777777" w:rsidR="002535D5" w:rsidRDefault="002535D5">
      <w:pPr>
        <w:tabs>
          <w:tab w:val="clear" w:pos="1134"/>
          <w:tab w:val="clear" w:pos="1871"/>
          <w:tab w:val="clear" w:pos="2268"/>
        </w:tabs>
        <w:overflowPunct/>
        <w:autoSpaceDE/>
        <w:autoSpaceDN/>
        <w:adjustRightInd/>
        <w:spacing w:before="0"/>
        <w:textAlignment w:val="auto"/>
        <w:rPr>
          <w:rFonts w:eastAsia="MS Mincho"/>
          <w:b/>
          <w:sz w:val="28"/>
        </w:rPr>
      </w:pPr>
      <w:r>
        <w:br w:type="page"/>
      </w:r>
    </w:p>
    <w:p w14:paraId="3446F965" w14:textId="50702D6A" w:rsidR="007616F8" w:rsidRPr="00F242B3" w:rsidRDefault="007616F8" w:rsidP="007616F8">
      <w:pPr>
        <w:pStyle w:val="AnnexNoTitle"/>
        <w:rPr>
          <w:ins w:id="811" w:author="Author"/>
          <w:rFonts w:ascii="Times New Roman Bold" w:hAnsi="Times New Roman Bold"/>
          <w:lang w:val="en-GB" w:eastAsia="zh-CN"/>
        </w:rPr>
      </w:pPr>
      <w:ins w:id="812" w:author="Author">
        <w:r w:rsidRPr="00F242B3">
          <w:rPr>
            <w:lang w:val="en-GB"/>
          </w:rPr>
          <w:lastRenderedPageBreak/>
          <w:t xml:space="preserve">Annex </w:t>
        </w:r>
        <w:r w:rsidRPr="00F242B3">
          <w:rPr>
            <w:rFonts w:eastAsiaTheme="minorEastAsia" w:hint="eastAsia"/>
            <w:lang w:val="en-GB" w:eastAsia="zh-CN"/>
          </w:rPr>
          <w:t>6</w:t>
        </w:r>
        <w:r w:rsidRPr="00F242B3">
          <w:rPr>
            <w:lang w:val="en-GB"/>
          </w:rPr>
          <w:br/>
        </w:r>
        <w:r w:rsidRPr="00F242B3">
          <w:rPr>
            <w:lang w:val="en-GB"/>
          </w:rPr>
          <w:br/>
        </w:r>
        <w:r w:rsidRPr="00F242B3">
          <w:rPr>
            <w:rFonts w:ascii="Times New Roman Bold" w:hAnsi="Times New Roman Bold" w:hint="eastAsia"/>
            <w:lang w:val="en-GB" w:eastAsia="zh-CN"/>
          </w:rPr>
          <w:t>CCSA</w:t>
        </w:r>
        <w:r w:rsidRPr="00F242B3">
          <w:rPr>
            <w:rFonts w:ascii="Times New Roman Bold" w:hAnsi="Times New Roman Bold"/>
            <w:lang w:val="en-GB"/>
          </w:rPr>
          <w:t xml:space="preserve"> standards</w:t>
        </w:r>
      </w:ins>
    </w:p>
    <w:p w14:paraId="51933EFC" w14:textId="6FBAF0CF" w:rsidR="007616F8" w:rsidRPr="008250B8" w:rsidRDefault="007616F8">
      <w:pPr>
        <w:rPr>
          <w:ins w:id="813" w:author="Author"/>
          <w:lang w:val="en-CA"/>
        </w:rPr>
      </w:pPr>
      <w:ins w:id="814" w:author="Author">
        <w:r w:rsidRPr="00F242B3">
          <w:rPr>
            <w:rFonts w:hint="eastAsia"/>
            <w:lang w:val="en-CA"/>
          </w:rPr>
          <w:t>CCSA</w:t>
        </w:r>
        <w:r w:rsidR="002535D5">
          <w:rPr>
            <w:lang w:val="en-CA"/>
          </w:rPr>
          <w:t xml:space="preserve"> </w:t>
        </w:r>
        <w:r w:rsidRPr="00F242B3">
          <w:rPr>
            <w:rFonts w:hint="eastAsia"/>
            <w:lang w:val="en-CA" w:eastAsia="zh-CN"/>
          </w:rPr>
          <w:t>(</w:t>
        </w:r>
        <w:r w:rsidRPr="00F242B3">
          <w:rPr>
            <w:rFonts w:hint="eastAsia"/>
            <w:lang w:eastAsia="zh-CN"/>
          </w:rPr>
          <w:t xml:space="preserve">China Communications Standards Association) </w:t>
        </w:r>
        <w:r w:rsidRPr="00F242B3">
          <w:rPr>
            <w:rFonts w:hint="eastAsia"/>
            <w:lang w:val="en-CA"/>
          </w:rPr>
          <w:t>has finished the general technical requirements standard and air interface requirements standard of LTE-based v</w:t>
        </w:r>
        <w:r w:rsidRPr="00F242B3">
          <w:rPr>
            <w:lang w:val="en-CA"/>
          </w:rPr>
          <w:t xml:space="preserve">ehicular </w:t>
        </w:r>
        <w:r w:rsidRPr="00F242B3">
          <w:rPr>
            <w:rFonts w:hint="eastAsia"/>
            <w:lang w:val="en-CA"/>
          </w:rPr>
          <w:t>c</w:t>
        </w:r>
        <w:r w:rsidRPr="00F242B3">
          <w:rPr>
            <w:lang w:val="en-CA"/>
          </w:rPr>
          <w:t>ommunication</w:t>
        </w:r>
        <w:r w:rsidR="002535D5">
          <w:rPr>
            <w:lang w:val="en-CA"/>
          </w:rPr>
          <w:t xml:space="preserve"> </w:t>
        </w:r>
        <w:r w:rsidRPr="00F242B3">
          <w:rPr>
            <w:rFonts w:hint="eastAsia"/>
            <w:lang w:val="en-CA" w:eastAsia="zh-CN"/>
          </w:rPr>
          <w:t>(</w:t>
        </w:r>
        <w:r w:rsidRPr="00F242B3">
          <w:rPr>
            <w:rFonts w:hint="eastAsia"/>
            <w:lang w:val="en-CA"/>
          </w:rPr>
          <w:t>LTE-V2X</w:t>
        </w:r>
        <w:r w:rsidRPr="00F242B3">
          <w:rPr>
            <w:rFonts w:hint="eastAsia"/>
            <w:lang w:val="en-CA" w:eastAsia="zh-CN"/>
          </w:rPr>
          <w:t>), which includ</w:t>
        </w:r>
        <w:r w:rsidRPr="00F242B3">
          <w:rPr>
            <w:rFonts w:hint="eastAsia"/>
            <w:lang w:val="en-CA"/>
          </w:rPr>
          <w:t>es</w:t>
        </w:r>
        <w:r w:rsidRPr="00F242B3">
          <w:rPr>
            <w:rFonts w:hint="eastAsia"/>
            <w:lang w:val="en-CA" w:eastAsia="zh-CN"/>
          </w:rPr>
          <w:t xml:space="preserve"> V2V</w:t>
        </w:r>
        <w:r w:rsidR="002535D5">
          <w:rPr>
            <w:lang w:val="en-CA" w:eastAsia="zh-CN"/>
          </w:rPr>
          <w:t xml:space="preserve"> </w:t>
        </w:r>
        <w:r w:rsidRPr="00F242B3">
          <w:rPr>
            <w:rFonts w:hint="eastAsia"/>
            <w:lang w:val="en-CA" w:eastAsia="zh-CN"/>
          </w:rPr>
          <w:t>(V</w:t>
        </w:r>
        <w:r w:rsidRPr="00F242B3">
          <w:rPr>
            <w:lang w:val="en-CA" w:eastAsia="zh-CN"/>
          </w:rPr>
          <w:t>ehicle-to-</w:t>
        </w:r>
        <w:r w:rsidRPr="00F242B3">
          <w:rPr>
            <w:rFonts w:hint="eastAsia"/>
            <w:lang w:val="en-CA"/>
          </w:rPr>
          <w:t>V</w:t>
        </w:r>
        <w:r w:rsidRPr="00F242B3">
          <w:rPr>
            <w:lang w:val="en-CA" w:eastAsia="zh-CN"/>
          </w:rPr>
          <w:t>ehicle</w:t>
        </w:r>
        <w:r w:rsidRPr="00F242B3">
          <w:rPr>
            <w:rFonts w:hint="eastAsia"/>
            <w:lang w:val="en-CA" w:eastAsia="zh-CN"/>
          </w:rPr>
          <w:t>), V2I</w:t>
        </w:r>
        <w:r w:rsidR="002535D5">
          <w:rPr>
            <w:lang w:val="en-CA" w:eastAsia="zh-CN"/>
          </w:rPr>
          <w:t xml:space="preserve"> </w:t>
        </w:r>
        <w:r w:rsidRPr="00F242B3">
          <w:rPr>
            <w:rFonts w:hint="eastAsia"/>
            <w:lang w:val="en-CA" w:eastAsia="zh-CN"/>
          </w:rPr>
          <w:t>(V</w:t>
        </w:r>
        <w:r w:rsidRPr="00F242B3">
          <w:rPr>
            <w:lang w:val="en-CA" w:eastAsia="zh-CN"/>
          </w:rPr>
          <w:t>ehicle</w:t>
        </w:r>
        <w:r w:rsidRPr="00F242B3">
          <w:rPr>
            <w:lang w:val="en-CA" w:eastAsia="zh-CN"/>
          </w:rPr>
          <w:noBreakHyphen/>
          <w:t>to-</w:t>
        </w:r>
        <w:r w:rsidRPr="00F242B3">
          <w:rPr>
            <w:rFonts w:hint="eastAsia"/>
            <w:lang w:val="en-CA"/>
          </w:rPr>
          <w:t>I</w:t>
        </w:r>
        <w:r w:rsidRPr="00F242B3">
          <w:rPr>
            <w:lang w:val="en-CA" w:eastAsia="zh-CN"/>
          </w:rPr>
          <w:t>nfrastructure</w:t>
        </w:r>
        <w:r w:rsidRPr="00F242B3">
          <w:rPr>
            <w:rFonts w:hint="eastAsia"/>
            <w:lang w:val="en-CA" w:eastAsia="zh-CN"/>
          </w:rPr>
          <w:t xml:space="preserve">), </w:t>
        </w:r>
        <w:proofErr w:type="gramStart"/>
        <w:r w:rsidRPr="00F242B3">
          <w:rPr>
            <w:rFonts w:hint="eastAsia"/>
            <w:lang w:val="en-CA" w:eastAsia="zh-CN"/>
          </w:rPr>
          <w:t>V2P(</w:t>
        </w:r>
        <w:proofErr w:type="gramEnd"/>
        <w:r w:rsidRPr="00F242B3">
          <w:rPr>
            <w:rFonts w:hint="eastAsia"/>
            <w:lang w:val="en-CA" w:eastAsia="zh-CN"/>
          </w:rPr>
          <w:t>V</w:t>
        </w:r>
        <w:r w:rsidRPr="00F242B3">
          <w:rPr>
            <w:lang w:val="en-CA" w:eastAsia="zh-CN"/>
          </w:rPr>
          <w:t>ehicle</w:t>
        </w:r>
        <w:r w:rsidRPr="00F242B3">
          <w:rPr>
            <w:lang w:val="en-CA" w:eastAsia="zh-CN"/>
          </w:rPr>
          <w:noBreakHyphen/>
          <w:t>to-</w:t>
        </w:r>
        <w:r w:rsidRPr="00F242B3">
          <w:rPr>
            <w:rFonts w:hint="eastAsia"/>
            <w:lang w:val="en-CA"/>
          </w:rPr>
          <w:t>P</w:t>
        </w:r>
        <w:r w:rsidRPr="00F242B3">
          <w:rPr>
            <w:rFonts w:hint="eastAsia"/>
            <w:lang w:val="en-CA" w:eastAsia="zh-CN"/>
          </w:rPr>
          <w:t>edestr</w:t>
        </w:r>
        <w:r w:rsidRPr="00F242B3">
          <w:rPr>
            <w:rFonts w:hint="eastAsia"/>
            <w:lang w:val="en-CA"/>
          </w:rPr>
          <w:t>ia</w:t>
        </w:r>
        <w:r w:rsidRPr="00F242B3">
          <w:rPr>
            <w:rFonts w:hint="eastAsia"/>
            <w:lang w:val="en-CA" w:eastAsia="zh-CN"/>
          </w:rPr>
          <w:t>n) and V2N (V</w:t>
        </w:r>
        <w:r w:rsidRPr="00F242B3">
          <w:rPr>
            <w:lang w:val="en-CA" w:eastAsia="zh-CN"/>
          </w:rPr>
          <w:t>ehicle</w:t>
        </w:r>
        <w:r w:rsidRPr="00F242B3">
          <w:rPr>
            <w:lang w:val="en-CA" w:eastAsia="zh-CN"/>
          </w:rPr>
          <w:noBreakHyphen/>
          <w:t>to-</w:t>
        </w:r>
        <w:r w:rsidRPr="00F242B3">
          <w:rPr>
            <w:rFonts w:hint="eastAsia"/>
            <w:lang w:val="en-CA"/>
          </w:rPr>
          <w:t>N</w:t>
        </w:r>
        <w:r w:rsidRPr="00F242B3">
          <w:rPr>
            <w:rFonts w:hint="eastAsia"/>
            <w:lang w:val="en-CA" w:eastAsia="zh-CN"/>
          </w:rPr>
          <w:t>etwork)</w:t>
        </w:r>
        <w:r w:rsidRPr="00F242B3">
          <w:rPr>
            <w:rFonts w:hint="eastAsia"/>
            <w:lang w:val="en-CA"/>
          </w:rPr>
          <w:t xml:space="preserve">. </w:t>
        </w:r>
        <w:r w:rsidRPr="008250B8">
          <w:rPr>
            <w:rFonts w:hint="eastAsia"/>
            <w:lang w:val="en-CA"/>
          </w:rPr>
          <w:t xml:space="preserve">The detailed information </w:t>
        </w:r>
        <w:r w:rsidRPr="008250B8">
          <w:rPr>
            <w:lang w:val="en-CA"/>
          </w:rPr>
          <w:t>is</w:t>
        </w:r>
        <w:r w:rsidRPr="008250B8">
          <w:rPr>
            <w:rFonts w:hint="eastAsia"/>
            <w:lang w:val="en-CA"/>
          </w:rPr>
          <w:t xml:space="preserve"> presented in Table </w:t>
        </w:r>
        <w:r w:rsidR="005B55AA" w:rsidRPr="008250B8">
          <w:rPr>
            <w:lang w:val="en-CA" w:eastAsia="zh-CN"/>
          </w:rPr>
          <w:t>11</w:t>
        </w:r>
        <w:r w:rsidRPr="008250B8">
          <w:rPr>
            <w:rFonts w:hint="eastAsia"/>
            <w:lang w:val="en-CA"/>
          </w:rPr>
          <w:t>.</w:t>
        </w:r>
      </w:ins>
    </w:p>
    <w:p w14:paraId="18E43CCA" w14:textId="0C4AC887" w:rsidR="007616F8" w:rsidRPr="00F242B3" w:rsidRDefault="007616F8" w:rsidP="00DA3FDF">
      <w:pPr>
        <w:pStyle w:val="TableNo"/>
        <w:outlineLvl w:val="0"/>
        <w:rPr>
          <w:ins w:id="815" w:author="Author"/>
          <w:lang w:eastAsia="zh-CN"/>
        </w:rPr>
      </w:pPr>
      <w:ins w:id="816" w:author="Author">
        <w:r w:rsidRPr="00F242B3">
          <w:rPr>
            <w:rFonts w:eastAsia="MS Mincho"/>
          </w:rPr>
          <w:t xml:space="preserve">TABLE </w:t>
        </w:r>
        <w:r w:rsidR="005B55AA" w:rsidRPr="00F242B3">
          <w:rPr>
            <w:lang w:eastAsia="zh-CN"/>
          </w:rPr>
          <w:t>11</w:t>
        </w:r>
      </w:ins>
    </w:p>
    <w:p w14:paraId="06FCD2CD" w14:textId="77777777" w:rsidR="007616F8" w:rsidRPr="00F242B3" w:rsidRDefault="007616F8" w:rsidP="007616F8">
      <w:pPr>
        <w:pStyle w:val="Tabletitle"/>
        <w:rPr>
          <w:ins w:id="817" w:author="Author"/>
          <w:lang w:eastAsia="zh-CN"/>
        </w:rPr>
      </w:pPr>
      <w:ins w:id="818" w:author="Author">
        <w:r w:rsidRPr="00F242B3">
          <w:rPr>
            <w:rFonts w:hint="eastAsia"/>
            <w:lang w:eastAsia="zh-CN"/>
          </w:rPr>
          <w:t>S</w:t>
        </w:r>
        <w:r w:rsidRPr="00F242B3">
          <w:rPr>
            <w:rFonts w:eastAsia="MS Mincho"/>
            <w:lang w:eastAsia="ja-JP"/>
          </w:rPr>
          <w:t xml:space="preserve">tandards </w:t>
        </w:r>
        <w:r w:rsidRPr="00F242B3">
          <w:rPr>
            <w:rFonts w:hint="eastAsia"/>
            <w:lang w:eastAsia="zh-CN"/>
          </w:rPr>
          <w:t>of LTE-V2X in CCSA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9"/>
        <w:gridCol w:w="3208"/>
      </w:tblGrid>
      <w:tr w:rsidR="007616F8" w:rsidRPr="00F242B3" w14:paraId="69AF399C" w14:textId="77777777" w:rsidTr="007616F8">
        <w:trPr>
          <w:trHeight w:val="318"/>
          <w:jc w:val="center"/>
          <w:ins w:id="819" w:author="Author"/>
        </w:trPr>
        <w:tc>
          <w:tcPr>
            <w:tcW w:w="6329" w:type="dxa"/>
            <w:tcBorders>
              <w:top w:val="single" w:sz="4" w:space="0" w:color="auto"/>
              <w:left w:val="single" w:sz="4" w:space="0" w:color="auto"/>
              <w:bottom w:val="single" w:sz="4" w:space="0" w:color="auto"/>
              <w:right w:val="single" w:sz="4" w:space="0" w:color="auto"/>
            </w:tcBorders>
            <w:vAlign w:val="center"/>
            <w:hideMark/>
          </w:tcPr>
          <w:p w14:paraId="2C2FA58A" w14:textId="77777777" w:rsidR="007616F8" w:rsidRPr="00F242B3" w:rsidRDefault="007616F8" w:rsidP="007616F8">
            <w:pPr>
              <w:pStyle w:val="Tabletext"/>
              <w:jc w:val="center"/>
              <w:rPr>
                <w:ins w:id="820" w:author="Author"/>
                <w:rFonts w:eastAsia="MS Mincho"/>
                <w:b/>
                <w:lang w:eastAsia="ja-JP"/>
              </w:rPr>
            </w:pPr>
            <w:ins w:id="821" w:author="Author">
              <w:r w:rsidRPr="00F242B3">
                <w:rPr>
                  <w:rFonts w:eastAsia="MS Mincho"/>
                  <w:b/>
                  <w:lang w:eastAsia="ja-JP"/>
                </w:rPr>
                <w:t>Standard title</w:t>
              </w:r>
            </w:ins>
          </w:p>
        </w:tc>
        <w:tc>
          <w:tcPr>
            <w:tcW w:w="3208" w:type="dxa"/>
            <w:tcBorders>
              <w:top w:val="single" w:sz="4" w:space="0" w:color="auto"/>
              <w:left w:val="single" w:sz="4" w:space="0" w:color="auto"/>
              <w:bottom w:val="single" w:sz="4" w:space="0" w:color="auto"/>
              <w:right w:val="single" w:sz="4" w:space="0" w:color="auto"/>
            </w:tcBorders>
            <w:vAlign w:val="center"/>
            <w:hideMark/>
          </w:tcPr>
          <w:p w14:paraId="3AEE7946" w14:textId="43AAB066" w:rsidR="007616F8" w:rsidRPr="00F242B3" w:rsidRDefault="007616F8">
            <w:pPr>
              <w:pStyle w:val="Tabletext"/>
              <w:jc w:val="center"/>
              <w:rPr>
                <w:ins w:id="822" w:author="Author"/>
                <w:rFonts w:eastAsia="MS Mincho"/>
                <w:b/>
                <w:lang w:eastAsia="ja-JP"/>
              </w:rPr>
            </w:pPr>
            <w:ins w:id="823" w:author="Author">
              <w:r w:rsidRPr="00F242B3">
                <w:rPr>
                  <w:rFonts w:eastAsia="MS Mincho"/>
                  <w:b/>
                  <w:lang w:eastAsia="ja-JP"/>
                </w:rPr>
                <w:t xml:space="preserve">Standardization </w:t>
              </w:r>
              <w:del w:id="824" w:author="Author">
                <w:r w:rsidRPr="00F242B3" w:rsidDel="00063899">
                  <w:rPr>
                    <w:rFonts w:eastAsia="MS Mincho"/>
                    <w:b/>
                    <w:lang w:eastAsia="ja-JP"/>
                  </w:rPr>
                  <w:delText xml:space="preserve">Working </w:delText>
                </w:r>
              </w:del>
              <w:r w:rsidRPr="00F242B3">
                <w:rPr>
                  <w:rFonts w:eastAsia="MS Mincho"/>
                  <w:b/>
                  <w:lang w:eastAsia="ja-JP"/>
                </w:rPr>
                <w:t>Item Number</w:t>
              </w:r>
            </w:ins>
          </w:p>
        </w:tc>
      </w:tr>
      <w:tr w:rsidR="007616F8" w:rsidRPr="00F242B3" w14:paraId="3DD49E76" w14:textId="77777777" w:rsidTr="007616F8">
        <w:trPr>
          <w:jc w:val="center"/>
          <w:ins w:id="825" w:author="Author"/>
        </w:trPr>
        <w:tc>
          <w:tcPr>
            <w:tcW w:w="6329" w:type="dxa"/>
            <w:tcBorders>
              <w:top w:val="single" w:sz="4" w:space="0" w:color="auto"/>
              <w:left w:val="single" w:sz="4" w:space="0" w:color="auto"/>
              <w:bottom w:val="single" w:sz="4" w:space="0" w:color="auto"/>
              <w:right w:val="single" w:sz="4" w:space="0" w:color="auto"/>
            </w:tcBorders>
            <w:hideMark/>
          </w:tcPr>
          <w:p w14:paraId="024204F2" w14:textId="77777777" w:rsidR="007616F8" w:rsidRPr="00F242B3" w:rsidRDefault="007616F8" w:rsidP="007616F8">
            <w:pPr>
              <w:pStyle w:val="Tabletext"/>
              <w:rPr>
                <w:ins w:id="826" w:author="Author"/>
                <w:rFonts w:eastAsia="MS Mincho"/>
                <w:lang w:eastAsia="ja-JP"/>
              </w:rPr>
            </w:pPr>
            <w:ins w:id="827" w:author="Author">
              <w:r w:rsidRPr="00F242B3">
                <w:rPr>
                  <w:rFonts w:eastAsia="MS Mincho"/>
                  <w:lang w:eastAsia="ja-JP"/>
                </w:rPr>
                <w:t xml:space="preserve">General </w:t>
              </w:r>
              <w:r w:rsidRPr="00F242B3">
                <w:rPr>
                  <w:rFonts w:eastAsia="MS Mincho" w:hint="eastAsia"/>
                  <w:lang w:eastAsia="ja-JP"/>
                </w:rPr>
                <w:t>t</w:t>
              </w:r>
              <w:r w:rsidRPr="00F242B3">
                <w:rPr>
                  <w:rFonts w:eastAsia="MS Mincho"/>
                  <w:lang w:eastAsia="ja-JP"/>
                </w:rPr>
                <w:t xml:space="preserve">echnical </w:t>
              </w:r>
              <w:r w:rsidRPr="00F242B3">
                <w:rPr>
                  <w:rFonts w:eastAsia="MS Mincho" w:hint="eastAsia"/>
                  <w:lang w:eastAsia="ja-JP"/>
                </w:rPr>
                <w:t>r</w:t>
              </w:r>
              <w:r w:rsidRPr="00F242B3">
                <w:rPr>
                  <w:rFonts w:eastAsia="MS Mincho"/>
                  <w:lang w:eastAsia="ja-JP"/>
                </w:rPr>
                <w:t xml:space="preserve">equirements of </w:t>
              </w:r>
              <w:r w:rsidRPr="00F242B3">
                <w:rPr>
                  <w:rFonts w:eastAsia="MS Mincho" w:hint="eastAsia"/>
                  <w:lang w:eastAsia="ja-JP"/>
                </w:rPr>
                <w:t>LTE-based v</w:t>
              </w:r>
              <w:r w:rsidRPr="00F242B3">
                <w:rPr>
                  <w:rFonts w:eastAsia="MS Mincho"/>
                  <w:lang w:eastAsia="ja-JP"/>
                </w:rPr>
                <w:t xml:space="preserve">ehicular </w:t>
              </w:r>
              <w:r w:rsidRPr="00F242B3">
                <w:rPr>
                  <w:rFonts w:eastAsia="MS Mincho" w:hint="eastAsia"/>
                  <w:lang w:eastAsia="ja-JP"/>
                </w:rPr>
                <w:t>c</w:t>
              </w:r>
              <w:r w:rsidRPr="00F242B3">
                <w:rPr>
                  <w:rFonts w:eastAsia="MS Mincho"/>
                  <w:lang w:eastAsia="ja-JP"/>
                </w:rPr>
                <w:t>ommunication</w:t>
              </w:r>
            </w:ins>
          </w:p>
        </w:tc>
        <w:tc>
          <w:tcPr>
            <w:tcW w:w="3208" w:type="dxa"/>
            <w:tcBorders>
              <w:top w:val="single" w:sz="4" w:space="0" w:color="auto"/>
              <w:left w:val="single" w:sz="4" w:space="0" w:color="auto"/>
              <w:bottom w:val="single" w:sz="4" w:space="0" w:color="auto"/>
              <w:right w:val="single" w:sz="4" w:space="0" w:color="auto"/>
            </w:tcBorders>
            <w:hideMark/>
          </w:tcPr>
          <w:p w14:paraId="39C46146" w14:textId="40C1B7EA" w:rsidR="007616F8" w:rsidRPr="00F242B3" w:rsidRDefault="007616F8">
            <w:pPr>
              <w:pStyle w:val="Tabletext"/>
              <w:rPr>
                <w:ins w:id="828" w:author="Author"/>
                <w:rFonts w:eastAsia="MS Mincho"/>
                <w:lang w:eastAsia="ja-JP"/>
              </w:rPr>
            </w:pPr>
            <w:ins w:id="829" w:author="Author">
              <w:r w:rsidRPr="00F242B3">
                <w:rPr>
                  <w:rFonts w:eastAsia="MS Mincho"/>
                  <w:lang w:eastAsia="ja-JP"/>
                </w:rPr>
                <w:t>2015-1616T-YD</w:t>
              </w:r>
            </w:ins>
          </w:p>
        </w:tc>
      </w:tr>
      <w:tr w:rsidR="007616F8" w:rsidRPr="00F242B3" w14:paraId="0F04A0F6" w14:textId="77777777" w:rsidTr="007616F8">
        <w:trPr>
          <w:jc w:val="center"/>
          <w:ins w:id="830" w:author="Author"/>
        </w:trPr>
        <w:tc>
          <w:tcPr>
            <w:tcW w:w="6329" w:type="dxa"/>
            <w:tcBorders>
              <w:top w:val="single" w:sz="4" w:space="0" w:color="auto"/>
              <w:left w:val="single" w:sz="4" w:space="0" w:color="auto"/>
              <w:bottom w:val="single" w:sz="4" w:space="0" w:color="auto"/>
              <w:right w:val="single" w:sz="4" w:space="0" w:color="auto"/>
            </w:tcBorders>
            <w:hideMark/>
          </w:tcPr>
          <w:p w14:paraId="20CFF228" w14:textId="77777777" w:rsidR="007616F8" w:rsidRPr="00F242B3" w:rsidRDefault="007616F8" w:rsidP="007616F8">
            <w:pPr>
              <w:pStyle w:val="Tabletext"/>
              <w:rPr>
                <w:ins w:id="831" w:author="Author"/>
                <w:rFonts w:eastAsia="MS Mincho"/>
                <w:lang w:eastAsia="ja-JP"/>
              </w:rPr>
            </w:pPr>
            <w:ins w:id="832" w:author="Author">
              <w:r w:rsidRPr="00F242B3">
                <w:rPr>
                  <w:rFonts w:eastAsia="MS Mincho" w:hint="eastAsia"/>
                  <w:lang w:eastAsia="ja-JP"/>
                </w:rPr>
                <w:t>T</w:t>
              </w:r>
              <w:r w:rsidRPr="00F242B3">
                <w:rPr>
                  <w:rFonts w:eastAsia="MS Mincho"/>
                  <w:lang w:eastAsia="ja-JP"/>
                </w:rPr>
                <w:t xml:space="preserve">echnical requirements of </w:t>
              </w:r>
              <w:r w:rsidRPr="00F242B3">
                <w:rPr>
                  <w:rFonts w:eastAsia="MS Mincho" w:hint="eastAsia"/>
                  <w:lang w:eastAsia="ja-JP"/>
                </w:rPr>
                <w:t>a</w:t>
              </w:r>
              <w:r w:rsidRPr="00F242B3">
                <w:rPr>
                  <w:rFonts w:eastAsia="MS Mincho"/>
                  <w:lang w:eastAsia="ja-JP"/>
                </w:rPr>
                <w:t xml:space="preserve">ir </w:t>
              </w:r>
              <w:r w:rsidRPr="00F242B3">
                <w:rPr>
                  <w:rFonts w:eastAsia="MS Mincho" w:hint="eastAsia"/>
                  <w:lang w:eastAsia="ja-JP"/>
                </w:rPr>
                <w:t>i</w:t>
              </w:r>
              <w:r w:rsidRPr="00F242B3">
                <w:rPr>
                  <w:rFonts w:eastAsia="MS Mincho"/>
                  <w:lang w:eastAsia="ja-JP"/>
                </w:rPr>
                <w:t xml:space="preserve">nterface </w:t>
              </w:r>
              <w:r w:rsidRPr="00F242B3">
                <w:rPr>
                  <w:rFonts w:eastAsia="MS Mincho" w:hint="eastAsia"/>
                  <w:lang w:eastAsia="ja-JP"/>
                </w:rPr>
                <w:t>of LTE-based v</w:t>
              </w:r>
              <w:r w:rsidRPr="00F242B3">
                <w:rPr>
                  <w:rFonts w:eastAsia="MS Mincho"/>
                  <w:lang w:eastAsia="ja-JP"/>
                </w:rPr>
                <w:t xml:space="preserve">ehicular </w:t>
              </w:r>
              <w:r w:rsidRPr="00F242B3">
                <w:rPr>
                  <w:rFonts w:eastAsia="MS Mincho" w:hint="eastAsia"/>
                  <w:lang w:eastAsia="ja-JP"/>
                </w:rPr>
                <w:t>c</w:t>
              </w:r>
              <w:r w:rsidRPr="00F242B3">
                <w:rPr>
                  <w:rFonts w:eastAsia="MS Mincho"/>
                  <w:lang w:eastAsia="ja-JP"/>
                </w:rPr>
                <w:t>ommunication</w:t>
              </w:r>
            </w:ins>
          </w:p>
        </w:tc>
        <w:tc>
          <w:tcPr>
            <w:tcW w:w="3208" w:type="dxa"/>
            <w:tcBorders>
              <w:top w:val="single" w:sz="4" w:space="0" w:color="auto"/>
              <w:left w:val="single" w:sz="4" w:space="0" w:color="auto"/>
              <w:bottom w:val="single" w:sz="4" w:space="0" w:color="auto"/>
              <w:right w:val="single" w:sz="4" w:space="0" w:color="auto"/>
            </w:tcBorders>
            <w:hideMark/>
          </w:tcPr>
          <w:p w14:paraId="6489A17A" w14:textId="41AD358F" w:rsidR="007616F8" w:rsidRPr="00F242B3" w:rsidRDefault="007616F8" w:rsidP="007616F8">
            <w:pPr>
              <w:pStyle w:val="Tabletext"/>
              <w:keepNext/>
              <w:keepLines/>
              <w:outlineLvl w:val="2"/>
              <w:rPr>
                <w:ins w:id="833" w:author="Author"/>
                <w:rFonts w:eastAsia="MS Mincho"/>
                <w:lang w:eastAsia="ja-JP"/>
              </w:rPr>
            </w:pPr>
            <w:ins w:id="834" w:author="Author">
              <w:r w:rsidRPr="00F242B3">
                <w:rPr>
                  <w:rFonts w:eastAsia="MS Mincho"/>
                  <w:lang w:eastAsia="ja-JP"/>
                </w:rPr>
                <w:t>2016-1853T-YD</w:t>
              </w:r>
            </w:ins>
          </w:p>
        </w:tc>
      </w:tr>
    </w:tbl>
    <w:p w14:paraId="3F9FB677" w14:textId="77777777" w:rsidR="007616F8" w:rsidRPr="00F242B3" w:rsidRDefault="007616F8">
      <w:pPr>
        <w:pStyle w:val="Tablefin"/>
        <w:rPr>
          <w:ins w:id="835" w:author="Author"/>
          <w:lang w:val="sv-SE" w:eastAsia="zh-CN"/>
        </w:rPr>
      </w:pPr>
    </w:p>
    <w:p w14:paraId="6D27B670" w14:textId="77777777" w:rsidR="007616F8" w:rsidRPr="00F242B3" w:rsidRDefault="007616F8">
      <w:pPr>
        <w:pStyle w:val="Normalaftertitle"/>
        <w:rPr>
          <w:ins w:id="836" w:author="Author"/>
          <w:lang w:eastAsia="zh-CN"/>
        </w:rPr>
      </w:pPr>
      <w:ins w:id="837" w:author="Author">
        <w:r w:rsidRPr="00F242B3">
          <w:rPr>
            <w:rFonts w:hint="eastAsia"/>
            <w:lang w:eastAsia="zh-CN"/>
          </w:rPr>
          <w:t>CCSA</w:t>
        </w:r>
        <w:r w:rsidRPr="00F242B3">
          <w:rPr>
            <w:rFonts w:eastAsia="MS Mincho"/>
          </w:rPr>
          <w:t xml:space="preserve"> Standards </w:t>
        </w:r>
        <w:r w:rsidRPr="00F242B3">
          <w:rPr>
            <w:rFonts w:hint="eastAsia"/>
            <w:lang w:eastAsia="zh-CN"/>
          </w:rPr>
          <w:t>of LTE-V2X</w:t>
        </w:r>
        <w:r w:rsidRPr="00F242B3">
          <w:rPr>
            <w:rFonts w:eastAsia="MS Mincho"/>
          </w:rPr>
          <w:t xml:space="preserve"> </w:t>
        </w:r>
        <w:r w:rsidRPr="00F242B3">
          <w:rPr>
            <w:rFonts w:hint="eastAsia"/>
            <w:lang w:eastAsia="zh-CN"/>
          </w:rPr>
          <w:t>support</w:t>
        </w:r>
        <w:r w:rsidRPr="00F242B3">
          <w:rPr>
            <w:rFonts w:eastAsia="MS Mincho"/>
          </w:rPr>
          <w:t xml:space="preserve"> </w:t>
        </w:r>
        <w:r w:rsidRPr="00F242B3">
          <w:rPr>
            <w:rFonts w:hint="eastAsia"/>
            <w:lang w:eastAsia="zh-CN"/>
          </w:rPr>
          <w:t xml:space="preserve">two operation modes, which are: </w:t>
        </w:r>
      </w:ins>
    </w:p>
    <w:p w14:paraId="278EE445" w14:textId="41084AF5" w:rsidR="007616F8" w:rsidRPr="00F242B3" w:rsidRDefault="008877B0">
      <w:pPr>
        <w:pStyle w:val="enumlev1"/>
        <w:rPr>
          <w:ins w:id="838" w:author="Author"/>
          <w:rFonts w:eastAsia="MS Mincho"/>
        </w:rPr>
      </w:pPr>
      <w:ins w:id="839" w:author="Author">
        <w:r w:rsidRPr="00F242B3">
          <w:rPr>
            <w:lang w:eastAsia="zh-CN"/>
          </w:rPr>
          <w:t>1)</w:t>
        </w:r>
        <w:r w:rsidRPr="00F242B3">
          <w:rPr>
            <w:lang w:eastAsia="zh-CN"/>
          </w:rPr>
          <w:tab/>
        </w:r>
        <w:r w:rsidR="007616F8" w:rsidRPr="00F242B3">
          <w:rPr>
            <w:rFonts w:hint="eastAsia"/>
            <w:lang w:eastAsia="zh-CN"/>
          </w:rPr>
          <w:t xml:space="preserve">Direct communication mode between UEs in </w:t>
        </w:r>
        <w:proofErr w:type="spellStart"/>
        <w:r w:rsidR="007616F8" w:rsidRPr="00F242B3">
          <w:rPr>
            <w:rFonts w:hint="eastAsia"/>
            <w:lang w:eastAsia="zh-CN"/>
          </w:rPr>
          <w:t>sidelink</w:t>
        </w:r>
        <w:proofErr w:type="spellEnd"/>
        <w:r w:rsidR="007616F8" w:rsidRPr="00F242B3">
          <w:rPr>
            <w:rFonts w:hint="eastAsia"/>
            <w:lang w:eastAsia="zh-CN"/>
          </w:rPr>
          <w:t xml:space="preserve">, supporting V2V, V2I and V2P, main </w:t>
        </w:r>
        <w:r w:rsidR="007616F8" w:rsidRPr="00F242B3">
          <w:rPr>
            <w:rFonts w:eastAsia="MS Mincho"/>
          </w:rPr>
          <w:t>features:</w:t>
        </w:r>
      </w:ins>
    </w:p>
    <w:p w14:paraId="2FD7EF07" w14:textId="76307384" w:rsidR="007616F8" w:rsidRPr="00F242B3" w:rsidRDefault="007616F8">
      <w:pPr>
        <w:pStyle w:val="enumlev2"/>
        <w:rPr>
          <w:ins w:id="840" w:author="Author"/>
          <w:lang w:eastAsia="zh-CN"/>
        </w:rPr>
        <w:pPrChange w:id="841" w:author="Author">
          <w:pPr>
            <w:pStyle w:val="enumlev1"/>
          </w:pPr>
        </w:pPrChange>
      </w:pPr>
      <w:ins w:id="842" w:author="Author">
        <w:r w:rsidRPr="00F242B3">
          <w:t>–</w:t>
        </w:r>
        <w:r w:rsidRPr="00F242B3">
          <w:tab/>
        </w:r>
        <w:r w:rsidRPr="00F242B3">
          <w:rPr>
            <w:rFonts w:hint="eastAsia"/>
            <w:lang w:eastAsia="zh-CN"/>
          </w:rPr>
          <w:t xml:space="preserve">operating in </w:t>
        </w:r>
        <w:r w:rsidRPr="00F242B3">
          <w:rPr>
            <w:rFonts w:hint="eastAsia"/>
          </w:rPr>
          <w:t>5.9</w:t>
        </w:r>
        <w:r w:rsidR="008877B0" w:rsidRPr="00F242B3">
          <w:t> </w:t>
        </w:r>
        <w:r w:rsidRPr="00F242B3">
          <w:rPr>
            <w:rFonts w:hint="eastAsia"/>
          </w:rPr>
          <w:t xml:space="preserve">GHz </w:t>
        </w:r>
        <w:r w:rsidRPr="00F242B3">
          <w:t>spectrum</w:t>
        </w:r>
        <w:r w:rsidRPr="00F242B3">
          <w:rPr>
            <w:rFonts w:hint="eastAsia"/>
          </w:rPr>
          <w:t>;</w:t>
        </w:r>
      </w:ins>
    </w:p>
    <w:p w14:paraId="09F9AFB8" w14:textId="77777777" w:rsidR="007616F8" w:rsidRPr="00F242B3" w:rsidRDefault="007616F8">
      <w:pPr>
        <w:pStyle w:val="enumlev2"/>
        <w:rPr>
          <w:ins w:id="843" w:author="Author"/>
        </w:rPr>
        <w:pPrChange w:id="844" w:author="Author">
          <w:pPr>
            <w:pStyle w:val="enumlev1"/>
          </w:pPr>
        </w:pPrChange>
      </w:pPr>
      <w:ins w:id="845" w:author="Author">
        <w:r w:rsidRPr="00F242B3">
          <w:t>–</w:t>
        </w:r>
        <w:r w:rsidRPr="00F242B3">
          <w:tab/>
        </w:r>
        <w:r w:rsidRPr="00F242B3">
          <w:rPr>
            <w:rFonts w:hint="eastAsia"/>
          </w:rPr>
          <w:t>direct communication between UEs;</w:t>
        </w:r>
      </w:ins>
    </w:p>
    <w:p w14:paraId="4AD6E6F5" w14:textId="77777777" w:rsidR="007616F8" w:rsidRPr="00F242B3" w:rsidRDefault="007616F8">
      <w:pPr>
        <w:pStyle w:val="enumlev2"/>
        <w:rPr>
          <w:ins w:id="846" w:author="Author"/>
        </w:rPr>
        <w:pPrChange w:id="847" w:author="Author">
          <w:pPr>
            <w:pStyle w:val="enumlev1"/>
          </w:pPr>
        </w:pPrChange>
      </w:pPr>
      <w:ins w:id="848" w:author="Author">
        <w:r w:rsidRPr="00F242B3">
          <w:t>–</w:t>
        </w:r>
        <w:r w:rsidRPr="00F242B3">
          <w:tab/>
        </w:r>
        <w:r w:rsidRPr="00F242B3">
          <w:rPr>
            <w:rFonts w:hint="eastAsia"/>
          </w:rPr>
          <w:t>enhanced physical layer structure</w:t>
        </w:r>
        <w:r w:rsidRPr="00F242B3">
          <w:t>;</w:t>
        </w:r>
      </w:ins>
    </w:p>
    <w:p w14:paraId="316718ED" w14:textId="77777777" w:rsidR="007616F8" w:rsidRPr="00F242B3" w:rsidRDefault="007616F8">
      <w:pPr>
        <w:pStyle w:val="enumlev2"/>
        <w:rPr>
          <w:ins w:id="849" w:author="Author"/>
        </w:rPr>
        <w:pPrChange w:id="850" w:author="Author">
          <w:pPr>
            <w:pStyle w:val="enumlev1"/>
          </w:pPr>
        </w:pPrChange>
      </w:pPr>
      <w:ins w:id="851" w:author="Author">
        <w:r w:rsidRPr="00F242B3">
          <w:t>–</w:t>
        </w:r>
        <w:r w:rsidRPr="00F242B3">
          <w:tab/>
        </w:r>
        <w:r w:rsidRPr="00F242B3">
          <w:rPr>
            <w:rFonts w:hint="eastAsia"/>
          </w:rPr>
          <w:t>enhanced resource allocation mechanism supporting distributed mode (Mode 4) and centralized mode (Mode 3)</w:t>
        </w:r>
        <w:r w:rsidRPr="00F242B3">
          <w:t>;</w:t>
        </w:r>
      </w:ins>
    </w:p>
    <w:p w14:paraId="5B34005B" w14:textId="77777777" w:rsidR="007616F8" w:rsidRPr="00F242B3" w:rsidRDefault="007616F8">
      <w:pPr>
        <w:pStyle w:val="enumlev2"/>
        <w:rPr>
          <w:ins w:id="852" w:author="Author"/>
        </w:rPr>
        <w:pPrChange w:id="853" w:author="Author">
          <w:pPr>
            <w:pStyle w:val="enumlev1"/>
          </w:pPr>
        </w:pPrChange>
      </w:pPr>
      <w:ins w:id="854" w:author="Author">
        <w:r w:rsidRPr="00F242B3">
          <w:t>–</w:t>
        </w:r>
        <w:r w:rsidRPr="00F242B3">
          <w:tab/>
        </w:r>
        <w:r w:rsidRPr="00F242B3">
          <w:rPr>
            <w:rFonts w:hint="eastAsia"/>
          </w:rPr>
          <w:t>s</w:t>
        </w:r>
        <w:r w:rsidRPr="00F242B3">
          <w:t>ynchronization</w:t>
        </w:r>
        <w:r w:rsidRPr="00F242B3">
          <w:rPr>
            <w:rFonts w:hint="eastAsia"/>
          </w:rPr>
          <w:t xml:space="preserve"> procedure with GNSS (</w:t>
        </w:r>
        <w:r w:rsidRPr="00F242B3">
          <w:t>Global Navigation Satellite System</w:t>
        </w:r>
        <w:r w:rsidRPr="00F242B3">
          <w:rPr>
            <w:rFonts w:hint="eastAsia"/>
          </w:rPr>
          <w:t xml:space="preserve">) and/or </w:t>
        </w:r>
        <w:proofErr w:type="spellStart"/>
        <w:r w:rsidRPr="00F242B3">
          <w:rPr>
            <w:rFonts w:hint="eastAsia"/>
          </w:rPr>
          <w:t>eNB</w:t>
        </w:r>
        <w:proofErr w:type="spellEnd"/>
        <w:r w:rsidRPr="00F242B3">
          <w:t>;</w:t>
        </w:r>
      </w:ins>
    </w:p>
    <w:p w14:paraId="74FE8F1A" w14:textId="77777777" w:rsidR="007616F8" w:rsidRPr="00F242B3" w:rsidRDefault="007616F8">
      <w:pPr>
        <w:pStyle w:val="enumlev2"/>
        <w:rPr>
          <w:ins w:id="855" w:author="Author"/>
        </w:rPr>
        <w:pPrChange w:id="856" w:author="Author">
          <w:pPr>
            <w:pStyle w:val="enumlev1"/>
          </w:pPr>
        </w:pPrChange>
      </w:pPr>
      <w:ins w:id="857" w:author="Author">
        <w:r w:rsidRPr="00F242B3">
          <w:t>–</w:t>
        </w:r>
        <w:r w:rsidRPr="00F242B3">
          <w:tab/>
          <w:t>decentralized</w:t>
        </w:r>
        <w:r w:rsidRPr="00F242B3">
          <w:rPr>
            <w:rFonts w:hint="eastAsia"/>
          </w:rPr>
          <w:t xml:space="preserve"> congestion control</w:t>
        </w:r>
        <w:r w:rsidRPr="00F242B3">
          <w:t>;</w:t>
        </w:r>
      </w:ins>
    </w:p>
    <w:p w14:paraId="64C4D5CC" w14:textId="77777777" w:rsidR="007616F8" w:rsidRPr="00F242B3" w:rsidRDefault="007616F8">
      <w:pPr>
        <w:pStyle w:val="enumlev2"/>
        <w:rPr>
          <w:ins w:id="858" w:author="Author"/>
          <w:lang w:eastAsia="zh-CN"/>
        </w:rPr>
        <w:pPrChange w:id="859" w:author="Author">
          <w:pPr>
            <w:pStyle w:val="enumlev1"/>
          </w:pPr>
        </w:pPrChange>
      </w:pPr>
      <w:ins w:id="860" w:author="Author">
        <w:r w:rsidRPr="00F242B3">
          <w:t>–</w:t>
        </w:r>
        <w:r w:rsidRPr="00F242B3">
          <w:tab/>
          <w:t>vehicle</w:t>
        </w:r>
        <w:r w:rsidRPr="00F242B3">
          <w:noBreakHyphen/>
          <w:t>to-</w:t>
        </w:r>
        <w:r w:rsidRPr="00F242B3">
          <w:rPr>
            <w:rFonts w:eastAsia="SimSun" w:hint="eastAsia"/>
            <w:lang w:val="en-CA" w:eastAsia="zh-CN"/>
          </w:rPr>
          <w:t>pedestr</w:t>
        </w:r>
        <w:r w:rsidRPr="00F242B3">
          <w:rPr>
            <w:rFonts w:eastAsia="SimSun" w:hint="eastAsia"/>
            <w:lang w:val="en-CA"/>
          </w:rPr>
          <w:t>ia</w:t>
        </w:r>
        <w:r w:rsidRPr="00F242B3">
          <w:rPr>
            <w:rFonts w:eastAsia="SimSun" w:hint="eastAsia"/>
            <w:lang w:val="en-CA" w:eastAsia="zh-CN"/>
          </w:rPr>
          <w:t>n</w:t>
        </w:r>
        <w:r w:rsidRPr="00F242B3">
          <w:rPr>
            <w:rFonts w:hint="eastAsia"/>
          </w:rPr>
          <w:t xml:space="preserve"> transmission with power saving</w:t>
        </w:r>
        <w:r w:rsidRPr="00F242B3">
          <w:rPr>
            <w:rFonts w:hint="eastAsia"/>
            <w:lang w:eastAsia="zh-CN"/>
          </w:rPr>
          <w:t>.</w:t>
        </w:r>
      </w:ins>
    </w:p>
    <w:p w14:paraId="4BBE5D3C" w14:textId="6491EB83" w:rsidR="007616F8" w:rsidRPr="00F242B3" w:rsidRDefault="008877B0">
      <w:pPr>
        <w:pStyle w:val="enumlev1"/>
        <w:rPr>
          <w:ins w:id="861" w:author="Author"/>
          <w:rFonts w:eastAsia="MS Mincho"/>
        </w:rPr>
      </w:pPr>
      <w:ins w:id="862" w:author="Author">
        <w:r w:rsidRPr="00F242B3">
          <w:rPr>
            <w:lang w:eastAsia="zh-CN"/>
          </w:rPr>
          <w:t>2)</w:t>
        </w:r>
        <w:r w:rsidRPr="00F242B3">
          <w:rPr>
            <w:lang w:eastAsia="zh-CN"/>
          </w:rPr>
          <w:tab/>
        </w:r>
        <w:r w:rsidR="007616F8" w:rsidRPr="00F242B3">
          <w:rPr>
            <w:lang w:eastAsia="zh-CN"/>
          </w:rPr>
          <w:t>Cellular</w:t>
        </w:r>
        <w:r w:rsidR="007616F8" w:rsidRPr="00F242B3">
          <w:rPr>
            <w:rFonts w:hint="eastAsia"/>
            <w:lang w:eastAsia="zh-CN"/>
          </w:rPr>
          <w:t xml:space="preserve"> communication mode between UE and </w:t>
        </w:r>
        <w:proofErr w:type="spellStart"/>
        <w:r w:rsidR="007616F8" w:rsidRPr="00F242B3">
          <w:rPr>
            <w:rFonts w:hint="eastAsia"/>
            <w:lang w:eastAsia="zh-CN"/>
          </w:rPr>
          <w:t>eNB</w:t>
        </w:r>
        <w:proofErr w:type="spellEnd"/>
        <w:r w:rsidR="007616F8" w:rsidRPr="00F242B3">
          <w:rPr>
            <w:rFonts w:hint="eastAsia"/>
            <w:lang w:eastAsia="zh-CN"/>
          </w:rPr>
          <w:t xml:space="preserve"> in uplink/downlink, supporting V2N </w:t>
        </w:r>
        <w:r w:rsidR="007616F8" w:rsidRPr="00F242B3">
          <w:rPr>
            <w:lang w:eastAsia="zh-CN"/>
          </w:rPr>
          <w:t xml:space="preserve">and </w:t>
        </w:r>
        <w:r w:rsidR="007616F8" w:rsidRPr="00F242B3">
          <w:rPr>
            <w:rFonts w:hint="eastAsia"/>
            <w:lang w:eastAsia="zh-CN"/>
          </w:rPr>
          <w:t xml:space="preserve">also </w:t>
        </w:r>
        <w:r w:rsidR="007616F8" w:rsidRPr="00F242B3">
          <w:rPr>
            <w:lang w:eastAsia="zh-CN"/>
          </w:rPr>
          <w:t>supporting</w:t>
        </w:r>
        <w:r w:rsidR="007616F8" w:rsidRPr="00F242B3">
          <w:rPr>
            <w:rFonts w:hint="eastAsia"/>
            <w:lang w:eastAsia="zh-CN"/>
          </w:rPr>
          <w:t xml:space="preserve"> V2V/V2I/V2P via cellular network relay. Main enhanced </w:t>
        </w:r>
        <w:r w:rsidR="007616F8" w:rsidRPr="00F242B3">
          <w:rPr>
            <w:rFonts w:eastAsia="MS Mincho"/>
          </w:rPr>
          <w:t>features</w:t>
        </w:r>
        <w:r w:rsidR="007616F8" w:rsidRPr="00F242B3">
          <w:rPr>
            <w:rFonts w:hint="eastAsia"/>
            <w:lang w:eastAsia="zh-CN"/>
          </w:rPr>
          <w:t xml:space="preserve"> comparing with </w:t>
        </w:r>
        <w:r w:rsidR="007616F8" w:rsidRPr="00F242B3">
          <w:rPr>
            <w:lang w:eastAsia="zh-CN"/>
          </w:rPr>
          <w:t>traditional</w:t>
        </w:r>
        <w:r w:rsidR="007616F8" w:rsidRPr="00F242B3">
          <w:rPr>
            <w:rFonts w:hint="eastAsia"/>
            <w:lang w:eastAsia="zh-CN"/>
          </w:rPr>
          <w:t xml:space="preserve"> cellular communication</w:t>
        </w:r>
        <w:r w:rsidR="007616F8" w:rsidRPr="00F242B3">
          <w:rPr>
            <w:rFonts w:eastAsia="MS Mincho"/>
          </w:rPr>
          <w:t>:</w:t>
        </w:r>
      </w:ins>
    </w:p>
    <w:p w14:paraId="610BA907" w14:textId="77777777" w:rsidR="007616F8" w:rsidRPr="00F242B3" w:rsidRDefault="007616F8">
      <w:pPr>
        <w:pStyle w:val="enumlev2"/>
        <w:rPr>
          <w:ins w:id="863" w:author="Author"/>
          <w:rFonts w:eastAsia="MS Mincho"/>
        </w:rPr>
        <w:pPrChange w:id="864" w:author="Author">
          <w:pPr>
            <w:pStyle w:val="enumlev1"/>
          </w:pPr>
        </w:pPrChange>
      </w:pPr>
      <w:ins w:id="865" w:author="Author">
        <w:r w:rsidRPr="00F242B3">
          <w:rPr>
            <w:rFonts w:eastAsia="MS Mincho"/>
          </w:rPr>
          <w:t>–</w:t>
        </w:r>
        <w:r w:rsidRPr="00F242B3">
          <w:rPr>
            <w:rFonts w:eastAsia="MS Mincho"/>
          </w:rPr>
          <w:tab/>
        </w:r>
        <w:proofErr w:type="gramStart"/>
        <w:r w:rsidRPr="00F242B3">
          <w:rPr>
            <w:rFonts w:hint="eastAsia"/>
            <w:lang w:eastAsia="zh-CN"/>
          </w:rPr>
          <w:t>shorter</w:t>
        </w:r>
        <w:proofErr w:type="gramEnd"/>
        <w:r w:rsidRPr="00F242B3">
          <w:rPr>
            <w:rFonts w:hint="eastAsia"/>
            <w:lang w:eastAsia="zh-CN"/>
          </w:rPr>
          <w:t xml:space="preserve"> r</w:t>
        </w:r>
        <w:r w:rsidRPr="00F242B3">
          <w:rPr>
            <w:lang w:eastAsia="zh-CN"/>
          </w:rPr>
          <w:t>epetition</w:t>
        </w:r>
        <w:r w:rsidRPr="00F242B3">
          <w:rPr>
            <w:rFonts w:eastAsia="MS Mincho" w:hint="eastAsia"/>
          </w:rPr>
          <w:t>/m</w:t>
        </w:r>
        <w:r w:rsidRPr="00F242B3">
          <w:rPr>
            <w:rFonts w:eastAsia="MS Mincho"/>
          </w:rPr>
          <w:t>odification</w:t>
        </w:r>
        <w:r w:rsidRPr="00F242B3">
          <w:rPr>
            <w:rFonts w:eastAsia="MS Mincho" w:hint="eastAsia"/>
          </w:rPr>
          <w:t xml:space="preserve"> p</w:t>
        </w:r>
        <w:r w:rsidRPr="00F242B3">
          <w:rPr>
            <w:rFonts w:eastAsia="MS Mincho"/>
          </w:rPr>
          <w:t>eriod</w:t>
        </w:r>
        <w:r w:rsidRPr="00F242B3">
          <w:rPr>
            <w:rFonts w:eastAsia="MS Mincho" w:hint="eastAsia"/>
          </w:rPr>
          <w:t xml:space="preserve"> for MBMS</w:t>
        </w:r>
        <w:r w:rsidRPr="00F242B3">
          <w:rPr>
            <w:rFonts w:hint="eastAsia"/>
            <w:lang w:eastAsia="zh-CN"/>
          </w:rPr>
          <w:t>(M</w:t>
        </w:r>
        <w:r w:rsidRPr="00F242B3">
          <w:t xml:space="preserve">ultimedia </w:t>
        </w:r>
        <w:r w:rsidRPr="00F242B3">
          <w:rPr>
            <w:rFonts w:hint="eastAsia"/>
            <w:lang w:eastAsia="zh-CN"/>
          </w:rPr>
          <w:t>B</w:t>
        </w:r>
        <w:r w:rsidRPr="00F242B3">
          <w:t xml:space="preserve">roadcast </w:t>
        </w:r>
        <w:r w:rsidRPr="00F242B3">
          <w:rPr>
            <w:rFonts w:hint="eastAsia"/>
            <w:lang w:eastAsia="zh-CN"/>
          </w:rPr>
          <w:t>M</w:t>
        </w:r>
        <w:r w:rsidRPr="00F242B3">
          <w:t xml:space="preserve">ulticast </w:t>
        </w:r>
        <w:r w:rsidRPr="00F242B3">
          <w:rPr>
            <w:rFonts w:hint="eastAsia"/>
            <w:lang w:eastAsia="zh-CN"/>
          </w:rPr>
          <w:t>S</w:t>
        </w:r>
        <w:r w:rsidRPr="00F242B3">
          <w:rPr>
            <w:rFonts w:eastAsia="SimSun"/>
          </w:rPr>
          <w:t>ervice</w:t>
        </w:r>
        <w:r w:rsidRPr="00F242B3">
          <w:rPr>
            <w:rFonts w:hint="eastAsia"/>
            <w:lang w:eastAsia="zh-CN"/>
          </w:rPr>
          <w:t>)</w:t>
        </w:r>
        <w:r w:rsidRPr="00F242B3">
          <w:rPr>
            <w:rFonts w:eastAsia="MS Mincho" w:hint="eastAsia"/>
          </w:rPr>
          <w:t xml:space="preserve"> in downlink;</w:t>
        </w:r>
      </w:ins>
    </w:p>
    <w:p w14:paraId="17605068" w14:textId="77777777" w:rsidR="007616F8" w:rsidRPr="00F242B3" w:rsidRDefault="007616F8">
      <w:pPr>
        <w:pStyle w:val="enumlev2"/>
        <w:rPr>
          <w:ins w:id="866" w:author="Author"/>
          <w:lang w:eastAsia="zh-CN"/>
        </w:rPr>
        <w:pPrChange w:id="867" w:author="Author">
          <w:pPr>
            <w:pStyle w:val="enumlev1"/>
          </w:pPr>
        </w:pPrChange>
      </w:pPr>
      <w:ins w:id="868" w:author="Author">
        <w:r w:rsidRPr="00F242B3">
          <w:rPr>
            <w:rFonts w:eastAsia="MS Mincho"/>
          </w:rPr>
          <w:t>–</w:t>
        </w:r>
        <w:r w:rsidRPr="00F242B3">
          <w:rPr>
            <w:rFonts w:eastAsia="MS Mincho"/>
          </w:rPr>
          <w:tab/>
        </w:r>
        <w:proofErr w:type="gramStart"/>
        <w:r w:rsidRPr="00F242B3">
          <w:rPr>
            <w:rFonts w:hint="eastAsia"/>
            <w:lang w:eastAsia="zh-CN"/>
          </w:rPr>
          <w:t>m</w:t>
        </w:r>
        <w:r w:rsidRPr="00F242B3">
          <w:rPr>
            <w:rFonts w:eastAsia="MS Mincho"/>
          </w:rPr>
          <w:t>ultiple</w:t>
        </w:r>
        <w:proofErr w:type="gramEnd"/>
        <w:r w:rsidRPr="00F242B3">
          <w:rPr>
            <w:rFonts w:eastAsia="MS Mincho" w:hint="eastAsia"/>
          </w:rPr>
          <w:t xml:space="preserve"> SPS</w:t>
        </w:r>
        <w:r w:rsidRPr="00F242B3">
          <w:rPr>
            <w:rFonts w:hint="eastAsia"/>
            <w:lang w:eastAsia="zh-CN"/>
          </w:rPr>
          <w:t>(Semi-Persistent Scheduling)</w:t>
        </w:r>
        <w:r w:rsidRPr="00F242B3">
          <w:rPr>
            <w:rFonts w:eastAsia="MS Mincho" w:hint="eastAsia"/>
          </w:rPr>
          <w:t xml:space="preserve"> configurat</w:t>
        </w:r>
        <w:r w:rsidRPr="00F242B3">
          <w:rPr>
            <w:rFonts w:hint="eastAsia"/>
            <w:lang w:eastAsia="zh-CN"/>
          </w:rPr>
          <w:t>ion in uplink.</w:t>
        </w:r>
      </w:ins>
    </w:p>
    <w:p w14:paraId="4CA2CD7E" w14:textId="6BFB72CF" w:rsidR="007616F8" w:rsidRPr="00F242B3" w:rsidRDefault="007616F8">
      <w:pPr>
        <w:pStyle w:val="Normalaftertitle"/>
        <w:rPr>
          <w:ins w:id="869" w:author="Author"/>
          <w:lang w:eastAsia="zh-CN"/>
        </w:rPr>
      </w:pPr>
      <w:ins w:id="870" w:author="Author">
        <w:r w:rsidRPr="00F242B3">
          <w:rPr>
            <w:rFonts w:eastAsia="MS Mincho" w:hint="eastAsia"/>
          </w:rPr>
          <w:t>The t</w:t>
        </w:r>
        <w:r w:rsidRPr="00F242B3">
          <w:rPr>
            <w:rFonts w:eastAsia="MS Mincho"/>
          </w:rPr>
          <w:t xml:space="preserve">echnical characteristics of </w:t>
        </w:r>
        <w:r w:rsidRPr="00F242B3">
          <w:rPr>
            <w:rFonts w:eastAsia="MS Mincho" w:hint="eastAsia"/>
          </w:rPr>
          <w:t xml:space="preserve">LTE-V2X </w:t>
        </w:r>
        <w:r w:rsidRPr="00F242B3">
          <w:rPr>
            <w:rFonts w:eastAsia="MS Mincho"/>
          </w:rPr>
          <w:t>standard</w:t>
        </w:r>
        <w:r w:rsidRPr="00F242B3">
          <w:rPr>
            <w:rFonts w:eastAsia="MS Mincho" w:hint="eastAsia"/>
          </w:rPr>
          <w:t>s in CCSA</w:t>
        </w:r>
        <w:r w:rsidRPr="00F242B3">
          <w:rPr>
            <w:rFonts w:eastAsia="MS Mincho"/>
          </w:rPr>
          <w:t xml:space="preserve"> are </w:t>
        </w:r>
        <w:r w:rsidRPr="00F242B3">
          <w:rPr>
            <w:rFonts w:eastAsia="MS Mincho" w:hint="eastAsia"/>
          </w:rPr>
          <w:t>summarized</w:t>
        </w:r>
        <w:r w:rsidRPr="00F242B3">
          <w:rPr>
            <w:rFonts w:eastAsia="MS Mincho"/>
          </w:rPr>
          <w:t xml:space="preserve"> in Table </w:t>
        </w:r>
        <w:r w:rsidR="005B55AA" w:rsidRPr="00F242B3">
          <w:rPr>
            <w:lang w:eastAsia="zh-CN"/>
          </w:rPr>
          <w:t>12</w:t>
        </w:r>
        <w:r w:rsidRPr="00F242B3">
          <w:rPr>
            <w:rFonts w:eastAsia="MS Mincho"/>
          </w:rPr>
          <w:t>.</w:t>
        </w:r>
      </w:ins>
    </w:p>
    <w:p w14:paraId="15754FD2" w14:textId="77777777" w:rsidR="002535D5" w:rsidRDefault="002535D5">
      <w:pPr>
        <w:tabs>
          <w:tab w:val="clear" w:pos="1134"/>
          <w:tab w:val="clear" w:pos="1871"/>
          <w:tab w:val="clear" w:pos="2268"/>
        </w:tabs>
        <w:overflowPunct/>
        <w:autoSpaceDE/>
        <w:autoSpaceDN/>
        <w:adjustRightInd/>
        <w:spacing w:before="0"/>
        <w:textAlignment w:val="auto"/>
        <w:rPr>
          <w:rFonts w:eastAsia="MS Mincho"/>
          <w:caps/>
          <w:sz w:val="20"/>
        </w:rPr>
      </w:pPr>
      <w:r>
        <w:rPr>
          <w:rFonts w:eastAsia="MS Mincho"/>
        </w:rPr>
        <w:br w:type="page"/>
      </w:r>
    </w:p>
    <w:p w14:paraId="7D9EA56D" w14:textId="77B27D14" w:rsidR="007616F8" w:rsidRPr="00F242B3" w:rsidRDefault="007616F8" w:rsidP="002535D5">
      <w:pPr>
        <w:pStyle w:val="TableNo"/>
        <w:keepLines/>
        <w:outlineLvl w:val="0"/>
        <w:rPr>
          <w:ins w:id="871" w:author="Author"/>
          <w:lang w:eastAsia="zh-CN"/>
        </w:rPr>
      </w:pPr>
      <w:ins w:id="872" w:author="Author">
        <w:r w:rsidRPr="00F242B3">
          <w:rPr>
            <w:rFonts w:eastAsia="MS Mincho"/>
          </w:rPr>
          <w:lastRenderedPageBreak/>
          <w:t xml:space="preserve">TABLE </w:t>
        </w:r>
        <w:r w:rsidR="005B55AA" w:rsidRPr="00F242B3">
          <w:rPr>
            <w:lang w:eastAsia="zh-CN"/>
          </w:rPr>
          <w:t>12</w:t>
        </w:r>
      </w:ins>
    </w:p>
    <w:p w14:paraId="4A3D3976" w14:textId="784FA38D" w:rsidR="007616F8" w:rsidRPr="00F242B3" w:rsidRDefault="007616F8" w:rsidP="002535D5">
      <w:pPr>
        <w:pStyle w:val="Tabletitle"/>
        <w:rPr>
          <w:ins w:id="873" w:author="Author"/>
          <w:szCs w:val="24"/>
          <w:lang w:eastAsia="zh-CN"/>
        </w:rPr>
      </w:pPr>
      <w:ins w:id="874" w:author="Author">
        <w:r w:rsidRPr="00F242B3">
          <w:rPr>
            <w:szCs w:val="24"/>
            <w:lang w:eastAsia="ja-JP"/>
          </w:rPr>
          <w:t>Technical characteristics</w:t>
        </w:r>
        <w:r w:rsidRPr="00F242B3">
          <w:rPr>
            <w:rFonts w:hint="eastAsia"/>
            <w:szCs w:val="24"/>
            <w:lang w:eastAsia="zh-CN"/>
          </w:rPr>
          <w:t xml:space="preserve"> </w:t>
        </w:r>
        <w:r w:rsidRPr="00F242B3">
          <w:rPr>
            <w:rFonts w:eastAsia="MS Mincho" w:hint="eastAsia"/>
          </w:rPr>
          <w:t>of</w:t>
        </w:r>
        <w:r w:rsidRPr="00F242B3">
          <w:rPr>
            <w:rFonts w:hint="eastAsia"/>
            <w:szCs w:val="24"/>
            <w:lang w:eastAsia="zh-CN"/>
          </w:rPr>
          <w:t xml:space="preserve"> LTE-V2X </w:t>
        </w:r>
        <w:r w:rsidRPr="00F242B3">
          <w:rPr>
            <w:rFonts w:eastAsia="MS Mincho"/>
          </w:rPr>
          <w:t>standard</w:t>
        </w:r>
        <w:r w:rsidRPr="00F242B3">
          <w:rPr>
            <w:rFonts w:eastAsia="MS Mincho" w:hint="eastAsia"/>
          </w:rPr>
          <w:t xml:space="preserve">s </w:t>
        </w:r>
        <w:r w:rsidRPr="00F242B3">
          <w:rPr>
            <w:rFonts w:hint="eastAsia"/>
            <w:szCs w:val="24"/>
            <w:lang w:eastAsia="zh-CN"/>
          </w:rPr>
          <w:t>in CCSA</w:t>
        </w:r>
      </w:ins>
    </w:p>
    <w:tbl>
      <w:tblPr>
        <w:tblStyle w:val="TableGrid"/>
        <w:tblpPr w:leftFromText="180" w:rightFromText="180" w:vertAnchor="text" w:tblpXSpec="center" w:tblpY="1"/>
        <w:tblOverlap w:val="never"/>
        <w:tblW w:w="9918" w:type="dxa"/>
        <w:tblLook w:val="04A0" w:firstRow="1" w:lastRow="0" w:firstColumn="1" w:lastColumn="0" w:noHBand="0" w:noVBand="1"/>
      </w:tblPr>
      <w:tblGrid>
        <w:gridCol w:w="2364"/>
        <w:gridCol w:w="3585"/>
        <w:gridCol w:w="3969"/>
      </w:tblGrid>
      <w:tr w:rsidR="007616F8" w:rsidRPr="00F242B3" w14:paraId="42DD6B67" w14:textId="77777777" w:rsidTr="00DA3FDF">
        <w:trPr>
          <w:ins w:id="875" w:author="Author"/>
        </w:trPr>
        <w:tc>
          <w:tcPr>
            <w:tcW w:w="2364" w:type="dxa"/>
            <w:vMerge w:val="restart"/>
            <w:tcBorders>
              <w:top w:val="single" w:sz="4" w:space="0" w:color="auto"/>
              <w:left w:val="single" w:sz="4" w:space="0" w:color="auto"/>
              <w:right w:val="single" w:sz="4" w:space="0" w:color="auto"/>
            </w:tcBorders>
            <w:hideMark/>
          </w:tcPr>
          <w:p w14:paraId="29D24F3E" w14:textId="77777777" w:rsidR="007616F8" w:rsidRPr="000B3AE6" w:rsidRDefault="007616F8" w:rsidP="002535D5">
            <w:pPr>
              <w:pStyle w:val="Tablehead"/>
              <w:keepLines/>
              <w:rPr>
                <w:ins w:id="876" w:author="Author"/>
                <w:rFonts w:ascii="Times New Roman" w:hAnsi="Times New Roman" w:cs="Times New Roman"/>
                <w:lang w:val="en-US"/>
                <w:rPrChange w:id="877" w:author="Author">
                  <w:rPr>
                    <w:ins w:id="878" w:author="Author"/>
                    <w:sz w:val="24"/>
                    <w:szCs w:val="24"/>
                    <w:lang w:val="en-US"/>
                  </w:rPr>
                </w:rPrChange>
              </w:rPr>
            </w:pPr>
            <w:ins w:id="879" w:author="Author">
              <w:r w:rsidRPr="000B3AE6">
                <w:rPr>
                  <w:rFonts w:ascii="Times New Roman" w:hAnsi="Times New Roman" w:cs="Times New Roman"/>
                  <w:lang w:val="en-US"/>
                  <w:rPrChange w:id="880" w:author="Author">
                    <w:rPr>
                      <w:sz w:val="24"/>
                      <w:szCs w:val="24"/>
                      <w:lang w:val="en-US"/>
                    </w:rPr>
                  </w:rPrChange>
                </w:rPr>
                <w:t>Parameter</w:t>
              </w:r>
            </w:ins>
          </w:p>
        </w:tc>
        <w:tc>
          <w:tcPr>
            <w:tcW w:w="7554" w:type="dxa"/>
            <w:gridSpan w:val="2"/>
            <w:tcBorders>
              <w:top w:val="single" w:sz="4" w:space="0" w:color="auto"/>
              <w:left w:val="single" w:sz="4" w:space="0" w:color="auto"/>
              <w:bottom w:val="single" w:sz="4" w:space="0" w:color="auto"/>
              <w:right w:val="single" w:sz="4" w:space="0" w:color="auto"/>
            </w:tcBorders>
            <w:hideMark/>
          </w:tcPr>
          <w:p w14:paraId="0436BC2B" w14:textId="77777777" w:rsidR="007616F8" w:rsidRPr="000B3AE6" w:rsidRDefault="007616F8" w:rsidP="002535D5">
            <w:pPr>
              <w:pStyle w:val="Tablehead"/>
              <w:keepLines/>
              <w:rPr>
                <w:ins w:id="881" w:author="Author"/>
                <w:rFonts w:ascii="Times New Roman" w:hAnsi="Times New Roman" w:cs="Times New Roman"/>
                <w:lang w:eastAsia="ja-JP"/>
                <w:rPrChange w:id="882" w:author="Author">
                  <w:rPr>
                    <w:ins w:id="883" w:author="Author"/>
                    <w:sz w:val="24"/>
                    <w:szCs w:val="24"/>
                    <w:lang w:eastAsia="ja-JP"/>
                  </w:rPr>
                </w:rPrChange>
              </w:rPr>
            </w:pPr>
            <w:ins w:id="884" w:author="Author">
              <w:r w:rsidRPr="000B3AE6">
                <w:rPr>
                  <w:rFonts w:ascii="Times New Roman" w:hAnsi="Times New Roman" w:cs="Times New Roman"/>
                  <w:lang w:eastAsia="ja-JP"/>
                  <w:rPrChange w:id="885" w:author="Author">
                    <w:rPr>
                      <w:sz w:val="24"/>
                      <w:szCs w:val="24"/>
                      <w:lang w:eastAsia="ja-JP"/>
                    </w:rPr>
                  </w:rPrChange>
                </w:rPr>
                <w:t>Technical characteristic</w:t>
              </w:r>
            </w:ins>
          </w:p>
        </w:tc>
      </w:tr>
      <w:tr w:rsidR="007616F8" w:rsidRPr="00F242B3" w14:paraId="5F7EC310" w14:textId="77777777" w:rsidTr="00DA3FDF">
        <w:trPr>
          <w:ins w:id="886" w:author="Author"/>
        </w:trPr>
        <w:tc>
          <w:tcPr>
            <w:tcW w:w="2364" w:type="dxa"/>
            <w:vMerge/>
            <w:tcBorders>
              <w:left w:val="single" w:sz="4" w:space="0" w:color="auto"/>
              <w:bottom w:val="single" w:sz="4" w:space="0" w:color="auto"/>
              <w:right w:val="single" w:sz="4" w:space="0" w:color="auto"/>
            </w:tcBorders>
            <w:hideMark/>
          </w:tcPr>
          <w:p w14:paraId="436E2795" w14:textId="77777777" w:rsidR="007616F8" w:rsidRPr="000B3AE6" w:rsidRDefault="007616F8" w:rsidP="002535D5">
            <w:pPr>
              <w:pStyle w:val="Tablehead"/>
              <w:keepLines/>
              <w:rPr>
                <w:ins w:id="887" w:author="Author"/>
                <w:rFonts w:ascii="Times New Roman" w:hAnsi="Times New Roman" w:cs="Times New Roman"/>
                <w:lang w:val="en-US"/>
                <w:rPrChange w:id="888" w:author="Author">
                  <w:rPr>
                    <w:ins w:id="889" w:author="Author"/>
                    <w:sz w:val="24"/>
                    <w:szCs w:val="24"/>
                    <w:lang w:val="en-US"/>
                  </w:rPr>
                </w:rPrChange>
              </w:rPr>
            </w:pPr>
          </w:p>
        </w:tc>
        <w:tc>
          <w:tcPr>
            <w:tcW w:w="3585" w:type="dxa"/>
            <w:tcBorders>
              <w:top w:val="single" w:sz="4" w:space="0" w:color="auto"/>
              <w:left w:val="single" w:sz="4" w:space="0" w:color="auto"/>
              <w:bottom w:val="single" w:sz="4" w:space="0" w:color="auto"/>
              <w:right w:val="single" w:sz="4" w:space="0" w:color="auto"/>
            </w:tcBorders>
            <w:hideMark/>
          </w:tcPr>
          <w:p w14:paraId="73F15ECF" w14:textId="77777777" w:rsidR="007616F8" w:rsidRPr="000B3AE6" w:rsidRDefault="007616F8" w:rsidP="002535D5">
            <w:pPr>
              <w:pStyle w:val="Tablehead"/>
              <w:keepLines/>
              <w:rPr>
                <w:ins w:id="890" w:author="Author"/>
                <w:rFonts w:ascii="Times New Roman" w:hAnsi="Times New Roman" w:cs="Times New Roman"/>
                <w:lang w:val="en-US"/>
                <w:rPrChange w:id="891" w:author="Author">
                  <w:rPr>
                    <w:ins w:id="892" w:author="Author"/>
                    <w:sz w:val="24"/>
                    <w:szCs w:val="24"/>
                    <w:lang w:val="en-US"/>
                  </w:rPr>
                </w:rPrChange>
              </w:rPr>
            </w:pPr>
            <w:ins w:id="893" w:author="Author">
              <w:r w:rsidRPr="000B3AE6">
                <w:rPr>
                  <w:rFonts w:ascii="Times New Roman" w:hAnsi="Times New Roman" w:cs="Times New Roman"/>
                  <w:lang w:val="en-US"/>
                  <w:rPrChange w:id="894" w:author="Author">
                    <w:rPr>
                      <w:sz w:val="24"/>
                      <w:szCs w:val="24"/>
                      <w:lang w:val="en-US"/>
                    </w:rPr>
                  </w:rPrChange>
                </w:rPr>
                <w:t>Direct communication mode</w:t>
              </w:r>
            </w:ins>
          </w:p>
        </w:tc>
        <w:tc>
          <w:tcPr>
            <w:tcW w:w="3969" w:type="dxa"/>
            <w:tcBorders>
              <w:top w:val="single" w:sz="4" w:space="0" w:color="auto"/>
              <w:left w:val="single" w:sz="4" w:space="0" w:color="auto"/>
              <w:bottom w:val="single" w:sz="4" w:space="0" w:color="auto"/>
              <w:right w:val="single" w:sz="4" w:space="0" w:color="auto"/>
            </w:tcBorders>
          </w:tcPr>
          <w:p w14:paraId="0DCF29AE" w14:textId="77777777" w:rsidR="007616F8" w:rsidRPr="000B3AE6" w:rsidRDefault="007616F8" w:rsidP="002535D5">
            <w:pPr>
              <w:pStyle w:val="Tablehead"/>
              <w:keepLines/>
              <w:rPr>
                <w:ins w:id="895" w:author="Author"/>
                <w:rFonts w:ascii="Times New Roman" w:hAnsi="Times New Roman" w:cs="Times New Roman"/>
                <w:lang w:val="en-US"/>
                <w:rPrChange w:id="896" w:author="Author">
                  <w:rPr>
                    <w:ins w:id="897" w:author="Author"/>
                    <w:sz w:val="24"/>
                    <w:szCs w:val="24"/>
                    <w:lang w:val="en-US"/>
                  </w:rPr>
                </w:rPrChange>
              </w:rPr>
            </w:pPr>
            <w:ins w:id="898" w:author="Author">
              <w:r w:rsidRPr="000B3AE6">
                <w:rPr>
                  <w:rFonts w:ascii="Times New Roman" w:hAnsi="Times New Roman" w:cs="Times New Roman"/>
                  <w:lang w:val="en-US"/>
                  <w:rPrChange w:id="899" w:author="Author">
                    <w:rPr>
                      <w:sz w:val="24"/>
                      <w:szCs w:val="24"/>
                      <w:lang w:val="en-US"/>
                    </w:rPr>
                  </w:rPrChange>
                </w:rPr>
                <w:t>Cellular communication mode</w:t>
              </w:r>
            </w:ins>
          </w:p>
        </w:tc>
      </w:tr>
      <w:tr w:rsidR="007616F8" w:rsidRPr="00F242B3" w14:paraId="3AB0DD57" w14:textId="77777777" w:rsidTr="00DA3FDF">
        <w:trPr>
          <w:ins w:id="900" w:author="Author"/>
        </w:trPr>
        <w:tc>
          <w:tcPr>
            <w:tcW w:w="2364" w:type="dxa"/>
            <w:tcBorders>
              <w:top w:val="single" w:sz="4" w:space="0" w:color="auto"/>
              <w:left w:val="single" w:sz="4" w:space="0" w:color="auto"/>
              <w:bottom w:val="single" w:sz="4" w:space="0" w:color="auto"/>
              <w:right w:val="single" w:sz="4" w:space="0" w:color="auto"/>
            </w:tcBorders>
            <w:hideMark/>
          </w:tcPr>
          <w:p w14:paraId="1D0E2843" w14:textId="77777777" w:rsidR="007616F8" w:rsidRPr="000B3AE6" w:rsidRDefault="007616F8" w:rsidP="002535D5">
            <w:pPr>
              <w:pStyle w:val="Tabletext"/>
              <w:keepNext/>
              <w:keepLines/>
              <w:rPr>
                <w:ins w:id="901" w:author="Author"/>
                <w:lang w:eastAsia="ja-JP"/>
                <w:rPrChange w:id="902" w:author="Author">
                  <w:rPr>
                    <w:ins w:id="903" w:author="Author"/>
                    <w:rFonts w:asciiTheme="majorBidi" w:hAnsiTheme="majorBidi" w:cstheme="majorBidi"/>
                    <w:sz w:val="24"/>
                    <w:szCs w:val="24"/>
                    <w:lang w:eastAsia="ja-JP"/>
                  </w:rPr>
                </w:rPrChange>
              </w:rPr>
            </w:pPr>
            <w:ins w:id="904" w:author="Author">
              <w:r w:rsidRPr="000B3AE6">
                <w:rPr>
                  <w:rPrChange w:id="905" w:author="Author">
                    <w:rPr>
                      <w:rFonts w:asciiTheme="majorBidi" w:hAnsiTheme="majorBidi" w:cstheme="majorBidi"/>
                      <w:sz w:val="24"/>
                      <w:szCs w:val="24"/>
                    </w:rPr>
                  </w:rPrChange>
                </w:rPr>
                <w:t>Operating frequency</w:t>
              </w:r>
              <w:r w:rsidRPr="000B3AE6">
                <w:rPr>
                  <w:lang w:eastAsia="ja-JP"/>
                  <w:rPrChange w:id="906" w:author="Author">
                    <w:rPr>
                      <w:rFonts w:asciiTheme="majorBidi" w:hAnsiTheme="majorBidi" w:cstheme="majorBidi"/>
                      <w:sz w:val="24"/>
                      <w:szCs w:val="24"/>
                      <w:lang w:eastAsia="ja-JP"/>
                    </w:rPr>
                  </w:rPrChange>
                </w:rPr>
                <w:t xml:space="preserve"> range</w:t>
              </w:r>
            </w:ins>
          </w:p>
        </w:tc>
        <w:tc>
          <w:tcPr>
            <w:tcW w:w="3585" w:type="dxa"/>
            <w:tcBorders>
              <w:top w:val="single" w:sz="4" w:space="0" w:color="auto"/>
              <w:left w:val="single" w:sz="4" w:space="0" w:color="auto"/>
              <w:bottom w:val="single" w:sz="4" w:space="0" w:color="auto"/>
              <w:right w:val="single" w:sz="4" w:space="0" w:color="auto"/>
            </w:tcBorders>
            <w:hideMark/>
          </w:tcPr>
          <w:p w14:paraId="432B57F3" w14:textId="3BCFD0BD" w:rsidR="007616F8" w:rsidRPr="000B3AE6" w:rsidRDefault="007616F8" w:rsidP="002535D5">
            <w:pPr>
              <w:pStyle w:val="Tabletext"/>
              <w:keepNext/>
              <w:keepLines/>
              <w:rPr>
                <w:ins w:id="907" w:author="Author"/>
                <w:lang w:eastAsia="ja-JP"/>
                <w:rPrChange w:id="908" w:author="Author">
                  <w:rPr>
                    <w:ins w:id="909" w:author="Author"/>
                    <w:rFonts w:asciiTheme="majorBidi" w:hAnsiTheme="majorBidi" w:cstheme="majorBidi"/>
                    <w:sz w:val="24"/>
                    <w:szCs w:val="24"/>
                    <w:lang w:eastAsia="ja-JP"/>
                  </w:rPr>
                </w:rPrChange>
              </w:rPr>
            </w:pPr>
            <w:ins w:id="910" w:author="Author">
              <w:r w:rsidRPr="000B3AE6">
                <w:rPr>
                  <w:lang w:eastAsia="ja-JP"/>
                  <w:rPrChange w:id="911" w:author="Author">
                    <w:rPr>
                      <w:rFonts w:asciiTheme="majorBidi" w:hAnsiTheme="majorBidi" w:cstheme="majorBidi"/>
                      <w:sz w:val="24"/>
                      <w:szCs w:val="24"/>
                      <w:lang w:eastAsia="ja-JP"/>
                    </w:rPr>
                  </w:rPrChange>
                </w:rPr>
                <w:t>5</w:t>
              </w:r>
              <w:r w:rsidR="008877B0" w:rsidRPr="00F242B3">
                <w:rPr>
                  <w:lang w:eastAsia="ja-JP"/>
                </w:rPr>
                <w:t> </w:t>
              </w:r>
              <w:r w:rsidRPr="000B3AE6">
                <w:rPr>
                  <w:lang w:eastAsia="ja-JP"/>
                  <w:rPrChange w:id="912" w:author="Author">
                    <w:rPr>
                      <w:rFonts w:asciiTheme="majorBidi" w:hAnsiTheme="majorBidi" w:cstheme="majorBidi"/>
                      <w:sz w:val="24"/>
                      <w:szCs w:val="24"/>
                      <w:lang w:eastAsia="ja-JP"/>
                    </w:rPr>
                  </w:rPrChange>
                </w:rPr>
                <w:t>855-5</w:t>
              </w:r>
              <w:r w:rsidR="008877B0" w:rsidRPr="00F242B3">
                <w:rPr>
                  <w:lang w:eastAsia="ja-JP"/>
                </w:rPr>
                <w:t> </w:t>
              </w:r>
              <w:r w:rsidRPr="000B3AE6">
                <w:rPr>
                  <w:lang w:eastAsia="ja-JP"/>
                  <w:rPrChange w:id="913" w:author="Author">
                    <w:rPr>
                      <w:rFonts w:asciiTheme="majorBidi" w:hAnsiTheme="majorBidi" w:cstheme="majorBidi"/>
                      <w:sz w:val="24"/>
                      <w:szCs w:val="24"/>
                      <w:lang w:eastAsia="ja-JP"/>
                    </w:rPr>
                  </w:rPrChange>
                </w:rPr>
                <w:t>925 MHz</w:t>
              </w:r>
            </w:ins>
          </w:p>
          <w:p w14:paraId="70D9D54C" w14:textId="130CDF7D" w:rsidR="007616F8" w:rsidRPr="000B3AE6" w:rsidRDefault="007616F8" w:rsidP="002535D5">
            <w:pPr>
              <w:pStyle w:val="Tabletext"/>
              <w:keepNext/>
              <w:keepLines/>
              <w:rPr>
                <w:ins w:id="914" w:author="Author"/>
                <w:lang w:eastAsia="ja-JP"/>
                <w:rPrChange w:id="915" w:author="Author">
                  <w:rPr>
                    <w:ins w:id="916" w:author="Author"/>
                    <w:rFonts w:asciiTheme="majorBidi" w:hAnsiTheme="majorBidi" w:cstheme="majorBidi"/>
                    <w:sz w:val="24"/>
                    <w:szCs w:val="24"/>
                    <w:lang w:eastAsia="ja-JP"/>
                  </w:rPr>
                </w:rPrChange>
              </w:rPr>
            </w:pPr>
            <w:ins w:id="917" w:author="Author">
              <w:r w:rsidRPr="000B3AE6">
                <w:rPr>
                  <w:lang w:eastAsia="ja-JP"/>
                  <w:rPrChange w:id="918" w:author="Author">
                    <w:rPr>
                      <w:rFonts w:asciiTheme="majorBidi" w:hAnsiTheme="majorBidi" w:cstheme="majorBidi"/>
                      <w:sz w:val="24"/>
                      <w:szCs w:val="24"/>
                      <w:lang w:eastAsia="ja-JP"/>
                    </w:rPr>
                  </w:rPrChange>
                </w:rPr>
                <w:t>Note</w:t>
              </w:r>
              <w:r w:rsidRPr="000B3AE6">
                <w:rPr>
                  <w:rFonts w:eastAsiaTheme="minorEastAsia"/>
                  <w:lang w:eastAsia="zh-CN"/>
                  <w:rPrChange w:id="919" w:author="Author">
                    <w:rPr>
                      <w:rFonts w:asciiTheme="majorBidi" w:eastAsiaTheme="minorEastAsia" w:hAnsiTheme="majorBidi" w:cstheme="majorBidi"/>
                      <w:sz w:val="24"/>
                      <w:szCs w:val="24"/>
                      <w:lang w:eastAsia="zh-CN"/>
                    </w:rPr>
                  </w:rPrChange>
                </w:rPr>
                <w:t xml:space="preserve">: </w:t>
              </w:r>
              <w:r w:rsidRPr="000B3AE6">
                <w:rPr>
                  <w:lang w:eastAsia="ja-JP"/>
                  <w:rPrChange w:id="920" w:author="Author">
                    <w:rPr>
                      <w:rFonts w:asciiTheme="majorBidi" w:hAnsiTheme="majorBidi" w:cstheme="majorBidi"/>
                      <w:sz w:val="24"/>
                      <w:szCs w:val="24"/>
                      <w:lang w:eastAsia="ja-JP"/>
                    </w:rPr>
                  </w:rPrChange>
                </w:rPr>
                <w:t xml:space="preserve">China officially </w:t>
              </w:r>
              <w:r w:rsidRPr="000B3AE6">
                <w:rPr>
                  <w:rFonts w:eastAsiaTheme="minorEastAsia"/>
                  <w:lang w:eastAsia="zh-CN"/>
                  <w:rPrChange w:id="921" w:author="Author">
                    <w:rPr>
                      <w:rFonts w:asciiTheme="majorBidi" w:eastAsiaTheme="minorEastAsia" w:hAnsiTheme="majorBidi" w:cstheme="majorBidi"/>
                      <w:sz w:val="24"/>
                      <w:szCs w:val="24"/>
                      <w:lang w:eastAsia="zh-CN"/>
                    </w:rPr>
                  </w:rPrChange>
                </w:rPr>
                <w:t>approved</w:t>
              </w:r>
              <w:r w:rsidRPr="000B3AE6">
                <w:rPr>
                  <w:lang w:eastAsia="ja-JP"/>
                  <w:rPrChange w:id="922" w:author="Author">
                    <w:rPr>
                      <w:rFonts w:asciiTheme="majorBidi" w:hAnsiTheme="majorBidi" w:cstheme="majorBidi"/>
                      <w:sz w:val="24"/>
                      <w:szCs w:val="24"/>
                      <w:lang w:eastAsia="ja-JP"/>
                    </w:rPr>
                  </w:rPrChange>
                </w:rPr>
                <w:t xml:space="preserve"> 5</w:t>
              </w:r>
              <w:r w:rsidR="008877B0" w:rsidRPr="00F242B3">
                <w:rPr>
                  <w:lang w:eastAsia="ja-JP"/>
                </w:rPr>
                <w:t> </w:t>
              </w:r>
              <w:r w:rsidRPr="000B3AE6">
                <w:rPr>
                  <w:lang w:eastAsia="ja-JP"/>
                  <w:rPrChange w:id="923" w:author="Author">
                    <w:rPr>
                      <w:rFonts w:asciiTheme="majorBidi" w:hAnsiTheme="majorBidi" w:cstheme="majorBidi"/>
                      <w:sz w:val="24"/>
                      <w:szCs w:val="24"/>
                      <w:lang w:eastAsia="ja-JP"/>
                    </w:rPr>
                  </w:rPrChange>
                </w:rPr>
                <w:t>905</w:t>
              </w:r>
              <w:r w:rsidR="00DA3FDF" w:rsidRPr="00F242B3">
                <w:rPr>
                  <w:lang w:eastAsia="ja-JP"/>
                </w:rPr>
                <w:noBreakHyphen/>
              </w:r>
              <w:r w:rsidRPr="000B3AE6">
                <w:rPr>
                  <w:lang w:eastAsia="ja-JP"/>
                  <w:rPrChange w:id="924" w:author="Author">
                    <w:rPr>
                      <w:rFonts w:asciiTheme="majorBidi" w:hAnsiTheme="majorBidi" w:cstheme="majorBidi"/>
                      <w:sz w:val="24"/>
                      <w:szCs w:val="24"/>
                      <w:lang w:eastAsia="ja-JP"/>
                    </w:rPr>
                  </w:rPrChange>
                </w:rPr>
                <w:t>5</w:t>
              </w:r>
              <w:r w:rsidR="008877B0" w:rsidRPr="00F242B3">
                <w:rPr>
                  <w:lang w:eastAsia="ja-JP"/>
                </w:rPr>
                <w:t> </w:t>
              </w:r>
              <w:r w:rsidRPr="000B3AE6">
                <w:rPr>
                  <w:lang w:eastAsia="ja-JP"/>
                  <w:rPrChange w:id="925" w:author="Author">
                    <w:rPr>
                      <w:rFonts w:asciiTheme="majorBidi" w:hAnsiTheme="majorBidi" w:cstheme="majorBidi"/>
                      <w:sz w:val="24"/>
                      <w:szCs w:val="24"/>
                      <w:lang w:eastAsia="ja-JP"/>
                    </w:rPr>
                  </w:rPrChange>
                </w:rPr>
                <w:t>925</w:t>
              </w:r>
              <w:r w:rsidR="008877B0" w:rsidRPr="00F242B3">
                <w:rPr>
                  <w:lang w:eastAsia="ja-JP"/>
                </w:rPr>
                <w:t> </w:t>
              </w:r>
              <w:r w:rsidRPr="000B3AE6">
                <w:rPr>
                  <w:lang w:eastAsia="ja-JP"/>
                  <w:rPrChange w:id="926" w:author="Author">
                    <w:rPr>
                      <w:rFonts w:asciiTheme="majorBidi" w:hAnsiTheme="majorBidi" w:cstheme="majorBidi"/>
                      <w:sz w:val="24"/>
                      <w:szCs w:val="24"/>
                      <w:lang w:eastAsia="ja-JP"/>
                    </w:rPr>
                  </w:rPrChange>
                </w:rPr>
                <w:t>MHz</w:t>
              </w:r>
              <w:r w:rsidRPr="000B3AE6">
                <w:rPr>
                  <w:rFonts w:eastAsiaTheme="minorEastAsia"/>
                  <w:lang w:eastAsia="zh-CN"/>
                  <w:rPrChange w:id="927" w:author="Author">
                    <w:rPr>
                      <w:rFonts w:asciiTheme="majorBidi" w:eastAsiaTheme="minorEastAsia" w:hAnsiTheme="majorBidi" w:cstheme="majorBidi"/>
                      <w:sz w:val="24"/>
                      <w:szCs w:val="24"/>
                      <w:lang w:eastAsia="zh-CN"/>
                    </w:rPr>
                  </w:rPrChange>
                </w:rPr>
                <w:t xml:space="preserve"> for</w:t>
              </w:r>
              <w:r w:rsidRPr="000B3AE6">
                <w:rPr>
                  <w:lang w:eastAsia="ja-JP"/>
                  <w:rPrChange w:id="928" w:author="Author">
                    <w:rPr>
                      <w:rFonts w:asciiTheme="majorBidi" w:hAnsiTheme="majorBidi" w:cstheme="majorBidi"/>
                      <w:sz w:val="24"/>
                      <w:szCs w:val="24"/>
                      <w:lang w:eastAsia="ja-JP"/>
                    </w:rPr>
                  </w:rPrChange>
                </w:rPr>
                <w:t xml:space="preserve"> LTE-V2X trial.</w:t>
              </w:r>
            </w:ins>
          </w:p>
        </w:tc>
        <w:tc>
          <w:tcPr>
            <w:tcW w:w="3969" w:type="dxa"/>
            <w:tcBorders>
              <w:top w:val="single" w:sz="4" w:space="0" w:color="auto"/>
              <w:left w:val="single" w:sz="4" w:space="0" w:color="auto"/>
              <w:bottom w:val="single" w:sz="4" w:space="0" w:color="auto"/>
              <w:right w:val="single" w:sz="4" w:space="0" w:color="auto"/>
            </w:tcBorders>
          </w:tcPr>
          <w:p w14:paraId="6FD8C482" w14:textId="77777777" w:rsidR="007616F8" w:rsidRPr="000B3AE6" w:rsidRDefault="007616F8" w:rsidP="002535D5">
            <w:pPr>
              <w:pStyle w:val="Tabletext"/>
              <w:keepNext/>
              <w:keepLines/>
              <w:rPr>
                <w:ins w:id="929" w:author="Author"/>
                <w:lang w:eastAsia="ja-JP"/>
                <w:rPrChange w:id="930" w:author="Author">
                  <w:rPr>
                    <w:ins w:id="931" w:author="Author"/>
                    <w:rFonts w:asciiTheme="majorBidi" w:hAnsiTheme="majorBidi" w:cstheme="majorBidi"/>
                    <w:sz w:val="24"/>
                    <w:szCs w:val="24"/>
                    <w:lang w:eastAsia="ja-JP"/>
                  </w:rPr>
                </w:rPrChange>
              </w:rPr>
            </w:pPr>
            <w:ins w:id="932" w:author="Author">
              <w:r w:rsidRPr="000B3AE6">
                <w:rPr>
                  <w:lang w:eastAsia="ja-JP"/>
                  <w:rPrChange w:id="933" w:author="Author">
                    <w:rPr>
                      <w:rFonts w:asciiTheme="majorBidi" w:hAnsiTheme="majorBidi" w:cstheme="majorBidi"/>
                      <w:sz w:val="24"/>
                      <w:szCs w:val="24"/>
                      <w:lang w:eastAsia="ja-JP"/>
                    </w:rPr>
                  </w:rPrChange>
                </w:rPr>
                <w:t>For FDD</w:t>
              </w:r>
            </w:ins>
          </w:p>
          <w:p w14:paraId="69F7B1D3" w14:textId="1AD17B4E" w:rsidR="007616F8" w:rsidRPr="000B3AE6" w:rsidRDefault="007616F8" w:rsidP="002535D5">
            <w:pPr>
              <w:pStyle w:val="Tabletext"/>
              <w:keepNext/>
              <w:keepLines/>
              <w:rPr>
                <w:ins w:id="934" w:author="Author"/>
                <w:lang w:eastAsia="ja-JP"/>
                <w:rPrChange w:id="935" w:author="Author">
                  <w:rPr>
                    <w:ins w:id="936" w:author="Author"/>
                    <w:rFonts w:asciiTheme="majorBidi" w:hAnsiTheme="majorBidi" w:cstheme="majorBidi"/>
                    <w:sz w:val="24"/>
                    <w:szCs w:val="24"/>
                    <w:lang w:eastAsia="ja-JP"/>
                  </w:rPr>
                </w:rPrChange>
              </w:rPr>
            </w:pPr>
            <w:ins w:id="937" w:author="Author">
              <w:r w:rsidRPr="000B3AE6">
                <w:rPr>
                  <w:lang w:eastAsia="ja-JP"/>
                  <w:rPrChange w:id="938" w:author="Author">
                    <w:rPr>
                      <w:rFonts w:asciiTheme="majorBidi" w:hAnsiTheme="majorBidi" w:cstheme="majorBidi"/>
                      <w:sz w:val="24"/>
                      <w:szCs w:val="24"/>
                      <w:lang w:eastAsia="ja-JP"/>
                    </w:rPr>
                  </w:rPrChange>
                </w:rPr>
                <w:t>UL: 1710-1785 MHz; DL: 1</w:t>
              </w:r>
              <w:r w:rsidR="008877B0" w:rsidRPr="00F242B3">
                <w:rPr>
                  <w:lang w:eastAsia="ja-JP"/>
                </w:rPr>
                <w:t xml:space="preserve"> </w:t>
              </w:r>
              <w:r w:rsidRPr="000B3AE6">
                <w:rPr>
                  <w:lang w:eastAsia="ja-JP"/>
                  <w:rPrChange w:id="939" w:author="Author">
                    <w:rPr>
                      <w:rFonts w:asciiTheme="majorBidi" w:hAnsiTheme="majorBidi" w:cstheme="majorBidi"/>
                      <w:sz w:val="24"/>
                      <w:szCs w:val="24"/>
                      <w:lang w:eastAsia="ja-JP"/>
                    </w:rPr>
                  </w:rPrChange>
                </w:rPr>
                <w:t>805-1</w:t>
              </w:r>
              <w:r w:rsidR="008877B0" w:rsidRPr="00F242B3">
                <w:rPr>
                  <w:lang w:eastAsia="ja-JP"/>
                </w:rPr>
                <w:t xml:space="preserve"> </w:t>
              </w:r>
              <w:r w:rsidRPr="000B3AE6">
                <w:rPr>
                  <w:lang w:eastAsia="ja-JP"/>
                  <w:rPrChange w:id="940" w:author="Author">
                    <w:rPr>
                      <w:rFonts w:asciiTheme="majorBidi" w:hAnsiTheme="majorBidi" w:cstheme="majorBidi"/>
                      <w:sz w:val="24"/>
                      <w:szCs w:val="24"/>
                      <w:lang w:eastAsia="ja-JP"/>
                    </w:rPr>
                  </w:rPrChange>
                </w:rPr>
                <w:t>880</w:t>
              </w:r>
              <w:r w:rsidR="008877B0" w:rsidRPr="00F242B3">
                <w:rPr>
                  <w:lang w:eastAsia="ja-JP"/>
                </w:rPr>
                <w:t> </w:t>
              </w:r>
              <w:r w:rsidRPr="000B3AE6">
                <w:rPr>
                  <w:lang w:eastAsia="ja-JP"/>
                  <w:rPrChange w:id="941" w:author="Author">
                    <w:rPr>
                      <w:rFonts w:asciiTheme="majorBidi" w:hAnsiTheme="majorBidi" w:cstheme="majorBidi"/>
                      <w:sz w:val="24"/>
                      <w:szCs w:val="24"/>
                      <w:lang w:eastAsia="ja-JP"/>
                    </w:rPr>
                  </w:rPrChange>
                </w:rPr>
                <w:t>MHz</w:t>
              </w:r>
            </w:ins>
          </w:p>
          <w:p w14:paraId="5E6DDC91" w14:textId="717429BD" w:rsidR="007616F8" w:rsidRPr="000B3AE6" w:rsidRDefault="007616F8" w:rsidP="002535D5">
            <w:pPr>
              <w:pStyle w:val="Tabletext"/>
              <w:keepNext/>
              <w:keepLines/>
              <w:rPr>
                <w:ins w:id="942" w:author="Author"/>
                <w:lang w:eastAsia="ja-JP"/>
                <w:rPrChange w:id="943" w:author="Author">
                  <w:rPr>
                    <w:ins w:id="944" w:author="Author"/>
                    <w:rFonts w:asciiTheme="majorBidi" w:hAnsiTheme="majorBidi" w:cstheme="majorBidi"/>
                    <w:sz w:val="24"/>
                    <w:szCs w:val="24"/>
                    <w:lang w:eastAsia="ja-JP"/>
                  </w:rPr>
                </w:rPrChange>
              </w:rPr>
            </w:pPr>
            <w:ins w:id="945" w:author="Author">
              <w:r w:rsidRPr="000B3AE6">
                <w:rPr>
                  <w:lang w:eastAsia="ja-JP"/>
                  <w:rPrChange w:id="946" w:author="Author">
                    <w:rPr>
                      <w:rFonts w:asciiTheme="majorBidi" w:hAnsiTheme="majorBidi" w:cstheme="majorBidi"/>
                      <w:sz w:val="24"/>
                      <w:szCs w:val="24"/>
                      <w:lang w:eastAsia="ja-JP"/>
                    </w:rPr>
                  </w:rPrChange>
                </w:rPr>
                <w:t>UL: 880-915 MHz; DL: 925-960</w:t>
              </w:r>
              <w:r w:rsidR="008877B0" w:rsidRPr="00F242B3">
                <w:rPr>
                  <w:lang w:eastAsia="ja-JP"/>
                </w:rPr>
                <w:t xml:space="preserve"> </w:t>
              </w:r>
              <w:r w:rsidRPr="000B3AE6">
                <w:rPr>
                  <w:lang w:eastAsia="ja-JP"/>
                  <w:rPrChange w:id="947" w:author="Author">
                    <w:rPr>
                      <w:rFonts w:asciiTheme="majorBidi" w:hAnsiTheme="majorBidi" w:cstheme="majorBidi"/>
                      <w:sz w:val="24"/>
                      <w:szCs w:val="24"/>
                      <w:lang w:eastAsia="ja-JP"/>
                    </w:rPr>
                  </w:rPrChange>
                </w:rPr>
                <w:t>MHz</w:t>
              </w:r>
            </w:ins>
          </w:p>
          <w:p w14:paraId="008C0922" w14:textId="77777777" w:rsidR="007616F8" w:rsidRPr="000B3AE6" w:rsidRDefault="007616F8" w:rsidP="002535D5">
            <w:pPr>
              <w:pStyle w:val="Tabletext"/>
              <w:keepNext/>
              <w:keepLines/>
              <w:rPr>
                <w:ins w:id="948" w:author="Author"/>
                <w:lang w:eastAsia="ja-JP"/>
                <w:rPrChange w:id="949" w:author="Author">
                  <w:rPr>
                    <w:ins w:id="950" w:author="Author"/>
                    <w:rFonts w:asciiTheme="majorBidi" w:hAnsiTheme="majorBidi" w:cstheme="majorBidi"/>
                    <w:sz w:val="24"/>
                    <w:szCs w:val="24"/>
                    <w:lang w:eastAsia="ja-JP"/>
                  </w:rPr>
                </w:rPrChange>
              </w:rPr>
            </w:pPr>
            <w:ins w:id="951" w:author="Author">
              <w:r w:rsidRPr="000B3AE6">
                <w:rPr>
                  <w:lang w:eastAsia="ja-JP"/>
                  <w:rPrChange w:id="952" w:author="Author">
                    <w:rPr>
                      <w:rFonts w:asciiTheme="majorBidi" w:hAnsiTheme="majorBidi" w:cstheme="majorBidi"/>
                      <w:sz w:val="24"/>
                      <w:szCs w:val="24"/>
                      <w:lang w:eastAsia="ja-JP"/>
                    </w:rPr>
                  </w:rPrChange>
                </w:rPr>
                <w:t>For TDD</w:t>
              </w:r>
            </w:ins>
          </w:p>
          <w:p w14:paraId="17470584" w14:textId="0F7E7B8E" w:rsidR="007616F8" w:rsidRPr="000B3AE6" w:rsidRDefault="007616F8" w:rsidP="002535D5">
            <w:pPr>
              <w:pStyle w:val="Tabletext"/>
              <w:keepNext/>
              <w:keepLines/>
              <w:rPr>
                <w:ins w:id="953" w:author="Author"/>
                <w:lang w:eastAsia="ja-JP"/>
                <w:rPrChange w:id="954" w:author="Author">
                  <w:rPr>
                    <w:ins w:id="955" w:author="Author"/>
                    <w:rFonts w:asciiTheme="majorBidi" w:hAnsiTheme="majorBidi" w:cstheme="majorBidi"/>
                    <w:sz w:val="24"/>
                    <w:szCs w:val="24"/>
                    <w:lang w:eastAsia="ja-JP"/>
                  </w:rPr>
                </w:rPrChange>
              </w:rPr>
            </w:pPr>
            <w:ins w:id="956" w:author="Author">
              <w:r w:rsidRPr="000B3AE6">
                <w:rPr>
                  <w:lang w:eastAsia="ja-JP"/>
                  <w:rPrChange w:id="957" w:author="Author">
                    <w:rPr>
                      <w:rFonts w:asciiTheme="majorBidi" w:hAnsiTheme="majorBidi" w:cstheme="majorBidi"/>
                      <w:sz w:val="24"/>
                      <w:szCs w:val="24"/>
                      <w:lang w:eastAsia="ja-JP"/>
                    </w:rPr>
                  </w:rPrChange>
                </w:rPr>
                <w:t>1</w:t>
              </w:r>
              <w:r w:rsidR="008877B0" w:rsidRPr="00F242B3">
                <w:rPr>
                  <w:lang w:eastAsia="ja-JP"/>
                </w:rPr>
                <w:t xml:space="preserve"> </w:t>
              </w:r>
              <w:r w:rsidRPr="000B3AE6">
                <w:rPr>
                  <w:lang w:eastAsia="ja-JP"/>
                  <w:rPrChange w:id="958" w:author="Author">
                    <w:rPr>
                      <w:rFonts w:asciiTheme="majorBidi" w:hAnsiTheme="majorBidi" w:cstheme="majorBidi"/>
                      <w:sz w:val="24"/>
                      <w:szCs w:val="24"/>
                      <w:lang w:eastAsia="ja-JP"/>
                    </w:rPr>
                  </w:rPrChange>
                </w:rPr>
                <w:t>880-1</w:t>
              </w:r>
              <w:r w:rsidR="008877B0" w:rsidRPr="00F242B3">
                <w:rPr>
                  <w:lang w:eastAsia="ja-JP"/>
                </w:rPr>
                <w:t xml:space="preserve"> </w:t>
              </w:r>
              <w:r w:rsidRPr="000B3AE6">
                <w:rPr>
                  <w:lang w:eastAsia="ja-JP"/>
                  <w:rPrChange w:id="959" w:author="Author">
                    <w:rPr>
                      <w:rFonts w:asciiTheme="majorBidi" w:hAnsiTheme="majorBidi" w:cstheme="majorBidi"/>
                      <w:sz w:val="24"/>
                      <w:szCs w:val="24"/>
                      <w:lang w:eastAsia="ja-JP"/>
                    </w:rPr>
                  </w:rPrChange>
                </w:rPr>
                <w:t>920 MHz</w:t>
              </w:r>
            </w:ins>
          </w:p>
          <w:p w14:paraId="1AAB5A38" w14:textId="4FD5AFDB" w:rsidR="007616F8" w:rsidRPr="000B3AE6" w:rsidRDefault="007616F8" w:rsidP="002535D5">
            <w:pPr>
              <w:pStyle w:val="Tabletext"/>
              <w:keepNext/>
              <w:keepLines/>
              <w:rPr>
                <w:ins w:id="960" w:author="Author"/>
                <w:rFonts w:eastAsiaTheme="minorEastAsia"/>
                <w:lang w:eastAsia="zh-CN"/>
                <w:rPrChange w:id="961" w:author="Author">
                  <w:rPr>
                    <w:ins w:id="962" w:author="Author"/>
                    <w:rFonts w:asciiTheme="majorBidi" w:eastAsiaTheme="minorEastAsia" w:hAnsiTheme="majorBidi" w:cstheme="majorBidi"/>
                    <w:sz w:val="24"/>
                    <w:szCs w:val="24"/>
                    <w:lang w:eastAsia="zh-CN"/>
                  </w:rPr>
                </w:rPrChange>
              </w:rPr>
            </w:pPr>
            <w:ins w:id="963" w:author="Author">
              <w:r w:rsidRPr="000B3AE6">
                <w:rPr>
                  <w:lang w:eastAsia="ja-JP"/>
                  <w:rPrChange w:id="964" w:author="Author">
                    <w:rPr>
                      <w:rFonts w:asciiTheme="majorBidi" w:hAnsiTheme="majorBidi" w:cstheme="majorBidi"/>
                      <w:sz w:val="24"/>
                      <w:szCs w:val="24"/>
                      <w:lang w:eastAsia="ja-JP"/>
                    </w:rPr>
                  </w:rPrChange>
                </w:rPr>
                <w:t>2</w:t>
              </w:r>
              <w:r w:rsidR="008877B0" w:rsidRPr="00F242B3">
                <w:rPr>
                  <w:lang w:eastAsia="ja-JP"/>
                </w:rPr>
                <w:t xml:space="preserve"> </w:t>
              </w:r>
              <w:r w:rsidRPr="000B3AE6">
                <w:rPr>
                  <w:lang w:eastAsia="ja-JP"/>
                  <w:rPrChange w:id="965" w:author="Author">
                    <w:rPr>
                      <w:rFonts w:asciiTheme="majorBidi" w:hAnsiTheme="majorBidi" w:cstheme="majorBidi"/>
                      <w:sz w:val="24"/>
                      <w:szCs w:val="24"/>
                      <w:lang w:eastAsia="ja-JP"/>
                    </w:rPr>
                  </w:rPrChange>
                </w:rPr>
                <w:t>496-2</w:t>
              </w:r>
              <w:r w:rsidR="008877B0" w:rsidRPr="00F242B3">
                <w:rPr>
                  <w:lang w:eastAsia="ja-JP"/>
                </w:rPr>
                <w:t xml:space="preserve"> </w:t>
              </w:r>
              <w:r w:rsidRPr="000B3AE6">
                <w:rPr>
                  <w:lang w:eastAsia="ja-JP"/>
                  <w:rPrChange w:id="966" w:author="Author">
                    <w:rPr>
                      <w:rFonts w:asciiTheme="majorBidi" w:hAnsiTheme="majorBidi" w:cstheme="majorBidi"/>
                      <w:sz w:val="24"/>
                      <w:szCs w:val="24"/>
                      <w:lang w:eastAsia="ja-JP"/>
                    </w:rPr>
                  </w:rPrChange>
                </w:rPr>
                <w:t>690 MHz</w:t>
              </w:r>
            </w:ins>
          </w:p>
        </w:tc>
      </w:tr>
      <w:tr w:rsidR="007616F8" w:rsidRPr="00F242B3" w14:paraId="74EAEDB5" w14:textId="77777777" w:rsidTr="00DA3FDF">
        <w:trPr>
          <w:ins w:id="967" w:author="Author"/>
        </w:trPr>
        <w:tc>
          <w:tcPr>
            <w:tcW w:w="2364" w:type="dxa"/>
            <w:tcBorders>
              <w:top w:val="single" w:sz="4" w:space="0" w:color="auto"/>
              <w:left w:val="single" w:sz="4" w:space="0" w:color="auto"/>
              <w:bottom w:val="single" w:sz="4" w:space="0" w:color="auto"/>
              <w:right w:val="single" w:sz="4" w:space="0" w:color="auto"/>
            </w:tcBorders>
            <w:hideMark/>
          </w:tcPr>
          <w:p w14:paraId="2E281D46" w14:textId="77777777" w:rsidR="007616F8" w:rsidRPr="000B3AE6" w:rsidRDefault="007616F8" w:rsidP="007616F8">
            <w:pPr>
              <w:pStyle w:val="Tabletext"/>
              <w:rPr>
                <w:ins w:id="968" w:author="Author"/>
                <w:lang w:eastAsia="ja-JP"/>
                <w:rPrChange w:id="969" w:author="Author">
                  <w:rPr>
                    <w:ins w:id="970" w:author="Author"/>
                    <w:rFonts w:asciiTheme="majorBidi" w:hAnsiTheme="majorBidi" w:cstheme="majorBidi"/>
                    <w:sz w:val="24"/>
                    <w:szCs w:val="24"/>
                    <w:lang w:eastAsia="ja-JP"/>
                  </w:rPr>
                </w:rPrChange>
              </w:rPr>
            </w:pPr>
            <w:ins w:id="971" w:author="Author">
              <w:r w:rsidRPr="000B3AE6">
                <w:rPr>
                  <w:lang w:eastAsia="ja-JP"/>
                  <w:rPrChange w:id="972" w:author="Author">
                    <w:rPr>
                      <w:rFonts w:asciiTheme="majorBidi" w:hAnsiTheme="majorBidi" w:cstheme="majorBidi"/>
                      <w:sz w:val="24"/>
                      <w:szCs w:val="24"/>
                      <w:lang w:eastAsia="ja-JP"/>
                    </w:rPr>
                  </w:rPrChange>
                </w:rPr>
                <w:t>RF channel bandwidth</w:t>
              </w:r>
            </w:ins>
          </w:p>
        </w:tc>
        <w:tc>
          <w:tcPr>
            <w:tcW w:w="3585" w:type="dxa"/>
            <w:tcBorders>
              <w:top w:val="single" w:sz="4" w:space="0" w:color="auto"/>
              <w:left w:val="single" w:sz="4" w:space="0" w:color="auto"/>
              <w:bottom w:val="single" w:sz="4" w:space="0" w:color="auto"/>
              <w:right w:val="single" w:sz="4" w:space="0" w:color="auto"/>
            </w:tcBorders>
            <w:hideMark/>
          </w:tcPr>
          <w:p w14:paraId="53F7CD50" w14:textId="473E1903" w:rsidR="007616F8" w:rsidRPr="000B3AE6" w:rsidRDefault="007616F8" w:rsidP="007616F8">
            <w:pPr>
              <w:pStyle w:val="Tabletext"/>
              <w:rPr>
                <w:ins w:id="973" w:author="Author"/>
                <w:lang w:eastAsia="ja-JP"/>
                <w:rPrChange w:id="974" w:author="Author">
                  <w:rPr>
                    <w:ins w:id="975" w:author="Author"/>
                    <w:rFonts w:asciiTheme="majorBidi" w:hAnsiTheme="majorBidi" w:cstheme="majorBidi"/>
                    <w:sz w:val="24"/>
                    <w:szCs w:val="24"/>
                    <w:lang w:eastAsia="ja-JP"/>
                  </w:rPr>
                </w:rPrChange>
              </w:rPr>
            </w:pPr>
            <w:ins w:id="976" w:author="Author">
              <w:r w:rsidRPr="000B3AE6">
                <w:rPr>
                  <w:lang w:eastAsia="ja-JP"/>
                  <w:rPrChange w:id="977" w:author="Author">
                    <w:rPr>
                      <w:rFonts w:asciiTheme="majorBidi" w:hAnsiTheme="majorBidi" w:cstheme="majorBidi"/>
                      <w:sz w:val="24"/>
                      <w:szCs w:val="24"/>
                      <w:lang w:eastAsia="ja-JP"/>
                    </w:rPr>
                  </w:rPrChange>
                </w:rPr>
                <w:t>10/20</w:t>
              </w:r>
              <w:r w:rsidR="008877B0" w:rsidRPr="00F242B3">
                <w:rPr>
                  <w:lang w:eastAsia="ja-JP"/>
                </w:rPr>
                <w:t xml:space="preserve"> </w:t>
              </w:r>
              <w:r w:rsidRPr="000B3AE6">
                <w:rPr>
                  <w:lang w:eastAsia="ja-JP"/>
                  <w:rPrChange w:id="978" w:author="Author">
                    <w:rPr>
                      <w:rFonts w:asciiTheme="majorBidi" w:hAnsiTheme="majorBidi" w:cstheme="majorBidi"/>
                      <w:sz w:val="24"/>
                      <w:szCs w:val="24"/>
                      <w:lang w:eastAsia="ja-JP"/>
                    </w:rPr>
                  </w:rPrChange>
                </w:rPr>
                <w:t>MHz</w:t>
              </w:r>
            </w:ins>
          </w:p>
        </w:tc>
        <w:tc>
          <w:tcPr>
            <w:tcW w:w="3969" w:type="dxa"/>
            <w:tcBorders>
              <w:top w:val="single" w:sz="4" w:space="0" w:color="auto"/>
              <w:left w:val="single" w:sz="4" w:space="0" w:color="auto"/>
              <w:bottom w:val="single" w:sz="4" w:space="0" w:color="auto"/>
              <w:right w:val="single" w:sz="4" w:space="0" w:color="auto"/>
            </w:tcBorders>
          </w:tcPr>
          <w:p w14:paraId="648C4975" w14:textId="53C8545A" w:rsidR="007616F8" w:rsidRPr="000B3AE6" w:rsidRDefault="007616F8" w:rsidP="007616F8">
            <w:pPr>
              <w:pStyle w:val="Tabletext"/>
              <w:rPr>
                <w:ins w:id="979" w:author="Author"/>
                <w:lang w:eastAsia="ja-JP"/>
                <w:rPrChange w:id="980" w:author="Author">
                  <w:rPr>
                    <w:ins w:id="981" w:author="Author"/>
                    <w:rFonts w:asciiTheme="majorBidi" w:hAnsiTheme="majorBidi" w:cstheme="majorBidi"/>
                    <w:sz w:val="24"/>
                    <w:szCs w:val="24"/>
                    <w:lang w:eastAsia="ja-JP"/>
                  </w:rPr>
                </w:rPrChange>
              </w:rPr>
            </w:pPr>
            <w:ins w:id="982" w:author="Author">
              <w:r w:rsidRPr="000B3AE6">
                <w:rPr>
                  <w:rFonts w:eastAsiaTheme="minorEastAsia"/>
                  <w:lang w:eastAsia="zh-CN"/>
                  <w:rPrChange w:id="983" w:author="Author">
                    <w:rPr>
                      <w:rFonts w:asciiTheme="majorBidi" w:eastAsiaTheme="minorEastAsia" w:hAnsiTheme="majorBidi" w:cstheme="majorBidi"/>
                      <w:sz w:val="24"/>
                      <w:szCs w:val="24"/>
                      <w:lang w:eastAsia="zh-CN"/>
                    </w:rPr>
                  </w:rPrChange>
                </w:rPr>
                <w:t>1.4/3/</w:t>
              </w:r>
              <w:r w:rsidRPr="000B3AE6">
                <w:rPr>
                  <w:lang w:eastAsia="ja-JP"/>
                  <w:rPrChange w:id="984" w:author="Author">
                    <w:rPr>
                      <w:rFonts w:asciiTheme="majorBidi" w:hAnsiTheme="majorBidi" w:cstheme="majorBidi"/>
                      <w:sz w:val="24"/>
                      <w:szCs w:val="24"/>
                      <w:lang w:eastAsia="ja-JP"/>
                    </w:rPr>
                  </w:rPrChange>
                </w:rPr>
                <w:t>5/10/15/20</w:t>
              </w:r>
              <w:r w:rsidR="008877B0" w:rsidRPr="00F242B3">
                <w:rPr>
                  <w:lang w:eastAsia="ja-JP"/>
                </w:rPr>
                <w:t xml:space="preserve"> </w:t>
              </w:r>
              <w:r w:rsidRPr="000B3AE6">
                <w:rPr>
                  <w:lang w:eastAsia="ja-JP"/>
                  <w:rPrChange w:id="985" w:author="Author">
                    <w:rPr>
                      <w:rFonts w:asciiTheme="majorBidi" w:hAnsiTheme="majorBidi" w:cstheme="majorBidi"/>
                      <w:sz w:val="24"/>
                      <w:szCs w:val="24"/>
                      <w:lang w:eastAsia="ja-JP"/>
                    </w:rPr>
                  </w:rPrChange>
                </w:rPr>
                <w:t>MHz</w:t>
              </w:r>
            </w:ins>
          </w:p>
        </w:tc>
      </w:tr>
      <w:tr w:rsidR="007616F8" w:rsidRPr="00F242B3" w14:paraId="0FE061BF" w14:textId="77777777" w:rsidTr="00DA3FDF">
        <w:trPr>
          <w:ins w:id="986" w:author="Author"/>
        </w:trPr>
        <w:tc>
          <w:tcPr>
            <w:tcW w:w="2364" w:type="dxa"/>
            <w:tcBorders>
              <w:top w:val="single" w:sz="4" w:space="0" w:color="auto"/>
              <w:left w:val="single" w:sz="4" w:space="0" w:color="auto"/>
              <w:bottom w:val="single" w:sz="4" w:space="0" w:color="auto"/>
              <w:right w:val="single" w:sz="4" w:space="0" w:color="auto"/>
            </w:tcBorders>
            <w:hideMark/>
          </w:tcPr>
          <w:p w14:paraId="73AE41A5" w14:textId="77777777" w:rsidR="007616F8" w:rsidRPr="000B3AE6" w:rsidRDefault="007616F8" w:rsidP="007616F8">
            <w:pPr>
              <w:pStyle w:val="Tabletext"/>
              <w:rPr>
                <w:ins w:id="987" w:author="Author"/>
                <w:lang w:eastAsia="ja-JP"/>
                <w:rPrChange w:id="988" w:author="Author">
                  <w:rPr>
                    <w:ins w:id="989" w:author="Author"/>
                    <w:rFonts w:asciiTheme="majorBidi" w:hAnsiTheme="majorBidi" w:cstheme="majorBidi"/>
                    <w:sz w:val="24"/>
                    <w:szCs w:val="24"/>
                    <w:lang w:eastAsia="ja-JP"/>
                  </w:rPr>
                </w:rPrChange>
              </w:rPr>
            </w:pPr>
            <w:ins w:id="990" w:author="Author">
              <w:r w:rsidRPr="000B3AE6">
                <w:rPr>
                  <w:rPrChange w:id="991" w:author="Author">
                    <w:rPr>
                      <w:rFonts w:asciiTheme="majorBidi" w:hAnsiTheme="majorBidi" w:cstheme="majorBidi"/>
                      <w:sz w:val="24"/>
                      <w:szCs w:val="24"/>
                    </w:rPr>
                  </w:rPrChange>
                </w:rPr>
                <w:t>RF Transmit Power</w:t>
              </w:r>
              <w:r w:rsidRPr="000B3AE6">
                <w:rPr>
                  <w:lang w:eastAsia="ja-JP"/>
                  <w:rPrChange w:id="992" w:author="Author">
                    <w:rPr>
                      <w:rFonts w:asciiTheme="majorBidi" w:hAnsiTheme="majorBidi" w:cstheme="majorBidi"/>
                      <w:sz w:val="24"/>
                      <w:szCs w:val="24"/>
                      <w:lang w:eastAsia="ja-JP"/>
                    </w:rPr>
                  </w:rPrChange>
                </w:rPr>
                <w:t>/EIRP</w:t>
              </w:r>
            </w:ins>
          </w:p>
        </w:tc>
        <w:tc>
          <w:tcPr>
            <w:tcW w:w="3585" w:type="dxa"/>
            <w:tcBorders>
              <w:top w:val="single" w:sz="4" w:space="0" w:color="auto"/>
              <w:left w:val="single" w:sz="4" w:space="0" w:color="auto"/>
              <w:bottom w:val="single" w:sz="4" w:space="0" w:color="auto"/>
              <w:right w:val="single" w:sz="4" w:space="0" w:color="auto"/>
            </w:tcBorders>
            <w:hideMark/>
          </w:tcPr>
          <w:p w14:paraId="7F1951BF" w14:textId="77777777" w:rsidR="007616F8" w:rsidRPr="000B3AE6" w:rsidRDefault="007616F8" w:rsidP="007616F8">
            <w:pPr>
              <w:pStyle w:val="Tabletext"/>
              <w:rPr>
                <w:ins w:id="993" w:author="Author"/>
                <w:lang w:eastAsia="ja-JP"/>
                <w:rPrChange w:id="994" w:author="Author">
                  <w:rPr>
                    <w:ins w:id="995" w:author="Author"/>
                    <w:rFonts w:asciiTheme="majorBidi" w:hAnsiTheme="majorBidi" w:cstheme="majorBidi"/>
                    <w:sz w:val="24"/>
                    <w:szCs w:val="24"/>
                    <w:lang w:eastAsia="ja-JP"/>
                  </w:rPr>
                </w:rPrChange>
              </w:rPr>
            </w:pPr>
            <w:ins w:id="996" w:author="Author">
              <w:r w:rsidRPr="000B3AE6">
                <w:rPr>
                  <w:lang w:eastAsia="ja-JP"/>
                  <w:rPrChange w:id="997" w:author="Author">
                    <w:rPr>
                      <w:rFonts w:asciiTheme="majorBidi" w:hAnsiTheme="majorBidi" w:cstheme="majorBidi"/>
                      <w:sz w:val="24"/>
                      <w:szCs w:val="24"/>
                      <w:lang w:eastAsia="ja-JP"/>
                    </w:rPr>
                  </w:rPrChange>
                </w:rPr>
                <w:t>Maximum 23 dBm</w:t>
              </w:r>
            </w:ins>
          </w:p>
        </w:tc>
        <w:tc>
          <w:tcPr>
            <w:tcW w:w="3969" w:type="dxa"/>
            <w:tcBorders>
              <w:top w:val="single" w:sz="4" w:space="0" w:color="auto"/>
              <w:left w:val="single" w:sz="4" w:space="0" w:color="auto"/>
              <w:bottom w:val="single" w:sz="4" w:space="0" w:color="auto"/>
              <w:right w:val="single" w:sz="4" w:space="0" w:color="auto"/>
            </w:tcBorders>
          </w:tcPr>
          <w:p w14:paraId="09620181" w14:textId="77777777" w:rsidR="007616F8" w:rsidRPr="000B3AE6" w:rsidRDefault="007616F8" w:rsidP="007616F8">
            <w:pPr>
              <w:pStyle w:val="Tabletext"/>
              <w:rPr>
                <w:ins w:id="998" w:author="Author"/>
                <w:lang w:eastAsia="ja-JP"/>
                <w:rPrChange w:id="999" w:author="Author">
                  <w:rPr>
                    <w:ins w:id="1000" w:author="Author"/>
                    <w:rFonts w:asciiTheme="majorBidi" w:hAnsiTheme="majorBidi" w:cstheme="majorBidi"/>
                    <w:sz w:val="24"/>
                    <w:szCs w:val="24"/>
                    <w:lang w:eastAsia="ja-JP"/>
                  </w:rPr>
                </w:rPrChange>
              </w:rPr>
            </w:pPr>
            <w:ins w:id="1001" w:author="Author">
              <w:r w:rsidRPr="000B3AE6">
                <w:rPr>
                  <w:lang w:eastAsia="ja-JP"/>
                  <w:rPrChange w:id="1002" w:author="Author">
                    <w:rPr>
                      <w:rFonts w:asciiTheme="majorBidi" w:hAnsiTheme="majorBidi" w:cstheme="majorBidi"/>
                      <w:sz w:val="24"/>
                      <w:szCs w:val="24"/>
                      <w:lang w:eastAsia="ja-JP"/>
                    </w:rPr>
                  </w:rPrChange>
                </w:rPr>
                <w:t>Maximum 23 dBm</w:t>
              </w:r>
            </w:ins>
          </w:p>
        </w:tc>
      </w:tr>
      <w:tr w:rsidR="007616F8" w:rsidRPr="00F242B3" w14:paraId="3F7B1F1D" w14:textId="77777777" w:rsidTr="00DA3FDF">
        <w:trPr>
          <w:ins w:id="1003"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E12927D" w14:textId="77777777" w:rsidR="007616F8" w:rsidRPr="000B3AE6" w:rsidRDefault="007616F8" w:rsidP="007616F8">
            <w:pPr>
              <w:pStyle w:val="Tabletext"/>
              <w:rPr>
                <w:ins w:id="1004" w:author="Author"/>
                <w:lang w:eastAsia="ja-JP"/>
                <w:rPrChange w:id="1005" w:author="Author">
                  <w:rPr>
                    <w:ins w:id="1006" w:author="Author"/>
                    <w:rFonts w:asciiTheme="majorBidi" w:hAnsiTheme="majorBidi" w:cstheme="majorBidi"/>
                    <w:sz w:val="24"/>
                    <w:szCs w:val="24"/>
                    <w:lang w:eastAsia="ja-JP"/>
                  </w:rPr>
                </w:rPrChange>
              </w:rPr>
            </w:pPr>
            <w:ins w:id="1007" w:author="Author">
              <w:r w:rsidRPr="000B3AE6">
                <w:rPr>
                  <w:rPrChange w:id="1008" w:author="Author">
                    <w:rPr>
                      <w:rFonts w:asciiTheme="majorBidi" w:hAnsiTheme="majorBidi" w:cstheme="majorBidi"/>
                      <w:sz w:val="24"/>
                      <w:szCs w:val="24"/>
                    </w:rPr>
                  </w:rPrChange>
                </w:rPr>
                <w:t>Modulation</w:t>
              </w:r>
              <w:r w:rsidRPr="000B3AE6">
                <w:rPr>
                  <w:lang w:eastAsia="ja-JP"/>
                  <w:rPrChange w:id="1009" w:author="Author">
                    <w:rPr>
                      <w:rFonts w:asciiTheme="majorBidi" w:hAnsiTheme="majorBidi" w:cstheme="majorBidi"/>
                      <w:sz w:val="24"/>
                      <w:szCs w:val="24"/>
                      <w:lang w:eastAsia="ja-JP"/>
                    </w:rPr>
                  </w:rPrChange>
                </w:rPr>
                <w:t xml:space="preserve"> scheme</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98A7E6F" w14:textId="77777777" w:rsidR="007616F8" w:rsidRPr="000B3AE6" w:rsidRDefault="007616F8" w:rsidP="007616F8">
            <w:pPr>
              <w:pStyle w:val="Tabletext"/>
              <w:rPr>
                <w:ins w:id="1010" w:author="Author"/>
                <w:lang w:eastAsia="ja-JP"/>
                <w:rPrChange w:id="1011" w:author="Author">
                  <w:rPr>
                    <w:ins w:id="1012" w:author="Author"/>
                    <w:rFonts w:asciiTheme="majorBidi" w:hAnsiTheme="majorBidi" w:cstheme="majorBidi"/>
                    <w:sz w:val="24"/>
                    <w:szCs w:val="24"/>
                    <w:lang w:eastAsia="ja-JP"/>
                  </w:rPr>
                </w:rPrChange>
              </w:rPr>
            </w:pPr>
            <w:ins w:id="1013" w:author="Author">
              <w:r w:rsidRPr="000B3AE6">
                <w:rPr>
                  <w:lang w:eastAsia="ja-JP"/>
                  <w:rPrChange w:id="1014" w:author="Author">
                    <w:rPr>
                      <w:rFonts w:asciiTheme="majorBidi" w:hAnsiTheme="majorBidi" w:cstheme="majorBidi"/>
                      <w:sz w:val="24"/>
                      <w:szCs w:val="24"/>
                      <w:lang w:eastAsia="ja-JP"/>
                    </w:rPr>
                  </w:rPrChange>
                </w:rPr>
                <w:t>QPSK SC-FDM, 16QAM SC-FDM</w:t>
              </w:r>
            </w:ins>
          </w:p>
        </w:tc>
        <w:tc>
          <w:tcPr>
            <w:tcW w:w="3969" w:type="dxa"/>
            <w:tcBorders>
              <w:top w:val="single" w:sz="4" w:space="0" w:color="auto"/>
              <w:left w:val="single" w:sz="4" w:space="0" w:color="auto"/>
              <w:bottom w:val="single" w:sz="4" w:space="0" w:color="auto"/>
              <w:right w:val="single" w:sz="4" w:space="0" w:color="auto"/>
            </w:tcBorders>
          </w:tcPr>
          <w:p w14:paraId="71212490" w14:textId="77777777" w:rsidR="007616F8" w:rsidRPr="000B3AE6" w:rsidRDefault="007616F8" w:rsidP="007616F8">
            <w:pPr>
              <w:pStyle w:val="Tabletext"/>
              <w:rPr>
                <w:ins w:id="1015" w:author="Author"/>
                <w:lang w:eastAsia="ja-JP"/>
                <w:rPrChange w:id="1016" w:author="Author">
                  <w:rPr>
                    <w:ins w:id="1017" w:author="Author"/>
                    <w:rFonts w:asciiTheme="majorBidi" w:hAnsiTheme="majorBidi" w:cstheme="majorBidi"/>
                    <w:sz w:val="24"/>
                    <w:szCs w:val="24"/>
                    <w:lang w:eastAsia="ja-JP"/>
                  </w:rPr>
                </w:rPrChange>
              </w:rPr>
            </w:pPr>
            <w:ins w:id="1018" w:author="Author">
              <w:r w:rsidRPr="000B3AE6">
                <w:rPr>
                  <w:lang w:eastAsia="ja-JP"/>
                  <w:rPrChange w:id="1019" w:author="Author">
                    <w:rPr>
                      <w:rFonts w:asciiTheme="majorBidi" w:hAnsiTheme="majorBidi" w:cstheme="majorBidi"/>
                      <w:sz w:val="24"/>
                      <w:szCs w:val="24"/>
                      <w:lang w:eastAsia="ja-JP"/>
                    </w:rPr>
                  </w:rPrChange>
                </w:rPr>
                <w:t>UL: QPSK SC-FDM, 16QAM SC-FDM, 64QAM SC-FDM, 256QAM SC-FDM</w:t>
              </w:r>
            </w:ins>
          </w:p>
          <w:p w14:paraId="1F84AA04" w14:textId="77777777" w:rsidR="007616F8" w:rsidRPr="000B3AE6" w:rsidRDefault="007616F8" w:rsidP="007616F8">
            <w:pPr>
              <w:pStyle w:val="Tabletext"/>
              <w:rPr>
                <w:ins w:id="1020" w:author="Author"/>
                <w:lang w:eastAsia="ja-JP"/>
                <w:rPrChange w:id="1021" w:author="Author">
                  <w:rPr>
                    <w:ins w:id="1022" w:author="Author"/>
                    <w:rFonts w:asciiTheme="majorBidi" w:hAnsiTheme="majorBidi" w:cstheme="majorBidi"/>
                    <w:sz w:val="24"/>
                    <w:szCs w:val="24"/>
                    <w:lang w:eastAsia="ja-JP"/>
                  </w:rPr>
                </w:rPrChange>
              </w:rPr>
            </w:pPr>
            <w:ins w:id="1023" w:author="Author">
              <w:r w:rsidRPr="000B3AE6">
                <w:rPr>
                  <w:lang w:eastAsia="ja-JP"/>
                  <w:rPrChange w:id="1024" w:author="Author">
                    <w:rPr>
                      <w:rFonts w:asciiTheme="majorBidi" w:hAnsiTheme="majorBidi" w:cstheme="majorBidi"/>
                      <w:sz w:val="24"/>
                      <w:szCs w:val="24"/>
                      <w:lang w:eastAsia="ja-JP"/>
                    </w:rPr>
                  </w:rPrChange>
                </w:rPr>
                <w:t>DL: QPSK OFDM, 16QAM OFDM, 64QAM OFDM, 256QAM OFDM</w:t>
              </w:r>
            </w:ins>
          </w:p>
        </w:tc>
      </w:tr>
      <w:tr w:rsidR="007616F8" w:rsidRPr="00F242B3" w14:paraId="12FB1AB5" w14:textId="77777777" w:rsidTr="00DA3FDF">
        <w:trPr>
          <w:ins w:id="1025"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1657632" w14:textId="77777777" w:rsidR="007616F8" w:rsidRPr="000B3AE6" w:rsidRDefault="007616F8" w:rsidP="007616F8">
            <w:pPr>
              <w:pStyle w:val="Tabletext"/>
              <w:rPr>
                <w:ins w:id="1026" w:author="Author"/>
                <w:lang w:eastAsia="ja-JP"/>
                <w:rPrChange w:id="1027" w:author="Author">
                  <w:rPr>
                    <w:ins w:id="1028" w:author="Author"/>
                    <w:rFonts w:asciiTheme="majorBidi" w:hAnsiTheme="majorBidi" w:cstheme="majorBidi"/>
                    <w:sz w:val="24"/>
                    <w:szCs w:val="24"/>
                    <w:lang w:eastAsia="ja-JP"/>
                  </w:rPr>
                </w:rPrChange>
              </w:rPr>
            </w:pPr>
            <w:ins w:id="1029" w:author="Author">
              <w:r w:rsidRPr="000B3AE6">
                <w:rPr>
                  <w:lang w:eastAsia="ja-JP"/>
                  <w:rPrChange w:id="1030" w:author="Author">
                    <w:rPr>
                      <w:rFonts w:asciiTheme="majorBidi" w:hAnsiTheme="majorBidi" w:cstheme="majorBidi"/>
                      <w:sz w:val="24"/>
                      <w:szCs w:val="24"/>
                      <w:lang w:eastAsia="ja-JP"/>
                    </w:rPr>
                  </w:rPrChange>
                </w:rPr>
                <w:t>Forward e</w:t>
              </w:r>
              <w:r w:rsidRPr="000B3AE6">
                <w:rPr>
                  <w:rPrChange w:id="1031" w:author="Author">
                    <w:rPr>
                      <w:rFonts w:asciiTheme="majorBidi" w:hAnsiTheme="majorBidi" w:cstheme="majorBidi"/>
                      <w:sz w:val="24"/>
                      <w:szCs w:val="24"/>
                    </w:rPr>
                  </w:rPrChange>
                </w:rPr>
                <w:t>rror correction</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5C74541F" w14:textId="77777777" w:rsidR="007616F8" w:rsidRPr="000B3AE6" w:rsidRDefault="007616F8" w:rsidP="007616F8">
            <w:pPr>
              <w:pStyle w:val="Tabletext"/>
              <w:rPr>
                <w:ins w:id="1032" w:author="Author"/>
                <w:lang w:eastAsia="ja-JP"/>
                <w:rPrChange w:id="1033" w:author="Author">
                  <w:rPr>
                    <w:ins w:id="1034" w:author="Author"/>
                    <w:rFonts w:asciiTheme="majorBidi" w:hAnsiTheme="majorBidi" w:cstheme="majorBidi"/>
                    <w:sz w:val="24"/>
                    <w:szCs w:val="24"/>
                    <w:lang w:eastAsia="ja-JP"/>
                  </w:rPr>
                </w:rPrChange>
              </w:rPr>
            </w:pPr>
            <w:ins w:id="1035" w:author="Author">
              <w:r w:rsidRPr="000B3AE6">
                <w:rPr>
                  <w:lang w:eastAsia="ja-JP"/>
                  <w:rPrChange w:id="1036" w:author="Author">
                    <w:rPr>
                      <w:rFonts w:asciiTheme="majorBidi" w:hAnsiTheme="majorBidi" w:cstheme="majorBidi"/>
                      <w:sz w:val="24"/>
                      <w:szCs w:val="24"/>
                      <w:lang w:eastAsia="ja-JP"/>
                    </w:rPr>
                  </w:rPrChange>
                </w:rPr>
                <w:t>For control channel: Tail biting convolutional coding, rate=1/8.</w:t>
              </w:r>
            </w:ins>
          </w:p>
          <w:p w14:paraId="75CC221E" w14:textId="5083DFF7" w:rsidR="007616F8" w:rsidRPr="000B3AE6" w:rsidRDefault="007616F8" w:rsidP="002535D5">
            <w:pPr>
              <w:pStyle w:val="Tabletext"/>
              <w:rPr>
                <w:ins w:id="1037" w:author="Author"/>
                <w:rFonts w:eastAsiaTheme="minorEastAsia"/>
                <w:lang w:eastAsia="zh-CN"/>
                <w:rPrChange w:id="1038" w:author="Author">
                  <w:rPr>
                    <w:ins w:id="1039" w:author="Author"/>
                    <w:rFonts w:asciiTheme="majorBidi" w:eastAsiaTheme="minorEastAsia" w:hAnsiTheme="majorBidi" w:cstheme="majorBidi"/>
                    <w:sz w:val="24"/>
                    <w:szCs w:val="24"/>
                    <w:lang w:eastAsia="zh-CN"/>
                  </w:rPr>
                </w:rPrChange>
              </w:rPr>
            </w:pPr>
            <w:ins w:id="1040" w:author="Author">
              <w:r w:rsidRPr="000B3AE6">
                <w:rPr>
                  <w:lang w:eastAsia="ja-JP"/>
                  <w:rPrChange w:id="1041" w:author="Author">
                    <w:rPr>
                      <w:rFonts w:asciiTheme="majorBidi" w:hAnsiTheme="majorBidi" w:cstheme="majorBidi"/>
                      <w:sz w:val="24"/>
                      <w:szCs w:val="24"/>
                      <w:lang w:eastAsia="ja-JP"/>
                    </w:rPr>
                  </w:rPrChange>
                </w:rPr>
                <w:t>For data channel: Turbo coding with rate up to 0.86. Rate can be controlled with a fine granularity</w:t>
              </w:r>
              <w:r w:rsidRPr="000B3AE6">
                <w:rPr>
                  <w:rFonts w:eastAsiaTheme="minorEastAsia"/>
                  <w:lang w:eastAsia="zh-CN"/>
                  <w:rPrChange w:id="1042" w:author="Author">
                    <w:rPr>
                      <w:rFonts w:asciiTheme="majorBidi" w:eastAsiaTheme="minorEastAsia" w:hAnsiTheme="majorBidi" w:cstheme="majorBidi"/>
                      <w:sz w:val="24"/>
                      <w:szCs w:val="24"/>
                      <w:lang w:eastAsia="zh-CN"/>
                    </w:rPr>
                  </w:rPrChange>
                </w:rPr>
                <w:t>.</w:t>
              </w:r>
            </w:ins>
          </w:p>
        </w:tc>
        <w:tc>
          <w:tcPr>
            <w:tcW w:w="3969" w:type="dxa"/>
            <w:tcBorders>
              <w:top w:val="single" w:sz="4" w:space="0" w:color="auto"/>
              <w:left w:val="single" w:sz="4" w:space="0" w:color="auto"/>
              <w:bottom w:val="single" w:sz="4" w:space="0" w:color="auto"/>
              <w:right w:val="single" w:sz="4" w:space="0" w:color="auto"/>
            </w:tcBorders>
          </w:tcPr>
          <w:p w14:paraId="3345D894" w14:textId="77777777" w:rsidR="007616F8" w:rsidRPr="000B3AE6" w:rsidRDefault="007616F8" w:rsidP="007616F8">
            <w:pPr>
              <w:pStyle w:val="Tabletext"/>
              <w:rPr>
                <w:ins w:id="1043" w:author="Author"/>
                <w:lang w:eastAsia="ja-JP"/>
                <w:rPrChange w:id="1044" w:author="Author">
                  <w:rPr>
                    <w:ins w:id="1045" w:author="Author"/>
                    <w:rFonts w:asciiTheme="majorBidi" w:hAnsiTheme="majorBidi" w:cstheme="majorBidi"/>
                    <w:sz w:val="24"/>
                    <w:szCs w:val="24"/>
                    <w:lang w:eastAsia="ja-JP"/>
                  </w:rPr>
                </w:rPrChange>
              </w:rPr>
            </w:pPr>
            <w:ins w:id="1046" w:author="Author">
              <w:r w:rsidRPr="000B3AE6">
                <w:rPr>
                  <w:lang w:eastAsia="ja-JP"/>
                  <w:rPrChange w:id="1047" w:author="Author">
                    <w:rPr>
                      <w:rFonts w:asciiTheme="majorBidi" w:hAnsiTheme="majorBidi" w:cstheme="majorBidi"/>
                      <w:sz w:val="24"/>
                      <w:szCs w:val="24"/>
                      <w:lang w:eastAsia="ja-JP"/>
                    </w:rPr>
                  </w:rPrChange>
                </w:rPr>
                <w:t>UCI(Uplink Control Information):Tail biting convolutional coding / Block code</w:t>
              </w:r>
            </w:ins>
          </w:p>
          <w:p w14:paraId="19926D06" w14:textId="77777777" w:rsidR="007616F8" w:rsidRPr="000B3AE6" w:rsidRDefault="007616F8" w:rsidP="007616F8">
            <w:pPr>
              <w:pStyle w:val="Tabletext"/>
              <w:rPr>
                <w:ins w:id="1048" w:author="Author"/>
                <w:lang w:eastAsia="ja-JP"/>
                <w:rPrChange w:id="1049" w:author="Author">
                  <w:rPr>
                    <w:ins w:id="1050" w:author="Author"/>
                    <w:rFonts w:asciiTheme="majorBidi" w:hAnsiTheme="majorBidi" w:cstheme="majorBidi"/>
                    <w:sz w:val="24"/>
                    <w:szCs w:val="24"/>
                    <w:lang w:eastAsia="ja-JP"/>
                  </w:rPr>
                </w:rPrChange>
              </w:rPr>
            </w:pPr>
            <w:ins w:id="1051" w:author="Author">
              <w:r w:rsidRPr="000B3AE6">
                <w:rPr>
                  <w:lang w:eastAsia="ja-JP"/>
                  <w:rPrChange w:id="1052" w:author="Author">
                    <w:rPr>
                      <w:rFonts w:asciiTheme="majorBidi" w:hAnsiTheme="majorBidi" w:cstheme="majorBidi"/>
                      <w:sz w:val="24"/>
                      <w:szCs w:val="24"/>
                      <w:lang w:eastAsia="ja-JP"/>
                    </w:rPr>
                  </w:rPrChange>
                </w:rPr>
                <w:t>UL-SCH(Uplink Shared channel):Turbo coding</w:t>
              </w:r>
            </w:ins>
          </w:p>
          <w:p w14:paraId="216D4F0E" w14:textId="77777777" w:rsidR="007616F8" w:rsidRPr="000B3AE6" w:rsidRDefault="007616F8" w:rsidP="007616F8">
            <w:pPr>
              <w:pStyle w:val="Tabletext"/>
              <w:rPr>
                <w:ins w:id="1053" w:author="Author"/>
                <w:lang w:eastAsia="ja-JP"/>
                <w:rPrChange w:id="1054" w:author="Author">
                  <w:rPr>
                    <w:ins w:id="1055" w:author="Author"/>
                    <w:rFonts w:asciiTheme="majorBidi" w:hAnsiTheme="majorBidi" w:cstheme="majorBidi"/>
                    <w:sz w:val="24"/>
                    <w:szCs w:val="24"/>
                    <w:lang w:eastAsia="ja-JP"/>
                  </w:rPr>
                </w:rPrChange>
              </w:rPr>
            </w:pPr>
            <w:ins w:id="1056" w:author="Author">
              <w:r w:rsidRPr="000B3AE6">
                <w:rPr>
                  <w:lang w:eastAsia="ja-JP"/>
                  <w:rPrChange w:id="1057" w:author="Author">
                    <w:rPr>
                      <w:rFonts w:asciiTheme="majorBidi" w:hAnsiTheme="majorBidi" w:cstheme="majorBidi"/>
                      <w:sz w:val="24"/>
                      <w:szCs w:val="24"/>
                      <w:lang w:eastAsia="ja-JP"/>
                    </w:rPr>
                  </w:rPrChange>
                </w:rPr>
                <w:t>DCI:(Downlink Control Information):Tail biting convolutional coding</w:t>
              </w:r>
            </w:ins>
          </w:p>
          <w:p w14:paraId="797E97AF" w14:textId="77777777" w:rsidR="007616F8" w:rsidRPr="000B3AE6" w:rsidRDefault="007616F8" w:rsidP="007616F8">
            <w:pPr>
              <w:pStyle w:val="Tabletext"/>
              <w:rPr>
                <w:ins w:id="1058" w:author="Author"/>
                <w:lang w:eastAsia="ja-JP"/>
                <w:rPrChange w:id="1059" w:author="Author">
                  <w:rPr>
                    <w:ins w:id="1060" w:author="Author"/>
                    <w:rFonts w:asciiTheme="majorBidi" w:hAnsiTheme="majorBidi" w:cstheme="majorBidi"/>
                    <w:sz w:val="24"/>
                    <w:szCs w:val="24"/>
                    <w:lang w:eastAsia="ja-JP"/>
                  </w:rPr>
                </w:rPrChange>
              </w:rPr>
            </w:pPr>
            <w:ins w:id="1061" w:author="Author">
              <w:r w:rsidRPr="000B3AE6">
                <w:rPr>
                  <w:lang w:eastAsia="ja-JP"/>
                  <w:rPrChange w:id="1062" w:author="Author">
                    <w:rPr>
                      <w:rFonts w:asciiTheme="majorBidi" w:hAnsiTheme="majorBidi" w:cstheme="majorBidi"/>
                      <w:sz w:val="24"/>
                      <w:szCs w:val="24"/>
                      <w:lang w:eastAsia="ja-JP"/>
                    </w:rPr>
                  </w:rPrChange>
                </w:rPr>
                <w:t>DL-SCH:(Downlink Shared channel):Turbo coding</w:t>
              </w:r>
            </w:ins>
          </w:p>
          <w:p w14:paraId="4F5535BB" w14:textId="224241E0" w:rsidR="007616F8" w:rsidRPr="000B3AE6" w:rsidRDefault="007616F8" w:rsidP="00DA3FDF">
            <w:pPr>
              <w:pStyle w:val="Tabletext"/>
              <w:rPr>
                <w:ins w:id="1063" w:author="Author"/>
                <w:lang w:eastAsia="ja-JP"/>
                <w:rPrChange w:id="1064" w:author="Author">
                  <w:rPr>
                    <w:ins w:id="1065" w:author="Author"/>
                    <w:rFonts w:asciiTheme="majorBidi" w:hAnsiTheme="majorBidi" w:cstheme="majorBidi"/>
                    <w:sz w:val="24"/>
                    <w:szCs w:val="24"/>
                    <w:lang w:eastAsia="ja-JP"/>
                  </w:rPr>
                </w:rPrChange>
              </w:rPr>
            </w:pPr>
            <w:ins w:id="1066" w:author="Author">
              <w:r w:rsidRPr="000B3AE6">
                <w:rPr>
                  <w:lang w:eastAsia="ja-JP"/>
                  <w:rPrChange w:id="1067" w:author="Author">
                    <w:rPr>
                      <w:rFonts w:asciiTheme="majorBidi" w:hAnsiTheme="majorBidi" w:cstheme="majorBidi"/>
                      <w:sz w:val="24"/>
                      <w:szCs w:val="24"/>
                      <w:lang w:eastAsia="ja-JP"/>
                    </w:rPr>
                  </w:rPrChange>
                </w:rPr>
                <w:t>MCH(Multicast channel):Turbo coding</w:t>
              </w:r>
            </w:ins>
          </w:p>
        </w:tc>
      </w:tr>
      <w:tr w:rsidR="007616F8" w:rsidRPr="00F242B3" w14:paraId="528FA9DD" w14:textId="77777777" w:rsidTr="00DA3FDF">
        <w:trPr>
          <w:ins w:id="1068"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63C4814" w14:textId="77777777" w:rsidR="007616F8" w:rsidRPr="000B3AE6" w:rsidRDefault="007616F8" w:rsidP="007616F8">
            <w:pPr>
              <w:pStyle w:val="Tabletext"/>
              <w:rPr>
                <w:ins w:id="1069" w:author="Author"/>
                <w:lang w:eastAsia="ja-JP"/>
                <w:rPrChange w:id="1070" w:author="Author">
                  <w:rPr>
                    <w:ins w:id="1071" w:author="Author"/>
                    <w:rFonts w:asciiTheme="majorBidi" w:hAnsiTheme="majorBidi" w:cstheme="majorBidi"/>
                    <w:sz w:val="24"/>
                    <w:szCs w:val="24"/>
                    <w:lang w:eastAsia="ja-JP"/>
                  </w:rPr>
                </w:rPrChange>
              </w:rPr>
            </w:pPr>
            <w:ins w:id="1072" w:author="Author">
              <w:r w:rsidRPr="000B3AE6">
                <w:rPr>
                  <w:lang w:eastAsia="ja-JP"/>
                  <w:rPrChange w:id="1073" w:author="Author">
                    <w:rPr>
                      <w:rFonts w:asciiTheme="majorBidi" w:hAnsiTheme="majorBidi" w:cstheme="majorBidi"/>
                      <w:sz w:val="24"/>
                      <w:szCs w:val="24"/>
                      <w:lang w:eastAsia="ja-JP"/>
                    </w:rPr>
                  </w:rPrChange>
                </w:rPr>
                <w:t>Data transmission rate</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1A5F532" w14:textId="21EAC96D" w:rsidR="007616F8" w:rsidRPr="000B3AE6" w:rsidRDefault="007616F8" w:rsidP="007616F8">
            <w:pPr>
              <w:pStyle w:val="Tabletext"/>
              <w:rPr>
                <w:ins w:id="1074" w:author="Author"/>
                <w:lang w:eastAsia="ja-JP"/>
                <w:rPrChange w:id="1075" w:author="Author">
                  <w:rPr>
                    <w:ins w:id="1076" w:author="Author"/>
                    <w:rFonts w:asciiTheme="majorBidi" w:hAnsiTheme="majorBidi" w:cstheme="majorBidi"/>
                    <w:sz w:val="24"/>
                    <w:szCs w:val="24"/>
                    <w:lang w:eastAsia="ja-JP"/>
                  </w:rPr>
                </w:rPrChange>
              </w:rPr>
            </w:pPr>
            <w:ins w:id="1077" w:author="Author">
              <w:r w:rsidRPr="000B3AE6">
                <w:rPr>
                  <w:lang w:eastAsia="ja-JP"/>
                  <w:rPrChange w:id="1078" w:author="Author">
                    <w:rPr>
                      <w:rFonts w:asciiTheme="majorBidi" w:hAnsiTheme="majorBidi" w:cstheme="majorBidi"/>
                      <w:sz w:val="24"/>
                      <w:szCs w:val="24"/>
                      <w:lang w:eastAsia="ja-JP"/>
                    </w:rPr>
                  </w:rPrChange>
                </w:rPr>
                <w:t>Up to 15.8</w:t>
              </w:r>
              <w:r w:rsidR="008877B0" w:rsidRPr="00F242B3">
                <w:rPr>
                  <w:lang w:eastAsia="ja-JP"/>
                </w:rPr>
                <w:t xml:space="preserve"> </w:t>
              </w:r>
              <w:r w:rsidRPr="000B3AE6">
                <w:rPr>
                  <w:lang w:eastAsia="ja-JP"/>
                  <w:rPrChange w:id="1079" w:author="Author">
                    <w:rPr>
                      <w:rFonts w:asciiTheme="majorBidi" w:hAnsiTheme="majorBidi" w:cstheme="majorBidi"/>
                      <w:sz w:val="24"/>
                      <w:szCs w:val="24"/>
                      <w:lang w:eastAsia="ja-JP"/>
                    </w:rPr>
                  </w:rPrChange>
                </w:rPr>
                <w:t>Mbit/s for 10</w:t>
              </w:r>
              <w:r w:rsidR="008877B0" w:rsidRPr="00F242B3">
                <w:rPr>
                  <w:lang w:eastAsia="ja-JP"/>
                </w:rPr>
                <w:t xml:space="preserve"> </w:t>
              </w:r>
              <w:r w:rsidRPr="000B3AE6">
                <w:rPr>
                  <w:lang w:eastAsia="ja-JP"/>
                  <w:rPrChange w:id="1080" w:author="Author">
                    <w:rPr>
                      <w:rFonts w:asciiTheme="majorBidi" w:hAnsiTheme="majorBidi" w:cstheme="majorBidi"/>
                      <w:sz w:val="24"/>
                      <w:szCs w:val="24"/>
                      <w:lang w:eastAsia="ja-JP"/>
                    </w:rPr>
                  </w:rPrChange>
                </w:rPr>
                <w:t>MHz channel bandwidth. Up to 31.7</w:t>
              </w:r>
              <w:r w:rsidR="008877B0" w:rsidRPr="00F242B3">
                <w:rPr>
                  <w:lang w:eastAsia="ja-JP"/>
                </w:rPr>
                <w:t xml:space="preserve"> </w:t>
              </w:r>
              <w:r w:rsidRPr="000B3AE6">
                <w:rPr>
                  <w:lang w:eastAsia="ja-JP"/>
                  <w:rPrChange w:id="1081" w:author="Author">
                    <w:rPr>
                      <w:rFonts w:asciiTheme="majorBidi" w:hAnsiTheme="majorBidi" w:cstheme="majorBidi"/>
                      <w:sz w:val="24"/>
                      <w:szCs w:val="24"/>
                      <w:lang w:eastAsia="ja-JP"/>
                    </w:rPr>
                  </w:rPrChange>
                </w:rPr>
                <w:t>Mbit/s for 20</w:t>
              </w:r>
              <w:r w:rsidR="008877B0" w:rsidRPr="00F242B3">
                <w:rPr>
                  <w:lang w:eastAsia="ja-JP"/>
                </w:rPr>
                <w:t xml:space="preserve"> </w:t>
              </w:r>
              <w:r w:rsidRPr="000B3AE6">
                <w:rPr>
                  <w:lang w:eastAsia="ja-JP"/>
                  <w:rPrChange w:id="1082" w:author="Author">
                    <w:rPr>
                      <w:rFonts w:asciiTheme="majorBidi" w:hAnsiTheme="majorBidi" w:cstheme="majorBidi"/>
                      <w:sz w:val="24"/>
                      <w:szCs w:val="24"/>
                      <w:lang w:eastAsia="ja-JP"/>
                    </w:rPr>
                  </w:rPrChange>
                </w:rPr>
                <w:t>MHz channel bandwidth. Rate can be controlled with a fine granularity.</w:t>
              </w:r>
            </w:ins>
          </w:p>
        </w:tc>
        <w:tc>
          <w:tcPr>
            <w:tcW w:w="3969" w:type="dxa"/>
            <w:tcBorders>
              <w:top w:val="single" w:sz="4" w:space="0" w:color="auto"/>
              <w:left w:val="single" w:sz="4" w:space="0" w:color="auto"/>
              <w:bottom w:val="single" w:sz="4" w:space="0" w:color="auto"/>
              <w:right w:val="single" w:sz="4" w:space="0" w:color="auto"/>
            </w:tcBorders>
          </w:tcPr>
          <w:p w14:paraId="26BC2F0C" w14:textId="77777777" w:rsidR="007616F8" w:rsidRPr="000B3AE6" w:rsidRDefault="007616F8" w:rsidP="007616F8">
            <w:pPr>
              <w:pStyle w:val="Tabletext"/>
              <w:rPr>
                <w:ins w:id="1083" w:author="Author"/>
                <w:lang w:eastAsia="ja-JP"/>
                <w:rPrChange w:id="1084" w:author="Author">
                  <w:rPr>
                    <w:ins w:id="1085" w:author="Author"/>
                    <w:rFonts w:asciiTheme="majorBidi" w:hAnsiTheme="majorBidi" w:cstheme="majorBidi"/>
                    <w:sz w:val="24"/>
                    <w:szCs w:val="24"/>
                    <w:lang w:eastAsia="ja-JP"/>
                  </w:rPr>
                </w:rPrChange>
              </w:rPr>
            </w:pPr>
            <w:ins w:id="1086" w:author="Author">
              <w:r w:rsidRPr="000B3AE6">
                <w:rPr>
                  <w:lang w:eastAsia="ja-JP"/>
                  <w:rPrChange w:id="1087" w:author="Author">
                    <w:rPr>
                      <w:rFonts w:asciiTheme="majorBidi" w:hAnsiTheme="majorBidi" w:cstheme="majorBidi"/>
                      <w:sz w:val="24"/>
                      <w:szCs w:val="24"/>
                      <w:lang w:eastAsia="ja-JP"/>
                    </w:rPr>
                  </w:rPrChange>
                </w:rPr>
                <w:t>Unicast:</w:t>
              </w:r>
            </w:ins>
          </w:p>
          <w:p w14:paraId="1C659576" w14:textId="599CCBFC" w:rsidR="007616F8" w:rsidRPr="000B3AE6" w:rsidRDefault="007616F8" w:rsidP="007616F8">
            <w:pPr>
              <w:pStyle w:val="Tabletext"/>
              <w:rPr>
                <w:ins w:id="1088" w:author="Author"/>
                <w:lang w:eastAsia="ja-JP"/>
                <w:rPrChange w:id="1089" w:author="Author">
                  <w:rPr>
                    <w:ins w:id="1090" w:author="Author"/>
                    <w:rFonts w:asciiTheme="majorBidi" w:hAnsiTheme="majorBidi" w:cstheme="majorBidi"/>
                    <w:sz w:val="24"/>
                    <w:szCs w:val="24"/>
                    <w:lang w:eastAsia="ja-JP"/>
                  </w:rPr>
                </w:rPrChange>
              </w:rPr>
            </w:pPr>
            <w:ins w:id="1091" w:author="Author">
              <w:r w:rsidRPr="000B3AE6">
                <w:rPr>
                  <w:lang w:eastAsia="ja-JP"/>
                  <w:rPrChange w:id="1092" w:author="Author">
                    <w:rPr>
                      <w:rFonts w:asciiTheme="majorBidi" w:hAnsiTheme="majorBidi" w:cstheme="majorBidi"/>
                      <w:sz w:val="24"/>
                      <w:szCs w:val="24"/>
                      <w:lang w:eastAsia="ja-JP"/>
                    </w:rPr>
                  </w:rPrChange>
                </w:rPr>
                <w:t>UL: Maximum 105.5</w:t>
              </w:r>
              <w:r w:rsidR="008877B0" w:rsidRPr="00F242B3">
                <w:rPr>
                  <w:lang w:eastAsia="ja-JP"/>
                </w:rPr>
                <w:t> </w:t>
              </w:r>
              <w:r w:rsidRPr="000B3AE6">
                <w:rPr>
                  <w:lang w:eastAsia="ja-JP"/>
                  <w:rPrChange w:id="1093" w:author="Author">
                    <w:rPr>
                      <w:rFonts w:asciiTheme="majorBidi" w:hAnsiTheme="majorBidi" w:cstheme="majorBidi"/>
                      <w:sz w:val="24"/>
                      <w:szCs w:val="24"/>
                      <w:lang w:eastAsia="ja-JP"/>
                    </w:rPr>
                  </w:rPrChange>
                </w:rPr>
                <w:t>Mbps for 20</w:t>
              </w:r>
              <w:r w:rsidR="008877B0" w:rsidRPr="00F242B3">
                <w:rPr>
                  <w:lang w:eastAsia="ja-JP"/>
                </w:rPr>
                <w:t> </w:t>
              </w:r>
              <w:r w:rsidRPr="000B3AE6">
                <w:rPr>
                  <w:lang w:eastAsia="ja-JP"/>
                  <w:rPrChange w:id="1094" w:author="Author">
                    <w:rPr>
                      <w:rFonts w:asciiTheme="majorBidi" w:hAnsiTheme="majorBidi" w:cstheme="majorBidi"/>
                      <w:sz w:val="24"/>
                      <w:szCs w:val="24"/>
                      <w:lang w:eastAsia="ja-JP"/>
                    </w:rPr>
                  </w:rPrChange>
                </w:rPr>
                <w:t>MHz; 78.7</w:t>
              </w:r>
              <w:r w:rsidR="008877B0" w:rsidRPr="00F242B3">
                <w:rPr>
                  <w:lang w:eastAsia="ja-JP"/>
                </w:rPr>
                <w:t> </w:t>
              </w:r>
              <w:r w:rsidRPr="000B3AE6">
                <w:rPr>
                  <w:lang w:eastAsia="ja-JP"/>
                  <w:rPrChange w:id="1095" w:author="Author">
                    <w:rPr>
                      <w:rFonts w:asciiTheme="majorBidi" w:hAnsiTheme="majorBidi" w:cstheme="majorBidi"/>
                      <w:sz w:val="24"/>
                      <w:szCs w:val="24"/>
                      <w:lang w:eastAsia="ja-JP"/>
                    </w:rPr>
                  </w:rPrChange>
                </w:rPr>
                <w:t>Mbps for 15</w:t>
              </w:r>
              <w:r w:rsidR="008877B0" w:rsidRPr="00F242B3">
                <w:rPr>
                  <w:lang w:eastAsia="ja-JP"/>
                </w:rPr>
                <w:t> </w:t>
              </w:r>
              <w:r w:rsidRPr="000B3AE6">
                <w:rPr>
                  <w:lang w:eastAsia="ja-JP"/>
                  <w:rPrChange w:id="1096" w:author="Author">
                    <w:rPr>
                      <w:rFonts w:asciiTheme="majorBidi" w:hAnsiTheme="majorBidi" w:cstheme="majorBidi"/>
                      <w:sz w:val="24"/>
                      <w:szCs w:val="24"/>
                      <w:lang w:eastAsia="ja-JP"/>
                    </w:rPr>
                  </w:rPrChange>
                </w:rPr>
                <w:t>MHz; 52.7</w:t>
              </w:r>
              <w:r w:rsidR="008877B0" w:rsidRPr="00F242B3">
                <w:rPr>
                  <w:lang w:eastAsia="ja-JP"/>
                </w:rPr>
                <w:t> </w:t>
              </w:r>
              <w:r w:rsidRPr="000B3AE6">
                <w:rPr>
                  <w:lang w:eastAsia="ja-JP"/>
                  <w:rPrChange w:id="1097" w:author="Author">
                    <w:rPr>
                      <w:rFonts w:asciiTheme="majorBidi" w:hAnsiTheme="majorBidi" w:cstheme="majorBidi"/>
                      <w:sz w:val="24"/>
                      <w:szCs w:val="24"/>
                      <w:lang w:eastAsia="ja-JP"/>
                    </w:rPr>
                  </w:rPrChange>
                </w:rPr>
                <w:t>Mbps for 10</w:t>
              </w:r>
              <w:r w:rsidR="008877B0" w:rsidRPr="00F242B3">
                <w:rPr>
                  <w:lang w:eastAsia="ja-JP"/>
                </w:rPr>
                <w:t> </w:t>
              </w:r>
              <w:r w:rsidRPr="000B3AE6">
                <w:rPr>
                  <w:lang w:eastAsia="ja-JP"/>
                  <w:rPrChange w:id="1098" w:author="Author">
                    <w:rPr>
                      <w:rFonts w:asciiTheme="majorBidi" w:hAnsiTheme="majorBidi" w:cstheme="majorBidi"/>
                      <w:sz w:val="24"/>
                      <w:szCs w:val="24"/>
                      <w:lang w:eastAsia="ja-JP"/>
                    </w:rPr>
                  </w:rPrChange>
                </w:rPr>
                <w:t>MHz;</w:t>
              </w:r>
            </w:ins>
          </w:p>
          <w:p w14:paraId="002388E4" w14:textId="2C6C740F" w:rsidR="007616F8" w:rsidRPr="000B3AE6" w:rsidRDefault="007616F8" w:rsidP="007616F8">
            <w:pPr>
              <w:pStyle w:val="Tabletext"/>
              <w:rPr>
                <w:ins w:id="1099" w:author="Author"/>
                <w:lang w:eastAsia="ja-JP"/>
                <w:rPrChange w:id="1100" w:author="Author">
                  <w:rPr>
                    <w:ins w:id="1101" w:author="Author"/>
                    <w:rFonts w:asciiTheme="majorBidi" w:hAnsiTheme="majorBidi" w:cstheme="majorBidi"/>
                    <w:sz w:val="24"/>
                    <w:szCs w:val="24"/>
                    <w:lang w:eastAsia="ja-JP"/>
                  </w:rPr>
                </w:rPrChange>
              </w:rPr>
            </w:pPr>
            <w:ins w:id="1102" w:author="Author">
              <w:r w:rsidRPr="000B3AE6">
                <w:rPr>
                  <w:lang w:eastAsia="ja-JP"/>
                  <w:rPrChange w:id="1103" w:author="Author">
                    <w:rPr>
                      <w:rFonts w:asciiTheme="majorBidi" w:hAnsiTheme="majorBidi" w:cstheme="majorBidi"/>
                      <w:sz w:val="24"/>
                      <w:szCs w:val="24"/>
                      <w:lang w:eastAsia="ja-JP"/>
                    </w:rPr>
                  </w:rPrChange>
                </w:rPr>
                <w:t>26.4</w:t>
              </w:r>
              <w:r w:rsidR="008877B0" w:rsidRPr="00F242B3">
                <w:rPr>
                  <w:lang w:eastAsia="ja-JP"/>
                </w:rPr>
                <w:t> </w:t>
              </w:r>
              <w:r w:rsidRPr="000B3AE6">
                <w:rPr>
                  <w:lang w:eastAsia="ja-JP"/>
                  <w:rPrChange w:id="1104" w:author="Author">
                    <w:rPr>
                      <w:rFonts w:asciiTheme="majorBidi" w:hAnsiTheme="majorBidi" w:cstheme="majorBidi"/>
                      <w:sz w:val="24"/>
                      <w:szCs w:val="24"/>
                      <w:lang w:eastAsia="ja-JP"/>
                    </w:rPr>
                  </w:rPrChange>
                </w:rPr>
                <w:t>Mbps for 5</w:t>
              </w:r>
              <w:r w:rsidR="008877B0" w:rsidRPr="00F242B3">
                <w:rPr>
                  <w:lang w:eastAsia="ja-JP"/>
                </w:rPr>
                <w:t> </w:t>
              </w:r>
              <w:proofErr w:type="spellStart"/>
              <w:r w:rsidRPr="000B3AE6">
                <w:rPr>
                  <w:lang w:eastAsia="ja-JP"/>
                  <w:rPrChange w:id="1105" w:author="Author">
                    <w:rPr>
                      <w:rFonts w:asciiTheme="majorBidi" w:hAnsiTheme="majorBidi" w:cstheme="majorBidi"/>
                      <w:sz w:val="24"/>
                      <w:szCs w:val="24"/>
                      <w:lang w:eastAsia="ja-JP"/>
                    </w:rPr>
                  </w:rPrChange>
                </w:rPr>
                <w:t>MHz.</w:t>
              </w:r>
              <w:proofErr w:type="spellEnd"/>
            </w:ins>
          </w:p>
          <w:p w14:paraId="6E474F11" w14:textId="77777777" w:rsidR="007616F8" w:rsidRPr="000B3AE6" w:rsidRDefault="007616F8" w:rsidP="007616F8">
            <w:pPr>
              <w:pStyle w:val="Tabletext"/>
              <w:rPr>
                <w:ins w:id="1106" w:author="Author"/>
                <w:lang w:eastAsia="ja-JP"/>
                <w:rPrChange w:id="1107" w:author="Author">
                  <w:rPr>
                    <w:ins w:id="1108" w:author="Author"/>
                    <w:rFonts w:asciiTheme="majorBidi" w:hAnsiTheme="majorBidi" w:cstheme="majorBidi"/>
                    <w:sz w:val="24"/>
                    <w:szCs w:val="24"/>
                    <w:lang w:eastAsia="ja-JP"/>
                  </w:rPr>
                </w:rPrChange>
              </w:rPr>
            </w:pPr>
            <w:ins w:id="1109" w:author="Author">
              <w:r w:rsidRPr="000B3AE6">
                <w:rPr>
                  <w:lang w:eastAsia="ja-JP"/>
                  <w:rPrChange w:id="1110" w:author="Author">
                    <w:rPr>
                      <w:rFonts w:asciiTheme="majorBidi" w:hAnsiTheme="majorBidi" w:cstheme="majorBidi"/>
                      <w:sz w:val="24"/>
                      <w:szCs w:val="24"/>
                      <w:lang w:eastAsia="ja-JP"/>
                    </w:rPr>
                  </w:rPrChange>
                </w:rPr>
                <w:t xml:space="preserve">DL with one layer: </w:t>
              </w:r>
            </w:ins>
          </w:p>
          <w:p w14:paraId="40B140E1" w14:textId="24668951" w:rsidR="007616F8" w:rsidRPr="000B3AE6" w:rsidRDefault="007616F8" w:rsidP="007616F8">
            <w:pPr>
              <w:pStyle w:val="Tabletext"/>
              <w:rPr>
                <w:ins w:id="1111" w:author="Author"/>
                <w:lang w:eastAsia="ja-JP"/>
                <w:rPrChange w:id="1112" w:author="Author">
                  <w:rPr>
                    <w:ins w:id="1113" w:author="Author"/>
                    <w:rFonts w:asciiTheme="majorBidi" w:hAnsiTheme="majorBidi" w:cstheme="majorBidi"/>
                    <w:sz w:val="24"/>
                    <w:szCs w:val="24"/>
                    <w:lang w:eastAsia="ja-JP"/>
                  </w:rPr>
                </w:rPrChange>
              </w:rPr>
            </w:pPr>
            <w:ins w:id="1114" w:author="Author">
              <w:r w:rsidRPr="000B3AE6">
                <w:rPr>
                  <w:lang w:eastAsia="ja-JP"/>
                  <w:rPrChange w:id="1115" w:author="Author">
                    <w:rPr>
                      <w:rFonts w:asciiTheme="majorBidi" w:hAnsiTheme="majorBidi" w:cstheme="majorBidi"/>
                      <w:sz w:val="24"/>
                      <w:szCs w:val="24"/>
                      <w:lang w:eastAsia="ja-JP"/>
                    </w:rPr>
                  </w:rPrChange>
                </w:rPr>
                <w:t xml:space="preserve"> Maximum 97.9</w:t>
              </w:r>
              <w:r w:rsidR="008877B0" w:rsidRPr="00F242B3">
                <w:rPr>
                  <w:lang w:eastAsia="ja-JP"/>
                </w:rPr>
                <w:t> </w:t>
              </w:r>
              <w:r w:rsidRPr="000B3AE6">
                <w:rPr>
                  <w:lang w:eastAsia="ja-JP"/>
                  <w:rPrChange w:id="1116" w:author="Author">
                    <w:rPr>
                      <w:rFonts w:asciiTheme="majorBidi" w:hAnsiTheme="majorBidi" w:cstheme="majorBidi"/>
                      <w:sz w:val="24"/>
                      <w:szCs w:val="24"/>
                      <w:lang w:eastAsia="ja-JP"/>
                    </w:rPr>
                  </w:rPrChange>
                </w:rPr>
                <w:t>Mbps for 20</w:t>
              </w:r>
              <w:r w:rsidR="008877B0" w:rsidRPr="00F242B3">
                <w:rPr>
                  <w:lang w:eastAsia="ja-JP"/>
                </w:rPr>
                <w:t> </w:t>
              </w:r>
              <w:r w:rsidRPr="000B3AE6">
                <w:rPr>
                  <w:lang w:eastAsia="ja-JP"/>
                  <w:rPrChange w:id="1117" w:author="Author">
                    <w:rPr>
                      <w:rFonts w:asciiTheme="majorBidi" w:hAnsiTheme="majorBidi" w:cstheme="majorBidi"/>
                      <w:sz w:val="24"/>
                      <w:szCs w:val="24"/>
                      <w:lang w:eastAsia="ja-JP"/>
                    </w:rPr>
                  </w:rPrChange>
                </w:rPr>
                <w:t>MHz; 75.4</w:t>
              </w:r>
              <w:r w:rsidR="008877B0" w:rsidRPr="00F242B3">
                <w:rPr>
                  <w:lang w:eastAsia="ja-JP"/>
                </w:rPr>
                <w:t> </w:t>
              </w:r>
              <w:r w:rsidRPr="000B3AE6">
                <w:rPr>
                  <w:lang w:eastAsia="ja-JP"/>
                  <w:rPrChange w:id="1118" w:author="Author">
                    <w:rPr>
                      <w:rFonts w:asciiTheme="majorBidi" w:hAnsiTheme="majorBidi" w:cstheme="majorBidi"/>
                      <w:sz w:val="24"/>
                      <w:szCs w:val="24"/>
                      <w:lang w:eastAsia="ja-JP"/>
                    </w:rPr>
                  </w:rPrChange>
                </w:rPr>
                <w:t>Mbps for 15</w:t>
              </w:r>
              <w:r w:rsidR="008877B0" w:rsidRPr="00F242B3">
                <w:rPr>
                  <w:lang w:eastAsia="ja-JP"/>
                </w:rPr>
                <w:t> </w:t>
              </w:r>
              <w:r w:rsidRPr="000B3AE6">
                <w:rPr>
                  <w:lang w:eastAsia="ja-JP"/>
                  <w:rPrChange w:id="1119" w:author="Author">
                    <w:rPr>
                      <w:rFonts w:asciiTheme="majorBidi" w:hAnsiTheme="majorBidi" w:cstheme="majorBidi"/>
                      <w:sz w:val="24"/>
                      <w:szCs w:val="24"/>
                      <w:lang w:eastAsia="ja-JP"/>
                    </w:rPr>
                  </w:rPrChange>
                </w:rPr>
                <w:t>MHz; 48.9</w:t>
              </w:r>
              <w:r w:rsidR="008877B0" w:rsidRPr="00F242B3">
                <w:rPr>
                  <w:lang w:eastAsia="ja-JP"/>
                </w:rPr>
                <w:t> </w:t>
              </w:r>
              <w:r w:rsidRPr="000B3AE6">
                <w:rPr>
                  <w:lang w:eastAsia="ja-JP"/>
                  <w:rPrChange w:id="1120" w:author="Author">
                    <w:rPr>
                      <w:rFonts w:asciiTheme="majorBidi" w:hAnsiTheme="majorBidi" w:cstheme="majorBidi"/>
                      <w:sz w:val="24"/>
                      <w:szCs w:val="24"/>
                      <w:lang w:eastAsia="ja-JP"/>
                    </w:rPr>
                  </w:rPrChange>
                </w:rPr>
                <w:t>Mbps for 10</w:t>
              </w:r>
              <w:r w:rsidR="008877B0" w:rsidRPr="00F242B3">
                <w:rPr>
                  <w:lang w:eastAsia="ja-JP"/>
                </w:rPr>
                <w:t> </w:t>
              </w:r>
              <w:r w:rsidRPr="000B3AE6">
                <w:rPr>
                  <w:lang w:eastAsia="ja-JP"/>
                  <w:rPrChange w:id="1121" w:author="Author">
                    <w:rPr>
                      <w:rFonts w:asciiTheme="majorBidi" w:hAnsiTheme="majorBidi" w:cstheme="majorBidi"/>
                      <w:sz w:val="24"/>
                      <w:szCs w:val="24"/>
                      <w:lang w:eastAsia="ja-JP"/>
                    </w:rPr>
                  </w:rPrChange>
                </w:rPr>
                <w:t>MHz;</w:t>
              </w:r>
            </w:ins>
          </w:p>
          <w:p w14:paraId="6B12C9C8" w14:textId="3E4EAB12" w:rsidR="007616F8" w:rsidRPr="000B3AE6" w:rsidRDefault="007616F8" w:rsidP="007616F8">
            <w:pPr>
              <w:pStyle w:val="Tabletext"/>
              <w:rPr>
                <w:ins w:id="1122" w:author="Author"/>
                <w:lang w:eastAsia="ja-JP"/>
                <w:rPrChange w:id="1123" w:author="Author">
                  <w:rPr>
                    <w:ins w:id="1124" w:author="Author"/>
                    <w:rFonts w:asciiTheme="majorBidi" w:hAnsiTheme="majorBidi" w:cstheme="majorBidi"/>
                    <w:sz w:val="24"/>
                    <w:szCs w:val="24"/>
                    <w:lang w:eastAsia="ja-JP"/>
                  </w:rPr>
                </w:rPrChange>
              </w:rPr>
            </w:pPr>
            <w:ins w:id="1125" w:author="Author">
              <w:r w:rsidRPr="000B3AE6">
                <w:rPr>
                  <w:lang w:eastAsia="ja-JP"/>
                  <w:rPrChange w:id="1126" w:author="Author">
                    <w:rPr>
                      <w:rFonts w:asciiTheme="majorBidi" w:hAnsiTheme="majorBidi" w:cstheme="majorBidi"/>
                      <w:sz w:val="24"/>
                      <w:szCs w:val="24"/>
                      <w:lang w:eastAsia="ja-JP"/>
                    </w:rPr>
                  </w:rPrChange>
                </w:rPr>
                <w:t>24.5</w:t>
              </w:r>
              <w:r w:rsidR="008877B0" w:rsidRPr="00F242B3">
                <w:rPr>
                  <w:lang w:eastAsia="ja-JP"/>
                </w:rPr>
                <w:t> </w:t>
              </w:r>
              <w:r w:rsidRPr="000B3AE6">
                <w:rPr>
                  <w:lang w:eastAsia="ja-JP"/>
                  <w:rPrChange w:id="1127" w:author="Author">
                    <w:rPr>
                      <w:rFonts w:asciiTheme="majorBidi" w:hAnsiTheme="majorBidi" w:cstheme="majorBidi"/>
                      <w:sz w:val="24"/>
                      <w:szCs w:val="24"/>
                      <w:lang w:eastAsia="ja-JP"/>
                    </w:rPr>
                  </w:rPrChange>
                </w:rPr>
                <w:t>Mbps for 5</w:t>
              </w:r>
              <w:r w:rsidR="008877B0" w:rsidRPr="00F242B3">
                <w:rPr>
                  <w:lang w:eastAsia="ja-JP"/>
                </w:rPr>
                <w:t> </w:t>
              </w:r>
              <w:proofErr w:type="spellStart"/>
              <w:r w:rsidRPr="000B3AE6">
                <w:rPr>
                  <w:lang w:eastAsia="ja-JP"/>
                  <w:rPrChange w:id="1128" w:author="Author">
                    <w:rPr>
                      <w:rFonts w:asciiTheme="majorBidi" w:hAnsiTheme="majorBidi" w:cstheme="majorBidi"/>
                      <w:sz w:val="24"/>
                      <w:szCs w:val="24"/>
                      <w:lang w:eastAsia="ja-JP"/>
                    </w:rPr>
                  </w:rPrChange>
                </w:rPr>
                <w:t>MHz.</w:t>
              </w:r>
              <w:proofErr w:type="spellEnd"/>
            </w:ins>
          </w:p>
          <w:p w14:paraId="4AD3F9E3" w14:textId="77777777" w:rsidR="007616F8" w:rsidRPr="000B3AE6" w:rsidRDefault="007616F8" w:rsidP="007616F8">
            <w:pPr>
              <w:pStyle w:val="Tabletext"/>
              <w:rPr>
                <w:ins w:id="1129" w:author="Author"/>
                <w:lang w:eastAsia="ja-JP"/>
                <w:rPrChange w:id="1130" w:author="Author">
                  <w:rPr>
                    <w:ins w:id="1131" w:author="Author"/>
                    <w:rFonts w:asciiTheme="majorBidi" w:hAnsiTheme="majorBidi" w:cstheme="majorBidi"/>
                    <w:sz w:val="24"/>
                    <w:szCs w:val="24"/>
                    <w:lang w:eastAsia="ja-JP"/>
                  </w:rPr>
                </w:rPrChange>
              </w:rPr>
            </w:pPr>
            <w:ins w:id="1132" w:author="Author">
              <w:r w:rsidRPr="000B3AE6">
                <w:rPr>
                  <w:lang w:eastAsia="ja-JP"/>
                  <w:rPrChange w:id="1133" w:author="Author">
                    <w:rPr>
                      <w:rFonts w:asciiTheme="majorBidi" w:hAnsiTheme="majorBidi" w:cstheme="majorBidi"/>
                      <w:sz w:val="24"/>
                      <w:szCs w:val="24"/>
                      <w:lang w:eastAsia="ja-JP"/>
                    </w:rPr>
                  </w:rPrChange>
                </w:rPr>
                <w:t xml:space="preserve">DL with two layers: </w:t>
              </w:r>
            </w:ins>
          </w:p>
          <w:p w14:paraId="41265999" w14:textId="4BAEA90F" w:rsidR="007616F8" w:rsidRPr="000B3AE6" w:rsidRDefault="007616F8" w:rsidP="007616F8">
            <w:pPr>
              <w:pStyle w:val="Tabletext"/>
              <w:rPr>
                <w:ins w:id="1134" w:author="Author"/>
                <w:lang w:eastAsia="ja-JP"/>
                <w:rPrChange w:id="1135" w:author="Author">
                  <w:rPr>
                    <w:ins w:id="1136" w:author="Author"/>
                    <w:rFonts w:asciiTheme="majorBidi" w:hAnsiTheme="majorBidi" w:cstheme="majorBidi"/>
                    <w:sz w:val="24"/>
                    <w:szCs w:val="24"/>
                    <w:lang w:eastAsia="ja-JP"/>
                  </w:rPr>
                </w:rPrChange>
              </w:rPr>
            </w:pPr>
            <w:ins w:id="1137" w:author="Author">
              <w:r w:rsidRPr="000B3AE6">
                <w:rPr>
                  <w:lang w:eastAsia="ja-JP"/>
                  <w:rPrChange w:id="1138" w:author="Author">
                    <w:rPr>
                      <w:rFonts w:asciiTheme="majorBidi" w:hAnsiTheme="majorBidi" w:cstheme="majorBidi"/>
                      <w:sz w:val="24"/>
                      <w:szCs w:val="24"/>
                      <w:lang w:eastAsia="ja-JP"/>
                    </w:rPr>
                  </w:rPrChange>
                </w:rPr>
                <w:t xml:space="preserve"> Maximum 195.8</w:t>
              </w:r>
              <w:r w:rsidR="008877B0" w:rsidRPr="00F242B3">
                <w:rPr>
                  <w:lang w:eastAsia="ja-JP"/>
                </w:rPr>
                <w:t> </w:t>
              </w:r>
              <w:r w:rsidRPr="000B3AE6">
                <w:rPr>
                  <w:lang w:eastAsia="ja-JP"/>
                  <w:rPrChange w:id="1139" w:author="Author">
                    <w:rPr>
                      <w:rFonts w:asciiTheme="majorBidi" w:hAnsiTheme="majorBidi" w:cstheme="majorBidi"/>
                      <w:sz w:val="24"/>
                      <w:szCs w:val="24"/>
                      <w:lang w:eastAsia="ja-JP"/>
                    </w:rPr>
                  </w:rPrChange>
                </w:rPr>
                <w:t>Mbps for 20</w:t>
              </w:r>
              <w:r w:rsidR="008877B0" w:rsidRPr="00F242B3">
                <w:rPr>
                  <w:lang w:eastAsia="ja-JP"/>
                </w:rPr>
                <w:t> </w:t>
              </w:r>
              <w:r w:rsidRPr="000B3AE6">
                <w:rPr>
                  <w:lang w:eastAsia="ja-JP"/>
                  <w:rPrChange w:id="1140" w:author="Author">
                    <w:rPr>
                      <w:rFonts w:asciiTheme="majorBidi" w:hAnsiTheme="majorBidi" w:cstheme="majorBidi"/>
                      <w:sz w:val="24"/>
                      <w:szCs w:val="24"/>
                      <w:lang w:eastAsia="ja-JP"/>
                    </w:rPr>
                  </w:rPrChange>
                </w:rPr>
                <w:t>MHz; 149.8</w:t>
              </w:r>
              <w:r w:rsidR="008877B0" w:rsidRPr="00F242B3">
                <w:rPr>
                  <w:lang w:eastAsia="ja-JP"/>
                </w:rPr>
                <w:t> </w:t>
              </w:r>
              <w:r w:rsidRPr="000B3AE6">
                <w:rPr>
                  <w:lang w:eastAsia="ja-JP"/>
                  <w:rPrChange w:id="1141" w:author="Author">
                    <w:rPr>
                      <w:rFonts w:asciiTheme="majorBidi" w:hAnsiTheme="majorBidi" w:cstheme="majorBidi"/>
                      <w:sz w:val="24"/>
                      <w:szCs w:val="24"/>
                      <w:lang w:eastAsia="ja-JP"/>
                    </w:rPr>
                  </w:rPrChange>
                </w:rPr>
                <w:t>Mbps for 15</w:t>
              </w:r>
              <w:r w:rsidR="008877B0" w:rsidRPr="00F242B3">
                <w:rPr>
                  <w:lang w:eastAsia="ja-JP"/>
                </w:rPr>
                <w:t> </w:t>
              </w:r>
              <w:r w:rsidRPr="000B3AE6">
                <w:rPr>
                  <w:lang w:eastAsia="ja-JP"/>
                  <w:rPrChange w:id="1142" w:author="Author">
                    <w:rPr>
                      <w:rFonts w:asciiTheme="majorBidi" w:hAnsiTheme="majorBidi" w:cstheme="majorBidi"/>
                      <w:sz w:val="24"/>
                      <w:szCs w:val="24"/>
                      <w:lang w:eastAsia="ja-JP"/>
                    </w:rPr>
                  </w:rPrChange>
                </w:rPr>
                <w:t>MHz; 97.9</w:t>
              </w:r>
              <w:r w:rsidR="008877B0" w:rsidRPr="00F242B3">
                <w:rPr>
                  <w:lang w:eastAsia="ja-JP"/>
                </w:rPr>
                <w:t> </w:t>
              </w:r>
              <w:r w:rsidRPr="000B3AE6">
                <w:rPr>
                  <w:lang w:eastAsia="ja-JP"/>
                  <w:rPrChange w:id="1143" w:author="Author">
                    <w:rPr>
                      <w:rFonts w:asciiTheme="majorBidi" w:hAnsiTheme="majorBidi" w:cstheme="majorBidi"/>
                      <w:sz w:val="24"/>
                      <w:szCs w:val="24"/>
                      <w:lang w:eastAsia="ja-JP"/>
                    </w:rPr>
                  </w:rPrChange>
                </w:rPr>
                <w:t>Mbps for 10</w:t>
              </w:r>
              <w:r w:rsidR="008877B0" w:rsidRPr="00F242B3">
                <w:rPr>
                  <w:lang w:eastAsia="ja-JP"/>
                </w:rPr>
                <w:t> </w:t>
              </w:r>
              <w:r w:rsidRPr="000B3AE6">
                <w:rPr>
                  <w:lang w:eastAsia="ja-JP"/>
                  <w:rPrChange w:id="1144" w:author="Author">
                    <w:rPr>
                      <w:rFonts w:asciiTheme="majorBidi" w:hAnsiTheme="majorBidi" w:cstheme="majorBidi"/>
                      <w:sz w:val="24"/>
                      <w:szCs w:val="24"/>
                      <w:lang w:eastAsia="ja-JP"/>
                    </w:rPr>
                  </w:rPrChange>
                </w:rPr>
                <w:t>MHz;</w:t>
              </w:r>
            </w:ins>
          </w:p>
          <w:p w14:paraId="77481E24" w14:textId="6AEB5974" w:rsidR="007616F8" w:rsidRPr="000B3AE6" w:rsidRDefault="007616F8" w:rsidP="007616F8">
            <w:pPr>
              <w:pStyle w:val="Tabletext"/>
              <w:rPr>
                <w:ins w:id="1145" w:author="Author"/>
                <w:lang w:eastAsia="ja-JP"/>
                <w:rPrChange w:id="1146" w:author="Author">
                  <w:rPr>
                    <w:ins w:id="1147" w:author="Author"/>
                    <w:rFonts w:asciiTheme="majorBidi" w:hAnsiTheme="majorBidi" w:cstheme="majorBidi"/>
                    <w:sz w:val="24"/>
                    <w:szCs w:val="24"/>
                    <w:lang w:eastAsia="ja-JP"/>
                  </w:rPr>
                </w:rPrChange>
              </w:rPr>
            </w:pPr>
            <w:ins w:id="1148" w:author="Author">
              <w:r w:rsidRPr="000B3AE6">
                <w:rPr>
                  <w:lang w:eastAsia="ja-JP"/>
                  <w:rPrChange w:id="1149" w:author="Author">
                    <w:rPr>
                      <w:rFonts w:asciiTheme="majorBidi" w:hAnsiTheme="majorBidi" w:cstheme="majorBidi"/>
                      <w:sz w:val="24"/>
                      <w:szCs w:val="24"/>
                      <w:lang w:eastAsia="ja-JP"/>
                    </w:rPr>
                  </w:rPrChange>
                </w:rPr>
                <w:t>48.9</w:t>
              </w:r>
              <w:r w:rsidR="008877B0" w:rsidRPr="00F242B3">
                <w:rPr>
                  <w:lang w:eastAsia="ja-JP"/>
                </w:rPr>
                <w:t> </w:t>
              </w:r>
              <w:r w:rsidRPr="000B3AE6">
                <w:rPr>
                  <w:lang w:eastAsia="ja-JP"/>
                  <w:rPrChange w:id="1150" w:author="Author">
                    <w:rPr>
                      <w:rFonts w:asciiTheme="majorBidi" w:hAnsiTheme="majorBidi" w:cstheme="majorBidi"/>
                      <w:sz w:val="24"/>
                      <w:szCs w:val="24"/>
                      <w:lang w:eastAsia="ja-JP"/>
                    </w:rPr>
                  </w:rPrChange>
                </w:rPr>
                <w:t>Mbps for 5</w:t>
              </w:r>
              <w:r w:rsidR="008877B0" w:rsidRPr="00F242B3">
                <w:rPr>
                  <w:lang w:eastAsia="ja-JP"/>
                </w:rPr>
                <w:t> </w:t>
              </w:r>
              <w:proofErr w:type="spellStart"/>
              <w:r w:rsidRPr="000B3AE6">
                <w:rPr>
                  <w:lang w:eastAsia="ja-JP"/>
                  <w:rPrChange w:id="1151" w:author="Author">
                    <w:rPr>
                      <w:rFonts w:asciiTheme="majorBidi" w:hAnsiTheme="majorBidi" w:cstheme="majorBidi"/>
                      <w:sz w:val="24"/>
                      <w:szCs w:val="24"/>
                      <w:lang w:eastAsia="ja-JP"/>
                    </w:rPr>
                  </w:rPrChange>
                </w:rPr>
                <w:t>MHz.</w:t>
              </w:r>
              <w:proofErr w:type="spellEnd"/>
            </w:ins>
          </w:p>
          <w:p w14:paraId="73561D3A" w14:textId="77777777" w:rsidR="007616F8" w:rsidRPr="000B3AE6" w:rsidRDefault="007616F8" w:rsidP="007616F8">
            <w:pPr>
              <w:pStyle w:val="Tabletext"/>
              <w:rPr>
                <w:ins w:id="1152" w:author="Author"/>
                <w:lang w:eastAsia="ja-JP"/>
                <w:rPrChange w:id="1153" w:author="Author">
                  <w:rPr>
                    <w:ins w:id="1154" w:author="Author"/>
                    <w:rFonts w:asciiTheme="majorBidi" w:hAnsiTheme="majorBidi" w:cstheme="majorBidi"/>
                    <w:sz w:val="24"/>
                    <w:szCs w:val="24"/>
                    <w:lang w:eastAsia="ja-JP"/>
                  </w:rPr>
                </w:rPrChange>
              </w:rPr>
            </w:pPr>
            <w:ins w:id="1155" w:author="Author">
              <w:r w:rsidRPr="000B3AE6">
                <w:rPr>
                  <w:lang w:eastAsia="ja-JP"/>
                  <w:rPrChange w:id="1156" w:author="Author">
                    <w:rPr>
                      <w:rFonts w:asciiTheme="majorBidi" w:hAnsiTheme="majorBidi" w:cstheme="majorBidi"/>
                      <w:sz w:val="24"/>
                      <w:szCs w:val="24"/>
                      <w:lang w:eastAsia="ja-JP"/>
                    </w:rPr>
                  </w:rPrChange>
                </w:rPr>
                <w:t>Broadcast:</w:t>
              </w:r>
            </w:ins>
          </w:p>
          <w:p w14:paraId="01E1E80B" w14:textId="62E5E658" w:rsidR="007616F8" w:rsidRPr="000B3AE6" w:rsidRDefault="007616F8" w:rsidP="00DA3FDF">
            <w:pPr>
              <w:pStyle w:val="Tabletext"/>
              <w:rPr>
                <w:ins w:id="1157" w:author="Author"/>
                <w:lang w:eastAsia="ja-JP"/>
                <w:rPrChange w:id="1158" w:author="Author">
                  <w:rPr>
                    <w:ins w:id="1159" w:author="Author"/>
                    <w:rFonts w:asciiTheme="majorBidi" w:hAnsiTheme="majorBidi" w:cstheme="majorBidi"/>
                    <w:sz w:val="24"/>
                    <w:szCs w:val="24"/>
                    <w:lang w:eastAsia="ja-JP"/>
                  </w:rPr>
                </w:rPrChange>
              </w:rPr>
            </w:pPr>
            <w:ins w:id="1160" w:author="Author">
              <w:r w:rsidRPr="000B3AE6">
                <w:rPr>
                  <w:lang w:eastAsia="ja-JP"/>
                  <w:rPrChange w:id="1161" w:author="Author">
                    <w:rPr>
                      <w:rFonts w:asciiTheme="majorBidi" w:hAnsiTheme="majorBidi" w:cstheme="majorBidi"/>
                      <w:sz w:val="24"/>
                      <w:szCs w:val="24"/>
                      <w:lang w:eastAsia="ja-JP"/>
                    </w:rPr>
                  </w:rPrChange>
                </w:rPr>
                <w:t>Maximum 60% of unicast.</w:t>
              </w:r>
            </w:ins>
          </w:p>
        </w:tc>
      </w:tr>
      <w:tr w:rsidR="007616F8" w:rsidRPr="00F242B3" w14:paraId="6168C1CB" w14:textId="77777777" w:rsidTr="00DA3FDF">
        <w:trPr>
          <w:ins w:id="1162"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C746225" w14:textId="77777777" w:rsidR="007616F8" w:rsidRPr="000B3AE6" w:rsidRDefault="007616F8" w:rsidP="007616F8">
            <w:pPr>
              <w:pStyle w:val="Tabletext"/>
              <w:rPr>
                <w:ins w:id="1163" w:author="Author"/>
                <w:lang w:eastAsia="ja-JP"/>
                <w:rPrChange w:id="1164" w:author="Author">
                  <w:rPr>
                    <w:ins w:id="1165" w:author="Author"/>
                    <w:rFonts w:asciiTheme="majorBidi" w:hAnsiTheme="majorBidi" w:cstheme="majorBidi"/>
                    <w:sz w:val="24"/>
                    <w:szCs w:val="24"/>
                    <w:lang w:eastAsia="ja-JP"/>
                  </w:rPr>
                </w:rPrChange>
              </w:rPr>
            </w:pPr>
            <w:ins w:id="1166" w:author="Author">
              <w:r w:rsidRPr="000B3AE6">
                <w:rPr>
                  <w:rPrChange w:id="1167" w:author="Author">
                    <w:rPr>
                      <w:rFonts w:asciiTheme="majorBidi" w:hAnsiTheme="majorBidi" w:cstheme="majorBidi"/>
                      <w:sz w:val="24"/>
                      <w:szCs w:val="24"/>
                    </w:rPr>
                  </w:rPrChange>
                </w:rPr>
                <w:t>Media access control</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47E614A3" w14:textId="77777777" w:rsidR="007616F8" w:rsidRPr="000B3AE6" w:rsidRDefault="007616F8" w:rsidP="007616F8">
            <w:pPr>
              <w:pStyle w:val="Tabletext"/>
              <w:rPr>
                <w:ins w:id="1168" w:author="Author"/>
                <w:lang w:eastAsia="ja-JP"/>
                <w:rPrChange w:id="1169" w:author="Author">
                  <w:rPr>
                    <w:ins w:id="1170" w:author="Author"/>
                    <w:rFonts w:asciiTheme="majorBidi" w:hAnsiTheme="majorBidi" w:cstheme="majorBidi"/>
                    <w:sz w:val="24"/>
                    <w:szCs w:val="24"/>
                    <w:lang w:eastAsia="ja-JP"/>
                  </w:rPr>
                </w:rPrChange>
              </w:rPr>
            </w:pPr>
            <w:ins w:id="1171" w:author="Author">
              <w:r w:rsidRPr="000B3AE6">
                <w:rPr>
                  <w:lang w:eastAsia="ja-JP"/>
                  <w:rPrChange w:id="1172" w:author="Author">
                    <w:rPr>
                      <w:rFonts w:asciiTheme="majorBidi" w:hAnsiTheme="majorBidi" w:cstheme="majorBidi"/>
                      <w:sz w:val="24"/>
                      <w:szCs w:val="24"/>
                      <w:lang w:eastAsia="ja-JP"/>
                    </w:rPr>
                  </w:rPrChange>
                </w:rPr>
                <w:t>For Mode4: Sensing with semi persistent transmission, random selection.</w:t>
              </w:r>
            </w:ins>
          </w:p>
          <w:p w14:paraId="60B279F8" w14:textId="77777777" w:rsidR="007616F8" w:rsidRPr="000B3AE6" w:rsidRDefault="007616F8" w:rsidP="007616F8">
            <w:pPr>
              <w:pStyle w:val="Tabletext"/>
              <w:rPr>
                <w:ins w:id="1173" w:author="Author"/>
                <w:lang w:eastAsia="ja-JP"/>
                <w:rPrChange w:id="1174" w:author="Author">
                  <w:rPr>
                    <w:ins w:id="1175" w:author="Author"/>
                    <w:rFonts w:asciiTheme="majorBidi" w:hAnsiTheme="majorBidi" w:cstheme="majorBidi"/>
                    <w:sz w:val="24"/>
                    <w:szCs w:val="24"/>
                    <w:lang w:eastAsia="ja-JP"/>
                  </w:rPr>
                </w:rPrChange>
              </w:rPr>
            </w:pPr>
            <w:ins w:id="1176" w:author="Author">
              <w:r w:rsidRPr="000B3AE6">
                <w:rPr>
                  <w:lang w:eastAsia="ja-JP"/>
                  <w:rPrChange w:id="1177" w:author="Author">
                    <w:rPr>
                      <w:rFonts w:asciiTheme="majorBidi" w:hAnsiTheme="majorBidi" w:cstheme="majorBidi"/>
                      <w:sz w:val="24"/>
                      <w:szCs w:val="24"/>
                      <w:lang w:eastAsia="ja-JP"/>
                    </w:rPr>
                  </w:rPrChange>
                </w:rPr>
                <w:t xml:space="preserve">For Mode3: </w:t>
              </w:r>
              <w:proofErr w:type="spellStart"/>
              <w:r w:rsidRPr="000B3AE6">
                <w:rPr>
                  <w:lang w:eastAsia="ja-JP"/>
                  <w:rPrChange w:id="1178" w:author="Author">
                    <w:rPr>
                      <w:rFonts w:asciiTheme="majorBidi" w:hAnsiTheme="majorBidi" w:cstheme="majorBidi"/>
                      <w:sz w:val="24"/>
                      <w:szCs w:val="24"/>
                      <w:lang w:eastAsia="ja-JP"/>
                    </w:rPr>
                  </w:rPrChange>
                </w:rPr>
                <w:t>eNB</w:t>
              </w:r>
              <w:proofErr w:type="spellEnd"/>
              <w:r w:rsidRPr="000B3AE6">
                <w:rPr>
                  <w:lang w:eastAsia="ja-JP"/>
                  <w:rPrChange w:id="1179" w:author="Author">
                    <w:rPr>
                      <w:rFonts w:asciiTheme="majorBidi" w:hAnsiTheme="majorBidi" w:cstheme="majorBidi"/>
                      <w:sz w:val="24"/>
                      <w:szCs w:val="24"/>
                      <w:lang w:eastAsia="ja-JP"/>
                    </w:rPr>
                  </w:rPrChange>
                </w:rPr>
                <w:t xml:space="preserve"> scheduling.</w:t>
              </w:r>
            </w:ins>
          </w:p>
        </w:tc>
        <w:tc>
          <w:tcPr>
            <w:tcW w:w="3969" w:type="dxa"/>
            <w:tcBorders>
              <w:top w:val="single" w:sz="4" w:space="0" w:color="auto"/>
              <w:left w:val="single" w:sz="4" w:space="0" w:color="auto"/>
              <w:bottom w:val="single" w:sz="4" w:space="0" w:color="auto"/>
              <w:right w:val="single" w:sz="4" w:space="0" w:color="auto"/>
            </w:tcBorders>
          </w:tcPr>
          <w:p w14:paraId="39FE073F" w14:textId="77777777" w:rsidR="007616F8" w:rsidRPr="000B3AE6" w:rsidRDefault="007616F8" w:rsidP="007616F8">
            <w:pPr>
              <w:pStyle w:val="Tabletext"/>
              <w:rPr>
                <w:ins w:id="1180" w:author="Author"/>
                <w:lang w:eastAsia="ja-JP"/>
                <w:rPrChange w:id="1181" w:author="Author">
                  <w:rPr>
                    <w:ins w:id="1182" w:author="Author"/>
                    <w:rFonts w:asciiTheme="majorBidi" w:hAnsiTheme="majorBidi" w:cstheme="majorBidi"/>
                    <w:sz w:val="24"/>
                    <w:szCs w:val="24"/>
                    <w:lang w:eastAsia="ja-JP"/>
                  </w:rPr>
                </w:rPrChange>
              </w:rPr>
            </w:pPr>
            <w:proofErr w:type="spellStart"/>
            <w:ins w:id="1183" w:author="Author">
              <w:r w:rsidRPr="000B3AE6">
                <w:rPr>
                  <w:lang w:eastAsia="ja-JP"/>
                  <w:rPrChange w:id="1184" w:author="Author">
                    <w:rPr>
                      <w:rFonts w:asciiTheme="majorBidi" w:hAnsiTheme="majorBidi" w:cstheme="majorBidi"/>
                      <w:sz w:val="24"/>
                      <w:szCs w:val="24"/>
                      <w:lang w:eastAsia="ja-JP"/>
                    </w:rPr>
                  </w:rPrChange>
                </w:rPr>
                <w:t>eNB</w:t>
              </w:r>
              <w:proofErr w:type="spellEnd"/>
              <w:r w:rsidRPr="000B3AE6">
                <w:rPr>
                  <w:lang w:eastAsia="ja-JP"/>
                  <w:rPrChange w:id="1185" w:author="Author">
                    <w:rPr>
                      <w:rFonts w:asciiTheme="majorBidi" w:hAnsiTheme="majorBidi" w:cstheme="majorBidi"/>
                      <w:sz w:val="24"/>
                      <w:szCs w:val="24"/>
                      <w:lang w:eastAsia="ja-JP"/>
                    </w:rPr>
                  </w:rPrChange>
                </w:rPr>
                <w:t xml:space="preserve"> scheduling</w:t>
              </w:r>
            </w:ins>
          </w:p>
        </w:tc>
      </w:tr>
      <w:tr w:rsidR="007616F8" w:rsidRPr="00F242B3" w14:paraId="7608D965" w14:textId="77777777" w:rsidTr="00DA3FDF">
        <w:trPr>
          <w:ins w:id="1186"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0ADF74A5" w14:textId="77777777" w:rsidR="007616F8" w:rsidRPr="000B3AE6" w:rsidRDefault="007616F8" w:rsidP="007616F8">
            <w:pPr>
              <w:pStyle w:val="Tabletext"/>
              <w:rPr>
                <w:ins w:id="1187" w:author="Author"/>
                <w:lang w:eastAsia="ja-JP"/>
                <w:rPrChange w:id="1188" w:author="Author">
                  <w:rPr>
                    <w:ins w:id="1189" w:author="Author"/>
                    <w:rFonts w:asciiTheme="majorBidi" w:hAnsiTheme="majorBidi" w:cstheme="majorBidi"/>
                    <w:sz w:val="24"/>
                    <w:szCs w:val="24"/>
                    <w:lang w:eastAsia="ja-JP"/>
                  </w:rPr>
                </w:rPrChange>
              </w:rPr>
            </w:pPr>
            <w:ins w:id="1190" w:author="Author">
              <w:r w:rsidRPr="000B3AE6">
                <w:rPr>
                  <w:lang w:eastAsia="ja-JP"/>
                  <w:rPrChange w:id="1191" w:author="Author">
                    <w:rPr>
                      <w:rFonts w:asciiTheme="majorBidi" w:hAnsiTheme="majorBidi" w:cstheme="majorBidi"/>
                      <w:sz w:val="24"/>
                      <w:szCs w:val="24"/>
                      <w:lang w:eastAsia="ja-JP"/>
                    </w:rPr>
                  </w:rPrChange>
                </w:rPr>
                <w:t>Duplex method</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398AA6FF" w14:textId="77777777" w:rsidR="007616F8" w:rsidRPr="000B3AE6" w:rsidRDefault="007616F8" w:rsidP="007616F8">
            <w:pPr>
              <w:pStyle w:val="Tabletext"/>
              <w:rPr>
                <w:ins w:id="1192" w:author="Author"/>
                <w:lang w:eastAsia="ja-JP"/>
                <w:rPrChange w:id="1193" w:author="Author">
                  <w:rPr>
                    <w:ins w:id="1194" w:author="Author"/>
                    <w:rFonts w:asciiTheme="majorBidi" w:hAnsiTheme="majorBidi" w:cstheme="majorBidi"/>
                    <w:sz w:val="24"/>
                    <w:szCs w:val="24"/>
                    <w:lang w:eastAsia="ja-JP"/>
                  </w:rPr>
                </w:rPrChange>
              </w:rPr>
            </w:pPr>
            <w:ins w:id="1195" w:author="Author">
              <w:r w:rsidRPr="000B3AE6">
                <w:rPr>
                  <w:lang w:eastAsia="ja-JP"/>
                  <w:rPrChange w:id="1196" w:author="Author">
                    <w:rPr>
                      <w:rFonts w:asciiTheme="majorBidi" w:hAnsiTheme="majorBidi" w:cstheme="majorBidi"/>
                      <w:sz w:val="24"/>
                      <w:szCs w:val="24"/>
                      <w:lang w:eastAsia="ja-JP"/>
                    </w:rPr>
                  </w:rPrChange>
                </w:rPr>
                <w:t>TDD</w:t>
              </w:r>
            </w:ins>
          </w:p>
        </w:tc>
        <w:tc>
          <w:tcPr>
            <w:tcW w:w="3969" w:type="dxa"/>
            <w:tcBorders>
              <w:top w:val="single" w:sz="4" w:space="0" w:color="auto"/>
              <w:left w:val="single" w:sz="4" w:space="0" w:color="auto"/>
              <w:bottom w:val="single" w:sz="4" w:space="0" w:color="auto"/>
              <w:right w:val="single" w:sz="4" w:space="0" w:color="auto"/>
            </w:tcBorders>
          </w:tcPr>
          <w:p w14:paraId="1735624D" w14:textId="77777777" w:rsidR="007616F8" w:rsidRPr="000B3AE6" w:rsidRDefault="007616F8" w:rsidP="007616F8">
            <w:pPr>
              <w:pStyle w:val="Tabletext"/>
              <w:rPr>
                <w:ins w:id="1197" w:author="Author"/>
                <w:lang w:eastAsia="ja-JP"/>
                <w:rPrChange w:id="1198" w:author="Author">
                  <w:rPr>
                    <w:ins w:id="1199" w:author="Author"/>
                    <w:rFonts w:asciiTheme="majorBidi" w:hAnsiTheme="majorBidi" w:cstheme="majorBidi"/>
                    <w:sz w:val="24"/>
                    <w:szCs w:val="24"/>
                    <w:lang w:eastAsia="ja-JP"/>
                  </w:rPr>
                </w:rPrChange>
              </w:rPr>
            </w:pPr>
            <w:ins w:id="1200" w:author="Author">
              <w:r w:rsidRPr="000B3AE6">
                <w:rPr>
                  <w:lang w:eastAsia="ja-JP"/>
                  <w:rPrChange w:id="1201" w:author="Author">
                    <w:rPr>
                      <w:rFonts w:asciiTheme="majorBidi" w:hAnsiTheme="majorBidi" w:cstheme="majorBidi"/>
                      <w:sz w:val="24"/>
                      <w:szCs w:val="24"/>
                      <w:lang w:eastAsia="ja-JP"/>
                    </w:rPr>
                  </w:rPrChange>
                </w:rPr>
                <w:t>TDD/FDD</w:t>
              </w:r>
            </w:ins>
          </w:p>
        </w:tc>
      </w:tr>
      <w:tr w:rsidR="007616F8" w:rsidRPr="00F242B3" w14:paraId="2871582E" w14:textId="77777777" w:rsidTr="00DA3FDF">
        <w:trPr>
          <w:ins w:id="1202"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C88E516" w14:textId="77777777" w:rsidR="007616F8" w:rsidRPr="000B3AE6" w:rsidRDefault="007616F8" w:rsidP="007616F8">
            <w:pPr>
              <w:pStyle w:val="TableNo"/>
              <w:keepNext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ins w:id="1203" w:author="Author"/>
                <w:lang w:eastAsia="ja-JP"/>
                <w:rPrChange w:id="1204" w:author="Author">
                  <w:rPr>
                    <w:ins w:id="1205" w:author="Author"/>
                    <w:rFonts w:asciiTheme="majorBidi" w:hAnsiTheme="majorBidi" w:cstheme="majorBidi"/>
                    <w:szCs w:val="24"/>
                    <w:lang w:eastAsia="ja-JP"/>
                  </w:rPr>
                </w:rPrChange>
              </w:rPr>
            </w:pPr>
            <w:ins w:id="1206" w:author="Author">
              <w:r w:rsidRPr="000B3AE6">
                <w:rPr>
                  <w:lang w:eastAsia="ja-JP"/>
                  <w:rPrChange w:id="1207" w:author="Author">
                    <w:rPr>
                      <w:rFonts w:asciiTheme="majorBidi" w:hAnsiTheme="majorBidi" w:cstheme="majorBidi"/>
                      <w:szCs w:val="24"/>
                      <w:lang w:eastAsia="ja-JP"/>
                    </w:rPr>
                  </w:rPrChange>
                </w:rPr>
                <w:t xml:space="preserve">Resource </w:t>
              </w:r>
              <w:r w:rsidRPr="000B3AE6">
                <w:rPr>
                  <w:rFonts w:eastAsiaTheme="minorEastAsia"/>
                  <w:lang w:eastAsia="zh-CN"/>
                  <w:rPrChange w:id="1208" w:author="Author">
                    <w:rPr>
                      <w:rFonts w:asciiTheme="majorBidi" w:eastAsiaTheme="minorEastAsia" w:hAnsiTheme="majorBidi" w:cstheme="majorBidi"/>
                      <w:szCs w:val="24"/>
                      <w:lang w:eastAsia="zh-CN"/>
                    </w:rPr>
                  </w:rPrChange>
                </w:rPr>
                <w:t>m</w:t>
              </w:r>
              <w:r w:rsidRPr="000B3AE6">
                <w:rPr>
                  <w:lang w:eastAsia="ja-JP"/>
                  <w:rPrChange w:id="1209" w:author="Author">
                    <w:rPr>
                      <w:rFonts w:asciiTheme="majorBidi" w:hAnsiTheme="majorBidi" w:cstheme="majorBidi"/>
                      <w:szCs w:val="24"/>
                      <w:lang w:eastAsia="ja-JP"/>
                    </w:rPr>
                  </w:rPrChange>
                </w:rPr>
                <w:t xml:space="preserve">ultiplexing </w:t>
              </w:r>
              <w:r w:rsidRPr="000B3AE6">
                <w:rPr>
                  <w:rFonts w:eastAsiaTheme="minorEastAsia"/>
                  <w:lang w:eastAsia="zh-CN"/>
                  <w:rPrChange w:id="1210" w:author="Author">
                    <w:rPr>
                      <w:rFonts w:asciiTheme="majorBidi" w:eastAsiaTheme="minorEastAsia" w:hAnsiTheme="majorBidi" w:cstheme="majorBidi"/>
                      <w:szCs w:val="24"/>
                      <w:lang w:eastAsia="zh-CN"/>
                    </w:rPr>
                  </w:rPrChange>
                </w:rPr>
                <w:t>a</w:t>
              </w:r>
              <w:r w:rsidRPr="000B3AE6">
                <w:rPr>
                  <w:lang w:eastAsia="ja-JP"/>
                  <w:rPrChange w:id="1211" w:author="Author">
                    <w:rPr>
                      <w:rFonts w:asciiTheme="majorBidi" w:hAnsiTheme="majorBidi" w:cstheme="majorBidi"/>
                      <w:szCs w:val="24"/>
                      <w:lang w:eastAsia="ja-JP"/>
                    </w:rPr>
                  </w:rPrChange>
                </w:rPr>
                <w:t>cross UEs</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3AC95E53" w14:textId="5E6510DC" w:rsidR="007616F8" w:rsidRPr="000B3AE6" w:rsidRDefault="007616F8" w:rsidP="00DA3FDF">
            <w:pPr>
              <w:pStyle w:val="Tabletext"/>
              <w:rPr>
                <w:ins w:id="1212" w:author="Author"/>
                <w:lang w:eastAsia="ja-JP"/>
                <w:rPrChange w:id="1213" w:author="Author">
                  <w:rPr>
                    <w:ins w:id="1214" w:author="Author"/>
                    <w:rFonts w:asciiTheme="majorBidi" w:hAnsiTheme="majorBidi" w:cstheme="majorBidi"/>
                    <w:sz w:val="24"/>
                    <w:szCs w:val="24"/>
                    <w:lang w:eastAsia="ja-JP"/>
                  </w:rPr>
                </w:rPrChange>
              </w:rPr>
            </w:pPr>
            <w:ins w:id="1215" w:author="Author">
              <w:r w:rsidRPr="000B3AE6">
                <w:rPr>
                  <w:lang w:eastAsia="ja-JP"/>
                  <w:rPrChange w:id="1216" w:author="Author">
                    <w:rPr>
                      <w:rFonts w:asciiTheme="majorBidi" w:hAnsiTheme="majorBidi" w:cstheme="majorBidi"/>
                      <w:sz w:val="24"/>
                      <w:szCs w:val="24"/>
                      <w:lang w:eastAsia="ja-JP"/>
                    </w:rPr>
                  </w:rPrChange>
                </w:rPr>
                <w:t>FDM(Frequency Division Multiplexing) and TDM (Time Division Multiplexing)</w:t>
              </w:r>
            </w:ins>
          </w:p>
        </w:tc>
        <w:tc>
          <w:tcPr>
            <w:tcW w:w="3969" w:type="dxa"/>
            <w:tcBorders>
              <w:top w:val="single" w:sz="4" w:space="0" w:color="auto"/>
              <w:left w:val="single" w:sz="4" w:space="0" w:color="auto"/>
              <w:bottom w:val="single" w:sz="4" w:space="0" w:color="auto"/>
              <w:right w:val="single" w:sz="4" w:space="0" w:color="auto"/>
            </w:tcBorders>
          </w:tcPr>
          <w:p w14:paraId="5A346E1E" w14:textId="77777777" w:rsidR="007616F8" w:rsidRPr="000B3AE6" w:rsidRDefault="007616F8" w:rsidP="007616F8">
            <w:pPr>
              <w:pStyle w:val="Tabletext"/>
              <w:rPr>
                <w:ins w:id="1217" w:author="Author"/>
                <w:lang w:eastAsia="ja-JP"/>
                <w:rPrChange w:id="1218" w:author="Author">
                  <w:rPr>
                    <w:ins w:id="1219" w:author="Author"/>
                    <w:rFonts w:asciiTheme="majorBidi" w:hAnsiTheme="majorBidi" w:cstheme="majorBidi"/>
                    <w:sz w:val="24"/>
                    <w:szCs w:val="24"/>
                    <w:lang w:eastAsia="ja-JP"/>
                  </w:rPr>
                </w:rPrChange>
              </w:rPr>
            </w:pPr>
            <w:ins w:id="1220" w:author="Author">
              <w:r w:rsidRPr="000B3AE6">
                <w:rPr>
                  <w:lang w:eastAsia="ja-JP"/>
                  <w:rPrChange w:id="1221" w:author="Author">
                    <w:rPr>
                      <w:rFonts w:asciiTheme="majorBidi" w:hAnsiTheme="majorBidi" w:cstheme="majorBidi"/>
                      <w:sz w:val="24"/>
                      <w:szCs w:val="24"/>
                      <w:lang w:eastAsia="ja-JP"/>
                    </w:rPr>
                  </w:rPrChange>
                </w:rPr>
                <w:t>Frequency Division Multiplexing (FDM)   and Time Division Multiplexing (TDM)</w:t>
              </w:r>
            </w:ins>
          </w:p>
        </w:tc>
      </w:tr>
      <w:tr w:rsidR="007616F8" w:rsidRPr="00F242B3" w14:paraId="6CCDA2A4" w14:textId="77777777" w:rsidTr="00DA3FDF">
        <w:trPr>
          <w:ins w:id="1222" w:author="Author"/>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F50AA0A" w14:textId="77777777" w:rsidR="007616F8" w:rsidRPr="000B3AE6" w:rsidRDefault="007616F8" w:rsidP="007616F8">
            <w:pPr>
              <w:pStyle w:val="Tabletext"/>
              <w:rPr>
                <w:ins w:id="1223" w:author="Author"/>
                <w:lang w:eastAsia="ja-JP"/>
                <w:rPrChange w:id="1224" w:author="Author">
                  <w:rPr>
                    <w:ins w:id="1225" w:author="Author"/>
                    <w:rFonts w:asciiTheme="majorBidi" w:hAnsiTheme="majorBidi" w:cstheme="majorBidi"/>
                    <w:sz w:val="24"/>
                    <w:szCs w:val="24"/>
                    <w:lang w:eastAsia="ja-JP"/>
                  </w:rPr>
                </w:rPrChange>
              </w:rPr>
            </w:pPr>
            <w:ins w:id="1226" w:author="Author">
              <w:r w:rsidRPr="000B3AE6">
                <w:rPr>
                  <w:lang w:eastAsia="ja-JP"/>
                  <w:rPrChange w:id="1227" w:author="Author">
                    <w:rPr>
                      <w:rFonts w:asciiTheme="majorBidi" w:hAnsiTheme="majorBidi" w:cstheme="majorBidi"/>
                      <w:sz w:val="24"/>
                      <w:szCs w:val="24"/>
                      <w:lang w:eastAsia="ja-JP"/>
                    </w:rPr>
                  </w:rPrChange>
                </w:rPr>
                <w:t xml:space="preserve">Retransmission </w:t>
              </w:r>
            </w:ins>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7498067D" w14:textId="77777777" w:rsidR="007616F8" w:rsidRPr="000B3AE6" w:rsidRDefault="007616F8" w:rsidP="007616F8">
            <w:pPr>
              <w:pStyle w:val="Tabletext"/>
              <w:rPr>
                <w:ins w:id="1228" w:author="Author"/>
                <w:lang w:eastAsia="ja-JP"/>
                <w:rPrChange w:id="1229" w:author="Author">
                  <w:rPr>
                    <w:ins w:id="1230" w:author="Author"/>
                    <w:rFonts w:asciiTheme="majorBidi" w:hAnsiTheme="majorBidi" w:cstheme="majorBidi"/>
                    <w:sz w:val="24"/>
                    <w:szCs w:val="24"/>
                    <w:lang w:eastAsia="ja-JP"/>
                  </w:rPr>
                </w:rPrChange>
              </w:rPr>
            </w:pPr>
            <w:ins w:id="1231" w:author="Author">
              <w:r w:rsidRPr="000B3AE6">
                <w:rPr>
                  <w:lang w:eastAsia="ja-JP"/>
                  <w:rPrChange w:id="1232" w:author="Author">
                    <w:rPr>
                      <w:rFonts w:asciiTheme="majorBidi" w:hAnsiTheme="majorBidi" w:cstheme="majorBidi"/>
                      <w:sz w:val="24"/>
                      <w:szCs w:val="24"/>
                      <w:lang w:eastAsia="ja-JP"/>
                    </w:rPr>
                  </w:rPrChange>
                </w:rPr>
                <w:t xml:space="preserve">HARQ (Hybrid Automatic Repeat Request) </w:t>
              </w:r>
            </w:ins>
          </w:p>
        </w:tc>
        <w:tc>
          <w:tcPr>
            <w:tcW w:w="3969" w:type="dxa"/>
            <w:tcBorders>
              <w:top w:val="single" w:sz="4" w:space="0" w:color="auto"/>
              <w:left w:val="single" w:sz="4" w:space="0" w:color="auto"/>
              <w:bottom w:val="single" w:sz="4" w:space="0" w:color="auto"/>
              <w:right w:val="single" w:sz="4" w:space="0" w:color="auto"/>
            </w:tcBorders>
          </w:tcPr>
          <w:p w14:paraId="073DE6D8" w14:textId="77777777" w:rsidR="007616F8" w:rsidRPr="000B3AE6" w:rsidRDefault="007616F8" w:rsidP="007616F8">
            <w:pPr>
              <w:pStyle w:val="Tabletext"/>
              <w:rPr>
                <w:ins w:id="1233" w:author="Author"/>
                <w:lang w:eastAsia="ja-JP"/>
                <w:rPrChange w:id="1234" w:author="Author">
                  <w:rPr>
                    <w:ins w:id="1235" w:author="Author"/>
                    <w:rFonts w:asciiTheme="majorBidi" w:hAnsiTheme="majorBidi" w:cstheme="majorBidi"/>
                    <w:sz w:val="24"/>
                    <w:szCs w:val="24"/>
                    <w:lang w:eastAsia="ja-JP"/>
                  </w:rPr>
                </w:rPrChange>
              </w:rPr>
            </w:pPr>
            <w:ins w:id="1236" w:author="Author">
              <w:r w:rsidRPr="000B3AE6">
                <w:rPr>
                  <w:lang w:eastAsia="ja-JP"/>
                  <w:rPrChange w:id="1237" w:author="Author">
                    <w:rPr>
                      <w:rFonts w:asciiTheme="majorBidi" w:hAnsiTheme="majorBidi" w:cstheme="majorBidi"/>
                      <w:sz w:val="24"/>
                      <w:szCs w:val="24"/>
                      <w:lang w:eastAsia="ja-JP"/>
                    </w:rPr>
                  </w:rPrChange>
                </w:rPr>
                <w:t>Hybrid Automatic Repeat Request   (HARQ)</w:t>
              </w:r>
            </w:ins>
          </w:p>
        </w:tc>
      </w:tr>
    </w:tbl>
    <w:p w14:paraId="43EFD5B1" w14:textId="490680B8" w:rsidR="0054355B" w:rsidRPr="00F242B3" w:rsidRDefault="0054355B" w:rsidP="0054355B">
      <w:pPr>
        <w:pStyle w:val="AppendixNoTitle"/>
        <w:rPr>
          <w:ins w:id="1238" w:author="Author"/>
          <w:lang w:val="en-GB"/>
        </w:rPr>
      </w:pPr>
      <w:r w:rsidRPr="000B3AE6">
        <w:rPr>
          <w:lang w:val="en-SG"/>
          <w:rPrChange w:id="1239" w:author="Author">
            <w:rPr>
              <w:lang w:val="en-GB"/>
            </w:rPr>
          </w:rPrChange>
        </w:rPr>
        <w:lastRenderedPageBreak/>
        <w:t>Annex</w:t>
      </w:r>
      <w:r w:rsidRPr="00F242B3">
        <w:rPr>
          <w:lang w:val="en-GB"/>
        </w:rPr>
        <w:t xml:space="preserve"> </w:t>
      </w:r>
      <w:del w:id="1240" w:author="Author">
        <w:r w:rsidR="00F22589" w:rsidRPr="00F242B3" w:rsidDel="007616F8">
          <w:rPr>
            <w:lang w:val="en-GB"/>
          </w:rPr>
          <w:delText>6</w:delText>
        </w:r>
      </w:del>
      <w:ins w:id="1241" w:author="Author">
        <w:r w:rsidR="007616F8" w:rsidRPr="00F242B3">
          <w:rPr>
            <w:lang w:val="en-GB"/>
          </w:rPr>
          <w:t>7</w:t>
        </w:r>
      </w:ins>
      <w:r w:rsidRPr="00F242B3">
        <w:rPr>
          <w:lang w:val="en-GB"/>
        </w:rPr>
        <w:br/>
      </w:r>
      <w:r w:rsidRPr="00F242B3">
        <w:rPr>
          <w:lang w:val="en-GB"/>
        </w:rPr>
        <w:br/>
      </w:r>
      <w:del w:id="1242" w:author="Author">
        <w:r w:rsidR="007327BB" w:rsidRPr="00F242B3">
          <w:rPr>
            <w:lang w:val="en-GB" w:eastAsia="ja-JP"/>
          </w:rPr>
          <w:delText xml:space="preserve">Summary of the </w:delText>
        </w:r>
      </w:del>
      <w:ins w:id="1243" w:author="Author">
        <w:r w:rsidRPr="00F242B3">
          <w:rPr>
            <w:rFonts w:hint="eastAsia"/>
            <w:lang w:val="en-GB" w:eastAsia="ko-KR"/>
          </w:rPr>
          <w:t>3GPP</w:t>
        </w:r>
        <w:r w:rsidRPr="00F242B3">
          <w:rPr>
            <w:lang w:val="en-GB"/>
          </w:rPr>
          <w:t xml:space="preserve"> </w:t>
        </w:r>
        <w:r w:rsidR="00955476" w:rsidRPr="00F242B3">
          <w:rPr>
            <w:lang w:val="en-SG"/>
          </w:rPr>
          <w:t>Technical</w:t>
        </w:r>
        <w:r w:rsidR="00955476" w:rsidRPr="00F242B3">
          <w:rPr>
            <w:lang w:val="en-GB"/>
          </w:rPr>
          <w:t xml:space="preserve"> </w:t>
        </w:r>
        <w:r w:rsidR="00955476" w:rsidRPr="00F242B3">
          <w:rPr>
            <w:lang w:val="en-SG"/>
          </w:rPr>
          <w:t>Specifications</w:t>
        </w:r>
      </w:ins>
    </w:p>
    <w:p w14:paraId="62E5CDBA" w14:textId="60EBB8DA" w:rsidR="0054355B" w:rsidRPr="00F242B3" w:rsidRDefault="0054355B" w:rsidP="002535D5">
      <w:pPr>
        <w:rPr>
          <w:ins w:id="1244" w:author="Author"/>
          <w:lang w:eastAsia="ko-KR"/>
        </w:rPr>
      </w:pPr>
      <w:ins w:id="1245" w:author="Author">
        <w:r w:rsidRPr="00F242B3">
          <w:rPr>
            <w:rFonts w:hint="eastAsia"/>
            <w:lang w:eastAsia="ko-KR"/>
          </w:rPr>
          <w:t xml:space="preserve">For Intelligent Transport Systems, 3GPP has developed its </w:t>
        </w:r>
        <w:r w:rsidR="002535D5" w:rsidRPr="00F242B3">
          <w:t xml:space="preserve">technical </w:t>
        </w:r>
      </w:ins>
      <w:del w:id="1246" w:author="Author">
        <w:r w:rsidR="007327BB" w:rsidRPr="00F242B3">
          <w:rPr>
            <w:lang w:eastAsia="ja-JP"/>
          </w:rPr>
          <w:delText>characteristics of</w:delText>
        </w:r>
      </w:del>
      <w:ins w:id="1247" w:author="Author">
        <w:r w:rsidR="000001E2" w:rsidRPr="00F242B3">
          <w:rPr>
            <w:lang w:eastAsia="ko-KR"/>
          </w:rPr>
          <w:t>specifications</w:t>
        </w:r>
        <w:r w:rsidRPr="00F242B3">
          <w:rPr>
            <w:rFonts w:hint="eastAsia"/>
            <w:lang w:eastAsia="ko-KR"/>
          </w:rPr>
          <w:t xml:space="preserve"> for vehicle-to-everything (V2X), which </w:t>
        </w:r>
        <w:r w:rsidRPr="00F242B3">
          <w:rPr>
            <w:lang w:eastAsia="ko-KR"/>
          </w:rPr>
          <w:t>includes</w:t>
        </w:r>
        <w:r w:rsidRPr="00F242B3">
          <w:rPr>
            <w:rFonts w:hint="eastAsia"/>
            <w:lang w:eastAsia="ko-KR"/>
          </w:rPr>
          <w:t xml:space="preserve"> vehicle-to-vehicle (V2V), vehicle-to-infrastructure (V2I), vehicle-to-pedestrian (V2P), vehicle-to-network (V2N), as a part of </w:t>
        </w:r>
        <w:r w:rsidR="00955476" w:rsidRPr="00F242B3">
          <w:rPr>
            <w:lang w:eastAsia="ko-KR"/>
          </w:rPr>
          <w:t xml:space="preserve">the </w:t>
        </w:r>
        <w:r w:rsidRPr="00F242B3">
          <w:rPr>
            <w:rFonts w:hint="eastAsia"/>
            <w:lang w:eastAsia="ko-KR"/>
          </w:rPr>
          <w:t>Long Term Evolution (LTE) specifications</w:t>
        </w:r>
        <w:r w:rsidR="00955476" w:rsidRPr="00F242B3">
          <w:rPr>
            <w:lang w:eastAsia="ko-KR"/>
          </w:rPr>
          <w:t xml:space="preserve"> from Release 14</w:t>
        </w:r>
        <w:r w:rsidRPr="00F242B3">
          <w:rPr>
            <w:rFonts w:hint="eastAsia"/>
            <w:lang w:eastAsia="ko-KR"/>
          </w:rPr>
          <w:t xml:space="preserve">. 3GPP </w:t>
        </w:r>
        <w:r w:rsidR="000001E2" w:rsidRPr="00F242B3">
          <w:rPr>
            <w:lang w:eastAsia="ko-KR"/>
          </w:rPr>
          <w:t>techn</w:t>
        </w:r>
        <w:r w:rsidR="00955476" w:rsidRPr="00F242B3">
          <w:rPr>
            <w:lang w:eastAsia="ko-KR"/>
          </w:rPr>
          <w:t>i</w:t>
        </w:r>
        <w:r w:rsidR="000001E2" w:rsidRPr="00F242B3">
          <w:rPr>
            <w:lang w:eastAsia="ko-KR"/>
          </w:rPr>
          <w:t>c</w:t>
        </w:r>
        <w:r w:rsidR="00955476" w:rsidRPr="00F242B3">
          <w:rPr>
            <w:lang w:eastAsia="ko-KR"/>
          </w:rPr>
          <w:t>al specifications</w:t>
        </w:r>
        <w:r w:rsidRPr="00F242B3">
          <w:rPr>
            <w:rFonts w:hint="eastAsia"/>
            <w:lang w:eastAsia="ko-KR"/>
          </w:rPr>
          <w:t xml:space="preserve"> for V2X cover </w:t>
        </w:r>
        <w:r w:rsidRPr="00F242B3">
          <w:rPr>
            <w:lang w:eastAsia="ko-KR"/>
          </w:rPr>
          <w:t>physical</w:t>
        </w:r>
        <w:r w:rsidRPr="00F242B3">
          <w:rPr>
            <w:rFonts w:hint="eastAsia"/>
            <w:lang w:eastAsia="ko-KR"/>
          </w:rPr>
          <w:t xml:space="preserve"> layer signals/channels, medium access and radio resource management protocols, radio access network, core network and </w:t>
        </w:r>
        <w:r w:rsidRPr="00F242B3">
          <w:rPr>
            <w:lang w:eastAsia="ko-KR"/>
          </w:rPr>
          <w:t>user equipment (</w:t>
        </w:r>
        <w:r w:rsidRPr="00F242B3">
          <w:rPr>
            <w:rFonts w:hint="eastAsia"/>
            <w:lang w:eastAsia="ko-KR"/>
          </w:rPr>
          <w:t>UE</w:t>
        </w:r>
        <w:r w:rsidRPr="00F242B3">
          <w:rPr>
            <w:lang w:eastAsia="ko-KR"/>
          </w:rPr>
          <w:t>)</w:t>
        </w:r>
        <w:r w:rsidRPr="00F242B3">
          <w:rPr>
            <w:rFonts w:hint="eastAsia"/>
            <w:lang w:eastAsia="ko-KR"/>
          </w:rPr>
          <w:t xml:space="preserve"> protocol, security, use cases and service requirements, and device performance requirements.</w:t>
        </w:r>
      </w:ins>
    </w:p>
    <w:p w14:paraId="25123E06" w14:textId="590A8F75" w:rsidR="0054355B" w:rsidRPr="00F242B3" w:rsidRDefault="0054355B" w:rsidP="002535D5">
      <w:pPr>
        <w:pPrChange w:id="1248" w:author="Author">
          <w:pPr>
            <w:pStyle w:val="AnnexNoTitle"/>
          </w:pPr>
        </w:pPrChange>
      </w:pPr>
      <w:ins w:id="1249" w:author="Author">
        <w:r w:rsidRPr="00F242B3">
          <w:rPr>
            <w:rFonts w:hint="eastAsia"/>
            <w:lang w:eastAsia="ko-KR"/>
          </w:rPr>
          <w:t xml:space="preserve">3GPP </w:t>
        </w:r>
        <w:r w:rsidR="000001E2" w:rsidRPr="00F242B3">
          <w:rPr>
            <w:lang w:eastAsia="ko-KR"/>
          </w:rPr>
          <w:t>technical specifications</w:t>
        </w:r>
        <w:r w:rsidRPr="00F242B3">
          <w:rPr>
            <w:rFonts w:hint="eastAsia"/>
            <w:lang w:eastAsia="ko-KR"/>
          </w:rPr>
          <w:t xml:space="preserve"> support two different interfaces for V2X communications. One is </w:t>
        </w:r>
        <w:proofErr w:type="spellStart"/>
        <w:r w:rsidRPr="00F242B3">
          <w:rPr>
            <w:rFonts w:hint="eastAsia"/>
            <w:lang w:eastAsia="ko-KR"/>
          </w:rPr>
          <w:t>Uu</w:t>
        </w:r>
        <w:proofErr w:type="spellEnd"/>
        <w:r w:rsidRPr="00F242B3">
          <w:rPr>
            <w:rFonts w:hint="eastAsia"/>
            <w:lang w:eastAsia="ko-KR"/>
          </w:rPr>
          <w:t xml:space="preserve"> interface which provides communication between</w:t>
        </w:r>
      </w:ins>
      <w:r w:rsidRPr="00F242B3">
        <w:rPr>
          <w:rFonts w:hint="eastAsia"/>
        </w:rPr>
        <w:t xml:space="preserve"> </w:t>
      </w:r>
      <w:ins w:id="1250" w:author="Author">
        <w:r w:rsidR="002535D5" w:rsidRPr="00F242B3">
          <w:t xml:space="preserve">the </w:t>
        </w:r>
      </w:ins>
      <w:del w:id="1251" w:author="Author">
        <w:r w:rsidR="007327BB" w:rsidRPr="00F242B3">
          <w:rPr>
            <w:lang w:eastAsia="ja-JP"/>
          </w:rPr>
          <w:delText>standards</w:delText>
        </w:r>
      </w:del>
      <w:ins w:id="1252" w:author="Author">
        <w:r w:rsidRPr="00F242B3">
          <w:rPr>
            <w:lang w:eastAsia="ko-KR"/>
          </w:rPr>
          <w:t xml:space="preserve">cellular network, road infrastructure, pedestrians and vehicles </w:t>
        </w:r>
        <w:r w:rsidRPr="00F242B3">
          <w:rPr>
            <w:rFonts w:hint="eastAsia"/>
            <w:lang w:eastAsia="ko-KR"/>
          </w:rPr>
          <w:t>using uplink and downlink</w:t>
        </w:r>
        <w:r w:rsidR="00955476" w:rsidRPr="00F242B3">
          <w:rPr>
            <w:lang w:eastAsia="ko-KR"/>
          </w:rPr>
          <w:t xml:space="preserve"> via </w:t>
        </w:r>
        <w:proofErr w:type="spellStart"/>
        <w:r w:rsidR="00955476" w:rsidRPr="00F242B3">
          <w:rPr>
            <w:lang w:eastAsia="ko-KR"/>
          </w:rPr>
          <w:t>eNB</w:t>
        </w:r>
        <w:proofErr w:type="spellEnd"/>
        <w:r w:rsidRPr="00F242B3">
          <w:rPr>
            <w:rFonts w:hint="eastAsia"/>
            <w:lang w:eastAsia="ko-KR"/>
          </w:rPr>
          <w:t xml:space="preserve">. The other is PC5 interface which </w:t>
        </w:r>
        <w:r w:rsidR="00955476" w:rsidRPr="00F242B3">
          <w:rPr>
            <w:lang w:eastAsia="ko-KR"/>
          </w:rPr>
          <w:t xml:space="preserve">has been developed to </w:t>
        </w:r>
        <w:r w:rsidRPr="00F242B3">
          <w:rPr>
            <w:rFonts w:hint="eastAsia"/>
            <w:lang w:eastAsia="ko-KR"/>
          </w:rPr>
          <w:t xml:space="preserve">provide direct communication among </w:t>
        </w:r>
        <w:r w:rsidRPr="00F242B3">
          <w:rPr>
            <w:lang w:eastAsia="ko-KR"/>
          </w:rPr>
          <w:t>vehicles and road infrastructure</w:t>
        </w:r>
        <w:r w:rsidRPr="00F242B3">
          <w:rPr>
            <w:rFonts w:hint="eastAsia"/>
            <w:lang w:eastAsia="ko-KR"/>
          </w:rPr>
          <w:t xml:space="preserve">. </w:t>
        </w:r>
        <w:proofErr w:type="spellStart"/>
        <w:r w:rsidRPr="00F242B3">
          <w:rPr>
            <w:rFonts w:hint="eastAsia"/>
            <w:lang w:eastAsia="ko-KR"/>
          </w:rPr>
          <w:t>Uu</w:t>
        </w:r>
        <w:proofErr w:type="spellEnd"/>
        <w:r w:rsidRPr="00F242B3">
          <w:rPr>
            <w:rFonts w:hint="eastAsia"/>
            <w:lang w:eastAsia="ko-KR"/>
          </w:rPr>
          <w:t xml:space="preserve"> interface always uses centralized scheduling which means that </w:t>
        </w:r>
        <w:r w:rsidRPr="00F242B3">
          <w:rPr>
            <w:lang w:eastAsia="ko-KR"/>
          </w:rPr>
          <w:t>base station (</w:t>
        </w:r>
        <w:proofErr w:type="spellStart"/>
        <w:r w:rsidRPr="00F242B3">
          <w:rPr>
            <w:rFonts w:hint="eastAsia"/>
            <w:lang w:eastAsia="ko-KR"/>
          </w:rPr>
          <w:t>eNB</w:t>
        </w:r>
        <w:proofErr w:type="spellEnd"/>
        <w:r w:rsidRPr="00F242B3">
          <w:rPr>
            <w:lang w:eastAsia="ko-KR"/>
          </w:rPr>
          <w:t>)</w:t>
        </w:r>
        <w:r w:rsidRPr="00F242B3">
          <w:rPr>
            <w:rFonts w:hint="eastAsia"/>
            <w:lang w:eastAsia="ko-KR"/>
          </w:rPr>
          <w:t xml:space="preserve"> </w:t>
        </w:r>
        <w:r w:rsidRPr="00F242B3">
          <w:rPr>
            <w:lang w:eastAsia="ko-KR"/>
          </w:rPr>
          <w:t>controls</w:t>
        </w:r>
        <w:r w:rsidRPr="00F242B3">
          <w:rPr>
            <w:rFonts w:hint="eastAsia"/>
            <w:lang w:eastAsia="ko-KR"/>
          </w:rPr>
          <w:t xml:space="preserve"> medium access and radio resource management. PC5 interface supports two scheduling options; one is the centralized scheduling similar to that used for </w:t>
        </w:r>
        <w:proofErr w:type="spellStart"/>
        <w:r w:rsidRPr="00F242B3">
          <w:rPr>
            <w:rFonts w:hint="eastAsia"/>
            <w:lang w:eastAsia="ko-KR"/>
          </w:rPr>
          <w:t>Uu</w:t>
        </w:r>
        <w:proofErr w:type="spellEnd"/>
        <w:r w:rsidRPr="00F242B3">
          <w:rPr>
            <w:rFonts w:hint="eastAsia"/>
            <w:lang w:eastAsia="ko-KR"/>
          </w:rPr>
          <w:t xml:space="preserve"> interface and the other is distributed scheduling where each </w:t>
        </w:r>
        <w:r w:rsidRPr="00F242B3">
          <w:rPr>
            <w:lang w:eastAsia="ko-KR"/>
          </w:rPr>
          <w:t>vehicle</w:t>
        </w:r>
        <w:r w:rsidRPr="00F242B3">
          <w:rPr>
            <w:rFonts w:hint="eastAsia"/>
            <w:lang w:eastAsia="ko-KR"/>
          </w:rPr>
          <w:t xml:space="preserve"> on its own determines the suitable time and frequency resources to use for its transmissions. It is noted that PC5 interface with distributed scheduling can operate both inside and outside </w:t>
        </w:r>
        <w:r w:rsidRPr="00F242B3">
          <w:rPr>
            <w:lang w:eastAsia="ko-KR"/>
          </w:rPr>
          <w:t xml:space="preserve">cellular </w:t>
        </w:r>
        <w:r w:rsidRPr="00F242B3">
          <w:rPr>
            <w:rFonts w:hint="eastAsia"/>
            <w:lang w:eastAsia="ko-KR"/>
          </w:rPr>
          <w:t>coverage</w:t>
        </w:r>
        <w:r w:rsidRPr="00F242B3">
          <w:rPr>
            <w:lang w:eastAsia="ko-KR"/>
          </w:rPr>
          <w:t xml:space="preserve"> and does not require cellular operator support</w:t>
        </w:r>
        <w:r w:rsidRPr="00F242B3">
          <w:rPr>
            <w:rFonts w:hint="eastAsia"/>
            <w:lang w:eastAsia="ko-KR"/>
          </w:rPr>
          <w:t xml:space="preserve">. </w:t>
        </w:r>
        <w:r w:rsidRPr="00F242B3">
          <w:rPr>
            <w:lang w:eastAsia="ko-KR"/>
          </w:rPr>
          <w:t xml:space="preserve">While </w:t>
        </w:r>
        <w:r w:rsidRPr="00F242B3">
          <w:rPr>
            <w:rFonts w:hint="eastAsia"/>
            <w:lang w:eastAsia="ko-KR"/>
          </w:rPr>
          <w:t>PC5 interface</w:t>
        </w:r>
        <w:r w:rsidRPr="00F242B3">
          <w:rPr>
            <w:lang w:eastAsia="ko-KR"/>
          </w:rPr>
          <w:t xml:space="preserve"> only support broadcast transmissions, </w:t>
        </w:r>
        <w:proofErr w:type="spellStart"/>
        <w:r w:rsidRPr="00F242B3">
          <w:rPr>
            <w:lang w:eastAsia="ko-KR"/>
          </w:rPr>
          <w:t>Uu</w:t>
        </w:r>
        <w:proofErr w:type="spellEnd"/>
        <w:r w:rsidRPr="00F242B3">
          <w:rPr>
            <w:lang w:eastAsia="ko-KR"/>
          </w:rPr>
          <w:t xml:space="preserve"> interface </w:t>
        </w:r>
        <w:r w:rsidRPr="00F242B3">
          <w:rPr>
            <w:rFonts w:hint="eastAsia"/>
            <w:lang w:eastAsia="ko-KR"/>
          </w:rPr>
          <w:t>support</w:t>
        </w:r>
        <w:r w:rsidRPr="00F242B3">
          <w:rPr>
            <w:lang w:eastAsia="ko-KR"/>
          </w:rPr>
          <w:t>s</w:t>
        </w:r>
        <w:r w:rsidRPr="00F242B3">
          <w:rPr>
            <w:rFonts w:hint="eastAsia"/>
            <w:lang w:eastAsia="ko-KR"/>
          </w:rPr>
          <w:t xml:space="preserve"> unicast, multicast, and broadcast transmissions.</w:t>
        </w:r>
      </w:ins>
    </w:p>
    <w:p w14:paraId="4013ED80" w14:textId="77777777" w:rsidR="007327BB" w:rsidRPr="00F242B3" w:rsidRDefault="007327BB">
      <w:pPr>
        <w:rPr>
          <w:del w:id="1253" w:author="Author"/>
          <w:lang w:eastAsia="ja-JP"/>
        </w:rPr>
      </w:pPr>
      <w:del w:id="1254" w:author="Author">
        <w:r w:rsidRPr="00F242B3">
          <w:rPr>
            <w:lang w:eastAsia="ja-JP"/>
          </w:rPr>
          <w:delText>Technical characteristics of each standard are shown in Table 7.</w:delText>
        </w:r>
      </w:del>
    </w:p>
    <w:p w14:paraId="47E243C5" w14:textId="3C239F3D" w:rsidR="0054355B" w:rsidRPr="00F242B3" w:rsidRDefault="0054355B">
      <w:pPr>
        <w:rPr>
          <w:ins w:id="1255" w:author="Author"/>
          <w:lang w:eastAsia="ko-KR"/>
        </w:rPr>
      </w:pPr>
      <w:ins w:id="1256" w:author="Author">
        <w:r w:rsidRPr="00F242B3">
          <w:rPr>
            <w:rFonts w:hint="eastAsia"/>
            <w:lang w:eastAsia="ko-KR"/>
          </w:rPr>
          <w:t>LTE downlink uses orthogonal frequency d</w:t>
        </w:r>
        <w:r w:rsidR="000001E2" w:rsidRPr="00F242B3">
          <w:rPr>
            <w:lang w:eastAsia="ko-KR"/>
          </w:rPr>
          <w:t>ivision</w:t>
        </w:r>
        <w:r w:rsidRPr="00F242B3">
          <w:rPr>
            <w:rFonts w:hint="eastAsia"/>
            <w:lang w:eastAsia="ko-KR"/>
          </w:rPr>
          <w:t xml:space="preserve"> </w:t>
        </w:r>
        <w:r w:rsidRPr="00F242B3">
          <w:rPr>
            <w:lang w:eastAsia="ko-KR"/>
          </w:rPr>
          <w:t>multiple</w:t>
        </w:r>
        <w:r w:rsidRPr="00F242B3">
          <w:rPr>
            <w:rFonts w:hint="eastAsia"/>
            <w:lang w:eastAsia="ko-KR"/>
          </w:rPr>
          <w:t xml:space="preserve"> access (OFDMA), and LTE uplink and </w:t>
        </w:r>
        <w:r w:rsidR="005A79F3" w:rsidRPr="00F242B3">
          <w:rPr>
            <w:lang w:eastAsia="ko-KR"/>
          </w:rPr>
          <w:t>PC5 interface</w:t>
        </w:r>
        <w:r w:rsidRPr="00F242B3">
          <w:rPr>
            <w:rFonts w:hint="eastAsia"/>
            <w:lang w:eastAsia="ko-KR"/>
          </w:rPr>
          <w:t xml:space="preserve"> use single-carrier frequency d</w:t>
        </w:r>
        <w:r w:rsidR="000001E2" w:rsidRPr="00F242B3">
          <w:rPr>
            <w:lang w:eastAsia="ko-KR"/>
          </w:rPr>
          <w:t>ivision</w:t>
        </w:r>
        <w:r w:rsidRPr="00F242B3">
          <w:rPr>
            <w:rFonts w:hint="eastAsia"/>
            <w:lang w:eastAsia="ko-KR"/>
          </w:rPr>
          <w:t xml:space="preserve"> multiple access (SC-FDMA). </w:t>
        </w:r>
        <w:r w:rsidR="008E5A29" w:rsidRPr="00F242B3">
          <w:rPr>
            <w:lang w:eastAsia="ko-KR"/>
          </w:rPr>
          <w:t xml:space="preserve">Frequency bands envisaged for </w:t>
        </w:r>
        <w:r w:rsidR="00312E0F" w:rsidRPr="00F242B3">
          <w:rPr>
            <w:lang w:eastAsia="ko-KR"/>
          </w:rPr>
          <w:t xml:space="preserve">LTE-V2X </w:t>
        </w:r>
        <w:proofErr w:type="spellStart"/>
        <w:r w:rsidR="008E5A29" w:rsidRPr="00F242B3">
          <w:rPr>
            <w:lang w:eastAsia="ko-KR"/>
          </w:rPr>
          <w:t>Uu</w:t>
        </w:r>
        <w:proofErr w:type="spellEnd"/>
        <w:r w:rsidR="008E5A29" w:rsidRPr="00F242B3">
          <w:rPr>
            <w:lang w:eastAsia="ko-KR"/>
          </w:rPr>
          <w:t xml:space="preserve"> interface and PC5 interface</w:t>
        </w:r>
        <w:r w:rsidR="00312E0F" w:rsidRPr="00F242B3">
          <w:rPr>
            <w:position w:val="6"/>
            <w:sz w:val="18"/>
            <w:lang w:eastAsia="ko-KR"/>
          </w:rPr>
          <w:footnoteReference w:id="3"/>
        </w:r>
        <w:r w:rsidR="00D6131B" w:rsidRPr="00F242B3">
          <w:rPr>
            <w:lang w:eastAsia="ko-KR"/>
          </w:rPr>
          <w:t xml:space="preserve"> are found in the T</w:t>
        </w:r>
        <w:r w:rsidR="008E5A29" w:rsidRPr="00F242B3">
          <w:rPr>
            <w:lang w:eastAsia="ko-KR"/>
          </w:rPr>
          <w:t xml:space="preserve">able </w:t>
        </w:r>
        <w:r w:rsidR="005B55AA" w:rsidRPr="00F242B3">
          <w:rPr>
            <w:lang w:eastAsia="ko-KR"/>
          </w:rPr>
          <w:t>14</w:t>
        </w:r>
        <w:r w:rsidR="008E5A29" w:rsidRPr="00F242B3">
          <w:rPr>
            <w:lang w:eastAsia="ko-KR"/>
          </w:rPr>
          <w:t>.</w:t>
        </w:r>
      </w:ins>
    </w:p>
    <w:p w14:paraId="4E4EC35E" w14:textId="0B81845E" w:rsidR="00D6131B" w:rsidRPr="00F242B3" w:rsidRDefault="002535D5" w:rsidP="00D6131B">
      <w:pPr>
        <w:pStyle w:val="TableNo"/>
        <w:rPr>
          <w:lang w:eastAsia="ja-JP"/>
        </w:rPr>
      </w:pPr>
      <w:ins w:id="1259" w:author="Author">
        <w:r w:rsidRPr="00F242B3">
          <w:t xml:space="preserve">TABLE </w:t>
        </w:r>
      </w:ins>
      <w:del w:id="1260" w:author="Author">
        <w:r w:rsidR="00D6131B" w:rsidRPr="00F242B3" w:rsidDel="005B55AA">
          <w:rPr>
            <w:lang w:eastAsia="ja-JP"/>
          </w:rPr>
          <w:delText>7</w:delText>
        </w:r>
      </w:del>
      <w:ins w:id="1261" w:author="Author">
        <w:r w:rsidR="005B55AA" w:rsidRPr="00F242B3">
          <w:rPr>
            <w:lang w:eastAsia="ja-JP"/>
          </w:rPr>
          <w:t>13</w:t>
        </w:r>
      </w:ins>
    </w:p>
    <w:p w14:paraId="3EA9CF15" w14:textId="77777777" w:rsidR="00D6131B" w:rsidRPr="00F242B3" w:rsidRDefault="009F4F58" w:rsidP="00D6131B">
      <w:pPr>
        <w:pStyle w:val="Tabletitle"/>
        <w:rPr>
          <w:ins w:id="1262" w:author="Author"/>
        </w:rPr>
      </w:pPr>
      <w:ins w:id="1263" w:author="Author">
        <w:r w:rsidRPr="00F242B3">
          <w:t>List of the 3GPP technical specifications related to V2X</w:t>
        </w:r>
      </w:ins>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811"/>
      </w:tblGrid>
      <w:tr w:rsidR="00D6131B" w:rsidRPr="00F242B3" w14:paraId="75AC9C70" w14:textId="77777777" w:rsidTr="00DA3FDF">
        <w:trPr>
          <w:trHeight w:val="674"/>
          <w:ins w:id="1264" w:author="Author"/>
        </w:trPr>
        <w:tc>
          <w:tcPr>
            <w:tcW w:w="7933" w:type="dxa"/>
            <w:tcBorders>
              <w:top w:val="single" w:sz="4" w:space="0" w:color="auto"/>
              <w:left w:val="single" w:sz="4" w:space="0" w:color="auto"/>
              <w:bottom w:val="single" w:sz="4" w:space="0" w:color="auto"/>
              <w:right w:val="single" w:sz="4" w:space="0" w:color="auto"/>
            </w:tcBorders>
            <w:vAlign w:val="center"/>
            <w:hideMark/>
          </w:tcPr>
          <w:p w14:paraId="137A1B9E" w14:textId="77777777" w:rsidR="00D6131B" w:rsidRPr="00F242B3" w:rsidRDefault="002D62F4" w:rsidP="00033E21">
            <w:pPr>
              <w:pStyle w:val="Tablehead"/>
              <w:rPr>
                <w:ins w:id="1265" w:author="Author"/>
              </w:rPr>
            </w:pPr>
            <w:ins w:id="1266" w:author="Author">
              <w:r w:rsidRPr="00F242B3">
                <w:t>Specifications</w:t>
              </w:r>
              <w:r w:rsidR="00D6131B" w:rsidRPr="00F242B3">
                <w:t xml:space="preserve"> </w:t>
              </w:r>
              <w:r w:rsidR="00D6131B" w:rsidRPr="00F242B3">
                <w:br w:type="page"/>
                <w:t>title</w:t>
              </w:r>
            </w:ins>
          </w:p>
        </w:tc>
        <w:tc>
          <w:tcPr>
            <w:tcW w:w="1811" w:type="dxa"/>
            <w:tcBorders>
              <w:top w:val="single" w:sz="4" w:space="0" w:color="auto"/>
              <w:left w:val="single" w:sz="4" w:space="0" w:color="auto"/>
              <w:bottom w:val="single" w:sz="4" w:space="0" w:color="auto"/>
              <w:right w:val="single" w:sz="4" w:space="0" w:color="auto"/>
            </w:tcBorders>
            <w:vAlign w:val="center"/>
            <w:hideMark/>
          </w:tcPr>
          <w:p w14:paraId="4E823EB6" w14:textId="77777777" w:rsidR="00D6131B" w:rsidRPr="00F242B3" w:rsidRDefault="00D6131B" w:rsidP="00033E21">
            <w:pPr>
              <w:pStyle w:val="Tablehead"/>
              <w:rPr>
                <w:ins w:id="1267" w:author="Author"/>
              </w:rPr>
            </w:pPr>
            <w:ins w:id="1268" w:author="Author">
              <w:r w:rsidRPr="00F242B3">
                <w:t>Reference number</w:t>
              </w:r>
            </w:ins>
          </w:p>
        </w:tc>
      </w:tr>
      <w:tr w:rsidR="00D6131B" w:rsidRPr="00F242B3" w14:paraId="2649F795" w14:textId="77777777" w:rsidTr="00DA3FDF">
        <w:trPr>
          <w:trHeight w:val="283"/>
          <w:ins w:id="1269" w:author="Author"/>
        </w:trPr>
        <w:tc>
          <w:tcPr>
            <w:tcW w:w="7933" w:type="dxa"/>
            <w:tcBorders>
              <w:top w:val="single" w:sz="4" w:space="0" w:color="auto"/>
              <w:left w:val="single" w:sz="4" w:space="0" w:color="auto"/>
              <w:bottom w:val="single" w:sz="4" w:space="0" w:color="auto"/>
              <w:right w:val="single" w:sz="4" w:space="0" w:color="auto"/>
            </w:tcBorders>
            <w:vAlign w:val="center"/>
          </w:tcPr>
          <w:p w14:paraId="79FA6A19" w14:textId="77777777" w:rsidR="00D6131B" w:rsidRPr="00F242B3" w:rsidRDefault="009F4F58" w:rsidP="00033E21">
            <w:pPr>
              <w:pStyle w:val="Tabletext"/>
              <w:rPr>
                <w:ins w:id="1270" w:author="Author"/>
                <w:b/>
              </w:rPr>
            </w:pPr>
            <w:ins w:id="1271" w:author="Author">
              <w:r w:rsidRPr="00F242B3">
                <w:rPr>
                  <w:rFonts w:hint="eastAsia"/>
                  <w:b/>
                  <w:lang w:eastAsia="ko-KR"/>
                </w:rPr>
                <w:t>&lt;Core network and UE protocol&gt;</w:t>
              </w:r>
            </w:ins>
          </w:p>
        </w:tc>
        <w:tc>
          <w:tcPr>
            <w:tcW w:w="1811" w:type="dxa"/>
            <w:tcBorders>
              <w:top w:val="single" w:sz="4" w:space="0" w:color="auto"/>
              <w:left w:val="single" w:sz="4" w:space="0" w:color="auto"/>
              <w:bottom w:val="single" w:sz="4" w:space="0" w:color="auto"/>
              <w:right w:val="single" w:sz="4" w:space="0" w:color="auto"/>
            </w:tcBorders>
            <w:vAlign w:val="center"/>
          </w:tcPr>
          <w:p w14:paraId="16C53333" w14:textId="77777777" w:rsidR="00D6131B" w:rsidRPr="00F242B3" w:rsidRDefault="00D6131B" w:rsidP="00033E21">
            <w:pPr>
              <w:pStyle w:val="Tabletext"/>
              <w:rPr>
                <w:ins w:id="1272" w:author="Author"/>
              </w:rPr>
            </w:pPr>
          </w:p>
        </w:tc>
      </w:tr>
      <w:tr w:rsidR="009F4F58" w:rsidRPr="00F242B3" w14:paraId="5F712133" w14:textId="77777777" w:rsidTr="00DA3FDF">
        <w:trPr>
          <w:trHeight w:val="283"/>
          <w:ins w:id="1273" w:author="Author"/>
        </w:trPr>
        <w:tc>
          <w:tcPr>
            <w:tcW w:w="7933" w:type="dxa"/>
            <w:tcBorders>
              <w:top w:val="single" w:sz="4" w:space="0" w:color="auto"/>
              <w:left w:val="single" w:sz="4" w:space="0" w:color="auto"/>
              <w:bottom w:val="single" w:sz="4" w:space="0" w:color="auto"/>
              <w:right w:val="single" w:sz="4" w:space="0" w:color="auto"/>
            </w:tcBorders>
            <w:vAlign w:val="center"/>
          </w:tcPr>
          <w:p w14:paraId="7EABD09D" w14:textId="77777777" w:rsidR="009F4F58" w:rsidRPr="00F242B3" w:rsidRDefault="009F4F58" w:rsidP="00033E21">
            <w:pPr>
              <w:pStyle w:val="Tabletext"/>
              <w:rPr>
                <w:ins w:id="1274" w:author="Author"/>
                <w:lang w:eastAsia="ko-KR"/>
              </w:rPr>
            </w:pPr>
            <w:ins w:id="1275" w:author="Author">
              <w:r w:rsidRPr="00F242B3">
                <w:rPr>
                  <w:lang w:eastAsia="ko-KR"/>
                </w:rPr>
                <w:t>Service requirements for V2X service</w:t>
              </w:r>
            </w:ins>
          </w:p>
        </w:tc>
        <w:tc>
          <w:tcPr>
            <w:tcW w:w="1811" w:type="dxa"/>
            <w:tcBorders>
              <w:top w:val="single" w:sz="4" w:space="0" w:color="auto"/>
              <w:left w:val="single" w:sz="4" w:space="0" w:color="auto"/>
              <w:bottom w:val="single" w:sz="4" w:space="0" w:color="auto"/>
              <w:right w:val="single" w:sz="4" w:space="0" w:color="auto"/>
            </w:tcBorders>
            <w:vAlign w:val="center"/>
          </w:tcPr>
          <w:p w14:paraId="206F0DCC" w14:textId="77777777" w:rsidR="009F4F58" w:rsidRPr="00F242B3" w:rsidRDefault="007778B7" w:rsidP="00033E21">
            <w:pPr>
              <w:pStyle w:val="Tabletext"/>
              <w:rPr>
                <w:ins w:id="1276" w:author="Author"/>
              </w:rPr>
            </w:pPr>
            <w:ins w:id="1277" w:author="Author">
              <w:r w:rsidRPr="00F242B3">
                <w:rPr>
                  <w:lang w:eastAsia="ko-KR"/>
                </w:rPr>
                <w:t>3GPP TS 22.185</w:t>
              </w:r>
            </w:ins>
          </w:p>
        </w:tc>
      </w:tr>
      <w:tr w:rsidR="00D6131B" w:rsidRPr="00F242B3" w14:paraId="4BA22235" w14:textId="77777777" w:rsidTr="00DA3FDF">
        <w:trPr>
          <w:trHeight w:val="283"/>
          <w:ins w:id="1278" w:author="Author"/>
        </w:trPr>
        <w:tc>
          <w:tcPr>
            <w:tcW w:w="7933" w:type="dxa"/>
            <w:tcBorders>
              <w:top w:val="single" w:sz="4" w:space="0" w:color="auto"/>
              <w:left w:val="single" w:sz="4" w:space="0" w:color="auto"/>
              <w:bottom w:val="single" w:sz="4" w:space="0" w:color="auto"/>
              <w:right w:val="single" w:sz="4" w:space="0" w:color="auto"/>
            </w:tcBorders>
            <w:vAlign w:val="center"/>
          </w:tcPr>
          <w:p w14:paraId="1213966B" w14:textId="77777777" w:rsidR="00D6131B" w:rsidRPr="00F242B3" w:rsidRDefault="00D6131B" w:rsidP="00033E21">
            <w:pPr>
              <w:pStyle w:val="Tabletext"/>
              <w:rPr>
                <w:ins w:id="1279" w:author="Author"/>
              </w:rPr>
            </w:pPr>
          </w:p>
        </w:tc>
        <w:tc>
          <w:tcPr>
            <w:tcW w:w="1811" w:type="dxa"/>
            <w:tcBorders>
              <w:top w:val="single" w:sz="4" w:space="0" w:color="auto"/>
              <w:left w:val="single" w:sz="4" w:space="0" w:color="auto"/>
              <w:bottom w:val="single" w:sz="4" w:space="0" w:color="auto"/>
              <w:right w:val="single" w:sz="4" w:space="0" w:color="auto"/>
            </w:tcBorders>
            <w:vAlign w:val="center"/>
          </w:tcPr>
          <w:p w14:paraId="147E4823" w14:textId="77777777" w:rsidR="00D6131B" w:rsidRPr="00F242B3" w:rsidRDefault="00D6131B" w:rsidP="00033E21">
            <w:pPr>
              <w:pStyle w:val="Tabletext"/>
              <w:rPr>
                <w:ins w:id="1280" w:author="Author"/>
              </w:rPr>
            </w:pPr>
          </w:p>
        </w:tc>
      </w:tr>
      <w:tr w:rsidR="009F4F58" w:rsidRPr="00F242B3" w14:paraId="38168C41" w14:textId="77777777" w:rsidTr="00DA3FDF">
        <w:trPr>
          <w:trHeight w:val="283"/>
          <w:ins w:id="1281" w:author="Author"/>
        </w:trPr>
        <w:tc>
          <w:tcPr>
            <w:tcW w:w="7933" w:type="dxa"/>
            <w:tcBorders>
              <w:top w:val="single" w:sz="4" w:space="0" w:color="auto"/>
              <w:left w:val="single" w:sz="4" w:space="0" w:color="auto"/>
              <w:bottom w:val="single" w:sz="4" w:space="0" w:color="auto"/>
              <w:right w:val="single" w:sz="4" w:space="0" w:color="auto"/>
            </w:tcBorders>
            <w:vAlign w:val="center"/>
          </w:tcPr>
          <w:p w14:paraId="26072DA3" w14:textId="77777777" w:rsidR="009F4F58" w:rsidRPr="00F242B3" w:rsidRDefault="009F4F58" w:rsidP="00033E21">
            <w:pPr>
              <w:pStyle w:val="Tabletext"/>
              <w:rPr>
                <w:ins w:id="1282" w:author="Author"/>
                <w:b/>
                <w:lang w:eastAsia="ko-KR"/>
              </w:rPr>
            </w:pPr>
            <w:ins w:id="1283" w:author="Author">
              <w:r w:rsidRPr="00F242B3">
                <w:rPr>
                  <w:rFonts w:hint="eastAsia"/>
                  <w:b/>
                  <w:lang w:eastAsia="ko-KR"/>
                </w:rPr>
                <w:t>&lt;Core network and UE protocol&gt;</w:t>
              </w:r>
            </w:ins>
          </w:p>
        </w:tc>
        <w:tc>
          <w:tcPr>
            <w:tcW w:w="1811" w:type="dxa"/>
            <w:tcBorders>
              <w:top w:val="single" w:sz="4" w:space="0" w:color="auto"/>
              <w:left w:val="single" w:sz="4" w:space="0" w:color="auto"/>
              <w:bottom w:val="single" w:sz="4" w:space="0" w:color="auto"/>
              <w:right w:val="single" w:sz="4" w:space="0" w:color="auto"/>
            </w:tcBorders>
            <w:vAlign w:val="center"/>
          </w:tcPr>
          <w:p w14:paraId="7C6E8CA5" w14:textId="77777777" w:rsidR="009F4F58" w:rsidRPr="00F242B3" w:rsidRDefault="009F4F58" w:rsidP="00033E21">
            <w:pPr>
              <w:pStyle w:val="Tabletext"/>
              <w:rPr>
                <w:ins w:id="1284" w:author="Author"/>
              </w:rPr>
            </w:pPr>
          </w:p>
        </w:tc>
      </w:tr>
      <w:tr w:rsidR="009F4F58" w:rsidRPr="00F242B3" w14:paraId="4B572173" w14:textId="77777777" w:rsidTr="00DA3FDF">
        <w:trPr>
          <w:trHeight w:val="283"/>
          <w:ins w:id="1285" w:author="Author"/>
        </w:trPr>
        <w:tc>
          <w:tcPr>
            <w:tcW w:w="7933" w:type="dxa"/>
            <w:tcBorders>
              <w:top w:val="single" w:sz="4" w:space="0" w:color="auto"/>
              <w:left w:val="single" w:sz="4" w:space="0" w:color="auto"/>
              <w:bottom w:val="single" w:sz="4" w:space="0" w:color="auto"/>
              <w:right w:val="single" w:sz="4" w:space="0" w:color="auto"/>
            </w:tcBorders>
            <w:vAlign w:val="center"/>
          </w:tcPr>
          <w:p w14:paraId="540F6C42" w14:textId="77777777" w:rsidR="009F4F58" w:rsidRPr="00F242B3" w:rsidRDefault="009F4F58" w:rsidP="009F4F58">
            <w:pPr>
              <w:pStyle w:val="Tabletext"/>
              <w:rPr>
                <w:ins w:id="1286" w:author="Author"/>
              </w:rPr>
            </w:pPr>
            <w:ins w:id="1287" w:author="Author">
              <w:r w:rsidRPr="00F242B3">
                <w:rPr>
                  <w:lang w:eastAsia="ko-KR"/>
                </w:rPr>
                <w:t>Numbering, addressing and identification</w:t>
              </w:r>
            </w:ins>
          </w:p>
        </w:tc>
        <w:tc>
          <w:tcPr>
            <w:tcW w:w="1811" w:type="dxa"/>
            <w:tcBorders>
              <w:top w:val="single" w:sz="4" w:space="0" w:color="auto"/>
              <w:left w:val="single" w:sz="4" w:space="0" w:color="auto"/>
              <w:bottom w:val="single" w:sz="4" w:space="0" w:color="auto"/>
              <w:right w:val="single" w:sz="4" w:space="0" w:color="auto"/>
            </w:tcBorders>
            <w:vAlign w:val="center"/>
          </w:tcPr>
          <w:p w14:paraId="6EB9073A" w14:textId="77777777" w:rsidR="009F4F58" w:rsidRPr="00F242B3" w:rsidRDefault="007778B7" w:rsidP="009F4F58">
            <w:pPr>
              <w:pStyle w:val="Tabletext"/>
              <w:rPr>
                <w:ins w:id="1288" w:author="Author"/>
              </w:rPr>
            </w:pPr>
            <w:ins w:id="1289" w:author="Author">
              <w:r w:rsidRPr="00F242B3">
                <w:rPr>
                  <w:lang w:eastAsia="ko-KR"/>
                </w:rPr>
                <w:t>3GPP TS 23.003</w:t>
              </w:r>
            </w:ins>
          </w:p>
        </w:tc>
      </w:tr>
      <w:tr w:rsidR="009F4F58" w:rsidRPr="00F242B3" w14:paraId="3D385A45" w14:textId="77777777" w:rsidTr="00DA3FDF">
        <w:trPr>
          <w:trHeight w:val="283"/>
          <w:ins w:id="1290" w:author="Author"/>
        </w:trPr>
        <w:tc>
          <w:tcPr>
            <w:tcW w:w="7933" w:type="dxa"/>
            <w:tcBorders>
              <w:top w:val="single" w:sz="4" w:space="0" w:color="auto"/>
              <w:left w:val="single" w:sz="4" w:space="0" w:color="auto"/>
              <w:bottom w:val="single" w:sz="4" w:space="0" w:color="auto"/>
              <w:right w:val="single" w:sz="4" w:space="0" w:color="auto"/>
            </w:tcBorders>
            <w:vAlign w:val="center"/>
          </w:tcPr>
          <w:p w14:paraId="68AB0979" w14:textId="77777777" w:rsidR="009F4F58" w:rsidRPr="00F242B3" w:rsidRDefault="009F4F58" w:rsidP="009F4F58">
            <w:pPr>
              <w:pStyle w:val="Tabletext"/>
              <w:rPr>
                <w:ins w:id="1291" w:author="Author"/>
              </w:rPr>
            </w:pPr>
            <w:ins w:id="1292" w:author="Author">
              <w:r w:rsidRPr="00F242B3">
                <w:rPr>
                  <w:lang w:eastAsia="ko-KR"/>
                </w:rPr>
                <w:t>Restoration procedures.</w:t>
              </w:r>
            </w:ins>
          </w:p>
        </w:tc>
        <w:tc>
          <w:tcPr>
            <w:tcW w:w="1811" w:type="dxa"/>
            <w:tcBorders>
              <w:top w:val="single" w:sz="4" w:space="0" w:color="auto"/>
              <w:left w:val="single" w:sz="4" w:space="0" w:color="auto"/>
              <w:bottom w:val="single" w:sz="4" w:space="0" w:color="auto"/>
              <w:right w:val="single" w:sz="4" w:space="0" w:color="auto"/>
            </w:tcBorders>
            <w:vAlign w:val="center"/>
          </w:tcPr>
          <w:p w14:paraId="049758DA" w14:textId="77777777" w:rsidR="009F4F58" w:rsidRPr="00F242B3" w:rsidRDefault="007778B7" w:rsidP="009F4F58">
            <w:pPr>
              <w:pStyle w:val="Tabletext"/>
              <w:rPr>
                <w:ins w:id="1293" w:author="Author"/>
              </w:rPr>
            </w:pPr>
            <w:ins w:id="1294" w:author="Author">
              <w:r w:rsidRPr="00F242B3">
                <w:rPr>
                  <w:lang w:eastAsia="ko-KR"/>
                </w:rPr>
                <w:t>3GPP TS 23.007</w:t>
              </w:r>
            </w:ins>
          </w:p>
        </w:tc>
      </w:tr>
      <w:tr w:rsidR="009F4F58" w:rsidRPr="00F242B3" w14:paraId="2A1056B2" w14:textId="77777777" w:rsidTr="00DA3FDF">
        <w:trPr>
          <w:trHeight w:val="283"/>
          <w:ins w:id="1295" w:author="Author"/>
        </w:trPr>
        <w:tc>
          <w:tcPr>
            <w:tcW w:w="7933" w:type="dxa"/>
            <w:tcBorders>
              <w:top w:val="single" w:sz="4" w:space="0" w:color="auto"/>
              <w:left w:val="single" w:sz="4" w:space="0" w:color="auto"/>
              <w:bottom w:val="single" w:sz="4" w:space="0" w:color="auto"/>
              <w:right w:val="single" w:sz="4" w:space="0" w:color="auto"/>
            </w:tcBorders>
            <w:vAlign w:val="center"/>
          </w:tcPr>
          <w:p w14:paraId="35EBCFF3" w14:textId="77777777" w:rsidR="009F4F58" w:rsidRPr="00F242B3" w:rsidRDefault="009F4F58" w:rsidP="009F4F58">
            <w:pPr>
              <w:pStyle w:val="Tabletext"/>
              <w:rPr>
                <w:ins w:id="1296" w:author="Author"/>
              </w:rPr>
            </w:pPr>
            <w:ins w:id="1297" w:author="Author">
              <w:r w:rsidRPr="00F242B3">
                <w:rPr>
                  <w:lang w:eastAsia="ko-KR"/>
                </w:rPr>
                <w:t>Organization of subscriber data</w:t>
              </w:r>
            </w:ins>
          </w:p>
        </w:tc>
        <w:tc>
          <w:tcPr>
            <w:tcW w:w="1811" w:type="dxa"/>
            <w:tcBorders>
              <w:top w:val="single" w:sz="4" w:space="0" w:color="auto"/>
              <w:left w:val="single" w:sz="4" w:space="0" w:color="auto"/>
              <w:bottom w:val="single" w:sz="4" w:space="0" w:color="auto"/>
              <w:right w:val="single" w:sz="4" w:space="0" w:color="auto"/>
            </w:tcBorders>
            <w:vAlign w:val="center"/>
          </w:tcPr>
          <w:p w14:paraId="329570AC" w14:textId="77777777" w:rsidR="009F4F58" w:rsidRPr="00F242B3" w:rsidRDefault="007778B7" w:rsidP="009F4F58">
            <w:pPr>
              <w:pStyle w:val="Tabletext"/>
              <w:rPr>
                <w:ins w:id="1298" w:author="Author"/>
              </w:rPr>
            </w:pPr>
            <w:ins w:id="1299" w:author="Author">
              <w:r w:rsidRPr="00F242B3">
                <w:rPr>
                  <w:lang w:eastAsia="ko-KR"/>
                </w:rPr>
                <w:t>3GPP TS 23.008</w:t>
              </w:r>
            </w:ins>
          </w:p>
        </w:tc>
      </w:tr>
      <w:tr w:rsidR="009F4F58" w:rsidRPr="00F242B3" w14:paraId="17FF4676" w14:textId="77777777" w:rsidTr="00DA3FDF">
        <w:trPr>
          <w:trHeight w:val="283"/>
          <w:ins w:id="1300" w:author="Author"/>
        </w:trPr>
        <w:tc>
          <w:tcPr>
            <w:tcW w:w="7933" w:type="dxa"/>
            <w:tcBorders>
              <w:top w:val="single" w:sz="4" w:space="0" w:color="auto"/>
              <w:left w:val="single" w:sz="4" w:space="0" w:color="auto"/>
              <w:bottom w:val="single" w:sz="4" w:space="0" w:color="auto"/>
              <w:right w:val="single" w:sz="4" w:space="0" w:color="auto"/>
            </w:tcBorders>
            <w:vAlign w:val="center"/>
          </w:tcPr>
          <w:p w14:paraId="4FDAA6D5" w14:textId="77777777" w:rsidR="009F4F58" w:rsidRPr="00F242B3" w:rsidRDefault="009F4F58" w:rsidP="009F4F58">
            <w:pPr>
              <w:pStyle w:val="Tabletext"/>
              <w:rPr>
                <w:ins w:id="1301" w:author="Author"/>
              </w:rPr>
            </w:pPr>
            <w:ins w:id="1302" w:author="Author">
              <w:r w:rsidRPr="00F242B3">
                <w:rPr>
                  <w:lang w:eastAsia="ko-KR"/>
                </w:rPr>
                <w:t>Non-Access-Stratum (NAS) functions related to Mobile Station (MS) in idle mode</w:t>
              </w:r>
            </w:ins>
          </w:p>
        </w:tc>
        <w:tc>
          <w:tcPr>
            <w:tcW w:w="1811" w:type="dxa"/>
            <w:tcBorders>
              <w:top w:val="single" w:sz="4" w:space="0" w:color="auto"/>
              <w:left w:val="single" w:sz="4" w:space="0" w:color="auto"/>
              <w:bottom w:val="single" w:sz="4" w:space="0" w:color="auto"/>
              <w:right w:val="single" w:sz="4" w:space="0" w:color="auto"/>
            </w:tcBorders>
            <w:vAlign w:val="center"/>
          </w:tcPr>
          <w:p w14:paraId="123F0DC0" w14:textId="77777777" w:rsidR="009F4F58" w:rsidRPr="00F242B3" w:rsidRDefault="007778B7" w:rsidP="009F4F58">
            <w:pPr>
              <w:pStyle w:val="Tabletext"/>
              <w:rPr>
                <w:ins w:id="1303" w:author="Author"/>
              </w:rPr>
            </w:pPr>
            <w:ins w:id="1304" w:author="Author">
              <w:r w:rsidRPr="00F242B3">
                <w:rPr>
                  <w:lang w:eastAsia="ko-KR"/>
                </w:rPr>
                <w:t>3GPP TS 23.122</w:t>
              </w:r>
            </w:ins>
          </w:p>
        </w:tc>
      </w:tr>
      <w:tr w:rsidR="009F4F58" w:rsidRPr="00F242B3" w14:paraId="45B11D7B" w14:textId="77777777" w:rsidTr="00DA3FDF">
        <w:trPr>
          <w:trHeight w:val="283"/>
          <w:ins w:id="1305" w:author="Author"/>
        </w:trPr>
        <w:tc>
          <w:tcPr>
            <w:tcW w:w="7933" w:type="dxa"/>
            <w:tcBorders>
              <w:top w:val="single" w:sz="4" w:space="0" w:color="auto"/>
              <w:left w:val="single" w:sz="4" w:space="0" w:color="auto"/>
              <w:bottom w:val="single" w:sz="4" w:space="0" w:color="auto"/>
              <w:right w:val="single" w:sz="4" w:space="0" w:color="auto"/>
            </w:tcBorders>
            <w:vAlign w:val="center"/>
          </w:tcPr>
          <w:p w14:paraId="373EC9D3" w14:textId="77777777" w:rsidR="009F4F58" w:rsidRPr="00F242B3" w:rsidRDefault="009F4F58" w:rsidP="009F4F58">
            <w:pPr>
              <w:pStyle w:val="Tabletext"/>
              <w:rPr>
                <w:ins w:id="1306" w:author="Author"/>
              </w:rPr>
            </w:pPr>
            <w:ins w:id="1307" w:author="Author">
              <w:r w:rsidRPr="00F242B3">
                <w:rPr>
                  <w:lang w:eastAsia="ko-KR"/>
                </w:rPr>
                <w:t>Policy and charging control architecture</w:t>
              </w:r>
            </w:ins>
          </w:p>
        </w:tc>
        <w:tc>
          <w:tcPr>
            <w:tcW w:w="1811" w:type="dxa"/>
            <w:tcBorders>
              <w:top w:val="single" w:sz="4" w:space="0" w:color="auto"/>
              <w:left w:val="single" w:sz="4" w:space="0" w:color="auto"/>
              <w:bottom w:val="single" w:sz="4" w:space="0" w:color="auto"/>
              <w:right w:val="single" w:sz="4" w:space="0" w:color="auto"/>
            </w:tcBorders>
            <w:vAlign w:val="center"/>
          </w:tcPr>
          <w:p w14:paraId="7ED17CE3" w14:textId="77777777" w:rsidR="009F4F58" w:rsidRPr="00F242B3" w:rsidRDefault="007778B7" w:rsidP="009F4F58">
            <w:pPr>
              <w:pStyle w:val="Tabletext"/>
              <w:rPr>
                <w:ins w:id="1308" w:author="Author"/>
              </w:rPr>
            </w:pPr>
            <w:ins w:id="1309" w:author="Author">
              <w:r w:rsidRPr="00F242B3">
                <w:rPr>
                  <w:lang w:eastAsia="ko-KR"/>
                </w:rPr>
                <w:t>3GPP TS 23.203</w:t>
              </w:r>
            </w:ins>
          </w:p>
        </w:tc>
      </w:tr>
      <w:tr w:rsidR="009F4F58" w:rsidRPr="00F242B3" w14:paraId="591F8D65" w14:textId="77777777" w:rsidTr="00DA3FDF">
        <w:trPr>
          <w:trHeight w:val="283"/>
          <w:ins w:id="1310" w:author="Author"/>
        </w:trPr>
        <w:tc>
          <w:tcPr>
            <w:tcW w:w="7933" w:type="dxa"/>
            <w:tcBorders>
              <w:top w:val="single" w:sz="4" w:space="0" w:color="auto"/>
              <w:left w:val="single" w:sz="4" w:space="0" w:color="auto"/>
              <w:bottom w:val="single" w:sz="4" w:space="0" w:color="auto"/>
              <w:right w:val="single" w:sz="4" w:space="0" w:color="auto"/>
            </w:tcBorders>
            <w:vAlign w:val="center"/>
          </w:tcPr>
          <w:p w14:paraId="36C4CBD4" w14:textId="77777777" w:rsidR="009F4F58" w:rsidRPr="00F242B3" w:rsidRDefault="009F4F58" w:rsidP="009F4F58">
            <w:pPr>
              <w:pStyle w:val="Tabletext"/>
              <w:rPr>
                <w:ins w:id="1311" w:author="Author"/>
              </w:rPr>
            </w:pPr>
            <w:ins w:id="1312" w:author="Author">
              <w:r w:rsidRPr="00F242B3">
                <w:rPr>
                  <w:lang w:eastAsia="ko-KR"/>
                </w:rPr>
                <w:lastRenderedPageBreak/>
                <w:t>Architecture enhancements for V2X service</w:t>
              </w:r>
            </w:ins>
          </w:p>
        </w:tc>
        <w:tc>
          <w:tcPr>
            <w:tcW w:w="1811" w:type="dxa"/>
            <w:tcBorders>
              <w:top w:val="single" w:sz="4" w:space="0" w:color="auto"/>
              <w:left w:val="single" w:sz="4" w:space="0" w:color="auto"/>
              <w:bottom w:val="single" w:sz="4" w:space="0" w:color="auto"/>
              <w:right w:val="single" w:sz="4" w:space="0" w:color="auto"/>
            </w:tcBorders>
            <w:vAlign w:val="center"/>
          </w:tcPr>
          <w:p w14:paraId="36CC5D2E" w14:textId="77777777" w:rsidR="009F4F58" w:rsidRPr="00F242B3" w:rsidRDefault="007778B7" w:rsidP="009F4F58">
            <w:pPr>
              <w:pStyle w:val="Tabletext"/>
              <w:rPr>
                <w:ins w:id="1313" w:author="Author"/>
              </w:rPr>
            </w:pPr>
            <w:ins w:id="1314" w:author="Author">
              <w:r w:rsidRPr="00F242B3">
                <w:rPr>
                  <w:lang w:eastAsia="ko-KR"/>
                </w:rPr>
                <w:t>3GPP TS 23.285</w:t>
              </w:r>
            </w:ins>
          </w:p>
        </w:tc>
      </w:tr>
      <w:tr w:rsidR="009F4F58" w:rsidRPr="00F242B3" w14:paraId="0C28792C" w14:textId="77777777" w:rsidTr="00DA3FDF">
        <w:trPr>
          <w:trHeight w:val="283"/>
          <w:ins w:id="1315" w:author="Author"/>
        </w:trPr>
        <w:tc>
          <w:tcPr>
            <w:tcW w:w="7933" w:type="dxa"/>
            <w:tcBorders>
              <w:top w:val="single" w:sz="4" w:space="0" w:color="auto"/>
              <w:left w:val="single" w:sz="4" w:space="0" w:color="auto"/>
              <w:bottom w:val="single" w:sz="4" w:space="0" w:color="auto"/>
              <w:right w:val="single" w:sz="4" w:space="0" w:color="auto"/>
            </w:tcBorders>
            <w:vAlign w:val="center"/>
          </w:tcPr>
          <w:p w14:paraId="2A8033CF" w14:textId="77777777" w:rsidR="009F4F58" w:rsidRPr="00F242B3" w:rsidRDefault="009F4F58" w:rsidP="009F4F58">
            <w:pPr>
              <w:pStyle w:val="Tabletext"/>
              <w:rPr>
                <w:ins w:id="1316" w:author="Author"/>
              </w:rPr>
            </w:pPr>
            <w:ins w:id="1317" w:author="Author">
              <w:r w:rsidRPr="00F242B3">
                <w:rPr>
                  <w:lang w:eastAsia="ko-KR"/>
                </w:rPr>
                <w:t>Proximity-based services (</w:t>
              </w:r>
              <w:proofErr w:type="spellStart"/>
              <w:r w:rsidRPr="00F242B3">
                <w:rPr>
                  <w:lang w:eastAsia="ko-KR"/>
                </w:rPr>
                <w:t>ProSe</w:t>
              </w:r>
              <w:proofErr w:type="spellEnd"/>
              <w:r w:rsidRPr="00F242B3">
                <w:rPr>
                  <w:lang w:eastAsia="ko-KR"/>
                </w:rPr>
                <w:t>); Stage 2</w:t>
              </w:r>
            </w:ins>
          </w:p>
        </w:tc>
        <w:tc>
          <w:tcPr>
            <w:tcW w:w="1811" w:type="dxa"/>
            <w:tcBorders>
              <w:top w:val="single" w:sz="4" w:space="0" w:color="auto"/>
              <w:left w:val="single" w:sz="4" w:space="0" w:color="auto"/>
              <w:bottom w:val="single" w:sz="4" w:space="0" w:color="auto"/>
              <w:right w:val="single" w:sz="4" w:space="0" w:color="auto"/>
            </w:tcBorders>
            <w:vAlign w:val="center"/>
          </w:tcPr>
          <w:p w14:paraId="1350570E" w14:textId="77777777" w:rsidR="009F4F58" w:rsidRPr="00F242B3" w:rsidRDefault="007778B7" w:rsidP="009F4F58">
            <w:pPr>
              <w:pStyle w:val="Tabletext"/>
              <w:rPr>
                <w:ins w:id="1318" w:author="Author"/>
              </w:rPr>
            </w:pPr>
            <w:ins w:id="1319" w:author="Author">
              <w:r w:rsidRPr="00F242B3">
                <w:rPr>
                  <w:lang w:eastAsia="ko-KR"/>
                </w:rPr>
                <w:t>3GPP TS 23.303</w:t>
              </w:r>
            </w:ins>
          </w:p>
        </w:tc>
      </w:tr>
      <w:tr w:rsidR="009F4F58" w:rsidRPr="00F242B3" w14:paraId="469D6110" w14:textId="77777777" w:rsidTr="00DA3FDF">
        <w:trPr>
          <w:trHeight w:val="283"/>
          <w:ins w:id="1320" w:author="Author"/>
        </w:trPr>
        <w:tc>
          <w:tcPr>
            <w:tcW w:w="7933" w:type="dxa"/>
            <w:tcBorders>
              <w:top w:val="single" w:sz="4" w:space="0" w:color="auto"/>
              <w:left w:val="single" w:sz="4" w:space="0" w:color="auto"/>
              <w:bottom w:val="single" w:sz="4" w:space="0" w:color="auto"/>
              <w:right w:val="single" w:sz="4" w:space="0" w:color="auto"/>
            </w:tcBorders>
            <w:vAlign w:val="center"/>
          </w:tcPr>
          <w:p w14:paraId="07BD5299" w14:textId="77777777" w:rsidR="009F4F58" w:rsidRPr="00F242B3" w:rsidRDefault="009F4F58" w:rsidP="009F4F58">
            <w:pPr>
              <w:pStyle w:val="Tabletext"/>
              <w:rPr>
                <w:ins w:id="1321" w:author="Author"/>
              </w:rPr>
            </w:pPr>
            <w:ins w:id="1322" w:author="Author">
              <w:r w:rsidRPr="00F242B3">
                <w:rPr>
                  <w:lang w:eastAsia="ko-KR"/>
                </w:rPr>
                <w:t>Non-Access-Stratum (NAS) protocol for Evolved Packet System (EPS); Stage 3</w:t>
              </w:r>
            </w:ins>
          </w:p>
        </w:tc>
        <w:tc>
          <w:tcPr>
            <w:tcW w:w="1811" w:type="dxa"/>
            <w:tcBorders>
              <w:top w:val="single" w:sz="4" w:space="0" w:color="auto"/>
              <w:left w:val="single" w:sz="4" w:space="0" w:color="auto"/>
              <w:bottom w:val="single" w:sz="4" w:space="0" w:color="auto"/>
              <w:right w:val="single" w:sz="4" w:space="0" w:color="auto"/>
            </w:tcBorders>
            <w:vAlign w:val="center"/>
          </w:tcPr>
          <w:p w14:paraId="0516613F" w14:textId="77777777" w:rsidR="009F4F58" w:rsidRPr="00F242B3" w:rsidRDefault="007778B7" w:rsidP="009F4F58">
            <w:pPr>
              <w:pStyle w:val="Tabletext"/>
              <w:rPr>
                <w:ins w:id="1323" w:author="Author"/>
              </w:rPr>
            </w:pPr>
            <w:ins w:id="1324" w:author="Author">
              <w:r w:rsidRPr="00F242B3">
                <w:rPr>
                  <w:lang w:eastAsia="ko-KR"/>
                </w:rPr>
                <w:t>3GPP TS 24.301</w:t>
              </w:r>
            </w:ins>
          </w:p>
        </w:tc>
      </w:tr>
      <w:tr w:rsidR="009F4F58" w:rsidRPr="00F242B3" w14:paraId="39C6899B" w14:textId="77777777" w:rsidTr="00DA3FDF">
        <w:trPr>
          <w:trHeight w:val="283"/>
          <w:ins w:id="1325" w:author="Author"/>
        </w:trPr>
        <w:tc>
          <w:tcPr>
            <w:tcW w:w="7933" w:type="dxa"/>
            <w:tcBorders>
              <w:top w:val="single" w:sz="4" w:space="0" w:color="auto"/>
              <w:left w:val="single" w:sz="4" w:space="0" w:color="auto"/>
              <w:bottom w:val="single" w:sz="4" w:space="0" w:color="auto"/>
              <w:right w:val="single" w:sz="4" w:space="0" w:color="auto"/>
            </w:tcBorders>
            <w:vAlign w:val="center"/>
          </w:tcPr>
          <w:p w14:paraId="1EA17EFA" w14:textId="77777777" w:rsidR="009F4F58" w:rsidRPr="00F242B3" w:rsidRDefault="009F4F58" w:rsidP="009F4F58">
            <w:pPr>
              <w:pStyle w:val="Tabletext"/>
              <w:rPr>
                <w:ins w:id="1326" w:author="Author"/>
              </w:rPr>
            </w:pPr>
            <w:ins w:id="1327" w:author="Author">
              <w:r w:rsidRPr="00F242B3">
                <w:rPr>
                  <w:lang w:eastAsia="ko-KR"/>
                </w:rPr>
                <w:t>Proximity-services (</w:t>
              </w:r>
              <w:proofErr w:type="spellStart"/>
              <w:r w:rsidRPr="00F242B3">
                <w:rPr>
                  <w:lang w:eastAsia="ko-KR"/>
                </w:rPr>
                <w:t>ProSe</w:t>
              </w:r>
              <w:proofErr w:type="spellEnd"/>
              <w:r w:rsidRPr="00F242B3">
                <w:rPr>
                  <w:lang w:eastAsia="ko-KR"/>
                </w:rPr>
                <w:t>) User Equipment (UE) to Proximity-services (</w:t>
              </w:r>
              <w:proofErr w:type="spellStart"/>
              <w:r w:rsidRPr="00F242B3">
                <w:rPr>
                  <w:lang w:eastAsia="ko-KR"/>
                </w:rPr>
                <w:t>ProSe</w:t>
              </w:r>
              <w:proofErr w:type="spellEnd"/>
              <w:r w:rsidRPr="00F242B3">
                <w:rPr>
                  <w:lang w:eastAsia="ko-KR"/>
                </w:rPr>
                <w:t>) Function Protocol aspects; Stage 3</w:t>
              </w:r>
            </w:ins>
          </w:p>
        </w:tc>
        <w:tc>
          <w:tcPr>
            <w:tcW w:w="1811" w:type="dxa"/>
            <w:tcBorders>
              <w:top w:val="single" w:sz="4" w:space="0" w:color="auto"/>
              <w:left w:val="single" w:sz="4" w:space="0" w:color="auto"/>
              <w:bottom w:val="single" w:sz="4" w:space="0" w:color="auto"/>
              <w:right w:val="single" w:sz="4" w:space="0" w:color="auto"/>
            </w:tcBorders>
            <w:vAlign w:val="center"/>
          </w:tcPr>
          <w:p w14:paraId="34910055" w14:textId="77777777" w:rsidR="009F4F58" w:rsidRPr="00F242B3" w:rsidRDefault="007778B7" w:rsidP="009F4F58">
            <w:pPr>
              <w:pStyle w:val="Tabletext"/>
              <w:rPr>
                <w:ins w:id="1328" w:author="Author"/>
              </w:rPr>
            </w:pPr>
            <w:ins w:id="1329" w:author="Author">
              <w:r w:rsidRPr="00F242B3">
                <w:rPr>
                  <w:lang w:eastAsia="ko-KR"/>
                </w:rPr>
                <w:t>3GPP TS 24.334</w:t>
              </w:r>
            </w:ins>
          </w:p>
        </w:tc>
      </w:tr>
      <w:tr w:rsidR="009F4F58" w:rsidRPr="00F242B3" w14:paraId="354B19B6" w14:textId="77777777" w:rsidTr="00DA3FDF">
        <w:trPr>
          <w:trHeight w:val="283"/>
          <w:ins w:id="1330" w:author="Author"/>
        </w:trPr>
        <w:tc>
          <w:tcPr>
            <w:tcW w:w="7933" w:type="dxa"/>
            <w:tcBorders>
              <w:top w:val="single" w:sz="4" w:space="0" w:color="auto"/>
              <w:left w:val="single" w:sz="4" w:space="0" w:color="auto"/>
              <w:bottom w:val="single" w:sz="4" w:space="0" w:color="auto"/>
              <w:right w:val="single" w:sz="4" w:space="0" w:color="auto"/>
            </w:tcBorders>
            <w:vAlign w:val="center"/>
          </w:tcPr>
          <w:p w14:paraId="1099D927" w14:textId="77777777" w:rsidR="009F4F58" w:rsidRPr="00F242B3" w:rsidRDefault="009F4F58" w:rsidP="009F4F58">
            <w:pPr>
              <w:pStyle w:val="Tabletext"/>
              <w:rPr>
                <w:ins w:id="1331" w:author="Author"/>
                <w:lang w:val="fr-FR"/>
              </w:rPr>
            </w:pPr>
            <w:ins w:id="1332" w:author="Author">
              <w:r w:rsidRPr="00F242B3">
                <w:rPr>
                  <w:lang w:val="fr-FR" w:eastAsia="ko-KR"/>
                </w:rPr>
                <w:t>V2X services Management Object (MO)</w:t>
              </w:r>
            </w:ins>
          </w:p>
        </w:tc>
        <w:tc>
          <w:tcPr>
            <w:tcW w:w="1811" w:type="dxa"/>
            <w:tcBorders>
              <w:top w:val="single" w:sz="4" w:space="0" w:color="auto"/>
              <w:left w:val="single" w:sz="4" w:space="0" w:color="auto"/>
              <w:bottom w:val="single" w:sz="4" w:space="0" w:color="auto"/>
              <w:right w:val="single" w:sz="4" w:space="0" w:color="auto"/>
            </w:tcBorders>
            <w:vAlign w:val="center"/>
          </w:tcPr>
          <w:p w14:paraId="792C5879" w14:textId="77777777" w:rsidR="009F4F58" w:rsidRPr="00F242B3" w:rsidRDefault="007778B7" w:rsidP="009F4F58">
            <w:pPr>
              <w:pStyle w:val="Tabletext"/>
              <w:rPr>
                <w:ins w:id="1333" w:author="Author"/>
              </w:rPr>
            </w:pPr>
            <w:ins w:id="1334" w:author="Author">
              <w:r w:rsidRPr="00F242B3">
                <w:rPr>
                  <w:lang w:eastAsia="ko-KR"/>
                </w:rPr>
                <w:t>3GPP TS 24.385</w:t>
              </w:r>
            </w:ins>
          </w:p>
        </w:tc>
      </w:tr>
      <w:tr w:rsidR="009F4F58" w:rsidRPr="00F242B3" w14:paraId="635C4F13" w14:textId="77777777" w:rsidTr="00DA3FDF">
        <w:trPr>
          <w:trHeight w:val="283"/>
          <w:ins w:id="1335" w:author="Author"/>
        </w:trPr>
        <w:tc>
          <w:tcPr>
            <w:tcW w:w="7933" w:type="dxa"/>
            <w:tcBorders>
              <w:top w:val="single" w:sz="4" w:space="0" w:color="auto"/>
              <w:left w:val="single" w:sz="4" w:space="0" w:color="auto"/>
              <w:bottom w:val="single" w:sz="4" w:space="0" w:color="auto"/>
              <w:right w:val="single" w:sz="4" w:space="0" w:color="auto"/>
            </w:tcBorders>
            <w:vAlign w:val="center"/>
          </w:tcPr>
          <w:p w14:paraId="1D26296B" w14:textId="77777777" w:rsidR="009F4F58" w:rsidRPr="00F242B3" w:rsidRDefault="009F4F58" w:rsidP="009F4F58">
            <w:pPr>
              <w:pStyle w:val="Tabletext"/>
              <w:rPr>
                <w:ins w:id="1336" w:author="Author"/>
              </w:rPr>
            </w:pPr>
            <w:ins w:id="1337" w:author="Author">
              <w:r w:rsidRPr="00F242B3">
                <w:rPr>
                  <w:lang w:eastAsia="ko-KR"/>
                </w:rPr>
                <w:t>User Equipment (UE) to V2X control function; protocol aspects; Stage 3</w:t>
              </w:r>
            </w:ins>
          </w:p>
        </w:tc>
        <w:tc>
          <w:tcPr>
            <w:tcW w:w="1811" w:type="dxa"/>
            <w:tcBorders>
              <w:top w:val="single" w:sz="4" w:space="0" w:color="auto"/>
              <w:left w:val="single" w:sz="4" w:space="0" w:color="auto"/>
              <w:bottom w:val="single" w:sz="4" w:space="0" w:color="auto"/>
              <w:right w:val="single" w:sz="4" w:space="0" w:color="auto"/>
            </w:tcBorders>
            <w:vAlign w:val="center"/>
          </w:tcPr>
          <w:p w14:paraId="5C0FC097" w14:textId="77777777" w:rsidR="009F4F58" w:rsidRPr="00F242B3" w:rsidRDefault="007778B7" w:rsidP="009F4F58">
            <w:pPr>
              <w:pStyle w:val="Tabletext"/>
              <w:rPr>
                <w:ins w:id="1338" w:author="Author"/>
              </w:rPr>
            </w:pPr>
            <w:ins w:id="1339" w:author="Author">
              <w:r w:rsidRPr="00F242B3">
                <w:rPr>
                  <w:lang w:eastAsia="ko-KR"/>
                </w:rPr>
                <w:t>3GPP TS 24.386</w:t>
              </w:r>
            </w:ins>
          </w:p>
        </w:tc>
      </w:tr>
      <w:tr w:rsidR="009F4F58" w:rsidRPr="00F242B3" w14:paraId="0EA0A83C" w14:textId="77777777" w:rsidTr="00DA3FDF">
        <w:trPr>
          <w:trHeight w:val="283"/>
          <w:ins w:id="1340" w:author="Author"/>
        </w:trPr>
        <w:tc>
          <w:tcPr>
            <w:tcW w:w="7933" w:type="dxa"/>
            <w:tcBorders>
              <w:top w:val="single" w:sz="4" w:space="0" w:color="auto"/>
              <w:left w:val="single" w:sz="4" w:space="0" w:color="auto"/>
              <w:bottom w:val="single" w:sz="4" w:space="0" w:color="auto"/>
              <w:right w:val="single" w:sz="4" w:space="0" w:color="auto"/>
            </w:tcBorders>
            <w:vAlign w:val="center"/>
          </w:tcPr>
          <w:p w14:paraId="67526D28" w14:textId="77777777" w:rsidR="009F4F58" w:rsidRPr="00F242B3" w:rsidRDefault="009F4F58" w:rsidP="009F4F58">
            <w:pPr>
              <w:pStyle w:val="Tabletext"/>
              <w:rPr>
                <w:ins w:id="1341" w:author="Author"/>
              </w:rPr>
            </w:pPr>
            <w:ins w:id="1342" w:author="Author">
              <w:r w:rsidRPr="00F242B3">
                <w:rPr>
                  <w:lang w:eastAsia="ko-KR"/>
                </w:rPr>
                <w:t xml:space="preserve">Representational state transfer over </w:t>
              </w:r>
              <w:proofErr w:type="spellStart"/>
              <w:r w:rsidRPr="00F242B3">
                <w:rPr>
                  <w:lang w:eastAsia="ko-KR"/>
                </w:rPr>
                <w:t>xMB</w:t>
              </w:r>
              <w:proofErr w:type="spellEnd"/>
              <w:r w:rsidRPr="00F242B3">
                <w:rPr>
                  <w:lang w:eastAsia="ko-KR"/>
                </w:rPr>
                <w:t xml:space="preserve"> reference point between content provider and BM-SC</w:t>
              </w:r>
            </w:ins>
          </w:p>
        </w:tc>
        <w:tc>
          <w:tcPr>
            <w:tcW w:w="1811" w:type="dxa"/>
            <w:tcBorders>
              <w:top w:val="single" w:sz="4" w:space="0" w:color="auto"/>
              <w:left w:val="single" w:sz="4" w:space="0" w:color="auto"/>
              <w:bottom w:val="single" w:sz="4" w:space="0" w:color="auto"/>
              <w:right w:val="single" w:sz="4" w:space="0" w:color="auto"/>
            </w:tcBorders>
            <w:vAlign w:val="center"/>
          </w:tcPr>
          <w:p w14:paraId="60328EE4" w14:textId="77777777" w:rsidR="009F4F58" w:rsidRPr="00F242B3" w:rsidRDefault="007778B7" w:rsidP="009F4F58">
            <w:pPr>
              <w:pStyle w:val="Tabletext"/>
              <w:rPr>
                <w:ins w:id="1343" w:author="Author"/>
              </w:rPr>
            </w:pPr>
            <w:ins w:id="1344" w:author="Author">
              <w:r w:rsidRPr="00F242B3">
                <w:rPr>
                  <w:lang w:eastAsia="ko-KR"/>
                </w:rPr>
                <w:t>3GPP TS 29.116</w:t>
              </w:r>
            </w:ins>
          </w:p>
        </w:tc>
      </w:tr>
      <w:tr w:rsidR="009F4F58" w:rsidRPr="00F242B3" w14:paraId="6C0B8DA3" w14:textId="77777777" w:rsidTr="00DA3FDF">
        <w:trPr>
          <w:trHeight w:val="283"/>
          <w:ins w:id="1345" w:author="Author"/>
        </w:trPr>
        <w:tc>
          <w:tcPr>
            <w:tcW w:w="7933" w:type="dxa"/>
            <w:tcBorders>
              <w:top w:val="single" w:sz="4" w:space="0" w:color="auto"/>
              <w:left w:val="single" w:sz="4" w:space="0" w:color="auto"/>
              <w:bottom w:val="single" w:sz="4" w:space="0" w:color="auto"/>
              <w:right w:val="single" w:sz="4" w:space="0" w:color="auto"/>
            </w:tcBorders>
            <w:vAlign w:val="center"/>
          </w:tcPr>
          <w:p w14:paraId="4462AC63" w14:textId="77777777" w:rsidR="009F4F58" w:rsidRPr="00F242B3" w:rsidRDefault="009F4F58" w:rsidP="009F4F58">
            <w:pPr>
              <w:pStyle w:val="Tabletext"/>
              <w:rPr>
                <w:ins w:id="1346" w:author="Author"/>
              </w:rPr>
            </w:pPr>
            <w:ins w:id="1347" w:author="Author">
              <w:r w:rsidRPr="00F242B3">
                <w:rPr>
                  <w:lang w:eastAsia="ko-KR"/>
                </w:rPr>
                <w:t>Policy and Charging Control (PCC); Reference points</w:t>
              </w:r>
            </w:ins>
          </w:p>
        </w:tc>
        <w:tc>
          <w:tcPr>
            <w:tcW w:w="1811" w:type="dxa"/>
            <w:tcBorders>
              <w:top w:val="single" w:sz="4" w:space="0" w:color="auto"/>
              <w:left w:val="single" w:sz="4" w:space="0" w:color="auto"/>
              <w:bottom w:val="single" w:sz="4" w:space="0" w:color="auto"/>
              <w:right w:val="single" w:sz="4" w:space="0" w:color="auto"/>
            </w:tcBorders>
            <w:vAlign w:val="center"/>
          </w:tcPr>
          <w:p w14:paraId="187C1A59" w14:textId="77777777" w:rsidR="009F4F58" w:rsidRPr="00F242B3" w:rsidRDefault="007778B7" w:rsidP="009F4F58">
            <w:pPr>
              <w:pStyle w:val="Tabletext"/>
              <w:rPr>
                <w:ins w:id="1348" w:author="Author"/>
              </w:rPr>
            </w:pPr>
            <w:ins w:id="1349" w:author="Author">
              <w:r w:rsidRPr="00F242B3">
                <w:rPr>
                  <w:lang w:eastAsia="ko-KR"/>
                </w:rPr>
                <w:t>3GPP TS 29.212</w:t>
              </w:r>
            </w:ins>
          </w:p>
        </w:tc>
      </w:tr>
      <w:tr w:rsidR="009F4F58" w:rsidRPr="00F242B3" w14:paraId="3BAFEEE7" w14:textId="77777777" w:rsidTr="00DA3FDF">
        <w:trPr>
          <w:trHeight w:val="283"/>
          <w:ins w:id="1350" w:author="Author"/>
        </w:trPr>
        <w:tc>
          <w:tcPr>
            <w:tcW w:w="7933" w:type="dxa"/>
            <w:tcBorders>
              <w:top w:val="single" w:sz="4" w:space="0" w:color="auto"/>
              <w:left w:val="single" w:sz="4" w:space="0" w:color="auto"/>
              <w:bottom w:val="single" w:sz="4" w:space="0" w:color="auto"/>
              <w:right w:val="single" w:sz="4" w:space="0" w:color="auto"/>
            </w:tcBorders>
            <w:vAlign w:val="center"/>
          </w:tcPr>
          <w:p w14:paraId="1245A718" w14:textId="77777777" w:rsidR="009F4F58" w:rsidRPr="00F242B3" w:rsidRDefault="009F4F58" w:rsidP="009F4F58">
            <w:pPr>
              <w:pStyle w:val="Tabletext"/>
              <w:rPr>
                <w:ins w:id="1351" w:author="Author"/>
              </w:rPr>
            </w:pPr>
            <w:ins w:id="1352" w:author="Author">
              <w:r w:rsidRPr="00F242B3">
                <w:rPr>
                  <w:lang w:eastAsia="ko-KR"/>
                </w:rPr>
                <w:t>Evolved Packet System (EPS); Mobility Management Entity (MME) and Serving GPRS Support Node (SGSN) related interfaces based on Diameter protocol</w:t>
              </w:r>
            </w:ins>
          </w:p>
        </w:tc>
        <w:tc>
          <w:tcPr>
            <w:tcW w:w="1811" w:type="dxa"/>
            <w:tcBorders>
              <w:top w:val="single" w:sz="4" w:space="0" w:color="auto"/>
              <w:left w:val="single" w:sz="4" w:space="0" w:color="auto"/>
              <w:bottom w:val="single" w:sz="4" w:space="0" w:color="auto"/>
              <w:right w:val="single" w:sz="4" w:space="0" w:color="auto"/>
            </w:tcBorders>
            <w:vAlign w:val="center"/>
          </w:tcPr>
          <w:p w14:paraId="15280762" w14:textId="77777777" w:rsidR="009F4F58" w:rsidRPr="00F242B3" w:rsidRDefault="007778B7" w:rsidP="009F4F58">
            <w:pPr>
              <w:pStyle w:val="Tabletext"/>
              <w:rPr>
                <w:ins w:id="1353" w:author="Author"/>
              </w:rPr>
            </w:pPr>
            <w:ins w:id="1354" w:author="Author">
              <w:r w:rsidRPr="00F242B3">
                <w:rPr>
                  <w:lang w:eastAsia="ko-KR"/>
                </w:rPr>
                <w:t>3GPP TS 29.272</w:t>
              </w:r>
            </w:ins>
          </w:p>
        </w:tc>
      </w:tr>
      <w:tr w:rsidR="009F4F58" w:rsidRPr="00F242B3" w14:paraId="415FF439" w14:textId="77777777" w:rsidTr="00DA3FDF">
        <w:trPr>
          <w:trHeight w:val="283"/>
          <w:ins w:id="1355" w:author="Author"/>
        </w:trPr>
        <w:tc>
          <w:tcPr>
            <w:tcW w:w="7933" w:type="dxa"/>
            <w:tcBorders>
              <w:top w:val="single" w:sz="4" w:space="0" w:color="auto"/>
              <w:left w:val="single" w:sz="4" w:space="0" w:color="auto"/>
              <w:bottom w:val="single" w:sz="4" w:space="0" w:color="auto"/>
              <w:right w:val="single" w:sz="4" w:space="0" w:color="auto"/>
            </w:tcBorders>
            <w:vAlign w:val="center"/>
          </w:tcPr>
          <w:p w14:paraId="676CE583" w14:textId="77777777" w:rsidR="009F4F58" w:rsidRPr="00F242B3" w:rsidRDefault="009F4F58" w:rsidP="009F4F58">
            <w:pPr>
              <w:pStyle w:val="Tabletext"/>
              <w:rPr>
                <w:ins w:id="1356" w:author="Author"/>
              </w:rPr>
            </w:pPr>
            <w:ins w:id="1357" w:author="Author">
              <w:r w:rsidRPr="00F242B3">
                <w:rPr>
                  <w:lang w:eastAsia="ko-KR"/>
                </w:rPr>
                <w:t>V2X Control Function to Home Subscriber Server (HSS) aspects (V4); Stage 3</w:t>
              </w:r>
            </w:ins>
          </w:p>
        </w:tc>
        <w:tc>
          <w:tcPr>
            <w:tcW w:w="1811" w:type="dxa"/>
            <w:tcBorders>
              <w:top w:val="single" w:sz="4" w:space="0" w:color="auto"/>
              <w:left w:val="single" w:sz="4" w:space="0" w:color="auto"/>
              <w:bottom w:val="single" w:sz="4" w:space="0" w:color="auto"/>
              <w:right w:val="single" w:sz="4" w:space="0" w:color="auto"/>
            </w:tcBorders>
            <w:vAlign w:val="center"/>
          </w:tcPr>
          <w:p w14:paraId="57ADCB60" w14:textId="77777777" w:rsidR="009F4F58" w:rsidRPr="00F242B3" w:rsidRDefault="007778B7" w:rsidP="009F4F58">
            <w:pPr>
              <w:pStyle w:val="Tabletext"/>
              <w:rPr>
                <w:ins w:id="1358" w:author="Author"/>
              </w:rPr>
            </w:pPr>
            <w:ins w:id="1359" w:author="Author">
              <w:r w:rsidRPr="00F242B3">
                <w:rPr>
                  <w:lang w:eastAsia="ko-KR"/>
                </w:rPr>
                <w:t>3GPP TS 29.388</w:t>
              </w:r>
            </w:ins>
          </w:p>
        </w:tc>
      </w:tr>
      <w:tr w:rsidR="009F4F58" w:rsidRPr="00F242B3" w14:paraId="5BB9C9E5" w14:textId="77777777" w:rsidTr="00DA3FDF">
        <w:trPr>
          <w:trHeight w:val="283"/>
          <w:ins w:id="1360" w:author="Author"/>
        </w:trPr>
        <w:tc>
          <w:tcPr>
            <w:tcW w:w="7933" w:type="dxa"/>
            <w:tcBorders>
              <w:top w:val="single" w:sz="4" w:space="0" w:color="auto"/>
              <w:left w:val="single" w:sz="4" w:space="0" w:color="auto"/>
              <w:bottom w:val="single" w:sz="4" w:space="0" w:color="auto"/>
              <w:right w:val="single" w:sz="4" w:space="0" w:color="auto"/>
            </w:tcBorders>
            <w:vAlign w:val="center"/>
          </w:tcPr>
          <w:p w14:paraId="1928FA16" w14:textId="77777777" w:rsidR="009F4F58" w:rsidRPr="00F242B3" w:rsidRDefault="009F4F58" w:rsidP="009F4F58">
            <w:pPr>
              <w:pStyle w:val="Tabletext"/>
              <w:rPr>
                <w:ins w:id="1361" w:author="Author"/>
              </w:rPr>
            </w:pPr>
            <w:ins w:id="1362" w:author="Author">
              <w:r w:rsidRPr="00F242B3">
                <w:rPr>
                  <w:lang w:eastAsia="ko-KR"/>
                </w:rPr>
                <w:t>Inter-V2X Control Function Signalling aspects (V6); Stage 3</w:t>
              </w:r>
            </w:ins>
          </w:p>
        </w:tc>
        <w:tc>
          <w:tcPr>
            <w:tcW w:w="1811" w:type="dxa"/>
            <w:tcBorders>
              <w:top w:val="single" w:sz="4" w:space="0" w:color="auto"/>
              <w:left w:val="single" w:sz="4" w:space="0" w:color="auto"/>
              <w:bottom w:val="single" w:sz="4" w:space="0" w:color="auto"/>
              <w:right w:val="single" w:sz="4" w:space="0" w:color="auto"/>
            </w:tcBorders>
            <w:vAlign w:val="center"/>
          </w:tcPr>
          <w:p w14:paraId="540EED7D" w14:textId="77777777" w:rsidR="009F4F58" w:rsidRPr="00F242B3" w:rsidRDefault="007778B7" w:rsidP="009F4F58">
            <w:pPr>
              <w:pStyle w:val="Tabletext"/>
              <w:rPr>
                <w:ins w:id="1363" w:author="Author"/>
              </w:rPr>
            </w:pPr>
            <w:ins w:id="1364" w:author="Author">
              <w:r w:rsidRPr="00F242B3">
                <w:rPr>
                  <w:lang w:eastAsia="ko-KR"/>
                </w:rPr>
                <w:t>3GPP TS 29.389</w:t>
              </w:r>
            </w:ins>
          </w:p>
        </w:tc>
      </w:tr>
      <w:tr w:rsidR="009F4F58" w:rsidRPr="00F242B3" w14:paraId="10AF3DAD" w14:textId="77777777" w:rsidTr="00DA3FDF">
        <w:trPr>
          <w:trHeight w:val="283"/>
          <w:ins w:id="1365" w:author="Author"/>
        </w:trPr>
        <w:tc>
          <w:tcPr>
            <w:tcW w:w="7933" w:type="dxa"/>
            <w:tcBorders>
              <w:top w:val="single" w:sz="4" w:space="0" w:color="auto"/>
              <w:left w:val="single" w:sz="4" w:space="0" w:color="auto"/>
              <w:bottom w:val="single" w:sz="4" w:space="0" w:color="auto"/>
              <w:right w:val="single" w:sz="4" w:space="0" w:color="auto"/>
            </w:tcBorders>
            <w:vAlign w:val="center"/>
          </w:tcPr>
          <w:p w14:paraId="01834F34" w14:textId="77777777" w:rsidR="009F4F58" w:rsidRPr="00F242B3" w:rsidRDefault="009F4F58" w:rsidP="009F4F58">
            <w:pPr>
              <w:pStyle w:val="Tabletext"/>
              <w:rPr>
                <w:ins w:id="1366" w:author="Author"/>
              </w:rPr>
            </w:pPr>
            <w:ins w:id="1367" w:author="Author">
              <w:r w:rsidRPr="00F242B3">
                <w:rPr>
                  <w:lang w:eastAsia="ko-KR"/>
                </w:rPr>
                <w:t>Group Communication System Enablers for LTE (GCSE_LTE); MB2 reference point; Stage 3</w:t>
              </w:r>
            </w:ins>
          </w:p>
        </w:tc>
        <w:tc>
          <w:tcPr>
            <w:tcW w:w="1811" w:type="dxa"/>
            <w:tcBorders>
              <w:top w:val="single" w:sz="4" w:space="0" w:color="auto"/>
              <w:left w:val="single" w:sz="4" w:space="0" w:color="auto"/>
              <w:bottom w:val="single" w:sz="4" w:space="0" w:color="auto"/>
              <w:right w:val="single" w:sz="4" w:space="0" w:color="auto"/>
            </w:tcBorders>
            <w:vAlign w:val="center"/>
          </w:tcPr>
          <w:p w14:paraId="25823EC8" w14:textId="77777777" w:rsidR="009F4F58" w:rsidRPr="00F242B3" w:rsidRDefault="007778B7" w:rsidP="009F4F58">
            <w:pPr>
              <w:pStyle w:val="Tabletext"/>
              <w:rPr>
                <w:ins w:id="1368" w:author="Author"/>
              </w:rPr>
            </w:pPr>
            <w:ins w:id="1369" w:author="Author">
              <w:r w:rsidRPr="00F242B3">
                <w:rPr>
                  <w:lang w:eastAsia="ko-KR"/>
                </w:rPr>
                <w:t>3GPP TS 29.468</w:t>
              </w:r>
            </w:ins>
          </w:p>
        </w:tc>
      </w:tr>
      <w:tr w:rsidR="009F4F58" w:rsidRPr="00F242B3" w14:paraId="0DEA83B6" w14:textId="77777777" w:rsidTr="00DA3FDF">
        <w:trPr>
          <w:trHeight w:val="283"/>
          <w:ins w:id="1370" w:author="Author"/>
        </w:trPr>
        <w:tc>
          <w:tcPr>
            <w:tcW w:w="7933" w:type="dxa"/>
            <w:tcBorders>
              <w:top w:val="single" w:sz="4" w:space="0" w:color="auto"/>
              <w:left w:val="single" w:sz="4" w:space="0" w:color="auto"/>
              <w:bottom w:val="single" w:sz="4" w:space="0" w:color="auto"/>
              <w:right w:val="single" w:sz="4" w:space="0" w:color="auto"/>
            </w:tcBorders>
            <w:vAlign w:val="center"/>
          </w:tcPr>
          <w:p w14:paraId="2DDDCB9C" w14:textId="77777777" w:rsidR="009F4F58" w:rsidRPr="00F242B3" w:rsidRDefault="009F4F58" w:rsidP="009F4F58">
            <w:pPr>
              <w:pStyle w:val="Tabletext"/>
              <w:rPr>
                <w:ins w:id="1371" w:author="Author"/>
              </w:rPr>
            </w:pPr>
            <w:ins w:id="1372" w:author="Author">
              <w:r w:rsidRPr="00F242B3">
                <w:rPr>
                  <w:lang w:eastAsia="ko-KR"/>
                </w:rPr>
                <w:t>Characteristics of the Universal Subscriber Identity Module (USIM) application</w:t>
              </w:r>
            </w:ins>
          </w:p>
        </w:tc>
        <w:tc>
          <w:tcPr>
            <w:tcW w:w="1811" w:type="dxa"/>
            <w:tcBorders>
              <w:top w:val="single" w:sz="4" w:space="0" w:color="auto"/>
              <w:left w:val="single" w:sz="4" w:space="0" w:color="auto"/>
              <w:bottom w:val="single" w:sz="4" w:space="0" w:color="auto"/>
              <w:right w:val="single" w:sz="4" w:space="0" w:color="auto"/>
            </w:tcBorders>
            <w:vAlign w:val="center"/>
          </w:tcPr>
          <w:p w14:paraId="30D8F2E2" w14:textId="77777777" w:rsidR="009F4F58" w:rsidRPr="00F242B3" w:rsidRDefault="007778B7" w:rsidP="009F4F58">
            <w:pPr>
              <w:pStyle w:val="Tabletext"/>
              <w:rPr>
                <w:ins w:id="1373" w:author="Author"/>
              </w:rPr>
            </w:pPr>
            <w:ins w:id="1374" w:author="Author">
              <w:r w:rsidRPr="00F242B3">
                <w:rPr>
                  <w:lang w:eastAsia="ko-KR"/>
                </w:rPr>
                <w:t>3GPP TS 31.102</w:t>
              </w:r>
            </w:ins>
          </w:p>
        </w:tc>
      </w:tr>
      <w:tr w:rsidR="009F4F58" w:rsidRPr="00F242B3" w14:paraId="3D214387" w14:textId="77777777" w:rsidTr="00DA3FDF">
        <w:trPr>
          <w:trHeight w:val="283"/>
          <w:ins w:id="1375" w:author="Author"/>
        </w:trPr>
        <w:tc>
          <w:tcPr>
            <w:tcW w:w="7933" w:type="dxa"/>
            <w:tcBorders>
              <w:top w:val="single" w:sz="4" w:space="0" w:color="auto"/>
              <w:left w:val="single" w:sz="4" w:space="0" w:color="auto"/>
              <w:bottom w:val="single" w:sz="4" w:space="0" w:color="auto"/>
              <w:right w:val="single" w:sz="4" w:space="0" w:color="auto"/>
            </w:tcBorders>
            <w:vAlign w:val="center"/>
          </w:tcPr>
          <w:p w14:paraId="78CB9067" w14:textId="77777777" w:rsidR="009F4F58" w:rsidRPr="00F242B3" w:rsidRDefault="009F4F58" w:rsidP="009F4F58">
            <w:pPr>
              <w:pStyle w:val="Tabletext"/>
              <w:rPr>
                <w:ins w:id="1376" w:author="Author"/>
              </w:rPr>
            </w:pPr>
          </w:p>
        </w:tc>
        <w:tc>
          <w:tcPr>
            <w:tcW w:w="1811" w:type="dxa"/>
            <w:tcBorders>
              <w:top w:val="single" w:sz="4" w:space="0" w:color="auto"/>
              <w:left w:val="single" w:sz="4" w:space="0" w:color="auto"/>
              <w:bottom w:val="single" w:sz="4" w:space="0" w:color="auto"/>
              <w:right w:val="single" w:sz="4" w:space="0" w:color="auto"/>
            </w:tcBorders>
            <w:vAlign w:val="center"/>
          </w:tcPr>
          <w:p w14:paraId="346FB937" w14:textId="77777777" w:rsidR="009F4F58" w:rsidRPr="00F242B3" w:rsidRDefault="009F4F58" w:rsidP="009F4F58">
            <w:pPr>
              <w:pStyle w:val="Tabletext"/>
              <w:rPr>
                <w:ins w:id="1377" w:author="Author"/>
              </w:rPr>
            </w:pPr>
          </w:p>
        </w:tc>
      </w:tr>
      <w:tr w:rsidR="009F4F58" w:rsidRPr="00F242B3" w14:paraId="1BF6F290" w14:textId="77777777" w:rsidTr="00DA3FDF">
        <w:trPr>
          <w:trHeight w:val="283"/>
          <w:ins w:id="1378" w:author="Author"/>
        </w:trPr>
        <w:tc>
          <w:tcPr>
            <w:tcW w:w="7933" w:type="dxa"/>
            <w:tcBorders>
              <w:top w:val="single" w:sz="4" w:space="0" w:color="auto"/>
              <w:left w:val="single" w:sz="4" w:space="0" w:color="auto"/>
              <w:bottom w:val="single" w:sz="4" w:space="0" w:color="auto"/>
              <w:right w:val="single" w:sz="4" w:space="0" w:color="auto"/>
            </w:tcBorders>
            <w:vAlign w:val="center"/>
          </w:tcPr>
          <w:p w14:paraId="402875FF" w14:textId="77777777" w:rsidR="009F4F58" w:rsidRPr="00F242B3" w:rsidRDefault="009F4F58" w:rsidP="009F4F58">
            <w:pPr>
              <w:pStyle w:val="Tabletext"/>
              <w:rPr>
                <w:ins w:id="1379" w:author="Author"/>
                <w:b/>
              </w:rPr>
            </w:pPr>
            <w:ins w:id="1380" w:author="Author">
              <w:r w:rsidRPr="00F242B3">
                <w:rPr>
                  <w:rFonts w:hint="eastAsia"/>
                  <w:b/>
                  <w:lang w:eastAsia="ko-KR"/>
                </w:rPr>
                <w:t>&lt;Security&gt;</w:t>
              </w:r>
            </w:ins>
          </w:p>
        </w:tc>
        <w:tc>
          <w:tcPr>
            <w:tcW w:w="1811" w:type="dxa"/>
            <w:tcBorders>
              <w:top w:val="single" w:sz="4" w:space="0" w:color="auto"/>
              <w:left w:val="single" w:sz="4" w:space="0" w:color="auto"/>
              <w:bottom w:val="single" w:sz="4" w:space="0" w:color="auto"/>
              <w:right w:val="single" w:sz="4" w:space="0" w:color="auto"/>
            </w:tcBorders>
            <w:vAlign w:val="center"/>
          </w:tcPr>
          <w:p w14:paraId="6B439D50" w14:textId="77777777" w:rsidR="009F4F58" w:rsidRPr="00F242B3" w:rsidRDefault="009F4F58" w:rsidP="009F4F58">
            <w:pPr>
              <w:pStyle w:val="Tabletext"/>
              <w:rPr>
                <w:ins w:id="1381" w:author="Author"/>
              </w:rPr>
            </w:pPr>
          </w:p>
        </w:tc>
      </w:tr>
      <w:tr w:rsidR="009F4F58" w:rsidRPr="00F242B3" w14:paraId="558B15C0" w14:textId="77777777" w:rsidTr="00DA3FDF">
        <w:trPr>
          <w:trHeight w:val="283"/>
          <w:ins w:id="1382" w:author="Author"/>
        </w:trPr>
        <w:tc>
          <w:tcPr>
            <w:tcW w:w="7933" w:type="dxa"/>
            <w:tcBorders>
              <w:top w:val="single" w:sz="4" w:space="0" w:color="auto"/>
              <w:left w:val="single" w:sz="4" w:space="0" w:color="auto"/>
              <w:bottom w:val="single" w:sz="4" w:space="0" w:color="auto"/>
              <w:right w:val="single" w:sz="4" w:space="0" w:color="auto"/>
            </w:tcBorders>
            <w:vAlign w:val="center"/>
          </w:tcPr>
          <w:p w14:paraId="6BC43263" w14:textId="77777777" w:rsidR="009F4F58" w:rsidRPr="00F242B3" w:rsidRDefault="009F4F58" w:rsidP="009F4F58">
            <w:pPr>
              <w:pStyle w:val="Tabletext"/>
              <w:rPr>
                <w:ins w:id="1383" w:author="Author"/>
              </w:rPr>
            </w:pPr>
            <w:ins w:id="1384" w:author="Author">
              <w:r w:rsidRPr="00F242B3">
                <w:rPr>
                  <w:lang w:eastAsia="ko-KR"/>
                </w:rPr>
                <w:t>Security aspect for LTE support of V2X services</w:t>
              </w:r>
            </w:ins>
          </w:p>
        </w:tc>
        <w:tc>
          <w:tcPr>
            <w:tcW w:w="1811" w:type="dxa"/>
            <w:tcBorders>
              <w:top w:val="single" w:sz="4" w:space="0" w:color="auto"/>
              <w:left w:val="single" w:sz="4" w:space="0" w:color="auto"/>
              <w:bottom w:val="single" w:sz="4" w:space="0" w:color="auto"/>
              <w:right w:val="single" w:sz="4" w:space="0" w:color="auto"/>
            </w:tcBorders>
            <w:vAlign w:val="center"/>
          </w:tcPr>
          <w:p w14:paraId="60CDE305" w14:textId="77777777" w:rsidR="009F4F58" w:rsidRPr="00F242B3" w:rsidRDefault="007778B7" w:rsidP="009F4F58">
            <w:pPr>
              <w:pStyle w:val="Tabletext"/>
              <w:rPr>
                <w:ins w:id="1385" w:author="Author"/>
              </w:rPr>
            </w:pPr>
            <w:ins w:id="1386" w:author="Author">
              <w:r w:rsidRPr="00F242B3">
                <w:rPr>
                  <w:lang w:eastAsia="ko-KR"/>
                </w:rPr>
                <w:t>3GPP TS 33.185</w:t>
              </w:r>
            </w:ins>
          </w:p>
        </w:tc>
      </w:tr>
      <w:tr w:rsidR="009F4F58" w:rsidRPr="00F242B3" w14:paraId="21A51CAC" w14:textId="77777777" w:rsidTr="00DA3FDF">
        <w:trPr>
          <w:trHeight w:val="283"/>
          <w:ins w:id="1387" w:author="Author"/>
        </w:trPr>
        <w:tc>
          <w:tcPr>
            <w:tcW w:w="7933" w:type="dxa"/>
            <w:tcBorders>
              <w:top w:val="single" w:sz="4" w:space="0" w:color="auto"/>
              <w:left w:val="single" w:sz="4" w:space="0" w:color="auto"/>
              <w:bottom w:val="single" w:sz="4" w:space="0" w:color="auto"/>
              <w:right w:val="single" w:sz="4" w:space="0" w:color="auto"/>
            </w:tcBorders>
            <w:vAlign w:val="center"/>
          </w:tcPr>
          <w:p w14:paraId="53CE45E8" w14:textId="77777777" w:rsidR="009F4F58" w:rsidRPr="00F242B3" w:rsidRDefault="009F4F58" w:rsidP="009F4F58">
            <w:pPr>
              <w:pStyle w:val="Tabletext"/>
              <w:rPr>
                <w:ins w:id="1388" w:author="Author"/>
              </w:rPr>
            </w:pPr>
          </w:p>
        </w:tc>
        <w:tc>
          <w:tcPr>
            <w:tcW w:w="1811" w:type="dxa"/>
            <w:tcBorders>
              <w:top w:val="single" w:sz="4" w:space="0" w:color="auto"/>
              <w:left w:val="single" w:sz="4" w:space="0" w:color="auto"/>
              <w:bottom w:val="single" w:sz="4" w:space="0" w:color="auto"/>
              <w:right w:val="single" w:sz="4" w:space="0" w:color="auto"/>
            </w:tcBorders>
            <w:vAlign w:val="center"/>
          </w:tcPr>
          <w:p w14:paraId="2B5CC959" w14:textId="77777777" w:rsidR="009F4F58" w:rsidRPr="00F242B3" w:rsidRDefault="009F4F58" w:rsidP="009F4F58">
            <w:pPr>
              <w:pStyle w:val="Tabletext"/>
              <w:rPr>
                <w:ins w:id="1389" w:author="Author"/>
              </w:rPr>
            </w:pPr>
          </w:p>
        </w:tc>
      </w:tr>
      <w:tr w:rsidR="009F4F58" w:rsidRPr="00F242B3" w14:paraId="3CBB3328" w14:textId="77777777" w:rsidTr="00DA3FDF">
        <w:trPr>
          <w:trHeight w:val="283"/>
          <w:ins w:id="1390" w:author="Author"/>
        </w:trPr>
        <w:tc>
          <w:tcPr>
            <w:tcW w:w="7933" w:type="dxa"/>
            <w:tcBorders>
              <w:top w:val="single" w:sz="4" w:space="0" w:color="auto"/>
              <w:left w:val="single" w:sz="4" w:space="0" w:color="auto"/>
              <w:bottom w:val="single" w:sz="4" w:space="0" w:color="auto"/>
              <w:right w:val="single" w:sz="4" w:space="0" w:color="auto"/>
            </w:tcBorders>
            <w:vAlign w:val="center"/>
          </w:tcPr>
          <w:p w14:paraId="5649B4F2" w14:textId="77777777" w:rsidR="009F4F58" w:rsidRPr="00F242B3" w:rsidRDefault="009F4F58" w:rsidP="009F4F58">
            <w:pPr>
              <w:pStyle w:val="Tabletext"/>
              <w:rPr>
                <w:ins w:id="1391" w:author="Author"/>
                <w:b/>
              </w:rPr>
            </w:pPr>
            <w:ins w:id="1392" w:author="Author">
              <w:r w:rsidRPr="00F242B3">
                <w:rPr>
                  <w:rFonts w:hint="eastAsia"/>
                  <w:b/>
                  <w:lang w:eastAsia="ko-KR"/>
                </w:rPr>
                <w:t>&lt;Device performance requirements&gt;</w:t>
              </w:r>
            </w:ins>
          </w:p>
        </w:tc>
        <w:tc>
          <w:tcPr>
            <w:tcW w:w="1811" w:type="dxa"/>
            <w:tcBorders>
              <w:top w:val="single" w:sz="4" w:space="0" w:color="auto"/>
              <w:left w:val="single" w:sz="4" w:space="0" w:color="auto"/>
              <w:bottom w:val="single" w:sz="4" w:space="0" w:color="auto"/>
              <w:right w:val="single" w:sz="4" w:space="0" w:color="auto"/>
            </w:tcBorders>
            <w:vAlign w:val="center"/>
          </w:tcPr>
          <w:p w14:paraId="64AF862C" w14:textId="77777777" w:rsidR="009F4F58" w:rsidRPr="00F242B3" w:rsidRDefault="009F4F58" w:rsidP="009F4F58">
            <w:pPr>
              <w:pStyle w:val="Tabletext"/>
              <w:rPr>
                <w:ins w:id="1393" w:author="Author"/>
              </w:rPr>
            </w:pPr>
          </w:p>
        </w:tc>
      </w:tr>
      <w:tr w:rsidR="009F4F58" w:rsidRPr="00F242B3" w14:paraId="2883871D" w14:textId="77777777" w:rsidTr="00DA3FDF">
        <w:trPr>
          <w:trHeight w:val="283"/>
          <w:ins w:id="1394" w:author="Author"/>
        </w:trPr>
        <w:tc>
          <w:tcPr>
            <w:tcW w:w="7933" w:type="dxa"/>
            <w:tcBorders>
              <w:top w:val="single" w:sz="4" w:space="0" w:color="auto"/>
              <w:left w:val="single" w:sz="4" w:space="0" w:color="auto"/>
              <w:bottom w:val="single" w:sz="4" w:space="0" w:color="auto"/>
              <w:right w:val="single" w:sz="4" w:space="0" w:color="auto"/>
            </w:tcBorders>
            <w:vAlign w:val="center"/>
          </w:tcPr>
          <w:p w14:paraId="74A651F5" w14:textId="77777777" w:rsidR="009F4F58" w:rsidRPr="00F242B3" w:rsidRDefault="009F4F58" w:rsidP="009F4F58">
            <w:pPr>
              <w:pStyle w:val="Tabletext"/>
              <w:rPr>
                <w:ins w:id="1395" w:author="Author"/>
              </w:rPr>
            </w:pPr>
            <w:ins w:id="1396" w:author="Author">
              <w:r w:rsidRPr="00F242B3">
                <w:rPr>
                  <w:lang w:eastAsia="ko-KR"/>
                </w:rPr>
                <w:t>Evolved Universal Terrestrial Radio Access (E-UTRA); User Equipment (UE) radio transmission and reception</w:t>
              </w:r>
            </w:ins>
          </w:p>
        </w:tc>
        <w:tc>
          <w:tcPr>
            <w:tcW w:w="1811" w:type="dxa"/>
            <w:tcBorders>
              <w:top w:val="single" w:sz="4" w:space="0" w:color="auto"/>
              <w:left w:val="single" w:sz="4" w:space="0" w:color="auto"/>
              <w:bottom w:val="single" w:sz="4" w:space="0" w:color="auto"/>
              <w:right w:val="single" w:sz="4" w:space="0" w:color="auto"/>
            </w:tcBorders>
            <w:vAlign w:val="center"/>
          </w:tcPr>
          <w:p w14:paraId="2BA30856" w14:textId="77777777" w:rsidR="009F4F58" w:rsidRPr="00F242B3" w:rsidRDefault="007778B7" w:rsidP="009F4F58">
            <w:pPr>
              <w:pStyle w:val="Tabletext"/>
              <w:rPr>
                <w:ins w:id="1397" w:author="Author"/>
              </w:rPr>
            </w:pPr>
            <w:ins w:id="1398" w:author="Author">
              <w:r w:rsidRPr="00F242B3">
                <w:rPr>
                  <w:lang w:eastAsia="ko-KR"/>
                </w:rPr>
                <w:t>3GPP TS 36.101</w:t>
              </w:r>
            </w:ins>
          </w:p>
        </w:tc>
      </w:tr>
      <w:tr w:rsidR="009F4F58" w:rsidRPr="00F242B3" w14:paraId="5EC98BE7" w14:textId="77777777" w:rsidTr="00DA3FDF">
        <w:trPr>
          <w:trHeight w:val="283"/>
          <w:ins w:id="1399" w:author="Author"/>
        </w:trPr>
        <w:tc>
          <w:tcPr>
            <w:tcW w:w="7933" w:type="dxa"/>
            <w:tcBorders>
              <w:top w:val="single" w:sz="4" w:space="0" w:color="auto"/>
              <w:left w:val="single" w:sz="4" w:space="0" w:color="auto"/>
              <w:bottom w:val="single" w:sz="4" w:space="0" w:color="auto"/>
              <w:right w:val="single" w:sz="4" w:space="0" w:color="auto"/>
            </w:tcBorders>
            <w:vAlign w:val="center"/>
          </w:tcPr>
          <w:p w14:paraId="58E31C08" w14:textId="77777777" w:rsidR="009F4F58" w:rsidRPr="00F242B3" w:rsidRDefault="009F4F58" w:rsidP="009F4F58">
            <w:pPr>
              <w:pStyle w:val="Tabletext"/>
              <w:rPr>
                <w:ins w:id="1400" w:author="Author"/>
              </w:rPr>
            </w:pPr>
            <w:ins w:id="1401" w:author="Author">
              <w:r w:rsidRPr="00F242B3">
                <w:rPr>
                  <w:lang w:eastAsia="ko-KR"/>
                </w:rPr>
                <w:t>Evolved Universal Terrestrial Radio Access (E-UTRA); Requirements for support of radio resource management</w:t>
              </w:r>
            </w:ins>
          </w:p>
        </w:tc>
        <w:tc>
          <w:tcPr>
            <w:tcW w:w="1811" w:type="dxa"/>
            <w:tcBorders>
              <w:top w:val="single" w:sz="4" w:space="0" w:color="auto"/>
              <w:left w:val="single" w:sz="4" w:space="0" w:color="auto"/>
              <w:bottom w:val="single" w:sz="4" w:space="0" w:color="auto"/>
              <w:right w:val="single" w:sz="4" w:space="0" w:color="auto"/>
            </w:tcBorders>
            <w:vAlign w:val="center"/>
          </w:tcPr>
          <w:p w14:paraId="1BB73719" w14:textId="77777777" w:rsidR="009F4F58" w:rsidRPr="00F242B3" w:rsidRDefault="007778B7" w:rsidP="009F4F58">
            <w:pPr>
              <w:pStyle w:val="Tabletext"/>
              <w:rPr>
                <w:ins w:id="1402" w:author="Author"/>
              </w:rPr>
            </w:pPr>
            <w:ins w:id="1403" w:author="Author">
              <w:r w:rsidRPr="00F242B3">
                <w:rPr>
                  <w:lang w:eastAsia="ko-KR"/>
                </w:rPr>
                <w:t>3GPP TS 36.133</w:t>
              </w:r>
            </w:ins>
          </w:p>
        </w:tc>
      </w:tr>
      <w:tr w:rsidR="009F4F58" w:rsidRPr="00F242B3" w14:paraId="464BF9AA" w14:textId="77777777" w:rsidTr="00DA3FDF">
        <w:trPr>
          <w:trHeight w:val="283"/>
          <w:ins w:id="1404" w:author="Author"/>
        </w:trPr>
        <w:tc>
          <w:tcPr>
            <w:tcW w:w="7933" w:type="dxa"/>
            <w:tcBorders>
              <w:top w:val="single" w:sz="4" w:space="0" w:color="auto"/>
              <w:left w:val="single" w:sz="4" w:space="0" w:color="auto"/>
              <w:bottom w:val="single" w:sz="4" w:space="0" w:color="auto"/>
              <w:right w:val="single" w:sz="4" w:space="0" w:color="auto"/>
            </w:tcBorders>
            <w:vAlign w:val="center"/>
          </w:tcPr>
          <w:p w14:paraId="7509043E" w14:textId="77777777" w:rsidR="009F4F58" w:rsidRPr="00F242B3" w:rsidRDefault="009F4F58" w:rsidP="009F4F58">
            <w:pPr>
              <w:pStyle w:val="Tabletext"/>
              <w:rPr>
                <w:ins w:id="1405" w:author="Author"/>
              </w:rPr>
            </w:pPr>
          </w:p>
        </w:tc>
        <w:tc>
          <w:tcPr>
            <w:tcW w:w="1811" w:type="dxa"/>
            <w:tcBorders>
              <w:top w:val="single" w:sz="4" w:space="0" w:color="auto"/>
              <w:left w:val="single" w:sz="4" w:space="0" w:color="auto"/>
              <w:bottom w:val="single" w:sz="4" w:space="0" w:color="auto"/>
              <w:right w:val="single" w:sz="4" w:space="0" w:color="auto"/>
            </w:tcBorders>
            <w:vAlign w:val="center"/>
          </w:tcPr>
          <w:p w14:paraId="75F4AADE" w14:textId="77777777" w:rsidR="009F4F58" w:rsidRPr="00F242B3" w:rsidRDefault="009F4F58" w:rsidP="009F4F58">
            <w:pPr>
              <w:pStyle w:val="Tabletext"/>
              <w:rPr>
                <w:ins w:id="1406" w:author="Author"/>
              </w:rPr>
            </w:pPr>
          </w:p>
        </w:tc>
      </w:tr>
      <w:tr w:rsidR="009F4F58" w:rsidRPr="00F242B3" w14:paraId="2280F437" w14:textId="77777777" w:rsidTr="00DA3FDF">
        <w:trPr>
          <w:trHeight w:val="283"/>
          <w:ins w:id="1407" w:author="Author"/>
        </w:trPr>
        <w:tc>
          <w:tcPr>
            <w:tcW w:w="7933" w:type="dxa"/>
            <w:tcBorders>
              <w:top w:val="single" w:sz="4" w:space="0" w:color="auto"/>
              <w:left w:val="single" w:sz="4" w:space="0" w:color="auto"/>
              <w:bottom w:val="single" w:sz="4" w:space="0" w:color="auto"/>
              <w:right w:val="single" w:sz="4" w:space="0" w:color="auto"/>
            </w:tcBorders>
            <w:vAlign w:val="center"/>
          </w:tcPr>
          <w:p w14:paraId="6BB5C1B3" w14:textId="77777777" w:rsidR="009F4F58" w:rsidRPr="00F242B3" w:rsidRDefault="009F4F58" w:rsidP="009F4F58">
            <w:pPr>
              <w:pStyle w:val="Tabletext"/>
              <w:rPr>
                <w:ins w:id="1408" w:author="Author"/>
                <w:b/>
              </w:rPr>
            </w:pPr>
            <w:ins w:id="1409" w:author="Author">
              <w:r w:rsidRPr="00F242B3">
                <w:rPr>
                  <w:rFonts w:hint="eastAsia"/>
                  <w:b/>
                  <w:lang w:eastAsia="ko-KR"/>
                </w:rPr>
                <w:t>&lt;P</w:t>
              </w:r>
              <w:r w:rsidRPr="00F242B3">
                <w:rPr>
                  <w:b/>
                  <w:lang w:eastAsia="ko-KR"/>
                </w:rPr>
                <w:t>hysical</w:t>
              </w:r>
              <w:r w:rsidRPr="00F242B3">
                <w:rPr>
                  <w:rFonts w:hint="eastAsia"/>
                  <w:b/>
                  <w:lang w:eastAsia="ko-KR"/>
                </w:rPr>
                <w:t xml:space="preserve"> layer aspects&gt;</w:t>
              </w:r>
            </w:ins>
          </w:p>
        </w:tc>
        <w:tc>
          <w:tcPr>
            <w:tcW w:w="1811" w:type="dxa"/>
            <w:tcBorders>
              <w:top w:val="single" w:sz="4" w:space="0" w:color="auto"/>
              <w:left w:val="single" w:sz="4" w:space="0" w:color="auto"/>
              <w:bottom w:val="single" w:sz="4" w:space="0" w:color="auto"/>
              <w:right w:val="single" w:sz="4" w:space="0" w:color="auto"/>
            </w:tcBorders>
            <w:vAlign w:val="center"/>
          </w:tcPr>
          <w:p w14:paraId="36D4F327" w14:textId="77777777" w:rsidR="009F4F58" w:rsidRPr="00F242B3" w:rsidRDefault="009F4F58" w:rsidP="009F4F58">
            <w:pPr>
              <w:pStyle w:val="Tabletext"/>
              <w:rPr>
                <w:ins w:id="1410" w:author="Author"/>
              </w:rPr>
            </w:pPr>
          </w:p>
        </w:tc>
      </w:tr>
      <w:tr w:rsidR="009F4F58" w:rsidRPr="00F242B3" w14:paraId="46CD9BA9" w14:textId="77777777" w:rsidTr="00DA3FDF">
        <w:trPr>
          <w:trHeight w:val="283"/>
          <w:ins w:id="1411" w:author="Author"/>
        </w:trPr>
        <w:tc>
          <w:tcPr>
            <w:tcW w:w="7933" w:type="dxa"/>
            <w:tcBorders>
              <w:top w:val="single" w:sz="4" w:space="0" w:color="auto"/>
              <w:left w:val="single" w:sz="4" w:space="0" w:color="auto"/>
              <w:bottom w:val="single" w:sz="4" w:space="0" w:color="auto"/>
              <w:right w:val="single" w:sz="4" w:space="0" w:color="auto"/>
            </w:tcBorders>
            <w:vAlign w:val="center"/>
          </w:tcPr>
          <w:p w14:paraId="48259BAD" w14:textId="77777777" w:rsidR="009F4F58" w:rsidRPr="00F242B3" w:rsidRDefault="009F4F58" w:rsidP="009F4F58">
            <w:pPr>
              <w:pStyle w:val="Tabletext"/>
              <w:rPr>
                <w:ins w:id="1412" w:author="Author"/>
              </w:rPr>
            </w:pPr>
            <w:ins w:id="1413" w:author="Author">
              <w:r w:rsidRPr="00F242B3">
                <w:rPr>
                  <w:lang w:eastAsia="ko-KR"/>
                </w:rPr>
                <w:t>Evolved Universal Terrestrial Radio Access (E-UTRA); Physical channels and modulation</w:t>
              </w:r>
            </w:ins>
          </w:p>
        </w:tc>
        <w:tc>
          <w:tcPr>
            <w:tcW w:w="1811" w:type="dxa"/>
            <w:tcBorders>
              <w:top w:val="single" w:sz="4" w:space="0" w:color="auto"/>
              <w:left w:val="single" w:sz="4" w:space="0" w:color="auto"/>
              <w:bottom w:val="single" w:sz="4" w:space="0" w:color="auto"/>
              <w:right w:val="single" w:sz="4" w:space="0" w:color="auto"/>
            </w:tcBorders>
            <w:vAlign w:val="center"/>
          </w:tcPr>
          <w:p w14:paraId="65D21071" w14:textId="77777777" w:rsidR="009F4F58" w:rsidRPr="00F242B3" w:rsidRDefault="007778B7" w:rsidP="009F4F58">
            <w:pPr>
              <w:pStyle w:val="Tabletext"/>
              <w:rPr>
                <w:ins w:id="1414" w:author="Author"/>
              </w:rPr>
            </w:pPr>
            <w:ins w:id="1415" w:author="Author">
              <w:r w:rsidRPr="00F242B3">
                <w:rPr>
                  <w:lang w:eastAsia="ko-KR"/>
                </w:rPr>
                <w:t>3GPP TS 36.211</w:t>
              </w:r>
            </w:ins>
          </w:p>
        </w:tc>
      </w:tr>
      <w:tr w:rsidR="009F4F58" w:rsidRPr="00F242B3" w14:paraId="0596EF8F" w14:textId="77777777" w:rsidTr="00DA3FDF">
        <w:trPr>
          <w:trHeight w:val="283"/>
          <w:ins w:id="1416" w:author="Author"/>
        </w:trPr>
        <w:tc>
          <w:tcPr>
            <w:tcW w:w="7933" w:type="dxa"/>
            <w:tcBorders>
              <w:top w:val="single" w:sz="4" w:space="0" w:color="auto"/>
              <w:left w:val="single" w:sz="4" w:space="0" w:color="auto"/>
              <w:bottom w:val="single" w:sz="4" w:space="0" w:color="auto"/>
              <w:right w:val="single" w:sz="4" w:space="0" w:color="auto"/>
            </w:tcBorders>
            <w:vAlign w:val="center"/>
          </w:tcPr>
          <w:p w14:paraId="58D98FB7" w14:textId="77777777" w:rsidR="009F4F58" w:rsidRPr="00F242B3" w:rsidRDefault="009F4F58" w:rsidP="009F4F58">
            <w:pPr>
              <w:pStyle w:val="Tabletext"/>
              <w:rPr>
                <w:ins w:id="1417" w:author="Author"/>
              </w:rPr>
            </w:pPr>
            <w:ins w:id="1418" w:author="Author">
              <w:r w:rsidRPr="00F242B3">
                <w:rPr>
                  <w:lang w:eastAsia="ko-KR"/>
                </w:rPr>
                <w:t>Evolved Universal Terrestrial Radio Access (E-UTRA); Multiplexing and channel coding</w:t>
              </w:r>
            </w:ins>
          </w:p>
        </w:tc>
        <w:tc>
          <w:tcPr>
            <w:tcW w:w="1811" w:type="dxa"/>
            <w:tcBorders>
              <w:top w:val="single" w:sz="4" w:space="0" w:color="auto"/>
              <w:left w:val="single" w:sz="4" w:space="0" w:color="auto"/>
              <w:bottom w:val="single" w:sz="4" w:space="0" w:color="auto"/>
              <w:right w:val="single" w:sz="4" w:space="0" w:color="auto"/>
            </w:tcBorders>
            <w:vAlign w:val="center"/>
          </w:tcPr>
          <w:p w14:paraId="2D6B39D8" w14:textId="77777777" w:rsidR="009F4F58" w:rsidRPr="00F242B3" w:rsidRDefault="007778B7" w:rsidP="009F4F58">
            <w:pPr>
              <w:pStyle w:val="Tabletext"/>
              <w:rPr>
                <w:ins w:id="1419" w:author="Author"/>
              </w:rPr>
            </w:pPr>
            <w:ins w:id="1420" w:author="Author">
              <w:r w:rsidRPr="00F242B3">
                <w:rPr>
                  <w:lang w:eastAsia="ko-KR"/>
                </w:rPr>
                <w:t>3GPP TS 36.212</w:t>
              </w:r>
            </w:ins>
          </w:p>
        </w:tc>
      </w:tr>
      <w:tr w:rsidR="009F4F58" w:rsidRPr="00F242B3" w14:paraId="0A93FC3B" w14:textId="77777777" w:rsidTr="00DA3FDF">
        <w:trPr>
          <w:trHeight w:val="283"/>
          <w:ins w:id="1421" w:author="Author"/>
        </w:trPr>
        <w:tc>
          <w:tcPr>
            <w:tcW w:w="7933" w:type="dxa"/>
            <w:tcBorders>
              <w:top w:val="single" w:sz="4" w:space="0" w:color="auto"/>
              <w:left w:val="single" w:sz="4" w:space="0" w:color="auto"/>
              <w:bottom w:val="single" w:sz="4" w:space="0" w:color="auto"/>
              <w:right w:val="single" w:sz="4" w:space="0" w:color="auto"/>
            </w:tcBorders>
            <w:vAlign w:val="center"/>
          </w:tcPr>
          <w:p w14:paraId="0A70FD7F" w14:textId="77777777" w:rsidR="009F4F58" w:rsidRPr="00F242B3" w:rsidRDefault="009F4F58" w:rsidP="009F4F58">
            <w:pPr>
              <w:pStyle w:val="Tabletext"/>
              <w:rPr>
                <w:ins w:id="1422" w:author="Author"/>
              </w:rPr>
            </w:pPr>
            <w:ins w:id="1423" w:author="Author">
              <w:r w:rsidRPr="00F242B3">
                <w:rPr>
                  <w:lang w:eastAsia="ko-KR"/>
                </w:rPr>
                <w:t>Evolved Universal Terrestrial Radio Access (E-UTRA); Physical layer procedures</w:t>
              </w:r>
            </w:ins>
          </w:p>
        </w:tc>
        <w:tc>
          <w:tcPr>
            <w:tcW w:w="1811" w:type="dxa"/>
            <w:tcBorders>
              <w:top w:val="single" w:sz="4" w:space="0" w:color="auto"/>
              <w:left w:val="single" w:sz="4" w:space="0" w:color="auto"/>
              <w:bottom w:val="single" w:sz="4" w:space="0" w:color="auto"/>
              <w:right w:val="single" w:sz="4" w:space="0" w:color="auto"/>
            </w:tcBorders>
            <w:vAlign w:val="center"/>
          </w:tcPr>
          <w:p w14:paraId="2BB99B9F" w14:textId="77777777" w:rsidR="009F4F58" w:rsidRPr="00F242B3" w:rsidRDefault="007778B7" w:rsidP="009F4F58">
            <w:pPr>
              <w:pStyle w:val="Tabletext"/>
              <w:rPr>
                <w:ins w:id="1424" w:author="Author"/>
              </w:rPr>
            </w:pPr>
            <w:ins w:id="1425" w:author="Author">
              <w:r w:rsidRPr="00F242B3">
                <w:rPr>
                  <w:lang w:eastAsia="ko-KR"/>
                </w:rPr>
                <w:t>3GPP TS 36.213</w:t>
              </w:r>
            </w:ins>
          </w:p>
        </w:tc>
      </w:tr>
      <w:tr w:rsidR="009F4F58" w:rsidRPr="00F242B3" w14:paraId="02D9E999" w14:textId="77777777" w:rsidTr="00DA3FDF">
        <w:trPr>
          <w:trHeight w:val="283"/>
          <w:ins w:id="1426" w:author="Author"/>
        </w:trPr>
        <w:tc>
          <w:tcPr>
            <w:tcW w:w="7933" w:type="dxa"/>
            <w:tcBorders>
              <w:top w:val="single" w:sz="4" w:space="0" w:color="auto"/>
              <w:left w:val="single" w:sz="4" w:space="0" w:color="auto"/>
              <w:bottom w:val="single" w:sz="4" w:space="0" w:color="auto"/>
              <w:right w:val="single" w:sz="4" w:space="0" w:color="auto"/>
            </w:tcBorders>
            <w:vAlign w:val="center"/>
          </w:tcPr>
          <w:p w14:paraId="6A401243" w14:textId="77777777" w:rsidR="009F4F58" w:rsidRPr="00F242B3" w:rsidRDefault="009F4F58" w:rsidP="009F4F58">
            <w:pPr>
              <w:pStyle w:val="Tabletext"/>
              <w:rPr>
                <w:ins w:id="1427" w:author="Author"/>
              </w:rPr>
            </w:pPr>
            <w:ins w:id="1428" w:author="Author">
              <w:r w:rsidRPr="00F242B3">
                <w:rPr>
                  <w:lang w:eastAsia="ko-KR"/>
                </w:rPr>
                <w:t>Evolved Universal Terrestrial Radio Access (E-UTRA); Physical layer; Measurements</w:t>
              </w:r>
            </w:ins>
          </w:p>
        </w:tc>
        <w:tc>
          <w:tcPr>
            <w:tcW w:w="1811" w:type="dxa"/>
            <w:tcBorders>
              <w:top w:val="single" w:sz="4" w:space="0" w:color="auto"/>
              <w:left w:val="single" w:sz="4" w:space="0" w:color="auto"/>
              <w:bottom w:val="single" w:sz="4" w:space="0" w:color="auto"/>
              <w:right w:val="single" w:sz="4" w:space="0" w:color="auto"/>
            </w:tcBorders>
            <w:vAlign w:val="center"/>
          </w:tcPr>
          <w:p w14:paraId="37098256" w14:textId="77777777" w:rsidR="009F4F58" w:rsidRPr="00F242B3" w:rsidRDefault="007778B7" w:rsidP="009F4F58">
            <w:pPr>
              <w:pStyle w:val="Tabletext"/>
              <w:rPr>
                <w:ins w:id="1429" w:author="Author"/>
              </w:rPr>
            </w:pPr>
            <w:ins w:id="1430" w:author="Author">
              <w:r w:rsidRPr="00F242B3">
                <w:rPr>
                  <w:lang w:eastAsia="ko-KR"/>
                </w:rPr>
                <w:t>3GPP TS 36.214</w:t>
              </w:r>
            </w:ins>
          </w:p>
        </w:tc>
      </w:tr>
      <w:tr w:rsidR="009F4F58" w:rsidRPr="00F242B3" w14:paraId="7E1E2983" w14:textId="77777777" w:rsidTr="00DA3FDF">
        <w:trPr>
          <w:trHeight w:val="283"/>
          <w:ins w:id="1431" w:author="Author"/>
        </w:trPr>
        <w:tc>
          <w:tcPr>
            <w:tcW w:w="7933" w:type="dxa"/>
            <w:tcBorders>
              <w:top w:val="single" w:sz="4" w:space="0" w:color="auto"/>
              <w:left w:val="single" w:sz="4" w:space="0" w:color="auto"/>
              <w:bottom w:val="single" w:sz="4" w:space="0" w:color="auto"/>
              <w:right w:val="single" w:sz="4" w:space="0" w:color="auto"/>
            </w:tcBorders>
            <w:vAlign w:val="center"/>
          </w:tcPr>
          <w:p w14:paraId="7CE34993" w14:textId="77777777" w:rsidR="009F4F58" w:rsidRPr="00F242B3" w:rsidRDefault="009F4F58" w:rsidP="009F4F58">
            <w:pPr>
              <w:pStyle w:val="Tabletext"/>
              <w:rPr>
                <w:ins w:id="1432" w:author="Author"/>
              </w:rPr>
            </w:pPr>
          </w:p>
        </w:tc>
        <w:tc>
          <w:tcPr>
            <w:tcW w:w="1811" w:type="dxa"/>
            <w:tcBorders>
              <w:top w:val="single" w:sz="4" w:space="0" w:color="auto"/>
              <w:left w:val="single" w:sz="4" w:space="0" w:color="auto"/>
              <w:bottom w:val="single" w:sz="4" w:space="0" w:color="auto"/>
              <w:right w:val="single" w:sz="4" w:space="0" w:color="auto"/>
            </w:tcBorders>
            <w:vAlign w:val="center"/>
          </w:tcPr>
          <w:p w14:paraId="368A990C" w14:textId="77777777" w:rsidR="009F4F58" w:rsidRPr="00F242B3" w:rsidRDefault="009F4F58" w:rsidP="009F4F58">
            <w:pPr>
              <w:pStyle w:val="Tabletext"/>
              <w:rPr>
                <w:ins w:id="1433" w:author="Author"/>
              </w:rPr>
            </w:pPr>
          </w:p>
        </w:tc>
      </w:tr>
      <w:tr w:rsidR="009F4F58" w:rsidRPr="00F242B3" w14:paraId="0FB90B7D" w14:textId="77777777" w:rsidTr="00DA3FDF">
        <w:trPr>
          <w:trHeight w:val="283"/>
          <w:ins w:id="1434" w:author="Author"/>
        </w:trPr>
        <w:tc>
          <w:tcPr>
            <w:tcW w:w="7933" w:type="dxa"/>
            <w:tcBorders>
              <w:top w:val="single" w:sz="4" w:space="0" w:color="auto"/>
              <w:left w:val="single" w:sz="4" w:space="0" w:color="auto"/>
              <w:bottom w:val="single" w:sz="4" w:space="0" w:color="auto"/>
              <w:right w:val="single" w:sz="4" w:space="0" w:color="auto"/>
            </w:tcBorders>
            <w:vAlign w:val="center"/>
          </w:tcPr>
          <w:p w14:paraId="662B83B8" w14:textId="77777777" w:rsidR="009F4F58" w:rsidRPr="00F242B3" w:rsidRDefault="009F4F58" w:rsidP="009F4F58">
            <w:pPr>
              <w:pStyle w:val="Tabletext"/>
              <w:rPr>
                <w:ins w:id="1435" w:author="Author"/>
                <w:b/>
              </w:rPr>
            </w:pPr>
            <w:ins w:id="1436" w:author="Author">
              <w:r w:rsidRPr="00F242B3">
                <w:rPr>
                  <w:rFonts w:hint="eastAsia"/>
                  <w:b/>
                  <w:lang w:eastAsia="ko-KR"/>
                </w:rPr>
                <w:t>&lt;Medium access and radio resource management protocols&gt;</w:t>
              </w:r>
            </w:ins>
          </w:p>
        </w:tc>
        <w:tc>
          <w:tcPr>
            <w:tcW w:w="1811" w:type="dxa"/>
            <w:tcBorders>
              <w:top w:val="single" w:sz="4" w:space="0" w:color="auto"/>
              <w:left w:val="single" w:sz="4" w:space="0" w:color="auto"/>
              <w:bottom w:val="single" w:sz="4" w:space="0" w:color="auto"/>
              <w:right w:val="single" w:sz="4" w:space="0" w:color="auto"/>
            </w:tcBorders>
            <w:vAlign w:val="center"/>
          </w:tcPr>
          <w:p w14:paraId="2E6910DF" w14:textId="77777777" w:rsidR="009F4F58" w:rsidRPr="00F242B3" w:rsidRDefault="009F4F58" w:rsidP="009F4F58">
            <w:pPr>
              <w:pStyle w:val="Tabletext"/>
              <w:rPr>
                <w:ins w:id="1437" w:author="Author"/>
              </w:rPr>
            </w:pPr>
          </w:p>
        </w:tc>
      </w:tr>
      <w:tr w:rsidR="009F4F58" w:rsidRPr="00F242B3" w14:paraId="087FCA84" w14:textId="77777777" w:rsidTr="00DA3FDF">
        <w:trPr>
          <w:trHeight w:val="283"/>
          <w:ins w:id="1438" w:author="Author"/>
        </w:trPr>
        <w:tc>
          <w:tcPr>
            <w:tcW w:w="7933" w:type="dxa"/>
            <w:tcBorders>
              <w:top w:val="single" w:sz="4" w:space="0" w:color="auto"/>
              <w:left w:val="single" w:sz="4" w:space="0" w:color="auto"/>
              <w:bottom w:val="single" w:sz="4" w:space="0" w:color="auto"/>
              <w:right w:val="single" w:sz="4" w:space="0" w:color="auto"/>
            </w:tcBorders>
            <w:vAlign w:val="center"/>
          </w:tcPr>
          <w:p w14:paraId="48FA7108" w14:textId="77777777" w:rsidR="009F4F58" w:rsidRPr="00F242B3" w:rsidRDefault="009F4F58" w:rsidP="009F4F58">
            <w:pPr>
              <w:pStyle w:val="Tabletext"/>
              <w:rPr>
                <w:ins w:id="1439" w:author="Author"/>
              </w:rPr>
            </w:pPr>
            <w:ins w:id="1440" w:author="Author">
              <w:r w:rsidRPr="00F242B3">
                <w:rPr>
                  <w:lang w:eastAsia="ko-KR"/>
                </w:rPr>
                <w:t>Evolved Universal Terrestrial Radio Access (E-UTRA) and Evolved Universal Terrestrial Radio Access Network (E-UTRAN); Overall description; Stage 2</w:t>
              </w:r>
            </w:ins>
          </w:p>
        </w:tc>
        <w:tc>
          <w:tcPr>
            <w:tcW w:w="1811" w:type="dxa"/>
            <w:tcBorders>
              <w:top w:val="single" w:sz="4" w:space="0" w:color="auto"/>
              <w:left w:val="single" w:sz="4" w:space="0" w:color="auto"/>
              <w:bottom w:val="single" w:sz="4" w:space="0" w:color="auto"/>
              <w:right w:val="single" w:sz="4" w:space="0" w:color="auto"/>
            </w:tcBorders>
            <w:vAlign w:val="center"/>
          </w:tcPr>
          <w:p w14:paraId="4ACF29B4" w14:textId="77777777" w:rsidR="009F4F58" w:rsidRPr="00F242B3" w:rsidRDefault="007778B7" w:rsidP="009F4F58">
            <w:pPr>
              <w:pStyle w:val="Tabletext"/>
              <w:rPr>
                <w:ins w:id="1441" w:author="Author"/>
              </w:rPr>
            </w:pPr>
            <w:ins w:id="1442" w:author="Author">
              <w:r w:rsidRPr="00F242B3">
                <w:rPr>
                  <w:lang w:eastAsia="ko-KR"/>
                </w:rPr>
                <w:t>3GPP TS 36.300</w:t>
              </w:r>
            </w:ins>
          </w:p>
        </w:tc>
      </w:tr>
      <w:tr w:rsidR="009F4F58" w:rsidRPr="00F242B3" w14:paraId="09F75E3B" w14:textId="77777777" w:rsidTr="00DA3FDF">
        <w:trPr>
          <w:trHeight w:val="283"/>
          <w:ins w:id="1443" w:author="Author"/>
        </w:trPr>
        <w:tc>
          <w:tcPr>
            <w:tcW w:w="7933" w:type="dxa"/>
            <w:tcBorders>
              <w:top w:val="single" w:sz="4" w:space="0" w:color="auto"/>
              <w:left w:val="single" w:sz="4" w:space="0" w:color="auto"/>
              <w:bottom w:val="single" w:sz="4" w:space="0" w:color="auto"/>
              <w:right w:val="single" w:sz="4" w:space="0" w:color="auto"/>
            </w:tcBorders>
            <w:vAlign w:val="center"/>
          </w:tcPr>
          <w:p w14:paraId="2988E18D" w14:textId="77777777" w:rsidR="009F4F58" w:rsidRPr="00F242B3" w:rsidRDefault="009F4F58" w:rsidP="009F4F58">
            <w:pPr>
              <w:pStyle w:val="Tabletext"/>
              <w:rPr>
                <w:ins w:id="1444" w:author="Author"/>
              </w:rPr>
            </w:pPr>
            <w:ins w:id="1445" w:author="Author">
              <w:r w:rsidRPr="00F242B3">
                <w:rPr>
                  <w:lang w:eastAsia="ko-KR"/>
                </w:rPr>
                <w:t>Evolved Universal Terrestrial Radio Access (E-UTRA); Services provided by the physical layer</w:t>
              </w:r>
            </w:ins>
          </w:p>
        </w:tc>
        <w:tc>
          <w:tcPr>
            <w:tcW w:w="1811" w:type="dxa"/>
            <w:tcBorders>
              <w:top w:val="single" w:sz="4" w:space="0" w:color="auto"/>
              <w:left w:val="single" w:sz="4" w:space="0" w:color="auto"/>
              <w:bottom w:val="single" w:sz="4" w:space="0" w:color="auto"/>
              <w:right w:val="single" w:sz="4" w:space="0" w:color="auto"/>
            </w:tcBorders>
            <w:vAlign w:val="center"/>
          </w:tcPr>
          <w:p w14:paraId="0341AF86" w14:textId="77777777" w:rsidR="009F4F58" w:rsidRPr="00F242B3" w:rsidRDefault="007778B7" w:rsidP="009F4F58">
            <w:pPr>
              <w:pStyle w:val="Tabletext"/>
              <w:rPr>
                <w:ins w:id="1446" w:author="Author"/>
              </w:rPr>
            </w:pPr>
            <w:ins w:id="1447" w:author="Author">
              <w:r w:rsidRPr="00F242B3">
                <w:rPr>
                  <w:lang w:eastAsia="ko-KR"/>
                </w:rPr>
                <w:t>3GPP TS 36.302</w:t>
              </w:r>
            </w:ins>
          </w:p>
        </w:tc>
      </w:tr>
      <w:tr w:rsidR="009F4F58" w:rsidRPr="00F242B3" w14:paraId="53DC380E" w14:textId="77777777" w:rsidTr="00DA3FDF">
        <w:trPr>
          <w:trHeight w:val="283"/>
          <w:ins w:id="1448" w:author="Author"/>
        </w:trPr>
        <w:tc>
          <w:tcPr>
            <w:tcW w:w="7933" w:type="dxa"/>
            <w:tcBorders>
              <w:top w:val="single" w:sz="4" w:space="0" w:color="auto"/>
              <w:left w:val="single" w:sz="4" w:space="0" w:color="auto"/>
              <w:bottom w:val="single" w:sz="4" w:space="0" w:color="auto"/>
              <w:right w:val="single" w:sz="4" w:space="0" w:color="auto"/>
            </w:tcBorders>
            <w:vAlign w:val="center"/>
          </w:tcPr>
          <w:p w14:paraId="71E6B9E6" w14:textId="77777777" w:rsidR="009F4F58" w:rsidRPr="00F242B3" w:rsidRDefault="009F4F58" w:rsidP="009F4F58">
            <w:pPr>
              <w:pStyle w:val="Tabletext"/>
              <w:rPr>
                <w:ins w:id="1449" w:author="Author"/>
              </w:rPr>
            </w:pPr>
            <w:ins w:id="1450" w:author="Author">
              <w:r w:rsidRPr="00F242B3">
                <w:rPr>
                  <w:lang w:eastAsia="ko-KR"/>
                </w:rPr>
                <w:t>Evolved Universal Terrestrial Radio Access (E-UTRA); User Equipment (UE) procedures in idle mode</w:t>
              </w:r>
            </w:ins>
          </w:p>
        </w:tc>
        <w:tc>
          <w:tcPr>
            <w:tcW w:w="1811" w:type="dxa"/>
            <w:tcBorders>
              <w:top w:val="single" w:sz="4" w:space="0" w:color="auto"/>
              <w:left w:val="single" w:sz="4" w:space="0" w:color="auto"/>
              <w:bottom w:val="single" w:sz="4" w:space="0" w:color="auto"/>
              <w:right w:val="single" w:sz="4" w:space="0" w:color="auto"/>
            </w:tcBorders>
            <w:vAlign w:val="center"/>
          </w:tcPr>
          <w:p w14:paraId="3B76B3CB" w14:textId="77777777" w:rsidR="009F4F58" w:rsidRPr="00F242B3" w:rsidRDefault="007778B7" w:rsidP="009F4F58">
            <w:pPr>
              <w:pStyle w:val="Tabletext"/>
              <w:rPr>
                <w:ins w:id="1451" w:author="Author"/>
              </w:rPr>
            </w:pPr>
            <w:ins w:id="1452" w:author="Author">
              <w:r w:rsidRPr="00F242B3">
                <w:rPr>
                  <w:lang w:eastAsia="ko-KR"/>
                </w:rPr>
                <w:t>3GPP TS 36.304</w:t>
              </w:r>
            </w:ins>
          </w:p>
        </w:tc>
      </w:tr>
      <w:tr w:rsidR="009F4F58" w:rsidRPr="00F242B3" w14:paraId="354412F9" w14:textId="77777777" w:rsidTr="00DA3FDF">
        <w:trPr>
          <w:trHeight w:val="283"/>
          <w:ins w:id="1453" w:author="Author"/>
        </w:trPr>
        <w:tc>
          <w:tcPr>
            <w:tcW w:w="7933" w:type="dxa"/>
            <w:tcBorders>
              <w:top w:val="single" w:sz="4" w:space="0" w:color="auto"/>
              <w:left w:val="single" w:sz="4" w:space="0" w:color="auto"/>
              <w:bottom w:val="single" w:sz="4" w:space="0" w:color="auto"/>
              <w:right w:val="single" w:sz="4" w:space="0" w:color="auto"/>
            </w:tcBorders>
            <w:vAlign w:val="center"/>
          </w:tcPr>
          <w:p w14:paraId="425F4B99" w14:textId="77777777" w:rsidR="009F4F58" w:rsidRPr="00F242B3" w:rsidRDefault="009F4F58" w:rsidP="009F4F58">
            <w:pPr>
              <w:pStyle w:val="Tabletext"/>
              <w:rPr>
                <w:ins w:id="1454" w:author="Author"/>
              </w:rPr>
            </w:pPr>
            <w:ins w:id="1455" w:author="Author">
              <w:r w:rsidRPr="00F242B3">
                <w:rPr>
                  <w:lang w:eastAsia="ko-KR"/>
                </w:rPr>
                <w:t>Evolved Universal Terrestrial Radio Access (E-UTRA); User Equipment (UE) radio access capabilities</w:t>
              </w:r>
            </w:ins>
          </w:p>
        </w:tc>
        <w:tc>
          <w:tcPr>
            <w:tcW w:w="1811" w:type="dxa"/>
            <w:tcBorders>
              <w:top w:val="single" w:sz="4" w:space="0" w:color="auto"/>
              <w:left w:val="single" w:sz="4" w:space="0" w:color="auto"/>
              <w:bottom w:val="single" w:sz="4" w:space="0" w:color="auto"/>
              <w:right w:val="single" w:sz="4" w:space="0" w:color="auto"/>
            </w:tcBorders>
            <w:vAlign w:val="center"/>
          </w:tcPr>
          <w:p w14:paraId="5CE4169B" w14:textId="77777777" w:rsidR="009F4F58" w:rsidRPr="00F242B3" w:rsidRDefault="007778B7" w:rsidP="009F4F58">
            <w:pPr>
              <w:pStyle w:val="Tabletext"/>
              <w:rPr>
                <w:ins w:id="1456" w:author="Author"/>
              </w:rPr>
            </w:pPr>
            <w:ins w:id="1457" w:author="Author">
              <w:r w:rsidRPr="00F242B3">
                <w:rPr>
                  <w:lang w:eastAsia="ko-KR"/>
                </w:rPr>
                <w:t>3GPP TS 36.306</w:t>
              </w:r>
            </w:ins>
          </w:p>
        </w:tc>
      </w:tr>
      <w:tr w:rsidR="009F4F58" w:rsidRPr="00F242B3" w14:paraId="7048B892" w14:textId="77777777" w:rsidTr="00DA3FDF">
        <w:trPr>
          <w:trHeight w:val="283"/>
          <w:ins w:id="1458" w:author="Author"/>
        </w:trPr>
        <w:tc>
          <w:tcPr>
            <w:tcW w:w="7933" w:type="dxa"/>
            <w:tcBorders>
              <w:top w:val="single" w:sz="4" w:space="0" w:color="auto"/>
              <w:left w:val="single" w:sz="4" w:space="0" w:color="auto"/>
              <w:bottom w:val="single" w:sz="4" w:space="0" w:color="auto"/>
              <w:right w:val="single" w:sz="4" w:space="0" w:color="auto"/>
            </w:tcBorders>
            <w:vAlign w:val="center"/>
          </w:tcPr>
          <w:p w14:paraId="0F98AC0F" w14:textId="77777777" w:rsidR="009F4F58" w:rsidRPr="00F242B3" w:rsidRDefault="009F4F58" w:rsidP="009F4F58">
            <w:pPr>
              <w:pStyle w:val="Tabletext"/>
              <w:rPr>
                <w:ins w:id="1459" w:author="Author"/>
              </w:rPr>
            </w:pPr>
            <w:ins w:id="1460" w:author="Author">
              <w:r w:rsidRPr="00F242B3">
                <w:rPr>
                  <w:lang w:eastAsia="ko-KR"/>
                </w:rPr>
                <w:t>Evolved Universal Terrestrial Radio Access (E-UTRA); Medium Access Control (MAC) protocol specification</w:t>
              </w:r>
            </w:ins>
          </w:p>
        </w:tc>
        <w:tc>
          <w:tcPr>
            <w:tcW w:w="1811" w:type="dxa"/>
            <w:tcBorders>
              <w:top w:val="single" w:sz="4" w:space="0" w:color="auto"/>
              <w:left w:val="single" w:sz="4" w:space="0" w:color="auto"/>
              <w:bottom w:val="single" w:sz="4" w:space="0" w:color="auto"/>
              <w:right w:val="single" w:sz="4" w:space="0" w:color="auto"/>
            </w:tcBorders>
            <w:vAlign w:val="center"/>
          </w:tcPr>
          <w:p w14:paraId="6F0D6781" w14:textId="77777777" w:rsidR="009F4F58" w:rsidRPr="00F242B3" w:rsidRDefault="007778B7" w:rsidP="009F4F58">
            <w:pPr>
              <w:pStyle w:val="Tabletext"/>
              <w:rPr>
                <w:ins w:id="1461" w:author="Author"/>
              </w:rPr>
            </w:pPr>
            <w:ins w:id="1462" w:author="Author">
              <w:r w:rsidRPr="00F242B3">
                <w:rPr>
                  <w:lang w:eastAsia="ko-KR"/>
                </w:rPr>
                <w:t>3GPP TS 36.321</w:t>
              </w:r>
            </w:ins>
          </w:p>
        </w:tc>
      </w:tr>
      <w:tr w:rsidR="009F4F58" w:rsidRPr="00F242B3" w14:paraId="1C23396B" w14:textId="77777777" w:rsidTr="00DA3FDF">
        <w:trPr>
          <w:trHeight w:val="283"/>
          <w:ins w:id="1463" w:author="Author"/>
        </w:trPr>
        <w:tc>
          <w:tcPr>
            <w:tcW w:w="7933" w:type="dxa"/>
            <w:tcBorders>
              <w:top w:val="single" w:sz="4" w:space="0" w:color="auto"/>
              <w:left w:val="single" w:sz="4" w:space="0" w:color="auto"/>
              <w:bottom w:val="single" w:sz="4" w:space="0" w:color="auto"/>
              <w:right w:val="single" w:sz="4" w:space="0" w:color="auto"/>
            </w:tcBorders>
            <w:vAlign w:val="center"/>
          </w:tcPr>
          <w:p w14:paraId="30DDAADB" w14:textId="77777777" w:rsidR="009F4F58" w:rsidRPr="00F242B3" w:rsidRDefault="009F4F58" w:rsidP="009F4F58">
            <w:pPr>
              <w:pStyle w:val="Tabletext"/>
              <w:rPr>
                <w:ins w:id="1464" w:author="Author"/>
              </w:rPr>
            </w:pPr>
            <w:ins w:id="1465" w:author="Author">
              <w:r w:rsidRPr="00F242B3">
                <w:rPr>
                  <w:lang w:eastAsia="ko-KR"/>
                </w:rPr>
                <w:t>Evolved Universal Terrestrial Radio Access (E-UTRA); Radio Link Control (RLC) protocol specification</w:t>
              </w:r>
            </w:ins>
          </w:p>
        </w:tc>
        <w:tc>
          <w:tcPr>
            <w:tcW w:w="1811" w:type="dxa"/>
            <w:tcBorders>
              <w:top w:val="single" w:sz="4" w:space="0" w:color="auto"/>
              <w:left w:val="single" w:sz="4" w:space="0" w:color="auto"/>
              <w:bottom w:val="single" w:sz="4" w:space="0" w:color="auto"/>
              <w:right w:val="single" w:sz="4" w:space="0" w:color="auto"/>
            </w:tcBorders>
            <w:vAlign w:val="center"/>
          </w:tcPr>
          <w:p w14:paraId="42F06A1A" w14:textId="77777777" w:rsidR="009F4F58" w:rsidRPr="00F242B3" w:rsidRDefault="007778B7" w:rsidP="009F4F58">
            <w:pPr>
              <w:pStyle w:val="Tabletext"/>
              <w:rPr>
                <w:ins w:id="1466" w:author="Author"/>
              </w:rPr>
            </w:pPr>
            <w:ins w:id="1467" w:author="Author">
              <w:r w:rsidRPr="00F242B3">
                <w:rPr>
                  <w:lang w:eastAsia="ko-KR"/>
                </w:rPr>
                <w:t>3GPP TS 36.322</w:t>
              </w:r>
            </w:ins>
          </w:p>
        </w:tc>
      </w:tr>
      <w:tr w:rsidR="009F4F58" w:rsidRPr="00F242B3" w14:paraId="4EBCA4BC" w14:textId="77777777" w:rsidTr="00DA3FDF">
        <w:trPr>
          <w:trHeight w:val="283"/>
          <w:ins w:id="1468" w:author="Author"/>
        </w:trPr>
        <w:tc>
          <w:tcPr>
            <w:tcW w:w="7933" w:type="dxa"/>
            <w:tcBorders>
              <w:top w:val="single" w:sz="4" w:space="0" w:color="auto"/>
              <w:left w:val="single" w:sz="4" w:space="0" w:color="auto"/>
              <w:bottom w:val="single" w:sz="4" w:space="0" w:color="auto"/>
              <w:right w:val="single" w:sz="4" w:space="0" w:color="auto"/>
            </w:tcBorders>
            <w:vAlign w:val="center"/>
          </w:tcPr>
          <w:p w14:paraId="0E5E8CC6" w14:textId="77777777" w:rsidR="009F4F58" w:rsidRPr="00F242B3" w:rsidRDefault="009F4F58" w:rsidP="009F4F58">
            <w:pPr>
              <w:pStyle w:val="Tabletext"/>
              <w:rPr>
                <w:ins w:id="1469" w:author="Author"/>
              </w:rPr>
            </w:pPr>
            <w:ins w:id="1470" w:author="Author">
              <w:r w:rsidRPr="00F242B3">
                <w:rPr>
                  <w:lang w:eastAsia="ko-KR"/>
                </w:rPr>
                <w:t>Evolved Universal Terrestrial Radio Access (E-UTRA); Packet Data Convergence Protocol (PDCP) specification</w:t>
              </w:r>
            </w:ins>
          </w:p>
        </w:tc>
        <w:tc>
          <w:tcPr>
            <w:tcW w:w="1811" w:type="dxa"/>
            <w:tcBorders>
              <w:top w:val="single" w:sz="4" w:space="0" w:color="auto"/>
              <w:left w:val="single" w:sz="4" w:space="0" w:color="auto"/>
              <w:bottom w:val="single" w:sz="4" w:space="0" w:color="auto"/>
              <w:right w:val="single" w:sz="4" w:space="0" w:color="auto"/>
            </w:tcBorders>
            <w:vAlign w:val="center"/>
          </w:tcPr>
          <w:p w14:paraId="5C4B45AB" w14:textId="77777777" w:rsidR="009F4F58" w:rsidRPr="00F242B3" w:rsidRDefault="007778B7" w:rsidP="009F4F58">
            <w:pPr>
              <w:pStyle w:val="Tabletext"/>
              <w:rPr>
                <w:ins w:id="1471" w:author="Author"/>
              </w:rPr>
            </w:pPr>
            <w:ins w:id="1472" w:author="Author">
              <w:r w:rsidRPr="00F242B3">
                <w:rPr>
                  <w:lang w:eastAsia="ko-KR"/>
                </w:rPr>
                <w:t>3GPP TS 36.323</w:t>
              </w:r>
            </w:ins>
          </w:p>
        </w:tc>
      </w:tr>
      <w:tr w:rsidR="009F4F58" w:rsidRPr="00F242B3" w14:paraId="2BB9E828" w14:textId="77777777" w:rsidTr="00DA3FDF">
        <w:trPr>
          <w:trHeight w:val="283"/>
          <w:ins w:id="1473" w:author="Author"/>
        </w:trPr>
        <w:tc>
          <w:tcPr>
            <w:tcW w:w="7933" w:type="dxa"/>
            <w:tcBorders>
              <w:top w:val="single" w:sz="4" w:space="0" w:color="auto"/>
              <w:left w:val="single" w:sz="4" w:space="0" w:color="auto"/>
              <w:bottom w:val="single" w:sz="4" w:space="0" w:color="auto"/>
              <w:right w:val="single" w:sz="4" w:space="0" w:color="auto"/>
            </w:tcBorders>
            <w:vAlign w:val="center"/>
          </w:tcPr>
          <w:p w14:paraId="3608A48D" w14:textId="77777777" w:rsidR="009F4F58" w:rsidRPr="00F242B3" w:rsidRDefault="009F4F58" w:rsidP="009F4F58">
            <w:pPr>
              <w:pStyle w:val="Tabletext"/>
              <w:rPr>
                <w:ins w:id="1474" w:author="Author"/>
              </w:rPr>
            </w:pPr>
            <w:ins w:id="1475" w:author="Author">
              <w:r w:rsidRPr="00F242B3">
                <w:rPr>
                  <w:lang w:eastAsia="ko-KR"/>
                </w:rPr>
                <w:lastRenderedPageBreak/>
                <w:t>Evolved Universal Terrestrial Radio Access (E-UTRA); Radio Resource Control (RRC); Protocol specification</w:t>
              </w:r>
            </w:ins>
          </w:p>
        </w:tc>
        <w:tc>
          <w:tcPr>
            <w:tcW w:w="1811" w:type="dxa"/>
            <w:tcBorders>
              <w:top w:val="single" w:sz="4" w:space="0" w:color="auto"/>
              <w:left w:val="single" w:sz="4" w:space="0" w:color="auto"/>
              <w:bottom w:val="single" w:sz="4" w:space="0" w:color="auto"/>
              <w:right w:val="single" w:sz="4" w:space="0" w:color="auto"/>
            </w:tcBorders>
            <w:vAlign w:val="center"/>
          </w:tcPr>
          <w:p w14:paraId="049D906A" w14:textId="77777777" w:rsidR="009F4F58" w:rsidRPr="00F242B3" w:rsidRDefault="007778B7" w:rsidP="009F4F58">
            <w:pPr>
              <w:pStyle w:val="Tabletext"/>
              <w:rPr>
                <w:ins w:id="1476" w:author="Author"/>
              </w:rPr>
            </w:pPr>
            <w:ins w:id="1477" w:author="Author">
              <w:r w:rsidRPr="00F242B3">
                <w:rPr>
                  <w:lang w:eastAsia="ko-KR"/>
                </w:rPr>
                <w:t>3GPP TS 36.331</w:t>
              </w:r>
            </w:ins>
          </w:p>
        </w:tc>
      </w:tr>
      <w:tr w:rsidR="009F4F58" w:rsidRPr="00F242B3" w14:paraId="2AD4AF67" w14:textId="77777777" w:rsidTr="00DA3FDF">
        <w:trPr>
          <w:trHeight w:val="283"/>
          <w:ins w:id="1478" w:author="Author"/>
        </w:trPr>
        <w:tc>
          <w:tcPr>
            <w:tcW w:w="7933" w:type="dxa"/>
            <w:tcBorders>
              <w:top w:val="single" w:sz="4" w:space="0" w:color="auto"/>
              <w:left w:val="single" w:sz="4" w:space="0" w:color="auto"/>
              <w:bottom w:val="single" w:sz="4" w:space="0" w:color="auto"/>
              <w:right w:val="single" w:sz="4" w:space="0" w:color="auto"/>
            </w:tcBorders>
            <w:vAlign w:val="center"/>
          </w:tcPr>
          <w:p w14:paraId="160C2279" w14:textId="77777777" w:rsidR="009F4F58" w:rsidRPr="00F242B3" w:rsidRDefault="009F4F58" w:rsidP="009F4F58">
            <w:pPr>
              <w:pStyle w:val="Tabletext"/>
              <w:rPr>
                <w:ins w:id="1479" w:author="Author"/>
              </w:rPr>
            </w:pPr>
          </w:p>
        </w:tc>
        <w:tc>
          <w:tcPr>
            <w:tcW w:w="1811" w:type="dxa"/>
            <w:tcBorders>
              <w:top w:val="single" w:sz="4" w:space="0" w:color="auto"/>
              <w:left w:val="single" w:sz="4" w:space="0" w:color="auto"/>
              <w:bottom w:val="single" w:sz="4" w:space="0" w:color="auto"/>
              <w:right w:val="single" w:sz="4" w:space="0" w:color="auto"/>
            </w:tcBorders>
            <w:vAlign w:val="center"/>
          </w:tcPr>
          <w:p w14:paraId="6A932A8F" w14:textId="77777777" w:rsidR="009F4F58" w:rsidRPr="00F242B3" w:rsidRDefault="009F4F58" w:rsidP="009F4F58">
            <w:pPr>
              <w:pStyle w:val="Tabletext"/>
              <w:rPr>
                <w:ins w:id="1480" w:author="Author"/>
              </w:rPr>
            </w:pPr>
          </w:p>
        </w:tc>
      </w:tr>
      <w:tr w:rsidR="009F4F58" w:rsidRPr="00F242B3" w14:paraId="391D0256" w14:textId="77777777" w:rsidTr="00DA3FDF">
        <w:trPr>
          <w:trHeight w:val="283"/>
          <w:ins w:id="1481" w:author="Author"/>
        </w:trPr>
        <w:tc>
          <w:tcPr>
            <w:tcW w:w="7933" w:type="dxa"/>
            <w:tcBorders>
              <w:top w:val="single" w:sz="4" w:space="0" w:color="auto"/>
              <w:left w:val="single" w:sz="4" w:space="0" w:color="auto"/>
              <w:bottom w:val="single" w:sz="4" w:space="0" w:color="auto"/>
              <w:right w:val="single" w:sz="4" w:space="0" w:color="auto"/>
            </w:tcBorders>
            <w:vAlign w:val="center"/>
          </w:tcPr>
          <w:p w14:paraId="3C59DB22" w14:textId="77777777" w:rsidR="009F4F58" w:rsidRPr="00F242B3" w:rsidRDefault="009F4F58" w:rsidP="009F4F58">
            <w:pPr>
              <w:pStyle w:val="Tabletext"/>
              <w:rPr>
                <w:ins w:id="1482" w:author="Author"/>
                <w:b/>
              </w:rPr>
            </w:pPr>
            <w:ins w:id="1483" w:author="Author">
              <w:r w:rsidRPr="00F242B3">
                <w:rPr>
                  <w:rFonts w:hint="eastAsia"/>
                  <w:b/>
                  <w:lang w:eastAsia="ko-KR"/>
                </w:rPr>
                <w:t>&lt;Radio access network aspects&gt;</w:t>
              </w:r>
            </w:ins>
          </w:p>
        </w:tc>
        <w:tc>
          <w:tcPr>
            <w:tcW w:w="1811" w:type="dxa"/>
            <w:tcBorders>
              <w:top w:val="single" w:sz="4" w:space="0" w:color="auto"/>
              <w:left w:val="single" w:sz="4" w:space="0" w:color="auto"/>
              <w:bottom w:val="single" w:sz="4" w:space="0" w:color="auto"/>
              <w:right w:val="single" w:sz="4" w:space="0" w:color="auto"/>
            </w:tcBorders>
            <w:vAlign w:val="center"/>
          </w:tcPr>
          <w:p w14:paraId="5E388396" w14:textId="77777777" w:rsidR="009F4F58" w:rsidRPr="00F242B3" w:rsidRDefault="009F4F58" w:rsidP="009F4F58">
            <w:pPr>
              <w:pStyle w:val="Tabletext"/>
              <w:rPr>
                <w:ins w:id="1484" w:author="Author"/>
              </w:rPr>
            </w:pPr>
          </w:p>
        </w:tc>
      </w:tr>
      <w:tr w:rsidR="009F4F58" w:rsidRPr="00F242B3" w14:paraId="732B6A82" w14:textId="77777777" w:rsidTr="00DA3FDF">
        <w:trPr>
          <w:trHeight w:val="283"/>
          <w:ins w:id="1485" w:author="Author"/>
        </w:trPr>
        <w:tc>
          <w:tcPr>
            <w:tcW w:w="7933" w:type="dxa"/>
            <w:tcBorders>
              <w:top w:val="single" w:sz="4" w:space="0" w:color="auto"/>
              <w:left w:val="single" w:sz="4" w:space="0" w:color="auto"/>
              <w:bottom w:val="single" w:sz="4" w:space="0" w:color="auto"/>
              <w:right w:val="single" w:sz="4" w:space="0" w:color="auto"/>
            </w:tcBorders>
            <w:vAlign w:val="center"/>
          </w:tcPr>
          <w:p w14:paraId="28EF65D9" w14:textId="77777777" w:rsidR="009F4F58" w:rsidRPr="00F242B3" w:rsidRDefault="009F4F58" w:rsidP="009F4F58">
            <w:pPr>
              <w:pStyle w:val="Tabletext"/>
              <w:rPr>
                <w:ins w:id="1486" w:author="Author"/>
              </w:rPr>
            </w:pPr>
            <w:ins w:id="1487" w:author="Author">
              <w:r w:rsidRPr="00F242B3">
                <w:rPr>
                  <w:lang w:eastAsia="ko-KR"/>
                </w:rPr>
                <w:t>Evolved Universal Terrestrial Radio Access Network (E-UTRAN); M2 Application Protocol (M2AP)</w:t>
              </w:r>
            </w:ins>
          </w:p>
        </w:tc>
        <w:tc>
          <w:tcPr>
            <w:tcW w:w="1811" w:type="dxa"/>
            <w:tcBorders>
              <w:top w:val="single" w:sz="4" w:space="0" w:color="auto"/>
              <w:left w:val="single" w:sz="4" w:space="0" w:color="auto"/>
              <w:bottom w:val="single" w:sz="4" w:space="0" w:color="auto"/>
              <w:right w:val="single" w:sz="4" w:space="0" w:color="auto"/>
            </w:tcBorders>
            <w:vAlign w:val="center"/>
          </w:tcPr>
          <w:p w14:paraId="0323100D" w14:textId="77777777" w:rsidR="009F4F58" w:rsidRPr="00F242B3" w:rsidRDefault="007778B7" w:rsidP="009F4F58">
            <w:pPr>
              <w:pStyle w:val="Tabletext"/>
              <w:rPr>
                <w:ins w:id="1488" w:author="Author"/>
              </w:rPr>
            </w:pPr>
            <w:ins w:id="1489" w:author="Author">
              <w:r w:rsidRPr="00F242B3">
                <w:rPr>
                  <w:lang w:eastAsia="ko-KR"/>
                </w:rPr>
                <w:t>3GPP TS 36.443</w:t>
              </w:r>
            </w:ins>
          </w:p>
        </w:tc>
      </w:tr>
      <w:tr w:rsidR="009F4F58" w:rsidRPr="00F242B3" w14:paraId="5B5BDB22" w14:textId="77777777" w:rsidTr="00DA3FDF">
        <w:trPr>
          <w:trHeight w:val="283"/>
          <w:ins w:id="1490" w:author="Author"/>
        </w:trPr>
        <w:tc>
          <w:tcPr>
            <w:tcW w:w="7933" w:type="dxa"/>
            <w:tcBorders>
              <w:top w:val="single" w:sz="4" w:space="0" w:color="auto"/>
              <w:left w:val="single" w:sz="4" w:space="0" w:color="auto"/>
              <w:bottom w:val="single" w:sz="4" w:space="0" w:color="auto"/>
              <w:right w:val="single" w:sz="4" w:space="0" w:color="auto"/>
            </w:tcBorders>
            <w:vAlign w:val="center"/>
          </w:tcPr>
          <w:p w14:paraId="63A1E860" w14:textId="77777777" w:rsidR="009F4F58" w:rsidRPr="00F242B3" w:rsidRDefault="009F4F58" w:rsidP="009F4F58">
            <w:pPr>
              <w:pStyle w:val="Tabletext"/>
              <w:rPr>
                <w:ins w:id="1491" w:author="Author"/>
              </w:rPr>
            </w:pPr>
            <w:ins w:id="1492" w:author="Author">
              <w:r w:rsidRPr="00F242B3">
                <w:rPr>
                  <w:lang w:eastAsia="ko-KR"/>
                </w:rPr>
                <w:t>Evolved Universal Terrestrial Radio Access Network (E-UTRAN); S1 Application Protocol (S1AP)</w:t>
              </w:r>
            </w:ins>
          </w:p>
        </w:tc>
        <w:tc>
          <w:tcPr>
            <w:tcW w:w="1811" w:type="dxa"/>
            <w:tcBorders>
              <w:top w:val="single" w:sz="4" w:space="0" w:color="auto"/>
              <w:left w:val="single" w:sz="4" w:space="0" w:color="auto"/>
              <w:bottom w:val="single" w:sz="4" w:space="0" w:color="auto"/>
              <w:right w:val="single" w:sz="4" w:space="0" w:color="auto"/>
            </w:tcBorders>
            <w:vAlign w:val="center"/>
          </w:tcPr>
          <w:p w14:paraId="555C920D" w14:textId="77777777" w:rsidR="009F4F58" w:rsidRPr="00F242B3" w:rsidRDefault="007778B7" w:rsidP="009F4F58">
            <w:pPr>
              <w:pStyle w:val="Tabletext"/>
              <w:rPr>
                <w:ins w:id="1493" w:author="Author"/>
              </w:rPr>
            </w:pPr>
            <w:ins w:id="1494" w:author="Author">
              <w:r w:rsidRPr="00F242B3">
                <w:rPr>
                  <w:lang w:eastAsia="ko-KR"/>
                </w:rPr>
                <w:t>3GPP TS 36.413</w:t>
              </w:r>
            </w:ins>
          </w:p>
        </w:tc>
      </w:tr>
      <w:tr w:rsidR="009F4F58" w:rsidRPr="00F242B3" w14:paraId="407808EE" w14:textId="77777777" w:rsidTr="00DA3FDF">
        <w:trPr>
          <w:trHeight w:val="283"/>
          <w:ins w:id="1495" w:author="Author"/>
        </w:trPr>
        <w:tc>
          <w:tcPr>
            <w:tcW w:w="7933" w:type="dxa"/>
            <w:tcBorders>
              <w:top w:val="single" w:sz="4" w:space="0" w:color="auto"/>
              <w:left w:val="single" w:sz="4" w:space="0" w:color="auto"/>
              <w:bottom w:val="single" w:sz="4" w:space="0" w:color="auto"/>
              <w:right w:val="single" w:sz="4" w:space="0" w:color="auto"/>
            </w:tcBorders>
            <w:vAlign w:val="center"/>
          </w:tcPr>
          <w:p w14:paraId="6DF27C18" w14:textId="77777777" w:rsidR="009F4F58" w:rsidRPr="00F242B3" w:rsidRDefault="009F4F58" w:rsidP="009F4F58">
            <w:pPr>
              <w:pStyle w:val="Tabletext"/>
              <w:rPr>
                <w:ins w:id="1496" w:author="Author"/>
              </w:rPr>
            </w:pPr>
            <w:ins w:id="1497" w:author="Author">
              <w:r w:rsidRPr="00F242B3">
                <w:rPr>
                  <w:lang w:eastAsia="ko-KR"/>
                </w:rPr>
                <w:t>Evolved Universal Terrestrial Radio Access Network (E-UTRAN); X2 application protocol (X2AP)</w:t>
              </w:r>
            </w:ins>
          </w:p>
        </w:tc>
        <w:tc>
          <w:tcPr>
            <w:tcW w:w="1811" w:type="dxa"/>
            <w:tcBorders>
              <w:top w:val="single" w:sz="4" w:space="0" w:color="auto"/>
              <w:left w:val="single" w:sz="4" w:space="0" w:color="auto"/>
              <w:bottom w:val="single" w:sz="4" w:space="0" w:color="auto"/>
              <w:right w:val="single" w:sz="4" w:space="0" w:color="auto"/>
            </w:tcBorders>
            <w:vAlign w:val="center"/>
          </w:tcPr>
          <w:p w14:paraId="0A8F8F45" w14:textId="77777777" w:rsidR="009F4F58" w:rsidRPr="00F242B3" w:rsidRDefault="007778B7" w:rsidP="009F4F58">
            <w:pPr>
              <w:pStyle w:val="Tabletext"/>
              <w:rPr>
                <w:ins w:id="1498" w:author="Author"/>
              </w:rPr>
            </w:pPr>
            <w:ins w:id="1499" w:author="Author">
              <w:r w:rsidRPr="00F242B3">
                <w:rPr>
                  <w:lang w:eastAsia="ko-KR"/>
                </w:rPr>
                <w:t>3GPP TS 36.423</w:t>
              </w:r>
            </w:ins>
          </w:p>
        </w:tc>
      </w:tr>
    </w:tbl>
    <w:p w14:paraId="02BFD275" w14:textId="77777777" w:rsidR="002535D5" w:rsidRDefault="002535D5" w:rsidP="002535D5">
      <w:pPr>
        <w:pStyle w:val="Tablefin"/>
        <w:rPr>
          <w:ins w:id="1500" w:author="Author"/>
        </w:rPr>
      </w:pPr>
    </w:p>
    <w:p w14:paraId="57FB7B82" w14:textId="3DA0C678" w:rsidR="0054355B" w:rsidRPr="00F242B3" w:rsidRDefault="0054355B" w:rsidP="00674ADD">
      <w:pPr>
        <w:pStyle w:val="TableNo"/>
        <w:rPr>
          <w:ins w:id="1501" w:author="Author"/>
          <w:lang w:eastAsia="ko-KR"/>
        </w:rPr>
      </w:pPr>
      <w:ins w:id="1502" w:author="Author">
        <w:r w:rsidRPr="00F242B3">
          <w:t xml:space="preserve">TABLE </w:t>
        </w:r>
        <w:r w:rsidR="005B55AA" w:rsidRPr="00F242B3">
          <w:rPr>
            <w:lang w:eastAsia="ko-KR"/>
          </w:rPr>
          <w:t>14</w:t>
        </w:r>
      </w:ins>
    </w:p>
    <w:p w14:paraId="65BE1D64" w14:textId="77777777" w:rsidR="0054355B" w:rsidRPr="00F242B3" w:rsidRDefault="0054355B" w:rsidP="00674ADD">
      <w:pPr>
        <w:pStyle w:val="Tabletitle"/>
        <w:rPr>
          <w:ins w:id="1503" w:author="Author"/>
          <w:lang w:eastAsia="ja-JP"/>
        </w:rPr>
      </w:pPr>
      <w:ins w:id="1504" w:author="Author">
        <w:r w:rsidRPr="00F242B3">
          <w:rPr>
            <w:lang w:eastAsia="ja-JP"/>
          </w:rPr>
          <w:t>Characteristics of the transmission scheme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03"/>
        <w:gridCol w:w="3939"/>
      </w:tblGrid>
      <w:tr w:rsidR="00EE3EEC" w:rsidRPr="00F242B3" w14:paraId="46D57C78" w14:textId="77777777" w:rsidTr="00440C94">
        <w:trPr>
          <w:jc w:val="center"/>
          <w:ins w:id="1505" w:author="Author"/>
        </w:trPr>
        <w:tc>
          <w:tcPr>
            <w:tcW w:w="2513" w:type="dxa"/>
            <w:tcBorders>
              <w:top w:val="single" w:sz="4" w:space="0" w:color="auto"/>
              <w:left w:val="single" w:sz="4" w:space="0" w:color="auto"/>
              <w:bottom w:val="single" w:sz="4" w:space="0" w:color="auto"/>
              <w:right w:val="single" w:sz="4" w:space="0" w:color="auto"/>
            </w:tcBorders>
            <w:hideMark/>
          </w:tcPr>
          <w:p w14:paraId="497A6623" w14:textId="77777777" w:rsidR="00EE3EEC" w:rsidRPr="00F242B3" w:rsidRDefault="00EE3EEC" w:rsidP="00440C94">
            <w:pPr>
              <w:keepNext/>
              <w:spacing w:before="80" w:after="80"/>
              <w:jc w:val="center"/>
              <w:rPr>
                <w:ins w:id="1506" w:author="Author"/>
                <w:rFonts w:ascii="Times New Roman Bold" w:eastAsia="MS Mincho" w:hAnsi="Times New Roman Bold" w:cs="Times New Roman Bold"/>
                <w:b/>
                <w:sz w:val="20"/>
                <w:lang w:val="en-US"/>
              </w:rPr>
            </w:pPr>
            <w:ins w:id="1507" w:author="Author">
              <w:r w:rsidRPr="00F242B3">
                <w:rPr>
                  <w:rFonts w:ascii="Times New Roman Bold" w:eastAsia="MS Mincho" w:hAnsi="Times New Roman Bold" w:cs="Times New Roman Bold"/>
                  <w:b/>
                  <w:sz w:val="20"/>
                  <w:lang w:val="en-US"/>
                </w:rPr>
                <w:t>Item</w:t>
              </w:r>
            </w:ins>
          </w:p>
        </w:tc>
        <w:tc>
          <w:tcPr>
            <w:tcW w:w="7342" w:type="dxa"/>
            <w:gridSpan w:val="2"/>
            <w:tcBorders>
              <w:top w:val="single" w:sz="4" w:space="0" w:color="auto"/>
              <w:left w:val="single" w:sz="4" w:space="0" w:color="auto"/>
              <w:bottom w:val="single" w:sz="4" w:space="0" w:color="auto"/>
              <w:right w:val="single" w:sz="4" w:space="0" w:color="auto"/>
            </w:tcBorders>
          </w:tcPr>
          <w:p w14:paraId="77AD1A43" w14:textId="77777777" w:rsidR="00EE3EEC" w:rsidRPr="00F242B3" w:rsidRDefault="00EE3EEC" w:rsidP="00440C94">
            <w:pPr>
              <w:keepNext/>
              <w:spacing w:before="80" w:after="80"/>
              <w:jc w:val="center"/>
              <w:rPr>
                <w:ins w:id="1508" w:author="Author"/>
                <w:rFonts w:ascii="Times New Roman Bold" w:eastAsia="MS Mincho" w:hAnsi="Times New Roman Bold" w:cs="Times New Roman Bold"/>
                <w:b/>
                <w:sz w:val="20"/>
              </w:rPr>
            </w:pPr>
            <w:ins w:id="1509" w:author="Author">
              <w:r w:rsidRPr="00F242B3">
                <w:rPr>
                  <w:rFonts w:ascii="Times New Roman Bold" w:eastAsia="MS Mincho" w:hAnsi="Times New Roman Bold" w:cs="Times New Roman Bold"/>
                  <w:b/>
                  <w:sz w:val="20"/>
                </w:rPr>
                <w:t xml:space="preserve">Transmission </w:t>
              </w:r>
              <w:r w:rsidRPr="00F242B3">
                <w:rPr>
                  <w:rFonts w:ascii="Times New Roman Bold" w:eastAsia="MS Mincho" w:hAnsi="Times New Roman Bold" w:cs="Times New Roman Bold"/>
                  <w:b/>
                  <w:sz w:val="20"/>
                  <w:lang w:val="en-SG"/>
                </w:rPr>
                <w:t>Characteristic</w:t>
              </w:r>
            </w:ins>
          </w:p>
        </w:tc>
      </w:tr>
      <w:tr w:rsidR="00EE3EEC" w:rsidRPr="00F242B3" w14:paraId="3892B237" w14:textId="77777777" w:rsidTr="00440C94">
        <w:trPr>
          <w:jc w:val="center"/>
          <w:ins w:id="1510" w:author="Author"/>
        </w:trPr>
        <w:tc>
          <w:tcPr>
            <w:tcW w:w="2513" w:type="dxa"/>
            <w:tcBorders>
              <w:top w:val="single" w:sz="4" w:space="0" w:color="auto"/>
              <w:left w:val="single" w:sz="4" w:space="0" w:color="auto"/>
              <w:bottom w:val="single" w:sz="4" w:space="0" w:color="auto"/>
              <w:right w:val="single" w:sz="4" w:space="0" w:color="auto"/>
            </w:tcBorders>
          </w:tcPr>
          <w:p w14:paraId="0714D273"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11" w:author="Author"/>
                <w:rFonts w:eastAsia="MS Mincho"/>
                <w:sz w:val="20"/>
              </w:rPr>
            </w:pPr>
          </w:p>
        </w:tc>
        <w:tc>
          <w:tcPr>
            <w:tcW w:w="3403" w:type="dxa"/>
            <w:tcBorders>
              <w:top w:val="single" w:sz="4" w:space="0" w:color="auto"/>
              <w:left w:val="single" w:sz="4" w:space="0" w:color="auto"/>
              <w:bottom w:val="single" w:sz="4" w:space="0" w:color="auto"/>
              <w:right w:val="single" w:sz="4" w:space="0" w:color="auto"/>
            </w:tcBorders>
          </w:tcPr>
          <w:p w14:paraId="44DA4ADC"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12" w:author="Author"/>
                <w:sz w:val="20"/>
                <w:lang w:eastAsia="ko-KR"/>
              </w:rPr>
            </w:pPr>
            <w:proofErr w:type="spellStart"/>
            <w:ins w:id="1513" w:author="Author">
              <w:r w:rsidRPr="00F242B3">
                <w:rPr>
                  <w:sz w:val="20"/>
                  <w:lang w:eastAsia="ko-KR"/>
                </w:rPr>
                <w:t>Uu</w:t>
              </w:r>
              <w:proofErr w:type="spellEnd"/>
              <w:r w:rsidRPr="00F242B3">
                <w:rPr>
                  <w:sz w:val="20"/>
                  <w:lang w:eastAsia="ko-KR"/>
                </w:rPr>
                <w:t xml:space="preserve"> interface</w:t>
              </w:r>
            </w:ins>
          </w:p>
        </w:tc>
        <w:tc>
          <w:tcPr>
            <w:tcW w:w="3939" w:type="dxa"/>
            <w:tcBorders>
              <w:top w:val="single" w:sz="4" w:space="0" w:color="auto"/>
              <w:left w:val="single" w:sz="4" w:space="0" w:color="auto"/>
              <w:bottom w:val="single" w:sz="4" w:space="0" w:color="auto"/>
              <w:right w:val="single" w:sz="4" w:space="0" w:color="auto"/>
            </w:tcBorders>
          </w:tcPr>
          <w:p w14:paraId="0576C5E6"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14" w:author="Author"/>
                <w:sz w:val="20"/>
                <w:lang w:eastAsia="ko-KR"/>
              </w:rPr>
            </w:pPr>
            <w:ins w:id="1515" w:author="Author">
              <w:r w:rsidRPr="00F242B3">
                <w:rPr>
                  <w:sz w:val="20"/>
                  <w:lang w:eastAsia="ko-KR"/>
                </w:rPr>
                <w:t>PC5 interface</w:t>
              </w:r>
            </w:ins>
          </w:p>
        </w:tc>
      </w:tr>
      <w:tr w:rsidR="00EE3EEC" w:rsidRPr="00F242B3" w14:paraId="70ADB520" w14:textId="77777777" w:rsidTr="00440C94">
        <w:trPr>
          <w:jc w:val="center"/>
          <w:ins w:id="1516" w:author="Author"/>
        </w:trPr>
        <w:tc>
          <w:tcPr>
            <w:tcW w:w="2513" w:type="dxa"/>
            <w:tcBorders>
              <w:top w:val="single" w:sz="4" w:space="0" w:color="auto"/>
              <w:left w:val="single" w:sz="4" w:space="0" w:color="auto"/>
              <w:bottom w:val="single" w:sz="4" w:space="0" w:color="auto"/>
              <w:right w:val="single" w:sz="4" w:space="0" w:color="auto"/>
            </w:tcBorders>
            <w:hideMark/>
          </w:tcPr>
          <w:p w14:paraId="6ECBC184"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17" w:author="Author"/>
                <w:rFonts w:eastAsia="MS Mincho"/>
                <w:sz w:val="20"/>
                <w:lang w:eastAsia="ja-JP"/>
              </w:rPr>
            </w:pPr>
            <w:ins w:id="1518" w:author="Author">
              <w:r w:rsidRPr="00F242B3">
                <w:rPr>
                  <w:rFonts w:eastAsia="MS Mincho"/>
                  <w:sz w:val="20"/>
                </w:rPr>
                <w:t>Operating frequency</w:t>
              </w:r>
              <w:r w:rsidRPr="00F242B3">
                <w:rPr>
                  <w:rFonts w:eastAsia="MS Mincho"/>
                  <w:sz w:val="20"/>
                  <w:lang w:eastAsia="ja-JP"/>
                </w:rPr>
                <w:t xml:space="preserve"> range</w:t>
              </w:r>
            </w:ins>
          </w:p>
        </w:tc>
        <w:tc>
          <w:tcPr>
            <w:tcW w:w="3403" w:type="dxa"/>
            <w:tcBorders>
              <w:top w:val="single" w:sz="4" w:space="0" w:color="auto"/>
              <w:left w:val="single" w:sz="4" w:space="0" w:color="auto"/>
              <w:bottom w:val="single" w:sz="4" w:space="0" w:color="auto"/>
              <w:right w:val="single" w:sz="4" w:space="0" w:color="auto"/>
            </w:tcBorders>
          </w:tcPr>
          <w:p w14:paraId="40DA249B" w14:textId="1A7BBC9D" w:rsidR="004F43C0" w:rsidRPr="00F242B3" w:rsidRDefault="004F43C0"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19" w:author="Author"/>
                <w:sz w:val="20"/>
                <w:lang w:eastAsia="ko-KR"/>
              </w:rPr>
            </w:pPr>
            <w:ins w:id="1520" w:author="Author">
              <w:r w:rsidRPr="000B3AE6">
                <w:rPr>
                  <w:sz w:val="20"/>
                  <w:lang w:eastAsia="ko-KR"/>
                  <w:rPrChange w:id="1521" w:author="Author">
                    <w:rPr>
                      <w:color w:val="FF0000"/>
                      <w:u w:val="single"/>
                      <w:lang w:eastAsia="ko-KR"/>
                    </w:rPr>
                  </w:rPrChange>
                </w:rPr>
                <w:t>All the bands specified in TS 36.101</w:t>
              </w:r>
              <w:r w:rsidR="00211709" w:rsidRPr="00F242B3">
                <w:rPr>
                  <w:rStyle w:val="FootnoteReference"/>
                  <w:lang w:eastAsia="ko-KR"/>
                </w:rPr>
                <w:footnoteReference w:id="4"/>
              </w:r>
              <w:r w:rsidRPr="000B3AE6">
                <w:rPr>
                  <w:sz w:val="20"/>
                  <w:lang w:eastAsia="ko-KR"/>
                  <w:rPrChange w:id="1527" w:author="Author">
                    <w:rPr>
                      <w:color w:val="FF0000"/>
                      <w:u w:val="single"/>
                      <w:lang w:eastAsia="ko-KR"/>
                    </w:rPr>
                  </w:rPrChange>
                </w:rPr>
                <w:t xml:space="preserve"> </w:t>
              </w:r>
              <w:del w:id="1528" w:author="Author">
                <w:r w:rsidRPr="000B3AE6" w:rsidDel="00211709">
                  <w:rPr>
                    <w:sz w:val="20"/>
                    <w:lang w:eastAsia="ko-KR"/>
                    <w:rPrChange w:id="1529" w:author="Author">
                      <w:rPr>
                        <w:color w:val="FF0000"/>
                        <w:u w:val="single"/>
                        <w:lang w:eastAsia="ko-KR"/>
                      </w:rPr>
                    </w:rPrChange>
                  </w:rPr>
                  <w:delText xml:space="preserve">[Ref] </w:delText>
                </w:r>
              </w:del>
              <w:r w:rsidRPr="000B3AE6">
                <w:rPr>
                  <w:sz w:val="20"/>
                  <w:lang w:eastAsia="ko-KR"/>
                  <w:rPrChange w:id="1530" w:author="Author">
                    <w:rPr>
                      <w:color w:val="FF0000"/>
                      <w:u w:val="single"/>
                      <w:lang w:eastAsia="ko-KR"/>
                    </w:rPr>
                  </w:rPrChange>
                </w:rPr>
                <w:t xml:space="preserve">support operation with the </w:t>
              </w:r>
              <w:proofErr w:type="spellStart"/>
              <w:r w:rsidRPr="000B3AE6">
                <w:rPr>
                  <w:sz w:val="20"/>
                  <w:lang w:eastAsia="ko-KR"/>
                  <w:rPrChange w:id="1531" w:author="Author">
                    <w:rPr>
                      <w:color w:val="FF0000"/>
                      <w:u w:val="single"/>
                      <w:lang w:eastAsia="ko-KR"/>
                    </w:rPr>
                  </w:rPrChange>
                </w:rPr>
                <w:t>Uu</w:t>
              </w:r>
              <w:proofErr w:type="spellEnd"/>
              <w:r w:rsidRPr="000B3AE6">
                <w:rPr>
                  <w:sz w:val="20"/>
                  <w:lang w:eastAsia="ko-KR"/>
                  <w:rPrChange w:id="1532" w:author="Author">
                    <w:rPr>
                      <w:color w:val="FF0000"/>
                      <w:u w:val="single"/>
                      <w:lang w:eastAsia="ko-KR"/>
                    </w:rPr>
                  </w:rPrChange>
                </w:rPr>
                <w:t xml:space="preserve"> interface</w:t>
              </w:r>
              <w:r w:rsidRPr="000B3AE6">
                <w:rPr>
                  <w:sz w:val="20"/>
                  <w:lang w:eastAsia="zh-CN"/>
                  <w:rPrChange w:id="1533" w:author="Author">
                    <w:rPr>
                      <w:color w:val="FF0000"/>
                      <w:u w:val="single"/>
                      <w:lang w:eastAsia="zh-CN"/>
                    </w:rPr>
                  </w:rPrChange>
                </w:rPr>
                <w:t>, except Band 47</w:t>
              </w:r>
              <w:r w:rsidRPr="000B3AE6">
                <w:rPr>
                  <w:sz w:val="20"/>
                  <w:lang w:eastAsia="ko-KR"/>
                  <w:rPrChange w:id="1534" w:author="Author">
                    <w:rPr>
                      <w:color w:val="FF0000"/>
                      <w:u w:val="single"/>
                      <w:lang w:eastAsia="ko-KR"/>
                    </w:rPr>
                  </w:rPrChange>
                </w:rPr>
                <w:t>.</w:t>
              </w:r>
            </w:ins>
          </w:p>
          <w:p w14:paraId="19CBE77B" w14:textId="6FA2FF3A" w:rsidR="00746C7B" w:rsidRPr="00F242B3" w:rsidRDefault="00D761F0"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35" w:author="Author"/>
                <w:sz w:val="20"/>
                <w:lang w:eastAsia="ko-KR"/>
              </w:rPr>
            </w:pPr>
            <w:ins w:id="1536" w:author="Author">
              <w:r w:rsidRPr="00F242B3">
                <w:rPr>
                  <w:sz w:val="20"/>
                  <w:lang w:eastAsia="ko-KR"/>
                </w:rPr>
                <w:t xml:space="preserve">Bands for </w:t>
              </w:r>
              <w:proofErr w:type="spellStart"/>
              <w:r w:rsidRPr="00F242B3">
                <w:rPr>
                  <w:sz w:val="20"/>
                  <w:lang w:eastAsia="ko-KR"/>
                </w:rPr>
                <w:t>Uu</w:t>
              </w:r>
              <w:proofErr w:type="spellEnd"/>
              <w:r w:rsidRPr="00F242B3">
                <w:rPr>
                  <w:sz w:val="20"/>
                  <w:lang w:eastAsia="ko-KR"/>
                </w:rPr>
                <w:t xml:space="preserve"> interface when used in combination with PC5</w:t>
              </w:r>
              <w:r w:rsidR="00C06EC8" w:rsidRPr="00F242B3">
                <w:rPr>
                  <w:rStyle w:val="FootnoteReference"/>
                  <w:lang w:eastAsia="ko-KR"/>
                </w:rPr>
                <w:footnoteReference w:id="5"/>
              </w:r>
              <w:del w:id="1540" w:author="Author">
                <w:r w:rsidR="004F43C0" w:rsidRPr="00F242B3" w:rsidDel="00C06EC8">
                  <w:rPr>
                    <w:sz w:val="20"/>
                    <w:lang w:eastAsia="ko-KR"/>
                  </w:rPr>
                  <w:delText xml:space="preserve"> </w:delText>
                </w:r>
                <w:r w:rsidR="004F43C0" w:rsidRPr="00F242B3" w:rsidDel="00615FED">
                  <w:rPr>
                    <w:sz w:val="20"/>
                    <w:lang w:eastAsia="ko-KR"/>
                  </w:rPr>
                  <w:delText>in a single UE</w:delText>
                </w:r>
                <w:r w:rsidRPr="00F242B3" w:rsidDel="00615FED">
                  <w:rPr>
                    <w:sz w:val="20"/>
                    <w:lang w:eastAsia="ko-KR"/>
                  </w:rPr>
                  <w:delText>, f</w:delText>
                </w:r>
                <w:r w:rsidR="00746C7B" w:rsidRPr="00F242B3" w:rsidDel="00615FED">
                  <w:rPr>
                    <w:sz w:val="20"/>
                    <w:lang w:eastAsia="ko-KR"/>
                  </w:rPr>
                  <w:delText>or Rel-14</w:delText>
                </w:r>
              </w:del>
            </w:ins>
          </w:p>
          <w:p w14:paraId="3E7C1D58" w14:textId="77777777" w:rsidR="00746C7B" w:rsidRPr="0075715D"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41" w:author="Author"/>
                <w:sz w:val="20"/>
                <w:lang w:val="de-CH" w:eastAsia="ko-KR"/>
              </w:rPr>
            </w:pPr>
            <w:ins w:id="1542" w:author="Author">
              <w:r w:rsidRPr="0075715D">
                <w:rPr>
                  <w:sz w:val="20"/>
                  <w:lang w:val="de-CH" w:eastAsia="ko-KR"/>
                </w:rPr>
                <w:t>Band 3:</w:t>
              </w:r>
              <w:r w:rsidRPr="0075715D">
                <w:rPr>
                  <w:sz w:val="20"/>
                  <w:lang w:val="de-CH" w:eastAsia="ko-KR"/>
                </w:rPr>
                <w:tab/>
                <w:t>UL: 1 710-1 785 MHz</w:t>
              </w:r>
            </w:ins>
          </w:p>
          <w:p w14:paraId="3A7E93A2" w14:textId="77777777" w:rsidR="00746C7B" w:rsidRPr="0075715D"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43" w:author="Author"/>
                <w:sz w:val="20"/>
                <w:lang w:val="de-CH" w:eastAsia="ko-KR"/>
              </w:rPr>
            </w:pPr>
            <w:ins w:id="1544" w:author="Author">
              <w:r w:rsidRPr="0075715D">
                <w:rPr>
                  <w:sz w:val="20"/>
                  <w:lang w:val="de-CH" w:eastAsia="ko-KR"/>
                </w:rPr>
                <w:tab/>
              </w:r>
              <w:r w:rsidRPr="0075715D">
                <w:rPr>
                  <w:sz w:val="20"/>
                  <w:lang w:val="de-CH" w:eastAsia="ko-KR"/>
                </w:rPr>
                <w:tab/>
              </w:r>
              <w:r w:rsidRPr="0075715D">
                <w:rPr>
                  <w:sz w:val="20"/>
                  <w:lang w:val="de-CH" w:eastAsia="ko-KR"/>
                </w:rPr>
                <w:tab/>
                <w:t>DL: 1 805-1 880 MHz</w:t>
              </w:r>
            </w:ins>
          </w:p>
          <w:p w14:paraId="0CC45A1E" w14:textId="77777777" w:rsidR="00C90EF0" w:rsidRPr="00F242B3" w:rsidRDefault="00C90EF0">
            <w:pPr>
              <w:keepNext/>
              <w:keepLines/>
              <w:spacing w:before="40" w:after="40"/>
              <w:rPr>
                <w:ins w:id="1545" w:author="Author"/>
                <w:sz w:val="20"/>
                <w:lang w:val="de-DE" w:eastAsia="ko-KR"/>
              </w:rPr>
              <w:pPrChange w:id="1546" w:author="Author">
                <w:pPr>
                  <w:keepNext/>
                  <w:keepLines/>
                  <w:spacing w:before="40" w:after="40"/>
                  <w:jc w:val="center"/>
                </w:pPr>
              </w:pPrChange>
            </w:pPr>
            <w:ins w:id="1547" w:author="Author">
              <w:r w:rsidRPr="00F242B3">
                <w:rPr>
                  <w:sz w:val="20"/>
                  <w:lang w:val="de-DE" w:eastAsia="ko-KR"/>
                </w:rPr>
                <w:t>Band 5:     UL: 824 MHz  –849 MHz</w:t>
              </w:r>
            </w:ins>
          </w:p>
          <w:p w14:paraId="6A96CDDE" w14:textId="63C1DB4E" w:rsidR="00C90EF0" w:rsidRPr="00F242B3" w:rsidRDefault="00C90EF0" w:rsidP="00C90EF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48" w:author="Author"/>
                <w:sz w:val="20"/>
                <w:lang w:val="de-DE" w:eastAsia="ko-KR"/>
              </w:rPr>
            </w:pPr>
            <w:ins w:id="1549" w:author="Author">
              <w:r w:rsidRPr="00F242B3">
                <w:rPr>
                  <w:sz w:val="20"/>
                  <w:lang w:val="de-DE" w:eastAsia="ko-KR"/>
                </w:rPr>
                <w:t>                  DL: 869 MHz  –894 MHz</w:t>
              </w:r>
            </w:ins>
          </w:p>
          <w:p w14:paraId="2E7C88F0" w14:textId="45EE85FB" w:rsidR="00C06EC8" w:rsidRPr="000B3AE6" w:rsidDel="00397428" w:rsidRDefault="00C06EC8" w:rsidP="00C06EC8">
            <w:pPr>
              <w:spacing w:before="40" w:after="40"/>
              <w:rPr>
                <w:ins w:id="1550" w:author="Author"/>
                <w:del w:id="1551" w:author="Author"/>
                <w:sz w:val="20"/>
                <w:lang w:val="de-DE" w:eastAsia="ko-KR"/>
                <w:rPrChange w:id="1552" w:author="Author">
                  <w:rPr>
                    <w:ins w:id="1553" w:author="Author"/>
                    <w:del w:id="1554" w:author="Author"/>
                    <w:color w:val="FF0000"/>
                    <w:sz w:val="20"/>
                    <w:u w:val="single"/>
                    <w:lang w:val="en-US" w:eastAsia="ko-KR"/>
                  </w:rPr>
                </w:rPrChange>
              </w:rPr>
            </w:pPr>
            <w:ins w:id="1555" w:author="Author">
              <w:del w:id="1556" w:author="Author">
                <w:r w:rsidRPr="000B3AE6" w:rsidDel="00397428">
                  <w:rPr>
                    <w:sz w:val="20"/>
                    <w:lang w:val="de-DE" w:eastAsia="ko-KR"/>
                    <w:rPrChange w:id="1557" w:author="Author">
                      <w:rPr>
                        <w:color w:val="FF0000"/>
                        <w:sz w:val="20"/>
                        <w:u w:val="single"/>
                        <w:lang w:eastAsia="ko-KR"/>
                      </w:rPr>
                    </w:rPrChange>
                  </w:rPr>
                  <w:delText>Band 5:     UL: 824 MHz  –849 MHz</w:delText>
                </w:r>
              </w:del>
            </w:ins>
          </w:p>
          <w:p w14:paraId="6CC1A085" w14:textId="74EA1615" w:rsidR="00C06EC8" w:rsidRPr="00F242B3" w:rsidDel="00397428" w:rsidRDefault="00C06EC8" w:rsidP="00C06E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58" w:author="Author"/>
                <w:del w:id="1559" w:author="Author"/>
                <w:sz w:val="20"/>
                <w:lang w:val="de-DE" w:eastAsia="ko-KR"/>
              </w:rPr>
            </w:pPr>
            <w:ins w:id="1560" w:author="Author">
              <w:del w:id="1561" w:author="Author">
                <w:r w:rsidRPr="000B3AE6" w:rsidDel="00397428">
                  <w:rPr>
                    <w:sz w:val="20"/>
                    <w:lang w:val="de-DE" w:eastAsia="ko-KR"/>
                    <w:rPrChange w:id="1562" w:author="Author">
                      <w:rPr>
                        <w:color w:val="FF0000"/>
                        <w:sz w:val="20"/>
                        <w:u w:val="single"/>
                        <w:lang w:eastAsia="ko-KR"/>
                      </w:rPr>
                    </w:rPrChange>
                  </w:rPr>
                  <w:delText>                  DL: 869 MHz  –894 MHz</w:delText>
                </w:r>
              </w:del>
            </w:ins>
          </w:p>
          <w:p w14:paraId="24F27F73" w14:textId="2876B319" w:rsidR="00746C7B" w:rsidRPr="00F242B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63" w:author="Author"/>
                <w:sz w:val="20"/>
                <w:lang w:val="de-DE" w:eastAsia="ko-KR"/>
              </w:rPr>
            </w:pPr>
            <w:ins w:id="1564" w:author="Author">
              <w:r w:rsidRPr="00F242B3">
                <w:rPr>
                  <w:sz w:val="20"/>
                  <w:lang w:val="de-DE" w:eastAsia="ko-KR"/>
                </w:rPr>
                <w:t xml:space="preserve">Band 7: </w:t>
              </w:r>
              <w:r w:rsidRPr="00F242B3">
                <w:rPr>
                  <w:sz w:val="20"/>
                  <w:lang w:val="de-DE" w:eastAsia="ko-KR"/>
                </w:rPr>
                <w:tab/>
                <w:t>UL: 2 500-2 570 MHz</w:t>
              </w:r>
            </w:ins>
          </w:p>
          <w:p w14:paraId="06103134" w14:textId="77777777" w:rsidR="00746C7B" w:rsidRPr="00F242B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65" w:author="Author"/>
                <w:sz w:val="20"/>
                <w:lang w:val="de-DE" w:eastAsia="ko-KR"/>
              </w:rPr>
            </w:pPr>
            <w:ins w:id="1566" w:author="Author">
              <w:r w:rsidRPr="00F242B3">
                <w:rPr>
                  <w:sz w:val="20"/>
                  <w:lang w:val="de-DE" w:eastAsia="ko-KR"/>
                </w:rPr>
                <w:tab/>
              </w:r>
              <w:r w:rsidRPr="00F242B3">
                <w:rPr>
                  <w:sz w:val="20"/>
                  <w:lang w:val="de-DE" w:eastAsia="ko-KR"/>
                </w:rPr>
                <w:tab/>
              </w:r>
              <w:r w:rsidRPr="00F242B3">
                <w:rPr>
                  <w:sz w:val="20"/>
                  <w:lang w:val="de-DE" w:eastAsia="ko-KR"/>
                </w:rPr>
                <w:tab/>
                <w:t>DL: 2 620-2 690 MHz</w:t>
              </w:r>
            </w:ins>
          </w:p>
          <w:p w14:paraId="363C43E0" w14:textId="77777777" w:rsidR="00746C7B" w:rsidRPr="00F242B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67" w:author="Author"/>
                <w:sz w:val="20"/>
                <w:lang w:val="de-DE" w:eastAsia="ko-KR"/>
              </w:rPr>
            </w:pPr>
            <w:ins w:id="1568" w:author="Author">
              <w:r w:rsidRPr="00F242B3">
                <w:rPr>
                  <w:sz w:val="20"/>
                  <w:lang w:val="de-DE" w:eastAsia="ko-KR"/>
                </w:rPr>
                <w:t>Band 8:</w:t>
              </w:r>
              <w:r w:rsidRPr="00F242B3">
                <w:rPr>
                  <w:sz w:val="20"/>
                  <w:lang w:val="de-DE" w:eastAsia="ko-KR"/>
                </w:rPr>
                <w:tab/>
                <w:t>UL: 880-915 MHz</w:t>
              </w:r>
            </w:ins>
          </w:p>
          <w:p w14:paraId="4104B3C1" w14:textId="77777777" w:rsidR="00746C7B" w:rsidRPr="0075715D"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69" w:author="Author"/>
                <w:sz w:val="20"/>
                <w:lang w:val="de-CH" w:eastAsia="ko-KR"/>
              </w:rPr>
            </w:pPr>
            <w:ins w:id="1570" w:author="Author">
              <w:r w:rsidRPr="00F242B3">
                <w:rPr>
                  <w:sz w:val="20"/>
                  <w:lang w:val="de-DE" w:eastAsia="ko-KR"/>
                </w:rPr>
                <w:tab/>
              </w:r>
              <w:r w:rsidRPr="00F242B3">
                <w:rPr>
                  <w:sz w:val="20"/>
                  <w:lang w:val="de-DE" w:eastAsia="ko-KR"/>
                </w:rPr>
                <w:tab/>
              </w:r>
              <w:r w:rsidRPr="00F242B3">
                <w:rPr>
                  <w:sz w:val="20"/>
                  <w:lang w:val="de-DE" w:eastAsia="ko-KR"/>
                </w:rPr>
                <w:tab/>
              </w:r>
              <w:r w:rsidRPr="0075715D">
                <w:rPr>
                  <w:sz w:val="20"/>
                  <w:lang w:val="de-CH" w:eastAsia="ko-KR"/>
                </w:rPr>
                <w:t>DL: 925-960 MHz</w:t>
              </w:r>
            </w:ins>
          </w:p>
          <w:p w14:paraId="21DAB143" w14:textId="77777777" w:rsidR="00C90EF0" w:rsidRPr="00F242B3" w:rsidRDefault="00C90EF0">
            <w:pPr>
              <w:keepNext/>
              <w:keepLines/>
              <w:spacing w:before="40" w:after="40"/>
              <w:rPr>
                <w:ins w:id="1571" w:author="Author"/>
                <w:sz w:val="20"/>
                <w:lang w:val="de-DE" w:eastAsia="ko-KR"/>
              </w:rPr>
              <w:pPrChange w:id="1572" w:author="Author">
                <w:pPr>
                  <w:keepNext/>
                  <w:keepLines/>
                  <w:spacing w:before="40" w:after="40"/>
                  <w:jc w:val="center"/>
                </w:pPr>
              </w:pPrChange>
            </w:pPr>
            <w:ins w:id="1573" w:author="Author">
              <w:r w:rsidRPr="00F242B3">
                <w:rPr>
                  <w:sz w:val="20"/>
                  <w:lang w:val="de-DE" w:eastAsia="ko-KR"/>
                </w:rPr>
                <w:t>Band 20:   UL: 832 MHz  –862 MHz</w:t>
              </w:r>
            </w:ins>
          </w:p>
          <w:p w14:paraId="5DCF12D5" w14:textId="77777777" w:rsidR="00C90EF0" w:rsidRPr="00F242B3" w:rsidRDefault="00C90EF0">
            <w:pPr>
              <w:keepNext/>
              <w:keepLines/>
              <w:spacing w:before="40" w:after="40"/>
              <w:rPr>
                <w:ins w:id="1574" w:author="Author"/>
                <w:sz w:val="20"/>
                <w:lang w:val="de-DE" w:eastAsia="ko-KR"/>
              </w:rPr>
              <w:pPrChange w:id="1575" w:author="Author">
                <w:pPr>
                  <w:keepNext/>
                  <w:keepLines/>
                  <w:spacing w:before="40" w:after="40"/>
                  <w:jc w:val="center"/>
                </w:pPr>
              </w:pPrChange>
            </w:pPr>
            <w:ins w:id="1576" w:author="Author">
              <w:r w:rsidRPr="00F242B3">
                <w:rPr>
                  <w:sz w:val="20"/>
                  <w:lang w:val="de-DE" w:eastAsia="ko-KR"/>
                </w:rPr>
                <w:t>                  DL: 791 MHz  –821 MHz</w:t>
              </w:r>
            </w:ins>
          </w:p>
          <w:p w14:paraId="6C1257C2" w14:textId="77777777" w:rsidR="00C90EF0" w:rsidRPr="00F242B3" w:rsidRDefault="00C90EF0">
            <w:pPr>
              <w:keepNext/>
              <w:keepLines/>
              <w:spacing w:before="40" w:after="40"/>
              <w:rPr>
                <w:ins w:id="1577" w:author="Author"/>
                <w:sz w:val="20"/>
                <w:lang w:val="de-DE" w:eastAsia="ko-KR"/>
              </w:rPr>
              <w:pPrChange w:id="1578" w:author="Author">
                <w:pPr>
                  <w:keepNext/>
                  <w:keepLines/>
                  <w:spacing w:before="40" w:after="40"/>
                  <w:jc w:val="center"/>
                </w:pPr>
              </w:pPrChange>
            </w:pPr>
            <w:ins w:id="1579" w:author="Author">
              <w:r w:rsidRPr="00F242B3">
                <w:rPr>
                  <w:sz w:val="20"/>
                  <w:lang w:val="de-DE" w:eastAsia="ko-KR"/>
                </w:rPr>
                <w:t>Band 28: UL: 703 MHz – 748 MHz</w:t>
              </w:r>
            </w:ins>
          </w:p>
          <w:p w14:paraId="16BD9A46" w14:textId="3956DC85" w:rsidR="00C90EF0" w:rsidRPr="00F242B3" w:rsidRDefault="00C90EF0" w:rsidP="00C90EF0">
            <w:pPr>
              <w:keepNext/>
              <w:keepLines/>
              <w:spacing w:before="40" w:after="40"/>
              <w:jc w:val="center"/>
              <w:rPr>
                <w:ins w:id="1580" w:author="Author"/>
                <w:sz w:val="20"/>
                <w:lang w:val="de-DE" w:eastAsia="ko-KR"/>
              </w:rPr>
            </w:pPr>
            <w:ins w:id="1581" w:author="Author">
              <w:r w:rsidRPr="000B3AE6">
                <w:rPr>
                  <w:sz w:val="20"/>
                  <w:lang w:val="de-DE" w:eastAsia="ko-KR"/>
                  <w:rPrChange w:id="1582" w:author="Author">
                    <w:rPr>
                      <w:sz w:val="20"/>
                      <w:highlight w:val="yellow"/>
                      <w:lang w:val="de-DE" w:eastAsia="ko-KR"/>
                    </w:rPr>
                  </w:rPrChange>
                </w:rPr>
                <w:t xml:space="preserve">          </w:t>
              </w:r>
              <w:r w:rsidRPr="00F242B3">
                <w:rPr>
                  <w:sz w:val="20"/>
                  <w:lang w:val="de-DE" w:eastAsia="ko-KR"/>
                </w:rPr>
                <w:t>DL: 758 MHz – 803 MHz</w:t>
              </w:r>
            </w:ins>
          </w:p>
          <w:p w14:paraId="02D43F62" w14:textId="0561F0BA" w:rsidR="00C90EF0" w:rsidRPr="00F242B3" w:rsidRDefault="00C90EF0">
            <w:pPr>
              <w:keepNext/>
              <w:keepLines/>
              <w:spacing w:before="40" w:after="40"/>
              <w:rPr>
                <w:ins w:id="1583" w:author="Author"/>
                <w:sz w:val="20"/>
                <w:lang w:val="de-DE" w:eastAsia="ko-KR"/>
              </w:rPr>
              <w:pPrChange w:id="1584" w:author="Author">
                <w:pPr>
                  <w:keepNext/>
                  <w:keepLines/>
                  <w:spacing w:before="40" w:after="40"/>
                  <w:jc w:val="center"/>
                </w:pPr>
              </w:pPrChange>
            </w:pPr>
            <w:ins w:id="1585" w:author="Author">
              <w:r w:rsidRPr="00F242B3">
                <w:rPr>
                  <w:sz w:val="20"/>
                  <w:lang w:val="de-DE" w:eastAsia="ko-KR"/>
                </w:rPr>
                <w:t>Band 34: UL: 2010 MHz–2025 MHz</w:t>
              </w:r>
            </w:ins>
          </w:p>
          <w:p w14:paraId="114EB718" w14:textId="01621915" w:rsidR="00C90EF0" w:rsidRPr="00F242B3" w:rsidRDefault="00C90EF0" w:rsidP="00C90EF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86" w:author="Author"/>
                <w:sz w:val="20"/>
                <w:lang w:val="de-DE" w:eastAsia="ko-KR"/>
              </w:rPr>
            </w:pPr>
            <w:ins w:id="1587" w:author="Author">
              <w:r w:rsidRPr="00F242B3">
                <w:rPr>
                  <w:sz w:val="20"/>
                  <w:lang w:val="de-DE" w:eastAsia="ko-KR"/>
                </w:rPr>
                <w:t>                DL: 2010 MHz –2025 MHz</w:t>
              </w:r>
            </w:ins>
          </w:p>
          <w:p w14:paraId="1CB1A56F" w14:textId="3172846A" w:rsidR="00EE050C" w:rsidRPr="000B3AE6" w:rsidDel="00397428" w:rsidRDefault="00EE050C" w:rsidP="00EE050C">
            <w:pPr>
              <w:spacing w:before="40" w:after="40"/>
              <w:rPr>
                <w:ins w:id="1588" w:author="Author"/>
                <w:del w:id="1589" w:author="Author"/>
                <w:sz w:val="20"/>
                <w:lang w:val="de-DE" w:eastAsia="ko-KR"/>
                <w:rPrChange w:id="1590" w:author="Author">
                  <w:rPr>
                    <w:ins w:id="1591" w:author="Author"/>
                    <w:del w:id="1592" w:author="Author"/>
                    <w:color w:val="FF0000"/>
                    <w:sz w:val="20"/>
                    <w:u w:val="single"/>
                    <w:lang w:val="de-DE" w:eastAsia="ko-KR"/>
                  </w:rPr>
                </w:rPrChange>
              </w:rPr>
            </w:pPr>
            <w:ins w:id="1593" w:author="Author">
              <w:del w:id="1594" w:author="Author">
                <w:r w:rsidRPr="000B3AE6" w:rsidDel="00397428">
                  <w:rPr>
                    <w:sz w:val="20"/>
                    <w:lang w:val="de-DE" w:eastAsia="ko-KR"/>
                    <w:rPrChange w:id="1595" w:author="Author">
                      <w:rPr>
                        <w:color w:val="FF0000"/>
                        <w:sz w:val="20"/>
                        <w:u w:val="single"/>
                        <w:lang w:val="de-DE" w:eastAsia="ko-KR"/>
                      </w:rPr>
                    </w:rPrChange>
                  </w:rPr>
                  <w:delText>Band 20:   UL: 832 MHz  –862 MHz</w:delText>
                </w:r>
              </w:del>
            </w:ins>
          </w:p>
          <w:p w14:paraId="66245F4D" w14:textId="5C6CDDF6" w:rsidR="00EE050C" w:rsidRPr="000B3AE6" w:rsidDel="00397428" w:rsidRDefault="00EE050C" w:rsidP="00EE050C">
            <w:pPr>
              <w:spacing w:before="40" w:after="40"/>
              <w:rPr>
                <w:ins w:id="1596" w:author="Author"/>
                <w:del w:id="1597" w:author="Author"/>
                <w:sz w:val="20"/>
                <w:lang w:val="de-DE" w:eastAsia="ko-KR"/>
                <w:rPrChange w:id="1598" w:author="Author">
                  <w:rPr>
                    <w:ins w:id="1599" w:author="Author"/>
                    <w:del w:id="1600" w:author="Author"/>
                    <w:color w:val="FF0000"/>
                    <w:sz w:val="20"/>
                    <w:u w:val="single"/>
                    <w:lang w:val="de-DE" w:eastAsia="ko-KR"/>
                  </w:rPr>
                </w:rPrChange>
              </w:rPr>
            </w:pPr>
            <w:ins w:id="1601" w:author="Author">
              <w:del w:id="1602" w:author="Author">
                <w:r w:rsidRPr="000B3AE6" w:rsidDel="00397428">
                  <w:rPr>
                    <w:sz w:val="20"/>
                    <w:lang w:val="de-DE" w:eastAsia="ko-KR"/>
                    <w:rPrChange w:id="1603" w:author="Author">
                      <w:rPr>
                        <w:color w:val="FF0000"/>
                        <w:sz w:val="20"/>
                        <w:u w:val="single"/>
                        <w:lang w:val="de-DE" w:eastAsia="ko-KR"/>
                      </w:rPr>
                    </w:rPrChange>
                  </w:rPr>
                  <w:delText>                  DL: 791 MHz  –821 MHz</w:delText>
                </w:r>
              </w:del>
            </w:ins>
          </w:p>
          <w:p w14:paraId="1C68EDDC" w14:textId="2952A321" w:rsidR="00EE050C" w:rsidRPr="000B3AE6" w:rsidDel="00397428" w:rsidRDefault="00EE050C" w:rsidP="00EE050C">
            <w:pPr>
              <w:spacing w:before="40" w:after="40"/>
              <w:rPr>
                <w:ins w:id="1604" w:author="Author"/>
                <w:del w:id="1605" w:author="Author"/>
                <w:sz w:val="20"/>
                <w:lang w:val="de-DE" w:eastAsia="ko-KR"/>
                <w:rPrChange w:id="1606" w:author="Author">
                  <w:rPr>
                    <w:ins w:id="1607" w:author="Author"/>
                    <w:del w:id="1608" w:author="Author"/>
                    <w:color w:val="FF0000"/>
                    <w:sz w:val="20"/>
                    <w:u w:val="single"/>
                    <w:lang w:val="de-DE" w:eastAsia="ko-KR"/>
                  </w:rPr>
                </w:rPrChange>
              </w:rPr>
            </w:pPr>
            <w:ins w:id="1609" w:author="Author">
              <w:del w:id="1610" w:author="Author">
                <w:r w:rsidRPr="000B3AE6" w:rsidDel="00397428">
                  <w:rPr>
                    <w:sz w:val="20"/>
                    <w:lang w:val="de-DE" w:eastAsia="ko-KR"/>
                    <w:rPrChange w:id="1611" w:author="Author">
                      <w:rPr>
                        <w:color w:val="FF0000"/>
                        <w:sz w:val="20"/>
                        <w:u w:val="single"/>
                        <w:lang w:val="de-DE" w:eastAsia="ko-KR"/>
                      </w:rPr>
                    </w:rPrChange>
                  </w:rPr>
                  <w:delText>Band 34:   UL: 2010 MHz–2025 MHz</w:delText>
                </w:r>
              </w:del>
            </w:ins>
          </w:p>
          <w:p w14:paraId="0079BF15" w14:textId="23692E6F" w:rsidR="00EE050C" w:rsidRPr="000B3AE6" w:rsidDel="00397428" w:rsidRDefault="00EE050C">
            <w:pPr>
              <w:spacing w:before="40" w:after="40"/>
              <w:rPr>
                <w:ins w:id="1612" w:author="Author"/>
                <w:del w:id="1613" w:author="Author"/>
                <w:sz w:val="20"/>
                <w:lang w:val="de-DE" w:eastAsia="ko-KR"/>
                <w:rPrChange w:id="1614" w:author="Author">
                  <w:rPr>
                    <w:ins w:id="1615" w:author="Author"/>
                    <w:del w:id="1616" w:author="Author"/>
                    <w:sz w:val="20"/>
                    <w:lang w:eastAsia="ko-KR"/>
                  </w:rPr>
                </w:rPrChange>
              </w:rPr>
              <w:pPrChange w:id="1617" w:author="Autho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1618" w:author="Author">
              <w:del w:id="1619" w:author="Author">
                <w:r w:rsidRPr="000B3AE6" w:rsidDel="00397428">
                  <w:rPr>
                    <w:sz w:val="20"/>
                    <w:lang w:val="de-DE" w:eastAsia="ko-KR"/>
                    <w:rPrChange w:id="1620" w:author="Author">
                      <w:rPr>
                        <w:color w:val="FF0000"/>
                        <w:sz w:val="20"/>
                        <w:u w:val="single"/>
                        <w:lang w:val="de-DE" w:eastAsia="ko-KR"/>
                      </w:rPr>
                    </w:rPrChange>
                  </w:rPr>
                  <w:delText>                  DL: 2010 MHz –2025 MHz</w:delText>
                </w:r>
              </w:del>
            </w:ins>
          </w:p>
          <w:p w14:paraId="6C70C29C" w14:textId="6FC5EF1E" w:rsidR="00746C7B" w:rsidRPr="0075715D"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21" w:author="Author"/>
                <w:sz w:val="20"/>
                <w:lang w:val="de-CH" w:eastAsia="ko-KR"/>
              </w:rPr>
            </w:pPr>
            <w:ins w:id="1622" w:author="Author">
              <w:r w:rsidRPr="0075715D">
                <w:rPr>
                  <w:sz w:val="20"/>
                  <w:lang w:val="de-CH" w:eastAsia="ko-KR"/>
                </w:rPr>
                <w:lastRenderedPageBreak/>
                <w:t>Band 39:</w:t>
              </w:r>
              <w:r w:rsidRPr="0075715D">
                <w:rPr>
                  <w:sz w:val="20"/>
                  <w:lang w:val="de-CH" w:eastAsia="ko-KR"/>
                </w:rPr>
                <w:tab/>
                <w:t>1 880-1 920 MHz</w:t>
              </w:r>
            </w:ins>
          </w:p>
          <w:p w14:paraId="69AF0660" w14:textId="6DB40537" w:rsidR="00EE3EEC" w:rsidRPr="0075715D"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23" w:author="Author"/>
                <w:sz w:val="20"/>
                <w:lang w:val="de-CH" w:eastAsia="ko-KR"/>
              </w:rPr>
            </w:pPr>
            <w:ins w:id="1624" w:author="Author">
              <w:r w:rsidRPr="0075715D">
                <w:rPr>
                  <w:sz w:val="20"/>
                  <w:lang w:val="de-CH" w:eastAsia="ko-KR"/>
                </w:rPr>
                <w:t>Band 41:</w:t>
              </w:r>
              <w:r w:rsidRPr="0075715D">
                <w:rPr>
                  <w:sz w:val="20"/>
                  <w:lang w:val="de-CH" w:eastAsia="ko-KR"/>
                </w:rPr>
                <w:tab/>
                <w:t>2 496-2 690 MHz</w:t>
              </w:r>
            </w:ins>
          </w:p>
          <w:p w14:paraId="2A1A1A13" w14:textId="5FBB2B62" w:rsidR="005947C5" w:rsidRPr="0075715D" w:rsidRDefault="005947C5" w:rsidP="005947C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25" w:author="Author"/>
                <w:sz w:val="20"/>
                <w:lang w:val="de-CH" w:eastAsia="ko-KR"/>
              </w:rPr>
            </w:pPr>
            <w:ins w:id="1626" w:author="Author">
              <w:r w:rsidRPr="0075715D">
                <w:rPr>
                  <w:sz w:val="20"/>
                  <w:lang w:val="de-CH" w:eastAsia="ko-KR"/>
                </w:rPr>
                <w:t>Band 71:  UL: 663 MHz – 698 MHz</w:t>
              </w:r>
            </w:ins>
          </w:p>
          <w:p w14:paraId="2E38F8B5" w14:textId="53F02118" w:rsidR="005947C5" w:rsidRPr="008250B8" w:rsidDel="000445FA" w:rsidRDefault="005947C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27" w:author="Author"/>
                <w:del w:id="1628" w:author="Author"/>
                <w:sz w:val="20"/>
                <w:lang w:val="de-DE" w:eastAsia="ko-KR"/>
              </w:rPr>
            </w:pPr>
            <w:ins w:id="1629" w:author="Author">
              <w:r w:rsidRPr="00F242B3">
                <w:rPr>
                  <w:sz w:val="20"/>
                  <w:lang w:val="de-DE" w:eastAsia="ko-KR"/>
                </w:rPr>
                <w:t>                 </w:t>
              </w:r>
              <w:r w:rsidRPr="008250B8">
                <w:rPr>
                  <w:sz w:val="20"/>
                  <w:lang w:val="de-DE" w:eastAsia="ko-KR"/>
                </w:rPr>
                <w:t>DL: 617 MHz – 652 MHz</w:t>
              </w:r>
            </w:ins>
          </w:p>
          <w:p w14:paraId="3CE6D029" w14:textId="7847AD57" w:rsidR="00EE050C" w:rsidRPr="008250B8" w:rsidRDefault="00EE050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30" w:author="Author"/>
                <w:sz w:val="20"/>
                <w:lang w:val="de-DE" w:eastAsia="ko-KR"/>
              </w:rPr>
            </w:pPr>
            <w:ins w:id="1631" w:author="Author">
              <w:del w:id="1632" w:author="Author">
                <w:r w:rsidRPr="008250B8" w:rsidDel="00397428">
                  <w:rPr>
                    <w:sz w:val="20"/>
                    <w:lang w:val="de-DE" w:eastAsia="ko-KR"/>
                  </w:rPr>
                  <w:delText>Other bands specified in 3GPP TS 36.101 for Uu operation can be used for supporting ITS applications not in combination with PC5.</w:delText>
                </w:r>
              </w:del>
            </w:ins>
          </w:p>
        </w:tc>
        <w:tc>
          <w:tcPr>
            <w:tcW w:w="3939" w:type="dxa"/>
            <w:tcBorders>
              <w:top w:val="single" w:sz="4" w:space="0" w:color="auto"/>
              <w:left w:val="single" w:sz="4" w:space="0" w:color="auto"/>
              <w:bottom w:val="single" w:sz="4" w:space="0" w:color="auto"/>
              <w:right w:val="single" w:sz="4" w:space="0" w:color="auto"/>
            </w:tcBorders>
          </w:tcPr>
          <w:p w14:paraId="7DCC8789" w14:textId="77777777" w:rsidR="00746C7B" w:rsidRPr="00F242B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33" w:author="Author"/>
                <w:rFonts w:eastAsia="MS Mincho"/>
                <w:sz w:val="20"/>
              </w:rPr>
            </w:pPr>
            <w:ins w:id="1634" w:author="Author">
              <w:r w:rsidRPr="00F242B3">
                <w:rPr>
                  <w:rFonts w:eastAsia="MS Mincho"/>
                  <w:sz w:val="20"/>
                </w:rPr>
                <w:lastRenderedPageBreak/>
                <w:t>For Rel-14</w:t>
              </w:r>
            </w:ins>
          </w:p>
          <w:p w14:paraId="2A78A063" w14:textId="6B2751CA" w:rsidR="00EE3EEC" w:rsidRPr="00F242B3" w:rsidRDefault="00746C7B" w:rsidP="00DA3FD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35" w:author="Author"/>
                <w:rFonts w:eastAsia="MS Mincho"/>
                <w:sz w:val="20"/>
              </w:rPr>
            </w:pPr>
            <w:ins w:id="1636" w:author="Author">
              <w:r w:rsidRPr="00F242B3">
                <w:rPr>
                  <w:rFonts w:eastAsia="MS Mincho"/>
                  <w:sz w:val="20"/>
                </w:rPr>
                <w:t>Band 47:</w:t>
              </w:r>
              <w:r w:rsidR="00DA3FDF" w:rsidRPr="00F242B3">
                <w:rPr>
                  <w:rFonts w:eastAsia="MS Mincho"/>
                  <w:sz w:val="20"/>
                </w:rPr>
                <w:t xml:space="preserve"> </w:t>
              </w:r>
              <w:r w:rsidR="00EE3EEC" w:rsidRPr="00F242B3">
                <w:rPr>
                  <w:rFonts w:eastAsia="MS Mincho"/>
                  <w:sz w:val="20"/>
                </w:rPr>
                <w:t>5 855-5 925 MHz</w:t>
              </w:r>
            </w:ins>
          </w:p>
        </w:tc>
      </w:tr>
      <w:tr w:rsidR="00EE3EEC" w:rsidRPr="00F242B3" w14:paraId="62782C4B" w14:textId="77777777" w:rsidTr="00440C94">
        <w:trPr>
          <w:jc w:val="center"/>
          <w:ins w:id="1637" w:author="Author"/>
        </w:trPr>
        <w:tc>
          <w:tcPr>
            <w:tcW w:w="2513" w:type="dxa"/>
            <w:tcBorders>
              <w:top w:val="single" w:sz="4" w:space="0" w:color="auto"/>
              <w:left w:val="single" w:sz="4" w:space="0" w:color="auto"/>
              <w:bottom w:val="single" w:sz="4" w:space="0" w:color="auto"/>
              <w:right w:val="single" w:sz="4" w:space="0" w:color="auto"/>
            </w:tcBorders>
            <w:hideMark/>
          </w:tcPr>
          <w:p w14:paraId="530A918C"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38" w:author="Author"/>
                <w:rFonts w:eastAsia="MS Mincho"/>
                <w:sz w:val="20"/>
                <w:lang w:eastAsia="ja-JP"/>
              </w:rPr>
            </w:pPr>
            <w:ins w:id="1639" w:author="Author">
              <w:r w:rsidRPr="00F242B3">
                <w:rPr>
                  <w:rFonts w:eastAsia="MS Mincho"/>
                  <w:sz w:val="20"/>
                  <w:lang w:eastAsia="ja-JP"/>
                </w:rPr>
                <w:t>RF channel bandwidth</w:t>
              </w:r>
            </w:ins>
          </w:p>
        </w:tc>
        <w:tc>
          <w:tcPr>
            <w:tcW w:w="3403" w:type="dxa"/>
            <w:tcBorders>
              <w:top w:val="single" w:sz="4" w:space="0" w:color="auto"/>
              <w:left w:val="single" w:sz="4" w:space="0" w:color="auto"/>
              <w:bottom w:val="single" w:sz="4" w:space="0" w:color="auto"/>
              <w:right w:val="single" w:sz="4" w:space="0" w:color="auto"/>
            </w:tcBorders>
          </w:tcPr>
          <w:p w14:paraId="577E8AB0"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40" w:author="Author"/>
                <w:sz w:val="20"/>
                <w:lang w:eastAsia="ko-KR"/>
              </w:rPr>
            </w:pPr>
            <w:ins w:id="1641" w:author="Author">
              <w:r w:rsidRPr="00F242B3">
                <w:rPr>
                  <w:rFonts w:hint="eastAsia"/>
                  <w:sz w:val="20"/>
                  <w:lang w:eastAsia="ko-KR"/>
                </w:rPr>
                <w:t xml:space="preserve">1.4, 3, 5, </w:t>
              </w:r>
              <w:r w:rsidRPr="00F242B3">
                <w:rPr>
                  <w:rFonts w:eastAsia="MS Mincho"/>
                  <w:sz w:val="20"/>
                </w:rPr>
                <w:t>10</w:t>
              </w:r>
              <w:r w:rsidRPr="00F242B3">
                <w:rPr>
                  <w:rFonts w:hint="eastAsia"/>
                  <w:sz w:val="20"/>
                  <w:lang w:eastAsia="ko-KR"/>
                </w:rPr>
                <w:t>, 15, or 20</w:t>
              </w:r>
              <w:r w:rsidRPr="00F242B3">
                <w:rPr>
                  <w:rFonts w:eastAsia="MS Mincho"/>
                  <w:sz w:val="20"/>
                </w:rPr>
                <w:t xml:space="preserve"> MHz</w:t>
              </w:r>
              <w:r w:rsidRPr="00F242B3">
                <w:rPr>
                  <w:rFonts w:hint="eastAsia"/>
                  <w:sz w:val="20"/>
                  <w:lang w:eastAsia="ko-KR"/>
                </w:rPr>
                <w:t xml:space="preserve"> per channel</w:t>
              </w:r>
            </w:ins>
          </w:p>
        </w:tc>
        <w:tc>
          <w:tcPr>
            <w:tcW w:w="3939" w:type="dxa"/>
            <w:tcBorders>
              <w:top w:val="single" w:sz="4" w:space="0" w:color="auto"/>
              <w:left w:val="single" w:sz="4" w:space="0" w:color="auto"/>
              <w:bottom w:val="single" w:sz="4" w:space="0" w:color="auto"/>
              <w:right w:val="single" w:sz="4" w:space="0" w:color="auto"/>
            </w:tcBorders>
          </w:tcPr>
          <w:p w14:paraId="2C9B722E"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42" w:author="Author"/>
                <w:sz w:val="20"/>
                <w:lang w:eastAsia="ko-KR"/>
              </w:rPr>
            </w:pPr>
            <w:ins w:id="1643" w:author="Author">
              <w:r w:rsidRPr="00F242B3">
                <w:rPr>
                  <w:sz w:val="20"/>
                  <w:lang w:eastAsia="ko-KR"/>
                </w:rPr>
                <w:t>10 or 20 MHz per channel</w:t>
              </w:r>
            </w:ins>
          </w:p>
        </w:tc>
      </w:tr>
      <w:tr w:rsidR="00EE3EEC" w:rsidRPr="00F242B3" w14:paraId="61D015BC" w14:textId="77777777" w:rsidTr="00440C94">
        <w:trPr>
          <w:jc w:val="center"/>
          <w:ins w:id="1644" w:author="Author"/>
        </w:trPr>
        <w:tc>
          <w:tcPr>
            <w:tcW w:w="2513" w:type="dxa"/>
            <w:tcBorders>
              <w:top w:val="single" w:sz="4" w:space="0" w:color="auto"/>
              <w:left w:val="single" w:sz="4" w:space="0" w:color="auto"/>
              <w:bottom w:val="single" w:sz="4" w:space="0" w:color="auto"/>
              <w:right w:val="single" w:sz="4" w:space="0" w:color="auto"/>
            </w:tcBorders>
            <w:hideMark/>
          </w:tcPr>
          <w:p w14:paraId="3748346E"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45" w:author="Author"/>
                <w:rFonts w:eastAsia="MS Mincho"/>
                <w:sz w:val="20"/>
                <w:lang w:eastAsia="ja-JP"/>
              </w:rPr>
            </w:pPr>
            <w:ins w:id="1646" w:author="Author">
              <w:r w:rsidRPr="00F242B3">
                <w:rPr>
                  <w:rFonts w:eastAsia="MS Mincho"/>
                  <w:sz w:val="20"/>
                </w:rPr>
                <w:t>RF Transmit Power</w:t>
              </w:r>
              <w:r w:rsidRPr="00F242B3">
                <w:rPr>
                  <w:rFonts w:eastAsia="MS Mincho"/>
                  <w:sz w:val="20"/>
                  <w:lang w:eastAsia="ja-JP"/>
                </w:rPr>
                <w:t>/EIRP</w:t>
              </w:r>
            </w:ins>
          </w:p>
        </w:tc>
        <w:tc>
          <w:tcPr>
            <w:tcW w:w="3403" w:type="dxa"/>
            <w:tcBorders>
              <w:top w:val="single" w:sz="4" w:space="0" w:color="auto"/>
              <w:left w:val="single" w:sz="4" w:space="0" w:color="auto"/>
              <w:bottom w:val="single" w:sz="4" w:space="0" w:color="auto"/>
              <w:right w:val="single" w:sz="4" w:space="0" w:color="auto"/>
            </w:tcBorders>
          </w:tcPr>
          <w:p w14:paraId="68102B1D"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47" w:author="Author"/>
                <w:sz w:val="20"/>
                <w:lang w:eastAsia="ko-KR"/>
              </w:rPr>
            </w:pPr>
            <w:ins w:id="1648" w:author="Author">
              <w:r w:rsidRPr="00F242B3">
                <w:rPr>
                  <w:rFonts w:hint="eastAsia"/>
                  <w:sz w:val="20"/>
                  <w:lang w:eastAsia="ko-KR"/>
                </w:rPr>
                <w:t xml:space="preserve">Max 43 </w:t>
              </w:r>
              <w:proofErr w:type="spellStart"/>
              <w:r w:rsidRPr="00F242B3">
                <w:rPr>
                  <w:rFonts w:hint="eastAsia"/>
                  <w:sz w:val="20"/>
                  <w:lang w:eastAsia="ko-KR"/>
                </w:rPr>
                <w:t>dBm</w:t>
              </w:r>
              <w:proofErr w:type="spellEnd"/>
              <w:r w:rsidRPr="00F242B3">
                <w:rPr>
                  <w:rFonts w:hint="eastAsia"/>
                  <w:sz w:val="20"/>
                  <w:lang w:eastAsia="ko-KR"/>
                </w:rPr>
                <w:t xml:space="preserve"> for </w:t>
              </w:r>
              <w:proofErr w:type="spellStart"/>
              <w:r w:rsidRPr="00F242B3">
                <w:rPr>
                  <w:rFonts w:hint="eastAsia"/>
                  <w:sz w:val="20"/>
                  <w:lang w:eastAsia="ko-KR"/>
                </w:rPr>
                <w:t>eNB</w:t>
              </w:r>
              <w:proofErr w:type="spellEnd"/>
            </w:ins>
          </w:p>
          <w:p w14:paraId="4F52D87E"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49" w:author="Author"/>
                <w:sz w:val="20"/>
                <w:lang w:eastAsia="ko-KR"/>
              </w:rPr>
            </w:pPr>
            <w:ins w:id="1650" w:author="Author">
              <w:r w:rsidRPr="00F242B3">
                <w:rPr>
                  <w:rFonts w:hint="eastAsia"/>
                  <w:sz w:val="20"/>
                  <w:lang w:eastAsia="ko-KR"/>
                </w:rPr>
                <w:t>Max 23 or 33 dBm for UE</w:t>
              </w:r>
            </w:ins>
          </w:p>
        </w:tc>
        <w:tc>
          <w:tcPr>
            <w:tcW w:w="3939" w:type="dxa"/>
            <w:tcBorders>
              <w:top w:val="single" w:sz="4" w:space="0" w:color="auto"/>
              <w:left w:val="single" w:sz="4" w:space="0" w:color="auto"/>
              <w:bottom w:val="single" w:sz="4" w:space="0" w:color="auto"/>
              <w:right w:val="single" w:sz="4" w:space="0" w:color="auto"/>
            </w:tcBorders>
          </w:tcPr>
          <w:p w14:paraId="45301CDD" w14:textId="0E3E0C63"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51" w:author="Author"/>
                <w:sz w:val="20"/>
                <w:lang w:eastAsia="ko-KR"/>
              </w:rPr>
            </w:pPr>
            <w:ins w:id="1652" w:author="Author">
              <w:r w:rsidRPr="00F242B3">
                <w:rPr>
                  <w:rFonts w:hint="eastAsia"/>
                  <w:sz w:val="20"/>
                  <w:lang w:eastAsia="ko-KR"/>
                </w:rPr>
                <w:t xml:space="preserve">Max 23 or </w:t>
              </w:r>
              <w:r w:rsidRPr="00F242B3">
                <w:rPr>
                  <w:sz w:val="20"/>
                  <w:lang w:eastAsia="ko-KR"/>
                </w:rPr>
                <w:t>33</w:t>
              </w:r>
              <w:r w:rsidR="00410226" w:rsidRPr="00F242B3">
                <w:rPr>
                  <w:sz w:val="20"/>
                  <w:lang w:eastAsia="ko-KR"/>
                </w:rPr>
                <w:t xml:space="preserve"> </w:t>
              </w:r>
              <w:r w:rsidRPr="00F242B3">
                <w:rPr>
                  <w:sz w:val="20"/>
                  <w:lang w:eastAsia="ko-KR"/>
                </w:rPr>
                <w:t>dBm</w:t>
              </w:r>
            </w:ins>
          </w:p>
        </w:tc>
      </w:tr>
      <w:tr w:rsidR="00EE3EEC" w:rsidRPr="00F242B3" w14:paraId="26A2B898" w14:textId="77777777" w:rsidTr="00440C94">
        <w:trPr>
          <w:trHeight w:val="835"/>
          <w:jc w:val="center"/>
          <w:ins w:id="1653" w:author="Author"/>
        </w:trPr>
        <w:tc>
          <w:tcPr>
            <w:tcW w:w="2513" w:type="dxa"/>
            <w:tcBorders>
              <w:top w:val="single" w:sz="4" w:space="0" w:color="auto"/>
              <w:left w:val="single" w:sz="4" w:space="0" w:color="auto"/>
              <w:bottom w:val="single" w:sz="4" w:space="0" w:color="auto"/>
              <w:right w:val="single" w:sz="4" w:space="0" w:color="auto"/>
            </w:tcBorders>
            <w:hideMark/>
          </w:tcPr>
          <w:p w14:paraId="06DECA22"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54" w:author="Author"/>
                <w:rFonts w:eastAsia="MS Mincho"/>
                <w:sz w:val="20"/>
                <w:szCs w:val="22"/>
                <w:lang w:eastAsia="ja-JP"/>
              </w:rPr>
            </w:pPr>
            <w:ins w:id="1655" w:author="Author">
              <w:r w:rsidRPr="00F242B3">
                <w:rPr>
                  <w:rFonts w:eastAsia="MS Mincho"/>
                  <w:sz w:val="20"/>
                  <w:szCs w:val="22"/>
                </w:rPr>
                <w:t>Modulation</w:t>
              </w:r>
              <w:r w:rsidRPr="00F242B3">
                <w:rPr>
                  <w:rFonts w:eastAsia="MS Mincho"/>
                  <w:sz w:val="20"/>
                  <w:szCs w:val="22"/>
                  <w:lang w:eastAsia="ja-JP"/>
                </w:rPr>
                <w:t xml:space="preserve"> scheme</w:t>
              </w:r>
            </w:ins>
          </w:p>
        </w:tc>
        <w:tc>
          <w:tcPr>
            <w:tcW w:w="3403" w:type="dxa"/>
            <w:tcBorders>
              <w:top w:val="single" w:sz="4" w:space="0" w:color="auto"/>
              <w:left w:val="single" w:sz="4" w:space="0" w:color="auto"/>
              <w:bottom w:val="single" w:sz="4" w:space="0" w:color="auto"/>
              <w:right w:val="single" w:sz="4" w:space="0" w:color="auto"/>
            </w:tcBorders>
          </w:tcPr>
          <w:p w14:paraId="2BFD1EFE" w14:textId="77777777" w:rsidR="00EE3EEC" w:rsidRPr="00F242B3" w:rsidRDefault="00EE3EEC" w:rsidP="00440C94">
            <w:pPr>
              <w:spacing w:before="40" w:after="40"/>
              <w:rPr>
                <w:ins w:id="1656" w:author="Author"/>
                <w:sz w:val="20"/>
                <w:lang w:val="en-US"/>
              </w:rPr>
            </w:pPr>
            <w:ins w:id="1657" w:author="Author">
              <w:r w:rsidRPr="00F242B3">
                <w:rPr>
                  <w:sz w:val="20"/>
                </w:rPr>
                <w:t>Uplink: QPSK SC-FDMA, 16QAM SC-FDMA, 64QAM SC-FDMA;</w:t>
              </w:r>
            </w:ins>
          </w:p>
          <w:p w14:paraId="289AC94C"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58" w:author="Author"/>
                <w:sz w:val="20"/>
                <w:szCs w:val="22"/>
                <w:lang w:eastAsia="ko-KR"/>
              </w:rPr>
            </w:pPr>
            <w:ins w:id="1659" w:author="Author">
              <w:r w:rsidRPr="00F242B3">
                <w:rPr>
                  <w:sz w:val="20"/>
                </w:rPr>
                <w:t>Downlink: QPSK OFDMA, 16QAM OFDMA, 64QAM OFDMA </w:t>
              </w:r>
            </w:ins>
          </w:p>
        </w:tc>
        <w:tc>
          <w:tcPr>
            <w:tcW w:w="3939" w:type="dxa"/>
            <w:tcBorders>
              <w:top w:val="single" w:sz="4" w:space="0" w:color="auto"/>
              <w:left w:val="single" w:sz="4" w:space="0" w:color="auto"/>
              <w:bottom w:val="single" w:sz="4" w:space="0" w:color="auto"/>
              <w:right w:val="single" w:sz="4" w:space="0" w:color="auto"/>
            </w:tcBorders>
          </w:tcPr>
          <w:p w14:paraId="552925FA"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60" w:author="Author"/>
                <w:sz w:val="20"/>
                <w:szCs w:val="22"/>
                <w:lang w:eastAsia="ko-KR"/>
              </w:rPr>
            </w:pPr>
            <w:ins w:id="1661" w:author="Author">
              <w:r w:rsidRPr="00F242B3">
                <w:rPr>
                  <w:rFonts w:hint="eastAsia"/>
                  <w:sz w:val="20"/>
                  <w:lang w:eastAsia="ko-KR"/>
                </w:rPr>
                <w:t>Q</w:t>
              </w:r>
              <w:r w:rsidRPr="00F242B3">
                <w:rPr>
                  <w:rFonts w:eastAsia="MS Mincho"/>
                  <w:sz w:val="20"/>
                </w:rPr>
                <w:t xml:space="preserve">PSK </w:t>
              </w:r>
              <w:r w:rsidRPr="00F242B3">
                <w:rPr>
                  <w:rFonts w:hint="eastAsia"/>
                  <w:sz w:val="20"/>
                  <w:lang w:eastAsia="ko-KR"/>
                </w:rPr>
                <w:t>SC-FDMA</w:t>
              </w:r>
              <w:r w:rsidRPr="00F242B3">
                <w:rPr>
                  <w:rFonts w:eastAsia="MS Mincho"/>
                  <w:sz w:val="20"/>
                </w:rPr>
                <w:t xml:space="preserve">, </w:t>
              </w:r>
              <w:r w:rsidRPr="00F242B3">
                <w:rPr>
                  <w:rFonts w:hint="eastAsia"/>
                  <w:sz w:val="20"/>
                  <w:lang w:eastAsia="ko-KR"/>
                </w:rPr>
                <w:t>16QAM SC-FDMA</w:t>
              </w:r>
            </w:ins>
          </w:p>
        </w:tc>
      </w:tr>
      <w:tr w:rsidR="00EE3EEC" w:rsidRPr="00F242B3" w14:paraId="66B99D18" w14:textId="77777777" w:rsidTr="00440C94">
        <w:trPr>
          <w:jc w:val="center"/>
          <w:ins w:id="1662" w:author="Author"/>
        </w:trPr>
        <w:tc>
          <w:tcPr>
            <w:tcW w:w="2513" w:type="dxa"/>
            <w:tcBorders>
              <w:top w:val="single" w:sz="4" w:space="0" w:color="auto"/>
              <w:left w:val="single" w:sz="4" w:space="0" w:color="auto"/>
              <w:bottom w:val="single" w:sz="4" w:space="0" w:color="auto"/>
              <w:right w:val="single" w:sz="4" w:space="0" w:color="auto"/>
            </w:tcBorders>
            <w:hideMark/>
          </w:tcPr>
          <w:p w14:paraId="4B9071B7"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63" w:author="Author"/>
                <w:rFonts w:eastAsia="MS Mincho"/>
                <w:sz w:val="20"/>
                <w:szCs w:val="22"/>
                <w:lang w:eastAsia="ja-JP"/>
              </w:rPr>
            </w:pPr>
            <w:ins w:id="1664" w:author="Author">
              <w:r w:rsidRPr="00F242B3">
                <w:rPr>
                  <w:rFonts w:eastAsia="MS Mincho"/>
                  <w:sz w:val="20"/>
                  <w:szCs w:val="22"/>
                  <w:lang w:eastAsia="ja-JP"/>
                </w:rPr>
                <w:t>Forward e</w:t>
              </w:r>
              <w:r w:rsidRPr="00F242B3">
                <w:rPr>
                  <w:rFonts w:eastAsia="MS Mincho"/>
                  <w:sz w:val="20"/>
                  <w:szCs w:val="22"/>
                </w:rPr>
                <w:t>rror correction</w:t>
              </w:r>
            </w:ins>
          </w:p>
        </w:tc>
        <w:tc>
          <w:tcPr>
            <w:tcW w:w="3403" w:type="dxa"/>
            <w:tcBorders>
              <w:top w:val="single" w:sz="4" w:space="0" w:color="auto"/>
              <w:left w:val="single" w:sz="4" w:space="0" w:color="auto"/>
              <w:bottom w:val="single" w:sz="4" w:space="0" w:color="auto"/>
              <w:right w:val="single" w:sz="4" w:space="0" w:color="auto"/>
            </w:tcBorders>
          </w:tcPr>
          <w:p w14:paraId="7F6752CB"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65" w:author="Author"/>
                <w:rFonts w:eastAsia="MS Mincho"/>
                <w:sz w:val="20"/>
                <w:szCs w:val="22"/>
              </w:rPr>
            </w:pPr>
            <w:ins w:id="1666" w:author="Author">
              <w:r w:rsidRPr="00F242B3">
                <w:rPr>
                  <w:rFonts w:eastAsia="MS Mincho"/>
                  <w:sz w:val="20"/>
                  <w:szCs w:val="22"/>
                </w:rPr>
                <w:t>Convolutional coding</w:t>
              </w:r>
              <w:r w:rsidRPr="00F242B3">
                <w:rPr>
                  <w:rFonts w:hint="eastAsia"/>
                  <w:sz w:val="20"/>
                  <w:szCs w:val="22"/>
                  <w:lang w:eastAsia="ko-KR"/>
                </w:rPr>
                <w:t xml:space="preserve"> and turbo coding</w:t>
              </w:r>
            </w:ins>
          </w:p>
        </w:tc>
        <w:tc>
          <w:tcPr>
            <w:tcW w:w="3939" w:type="dxa"/>
            <w:tcBorders>
              <w:top w:val="single" w:sz="4" w:space="0" w:color="auto"/>
              <w:left w:val="single" w:sz="4" w:space="0" w:color="auto"/>
              <w:bottom w:val="single" w:sz="4" w:space="0" w:color="auto"/>
              <w:right w:val="single" w:sz="4" w:space="0" w:color="auto"/>
            </w:tcBorders>
          </w:tcPr>
          <w:p w14:paraId="39E0235E"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67" w:author="Author"/>
                <w:rFonts w:eastAsia="MS Mincho"/>
                <w:sz w:val="20"/>
                <w:szCs w:val="22"/>
              </w:rPr>
            </w:pPr>
            <w:ins w:id="1668" w:author="Author">
              <w:r w:rsidRPr="00F242B3">
                <w:rPr>
                  <w:rFonts w:eastAsia="MS Mincho"/>
                  <w:sz w:val="20"/>
                  <w:szCs w:val="22"/>
                </w:rPr>
                <w:t>Convolutional coding</w:t>
              </w:r>
              <w:r w:rsidRPr="00F242B3">
                <w:rPr>
                  <w:rFonts w:hint="eastAsia"/>
                  <w:sz w:val="20"/>
                  <w:szCs w:val="22"/>
                  <w:lang w:eastAsia="ko-KR"/>
                </w:rPr>
                <w:t xml:space="preserve"> and turbo coding</w:t>
              </w:r>
            </w:ins>
          </w:p>
        </w:tc>
      </w:tr>
      <w:tr w:rsidR="00EE3EEC" w:rsidRPr="00F242B3" w14:paraId="75AC22C4" w14:textId="77777777" w:rsidTr="00440C94">
        <w:trPr>
          <w:jc w:val="center"/>
          <w:ins w:id="1669" w:author="Author"/>
        </w:trPr>
        <w:tc>
          <w:tcPr>
            <w:tcW w:w="2513" w:type="dxa"/>
            <w:tcBorders>
              <w:top w:val="single" w:sz="4" w:space="0" w:color="auto"/>
              <w:left w:val="single" w:sz="4" w:space="0" w:color="auto"/>
              <w:bottom w:val="single" w:sz="4" w:space="0" w:color="auto"/>
              <w:right w:val="single" w:sz="4" w:space="0" w:color="auto"/>
            </w:tcBorders>
            <w:hideMark/>
          </w:tcPr>
          <w:p w14:paraId="79CC9AA6"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70" w:author="Author"/>
                <w:rFonts w:eastAsia="MS Mincho"/>
                <w:sz w:val="20"/>
                <w:szCs w:val="22"/>
                <w:lang w:eastAsia="ja-JP"/>
              </w:rPr>
            </w:pPr>
            <w:ins w:id="1671" w:author="Author">
              <w:r w:rsidRPr="00F242B3">
                <w:rPr>
                  <w:rFonts w:eastAsia="MS Mincho"/>
                  <w:sz w:val="20"/>
                  <w:szCs w:val="22"/>
                  <w:lang w:eastAsia="ja-JP"/>
                </w:rPr>
                <w:t>Data transmission rate</w:t>
              </w:r>
            </w:ins>
          </w:p>
        </w:tc>
        <w:tc>
          <w:tcPr>
            <w:tcW w:w="3403" w:type="dxa"/>
            <w:tcBorders>
              <w:top w:val="single" w:sz="4" w:space="0" w:color="auto"/>
              <w:left w:val="single" w:sz="4" w:space="0" w:color="auto"/>
              <w:bottom w:val="single" w:sz="4" w:space="0" w:color="auto"/>
              <w:right w:val="single" w:sz="4" w:space="0" w:color="auto"/>
            </w:tcBorders>
          </w:tcPr>
          <w:p w14:paraId="3955D8F4" w14:textId="23383F31"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72" w:author="Author"/>
                <w:sz w:val="20"/>
                <w:szCs w:val="22"/>
                <w:lang w:eastAsia="ko-KR"/>
              </w:rPr>
            </w:pPr>
            <w:ins w:id="1673" w:author="Author">
              <w:r w:rsidRPr="00F242B3">
                <w:rPr>
                  <w:rFonts w:hint="eastAsia"/>
                  <w:sz w:val="20"/>
                  <w:szCs w:val="22"/>
                  <w:lang w:eastAsia="ko-KR"/>
                </w:rPr>
                <w:t xml:space="preserve">Uplink: </w:t>
              </w:r>
              <w:r w:rsidRPr="00F242B3">
                <w:rPr>
                  <w:sz w:val="20"/>
                  <w:szCs w:val="22"/>
                  <w:lang w:eastAsia="ko-KR"/>
                </w:rPr>
                <w:t>From 1.4</w:t>
              </w:r>
              <w:r w:rsidR="002305CA" w:rsidRPr="00F242B3">
                <w:rPr>
                  <w:sz w:val="20"/>
                  <w:szCs w:val="22"/>
                  <w:lang w:eastAsia="ko-KR"/>
                </w:rPr>
                <w:t> </w:t>
              </w:r>
              <w:r w:rsidRPr="00F242B3">
                <w:rPr>
                  <w:sz w:val="20"/>
                  <w:szCs w:val="22"/>
                  <w:lang w:eastAsia="ko-KR"/>
                </w:rPr>
                <w:t xml:space="preserve">Mbit/s to 36.7 </w:t>
              </w:r>
              <w:r w:rsidRPr="00F242B3">
                <w:rPr>
                  <w:rFonts w:hint="eastAsia"/>
                  <w:sz w:val="20"/>
                  <w:szCs w:val="22"/>
                  <w:lang w:eastAsia="ko-KR"/>
                </w:rPr>
                <w:t>Mbit/s for 10 MHz channel</w:t>
              </w:r>
            </w:ins>
          </w:p>
          <w:p w14:paraId="5B494169" w14:textId="4C13B62D" w:rsidR="00EE3EEC" w:rsidRPr="00F242B3" w:rsidRDefault="00EE3EEC" w:rsidP="00DA3FD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74" w:author="Author"/>
                <w:sz w:val="20"/>
                <w:szCs w:val="22"/>
                <w:lang w:eastAsia="ko-KR"/>
              </w:rPr>
            </w:pPr>
            <w:ins w:id="1675" w:author="Author">
              <w:r w:rsidRPr="00F242B3">
                <w:rPr>
                  <w:rFonts w:hint="eastAsia"/>
                  <w:sz w:val="20"/>
                  <w:szCs w:val="22"/>
                  <w:lang w:eastAsia="ko-KR"/>
                </w:rPr>
                <w:t xml:space="preserve">Downlink: </w:t>
              </w:r>
              <w:r w:rsidRPr="00F242B3">
                <w:rPr>
                  <w:sz w:val="20"/>
                  <w:szCs w:val="22"/>
                  <w:lang w:eastAsia="ko-KR"/>
                </w:rPr>
                <w:t>From 1.4</w:t>
              </w:r>
              <w:r w:rsidR="002305CA" w:rsidRPr="00F242B3">
                <w:rPr>
                  <w:sz w:val="20"/>
                  <w:szCs w:val="22"/>
                  <w:lang w:eastAsia="ko-KR"/>
                </w:rPr>
                <w:t> </w:t>
              </w:r>
              <w:r w:rsidRPr="00F242B3">
                <w:rPr>
                  <w:sz w:val="20"/>
                  <w:szCs w:val="22"/>
                  <w:lang w:eastAsia="ko-KR"/>
                </w:rPr>
                <w:t>Mbit/s to 75.4</w:t>
              </w:r>
              <w:r w:rsidR="00DA3FDF" w:rsidRPr="00F242B3">
                <w:rPr>
                  <w:sz w:val="20"/>
                  <w:szCs w:val="22"/>
                  <w:lang w:eastAsia="ko-KR"/>
                </w:rPr>
                <w:t> </w:t>
              </w:r>
              <w:r w:rsidRPr="00F242B3">
                <w:rPr>
                  <w:rFonts w:hint="eastAsia"/>
                  <w:sz w:val="20"/>
                  <w:szCs w:val="22"/>
                  <w:lang w:eastAsia="ko-KR"/>
                </w:rPr>
                <w:t>Mbit/s for 10 MHz channel</w:t>
              </w:r>
            </w:ins>
          </w:p>
        </w:tc>
        <w:tc>
          <w:tcPr>
            <w:tcW w:w="3939" w:type="dxa"/>
            <w:tcBorders>
              <w:top w:val="single" w:sz="4" w:space="0" w:color="auto"/>
              <w:left w:val="single" w:sz="4" w:space="0" w:color="auto"/>
              <w:bottom w:val="single" w:sz="4" w:space="0" w:color="auto"/>
              <w:right w:val="single" w:sz="4" w:space="0" w:color="auto"/>
            </w:tcBorders>
          </w:tcPr>
          <w:p w14:paraId="245F4378" w14:textId="7D6DFB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76" w:author="Author"/>
                <w:sz w:val="20"/>
                <w:szCs w:val="22"/>
                <w:lang w:eastAsia="ko-KR"/>
              </w:rPr>
            </w:pPr>
            <w:ins w:id="1677" w:author="Author">
              <w:r w:rsidRPr="00F242B3">
                <w:rPr>
                  <w:sz w:val="20"/>
                  <w:szCs w:val="22"/>
                  <w:lang w:eastAsia="ko-KR"/>
                </w:rPr>
                <w:t>From 1.3</w:t>
              </w:r>
              <w:r w:rsidR="00410226" w:rsidRPr="00F242B3">
                <w:rPr>
                  <w:sz w:val="20"/>
                  <w:szCs w:val="22"/>
                  <w:lang w:eastAsia="ko-KR"/>
                </w:rPr>
                <w:t xml:space="preserve"> </w:t>
              </w:r>
              <w:r w:rsidRPr="00F242B3">
                <w:rPr>
                  <w:sz w:val="20"/>
                  <w:szCs w:val="22"/>
                  <w:lang w:eastAsia="ko-KR"/>
                </w:rPr>
                <w:t xml:space="preserve">Mbit/s to </w:t>
              </w:r>
              <w:r w:rsidRPr="00F242B3">
                <w:rPr>
                  <w:rFonts w:hint="eastAsia"/>
                  <w:sz w:val="20"/>
                  <w:szCs w:val="22"/>
                  <w:lang w:eastAsia="ko-KR"/>
                </w:rPr>
                <w:t>15.8</w:t>
              </w:r>
              <w:r w:rsidRPr="00F242B3">
                <w:rPr>
                  <w:sz w:val="20"/>
                  <w:szCs w:val="22"/>
                  <w:lang w:eastAsia="ko-KR"/>
                </w:rPr>
                <w:t xml:space="preserve"> </w:t>
              </w:r>
              <w:r w:rsidRPr="00F242B3">
                <w:rPr>
                  <w:rFonts w:hint="eastAsia"/>
                  <w:sz w:val="20"/>
                  <w:szCs w:val="22"/>
                  <w:lang w:eastAsia="ko-KR"/>
                </w:rPr>
                <w:t>Mbit/s for 10 MHz channel</w:t>
              </w:r>
            </w:ins>
          </w:p>
        </w:tc>
      </w:tr>
      <w:tr w:rsidR="00EE3EEC" w:rsidRPr="00F242B3" w14:paraId="2899350A" w14:textId="77777777" w:rsidTr="00440C94">
        <w:trPr>
          <w:jc w:val="center"/>
          <w:ins w:id="1678" w:author="Author"/>
        </w:trPr>
        <w:tc>
          <w:tcPr>
            <w:tcW w:w="2513" w:type="dxa"/>
            <w:tcBorders>
              <w:top w:val="single" w:sz="4" w:space="0" w:color="auto"/>
              <w:left w:val="single" w:sz="4" w:space="0" w:color="auto"/>
              <w:bottom w:val="single" w:sz="4" w:space="0" w:color="auto"/>
              <w:right w:val="single" w:sz="4" w:space="0" w:color="auto"/>
            </w:tcBorders>
            <w:hideMark/>
          </w:tcPr>
          <w:p w14:paraId="67BEA0AD"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79" w:author="Author"/>
                <w:rFonts w:eastAsia="MS Mincho"/>
                <w:sz w:val="20"/>
                <w:szCs w:val="22"/>
                <w:lang w:eastAsia="ja-JP"/>
              </w:rPr>
            </w:pPr>
            <w:ins w:id="1680" w:author="Author">
              <w:r w:rsidRPr="00F242B3">
                <w:rPr>
                  <w:rFonts w:eastAsia="MS Mincho"/>
                  <w:sz w:val="20"/>
                  <w:szCs w:val="22"/>
                </w:rPr>
                <w:t>Media access control</w:t>
              </w:r>
            </w:ins>
          </w:p>
        </w:tc>
        <w:tc>
          <w:tcPr>
            <w:tcW w:w="3403" w:type="dxa"/>
            <w:tcBorders>
              <w:top w:val="single" w:sz="4" w:space="0" w:color="auto"/>
              <w:left w:val="single" w:sz="4" w:space="0" w:color="auto"/>
              <w:bottom w:val="single" w:sz="4" w:space="0" w:color="auto"/>
              <w:right w:val="single" w:sz="4" w:space="0" w:color="auto"/>
            </w:tcBorders>
          </w:tcPr>
          <w:p w14:paraId="4F4C477B" w14:textId="24DBDF67" w:rsidR="00EE3EEC" w:rsidRPr="00F242B3" w:rsidRDefault="00EE3EEC" w:rsidP="00DA3FD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81" w:author="Author"/>
                <w:sz w:val="20"/>
                <w:szCs w:val="22"/>
                <w:lang w:eastAsia="ko-KR"/>
              </w:rPr>
            </w:pPr>
            <w:ins w:id="1682" w:author="Author">
              <w:r w:rsidRPr="00F242B3">
                <w:rPr>
                  <w:sz w:val="20"/>
                  <w:szCs w:val="22"/>
                  <w:lang w:eastAsia="ko-KR"/>
                </w:rPr>
                <w:t>C</w:t>
              </w:r>
              <w:r w:rsidRPr="00F242B3">
                <w:rPr>
                  <w:rFonts w:hint="eastAsia"/>
                  <w:sz w:val="20"/>
                  <w:szCs w:val="22"/>
                  <w:lang w:eastAsia="ko-KR"/>
                </w:rPr>
                <w:t xml:space="preserve">entralized </w:t>
              </w:r>
              <w:r w:rsidRPr="00F242B3">
                <w:rPr>
                  <w:sz w:val="20"/>
                  <w:szCs w:val="22"/>
                  <w:lang w:eastAsia="ko-KR"/>
                </w:rPr>
                <w:t>scheduling</w:t>
              </w:r>
              <w:r w:rsidRPr="00F242B3">
                <w:rPr>
                  <w:rFonts w:hint="eastAsia"/>
                  <w:sz w:val="20"/>
                  <w:szCs w:val="22"/>
                  <w:lang w:eastAsia="ko-KR"/>
                </w:rPr>
                <w:t xml:space="preserve"> by </w:t>
              </w:r>
              <w:proofErr w:type="spellStart"/>
              <w:r w:rsidRPr="00F242B3">
                <w:rPr>
                  <w:rFonts w:hint="eastAsia"/>
                  <w:sz w:val="20"/>
                  <w:szCs w:val="22"/>
                  <w:lang w:eastAsia="ko-KR"/>
                </w:rPr>
                <w:t>eNB</w:t>
              </w:r>
              <w:proofErr w:type="spellEnd"/>
            </w:ins>
          </w:p>
        </w:tc>
        <w:tc>
          <w:tcPr>
            <w:tcW w:w="3939" w:type="dxa"/>
            <w:tcBorders>
              <w:top w:val="single" w:sz="4" w:space="0" w:color="auto"/>
              <w:left w:val="single" w:sz="4" w:space="0" w:color="auto"/>
              <w:bottom w:val="single" w:sz="4" w:space="0" w:color="auto"/>
              <w:right w:val="single" w:sz="4" w:space="0" w:color="auto"/>
            </w:tcBorders>
          </w:tcPr>
          <w:p w14:paraId="3C5F219C"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83" w:author="Author"/>
                <w:sz w:val="20"/>
                <w:szCs w:val="22"/>
                <w:lang w:eastAsia="ko-KR"/>
              </w:rPr>
            </w:pPr>
            <w:ins w:id="1684" w:author="Author">
              <w:r w:rsidRPr="00F242B3">
                <w:rPr>
                  <w:rFonts w:hint="eastAsia"/>
                  <w:sz w:val="20"/>
                  <w:szCs w:val="22"/>
                  <w:lang w:eastAsia="ko-KR"/>
                </w:rPr>
                <w:t xml:space="preserve">centralized </w:t>
              </w:r>
              <w:r w:rsidRPr="00F242B3">
                <w:rPr>
                  <w:sz w:val="20"/>
                  <w:szCs w:val="22"/>
                  <w:lang w:eastAsia="ko-KR"/>
                </w:rPr>
                <w:t>scheduling</w:t>
              </w:r>
              <w:r w:rsidRPr="00F242B3">
                <w:rPr>
                  <w:rFonts w:hint="eastAsia"/>
                  <w:sz w:val="20"/>
                  <w:szCs w:val="22"/>
                  <w:lang w:eastAsia="ko-KR"/>
                </w:rPr>
                <w:t xml:space="preserve"> or distributed </w:t>
              </w:r>
              <w:r w:rsidRPr="00F242B3">
                <w:rPr>
                  <w:sz w:val="20"/>
                  <w:szCs w:val="22"/>
                  <w:lang w:eastAsia="ko-KR"/>
                </w:rPr>
                <w:t>scheduling</w:t>
              </w:r>
              <w:r w:rsidRPr="00F242B3">
                <w:rPr>
                  <w:rFonts w:hint="eastAsia"/>
                  <w:sz w:val="20"/>
                  <w:szCs w:val="22"/>
                  <w:lang w:eastAsia="ko-KR"/>
                </w:rPr>
                <w:t xml:space="preserve"> </w:t>
              </w:r>
            </w:ins>
          </w:p>
        </w:tc>
      </w:tr>
      <w:tr w:rsidR="00EE3EEC" w:rsidRPr="00F242B3" w14:paraId="09E49279" w14:textId="77777777" w:rsidTr="00440C94">
        <w:trPr>
          <w:jc w:val="center"/>
          <w:ins w:id="1685" w:author="Author"/>
        </w:trPr>
        <w:tc>
          <w:tcPr>
            <w:tcW w:w="2513" w:type="dxa"/>
            <w:tcBorders>
              <w:top w:val="single" w:sz="4" w:space="0" w:color="auto"/>
              <w:left w:val="single" w:sz="4" w:space="0" w:color="auto"/>
              <w:bottom w:val="single" w:sz="4" w:space="0" w:color="auto"/>
              <w:right w:val="single" w:sz="4" w:space="0" w:color="auto"/>
            </w:tcBorders>
            <w:hideMark/>
          </w:tcPr>
          <w:p w14:paraId="18949288"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86" w:author="Author"/>
                <w:rFonts w:eastAsia="MS Mincho"/>
                <w:sz w:val="20"/>
                <w:szCs w:val="22"/>
                <w:lang w:eastAsia="ja-JP"/>
              </w:rPr>
            </w:pPr>
            <w:ins w:id="1687" w:author="Author">
              <w:r w:rsidRPr="00F242B3">
                <w:rPr>
                  <w:rFonts w:eastAsia="MS Mincho"/>
                  <w:sz w:val="20"/>
                  <w:szCs w:val="22"/>
                  <w:lang w:eastAsia="ja-JP"/>
                </w:rPr>
                <w:t>Duplex method</w:t>
              </w:r>
            </w:ins>
          </w:p>
        </w:tc>
        <w:tc>
          <w:tcPr>
            <w:tcW w:w="3403" w:type="dxa"/>
            <w:tcBorders>
              <w:top w:val="single" w:sz="4" w:space="0" w:color="auto"/>
              <w:left w:val="single" w:sz="4" w:space="0" w:color="auto"/>
              <w:bottom w:val="single" w:sz="4" w:space="0" w:color="auto"/>
              <w:right w:val="single" w:sz="4" w:space="0" w:color="auto"/>
            </w:tcBorders>
          </w:tcPr>
          <w:p w14:paraId="16C63357"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88" w:author="Author"/>
                <w:sz w:val="20"/>
                <w:szCs w:val="22"/>
                <w:lang w:eastAsia="ko-KR"/>
              </w:rPr>
            </w:pPr>
            <w:ins w:id="1689" w:author="Author">
              <w:r w:rsidRPr="00F242B3">
                <w:rPr>
                  <w:rFonts w:hint="eastAsia"/>
                  <w:sz w:val="20"/>
                  <w:szCs w:val="22"/>
                  <w:lang w:eastAsia="ko-KR"/>
                </w:rPr>
                <w:t xml:space="preserve">FDD or </w:t>
              </w:r>
              <w:r w:rsidRPr="00F242B3">
                <w:rPr>
                  <w:rFonts w:eastAsia="MS Mincho"/>
                  <w:sz w:val="20"/>
                  <w:szCs w:val="22"/>
                  <w:lang w:eastAsia="ja-JP"/>
                </w:rPr>
                <w:t>TDD</w:t>
              </w:r>
            </w:ins>
          </w:p>
        </w:tc>
        <w:tc>
          <w:tcPr>
            <w:tcW w:w="3939" w:type="dxa"/>
            <w:tcBorders>
              <w:top w:val="single" w:sz="4" w:space="0" w:color="auto"/>
              <w:left w:val="single" w:sz="4" w:space="0" w:color="auto"/>
              <w:bottom w:val="single" w:sz="4" w:space="0" w:color="auto"/>
              <w:right w:val="single" w:sz="4" w:space="0" w:color="auto"/>
            </w:tcBorders>
          </w:tcPr>
          <w:p w14:paraId="4CAC5278" w14:textId="77777777" w:rsidR="00EE3EEC" w:rsidRPr="00F242B3"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690" w:author="Author"/>
                <w:rFonts w:eastAsia="MS Mincho"/>
                <w:sz w:val="20"/>
                <w:szCs w:val="22"/>
                <w:lang w:eastAsia="ja-JP"/>
              </w:rPr>
            </w:pPr>
            <w:ins w:id="1691" w:author="Author">
              <w:r w:rsidRPr="00F242B3">
                <w:rPr>
                  <w:rFonts w:eastAsia="MS Mincho"/>
                  <w:sz w:val="20"/>
                  <w:szCs w:val="22"/>
                  <w:lang w:eastAsia="ja-JP"/>
                </w:rPr>
                <w:t>TDD</w:t>
              </w:r>
            </w:ins>
          </w:p>
        </w:tc>
      </w:tr>
    </w:tbl>
    <w:p w14:paraId="20D3ED5F" w14:textId="2374779A" w:rsidR="0054355B" w:rsidRPr="00F242B3" w:rsidRDefault="004F43C0" w:rsidP="0054355B">
      <w:pPr>
        <w:tabs>
          <w:tab w:val="clear" w:pos="1134"/>
          <w:tab w:val="clear" w:pos="1871"/>
          <w:tab w:val="clear" w:pos="2268"/>
          <w:tab w:val="left" w:pos="794"/>
          <w:tab w:val="left" w:pos="1191"/>
          <w:tab w:val="left" w:pos="1588"/>
          <w:tab w:val="left" w:pos="1985"/>
        </w:tabs>
        <w:spacing w:before="0"/>
        <w:jc w:val="both"/>
        <w:rPr>
          <w:ins w:id="1692" w:author="Author"/>
          <w:rFonts w:eastAsia="MS Mincho"/>
          <w:sz w:val="20"/>
          <w:lang w:eastAsia="ja-JP"/>
        </w:rPr>
      </w:pPr>
      <w:ins w:id="1693" w:author="Author">
        <w:del w:id="1694" w:author="Author">
          <w:r w:rsidRPr="000B3AE6" w:rsidDel="00211709">
            <w:rPr>
              <w:sz w:val="20"/>
              <w:rPrChange w:id="1695" w:author="Author">
                <w:rPr>
                  <w:color w:val="FF0000"/>
                  <w:szCs w:val="24"/>
                  <w:u w:val="single"/>
                </w:rPr>
              </w:rPrChange>
            </w:rPr>
            <w:delText>[</w:delText>
          </w:r>
          <w:r w:rsidRPr="000B3AE6" w:rsidDel="00211709">
            <w:rPr>
              <w:sz w:val="20"/>
              <w:rPrChange w:id="1696" w:author="Author">
                <w:rPr>
                  <w:color w:val="FF0000"/>
                  <w:szCs w:val="24"/>
                  <w:highlight w:val="yellow"/>
                  <w:u w:val="single"/>
                </w:rPr>
              </w:rPrChange>
            </w:rPr>
            <w:delText>Ref</w:delText>
          </w:r>
          <w:r w:rsidRPr="000B3AE6" w:rsidDel="00211709">
            <w:rPr>
              <w:sz w:val="20"/>
              <w:rPrChange w:id="1697" w:author="Author">
                <w:rPr>
                  <w:color w:val="FF0000"/>
                  <w:szCs w:val="24"/>
                  <w:u w:val="single"/>
                </w:rPr>
              </w:rPrChange>
            </w:rPr>
            <w:delText>] TS 36.101 “Evolved Universal Terrestrial Radio Access (E-UTRA); User Equipment (UE) radio transmission and reception” http://www.3gpp.org/DynaReport/36-series.htm</w:delText>
          </w:r>
        </w:del>
      </w:ins>
    </w:p>
    <w:p w14:paraId="7D461EF0" w14:textId="77777777" w:rsidR="00C07315" w:rsidRPr="00F242B3" w:rsidRDefault="00C07315" w:rsidP="0054355B">
      <w:pPr>
        <w:tabs>
          <w:tab w:val="clear" w:pos="1134"/>
          <w:tab w:val="clear" w:pos="1871"/>
          <w:tab w:val="clear" w:pos="2268"/>
          <w:tab w:val="left" w:pos="794"/>
          <w:tab w:val="left" w:pos="1191"/>
          <w:tab w:val="left" w:pos="1588"/>
          <w:tab w:val="left" w:pos="1985"/>
        </w:tabs>
        <w:spacing w:before="0"/>
        <w:jc w:val="both"/>
        <w:rPr>
          <w:ins w:id="1698" w:author="Author"/>
          <w:rFonts w:eastAsia="MS Mincho"/>
          <w:sz w:val="20"/>
          <w:lang w:eastAsia="ja-JP"/>
        </w:rPr>
      </w:pPr>
    </w:p>
    <w:p w14:paraId="07822367" w14:textId="77777777" w:rsidR="00E7056E" w:rsidRPr="00F242B3" w:rsidRDefault="00B94563" w:rsidP="00DA3FDF">
      <w:pPr>
        <w:pStyle w:val="AnnexNoTitle"/>
        <w:rPr>
          <w:lang w:val="en-GB"/>
        </w:rPr>
      </w:pPr>
      <w:ins w:id="1699" w:author="Author">
        <w:r w:rsidRPr="00F242B3">
          <w:rPr>
            <w:lang w:val="en-GB"/>
          </w:rPr>
          <w:br w:type="page"/>
        </w:r>
      </w:ins>
    </w:p>
    <w:p w14:paraId="2562CA4E" w14:textId="77777777" w:rsidR="00E7056E" w:rsidRPr="00F242B3" w:rsidRDefault="00E7056E" w:rsidP="00E7056E">
      <w:pPr>
        <w:pStyle w:val="AppendixNoTitle"/>
        <w:rPr>
          <w:ins w:id="1700" w:author="Author"/>
          <w:lang w:val="en-GB"/>
        </w:rPr>
      </w:pPr>
      <w:ins w:id="1701" w:author="Author">
        <w:r w:rsidRPr="00F242B3">
          <w:rPr>
            <w:lang w:val="en-SG"/>
          </w:rPr>
          <w:lastRenderedPageBreak/>
          <w:t>Annex</w:t>
        </w:r>
        <w:r w:rsidRPr="00F242B3">
          <w:rPr>
            <w:lang w:val="en-GB"/>
          </w:rPr>
          <w:t xml:space="preserve"> 8</w:t>
        </w:r>
        <w:r w:rsidRPr="00F242B3">
          <w:rPr>
            <w:lang w:val="en-GB"/>
          </w:rPr>
          <w:br/>
        </w:r>
        <w:r w:rsidRPr="00F242B3">
          <w:rPr>
            <w:lang w:val="en-GB"/>
          </w:rPr>
          <w:br/>
        </w:r>
        <w:r w:rsidRPr="00F242B3">
          <w:rPr>
            <w:lang w:val="en-GB" w:eastAsia="ko-KR"/>
          </w:rPr>
          <w:t>ATIS Standards</w:t>
        </w:r>
      </w:ins>
    </w:p>
    <w:p w14:paraId="59F7E043" w14:textId="77777777" w:rsidR="00E7056E" w:rsidRPr="00F242B3" w:rsidRDefault="00E7056E">
      <w:pPr>
        <w:rPr>
          <w:ins w:id="1702" w:author="Author"/>
          <w:lang w:eastAsia="ko-KR"/>
        </w:rPr>
      </w:pPr>
      <w:ins w:id="1703" w:author="Author">
        <w:r w:rsidRPr="00F242B3">
          <w:rPr>
            <w:lang w:eastAsia="ko-KR"/>
          </w:rPr>
          <w:t xml:space="preserve">3GPP Intelligent Transport Systems </w:t>
        </w:r>
        <w:r w:rsidRPr="00F242B3">
          <w:t xml:space="preserve">technical </w:t>
        </w:r>
        <w:r w:rsidRPr="00F242B3">
          <w:rPr>
            <w:lang w:eastAsia="ko-KR"/>
          </w:rPr>
          <w:t>specifications have been transposed and standardized by ATIS for vehicle-to-everything (V2X), which includes vehicle-to-vehicle (V2V), vehicle</w:t>
        </w:r>
        <w:r w:rsidRPr="00F242B3">
          <w:rPr>
            <w:lang w:eastAsia="ko-KR"/>
          </w:rPr>
          <w:noBreakHyphen/>
          <w:t>to</w:t>
        </w:r>
        <w:r w:rsidRPr="00F242B3">
          <w:rPr>
            <w:lang w:eastAsia="ko-KR"/>
          </w:rPr>
          <w:noBreakHyphen/>
          <w:t>infrastructure (V2I), vehicle-to-pedestrian (V2P), vehicle-to-network (V2N), as a part of the Long Term Evolution (LTE) Release 14. These standards for V2X cover physical layer signals/channels, medium access and radio resource management protocols, radio access network, core network and user equipment (UE) protocol, security, use cases and service requirements, and device performance requirements.</w:t>
        </w:r>
      </w:ins>
    </w:p>
    <w:p w14:paraId="15634096" w14:textId="77777777" w:rsidR="00E7056E" w:rsidRPr="00F242B3" w:rsidRDefault="00E7056E">
      <w:pPr>
        <w:rPr>
          <w:ins w:id="1704" w:author="Author"/>
        </w:rPr>
      </w:pPr>
      <w:ins w:id="1705" w:author="Author">
        <w:r w:rsidRPr="00F242B3">
          <w:rPr>
            <w:lang w:eastAsia="ko-KR"/>
          </w:rPr>
          <w:t xml:space="preserve">ATIS Standards support two different interfaces for V2X communications. One is </w:t>
        </w:r>
        <w:proofErr w:type="spellStart"/>
        <w:r w:rsidRPr="00F242B3">
          <w:rPr>
            <w:lang w:eastAsia="ko-KR"/>
          </w:rPr>
          <w:t>Uu</w:t>
        </w:r>
        <w:proofErr w:type="spellEnd"/>
        <w:r w:rsidRPr="00F242B3">
          <w:rPr>
            <w:lang w:eastAsia="ko-KR"/>
          </w:rPr>
          <w:t xml:space="preserve"> interface which provides communication between</w:t>
        </w:r>
        <w:r w:rsidRPr="00F242B3">
          <w:t xml:space="preserve"> the </w:t>
        </w:r>
        <w:r w:rsidRPr="00F242B3">
          <w:rPr>
            <w:lang w:eastAsia="ko-KR"/>
          </w:rPr>
          <w:t xml:space="preserve">cellular network, road infrastructure, pedestrians and vehicles using uplink and downlink via </w:t>
        </w:r>
        <w:proofErr w:type="spellStart"/>
        <w:r w:rsidRPr="00F242B3">
          <w:rPr>
            <w:lang w:eastAsia="ko-KR"/>
          </w:rPr>
          <w:t>eNB</w:t>
        </w:r>
        <w:proofErr w:type="spellEnd"/>
        <w:r w:rsidRPr="00F242B3">
          <w:rPr>
            <w:lang w:eastAsia="ko-KR"/>
          </w:rPr>
          <w:t xml:space="preserve">. The other is PC5 interface which has been developed to provide direct communication among vehicles and road infrastructure. </w:t>
        </w:r>
        <w:proofErr w:type="spellStart"/>
        <w:r w:rsidRPr="00F242B3">
          <w:rPr>
            <w:lang w:eastAsia="ko-KR"/>
          </w:rPr>
          <w:t>Uu</w:t>
        </w:r>
        <w:proofErr w:type="spellEnd"/>
        <w:r w:rsidRPr="00F242B3">
          <w:rPr>
            <w:lang w:eastAsia="ko-KR"/>
          </w:rPr>
          <w:t xml:space="preserve"> interface always uses centralized scheduling which means that base station (</w:t>
        </w:r>
        <w:proofErr w:type="spellStart"/>
        <w:r w:rsidRPr="00F242B3">
          <w:rPr>
            <w:lang w:eastAsia="ko-KR"/>
          </w:rPr>
          <w:t>eNB</w:t>
        </w:r>
        <w:proofErr w:type="spellEnd"/>
        <w:r w:rsidRPr="00F242B3">
          <w:rPr>
            <w:lang w:eastAsia="ko-KR"/>
          </w:rPr>
          <w:t xml:space="preserve">) controls medium access and radio resource management. PC5 interface supports two scheduling options; one is the centralized scheduling similar to that used for </w:t>
        </w:r>
        <w:proofErr w:type="spellStart"/>
        <w:r w:rsidRPr="00F242B3">
          <w:rPr>
            <w:lang w:eastAsia="ko-KR"/>
          </w:rPr>
          <w:t>Uu</w:t>
        </w:r>
        <w:proofErr w:type="spellEnd"/>
        <w:r w:rsidRPr="00F242B3">
          <w:rPr>
            <w:lang w:eastAsia="ko-KR"/>
          </w:rPr>
          <w:t xml:space="preserve"> interface and the other is distributed scheduling where each vehicle on its own determines the suitable time and frequency resources to use for its transmissions. It is noted that PC5 interface with distributed scheduling can operate both inside and outside cellular coverage and does not require cellular operator support. While PC5 interface only support broadcast transmissions, </w:t>
        </w:r>
        <w:proofErr w:type="spellStart"/>
        <w:r w:rsidRPr="00F242B3">
          <w:rPr>
            <w:lang w:eastAsia="ko-KR"/>
          </w:rPr>
          <w:t>Uu</w:t>
        </w:r>
        <w:proofErr w:type="spellEnd"/>
        <w:r w:rsidRPr="00F242B3">
          <w:rPr>
            <w:lang w:eastAsia="ko-KR"/>
          </w:rPr>
          <w:t xml:space="preserve"> interface supports unicast, multicast, and broadcast transmissions.</w:t>
        </w:r>
      </w:ins>
    </w:p>
    <w:p w14:paraId="1BB17098" w14:textId="7114D228" w:rsidR="00E7056E" w:rsidRPr="00F242B3" w:rsidRDefault="00E7056E">
      <w:pPr>
        <w:rPr>
          <w:ins w:id="1706" w:author="Author"/>
          <w:lang w:eastAsia="ko-KR"/>
        </w:rPr>
      </w:pPr>
      <w:ins w:id="1707" w:author="Author">
        <w:r w:rsidRPr="00F242B3">
          <w:rPr>
            <w:lang w:eastAsia="ko-KR"/>
          </w:rPr>
          <w:t xml:space="preserve">LTE downlink uses orthogonal frequency division multiple access (OFDMA), and LTE uplink and PC5 interface use single-carrier frequency division multiple access (SC-FDMA). Frequency bands envisaged for LTE-V2X </w:t>
        </w:r>
        <w:proofErr w:type="spellStart"/>
        <w:r w:rsidRPr="00F242B3">
          <w:rPr>
            <w:lang w:eastAsia="ko-KR"/>
          </w:rPr>
          <w:t>Uu</w:t>
        </w:r>
        <w:proofErr w:type="spellEnd"/>
        <w:r w:rsidRPr="00F242B3">
          <w:rPr>
            <w:lang w:eastAsia="ko-KR"/>
          </w:rPr>
          <w:t xml:space="preserve"> interface and PC5 interface</w:t>
        </w:r>
        <w:r w:rsidRPr="00F242B3">
          <w:rPr>
            <w:position w:val="6"/>
            <w:sz w:val="18"/>
            <w:lang w:eastAsia="ko-KR"/>
          </w:rPr>
          <w:footnoteReference w:id="6"/>
        </w:r>
        <w:r w:rsidRPr="00F242B3">
          <w:rPr>
            <w:lang w:eastAsia="ko-KR"/>
          </w:rPr>
          <w:t xml:space="preserve"> are found in the Table 1</w:t>
        </w:r>
        <w:del w:id="1710" w:author="Author">
          <w:r w:rsidRPr="00F242B3" w:rsidDel="00E7056E">
            <w:rPr>
              <w:lang w:eastAsia="ko-KR"/>
            </w:rPr>
            <w:delText>1</w:delText>
          </w:r>
        </w:del>
        <w:r w:rsidRPr="00F242B3">
          <w:rPr>
            <w:lang w:eastAsia="ko-KR"/>
          </w:rPr>
          <w:t>6.</w:t>
        </w:r>
      </w:ins>
    </w:p>
    <w:p w14:paraId="0139303E" w14:textId="66BC75E2" w:rsidR="00E7056E" w:rsidRPr="00F242B3" w:rsidRDefault="00E7056E" w:rsidP="00E7056E">
      <w:pPr>
        <w:pStyle w:val="TableNo"/>
        <w:rPr>
          <w:ins w:id="1711" w:author="Author"/>
          <w:lang w:eastAsia="ja-JP"/>
        </w:rPr>
      </w:pPr>
      <w:ins w:id="1712" w:author="Author">
        <w:r w:rsidRPr="00F242B3">
          <w:t xml:space="preserve">TABLE </w:t>
        </w:r>
        <w:r w:rsidRPr="00F242B3">
          <w:rPr>
            <w:lang w:eastAsia="ja-JP"/>
          </w:rPr>
          <w:t>1</w:t>
        </w:r>
        <w:del w:id="1713" w:author="Author">
          <w:r w:rsidRPr="00F242B3" w:rsidDel="00E7056E">
            <w:rPr>
              <w:lang w:eastAsia="ja-JP"/>
            </w:rPr>
            <w:delText>0</w:delText>
          </w:r>
        </w:del>
        <w:r w:rsidRPr="00F242B3">
          <w:rPr>
            <w:lang w:eastAsia="ja-JP"/>
          </w:rPr>
          <w:t>5</w:t>
        </w:r>
      </w:ins>
    </w:p>
    <w:p w14:paraId="09FC76C5" w14:textId="77777777" w:rsidR="00E7056E" w:rsidRPr="00F242B3" w:rsidRDefault="00E7056E" w:rsidP="00E7056E">
      <w:pPr>
        <w:pStyle w:val="Tabletitle"/>
        <w:rPr>
          <w:ins w:id="1714" w:author="Author"/>
        </w:rPr>
      </w:pPr>
      <w:ins w:id="1715" w:author="Author">
        <w:r w:rsidRPr="00F242B3">
          <w:t>List of the ATIS standards related to V2X</w:t>
        </w:r>
      </w:ins>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3449"/>
      </w:tblGrid>
      <w:tr w:rsidR="00E7056E" w:rsidRPr="00F242B3" w14:paraId="6BA5456F" w14:textId="77777777" w:rsidTr="00C90EF0">
        <w:trPr>
          <w:trHeight w:val="674"/>
          <w:ins w:id="1716" w:author="Author"/>
        </w:trPr>
        <w:tc>
          <w:tcPr>
            <w:tcW w:w="6295" w:type="dxa"/>
            <w:tcBorders>
              <w:top w:val="single" w:sz="4" w:space="0" w:color="auto"/>
              <w:left w:val="single" w:sz="4" w:space="0" w:color="auto"/>
              <w:bottom w:val="single" w:sz="4" w:space="0" w:color="auto"/>
              <w:right w:val="single" w:sz="4" w:space="0" w:color="auto"/>
            </w:tcBorders>
            <w:vAlign w:val="center"/>
            <w:hideMark/>
          </w:tcPr>
          <w:p w14:paraId="3565188B" w14:textId="77777777" w:rsidR="00E7056E" w:rsidRPr="000B3AE6" w:rsidRDefault="00E7056E" w:rsidP="00D47962">
            <w:pPr>
              <w:pStyle w:val="Tablehead"/>
              <w:spacing w:before="20" w:after="20"/>
              <w:rPr>
                <w:ins w:id="1717" w:author="Author"/>
                <w:rFonts w:ascii="Times New Roman" w:hAnsi="Times New Roman" w:cs="Times New Roman"/>
                <w:rPrChange w:id="1718" w:author="Author">
                  <w:rPr>
                    <w:ins w:id="1719" w:author="Author"/>
                  </w:rPr>
                </w:rPrChange>
              </w:rPr>
            </w:pPr>
            <w:ins w:id="1720" w:author="Author">
              <w:r w:rsidRPr="000B3AE6">
                <w:rPr>
                  <w:rFonts w:ascii="Times New Roman" w:hAnsi="Times New Roman" w:cs="Times New Roman"/>
                  <w:rPrChange w:id="1721" w:author="Author">
                    <w:rPr/>
                  </w:rPrChange>
                </w:rPr>
                <w:t xml:space="preserve">Standards </w:t>
              </w:r>
              <w:r w:rsidRPr="000B3AE6">
                <w:rPr>
                  <w:rFonts w:ascii="Times New Roman" w:hAnsi="Times New Roman" w:cs="Times New Roman"/>
                  <w:rPrChange w:id="1722" w:author="Author">
                    <w:rPr/>
                  </w:rPrChange>
                </w:rPr>
                <w:br w:type="page"/>
                <w:t>title</w:t>
              </w:r>
            </w:ins>
          </w:p>
        </w:tc>
        <w:tc>
          <w:tcPr>
            <w:tcW w:w="3449" w:type="dxa"/>
            <w:tcBorders>
              <w:top w:val="single" w:sz="4" w:space="0" w:color="auto"/>
              <w:left w:val="single" w:sz="4" w:space="0" w:color="auto"/>
              <w:bottom w:val="single" w:sz="4" w:space="0" w:color="auto"/>
              <w:right w:val="single" w:sz="4" w:space="0" w:color="auto"/>
            </w:tcBorders>
            <w:vAlign w:val="center"/>
            <w:hideMark/>
          </w:tcPr>
          <w:p w14:paraId="026B5B96" w14:textId="77777777" w:rsidR="00E7056E" w:rsidRPr="000B3AE6" w:rsidRDefault="00E7056E" w:rsidP="00D47962">
            <w:pPr>
              <w:pStyle w:val="Tablehead"/>
              <w:spacing w:before="20" w:after="20"/>
              <w:rPr>
                <w:ins w:id="1723" w:author="Author"/>
                <w:rFonts w:ascii="Times New Roman" w:hAnsi="Times New Roman" w:cs="Times New Roman"/>
                <w:rPrChange w:id="1724" w:author="Author">
                  <w:rPr>
                    <w:ins w:id="1725" w:author="Author"/>
                  </w:rPr>
                </w:rPrChange>
              </w:rPr>
            </w:pPr>
            <w:ins w:id="1726" w:author="Author">
              <w:r w:rsidRPr="000B3AE6">
                <w:rPr>
                  <w:rFonts w:ascii="Times New Roman" w:hAnsi="Times New Roman" w:cs="Times New Roman"/>
                  <w:rPrChange w:id="1727" w:author="Author">
                    <w:rPr/>
                  </w:rPrChange>
                </w:rPr>
                <w:t>Reference number</w:t>
              </w:r>
            </w:ins>
          </w:p>
        </w:tc>
      </w:tr>
      <w:tr w:rsidR="00E7056E" w:rsidRPr="00F242B3" w14:paraId="60930BA7" w14:textId="77777777" w:rsidTr="00C90EF0">
        <w:trPr>
          <w:trHeight w:val="283"/>
          <w:ins w:id="1728" w:author="Author"/>
        </w:trPr>
        <w:tc>
          <w:tcPr>
            <w:tcW w:w="6295" w:type="dxa"/>
            <w:tcBorders>
              <w:top w:val="single" w:sz="4" w:space="0" w:color="auto"/>
              <w:left w:val="single" w:sz="4" w:space="0" w:color="auto"/>
              <w:bottom w:val="single" w:sz="4" w:space="0" w:color="auto"/>
              <w:right w:val="single" w:sz="4" w:space="0" w:color="auto"/>
            </w:tcBorders>
            <w:vAlign w:val="center"/>
          </w:tcPr>
          <w:p w14:paraId="3E659928" w14:textId="77777777" w:rsidR="00E7056E" w:rsidRPr="00F242B3" w:rsidRDefault="00E7056E" w:rsidP="00D47962">
            <w:pPr>
              <w:pStyle w:val="Tabletext"/>
              <w:spacing w:before="20" w:after="20"/>
              <w:rPr>
                <w:ins w:id="1729" w:author="Author"/>
                <w:b/>
              </w:rPr>
            </w:pPr>
            <w:ins w:id="1730" w:author="Author">
              <w:r w:rsidRPr="00F242B3">
                <w:rPr>
                  <w:b/>
                  <w:lang w:eastAsia="ko-KR"/>
                </w:rPr>
                <w:t>&lt;Core network and UE protocol&gt;</w:t>
              </w:r>
            </w:ins>
          </w:p>
        </w:tc>
        <w:tc>
          <w:tcPr>
            <w:tcW w:w="3449" w:type="dxa"/>
            <w:tcBorders>
              <w:top w:val="single" w:sz="4" w:space="0" w:color="auto"/>
              <w:left w:val="single" w:sz="4" w:space="0" w:color="auto"/>
              <w:bottom w:val="single" w:sz="4" w:space="0" w:color="auto"/>
              <w:right w:val="single" w:sz="4" w:space="0" w:color="auto"/>
            </w:tcBorders>
            <w:vAlign w:val="center"/>
          </w:tcPr>
          <w:p w14:paraId="5AB1583D" w14:textId="77777777" w:rsidR="00E7056E" w:rsidRPr="00F242B3" w:rsidRDefault="00E7056E" w:rsidP="00D47962">
            <w:pPr>
              <w:pStyle w:val="Tabletext"/>
              <w:spacing w:before="20" w:after="20"/>
              <w:rPr>
                <w:ins w:id="1731" w:author="Author"/>
              </w:rPr>
            </w:pPr>
          </w:p>
        </w:tc>
      </w:tr>
      <w:tr w:rsidR="00E7056E" w:rsidRPr="00F242B3" w14:paraId="04629434" w14:textId="77777777" w:rsidTr="00C90EF0">
        <w:trPr>
          <w:trHeight w:val="283"/>
          <w:ins w:id="1732" w:author="Author"/>
        </w:trPr>
        <w:tc>
          <w:tcPr>
            <w:tcW w:w="6295" w:type="dxa"/>
            <w:tcBorders>
              <w:top w:val="single" w:sz="4" w:space="0" w:color="auto"/>
              <w:left w:val="single" w:sz="4" w:space="0" w:color="auto"/>
              <w:bottom w:val="single" w:sz="4" w:space="0" w:color="auto"/>
              <w:right w:val="single" w:sz="4" w:space="0" w:color="auto"/>
            </w:tcBorders>
            <w:vAlign w:val="center"/>
          </w:tcPr>
          <w:p w14:paraId="0432EA4D" w14:textId="77777777" w:rsidR="00E7056E" w:rsidRPr="00F242B3" w:rsidRDefault="00E7056E" w:rsidP="00D47962">
            <w:pPr>
              <w:pStyle w:val="Tabletext"/>
              <w:spacing w:before="20" w:after="20"/>
              <w:rPr>
                <w:ins w:id="1733" w:author="Author"/>
                <w:lang w:eastAsia="ko-KR"/>
              </w:rPr>
            </w:pPr>
            <w:ins w:id="1734" w:author="Author">
              <w:r w:rsidRPr="00F242B3">
                <w:rPr>
                  <w:lang w:eastAsia="ko-KR"/>
                </w:rPr>
                <w:t>Service requirements for V2X service</w:t>
              </w:r>
            </w:ins>
          </w:p>
        </w:tc>
        <w:tc>
          <w:tcPr>
            <w:tcW w:w="3449" w:type="dxa"/>
            <w:tcBorders>
              <w:top w:val="single" w:sz="4" w:space="0" w:color="auto"/>
              <w:left w:val="single" w:sz="4" w:space="0" w:color="auto"/>
              <w:bottom w:val="single" w:sz="4" w:space="0" w:color="auto"/>
              <w:right w:val="single" w:sz="4" w:space="0" w:color="auto"/>
            </w:tcBorders>
            <w:vAlign w:val="center"/>
          </w:tcPr>
          <w:p w14:paraId="30533D47" w14:textId="77777777" w:rsidR="00E7056E" w:rsidRPr="00F242B3" w:rsidRDefault="00E7056E" w:rsidP="00D47962">
            <w:pPr>
              <w:pStyle w:val="Tabletext"/>
              <w:spacing w:before="20" w:after="20"/>
              <w:rPr>
                <w:ins w:id="1735" w:author="Author"/>
              </w:rPr>
            </w:pPr>
            <w:ins w:id="1736" w:author="Author">
              <w:r w:rsidRPr="00F242B3">
                <w:rPr>
                  <w:lang w:eastAsia="ko-KR"/>
                </w:rPr>
                <w:t>ATIS.3GPP.TS 22.185V1430</w:t>
              </w:r>
            </w:ins>
          </w:p>
        </w:tc>
      </w:tr>
      <w:tr w:rsidR="00E7056E" w:rsidRPr="00F242B3" w14:paraId="4279FAE2" w14:textId="77777777" w:rsidTr="00C90EF0">
        <w:trPr>
          <w:trHeight w:val="283"/>
          <w:ins w:id="1737" w:author="Author"/>
        </w:trPr>
        <w:tc>
          <w:tcPr>
            <w:tcW w:w="6295" w:type="dxa"/>
            <w:tcBorders>
              <w:top w:val="single" w:sz="4" w:space="0" w:color="auto"/>
              <w:left w:val="single" w:sz="4" w:space="0" w:color="auto"/>
              <w:bottom w:val="single" w:sz="4" w:space="0" w:color="auto"/>
              <w:right w:val="single" w:sz="4" w:space="0" w:color="auto"/>
            </w:tcBorders>
            <w:vAlign w:val="center"/>
          </w:tcPr>
          <w:p w14:paraId="54DC4656" w14:textId="77777777" w:rsidR="00E7056E" w:rsidRPr="00F242B3" w:rsidRDefault="00E7056E" w:rsidP="00D47962">
            <w:pPr>
              <w:pStyle w:val="Tabletext"/>
              <w:spacing w:before="20" w:after="20"/>
              <w:rPr>
                <w:ins w:id="1738" w:author="Author"/>
              </w:rPr>
            </w:pPr>
          </w:p>
        </w:tc>
        <w:tc>
          <w:tcPr>
            <w:tcW w:w="3449" w:type="dxa"/>
            <w:tcBorders>
              <w:top w:val="single" w:sz="4" w:space="0" w:color="auto"/>
              <w:left w:val="single" w:sz="4" w:space="0" w:color="auto"/>
              <w:bottom w:val="single" w:sz="4" w:space="0" w:color="auto"/>
              <w:right w:val="single" w:sz="4" w:space="0" w:color="auto"/>
            </w:tcBorders>
            <w:vAlign w:val="center"/>
          </w:tcPr>
          <w:p w14:paraId="21833AF8" w14:textId="77777777" w:rsidR="00E7056E" w:rsidRPr="00F242B3" w:rsidRDefault="00E7056E" w:rsidP="00D47962">
            <w:pPr>
              <w:pStyle w:val="Tabletext"/>
              <w:spacing w:before="20" w:after="20"/>
              <w:rPr>
                <w:ins w:id="1739" w:author="Author"/>
              </w:rPr>
            </w:pPr>
          </w:p>
        </w:tc>
      </w:tr>
      <w:tr w:rsidR="00E7056E" w:rsidRPr="00F242B3" w14:paraId="25124812" w14:textId="77777777" w:rsidTr="00C90EF0">
        <w:trPr>
          <w:trHeight w:val="283"/>
          <w:ins w:id="1740" w:author="Author"/>
        </w:trPr>
        <w:tc>
          <w:tcPr>
            <w:tcW w:w="6295" w:type="dxa"/>
            <w:tcBorders>
              <w:top w:val="single" w:sz="4" w:space="0" w:color="auto"/>
              <w:left w:val="single" w:sz="4" w:space="0" w:color="auto"/>
              <w:bottom w:val="single" w:sz="4" w:space="0" w:color="auto"/>
              <w:right w:val="single" w:sz="4" w:space="0" w:color="auto"/>
            </w:tcBorders>
            <w:vAlign w:val="center"/>
          </w:tcPr>
          <w:p w14:paraId="5C9A922E" w14:textId="77777777" w:rsidR="00E7056E" w:rsidRPr="00F242B3" w:rsidRDefault="00E7056E" w:rsidP="00D47962">
            <w:pPr>
              <w:pStyle w:val="Tabletext"/>
              <w:spacing w:before="20" w:after="20"/>
              <w:rPr>
                <w:ins w:id="1741" w:author="Author"/>
                <w:b/>
                <w:lang w:eastAsia="ko-KR"/>
              </w:rPr>
            </w:pPr>
            <w:ins w:id="1742" w:author="Author">
              <w:r w:rsidRPr="00F242B3">
                <w:rPr>
                  <w:b/>
                  <w:lang w:eastAsia="ko-KR"/>
                </w:rPr>
                <w:t>&lt;Core network and UE protocol&gt;</w:t>
              </w:r>
            </w:ins>
          </w:p>
        </w:tc>
        <w:tc>
          <w:tcPr>
            <w:tcW w:w="3449" w:type="dxa"/>
            <w:tcBorders>
              <w:top w:val="single" w:sz="4" w:space="0" w:color="auto"/>
              <w:left w:val="single" w:sz="4" w:space="0" w:color="auto"/>
              <w:bottom w:val="single" w:sz="4" w:space="0" w:color="auto"/>
              <w:right w:val="single" w:sz="4" w:space="0" w:color="auto"/>
            </w:tcBorders>
            <w:vAlign w:val="center"/>
          </w:tcPr>
          <w:p w14:paraId="30E6E5FF" w14:textId="77777777" w:rsidR="00E7056E" w:rsidRPr="00F242B3" w:rsidRDefault="00E7056E" w:rsidP="00D47962">
            <w:pPr>
              <w:pStyle w:val="Tabletext"/>
              <w:spacing w:before="20" w:after="20"/>
              <w:rPr>
                <w:ins w:id="1743" w:author="Author"/>
              </w:rPr>
            </w:pPr>
          </w:p>
        </w:tc>
      </w:tr>
      <w:tr w:rsidR="00E7056E" w:rsidRPr="00F242B3" w14:paraId="247964D4" w14:textId="77777777" w:rsidTr="00C90EF0">
        <w:trPr>
          <w:trHeight w:val="283"/>
          <w:ins w:id="1744" w:author="Author"/>
        </w:trPr>
        <w:tc>
          <w:tcPr>
            <w:tcW w:w="6295" w:type="dxa"/>
            <w:tcBorders>
              <w:top w:val="single" w:sz="4" w:space="0" w:color="auto"/>
              <w:left w:val="single" w:sz="4" w:space="0" w:color="auto"/>
              <w:bottom w:val="single" w:sz="4" w:space="0" w:color="auto"/>
              <w:right w:val="single" w:sz="4" w:space="0" w:color="auto"/>
            </w:tcBorders>
            <w:vAlign w:val="center"/>
          </w:tcPr>
          <w:p w14:paraId="4963AB9C" w14:textId="77777777" w:rsidR="00E7056E" w:rsidRPr="00F242B3" w:rsidRDefault="00E7056E" w:rsidP="00D47962">
            <w:pPr>
              <w:pStyle w:val="Tabletext"/>
              <w:spacing w:before="20" w:after="20"/>
              <w:rPr>
                <w:ins w:id="1745" w:author="Author"/>
              </w:rPr>
            </w:pPr>
            <w:ins w:id="1746" w:author="Author">
              <w:r w:rsidRPr="00F242B3">
                <w:rPr>
                  <w:lang w:eastAsia="ko-KR"/>
                </w:rPr>
                <w:t>Numbering, addressing and identification</w:t>
              </w:r>
            </w:ins>
          </w:p>
        </w:tc>
        <w:tc>
          <w:tcPr>
            <w:tcW w:w="3449" w:type="dxa"/>
            <w:tcBorders>
              <w:top w:val="single" w:sz="4" w:space="0" w:color="auto"/>
              <w:left w:val="single" w:sz="4" w:space="0" w:color="auto"/>
              <w:bottom w:val="single" w:sz="4" w:space="0" w:color="auto"/>
              <w:right w:val="single" w:sz="4" w:space="0" w:color="auto"/>
            </w:tcBorders>
            <w:vAlign w:val="bottom"/>
          </w:tcPr>
          <w:p w14:paraId="0FBB6E0B" w14:textId="77777777" w:rsidR="00E7056E" w:rsidRPr="00F242B3" w:rsidRDefault="00E7056E" w:rsidP="00D47962">
            <w:pPr>
              <w:pStyle w:val="Tabletext"/>
              <w:spacing w:before="20" w:after="20"/>
              <w:rPr>
                <w:ins w:id="1747" w:author="Author"/>
              </w:rPr>
            </w:pPr>
            <w:ins w:id="1748" w:author="Author">
              <w:r w:rsidRPr="000B3AE6">
                <w:rPr>
                  <w:rPrChange w:id="1749" w:author="Author">
                    <w:rPr>
                      <w:rFonts w:ascii="Calibri" w:hAnsi="Calibri" w:cs="Calibri"/>
                      <w:sz w:val="22"/>
                      <w:szCs w:val="22"/>
                    </w:rPr>
                  </w:rPrChange>
                </w:rPr>
                <w:t>ATIS.3GPP.TS 23.003V1460</w:t>
              </w:r>
            </w:ins>
          </w:p>
        </w:tc>
      </w:tr>
      <w:tr w:rsidR="00E7056E" w:rsidRPr="00F242B3" w14:paraId="2B529AC1" w14:textId="77777777" w:rsidTr="00C90EF0">
        <w:trPr>
          <w:trHeight w:val="283"/>
          <w:ins w:id="1750" w:author="Author"/>
        </w:trPr>
        <w:tc>
          <w:tcPr>
            <w:tcW w:w="6295" w:type="dxa"/>
            <w:tcBorders>
              <w:top w:val="single" w:sz="4" w:space="0" w:color="auto"/>
              <w:left w:val="single" w:sz="4" w:space="0" w:color="auto"/>
              <w:bottom w:val="single" w:sz="4" w:space="0" w:color="auto"/>
              <w:right w:val="single" w:sz="4" w:space="0" w:color="auto"/>
            </w:tcBorders>
            <w:vAlign w:val="center"/>
          </w:tcPr>
          <w:p w14:paraId="601DE1C5" w14:textId="77777777" w:rsidR="00E7056E" w:rsidRPr="00F242B3" w:rsidRDefault="00E7056E" w:rsidP="00D47962">
            <w:pPr>
              <w:pStyle w:val="Tabletext"/>
              <w:spacing w:before="20" w:after="20"/>
              <w:rPr>
                <w:ins w:id="1751" w:author="Author"/>
              </w:rPr>
            </w:pPr>
            <w:ins w:id="1752" w:author="Author">
              <w:r w:rsidRPr="00F242B3">
                <w:rPr>
                  <w:lang w:eastAsia="ko-KR"/>
                </w:rPr>
                <w:t>Restoration procedures.</w:t>
              </w:r>
            </w:ins>
          </w:p>
        </w:tc>
        <w:tc>
          <w:tcPr>
            <w:tcW w:w="3449" w:type="dxa"/>
            <w:tcBorders>
              <w:top w:val="single" w:sz="4" w:space="0" w:color="auto"/>
              <w:left w:val="single" w:sz="4" w:space="0" w:color="auto"/>
              <w:bottom w:val="single" w:sz="4" w:space="0" w:color="auto"/>
              <w:right w:val="single" w:sz="4" w:space="0" w:color="auto"/>
            </w:tcBorders>
            <w:vAlign w:val="bottom"/>
          </w:tcPr>
          <w:p w14:paraId="756B2AB7" w14:textId="77777777" w:rsidR="00E7056E" w:rsidRPr="00F242B3" w:rsidRDefault="00E7056E" w:rsidP="00D47962">
            <w:pPr>
              <w:pStyle w:val="Tabletext"/>
              <w:spacing w:before="20" w:after="20"/>
              <w:rPr>
                <w:ins w:id="1753" w:author="Author"/>
              </w:rPr>
            </w:pPr>
            <w:ins w:id="1754" w:author="Author">
              <w:r w:rsidRPr="000B3AE6">
                <w:rPr>
                  <w:rPrChange w:id="1755" w:author="Author">
                    <w:rPr>
                      <w:rFonts w:ascii="Calibri" w:hAnsi="Calibri" w:cs="Calibri"/>
                      <w:sz w:val="22"/>
                      <w:szCs w:val="22"/>
                    </w:rPr>
                  </w:rPrChange>
                </w:rPr>
                <w:t>ATIS.3GPP.TS 23.007V1440</w:t>
              </w:r>
            </w:ins>
          </w:p>
        </w:tc>
      </w:tr>
      <w:tr w:rsidR="00E7056E" w:rsidRPr="00F242B3" w14:paraId="767B70F8" w14:textId="77777777" w:rsidTr="00C90EF0">
        <w:trPr>
          <w:trHeight w:val="283"/>
          <w:ins w:id="1756" w:author="Author"/>
        </w:trPr>
        <w:tc>
          <w:tcPr>
            <w:tcW w:w="6295" w:type="dxa"/>
            <w:tcBorders>
              <w:top w:val="single" w:sz="4" w:space="0" w:color="auto"/>
              <w:left w:val="single" w:sz="4" w:space="0" w:color="auto"/>
              <w:bottom w:val="single" w:sz="4" w:space="0" w:color="auto"/>
              <w:right w:val="single" w:sz="4" w:space="0" w:color="auto"/>
            </w:tcBorders>
            <w:vAlign w:val="center"/>
          </w:tcPr>
          <w:p w14:paraId="1B07A3B9" w14:textId="77777777" w:rsidR="00E7056E" w:rsidRPr="00F242B3" w:rsidRDefault="00E7056E" w:rsidP="00D47962">
            <w:pPr>
              <w:pStyle w:val="Tabletext"/>
              <w:spacing w:before="20" w:after="20"/>
              <w:rPr>
                <w:ins w:id="1757" w:author="Author"/>
              </w:rPr>
            </w:pPr>
            <w:ins w:id="1758" w:author="Author">
              <w:r w:rsidRPr="00F242B3">
                <w:rPr>
                  <w:lang w:eastAsia="ko-KR"/>
                </w:rPr>
                <w:t>Organization of subscriber data</w:t>
              </w:r>
            </w:ins>
          </w:p>
        </w:tc>
        <w:tc>
          <w:tcPr>
            <w:tcW w:w="3449" w:type="dxa"/>
            <w:tcBorders>
              <w:top w:val="single" w:sz="4" w:space="0" w:color="auto"/>
              <w:left w:val="single" w:sz="4" w:space="0" w:color="auto"/>
              <w:bottom w:val="single" w:sz="4" w:space="0" w:color="auto"/>
              <w:right w:val="single" w:sz="4" w:space="0" w:color="auto"/>
            </w:tcBorders>
            <w:vAlign w:val="bottom"/>
          </w:tcPr>
          <w:p w14:paraId="0F20C03C" w14:textId="77777777" w:rsidR="00E7056E" w:rsidRPr="00F242B3" w:rsidRDefault="00E7056E" w:rsidP="00D47962">
            <w:pPr>
              <w:pStyle w:val="Tabletext"/>
              <w:spacing w:before="20" w:after="20"/>
              <w:rPr>
                <w:ins w:id="1759" w:author="Author"/>
              </w:rPr>
            </w:pPr>
            <w:ins w:id="1760" w:author="Author">
              <w:r w:rsidRPr="000B3AE6">
                <w:rPr>
                  <w:rPrChange w:id="1761" w:author="Author">
                    <w:rPr>
                      <w:rFonts w:ascii="Calibri" w:hAnsi="Calibri" w:cs="Calibri"/>
                      <w:sz w:val="22"/>
                      <w:szCs w:val="22"/>
                    </w:rPr>
                  </w:rPrChange>
                </w:rPr>
                <w:t>ATIS.3GPP.TS 23.008V1440</w:t>
              </w:r>
            </w:ins>
          </w:p>
        </w:tc>
      </w:tr>
      <w:tr w:rsidR="00E7056E" w:rsidRPr="00F242B3" w14:paraId="2E9BA0F9" w14:textId="77777777" w:rsidTr="00C90EF0">
        <w:trPr>
          <w:trHeight w:val="283"/>
          <w:ins w:id="1762" w:author="Author"/>
        </w:trPr>
        <w:tc>
          <w:tcPr>
            <w:tcW w:w="6295" w:type="dxa"/>
            <w:tcBorders>
              <w:top w:val="single" w:sz="4" w:space="0" w:color="auto"/>
              <w:left w:val="single" w:sz="4" w:space="0" w:color="auto"/>
              <w:bottom w:val="single" w:sz="4" w:space="0" w:color="auto"/>
              <w:right w:val="single" w:sz="4" w:space="0" w:color="auto"/>
            </w:tcBorders>
            <w:vAlign w:val="center"/>
          </w:tcPr>
          <w:p w14:paraId="78A9DC9E" w14:textId="77777777" w:rsidR="00E7056E" w:rsidRPr="00F242B3" w:rsidRDefault="00E7056E" w:rsidP="00D47962">
            <w:pPr>
              <w:pStyle w:val="Tabletext"/>
              <w:spacing w:before="20" w:after="20"/>
              <w:rPr>
                <w:ins w:id="1763" w:author="Author"/>
              </w:rPr>
            </w:pPr>
            <w:ins w:id="1764" w:author="Author">
              <w:r w:rsidRPr="00F242B3">
                <w:rPr>
                  <w:lang w:eastAsia="ko-KR"/>
                </w:rPr>
                <w:t>Non-Access-Stratum (NAS) functions related to Mobile Station (MS) in idle mode</w:t>
              </w:r>
            </w:ins>
          </w:p>
        </w:tc>
        <w:tc>
          <w:tcPr>
            <w:tcW w:w="3449" w:type="dxa"/>
            <w:tcBorders>
              <w:top w:val="single" w:sz="4" w:space="0" w:color="auto"/>
              <w:left w:val="single" w:sz="4" w:space="0" w:color="auto"/>
              <w:bottom w:val="single" w:sz="4" w:space="0" w:color="auto"/>
              <w:right w:val="single" w:sz="4" w:space="0" w:color="auto"/>
            </w:tcBorders>
            <w:vAlign w:val="bottom"/>
          </w:tcPr>
          <w:p w14:paraId="2781836C" w14:textId="77777777" w:rsidR="00E7056E" w:rsidRPr="00F242B3" w:rsidRDefault="00E7056E" w:rsidP="00D47962">
            <w:pPr>
              <w:pStyle w:val="Tabletext"/>
              <w:spacing w:before="20" w:after="20"/>
              <w:rPr>
                <w:ins w:id="1765" w:author="Author"/>
              </w:rPr>
            </w:pPr>
            <w:ins w:id="1766" w:author="Author">
              <w:r w:rsidRPr="000B3AE6">
                <w:rPr>
                  <w:rPrChange w:id="1767" w:author="Author">
                    <w:rPr>
                      <w:rFonts w:ascii="Calibri" w:hAnsi="Calibri" w:cs="Calibri"/>
                      <w:sz w:val="22"/>
                      <w:szCs w:val="22"/>
                    </w:rPr>
                  </w:rPrChange>
                </w:rPr>
                <w:t>ATIS.3GPP.TS 23.122V1440</w:t>
              </w:r>
            </w:ins>
          </w:p>
        </w:tc>
      </w:tr>
      <w:tr w:rsidR="00E7056E" w:rsidRPr="00F242B3" w14:paraId="4F82F667" w14:textId="77777777" w:rsidTr="00C90EF0">
        <w:trPr>
          <w:trHeight w:val="283"/>
          <w:ins w:id="1768" w:author="Author"/>
        </w:trPr>
        <w:tc>
          <w:tcPr>
            <w:tcW w:w="6295" w:type="dxa"/>
            <w:tcBorders>
              <w:top w:val="single" w:sz="4" w:space="0" w:color="auto"/>
              <w:left w:val="single" w:sz="4" w:space="0" w:color="auto"/>
              <w:bottom w:val="single" w:sz="4" w:space="0" w:color="auto"/>
              <w:right w:val="single" w:sz="4" w:space="0" w:color="auto"/>
            </w:tcBorders>
            <w:vAlign w:val="center"/>
          </w:tcPr>
          <w:p w14:paraId="237B4906" w14:textId="77777777" w:rsidR="00E7056E" w:rsidRPr="00F242B3" w:rsidRDefault="00E7056E" w:rsidP="00D47962">
            <w:pPr>
              <w:pStyle w:val="Tabletext"/>
              <w:spacing w:before="20" w:after="20"/>
              <w:rPr>
                <w:ins w:id="1769" w:author="Author"/>
              </w:rPr>
            </w:pPr>
            <w:ins w:id="1770" w:author="Author">
              <w:r w:rsidRPr="00F242B3">
                <w:rPr>
                  <w:lang w:eastAsia="ko-KR"/>
                </w:rPr>
                <w:t>Policy and charging control architecture</w:t>
              </w:r>
            </w:ins>
          </w:p>
        </w:tc>
        <w:tc>
          <w:tcPr>
            <w:tcW w:w="3449" w:type="dxa"/>
            <w:tcBorders>
              <w:top w:val="single" w:sz="4" w:space="0" w:color="auto"/>
              <w:left w:val="single" w:sz="4" w:space="0" w:color="auto"/>
              <w:bottom w:val="single" w:sz="4" w:space="0" w:color="auto"/>
              <w:right w:val="single" w:sz="4" w:space="0" w:color="auto"/>
            </w:tcBorders>
            <w:vAlign w:val="bottom"/>
          </w:tcPr>
          <w:p w14:paraId="4BAD397B" w14:textId="77777777" w:rsidR="00E7056E" w:rsidRPr="00F242B3" w:rsidRDefault="00E7056E" w:rsidP="00D47962">
            <w:pPr>
              <w:pStyle w:val="Tabletext"/>
              <w:spacing w:before="20" w:after="20"/>
              <w:rPr>
                <w:ins w:id="1771" w:author="Author"/>
              </w:rPr>
            </w:pPr>
            <w:ins w:id="1772" w:author="Author">
              <w:r w:rsidRPr="000B3AE6">
                <w:rPr>
                  <w:rPrChange w:id="1773" w:author="Author">
                    <w:rPr>
                      <w:rFonts w:ascii="Calibri" w:hAnsi="Calibri" w:cs="Calibri"/>
                      <w:sz w:val="22"/>
                      <w:szCs w:val="22"/>
                    </w:rPr>
                  </w:rPrChange>
                </w:rPr>
                <w:t>ATIS.3GPP.TS 23.203V1450</w:t>
              </w:r>
            </w:ins>
          </w:p>
        </w:tc>
      </w:tr>
      <w:tr w:rsidR="00E7056E" w:rsidRPr="00F242B3" w14:paraId="3DED1C1B" w14:textId="77777777" w:rsidTr="00C90EF0">
        <w:trPr>
          <w:trHeight w:val="283"/>
          <w:ins w:id="1774" w:author="Author"/>
        </w:trPr>
        <w:tc>
          <w:tcPr>
            <w:tcW w:w="6295" w:type="dxa"/>
            <w:tcBorders>
              <w:top w:val="single" w:sz="4" w:space="0" w:color="auto"/>
              <w:left w:val="single" w:sz="4" w:space="0" w:color="auto"/>
              <w:bottom w:val="single" w:sz="4" w:space="0" w:color="auto"/>
              <w:right w:val="single" w:sz="4" w:space="0" w:color="auto"/>
            </w:tcBorders>
            <w:vAlign w:val="center"/>
          </w:tcPr>
          <w:p w14:paraId="6E33BBA3" w14:textId="77777777" w:rsidR="00E7056E" w:rsidRPr="00F242B3" w:rsidRDefault="00E7056E" w:rsidP="00D47962">
            <w:pPr>
              <w:pStyle w:val="Tabletext"/>
              <w:spacing w:before="20" w:after="20"/>
              <w:rPr>
                <w:ins w:id="1775" w:author="Author"/>
              </w:rPr>
            </w:pPr>
            <w:ins w:id="1776" w:author="Author">
              <w:r w:rsidRPr="00F242B3">
                <w:rPr>
                  <w:lang w:eastAsia="ko-KR"/>
                </w:rPr>
                <w:t>Architecture enhancements for V2X service</w:t>
              </w:r>
            </w:ins>
          </w:p>
        </w:tc>
        <w:tc>
          <w:tcPr>
            <w:tcW w:w="3449" w:type="dxa"/>
            <w:tcBorders>
              <w:top w:val="single" w:sz="4" w:space="0" w:color="auto"/>
              <w:left w:val="single" w:sz="4" w:space="0" w:color="auto"/>
              <w:bottom w:val="single" w:sz="4" w:space="0" w:color="auto"/>
              <w:right w:val="single" w:sz="4" w:space="0" w:color="auto"/>
            </w:tcBorders>
            <w:vAlign w:val="bottom"/>
          </w:tcPr>
          <w:p w14:paraId="51B23D79" w14:textId="77777777" w:rsidR="00E7056E" w:rsidRPr="00F242B3" w:rsidRDefault="00E7056E" w:rsidP="00D47962">
            <w:pPr>
              <w:pStyle w:val="Tabletext"/>
              <w:spacing w:before="20" w:after="20"/>
              <w:rPr>
                <w:ins w:id="1777" w:author="Author"/>
              </w:rPr>
            </w:pPr>
            <w:ins w:id="1778" w:author="Author">
              <w:r w:rsidRPr="000B3AE6">
                <w:rPr>
                  <w:rPrChange w:id="1779" w:author="Author">
                    <w:rPr>
                      <w:rFonts w:ascii="Calibri" w:hAnsi="Calibri" w:cs="Calibri"/>
                      <w:sz w:val="22"/>
                      <w:szCs w:val="22"/>
                    </w:rPr>
                  </w:rPrChange>
                </w:rPr>
                <w:t>ATIS.3GPP.TS 23.285V1450</w:t>
              </w:r>
            </w:ins>
          </w:p>
        </w:tc>
      </w:tr>
      <w:tr w:rsidR="00E7056E" w:rsidRPr="00F242B3" w14:paraId="361DFC11" w14:textId="77777777" w:rsidTr="00C90EF0">
        <w:trPr>
          <w:trHeight w:val="283"/>
          <w:ins w:id="1780" w:author="Author"/>
        </w:trPr>
        <w:tc>
          <w:tcPr>
            <w:tcW w:w="6295" w:type="dxa"/>
            <w:tcBorders>
              <w:top w:val="single" w:sz="4" w:space="0" w:color="auto"/>
              <w:left w:val="single" w:sz="4" w:space="0" w:color="auto"/>
              <w:bottom w:val="single" w:sz="4" w:space="0" w:color="auto"/>
              <w:right w:val="single" w:sz="4" w:space="0" w:color="auto"/>
            </w:tcBorders>
            <w:vAlign w:val="center"/>
          </w:tcPr>
          <w:p w14:paraId="4C5C06C8" w14:textId="77777777" w:rsidR="00E7056E" w:rsidRPr="00F242B3" w:rsidRDefault="00E7056E" w:rsidP="00D47962">
            <w:pPr>
              <w:pStyle w:val="Tabletext"/>
              <w:spacing w:before="20" w:after="20"/>
              <w:rPr>
                <w:ins w:id="1781" w:author="Author"/>
              </w:rPr>
            </w:pPr>
            <w:ins w:id="1782" w:author="Author">
              <w:r w:rsidRPr="00F242B3">
                <w:rPr>
                  <w:lang w:eastAsia="ko-KR"/>
                </w:rPr>
                <w:t>Proximity-based services (</w:t>
              </w:r>
              <w:proofErr w:type="spellStart"/>
              <w:r w:rsidRPr="00F242B3">
                <w:rPr>
                  <w:lang w:eastAsia="ko-KR"/>
                </w:rPr>
                <w:t>ProSe</w:t>
              </w:r>
              <w:proofErr w:type="spellEnd"/>
              <w:r w:rsidRPr="00F242B3">
                <w:rPr>
                  <w:lang w:eastAsia="ko-KR"/>
                </w:rPr>
                <w:t>); Stage 2</w:t>
              </w:r>
            </w:ins>
          </w:p>
        </w:tc>
        <w:tc>
          <w:tcPr>
            <w:tcW w:w="3449" w:type="dxa"/>
            <w:tcBorders>
              <w:top w:val="single" w:sz="4" w:space="0" w:color="auto"/>
              <w:left w:val="single" w:sz="4" w:space="0" w:color="auto"/>
              <w:bottom w:val="single" w:sz="4" w:space="0" w:color="auto"/>
              <w:right w:val="single" w:sz="4" w:space="0" w:color="auto"/>
            </w:tcBorders>
            <w:vAlign w:val="bottom"/>
          </w:tcPr>
          <w:p w14:paraId="017D11BC" w14:textId="77777777" w:rsidR="00E7056E" w:rsidRPr="00F242B3" w:rsidRDefault="00E7056E" w:rsidP="00D47962">
            <w:pPr>
              <w:pStyle w:val="Tabletext"/>
              <w:spacing w:before="20" w:after="20"/>
              <w:rPr>
                <w:ins w:id="1783" w:author="Author"/>
              </w:rPr>
            </w:pPr>
            <w:ins w:id="1784" w:author="Author">
              <w:r w:rsidRPr="000B3AE6">
                <w:rPr>
                  <w:rPrChange w:id="1785" w:author="Author">
                    <w:rPr>
                      <w:rFonts w:ascii="Calibri" w:hAnsi="Calibri" w:cs="Calibri"/>
                      <w:sz w:val="22"/>
                      <w:szCs w:val="22"/>
                    </w:rPr>
                  </w:rPrChange>
                </w:rPr>
                <w:t>ATIS.3GPP.TS 23.303V1410</w:t>
              </w:r>
            </w:ins>
          </w:p>
        </w:tc>
      </w:tr>
      <w:tr w:rsidR="00E7056E" w:rsidRPr="00F242B3" w14:paraId="502E1A77" w14:textId="77777777" w:rsidTr="00C90EF0">
        <w:trPr>
          <w:trHeight w:val="283"/>
          <w:ins w:id="1786" w:author="Author"/>
        </w:trPr>
        <w:tc>
          <w:tcPr>
            <w:tcW w:w="6295" w:type="dxa"/>
            <w:tcBorders>
              <w:top w:val="single" w:sz="4" w:space="0" w:color="auto"/>
              <w:left w:val="single" w:sz="4" w:space="0" w:color="auto"/>
              <w:bottom w:val="single" w:sz="4" w:space="0" w:color="auto"/>
              <w:right w:val="single" w:sz="4" w:space="0" w:color="auto"/>
            </w:tcBorders>
            <w:vAlign w:val="center"/>
          </w:tcPr>
          <w:p w14:paraId="375BD671" w14:textId="77777777" w:rsidR="00E7056E" w:rsidRPr="00F242B3" w:rsidRDefault="00E7056E" w:rsidP="00D47962">
            <w:pPr>
              <w:pStyle w:val="Tabletext"/>
              <w:spacing w:before="20" w:after="20"/>
              <w:rPr>
                <w:ins w:id="1787" w:author="Author"/>
              </w:rPr>
            </w:pPr>
            <w:ins w:id="1788" w:author="Author">
              <w:r w:rsidRPr="00F242B3">
                <w:rPr>
                  <w:lang w:eastAsia="ko-KR"/>
                </w:rPr>
                <w:t>Non-Access-Stratum (NAS) protocol for Evolved Packet System (EPS); Stage 3</w:t>
              </w:r>
            </w:ins>
          </w:p>
        </w:tc>
        <w:tc>
          <w:tcPr>
            <w:tcW w:w="3449" w:type="dxa"/>
            <w:tcBorders>
              <w:top w:val="single" w:sz="4" w:space="0" w:color="auto"/>
              <w:left w:val="single" w:sz="4" w:space="0" w:color="auto"/>
              <w:bottom w:val="single" w:sz="4" w:space="0" w:color="auto"/>
              <w:right w:val="single" w:sz="4" w:space="0" w:color="auto"/>
            </w:tcBorders>
            <w:vAlign w:val="bottom"/>
          </w:tcPr>
          <w:p w14:paraId="593E902E" w14:textId="77777777" w:rsidR="00E7056E" w:rsidRPr="00F242B3" w:rsidRDefault="00E7056E" w:rsidP="00D47962">
            <w:pPr>
              <w:pStyle w:val="Tabletext"/>
              <w:spacing w:before="20" w:after="20"/>
              <w:rPr>
                <w:ins w:id="1789" w:author="Author"/>
              </w:rPr>
            </w:pPr>
            <w:ins w:id="1790" w:author="Author">
              <w:r w:rsidRPr="000B3AE6">
                <w:rPr>
                  <w:rPrChange w:id="1791" w:author="Author">
                    <w:rPr>
                      <w:rFonts w:ascii="Calibri" w:hAnsi="Calibri" w:cs="Calibri"/>
                      <w:sz w:val="22"/>
                      <w:szCs w:val="22"/>
                    </w:rPr>
                  </w:rPrChange>
                </w:rPr>
                <w:t>ATIS.3GPP.TS 24.301V1460</w:t>
              </w:r>
            </w:ins>
          </w:p>
        </w:tc>
      </w:tr>
      <w:tr w:rsidR="00E7056E" w:rsidRPr="00F242B3" w14:paraId="090E7C99" w14:textId="77777777" w:rsidTr="00C90EF0">
        <w:trPr>
          <w:trHeight w:val="283"/>
          <w:ins w:id="1792" w:author="Author"/>
        </w:trPr>
        <w:tc>
          <w:tcPr>
            <w:tcW w:w="6295" w:type="dxa"/>
            <w:tcBorders>
              <w:top w:val="single" w:sz="4" w:space="0" w:color="auto"/>
              <w:left w:val="single" w:sz="4" w:space="0" w:color="auto"/>
              <w:bottom w:val="single" w:sz="4" w:space="0" w:color="auto"/>
              <w:right w:val="single" w:sz="4" w:space="0" w:color="auto"/>
            </w:tcBorders>
            <w:vAlign w:val="center"/>
          </w:tcPr>
          <w:p w14:paraId="13BA1456" w14:textId="77777777" w:rsidR="00E7056E" w:rsidRPr="00F242B3" w:rsidRDefault="00E7056E" w:rsidP="00D47962">
            <w:pPr>
              <w:pStyle w:val="Tabletext"/>
              <w:spacing w:before="20" w:after="20"/>
              <w:rPr>
                <w:ins w:id="1793" w:author="Author"/>
              </w:rPr>
            </w:pPr>
            <w:ins w:id="1794" w:author="Author">
              <w:r w:rsidRPr="00F242B3">
                <w:rPr>
                  <w:lang w:eastAsia="ko-KR"/>
                </w:rPr>
                <w:lastRenderedPageBreak/>
                <w:t>Proximity-services (</w:t>
              </w:r>
              <w:proofErr w:type="spellStart"/>
              <w:r w:rsidRPr="00F242B3">
                <w:rPr>
                  <w:lang w:eastAsia="ko-KR"/>
                </w:rPr>
                <w:t>ProSe</w:t>
              </w:r>
              <w:proofErr w:type="spellEnd"/>
              <w:r w:rsidRPr="00F242B3">
                <w:rPr>
                  <w:lang w:eastAsia="ko-KR"/>
                </w:rPr>
                <w:t>) User Equipment (UE) to Proximity-services (</w:t>
              </w:r>
              <w:proofErr w:type="spellStart"/>
              <w:r w:rsidRPr="00F242B3">
                <w:rPr>
                  <w:lang w:eastAsia="ko-KR"/>
                </w:rPr>
                <w:t>ProSe</w:t>
              </w:r>
              <w:proofErr w:type="spellEnd"/>
              <w:r w:rsidRPr="00F242B3">
                <w:rPr>
                  <w:lang w:eastAsia="ko-KR"/>
                </w:rPr>
                <w:t>) Function Protocol aspects; Stage 3</w:t>
              </w:r>
            </w:ins>
          </w:p>
        </w:tc>
        <w:tc>
          <w:tcPr>
            <w:tcW w:w="3449" w:type="dxa"/>
            <w:tcBorders>
              <w:top w:val="single" w:sz="4" w:space="0" w:color="auto"/>
              <w:left w:val="single" w:sz="4" w:space="0" w:color="auto"/>
              <w:bottom w:val="single" w:sz="4" w:space="0" w:color="auto"/>
              <w:right w:val="single" w:sz="4" w:space="0" w:color="auto"/>
            </w:tcBorders>
            <w:vAlign w:val="bottom"/>
          </w:tcPr>
          <w:p w14:paraId="64AAD732" w14:textId="77777777" w:rsidR="00E7056E" w:rsidRPr="00F242B3" w:rsidRDefault="00E7056E" w:rsidP="00D47962">
            <w:pPr>
              <w:pStyle w:val="Tabletext"/>
              <w:spacing w:before="20" w:after="20"/>
              <w:rPr>
                <w:ins w:id="1795" w:author="Author"/>
              </w:rPr>
            </w:pPr>
            <w:ins w:id="1796" w:author="Author">
              <w:r w:rsidRPr="000B3AE6">
                <w:rPr>
                  <w:rPrChange w:id="1797" w:author="Author">
                    <w:rPr>
                      <w:rFonts w:ascii="Calibri" w:hAnsi="Calibri" w:cs="Calibri"/>
                      <w:sz w:val="22"/>
                      <w:szCs w:val="22"/>
                    </w:rPr>
                  </w:rPrChange>
                </w:rPr>
                <w:t>ATIS.3GPP.TS 24.334V1400</w:t>
              </w:r>
            </w:ins>
          </w:p>
        </w:tc>
      </w:tr>
      <w:tr w:rsidR="00E7056E" w:rsidRPr="00F242B3" w14:paraId="49495C93" w14:textId="77777777" w:rsidTr="00C90EF0">
        <w:trPr>
          <w:trHeight w:val="283"/>
          <w:ins w:id="1798" w:author="Author"/>
        </w:trPr>
        <w:tc>
          <w:tcPr>
            <w:tcW w:w="6295" w:type="dxa"/>
            <w:tcBorders>
              <w:top w:val="single" w:sz="4" w:space="0" w:color="auto"/>
              <w:left w:val="single" w:sz="4" w:space="0" w:color="auto"/>
              <w:bottom w:val="single" w:sz="4" w:space="0" w:color="auto"/>
              <w:right w:val="single" w:sz="4" w:space="0" w:color="auto"/>
            </w:tcBorders>
            <w:vAlign w:val="center"/>
          </w:tcPr>
          <w:p w14:paraId="0BCEAE7C" w14:textId="77777777" w:rsidR="00E7056E" w:rsidRPr="008250B8" w:rsidRDefault="00E7056E" w:rsidP="00D47962">
            <w:pPr>
              <w:pStyle w:val="Tabletext"/>
              <w:spacing w:before="20" w:after="20"/>
              <w:rPr>
                <w:ins w:id="1799" w:author="Author"/>
                <w:lang w:val="fr-FR"/>
              </w:rPr>
            </w:pPr>
            <w:ins w:id="1800" w:author="Author">
              <w:r w:rsidRPr="008250B8">
                <w:rPr>
                  <w:lang w:val="fr-FR" w:eastAsia="ko-KR"/>
                </w:rPr>
                <w:t>V2X services Management Object (MO)</w:t>
              </w:r>
            </w:ins>
          </w:p>
        </w:tc>
        <w:tc>
          <w:tcPr>
            <w:tcW w:w="3449" w:type="dxa"/>
            <w:tcBorders>
              <w:top w:val="single" w:sz="4" w:space="0" w:color="auto"/>
              <w:left w:val="single" w:sz="4" w:space="0" w:color="auto"/>
              <w:bottom w:val="single" w:sz="4" w:space="0" w:color="auto"/>
              <w:right w:val="single" w:sz="4" w:space="0" w:color="auto"/>
            </w:tcBorders>
            <w:vAlign w:val="bottom"/>
          </w:tcPr>
          <w:p w14:paraId="130887AB" w14:textId="77777777" w:rsidR="00E7056E" w:rsidRPr="00F242B3" w:rsidRDefault="00E7056E" w:rsidP="00D47962">
            <w:pPr>
              <w:pStyle w:val="Tabletext"/>
              <w:spacing w:before="20" w:after="20"/>
              <w:rPr>
                <w:ins w:id="1801" w:author="Author"/>
              </w:rPr>
            </w:pPr>
            <w:ins w:id="1802" w:author="Author">
              <w:r w:rsidRPr="000B3AE6">
                <w:rPr>
                  <w:rPrChange w:id="1803" w:author="Author">
                    <w:rPr>
                      <w:rFonts w:ascii="Calibri" w:hAnsi="Calibri" w:cs="Calibri"/>
                      <w:sz w:val="22"/>
                      <w:szCs w:val="22"/>
                    </w:rPr>
                  </w:rPrChange>
                </w:rPr>
                <w:t>ATIS.3GPP.TS 24.385V1430</w:t>
              </w:r>
            </w:ins>
          </w:p>
        </w:tc>
      </w:tr>
      <w:tr w:rsidR="00E7056E" w:rsidRPr="00F242B3" w14:paraId="6192271D" w14:textId="77777777" w:rsidTr="00C90EF0">
        <w:trPr>
          <w:trHeight w:val="283"/>
          <w:ins w:id="1804" w:author="Author"/>
        </w:trPr>
        <w:tc>
          <w:tcPr>
            <w:tcW w:w="6295" w:type="dxa"/>
            <w:tcBorders>
              <w:top w:val="single" w:sz="4" w:space="0" w:color="auto"/>
              <w:left w:val="single" w:sz="4" w:space="0" w:color="auto"/>
              <w:bottom w:val="single" w:sz="4" w:space="0" w:color="auto"/>
              <w:right w:val="single" w:sz="4" w:space="0" w:color="auto"/>
            </w:tcBorders>
            <w:vAlign w:val="center"/>
          </w:tcPr>
          <w:p w14:paraId="1E7148BF" w14:textId="77777777" w:rsidR="00E7056E" w:rsidRPr="00F242B3" w:rsidRDefault="00E7056E" w:rsidP="00D47962">
            <w:pPr>
              <w:pStyle w:val="Tabletext"/>
              <w:spacing w:before="20" w:after="20"/>
              <w:rPr>
                <w:ins w:id="1805" w:author="Author"/>
              </w:rPr>
            </w:pPr>
            <w:ins w:id="1806" w:author="Author">
              <w:r w:rsidRPr="00F242B3">
                <w:rPr>
                  <w:lang w:eastAsia="ko-KR"/>
                </w:rPr>
                <w:t>User Equipment (UE) to V2X control function; protocol aspects; Stage 3</w:t>
              </w:r>
            </w:ins>
          </w:p>
        </w:tc>
        <w:tc>
          <w:tcPr>
            <w:tcW w:w="3449" w:type="dxa"/>
            <w:tcBorders>
              <w:top w:val="single" w:sz="4" w:space="0" w:color="auto"/>
              <w:left w:val="single" w:sz="4" w:space="0" w:color="auto"/>
              <w:bottom w:val="single" w:sz="4" w:space="0" w:color="auto"/>
              <w:right w:val="single" w:sz="4" w:space="0" w:color="auto"/>
            </w:tcBorders>
            <w:vAlign w:val="bottom"/>
          </w:tcPr>
          <w:p w14:paraId="7B009CF4" w14:textId="77777777" w:rsidR="00E7056E" w:rsidRPr="00F242B3" w:rsidRDefault="00E7056E" w:rsidP="00D47962">
            <w:pPr>
              <w:pStyle w:val="Tabletext"/>
              <w:spacing w:before="20" w:after="20"/>
              <w:rPr>
                <w:ins w:id="1807" w:author="Author"/>
              </w:rPr>
            </w:pPr>
            <w:ins w:id="1808" w:author="Author">
              <w:r w:rsidRPr="000B3AE6">
                <w:rPr>
                  <w:rPrChange w:id="1809" w:author="Author">
                    <w:rPr>
                      <w:rFonts w:ascii="Calibri" w:hAnsi="Calibri" w:cs="Calibri"/>
                      <w:sz w:val="22"/>
                      <w:szCs w:val="22"/>
                    </w:rPr>
                  </w:rPrChange>
                </w:rPr>
                <w:t>ATIS.3GPP.TS 24.386V1430</w:t>
              </w:r>
            </w:ins>
          </w:p>
        </w:tc>
      </w:tr>
      <w:tr w:rsidR="00E7056E" w:rsidRPr="00F242B3" w14:paraId="756CBAE8" w14:textId="77777777" w:rsidTr="00C90EF0">
        <w:trPr>
          <w:trHeight w:val="283"/>
          <w:ins w:id="1810" w:author="Author"/>
        </w:trPr>
        <w:tc>
          <w:tcPr>
            <w:tcW w:w="6295" w:type="dxa"/>
            <w:tcBorders>
              <w:top w:val="single" w:sz="4" w:space="0" w:color="auto"/>
              <w:left w:val="single" w:sz="4" w:space="0" w:color="auto"/>
              <w:bottom w:val="single" w:sz="4" w:space="0" w:color="auto"/>
              <w:right w:val="single" w:sz="4" w:space="0" w:color="auto"/>
            </w:tcBorders>
            <w:vAlign w:val="center"/>
          </w:tcPr>
          <w:p w14:paraId="3EF361B8" w14:textId="77777777" w:rsidR="00E7056E" w:rsidRPr="00F242B3" w:rsidRDefault="00E7056E" w:rsidP="00D47962">
            <w:pPr>
              <w:pStyle w:val="Tabletext"/>
              <w:spacing w:before="20" w:after="20"/>
              <w:rPr>
                <w:ins w:id="1811" w:author="Author"/>
              </w:rPr>
            </w:pPr>
            <w:ins w:id="1812" w:author="Author">
              <w:r w:rsidRPr="00F242B3">
                <w:rPr>
                  <w:lang w:eastAsia="ko-KR"/>
                </w:rPr>
                <w:t xml:space="preserve">Representational state transfer over </w:t>
              </w:r>
              <w:proofErr w:type="spellStart"/>
              <w:r w:rsidRPr="00F242B3">
                <w:rPr>
                  <w:lang w:eastAsia="ko-KR"/>
                </w:rPr>
                <w:t>xMB</w:t>
              </w:r>
              <w:proofErr w:type="spellEnd"/>
              <w:r w:rsidRPr="00F242B3">
                <w:rPr>
                  <w:lang w:eastAsia="ko-KR"/>
                </w:rPr>
                <w:t xml:space="preserve"> reference point between content provider and BM-SC</w:t>
              </w:r>
            </w:ins>
          </w:p>
        </w:tc>
        <w:tc>
          <w:tcPr>
            <w:tcW w:w="3449" w:type="dxa"/>
            <w:tcBorders>
              <w:top w:val="single" w:sz="4" w:space="0" w:color="auto"/>
              <w:left w:val="single" w:sz="4" w:space="0" w:color="auto"/>
              <w:bottom w:val="single" w:sz="4" w:space="0" w:color="auto"/>
              <w:right w:val="single" w:sz="4" w:space="0" w:color="auto"/>
            </w:tcBorders>
            <w:vAlign w:val="bottom"/>
          </w:tcPr>
          <w:p w14:paraId="19F8B60C" w14:textId="77777777" w:rsidR="00E7056E" w:rsidRPr="00F242B3" w:rsidRDefault="00E7056E" w:rsidP="00D47962">
            <w:pPr>
              <w:pStyle w:val="Tabletext"/>
              <w:spacing w:before="20" w:after="20"/>
              <w:rPr>
                <w:ins w:id="1813" w:author="Author"/>
              </w:rPr>
            </w:pPr>
            <w:ins w:id="1814" w:author="Author">
              <w:r w:rsidRPr="000B3AE6">
                <w:rPr>
                  <w:rPrChange w:id="1815" w:author="Author">
                    <w:rPr>
                      <w:rFonts w:ascii="Calibri" w:hAnsi="Calibri" w:cs="Calibri"/>
                      <w:sz w:val="22"/>
                      <w:szCs w:val="22"/>
                    </w:rPr>
                  </w:rPrChange>
                </w:rPr>
                <w:t>ATIS.3GPP.TS 29.116V1430</w:t>
              </w:r>
            </w:ins>
          </w:p>
        </w:tc>
      </w:tr>
      <w:tr w:rsidR="00E7056E" w:rsidRPr="00F242B3" w14:paraId="1BACCF32" w14:textId="77777777" w:rsidTr="00C90EF0">
        <w:trPr>
          <w:trHeight w:val="283"/>
          <w:ins w:id="1816" w:author="Author"/>
        </w:trPr>
        <w:tc>
          <w:tcPr>
            <w:tcW w:w="6295" w:type="dxa"/>
            <w:tcBorders>
              <w:top w:val="single" w:sz="4" w:space="0" w:color="auto"/>
              <w:left w:val="single" w:sz="4" w:space="0" w:color="auto"/>
              <w:bottom w:val="single" w:sz="4" w:space="0" w:color="auto"/>
              <w:right w:val="single" w:sz="4" w:space="0" w:color="auto"/>
            </w:tcBorders>
            <w:vAlign w:val="center"/>
          </w:tcPr>
          <w:p w14:paraId="674B3A3C" w14:textId="77777777" w:rsidR="00E7056E" w:rsidRPr="00F242B3" w:rsidRDefault="00E7056E" w:rsidP="00D47962">
            <w:pPr>
              <w:pStyle w:val="Tabletext"/>
              <w:spacing w:before="20" w:after="20"/>
              <w:rPr>
                <w:ins w:id="1817" w:author="Author"/>
              </w:rPr>
            </w:pPr>
            <w:ins w:id="1818" w:author="Author">
              <w:r w:rsidRPr="00F242B3">
                <w:rPr>
                  <w:lang w:eastAsia="ko-KR"/>
                </w:rPr>
                <w:t>Policy and Charging Control (PCC); Reference points</w:t>
              </w:r>
            </w:ins>
          </w:p>
        </w:tc>
        <w:tc>
          <w:tcPr>
            <w:tcW w:w="3449" w:type="dxa"/>
            <w:tcBorders>
              <w:top w:val="single" w:sz="4" w:space="0" w:color="auto"/>
              <w:left w:val="single" w:sz="4" w:space="0" w:color="auto"/>
              <w:bottom w:val="single" w:sz="4" w:space="0" w:color="auto"/>
              <w:right w:val="single" w:sz="4" w:space="0" w:color="auto"/>
            </w:tcBorders>
            <w:vAlign w:val="bottom"/>
          </w:tcPr>
          <w:p w14:paraId="4C05F5A0" w14:textId="77777777" w:rsidR="00E7056E" w:rsidRPr="00F242B3" w:rsidRDefault="00E7056E" w:rsidP="00D47962">
            <w:pPr>
              <w:pStyle w:val="Tabletext"/>
              <w:spacing w:before="20" w:after="20"/>
              <w:rPr>
                <w:ins w:id="1819" w:author="Author"/>
              </w:rPr>
            </w:pPr>
            <w:ins w:id="1820" w:author="Author">
              <w:r w:rsidRPr="000B3AE6">
                <w:rPr>
                  <w:rPrChange w:id="1821" w:author="Author">
                    <w:rPr>
                      <w:rFonts w:ascii="Calibri" w:hAnsi="Calibri" w:cs="Calibri"/>
                      <w:sz w:val="22"/>
                      <w:szCs w:val="22"/>
                    </w:rPr>
                  </w:rPrChange>
                </w:rPr>
                <w:t>ATIS.3GPP.TS 29.212V1460</w:t>
              </w:r>
            </w:ins>
          </w:p>
        </w:tc>
      </w:tr>
      <w:tr w:rsidR="00E7056E" w:rsidRPr="00F242B3" w14:paraId="048F3CD1" w14:textId="77777777" w:rsidTr="00C90EF0">
        <w:trPr>
          <w:trHeight w:val="283"/>
          <w:ins w:id="1822" w:author="Author"/>
        </w:trPr>
        <w:tc>
          <w:tcPr>
            <w:tcW w:w="6295" w:type="dxa"/>
            <w:tcBorders>
              <w:top w:val="single" w:sz="4" w:space="0" w:color="auto"/>
              <w:left w:val="single" w:sz="4" w:space="0" w:color="auto"/>
              <w:bottom w:val="single" w:sz="4" w:space="0" w:color="auto"/>
              <w:right w:val="single" w:sz="4" w:space="0" w:color="auto"/>
            </w:tcBorders>
            <w:vAlign w:val="center"/>
          </w:tcPr>
          <w:p w14:paraId="4F95835C" w14:textId="77777777" w:rsidR="00E7056E" w:rsidRPr="00F242B3" w:rsidRDefault="00E7056E" w:rsidP="00D47962">
            <w:pPr>
              <w:pStyle w:val="Tabletext"/>
              <w:spacing w:before="20" w:after="20"/>
              <w:rPr>
                <w:ins w:id="1823" w:author="Author"/>
              </w:rPr>
            </w:pPr>
            <w:ins w:id="1824" w:author="Author">
              <w:r w:rsidRPr="00F242B3">
                <w:rPr>
                  <w:lang w:eastAsia="ko-KR"/>
                </w:rPr>
                <w:t>Evolved Packet System (EPS); Mobility Management Entity (MME) and Serving GPRS Support Node (SGSN) related interfaces based on Diameter protocol</w:t>
              </w:r>
            </w:ins>
          </w:p>
        </w:tc>
        <w:tc>
          <w:tcPr>
            <w:tcW w:w="3449" w:type="dxa"/>
            <w:tcBorders>
              <w:top w:val="single" w:sz="4" w:space="0" w:color="auto"/>
              <w:left w:val="single" w:sz="4" w:space="0" w:color="auto"/>
              <w:bottom w:val="single" w:sz="4" w:space="0" w:color="auto"/>
              <w:right w:val="single" w:sz="4" w:space="0" w:color="auto"/>
            </w:tcBorders>
            <w:vAlign w:val="bottom"/>
          </w:tcPr>
          <w:p w14:paraId="35DD443A" w14:textId="77777777" w:rsidR="00E7056E" w:rsidRPr="00F242B3" w:rsidRDefault="00E7056E" w:rsidP="00D47962">
            <w:pPr>
              <w:pStyle w:val="Tabletext"/>
              <w:spacing w:before="20" w:after="20"/>
              <w:rPr>
                <w:ins w:id="1825" w:author="Author"/>
              </w:rPr>
            </w:pPr>
            <w:ins w:id="1826" w:author="Author">
              <w:r w:rsidRPr="000B3AE6">
                <w:rPr>
                  <w:rPrChange w:id="1827" w:author="Author">
                    <w:rPr>
                      <w:rFonts w:ascii="Calibri" w:hAnsi="Calibri" w:cs="Calibri"/>
                      <w:sz w:val="22"/>
                      <w:szCs w:val="22"/>
                    </w:rPr>
                  </w:rPrChange>
                </w:rPr>
                <w:t>ATIS.3GPP.TS 29.272V1460</w:t>
              </w:r>
            </w:ins>
          </w:p>
        </w:tc>
      </w:tr>
      <w:tr w:rsidR="00E7056E" w:rsidRPr="00F242B3" w14:paraId="3FD1B879" w14:textId="77777777" w:rsidTr="00C90EF0">
        <w:trPr>
          <w:trHeight w:val="283"/>
          <w:ins w:id="1828" w:author="Author"/>
        </w:trPr>
        <w:tc>
          <w:tcPr>
            <w:tcW w:w="6295" w:type="dxa"/>
            <w:tcBorders>
              <w:top w:val="single" w:sz="4" w:space="0" w:color="auto"/>
              <w:left w:val="single" w:sz="4" w:space="0" w:color="auto"/>
              <w:bottom w:val="single" w:sz="4" w:space="0" w:color="auto"/>
              <w:right w:val="single" w:sz="4" w:space="0" w:color="auto"/>
            </w:tcBorders>
            <w:vAlign w:val="center"/>
          </w:tcPr>
          <w:p w14:paraId="061CC5F1" w14:textId="77777777" w:rsidR="00E7056E" w:rsidRPr="00F242B3" w:rsidRDefault="00E7056E" w:rsidP="00D47962">
            <w:pPr>
              <w:pStyle w:val="Tabletext"/>
              <w:spacing w:before="20" w:after="20"/>
              <w:rPr>
                <w:ins w:id="1829" w:author="Author"/>
              </w:rPr>
            </w:pPr>
            <w:ins w:id="1830" w:author="Author">
              <w:r w:rsidRPr="00F242B3">
                <w:rPr>
                  <w:lang w:eastAsia="ko-KR"/>
                </w:rPr>
                <w:t>V2X Control Function to Home Subscriber Server (HSS) aspects (V4); Stage 3</w:t>
              </w:r>
            </w:ins>
          </w:p>
        </w:tc>
        <w:tc>
          <w:tcPr>
            <w:tcW w:w="3449" w:type="dxa"/>
            <w:tcBorders>
              <w:top w:val="single" w:sz="4" w:space="0" w:color="auto"/>
              <w:left w:val="single" w:sz="4" w:space="0" w:color="auto"/>
              <w:bottom w:val="single" w:sz="4" w:space="0" w:color="auto"/>
              <w:right w:val="single" w:sz="4" w:space="0" w:color="auto"/>
            </w:tcBorders>
            <w:vAlign w:val="bottom"/>
          </w:tcPr>
          <w:p w14:paraId="18E261E1" w14:textId="77777777" w:rsidR="00E7056E" w:rsidRPr="00F242B3" w:rsidRDefault="00E7056E" w:rsidP="00D47962">
            <w:pPr>
              <w:pStyle w:val="Tabletext"/>
              <w:spacing w:before="20" w:after="20"/>
              <w:rPr>
                <w:ins w:id="1831" w:author="Author"/>
              </w:rPr>
            </w:pPr>
            <w:ins w:id="1832" w:author="Author">
              <w:r w:rsidRPr="000B3AE6">
                <w:rPr>
                  <w:rPrChange w:id="1833" w:author="Author">
                    <w:rPr>
                      <w:rFonts w:ascii="Calibri" w:hAnsi="Calibri" w:cs="Calibri"/>
                      <w:sz w:val="22"/>
                      <w:szCs w:val="22"/>
                    </w:rPr>
                  </w:rPrChange>
                </w:rPr>
                <w:t>ATIS.3GPP.TS 29.388V1410</w:t>
              </w:r>
            </w:ins>
          </w:p>
        </w:tc>
      </w:tr>
      <w:tr w:rsidR="00E7056E" w:rsidRPr="00F242B3" w14:paraId="65B578D3" w14:textId="77777777" w:rsidTr="00C90EF0">
        <w:trPr>
          <w:trHeight w:val="283"/>
          <w:ins w:id="1834" w:author="Author"/>
        </w:trPr>
        <w:tc>
          <w:tcPr>
            <w:tcW w:w="6295" w:type="dxa"/>
            <w:tcBorders>
              <w:top w:val="single" w:sz="4" w:space="0" w:color="auto"/>
              <w:left w:val="single" w:sz="4" w:space="0" w:color="auto"/>
              <w:bottom w:val="single" w:sz="4" w:space="0" w:color="auto"/>
              <w:right w:val="single" w:sz="4" w:space="0" w:color="auto"/>
            </w:tcBorders>
            <w:vAlign w:val="center"/>
          </w:tcPr>
          <w:p w14:paraId="6B9EDB96" w14:textId="77777777" w:rsidR="00E7056E" w:rsidRPr="00F242B3" w:rsidRDefault="00E7056E" w:rsidP="00D47962">
            <w:pPr>
              <w:pStyle w:val="Tabletext"/>
              <w:spacing w:before="20" w:after="20"/>
              <w:rPr>
                <w:ins w:id="1835" w:author="Author"/>
              </w:rPr>
            </w:pPr>
            <w:ins w:id="1836" w:author="Author">
              <w:r w:rsidRPr="00F242B3">
                <w:rPr>
                  <w:lang w:eastAsia="ko-KR"/>
                </w:rPr>
                <w:t>Inter-V2X Control Function Signalling aspects (V6); Stage 3</w:t>
              </w:r>
            </w:ins>
          </w:p>
        </w:tc>
        <w:tc>
          <w:tcPr>
            <w:tcW w:w="3449" w:type="dxa"/>
            <w:tcBorders>
              <w:top w:val="single" w:sz="4" w:space="0" w:color="auto"/>
              <w:left w:val="single" w:sz="4" w:space="0" w:color="auto"/>
              <w:bottom w:val="single" w:sz="4" w:space="0" w:color="auto"/>
              <w:right w:val="single" w:sz="4" w:space="0" w:color="auto"/>
            </w:tcBorders>
            <w:vAlign w:val="bottom"/>
          </w:tcPr>
          <w:p w14:paraId="485AFD55" w14:textId="77777777" w:rsidR="00E7056E" w:rsidRPr="00F242B3" w:rsidRDefault="00E7056E" w:rsidP="00D47962">
            <w:pPr>
              <w:pStyle w:val="Tabletext"/>
              <w:spacing w:before="20" w:after="20"/>
              <w:rPr>
                <w:ins w:id="1837" w:author="Author"/>
              </w:rPr>
            </w:pPr>
            <w:ins w:id="1838" w:author="Author">
              <w:r w:rsidRPr="000B3AE6">
                <w:rPr>
                  <w:rPrChange w:id="1839" w:author="Author">
                    <w:rPr>
                      <w:rFonts w:ascii="Calibri" w:hAnsi="Calibri" w:cs="Calibri"/>
                      <w:sz w:val="22"/>
                      <w:szCs w:val="22"/>
                    </w:rPr>
                  </w:rPrChange>
                </w:rPr>
                <w:t>ATIS.3GPP.TS 29.389V1410</w:t>
              </w:r>
            </w:ins>
          </w:p>
        </w:tc>
      </w:tr>
      <w:tr w:rsidR="00E7056E" w:rsidRPr="00F242B3" w14:paraId="53BBA79D" w14:textId="77777777" w:rsidTr="00C90EF0">
        <w:trPr>
          <w:trHeight w:val="283"/>
          <w:ins w:id="1840" w:author="Author"/>
        </w:trPr>
        <w:tc>
          <w:tcPr>
            <w:tcW w:w="6295" w:type="dxa"/>
            <w:tcBorders>
              <w:top w:val="single" w:sz="4" w:space="0" w:color="auto"/>
              <w:left w:val="single" w:sz="4" w:space="0" w:color="auto"/>
              <w:bottom w:val="single" w:sz="4" w:space="0" w:color="auto"/>
              <w:right w:val="single" w:sz="4" w:space="0" w:color="auto"/>
            </w:tcBorders>
            <w:vAlign w:val="center"/>
          </w:tcPr>
          <w:p w14:paraId="7DE91369" w14:textId="77777777" w:rsidR="00E7056E" w:rsidRPr="00F242B3" w:rsidRDefault="00E7056E" w:rsidP="00D47962">
            <w:pPr>
              <w:pStyle w:val="Tabletext"/>
              <w:spacing w:before="20" w:after="20"/>
              <w:rPr>
                <w:ins w:id="1841" w:author="Author"/>
              </w:rPr>
            </w:pPr>
            <w:ins w:id="1842" w:author="Author">
              <w:r w:rsidRPr="00F242B3">
                <w:rPr>
                  <w:lang w:eastAsia="ko-KR"/>
                </w:rPr>
                <w:t>Group Communication System Enablers for LTE (GCSE_LTE); MB2 reference point; Stage 3</w:t>
              </w:r>
            </w:ins>
          </w:p>
        </w:tc>
        <w:tc>
          <w:tcPr>
            <w:tcW w:w="3449" w:type="dxa"/>
            <w:tcBorders>
              <w:top w:val="single" w:sz="4" w:space="0" w:color="auto"/>
              <w:left w:val="single" w:sz="4" w:space="0" w:color="auto"/>
              <w:bottom w:val="single" w:sz="4" w:space="0" w:color="auto"/>
              <w:right w:val="single" w:sz="4" w:space="0" w:color="auto"/>
            </w:tcBorders>
            <w:vAlign w:val="bottom"/>
          </w:tcPr>
          <w:p w14:paraId="719A9E66" w14:textId="77777777" w:rsidR="00E7056E" w:rsidRPr="00F242B3" w:rsidRDefault="00E7056E" w:rsidP="00D47962">
            <w:pPr>
              <w:pStyle w:val="Tabletext"/>
              <w:spacing w:before="20" w:after="20"/>
              <w:rPr>
                <w:ins w:id="1843" w:author="Author"/>
              </w:rPr>
            </w:pPr>
            <w:ins w:id="1844" w:author="Author">
              <w:r w:rsidRPr="000B3AE6">
                <w:rPr>
                  <w:rPrChange w:id="1845" w:author="Author">
                    <w:rPr>
                      <w:rFonts w:ascii="Calibri" w:hAnsi="Calibri" w:cs="Calibri"/>
                      <w:sz w:val="22"/>
                      <w:szCs w:val="22"/>
                    </w:rPr>
                  </w:rPrChange>
                </w:rPr>
                <w:t>ATIS.3GPP.TS 29.468V1430</w:t>
              </w:r>
            </w:ins>
          </w:p>
        </w:tc>
      </w:tr>
      <w:tr w:rsidR="00E7056E" w:rsidRPr="00F242B3" w14:paraId="4307AD19" w14:textId="77777777" w:rsidTr="00C90EF0">
        <w:trPr>
          <w:trHeight w:val="283"/>
          <w:ins w:id="1846" w:author="Author"/>
        </w:trPr>
        <w:tc>
          <w:tcPr>
            <w:tcW w:w="6295" w:type="dxa"/>
            <w:tcBorders>
              <w:top w:val="single" w:sz="4" w:space="0" w:color="auto"/>
              <w:left w:val="single" w:sz="4" w:space="0" w:color="auto"/>
              <w:bottom w:val="single" w:sz="4" w:space="0" w:color="auto"/>
              <w:right w:val="single" w:sz="4" w:space="0" w:color="auto"/>
            </w:tcBorders>
            <w:vAlign w:val="center"/>
          </w:tcPr>
          <w:p w14:paraId="611A15EA" w14:textId="77777777" w:rsidR="00E7056E" w:rsidRPr="00F242B3" w:rsidRDefault="00E7056E" w:rsidP="00D47962">
            <w:pPr>
              <w:pStyle w:val="Tabletext"/>
              <w:spacing w:before="20" w:after="20"/>
              <w:rPr>
                <w:ins w:id="1847" w:author="Author"/>
              </w:rPr>
            </w:pPr>
            <w:ins w:id="1848" w:author="Author">
              <w:r w:rsidRPr="00F242B3">
                <w:rPr>
                  <w:lang w:eastAsia="ko-KR"/>
                </w:rPr>
                <w:t>Characteristics of the Universal Subscriber Identity Module (USIM) application</w:t>
              </w:r>
            </w:ins>
          </w:p>
        </w:tc>
        <w:tc>
          <w:tcPr>
            <w:tcW w:w="3449" w:type="dxa"/>
            <w:tcBorders>
              <w:top w:val="single" w:sz="4" w:space="0" w:color="auto"/>
              <w:left w:val="single" w:sz="4" w:space="0" w:color="auto"/>
              <w:bottom w:val="single" w:sz="4" w:space="0" w:color="auto"/>
              <w:right w:val="single" w:sz="4" w:space="0" w:color="auto"/>
            </w:tcBorders>
            <w:vAlign w:val="bottom"/>
          </w:tcPr>
          <w:p w14:paraId="40C790B8" w14:textId="77777777" w:rsidR="00E7056E" w:rsidRPr="00F242B3" w:rsidRDefault="00E7056E" w:rsidP="00D47962">
            <w:pPr>
              <w:pStyle w:val="Tabletext"/>
              <w:spacing w:before="20" w:after="20"/>
              <w:rPr>
                <w:ins w:id="1849" w:author="Author"/>
              </w:rPr>
            </w:pPr>
            <w:ins w:id="1850" w:author="Author">
              <w:r w:rsidRPr="000B3AE6">
                <w:rPr>
                  <w:rPrChange w:id="1851" w:author="Author">
                    <w:rPr>
                      <w:rFonts w:ascii="Calibri" w:hAnsi="Calibri" w:cs="Calibri"/>
                      <w:sz w:val="22"/>
                      <w:szCs w:val="22"/>
                    </w:rPr>
                  </w:rPrChange>
                </w:rPr>
                <w:t>ATIS.3GPP.TS 31.102V1440</w:t>
              </w:r>
            </w:ins>
          </w:p>
        </w:tc>
      </w:tr>
      <w:tr w:rsidR="00E7056E" w:rsidRPr="00F242B3" w14:paraId="3AF878D8" w14:textId="77777777" w:rsidTr="00C90EF0">
        <w:trPr>
          <w:trHeight w:val="283"/>
          <w:ins w:id="1852" w:author="Author"/>
        </w:trPr>
        <w:tc>
          <w:tcPr>
            <w:tcW w:w="6295" w:type="dxa"/>
            <w:tcBorders>
              <w:top w:val="single" w:sz="4" w:space="0" w:color="auto"/>
              <w:left w:val="single" w:sz="4" w:space="0" w:color="auto"/>
              <w:bottom w:val="single" w:sz="4" w:space="0" w:color="auto"/>
              <w:right w:val="single" w:sz="4" w:space="0" w:color="auto"/>
            </w:tcBorders>
            <w:vAlign w:val="center"/>
          </w:tcPr>
          <w:p w14:paraId="18887226" w14:textId="77777777" w:rsidR="00E7056E" w:rsidRPr="00F242B3" w:rsidRDefault="00E7056E" w:rsidP="00D47962">
            <w:pPr>
              <w:pStyle w:val="Tabletext"/>
              <w:spacing w:before="20" w:after="20"/>
              <w:rPr>
                <w:ins w:id="1853" w:author="Author"/>
              </w:rPr>
            </w:pPr>
          </w:p>
        </w:tc>
        <w:tc>
          <w:tcPr>
            <w:tcW w:w="3449" w:type="dxa"/>
            <w:tcBorders>
              <w:top w:val="single" w:sz="4" w:space="0" w:color="auto"/>
              <w:left w:val="single" w:sz="4" w:space="0" w:color="auto"/>
              <w:bottom w:val="single" w:sz="4" w:space="0" w:color="auto"/>
              <w:right w:val="single" w:sz="4" w:space="0" w:color="auto"/>
            </w:tcBorders>
            <w:vAlign w:val="center"/>
          </w:tcPr>
          <w:p w14:paraId="458FDC05" w14:textId="77777777" w:rsidR="00E7056E" w:rsidRPr="00F242B3" w:rsidRDefault="00E7056E" w:rsidP="00D47962">
            <w:pPr>
              <w:pStyle w:val="Tabletext"/>
              <w:spacing w:before="20" w:after="20"/>
              <w:rPr>
                <w:ins w:id="1854" w:author="Author"/>
              </w:rPr>
            </w:pPr>
          </w:p>
        </w:tc>
      </w:tr>
      <w:tr w:rsidR="00E7056E" w:rsidRPr="00F242B3" w14:paraId="7AF18534" w14:textId="77777777" w:rsidTr="00C90EF0">
        <w:trPr>
          <w:trHeight w:val="283"/>
          <w:ins w:id="1855" w:author="Author"/>
        </w:trPr>
        <w:tc>
          <w:tcPr>
            <w:tcW w:w="6295" w:type="dxa"/>
            <w:tcBorders>
              <w:top w:val="single" w:sz="4" w:space="0" w:color="auto"/>
              <w:left w:val="single" w:sz="4" w:space="0" w:color="auto"/>
              <w:bottom w:val="single" w:sz="4" w:space="0" w:color="auto"/>
              <w:right w:val="single" w:sz="4" w:space="0" w:color="auto"/>
            </w:tcBorders>
            <w:vAlign w:val="center"/>
          </w:tcPr>
          <w:p w14:paraId="6940C5D1" w14:textId="77777777" w:rsidR="00E7056E" w:rsidRPr="00F242B3" w:rsidRDefault="00E7056E" w:rsidP="00D47962">
            <w:pPr>
              <w:pStyle w:val="Tabletext"/>
              <w:spacing w:before="20" w:after="20"/>
              <w:rPr>
                <w:ins w:id="1856" w:author="Author"/>
                <w:b/>
              </w:rPr>
            </w:pPr>
            <w:ins w:id="1857" w:author="Author">
              <w:r w:rsidRPr="00F242B3">
                <w:rPr>
                  <w:b/>
                  <w:lang w:eastAsia="ko-KR"/>
                </w:rPr>
                <w:t>&lt;Security&gt;</w:t>
              </w:r>
            </w:ins>
          </w:p>
        </w:tc>
        <w:tc>
          <w:tcPr>
            <w:tcW w:w="3449" w:type="dxa"/>
            <w:tcBorders>
              <w:top w:val="single" w:sz="4" w:space="0" w:color="auto"/>
              <w:left w:val="single" w:sz="4" w:space="0" w:color="auto"/>
              <w:bottom w:val="single" w:sz="4" w:space="0" w:color="auto"/>
              <w:right w:val="single" w:sz="4" w:space="0" w:color="auto"/>
            </w:tcBorders>
            <w:vAlign w:val="center"/>
          </w:tcPr>
          <w:p w14:paraId="74F1CA79" w14:textId="77777777" w:rsidR="00E7056E" w:rsidRPr="00F242B3" w:rsidRDefault="00E7056E" w:rsidP="00D47962">
            <w:pPr>
              <w:pStyle w:val="Tabletext"/>
              <w:spacing w:before="20" w:after="20"/>
              <w:rPr>
                <w:ins w:id="1858" w:author="Author"/>
              </w:rPr>
            </w:pPr>
          </w:p>
        </w:tc>
      </w:tr>
      <w:tr w:rsidR="00E7056E" w:rsidRPr="00F242B3" w14:paraId="62658500" w14:textId="77777777" w:rsidTr="00C90EF0">
        <w:trPr>
          <w:trHeight w:val="283"/>
          <w:ins w:id="1859" w:author="Author"/>
        </w:trPr>
        <w:tc>
          <w:tcPr>
            <w:tcW w:w="6295" w:type="dxa"/>
            <w:tcBorders>
              <w:top w:val="single" w:sz="4" w:space="0" w:color="auto"/>
              <w:left w:val="single" w:sz="4" w:space="0" w:color="auto"/>
              <w:bottom w:val="single" w:sz="4" w:space="0" w:color="auto"/>
              <w:right w:val="single" w:sz="4" w:space="0" w:color="auto"/>
            </w:tcBorders>
            <w:vAlign w:val="center"/>
          </w:tcPr>
          <w:p w14:paraId="1E9028D5" w14:textId="77777777" w:rsidR="00E7056E" w:rsidRPr="00F242B3" w:rsidRDefault="00E7056E" w:rsidP="00D47962">
            <w:pPr>
              <w:pStyle w:val="Tabletext"/>
              <w:spacing w:before="20" w:after="20"/>
              <w:rPr>
                <w:ins w:id="1860" w:author="Author"/>
              </w:rPr>
            </w:pPr>
            <w:ins w:id="1861" w:author="Author">
              <w:r w:rsidRPr="00F242B3">
                <w:rPr>
                  <w:lang w:eastAsia="ko-KR"/>
                </w:rPr>
                <w:t>Security aspect for LTE support of V2X services</w:t>
              </w:r>
            </w:ins>
          </w:p>
        </w:tc>
        <w:tc>
          <w:tcPr>
            <w:tcW w:w="3449" w:type="dxa"/>
            <w:tcBorders>
              <w:top w:val="single" w:sz="4" w:space="0" w:color="auto"/>
              <w:left w:val="single" w:sz="4" w:space="0" w:color="auto"/>
              <w:bottom w:val="single" w:sz="4" w:space="0" w:color="auto"/>
              <w:right w:val="single" w:sz="4" w:space="0" w:color="auto"/>
            </w:tcBorders>
            <w:vAlign w:val="center"/>
          </w:tcPr>
          <w:p w14:paraId="1B7B407C" w14:textId="77777777" w:rsidR="00E7056E" w:rsidRPr="000B3AE6" w:rsidRDefault="00E7056E" w:rsidP="00D47962">
            <w:pPr>
              <w:tabs>
                <w:tab w:val="clear" w:pos="1134"/>
                <w:tab w:val="clear" w:pos="1871"/>
                <w:tab w:val="clear" w:pos="2268"/>
              </w:tabs>
              <w:overflowPunct/>
              <w:autoSpaceDE/>
              <w:autoSpaceDN/>
              <w:adjustRightInd/>
              <w:spacing w:before="20" w:after="20"/>
              <w:textAlignment w:val="auto"/>
              <w:rPr>
                <w:ins w:id="1862" w:author="Author"/>
                <w:sz w:val="20"/>
                <w:lang w:val="en-US"/>
                <w:rPrChange w:id="1863" w:author="Author">
                  <w:rPr>
                    <w:ins w:id="1864" w:author="Author"/>
                    <w:rFonts w:ascii="Calibri" w:hAnsi="Calibri" w:cs="Calibri"/>
                    <w:sz w:val="22"/>
                    <w:szCs w:val="22"/>
                    <w:lang w:val="en-US"/>
                  </w:rPr>
                </w:rPrChange>
              </w:rPr>
            </w:pPr>
            <w:ins w:id="1865" w:author="Author">
              <w:r w:rsidRPr="000B3AE6">
                <w:rPr>
                  <w:sz w:val="20"/>
                  <w:rPrChange w:id="1866" w:author="Author">
                    <w:rPr>
                      <w:rFonts w:ascii="Calibri" w:hAnsi="Calibri" w:cs="Calibri"/>
                      <w:sz w:val="22"/>
                      <w:szCs w:val="22"/>
                    </w:rPr>
                  </w:rPrChange>
                </w:rPr>
                <w:t>ATIS.3GPP.TS 33.185V1410</w:t>
              </w:r>
            </w:ins>
          </w:p>
        </w:tc>
      </w:tr>
      <w:tr w:rsidR="00E7056E" w:rsidRPr="00F242B3" w14:paraId="4840DCD6" w14:textId="77777777" w:rsidTr="00C90EF0">
        <w:trPr>
          <w:trHeight w:val="283"/>
          <w:ins w:id="1867" w:author="Author"/>
        </w:trPr>
        <w:tc>
          <w:tcPr>
            <w:tcW w:w="6295" w:type="dxa"/>
            <w:tcBorders>
              <w:top w:val="single" w:sz="4" w:space="0" w:color="auto"/>
              <w:left w:val="single" w:sz="4" w:space="0" w:color="auto"/>
              <w:bottom w:val="single" w:sz="4" w:space="0" w:color="auto"/>
              <w:right w:val="single" w:sz="4" w:space="0" w:color="auto"/>
            </w:tcBorders>
            <w:vAlign w:val="center"/>
          </w:tcPr>
          <w:p w14:paraId="6BAC346D" w14:textId="77777777" w:rsidR="00E7056E" w:rsidRPr="00F242B3" w:rsidRDefault="00E7056E" w:rsidP="00D47962">
            <w:pPr>
              <w:pStyle w:val="Tabletext"/>
              <w:spacing w:before="20" w:after="20"/>
              <w:rPr>
                <w:ins w:id="1868" w:author="Author"/>
              </w:rPr>
            </w:pPr>
          </w:p>
        </w:tc>
        <w:tc>
          <w:tcPr>
            <w:tcW w:w="3449" w:type="dxa"/>
            <w:tcBorders>
              <w:top w:val="single" w:sz="4" w:space="0" w:color="auto"/>
              <w:left w:val="single" w:sz="4" w:space="0" w:color="auto"/>
              <w:bottom w:val="single" w:sz="4" w:space="0" w:color="auto"/>
              <w:right w:val="single" w:sz="4" w:space="0" w:color="auto"/>
            </w:tcBorders>
            <w:vAlign w:val="center"/>
          </w:tcPr>
          <w:p w14:paraId="48643B39" w14:textId="77777777" w:rsidR="00E7056E" w:rsidRPr="00F242B3" w:rsidRDefault="00E7056E" w:rsidP="00D47962">
            <w:pPr>
              <w:pStyle w:val="Tabletext"/>
              <w:spacing w:before="20" w:after="20"/>
              <w:rPr>
                <w:ins w:id="1869" w:author="Author"/>
              </w:rPr>
            </w:pPr>
          </w:p>
        </w:tc>
      </w:tr>
      <w:tr w:rsidR="00E7056E" w:rsidRPr="00F242B3" w14:paraId="6A11968D" w14:textId="77777777" w:rsidTr="00C90EF0">
        <w:trPr>
          <w:trHeight w:val="283"/>
          <w:ins w:id="1870" w:author="Author"/>
        </w:trPr>
        <w:tc>
          <w:tcPr>
            <w:tcW w:w="6295" w:type="dxa"/>
            <w:tcBorders>
              <w:top w:val="single" w:sz="4" w:space="0" w:color="auto"/>
              <w:left w:val="single" w:sz="4" w:space="0" w:color="auto"/>
              <w:bottom w:val="single" w:sz="4" w:space="0" w:color="auto"/>
              <w:right w:val="single" w:sz="4" w:space="0" w:color="auto"/>
            </w:tcBorders>
            <w:vAlign w:val="center"/>
          </w:tcPr>
          <w:p w14:paraId="7B64E37E" w14:textId="77777777" w:rsidR="00E7056E" w:rsidRPr="00F242B3" w:rsidRDefault="00E7056E" w:rsidP="00D47962">
            <w:pPr>
              <w:pStyle w:val="Tabletext"/>
              <w:spacing w:before="20" w:after="20"/>
              <w:rPr>
                <w:ins w:id="1871" w:author="Author"/>
                <w:b/>
              </w:rPr>
            </w:pPr>
            <w:ins w:id="1872" w:author="Author">
              <w:r w:rsidRPr="00F242B3">
                <w:rPr>
                  <w:b/>
                  <w:lang w:eastAsia="ko-KR"/>
                </w:rPr>
                <w:t>&lt;Device performance requirements&gt;</w:t>
              </w:r>
            </w:ins>
          </w:p>
        </w:tc>
        <w:tc>
          <w:tcPr>
            <w:tcW w:w="3449" w:type="dxa"/>
            <w:tcBorders>
              <w:top w:val="single" w:sz="4" w:space="0" w:color="auto"/>
              <w:left w:val="single" w:sz="4" w:space="0" w:color="auto"/>
              <w:bottom w:val="single" w:sz="4" w:space="0" w:color="auto"/>
              <w:right w:val="single" w:sz="4" w:space="0" w:color="auto"/>
            </w:tcBorders>
            <w:vAlign w:val="center"/>
          </w:tcPr>
          <w:p w14:paraId="68784C3C" w14:textId="77777777" w:rsidR="00E7056E" w:rsidRPr="00F242B3" w:rsidRDefault="00E7056E" w:rsidP="00D47962">
            <w:pPr>
              <w:pStyle w:val="Tabletext"/>
              <w:spacing w:before="20" w:after="20"/>
              <w:rPr>
                <w:ins w:id="1873" w:author="Author"/>
              </w:rPr>
            </w:pPr>
          </w:p>
        </w:tc>
      </w:tr>
      <w:tr w:rsidR="00E7056E" w:rsidRPr="00F242B3" w14:paraId="7F1ED445" w14:textId="77777777" w:rsidTr="00C90EF0">
        <w:trPr>
          <w:trHeight w:val="283"/>
          <w:ins w:id="1874" w:author="Author"/>
        </w:trPr>
        <w:tc>
          <w:tcPr>
            <w:tcW w:w="6295" w:type="dxa"/>
            <w:tcBorders>
              <w:top w:val="single" w:sz="4" w:space="0" w:color="auto"/>
              <w:left w:val="single" w:sz="4" w:space="0" w:color="auto"/>
              <w:bottom w:val="single" w:sz="4" w:space="0" w:color="auto"/>
              <w:right w:val="single" w:sz="4" w:space="0" w:color="auto"/>
            </w:tcBorders>
            <w:vAlign w:val="center"/>
          </w:tcPr>
          <w:p w14:paraId="3FC9899F" w14:textId="77777777" w:rsidR="00E7056E" w:rsidRPr="00F242B3" w:rsidRDefault="00E7056E" w:rsidP="00D47962">
            <w:pPr>
              <w:pStyle w:val="Tabletext"/>
              <w:spacing w:before="20" w:after="20"/>
              <w:rPr>
                <w:ins w:id="1875" w:author="Author"/>
              </w:rPr>
            </w:pPr>
            <w:ins w:id="1876" w:author="Author">
              <w:r w:rsidRPr="00F242B3">
                <w:rPr>
                  <w:lang w:eastAsia="ko-KR"/>
                </w:rPr>
                <w:t>Evolved Universal Terrestrial Radio Access (E-UTRA); User Equipment (UE) radio transmission and reception</w:t>
              </w:r>
            </w:ins>
          </w:p>
        </w:tc>
        <w:tc>
          <w:tcPr>
            <w:tcW w:w="3449" w:type="dxa"/>
            <w:tcBorders>
              <w:top w:val="single" w:sz="4" w:space="0" w:color="auto"/>
              <w:left w:val="single" w:sz="4" w:space="0" w:color="auto"/>
              <w:bottom w:val="single" w:sz="4" w:space="0" w:color="auto"/>
              <w:right w:val="single" w:sz="4" w:space="0" w:color="auto"/>
            </w:tcBorders>
            <w:vAlign w:val="bottom"/>
          </w:tcPr>
          <w:p w14:paraId="31B16FE8" w14:textId="77777777" w:rsidR="00E7056E" w:rsidRPr="00F242B3" w:rsidRDefault="00E7056E" w:rsidP="00D47962">
            <w:pPr>
              <w:pStyle w:val="Tabletext"/>
              <w:spacing w:before="20" w:after="20"/>
              <w:rPr>
                <w:ins w:id="1877" w:author="Author"/>
              </w:rPr>
            </w:pPr>
            <w:ins w:id="1878" w:author="Author">
              <w:r w:rsidRPr="000B3AE6">
                <w:rPr>
                  <w:rPrChange w:id="1879" w:author="Author">
                    <w:rPr>
                      <w:rFonts w:ascii="Calibri" w:hAnsi="Calibri" w:cs="Calibri"/>
                      <w:sz w:val="22"/>
                      <w:szCs w:val="22"/>
                    </w:rPr>
                  </w:rPrChange>
                </w:rPr>
                <w:t>ATIS.3GPP.TS 36.101V1460</w:t>
              </w:r>
            </w:ins>
          </w:p>
        </w:tc>
      </w:tr>
      <w:tr w:rsidR="00E7056E" w:rsidRPr="00F242B3" w14:paraId="38F36B03" w14:textId="77777777" w:rsidTr="00C90EF0">
        <w:trPr>
          <w:trHeight w:val="283"/>
          <w:ins w:id="1880" w:author="Author"/>
        </w:trPr>
        <w:tc>
          <w:tcPr>
            <w:tcW w:w="6295" w:type="dxa"/>
            <w:tcBorders>
              <w:top w:val="single" w:sz="4" w:space="0" w:color="auto"/>
              <w:left w:val="single" w:sz="4" w:space="0" w:color="auto"/>
              <w:bottom w:val="single" w:sz="4" w:space="0" w:color="auto"/>
              <w:right w:val="single" w:sz="4" w:space="0" w:color="auto"/>
            </w:tcBorders>
            <w:vAlign w:val="center"/>
          </w:tcPr>
          <w:p w14:paraId="5CC255B9" w14:textId="77777777" w:rsidR="00E7056E" w:rsidRPr="00F242B3" w:rsidRDefault="00E7056E" w:rsidP="00D47962">
            <w:pPr>
              <w:pStyle w:val="Tabletext"/>
              <w:spacing w:before="20" w:after="20"/>
              <w:rPr>
                <w:ins w:id="1881" w:author="Author"/>
              </w:rPr>
            </w:pPr>
            <w:ins w:id="1882" w:author="Author">
              <w:r w:rsidRPr="00F242B3">
                <w:rPr>
                  <w:lang w:eastAsia="ko-KR"/>
                </w:rPr>
                <w:t>Evolved Universal Terrestrial Radio Access (E-UTRA); Requirements for support of radio resource management</w:t>
              </w:r>
            </w:ins>
          </w:p>
        </w:tc>
        <w:tc>
          <w:tcPr>
            <w:tcW w:w="3449" w:type="dxa"/>
            <w:tcBorders>
              <w:top w:val="single" w:sz="4" w:space="0" w:color="auto"/>
              <w:left w:val="single" w:sz="4" w:space="0" w:color="auto"/>
              <w:bottom w:val="single" w:sz="4" w:space="0" w:color="auto"/>
              <w:right w:val="single" w:sz="4" w:space="0" w:color="auto"/>
            </w:tcBorders>
            <w:vAlign w:val="bottom"/>
          </w:tcPr>
          <w:p w14:paraId="265F8163" w14:textId="77777777" w:rsidR="00E7056E" w:rsidRPr="00F242B3" w:rsidRDefault="00E7056E" w:rsidP="00D47962">
            <w:pPr>
              <w:pStyle w:val="Tabletext"/>
              <w:spacing w:before="20" w:after="20"/>
              <w:rPr>
                <w:ins w:id="1883" w:author="Author"/>
              </w:rPr>
            </w:pPr>
            <w:ins w:id="1884" w:author="Author">
              <w:r w:rsidRPr="000B3AE6">
                <w:rPr>
                  <w:rPrChange w:id="1885" w:author="Author">
                    <w:rPr>
                      <w:rFonts w:ascii="Calibri" w:hAnsi="Calibri" w:cs="Calibri"/>
                      <w:sz w:val="22"/>
                      <w:szCs w:val="22"/>
                    </w:rPr>
                  </w:rPrChange>
                </w:rPr>
                <w:t>ATIS.3GPP.TS 36.133V1460</w:t>
              </w:r>
            </w:ins>
          </w:p>
        </w:tc>
      </w:tr>
      <w:tr w:rsidR="00E7056E" w:rsidRPr="00F242B3" w14:paraId="1F48A054" w14:textId="77777777" w:rsidTr="00C90EF0">
        <w:trPr>
          <w:trHeight w:val="283"/>
          <w:ins w:id="1886" w:author="Author"/>
        </w:trPr>
        <w:tc>
          <w:tcPr>
            <w:tcW w:w="6295" w:type="dxa"/>
            <w:tcBorders>
              <w:top w:val="single" w:sz="4" w:space="0" w:color="auto"/>
              <w:left w:val="single" w:sz="4" w:space="0" w:color="auto"/>
              <w:bottom w:val="single" w:sz="4" w:space="0" w:color="auto"/>
              <w:right w:val="single" w:sz="4" w:space="0" w:color="auto"/>
            </w:tcBorders>
            <w:vAlign w:val="center"/>
          </w:tcPr>
          <w:p w14:paraId="6D5D26D5" w14:textId="77777777" w:rsidR="00E7056E" w:rsidRPr="00F242B3" w:rsidRDefault="00E7056E" w:rsidP="00D47962">
            <w:pPr>
              <w:pStyle w:val="Tabletext"/>
              <w:spacing w:before="20" w:after="20"/>
              <w:rPr>
                <w:ins w:id="1887" w:author="Author"/>
              </w:rPr>
            </w:pPr>
          </w:p>
        </w:tc>
        <w:tc>
          <w:tcPr>
            <w:tcW w:w="3449" w:type="dxa"/>
            <w:tcBorders>
              <w:top w:val="single" w:sz="4" w:space="0" w:color="auto"/>
              <w:left w:val="single" w:sz="4" w:space="0" w:color="auto"/>
              <w:bottom w:val="single" w:sz="4" w:space="0" w:color="auto"/>
              <w:right w:val="single" w:sz="4" w:space="0" w:color="auto"/>
            </w:tcBorders>
            <w:vAlign w:val="center"/>
          </w:tcPr>
          <w:p w14:paraId="29A7A3EE" w14:textId="77777777" w:rsidR="00E7056E" w:rsidRPr="00F242B3" w:rsidRDefault="00E7056E" w:rsidP="00D47962">
            <w:pPr>
              <w:pStyle w:val="Tabletext"/>
              <w:spacing w:before="20" w:after="20"/>
              <w:rPr>
                <w:ins w:id="1888" w:author="Author"/>
              </w:rPr>
            </w:pPr>
          </w:p>
        </w:tc>
      </w:tr>
      <w:tr w:rsidR="00E7056E" w:rsidRPr="00F242B3" w14:paraId="1E13431C" w14:textId="77777777" w:rsidTr="00C90EF0">
        <w:trPr>
          <w:trHeight w:val="283"/>
          <w:ins w:id="1889" w:author="Author"/>
        </w:trPr>
        <w:tc>
          <w:tcPr>
            <w:tcW w:w="6295" w:type="dxa"/>
            <w:tcBorders>
              <w:top w:val="single" w:sz="4" w:space="0" w:color="auto"/>
              <w:left w:val="single" w:sz="4" w:space="0" w:color="auto"/>
              <w:bottom w:val="single" w:sz="4" w:space="0" w:color="auto"/>
              <w:right w:val="single" w:sz="4" w:space="0" w:color="auto"/>
            </w:tcBorders>
            <w:vAlign w:val="center"/>
          </w:tcPr>
          <w:p w14:paraId="403B7934" w14:textId="77777777" w:rsidR="00E7056E" w:rsidRPr="00F242B3" w:rsidRDefault="00E7056E" w:rsidP="00D47962">
            <w:pPr>
              <w:pStyle w:val="Tabletext"/>
              <w:spacing w:before="20" w:after="20"/>
              <w:rPr>
                <w:ins w:id="1890" w:author="Author"/>
                <w:b/>
              </w:rPr>
            </w:pPr>
            <w:ins w:id="1891" w:author="Author">
              <w:r w:rsidRPr="00F242B3">
                <w:rPr>
                  <w:b/>
                  <w:lang w:eastAsia="ko-KR"/>
                </w:rPr>
                <w:t>&lt;Physical layer aspects&gt;</w:t>
              </w:r>
            </w:ins>
          </w:p>
        </w:tc>
        <w:tc>
          <w:tcPr>
            <w:tcW w:w="3449" w:type="dxa"/>
            <w:tcBorders>
              <w:top w:val="single" w:sz="4" w:space="0" w:color="auto"/>
              <w:left w:val="single" w:sz="4" w:space="0" w:color="auto"/>
              <w:bottom w:val="single" w:sz="4" w:space="0" w:color="auto"/>
              <w:right w:val="single" w:sz="4" w:space="0" w:color="auto"/>
            </w:tcBorders>
            <w:vAlign w:val="center"/>
          </w:tcPr>
          <w:p w14:paraId="44A58CB1" w14:textId="77777777" w:rsidR="00E7056E" w:rsidRPr="00F242B3" w:rsidRDefault="00E7056E" w:rsidP="00D47962">
            <w:pPr>
              <w:pStyle w:val="Tabletext"/>
              <w:spacing w:before="20" w:after="20"/>
              <w:rPr>
                <w:ins w:id="1892" w:author="Author"/>
              </w:rPr>
            </w:pPr>
          </w:p>
        </w:tc>
      </w:tr>
      <w:tr w:rsidR="00E7056E" w:rsidRPr="00F242B3" w14:paraId="67EEAB29" w14:textId="77777777" w:rsidTr="00C90EF0">
        <w:trPr>
          <w:trHeight w:val="283"/>
          <w:ins w:id="1893" w:author="Author"/>
        </w:trPr>
        <w:tc>
          <w:tcPr>
            <w:tcW w:w="6295" w:type="dxa"/>
            <w:tcBorders>
              <w:top w:val="single" w:sz="4" w:space="0" w:color="auto"/>
              <w:left w:val="single" w:sz="4" w:space="0" w:color="auto"/>
              <w:bottom w:val="single" w:sz="4" w:space="0" w:color="auto"/>
              <w:right w:val="single" w:sz="4" w:space="0" w:color="auto"/>
            </w:tcBorders>
            <w:vAlign w:val="center"/>
          </w:tcPr>
          <w:p w14:paraId="640256B9" w14:textId="77777777" w:rsidR="00E7056E" w:rsidRPr="00F242B3" w:rsidRDefault="00E7056E" w:rsidP="00D47962">
            <w:pPr>
              <w:pStyle w:val="Tabletext"/>
              <w:spacing w:before="20" w:after="20"/>
              <w:rPr>
                <w:ins w:id="1894" w:author="Author"/>
              </w:rPr>
            </w:pPr>
            <w:ins w:id="1895" w:author="Author">
              <w:r w:rsidRPr="00F242B3">
                <w:rPr>
                  <w:lang w:eastAsia="ko-KR"/>
                </w:rPr>
                <w:t>Evolved Universal Terrestrial Radio Access (E-UTRA); Physical channels and modulation</w:t>
              </w:r>
            </w:ins>
          </w:p>
        </w:tc>
        <w:tc>
          <w:tcPr>
            <w:tcW w:w="3449" w:type="dxa"/>
            <w:tcBorders>
              <w:top w:val="single" w:sz="4" w:space="0" w:color="auto"/>
              <w:left w:val="single" w:sz="4" w:space="0" w:color="auto"/>
              <w:bottom w:val="single" w:sz="4" w:space="0" w:color="auto"/>
              <w:right w:val="single" w:sz="4" w:space="0" w:color="auto"/>
            </w:tcBorders>
            <w:vAlign w:val="bottom"/>
          </w:tcPr>
          <w:p w14:paraId="48C5D0F9" w14:textId="77777777" w:rsidR="00E7056E" w:rsidRPr="00F242B3" w:rsidRDefault="00E7056E" w:rsidP="00D47962">
            <w:pPr>
              <w:pStyle w:val="Tabletext"/>
              <w:spacing w:before="20" w:after="20"/>
              <w:rPr>
                <w:ins w:id="1896" w:author="Author"/>
              </w:rPr>
            </w:pPr>
            <w:ins w:id="1897" w:author="Author">
              <w:r w:rsidRPr="000B3AE6">
                <w:rPr>
                  <w:rPrChange w:id="1898" w:author="Author">
                    <w:rPr>
                      <w:rFonts w:ascii="Calibri" w:hAnsi="Calibri" w:cs="Calibri"/>
                      <w:sz w:val="22"/>
                      <w:szCs w:val="22"/>
                    </w:rPr>
                  </w:rPrChange>
                </w:rPr>
                <w:t>ATIS.3GPP.TS 36.211V1450</w:t>
              </w:r>
            </w:ins>
          </w:p>
        </w:tc>
      </w:tr>
      <w:tr w:rsidR="00E7056E" w:rsidRPr="00F242B3" w14:paraId="61CEF620" w14:textId="77777777" w:rsidTr="00C90EF0">
        <w:trPr>
          <w:trHeight w:val="283"/>
          <w:ins w:id="1899" w:author="Author"/>
        </w:trPr>
        <w:tc>
          <w:tcPr>
            <w:tcW w:w="6295" w:type="dxa"/>
            <w:tcBorders>
              <w:top w:val="single" w:sz="4" w:space="0" w:color="auto"/>
              <w:left w:val="single" w:sz="4" w:space="0" w:color="auto"/>
              <w:bottom w:val="single" w:sz="4" w:space="0" w:color="auto"/>
              <w:right w:val="single" w:sz="4" w:space="0" w:color="auto"/>
            </w:tcBorders>
            <w:vAlign w:val="center"/>
          </w:tcPr>
          <w:p w14:paraId="4A292168" w14:textId="77777777" w:rsidR="00E7056E" w:rsidRPr="00F242B3" w:rsidRDefault="00E7056E" w:rsidP="00D47962">
            <w:pPr>
              <w:pStyle w:val="Tabletext"/>
              <w:spacing w:before="20" w:after="20"/>
              <w:rPr>
                <w:ins w:id="1900" w:author="Author"/>
              </w:rPr>
            </w:pPr>
            <w:ins w:id="1901" w:author="Author">
              <w:r w:rsidRPr="00F242B3">
                <w:rPr>
                  <w:lang w:eastAsia="ko-KR"/>
                </w:rPr>
                <w:t>Evolved Universal Terrestrial Radio Access (E-UTRA); Multiplexing and channel coding</w:t>
              </w:r>
            </w:ins>
          </w:p>
        </w:tc>
        <w:tc>
          <w:tcPr>
            <w:tcW w:w="3449" w:type="dxa"/>
            <w:tcBorders>
              <w:top w:val="single" w:sz="4" w:space="0" w:color="auto"/>
              <w:left w:val="single" w:sz="4" w:space="0" w:color="auto"/>
              <w:bottom w:val="single" w:sz="4" w:space="0" w:color="auto"/>
              <w:right w:val="single" w:sz="4" w:space="0" w:color="auto"/>
            </w:tcBorders>
            <w:vAlign w:val="bottom"/>
          </w:tcPr>
          <w:p w14:paraId="26F360A2" w14:textId="77777777" w:rsidR="00E7056E" w:rsidRPr="00F242B3" w:rsidRDefault="00E7056E" w:rsidP="00D47962">
            <w:pPr>
              <w:pStyle w:val="Tabletext"/>
              <w:spacing w:before="20" w:after="20"/>
              <w:rPr>
                <w:ins w:id="1902" w:author="Author"/>
              </w:rPr>
            </w:pPr>
            <w:ins w:id="1903" w:author="Author">
              <w:r w:rsidRPr="000B3AE6">
                <w:rPr>
                  <w:rPrChange w:id="1904" w:author="Author">
                    <w:rPr>
                      <w:rFonts w:ascii="Calibri" w:hAnsi="Calibri" w:cs="Calibri"/>
                      <w:sz w:val="22"/>
                      <w:szCs w:val="22"/>
                    </w:rPr>
                  </w:rPrChange>
                </w:rPr>
                <w:t>ATIS.3GPP.TS 36.212V1451</w:t>
              </w:r>
            </w:ins>
          </w:p>
        </w:tc>
      </w:tr>
      <w:tr w:rsidR="00E7056E" w:rsidRPr="00F242B3" w14:paraId="049D5A79" w14:textId="77777777" w:rsidTr="00C90EF0">
        <w:trPr>
          <w:trHeight w:val="283"/>
          <w:ins w:id="1905" w:author="Author"/>
        </w:trPr>
        <w:tc>
          <w:tcPr>
            <w:tcW w:w="6295" w:type="dxa"/>
            <w:tcBorders>
              <w:top w:val="single" w:sz="4" w:space="0" w:color="auto"/>
              <w:left w:val="single" w:sz="4" w:space="0" w:color="auto"/>
              <w:bottom w:val="single" w:sz="4" w:space="0" w:color="auto"/>
              <w:right w:val="single" w:sz="4" w:space="0" w:color="auto"/>
            </w:tcBorders>
            <w:vAlign w:val="center"/>
          </w:tcPr>
          <w:p w14:paraId="5BC50A35" w14:textId="77777777" w:rsidR="00E7056E" w:rsidRPr="00F242B3" w:rsidRDefault="00E7056E" w:rsidP="00D47962">
            <w:pPr>
              <w:pStyle w:val="Tabletext"/>
              <w:spacing w:before="20" w:after="20"/>
              <w:rPr>
                <w:ins w:id="1906" w:author="Author"/>
              </w:rPr>
            </w:pPr>
            <w:ins w:id="1907" w:author="Author">
              <w:r w:rsidRPr="00F242B3">
                <w:rPr>
                  <w:lang w:eastAsia="ko-KR"/>
                </w:rPr>
                <w:t>Evolved Universal Terrestrial Radio Access (E-UTRA); Physical layer procedures</w:t>
              </w:r>
            </w:ins>
          </w:p>
        </w:tc>
        <w:tc>
          <w:tcPr>
            <w:tcW w:w="3449" w:type="dxa"/>
            <w:tcBorders>
              <w:top w:val="single" w:sz="4" w:space="0" w:color="auto"/>
              <w:left w:val="single" w:sz="4" w:space="0" w:color="auto"/>
              <w:bottom w:val="single" w:sz="4" w:space="0" w:color="auto"/>
              <w:right w:val="single" w:sz="4" w:space="0" w:color="auto"/>
            </w:tcBorders>
            <w:vAlign w:val="bottom"/>
          </w:tcPr>
          <w:p w14:paraId="31257244" w14:textId="77777777" w:rsidR="00E7056E" w:rsidRPr="00F242B3" w:rsidRDefault="00E7056E" w:rsidP="00D47962">
            <w:pPr>
              <w:pStyle w:val="Tabletext"/>
              <w:spacing w:before="20" w:after="20"/>
              <w:rPr>
                <w:ins w:id="1908" w:author="Author"/>
              </w:rPr>
            </w:pPr>
            <w:ins w:id="1909" w:author="Author">
              <w:r w:rsidRPr="000B3AE6">
                <w:rPr>
                  <w:rPrChange w:id="1910" w:author="Author">
                    <w:rPr>
                      <w:rFonts w:ascii="Calibri" w:hAnsi="Calibri" w:cs="Calibri"/>
                      <w:sz w:val="22"/>
                      <w:szCs w:val="22"/>
                    </w:rPr>
                  </w:rPrChange>
                </w:rPr>
                <w:t>ATIS.3GPP.TS 36.213V1450</w:t>
              </w:r>
            </w:ins>
          </w:p>
        </w:tc>
      </w:tr>
      <w:tr w:rsidR="00E7056E" w:rsidRPr="00F242B3" w14:paraId="072113C2" w14:textId="77777777" w:rsidTr="00C90EF0">
        <w:trPr>
          <w:trHeight w:val="283"/>
          <w:ins w:id="1911" w:author="Author"/>
        </w:trPr>
        <w:tc>
          <w:tcPr>
            <w:tcW w:w="6295" w:type="dxa"/>
            <w:tcBorders>
              <w:top w:val="single" w:sz="4" w:space="0" w:color="auto"/>
              <w:left w:val="single" w:sz="4" w:space="0" w:color="auto"/>
              <w:bottom w:val="single" w:sz="4" w:space="0" w:color="auto"/>
              <w:right w:val="single" w:sz="4" w:space="0" w:color="auto"/>
            </w:tcBorders>
            <w:vAlign w:val="center"/>
          </w:tcPr>
          <w:p w14:paraId="23A4772D" w14:textId="77777777" w:rsidR="00E7056E" w:rsidRPr="00F242B3" w:rsidRDefault="00E7056E" w:rsidP="00D47962">
            <w:pPr>
              <w:pStyle w:val="Tabletext"/>
              <w:spacing w:before="20" w:after="20"/>
              <w:rPr>
                <w:ins w:id="1912" w:author="Author"/>
              </w:rPr>
            </w:pPr>
            <w:ins w:id="1913" w:author="Author">
              <w:r w:rsidRPr="00F242B3">
                <w:rPr>
                  <w:lang w:eastAsia="ko-KR"/>
                </w:rPr>
                <w:t>Evolved Universal Terrestrial Radio Access (E-UTRA); Physical layer; Measurements</w:t>
              </w:r>
            </w:ins>
          </w:p>
        </w:tc>
        <w:tc>
          <w:tcPr>
            <w:tcW w:w="3449" w:type="dxa"/>
            <w:tcBorders>
              <w:top w:val="single" w:sz="4" w:space="0" w:color="auto"/>
              <w:left w:val="single" w:sz="4" w:space="0" w:color="auto"/>
              <w:bottom w:val="single" w:sz="4" w:space="0" w:color="auto"/>
              <w:right w:val="single" w:sz="4" w:space="0" w:color="auto"/>
            </w:tcBorders>
            <w:vAlign w:val="bottom"/>
          </w:tcPr>
          <w:p w14:paraId="777CBB0F" w14:textId="77777777" w:rsidR="00E7056E" w:rsidRPr="00F242B3" w:rsidRDefault="00E7056E" w:rsidP="00D47962">
            <w:pPr>
              <w:pStyle w:val="Tabletext"/>
              <w:spacing w:before="20" w:after="20"/>
              <w:rPr>
                <w:ins w:id="1914" w:author="Author"/>
              </w:rPr>
            </w:pPr>
            <w:ins w:id="1915" w:author="Author">
              <w:r w:rsidRPr="000B3AE6">
                <w:rPr>
                  <w:rPrChange w:id="1916" w:author="Author">
                    <w:rPr>
                      <w:rFonts w:ascii="Calibri" w:hAnsi="Calibri" w:cs="Calibri"/>
                      <w:sz w:val="22"/>
                      <w:szCs w:val="22"/>
                    </w:rPr>
                  </w:rPrChange>
                </w:rPr>
                <w:t>ATIS.3GPP.TS 36.214V1440</w:t>
              </w:r>
            </w:ins>
          </w:p>
        </w:tc>
      </w:tr>
      <w:tr w:rsidR="00E7056E" w:rsidRPr="00F242B3" w14:paraId="0DE62412" w14:textId="77777777" w:rsidTr="00C90EF0">
        <w:trPr>
          <w:trHeight w:val="283"/>
          <w:ins w:id="1917" w:author="Author"/>
        </w:trPr>
        <w:tc>
          <w:tcPr>
            <w:tcW w:w="6295" w:type="dxa"/>
            <w:tcBorders>
              <w:top w:val="single" w:sz="4" w:space="0" w:color="auto"/>
              <w:left w:val="single" w:sz="4" w:space="0" w:color="auto"/>
              <w:bottom w:val="single" w:sz="4" w:space="0" w:color="auto"/>
              <w:right w:val="single" w:sz="4" w:space="0" w:color="auto"/>
            </w:tcBorders>
            <w:vAlign w:val="center"/>
          </w:tcPr>
          <w:p w14:paraId="1AFF9CC5" w14:textId="77777777" w:rsidR="00E7056E" w:rsidRPr="00F242B3" w:rsidRDefault="00E7056E" w:rsidP="00D47962">
            <w:pPr>
              <w:pStyle w:val="Tabletext"/>
              <w:spacing w:before="20" w:after="20"/>
              <w:rPr>
                <w:ins w:id="1918" w:author="Author"/>
              </w:rPr>
            </w:pPr>
          </w:p>
        </w:tc>
        <w:tc>
          <w:tcPr>
            <w:tcW w:w="3449" w:type="dxa"/>
            <w:tcBorders>
              <w:top w:val="single" w:sz="4" w:space="0" w:color="auto"/>
              <w:left w:val="single" w:sz="4" w:space="0" w:color="auto"/>
              <w:bottom w:val="single" w:sz="4" w:space="0" w:color="auto"/>
              <w:right w:val="single" w:sz="4" w:space="0" w:color="auto"/>
            </w:tcBorders>
            <w:vAlign w:val="center"/>
          </w:tcPr>
          <w:p w14:paraId="5B2DFA3F" w14:textId="77777777" w:rsidR="00E7056E" w:rsidRPr="00F242B3" w:rsidRDefault="00E7056E" w:rsidP="00D47962">
            <w:pPr>
              <w:pStyle w:val="Tabletext"/>
              <w:spacing w:before="20" w:after="20"/>
              <w:rPr>
                <w:ins w:id="1919" w:author="Author"/>
              </w:rPr>
            </w:pPr>
          </w:p>
        </w:tc>
      </w:tr>
      <w:tr w:rsidR="00E7056E" w:rsidRPr="00F242B3" w14:paraId="0AA1CF1C" w14:textId="77777777" w:rsidTr="00C90EF0">
        <w:trPr>
          <w:trHeight w:val="283"/>
          <w:ins w:id="1920" w:author="Author"/>
        </w:trPr>
        <w:tc>
          <w:tcPr>
            <w:tcW w:w="6295" w:type="dxa"/>
            <w:tcBorders>
              <w:top w:val="single" w:sz="4" w:space="0" w:color="auto"/>
              <w:left w:val="single" w:sz="4" w:space="0" w:color="auto"/>
              <w:bottom w:val="single" w:sz="4" w:space="0" w:color="auto"/>
              <w:right w:val="single" w:sz="4" w:space="0" w:color="auto"/>
            </w:tcBorders>
            <w:vAlign w:val="center"/>
          </w:tcPr>
          <w:p w14:paraId="51029091" w14:textId="77777777" w:rsidR="00E7056E" w:rsidRPr="00F242B3" w:rsidRDefault="00E7056E" w:rsidP="00D47962">
            <w:pPr>
              <w:pStyle w:val="Tabletext"/>
              <w:spacing w:before="20" w:after="20"/>
              <w:rPr>
                <w:ins w:id="1921" w:author="Author"/>
                <w:b/>
              </w:rPr>
            </w:pPr>
            <w:ins w:id="1922" w:author="Author">
              <w:r w:rsidRPr="00F242B3">
                <w:rPr>
                  <w:b/>
                  <w:lang w:eastAsia="ko-KR"/>
                </w:rPr>
                <w:t>&lt;Medium access and radio resource management protocols&gt;</w:t>
              </w:r>
            </w:ins>
          </w:p>
        </w:tc>
        <w:tc>
          <w:tcPr>
            <w:tcW w:w="3449" w:type="dxa"/>
            <w:tcBorders>
              <w:top w:val="single" w:sz="4" w:space="0" w:color="auto"/>
              <w:left w:val="single" w:sz="4" w:space="0" w:color="auto"/>
              <w:bottom w:val="single" w:sz="4" w:space="0" w:color="auto"/>
              <w:right w:val="single" w:sz="4" w:space="0" w:color="auto"/>
            </w:tcBorders>
            <w:vAlign w:val="center"/>
          </w:tcPr>
          <w:p w14:paraId="6A70F632" w14:textId="77777777" w:rsidR="00E7056E" w:rsidRPr="00F242B3" w:rsidRDefault="00E7056E" w:rsidP="00D47962">
            <w:pPr>
              <w:pStyle w:val="Tabletext"/>
              <w:spacing w:before="20" w:after="20"/>
              <w:rPr>
                <w:ins w:id="1923" w:author="Author"/>
              </w:rPr>
            </w:pPr>
          </w:p>
        </w:tc>
      </w:tr>
      <w:tr w:rsidR="00E7056E" w:rsidRPr="00F242B3" w14:paraId="4136858C" w14:textId="77777777" w:rsidTr="00C90EF0">
        <w:trPr>
          <w:trHeight w:val="283"/>
          <w:ins w:id="1924" w:author="Author"/>
        </w:trPr>
        <w:tc>
          <w:tcPr>
            <w:tcW w:w="6295" w:type="dxa"/>
            <w:tcBorders>
              <w:top w:val="single" w:sz="4" w:space="0" w:color="auto"/>
              <w:left w:val="single" w:sz="4" w:space="0" w:color="auto"/>
              <w:bottom w:val="single" w:sz="4" w:space="0" w:color="auto"/>
              <w:right w:val="single" w:sz="4" w:space="0" w:color="auto"/>
            </w:tcBorders>
            <w:vAlign w:val="center"/>
          </w:tcPr>
          <w:p w14:paraId="7C930AB5" w14:textId="77777777" w:rsidR="00E7056E" w:rsidRPr="00F242B3" w:rsidRDefault="00E7056E" w:rsidP="00D47962">
            <w:pPr>
              <w:pStyle w:val="Tabletext"/>
              <w:spacing w:before="20" w:after="20"/>
              <w:rPr>
                <w:ins w:id="1925" w:author="Author"/>
              </w:rPr>
            </w:pPr>
            <w:ins w:id="1926" w:author="Author">
              <w:r w:rsidRPr="00F242B3">
                <w:rPr>
                  <w:lang w:eastAsia="ko-KR"/>
                </w:rPr>
                <w:t>Evolved Universal Terrestrial Radio Access (E-UTRA) and Evolved Universal Terrestrial Radio Access Network (E-UTRAN); Overall description; Stage 2</w:t>
              </w:r>
            </w:ins>
          </w:p>
        </w:tc>
        <w:tc>
          <w:tcPr>
            <w:tcW w:w="3449" w:type="dxa"/>
            <w:tcBorders>
              <w:top w:val="single" w:sz="4" w:space="0" w:color="auto"/>
              <w:left w:val="single" w:sz="4" w:space="0" w:color="auto"/>
              <w:bottom w:val="single" w:sz="4" w:space="0" w:color="auto"/>
              <w:right w:val="single" w:sz="4" w:space="0" w:color="auto"/>
            </w:tcBorders>
            <w:vAlign w:val="bottom"/>
          </w:tcPr>
          <w:p w14:paraId="300EC208" w14:textId="77777777" w:rsidR="00E7056E" w:rsidRPr="00F242B3" w:rsidRDefault="00E7056E" w:rsidP="00D47962">
            <w:pPr>
              <w:pStyle w:val="Tabletext"/>
              <w:spacing w:before="20" w:after="20"/>
              <w:rPr>
                <w:ins w:id="1927" w:author="Author"/>
              </w:rPr>
            </w:pPr>
            <w:ins w:id="1928" w:author="Author">
              <w:r w:rsidRPr="000B3AE6">
                <w:rPr>
                  <w:rPrChange w:id="1929" w:author="Author">
                    <w:rPr>
                      <w:rFonts w:ascii="Calibri" w:hAnsi="Calibri" w:cs="Calibri"/>
                      <w:sz w:val="22"/>
                      <w:szCs w:val="22"/>
                    </w:rPr>
                  </w:rPrChange>
                </w:rPr>
                <w:t>ATIS.3GPP.TS 36.300V1450</w:t>
              </w:r>
            </w:ins>
          </w:p>
        </w:tc>
      </w:tr>
      <w:tr w:rsidR="00E7056E" w:rsidRPr="00F242B3" w14:paraId="042B1217" w14:textId="77777777" w:rsidTr="00C90EF0">
        <w:trPr>
          <w:trHeight w:val="283"/>
          <w:ins w:id="1930" w:author="Author"/>
        </w:trPr>
        <w:tc>
          <w:tcPr>
            <w:tcW w:w="6295" w:type="dxa"/>
            <w:tcBorders>
              <w:top w:val="single" w:sz="4" w:space="0" w:color="auto"/>
              <w:left w:val="single" w:sz="4" w:space="0" w:color="auto"/>
              <w:bottom w:val="single" w:sz="4" w:space="0" w:color="auto"/>
              <w:right w:val="single" w:sz="4" w:space="0" w:color="auto"/>
            </w:tcBorders>
            <w:vAlign w:val="center"/>
          </w:tcPr>
          <w:p w14:paraId="63AE2120" w14:textId="77777777" w:rsidR="00E7056E" w:rsidRPr="00F242B3" w:rsidRDefault="00E7056E" w:rsidP="00D47962">
            <w:pPr>
              <w:pStyle w:val="Tabletext"/>
              <w:spacing w:before="20" w:after="20"/>
              <w:rPr>
                <w:ins w:id="1931" w:author="Author"/>
              </w:rPr>
            </w:pPr>
            <w:ins w:id="1932" w:author="Author">
              <w:r w:rsidRPr="00F242B3">
                <w:rPr>
                  <w:lang w:eastAsia="ko-KR"/>
                </w:rPr>
                <w:t>Evolved Universal Terrestrial Radio Access (E-UTRA); Services provided by the physical layer</w:t>
              </w:r>
            </w:ins>
          </w:p>
        </w:tc>
        <w:tc>
          <w:tcPr>
            <w:tcW w:w="3449" w:type="dxa"/>
            <w:tcBorders>
              <w:top w:val="single" w:sz="4" w:space="0" w:color="auto"/>
              <w:left w:val="single" w:sz="4" w:space="0" w:color="auto"/>
              <w:bottom w:val="single" w:sz="4" w:space="0" w:color="auto"/>
              <w:right w:val="single" w:sz="4" w:space="0" w:color="auto"/>
            </w:tcBorders>
            <w:vAlign w:val="bottom"/>
          </w:tcPr>
          <w:p w14:paraId="2A39BD97" w14:textId="77777777" w:rsidR="00E7056E" w:rsidRPr="00F242B3" w:rsidRDefault="00E7056E" w:rsidP="00D47962">
            <w:pPr>
              <w:pStyle w:val="Tabletext"/>
              <w:spacing w:before="20" w:after="20"/>
              <w:rPr>
                <w:ins w:id="1933" w:author="Author"/>
              </w:rPr>
            </w:pPr>
            <w:ins w:id="1934" w:author="Author">
              <w:r w:rsidRPr="000B3AE6">
                <w:rPr>
                  <w:rPrChange w:id="1935" w:author="Author">
                    <w:rPr>
                      <w:rFonts w:ascii="Calibri" w:hAnsi="Calibri" w:cs="Calibri"/>
                      <w:sz w:val="22"/>
                      <w:szCs w:val="22"/>
                    </w:rPr>
                  </w:rPrChange>
                </w:rPr>
                <w:t>ATIS.3GPP.TS 36.302V1440</w:t>
              </w:r>
            </w:ins>
          </w:p>
        </w:tc>
      </w:tr>
      <w:tr w:rsidR="00E7056E" w:rsidRPr="00F242B3" w14:paraId="5B905E6D" w14:textId="77777777" w:rsidTr="00C90EF0">
        <w:trPr>
          <w:trHeight w:val="283"/>
          <w:ins w:id="1936" w:author="Author"/>
        </w:trPr>
        <w:tc>
          <w:tcPr>
            <w:tcW w:w="6295" w:type="dxa"/>
            <w:tcBorders>
              <w:top w:val="single" w:sz="4" w:space="0" w:color="auto"/>
              <w:left w:val="single" w:sz="4" w:space="0" w:color="auto"/>
              <w:bottom w:val="single" w:sz="4" w:space="0" w:color="auto"/>
              <w:right w:val="single" w:sz="4" w:space="0" w:color="auto"/>
            </w:tcBorders>
            <w:vAlign w:val="center"/>
          </w:tcPr>
          <w:p w14:paraId="0361B3BB" w14:textId="77777777" w:rsidR="00E7056E" w:rsidRPr="00F242B3" w:rsidRDefault="00E7056E" w:rsidP="00D47962">
            <w:pPr>
              <w:pStyle w:val="Tabletext"/>
              <w:spacing w:before="20" w:after="20"/>
              <w:rPr>
                <w:ins w:id="1937" w:author="Author"/>
              </w:rPr>
            </w:pPr>
            <w:ins w:id="1938" w:author="Author">
              <w:r w:rsidRPr="00F242B3">
                <w:rPr>
                  <w:lang w:eastAsia="ko-KR"/>
                </w:rPr>
                <w:t>Evolved Universal Terrestrial Radio Access (E-UTRA); User Equipment (UE) procedures in idle mode</w:t>
              </w:r>
            </w:ins>
          </w:p>
        </w:tc>
        <w:tc>
          <w:tcPr>
            <w:tcW w:w="3449" w:type="dxa"/>
            <w:tcBorders>
              <w:top w:val="single" w:sz="4" w:space="0" w:color="auto"/>
              <w:left w:val="single" w:sz="4" w:space="0" w:color="auto"/>
              <w:bottom w:val="single" w:sz="4" w:space="0" w:color="auto"/>
              <w:right w:val="single" w:sz="4" w:space="0" w:color="auto"/>
            </w:tcBorders>
            <w:vAlign w:val="bottom"/>
          </w:tcPr>
          <w:p w14:paraId="5638C953" w14:textId="77777777" w:rsidR="00E7056E" w:rsidRPr="00F242B3" w:rsidRDefault="00E7056E" w:rsidP="00D47962">
            <w:pPr>
              <w:pStyle w:val="Tabletext"/>
              <w:spacing w:before="20" w:after="20"/>
              <w:rPr>
                <w:ins w:id="1939" w:author="Author"/>
              </w:rPr>
            </w:pPr>
            <w:ins w:id="1940" w:author="Author">
              <w:r w:rsidRPr="000B3AE6">
                <w:rPr>
                  <w:rPrChange w:id="1941" w:author="Author">
                    <w:rPr>
                      <w:rFonts w:ascii="Calibri" w:hAnsi="Calibri" w:cs="Calibri"/>
                      <w:sz w:val="22"/>
                      <w:szCs w:val="22"/>
                    </w:rPr>
                  </w:rPrChange>
                </w:rPr>
                <w:t>ATIS.3GPP.TS 36.304V1450</w:t>
              </w:r>
            </w:ins>
          </w:p>
        </w:tc>
      </w:tr>
      <w:tr w:rsidR="00E7056E" w:rsidRPr="00F242B3" w14:paraId="0877C056" w14:textId="77777777" w:rsidTr="00C90EF0">
        <w:trPr>
          <w:trHeight w:val="283"/>
          <w:ins w:id="1942" w:author="Author"/>
        </w:trPr>
        <w:tc>
          <w:tcPr>
            <w:tcW w:w="6295" w:type="dxa"/>
            <w:tcBorders>
              <w:top w:val="single" w:sz="4" w:space="0" w:color="auto"/>
              <w:left w:val="single" w:sz="4" w:space="0" w:color="auto"/>
              <w:bottom w:val="single" w:sz="4" w:space="0" w:color="auto"/>
              <w:right w:val="single" w:sz="4" w:space="0" w:color="auto"/>
            </w:tcBorders>
            <w:vAlign w:val="center"/>
          </w:tcPr>
          <w:p w14:paraId="4C835D4E" w14:textId="77777777" w:rsidR="00E7056E" w:rsidRPr="00F242B3" w:rsidRDefault="00E7056E" w:rsidP="00D47962">
            <w:pPr>
              <w:pStyle w:val="Tabletext"/>
              <w:spacing w:before="20" w:after="20"/>
              <w:rPr>
                <w:ins w:id="1943" w:author="Author"/>
              </w:rPr>
            </w:pPr>
            <w:ins w:id="1944" w:author="Author">
              <w:r w:rsidRPr="00F242B3">
                <w:rPr>
                  <w:lang w:eastAsia="ko-KR"/>
                </w:rPr>
                <w:t>Evolved Universal Terrestrial Radio Access (E-UTRA); User Equipment (UE) radio access capabilities</w:t>
              </w:r>
            </w:ins>
          </w:p>
        </w:tc>
        <w:tc>
          <w:tcPr>
            <w:tcW w:w="3449" w:type="dxa"/>
            <w:tcBorders>
              <w:top w:val="single" w:sz="4" w:space="0" w:color="auto"/>
              <w:left w:val="single" w:sz="4" w:space="0" w:color="auto"/>
              <w:bottom w:val="single" w:sz="4" w:space="0" w:color="auto"/>
              <w:right w:val="single" w:sz="4" w:space="0" w:color="auto"/>
            </w:tcBorders>
            <w:vAlign w:val="bottom"/>
          </w:tcPr>
          <w:p w14:paraId="669F4DC7" w14:textId="77777777" w:rsidR="00E7056E" w:rsidRPr="00F242B3" w:rsidRDefault="00E7056E" w:rsidP="00D47962">
            <w:pPr>
              <w:pStyle w:val="Tabletext"/>
              <w:spacing w:before="20" w:after="20"/>
              <w:rPr>
                <w:ins w:id="1945" w:author="Author"/>
              </w:rPr>
            </w:pPr>
            <w:ins w:id="1946" w:author="Author">
              <w:r w:rsidRPr="000B3AE6">
                <w:rPr>
                  <w:rPrChange w:id="1947" w:author="Author">
                    <w:rPr>
                      <w:rFonts w:ascii="Calibri" w:hAnsi="Calibri" w:cs="Calibri"/>
                      <w:sz w:val="22"/>
                      <w:szCs w:val="22"/>
                    </w:rPr>
                  </w:rPrChange>
                </w:rPr>
                <w:t>ATIS.3GPP.TS 36.306V1450</w:t>
              </w:r>
            </w:ins>
          </w:p>
        </w:tc>
      </w:tr>
      <w:tr w:rsidR="00E7056E" w:rsidRPr="00F242B3" w14:paraId="59C1BEDE" w14:textId="77777777" w:rsidTr="00C90EF0">
        <w:trPr>
          <w:trHeight w:val="283"/>
          <w:ins w:id="1948" w:author="Author"/>
        </w:trPr>
        <w:tc>
          <w:tcPr>
            <w:tcW w:w="6295" w:type="dxa"/>
            <w:tcBorders>
              <w:top w:val="single" w:sz="4" w:space="0" w:color="auto"/>
              <w:left w:val="single" w:sz="4" w:space="0" w:color="auto"/>
              <w:bottom w:val="single" w:sz="4" w:space="0" w:color="auto"/>
              <w:right w:val="single" w:sz="4" w:space="0" w:color="auto"/>
            </w:tcBorders>
            <w:vAlign w:val="center"/>
          </w:tcPr>
          <w:p w14:paraId="751A4C13" w14:textId="77777777" w:rsidR="00E7056E" w:rsidRPr="00F242B3" w:rsidRDefault="00E7056E" w:rsidP="00D47962">
            <w:pPr>
              <w:pStyle w:val="Tabletext"/>
              <w:spacing w:before="20" w:after="20"/>
              <w:rPr>
                <w:ins w:id="1949" w:author="Author"/>
              </w:rPr>
            </w:pPr>
            <w:ins w:id="1950" w:author="Author">
              <w:r w:rsidRPr="00F242B3">
                <w:rPr>
                  <w:lang w:eastAsia="ko-KR"/>
                </w:rPr>
                <w:t>Evolved Universal Terrestrial Radio Access (E-UTRA); Medium Access Control (MAC) protocol specification</w:t>
              </w:r>
            </w:ins>
          </w:p>
        </w:tc>
        <w:tc>
          <w:tcPr>
            <w:tcW w:w="3449" w:type="dxa"/>
            <w:tcBorders>
              <w:top w:val="single" w:sz="4" w:space="0" w:color="auto"/>
              <w:left w:val="single" w:sz="4" w:space="0" w:color="auto"/>
              <w:bottom w:val="single" w:sz="4" w:space="0" w:color="auto"/>
              <w:right w:val="single" w:sz="4" w:space="0" w:color="auto"/>
            </w:tcBorders>
            <w:vAlign w:val="bottom"/>
          </w:tcPr>
          <w:p w14:paraId="0CE574E2" w14:textId="77777777" w:rsidR="00E7056E" w:rsidRPr="00F242B3" w:rsidRDefault="00E7056E" w:rsidP="00D47962">
            <w:pPr>
              <w:pStyle w:val="Tabletext"/>
              <w:spacing w:before="20" w:after="20"/>
              <w:rPr>
                <w:ins w:id="1951" w:author="Author"/>
              </w:rPr>
            </w:pPr>
            <w:ins w:id="1952" w:author="Author">
              <w:r w:rsidRPr="000B3AE6">
                <w:rPr>
                  <w:rPrChange w:id="1953" w:author="Author">
                    <w:rPr>
                      <w:rFonts w:ascii="Calibri" w:hAnsi="Calibri" w:cs="Calibri"/>
                      <w:sz w:val="22"/>
                      <w:szCs w:val="22"/>
                    </w:rPr>
                  </w:rPrChange>
                </w:rPr>
                <w:t>ATIS.3GPP.TS 36.321V1400</w:t>
              </w:r>
            </w:ins>
          </w:p>
        </w:tc>
      </w:tr>
      <w:tr w:rsidR="00E7056E" w:rsidRPr="00F242B3" w14:paraId="1EC440B6" w14:textId="77777777" w:rsidTr="00C90EF0">
        <w:trPr>
          <w:trHeight w:val="283"/>
          <w:ins w:id="1954" w:author="Author"/>
        </w:trPr>
        <w:tc>
          <w:tcPr>
            <w:tcW w:w="6295" w:type="dxa"/>
            <w:tcBorders>
              <w:top w:val="single" w:sz="4" w:space="0" w:color="auto"/>
              <w:left w:val="single" w:sz="4" w:space="0" w:color="auto"/>
              <w:bottom w:val="single" w:sz="4" w:space="0" w:color="auto"/>
              <w:right w:val="single" w:sz="4" w:space="0" w:color="auto"/>
            </w:tcBorders>
            <w:vAlign w:val="center"/>
          </w:tcPr>
          <w:p w14:paraId="78C43066" w14:textId="77777777" w:rsidR="00E7056E" w:rsidRPr="00F242B3" w:rsidRDefault="00E7056E" w:rsidP="00D47962">
            <w:pPr>
              <w:pStyle w:val="Tabletext"/>
              <w:spacing w:before="20" w:after="20"/>
              <w:rPr>
                <w:ins w:id="1955" w:author="Author"/>
              </w:rPr>
            </w:pPr>
            <w:ins w:id="1956" w:author="Author">
              <w:r w:rsidRPr="00F242B3">
                <w:rPr>
                  <w:lang w:eastAsia="ko-KR"/>
                </w:rPr>
                <w:t>Evolved Universal Terrestrial Radio Access (E-UTRA); Radio Link Control (RLC) protocol specification</w:t>
              </w:r>
            </w:ins>
          </w:p>
        </w:tc>
        <w:tc>
          <w:tcPr>
            <w:tcW w:w="3449" w:type="dxa"/>
            <w:tcBorders>
              <w:top w:val="single" w:sz="4" w:space="0" w:color="auto"/>
              <w:left w:val="single" w:sz="4" w:space="0" w:color="auto"/>
              <w:bottom w:val="single" w:sz="4" w:space="0" w:color="auto"/>
              <w:right w:val="single" w:sz="4" w:space="0" w:color="auto"/>
            </w:tcBorders>
            <w:vAlign w:val="bottom"/>
          </w:tcPr>
          <w:p w14:paraId="1981AC86" w14:textId="77777777" w:rsidR="00E7056E" w:rsidRPr="00F242B3" w:rsidRDefault="00E7056E" w:rsidP="00D47962">
            <w:pPr>
              <w:pStyle w:val="Tabletext"/>
              <w:spacing w:before="20" w:after="20"/>
              <w:rPr>
                <w:ins w:id="1957" w:author="Author"/>
              </w:rPr>
            </w:pPr>
            <w:ins w:id="1958" w:author="Author">
              <w:r w:rsidRPr="000B3AE6">
                <w:rPr>
                  <w:rPrChange w:id="1959" w:author="Author">
                    <w:rPr>
                      <w:rFonts w:ascii="Calibri" w:hAnsi="Calibri" w:cs="Calibri"/>
                      <w:sz w:val="22"/>
                      <w:szCs w:val="22"/>
                    </w:rPr>
                  </w:rPrChange>
                </w:rPr>
                <w:t>ATIS.3GPP.TS 36.322V1450</w:t>
              </w:r>
            </w:ins>
          </w:p>
        </w:tc>
      </w:tr>
      <w:tr w:rsidR="00E7056E" w:rsidRPr="00F242B3" w14:paraId="3A83670E" w14:textId="77777777" w:rsidTr="00C90EF0">
        <w:trPr>
          <w:trHeight w:val="283"/>
          <w:ins w:id="1960" w:author="Author"/>
        </w:trPr>
        <w:tc>
          <w:tcPr>
            <w:tcW w:w="6295" w:type="dxa"/>
            <w:tcBorders>
              <w:top w:val="single" w:sz="4" w:space="0" w:color="auto"/>
              <w:left w:val="single" w:sz="4" w:space="0" w:color="auto"/>
              <w:bottom w:val="single" w:sz="4" w:space="0" w:color="auto"/>
              <w:right w:val="single" w:sz="4" w:space="0" w:color="auto"/>
            </w:tcBorders>
            <w:vAlign w:val="center"/>
          </w:tcPr>
          <w:p w14:paraId="69F34A26" w14:textId="77777777" w:rsidR="00E7056E" w:rsidRPr="00F242B3" w:rsidRDefault="00E7056E" w:rsidP="00D47962">
            <w:pPr>
              <w:pStyle w:val="Tabletext"/>
              <w:spacing w:before="20" w:after="20"/>
              <w:rPr>
                <w:ins w:id="1961" w:author="Author"/>
              </w:rPr>
            </w:pPr>
            <w:ins w:id="1962" w:author="Author">
              <w:r w:rsidRPr="00F242B3">
                <w:rPr>
                  <w:lang w:eastAsia="ko-KR"/>
                </w:rPr>
                <w:t>Evolved Universal Terrestrial Radio Access (E-UTRA); Packet Data Convergence Protocol (PDCP) specification</w:t>
              </w:r>
            </w:ins>
          </w:p>
        </w:tc>
        <w:tc>
          <w:tcPr>
            <w:tcW w:w="3449" w:type="dxa"/>
            <w:tcBorders>
              <w:top w:val="single" w:sz="4" w:space="0" w:color="auto"/>
              <w:left w:val="single" w:sz="4" w:space="0" w:color="auto"/>
              <w:bottom w:val="single" w:sz="4" w:space="0" w:color="auto"/>
              <w:right w:val="single" w:sz="4" w:space="0" w:color="auto"/>
            </w:tcBorders>
            <w:vAlign w:val="bottom"/>
          </w:tcPr>
          <w:p w14:paraId="3570914F" w14:textId="77777777" w:rsidR="00E7056E" w:rsidRPr="00F242B3" w:rsidRDefault="00E7056E" w:rsidP="00D47962">
            <w:pPr>
              <w:pStyle w:val="Tabletext"/>
              <w:spacing w:before="20" w:after="20"/>
              <w:rPr>
                <w:ins w:id="1963" w:author="Author"/>
              </w:rPr>
            </w:pPr>
            <w:ins w:id="1964" w:author="Author">
              <w:r w:rsidRPr="000B3AE6">
                <w:rPr>
                  <w:rPrChange w:id="1965" w:author="Author">
                    <w:rPr>
                      <w:rFonts w:ascii="Calibri" w:hAnsi="Calibri" w:cs="Calibri"/>
                      <w:sz w:val="22"/>
                      <w:szCs w:val="22"/>
                    </w:rPr>
                  </w:rPrChange>
                </w:rPr>
                <w:t>ATIS.3GPP.TS 36.323V1410</w:t>
              </w:r>
            </w:ins>
          </w:p>
        </w:tc>
      </w:tr>
      <w:tr w:rsidR="00E7056E" w:rsidRPr="00F242B3" w14:paraId="4F6BA90C" w14:textId="77777777" w:rsidTr="00C90EF0">
        <w:trPr>
          <w:trHeight w:val="283"/>
          <w:ins w:id="1966" w:author="Author"/>
        </w:trPr>
        <w:tc>
          <w:tcPr>
            <w:tcW w:w="6295" w:type="dxa"/>
            <w:tcBorders>
              <w:top w:val="single" w:sz="4" w:space="0" w:color="auto"/>
              <w:left w:val="single" w:sz="4" w:space="0" w:color="auto"/>
              <w:bottom w:val="single" w:sz="4" w:space="0" w:color="auto"/>
              <w:right w:val="single" w:sz="4" w:space="0" w:color="auto"/>
            </w:tcBorders>
            <w:vAlign w:val="center"/>
          </w:tcPr>
          <w:p w14:paraId="5E155861" w14:textId="77777777" w:rsidR="00E7056E" w:rsidRPr="00F242B3" w:rsidRDefault="00E7056E" w:rsidP="00D47962">
            <w:pPr>
              <w:pStyle w:val="Tabletext"/>
              <w:spacing w:before="20" w:after="20"/>
              <w:rPr>
                <w:ins w:id="1967" w:author="Author"/>
              </w:rPr>
            </w:pPr>
            <w:ins w:id="1968" w:author="Author">
              <w:r w:rsidRPr="00F242B3">
                <w:rPr>
                  <w:lang w:eastAsia="ko-KR"/>
                </w:rPr>
                <w:lastRenderedPageBreak/>
                <w:t>Evolved Universal Terrestrial Radio Access (E-UTRA); Radio Resource Control (RRC); Protocol specification</w:t>
              </w:r>
            </w:ins>
          </w:p>
        </w:tc>
        <w:tc>
          <w:tcPr>
            <w:tcW w:w="3449" w:type="dxa"/>
            <w:tcBorders>
              <w:top w:val="single" w:sz="4" w:space="0" w:color="auto"/>
              <w:left w:val="single" w:sz="4" w:space="0" w:color="auto"/>
              <w:bottom w:val="single" w:sz="4" w:space="0" w:color="auto"/>
              <w:right w:val="single" w:sz="4" w:space="0" w:color="auto"/>
            </w:tcBorders>
            <w:vAlign w:val="bottom"/>
          </w:tcPr>
          <w:p w14:paraId="73EC6856" w14:textId="77777777" w:rsidR="00E7056E" w:rsidRPr="00F242B3" w:rsidRDefault="00E7056E" w:rsidP="00D47962">
            <w:pPr>
              <w:pStyle w:val="Tabletext"/>
              <w:spacing w:before="20" w:after="20"/>
              <w:rPr>
                <w:ins w:id="1969" w:author="Author"/>
              </w:rPr>
            </w:pPr>
            <w:ins w:id="1970" w:author="Author">
              <w:r w:rsidRPr="000B3AE6">
                <w:rPr>
                  <w:rPrChange w:id="1971" w:author="Author">
                    <w:rPr>
                      <w:rFonts w:ascii="Calibri" w:hAnsi="Calibri" w:cs="Calibri"/>
                      <w:sz w:val="22"/>
                      <w:szCs w:val="22"/>
                    </w:rPr>
                  </w:rPrChange>
                </w:rPr>
                <w:t>ATIS.3GPP.TS 36.331V1451</w:t>
              </w:r>
            </w:ins>
          </w:p>
        </w:tc>
      </w:tr>
      <w:tr w:rsidR="00E7056E" w:rsidRPr="00F242B3" w14:paraId="2CEB0861" w14:textId="77777777" w:rsidTr="00C90EF0">
        <w:trPr>
          <w:trHeight w:val="283"/>
          <w:ins w:id="1972" w:author="Author"/>
        </w:trPr>
        <w:tc>
          <w:tcPr>
            <w:tcW w:w="6295" w:type="dxa"/>
            <w:tcBorders>
              <w:top w:val="single" w:sz="4" w:space="0" w:color="auto"/>
              <w:left w:val="single" w:sz="4" w:space="0" w:color="auto"/>
              <w:bottom w:val="single" w:sz="4" w:space="0" w:color="auto"/>
              <w:right w:val="single" w:sz="4" w:space="0" w:color="auto"/>
            </w:tcBorders>
            <w:vAlign w:val="center"/>
          </w:tcPr>
          <w:p w14:paraId="70410A4C" w14:textId="77777777" w:rsidR="00E7056E" w:rsidRPr="00F242B3" w:rsidRDefault="00E7056E" w:rsidP="00D47962">
            <w:pPr>
              <w:pStyle w:val="Tabletext"/>
              <w:spacing w:before="20" w:after="20"/>
              <w:rPr>
                <w:ins w:id="1973" w:author="Author"/>
              </w:rPr>
            </w:pPr>
          </w:p>
        </w:tc>
        <w:tc>
          <w:tcPr>
            <w:tcW w:w="3449" w:type="dxa"/>
            <w:tcBorders>
              <w:top w:val="single" w:sz="4" w:space="0" w:color="auto"/>
              <w:left w:val="single" w:sz="4" w:space="0" w:color="auto"/>
              <w:bottom w:val="single" w:sz="4" w:space="0" w:color="auto"/>
              <w:right w:val="single" w:sz="4" w:space="0" w:color="auto"/>
            </w:tcBorders>
            <w:vAlign w:val="center"/>
          </w:tcPr>
          <w:p w14:paraId="0A34F6C1" w14:textId="77777777" w:rsidR="00E7056E" w:rsidRPr="00F242B3" w:rsidRDefault="00E7056E" w:rsidP="00D47962">
            <w:pPr>
              <w:pStyle w:val="Tabletext"/>
              <w:spacing w:before="20" w:after="20"/>
              <w:rPr>
                <w:ins w:id="1974" w:author="Author"/>
              </w:rPr>
            </w:pPr>
          </w:p>
        </w:tc>
      </w:tr>
      <w:tr w:rsidR="00E7056E" w:rsidRPr="00F242B3" w14:paraId="3F4444C0" w14:textId="77777777" w:rsidTr="00C90EF0">
        <w:trPr>
          <w:trHeight w:val="283"/>
          <w:ins w:id="1975" w:author="Author"/>
        </w:trPr>
        <w:tc>
          <w:tcPr>
            <w:tcW w:w="6295" w:type="dxa"/>
            <w:tcBorders>
              <w:top w:val="single" w:sz="4" w:space="0" w:color="auto"/>
              <w:left w:val="single" w:sz="4" w:space="0" w:color="auto"/>
              <w:bottom w:val="single" w:sz="4" w:space="0" w:color="auto"/>
              <w:right w:val="single" w:sz="4" w:space="0" w:color="auto"/>
            </w:tcBorders>
            <w:vAlign w:val="center"/>
          </w:tcPr>
          <w:p w14:paraId="4FAD48E7" w14:textId="77777777" w:rsidR="00E7056E" w:rsidRPr="00F242B3" w:rsidRDefault="00E7056E" w:rsidP="00D47962">
            <w:pPr>
              <w:pStyle w:val="Tabletext"/>
              <w:spacing w:before="20" w:after="20"/>
              <w:rPr>
                <w:ins w:id="1976" w:author="Author"/>
                <w:b/>
              </w:rPr>
            </w:pPr>
            <w:ins w:id="1977" w:author="Author">
              <w:r w:rsidRPr="00F242B3">
                <w:rPr>
                  <w:b/>
                  <w:lang w:eastAsia="ko-KR"/>
                </w:rPr>
                <w:t>&lt;Radio access network aspects&gt;</w:t>
              </w:r>
            </w:ins>
          </w:p>
        </w:tc>
        <w:tc>
          <w:tcPr>
            <w:tcW w:w="3449" w:type="dxa"/>
            <w:tcBorders>
              <w:top w:val="single" w:sz="4" w:space="0" w:color="auto"/>
              <w:left w:val="single" w:sz="4" w:space="0" w:color="auto"/>
              <w:bottom w:val="single" w:sz="4" w:space="0" w:color="auto"/>
              <w:right w:val="single" w:sz="4" w:space="0" w:color="auto"/>
            </w:tcBorders>
            <w:vAlign w:val="center"/>
          </w:tcPr>
          <w:p w14:paraId="45D2B3B0" w14:textId="77777777" w:rsidR="00E7056E" w:rsidRPr="00F242B3" w:rsidRDefault="00E7056E" w:rsidP="00D47962">
            <w:pPr>
              <w:pStyle w:val="Tabletext"/>
              <w:spacing w:before="20" w:after="20"/>
              <w:rPr>
                <w:ins w:id="1978" w:author="Author"/>
              </w:rPr>
            </w:pPr>
          </w:p>
        </w:tc>
      </w:tr>
      <w:tr w:rsidR="00E7056E" w:rsidRPr="00F242B3" w14:paraId="4BEF923C" w14:textId="77777777" w:rsidTr="00C90EF0">
        <w:trPr>
          <w:trHeight w:val="283"/>
          <w:ins w:id="1979" w:author="Author"/>
        </w:trPr>
        <w:tc>
          <w:tcPr>
            <w:tcW w:w="6295" w:type="dxa"/>
            <w:tcBorders>
              <w:top w:val="single" w:sz="4" w:space="0" w:color="auto"/>
              <w:left w:val="single" w:sz="4" w:space="0" w:color="auto"/>
              <w:bottom w:val="single" w:sz="4" w:space="0" w:color="auto"/>
              <w:right w:val="single" w:sz="4" w:space="0" w:color="auto"/>
            </w:tcBorders>
            <w:vAlign w:val="center"/>
          </w:tcPr>
          <w:p w14:paraId="390E3D1C" w14:textId="77777777" w:rsidR="00E7056E" w:rsidRPr="00F242B3" w:rsidRDefault="00E7056E" w:rsidP="00D47962">
            <w:pPr>
              <w:pStyle w:val="Tabletext"/>
              <w:spacing w:before="20" w:after="20"/>
              <w:rPr>
                <w:ins w:id="1980" w:author="Author"/>
              </w:rPr>
            </w:pPr>
            <w:ins w:id="1981" w:author="Author">
              <w:r w:rsidRPr="00F242B3">
                <w:rPr>
                  <w:lang w:eastAsia="ko-KR"/>
                </w:rPr>
                <w:t>Evolved Universal Terrestrial Radio Access Network (E-UTRAN); M2 Application Protocol (M2AP)</w:t>
              </w:r>
            </w:ins>
          </w:p>
        </w:tc>
        <w:tc>
          <w:tcPr>
            <w:tcW w:w="3449" w:type="dxa"/>
            <w:tcBorders>
              <w:top w:val="single" w:sz="4" w:space="0" w:color="auto"/>
              <w:left w:val="single" w:sz="4" w:space="0" w:color="auto"/>
              <w:bottom w:val="single" w:sz="4" w:space="0" w:color="auto"/>
              <w:right w:val="single" w:sz="4" w:space="0" w:color="auto"/>
            </w:tcBorders>
            <w:vAlign w:val="bottom"/>
          </w:tcPr>
          <w:p w14:paraId="724B4053" w14:textId="77777777" w:rsidR="00E7056E" w:rsidRPr="00F242B3" w:rsidRDefault="00E7056E" w:rsidP="00D47962">
            <w:pPr>
              <w:pStyle w:val="Tabletext"/>
              <w:spacing w:before="20" w:after="20"/>
              <w:rPr>
                <w:ins w:id="1982" w:author="Author"/>
              </w:rPr>
            </w:pPr>
            <w:ins w:id="1983" w:author="Author">
              <w:r w:rsidRPr="000B3AE6">
                <w:rPr>
                  <w:rPrChange w:id="1984" w:author="Author">
                    <w:rPr>
                      <w:rFonts w:ascii="Calibri" w:hAnsi="Calibri" w:cs="Calibri"/>
                      <w:sz w:val="22"/>
                      <w:szCs w:val="22"/>
                    </w:rPr>
                  </w:rPrChange>
                </w:rPr>
                <w:t>ATIS.3GPP.TS 36.443V1401</w:t>
              </w:r>
            </w:ins>
          </w:p>
        </w:tc>
      </w:tr>
      <w:tr w:rsidR="00E7056E" w:rsidRPr="00F242B3" w14:paraId="73143DC1" w14:textId="77777777" w:rsidTr="00C90EF0">
        <w:trPr>
          <w:trHeight w:val="283"/>
          <w:ins w:id="1985" w:author="Author"/>
        </w:trPr>
        <w:tc>
          <w:tcPr>
            <w:tcW w:w="6295" w:type="dxa"/>
            <w:tcBorders>
              <w:top w:val="single" w:sz="4" w:space="0" w:color="auto"/>
              <w:left w:val="single" w:sz="4" w:space="0" w:color="auto"/>
              <w:bottom w:val="single" w:sz="4" w:space="0" w:color="auto"/>
              <w:right w:val="single" w:sz="4" w:space="0" w:color="auto"/>
            </w:tcBorders>
            <w:vAlign w:val="center"/>
          </w:tcPr>
          <w:p w14:paraId="40C9D8CB" w14:textId="77777777" w:rsidR="00E7056E" w:rsidRPr="00F242B3" w:rsidRDefault="00E7056E" w:rsidP="00D47962">
            <w:pPr>
              <w:pStyle w:val="Tabletext"/>
              <w:spacing w:before="20" w:after="20"/>
              <w:rPr>
                <w:ins w:id="1986" w:author="Author"/>
              </w:rPr>
            </w:pPr>
            <w:ins w:id="1987" w:author="Author">
              <w:r w:rsidRPr="00F242B3">
                <w:rPr>
                  <w:lang w:eastAsia="ko-KR"/>
                </w:rPr>
                <w:t>Evolved Universal Terrestrial Radio Access Network (E-UTRAN); S1 Application Protocol (S1AP)</w:t>
              </w:r>
            </w:ins>
          </w:p>
        </w:tc>
        <w:tc>
          <w:tcPr>
            <w:tcW w:w="3449" w:type="dxa"/>
            <w:tcBorders>
              <w:top w:val="single" w:sz="4" w:space="0" w:color="auto"/>
              <w:left w:val="single" w:sz="4" w:space="0" w:color="auto"/>
              <w:bottom w:val="single" w:sz="4" w:space="0" w:color="auto"/>
              <w:right w:val="single" w:sz="4" w:space="0" w:color="auto"/>
            </w:tcBorders>
            <w:vAlign w:val="bottom"/>
          </w:tcPr>
          <w:p w14:paraId="1A8ECB26" w14:textId="77777777" w:rsidR="00E7056E" w:rsidRPr="00F242B3" w:rsidRDefault="00E7056E" w:rsidP="00D47962">
            <w:pPr>
              <w:pStyle w:val="Tabletext"/>
              <w:spacing w:before="20" w:after="20"/>
              <w:rPr>
                <w:ins w:id="1988" w:author="Author"/>
              </w:rPr>
            </w:pPr>
            <w:ins w:id="1989" w:author="Author">
              <w:r w:rsidRPr="000B3AE6">
                <w:rPr>
                  <w:rPrChange w:id="1990" w:author="Author">
                    <w:rPr>
                      <w:rFonts w:ascii="Calibri" w:hAnsi="Calibri" w:cs="Calibri"/>
                      <w:sz w:val="22"/>
                      <w:szCs w:val="22"/>
                    </w:rPr>
                  </w:rPrChange>
                </w:rPr>
                <w:t>ATIS.3GPP.TS 36.413V1441</w:t>
              </w:r>
            </w:ins>
          </w:p>
        </w:tc>
      </w:tr>
      <w:tr w:rsidR="00E7056E" w:rsidRPr="00F242B3" w14:paraId="7AA275AF" w14:textId="77777777" w:rsidTr="00C90EF0">
        <w:trPr>
          <w:trHeight w:val="283"/>
          <w:ins w:id="1991" w:author="Author"/>
        </w:trPr>
        <w:tc>
          <w:tcPr>
            <w:tcW w:w="6295" w:type="dxa"/>
            <w:tcBorders>
              <w:top w:val="single" w:sz="4" w:space="0" w:color="auto"/>
              <w:left w:val="single" w:sz="4" w:space="0" w:color="auto"/>
              <w:bottom w:val="single" w:sz="4" w:space="0" w:color="auto"/>
              <w:right w:val="single" w:sz="4" w:space="0" w:color="auto"/>
            </w:tcBorders>
            <w:vAlign w:val="center"/>
          </w:tcPr>
          <w:p w14:paraId="6A9203DB" w14:textId="77777777" w:rsidR="00E7056E" w:rsidRPr="00F242B3" w:rsidRDefault="00E7056E" w:rsidP="00D47962">
            <w:pPr>
              <w:pStyle w:val="Tabletext"/>
              <w:spacing w:before="20" w:after="20"/>
              <w:rPr>
                <w:ins w:id="1992" w:author="Author"/>
              </w:rPr>
            </w:pPr>
            <w:ins w:id="1993" w:author="Author">
              <w:r w:rsidRPr="00F242B3">
                <w:rPr>
                  <w:lang w:eastAsia="ko-KR"/>
                </w:rPr>
                <w:t>Evolved Universal Terrestrial Radio Access Network (E-UTRAN); X2 application protocol (X2AP)</w:t>
              </w:r>
            </w:ins>
          </w:p>
        </w:tc>
        <w:tc>
          <w:tcPr>
            <w:tcW w:w="3449" w:type="dxa"/>
            <w:tcBorders>
              <w:top w:val="single" w:sz="4" w:space="0" w:color="auto"/>
              <w:left w:val="single" w:sz="4" w:space="0" w:color="auto"/>
              <w:bottom w:val="single" w:sz="4" w:space="0" w:color="auto"/>
              <w:right w:val="single" w:sz="4" w:space="0" w:color="auto"/>
            </w:tcBorders>
            <w:vAlign w:val="bottom"/>
          </w:tcPr>
          <w:p w14:paraId="7EAAD460" w14:textId="77777777" w:rsidR="00E7056E" w:rsidRPr="00F242B3" w:rsidRDefault="00E7056E" w:rsidP="00D47962">
            <w:pPr>
              <w:pStyle w:val="Tabletext"/>
              <w:spacing w:before="20" w:after="20"/>
              <w:rPr>
                <w:ins w:id="1994" w:author="Author"/>
              </w:rPr>
            </w:pPr>
            <w:ins w:id="1995" w:author="Author">
              <w:r w:rsidRPr="000B3AE6">
                <w:rPr>
                  <w:rPrChange w:id="1996" w:author="Author">
                    <w:rPr>
                      <w:rFonts w:ascii="Calibri" w:hAnsi="Calibri" w:cs="Calibri"/>
                      <w:sz w:val="22"/>
                      <w:szCs w:val="22"/>
                    </w:rPr>
                  </w:rPrChange>
                </w:rPr>
                <w:t>ATIS.3GPP.TS 36.423V1450</w:t>
              </w:r>
            </w:ins>
          </w:p>
        </w:tc>
      </w:tr>
    </w:tbl>
    <w:p w14:paraId="5105A812" w14:textId="23857BDD" w:rsidR="00E7056E" w:rsidRPr="00F242B3" w:rsidRDefault="00E7056E" w:rsidP="00E7056E">
      <w:pPr>
        <w:pStyle w:val="TableNo"/>
        <w:rPr>
          <w:ins w:id="1997" w:author="Author"/>
          <w:lang w:eastAsia="ko-KR"/>
        </w:rPr>
      </w:pPr>
      <w:ins w:id="1998" w:author="Author">
        <w:r w:rsidRPr="00F242B3">
          <w:t xml:space="preserve">TABLE </w:t>
        </w:r>
        <w:r w:rsidRPr="00F242B3">
          <w:rPr>
            <w:lang w:eastAsia="ko-KR"/>
          </w:rPr>
          <w:t>1</w:t>
        </w:r>
        <w:del w:id="1999" w:author="Author">
          <w:r w:rsidRPr="00F242B3" w:rsidDel="00E7056E">
            <w:rPr>
              <w:lang w:eastAsia="ko-KR"/>
            </w:rPr>
            <w:delText>1</w:delText>
          </w:r>
        </w:del>
        <w:r w:rsidRPr="00F242B3">
          <w:rPr>
            <w:lang w:eastAsia="ko-KR"/>
          </w:rPr>
          <w:t>6</w:t>
        </w:r>
      </w:ins>
    </w:p>
    <w:p w14:paraId="610DAA2E" w14:textId="77777777" w:rsidR="00E7056E" w:rsidRPr="00F242B3" w:rsidRDefault="00E7056E" w:rsidP="00E7056E">
      <w:pPr>
        <w:pStyle w:val="Tabletitle"/>
        <w:rPr>
          <w:ins w:id="2000" w:author="Author"/>
          <w:lang w:eastAsia="ja-JP"/>
        </w:rPr>
      </w:pPr>
      <w:ins w:id="2001" w:author="Author">
        <w:r w:rsidRPr="00F242B3">
          <w:rPr>
            <w:lang w:eastAsia="ja-JP"/>
          </w:rPr>
          <w:t>Characteristics of the transmission scheme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03"/>
        <w:gridCol w:w="3939"/>
      </w:tblGrid>
      <w:tr w:rsidR="00E7056E" w:rsidRPr="00F242B3" w14:paraId="6F0F147F" w14:textId="77777777" w:rsidTr="00C90EF0">
        <w:trPr>
          <w:jc w:val="center"/>
          <w:ins w:id="2002" w:author="Author"/>
        </w:trPr>
        <w:tc>
          <w:tcPr>
            <w:tcW w:w="2513" w:type="dxa"/>
            <w:tcBorders>
              <w:top w:val="single" w:sz="4" w:space="0" w:color="auto"/>
              <w:left w:val="single" w:sz="4" w:space="0" w:color="auto"/>
              <w:bottom w:val="single" w:sz="4" w:space="0" w:color="auto"/>
              <w:right w:val="single" w:sz="4" w:space="0" w:color="auto"/>
            </w:tcBorders>
            <w:hideMark/>
          </w:tcPr>
          <w:p w14:paraId="64469946" w14:textId="77777777" w:rsidR="00E7056E" w:rsidRPr="00F242B3" w:rsidRDefault="00E7056E" w:rsidP="00C90EF0">
            <w:pPr>
              <w:pStyle w:val="Tablehead"/>
              <w:rPr>
                <w:ins w:id="2003" w:author="Author"/>
                <w:rFonts w:eastAsia="MS Mincho"/>
                <w:lang w:val="en-US"/>
              </w:rPr>
            </w:pPr>
            <w:ins w:id="2004" w:author="Author">
              <w:r w:rsidRPr="00F242B3">
                <w:rPr>
                  <w:rFonts w:eastAsia="MS Mincho"/>
                  <w:lang w:val="en-US"/>
                </w:rPr>
                <w:t>Item</w:t>
              </w:r>
            </w:ins>
          </w:p>
        </w:tc>
        <w:tc>
          <w:tcPr>
            <w:tcW w:w="7342" w:type="dxa"/>
            <w:gridSpan w:val="2"/>
            <w:tcBorders>
              <w:top w:val="single" w:sz="4" w:space="0" w:color="auto"/>
              <w:left w:val="single" w:sz="4" w:space="0" w:color="auto"/>
              <w:bottom w:val="single" w:sz="4" w:space="0" w:color="auto"/>
              <w:right w:val="single" w:sz="4" w:space="0" w:color="auto"/>
            </w:tcBorders>
          </w:tcPr>
          <w:p w14:paraId="03730839" w14:textId="77777777" w:rsidR="00E7056E" w:rsidRPr="00F242B3" w:rsidRDefault="00E7056E" w:rsidP="00C90EF0">
            <w:pPr>
              <w:pStyle w:val="Tablehead"/>
              <w:rPr>
                <w:ins w:id="2005" w:author="Author"/>
                <w:rFonts w:eastAsia="MS Mincho"/>
              </w:rPr>
            </w:pPr>
            <w:ins w:id="2006" w:author="Author">
              <w:r w:rsidRPr="00F242B3">
                <w:rPr>
                  <w:rFonts w:eastAsia="MS Mincho"/>
                </w:rPr>
                <w:t xml:space="preserve">Transmission </w:t>
              </w:r>
              <w:r w:rsidRPr="00F242B3">
                <w:rPr>
                  <w:rFonts w:eastAsia="MS Mincho"/>
                  <w:lang w:val="en-SG"/>
                </w:rPr>
                <w:t>Characteristic</w:t>
              </w:r>
            </w:ins>
          </w:p>
        </w:tc>
      </w:tr>
      <w:tr w:rsidR="00E7056E" w:rsidRPr="00F242B3" w14:paraId="69B5ACEA" w14:textId="77777777" w:rsidTr="00C90EF0">
        <w:trPr>
          <w:jc w:val="center"/>
          <w:ins w:id="2007" w:author="Author"/>
        </w:trPr>
        <w:tc>
          <w:tcPr>
            <w:tcW w:w="2513" w:type="dxa"/>
            <w:tcBorders>
              <w:top w:val="single" w:sz="4" w:space="0" w:color="auto"/>
              <w:left w:val="single" w:sz="4" w:space="0" w:color="auto"/>
              <w:bottom w:val="single" w:sz="4" w:space="0" w:color="auto"/>
              <w:right w:val="single" w:sz="4" w:space="0" w:color="auto"/>
            </w:tcBorders>
          </w:tcPr>
          <w:p w14:paraId="30924945" w14:textId="77777777" w:rsidR="00E7056E" w:rsidRPr="00F242B3" w:rsidRDefault="00E7056E" w:rsidP="00C90EF0">
            <w:pPr>
              <w:pStyle w:val="Tablehead"/>
              <w:rPr>
                <w:ins w:id="2008" w:author="Author"/>
                <w:rFonts w:eastAsia="MS Mincho"/>
              </w:rPr>
            </w:pPr>
          </w:p>
        </w:tc>
        <w:tc>
          <w:tcPr>
            <w:tcW w:w="3403" w:type="dxa"/>
            <w:tcBorders>
              <w:top w:val="single" w:sz="4" w:space="0" w:color="auto"/>
              <w:left w:val="single" w:sz="4" w:space="0" w:color="auto"/>
              <w:bottom w:val="single" w:sz="4" w:space="0" w:color="auto"/>
              <w:right w:val="single" w:sz="4" w:space="0" w:color="auto"/>
            </w:tcBorders>
          </w:tcPr>
          <w:p w14:paraId="77119CBA" w14:textId="77777777" w:rsidR="00E7056E" w:rsidRPr="00F242B3" w:rsidRDefault="00E7056E" w:rsidP="00C90EF0">
            <w:pPr>
              <w:pStyle w:val="Tablehead"/>
              <w:rPr>
                <w:ins w:id="2009" w:author="Author"/>
                <w:lang w:eastAsia="ko-KR"/>
              </w:rPr>
            </w:pPr>
            <w:proofErr w:type="spellStart"/>
            <w:ins w:id="2010" w:author="Author">
              <w:r w:rsidRPr="00F242B3">
                <w:rPr>
                  <w:lang w:eastAsia="ko-KR"/>
                </w:rPr>
                <w:t>Uu</w:t>
              </w:r>
              <w:proofErr w:type="spellEnd"/>
              <w:r w:rsidRPr="00F242B3">
                <w:rPr>
                  <w:lang w:eastAsia="ko-KR"/>
                </w:rPr>
                <w:t xml:space="preserve"> interface</w:t>
              </w:r>
            </w:ins>
          </w:p>
        </w:tc>
        <w:tc>
          <w:tcPr>
            <w:tcW w:w="3939" w:type="dxa"/>
            <w:tcBorders>
              <w:top w:val="single" w:sz="4" w:space="0" w:color="auto"/>
              <w:left w:val="single" w:sz="4" w:space="0" w:color="auto"/>
              <w:bottom w:val="single" w:sz="4" w:space="0" w:color="auto"/>
              <w:right w:val="single" w:sz="4" w:space="0" w:color="auto"/>
            </w:tcBorders>
          </w:tcPr>
          <w:p w14:paraId="79B68267" w14:textId="77777777" w:rsidR="00E7056E" w:rsidRPr="00F242B3" w:rsidRDefault="00E7056E" w:rsidP="00C90EF0">
            <w:pPr>
              <w:pStyle w:val="Tablehead"/>
              <w:rPr>
                <w:ins w:id="2011" w:author="Author"/>
                <w:lang w:eastAsia="ko-KR"/>
              </w:rPr>
            </w:pPr>
            <w:ins w:id="2012" w:author="Author">
              <w:r w:rsidRPr="00F242B3">
                <w:rPr>
                  <w:lang w:eastAsia="ko-KR"/>
                </w:rPr>
                <w:t>PC5 interface</w:t>
              </w:r>
            </w:ins>
          </w:p>
        </w:tc>
      </w:tr>
      <w:tr w:rsidR="00E7056E" w:rsidRPr="00F242B3" w14:paraId="055C93EB" w14:textId="77777777" w:rsidTr="00C90EF0">
        <w:trPr>
          <w:jc w:val="center"/>
          <w:ins w:id="2013" w:author="Author"/>
        </w:trPr>
        <w:tc>
          <w:tcPr>
            <w:tcW w:w="2513" w:type="dxa"/>
            <w:tcBorders>
              <w:top w:val="single" w:sz="4" w:space="0" w:color="auto"/>
              <w:left w:val="single" w:sz="4" w:space="0" w:color="auto"/>
              <w:bottom w:val="single" w:sz="4" w:space="0" w:color="auto"/>
              <w:right w:val="single" w:sz="4" w:space="0" w:color="auto"/>
            </w:tcBorders>
            <w:hideMark/>
          </w:tcPr>
          <w:p w14:paraId="79B784D1" w14:textId="77777777" w:rsidR="00E7056E" w:rsidRPr="00F242B3" w:rsidRDefault="00E7056E" w:rsidP="00C90EF0">
            <w:pPr>
              <w:pStyle w:val="Tabletext"/>
              <w:rPr>
                <w:ins w:id="2014" w:author="Author"/>
                <w:rFonts w:eastAsia="MS Mincho"/>
                <w:lang w:eastAsia="ja-JP"/>
              </w:rPr>
            </w:pPr>
            <w:ins w:id="2015" w:author="Author">
              <w:r w:rsidRPr="00F242B3">
                <w:rPr>
                  <w:rFonts w:eastAsia="MS Mincho"/>
                </w:rPr>
                <w:t>Operating frequency</w:t>
              </w:r>
              <w:r w:rsidRPr="00F242B3">
                <w:rPr>
                  <w:rFonts w:eastAsia="MS Mincho"/>
                  <w:lang w:eastAsia="ja-JP"/>
                </w:rPr>
                <w:t xml:space="preserve"> range</w:t>
              </w:r>
            </w:ins>
          </w:p>
        </w:tc>
        <w:tc>
          <w:tcPr>
            <w:tcW w:w="3403" w:type="dxa"/>
            <w:tcBorders>
              <w:top w:val="single" w:sz="4" w:space="0" w:color="auto"/>
              <w:left w:val="single" w:sz="4" w:space="0" w:color="auto"/>
              <w:bottom w:val="single" w:sz="4" w:space="0" w:color="auto"/>
              <w:right w:val="single" w:sz="4" w:space="0" w:color="auto"/>
            </w:tcBorders>
          </w:tcPr>
          <w:p w14:paraId="106F30C7" w14:textId="77777777" w:rsidR="00E7056E" w:rsidRPr="00F242B3" w:rsidRDefault="00E7056E" w:rsidP="00C90EF0">
            <w:pPr>
              <w:pStyle w:val="Tabletext"/>
              <w:rPr>
                <w:ins w:id="2016" w:author="Author"/>
                <w:lang w:eastAsia="ko-KR"/>
              </w:rPr>
            </w:pPr>
            <w:ins w:id="2017" w:author="Author">
              <w:r w:rsidRPr="00F242B3">
                <w:rPr>
                  <w:lang w:eastAsia="ko-KR"/>
                </w:rPr>
                <w:t xml:space="preserve">Bands for </w:t>
              </w:r>
              <w:proofErr w:type="spellStart"/>
              <w:r w:rsidRPr="00F242B3">
                <w:rPr>
                  <w:lang w:eastAsia="ko-KR"/>
                </w:rPr>
                <w:t>Uu</w:t>
              </w:r>
              <w:proofErr w:type="spellEnd"/>
              <w:r w:rsidRPr="00F242B3">
                <w:rPr>
                  <w:lang w:eastAsia="ko-KR"/>
                </w:rPr>
                <w:t xml:space="preserve"> interface when used in combination with PC5, for Rel-14</w:t>
              </w:r>
            </w:ins>
          </w:p>
          <w:p w14:paraId="14AEF6AC" w14:textId="77777777" w:rsidR="00E7056E" w:rsidRPr="0075715D" w:rsidRDefault="00E7056E" w:rsidP="00C90EF0">
            <w:pPr>
              <w:pStyle w:val="Tabletext"/>
              <w:rPr>
                <w:ins w:id="2018" w:author="Author"/>
                <w:lang w:val="de-CH" w:eastAsia="ko-KR"/>
              </w:rPr>
            </w:pPr>
            <w:ins w:id="2019" w:author="Author">
              <w:r w:rsidRPr="0075715D">
                <w:rPr>
                  <w:lang w:val="de-CH" w:eastAsia="ko-KR"/>
                </w:rPr>
                <w:t>Band 3:</w:t>
              </w:r>
              <w:r w:rsidRPr="0075715D">
                <w:rPr>
                  <w:lang w:val="de-CH" w:eastAsia="ko-KR"/>
                </w:rPr>
                <w:tab/>
                <w:t>UL: 1 710-1 785 MHz</w:t>
              </w:r>
            </w:ins>
          </w:p>
          <w:p w14:paraId="1739D6B0" w14:textId="77777777" w:rsidR="00E7056E" w:rsidRPr="0075715D" w:rsidRDefault="00E7056E" w:rsidP="00C90EF0">
            <w:pPr>
              <w:pStyle w:val="Tabletext"/>
              <w:rPr>
                <w:ins w:id="2020" w:author="Author"/>
                <w:lang w:val="de-CH" w:eastAsia="ko-KR"/>
              </w:rPr>
            </w:pPr>
            <w:ins w:id="2021" w:author="Author">
              <w:r w:rsidRPr="0075715D">
                <w:rPr>
                  <w:lang w:val="de-CH" w:eastAsia="ko-KR"/>
                </w:rPr>
                <w:tab/>
              </w:r>
              <w:r w:rsidRPr="0075715D">
                <w:rPr>
                  <w:lang w:val="de-CH" w:eastAsia="ko-KR"/>
                </w:rPr>
                <w:tab/>
              </w:r>
              <w:r w:rsidRPr="0075715D">
                <w:rPr>
                  <w:lang w:val="de-CH" w:eastAsia="ko-KR"/>
                </w:rPr>
                <w:tab/>
                <w:t>DL: 1 805-1 880 MHz</w:t>
              </w:r>
            </w:ins>
          </w:p>
          <w:p w14:paraId="20EDEC3D" w14:textId="77777777" w:rsidR="00E7056E" w:rsidRPr="00F242B3" w:rsidRDefault="00E7056E" w:rsidP="00C90EF0">
            <w:pPr>
              <w:pStyle w:val="Tabletext"/>
              <w:rPr>
                <w:ins w:id="2022" w:author="Author"/>
                <w:lang w:val="de-DE" w:eastAsia="ko-KR"/>
              </w:rPr>
            </w:pPr>
            <w:ins w:id="2023" w:author="Author">
              <w:r w:rsidRPr="00F242B3">
                <w:rPr>
                  <w:lang w:val="de-DE" w:eastAsia="ko-KR"/>
                </w:rPr>
                <w:t xml:space="preserve">Band 7: </w:t>
              </w:r>
              <w:r w:rsidRPr="00F242B3">
                <w:rPr>
                  <w:lang w:val="de-DE" w:eastAsia="ko-KR"/>
                </w:rPr>
                <w:tab/>
                <w:t>UL: 2 500-2 570 MHz</w:t>
              </w:r>
            </w:ins>
          </w:p>
          <w:p w14:paraId="628CB2E1" w14:textId="77777777" w:rsidR="00E7056E" w:rsidRPr="00F242B3" w:rsidRDefault="00E7056E" w:rsidP="00C90EF0">
            <w:pPr>
              <w:pStyle w:val="Tabletext"/>
              <w:rPr>
                <w:ins w:id="2024" w:author="Author"/>
                <w:lang w:val="de-DE" w:eastAsia="ko-KR"/>
              </w:rPr>
            </w:pPr>
            <w:ins w:id="2025" w:author="Author">
              <w:r w:rsidRPr="00F242B3">
                <w:rPr>
                  <w:lang w:val="de-DE" w:eastAsia="ko-KR"/>
                </w:rPr>
                <w:tab/>
              </w:r>
              <w:r w:rsidRPr="00F242B3">
                <w:rPr>
                  <w:lang w:val="de-DE" w:eastAsia="ko-KR"/>
                </w:rPr>
                <w:tab/>
              </w:r>
              <w:r w:rsidRPr="00F242B3">
                <w:rPr>
                  <w:lang w:val="de-DE" w:eastAsia="ko-KR"/>
                </w:rPr>
                <w:tab/>
                <w:t>DL: 2 620-2 690 MHz</w:t>
              </w:r>
            </w:ins>
          </w:p>
          <w:p w14:paraId="4AB74FF5" w14:textId="77777777" w:rsidR="00E7056E" w:rsidRPr="00F242B3" w:rsidRDefault="00E7056E" w:rsidP="00C90EF0">
            <w:pPr>
              <w:pStyle w:val="Tabletext"/>
              <w:rPr>
                <w:ins w:id="2026" w:author="Author"/>
                <w:lang w:val="de-DE" w:eastAsia="ko-KR"/>
              </w:rPr>
            </w:pPr>
            <w:ins w:id="2027" w:author="Author">
              <w:r w:rsidRPr="00F242B3">
                <w:rPr>
                  <w:lang w:val="de-DE" w:eastAsia="ko-KR"/>
                </w:rPr>
                <w:t>Band 8:</w:t>
              </w:r>
              <w:r w:rsidRPr="00F242B3">
                <w:rPr>
                  <w:lang w:val="de-DE" w:eastAsia="ko-KR"/>
                </w:rPr>
                <w:tab/>
                <w:t>UL: 880-915 MHz</w:t>
              </w:r>
            </w:ins>
          </w:p>
          <w:p w14:paraId="75834B42" w14:textId="77777777" w:rsidR="00E7056E" w:rsidRPr="0075715D" w:rsidRDefault="00E7056E" w:rsidP="00C90EF0">
            <w:pPr>
              <w:pStyle w:val="Tabletext"/>
              <w:rPr>
                <w:ins w:id="2028" w:author="Author"/>
                <w:lang w:val="de-CH" w:eastAsia="ko-KR"/>
              </w:rPr>
            </w:pPr>
            <w:ins w:id="2029" w:author="Author">
              <w:r w:rsidRPr="00F242B3">
                <w:rPr>
                  <w:lang w:val="de-DE" w:eastAsia="ko-KR"/>
                </w:rPr>
                <w:tab/>
              </w:r>
              <w:r w:rsidRPr="00F242B3">
                <w:rPr>
                  <w:lang w:val="de-DE" w:eastAsia="ko-KR"/>
                </w:rPr>
                <w:tab/>
              </w:r>
              <w:r w:rsidRPr="00F242B3">
                <w:rPr>
                  <w:lang w:val="de-DE" w:eastAsia="ko-KR"/>
                </w:rPr>
                <w:tab/>
              </w:r>
              <w:r w:rsidRPr="0075715D">
                <w:rPr>
                  <w:lang w:val="de-CH" w:eastAsia="ko-KR"/>
                </w:rPr>
                <w:t>DL: 925-960 MHz</w:t>
              </w:r>
            </w:ins>
          </w:p>
          <w:p w14:paraId="48EB1A56" w14:textId="77777777" w:rsidR="00E7056E" w:rsidRPr="00F242B3" w:rsidRDefault="00E7056E" w:rsidP="00C90EF0">
            <w:pPr>
              <w:pStyle w:val="Tabletext"/>
              <w:rPr>
                <w:ins w:id="2030" w:author="Author"/>
                <w:lang w:eastAsia="ko-KR"/>
              </w:rPr>
            </w:pPr>
            <w:ins w:id="2031" w:author="Author">
              <w:r w:rsidRPr="00F242B3">
                <w:rPr>
                  <w:lang w:eastAsia="ko-KR"/>
                </w:rPr>
                <w:t>Band 39:</w:t>
              </w:r>
              <w:r w:rsidRPr="00F242B3">
                <w:rPr>
                  <w:lang w:eastAsia="ko-KR"/>
                </w:rPr>
                <w:tab/>
                <w:t>1 880-1 920 MHz</w:t>
              </w:r>
            </w:ins>
          </w:p>
          <w:p w14:paraId="7E5E3CB7" w14:textId="77777777" w:rsidR="00E7056E" w:rsidRPr="00F242B3" w:rsidRDefault="00E7056E" w:rsidP="00C90EF0">
            <w:pPr>
              <w:pStyle w:val="Tabletext"/>
              <w:rPr>
                <w:ins w:id="2032" w:author="Author"/>
                <w:lang w:eastAsia="ko-KR"/>
              </w:rPr>
            </w:pPr>
            <w:ins w:id="2033" w:author="Author">
              <w:r w:rsidRPr="00F242B3">
                <w:rPr>
                  <w:lang w:eastAsia="ko-KR"/>
                </w:rPr>
                <w:t>Band 41:</w:t>
              </w:r>
              <w:r w:rsidRPr="00F242B3">
                <w:rPr>
                  <w:lang w:eastAsia="ko-KR"/>
                </w:rPr>
                <w:tab/>
                <w:t>2 496-2 690 MHz</w:t>
              </w:r>
            </w:ins>
          </w:p>
        </w:tc>
        <w:tc>
          <w:tcPr>
            <w:tcW w:w="3939" w:type="dxa"/>
            <w:tcBorders>
              <w:top w:val="single" w:sz="4" w:space="0" w:color="auto"/>
              <w:left w:val="single" w:sz="4" w:space="0" w:color="auto"/>
              <w:bottom w:val="single" w:sz="4" w:space="0" w:color="auto"/>
              <w:right w:val="single" w:sz="4" w:space="0" w:color="auto"/>
            </w:tcBorders>
          </w:tcPr>
          <w:p w14:paraId="004C32C5" w14:textId="77777777" w:rsidR="00E7056E" w:rsidRPr="00F242B3" w:rsidRDefault="00E7056E" w:rsidP="00C90EF0">
            <w:pPr>
              <w:pStyle w:val="Tabletext"/>
              <w:rPr>
                <w:ins w:id="2034" w:author="Author"/>
                <w:rFonts w:eastAsia="MS Mincho"/>
              </w:rPr>
            </w:pPr>
            <w:ins w:id="2035" w:author="Author">
              <w:r w:rsidRPr="00F242B3">
                <w:rPr>
                  <w:rFonts w:eastAsia="MS Mincho"/>
                </w:rPr>
                <w:t>For Rel-14</w:t>
              </w:r>
            </w:ins>
          </w:p>
          <w:p w14:paraId="06444D77" w14:textId="77777777" w:rsidR="00E7056E" w:rsidRPr="00F242B3" w:rsidRDefault="00E7056E" w:rsidP="00C90EF0">
            <w:pPr>
              <w:pStyle w:val="Tabletext"/>
              <w:rPr>
                <w:ins w:id="2036" w:author="Author"/>
                <w:rFonts w:eastAsia="MS Mincho"/>
              </w:rPr>
            </w:pPr>
            <w:ins w:id="2037" w:author="Author">
              <w:r w:rsidRPr="00F242B3">
                <w:rPr>
                  <w:rFonts w:eastAsia="MS Mincho"/>
                </w:rPr>
                <w:t>Band 47:</w:t>
              </w:r>
              <w:r w:rsidRPr="00F242B3">
                <w:rPr>
                  <w:rFonts w:eastAsia="MS Mincho"/>
                </w:rPr>
                <w:tab/>
                <w:t>5 855-5 925 MHz</w:t>
              </w:r>
            </w:ins>
          </w:p>
        </w:tc>
      </w:tr>
      <w:tr w:rsidR="00E7056E" w:rsidRPr="00F242B3" w14:paraId="4D736711" w14:textId="77777777" w:rsidTr="00C90EF0">
        <w:trPr>
          <w:jc w:val="center"/>
          <w:ins w:id="2038" w:author="Author"/>
        </w:trPr>
        <w:tc>
          <w:tcPr>
            <w:tcW w:w="2513" w:type="dxa"/>
            <w:tcBorders>
              <w:top w:val="single" w:sz="4" w:space="0" w:color="auto"/>
              <w:left w:val="single" w:sz="4" w:space="0" w:color="auto"/>
              <w:bottom w:val="single" w:sz="4" w:space="0" w:color="auto"/>
              <w:right w:val="single" w:sz="4" w:space="0" w:color="auto"/>
            </w:tcBorders>
            <w:hideMark/>
          </w:tcPr>
          <w:p w14:paraId="4BA35D5F" w14:textId="77777777" w:rsidR="00E7056E" w:rsidRPr="00F242B3" w:rsidRDefault="00E7056E" w:rsidP="00C90EF0">
            <w:pPr>
              <w:pStyle w:val="Tabletext"/>
              <w:rPr>
                <w:ins w:id="2039" w:author="Author"/>
                <w:rFonts w:eastAsia="MS Mincho"/>
                <w:lang w:eastAsia="ja-JP"/>
              </w:rPr>
            </w:pPr>
            <w:ins w:id="2040" w:author="Author">
              <w:r w:rsidRPr="00F242B3">
                <w:rPr>
                  <w:rFonts w:eastAsia="MS Mincho"/>
                  <w:lang w:eastAsia="ja-JP"/>
                </w:rPr>
                <w:t>RF channel bandwidth</w:t>
              </w:r>
            </w:ins>
          </w:p>
        </w:tc>
        <w:tc>
          <w:tcPr>
            <w:tcW w:w="3403" w:type="dxa"/>
            <w:tcBorders>
              <w:top w:val="single" w:sz="4" w:space="0" w:color="auto"/>
              <w:left w:val="single" w:sz="4" w:space="0" w:color="auto"/>
              <w:bottom w:val="single" w:sz="4" w:space="0" w:color="auto"/>
              <w:right w:val="single" w:sz="4" w:space="0" w:color="auto"/>
            </w:tcBorders>
          </w:tcPr>
          <w:p w14:paraId="5541E59C" w14:textId="77777777" w:rsidR="00E7056E" w:rsidRPr="00F242B3" w:rsidRDefault="00E7056E" w:rsidP="00C90EF0">
            <w:pPr>
              <w:pStyle w:val="Tabletext"/>
              <w:rPr>
                <w:ins w:id="2041" w:author="Author"/>
                <w:lang w:eastAsia="ko-KR"/>
              </w:rPr>
            </w:pPr>
            <w:ins w:id="2042" w:author="Author">
              <w:r w:rsidRPr="00F242B3">
                <w:rPr>
                  <w:lang w:eastAsia="ko-KR"/>
                </w:rPr>
                <w:t xml:space="preserve">1.4, 3, 5, </w:t>
              </w:r>
              <w:r w:rsidRPr="00F242B3">
                <w:rPr>
                  <w:rFonts w:eastAsia="MS Mincho"/>
                </w:rPr>
                <w:t>10</w:t>
              </w:r>
              <w:r w:rsidRPr="00F242B3">
                <w:rPr>
                  <w:lang w:eastAsia="ko-KR"/>
                </w:rPr>
                <w:t>, 15, or 20</w:t>
              </w:r>
              <w:r w:rsidRPr="00F242B3">
                <w:rPr>
                  <w:rFonts w:eastAsia="MS Mincho"/>
                </w:rPr>
                <w:t xml:space="preserve"> MHz</w:t>
              </w:r>
              <w:r w:rsidRPr="00F242B3">
                <w:rPr>
                  <w:lang w:eastAsia="ko-KR"/>
                </w:rPr>
                <w:t xml:space="preserve"> per channel</w:t>
              </w:r>
            </w:ins>
          </w:p>
        </w:tc>
        <w:tc>
          <w:tcPr>
            <w:tcW w:w="3939" w:type="dxa"/>
            <w:tcBorders>
              <w:top w:val="single" w:sz="4" w:space="0" w:color="auto"/>
              <w:left w:val="single" w:sz="4" w:space="0" w:color="auto"/>
              <w:bottom w:val="single" w:sz="4" w:space="0" w:color="auto"/>
              <w:right w:val="single" w:sz="4" w:space="0" w:color="auto"/>
            </w:tcBorders>
          </w:tcPr>
          <w:p w14:paraId="5C128489" w14:textId="77777777" w:rsidR="00E7056E" w:rsidRPr="00F242B3" w:rsidRDefault="00E7056E" w:rsidP="00C90EF0">
            <w:pPr>
              <w:pStyle w:val="Tabletext"/>
              <w:rPr>
                <w:ins w:id="2043" w:author="Author"/>
                <w:lang w:eastAsia="ko-KR"/>
              </w:rPr>
            </w:pPr>
            <w:ins w:id="2044" w:author="Author">
              <w:r w:rsidRPr="00F242B3">
                <w:rPr>
                  <w:lang w:eastAsia="ko-KR"/>
                </w:rPr>
                <w:t>10 or 20 MHz per channel</w:t>
              </w:r>
            </w:ins>
          </w:p>
        </w:tc>
      </w:tr>
      <w:tr w:rsidR="00E7056E" w:rsidRPr="00F242B3" w14:paraId="4194088B" w14:textId="77777777" w:rsidTr="00C90EF0">
        <w:trPr>
          <w:jc w:val="center"/>
          <w:ins w:id="2045" w:author="Author"/>
        </w:trPr>
        <w:tc>
          <w:tcPr>
            <w:tcW w:w="2513" w:type="dxa"/>
            <w:tcBorders>
              <w:top w:val="single" w:sz="4" w:space="0" w:color="auto"/>
              <w:left w:val="single" w:sz="4" w:space="0" w:color="auto"/>
              <w:bottom w:val="single" w:sz="4" w:space="0" w:color="auto"/>
              <w:right w:val="single" w:sz="4" w:space="0" w:color="auto"/>
            </w:tcBorders>
            <w:hideMark/>
          </w:tcPr>
          <w:p w14:paraId="5F45D536" w14:textId="77777777" w:rsidR="00E7056E" w:rsidRPr="00F242B3" w:rsidRDefault="00E7056E" w:rsidP="00C90EF0">
            <w:pPr>
              <w:pStyle w:val="Tabletext"/>
              <w:rPr>
                <w:ins w:id="2046" w:author="Author"/>
                <w:rFonts w:eastAsia="MS Mincho"/>
                <w:lang w:eastAsia="ja-JP"/>
              </w:rPr>
            </w:pPr>
            <w:ins w:id="2047" w:author="Author">
              <w:r w:rsidRPr="00F242B3">
                <w:rPr>
                  <w:rFonts w:eastAsia="MS Mincho"/>
                </w:rPr>
                <w:t>RF Transmit Power</w:t>
              </w:r>
              <w:r w:rsidRPr="00F242B3">
                <w:rPr>
                  <w:rFonts w:eastAsia="MS Mincho"/>
                  <w:lang w:eastAsia="ja-JP"/>
                </w:rPr>
                <w:t>/EIRP</w:t>
              </w:r>
            </w:ins>
          </w:p>
        </w:tc>
        <w:tc>
          <w:tcPr>
            <w:tcW w:w="3403" w:type="dxa"/>
            <w:tcBorders>
              <w:top w:val="single" w:sz="4" w:space="0" w:color="auto"/>
              <w:left w:val="single" w:sz="4" w:space="0" w:color="auto"/>
              <w:bottom w:val="single" w:sz="4" w:space="0" w:color="auto"/>
              <w:right w:val="single" w:sz="4" w:space="0" w:color="auto"/>
            </w:tcBorders>
          </w:tcPr>
          <w:p w14:paraId="151150E3" w14:textId="77777777" w:rsidR="00E7056E" w:rsidRPr="00F242B3" w:rsidRDefault="00E7056E" w:rsidP="00C90EF0">
            <w:pPr>
              <w:pStyle w:val="Tabletext"/>
              <w:rPr>
                <w:ins w:id="2048" w:author="Author"/>
                <w:lang w:eastAsia="ko-KR"/>
              </w:rPr>
            </w:pPr>
            <w:ins w:id="2049" w:author="Author">
              <w:r w:rsidRPr="00F242B3">
                <w:rPr>
                  <w:lang w:eastAsia="ko-KR"/>
                </w:rPr>
                <w:t xml:space="preserve">Max 43 </w:t>
              </w:r>
              <w:proofErr w:type="spellStart"/>
              <w:r w:rsidRPr="00F242B3">
                <w:rPr>
                  <w:lang w:eastAsia="ko-KR"/>
                </w:rPr>
                <w:t>dBm</w:t>
              </w:r>
              <w:proofErr w:type="spellEnd"/>
              <w:r w:rsidRPr="00F242B3">
                <w:rPr>
                  <w:lang w:eastAsia="ko-KR"/>
                </w:rPr>
                <w:t xml:space="preserve"> for </w:t>
              </w:r>
              <w:proofErr w:type="spellStart"/>
              <w:r w:rsidRPr="00F242B3">
                <w:rPr>
                  <w:lang w:eastAsia="ko-KR"/>
                </w:rPr>
                <w:t>eNB</w:t>
              </w:r>
              <w:proofErr w:type="spellEnd"/>
            </w:ins>
          </w:p>
          <w:p w14:paraId="5458C6E4" w14:textId="77777777" w:rsidR="00E7056E" w:rsidRPr="00F242B3" w:rsidRDefault="00E7056E" w:rsidP="00C90EF0">
            <w:pPr>
              <w:pStyle w:val="Tabletext"/>
              <w:rPr>
                <w:ins w:id="2050" w:author="Author"/>
                <w:lang w:eastAsia="ko-KR"/>
              </w:rPr>
            </w:pPr>
            <w:ins w:id="2051" w:author="Author">
              <w:r w:rsidRPr="00F242B3">
                <w:rPr>
                  <w:lang w:eastAsia="ko-KR"/>
                </w:rPr>
                <w:t>Max 23 or 33 dBm for UE</w:t>
              </w:r>
            </w:ins>
          </w:p>
        </w:tc>
        <w:tc>
          <w:tcPr>
            <w:tcW w:w="3939" w:type="dxa"/>
            <w:tcBorders>
              <w:top w:val="single" w:sz="4" w:space="0" w:color="auto"/>
              <w:left w:val="single" w:sz="4" w:space="0" w:color="auto"/>
              <w:bottom w:val="single" w:sz="4" w:space="0" w:color="auto"/>
              <w:right w:val="single" w:sz="4" w:space="0" w:color="auto"/>
            </w:tcBorders>
          </w:tcPr>
          <w:p w14:paraId="6CD2FC08" w14:textId="77777777" w:rsidR="00E7056E" w:rsidRPr="00F242B3" w:rsidRDefault="00E7056E" w:rsidP="00C90EF0">
            <w:pPr>
              <w:pStyle w:val="Tabletext"/>
              <w:rPr>
                <w:ins w:id="2052" w:author="Author"/>
                <w:lang w:eastAsia="ko-KR"/>
              </w:rPr>
            </w:pPr>
          </w:p>
          <w:p w14:paraId="751BABA0" w14:textId="77777777" w:rsidR="00E7056E" w:rsidRPr="00F242B3" w:rsidRDefault="00E7056E" w:rsidP="00C90EF0">
            <w:pPr>
              <w:pStyle w:val="Tabletext"/>
              <w:rPr>
                <w:ins w:id="2053" w:author="Author"/>
                <w:lang w:eastAsia="ko-KR"/>
              </w:rPr>
            </w:pPr>
            <w:ins w:id="2054" w:author="Author">
              <w:r w:rsidRPr="00F242B3">
                <w:rPr>
                  <w:lang w:eastAsia="ko-KR"/>
                </w:rPr>
                <w:t>Max 23 or 33 dBm</w:t>
              </w:r>
            </w:ins>
          </w:p>
        </w:tc>
      </w:tr>
      <w:tr w:rsidR="00E7056E" w:rsidRPr="00F242B3" w14:paraId="0E4F641A" w14:textId="77777777" w:rsidTr="00C90EF0">
        <w:trPr>
          <w:trHeight w:val="835"/>
          <w:jc w:val="center"/>
          <w:ins w:id="2055" w:author="Author"/>
        </w:trPr>
        <w:tc>
          <w:tcPr>
            <w:tcW w:w="2513" w:type="dxa"/>
            <w:tcBorders>
              <w:top w:val="single" w:sz="4" w:space="0" w:color="auto"/>
              <w:left w:val="single" w:sz="4" w:space="0" w:color="auto"/>
              <w:bottom w:val="single" w:sz="4" w:space="0" w:color="auto"/>
              <w:right w:val="single" w:sz="4" w:space="0" w:color="auto"/>
            </w:tcBorders>
            <w:hideMark/>
          </w:tcPr>
          <w:p w14:paraId="67189A3B" w14:textId="77777777" w:rsidR="00E7056E" w:rsidRPr="00F242B3" w:rsidRDefault="00E7056E" w:rsidP="00C90EF0">
            <w:pPr>
              <w:pStyle w:val="Tabletext"/>
              <w:rPr>
                <w:ins w:id="2056" w:author="Author"/>
                <w:rFonts w:eastAsia="MS Mincho"/>
                <w:szCs w:val="22"/>
                <w:lang w:eastAsia="ja-JP"/>
              </w:rPr>
            </w:pPr>
            <w:ins w:id="2057" w:author="Author">
              <w:r w:rsidRPr="00F242B3">
                <w:rPr>
                  <w:rFonts w:eastAsia="MS Mincho"/>
                  <w:szCs w:val="22"/>
                </w:rPr>
                <w:t>Modulation</w:t>
              </w:r>
              <w:r w:rsidRPr="00F242B3">
                <w:rPr>
                  <w:rFonts w:eastAsia="MS Mincho"/>
                  <w:szCs w:val="22"/>
                  <w:lang w:eastAsia="ja-JP"/>
                </w:rPr>
                <w:t xml:space="preserve"> scheme</w:t>
              </w:r>
            </w:ins>
          </w:p>
        </w:tc>
        <w:tc>
          <w:tcPr>
            <w:tcW w:w="3403" w:type="dxa"/>
            <w:tcBorders>
              <w:top w:val="single" w:sz="4" w:space="0" w:color="auto"/>
              <w:left w:val="single" w:sz="4" w:space="0" w:color="auto"/>
              <w:bottom w:val="single" w:sz="4" w:space="0" w:color="auto"/>
              <w:right w:val="single" w:sz="4" w:space="0" w:color="auto"/>
            </w:tcBorders>
          </w:tcPr>
          <w:p w14:paraId="35E1AC31" w14:textId="77777777" w:rsidR="00E7056E" w:rsidRPr="00F242B3" w:rsidRDefault="00E7056E" w:rsidP="00C90EF0">
            <w:pPr>
              <w:pStyle w:val="Tabletext"/>
              <w:rPr>
                <w:ins w:id="2058" w:author="Author"/>
                <w:lang w:val="en-US"/>
              </w:rPr>
            </w:pPr>
            <w:ins w:id="2059" w:author="Author">
              <w:r w:rsidRPr="00F242B3">
                <w:t>Uplink: QPSK SC-FDMA, 16QAM SC-FDMA, 64QAM SC-FDMA;</w:t>
              </w:r>
            </w:ins>
          </w:p>
          <w:p w14:paraId="2D9796B7" w14:textId="77777777" w:rsidR="00E7056E" w:rsidRPr="00F242B3" w:rsidRDefault="00E7056E" w:rsidP="00C90EF0">
            <w:pPr>
              <w:pStyle w:val="Tabletext"/>
              <w:rPr>
                <w:ins w:id="2060" w:author="Author"/>
                <w:szCs w:val="22"/>
                <w:lang w:eastAsia="ko-KR"/>
              </w:rPr>
            </w:pPr>
            <w:ins w:id="2061" w:author="Author">
              <w:r w:rsidRPr="00F242B3">
                <w:t>Downlink: QPSK OFDMA, 16QAM OFDMA, 64QAM OFDMA </w:t>
              </w:r>
            </w:ins>
          </w:p>
        </w:tc>
        <w:tc>
          <w:tcPr>
            <w:tcW w:w="3939" w:type="dxa"/>
            <w:tcBorders>
              <w:top w:val="single" w:sz="4" w:space="0" w:color="auto"/>
              <w:left w:val="single" w:sz="4" w:space="0" w:color="auto"/>
              <w:bottom w:val="single" w:sz="4" w:space="0" w:color="auto"/>
              <w:right w:val="single" w:sz="4" w:space="0" w:color="auto"/>
            </w:tcBorders>
          </w:tcPr>
          <w:p w14:paraId="2B7DA5D3" w14:textId="77777777" w:rsidR="00E7056E" w:rsidRPr="00F242B3" w:rsidRDefault="00E7056E" w:rsidP="00C90EF0">
            <w:pPr>
              <w:pStyle w:val="Tabletext"/>
              <w:rPr>
                <w:ins w:id="2062" w:author="Author"/>
                <w:szCs w:val="22"/>
                <w:lang w:eastAsia="ko-KR"/>
              </w:rPr>
            </w:pPr>
            <w:ins w:id="2063" w:author="Author">
              <w:r w:rsidRPr="00F242B3">
                <w:rPr>
                  <w:lang w:eastAsia="ko-KR"/>
                </w:rPr>
                <w:t>Q</w:t>
              </w:r>
              <w:r w:rsidRPr="00F242B3">
                <w:rPr>
                  <w:rFonts w:eastAsia="MS Mincho"/>
                </w:rPr>
                <w:t xml:space="preserve">PSK </w:t>
              </w:r>
              <w:r w:rsidRPr="00F242B3">
                <w:rPr>
                  <w:lang w:eastAsia="ko-KR"/>
                </w:rPr>
                <w:t>SC-FDMA</w:t>
              </w:r>
              <w:r w:rsidRPr="00F242B3">
                <w:rPr>
                  <w:rFonts w:eastAsia="MS Mincho"/>
                </w:rPr>
                <w:t xml:space="preserve">, </w:t>
              </w:r>
              <w:r w:rsidRPr="00F242B3">
                <w:rPr>
                  <w:lang w:eastAsia="ko-KR"/>
                </w:rPr>
                <w:t>16QAM SC-FDMA</w:t>
              </w:r>
            </w:ins>
          </w:p>
        </w:tc>
      </w:tr>
      <w:tr w:rsidR="00E7056E" w:rsidRPr="00F242B3" w14:paraId="241E8E00" w14:textId="77777777" w:rsidTr="00C90EF0">
        <w:trPr>
          <w:jc w:val="center"/>
          <w:ins w:id="2064" w:author="Author"/>
        </w:trPr>
        <w:tc>
          <w:tcPr>
            <w:tcW w:w="2513" w:type="dxa"/>
            <w:tcBorders>
              <w:top w:val="single" w:sz="4" w:space="0" w:color="auto"/>
              <w:left w:val="single" w:sz="4" w:space="0" w:color="auto"/>
              <w:bottom w:val="single" w:sz="4" w:space="0" w:color="auto"/>
              <w:right w:val="single" w:sz="4" w:space="0" w:color="auto"/>
            </w:tcBorders>
            <w:hideMark/>
          </w:tcPr>
          <w:p w14:paraId="16BFE1C2" w14:textId="77777777" w:rsidR="00E7056E" w:rsidRPr="00F242B3" w:rsidRDefault="00E7056E" w:rsidP="00C90EF0">
            <w:pPr>
              <w:pStyle w:val="Tabletext"/>
              <w:rPr>
                <w:ins w:id="2065" w:author="Author"/>
                <w:rFonts w:eastAsia="MS Mincho"/>
                <w:szCs w:val="22"/>
                <w:lang w:eastAsia="ja-JP"/>
              </w:rPr>
            </w:pPr>
            <w:ins w:id="2066" w:author="Author">
              <w:r w:rsidRPr="00F242B3">
                <w:rPr>
                  <w:rFonts w:eastAsia="MS Mincho"/>
                  <w:szCs w:val="22"/>
                  <w:lang w:eastAsia="ja-JP"/>
                </w:rPr>
                <w:t>Forward e</w:t>
              </w:r>
              <w:r w:rsidRPr="00F242B3">
                <w:rPr>
                  <w:rFonts w:eastAsia="MS Mincho"/>
                  <w:szCs w:val="22"/>
                </w:rPr>
                <w:t>rror correction</w:t>
              </w:r>
            </w:ins>
          </w:p>
        </w:tc>
        <w:tc>
          <w:tcPr>
            <w:tcW w:w="3403" w:type="dxa"/>
            <w:tcBorders>
              <w:top w:val="single" w:sz="4" w:space="0" w:color="auto"/>
              <w:left w:val="single" w:sz="4" w:space="0" w:color="auto"/>
              <w:bottom w:val="single" w:sz="4" w:space="0" w:color="auto"/>
              <w:right w:val="single" w:sz="4" w:space="0" w:color="auto"/>
            </w:tcBorders>
          </w:tcPr>
          <w:p w14:paraId="5A449EAD" w14:textId="77777777" w:rsidR="00E7056E" w:rsidRPr="00F242B3" w:rsidRDefault="00E7056E" w:rsidP="00C90EF0">
            <w:pPr>
              <w:pStyle w:val="Tabletext"/>
              <w:rPr>
                <w:ins w:id="2067" w:author="Author"/>
                <w:rFonts w:eastAsia="MS Mincho"/>
                <w:szCs w:val="22"/>
              </w:rPr>
            </w:pPr>
            <w:ins w:id="2068" w:author="Author">
              <w:r w:rsidRPr="00F242B3">
                <w:rPr>
                  <w:rFonts w:eastAsia="MS Mincho"/>
                  <w:szCs w:val="22"/>
                </w:rPr>
                <w:t>Convolutional coding</w:t>
              </w:r>
              <w:r w:rsidRPr="00F242B3">
                <w:rPr>
                  <w:szCs w:val="22"/>
                  <w:lang w:eastAsia="ko-KR"/>
                </w:rPr>
                <w:t xml:space="preserve"> and turbo coding</w:t>
              </w:r>
            </w:ins>
          </w:p>
        </w:tc>
        <w:tc>
          <w:tcPr>
            <w:tcW w:w="3939" w:type="dxa"/>
            <w:tcBorders>
              <w:top w:val="single" w:sz="4" w:space="0" w:color="auto"/>
              <w:left w:val="single" w:sz="4" w:space="0" w:color="auto"/>
              <w:bottom w:val="single" w:sz="4" w:space="0" w:color="auto"/>
              <w:right w:val="single" w:sz="4" w:space="0" w:color="auto"/>
            </w:tcBorders>
          </w:tcPr>
          <w:p w14:paraId="15882C77" w14:textId="77777777" w:rsidR="00E7056E" w:rsidRPr="00F242B3" w:rsidRDefault="00E7056E" w:rsidP="00C90EF0">
            <w:pPr>
              <w:pStyle w:val="Tabletext"/>
              <w:rPr>
                <w:ins w:id="2069" w:author="Author"/>
                <w:rFonts w:eastAsia="MS Mincho"/>
                <w:szCs w:val="22"/>
              </w:rPr>
            </w:pPr>
            <w:ins w:id="2070" w:author="Author">
              <w:r w:rsidRPr="00F242B3">
                <w:rPr>
                  <w:rFonts w:eastAsia="MS Mincho"/>
                  <w:szCs w:val="22"/>
                </w:rPr>
                <w:t>Convolutional coding</w:t>
              </w:r>
              <w:r w:rsidRPr="00F242B3">
                <w:rPr>
                  <w:szCs w:val="22"/>
                  <w:lang w:eastAsia="ko-KR"/>
                </w:rPr>
                <w:t xml:space="preserve"> and turbo coding</w:t>
              </w:r>
            </w:ins>
          </w:p>
        </w:tc>
      </w:tr>
      <w:tr w:rsidR="00E7056E" w:rsidRPr="00F242B3" w14:paraId="4AB72113" w14:textId="77777777" w:rsidTr="00C90EF0">
        <w:trPr>
          <w:jc w:val="center"/>
          <w:ins w:id="2071" w:author="Author"/>
        </w:trPr>
        <w:tc>
          <w:tcPr>
            <w:tcW w:w="2513" w:type="dxa"/>
            <w:tcBorders>
              <w:top w:val="single" w:sz="4" w:space="0" w:color="auto"/>
              <w:left w:val="single" w:sz="4" w:space="0" w:color="auto"/>
              <w:bottom w:val="single" w:sz="4" w:space="0" w:color="auto"/>
              <w:right w:val="single" w:sz="4" w:space="0" w:color="auto"/>
            </w:tcBorders>
            <w:hideMark/>
          </w:tcPr>
          <w:p w14:paraId="433A5564" w14:textId="77777777" w:rsidR="00E7056E" w:rsidRPr="00F242B3" w:rsidRDefault="00E7056E" w:rsidP="00C90EF0">
            <w:pPr>
              <w:pStyle w:val="Tabletext"/>
              <w:rPr>
                <w:ins w:id="2072" w:author="Author"/>
                <w:rFonts w:eastAsia="MS Mincho"/>
                <w:szCs w:val="22"/>
                <w:lang w:eastAsia="ja-JP"/>
              </w:rPr>
            </w:pPr>
            <w:ins w:id="2073" w:author="Author">
              <w:r w:rsidRPr="00F242B3">
                <w:rPr>
                  <w:rFonts w:eastAsia="MS Mincho"/>
                  <w:szCs w:val="22"/>
                  <w:lang w:eastAsia="ja-JP"/>
                </w:rPr>
                <w:t>Data transmission rate</w:t>
              </w:r>
            </w:ins>
          </w:p>
        </w:tc>
        <w:tc>
          <w:tcPr>
            <w:tcW w:w="3403" w:type="dxa"/>
            <w:tcBorders>
              <w:top w:val="single" w:sz="4" w:space="0" w:color="auto"/>
              <w:left w:val="single" w:sz="4" w:space="0" w:color="auto"/>
              <w:bottom w:val="single" w:sz="4" w:space="0" w:color="auto"/>
              <w:right w:val="single" w:sz="4" w:space="0" w:color="auto"/>
            </w:tcBorders>
          </w:tcPr>
          <w:p w14:paraId="2FEAAA6E" w14:textId="77777777" w:rsidR="00E7056E" w:rsidRPr="00F242B3" w:rsidRDefault="00E7056E" w:rsidP="00C90EF0">
            <w:pPr>
              <w:pStyle w:val="Tabletext"/>
              <w:rPr>
                <w:ins w:id="2074" w:author="Author"/>
                <w:szCs w:val="22"/>
                <w:lang w:eastAsia="ko-KR"/>
              </w:rPr>
            </w:pPr>
            <w:ins w:id="2075" w:author="Author">
              <w:r w:rsidRPr="00F242B3">
                <w:rPr>
                  <w:szCs w:val="22"/>
                  <w:lang w:eastAsia="ko-KR"/>
                </w:rPr>
                <w:t>Uplink: From 1.4 Mbit/s to 36.7 Mbit/s for 10 MHz channel</w:t>
              </w:r>
            </w:ins>
          </w:p>
          <w:p w14:paraId="03ABCB3A" w14:textId="2AEBD2EF" w:rsidR="00E7056E" w:rsidRPr="00F242B3" w:rsidRDefault="00E7056E" w:rsidP="00D47962">
            <w:pPr>
              <w:pStyle w:val="Tabletext"/>
              <w:rPr>
                <w:ins w:id="2076" w:author="Author"/>
                <w:szCs w:val="22"/>
                <w:lang w:eastAsia="ko-KR"/>
              </w:rPr>
            </w:pPr>
            <w:ins w:id="2077" w:author="Author">
              <w:r w:rsidRPr="00F242B3">
                <w:rPr>
                  <w:szCs w:val="22"/>
                  <w:lang w:eastAsia="ko-KR"/>
                </w:rPr>
                <w:t>Downlink: From 1.4 Mbit/s to 75.4 Mbit/s for 10 MHz channel</w:t>
              </w:r>
            </w:ins>
          </w:p>
        </w:tc>
        <w:tc>
          <w:tcPr>
            <w:tcW w:w="3939" w:type="dxa"/>
            <w:tcBorders>
              <w:top w:val="single" w:sz="4" w:space="0" w:color="auto"/>
              <w:left w:val="single" w:sz="4" w:space="0" w:color="auto"/>
              <w:bottom w:val="single" w:sz="4" w:space="0" w:color="auto"/>
              <w:right w:val="single" w:sz="4" w:space="0" w:color="auto"/>
            </w:tcBorders>
          </w:tcPr>
          <w:p w14:paraId="70A024F8" w14:textId="77777777" w:rsidR="00E7056E" w:rsidRPr="00F242B3" w:rsidRDefault="00E7056E" w:rsidP="00C90EF0">
            <w:pPr>
              <w:pStyle w:val="Tabletext"/>
              <w:rPr>
                <w:ins w:id="2078" w:author="Author"/>
                <w:szCs w:val="22"/>
                <w:lang w:eastAsia="ko-KR"/>
              </w:rPr>
            </w:pPr>
            <w:ins w:id="2079" w:author="Author">
              <w:r w:rsidRPr="00F242B3">
                <w:rPr>
                  <w:szCs w:val="22"/>
                  <w:lang w:eastAsia="ko-KR"/>
                </w:rPr>
                <w:t>From 1.3 Mbit/s to 15.8 Mbit/s for 10 MHz channel</w:t>
              </w:r>
            </w:ins>
          </w:p>
        </w:tc>
      </w:tr>
      <w:tr w:rsidR="00E7056E" w:rsidRPr="00F242B3" w14:paraId="793F5B38" w14:textId="77777777" w:rsidTr="00C90EF0">
        <w:trPr>
          <w:jc w:val="center"/>
          <w:ins w:id="2080" w:author="Author"/>
        </w:trPr>
        <w:tc>
          <w:tcPr>
            <w:tcW w:w="2513" w:type="dxa"/>
            <w:tcBorders>
              <w:top w:val="single" w:sz="4" w:space="0" w:color="auto"/>
              <w:left w:val="single" w:sz="4" w:space="0" w:color="auto"/>
              <w:bottom w:val="single" w:sz="4" w:space="0" w:color="auto"/>
              <w:right w:val="single" w:sz="4" w:space="0" w:color="auto"/>
            </w:tcBorders>
            <w:hideMark/>
          </w:tcPr>
          <w:p w14:paraId="6E7CADCA" w14:textId="77777777" w:rsidR="00E7056E" w:rsidRPr="00F242B3" w:rsidRDefault="00E7056E" w:rsidP="00C90EF0">
            <w:pPr>
              <w:pStyle w:val="Tabletext"/>
              <w:rPr>
                <w:ins w:id="2081" w:author="Author"/>
                <w:rFonts w:eastAsia="MS Mincho"/>
                <w:szCs w:val="22"/>
                <w:lang w:eastAsia="ja-JP"/>
              </w:rPr>
            </w:pPr>
            <w:ins w:id="2082" w:author="Author">
              <w:r w:rsidRPr="00F242B3">
                <w:rPr>
                  <w:rFonts w:eastAsia="MS Mincho"/>
                  <w:szCs w:val="22"/>
                </w:rPr>
                <w:t>Media access control</w:t>
              </w:r>
            </w:ins>
          </w:p>
        </w:tc>
        <w:tc>
          <w:tcPr>
            <w:tcW w:w="3403" w:type="dxa"/>
            <w:tcBorders>
              <w:top w:val="single" w:sz="4" w:space="0" w:color="auto"/>
              <w:left w:val="single" w:sz="4" w:space="0" w:color="auto"/>
              <w:bottom w:val="single" w:sz="4" w:space="0" w:color="auto"/>
              <w:right w:val="single" w:sz="4" w:space="0" w:color="auto"/>
            </w:tcBorders>
          </w:tcPr>
          <w:p w14:paraId="45150DE5" w14:textId="7B91FEE0" w:rsidR="00E7056E" w:rsidRPr="00F242B3" w:rsidRDefault="00E7056E" w:rsidP="00D47962">
            <w:pPr>
              <w:pStyle w:val="Tabletext"/>
              <w:rPr>
                <w:ins w:id="2083" w:author="Author"/>
                <w:szCs w:val="22"/>
                <w:lang w:eastAsia="ko-KR"/>
              </w:rPr>
            </w:pPr>
            <w:ins w:id="2084" w:author="Author">
              <w:r w:rsidRPr="00F242B3">
                <w:rPr>
                  <w:szCs w:val="22"/>
                  <w:lang w:eastAsia="ko-KR"/>
                </w:rPr>
                <w:t xml:space="preserve">Centralized scheduling by </w:t>
              </w:r>
              <w:proofErr w:type="spellStart"/>
              <w:r w:rsidRPr="00F242B3">
                <w:rPr>
                  <w:szCs w:val="22"/>
                  <w:lang w:eastAsia="ko-KR"/>
                </w:rPr>
                <w:t>eNB</w:t>
              </w:r>
              <w:proofErr w:type="spellEnd"/>
            </w:ins>
          </w:p>
        </w:tc>
        <w:tc>
          <w:tcPr>
            <w:tcW w:w="3939" w:type="dxa"/>
            <w:tcBorders>
              <w:top w:val="single" w:sz="4" w:space="0" w:color="auto"/>
              <w:left w:val="single" w:sz="4" w:space="0" w:color="auto"/>
              <w:bottom w:val="single" w:sz="4" w:space="0" w:color="auto"/>
              <w:right w:val="single" w:sz="4" w:space="0" w:color="auto"/>
            </w:tcBorders>
          </w:tcPr>
          <w:p w14:paraId="53C2F50A" w14:textId="77777777" w:rsidR="00E7056E" w:rsidRPr="00F242B3" w:rsidRDefault="00E7056E" w:rsidP="00C90EF0">
            <w:pPr>
              <w:pStyle w:val="Tabletext"/>
              <w:rPr>
                <w:ins w:id="2085" w:author="Author"/>
                <w:szCs w:val="22"/>
                <w:lang w:eastAsia="ko-KR"/>
              </w:rPr>
            </w:pPr>
            <w:ins w:id="2086" w:author="Author">
              <w:r w:rsidRPr="00F242B3">
                <w:rPr>
                  <w:szCs w:val="22"/>
                  <w:lang w:eastAsia="ko-KR"/>
                </w:rPr>
                <w:t xml:space="preserve">centralized scheduling or distributed scheduling </w:t>
              </w:r>
            </w:ins>
          </w:p>
        </w:tc>
      </w:tr>
      <w:tr w:rsidR="00E7056E" w:rsidRPr="00F242B3" w14:paraId="405C4453" w14:textId="77777777" w:rsidTr="00C90EF0">
        <w:trPr>
          <w:jc w:val="center"/>
          <w:ins w:id="2087" w:author="Author"/>
        </w:trPr>
        <w:tc>
          <w:tcPr>
            <w:tcW w:w="2513" w:type="dxa"/>
            <w:tcBorders>
              <w:top w:val="single" w:sz="4" w:space="0" w:color="auto"/>
              <w:left w:val="single" w:sz="4" w:space="0" w:color="auto"/>
              <w:bottom w:val="single" w:sz="4" w:space="0" w:color="auto"/>
              <w:right w:val="single" w:sz="4" w:space="0" w:color="auto"/>
            </w:tcBorders>
            <w:hideMark/>
          </w:tcPr>
          <w:p w14:paraId="0E9B6457" w14:textId="77777777" w:rsidR="00E7056E" w:rsidRPr="00F242B3" w:rsidRDefault="00E7056E" w:rsidP="00C90EF0">
            <w:pPr>
              <w:pStyle w:val="Tabletext"/>
              <w:rPr>
                <w:ins w:id="2088" w:author="Author"/>
                <w:rFonts w:eastAsia="MS Mincho"/>
                <w:szCs w:val="22"/>
                <w:lang w:eastAsia="ja-JP"/>
              </w:rPr>
            </w:pPr>
            <w:ins w:id="2089" w:author="Author">
              <w:r w:rsidRPr="00F242B3">
                <w:rPr>
                  <w:rFonts w:eastAsia="MS Mincho"/>
                  <w:szCs w:val="22"/>
                  <w:lang w:eastAsia="ja-JP"/>
                </w:rPr>
                <w:t>Duplex method</w:t>
              </w:r>
            </w:ins>
          </w:p>
        </w:tc>
        <w:tc>
          <w:tcPr>
            <w:tcW w:w="3403" w:type="dxa"/>
            <w:tcBorders>
              <w:top w:val="single" w:sz="4" w:space="0" w:color="auto"/>
              <w:left w:val="single" w:sz="4" w:space="0" w:color="auto"/>
              <w:bottom w:val="single" w:sz="4" w:space="0" w:color="auto"/>
              <w:right w:val="single" w:sz="4" w:space="0" w:color="auto"/>
            </w:tcBorders>
          </w:tcPr>
          <w:p w14:paraId="7A650DC8" w14:textId="77777777" w:rsidR="00E7056E" w:rsidRPr="00F242B3" w:rsidRDefault="00E7056E" w:rsidP="00C90EF0">
            <w:pPr>
              <w:pStyle w:val="Tabletext"/>
              <w:rPr>
                <w:ins w:id="2090" w:author="Author"/>
                <w:szCs w:val="22"/>
                <w:lang w:eastAsia="ko-KR"/>
              </w:rPr>
            </w:pPr>
            <w:ins w:id="2091" w:author="Author">
              <w:r w:rsidRPr="00F242B3">
                <w:rPr>
                  <w:szCs w:val="22"/>
                  <w:lang w:eastAsia="ko-KR"/>
                </w:rPr>
                <w:t xml:space="preserve">FDD or </w:t>
              </w:r>
              <w:r w:rsidRPr="00F242B3">
                <w:rPr>
                  <w:rFonts w:eastAsia="MS Mincho"/>
                  <w:szCs w:val="22"/>
                  <w:lang w:eastAsia="ja-JP"/>
                </w:rPr>
                <w:t>TDD</w:t>
              </w:r>
            </w:ins>
          </w:p>
        </w:tc>
        <w:tc>
          <w:tcPr>
            <w:tcW w:w="3939" w:type="dxa"/>
            <w:tcBorders>
              <w:top w:val="single" w:sz="4" w:space="0" w:color="auto"/>
              <w:left w:val="single" w:sz="4" w:space="0" w:color="auto"/>
              <w:bottom w:val="single" w:sz="4" w:space="0" w:color="auto"/>
              <w:right w:val="single" w:sz="4" w:space="0" w:color="auto"/>
            </w:tcBorders>
          </w:tcPr>
          <w:p w14:paraId="11CEA9FF" w14:textId="77777777" w:rsidR="00E7056E" w:rsidRPr="00F242B3" w:rsidRDefault="00E7056E" w:rsidP="00C90EF0">
            <w:pPr>
              <w:pStyle w:val="Tabletext"/>
              <w:rPr>
                <w:ins w:id="2092" w:author="Author"/>
                <w:rFonts w:eastAsia="MS Mincho"/>
                <w:szCs w:val="22"/>
                <w:lang w:eastAsia="ja-JP"/>
              </w:rPr>
            </w:pPr>
            <w:ins w:id="2093" w:author="Author">
              <w:r w:rsidRPr="00F242B3">
                <w:rPr>
                  <w:rFonts w:eastAsia="MS Mincho"/>
                  <w:szCs w:val="22"/>
                  <w:lang w:eastAsia="ja-JP"/>
                </w:rPr>
                <w:t>TDD</w:t>
              </w:r>
            </w:ins>
          </w:p>
        </w:tc>
      </w:tr>
    </w:tbl>
    <w:p w14:paraId="2EB5EFD5" w14:textId="77777777" w:rsidR="00E7056E" w:rsidRPr="00F242B3" w:rsidRDefault="00E7056E" w:rsidP="00E7056E">
      <w:pPr>
        <w:pStyle w:val="Tablefin"/>
        <w:rPr>
          <w:ins w:id="2094" w:author="Author"/>
          <w:lang w:eastAsia="ja-JP"/>
        </w:rPr>
      </w:pPr>
    </w:p>
    <w:p w14:paraId="02E0DC3E" w14:textId="7A7885CA" w:rsidR="00E7056E" w:rsidRPr="00F242B3" w:rsidRDefault="00E7056E" w:rsidP="00D47962"/>
    <w:p w14:paraId="7CB1801A" w14:textId="56107714" w:rsidR="00E7056E" w:rsidRPr="00F242B3" w:rsidRDefault="00E7056E">
      <w:pPr>
        <w:tabs>
          <w:tab w:val="clear" w:pos="1134"/>
          <w:tab w:val="clear" w:pos="1871"/>
          <w:tab w:val="clear" w:pos="2268"/>
        </w:tabs>
        <w:overflowPunct/>
        <w:autoSpaceDE/>
        <w:autoSpaceDN/>
        <w:adjustRightInd/>
        <w:spacing w:before="0"/>
        <w:textAlignment w:val="auto"/>
      </w:pPr>
      <w:r w:rsidRPr="00F242B3">
        <w:br w:type="page"/>
      </w:r>
    </w:p>
    <w:p w14:paraId="061DDDB2" w14:textId="7B5415D3" w:rsidR="007327BB" w:rsidRPr="00F242B3" w:rsidRDefault="007327BB" w:rsidP="0075715D">
      <w:pPr>
        <w:pStyle w:val="AnnexNoTitle"/>
        <w:rPr>
          <w:ins w:id="2095" w:author="Author"/>
          <w:lang w:val="en-GB" w:eastAsia="ja-JP"/>
        </w:rPr>
      </w:pPr>
      <w:ins w:id="2096" w:author="Author">
        <w:r w:rsidRPr="00F242B3">
          <w:rPr>
            <w:lang w:val="en-GB"/>
          </w:rPr>
          <w:lastRenderedPageBreak/>
          <w:t xml:space="preserve">Annex </w:t>
        </w:r>
        <w:r w:rsidR="0075715D" w:rsidRPr="00F242B3">
          <w:rPr>
            <w:lang w:val="en-GB" w:eastAsia="ja-JP"/>
          </w:rPr>
          <w:t>9</w:t>
        </w:r>
        <w:r w:rsidR="0075715D" w:rsidRPr="00F242B3">
          <w:rPr>
            <w:lang w:val="en-GB" w:eastAsia="ja-JP"/>
          </w:rPr>
          <w:br/>
        </w:r>
        <w:r w:rsidRPr="00F242B3">
          <w:rPr>
            <w:lang w:val="en-GB" w:eastAsia="ja-JP"/>
          </w:rPr>
          <w:br/>
          <w:t>Summary of the technical characteristics of the standards</w:t>
        </w:r>
        <w:r w:rsidR="00351C42" w:rsidRPr="00F242B3">
          <w:rPr>
            <w:lang w:val="en-GB" w:eastAsia="ja-JP"/>
          </w:rPr>
          <w:t xml:space="preserve"> </w:t>
        </w:r>
      </w:ins>
      <w:r w:rsidR="00DA3FDF" w:rsidRPr="00F242B3">
        <w:rPr>
          <w:lang w:val="en-GB" w:eastAsia="ja-JP"/>
        </w:rPr>
        <w:br/>
      </w:r>
      <w:ins w:id="2097" w:author="Author">
        <w:r w:rsidR="0081421D" w:rsidRPr="00F242B3">
          <w:rPr>
            <w:lang w:val="en-GB" w:eastAsia="ja-JP"/>
          </w:rPr>
          <w:t>and technical specifications</w:t>
        </w:r>
      </w:ins>
    </w:p>
    <w:p w14:paraId="42CE968F" w14:textId="34681DF0" w:rsidR="007327BB" w:rsidRPr="00F242B3" w:rsidRDefault="007327BB" w:rsidP="00DA3FDF">
      <w:pPr>
        <w:pStyle w:val="Normalaftertitle"/>
        <w:rPr>
          <w:ins w:id="2098" w:author="Author"/>
          <w:lang w:eastAsia="ja-JP"/>
        </w:rPr>
      </w:pPr>
      <w:ins w:id="2099" w:author="Author">
        <w:r w:rsidRPr="00F242B3">
          <w:rPr>
            <w:lang w:eastAsia="ja-JP"/>
          </w:rPr>
          <w:t xml:space="preserve">Technical characteristics of each standard </w:t>
        </w:r>
        <w:r w:rsidR="0081421D" w:rsidRPr="00F242B3">
          <w:rPr>
            <w:lang w:eastAsia="ja-JP"/>
          </w:rPr>
          <w:t xml:space="preserve">and technical specifications </w:t>
        </w:r>
        <w:r w:rsidRPr="00F242B3">
          <w:rPr>
            <w:lang w:eastAsia="ja-JP"/>
          </w:rPr>
          <w:t xml:space="preserve">are shown in Table </w:t>
        </w:r>
        <w:r w:rsidR="005B55AA" w:rsidRPr="00F242B3">
          <w:rPr>
            <w:lang w:eastAsia="ja-JP"/>
          </w:rPr>
          <w:t>1</w:t>
        </w:r>
        <w:del w:id="2100" w:author="Author">
          <w:r w:rsidR="005B55AA" w:rsidRPr="00F242B3" w:rsidDel="00E7056E">
            <w:rPr>
              <w:lang w:eastAsia="ja-JP"/>
            </w:rPr>
            <w:delText>5</w:delText>
          </w:r>
        </w:del>
        <w:r w:rsidR="00E7056E" w:rsidRPr="00F242B3">
          <w:rPr>
            <w:lang w:eastAsia="ja-JP"/>
          </w:rPr>
          <w:t>7</w:t>
        </w:r>
        <w:r w:rsidRPr="00F242B3">
          <w:rPr>
            <w:lang w:eastAsia="ja-JP"/>
          </w:rPr>
          <w:t>.</w:t>
        </w:r>
      </w:ins>
    </w:p>
    <w:p w14:paraId="0A72BBD4" w14:textId="00C7F2A2" w:rsidR="007327BB" w:rsidRPr="00F242B3" w:rsidRDefault="007327BB" w:rsidP="007327BB">
      <w:pPr>
        <w:pStyle w:val="TableNo"/>
        <w:rPr>
          <w:ins w:id="2101" w:author="Author"/>
          <w:rFonts w:eastAsia="SimSun"/>
        </w:rPr>
      </w:pPr>
      <w:ins w:id="2102" w:author="Author">
        <w:r w:rsidRPr="00F242B3">
          <w:t xml:space="preserve">TABLE </w:t>
        </w:r>
        <w:r w:rsidR="005B55AA" w:rsidRPr="00F242B3">
          <w:t>1</w:t>
        </w:r>
        <w:del w:id="2103" w:author="Author">
          <w:r w:rsidR="005B55AA" w:rsidRPr="00F242B3" w:rsidDel="00E7056E">
            <w:delText>5</w:delText>
          </w:r>
        </w:del>
        <w:r w:rsidR="00E7056E" w:rsidRPr="00F242B3">
          <w:t>7</w:t>
        </w:r>
      </w:ins>
    </w:p>
    <w:p w14:paraId="6E9C5941" w14:textId="77777777" w:rsidR="007327BB" w:rsidRPr="00F242B3" w:rsidRDefault="007327BB" w:rsidP="007327BB">
      <w:pPr>
        <w:pStyle w:val="Tabletitle"/>
        <w:rPr>
          <w:rFonts w:eastAsia="SimSun"/>
          <w:lang w:eastAsia="ja-JP"/>
        </w:rPr>
      </w:pPr>
      <w:r w:rsidRPr="00F242B3">
        <w:rPr>
          <w:rFonts w:eastAsia="SimSun"/>
          <w:lang w:eastAsia="ja-JP"/>
        </w:rPr>
        <w:t>Technical characteristics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97"/>
        <w:gridCol w:w="3406"/>
        <w:gridCol w:w="2410"/>
        <w:tblGridChange w:id="2104">
          <w:tblGrid>
            <w:gridCol w:w="1809"/>
            <w:gridCol w:w="176"/>
            <w:gridCol w:w="1408"/>
            <w:gridCol w:w="289"/>
            <w:gridCol w:w="2546"/>
            <w:gridCol w:w="2835"/>
            <w:gridCol w:w="435"/>
          </w:tblGrid>
        </w:tblGridChange>
      </w:tblGrid>
      <w:tr w:rsidR="009255CD" w:rsidRPr="00F242B3" w14:paraId="71E88533" w14:textId="011A8C1F" w:rsidTr="00DA3FDF">
        <w:trPr>
          <w:jc w:val="center"/>
        </w:trPr>
        <w:tc>
          <w:tcPr>
            <w:tcW w:w="1985" w:type="dxa"/>
            <w:vMerge w:val="restart"/>
            <w:tcBorders>
              <w:top w:val="single" w:sz="4" w:space="0" w:color="auto"/>
              <w:left w:val="single" w:sz="4" w:space="0" w:color="auto"/>
              <w:right w:val="single" w:sz="4" w:space="0" w:color="auto"/>
            </w:tcBorders>
            <w:hideMark/>
          </w:tcPr>
          <w:p w14:paraId="7F18F703" w14:textId="77777777" w:rsidR="009255CD" w:rsidRPr="000B3AE6" w:rsidRDefault="009255CD" w:rsidP="002535D5">
            <w:pPr>
              <w:pStyle w:val="Tablehead"/>
              <w:rPr>
                <w:lang w:val="en-US"/>
                <w:rPrChange w:id="2105" w:author="Author">
                  <w:rPr>
                    <w:rFonts w:eastAsia="MS Mincho"/>
                    <w:lang w:val="en-US"/>
                  </w:rPr>
                </w:rPrChange>
              </w:rPr>
            </w:pPr>
            <w:r w:rsidRPr="000B3AE6">
              <w:rPr>
                <w:lang w:val="en-US"/>
                <w:rPrChange w:id="2106" w:author="Author">
                  <w:rPr>
                    <w:rFonts w:eastAsia="MS Mincho"/>
                    <w:lang w:val="en-US"/>
                  </w:rPr>
                </w:rPrChange>
              </w:rPr>
              <w:t>Parameter</w:t>
            </w:r>
          </w:p>
        </w:tc>
        <w:tc>
          <w:tcPr>
            <w:tcW w:w="1697" w:type="dxa"/>
            <w:vMerge w:val="restart"/>
            <w:tcBorders>
              <w:top w:val="single" w:sz="4" w:space="0" w:color="auto"/>
              <w:left w:val="single" w:sz="4" w:space="0" w:color="auto"/>
              <w:right w:val="single" w:sz="4" w:space="0" w:color="auto"/>
            </w:tcBorders>
            <w:hideMark/>
          </w:tcPr>
          <w:p w14:paraId="7BC93D93" w14:textId="77777777" w:rsidR="009255CD" w:rsidRPr="000B3AE6" w:rsidRDefault="009255CD" w:rsidP="002535D5">
            <w:pPr>
              <w:pStyle w:val="Tablehead"/>
              <w:rPr>
                <w:lang w:val="en-US"/>
                <w:rPrChange w:id="2107" w:author="Author">
                  <w:rPr>
                    <w:rFonts w:eastAsia="MS Mincho"/>
                    <w:lang w:val="en-US"/>
                  </w:rPr>
                </w:rPrChange>
              </w:rPr>
            </w:pPr>
            <w:r w:rsidRPr="000B3AE6">
              <w:rPr>
                <w:lang w:val="en-US"/>
                <w:rPrChange w:id="2108" w:author="Author">
                  <w:rPr>
                    <w:rFonts w:eastAsia="MS Mincho"/>
                    <w:lang w:val="en-US"/>
                  </w:rPr>
                </w:rPrChange>
              </w:rPr>
              <w:t xml:space="preserve">ETSI </w:t>
            </w:r>
          </w:p>
          <w:p w14:paraId="724C2A9C" w14:textId="63AB32DA" w:rsidR="009255CD" w:rsidRPr="000B3AE6" w:rsidRDefault="009255CD" w:rsidP="002535D5">
            <w:pPr>
              <w:pStyle w:val="Tablehead"/>
              <w:rPr>
                <w:lang w:val="en-US"/>
                <w:rPrChange w:id="2109" w:author="Author">
                  <w:rPr>
                    <w:rFonts w:eastAsia="MS Mincho"/>
                    <w:lang w:val="en-US"/>
                  </w:rPr>
                </w:rPrChange>
              </w:rPr>
            </w:pPr>
            <w:r w:rsidRPr="000B3AE6">
              <w:rPr>
                <w:lang w:val="en-US"/>
                <w:rPrChange w:id="2110" w:author="Author">
                  <w:rPr>
                    <w:rFonts w:eastAsia="MS Mincho"/>
                    <w:lang w:val="en-US"/>
                  </w:rPr>
                </w:rPrChange>
              </w:rPr>
              <w:t>(Annex 1</w:t>
            </w:r>
            <w:ins w:id="2111" w:author="Author">
              <w:r w:rsidRPr="000B3AE6">
                <w:rPr>
                  <w:lang w:val="en-US"/>
                  <w:rPrChange w:id="2112" w:author="Author">
                    <w:rPr>
                      <w:rFonts w:eastAsia="MS Mincho"/>
                      <w:lang w:val="en-US"/>
                    </w:rPr>
                  </w:rPrChange>
                </w:rPr>
                <w:t xml:space="preserve">, Table </w:t>
              </w:r>
              <w:del w:id="2113" w:author="Author">
                <w:r w:rsidRPr="000B3AE6" w:rsidDel="005B55AA">
                  <w:rPr>
                    <w:lang w:val="en-US"/>
                    <w:rPrChange w:id="2114" w:author="Author">
                      <w:rPr>
                        <w:rFonts w:eastAsia="MS Mincho"/>
                        <w:lang w:val="en-US"/>
                      </w:rPr>
                    </w:rPrChange>
                  </w:rPr>
                  <w:delText>1</w:delText>
                </w:r>
              </w:del>
              <w:r w:rsidR="005B55AA" w:rsidRPr="000B3AE6">
                <w:rPr>
                  <w:lang w:val="en-US"/>
                  <w:rPrChange w:id="2115" w:author="Author">
                    <w:rPr>
                      <w:rFonts w:eastAsia="MS Mincho"/>
                      <w:highlight w:val="cyan"/>
                      <w:lang w:val="en-US"/>
                    </w:rPr>
                  </w:rPrChange>
                </w:rPr>
                <w:t>3</w:t>
              </w:r>
              <w:r w:rsidRPr="000B3AE6">
                <w:rPr>
                  <w:lang w:val="en-US"/>
                  <w:rPrChange w:id="2116" w:author="Author">
                    <w:rPr>
                      <w:rFonts w:eastAsia="MS Mincho"/>
                      <w:lang w:val="en-US"/>
                    </w:rPr>
                  </w:rPrChange>
                </w:rPr>
                <w:t xml:space="preserve"> and Table </w:t>
              </w:r>
              <w:del w:id="2117" w:author="Author">
                <w:r w:rsidRPr="000B3AE6" w:rsidDel="005B55AA">
                  <w:rPr>
                    <w:lang w:val="en-US"/>
                    <w:rPrChange w:id="2118" w:author="Author">
                      <w:rPr>
                        <w:rFonts w:eastAsia="MS Mincho"/>
                        <w:lang w:val="en-US"/>
                      </w:rPr>
                    </w:rPrChange>
                  </w:rPr>
                  <w:delText>2</w:delText>
                </w:r>
              </w:del>
              <w:r w:rsidR="005B55AA" w:rsidRPr="000B3AE6">
                <w:rPr>
                  <w:lang w:val="en-US"/>
                  <w:rPrChange w:id="2119" w:author="Author">
                    <w:rPr>
                      <w:rFonts w:eastAsia="MS Mincho"/>
                      <w:lang w:val="en-US"/>
                    </w:rPr>
                  </w:rPrChange>
                </w:rPr>
                <w:t>4</w:t>
              </w:r>
            </w:ins>
            <w:r w:rsidRPr="000B3AE6">
              <w:rPr>
                <w:lang w:val="en-US"/>
                <w:rPrChange w:id="2120" w:author="Author">
                  <w:rPr>
                    <w:rFonts w:eastAsia="MS Mincho"/>
                    <w:lang w:val="en-US"/>
                  </w:rPr>
                </w:rPrChange>
              </w:rPr>
              <w:t>)</w:t>
            </w:r>
          </w:p>
        </w:tc>
        <w:tc>
          <w:tcPr>
            <w:tcW w:w="5816" w:type="dxa"/>
            <w:gridSpan w:val="2"/>
          </w:tcPr>
          <w:p w14:paraId="6F7D7F89" w14:textId="6AE086F4" w:rsidR="009255CD" w:rsidRPr="000B3AE6" w:rsidRDefault="009255CD" w:rsidP="002535D5">
            <w:pPr>
              <w:pStyle w:val="Tablehead"/>
              <w:rPr>
                <w:ins w:id="2121" w:author="Author"/>
                <w:rPrChange w:id="2122" w:author="Author">
                  <w:rPr>
                    <w:ins w:id="2123" w:author="Author"/>
                  </w:rPr>
                </w:rPrChange>
              </w:rPr>
              <w:pPrChange w:id="2124" w:author="Author">
                <w:pPr>
                  <w:tabs>
                    <w:tab w:val="clear" w:pos="1134"/>
                    <w:tab w:val="clear" w:pos="1871"/>
                    <w:tab w:val="clear" w:pos="2268"/>
                  </w:tabs>
                  <w:overflowPunct/>
                  <w:autoSpaceDE/>
                  <w:autoSpaceDN/>
                  <w:adjustRightInd/>
                  <w:spacing w:before="0"/>
                  <w:textAlignment w:val="auto"/>
                </w:pPr>
              </w:pPrChange>
            </w:pPr>
            <w:ins w:id="2125" w:author="Author">
              <w:r w:rsidRPr="000B3AE6">
                <w:rPr>
                  <w:lang w:val="en-US"/>
                  <w:rPrChange w:id="2126" w:author="Author">
                    <w:rPr>
                      <w:rFonts w:eastAsia="MS Mincho"/>
                      <w:lang w:val="en-US"/>
                    </w:rPr>
                  </w:rPrChange>
                </w:rPr>
                <w:t xml:space="preserve">ETSI (Annex 1, Table </w:t>
              </w:r>
              <w:del w:id="2127" w:author="Author">
                <w:r w:rsidRPr="000B3AE6" w:rsidDel="005B55AA">
                  <w:rPr>
                    <w:lang w:val="en-US"/>
                    <w:rPrChange w:id="2128" w:author="Author">
                      <w:rPr>
                        <w:rFonts w:eastAsia="MS Mincho"/>
                        <w:lang w:val="en-US"/>
                      </w:rPr>
                    </w:rPrChange>
                  </w:rPr>
                  <w:delText>3</w:delText>
                </w:r>
              </w:del>
              <w:r w:rsidR="005B55AA" w:rsidRPr="00F242B3">
                <w:rPr>
                  <w:lang w:val="en-US"/>
                </w:rPr>
                <w:t>5</w:t>
              </w:r>
              <w:r w:rsidRPr="000B3AE6">
                <w:rPr>
                  <w:lang w:val="en-US"/>
                  <w:rPrChange w:id="2129" w:author="Author">
                    <w:rPr>
                      <w:rFonts w:eastAsia="MS Mincho"/>
                      <w:lang w:val="en-US"/>
                    </w:rPr>
                  </w:rPrChange>
                </w:rPr>
                <w:t>)</w:t>
              </w:r>
              <w:r w:rsidR="00FB7A4E" w:rsidRPr="00F242B3">
                <w:rPr>
                  <w:rStyle w:val="FootnoteReference"/>
                  <w:rFonts w:eastAsia="MS Mincho"/>
                  <w:lang w:val="en-US"/>
                </w:rPr>
                <w:footnoteReference w:id="7"/>
              </w:r>
            </w:ins>
          </w:p>
        </w:tc>
      </w:tr>
      <w:tr w:rsidR="009255CD" w:rsidRPr="00F242B3" w14:paraId="511F5D7A" w14:textId="77777777"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2"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2133" w:author="Author"/>
          <w:trPrChange w:id="2134" w:author="Author">
            <w:trPr>
              <w:gridAfter w:val="0"/>
              <w:jc w:val="center"/>
            </w:trPr>
          </w:trPrChange>
        </w:trPr>
        <w:tc>
          <w:tcPr>
            <w:tcW w:w="1985" w:type="dxa"/>
            <w:vMerge/>
            <w:tcBorders>
              <w:left w:val="single" w:sz="4" w:space="0" w:color="auto"/>
              <w:bottom w:val="single" w:sz="4" w:space="0" w:color="auto"/>
              <w:right w:val="single" w:sz="4" w:space="0" w:color="auto"/>
            </w:tcBorders>
            <w:tcPrChange w:id="2135" w:author="Author">
              <w:tcPr>
                <w:tcW w:w="1809" w:type="dxa"/>
                <w:vMerge/>
                <w:tcBorders>
                  <w:left w:val="single" w:sz="4" w:space="0" w:color="auto"/>
                  <w:bottom w:val="single" w:sz="4" w:space="0" w:color="auto"/>
                  <w:right w:val="single" w:sz="4" w:space="0" w:color="auto"/>
                </w:tcBorders>
              </w:tcPr>
            </w:tcPrChange>
          </w:tcPr>
          <w:p w14:paraId="168DA90D" w14:textId="77777777" w:rsidR="009255CD" w:rsidRPr="000B3AE6" w:rsidRDefault="009255CD" w:rsidP="009255CD">
            <w:pPr>
              <w:pStyle w:val="Tablehead"/>
              <w:rPr>
                <w:ins w:id="2136" w:author="Author"/>
                <w:rFonts w:ascii="Times New Roman" w:eastAsia="MS Mincho" w:hAnsi="Times New Roman" w:cs="Times New Roman"/>
                <w:lang w:val="en-US"/>
                <w:rPrChange w:id="2137" w:author="Author">
                  <w:rPr>
                    <w:ins w:id="2138" w:author="Author"/>
                    <w:rFonts w:eastAsia="MS Mincho"/>
                    <w:lang w:val="en-US"/>
                  </w:rPr>
                </w:rPrChange>
              </w:rPr>
            </w:pPr>
          </w:p>
        </w:tc>
        <w:tc>
          <w:tcPr>
            <w:tcW w:w="1697" w:type="dxa"/>
            <w:vMerge/>
            <w:tcBorders>
              <w:left w:val="single" w:sz="4" w:space="0" w:color="auto"/>
              <w:bottom w:val="single" w:sz="4" w:space="0" w:color="auto"/>
              <w:right w:val="single" w:sz="4" w:space="0" w:color="auto"/>
            </w:tcBorders>
            <w:tcPrChange w:id="2139" w:author="Author">
              <w:tcPr>
                <w:tcW w:w="1584" w:type="dxa"/>
                <w:gridSpan w:val="2"/>
                <w:vMerge/>
                <w:tcBorders>
                  <w:left w:val="single" w:sz="4" w:space="0" w:color="auto"/>
                  <w:bottom w:val="single" w:sz="4" w:space="0" w:color="auto"/>
                  <w:right w:val="single" w:sz="4" w:space="0" w:color="auto"/>
                </w:tcBorders>
              </w:tcPr>
            </w:tcPrChange>
          </w:tcPr>
          <w:p w14:paraId="539B05F4" w14:textId="77777777" w:rsidR="009255CD" w:rsidRPr="000B3AE6" w:rsidRDefault="009255CD" w:rsidP="009255CD">
            <w:pPr>
              <w:pStyle w:val="Tablehead"/>
              <w:rPr>
                <w:ins w:id="2140" w:author="Author"/>
                <w:rFonts w:ascii="Times New Roman" w:eastAsia="MS Mincho" w:hAnsi="Times New Roman" w:cs="Times New Roman"/>
                <w:lang w:val="en-US"/>
                <w:rPrChange w:id="2141" w:author="Author">
                  <w:rPr>
                    <w:ins w:id="2142" w:author="Author"/>
                    <w:rFonts w:eastAsia="MS Mincho"/>
                    <w:lang w:val="en-US"/>
                  </w:rPr>
                </w:rPrChange>
              </w:rPr>
            </w:pPr>
          </w:p>
        </w:tc>
        <w:tc>
          <w:tcPr>
            <w:tcW w:w="3406" w:type="dxa"/>
            <w:tcPrChange w:id="2143" w:author="Author">
              <w:tcPr>
                <w:tcW w:w="2835" w:type="dxa"/>
                <w:gridSpan w:val="2"/>
              </w:tcPr>
            </w:tcPrChange>
          </w:tcPr>
          <w:p w14:paraId="7D403E40" w14:textId="13E045BB" w:rsidR="009255CD" w:rsidRPr="000B3AE6" w:rsidRDefault="009255CD" w:rsidP="002535D5">
            <w:pPr>
              <w:pStyle w:val="Tablehead"/>
              <w:rPr>
                <w:ins w:id="2144" w:author="Author"/>
                <w:lang w:eastAsia="ko-KR"/>
                <w:rPrChange w:id="2145" w:author="Author">
                  <w:rPr>
                    <w:ins w:id="2146" w:author="Author"/>
                    <w:highlight w:val="cyan"/>
                    <w:lang w:eastAsia="ko-KR"/>
                  </w:rPr>
                </w:rPrChange>
              </w:rPr>
              <w:pPrChange w:id="2147" w:author="Author">
                <w:pPr>
                  <w:tabs>
                    <w:tab w:val="clear" w:pos="1134"/>
                    <w:tab w:val="clear" w:pos="1871"/>
                    <w:tab w:val="clear" w:pos="2268"/>
                  </w:tabs>
                  <w:overflowPunct/>
                  <w:autoSpaceDE/>
                  <w:autoSpaceDN/>
                  <w:adjustRightInd/>
                  <w:spacing w:before="0"/>
                  <w:textAlignment w:val="auto"/>
                </w:pPr>
              </w:pPrChange>
            </w:pPr>
            <w:proofErr w:type="spellStart"/>
            <w:ins w:id="2148" w:author="Author">
              <w:r w:rsidRPr="000B3AE6">
                <w:rPr>
                  <w:lang w:eastAsia="ko-KR"/>
                  <w:rPrChange w:id="2149" w:author="Author">
                    <w:rPr>
                      <w:highlight w:val="cyan"/>
                      <w:lang w:eastAsia="ko-KR"/>
                    </w:rPr>
                  </w:rPrChange>
                </w:rPr>
                <w:t>Uu</w:t>
              </w:r>
              <w:proofErr w:type="spellEnd"/>
              <w:r w:rsidRPr="000B3AE6">
                <w:rPr>
                  <w:lang w:eastAsia="ko-KR"/>
                  <w:rPrChange w:id="2150" w:author="Author">
                    <w:rPr>
                      <w:highlight w:val="cyan"/>
                      <w:lang w:eastAsia="ko-KR"/>
                    </w:rPr>
                  </w:rPrChange>
                </w:rPr>
                <w:t xml:space="preserve"> interface</w:t>
              </w:r>
            </w:ins>
          </w:p>
        </w:tc>
        <w:tc>
          <w:tcPr>
            <w:tcW w:w="2410" w:type="dxa"/>
            <w:tcPrChange w:id="2151" w:author="Author">
              <w:tcPr>
                <w:tcW w:w="2835" w:type="dxa"/>
              </w:tcPr>
            </w:tcPrChange>
          </w:tcPr>
          <w:p w14:paraId="24A10A93" w14:textId="1DDFD31A" w:rsidR="009255CD" w:rsidRPr="000B3AE6" w:rsidRDefault="009255CD" w:rsidP="002535D5">
            <w:pPr>
              <w:pStyle w:val="Tablehead"/>
              <w:rPr>
                <w:ins w:id="2152" w:author="Author"/>
                <w:rFonts w:eastAsia="MS Mincho"/>
                <w:lang w:val="en-US"/>
                <w:rPrChange w:id="2153" w:author="Author">
                  <w:rPr>
                    <w:ins w:id="2154" w:author="Author"/>
                    <w:rFonts w:eastAsia="MS Mincho"/>
                    <w:highlight w:val="cyan"/>
                    <w:lang w:val="en-US"/>
                  </w:rPr>
                </w:rPrChange>
              </w:rPr>
              <w:pPrChange w:id="2155" w:author="Author">
                <w:pPr>
                  <w:tabs>
                    <w:tab w:val="clear" w:pos="1134"/>
                    <w:tab w:val="clear" w:pos="1871"/>
                    <w:tab w:val="clear" w:pos="2268"/>
                  </w:tabs>
                  <w:overflowPunct/>
                  <w:autoSpaceDE/>
                  <w:autoSpaceDN/>
                  <w:adjustRightInd/>
                  <w:spacing w:before="0"/>
                  <w:textAlignment w:val="auto"/>
                </w:pPr>
              </w:pPrChange>
            </w:pPr>
            <w:ins w:id="2156" w:author="Author">
              <w:r w:rsidRPr="000B3AE6">
                <w:rPr>
                  <w:rFonts w:eastAsia="MS Mincho"/>
                  <w:lang w:val="en-US"/>
                  <w:rPrChange w:id="2157" w:author="Author">
                    <w:rPr>
                      <w:rFonts w:eastAsia="MS Mincho"/>
                      <w:highlight w:val="cyan"/>
                      <w:lang w:val="en-US"/>
                    </w:rPr>
                  </w:rPrChange>
                </w:rPr>
                <w:t>PC5 interface</w:t>
              </w:r>
            </w:ins>
          </w:p>
        </w:tc>
      </w:tr>
      <w:tr w:rsidR="009255CD" w:rsidRPr="00F242B3" w14:paraId="3C9FC680" w14:textId="27CD3020"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8"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159"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160" w:author="Author">
              <w:tcPr>
                <w:tcW w:w="1809" w:type="dxa"/>
                <w:tcBorders>
                  <w:top w:val="single" w:sz="4" w:space="0" w:color="auto"/>
                  <w:left w:val="single" w:sz="4" w:space="0" w:color="auto"/>
                  <w:bottom w:val="single" w:sz="4" w:space="0" w:color="auto"/>
                  <w:right w:val="single" w:sz="4" w:space="0" w:color="auto"/>
                </w:tcBorders>
                <w:hideMark/>
              </w:tcPr>
            </w:tcPrChange>
          </w:tcPr>
          <w:p w14:paraId="004AEA1F" w14:textId="77777777" w:rsidR="009255CD" w:rsidRPr="000B3AE6" w:rsidRDefault="009255CD" w:rsidP="002535D5">
            <w:pPr>
              <w:pStyle w:val="Tabletext"/>
              <w:rPr>
                <w:rPrChange w:id="2161" w:author="Author">
                  <w:rPr>
                    <w:rFonts w:asciiTheme="majorBidi" w:hAnsiTheme="majorBidi"/>
                  </w:rPr>
                </w:rPrChange>
              </w:rPr>
            </w:pPr>
            <w:r w:rsidRPr="000B3AE6">
              <w:rPr>
                <w:rPrChange w:id="2162" w:author="Author">
                  <w:rPr>
                    <w:rFonts w:asciiTheme="majorBidi" w:hAnsiTheme="majorBidi"/>
                  </w:rPr>
                </w:rPrChange>
              </w:rPr>
              <w:t>Operating frequency range</w:t>
            </w:r>
          </w:p>
        </w:tc>
        <w:tc>
          <w:tcPr>
            <w:tcW w:w="1697" w:type="dxa"/>
            <w:tcBorders>
              <w:top w:val="single" w:sz="4" w:space="0" w:color="auto"/>
              <w:left w:val="single" w:sz="4" w:space="0" w:color="auto"/>
              <w:bottom w:val="single" w:sz="4" w:space="0" w:color="auto"/>
              <w:right w:val="single" w:sz="4" w:space="0" w:color="auto"/>
            </w:tcBorders>
            <w:hideMark/>
            <w:tcPrChange w:id="2163"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55044CA6" w14:textId="77777777" w:rsidR="009255CD" w:rsidRPr="000B3AE6" w:rsidRDefault="009255CD" w:rsidP="002535D5">
            <w:pPr>
              <w:pStyle w:val="Tabletext"/>
              <w:rPr>
                <w:rPrChange w:id="2164" w:author="Author">
                  <w:rPr>
                    <w:rFonts w:asciiTheme="majorBidi" w:hAnsiTheme="majorBidi"/>
                  </w:rPr>
                </w:rPrChange>
              </w:rPr>
            </w:pPr>
            <w:r w:rsidRPr="000B3AE6">
              <w:rPr>
                <w:rPrChange w:id="2165" w:author="Author">
                  <w:rPr>
                    <w:rFonts w:asciiTheme="majorBidi" w:hAnsiTheme="majorBidi"/>
                  </w:rPr>
                </w:rPrChange>
              </w:rPr>
              <w:t>5 855-5 925 MHz</w:t>
            </w:r>
          </w:p>
        </w:tc>
        <w:tc>
          <w:tcPr>
            <w:tcW w:w="3406" w:type="dxa"/>
            <w:tcPrChange w:id="2166" w:author="Author">
              <w:tcPr>
                <w:tcW w:w="2835" w:type="dxa"/>
                <w:gridSpan w:val="2"/>
              </w:tcPr>
            </w:tcPrChange>
          </w:tcPr>
          <w:p w14:paraId="06A27990" w14:textId="39C4969A" w:rsidR="009255CD" w:rsidRPr="00F242B3" w:rsidRDefault="009255CD" w:rsidP="002535D5">
            <w:pPr>
              <w:pStyle w:val="Tabletext"/>
              <w:rPr>
                <w:ins w:id="2167" w:author="Author"/>
                <w:lang w:eastAsia="ko-KR"/>
              </w:rPr>
            </w:pPr>
            <w:ins w:id="2168" w:author="Author">
              <w:r w:rsidRPr="00F242B3">
                <w:rPr>
                  <w:lang w:eastAsia="ko-KR"/>
                </w:rPr>
                <w:t xml:space="preserve">Bands for </w:t>
              </w:r>
              <w:proofErr w:type="spellStart"/>
              <w:r w:rsidRPr="00F242B3">
                <w:rPr>
                  <w:lang w:eastAsia="ko-KR"/>
                </w:rPr>
                <w:t>Uu</w:t>
              </w:r>
              <w:proofErr w:type="spellEnd"/>
              <w:r w:rsidRPr="00F242B3">
                <w:rPr>
                  <w:lang w:eastAsia="ko-KR"/>
                </w:rPr>
                <w:t xml:space="preserve"> interface when used in combination with PC5</w:t>
              </w:r>
              <w:del w:id="2169" w:author="Author">
                <w:r w:rsidRPr="000B3AE6" w:rsidDel="0003798A">
                  <w:rPr>
                    <w:rStyle w:val="FootnoteReference"/>
                    <w:sz w:val="20"/>
                    <w:lang w:eastAsia="ko-KR"/>
                    <w:rPrChange w:id="2170" w:author="Author">
                      <w:rPr>
                        <w:rStyle w:val="FootnoteReference"/>
                        <w:lang w:eastAsia="ko-KR"/>
                      </w:rPr>
                    </w:rPrChange>
                  </w:rPr>
                  <w:footnoteReference w:id="8"/>
                </w:r>
              </w:del>
            </w:ins>
          </w:p>
          <w:p w14:paraId="221E506C" w14:textId="77777777" w:rsidR="009255CD" w:rsidRPr="00F242B3" w:rsidRDefault="009255CD" w:rsidP="002535D5">
            <w:pPr>
              <w:pStyle w:val="Tabletext"/>
              <w:rPr>
                <w:ins w:id="2178" w:author="Author"/>
                <w:lang w:val="de-DE" w:eastAsia="ko-KR"/>
              </w:rPr>
            </w:pPr>
            <w:ins w:id="2179" w:author="Author">
              <w:r w:rsidRPr="00F242B3">
                <w:rPr>
                  <w:lang w:val="de-DE" w:eastAsia="ko-KR"/>
                </w:rPr>
                <w:t>Band 3:</w:t>
              </w:r>
              <w:r w:rsidRPr="00F242B3">
                <w:rPr>
                  <w:lang w:val="de-DE" w:eastAsia="ko-KR"/>
                </w:rPr>
                <w:tab/>
                <w:t>UL: 1 710-1 785 MHz</w:t>
              </w:r>
            </w:ins>
          </w:p>
          <w:p w14:paraId="0000012D" w14:textId="0270B323" w:rsidR="009255CD" w:rsidRPr="00F242B3" w:rsidRDefault="009255CD" w:rsidP="002535D5">
            <w:pPr>
              <w:pStyle w:val="Tabletext"/>
              <w:rPr>
                <w:ins w:id="2180" w:author="Author"/>
                <w:lang w:val="de-DE" w:eastAsia="ko-KR"/>
              </w:rPr>
            </w:pPr>
            <w:ins w:id="2181" w:author="Author">
              <w:r w:rsidRPr="00F242B3">
                <w:rPr>
                  <w:lang w:val="de-DE" w:eastAsia="ko-KR"/>
                </w:rPr>
                <w:t>DL: 1 805-1 880 MHz</w:t>
              </w:r>
            </w:ins>
          </w:p>
          <w:p w14:paraId="4872070F" w14:textId="61580C0C" w:rsidR="00FA73B9" w:rsidRPr="00F242B3" w:rsidDel="00780B69" w:rsidRDefault="00FA73B9" w:rsidP="002535D5">
            <w:pPr>
              <w:pStyle w:val="Tabletext"/>
              <w:rPr>
                <w:ins w:id="2182" w:author="Author"/>
                <w:del w:id="2183" w:author="Author"/>
                <w:lang w:val="de-DE" w:eastAsia="ko-KR"/>
              </w:rPr>
              <w:pPrChange w:id="2184" w:author="Author">
                <w:pPr>
                  <w:keepNext/>
                  <w:keepLines/>
                  <w:spacing w:before="40" w:after="40"/>
                  <w:jc w:val="center"/>
                </w:pPr>
              </w:pPrChange>
            </w:pPr>
            <w:ins w:id="2185" w:author="Author">
              <w:del w:id="2186" w:author="Author">
                <w:r w:rsidRPr="00F242B3" w:rsidDel="00780B69">
                  <w:rPr>
                    <w:lang w:val="de-DE" w:eastAsia="ko-KR"/>
                  </w:rPr>
                  <w:delText>Band 5:     UL: 824 MHz  –849 MHz</w:delText>
                </w:r>
              </w:del>
            </w:ins>
          </w:p>
          <w:p w14:paraId="32C88CA2" w14:textId="3894F5D2" w:rsidR="00FA73B9" w:rsidRPr="00F242B3" w:rsidDel="00780B69" w:rsidRDefault="00FA73B9" w:rsidP="002535D5">
            <w:pPr>
              <w:pStyle w:val="Tabletext"/>
              <w:rPr>
                <w:ins w:id="2187" w:author="Author"/>
                <w:del w:id="2188" w:author="Author"/>
                <w:lang w:val="de-DE" w:eastAsia="ko-KR"/>
              </w:rPr>
            </w:pPr>
            <w:ins w:id="2189" w:author="Author">
              <w:del w:id="2190" w:author="Author">
                <w:r w:rsidRPr="00F242B3" w:rsidDel="00780B69">
                  <w:rPr>
                    <w:lang w:val="de-DE" w:eastAsia="ko-KR"/>
                  </w:rPr>
                  <w:delText>DL: 869 MHz  –894 MHz</w:delText>
                </w:r>
              </w:del>
            </w:ins>
          </w:p>
          <w:p w14:paraId="1B39C8D5" w14:textId="36A9FFD6" w:rsidR="009255CD" w:rsidRPr="00F242B3" w:rsidDel="00E978F2" w:rsidRDefault="009255CD" w:rsidP="002535D5">
            <w:pPr>
              <w:pStyle w:val="Tabletext"/>
              <w:rPr>
                <w:ins w:id="2191" w:author="Author"/>
                <w:del w:id="2192" w:author="Author"/>
                <w:lang w:val="de-DE" w:eastAsia="ko-KR"/>
              </w:rPr>
            </w:pPr>
            <w:ins w:id="2193" w:author="Author">
              <w:del w:id="2194" w:author="Author">
                <w:r w:rsidRPr="00F242B3" w:rsidDel="00E978F2">
                  <w:rPr>
                    <w:lang w:val="de-DE" w:eastAsia="ko-KR"/>
                  </w:rPr>
                  <w:delText>Band 5:     UL: 824 MHz  –849 MHz</w:delText>
                </w:r>
              </w:del>
            </w:ins>
          </w:p>
          <w:p w14:paraId="12DA50AD" w14:textId="45A7444B" w:rsidR="009255CD" w:rsidRPr="00F242B3" w:rsidDel="00E978F2" w:rsidRDefault="009255CD" w:rsidP="002535D5">
            <w:pPr>
              <w:pStyle w:val="Tabletext"/>
              <w:rPr>
                <w:ins w:id="2195" w:author="Author"/>
                <w:del w:id="2196" w:author="Author"/>
                <w:lang w:val="de-DE" w:eastAsia="ko-KR"/>
              </w:rPr>
              <w:pPrChange w:id="2197" w:author="Autho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2198" w:author="Author">
              <w:del w:id="2199" w:author="Author">
                <w:r w:rsidRPr="00F242B3" w:rsidDel="00E978F2">
                  <w:rPr>
                    <w:lang w:val="de-DE" w:eastAsia="ko-KR"/>
                  </w:rPr>
                  <w:delText>DL: 869 MHz  –894 MHz</w:delText>
                </w:r>
              </w:del>
            </w:ins>
          </w:p>
          <w:p w14:paraId="5C55AE13" w14:textId="77777777" w:rsidR="009255CD" w:rsidRPr="00F242B3" w:rsidRDefault="009255CD" w:rsidP="002535D5">
            <w:pPr>
              <w:pStyle w:val="Tabletext"/>
              <w:rPr>
                <w:ins w:id="2200" w:author="Author"/>
                <w:lang w:val="de-DE" w:eastAsia="ko-KR"/>
              </w:rPr>
            </w:pPr>
            <w:ins w:id="2201" w:author="Author">
              <w:r w:rsidRPr="00F242B3">
                <w:rPr>
                  <w:lang w:val="de-DE" w:eastAsia="ko-KR"/>
                </w:rPr>
                <w:t xml:space="preserve">Band 7: </w:t>
              </w:r>
              <w:r w:rsidRPr="00F242B3">
                <w:rPr>
                  <w:lang w:val="de-DE" w:eastAsia="ko-KR"/>
                </w:rPr>
                <w:tab/>
                <w:t>UL: 2 500-2 570 MHz</w:t>
              </w:r>
            </w:ins>
          </w:p>
          <w:p w14:paraId="5E03F5B4" w14:textId="3CF3DB45" w:rsidR="009255CD" w:rsidRPr="00F242B3" w:rsidRDefault="009255CD" w:rsidP="002535D5">
            <w:pPr>
              <w:pStyle w:val="Tabletext"/>
              <w:rPr>
                <w:ins w:id="2202" w:author="Author"/>
                <w:lang w:val="de-DE" w:eastAsia="ko-KR"/>
              </w:rPr>
            </w:pPr>
            <w:ins w:id="2203" w:author="Author">
              <w:r w:rsidRPr="00F242B3">
                <w:rPr>
                  <w:lang w:val="de-DE" w:eastAsia="ko-KR"/>
                </w:rPr>
                <w:t>DL: 2 620-2 690 MHz</w:t>
              </w:r>
            </w:ins>
          </w:p>
          <w:p w14:paraId="58F5DC52" w14:textId="77777777" w:rsidR="009255CD" w:rsidRPr="00F242B3" w:rsidRDefault="009255CD" w:rsidP="002535D5">
            <w:pPr>
              <w:pStyle w:val="Tabletext"/>
              <w:rPr>
                <w:ins w:id="2204" w:author="Author"/>
                <w:lang w:val="de-DE" w:eastAsia="ko-KR"/>
              </w:rPr>
            </w:pPr>
            <w:ins w:id="2205" w:author="Author">
              <w:r w:rsidRPr="00F242B3">
                <w:rPr>
                  <w:lang w:val="de-DE" w:eastAsia="ko-KR"/>
                </w:rPr>
                <w:t>Band 8:</w:t>
              </w:r>
              <w:r w:rsidRPr="00F242B3">
                <w:rPr>
                  <w:lang w:val="de-DE" w:eastAsia="ko-KR"/>
                </w:rPr>
                <w:tab/>
                <w:t>UL: 880-915 MHz</w:t>
              </w:r>
            </w:ins>
          </w:p>
          <w:p w14:paraId="6B121F23" w14:textId="722FC0BA" w:rsidR="009255CD" w:rsidRPr="00F242B3" w:rsidRDefault="009255CD" w:rsidP="002535D5">
            <w:pPr>
              <w:pStyle w:val="Tabletext"/>
              <w:rPr>
                <w:ins w:id="2206" w:author="Author"/>
                <w:lang w:val="de-DE" w:eastAsia="ko-KR"/>
              </w:rPr>
            </w:pPr>
            <w:ins w:id="2207" w:author="Author">
              <w:r w:rsidRPr="00F242B3">
                <w:rPr>
                  <w:lang w:val="de-DE" w:eastAsia="ko-KR"/>
                </w:rPr>
                <w:t>DL: 925-960 MHz</w:t>
              </w:r>
            </w:ins>
          </w:p>
          <w:p w14:paraId="7C8CD4E2" w14:textId="16C99DB4" w:rsidR="00FA73B9" w:rsidRPr="00F242B3" w:rsidDel="00780B69" w:rsidRDefault="00FA73B9" w:rsidP="002535D5">
            <w:pPr>
              <w:pStyle w:val="Tabletext"/>
              <w:rPr>
                <w:ins w:id="2208" w:author="Author"/>
                <w:del w:id="2209" w:author="Author"/>
                <w:lang w:val="de-DE" w:eastAsia="ko-KR"/>
              </w:rPr>
              <w:pPrChange w:id="2210" w:author="Author">
                <w:pPr>
                  <w:keepNext/>
                  <w:keepLines/>
                  <w:spacing w:before="40" w:after="40"/>
                  <w:jc w:val="center"/>
                </w:pPr>
              </w:pPrChange>
            </w:pPr>
            <w:ins w:id="2211" w:author="Author">
              <w:del w:id="2212" w:author="Author">
                <w:r w:rsidRPr="00F242B3" w:rsidDel="00780B69">
                  <w:rPr>
                    <w:lang w:val="de-DE" w:eastAsia="ko-KR"/>
                  </w:rPr>
                  <w:delText>Band 20:   UL: 832 MHz  –862 MHz</w:delText>
                </w:r>
              </w:del>
            </w:ins>
          </w:p>
          <w:p w14:paraId="41CFE0F5" w14:textId="2D019788" w:rsidR="00FA73B9" w:rsidRPr="00F242B3" w:rsidDel="00780B69" w:rsidRDefault="00FA73B9" w:rsidP="002535D5">
            <w:pPr>
              <w:pStyle w:val="Tabletext"/>
              <w:rPr>
                <w:ins w:id="2213" w:author="Author"/>
                <w:del w:id="2214" w:author="Author"/>
                <w:lang w:val="de-DE" w:eastAsia="ko-KR"/>
              </w:rPr>
            </w:pPr>
            <w:ins w:id="2215" w:author="Author">
              <w:del w:id="2216" w:author="Author">
                <w:r w:rsidRPr="00F242B3" w:rsidDel="00780B69">
                  <w:rPr>
                    <w:lang w:val="de-DE" w:eastAsia="ko-KR"/>
                  </w:rPr>
                  <w:delText>DL: 791 MHz  –821 MHz</w:delText>
                </w:r>
              </w:del>
            </w:ins>
          </w:p>
          <w:p w14:paraId="5EF5DE69" w14:textId="13DC0798" w:rsidR="00FA73B9" w:rsidRPr="00F242B3" w:rsidDel="00780B69" w:rsidRDefault="00FA73B9" w:rsidP="002535D5">
            <w:pPr>
              <w:pStyle w:val="Tabletext"/>
              <w:rPr>
                <w:ins w:id="2217" w:author="Author"/>
                <w:del w:id="2218" w:author="Author"/>
                <w:lang w:val="de-DE" w:eastAsia="ko-KR"/>
              </w:rPr>
              <w:pPrChange w:id="2219" w:author="Author">
                <w:pPr>
                  <w:keepNext/>
                  <w:keepLines/>
                  <w:spacing w:before="40" w:after="40"/>
                  <w:jc w:val="center"/>
                </w:pPr>
              </w:pPrChange>
            </w:pPr>
            <w:ins w:id="2220" w:author="Author">
              <w:del w:id="2221" w:author="Author">
                <w:r w:rsidRPr="00F242B3" w:rsidDel="00780B69">
                  <w:rPr>
                    <w:rFonts w:hint="eastAsia"/>
                    <w:lang w:val="de-DE" w:eastAsia="ko-KR"/>
                  </w:rPr>
                  <w:delText xml:space="preserve">Band 28: UL: 703 MHz </w:delText>
                </w:r>
                <w:r w:rsidRPr="00F242B3" w:rsidDel="00780B69">
                  <w:rPr>
                    <w:lang w:val="de-DE" w:eastAsia="ko-KR"/>
                  </w:rPr>
                  <w:delText>– 748 MHz</w:delText>
                </w:r>
              </w:del>
            </w:ins>
          </w:p>
          <w:p w14:paraId="19623FF5" w14:textId="311F0EE7" w:rsidR="00FA73B9" w:rsidRPr="00F242B3" w:rsidDel="00780B69" w:rsidRDefault="00FA73B9" w:rsidP="002535D5">
            <w:pPr>
              <w:pStyle w:val="Tabletext"/>
              <w:rPr>
                <w:ins w:id="2222" w:author="Author"/>
                <w:del w:id="2223" w:author="Author"/>
                <w:lang w:val="de-DE" w:eastAsia="ko-KR"/>
              </w:rPr>
            </w:pPr>
            <w:ins w:id="2224" w:author="Author">
              <w:del w:id="2225" w:author="Author">
                <w:r w:rsidRPr="00F242B3" w:rsidDel="00780B69">
                  <w:rPr>
                    <w:lang w:val="de-DE" w:eastAsia="ko-KR"/>
                  </w:rPr>
                  <w:delText>DL: 758 MHz – 803 MHz</w:delText>
                </w:r>
              </w:del>
            </w:ins>
          </w:p>
          <w:p w14:paraId="693C5D5D" w14:textId="6C861ABA" w:rsidR="00FA73B9" w:rsidRPr="00F242B3" w:rsidDel="00780B69" w:rsidRDefault="00FA73B9" w:rsidP="002535D5">
            <w:pPr>
              <w:pStyle w:val="Tabletext"/>
              <w:rPr>
                <w:ins w:id="2226" w:author="Author"/>
                <w:del w:id="2227" w:author="Author"/>
                <w:lang w:val="de-DE" w:eastAsia="ko-KR"/>
              </w:rPr>
              <w:pPrChange w:id="2228" w:author="Author">
                <w:pPr>
                  <w:keepNext/>
                  <w:keepLines/>
                  <w:spacing w:before="40" w:after="40"/>
                  <w:jc w:val="center"/>
                </w:pPr>
              </w:pPrChange>
            </w:pPr>
            <w:ins w:id="2229" w:author="Author">
              <w:del w:id="2230" w:author="Author">
                <w:r w:rsidRPr="00F242B3" w:rsidDel="00780B69">
                  <w:rPr>
                    <w:lang w:val="de-DE" w:eastAsia="ko-KR"/>
                  </w:rPr>
                  <w:delText>Band 34:   UL: 2010 MHz–2025 MHz</w:delText>
                </w:r>
              </w:del>
            </w:ins>
          </w:p>
          <w:p w14:paraId="40976983" w14:textId="0F8B8D3C" w:rsidR="00FA73B9" w:rsidRPr="00F242B3" w:rsidDel="00780B69" w:rsidRDefault="00FA73B9" w:rsidP="002535D5">
            <w:pPr>
              <w:pStyle w:val="Tabletext"/>
              <w:rPr>
                <w:ins w:id="2231" w:author="Author"/>
                <w:del w:id="2232" w:author="Author"/>
                <w:lang w:val="de-DE" w:eastAsia="ko-KR"/>
              </w:rPr>
            </w:pPr>
            <w:ins w:id="2233" w:author="Author">
              <w:del w:id="2234" w:author="Author">
                <w:r w:rsidRPr="00F242B3" w:rsidDel="00780B69">
                  <w:rPr>
                    <w:lang w:val="de-DE" w:eastAsia="ko-KR"/>
                  </w:rPr>
                  <w:delText>DL: 2010 MHz –2025 MHz</w:delText>
                </w:r>
              </w:del>
            </w:ins>
          </w:p>
          <w:p w14:paraId="31416A64" w14:textId="38CA3671" w:rsidR="009255CD" w:rsidRPr="00F242B3" w:rsidDel="00E978F2" w:rsidRDefault="009255CD" w:rsidP="002535D5">
            <w:pPr>
              <w:pStyle w:val="Tabletext"/>
              <w:rPr>
                <w:ins w:id="2235" w:author="Author"/>
                <w:del w:id="2236" w:author="Author"/>
                <w:lang w:val="de-DE" w:eastAsia="ko-KR"/>
              </w:rPr>
            </w:pPr>
            <w:ins w:id="2237" w:author="Author">
              <w:del w:id="2238" w:author="Author">
                <w:r w:rsidRPr="00F242B3" w:rsidDel="00E978F2">
                  <w:rPr>
                    <w:lang w:val="de-DE" w:eastAsia="ko-KR"/>
                  </w:rPr>
                  <w:delText>Band 20:   UL: 832 MHz  –862 MHz</w:delText>
                </w:r>
              </w:del>
            </w:ins>
          </w:p>
          <w:p w14:paraId="359B4EBA" w14:textId="77B5FE0D" w:rsidR="009255CD" w:rsidRPr="00F242B3" w:rsidDel="00E978F2" w:rsidRDefault="009255CD" w:rsidP="002535D5">
            <w:pPr>
              <w:pStyle w:val="Tabletext"/>
              <w:rPr>
                <w:ins w:id="2239" w:author="Author"/>
                <w:del w:id="2240" w:author="Author"/>
                <w:lang w:val="de-DE" w:eastAsia="ko-KR"/>
              </w:rPr>
            </w:pPr>
            <w:ins w:id="2241" w:author="Author">
              <w:del w:id="2242" w:author="Author">
                <w:r w:rsidRPr="00F242B3" w:rsidDel="00E978F2">
                  <w:rPr>
                    <w:lang w:val="de-DE" w:eastAsia="ko-KR"/>
                  </w:rPr>
                  <w:delText>DL: 791 MHz  –821 MHz</w:delText>
                </w:r>
              </w:del>
            </w:ins>
          </w:p>
          <w:p w14:paraId="22280B97" w14:textId="1C74CCBA" w:rsidR="009255CD" w:rsidRPr="00F242B3" w:rsidDel="00E978F2" w:rsidRDefault="009255CD" w:rsidP="002535D5">
            <w:pPr>
              <w:pStyle w:val="Tabletext"/>
              <w:rPr>
                <w:ins w:id="2243" w:author="Author"/>
                <w:del w:id="2244" w:author="Author"/>
                <w:lang w:val="de-DE" w:eastAsia="ko-KR"/>
              </w:rPr>
            </w:pPr>
            <w:ins w:id="2245" w:author="Author">
              <w:del w:id="2246" w:author="Author">
                <w:r w:rsidRPr="00F242B3" w:rsidDel="00E978F2">
                  <w:rPr>
                    <w:lang w:val="de-DE" w:eastAsia="ko-KR"/>
                  </w:rPr>
                  <w:delText>Band 34:   UL: 2010 MHz–2025 MHz</w:delText>
                </w:r>
              </w:del>
            </w:ins>
          </w:p>
          <w:p w14:paraId="75516769" w14:textId="1BE02EF6" w:rsidR="009255CD" w:rsidRPr="00F242B3" w:rsidDel="00E978F2" w:rsidRDefault="009255CD" w:rsidP="002535D5">
            <w:pPr>
              <w:pStyle w:val="Tabletext"/>
              <w:rPr>
                <w:ins w:id="2247" w:author="Author"/>
                <w:del w:id="2248" w:author="Author"/>
                <w:lang w:val="de-DE" w:eastAsia="ko-KR"/>
              </w:rPr>
              <w:pPrChange w:id="2249" w:author="Autho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pPrChange>
            </w:pPr>
            <w:ins w:id="2250" w:author="Author">
              <w:del w:id="2251" w:author="Author">
                <w:r w:rsidRPr="00F242B3" w:rsidDel="00E978F2">
                  <w:rPr>
                    <w:lang w:val="de-DE" w:eastAsia="ko-KR"/>
                  </w:rPr>
                  <w:delText>DL: 2010 MHz –2025 MHz</w:delText>
                </w:r>
              </w:del>
            </w:ins>
          </w:p>
          <w:p w14:paraId="4EF912E4" w14:textId="77777777" w:rsidR="009255CD" w:rsidRPr="000B3AE6" w:rsidRDefault="009255CD" w:rsidP="002535D5">
            <w:pPr>
              <w:pStyle w:val="Tabletext"/>
              <w:rPr>
                <w:ins w:id="2252" w:author="Author"/>
                <w:lang w:val="en-US" w:eastAsia="ko-KR"/>
                <w:rPrChange w:id="2253" w:author="Author">
                  <w:rPr>
                    <w:ins w:id="2254" w:author="Author"/>
                    <w:lang w:val="de-DE" w:eastAsia="ko-KR"/>
                  </w:rPr>
                </w:rPrChange>
              </w:rPr>
            </w:pPr>
            <w:ins w:id="2255" w:author="Author">
              <w:r w:rsidRPr="000B3AE6">
                <w:rPr>
                  <w:lang w:val="en-US" w:eastAsia="ko-KR"/>
                  <w:rPrChange w:id="2256" w:author="Author">
                    <w:rPr>
                      <w:lang w:val="de-DE" w:eastAsia="ko-KR"/>
                    </w:rPr>
                  </w:rPrChange>
                </w:rPr>
                <w:t>Band 39:</w:t>
              </w:r>
              <w:r w:rsidRPr="000B3AE6">
                <w:rPr>
                  <w:lang w:val="en-US" w:eastAsia="ko-KR"/>
                  <w:rPrChange w:id="2257" w:author="Author">
                    <w:rPr>
                      <w:lang w:val="de-DE" w:eastAsia="ko-KR"/>
                    </w:rPr>
                  </w:rPrChange>
                </w:rPr>
                <w:tab/>
                <w:t>1 880-1 920 MHz</w:t>
              </w:r>
            </w:ins>
          </w:p>
          <w:p w14:paraId="44569676" w14:textId="77777777" w:rsidR="009255CD" w:rsidRPr="00F242B3" w:rsidRDefault="009255CD" w:rsidP="002535D5">
            <w:pPr>
              <w:pStyle w:val="Tabletext"/>
              <w:rPr>
                <w:ins w:id="2258" w:author="Author"/>
                <w:lang w:eastAsia="ko-KR"/>
              </w:rPr>
            </w:pPr>
            <w:ins w:id="2259" w:author="Author">
              <w:r w:rsidRPr="00F242B3">
                <w:rPr>
                  <w:lang w:eastAsia="ko-KR"/>
                </w:rPr>
                <w:t>Band 41:</w:t>
              </w:r>
              <w:r w:rsidRPr="00F242B3">
                <w:rPr>
                  <w:lang w:eastAsia="ko-KR"/>
                </w:rPr>
                <w:tab/>
                <w:t>2 496-2 690 MHz</w:t>
              </w:r>
            </w:ins>
          </w:p>
          <w:p w14:paraId="4E490570" w14:textId="2D491C1D" w:rsidR="00FA73B9" w:rsidRPr="00F242B3" w:rsidDel="00780B69" w:rsidRDefault="00FA73B9" w:rsidP="002535D5">
            <w:pPr>
              <w:pStyle w:val="Tabletext"/>
              <w:rPr>
                <w:ins w:id="2260" w:author="Author"/>
                <w:del w:id="2261" w:author="Author"/>
                <w:lang w:eastAsia="ko-KR"/>
              </w:rPr>
            </w:pPr>
            <w:ins w:id="2262" w:author="Author">
              <w:del w:id="2263" w:author="Author">
                <w:r w:rsidRPr="00F242B3" w:rsidDel="00780B69">
                  <w:rPr>
                    <w:lang w:eastAsia="ko-KR"/>
                  </w:rPr>
                  <w:delText>Band 71: UL: 663 MHz – 698 MHz</w:delText>
                </w:r>
              </w:del>
            </w:ins>
          </w:p>
          <w:p w14:paraId="05BC02BC" w14:textId="122BF43E" w:rsidR="009255CD" w:rsidRPr="000B3AE6" w:rsidRDefault="00FA73B9" w:rsidP="002535D5">
            <w:pPr>
              <w:pStyle w:val="Tabletext"/>
              <w:rPr>
                <w:rPrChange w:id="2264" w:author="Author">
                  <w:rPr/>
                </w:rPrChange>
              </w:rPr>
            </w:pPr>
            <w:ins w:id="2265" w:author="Author">
              <w:del w:id="2266" w:author="Author">
                <w:r w:rsidRPr="00F242B3" w:rsidDel="00780B69">
                  <w:rPr>
                    <w:lang w:eastAsia="ko-KR"/>
                  </w:rPr>
                  <w:delText>DL: 617 MHz – 652 MHz</w:delText>
                </w:r>
                <w:r w:rsidRPr="00F242B3" w:rsidDel="00780B69">
                  <w:rPr>
                    <w:lang w:val="en-US" w:eastAsia="ko-KR"/>
                  </w:rPr>
                  <w:delText xml:space="preserve"> </w:delText>
                </w:r>
                <w:r w:rsidR="009255CD" w:rsidRPr="000B3AE6" w:rsidDel="003C04FA">
                  <w:rPr>
                    <w:lang w:val="en-US" w:eastAsia="ko-KR"/>
                    <w:rPrChange w:id="2267" w:author="Author">
                      <w:rPr>
                        <w:lang w:val="en-US" w:eastAsia="ko-KR"/>
                      </w:rPr>
                    </w:rPrChange>
                  </w:rPr>
                  <w:delText>Other bands specified in ETSI TS 136 101 for Uu operation can be used for supporting ITS applications not in combination with PC5.</w:delText>
                </w:r>
              </w:del>
            </w:ins>
          </w:p>
        </w:tc>
        <w:tc>
          <w:tcPr>
            <w:tcW w:w="2410" w:type="dxa"/>
            <w:tcPrChange w:id="2268" w:author="Author">
              <w:tcPr>
                <w:tcW w:w="2835" w:type="dxa"/>
              </w:tcPr>
            </w:tcPrChange>
          </w:tcPr>
          <w:p w14:paraId="3D453207" w14:textId="3EB1D957" w:rsidR="009255CD" w:rsidRPr="00F242B3" w:rsidRDefault="009255CD" w:rsidP="002535D5">
            <w:pPr>
              <w:pStyle w:val="Tabletext"/>
              <w:rPr>
                <w:ins w:id="2269" w:author="Author"/>
                <w:rFonts w:eastAsia="MS Mincho"/>
              </w:rPr>
            </w:pPr>
            <w:ins w:id="2270" w:author="Author">
              <w:r w:rsidRPr="00F242B3">
                <w:rPr>
                  <w:rFonts w:eastAsia="MS Mincho"/>
                </w:rPr>
                <w:t>For Rel-14</w:t>
              </w:r>
              <w:r w:rsidR="006E6C35" w:rsidRPr="00F242B3">
                <w:rPr>
                  <w:rFonts w:eastAsia="MS Mincho"/>
                </w:rPr>
                <w:t xml:space="preserve"> and Rel-15</w:t>
              </w:r>
            </w:ins>
          </w:p>
          <w:p w14:paraId="18C1A83D" w14:textId="68EE2956" w:rsidR="009255CD" w:rsidRPr="000B3AE6" w:rsidRDefault="009255CD" w:rsidP="002535D5">
            <w:pPr>
              <w:pStyle w:val="Tabletext"/>
              <w:rPr>
                <w:ins w:id="2271" w:author="Author"/>
                <w:rPrChange w:id="2272" w:author="Author">
                  <w:rPr>
                    <w:ins w:id="2273" w:author="Author"/>
                  </w:rPr>
                </w:rPrChange>
              </w:rPr>
            </w:pPr>
            <w:ins w:id="2274" w:author="Author">
              <w:r w:rsidRPr="000B3AE6">
                <w:rPr>
                  <w:rFonts w:eastAsia="MS Mincho"/>
                  <w:rPrChange w:id="2275" w:author="Author">
                    <w:rPr>
                      <w:rFonts w:eastAsia="MS Mincho"/>
                    </w:rPr>
                  </w:rPrChange>
                </w:rPr>
                <w:t>Band 47:5 855-5</w:t>
              </w:r>
              <w:r w:rsidR="00EF7B0F" w:rsidRPr="00F242B3">
                <w:rPr>
                  <w:rFonts w:eastAsia="MS Mincho"/>
                </w:rPr>
                <w:t> </w:t>
              </w:r>
              <w:r w:rsidRPr="000B3AE6">
                <w:rPr>
                  <w:rFonts w:eastAsia="MS Mincho"/>
                  <w:rPrChange w:id="2276" w:author="Author">
                    <w:rPr>
                      <w:rFonts w:eastAsia="MS Mincho"/>
                    </w:rPr>
                  </w:rPrChange>
                </w:rPr>
                <w:t>925</w:t>
              </w:r>
              <w:r w:rsidR="00674ADD" w:rsidRPr="00F242B3">
                <w:rPr>
                  <w:rFonts w:eastAsia="MS Mincho"/>
                </w:rPr>
                <w:t> </w:t>
              </w:r>
              <w:r w:rsidRPr="000B3AE6">
                <w:rPr>
                  <w:rFonts w:eastAsia="MS Mincho"/>
                  <w:rPrChange w:id="2277" w:author="Author">
                    <w:rPr>
                      <w:rFonts w:eastAsia="MS Mincho"/>
                    </w:rPr>
                  </w:rPrChange>
                </w:rPr>
                <w:t>MHz</w:t>
              </w:r>
            </w:ins>
          </w:p>
        </w:tc>
      </w:tr>
      <w:tr w:rsidR="009255CD" w:rsidRPr="00F242B3" w14:paraId="56EECFB7" w14:textId="7F08CB94"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8"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279"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280" w:author="Author">
              <w:tcPr>
                <w:tcW w:w="1809" w:type="dxa"/>
                <w:tcBorders>
                  <w:top w:val="single" w:sz="4" w:space="0" w:color="auto"/>
                  <w:left w:val="single" w:sz="4" w:space="0" w:color="auto"/>
                  <w:bottom w:val="single" w:sz="4" w:space="0" w:color="auto"/>
                  <w:right w:val="single" w:sz="4" w:space="0" w:color="auto"/>
                </w:tcBorders>
                <w:hideMark/>
              </w:tcPr>
            </w:tcPrChange>
          </w:tcPr>
          <w:p w14:paraId="588EDE83" w14:textId="77777777" w:rsidR="009255CD" w:rsidRPr="000B3AE6" w:rsidRDefault="009255CD" w:rsidP="009255CD">
            <w:pPr>
              <w:pStyle w:val="Tabletext"/>
              <w:rPr>
                <w:rPrChange w:id="2281" w:author="Author">
                  <w:rPr>
                    <w:rFonts w:asciiTheme="majorBidi" w:hAnsiTheme="majorBidi"/>
                  </w:rPr>
                </w:rPrChange>
              </w:rPr>
            </w:pPr>
            <w:r w:rsidRPr="000B3AE6">
              <w:rPr>
                <w:rPrChange w:id="2282" w:author="Author">
                  <w:rPr>
                    <w:rFonts w:asciiTheme="majorBidi" w:hAnsiTheme="majorBidi"/>
                  </w:rPr>
                </w:rPrChange>
              </w:rPr>
              <w:lastRenderedPageBreak/>
              <w:t>RF channel bandwidth</w:t>
            </w:r>
          </w:p>
        </w:tc>
        <w:tc>
          <w:tcPr>
            <w:tcW w:w="1697" w:type="dxa"/>
            <w:tcBorders>
              <w:top w:val="single" w:sz="4" w:space="0" w:color="auto"/>
              <w:left w:val="single" w:sz="4" w:space="0" w:color="auto"/>
              <w:bottom w:val="single" w:sz="4" w:space="0" w:color="auto"/>
              <w:right w:val="single" w:sz="4" w:space="0" w:color="auto"/>
            </w:tcBorders>
            <w:hideMark/>
            <w:tcPrChange w:id="2283"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7BFB2266" w14:textId="77777777" w:rsidR="009255CD" w:rsidRPr="000B3AE6" w:rsidRDefault="009255CD" w:rsidP="009255CD">
            <w:pPr>
              <w:pStyle w:val="Tabletext"/>
              <w:rPr>
                <w:rPrChange w:id="2284" w:author="Author">
                  <w:rPr>
                    <w:rFonts w:asciiTheme="majorBidi" w:hAnsiTheme="majorBidi"/>
                  </w:rPr>
                </w:rPrChange>
              </w:rPr>
            </w:pPr>
            <w:r w:rsidRPr="000B3AE6">
              <w:rPr>
                <w:rPrChange w:id="2285" w:author="Author">
                  <w:rPr>
                    <w:rFonts w:asciiTheme="majorBidi" w:hAnsiTheme="majorBidi"/>
                  </w:rPr>
                </w:rPrChange>
              </w:rPr>
              <w:t>10 MHz</w:t>
            </w:r>
          </w:p>
        </w:tc>
        <w:tc>
          <w:tcPr>
            <w:tcW w:w="3406" w:type="dxa"/>
            <w:tcPrChange w:id="2286" w:author="Author">
              <w:tcPr>
                <w:tcW w:w="2835" w:type="dxa"/>
                <w:gridSpan w:val="2"/>
              </w:tcPr>
            </w:tcPrChange>
          </w:tcPr>
          <w:p w14:paraId="0F76F703" w14:textId="250E00D0" w:rsidR="009255CD" w:rsidRPr="000B3AE6" w:rsidRDefault="009255CD" w:rsidP="009255CD">
            <w:pPr>
              <w:tabs>
                <w:tab w:val="clear" w:pos="1134"/>
                <w:tab w:val="clear" w:pos="1871"/>
                <w:tab w:val="clear" w:pos="2268"/>
              </w:tabs>
              <w:overflowPunct/>
              <w:autoSpaceDE/>
              <w:autoSpaceDN/>
              <w:adjustRightInd/>
              <w:spacing w:before="0"/>
              <w:textAlignment w:val="auto"/>
              <w:rPr>
                <w:ins w:id="2287" w:author="Author"/>
                <w:sz w:val="20"/>
                <w:rPrChange w:id="2288" w:author="Author">
                  <w:rPr>
                    <w:ins w:id="2289" w:author="Author"/>
                  </w:rPr>
                </w:rPrChange>
              </w:rPr>
            </w:pPr>
            <w:ins w:id="2290" w:author="Author">
              <w:r w:rsidRPr="000B3AE6">
                <w:rPr>
                  <w:sz w:val="20"/>
                  <w:lang w:eastAsia="ko-KR"/>
                  <w:rPrChange w:id="2291" w:author="Author">
                    <w:rPr>
                      <w:lang w:eastAsia="ko-KR"/>
                    </w:rPr>
                  </w:rPrChange>
                </w:rPr>
                <w:t xml:space="preserve">1.4, 3, 5, </w:t>
              </w:r>
              <w:r w:rsidRPr="000B3AE6">
                <w:rPr>
                  <w:rFonts w:eastAsia="MS Mincho"/>
                  <w:sz w:val="20"/>
                  <w:rPrChange w:id="2292" w:author="Author">
                    <w:rPr>
                      <w:rFonts w:eastAsia="MS Mincho"/>
                    </w:rPr>
                  </w:rPrChange>
                </w:rPr>
                <w:t>10</w:t>
              </w:r>
              <w:r w:rsidRPr="000B3AE6">
                <w:rPr>
                  <w:sz w:val="20"/>
                  <w:lang w:eastAsia="ko-KR"/>
                  <w:rPrChange w:id="2293" w:author="Author">
                    <w:rPr>
                      <w:lang w:eastAsia="ko-KR"/>
                    </w:rPr>
                  </w:rPrChange>
                </w:rPr>
                <w:t>, 15, or 20</w:t>
              </w:r>
              <w:r w:rsidRPr="000B3AE6">
                <w:rPr>
                  <w:rFonts w:eastAsia="MS Mincho"/>
                  <w:sz w:val="20"/>
                  <w:rPrChange w:id="2294" w:author="Author">
                    <w:rPr>
                      <w:rFonts w:eastAsia="MS Mincho"/>
                    </w:rPr>
                  </w:rPrChange>
                </w:rPr>
                <w:t xml:space="preserve"> MHz</w:t>
              </w:r>
              <w:r w:rsidRPr="000B3AE6">
                <w:rPr>
                  <w:sz w:val="20"/>
                  <w:lang w:eastAsia="ko-KR"/>
                  <w:rPrChange w:id="2295" w:author="Author">
                    <w:rPr>
                      <w:lang w:eastAsia="ko-KR"/>
                    </w:rPr>
                  </w:rPrChange>
                </w:rPr>
                <w:t xml:space="preserve"> per channel</w:t>
              </w:r>
            </w:ins>
          </w:p>
        </w:tc>
        <w:tc>
          <w:tcPr>
            <w:tcW w:w="2410" w:type="dxa"/>
            <w:tcPrChange w:id="2296" w:author="Author">
              <w:tcPr>
                <w:tcW w:w="2835" w:type="dxa"/>
              </w:tcPr>
            </w:tcPrChange>
          </w:tcPr>
          <w:p w14:paraId="1073208A" w14:textId="77777777" w:rsidR="009255CD" w:rsidRPr="00F242B3" w:rsidRDefault="009255CD" w:rsidP="009255CD">
            <w:pPr>
              <w:tabs>
                <w:tab w:val="clear" w:pos="1134"/>
                <w:tab w:val="clear" w:pos="1871"/>
                <w:tab w:val="clear" w:pos="2268"/>
              </w:tabs>
              <w:overflowPunct/>
              <w:autoSpaceDE/>
              <w:autoSpaceDN/>
              <w:adjustRightInd/>
              <w:spacing w:before="0"/>
              <w:textAlignment w:val="auto"/>
              <w:rPr>
                <w:ins w:id="2297" w:author="Author"/>
                <w:sz w:val="20"/>
                <w:lang w:eastAsia="ko-KR"/>
              </w:rPr>
            </w:pPr>
            <w:ins w:id="2298" w:author="Author">
              <w:r w:rsidRPr="000B3AE6">
                <w:rPr>
                  <w:sz w:val="20"/>
                  <w:lang w:eastAsia="ko-KR"/>
                  <w:rPrChange w:id="2299" w:author="Author">
                    <w:rPr>
                      <w:lang w:eastAsia="ko-KR"/>
                    </w:rPr>
                  </w:rPrChange>
                </w:rPr>
                <w:t>10 or 20 MHz per channel</w:t>
              </w:r>
            </w:ins>
          </w:p>
          <w:p w14:paraId="61EEE682" w14:textId="61440803" w:rsidR="006E6C35" w:rsidRPr="000B3AE6" w:rsidRDefault="006E6C35" w:rsidP="009255CD">
            <w:pPr>
              <w:tabs>
                <w:tab w:val="clear" w:pos="1134"/>
                <w:tab w:val="clear" w:pos="1871"/>
                <w:tab w:val="clear" w:pos="2268"/>
              </w:tabs>
              <w:overflowPunct/>
              <w:autoSpaceDE/>
              <w:autoSpaceDN/>
              <w:adjustRightInd/>
              <w:spacing w:before="0"/>
              <w:textAlignment w:val="auto"/>
              <w:rPr>
                <w:ins w:id="2300" w:author="Author"/>
                <w:sz w:val="20"/>
                <w:rPrChange w:id="2301" w:author="Author">
                  <w:rPr>
                    <w:ins w:id="2302" w:author="Author"/>
                  </w:rPr>
                </w:rPrChange>
              </w:rPr>
            </w:pPr>
            <w:ins w:id="2303" w:author="Author">
              <w:r w:rsidRPr="00F242B3">
                <w:rPr>
                  <w:sz w:val="20"/>
                  <w:lang w:eastAsia="ko-KR"/>
                </w:rPr>
                <w:t>(10+10MHz and 10+20MHz carrier aggregation are supported)</w:t>
              </w:r>
            </w:ins>
          </w:p>
        </w:tc>
      </w:tr>
      <w:tr w:rsidR="009255CD" w:rsidRPr="00F242B3" w14:paraId="0823DBB6" w14:textId="704098D0"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4"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305"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306" w:author="Author">
              <w:tcPr>
                <w:tcW w:w="1809" w:type="dxa"/>
                <w:tcBorders>
                  <w:top w:val="single" w:sz="4" w:space="0" w:color="auto"/>
                  <w:left w:val="single" w:sz="4" w:space="0" w:color="auto"/>
                  <w:bottom w:val="single" w:sz="4" w:space="0" w:color="auto"/>
                  <w:right w:val="single" w:sz="4" w:space="0" w:color="auto"/>
                </w:tcBorders>
                <w:hideMark/>
              </w:tcPr>
            </w:tcPrChange>
          </w:tcPr>
          <w:p w14:paraId="22A39592" w14:textId="77777777" w:rsidR="009255CD" w:rsidRPr="000B3AE6" w:rsidRDefault="009255CD" w:rsidP="009255CD">
            <w:pPr>
              <w:pStyle w:val="Tabletext"/>
              <w:rPr>
                <w:rPrChange w:id="2307" w:author="Author">
                  <w:rPr>
                    <w:rFonts w:asciiTheme="majorBidi" w:hAnsiTheme="majorBidi"/>
                  </w:rPr>
                </w:rPrChange>
              </w:rPr>
            </w:pPr>
            <w:r w:rsidRPr="000B3AE6">
              <w:rPr>
                <w:rPrChange w:id="2308" w:author="Author">
                  <w:rPr>
                    <w:rFonts w:asciiTheme="majorBidi" w:hAnsiTheme="majorBidi"/>
                  </w:rPr>
                </w:rPrChange>
              </w:rPr>
              <w:t>RF Transmit Power/EIRP</w:t>
            </w:r>
          </w:p>
        </w:tc>
        <w:tc>
          <w:tcPr>
            <w:tcW w:w="1697" w:type="dxa"/>
            <w:tcBorders>
              <w:top w:val="single" w:sz="4" w:space="0" w:color="auto"/>
              <w:left w:val="single" w:sz="4" w:space="0" w:color="auto"/>
              <w:bottom w:val="single" w:sz="4" w:space="0" w:color="auto"/>
              <w:right w:val="single" w:sz="4" w:space="0" w:color="auto"/>
            </w:tcBorders>
            <w:hideMark/>
            <w:tcPrChange w:id="2309"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78ADBFB4" w14:textId="77777777" w:rsidR="009255CD" w:rsidRPr="000B3AE6" w:rsidRDefault="009255CD" w:rsidP="009255CD">
            <w:pPr>
              <w:pStyle w:val="Tabletext"/>
              <w:rPr>
                <w:rPrChange w:id="2310" w:author="Author">
                  <w:rPr>
                    <w:rFonts w:asciiTheme="majorBidi" w:hAnsiTheme="majorBidi"/>
                  </w:rPr>
                </w:rPrChange>
              </w:rPr>
            </w:pPr>
            <w:r w:rsidRPr="000B3AE6">
              <w:rPr>
                <w:rPrChange w:id="2311" w:author="Author">
                  <w:rPr>
                    <w:rFonts w:asciiTheme="majorBidi" w:hAnsiTheme="majorBidi"/>
                  </w:rPr>
                </w:rPrChange>
              </w:rPr>
              <w:t>Max 33 dBm EIRP</w:t>
            </w:r>
          </w:p>
        </w:tc>
        <w:tc>
          <w:tcPr>
            <w:tcW w:w="3406" w:type="dxa"/>
            <w:tcPrChange w:id="2312" w:author="Author">
              <w:tcPr>
                <w:tcW w:w="2835" w:type="dxa"/>
                <w:gridSpan w:val="2"/>
              </w:tcPr>
            </w:tcPrChange>
          </w:tcPr>
          <w:p w14:paraId="4B1E498C" w14:textId="77777777" w:rsidR="009255CD" w:rsidRPr="00F242B3" w:rsidRDefault="009255CD" w:rsidP="009255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313" w:author="Author"/>
                <w:sz w:val="20"/>
                <w:lang w:eastAsia="ko-KR"/>
              </w:rPr>
            </w:pPr>
            <w:ins w:id="2314" w:author="Author">
              <w:r w:rsidRPr="00F242B3">
                <w:rPr>
                  <w:sz w:val="20"/>
                  <w:lang w:eastAsia="ko-KR"/>
                </w:rPr>
                <w:t xml:space="preserve">Max 43 </w:t>
              </w:r>
              <w:proofErr w:type="spellStart"/>
              <w:r w:rsidRPr="00F242B3">
                <w:rPr>
                  <w:sz w:val="20"/>
                  <w:lang w:eastAsia="ko-KR"/>
                </w:rPr>
                <w:t>dBm</w:t>
              </w:r>
              <w:proofErr w:type="spellEnd"/>
              <w:r w:rsidRPr="00F242B3">
                <w:rPr>
                  <w:sz w:val="20"/>
                  <w:lang w:eastAsia="ko-KR"/>
                </w:rPr>
                <w:t xml:space="preserve"> for </w:t>
              </w:r>
              <w:proofErr w:type="spellStart"/>
              <w:r w:rsidRPr="00F242B3">
                <w:rPr>
                  <w:sz w:val="20"/>
                  <w:lang w:eastAsia="ko-KR"/>
                </w:rPr>
                <w:t>eNB</w:t>
              </w:r>
              <w:proofErr w:type="spellEnd"/>
            </w:ins>
          </w:p>
          <w:p w14:paraId="7933536D" w14:textId="63F84BFC" w:rsidR="009255CD" w:rsidRPr="000B3AE6" w:rsidRDefault="009255CD" w:rsidP="009255CD">
            <w:pPr>
              <w:tabs>
                <w:tab w:val="clear" w:pos="1134"/>
                <w:tab w:val="clear" w:pos="1871"/>
                <w:tab w:val="clear" w:pos="2268"/>
              </w:tabs>
              <w:overflowPunct/>
              <w:autoSpaceDE/>
              <w:autoSpaceDN/>
              <w:adjustRightInd/>
              <w:spacing w:before="0"/>
              <w:textAlignment w:val="auto"/>
              <w:rPr>
                <w:ins w:id="2315" w:author="Author"/>
                <w:sz w:val="20"/>
                <w:rPrChange w:id="2316" w:author="Author">
                  <w:rPr>
                    <w:ins w:id="2317" w:author="Author"/>
                  </w:rPr>
                </w:rPrChange>
              </w:rPr>
            </w:pPr>
            <w:ins w:id="2318" w:author="Author">
              <w:r w:rsidRPr="000B3AE6">
                <w:rPr>
                  <w:sz w:val="20"/>
                  <w:lang w:eastAsia="ko-KR"/>
                  <w:rPrChange w:id="2319" w:author="Author">
                    <w:rPr>
                      <w:lang w:eastAsia="ko-KR"/>
                    </w:rPr>
                  </w:rPrChange>
                </w:rPr>
                <w:t>Max 23 or 33 dBm for UE</w:t>
              </w:r>
            </w:ins>
          </w:p>
        </w:tc>
        <w:tc>
          <w:tcPr>
            <w:tcW w:w="2410" w:type="dxa"/>
            <w:tcPrChange w:id="2320" w:author="Author">
              <w:tcPr>
                <w:tcW w:w="2835" w:type="dxa"/>
              </w:tcPr>
            </w:tcPrChange>
          </w:tcPr>
          <w:p w14:paraId="41148425" w14:textId="4787F15E" w:rsidR="009255CD" w:rsidRPr="000B3AE6" w:rsidRDefault="009255CD" w:rsidP="009255CD">
            <w:pPr>
              <w:tabs>
                <w:tab w:val="clear" w:pos="1134"/>
                <w:tab w:val="clear" w:pos="1871"/>
                <w:tab w:val="clear" w:pos="2268"/>
              </w:tabs>
              <w:overflowPunct/>
              <w:autoSpaceDE/>
              <w:autoSpaceDN/>
              <w:adjustRightInd/>
              <w:spacing w:before="0"/>
              <w:textAlignment w:val="auto"/>
              <w:rPr>
                <w:ins w:id="2321" w:author="Author"/>
                <w:sz w:val="20"/>
                <w:rPrChange w:id="2322" w:author="Author">
                  <w:rPr>
                    <w:ins w:id="2323" w:author="Author"/>
                  </w:rPr>
                </w:rPrChange>
              </w:rPr>
            </w:pPr>
            <w:ins w:id="2324" w:author="Author">
              <w:r w:rsidRPr="000B3AE6">
                <w:rPr>
                  <w:sz w:val="20"/>
                  <w:lang w:eastAsia="ko-KR"/>
                  <w:rPrChange w:id="2325" w:author="Author">
                    <w:rPr>
                      <w:lang w:eastAsia="ko-KR"/>
                    </w:rPr>
                  </w:rPrChange>
                </w:rPr>
                <w:t>Max 23 or 33 dBm</w:t>
              </w:r>
            </w:ins>
          </w:p>
        </w:tc>
      </w:tr>
      <w:tr w:rsidR="009255CD" w:rsidRPr="00F242B3" w14:paraId="1FFF69F0" w14:textId="45436F6D"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26"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327"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shd w:val="clear" w:color="auto" w:fill="auto"/>
            <w:tcPrChange w:id="2328" w:author="Author">
              <w:tcPr>
                <w:tcW w:w="1809" w:type="dxa"/>
                <w:tcBorders>
                  <w:top w:val="single" w:sz="4" w:space="0" w:color="auto"/>
                  <w:left w:val="single" w:sz="4" w:space="0" w:color="auto"/>
                  <w:bottom w:val="single" w:sz="4" w:space="0" w:color="auto"/>
                  <w:right w:val="single" w:sz="4" w:space="0" w:color="auto"/>
                </w:tcBorders>
                <w:shd w:val="clear" w:color="auto" w:fill="auto"/>
              </w:tcPr>
            </w:tcPrChange>
          </w:tcPr>
          <w:p w14:paraId="62B07988" w14:textId="77777777" w:rsidR="009255CD" w:rsidRPr="000B3AE6" w:rsidRDefault="009255CD" w:rsidP="002535D5">
            <w:pPr>
              <w:pStyle w:val="Tabletext"/>
              <w:rPr>
                <w:rPrChange w:id="2329" w:author="Author">
                  <w:rPr>
                    <w:rFonts w:asciiTheme="majorBidi" w:hAnsiTheme="majorBidi"/>
                  </w:rPr>
                </w:rPrChange>
              </w:rPr>
            </w:pPr>
            <w:r w:rsidRPr="000B3AE6">
              <w:rPr>
                <w:rPrChange w:id="2330" w:author="Author">
                  <w:rPr>
                    <w:rFonts w:asciiTheme="majorBidi" w:hAnsiTheme="majorBidi"/>
                  </w:rPr>
                </w:rPrChange>
              </w:rPr>
              <w:t>RF transmit power density</w:t>
            </w:r>
          </w:p>
        </w:tc>
        <w:tc>
          <w:tcPr>
            <w:tcW w:w="1697" w:type="dxa"/>
            <w:tcBorders>
              <w:top w:val="single" w:sz="4" w:space="0" w:color="auto"/>
              <w:left w:val="single" w:sz="4" w:space="0" w:color="auto"/>
              <w:bottom w:val="single" w:sz="4" w:space="0" w:color="auto"/>
              <w:right w:val="single" w:sz="4" w:space="0" w:color="auto"/>
            </w:tcBorders>
            <w:shd w:val="clear" w:color="auto" w:fill="auto"/>
            <w:tcPrChange w:id="2331" w:author="Author">
              <w:tcPr>
                <w:tcW w:w="1584"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7333AE3" w14:textId="77777777" w:rsidR="009255CD" w:rsidRPr="000B3AE6" w:rsidRDefault="009255CD" w:rsidP="002535D5">
            <w:pPr>
              <w:pStyle w:val="Tabletext"/>
              <w:rPr>
                <w:rPrChange w:id="2332" w:author="Author">
                  <w:rPr>
                    <w:rFonts w:asciiTheme="majorBidi" w:hAnsiTheme="majorBidi"/>
                  </w:rPr>
                </w:rPrChange>
              </w:rPr>
            </w:pPr>
          </w:p>
        </w:tc>
        <w:tc>
          <w:tcPr>
            <w:tcW w:w="3406" w:type="dxa"/>
            <w:tcPrChange w:id="2333" w:author="Author">
              <w:tcPr>
                <w:tcW w:w="2835" w:type="dxa"/>
                <w:gridSpan w:val="2"/>
              </w:tcPr>
            </w:tcPrChange>
          </w:tcPr>
          <w:p w14:paraId="47167EFD" w14:textId="77777777" w:rsidR="009255CD" w:rsidRPr="000B3AE6" w:rsidRDefault="009255CD" w:rsidP="002535D5">
            <w:pPr>
              <w:pStyle w:val="Tabletext"/>
              <w:rPr>
                <w:ins w:id="2334" w:author="Author"/>
                <w:rPrChange w:id="2335" w:author="Author">
                  <w:rPr>
                    <w:ins w:id="2336" w:author="Author"/>
                  </w:rPr>
                </w:rPrChange>
              </w:rPr>
            </w:pPr>
          </w:p>
        </w:tc>
        <w:tc>
          <w:tcPr>
            <w:tcW w:w="2410" w:type="dxa"/>
            <w:tcPrChange w:id="2337" w:author="Author">
              <w:tcPr>
                <w:tcW w:w="2835" w:type="dxa"/>
              </w:tcPr>
            </w:tcPrChange>
          </w:tcPr>
          <w:p w14:paraId="45129A4F" w14:textId="77777777" w:rsidR="009255CD" w:rsidRPr="000B3AE6" w:rsidRDefault="009255CD" w:rsidP="002535D5">
            <w:pPr>
              <w:pStyle w:val="Tabletext"/>
              <w:rPr>
                <w:ins w:id="2338" w:author="Author"/>
                <w:rPrChange w:id="2339" w:author="Author">
                  <w:rPr>
                    <w:ins w:id="2340" w:author="Author"/>
                  </w:rPr>
                </w:rPrChange>
              </w:rPr>
            </w:pPr>
          </w:p>
        </w:tc>
      </w:tr>
      <w:tr w:rsidR="009255CD" w:rsidRPr="00F242B3" w14:paraId="2D43FA0B" w14:textId="75B69FD6"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41"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35"/>
          <w:jc w:val="center"/>
          <w:trPrChange w:id="2342" w:author="Author">
            <w:trPr>
              <w:gridAfter w:val="0"/>
              <w:trHeight w:val="835"/>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343" w:author="Author">
              <w:tcPr>
                <w:tcW w:w="1809" w:type="dxa"/>
                <w:tcBorders>
                  <w:top w:val="single" w:sz="4" w:space="0" w:color="auto"/>
                  <w:left w:val="single" w:sz="4" w:space="0" w:color="auto"/>
                  <w:bottom w:val="single" w:sz="4" w:space="0" w:color="auto"/>
                  <w:right w:val="single" w:sz="4" w:space="0" w:color="auto"/>
                </w:tcBorders>
                <w:hideMark/>
              </w:tcPr>
            </w:tcPrChange>
          </w:tcPr>
          <w:p w14:paraId="248FD49C" w14:textId="77777777" w:rsidR="009255CD" w:rsidRPr="000B3AE6" w:rsidRDefault="009255CD" w:rsidP="002535D5">
            <w:pPr>
              <w:pStyle w:val="Tabletext"/>
              <w:rPr>
                <w:rPrChange w:id="2344" w:author="Author">
                  <w:rPr>
                    <w:rFonts w:asciiTheme="majorBidi" w:hAnsiTheme="majorBidi"/>
                  </w:rPr>
                </w:rPrChange>
              </w:rPr>
            </w:pPr>
            <w:r w:rsidRPr="000B3AE6">
              <w:rPr>
                <w:rPrChange w:id="2345" w:author="Author">
                  <w:rPr>
                    <w:rFonts w:asciiTheme="majorBidi" w:hAnsiTheme="majorBidi"/>
                  </w:rPr>
                </w:rPrChange>
              </w:rPr>
              <w:t>Modulation scheme</w:t>
            </w:r>
          </w:p>
        </w:tc>
        <w:tc>
          <w:tcPr>
            <w:tcW w:w="1697" w:type="dxa"/>
            <w:tcBorders>
              <w:top w:val="single" w:sz="4" w:space="0" w:color="auto"/>
              <w:left w:val="single" w:sz="4" w:space="0" w:color="auto"/>
              <w:bottom w:val="single" w:sz="4" w:space="0" w:color="auto"/>
              <w:right w:val="single" w:sz="4" w:space="0" w:color="auto"/>
            </w:tcBorders>
            <w:hideMark/>
            <w:tcPrChange w:id="2346"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3CDC35E5" w14:textId="77777777" w:rsidR="009255CD" w:rsidRPr="000B3AE6" w:rsidRDefault="009255CD" w:rsidP="002535D5">
            <w:pPr>
              <w:pStyle w:val="Tabletext"/>
              <w:rPr>
                <w:rPrChange w:id="2347" w:author="Author">
                  <w:rPr>
                    <w:rFonts w:asciiTheme="majorBidi" w:hAnsiTheme="majorBidi"/>
                  </w:rPr>
                </w:rPrChange>
              </w:rPr>
            </w:pPr>
            <w:r w:rsidRPr="000B3AE6">
              <w:rPr>
                <w:rPrChange w:id="2348" w:author="Author">
                  <w:rPr>
                    <w:rFonts w:asciiTheme="majorBidi" w:hAnsiTheme="majorBidi"/>
                  </w:rPr>
                </w:rPrChange>
              </w:rPr>
              <w:t>BPSK OFDM, QPSK OFDM, 16QAM OFDM, 64QAM OFDM</w:t>
            </w:r>
          </w:p>
        </w:tc>
        <w:tc>
          <w:tcPr>
            <w:tcW w:w="3406" w:type="dxa"/>
            <w:tcPrChange w:id="2349" w:author="Author">
              <w:tcPr>
                <w:tcW w:w="2835" w:type="dxa"/>
                <w:gridSpan w:val="2"/>
              </w:tcPr>
            </w:tcPrChange>
          </w:tcPr>
          <w:p w14:paraId="4AC2B0D0" w14:textId="77777777" w:rsidR="009255CD" w:rsidRPr="00F242B3" w:rsidRDefault="009255CD" w:rsidP="002535D5">
            <w:pPr>
              <w:pStyle w:val="Tabletext"/>
              <w:rPr>
                <w:ins w:id="2350" w:author="Author"/>
                <w:lang w:val="en-US"/>
              </w:rPr>
            </w:pPr>
            <w:ins w:id="2351" w:author="Author">
              <w:r w:rsidRPr="00F242B3">
                <w:t>Uplink: QPSK SC-FDMA, 16QAM SC-FDMA, 64QAM SC-FDMA;</w:t>
              </w:r>
            </w:ins>
          </w:p>
          <w:p w14:paraId="7A1EDE75" w14:textId="2A05F1BB" w:rsidR="009255CD" w:rsidRPr="000B3AE6" w:rsidRDefault="009255CD" w:rsidP="002535D5">
            <w:pPr>
              <w:pStyle w:val="Tabletext"/>
              <w:rPr>
                <w:ins w:id="2352" w:author="Author"/>
                <w:rPrChange w:id="2353" w:author="Author">
                  <w:rPr>
                    <w:ins w:id="2354" w:author="Author"/>
                  </w:rPr>
                </w:rPrChange>
              </w:rPr>
            </w:pPr>
            <w:ins w:id="2355" w:author="Author">
              <w:r w:rsidRPr="000B3AE6">
                <w:rPr>
                  <w:rPrChange w:id="2356" w:author="Author">
                    <w:rPr/>
                  </w:rPrChange>
                </w:rPr>
                <w:t>Downlink: QPSK OFDMA, 16QAM OFDMA, 64QAM OFDMA </w:t>
              </w:r>
            </w:ins>
          </w:p>
        </w:tc>
        <w:tc>
          <w:tcPr>
            <w:tcW w:w="2410" w:type="dxa"/>
            <w:tcPrChange w:id="2357" w:author="Author">
              <w:tcPr>
                <w:tcW w:w="2835" w:type="dxa"/>
              </w:tcPr>
            </w:tcPrChange>
          </w:tcPr>
          <w:p w14:paraId="6C949B0E" w14:textId="77777777" w:rsidR="009255CD" w:rsidRPr="00F242B3" w:rsidRDefault="009255CD" w:rsidP="002535D5">
            <w:pPr>
              <w:pStyle w:val="Tabletext"/>
              <w:rPr>
                <w:ins w:id="2358" w:author="Author"/>
                <w:lang w:eastAsia="ko-KR"/>
              </w:rPr>
            </w:pPr>
            <w:ins w:id="2359" w:author="Author">
              <w:r w:rsidRPr="000B3AE6">
                <w:rPr>
                  <w:lang w:eastAsia="ko-KR"/>
                  <w:rPrChange w:id="2360" w:author="Author">
                    <w:rPr>
                      <w:lang w:eastAsia="ko-KR"/>
                    </w:rPr>
                  </w:rPrChange>
                </w:rPr>
                <w:t>Q</w:t>
              </w:r>
              <w:r w:rsidRPr="000B3AE6">
                <w:rPr>
                  <w:rFonts w:eastAsia="MS Mincho"/>
                  <w:rPrChange w:id="2361" w:author="Author">
                    <w:rPr>
                      <w:rFonts w:eastAsia="MS Mincho"/>
                    </w:rPr>
                  </w:rPrChange>
                </w:rPr>
                <w:t xml:space="preserve">PSK </w:t>
              </w:r>
              <w:r w:rsidRPr="000B3AE6">
                <w:rPr>
                  <w:lang w:eastAsia="ko-KR"/>
                  <w:rPrChange w:id="2362" w:author="Author">
                    <w:rPr>
                      <w:lang w:eastAsia="ko-KR"/>
                    </w:rPr>
                  </w:rPrChange>
                </w:rPr>
                <w:t>SC-FDMA</w:t>
              </w:r>
              <w:r w:rsidRPr="000B3AE6">
                <w:rPr>
                  <w:rFonts w:eastAsia="MS Mincho"/>
                  <w:rPrChange w:id="2363" w:author="Author">
                    <w:rPr>
                      <w:rFonts w:eastAsia="MS Mincho"/>
                    </w:rPr>
                  </w:rPrChange>
                </w:rPr>
                <w:t xml:space="preserve">, </w:t>
              </w:r>
              <w:r w:rsidRPr="000B3AE6">
                <w:rPr>
                  <w:lang w:eastAsia="ko-KR"/>
                  <w:rPrChange w:id="2364" w:author="Author">
                    <w:rPr>
                      <w:lang w:eastAsia="ko-KR"/>
                    </w:rPr>
                  </w:rPrChange>
                </w:rPr>
                <w:t>16QAM SC-FDMA</w:t>
              </w:r>
            </w:ins>
          </w:p>
          <w:p w14:paraId="0D492951" w14:textId="672A6A4B" w:rsidR="006E6C35" w:rsidRPr="000B3AE6" w:rsidRDefault="006E6C35" w:rsidP="002535D5">
            <w:pPr>
              <w:pStyle w:val="Tabletext"/>
              <w:rPr>
                <w:ins w:id="2365" w:author="Author"/>
                <w:rPrChange w:id="2366" w:author="Author">
                  <w:rPr>
                    <w:ins w:id="2367" w:author="Author"/>
                  </w:rPr>
                </w:rPrChange>
              </w:rPr>
            </w:pPr>
            <w:ins w:id="2368" w:author="Author">
              <w:r w:rsidRPr="00F242B3">
                <w:t>64QAM SC-FDMA</w:t>
              </w:r>
            </w:ins>
          </w:p>
        </w:tc>
      </w:tr>
      <w:tr w:rsidR="009255CD" w:rsidRPr="00F242B3" w14:paraId="7A190401" w14:textId="3A0E011A"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9"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370"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371" w:author="Author">
              <w:tcPr>
                <w:tcW w:w="1809" w:type="dxa"/>
                <w:tcBorders>
                  <w:top w:val="single" w:sz="4" w:space="0" w:color="auto"/>
                  <w:left w:val="single" w:sz="4" w:space="0" w:color="auto"/>
                  <w:bottom w:val="single" w:sz="4" w:space="0" w:color="auto"/>
                  <w:right w:val="single" w:sz="4" w:space="0" w:color="auto"/>
                </w:tcBorders>
                <w:hideMark/>
              </w:tcPr>
            </w:tcPrChange>
          </w:tcPr>
          <w:p w14:paraId="23DC4147" w14:textId="77777777" w:rsidR="009255CD" w:rsidRPr="000B3AE6" w:rsidRDefault="009255CD" w:rsidP="002535D5">
            <w:pPr>
              <w:pStyle w:val="Tabletext"/>
              <w:rPr>
                <w:rPrChange w:id="2372" w:author="Author">
                  <w:rPr>
                    <w:rFonts w:asciiTheme="majorBidi" w:hAnsiTheme="majorBidi"/>
                  </w:rPr>
                </w:rPrChange>
              </w:rPr>
            </w:pPr>
            <w:r w:rsidRPr="000B3AE6">
              <w:rPr>
                <w:rPrChange w:id="2373" w:author="Author">
                  <w:rPr>
                    <w:rFonts w:asciiTheme="majorBidi" w:hAnsiTheme="majorBidi"/>
                  </w:rPr>
                </w:rPrChange>
              </w:rPr>
              <w:t>Forward error correction</w:t>
            </w:r>
          </w:p>
        </w:tc>
        <w:tc>
          <w:tcPr>
            <w:tcW w:w="1697" w:type="dxa"/>
            <w:tcBorders>
              <w:top w:val="single" w:sz="4" w:space="0" w:color="auto"/>
              <w:left w:val="single" w:sz="4" w:space="0" w:color="auto"/>
              <w:bottom w:val="single" w:sz="4" w:space="0" w:color="auto"/>
              <w:right w:val="single" w:sz="4" w:space="0" w:color="auto"/>
            </w:tcBorders>
            <w:hideMark/>
            <w:tcPrChange w:id="2374"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53C10CFF" w14:textId="77777777" w:rsidR="009255CD" w:rsidRPr="000B3AE6" w:rsidRDefault="009255CD" w:rsidP="002535D5">
            <w:pPr>
              <w:pStyle w:val="Tabletext"/>
              <w:rPr>
                <w:rPrChange w:id="2375" w:author="Author">
                  <w:rPr>
                    <w:rFonts w:asciiTheme="majorBidi" w:hAnsiTheme="majorBidi"/>
                  </w:rPr>
                </w:rPrChange>
              </w:rPr>
            </w:pPr>
            <w:r w:rsidRPr="000B3AE6">
              <w:rPr>
                <w:rPrChange w:id="2376" w:author="Author">
                  <w:rPr>
                    <w:rFonts w:asciiTheme="majorBidi" w:hAnsiTheme="majorBidi"/>
                  </w:rPr>
                </w:rPrChange>
              </w:rPr>
              <w:t>Convolutional coding, rate = 1/2, 3/4, 2/3</w:t>
            </w:r>
          </w:p>
        </w:tc>
        <w:tc>
          <w:tcPr>
            <w:tcW w:w="3406" w:type="dxa"/>
            <w:tcPrChange w:id="2377" w:author="Author">
              <w:tcPr>
                <w:tcW w:w="2835" w:type="dxa"/>
                <w:gridSpan w:val="2"/>
              </w:tcPr>
            </w:tcPrChange>
          </w:tcPr>
          <w:p w14:paraId="464D24AD" w14:textId="3C86FAF2" w:rsidR="009255CD" w:rsidRPr="000B3AE6" w:rsidRDefault="009255CD" w:rsidP="002535D5">
            <w:pPr>
              <w:pStyle w:val="Tabletext"/>
              <w:rPr>
                <w:ins w:id="2378" w:author="Author"/>
                <w:rPrChange w:id="2379" w:author="Author">
                  <w:rPr>
                    <w:ins w:id="2380" w:author="Author"/>
                  </w:rPr>
                </w:rPrChange>
              </w:rPr>
            </w:pPr>
            <w:ins w:id="2381" w:author="Author">
              <w:r w:rsidRPr="000B3AE6">
                <w:rPr>
                  <w:rFonts w:eastAsia="MS Mincho"/>
                  <w:rPrChange w:id="2382" w:author="Author">
                    <w:rPr>
                      <w:rFonts w:eastAsia="MS Mincho"/>
                      <w:szCs w:val="22"/>
                    </w:rPr>
                  </w:rPrChange>
                </w:rPr>
                <w:t>Convolutional coding</w:t>
              </w:r>
              <w:r w:rsidRPr="000B3AE6">
                <w:rPr>
                  <w:lang w:eastAsia="ko-KR"/>
                  <w:rPrChange w:id="2383" w:author="Author">
                    <w:rPr>
                      <w:szCs w:val="22"/>
                      <w:lang w:eastAsia="ko-KR"/>
                    </w:rPr>
                  </w:rPrChange>
                </w:rPr>
                <w:t xml:space="preserve"> and turbo coding</w:t>
              </w:r>
            </w:ins>
          </w:p>
        </w:tc>
        <w:tc>
          <w:tcPr>
            <w:tcW w:w="2410" w:type="dxa"/>
            <w:tcPrChange w:id="2384" w:author="Author">
              <w:tcPr>
                <w:tcW w:w="2835" w:type="dxa"/>
              </w:tcPr>
            </w:tcPrChange>
          </w:tcPr>
          <w:p w14:paraId="1884DFB6" w14:textId="2155E7BD" w:rsidR="009255CD" w:rsidRPr="000B3AE6" w:rsidRDefault="009255CD" w:rsidP="002535D5">
            <w:pPr>
              <w:pStyle w:val="Tabletext"/>
              <w:rPr>
                <w:ins w:id="2385" w:author="Author"/>
                <w:rPrChange w:id="2386" w:author="Author">
                  <w:rPr>
                    <w:ins w:id="2387" w:author="Author"/>
                  </w:rPr>
                </w:rPrChange>
              </w:rPr>
            </w:pPr>
            <w:ins w:id="2388" w:author="Author">
              <w:r w:rsidRPr="000B3AE6">
                <w:rPr>
                  <w:rFonts w:eastAsia="MS Mincho"/>
                  <w:rPrChange w:id="2389" w:author="Author">
                    <w:rPr>
                      <w:rFonts w:eastAsia="MS Mincho"/>
                      <w:szCs w:val="22"/>
                    </w:rPr>
                  </w:rPrChange>
                </w:rPr>
                <w:t>Convolutional coding</w:t>
              </w:r>
              <w:r w:rsidRPr="000B3AE6">
                <w:rPr>
                  <w:lang w:eastAsia="ko-KR"/>
                  <w:rPrChange w:id="2390" w:author="Author">
                    <w:rPr>
                      <w:szCs w:val="22"/>
                      <w:lang w:eastAsia="ko-KR"/>
                    </w:rPr>
                  </w:rPrChange>
                </w:rPr>
                <w:t xml:space="preserve"> and turbo coding</w:t>
              </w:r>
            </w:ins>
          </w:p>
        </w:tc>
      </w:tr>
      <w:tr w:rsidR="009255CD" w:rsidRPr="00F242B3" w14:paraId="2DC84ACB" w14:textId="77A7FE9F"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91"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392"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393" w:author="Author">
              <w:tcPr>
                <w:tcW w:w="1809" w:type="dxa"/>
                <w:tcBorders>
                  <w:top w:val="single" w:sz="4" w:space="0" w:color="auto"/>
                  <w:left w:val="single" w:sz="4" w:space="0" w:color="auto"/>
                  <w:bottom w:val="single" w:sz="4" w:space="0" w:color="auto"/>
                  <w:right w:val="single" w:sz="4" w:space="0" w:color="auto"/>
                </w:tcBorders>
                <w:hideMark/>
              </w:tcPr>
            </w:tcPrChange>
          </w:tcPr>
          <w:p w14:paraId="2CBBA5F5" w14:textId="77777777" w:rsidR="009255CD" w:rsidRPr="000B3AE6" w:rsidRDefault="009255CD" w:rsidP="002535D5">
            <w:pPr>
              <w:pStyle w:val="Tabletext"/>
              <w:rPr>
                <w:rPrChange w:id="2394" w:author="Author">
                  <w:rPr>
                    <w:rFonts w:asciiTheme="majorBidi" w:hAnsiTheme="majorBidi"/>
                  </w:rPr>
                </w:rPrChange>
              </w:rPr>
            </w:pPr>
            <w:r w:rsidRPr="000B3AE6">
              <w:rPr>
                <w:rPrChange w:id="2395" w:author="Author">
                  <w:rPr>
                    <w:rFonts w:asciiTheme="majorBidi" w:hAnsiTheme="majorBidi"/>
                  </w:rPr>
                </w:rPrChange>
              </w:rPr>
              <w:t>Data transmission rate</w:t>
            </w:r>
          </w:p>
        </w:tc>
        <w:tc>
          <w:tcPr>
            <w:tcW w:w="1697" w:type="dxa"/>
            <w:tcBorders>
              <w:top w:val="single" w:sz="4" w:space="0" w:color="auto"/>
              <w:left w:val="single" w:sz="4" w:space="0" w:color="auto"/>
              <w:bottom w:val="single" w:sz="4" w:space="0" w:color="auto"/>
              <w:right w:val="single" w:sz="4" w:space="0" w:color="auto"/>
            </w:tcBorders>
            <w:hideMark/>
            <w:tcPrChange w:id="2396"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35DA6AC4" w14:textId="77777777" w:rsidR="009255CD" w:rsidRPr="000B3AE6" w:rsidRDefault="009255CD" w:rsidP="002535D5">
            <w:pPr>
              <w:pStyle w:val="Tabletext"/>
              <w:rPr>
                <w:rPrChange w:id="2397" w:author="Author">
                  <w:rPr>
                    <w:rFonts w:asciiTheme="majorBidi" w:hAnsiTheme="majorBidi"/>
                  </w:rPr>
                </w:rPrChange>
              </w:rPr>
            </w:pPr>
            <w:r w:rsidRPr="000B3AE6">
              <w:rPr>
                <w:rPrChange w:id="2398" w:author="Author">
                  <w:rPr>
                    <w:rFonts w:asciiTheme="majorBidi" w:hAnsiTheme="majorBidi"/>
                  </w:rPr>
                </w:rPrChange>
              </w:rPr>
              <w:t>3 Mbit/s, 4.5 Mbit/s, 6 Mbit/s, 9 Mbit/s, 12 Mbit/s, 18 Mbit/s, 24Mbit/s, 27Mbit/s</w:t>
            </w:r>
          </w:p>
        </w:tc>
        <w:tc>
          <w:tcPr>
            <w:tcW w:w="3406" w:type="dxa"/>
            <w:tcPrChange w:id="2399" w:author="Author">
              <w:tcPr>
                <w:tcW w:w="2835" w:type="dxa"/>
                <w:gridSpan w:val="2"/>
              </w:tcPr>
            </w:tcPrChange>
          </w:tcPr>
          <w:p w14:paraId="165F6D87" w14:textId="77777777" w:rsidR="009255CD" w:rsidRPr="00F242B3" w:rsidRDefault="009255CD" w:rsidP="002535D5">
            <w:pPr>
              <w:pStyle w:val="Tabletext"/>
              <w:rPr>
                <w:ins w:id="2400" w:author="Author"/>
                <w:lang w:eastAsia="ko-KR"/>
              </w:rPr>
            </w:pPr>
            <w:ins w:id="2401" w:author="Author">
              <w:r w:rsidRPr="00F242B3">
                <w:rPr>
                  <w:lang w:eastAsia="ko-KR"/>
                </w:rPr>
                <w:t>Uplink: From 1.4 Mbit/s to 36.7 Mbit/s for 10 MHz channel</w:t>
              </w:r>
            </w:ins>
          </w:p>
          <w:p w14:paraId="02E0061D" w14:textId="210C2538" w:rsidR="009255CD" w:rsidRPr="000B3AE6" w:rsidRDefault="009255CD" w:rsidP="002535D5">
            <w:pPr>
              <w:pStyle w:val="Tabletext"/>
              <w:rPr>
                <w:ins w:id="2402" w:author="Author"/>
                <w:rPrChange w:id="2403" w:author="Author">
                  <w:rPr>
                    <w:ins w:id="2404" w:author="Author"/>
                  </w:rPr>
                </w:rPrChange>
              </w:rPr>
            </w:pPr>
            <w:ins w:id="2405" w:author="Author">
              <w:r w:rsidRPr="00F242B3">
                <w:rPr>
                  <w:lang w:eastAsia="ko-KR"/>
                </w:rPr>
                <w:t>Downlink: From 1.4 Mbit/s to 75.4</w:t>
              </w:r>
              <w:r w:rsidR="00DA3FDF" w:rsidRPr="00F242B3">
                <w:rPr>
                  <w:lang w:eastAsia="ko-KR"/>
                </w:rPr>
                <w:t> </w:t>
              </w:r>
              <w:r w:rsidRPr="00F242B3">
                <w:rPr>
                  <w:lang w:eastAsia="ko-KR"/>
                </w:rPr>
                <w:t>Mbit/s for 10 MHz channel</w:t>
              </w:r>
            </w:ins>
          </w:p>
        </w:tc>
        <w:tc>
          <w:tcPr>
            <w:tcW w:w="2410" w:type="dxa"/>
            <w:tcPrChange w:id="2406" w:author="Author">
              <w:tcPr>
                <w:tcW w:w="2835" w:type="dxa"/>
              </w:tcPr>
            </w:tcPrChange>
          </w:tcPr>
          <w:p w14:paraId="67572CD2" w14:textId="6D1714BD" w:rsidR="009255CD" w:rsidRPr="000B3AE6" w:rsidRDefault="009255CD" w:rsidP="002535D5">
            <w:pPr>
              <w:pStyle w:val="Tabletext"/>
              <w:rPr>
                <w:ins w:id="2407" w:author="Author"/>
                <w:rPrChange w:id="2408" w:author="Author">
                  <w:rPr>
                    <w:ins w:id="2409" w:author="Author"/>
                  </w:rPr>
                </w:rPrChange>
              </w:rPr>
            </w:pPr>
            <w:ins w:id="2410" w:author="Author">
              <w:r w:rsidRPr="000B3AE6">
                <w:rPr>
                  <w:lang w:eastAsia="ko-KR"/>
                  <w:rPrChange w:id="2411" w:author="Author">
                    <w:rPr>
                      <w:szCs w:val="22"/>
                      <w:lang w:eastAsia="ko-KR"/>
                    </w:rPr>
                  </w:rPrChange>
                </w:rPr>
                <w:t xml:space="preserve">From 1.3 Mbit/s to </w:t>
              </w:r>
              <w:del w:id="2412" w:author="Author">
                <w:r w:rsidRPr="000B3AE6" w:rsidDel="006E6C35">
                  <w:rPr>
                    <w:lang w:eastAsia="ko-KR"/>
                    <w:rPrChange w:id="2413" w:author="Author">
                      <w:rPr>
                        <w:szCs w:val="22"/>
                        <w:lang w:eastAsia="ko-KR"/>
                      </w:rPr>
                    </w:rPrChange>
                  </w:rPr>
                  <w:delText>15.8</w:delText>
                </w:r>
              </w:del>
              <w:r w:rsidR="006E6C35" w:rsidRPr="00F242B3">
                <w:rPr>
                  <w:lang w:eastAsia="ko-KR"/>
                </w:rPr>
                <w:t>24.5</w:t>
              </w:r>
              <w:r w:rsidRPr="000B3AE6">
                <w:rPr>
                  <w:lang w:eastAsia="ko-KR"/>
                  <w:rPrChange w:id="2414" w:author="Author">
                    <w:rPr>
                      <w:szCs w:val="22"/>
                      <w:lang w:eastAsia="ko-KR"/>
                    </w:rPr>
                  </w:rPrChange>
                </w:rPr>
                <w:t xml:space="preserve"> Mbit/s for 10 MHz channel</w:t>
              </w:r>
            </w:ins>
          </w:p>
        </w:tc>
      </w:tr>
      <w:tr w:rsidR="009255CD" w:rsidRPr="00F242B3" w14:paraId="2C25A996" w14:textId="509ECBA3"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15"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416"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417" w:author="Author">
              <w:tcPr>
                <w:tcW w:w="1809" w:type="dxa"/>
                <w:tcBorders>
                  <w:top w:val="single" w:sz="4" w:space="0" w:color="auto"/>
                  <w:left w:val="single" w:sz="4" w:space="0" w:color="auto"/>
                  <w:bottom w:val="single" w:sz="4" w:space="0" w:color="auto"/>
                  <w:right w:val="single" w:sz="4" w:space="0" w:color="auto"/>
                </w:tcBorders>
                <w:hideMark/>
              </w:tcPr>
            </w:tcPrChange>
          </w:tcPr>
          <w:p w14:paraId="77EA06EA" w14:textId="77777777" w:rsidR="009255CD" w:rsidRPr="000B3AE6" w:rsidRDefault="009255CD" w:rsidP="002535D5">
            <w:pPr>
              <w:pStyle w:val="Tabletext"/>
              <w:rPr>
                <w:rPrChange w:id="2418" w:author="Author">
                  <w:rPr>
                    <w:rFonts w:asciiTheme="majorBidi" w:hAnsiTheme="majorBidi"/>
                  </w:rPr>
                </w:rPrChange>
              </w:rPr>
            </w:pPr>
            <w:r w:rsidRPr="000B3AE6">
              <w:rPr>
                <w:rPrChange w:id="2419" w:author="Author">
                  <w:rPr>
                    <w:rFonts w:asciiTheme="majorBidi" w:hAnsiTheme="majorBidi"/>
                  </w:rPr>
                </w:rPrChange>
              </w:rPr>
              <w:t>Media access control</w:t>
            </w:r>
          </w:p>
        </w:tc>
        <w:tc>
          <w:tcPr>
            <w:tcW w:w="1697" w:type="dxa"/>
            <w:tcBorders>
              <w:top w:val="single" w:sz="4" w:space="0" w:color="auto"/>
              <w:left w:val="single" w:sz="4" w:space="0" w:color="auto"/>
              <w:bottom w:val="single" w:sz="4" w:space="0" w:color="auto"/>
              <w:right w:val="single" w:sz="4" w:space="0" w:color="auto"/>
            </w:tcBorders>
            <w:hideMark/>
            <w:tcPrChange w:id="2420"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68182F8C" w14:textId="77777777" w:rsidR="009255CD" w:rsidRPr="000B3AE6" w:rsidRDefault="009255CD" w:rsidP="002535D5">
            <w:pPr>
              <w:pStyle w:val="Tabletext"/>
              <w:rPr>
                <w:rPrChange w:id="2421" w:author="Author">
                  <w:rPr>
                    <w:rFonts w:asciiTheme="majorBidi" w:hAnsiTheme="majorBidi"/>
                  </w:rPr>
                </w:rPrChange>
              </w:rPr>
            </w:pPr>
            <w:r w:rsidRPr="000B3AE6">
              <w:rPr>
                <w:rPrChange w:id="2422" w:author="Author">
                  <w:rPr>
                    <w:rFonts w:asciiTheme="majorBidi" w:hAnsiTheme="majorBidi"/>
                  </w:rPr>
                </w:rPrChange>
              </w:rPr>
              <w:t>CSMA/CA</w:t>
            </w:r>
          </w:p>
        </w:tc>
        <w:tc>
          <w:tcPr>
            <w:tcW w:w="3406" w:type="dxa"/>
            <w:tcPrChange w:id="2423" w:author="Author">
              <w:tcPr>
                <w:tcW w:w="2835" w:type="dxa"/>
                <w:gridSpan w:val="2"/>
              </w:tcPr>
            </w:tcPrChange>
          </w:tcPr>
          <w:p w14:paraId="76F70C7F" w14:textId="08A8AA76" w:rsidR="009255CD" w:rsidRPr="000B3AE6" w:rsidRDefault="009255CD" w:rsidP="002535D5">
            <w:pPr>
              <w:pStyle w:val="Tabletext"/>
              <w:rPr>
                <w:ins w:id="2424" w:author="Author"/>
                <w:rPrChange w:id="2425" w:author="Author">
                  <w:rPr>
                    <w:ins w:id="2426" w:author="Author"/>
                  </w:rPr>
                </w:rPrChange>
              </w:rPr>
            </w:pPr>
            <w:ins w:id="2427" w:author="Author">
              <w:r w:rsidRPr="00F242B3">
                <w:rPr>
                  <w:lang w:eastAsia="ko-KR"/>
                </w:rPr>
                <w:t xml:space="preserve">Centralized scheduling by </w:t>
              </w:r>
              <w:proofErr w:type="spellStart"/>
              <w:r w:rsidRPr="00F242B3">
                <w:rPr>
                  <w:lang w:eastAsia="ko-KR"/>
                </w:rPr>
                <w:t>eNB</w:t>
              </w:r>
              <w:proofErr w:type="spellEnd"/>
            </w:ins>
          </w:p>
        </w:tc>
        <w:tc>
          <w:tcPr>
            <w:tcW w:w="2410" w:type="dxa"/>
            <w:tcPrChange w:id="2428" w:author="Author">
              <w:tcPr>
                <w:tcW w:w="2835" w:type="dxa"/>
              </w:tcPr>
            </w:tcPrChange>
          </w:tcPr>
          <w:p w14:paraId="7EA74DA2" w14:textId="66E83B62" w:rsidR="009255CD" w:rsidRPr="000B3AE6" w:rsidRDefault="009255CD" w:rsidP="002535D5">
            <w:pPr>
              <w:pStyle w:val="Tabletext"/>
              <w:rPr>
                <w:ins w:id="2429" w:author="Author"/>
                <w:rPrChange w:id="2430" w:author="Author">
                  <w:rPr>
                    <w:ins w:id="2431" w:author="Author"/>
                  </w:rPr>
                </w:rPrChange>
              </w:rPr>
            </w:pPr>
            <w:ins w:id="2432" w:author="Author">
              <w:r w:rsidRPr="000B3AE6">
                <w:rPr>
                  <w:lang w:eastAsia="ko-KR"/>
                  <w:rPrChange w:id="2433" w:author="Author">
                    <w:rPr>
                      <w:szCs w:val="22"/>
                      <w:lang w:eastAsia="ko-KR"/>
                    </w:rPr>
                  </w:rPrChange>
                </w:rPr>
                <w:t>Centralized scheduling or distributed scheduling</w:t>
              </w:r>
            </w:ins>
          </w:p>
        </w:tc>
      </w:tr>
      <w:tr w:rsidR="009255CD" w:rsidRPr="00F242B3" w14:paraId="0C1DABAE" w14:textId="763B1BCE" w:rsidTr="000B3AE6">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4" w:author="Author">
            <w:tblPrEx>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2435" w:author="Author">
            <w:trPr>
              <w:gridAfter w:val="0"/>
              <w:jc w:val="center"/>
            </w:trPr>
          </w:trPrChange>
        </w:trPr>
        <w:tc>
          <w:tcPr>
            <w:tcW w:w="1985" w:type="dxa"/>
            <w:tcBorders>
              <w:top w:val="single" w:sz="4" w:space="0" w:color="auto"/>
              <w:left w:val="single" w:sz="4" w:space="0" w:color="auto"/>
              <w:bottom w:val="single" w:sz="4" w:space="0" w:color="auto"/>
              <w:right w:val="single" w:sz="4" w:space="0" w:color="auto"/>
            </w:tcBorders>
            <w:hideMark/>
            <w:tcPrChange w:id="2436" w:author="Author">
              <w:tcPr>
                <w:tcW w:w="1809" w:type="dxa"/>
                <w:tcBorders>
                  <w:top w:val="single" w:sz="4" w:space="0" w:color="auto"/>
                  <w:left w:val="single" w:sz="4" w:space="0" w:color="auto"/>
                  <w:bottom w:val="single" w:sz="4" w:space="0" w:color="auto"/>
                  <w:right w:val="single" w:sz="4" w:space="0" w:color="auto"/>
                </w:tcBorders>
                <w:hideMark/>
              </w:tcPr>
            </w:tcPrChange>
          </w:tcPr>
          <w:p w14:paraId="3BE7B67C" w14:textId="77777777" w:rsidR="009255CD" w:rsidRPr="000B3AE6" w:rsidRDefault="009255CD" w:rsidP="002535D5">
            <w:pPr>
              <w:pStyle w:val="Tabletext"/>
              <w:rPr>
                <w:rPrChange w:id="2437" w:author="Author">
                  <w:rPr>
                    <w:rFonts w:asciiTheme="majorBidi" w:hAnsiTheme="majorBidi"/>
                  </w:rPr>
                </w:rPrChange>
              </w:rPr>
            </w:pPr>
            <w:r w:rsidRPr="000B3AE6">
              <w:rPr>
                <w:rPrChange w:id="2438" w:author="Author">
                  <w:rPr>
                    <w:rFonts w:asciiTheme="majorBidi" w:hAnsiTheme="majorBidi"/>
                  </w:rPr>
                </w:rPrChange>
              </w:rPr>
              <w:t>Duplex method</w:t>
            </w:r>
          </w:p>
        </w:tc>
        <w:tc>
          <w:tcPr>
            <w:tcW w:w="1697" w:type="dxa"/>
            <w:tcBorders>
              <w:top w:val="single" w:sz="4" w:space="0" w:color="auto"/>
              <w:left w:val="single" w:sz="4" w:space="0" w:color="auto"/>
              <w:bottom w:val="single" w:sz="4" w:space="0" w:color="auto"/>
              <w:right w:val="single" w:sz="4" w:space="0" w:color="auto"/>
            </w:tcBorders>
            <w:hideMark/>
            <w:tcPrChange w:id="2439" w:author="Author">
              <w:tcPr>
                <w:tcW w:w="1584" w:type="dxa"/>
                <w:gridSpan w:val="2"/>
                <w:tcBorders>
                  <w:top w:val="single" w:sz="4" w:space="0" w:color="auto"/>
                  <w:left w:val="single" w:sz="4" w:space="0" w:color="auto"/>
                  <w:bottom w:val="single" w:sz="4" w:space="0" w:color="auto"/>
                  <w:right w:val="single" w:sz="4" w:space="0" w:color="auto"/>
                </w:tcBorders>
                <w:hideMark/>
              </w:tcPr>
            </w:tcPrChange>
          </w:tcPr>
          <w:p w14:paraId="43508877" w14:textId="77777777" w:rsidR="009255CD" w:rsidRPr="000B3AE6" w:rsidRDefault="009255CD" w:rsidP="002535D5">
            <w:pPr>
              <w:pStyle w:val="Tabletext"/>
              <w:rPr>
                <w:rPrChange w:id="2440" w:author="Author">
                  <w:rPr>
                    <w:rFonts w:asciiTheme="majorBidi" w:hAnsiTheme="majorBidi"/>
                  </w:rPr>
                </w:rPrChange>
              </w:rPr>
            </w:pPr>
            <w:r w:rsidRPr="000B3AE6">
              <w:rPr>
                <w:rPrChange w:id="2441" w:author="Author">
                  <w:rPr>
                    <w:rFonts w:asciiTheme="majorBidi" w:hAnsiTheme="majorBidi"/>
                  </w:rPr>
                </w:rPrChange>
              </w:rPr>
              <w:t>TDD</w:t>
            </w:r>
          </w:p>
        </w:tc>
        <w:tc>
          <w:tcPr>
            <w:tcW w:w="3406" w:type="dxa"/>
            <w:tcPrChange w:id="2442" w:author="Author">
              <w:tcPr>
                <w:tcW w:w="2835" w:type="dxa"/>
                <w:gridSpan w:val="2"/>
              </w:tcPr>
            </w:tcPrChange>
          </w:tcPr>
          <w:p w14:paraId="54A69BAE" w14:textId="5D48FD41" w:rsidR="009255CD" w:rsidRPr="000B3AE6" w:rsidRDefault="009255CD" w:rsidP="002535D5">
            <w:pPr>
              <w:pStyle w:val="Tabletext"/>
              <w:rPr>
                <w:ins w:id="2443" w:author="Author"/>
                <w:rPrChange w:id="2444" w:author="Author">
                  <w:rPr>
                    <w:ins w:id="2445" w:author="Author"/>
                  </w:rPr>
                </w:rPrChange>
              </w:rPr>
            </w:pPr>
            <w:ins w:id="2446" w:author="Author">
              <w:r w:rsidRPr="000B3AE6">
                <w:rPr>
                  <w:lang w:eastAsia="ko-KR"/>
                  <w:rPrChange w:id="2447" w:author="Author">
                    <w:rPr>
                      <w:szCs w:val="22"/>
                      <w:lang w:eastAsia="ko-KR"/>
                    </w:rPr>
                  </w:rPrChange>
                </w:rPr>
                <w:t xml:space="preserve">FDD or </w:t>
              </w:r>
              <w:r w:rsidRPr="000B3AE6">
                <w:rPr>
                  <w:rFonts w:eastAsia="MS Mincho"/>
                  <w:lang w:eastAsia="ja-JP"/>
                  <w:rPrChange w:id="2448" w:author="Author">
                    <w:rPr>
                      <w:rFonts w:eastAsia="MS Mincho"/>
                      <w:szCs w:val="22"/>
                      <w:lang w:eastAsia="ja-JP"/>
                    </w:rPr>
                  </w:rPrChange>
                </w:rPr>
                <w:t>TDD</w:t>
              </w:r>
            </w:ins>
          </w:p>
        </w:tc>
        <w:tc>
          <w:tcPr>
            <w:tcW w:w="2410" w:type="dxa"/>
            <w:tcPrChange w:id="2449" w:author="Author">
              <w:tcPr>
                <w:tcW w:w="2835" w:type="dxa"/>
              </w:tcPr>
            </w:tcPrChange>
          </w:tcPr>
          <w:p w14:paraId="16AF4724" w14:textId="542883E6" w:rsidR="009255CD" w:rsidRPr="000B3AE6" w:rsidRDefault="009255CD" w:rsidP="002535D5">
            <w:pPr>
              <w:pStyle w:val="Tabletext"/>
              <w:rPr>
                <w:ins w:id="2450" w:author="Author"/>
                <w:rPrChange w:id="2451" w:author="Author">
                  <w:rPr>
                    <w:ins w:id="2452" w:author="Author"/>
                  </w:rPr>
                </w:rPrChange>
              </w:rPr>
            </w:pPr>
            <w:ins w:id="2453" w:author="Author">
              <w:r w:rsidRPr="000B3AE6">
                <w:rPr>
                  <w:rFonts w:eastAsia="MS Mincho"/>
                  <w:lang w:eastAsia="ja-JP"/>
                  <w:rPrChange w:id="2454" w:author="Author">
                    <w:rPr>
                      <w:rFonts w:eastAsia="MS Mincho"/>
                      <w:szCs w:val="22"/>
                      <w:lang w:eastAsia="ja-JP"/>
                    </w:rPr>
                  </w:rPrChange>
                </w:rPr>
                <w:t>TDD</w:t>
              </w:r>
            </w:ins>
          </w:p>
        </w:tc>
      </w:tr>
    </w:tbl>
    <w:p w14:paraId="7F976930" w14:textId="7BF65CE9" w:rsidR="009255CD" w:rsidRPr="00F242B3" w:rsidRDefault="009255CD" w:rsidP="002535D5">
      <w:pPr>
        <w:pStyle w:val="Tablefin"/>
        <w:rPr>
          <w:ins w:id="2455" w:author="Author"/>
          <w:lang w:eastAsia="ko-K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56" w:author="Author">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96"/>
        <w:gridCol w:w="1985"/>
        <w:gridCol w:w="1981"/>
        <w:gridCol w:w="1988"/>
        <w:gridCol w:w="1843"/>
        <w:tblGridChange w:id="2457">
          <w:tblGrid>
            <w:gridCol w:w="1809"/>
            <w:gridCol w:w="1535"/>
            <w:gridCol w:w="1604"/>
            <w:gridCol w:w="1656"/>
            <w:gridCol w:w="1667"/>
          </w:tblGrid>
        </w:tblGridChange>
      </w:tblGrid>
      <w:tr w:rsidR="009255CD" w:rsidRPr="00F242B3" w14:paraId="2754818F" w14:textId="77777777" w:rsidTr="000B3AE6">
        <w:trPr>
          <w:jc w:val="center"/>
          <w:ins w:id="2458" w:author="Author"/>
        </w:trPr>
        <w:tc>
          <w:tcPr>
            <w:tcW w:w="1696" w:type="dxa"/>
            <w:tcBorders>
              <w:top w:val="single" w:sz="4" w:space="0" w:color="auto"/>
              <w:left w:val="single" w:sz="4" w:space="0" w:color="auto"/>
              <w:bottom w:val="single" w:sz="4" w:space="0" w:color="auto"/>
              <w:right w:val="single" w:sz="4" w:space="0" w:color="auto"/>
            </w:tcBorders>
            <w:hideMark/>
            <w:tcPrChange w:id="2459" w:author="Author">
              <w:tcPr>
                <w:tcW w:w="1809" w:type="dxa"/>
                <w:tcBorders>
                  <w:top w:val="single" w:sz="4" w:space="0" w:color="auto"/>
                  <w:left w:val="single" w:sz="4" w:space="0" w:color="auto"/>
                  <w:bottom w:val="single" w:sz="4" w:space="0" w:color="auto"/>
                  <w:right w:val="single" w:sz="4" w:space="0" w:color="auto"/>
                </w:tcBorders>
                <w:hideMark/>
              </w:tcPr>
            </w:tcPrChange>
          </w:tcPr>
          <w:p w14:paraId="0DAE5A3F" w14:textId="77777777" w:rsidR="009255CD" w:rsidRPr="000B3AE6" w:rsidRDefault="009255CD" w:rsidP="005E03F8">
            <w:pPr>
              <w:pStyle w:val="Tablehead"/>
              <w:rPr>
                <w:ins w:id="2460" w:author="Author"/>
                <w:rFonts w:ascii="Times New Roman" w:eastAsia="MS Mincho" w:hAnsi="Times New Roman" w:cs="Times New Roman"/>
                <w:lang w:val="en-US"/>
                <w:rPrChange w:id="2461" w:author="Author">
                  <w:rPr>
                    <w:ins w:id="2462" w:author="Author"/>
                    <w:rFonts w:eastAsia="MS Mincho"/>
                    <w:lang w:val="en-US"/>
                  </w:rPr>
                </w:rPrChange>
              </w:rPr>
            </w:pPr>
            <w:ins w:id="2463" w:author="Author">
              <w:r w:rsidRPr="000B3AE6">
                <w:rPr>
                  <w:rFonts w:ascii="Times New Roman" w:eastAsia="MS Mincho" w:hAnsi="Times New Roman" w:cs="Times New Roman"/>
                  <w:lang w:val="en-US"/>
                  <w:rPrChange w:id="2464" w:author="Author">
                    <w:rPr>
                      <w:rFonts w:eastAsia="MS Mincho"/>
                      <w:lang w:val="en-US"/>
                    </w:rPr>
                  </w:rPrChange>
                </w:rPr>
                <w:t>Parameter</w:t>
              </w:r>
            </w:ins>
          </w:p>
        </w:tc>
        <w:tc>
          <w:tcPr>
            <w:tcW w:w="1985" w:type="dxa"/>
            <w:tcBorders>
              <w:top w:val="single" w:sz="4" w:space="0" w:color="auto"/>
              <w:left w:val="single" w:sz="4" w:space="0" w:color="auto"/>
              <w:bottom w:val="single" w:sz="4" w:space="0" w:color="auto"/>
              <w:right w:val="single" w:sz="4" w:space="0" w:color="auto"/>
            </w:tcBorders>
            <w:hideMark/>
            <w:tcPrChange w:id="2465" w:author="Author">
              <w:tcPr>
                <w:tcW w:w="1535" w:type="dxa"/>
                <w:tcBorders>
                  <w:top w:val="single" w:sz="4" w:space="0" w:color="auto"/>
                  <w:left w:val="single" w:sz="4" w:space="0" w:color="auto"/>
                  <w:bottom w:val="single" w:sz="4" w:space="0" w:color="auto"/>
                  <w:right w:val="single" w:sz="4" w:space="0" w:color="auto"/>
                </w:tcBorders>
                <w:hideMark/>
              </w:tcPr>
            </w:tcPrChange>
          </w:tcPr>
          <w:p w14:paraId="01C843CF" w14:textId="77777777" w:rsidR="009255CD" w:rsidRPr="000B3AE6" w:rsidRDefault="009255CD" w:rsidP="005E03F8">
            <w:pPr>
              <w:pStyle w:val="Tablehead"/>
              <w:rPr>
                <w:ins w:id="2466" w:author="Author"/>
                <w:rFonts w:ascii="Times New Roman" w:eastAsia="MS Mincho" w:hAnsi="Times New Roman" w:cs="Times New Roman"/>
                <w:rPrChange w:id="2467" w:author="Author">
                  <w:rPr>
                    <w:ins w:id="2468" w:author="Author"/>
                    <w:rFonts w:eastAsia="MS Mincho"/>
                  </w:rPr>
                </w:rPrChange>
              </w:rPr>
            </w:pPr>
            <w:ins w:id="2469" w:author="Author">
              <w:r w:rsidRPr="000B3AE6">
                <w:rPr>
                  <w:rFonts w:ascii="Times New Roman" w:eastAsia="MS Mincho" w:hAnsi="Times New Roman" w:cs="Times New Roman"/>
                  <w:lang w:val="en-US"/>
                  <w:rPrChange w:id="2470" w:author="Author">
                    <w:rPr>
                      <w:rFonts w:eastAsia="MS Mincho"/>
                      <w:lang w:val="en-US"/>
                    </w:rPr>
                  </w:rPrChange>
                </w:rPr>
                <w:t>IEE</w:t>
              </w:r>
              <w:r w:rsidRPr="000B3AE6">
                <w:rPr>
                  <w:rFonts w:ascii="Times New Roman" w:eastAsia="MS Mincho" w:hAnsi="Times New Roman" w:cs="Times New Roman"/>
                  <w:rPrChange w:id="2471" w:author="Author">
                    <w:rPr>
                      <w:rFonts w:eastAsia="MS Mincho"/>
                    </w:rPr>
                  </w:rPrChange>
                </w:rPr>
                <w:t xml:space="preserve">E </w:t>
              </w:r>
            </w:ins>
          </w:p>
          <w:p w14:paraId="7ADE10CC" w14:textId="77777777" w:rsidR="009255CD" w:rsidRPr="000B3AE6" w:rsidRDefault="009255CD" w:rsidP="005E03F8">
            <w:pPr>
              <w:pStyle w:val="Tablehead"/>
              <w:rPr>
                <w:ins w:id="2472" w:author="Author"/>
                <w:rFonts w:ascii="Times New Roman" w:eastAsia="MS Mincho" w:hAnsi="Times New Roman" w:cs="Times New Roman"/>
                <w:rPrChange w:id="2473" w:author="Author">
                  <w:rPr>
                    <w:ins w:id="2474" w:author="Author"/>
                    <w:rFonts w:eastAsia="MS Mincho"/>
                  </w:rPr>
                </w:rPrChange>
              </w:rPr>
            </w:pPr>
            <w:ins w:id="2475" w:author="Author">
              <w:r w:rsidRPr="000B3AE6">
                <w:rPr>
                  <w:rFonts w:ascii="Times New Roman" w:eastAsia="MS Mincho" w:hAnsi="Times New Roman" w:cs="Times New Roman"/>
                  <w:rPrChange w:id="2476" w:author="Author">
                    <w:rPr>
                      <w:rFonts w:eastAsia="MS Mincho"/>
                    </w:rPr>
                  </w:rPrChange>
                </w:rPr>
                <w:t>(Annex 2)</w:t>
              </w:r>
            </w:ins>
          </w:p>
        </w:tc>
        <w:tc>
          <w:tcPr>
            <w:tcW w:w="1981" w:type="dxa"/>
            <w:tcBorders>
              <w:top w:val="single" w:sz="4" w:space="0" w:color="auto"/>
              <w:left w:val="single" w:sz="4" w:space="0" w:color="auto"/>
              <w:bottom w:val="single" w:sz="4" w:space="0" w:color="auto"/>
              <w:right w:val="single" w:sz="4" w:space="0" w:color="auto"/>
            </w:tcBorders>
            <w:hideMark/>
            <w:tcPrChange w:id="2477" w:author="Author">
              <w:tcPr>
                <w:tcW w:w="1604" w:type="dxa"/>
                <w:tcBorders>
                  <w:top w:val="single" w:sz="4" w:space="0" w:color="auto"/>
                  <w:left w:val="single" w:sz="4" w:space="0" w:color="auto"/>
                  <w:bottom w:val="single" w:sz="4" w:space="0" w:color="auto"/>
                  <w:right w:val="single" w:sz="4" w:space="0" w:color="auto"/>
                </w:tcBorders>
                <w:hideMark/>
              </w:tcPr>
            </w:tcPrChange>
          </w:tcPr>
          <w:p w14:paraId="34374F95" w14:textId="77777777" w:rsidR="009255CD" w:rsidRPr="000B3AE6" w:rsidRDefault="009255CD" w:rsidP="005E03F8">
            <w:pPr>
              <w:pStyle w:val="Tablehead"/>
              <w:rPr>
                <w:ins w:id="2478" w:author="Author"/>
                <w:rFonts w:ascii="Times New Roman" w:eastAsia="MS Mincho" w:hAnsi="Times New Roman" w:cs="Times New Roman"/>
                <w:rPrChange w:id="2479" w:author="Author">
                  <w:rPr>
                    <w:ins w:id="2480" w:author="Author"/>
                    <w:rFonts w:eastAsia="MS Mincho"/>
                  </w:rPr>
                </w:rPrChange>
              </w:rPr>
            </w:pPr>
            <w:ins w:id="2481" w:author="Author">
              <w:r w:rsidRPr="000B3AE6">
                <w:rPr>
                  <w:rFonts w:ascii="Times New Roman" w:eastAsia="MS Mincho" w:hAnsi="Times New Roman" w:cs="Times New Roman"/>
                  <w:rPrChange w:id="2482" w:author="Author">
                    <w:rPr>
                      <w:rFonts w:eastAsia="MS Mincho"/>
                    </w:rPr>
                  </w:rPrChange>
                </w:rPr>
                <w:t xml:space="preserve">ARIB </w:t>
              </w:r>
            </w:ins>
          </w:p>
          <w:p w14:paraId="48F4E012" w14:textId="77777777" w:rsidR="009255CD" w:rsidRPr="000B3AE6" w:rsidRDefault="009255CD" w:rsidP="005E03F8">
            <w:pPr>
              <w:pStyle w:val="Tablehead"/>
              <w:rPr>
                <w:ins w:id="2483" w:author="Author"/>
                <w:rFonts w:ascii="Times New Roman" w:eastAsia="MS Mincho" w:hAnsi="Times New Roman" w:cs="Times New Roman"/>
                <w:rPrChange w:id="2484" w:author="Author">
                  <w:rPr>
                    <w:ins w:id="2485" w:author="Author"/>
                    <w:rFonts w:eastAsia="MS Mincho"/>
                  </w:rPr>
                </w:rPrChange>
              </w:rPr>
            </w:pPr>
            <w:ins w:id="2486" w:author="Author">
              <w:r w:rsidRPr="000B3AE6">
                <w:rPr>
                  <w:rFonts w:ascii="Times New Roman" w:eastAsia="MS Mincho" w:hAnsi="Times New Roman" w:cs="Times New Roman"/>
                  <w:rPrChange w:id="2487" w:author="Author">
                    <w:rPr>
                      <w:rFonts w:eastAsia="MS Mincho"/>
                    </w:rPr>
                  </w:rPrChange>
                </w:rPr>
                <w:t>(Annex 3)</w:t>
              </w:r>
            </w:ins>
          </w:p>
        </w:tc>
        <w:tc>
          <w:tcPr>
            <w:tcW w:w="1988" w:type="dxa"/>
            <w:tcBorders>
              <w:top w:val="single" w:sz="4" w:space="0" w:color="auto"/>
              <w:left w:val="single" w:sz="4" w:space="0" w:color="auto"/>
              <w:bottom w:val="single" w:sz="4" w:space="0" w:color="auto"/>
              <w:right w:val="single" w:sz="4" w:space="0" w:color="auto"/>
            </w:tcBorders>
            <w:hideMark/>
            <w:tcPrChange w:id="2488" w:author="Author">
              <w:tcPr>
                <w:tcW w:w="1656" w:type="dxa"/>
                <w:tcBorders>
                  <w:top w:val="single" w:sz="4" w:space="0" w:color="auto"/>
                  <w:left w:val="single" w:sz="4" w:space="0" w:color="auto"/>
                  <w:bottom w:val="single" w:sz="4" w:space="0" w:color="auto"/>
                  <w:right w:val="single" w:sz="4" w:space="0" w:color="auto"/>
                </w:tcBorders>
                <w:hideMark/>
              </w:tcPr>
            </w:tcPrChange>
          </w:tcPr>
          <w:p w14:paraId="7544DD51" w14:textId="77777777" w:rsidR="009255CD" w:rsidRPr="000B3AE6" w:rsidRDefault="009255CD" w:rsidP="005E03F8">
            <w:pPr>
              <w:pStyle w:val="Tablehead"/>
              <w:rPr>
                <w:ins w:id="2489" w:author="Author"/>
                <w:rFonts w:ascii="Times New Roman" w:eastAsia="MS Mincho" w:hAnsi="Times New Roman" w:cs="Times New Roman"/>
                <w:rPrChange w:id="2490" w:author="Author">
                  <w:rPr>
                    <w:ins w:id="2491" w:author="Author"/>
                    <w:rFonts w:eastAsia="MS Mincho"/>
                  </w:rPr>
                </w:rPrChange>
              </w:rPr>
            </w:pPr>
            <w:ins w:id="2492" w:author="Author">
              <w:r w:rsidRPr="000B3AE6">
                <w:rPr>
                  <w:rFonts w:ascii="Times New Roman" w:eastAsia="MS Mincho" w:hAnsi="Times New Roman" w:cs="Times New Roman"/>
                  <w:rPrChange w:id="2493" w:author="Author">
                    <w:rPr>
                      <w:rFonts w:eastAsia="MS Mincho"/>
                    </w:rPr>
                  </w:rPrChange>
                </w:rPr>
                <w:t xml:space="preserve">TTA </w:t>
              </w:r>
            </w:ins>
          </w:p>
          <w:p w14:paraId="6DEB50E7" w14:textId="77777777" w:rsidR="009255CD" w:rsidRPr="000B3AE6" w:rsidRDefault="009255CD" w:rsidP="005E03F8">
            <w:pPr>
              <w:pStyle w:val="Tablehead"/>
              <w:rPr>
                <w:ins w:id="2494" w:author="Author"/>
                <w:rFonts w:ascii="Times New Roman" w:eastAsia="MS Mincho" w:hAnsi="Times New Roman" w:cs="Times New Roman"/>
                <w:rPrChange w:id="2495" w:author="Author">
                  <w:rPr>
                    <w:ins w:id="2496" w:author="Author"/>
                    <w:rFonts w:eastAsia="MS Mincho"/>
                  </w:rPr>
                </w:rPrChange>
              </w:rPr>
            </w:pPr>
            <w:ins w:id="2497" w:author="Author">
              <w:r w:rsidRPr="000B3AE6">
                <w:rPr>
                  <w:rFonts w:ascii="Times New Roman" w:eastAsia="MS Mincho" w:hAnsi="Times New Roman" w:cs="Times New Roman"/>
                  <w:rPrChange w:id="2498" w:author="Author">
                    <w:rPr>
                      <w:rFonts w:eastAsia="MS Mincho"/>
                    </w:rPr>
                  </w:rPrChange>
                </w:rPr>
                <w:t>(Annex 4)</w:t>
              </w:r>
            </w:ins>
          </w:p>
        </w:tc>
        <w:tc>
          <w:tcPr>
            <w:tcW w:w="1843" w:type="dxa"/>
            <w:tcBorders>
              <w:top w:val="single" w:sz="4" w:space="0" w:color="auto"/>
              <w:left w:val="single" w:sz="4" w:space="0" w:color="auto"/>
              <w:bottom w:val="single" w:sz="4" w:space="0" w:color="auto"/>
              <w:right w:val="single" w:sz="4" w:space="0" w:color="auto"/>
            </w:tcBorders>
            <w:tcPrChange w:id="2499" w:author="Author">
              <w:tcPr>
                <w:tcW w:w="1667" w:type="dxa"/>
                <w:tcBorders>
                  <w:top w:val="single" w:sz="4" w:space="0" w:color="auto"/>
                  <w:left w:val="single" w:sz="4" w:space="0" w:color="auto"/>
                  <w:bottom w:val="single" w:sz="4" w:space="0" w:color="auto"/>
                  <w:right w:val="single" w:sz="4" w:space="0" w:color="auto"/>
                </w:tcBorders>
              </w:tcPr>
            </w:tcPrChange>
          </w:tcPr>
          <w:p w14:paraId="778B9E15" w14:textId="77777777" w:rsidR="009255CD" w:rsidRPr="000B3AE6" w:rsidRDefault="009255CD" w:rsidP="005E03F8">
            <w:pPr>
              <w:pStyle w:val="Tablehead"/>
              <w:rPr>
                <w:ins w:id="2500" w:author="Author"/>
                <w:rFonts w:ascii="Times New Roman" w:eastAsia="MS Mincho" w:hAnsi="Times New Roman" w:cs="Times New Roman"/>
                <w:rPrChange w:id="2501" w:author="Author">
                  <w:rPr>
                    <w:ins w:id="2502" w:author="Author"/>
                    <w:rFonts w:eastAsia="MS Mincho"/>
                  </w:rPr>
                </w:rPrChange>
              </w:rPr>
            </w:pPr>
            <w:ins w:id="2503" w:author="Author">
              <w:r w:rsidRPr="000B3AE6">
                <w:rPr>
                  <w:rFonts w:ascii="Times New Roman" w:eastAsia="MS Mincho" w:hAnsi="Times New Roman" w:cs="Times New Roman"/>
                  <w:rPrChange w:id="2504" w:author="Author">
                    <w:rPr>
                      <w:rFonts w:eastAsia="MS Mincho"/>
                    </w:rPr>
                  </w:rPrChange>
                </w:rPr>
                <w:t>IMDA</w:t>
              </w:r>
            </w:ins>
          </w:p>
          <w:p w14:paraId="423C88AF" w14:textId="77777777" w:rsidR="009255CD" w:rsidRPr="000B3AE6" w:rsidRDefault="009255CD" w:rsidP="005E03F8">
            <w:pPr>
              <w:pStyle w:val="Tablehead"/>
              <w:rPr>
                <w:ins w:id="2505" w:author="Author"/>
                <w:rFonts w:ascii="Times New Roman" w:eastAsia="MS Mincho" w:hAnsi="Times New Roman" w:cs="Times New Roman"/>
                <w:rPrChange w:id="2506" w:author="Author">
                  <w:rPr>
                    <w:ins w:id="2507" w:author="Author"/>
                    <w:rFonts w:eastAsia="MS Mincho"/>
                  </w:rPr>
                </w:rPrChange>
              </w:rPr>
            </w:pPr>
            <w:ins w:id="2508" w:author="Author">
              <w:r w:rsidRPr="000B3AE6">
                <w:rPr>
                  <w:rFonts w:ascii="Times New Roman" w:eastAsia="MS Mincho" w:hAnsi="Times New Roman" w:cs="Times New Roman"/>
                  <w:rPrChange w:id="2509" w:author="Author">
                    <w:rPr>
                      <w:rFonts w:eastAsia="MS Mincho"/>
                    </w:rPr>
                  </w:rPrChange>
                </w:rPr>
                <w:t>(Annex 5)</w:t>
              </w:r>
            </w:ins>
          </w:p>
        </w:tc>
      </w:tr>
      <w:tr w:rsidR="009255CD" w:rsidRPr="00F242B3" w14:paraId="669D1E09" w14:textId="77777777" w:rsidTr="000B3AE6">
        <w:trPr>
          <w:jc w:val="center"/>
          <w:ins w:id="2510" w:author="Author"/>
        </w:trPr>
        <w:tc>
          <w:tcPr>
            <w:tcW w:w="1696" w:type="dxa"/>
            <w:tcBorders>
              <w:top w:val="single" w:sz="4" w:space="0" w:color="auto"/>
              <w:left w:val="single" w:sz="4" w:space="0" w:color="auto"/>
              <w:bottom w:val="single" w:sz="4" w:space="0" w:color="auto"/>
              <w:right w:val="single" w:sz="4" w:space="0" w:color="auto"/>
            </w:tcBorders>
            <w:hideMark/>
            <w:tcPrChange w:id="2511" w:author="Author">
              <w:tcPr>
                <w:tcW w:w="1809" w:type="dxa"/>
                <w:tcBorders>
                  <w:top w:val="single" w:sz="4" w:space="0" w:color="auto"/>
                  <w:left w:val="single" w:sz="4" w:space="0" w:color="auto"/>
                  <w:bottom w:val="single" w:sz="4" w:space="0" w:color="auto"/>
                  <w:right w:val="single" w:sz="4" w:space="0" w:color="auto"/>
                </w:tcBorders>
                <w:hideMark/>
              </w:tcPr>
            </w:tcPrChange>
          </w:tcPr>
          <w:p w14:paraId="6FFB1893" w14:textId="77777777" w:rsidR="009255CD" w:rsidRPr="00F242B3" w:rsidRDefault="009255CD" w:rsidP="005E03F8">
            <w:pPr>
              <w:pStyle w:val="Tabletext"/>
              <w:rPr>
                <w:ins w:id="2512" w:author="Author"/>
              </w:rPr>
            </w:pPr>
            <w:ins w:id="2513" w:author="Author">
              <w:r w:rsidRPr="00F242B3">
                <w:t>Operating frequency range</w:t>
              </w:r>
            </w:ins>
          </w:p>
        </w:tc>
        <w:tc>
          <w:tcPr>
            <w:tcW w:w="1985" w:type="dxa"/>
            <w:tcBorders>
              <w:top w:val="single" w:sz="4" w:space="0" w:color="auto"/>
              <w:left w:val="single" w:sz="4" w:space="0" w:color="auto"/>
              <w:bottom w:val="single" w:sz="4" w:space="0" w:color="auto"/>
              <w:right w:val="single" w:sz="4" w:space="0" w:color="auto"/>
            </w:tcBorders>
            <w:tcPrChange w:id="2514" w:author="Author">
              <w:tcPr>
                <w:tcW w:w="1535" w:type="dxa"/>
                <w:tcBorders>
                  <w:top w:val="single" w:sz="4" w:space="0" w:color="auto"/>
                  <w:left w:val="single" w:sz="4" w:space="0" w:color="auto"/>
                  <w:bottom w:val="single" w:sz="4" w:space="0" w:color="auto"/>
                  <w:right w:val="single" w:sz="4" w:space="0" w:color="auto"/>
                </w:tcBorders>
              </w:tcPr>
            </w:tcPrChange>
          </w:tcPr>
          <w:p w14:paraId="5A0E255F" w14:textId="77777777" w:rsidR="009255CD" w:rsidRPr="00F242B3" w:rsidRDefault="009255CD" w:rsidP="005E03F8">
            <w:pPr>
              <w:pStyle w:val="Tabletext"/>
              <w:rPr>
                <w:ins w:id="2515" w:author="Author"/>
              </w:rPr>
            </w:pPr>
            <w:ins w:id="2516" w:author="Author">
              <w:r w:rsidRPr="00F242B3">
                <w:t>5 850-5 925 MHz</w:t>
              </w:r>
            </w:ins>
          </w:p>
        </w:tc>
        <w:tc>
          <w:tcPr>
            <w:tcW w:w="1981" w:type="dxa"/>
            <w:tcBorders>
              <w:top w:val="single" w:sz="4" w:space="0" w:color="auto"/>
              <w:left w:val="single" w:sz="4" w:space="0" w:color="auto"/>
              <w:bottom w:val="single" w:sz="4" w:space="0" w:color="auto"/>
              <w:right w:val="single" w:sz="4" w:space="0" w:color="auto"/>
            </w:tcBorders>
            <w:hideMark/>
            <w:tcPrChange w:id="2517" w:author="Author">
              <w:tcPr>
                <w:tcW w:w="1604" w:type="dxa"/>
                <w:tcBorders>
                  <w:top w:val="single" w:sz="4" w:space="0" w:color="auto"/>
                  <w:left w:val="single" w:sz="4" w:space="0" w:color="auto"/>
                  <w:bottom w:val="single" w:sz="4" w:space="0" w:color="auto"/>
                  <w:right w:val="single" w:sz="4" w:space="0" w:color="auto"/>
                </w:tcBorders>
                <w:hideMark/>
              </w:tcPr>
            </w:tcPrChange>
          </w:tcPr>
          <w:p w14:paraId="6BBC925D" w14:textId="77777777" w:rsidR="009255CD" w:rsidRPr="00F242B3" w:rsidRDefault="009255CD" w:rsidP="005E03F8">
            <w:pPr>
              <w:pStyle w:val="Tabletext"/>
              <w:rPr>
                <w:ins w:id="2518" w:author="Author"/>
              </w:rPr>
            </w:pPr>
            <w:ins w:id="2519" w:author="Author">
              <w:r w:rsidRPr="00F242B3">
                <w:t>755.5-764.5 MHz (Single channel)</w:t>
              </w:r>
            </w:ins>
          </w:p>
        </w:tc>
        <w:tc>
          <w:tcPr>
            <w:tcW w:w="1988" w:type="dxa"/>
            <w:tcBorders>
              <w:top w:val="single" w:sz="4" w:space="0" w:color="auto"/>
              <w:left w:val="single" w:sz="4" w:space="0" w:color="auto"/>
              <w:bottom w:val="single" w:sz="4" w:space="0" w:color="auto"/>
              <w:right w:val="single" w:sz="4" w:space="0" w:color="auto"/>
            </w:tcBorders>
            <w:hideMark/>
            <w:tcPrChange w:id="2520" w:author="Author">
              <w:tcPr>
                <w:tcW w:w="1656" w:type="dxa"/>
                <w:tcBorders>
                  <w:top w:val="single" w:sz="4" w:space="0" w:color="auto"/>
                  <w:left w:val="single" w:sz="4" w:space="0" w:color="auto"/>
                  <w:bottom w:val="single" w:sz="4" w:space="0" w:color="auto"/>
                  <w:right w:val="single" w:sz="4" w:space="0" w:color="auto"/>
                </w:tcBorders>
                <w:hideMark/>
              </w:tcPr>
            </w:tcPrChange>
          </w:tcPr>
          <w:p w14:paraId="3C47E65B" w14:textId="77777777" w:rsidR="009255CD" w:rsidRPr="00F242B3" w:rsidRDefault="009255CD" w:rsidP="005E03F8">
            <w:pPr>
              <w:pStyle w:val="Tabletext"/>
              <w:ind w:leftChars="-21" w:left="-50"/>
              <w:rPr>
                <w:ins w:id="2521" w:author="Author"/>
              </w:rPr>
            </w:pPr>
            <w:ins w:id="2522" w:author="Author">
              <w:r w:rsidRPr="00F242B3">
                <w:t xml:space="preserve">5 855-5 925 MHz </w:t>
              </w:r>
            </w:ins>
          </w:p>
        </w:tc>
        <w:tc>
          <w:tcPr>
            <w:tcW w:w="1843" w:type="dxa"/>
            <w:tcBorders>
              <w:top w:val="single" w:sz="4" w:space="0" w:color="auto"/>
              <w:left w:val="single" w:sz="4" w:space="0" w:color="auto"/>
              <w:bottom w:val="single" w:sz="4" w:space="0" w:color="auto"/>
              <w:right w:val="single" w:sz="4" w:space="0" w:color="auto"/>
            </w:tcBorders>
            <w:tcPrChange w:id="2523" w:author="Author">
              <w:tcPr>
                <w:tcW w:w="1667" w:type="dxa"/>
                <w:tcBorders>
                  <w:top w:val="single" w:sz="4" w:space="0" w:color="auto"/>
                  <w:left w:val="single" w:sz="4" w:space="0" w:color="auto"/>
                  <w:bottom w:val="single" w:sz="4" w:space="0" w:color="auto"/>
                  <w:right w:val="single" w:sz="4" w:space="0" w:color="auto"/>
                </w:tcBorders>
              </w:tcPr>
            </w:tcPrChange>
          </w:tcPr>
          <w:p w14:paraId="2D5D128B" w14:textId="77777777" w:rsidR="009255CD" w:rsidRPr="00F242B3" w:rsidRDefault="009255CD" w:rsidP="005E03F8">
            <w:pPr>
              <w:pStyle w:val="Tabletext"/>
              <w:rPr>
                <w:ins w:id="2524" w:author="Author"/>
              </w:rPr>
            </w:pPr>
            <w:ins w:id="2525" w:author="Author">
              <w:r w:rsidRPr="00F242B3">
                <w:t>5 855-5 925 MHz</w:t>
              </w:r>
            </w:ins>
          </w:p>
        </w:tc>
      </w:tr>
      <w:tr w:rsidR="009255CD" w:rsidRPr="00F242B3" w14:paraId="53068EA7" w14:textId="77777777" w:rsidTr="000B3AE6">
        <w:trPr>
          <w:jc w:val="center"/>
          <w:ins w:id="2526" w:author="Author"/>
        </w:trPr>
        <w:tc>
          <w:tcPr>
            <w:tcW w:w="1696" w:type="dxa"/>
            <w:tcBorders>
              <w:top w:val="single" w:sz="4" w:space="0" w:color="auto"/>
              <w:left w:val="single" w:sz="4" w:space="0" w:color="auto"/>
              <w:bottom w:val="single" w:sz="4" w:space="0" w:color="auto"/>
              <w:right w:val="single" w:sz="4" w:space="0" w:color="auto"/>
            </w:tcBorders>
            <w:hideMark/>
            <w:tcPrChange w:id="2527" w:author="Author">
              <w:tcPr>
                <w:tcW w:w="1809" w:type="dxa"/>
                <w:tcBorders>
                  <w:top w:val="single" w:sz="4" w:space="0" w:color="auto"/>
                  <w:left w:val="single" w:sz="4" w:space="0" w:color="auto"/>
                  <w:bottom w:val="single" w:sz="4" w:space="0" w:color="auto"/>
                  <w:right w:val="single" w:sz="4" w:space="0" w:color="auto"/>
                </w:tcBorders>
                <w:hideMark/>
              </w:tcPr>
            </w:tcPrChange>
          </w:tcPr>
          <w:p w14:paraId="34961A4F" w14:textId="77777777" w:rsidR="009255CD" w:rsidRPr="00F242B3" w:rsidRDefault="009255CD" w:rsidP="005E03F8">
            <w:pPr>
              <w:pStyle w:val="Tabletext"/>
              <w:rPr>
                <w:ins w:id="2528" w:author="Author"/>
              </w:rPr>
            </w:pPr>
            <w:ins w:id="2529" w:author="Author">
              <w:r w:rsidRPr="00F242B3">
                <w:t>RF channel bandwidth</w:t>
              </w:r>
            </w:ins>
          </w:p>
        </w:tc>
        <w:tc>
          <w:tcPr>
            <w:tcW w:w="1985" w:type="dxa"/>
            <w:tcBorders>
              <w:top w:val="single" w:sz="4" w:space="0" w:color="auto"/>
              <w:left w:val="single" w:sz="4" w:space="0" w:color="auto"/>
              <w:bottom w:val="single" w:sz="4" w:space="0" w:color="auto"/>
              <w:right w:val="single" w:sz="4" w:space="0" w:color="auto"/>
            </w:tcBorders>
            <w:tcPrChange w:id="2530" w:author="Author">
              <w:tcPr>
                <w:tcW w:w="1535" w:type="dxa"/>
                <w:tcBorders>
                  <w:top w:val="single" w:sz="4" w:space="0" w:color="auto"/>
                  <w:left w:val="single" w:sz="4" w:space="0" w:color="auto"/>
                  <w:bottom w:val="single" w:sz="4" w:space="0" w:color="auto"/>
                  <w:right w:val="single" w:sz="4" w:space="0" w:color="auto"/>
                </w:tcBorders>
              </w:tcPr>
            </w:tcPrChange>
          </w:tcPr>
          <w:p w14:paraId="1C828E1C" w14:textId="77777777" w:rsidR="009255CD" w:rsidRPr="00F242B3" w:rsidRDefault="009255CD" w:rsidP="005E03F8">
            <w:pPr>
              <w:pStyle w:val="Tabletext"/>
              <w:rPr>
                <w:ins w:id="2531" w:author="Author"/>
              </w:rPr>
            </w:pPr>
            <w:ins w:id="2532" w:author="Author">
              <w:r w:rsidRPr="00F242B3">
                <w:t>10 MHz or 20 MHz</w:t>
              </w:r>
            </w:ins>
          </w:p>
        </w:tc>
        <w:tc>
          <w:tcPr>
            <w:tcW w:w="1981" w:type="dxa"/>
            <w:tcBorders>
              <w:top w:val="single" w:sz="4" w:space="0" w:color="auto"/>
              <w:left w:val="single" w:sz="4" w:space="0" w:color="auto"/>
              <w:bottom w:val="single" w:sz="4" w:space="0" w:color="auto"/>
              <w:right w:val="single" w:sz="4" w:space="0" w:color="auto"/>
            </w:tcBorders>
            <w:hideMark/>
            <w:tcPrChange w:id="2533" w:author="Author">
              <w:tcPr>
                <w:tcW w:w="1604" w:type="dxa"/>
                <w:tcBorders>
                  <w:top w:val="single" w:sz="4" w:space="0" w:color="auto"/>
                  <w:left w:val="single" w:sz="4" w:space="0" w:color="auto"/>
                  <w:bottom w:val="single" w:sz="4" w:space="0" w:color="auto"/>
                  <w:right w:val="single" w:sz="4" w:space="0" w:color="auto"/>
                </w:tcBorders>
                <w:hideMark/>
              </w:tcPr>
            </w:tcPrChange>
          </w:tcPr>
          <w:p w14:paraId="57929C77" w14:textId="77777777" w:rsidR="009255CD" w:rsidRPr="00F242B3" w:rsidRDefault="009255CD" w:rsidP="005E03F8">
            <w:pPr>
              <w:pStyle w:val="Tabletext"/>
              <w:rPr>
                <w:ins w:id="2534" w:author="Author"/>
              </w:rPr>
            </w:pPr>
            <w:ins w:id="2535" w:author="Author">
              <w:r w:rsidRPr="00F242B3">
                <w:t>Less than 9 MHz</w:t>
              </w:r>
            </w:ins>
          </w:p>
        </w:tc>
        <w:tc>
          <w:tcPr>
            <w:tcW w:w="1988" w:type="dxa"/>
            <w:tcBorders>
              <w:top w:val="single" w:sz="4" w:space="0" w:color="auto"/>
              <w:left w:val="single" w:sz="4" w:space="0" w:color="auto"/>
              <w:bottom w:val="single" w:sz="4" w:space="0" w:color="auto"/>
              <w:right w:val="single" w:sz="4" w:space="0" w:color="auto"/>
            </w:tcBorders>
            <w:hideMark/>
            <w:tcPrChange w:id="2536" w:author="Author">
              <w:tcPr>
                <w:tcW w:w="1656" w:type="dxa"/>
                <w:tcBorders>
                  <w:top w:val="single" w:sz="4" w:space="0" w:color="auto"/>
                  <w:left w:val="single" w:sz="4" w:space="0" w:color="auto"/>
                  <w:bottom w:val="single" w:sz="4" w:space="0" w:color="auto"/>
                  <w:right w:val="single" w:sz="4" w:space="0" w:color="auto"/>
                </w:tcBorders>
                <w:hideMark/>
              </w:tcPr>
            </w:tcPrChange>
          </w:tcPr>
          <w:p w14:paraId="2E896855" w14:textId="77777777" w:rsidR="009255CD" w:rsidRPr="00F242B3" w:rsidRDefault="009255CD" w:rsidP="005E03F8">
            <w:pPr>
              <w:pStyle w:val="Tabletext"/>
              <w:ind w:leftChars="-21" w:left="-50"/>
              <w:rPr>
                <w:ins w:id="2537" w:author="Author"/>
              </w:rPr>
            </w:pPr>
            <w:ins w:id="2538" w:author="Author">
              <w:r w:rsidRPr="00F242B3">
                <w:t>Less than 10 MHz</w:t>
              </w:r>
            </w:ins>
          </w:p>
        </w:tc>
        <w:tc>
          <w:tcPr>
            <w:tcW w:w="1843" w:type="dxa"/>
            <w:tcBorders>
              <w:top w:val="single" w:sz="4" w:space="0" w:color="auto"/>
              <w:left w:val="single" w:sz="4" w:space="0" w:color="auto"/>
              <w:bottom w:val="single" w:sz="4" w:space="0" w:color="auto"/>
              <w:right w:val="single" w:sz="4" w:space="0" w:color="auto"/>
            </w:tcBorders>
            <w:tcPrChange w:id="2539" w:author="Author">
              <w:tcPr>
                <w:tcW w:w="1667" w:type="dxa"/>
                <w:tcBorders>
                  <w:top w:val="single" w:sz="4" w:space="0" w:color="auto"/>
                  <w:left w:val="single" w:sz="4" w:space="0" w:color="auto"/>
                  <w:bottom w:val="single" w:sz="4" w:space="0" w:color="auto"/>
                  <w:right w:val="single" w:sz="4" w:space="0" w:color="auto"/>
                </w:tcBorders>
              </w:tcPr>
            </w:tcPrChange>
          </w:tcPr>
          <w:p w14:paraId="68745C51" w14:textId="77777777" w:rsidR="009255CD" w:rsidRPr="00F242B3" w:rsidRDefault="009255CD" w:rsidP="005E03F8">
            <w:pPr>
              <w:pStyle w:val="Tabletext"/>
              <w:rPr>
                <w:ins w:id="2540" w:author="Author"/>
              </w:rPr>
            </w:pPr>
            <w:ins w:id="2541" w:author="Author">
              <w:r w:rsidRPr="00F242B3">
                <w:t>10 MHz</w:t>
              </w:r>
            </w:ins>
          </w:p>
        </w:tc>
      </w:tr>
      <w:tr w:rsidR="009255CD" w:rsidRPr="00F242B3" w14:paraId="7980DC9C" w14:textId="77777777" w:rsidTr="000B3AE6">
        <w:trPr>
          <w:jc w:val="center"/>
          <w:ins w:id="2542" w:author="Author"/>
        </w:trPr>
        <w:tc>
          <w:tcPr>
            <w:tcW w:w="1696" w:type="dxa"/>
            <w:tcBorders>
              <w:top w:val="single" w:sz="4" w:space="0" w:color="auto"/>
              <w:left w:val="single" w:sz="4" w:space="0" w:color="auto"/>
              <w:bottom w:val="single" w:sz="4" w:space="0" w:color="auto"/>
              <w:right w:val="single" w:sz="4" w:space="0" w:color="auto"/>
            </w:tcBorders>
            <w:hideMark/>
            <w:tcPrChange w:id="2543" w:author="Author">
              <w:tcPr>
                <w:tcW w:w="1809" w:type="dxa"/>
                <w:tcBorders>
                  <w:top w:val="single" w:sz="4" w:space="0" w:color="auto"/>
                  <w:left w:val="single" w:sz="4" w:space="0" w:color="auto"/>
                  <w:bottom w:val="single" w:sz="4" w:space="0" w:color="auto"/>
                  <w:right w:val="single" w:sz="4" w:space="0" w:color="auto"/>
                </w:tcBorders>
                <w:hideMark/>
              </w:tcPr>
            </w:tcPrChange>
          </w:tcPr>
          <w:p w14:paraId="3D9B86D8" w14:textId="77777777" w:rsidR="009255CD" w:rsidRPr="00F242B3" w:rsidRDefault="009255CD" w:rsidP="005E03F8">
            <w:pPr>
              <w:pStyle w:val="Tabletext"/>
              <w:rPr>
                <w:ins w:id="2544" w:author="Author"/>
              </w:rPr>
            </w:pPr>
            <w:ins w:id="2545" w:author="Author">
              <w:r w:rsidRPr="00F242B3">
                <w:t>RF Transmit Power/EIRP</w:t>
              </w:r>
            </w:ins>
          </w:p>
        </w:tc>
        <w:tc>
          <w:tcPr>
            <w:tcW w:w="1985" w:type="dxa"/>
            <w:tcBorders>
              <w:top w:val="single" w:sz="4" w:space="0" w:color="auto"/>
              <w:left w:val="single" w:sz="4" w:space="0" w:color="auto"/>
              <w:bottom w:val="single" w:sz="4" w:space="0" w:color="auto"/>
              <w:right w:val="single" w:sz="4" w:space="0" w:color="auto"/>
            </w:tcBorders>
            <w:tcPrChange w:id="2546" w:author="Author">
              <w:tcPr>
                <w:tcW w:w="1535" w:type="dxa"/>
                <w:tcBorders>
                  <w:top w:val="single" w:sz="4" w:space="0" w:color="auto"/>
                  <w:left w:val="single" w:sz="4" w:space="0" w:color="auto"/>
                  <w:bottom w:val="single" w:sz="4" w:space="0" w:color="auto"/>
                  <w:right w:val="single" w:sz="4" w:space="0" w:color="auto"/>
                </w:tcBorders>
              </w:tcPr>
            </w:tcPrChange>
          </w:tcPr>
          <w:p w14:paraId="5856BF1C" w14:textId="77777777" w:rsidR="009255CD" w:rsidRPr="00F242B3" w:rsidRDefault="009255CD" w:rsidP="005E03F8">
            <w:pPr>
              <w:pStyle w:val="Tabletext"/>
              <w:rPr>
                <w:ins w:id="2547" w:author="Author"/>
              </w:rPr>
            </w:pPr>
          </w:p>
        </w:tc>
        <w:tc>
          <w:tcPr>
            <w:tcW w:w="1981" w:type="dxa"/>
            <w:tcBorders>
              <w:top w:val="single" w:sz="4" w:space="0" w:color="auto"/>
              <w:left w:val="single" w:sz="4" w:space="0" w:color="auto"/>
              <w:bottom w:val="single" w:sz="4" w:space="0" w:color="auto"/>
              <w:right w:val="single" w:sz="4" w:space="0" w:color="auto"/>
            </w:tcBorders>
            <w:tcPrChange w:id="2548" w:author="Author">
              <w:tcPr>
                <w:tcW w:w="1604" w:type="dxa"/>
                <w:tcBorders>
                  <w:top w:val="single" w:sz="4" w:space="0" w:color="auto"/>
                  <w:left w:val="single" w:sz="4" w:space="0" w:color="auto"/>
                  <w:bottom w:val="single" w:sz="4" w:space="0" w:color="auto"/>
                  <w:right w:val="single" w:sz="4" w:space="0" w:color="auto"/>
                </w:tcBorders>
              </w:tcPr>
            </w:tcPrChange>
          </w:tcPr>
          <w:p w14:paraId="12EE6858" w14:textId="77777777" w:rsidR="009255CD" w:rsidRPr="00F242B3" w:rsidRDefault="009255CD" w:rsidP="005E03F8">
            <w:pPr>
              <w:pStyle w:val="Tabletext"/>
              <w:rPr>
                <w:ins w:id="2549" w:author="Author"/>
              </w:rPr>
            </w:pPr>
            <w:ins w:id="2550" w:author="Author">
              <w:r w:rsidRPr="00F242B3">
                <w:t>–</w:t>
              </w:r>
            </w:ins>
          </w:p>
        </w:tc>
        <w:tc>
          <w:tcPr>
            <w:tcW w:w="1988" w:type="dxa"/>
            <w:tcBorders>
              <w:top w:val="single" w:sz="4" w:space="0" w:color="auto"/>
              <w:left w:val="single" w:sz="4" w:space="0" w:color="auto"/>
              <w:bottom w:val="single" w:sz="4" w:space="0" w:color="auto"/>
              <w:right w:val="single" w:sz="4" w:space="0" w:color="auto"/>
            </w:tcBorders>
            <w:hideMark/>
            <w:tcPrChange w:id="2551" w:author="Author">
              <w:tcPr>
                <w:tcW w:w="1656" w:type="dxa"/>
                <w:tcBorders>
                  <w:top w:val="single" w:sz="4" w:space="0" w:color="auto"/>
                  <w:left w:val="single" w:sz="4" w:space="0" w:color="auto"/>
                  <w:bottom w:val="single" w:sz="4" w:space="0" w:color="auto"/>
                  <w:right w:val="single" w:sz="4" w:space="0" w:color="auto"/>
                </w:tcBorders>
                <w:hideMark/>
              </w:tcPr>
            </w:tcPrChange>
          </w:tcPr>
          <w:p w14:paraId="5F25C345" w14:textId="77777777" w:rsidR="009255CD" w:rsidRPr="00F242B3" w:rsidRDefault="009255CD" w:rsidP="005E03F8">
            <w:pPr>
              <w:pStyle w:val="Tabletext"/>
              <w:ind w:leftChars="-21" w:left="-50"/>
              <w:rPr>
                <w:ins w:id="2552" w:author="Author"/>
              </w:rPr>
            </w:pPr>
            <w:ins w:id="2553" w:author="Author">
              <w:r w:rsidRPr="00F242B3">
                <w:rPr>
                  <w:rFonts w:eastAsia="MS Mincho"/>
                </w:rPr>
                <w:t>20</w:t>
              </w:r>
              <w:r w:rsidRPr="00F242B3">
                <w:t xml:space="preserve"> dBm</w:t>
              </w:r>
            </w:ins>
          </w:p>
        </w:tc>
        <w:tc>
          <w:tcPr>
            <w:tcW w:w="1843" w:type="dxa"/>
            <w:tcBorders>
              <w:top w:val="single" w:sz="4" w:space="0" w:color="auto"/>
              <w:left w:val="single" w:sz="4" w:space="0" w:color="auto"/>
              <w:bottom w:val="single" w:sz="4" w:space="0" w:color="auto"/>
              <w:right w:val="single" w:sz="4" w:space="0" w:color="auto"/>
            </w:tcBorders>
            <w:tcPrChange w:id="2554" w:author="Author">
              <w:tcPr>
                <w:tcW w:w="1667" w:type="dxa"/>
                <w:tcBorders>
                  <w:top w:val="single" w:sz="4" w:space="0" w:color="auto"/>
                  <w:left w:val="single" w:sz="4" w:space="0" w:color="auto"/>
                  <w:bottom w:val="single" w:sz="4" w:space="0" w:color="auto"/>
                  <w:right w:val="single" w:sz="4" w:space="0" w:color="auto"/>
                </w:tcBorders>
              </w:tcPr>
            </w:tcPrChange>
          </w:tcPr>
          <w:p w14:paraId="46C11CF6" w14:textId="77777777" w:rsidR="009255CD" w:rsidRPr="00F242B3" w:rsidRDefault="009255CD" w:rsidP="005E03F8">
            <w:pPr>
              <w:pStyle w:val="Tabletext"/>
              <w:rPr>
                <w:ins w:id="2555" w:author="Author"/>
              </w:rPr>
            </w:pPr>
            <w:ins w:id="2556" w:author="Author">
              <w:r w:rsidRPr="00F242B3">
                <w:rPr>
                  <w:rFonts w:eastAsia="MS Mincho"/>
                </w:rPr>
                <w:t>Typical limit of up to 33 dBm EIRP</w:t>
              </w:r>
            </w:ins>
          </w:p>
        </w:tc>
      </w:tr>
      <w:tr w:rsidR="009255CD" w:rsidRPr="00F242B3" w14:paraId="72894055" w14:textId="77777777" w:rsidTr="000B3AE6">
        <w:trPr>
          <w:jc w:val="center"/>
          <w:ins w:id="2557" w:author="Author"/>
        </w:trPr>
        <w:tc>
          <w:tcPr>
            <w:tcW w:w="1696" w:type="dxa"/>
            <w:tcBorders>
              <w:top w:val="single" w:sz="4" w:space="0" w:color="auto"/>
              <w:left w:val="single" w:sz="4" w:space="0" w:color="auto"/>
              <w:bottom w:val="single" w:sz="4" w:space="0" w:color="auto"/>
              <w:right w:val="single" w:sz="4" w:space="0" w:color="auto"/>
            </w:tcBorders>
            <w:shd w:val="clear" w:color="auto" w:fill="auto"/>
            <w:tcPrChange w:id="2558" w:author="Author">
              <w:tcPr>
                <w:tcW w:w="1809" w:type="dxa"/>
                <w:tcBorders>
                  <w:top w:val="single" w:sz="4" w:space="0" w:color="auto"/>
                  <w:left w:val="single" w:sz="4" w:space="0" w:color="auto"/>
                  <w:bottom w:val="single" w:sz="4" w:space="0" w:color="auto"/>
                  <w:right w:val="single" w:sz="4" w:space="0" w:color="auto"/>
                </w:tcBorders>
                <w:shd w:val="clear" w:color="auto" w:fill="auto"/>
              </w:tcPr>
            </w:tcPrChange>
          </w:tcPr>
          <w:p w14:paraId="5F9C454E" w14:textId="77777777" w:rsidR="009255CD" w:rsidRPr="00F242B3" w:rsidRDefault="009255CD" w:rsidP="005E03F8">
            <w:pPr>
              <w:pStyle w:val="Tabletext"/>
              <w:rPr>
                <w:ins w:id="2559" w:author="Author"/>
              </w:rPr>
            </w:pPr>
            <w:ins w:id="2560" w:author="Author">
              <w:r w:rsidRPr="00F242B3">
                <w:t>RF transmit power density</w:t>
              </w:r>
            </w:ins>
          </w:p>
        </w:tc>
        <w:tc>
          <w:tcPr>
            <w:tcW w:w="1985" w:type="dxa"/>
            <w:tcBorders>
              <w:top w:val="single" w:sz="4" w:space="0" w:color="auto"/>
              <w:left w:val="single" w:sz="4" w:space="0" w:color="auto"/>
              <w:bottom w:val="single" w:sz="4" w:space="0" w:color="auto"/>
              <w:right w:val="single" w:sz="4" w:space="0" w:color="auto"/>
            </w:tcBorders>
            <w:shd w:val="clear" w:color="auto" w:fill="auto"/>
            <w:tcPrChange w:id="2561" w:author="Author">
              <w:tcPr>
                <w:tcW w:w="1535" w:type="dxa"/>
                <w:tcBorders>
                  <w:top w:val="single" w:sz="4" w:space="0" w:color="auto"/>
                  <w:left w:val="single" w:sz="4" w:space="0" w:color="auto"/>
                  <w:bottom w:val="single" w:sz="4" w:space="0" w:color="auto"/>
                  <w:right w:val="single" w:sz="4" w:space="0" w:color="auto"/>
                </w:tcBorders>
                <w:shd w:val="clear" w:color="auto" w:fill="auto"/>
              </w:tcPr>
            </w:tcPrChange>
          </w:tcPr>
          <w:p w14:paraId="05AC4189" w14:textId="77777777" w:rsidR="009255CD" w:rsidRPr="00F242B3" w:rsidRDefault="009255CD" w:rsidP="005E03F8">
            <w:pPr>
              <w:pStyle w:val="Tabletext"/>
              <w:rPr>
                <w:ins w:id="2562" w:author="Author"/>
              </w:rPr>
            </w:pPr>
          </w:p>
        </w:tc>
        <w:tc>
          <w:tcPr>
            <w:tcW w:w="1981" w:type="dxa"/>
            <w:tcBorders>
              <w:top w:val="single" w:sz="4" w:space="0" w:color="auto"/>
              <w:left w:val="single" w:sz="4" w:space="0" w:color="auto"/>
              <w:bottom w:val="single" w:sz="4" w:space="0" w:color="auto"/>
              <w:right w:val="single" w:sz="4" w:space="0" w:color="auto"/>
            </w:tcBorders>
            <w:shd w:val="clear" w:color="auto" w:fill="auto"/>
            <w:tcPrChange w:id="2563" w:author="Author">
              <w:tcPr>
                <w:tcW w:w="1604" w:type="dxa"/>
                <w:tcBorders>
                  <w:top w:val="single" w:sz="4" w:space="0" w:color="auto"/>
                  <w:left w:val="single" w:sz="4" w:space="0" w:color="auto"/>
                  <w:bottom w:val="single" w:sz="4" w:space="0" w:color="auto"/>
                  <w:right w:val="single" w:sz="4" w:space="0" w:color="auto"/>
                </w:tcBorders>
                <w:shd w:val="clear" w:color="auto" w:fill="auto"/>
              </w:tcPr>
            </w:tcPrChange>
          </w:tcPr>
          <w:p w14:paraId="3C5AEB47" w14:textId="77777777" w:rsidR="009255CD" w:rsidRPr="00F242B3" w:rsidRDefault="009255CD" w:rsidP="005E03F8">
            <w:pPr>
              <w:pStyle w:val="Tabletext"/>
              <w:rPr>
                <w:ins w:id="2564" w:author="Author"/>
              </w:rPr>
            </w:pPr>
            <w:ins w:id="2565" w:author="Author">
              <w:r w:rsidRPr="00F242B3">
                <w:t>10 dBm/MHz</w:t>
              </w:r>
            </w:ins>
          </w:p>
        </w:tc>
        <w:tc>
          <w:tcPr>
            <w:tcW w:w="1988" w:type="dxa"/>
            <w:tcBorders>
              <w:top w:val="single" w:sz="4" w:space="0" w:color="auto"/>
              <w:left w:val="single" w:sz="4" w:space="0" w:color="auto"/>
              <w:bottom w:val="single" w:sz="4" w:space="0" w:color="auto"/>
              <w:right w:val="single" w:sz="4" w:space="0" w:color="auto"/>
            </w:tcBorders>
            <w:shd w:val="clear" w:color="auto" w:fill="auto"/>
            <w:tcPrChange w:id="2566" w:author="Author">
              <w:tcPr>
                <w:tcW w:w="1656" w:type="dxa"/>
                <w:tcBorders>
                  <w:top w:val="single" w:sz="4" w:space="0" w:color="auto"/>
                  <w:left w:val="single" w:sz="4" w:space="0" w:color="auto"/>
                  <w:bottom w:val="single" w:sz="4" w:space="0" w:color="auto"/>
                  <w:right w:val="single" w:sz="4" w:space="0" w:color="auto"/>
                </w:tcBorders>
                <w:shd w:val="clear" w:color="auto" w:fill="auto"/>
              </w:tcPr>
            </w:tcPrChange>
          </w:tcPr>
          <w:p w14:paraId="0700D9B7" w14:textId="77777777" w:rsidR="009255CD" w:rsidRPr="00F242B3" w:rsidRDefault="009255CD" w:rsidP="005E03F8">
            <w:pPr>
              <w:pStyle w:val="Tabletext"/>
              <w:ind w:leftChars="-21" w:left="-50"/>
              <w:rPr>
                <w:ins w:id="2567" w:author="Author"/>
              </w:rPr>
            </w:pPr>
          </w:p>
        </w:tc>
        <w:tc>
          <w:tcPr>
            <w:tcW w:w="1843" w:type="dxa"/>
            <w:tcBorders>
              <w:top w:val="single" w:sz="4" w:space="0" w:color="auto"/>
              <w:left w:val="single" w:sz="4" w:space="0" w:color="auto"/>
              <w:bottom w:val="single" w:sz="4" w:space="0" w:color="auto"/>
              <w:right w:val="single" w:sz="4" w:space="0" w:color="auto"/>
            </w:tcBorders>
            <w:tcPrChange w:id="2568" w:author="Author">
              <w:tcPr>
                <w:tcW w:w="1667" w:type="dxa"/>
                <w:tcBorders>
                  <w:top w:val="single" w:sz="4" w:space="0" w:color="auto"/>
                  <w:left w:val="single" w:sz="4" w:space="0" w:color="auto"/>
                  <w:bottom w:val="single" w:sz="4" w:space="0" w:color="auto"/>
                  <w:right w:val="single" w:sz="4" w:space="0" w:color="auto"/>
                </w:tcBorders>
              </w:tcPr>
            </w:tcPrChange>
          </w:tcPr>
          <w:p w14:paraId="46ACE991" w14:textId="77777777" w:rsidR="009255CD" w:rsidRPr="00F242B3" w:rsidRDefault="009255CD" w:rsidP="005E03F8">
            <w:pPr>
              <w:pStyle w:val="Tabletext"/>
              <w:rPr>
                <w:ins w:id="2569" w:author="Author"/>
              </w:rPr>
            </w:pPr>
          </w:p>
        </w:tc>
      </w:tr>
      <w:tr w:rsidR="009255CD" w:rsidRPr="00F242B3" w14:paraId="74F01BE2" w14:textId="77777777" w:rsidTr="000B3AE6">
        <w:trPr>
          <w:trHeight w:val="835"/>
          <w:jc w:val="center"/>
          <w:ins w:id="2570" w:author="Author"/>
          <w:trPrChange w:id="2571" w:author="Author">
            <w:trPr>
              <w:trHeight w:val="835"/>
            </w:trPr>
          </w:trPrChange>
        </w:trPr>
        <w:tc>
          <w:tcPr>
            <w:tcW w:w="1696" w:type="dxa"/>
            <w:tcBorders>
              <w:top w:val="single" w:sz="4" w:space="0" w:color="auto"/>
              <w:left w:val="single" w:sz="4" w:space="0" w:color="auto"/>
              <w:bottom w:val="single" w:sz="4" w:space="0" w:color="auto"/>
              <w:right w:val="single" w:sz="4" w:space="0" w:color="auto"/>
            </w:tcBorders>
            <w:hideMark/>
            <w:tcPrChange w:id="2572" w:author="Author">
              <w:tcPr>
                <w:tcW w:w="1809" w:type="dxa"/>
                <w:tcBorders>
                  <w:top w:val="single" w:sz="4" w:space="0" w:color="auto"/>
                  <w:left w:val="single" w:sz="4" w:space="0" w:color="auto"/>
                  <w:bottom w:val="single" w:sz="4" w:space="0" w:color="auto"/>
                  <w:right w:val="single" w:sz="4" w:space="0" w:color="auto"/>
                </w:tcBorders>
                <w:hideMark/>
              </w:tcPr>
            </w:tcPrChange>
          </w:tcPr>
          <w:p w14:paraId="1675E2DC" w14:textId="77777777" w:rsidR="009255CD" w:rsidRPr="00F242B3" w:rsidRDefault="009255CD" w:rsidP="005E03F8">
            <w:pPr>
              <w:pStyle w:val="Tabletext"/>
              <w:rPr>
                <w:ins w:id="2573" w:author="Author"/>
              </w:rPr>
            </w:pPr>
            <w:ins w:id="2574" w:author="Author">
              <w:r w:rsidRPr="00F242B3">
                <w:t>Modulation scheme</w:t>
              </w:r>
            </w:ins>
          </w:p>
        </w:tc>
        <w:tc>
          <w:tcPr>
            <w:tcW w:w="1985" w:type="dxa"/>
            <w:tcBorders>
              <w:top w:val="single" w:sz="4" w:space="0" w:color="auto"/>
              <w:left w:val="single" w:sz="4" w:space="0" w:color="auto"/>
              <w:bottom w:val="single" w:sz="4" w:space="0" w:color="auto"/>
              <w:right w:val="single" w:sz="4" w:space="0" w:color="auto"/>
            </w:tcBorders>
            <w:tcPrChange w:id="2575" w:author="Author">
              <w:tcPr>
                <w:tcW w:w="1535" w:type="dxa"/>
                <w:tcBorders>
                  <w:top w:val="single" w:sz="4" w:space="0" w:color="auto"/>
                  <w:left w:val="single" w:sz="4" w:space="0" w:color="auto"/>
                  <w:bottom w:val="single" w:sz="4" w:space="0" w:color="auto"/>
                  <w:right w:val="single" w:sz="4" w:space="0" w:color="auto"/>
                </w:tcBorders>
              </w:tcPr>
            </w:tcPrChange>
          </w:tcPr>
          <w:p w14:paraId="0BB9DD81" w14:textId="77777777" w:rsidR="009255CD" w:rsidRPr="00F242B3" w:rsidRDefault="009255CD" w:rsidP="005E03F8">
            <w:pPr>
              <w:pStyle w:val="Tabletext"/>
              <w:rPr>
                <w:ins w:id="2576" w:author="Author"/>
              </w:rPr>
            </w:pPr>
            <w:ins w:id="2577" w:author="Author">
              <w:r w:rsidRPr="00F242B3">
                <w:t xml:space="preserve">64-QAM-OFDM </w:t>
              </w:r>
              <w:r w:rsidRPr="00F242B3">
                <w:br/>
                <w:t>16-QAM-OFDM</w:t>
              </w:r>
              <w:r w:rsidRPr="00F242B3">
                <w:br/>
                <w:t>QPSK-OFDM</w:t>
              </w:r>
              <w:r w:rsidRPr="00F242B3">
                <w:br/>
                <w:t>BPSK-OFDM</w:t>
              </w:r>
              <w:r w:rsidRPr="00F242B3">
                <w:br/>
                <w:t>52 subcarriers</w:t>
              </w:r>
            </w:ins>
          </w:p>
        </w:tc>
        <w:tc>
          <w:tcPr>
            <w:tcW w:w="1981" w:type="dxa"/>
            <w:tcBorders>
              <w:top w:val="single" w:sz="4" w:space="0" w:color="auto"/>
              <w:left w:val="single" w:sz="4" w:space="0" w:color="auto"/>
              <w:bottom w:val="single" w:sz="4" w:space="0" w:color="auto"/>
              <w:right w:val="single" w:sz="4" w:space="0" w:color="auto"/>
            </w:tcBorders>
            <w:hideMark/>
            <w:tcPrChange w:id="2578" w:author="Author">
              <w:tcPr>
                <w:tcW w:w="1604" w:type="dxa"/>
                <w:tcBorders>
                  <w:top w:val="single" w:sz="4" w:space="0" w:color="auto"/>
                  <w:left w:val="single" w:sz="4" w:space="0" w:color="auto"/>
                  <w:bottom w:val="single" w:sz="4" w:space="0" w:color="auto"/>
                  <w:right w:val="single" w:sz="4" w:space="0" w:color="auto"/>
                </w:tcBorders>
                <w:hideMark/>
              </w:tcPr>
            </w:tcPrChange>
          </w:tcPr>
          <w:p w14:paraId="747357EE" w14:textId="77777777" w:rsidR="009255CD" w:rsidRPr="00F242B3" w:rsidRDefault="009255CD" w:rsidP="005E03F8">
            <w:pPr>
              <w:pStyle w:val="Tabletext"/>
              <w:rPr>
                <w:ins w:id="2579" w:author="Author"/>
              </w:rPr>
            </w:pPr>
            <w:ins w:id="2580" w:author="Author">
              <w:r w:rsidRPr="00F242B3">
                <w:t xml:space="preserve">BPSK OFDM, </w:t>
              </w:r>
              <w:r w:rsidRPr="00F242B3">
                <w:br/>
                <w:t xml:space="preserve">QPSK OFDM, </w:t>
              </w:r>
              <w:r w:rsidRPr="00F242B3">
                <w:br/>
                <w:t>16QAM OFDM</w:t>
              </w:r>
            </w:ins>
          </w:p>
        </w:tc>
        <w:tc>
          <w:tcPr>
            <w:tcW w:w="1988" w:type="dxa"/>
            <w:tcBorders>
              <w:top w:val="single" w:sz="4" w:space="0" w:color="auto"/>
              <w:left w:val="single" w:sz="4" w:space="0" w:color="auto"/>
              <w:bottom w:val="single" w:sz="4" w:space="0" w:color="auto"/>
              <w:right w:val="single" w:sz="4" w:space="0" w:color="auto"/>
            </w:tcBorders>
            <w:hideMark/>
            <w:tcPrChange w:id="2581" w:author="Author">
              <w:tcPr>
                <w:tcW w:w="1656" w:type="dxa"/>
                <w:tcBorders>
                  <w:top w:val="single" w:sz="4" w:space="0" w:color="auto"/>
                  <w:left w:val="single" w:sz="4" w:space="0" w:color="auto"/>
                  <w:bottom w:val="single" w:sz="4" w:space="0" w:color="auto"/>
                  <w:right w:val="single" w:sz="4" w:space="0" w:color="auto"/>
                </w:tcBorders>
                <w:hideMark/>
              </w:tcPr>
            </w:tcPrChange>
          </w:tcPr>
          <w:p w14:paraId="08013CE6" w14:textId="77777777" w:rsidR="009255CD" w:rsidRPr="00F242B3" w:rsidRDefault="009255CD" w:rsidP="005E03F8">
            <w:pPr>
              <w:pStyle w:val="Tabletext"/>
              <w:ind w:leftChars="-21" w:left="-50"/>
              <w:rPr>
                <w:ins w:id="2582" w:author="Author"/>
              </w:rPr>
            </w:pPr>
            <w:ins w:id="2583" w:author="Author">
              <w:r w:rsidRPr="00F242B3">
                <w:t>BPSK OFDM, QPSK OFDM, 16QAM OFDM,</w:t>
              </w:r>
              <w:r w:rsidRPr="00F242B3">
                <w:br/>
                <w:t>64QAM</w:t>
              </w:r>
            </w:ins>
          </w:p>
        </w:tc>
        <w:tc>
          <w:tcPr>
            <w:tcW w:w="1843" w:type="dxa"/>
            <w:tcBorders>
              <w:top w:val="single" w:sz="4" w:space="0" w:color="auto"/>
              <w:left w:val="single" w:sz="4" w:space="0" w:color="auto"/>
              <w:bottom w:val="single" w:sz="4" w:space="0" w:color="auto"/>
              <w:right w:val="single" w:sz="4" w:space="0" w:color="auto"/>
            </w:tcBorders>
            <w:tcPrChange w:id="2584" w:author="Author">
              <w:tcPr>
                <w:tcW w:w="1667" w:type="dxa"/>
                <w:tcBorders>
                  <w:top w:val="single" w:sz="4" w:space="0" w:color="auto"/>
                  <w:left w:val="single" w:sz="4" w:space="0" w:color="auto"/>
                  <w:bottom w:val="single" w:sz="4" w:space="0" w:color="auto"/>
                  <w:right w:val="single" w:sz="4" w:space="0" w:color="auto"/>
                </w:tcBorders>
              </w:tcPr>
            </w:tcPrChange>
          </w:tcPr>
          <w:p w14:paraId="328A0BB6" w14:textId="77777777" w:rsidR="009255CD" w:rsidRPr="00F242B3" w:rsidRDefault="009255CD" w:rsidP="005E03F8">
            <w:pPr>
              <w:pStyle w:val="Tabletext"/>
              <w:rPr>
                <w:ins w:id="2585" w:author="Author"/>
              </w:rPr>
            </w:pPr>
            <w:ins w:id="2586" w:author="Author">
              <w:r w:rsidRPr="00F242B3">
                <w:rPr>
                  <w:rFonts w:eastAsia="MS Mincho"/>
                </w:rPr>
                <w:t>BPSK OFDM, QPSK OFDM, 16QAM OFDM, 64QAM OFDM</w:t>
              </w:r>
              <w:r w:rsidRPr="00F242B3">
                <w:t xml:space="preserve">  </w:t>
              </w:r>
            </w:ins>
          </w:p>
        </w:tc>
      </w:tr>
      <w:tr w:rsidR="009255CD" w:rsidRPr="00F242B3" w14:paraId="0593E391" w14:textId="77777777" w:rsidTr="000B3AE6">
        <w:trPr>
          <w:jc w:val="center"/>
          <w:ins w:id="2587" w:author="Author"/>
        </w:trPr>
        <w:tc>
          <w:tcPr>
            <w:tcW w:w="1696" w:type="dxa"/>
            <w:tcBorders>
              <w:top w:val="single" w:sz="4" w:space="0" w:color="auto"/>
              <w:left w:val="single" w:sz="4" w:space="0" w:color="auto"/>
              <w:bottom w:val="single" w:sz="4" w:space="0" w:color="auto"/>
              <w:right w:val="single" w:sz="4" w:space="0" w:color="auto"/>
            </w:tcBorders>
            <w:hideMark/>
            <w:tcPrChange w:id="2588" w:author="Author">
              <w:tcPr>
                <w:tcW w:w="1809" w:type="dxa"/>
                <w:tcBorders>
                  <w:top w:val="single" w:sz="4" w:space="0" w:color="auto"/>
                  <w:left w:val="single" w:sz="4" w:space="0" w:color="auto"/>
                  <w:bottom w:val="single" w:sz="4" w:space="0" w:color="auto"/>
                  <w:right w:val="single" w:sz="4" w:space="0" w:color="auto"/>
                </w:tcBorders>
                <w:hideMark/>
              </w:tcPr>
            </w:tcPrChange>
          </w:tcPr>
          <w:p w14:paraId="3A6A93FB" w14:textId="77777777" w:rsidR="009255CD" w:rsidRPr="00F242B3" w:rsidRDefault="009255CD" w:rsidP="005E03F8">
            <w:pPr>
              <w:pStyle w:val="Tabletext"/>
              <w:rPr>
                <w:ins w:id="2589" w:author="Author"/>
              </w:rPr>
            </w:pPr>
            <w:ins w:id="2590" w:author="Author">
              <w:r w:rsidRPr="00F242B3">
                <w:t>Forward error correction</w:t>
              </w:r>
            </w:ins>
          </w:p>
        </w:tc>
        <w:tc>
          <w:tcPr>
            <w:tcW w:w="1985" w:type="dxa"/>
            <w:tcBorders>
              <w:top w:val="single" w:sz="4" w:space="0" w:color="auto"/>
              <w:left w:val="single" w:sz="4" w:space="0" w:color="auto"/>
              <w:bottom w:val="single" w:sz="4" w:space="0" w:color="auto"/>
              <w:right w:val="single" w:sz="4" w:space="0" w:color="auto"/>
            </w:tcBorders>
            <w:tcPrChange w:id="2591" w:author="Author">
              <w:tcPr>
                <w:tcW w:w="1535" w:type="dxa"/>
                <w:tcBorders>
                  <w:top w:val="single" w:sz="4" w:space="0" w:color="auto"/>
                  <w:left w:val="single" w:sz="4" w:space="0" w:color="auto"/>
                  <w:bottom w:val="single" w:sz="4" w:space="0" w:color="auto"/>
                  <w:right w:val="single" w:sz="4" w:space="0" w:color="auto"/>
                </w:tcBorders>
              </w:tcPr>
            </w:tcPrChange>
          </w:tcPr>
          <w:p w14:paraId="2FC645F2" w14:textId="64E7DB98" w:rsidR="009255CD" w:rsidRPr="00F242B3" w:rsidRDefault="009255CD" w:rsidP="005E03F8">
            <w:pPr>
              <w:pStyle w:val="Tabletext"/>
              <w:rPr>
                <w:ins w:id="2592" w:author="Author"/>
              </w:rPr>
            </w:pPr>
            <w:ins w:id="2593" w:author="Author">
              <w:r w:rsidRPr="00F242B3">
                <w:t xml:space="preserve">Convolutional coding, rate = 1/2, </w:t>
              </w:r>
              <w:del w:id="2594" w:author="Author">
                <w:r w:rsidRPr="00F242B3" w:rsidDel="00E978F2">
                  <w:delText>3/4</w:delText>
                </w:r>
              </w:del>
              <w:r w:rsidR="00E978F2" w:rsidRPr="00F242B3">
                <w:t>¾</w:t>
              </w:r>
            </w:ins>
          </w:p>
        </w:tc>
        <w:tc>
          <w:tcPr>
            <w:tcW w:w="1981" w:type="dxa"/>
            <w:tcBorders>
              <w:top w:val="single" w:sz="4" w:space="0" w:color="auto"/>
              <w:left w:val="single" w:sz="4" w:space="0" w:color="auto"/>
              <w:bottom w:val="single" w:sz="4" w:space="0" w:color="auto"/>
              <w:right w:val="single" w:sz="4" w:space="0" w:color="auto"/>
            </w:tcBorders>
            <w:hideMark/>
            <w:tcPrChange w:id="2595" w:author="Author">
              <w:tcPr>
                <w:tcW w:w="1604" w:type="dxa"/>
                <w:tcBorders>
                  <w:top w:val="single" w:sz="4" w:space="0" w:color="auto"/>
                  <w:left w:val="single" w:sz="4" w:space="0" w:color="auto"/>
                  <w:bottom w:val="single" w:sz="4" w:space="0" w:color="auto"/>
                  <w:right w:val="single" w:sz="4" w:space="0" w:color="auto"/>
                </w:tcBorders>
                <w:hideMark/>
              </w:tcPr>
            </w:tcPrChange>
          </w:tcPr>
          <w:p w14:paraId="6476137A" w14:textId="77777777" w:rsidR="009255CD" w:rsidRPr="00F242B3" w:rsidRDefault="009255CD" w:rsidP="005E03F8">
            <w:pPr>
              <w:pStyle w:val="Tabletext"/>
              <w:rPr>
                <w:ins w:id="2596" w:author="Author"/>
              </w:rPr>
            </w:pPr>
            <w:ins w:id="2597" w:author="Author">
              <w:r w:rsidRPr="00F242B3">
                <w:t>Convolutional coding, rate = 1/2, 3/4</w:t>
              </w:r>
            </w:ins>
          </w:p>
        </w:tc>
        <w:tc>
          <w:tcPr>
            <w:tcW w:w="1988" w:type="dxa"/>
            <w:tcBorders>
              <w:top w:val="single" w:sz="4" w:space="0" w:color="auto"/>
              <w:left w:val="single" w:sz="4" w:space="0" w:color="auto"/>
              <w:bottom w:val="single" w:sz="4" w:space="0" w:color="auto"/>
              <w:right w:val="single" w:sz="4" w:space="0" w:color="auto"/>
            </w:tcBorders>
            <w:hideMark/>
            <w:tcPrChange w:id="2598" w:author="Author">
              <w:tcPr>
                <w:tcW w:w="1656" w:type="dxa"/>
                <w:tcBorders>
                  <w:top w:val="single" w:sz="4" w:space="0" w:color="auto"/>
                  <w:left w:val="single" w:sz="4" w:space="0" w:color="auto"/>
                  <w:bottom w:val="single" w:sz="4" w:space="0" w:color="auto"/>
                  <w:right w:val="single" w:sz="4" w:space="0" w:color="auto"/>
                </w:tcBorders>
                <w:hideMark/>
              </w:tcPr>
            </w:tcPrChange>
          </w:tcPr>
          <w:p w14:paraId="20D622DD" w14:textId="77777777" w:rsidR="009255CD" w:rsidRPr="00F242B3" w:rsidRDefault="009255CD" w:rsidP="005E03F8">
            <w:pPr>
              <w:pStyle w:val="Tabletext"/>
              <w:rPr>
                <w:ins w:id="2599" w:author="Author"/>
              </w:rPr>
            </w:pPr>
            <w:ins w:id="2600" w:author="Author">
              <w:r w:rsidRPr="00F242B3">
                <w:t>Convolutional coding, rate = 1/2, 3/4</w:t>
              </w:r>
            </w:ins>
          </w:p>
        </w:tc>
        <w:tc>
          <w:tcPr>
            <w:tcW w:w="1843" w:type="dxa"/>
            <w:tcBorders>
              <w:top w:val="single" w:sz="4" w:space="0" w:color="auto"/>
              <w:left w:val="single" w:sz="4" w:space="0" w:color="auto"/>
              <w:bottom w:val="single" w:sz="4" w:space="0" w:color="auto"/>
              <w:right w:val="single" w:sz="4" w:space="0" w:color="auto"/>
            </w:tcBorders>
            <w:tcPrChange w:id="2601" w:author="Author">
              <w:tcPr>
                <w:tcW w:w="1667" w:type="dxa"/>
                <w:tcBorders>
                  <w:top w:val="single" w:sz="4" w:space="0" w:color="auto"/>
                  <w:left w:val="single" w:sz="4" w:space="0" w:color="auto"/>
                  <w:bottom w:val="single" w:sz="4" w:space="0" w:color="auto"/>
                  <w:right w:val="single" w:sz="4" w:space="0" w:color="auto"/>
                </w:tcBorders>
              </w:tcPr>
            </w:tcPrChange>
          </w:tcPr>
          <w:p w14:paraId="52042F35" w14:textId="77777777" w:rsidR="009255CD" w:rsidRPr="00F242B3" w:rsidRDefault="009255CD" w:rsidP="005E03F8">
            <w:pPr>
              <w:pStyle w:val="Tabletext"/>
              <w:rPr>
                <w:ins w:id="2602" w:author="Author"/>
              </w:rPr>
            </w:pPr>
            <w:ins w:id="2603" w:author="Author">
              <w:r w:rsidRPr="00F242B3">
                <w:t>Convolutional coding, rate = 1/2, 2/3, 3/4</w:t>
              </w:r>
            </w:ins>
          </w:p>
        </w:tc>
      </w:tr>
      <w:tr w:rsidR="009255CD" w:rsidRPr="00F242B3" w14:paraId="3F5F6CF7" w14:textId="77777777" w:rsidTr="000B3AE6">
        <w:trPr>
          <w:jc w:val="center"/>
          <w:ins w:id="2604" w:author="Author"/>
        </w:trPr>
        <w:tc>
          <w:tcPr>
            <w:tcW w:w="1696" w:type="dxa"/>
            <w:tcBorders>
              <w:top w:val="single" w:sz="4" w:space="0" w:color="auto"/>
              <w:left w:val="single" w:sz="4" w:space="0" w:color="auto"/>
              <w:bottom w:val="single" w:sz="4" w:space="0" w:color="auto"/>
              <w:right w:val="single" w:sz="4" w:space="0" w:color="auto"/>
            </w:tcBorders>
            <w:hideMark/>
            <w:tcPrChange w:id="2605" w:author="Author">
              <w:tcPr>
                <w:tcW w:w="1809" w:type="dxa"/>
                <w:tcBorders>
                  <w:top w:val="single" w:sz="4" w:space="0" w:color="auto"/>
                  <w:left w:val="single" w:sz="4" w:space="0" w:color="auto"/>
                  <w:bottom w:val="single" w:sz="4" w:space="0" w:color="auto"/>
                  <w:right w:val="single" w:sz="4" w:space="0" w:color="auto"/>
                </w:tcBorders>
                <w:hideMark/>
              </w:tcPr>
            </w:tcPrChange>
          </w:tcPr>
          <w:p w14:paraId="158DE6F4" w14:textId="77777777" w:rsidR="009255CD" w:rsidRPr="00F242B3" w:rsidRDefault="009255CD" w:rsidP="005E03F8">
            <w:pPr>
              <w:pStyle w:val="Tabletext"/>
              <w:rPr>
                <w:ins w:id="2606" w:author="Author"/>
              </w:rPr>
            </w:pPr>
            <w:ins w:id="2607" w:author="Author">
              <w:r w:rsidRPr="00F242B3">
                <w:t>Data transmission rate</w:t>
              </w:r>
            </w:ins>
          </w:p>
        </w:tc>
        <w:tc>
          <w:tcPr>
            <w:tcW w:w="1985" w:type="dxa"/>
            <w:tcBorders>
              <w:top w:val="single" w:sz="4" w:space="0" w:color="auto"/>
              <w:left w:val="single" w:sz="4" w:space="0" w:color="auto"/>
              <w:bottom w:val="single" w:sz="4" w:space="0" w:color="auto"/>
              <w:right w:val="single" w:sz="4" w:space="0" w:color="auto"/>
            </w:tcBorders>
            <w:tcPrChange w:id="2608" w:author="Author">
              <w:tcPr>
                <w:tcW w:w="1535" w:type="dxa"/>
                <w:tcBorders>
                  <w:top w:val="single" w:sz="4" w:space="0" w:color="auto"/>
                  <w:left w:val="single" w:sz="4" w:space="0" w:color="auto"/>
                  <w:bottom w:val="single" w:sz="4" w:space="0" w:color="auto"/>
                  <w:right w:val="single" w:sz="4" w:space="0" w:color="auto"/>
                </w:tcBorders>
              </w:tcPr>
            </w:tcPrChange>
          </w:tcPr>
          <w:p w14:paraId="161E30E0" w14:textId="77777777" w:rsidR="009255CD" w:rsidRPr="00F242B3" w:rsidRDefault="009255CD" w:rsidP="005E03F8">
            <w:pPr>
              <w:pStyle w:val="Tabletext"/>
              <w:rPr>
                <w:ins w:id="2609" w:author="Author"/>
              </w:rPr>
            </w:pPr>
            <w:ins w:id="2610" w:author="Author">
              <w:r w:rsidRPr="00F242B3">
                <w:t>3, 4.5, 6, 9, 12, 18, 24 and 27 Mbit/s for 10 MHz channel spacing</w:t>
              </w:r>
              <w:r w:rsidRPr="00F242B3">
                <w:br/>
                <w:t>6, 9, 12, 18, 24, 36, 48 and 54 Mbit/s for 20 MHz channel spacing</w:t>
              </w:r>
            </w:ins>
          </w:p>
        </w:tc>
        <w:tc>
          <w:tcPr>
            <w:tcW w:w="1981" w:type="dxa"/>
            <w:tcBorders>
              <w:top w:val="single" w:sz="4" w:space="0" w:color="auto"/>
              <w:left w:val="single" w:sz="4" w:space="0" w:color="auto"/>
              <w:bottom w:val="single" w:sz="4" w:space="0" w:color="auto"/>
              <w:right w:val="single" w:sz="4" w:space="0" w:color="auto"/>
            </w:tcBorders>
            <w:hideMark/>
            <w:tcPrChange w:id="2611" w:author="Author">
              <w:tcPr>
                <w:tcW w:w="1604" w:type="dxa"/>
                <w:tcBorders>
                  <w:top w:val="single" w:sz="4" w:space="0" w:color="auto"/>
                  <w:left w:val="single" w:sz="4" w:space="0" w:color="auto"/>
                  <w:bottom w:val="single" w:sz="4" w:space="0" w:color="auto"/>
                  <w:right w:val="single" w:sz="4" w:space="0" w:color="auto"/>
                </w:tcBorders>
                <w:hideMark/>
              </w:tcPr>
            </w:tcPrChange>
          </w:tcPr>
          <w:p w14:paraId="1F45B24E" w14:textId="77777777" w:rsidR="009255CD" w:rsidRPr="00F242B3" w:rsidRDefault="009255CD" w:rsidP="005E03F8">
            <w:pPr>
              <w:pStyle w:val="Tabletext"/>
              <w:rPr>
                <w:ins w:id="2612" w:author="Author"/>
              </w:rPr>
            </w:pPr>
            <w:ins w:id="2613" w:author="Author">
              <w:r w:rsidRPr="00F242B3">
                <w:t>3 Mbit/s, 4.5 Mbit/s, 6 Mbit/s, 9 Mbit/s, 12 Mbit/s, 18 Mbit/s</w:t>
              </w:r>
            </w:ins>
          </w:p>
        </w:tc>
        <w:tc>
          <w:tcPr>
            <w:tcW w:w="1988" w:type="dxa"/>
            <w:tcBorders>
              <w:top w:val="single" w:sz="4" w:space="0" w:color="auto"/>
              <w:left w:val="single" w:sz="4" w:space="0" w:color="auto"/>
              <w:bottom w:val="single" w:sz="4" w:space="0" w:color="auto"/>
              <w:right w:val="single" w:sz="4" w:space="0" w:color="auto"/>
            </w:tcBorders>
            <w:hideMark/>
            <w:tcPrChange w:id="2614" w:author="Author">
              <w:tcPr>
                <w:tcW w:w="1656" w:type="dxa"/>
                <w:tcBorders>
                  <w:top w:val="single" w:sz="4" w:space="0" w:color="auto"/>
                  <w:left w:val="single" w:sz="4" w:space="0" w:color="auto"/>
                  <w:bottom w:val="single" w:sz="4" w:space="0" w:color="auto"/>
                  <w:right w:val="single" w:sz="4" w:space="0" w:color="auto"/>
                </w:tcBorders>
                <w:hideMark/>
              </w:tcPr>
            </w:tcPrChange>
          </w:tcPr>
          <w:p w14:paraId="4FD62543" w14:textId="77777777" w:rsidR="009255CD" w:rsidRPr="00F242B3" w:rsidRDefault="009255CD" w:rsidP="005E03F8">
            <w:pPr>
              <w:pStyle w:val="Tabletext"/>
              <w:rPr>
                <w:ins w:id="2615" w:author="Author"/>
              </w:rPr>
            </w:pPr>
            <w:ins w:id="2616" w:author="Author">
              <w:r w:rsidRPr="00F242B3">
                <w:t xml:space="preserve">3, 4.5, 6, 9, 12, </w:t>
              </w:r>
              <w:r w:rsidRPr="00F242B3">
                <w:br/>
                <w:t>18</w:t>
              </w:r>
              <w:r w:rsidRPr="00F242B3">
                <w:rPr>
                  <w:rFonts w:eastAsia="MS Mincho"/>
                </w:rPr>
                <w:t>,</w:t>
              </w:r>
              <w:r w:rsidRPr="00F242B3">
                <w:t xml:space="preserve"> 24, 27 Mbit/s</w:t>
              </w:r>
            </w:ins>
          </w:p>
        </w:tc>
        <w:tc>
          <w:tcPr>
            <w:tcW w:w="1843" w:type="dxa"/>
            <w:tcBorders>
              <w:top w:val="single" w:sz="4" w:space="0" w:color="auto"/>
              <w:left w:val="single" w:sz="4" w:space="0" w:color="auto"/>
              <w:bottom w:val="single" w:sz="4" w:space="0" w:color="auto"/>
              <w:right w:val="single" w:sz="4" w:space="0" w:color="auto"/>
            </w:tcBorders>
            <w:tcPrChange w:id="2617" w:author="Author">
              <w:tcPr>
                <w:tcW w:w="1667" w:type="dxa"/>
                <w:tcBorders>
                  <w:top w:val="single" w:sz="4" w:space="0" w:color="auto"/>
                  <w:left w:val="single" w:sz="4" w:space="0" w:color="auto"/>
                  <w:bottom w:val="single" w:sz="4" w:space="0" w:color="auto"/>
                  <w:right w:val="single" w:sz="4" w:space="0" w:color="auto"/>
                </w:tcBorders>
              </w:tcPr>
            </w:tcPrChange>
          </w:tcPr>
          <w:p w14:paraId="65606DC1" w14:textId="77777777" w:rsidR="009255CD" w:rsidRPr="00F242B3" w:rsidRDefault="009255CD" w:rsidP="005E03F8">
            <w:pPr>
              <w:pStyle w:val="Tabletext"/>
              <w:rPr>
                <w:ins w:id="2618" w:author="Author"/>
              </w:rPr>
            </w:pPr>
            <w:ins w:id="2619" w:author="Author">
              <w:r w:rsidRPr="00F242B3">
                <w:t>3 Mbit/s, 4.5 Mbit/s, 6 Mbit/s, 9 Mbit/s, 12 Mbit/s, 18 Mbit/s, 24Mbit/s, 27Mbit/s</w:t>
              </w:r>
            </w:ins>
          </w:p>
        </w:tc>
      </w:tr>
      <w:tr w:rsidR="009255CD" w:rsidRPr="00F242B3" w14:paraId="5D83940A" w14:textId="77777777" w:rsidTr="000B3AE6">
        <w:trPr>
          <w:jc w:val="center"/>
          <w:ins w:id="2620" w:author="Author"/>
        </w:trPr>
        <w:tc>
          <w:tcPr>
            <w:tcW w:w="1696" w:type="dxa"/>
            <w:tcBorders>
              <w:top w:val="single" w:sz="4" w:space="0" w:color="auto"/>
              <w:left w:val="single" w:sz="4" w:space="0" w:color="auto"/>
              <w:bottom w:val="single" w:sz="4" w:space="0" w:color="auto"/>
              <w:right w:val="single" w:sz="4" w:space="0" w:color="auto"/>
            </w:tcBorders>
            <w:hideMark/>
            <w:tcPrChange w:id="2621" w:author="Author">
              <w:tcPr>
                <w:tcW w:w="1809" w:type="dxa"/>
                <w:tcBorders>
                  <w:top w:val="single" w:sz="4" w:space="0" w:color="auto"/>
                  <w:left w:val="single" w:sz="4" w:space="0" w:color="auto"/>
                  <w:bottom w:val="single" w:sz="4" w:space="0" w:color="auto"/>
                  <w:right w:val="single" w:sz="4" w:space="0" w:color="auto"/>
                </w:tcBorders>
                <w:hideMark/>
              </w:tcPr>
            </w:tcPrChange>
          </w:tcPr>
          <w:p w14:paraId="4AE41021" w14:textId="77777777" w:rsidR="009255CD" w:rsidRPr="00F242B3" w:rsidRDefault="009255CD" w:rsidP="005E03F8">
            <w:pPr>
              <w:pStyle w:val="Tabletext"/>
              <w:rPr>
                <w:ins w:id="2622" w:author="Author"/>
              </w:rPr>
            </w:pPr>
            <w:ins w:id="2623" w:author="Author">
              <w:r w:rsidRPr="00F242B3">
                <w:lastRenderedPageBreak/>
                <w:t>Media access control</w:t>
              </w:r>
            </w:ins>
          </w:p>
        </w:tc>
        <w:tc>
          <w:tcPr>
            <w:tcW w:w="1985" w:type="dxa"/>
            <w:tcBorders>
              <w:top w:val="single" w:sz="4" w:space="0" w:color="auto"/>
              <w:left w:val="single" w:sz="4" w:space="0" w:color="auto"/>
              <w:bottom w:val="single" w:sz="4" w:space="0" w:color="auto"/>
              <w:right w:val="single" w:sz="4" w:space="0" w:color="auto"/>
            </w:tcBorders>
            <w:tcPrChange w:id="2624" w:author="Author">
              <w:tcPr>
                <w:tcW w:w="1535" w:type="dxa"/>
                <w:tcBorders>
                  <w:top w:val="single" w:sz="4" w:space="0" w:color="auto"/>
                  <w:left w:val="single" w:sz="4" w:space="0" w:color="auto"/>
                  <w:bottom w:val="single" w:sz="4" w:space="0" w:color="auto"/>
                  <w:right w:val="single" w:sz="4" w:space="0" w:color="auto"/>
                </w:tcBorders>
              </w:tcPr>
            </w:tcPrChange>
          </w:tcPr>
          <w:p w14:paraId="31134C49" w14:textId="77777777" w:rsidR="009255CD" w:rsidRPr="00F242B3" w:rsidRDefault="009255CD" w:rsidP="005E03F8">
            <w:pPr>
              <w:pStyle w:val="Tabletext"/>
              <w:rPr>
                <w:ins w:id="2625" w:author="Author"/>
              </w:rPr>
            </w:pPr>
            <w:ins w:id="2626" w:author="Author">
              <w:r w:rsidRPr="00F242B3">
                <w:t>CSMA/CA</w:t>
              </w:r>
            </w:ins>
          </w:p>
        </w:tc>
        <w:tc>
          <w:tcPr>
            <w:tcW w:w="1981" w:type="dxa"/>
            <w:tcBorders>
              <w:top w:val="single" w:sz="4" w:space="0" w:color="auto"/>
              <w:left w:val="single" w:sz="4" w:space="0" w:color="auto"/>
              <w:bottom w:val="single" w:sz="4" w:space="0" w:color="auto"/>
              <w:right w:val="single" w:sz="4" w:space="0" w:color="auto"/>
            </w:tcBorders>
            <w:hideMark/>
            <w:tcPrChange w:id="2627" w:author="Author">
              <w:tcPr>
                <w:tcW w:w="1604" w:type="dxa"/>
                <w:tcBorders>
                  <w:top w:val="single" w:sz="4" w:space="0" w:color="auto"/>
                  <w:left w:val="single" w:sz="4" w:space="0" w:color="auto"/>
                  <w:bottom w:val="single" w:sz="4" w:space="0" w:color="auto"/>
                  <w:right w:val="single" w:sz="4" w:space="0" w:color="auto"/>
                </w:tcBorders>
                <w:hideMark/>
              </w:tcPr>
            </w:tcPrChange>
          </w:tcPr>
          <w:p w14:paraId="4C6251E7" w14:textId="77777777" w:rsidR="009255CD" w:rsidRPr="00F242B3" w:rsidRDefault="009255CD" w:rsidP="005E03F8">
            <w:pPr>
              <w:pStyle w:val="Tabletext"/>
              <w:rPr>
                <w:ins w:id="2628" w:author="Author"/>
              </w:rPr>
            </w:pPr>
            <w:ins w:id="2629" w:author="Author">
              <w:r w:rsidRPr="00F242B3">
                <w:t>CSMA/CA</w:t>
              </w:r>
            </w:ins>
          </w:p>
        </w:tc>
        <w:tc>
          <w:tcPr>
            <w:tcW w:w="1988" w:type="dxa"/>
            <w:tcBorders>
              <w:top w:val="single" w:sz="4" w:space="0" w:color="auto"/>
              <w:left w:val="single" w:sz="4" w:space="0" w:color="auto"/>
              <w:bottom w:val="single" w:sz="4" w:space="0" w:color="auto"/>
              <w:right w:val="single" w:sz="4" w:space="0" w:color="auto"/>
            </w:tcBorders>
            <w:hideMark/>
            <w:tcPrChange w:id="2630" w:author="Author">
              <w:tcPr>
                <w:tcW w:w="1656" w:type="dxa"/>
                <w:tcBorders>
                  <w:top w:val="single" w:sz="4" w:space="0" w:color="auto"/>
                  <w:left w:val="single" w:sz="4" w:space="0" w:color="auto"/>
                  <w:bottom w:val="single" w:sz="4" w:space="0" w:color="auto"/>
                  <w:right w:val="single" w:sz="4" w:space="0" w:color="auto"/>
                </w:tcBorders>
                <w:hideMark/>
              </w:tcPr>
            </w:tcPrChange>
          </w:tcPr>
          <w:p w14:paraId="72ECEC66" w14:textId="77777777" w:rsidR="009255CD" w:rsidRPr="00F242B3" w:rsidRDefault="009255CD" w:rsidP="005E03F8">
            <w:pPr>
              <w:pStyle w:val="Tabletext"/>
              <w:rPr>
                <w:ins w:id="2631" w:author="Author"/>
              </w:rPr>
            </w:pPr>
            <w:ins w:id="2632" w:author="Author">
              <w:r w:rsidRPr="00F242B3">
                <w:t>CSMA/CA,</w:t>
              </w:r>
              <w:r w:rsidRPr="00F242B3">
                <w:br/>
                <w:t>Option: Time Slot based CSMA/CA</w:t>
              </w:r>
            </w:ins>
          </w:p>
        </w:tc>
        <w:tc>
          <w:tcPr>
            <w:tcW w:w="1843" w:type="dxa"/>
            <w:tcBorders>
              <w:top w:val="single" w:sz="4" w:space="0" w:color="auto"/>
              <w:left w:val="single" w:sz="4" w:space="0" w:color="auto"/>
              <w:bottom w:val="single" w:sz="4" w:space="0" w:color="auto"/>
              <w:right w:val="single" w:sz="4" w:space="0" w:color="auto"/>
            </w:tcBorders>
            <w:tcPrChange w:id="2633" w:author="Author">
              <w:tcPr>
                <w:tcW w:w="1667" w:type="dxa"/>
                <w:tcBorders>
                  <w:top w:val="single" w:sz="4" w:space="0" w:color="auto"/>
                  <w:left w:val="single" w:sz="4" w:space="0" w:color="auto"/>
                  <w:bottom w:val="single" w:sz="4" w:space="0" w:color="auto"/>
                  <w:right w:val="single" w:sz="4" w:space="0" w:color="auto"/>
                </w:tcBorders>
              </w:tcPr>
            </w:tcPrChange>
          </w:tcPr>
          <w:p w14:paraId="0635EAF6" w14:textId="77777777" w:rsidR="009255CD" w:rsidRPr="00F242B3" w:rsidRDefault="009255CD" w:rsidP="005E03F8">
            <w:pPr>
              <w:pStyle w:val="Tabletext"/>
              <w:rPr>
                <w:ins w:id="2634" w:author="Author"/>
              </w:rPr>
            </w:pPr>
            <w:ins w:id="2635" w:author="Author">
              <w:r w:rsidRPr="00F242B3">
                <w:t>CSMA/CA</w:t>
              </w:r>
            </w:ins>
          </w:p>
        </w:tc>
      </w:tr>
      <w:tr w:rsidR="009255CD" w:rsidRPr="00F242B3" w14:paraId="5506AFE5" w14:textId="77777777" w:rsidTr="000B3AE6">
        <w:trPr>
          <w:jc w:val="center"/>
          <w:ins w:id="2636" w:author="Author"/>
        </w:trPr>
        <w:tc>
          <w:tcPr>
            <w:tcW w:w="1696" w:type="dxa"/>
            <w:tcBorders>
              <w:top w:val="single" w:sz="4" w:space="0" w:color="auto"/>
              <w:left w:val="single" w:sz="4" w:space="0" w:color="auto"/>
              <w:bottom w:val="single" w:sz="4" w:space="0" w:color="auto"/>
              <w:right w:val="single" w:sz="4" w:space="0" w:color="auto"/>
            </w:tcBorders>
            <w:hideMark/>
            <w:tcPrChange w:id="2637" w:author="Author">
              <w:tcPr>
                <w:tcW w:w="1809" w:type="dxa"/>
                <w:tcBorders>
                  <w:top w:val="single" w:sz="4" w:space="0" w:color="auto"/>
                  <w:left w:val="single" w:sz="4" w:space="0" w:color="auto"/>
                  <w:bottom w:val="single" w:sz="4" w:space="0" w:color="auto"/>
                  <w:right w:val="single" w:sz="4" w:space="0" w:color="auto"/>
                </w:tcBorders>
                <w:hideMark/>
              </w:tcPr>
            </w:tcPrChange>
          </w:tcPr>
          <w:p w14:paraId="1BD33813" w14:textId="77777777" w:rsidR="009255CD" w:rsidRPr="00F242B3" w:rsidRDefault="009255CD" w:rsidP="005E03F8">
            <w:pPr>
              <w:pStyle w:val="Tabletext"/>
              <w:rPr>
                <w:ins w:id="2638" w:author="Author"/>
              </w:rPr>
            </w:pPr>
            <w:ins w:id="2639" w:author="Author">
              <w:r w:rsidRPr="00F242B3">
                <w:t>Duplex method</w:t>
              </w:r>
            </w:ins>
          </w:p>
        </w:tc>
        <w:tc>
          <w:tcPr>
            <w:tcW w:w="1985" w:type="dxa"/>
            <w:tcBorders>
              <w:top w:val="single" w:sz="4" w:space="0" w:color="auto"/>
              <w:left w:val="single" w:sz="4" w:space="0" w:color="auto"/>
              <w:bottom w:val="single" w:sz="4" w:space="0" w:color="auto"/>
              <w:right w:val="single" w:sz="4" w:space="0" w:color="auto"/>
            </w:tcBorders>
            <w:tcPrChange w:id="2640" w:author="Author">
              <w:tcPr>
                <w:tcW w:w="1535" w:type="dxa"/>
                <w:tcBorders>
                  <w:top w:val="single" w:sz="4" w:space="0" w:color="auto"/>
                  <w:left w:val="single" w:sz="4" w:space="0" w:color="auto"/>
                  <w:bottom w:val="single" w:sz="4" w:space="0" w:color="auto"/>
                  <w:right w:val="single" w:sz="4" w:space="0" w:color="auto"/>
                </w:tcBorders>
              </w:tcPr>
            </w:tcPrChange>
          </w:tcPr>
          <w:p w14:paraId="5144DD10" w14:textId="77777777" w:rsidR="009255CD" w:rsidRPr="00F242B3" w:rsidRDefault="009255CD" w:rsidP="005E03F8">
            <w:pPr>
              <w:pStyle w:val="Tabletext"/>
              <w:rPr>
                <w:ins w:id="2641" w:author="Author"/>
              </w:rPr>
            </w:pPr>
            <w:ins w:id="2642" w:author="Author">
              <w:r w:rsidRPr="00F242B3">
                <w:t>TDD</w:t>
              </w:r>
            </w:ins>
          </w:p>
        </w:tc>
        <w:tc>
          <w:tcPr>
            <w:tcW w:w="1981" w:type="dxa"/>
            <w:tcBorders>
              <w:top w:val="single" w:sz="4" w:space="0" w:color="auto"/>
              <w:left w:val="single" w:sz="4" w:space="0" w:color="auto"/>
              <w:bottom w:val="single" w:sz="4" w:space="0" w:color="auto"/>
              <w:right w:val="single" w:sz="4" w:space="0" w:color="auto"/>
            </w:tcBorders>
            <w:hideMark/>
            <w:tcPrChange w:id="2643" w:author="Author">
              <w:tcPr>
                <w:tcW w:w="1604" w:type="dxa"/>
                <w:tcBorders>
                  <w:top w:val="single" w:sz="4" w:space="0" w:color="auto"/>
                  <w:left w:val="single" w:sz="4" w:space="0" w:color="auto"/>
                  <w:bottom w:val="single" w:sz="4" w:space="0" w:color="auto"/>
                  <w:right w:val="single" w:sz="4" w:space="0" w:color="auto"/>
                </w:tcBorders>
                <w:hideMark/>
              </w:tcPr>
            </w:tcPrChange>
          </w:tcPr>
          <w:p w14:paraId="59E18EF2" w14:textId="77777777" w:rsidR="009255CD" w:rsidRPr="00F242B3" w:rsidRDefault="009255CD" w:rsidP="005E03F8">
            <w:pPr>
              <w:pStyle w:val="Tabletext"/>
              <w:rPr>
                <w:ins w:id="2644" w:author="Author"/>
              </w:rPr>
            </w:pPr>
            <w:ins w:id="2645" w:author="Author">
              <w:r w:rsidRPr="00F242B3">
                <w:t>TDD</w:t>
              </w:r>
            </w:ins>
          </w:p>
        </w:tc>
        <w:tc>
          <w:tcPr>
            <w:tcW w:w="1988" w:type="dxa"/>
            <w:tcBorders>
              <w:top w:val="single" w:sz="4" w:space="0" w:color="auto"/>
              <w:left w:val="single" w:sz="4" w:space="0" w:color="auto"/>
              <w:bottom w:val="single" w:sz="4" w:space="0" w:color="auto"/>
              <w:right w:val="single" w:sz="4" w:space="0" w:color="auto"/>
            </w:tcBorders>
            <w:hideMark/>
            <w:tcPrChange w:id="2646" w:author="Author">
              <w:tcPr>
                <w:tcW w:w="1656" w:type="dxa"/>
                <w:tcBorders>
                  <w:top w:val="single" w:sz="4" w:space="0" w:color="auto"/>
                  <w:left w:val="single" w:sz="4" w:space="0" w:color="auto"/>
                  <w:bottom w:val="single" w:sz="4" w:space="0" w:color="auto"/>
                  <w:right w:val="single" w:sz="4" w:space="0" w:color="auto"/>
                </w:tcBorders>
                <w:hideMark/>
              </w:tcPr>
            </w:tcPrChange>
          </w:tcPr>
          <w:p w14:paraId="3D35B57A" w14:textId="77777777" w:rsidR="009255CD" w:rsidRPr="00F242B3" w:rsidRDefault="009255CD" w:rsidP="005E03F8">
            <w:pPr>
              <w:pStyle w:val="Tabletext"/>
              <w:rPr>
                <w:ins w:id="2647" w:author="Author"/>
              </w:rPr>
            </w:pPr>
            <w:ins w:id="2648" w:author="Author">
              <w:r w:rsidRPr="00F242B3">
                <w:t>TDD</w:t>
              </w:r>
            </w:ins>
          </w:p>
        </w:tc>
        <w:tc>
          <w:tcPr>
            <w:tcW w:w="1843" w:type="dxa"/>
            <w:tcBorders>
              <w:top w:val="single" w:sz="4" w:space="0" w:color="auto"/>
              <w:left w:val="single" w:sz="4" w:space="0" w:color="auto"/>
              <w:bottom w:val="single" w:sz="4" w:space="0" w:color="auto"/>
              <w:right w:val="single" w:sz="4" w:space="0" w:color="auto"/>
            </w:tcBorders>
            <w:tcPrChange w:id="2649" w:author="Author">
              <w:tcPr>
                <w:tcW w:w="1667" w:type="dxa"/>
                <w:tcBorders>
                  <w:top w:val="single" w:sz="4" w:space="0" w:color="auto"/>
                  <w:left w:val="single" w:sz="4" w:space="0" w:color="auto"/>
                  <w:bottom w:val="single" w:sz="4" w:space="0" w:color="auto"/>
                  <w:right w:val="single" w:sz="4" w:space="0" w:color="auto"/>
                </w:tcBorders>
              </w:tcPr>
            </w:tcPrChange>
          </w:tcPr>
          <w:p w14:paraId="507FE1CF" w14:textId="77777777" w:rsidR="009255CD" w:rsidRPr="00F242B3" w:rsidRDefault="009255CD" w:rsidP="005E03F8">
            <w:pPr>
              <w:pStyle w:val="Tabletext"/>
              <w:rPr>
                <w:ins w:id="2650" w:author="Author"/>
              </w:rPr>
            </w:pPr>
            <w:ins w:id="2651" w:author="Author">
              <w:r w:rsidRPr="00F242B3">
                <w:t>TDD</w:t>
              </w:r>
            </w:ins>
          </w:p>
        </w:tc>
      </w:tr>
    </w:tbl>
    <w:p w14:paraId="38918A41" w14:textId="77777777" w:rsidR="009255CD" w:rsidRPr="00F242B3" w:rsidRDefault="009255CD" w:rsidP="002535D5">
      <w:pPr>
        <w:pStyle w:val="Tablefin"/>
        <w:rPr>
          <w:ins w:id="2652" w:author="Author"/>
          <w:lang w:eastAsia="ko-K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53" w:author="Author">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5"/>
        <w:gridCol w:w="2175"/>
        <w:gridCol w:w="2175"/>
        <w:gridCol w:w="2594"/>
        <w:gridCol w:w="2126"/>
        <w:tblGridChange w:id="2654">
          <w:tblGrid>
            <w:gridCol w:w="1415"/>
            <w:gridCol w:w="126"/>
            <w:gridCol w:w="3468"/>
            <w:gridCol w:w="756"/>
            <w:gridCol w:w="2712"/>
            <w:gridCol w:w="1152"/>
            <w:gridCol w:w="1158"/>
            <w:gridCol w:w="2310"/>
          </w:tblGrid>
        </w:tblGridChange>
      </w:tblGrid>
      <w:tr w:rsidR="007616F8" w:rsidRPr="00F242B3" w14:paraId="5F72C777" w14:textId="77777777" w:rsidTr="000B3AE6">
        <w:trPr>
          <w:ins w:id="2655" w:author="Author"/>
          <w:trPrChange w:id="2656" w:author="Author">
            <w:trPr>
              <w:gridAfter w:val="0"/>
            </w:trPr>
          </w:trPrChange>
        </w:trPr>
        <w:tc>
          <w:tcPr>
            <w:tcW w:w="1415" w:type="dxa"/>
            <w:vMerge w:val="restart"/>
            <w:tcBorders>
              <w:top w:val="single" w:sz="4" w:space="0" w:color="auto"/>
              <w:left w:val="single" w:sz="4" w:space="0" w:color="auto"/>
              <w:right w:val="single" w:sz="4" w:space="0" w:color="auto"/>
            </w:tcBorders>
            <w:hideMark/>
            <w:tcPrChange w:id="2657" w:author="Author">
              <w:tcPr>
                <w:tcW w:w="1415" w:type="dxa"/>
                <w:vMerge w:val="restart"/>
                <w:tcBorders>
                  <w:top w:val="single" w:sz="4" w:space="0" w:color="auto"/>
                  <w:left w:val="single" w:sz="4" w:space="0" w:color="auto"/>
                  <w:right w:val="single" w:sz="4" w:space="0" w:color="auto"/>
                </w:tcBorders>
                <w:hideMark/>
              </w:tcPr>
            </w:tcPrChange>
          </w:tcPr>
          <w:p w14:paraId="3AE8EE91" w14:textId="77777777" w:rsidR="007616F8" w:rsidRPr="000B3AE6" w:rsidRDefault="007616F8" w:rsidP="0054355B">
            <w:pPr>
              <w:keepNext/>
              <w:spacing w:before="80" w:after="80"/>
              <w:jc w:val="center"/>
              <w:rPr>
                <w:ins w:id="2658" w:author="Author"/>
                <w:rFonts w:eastAsia="MS Mincho"/>
                <w:b/>
                <w:sz w:val="20"/>
                <w:lang w:val="en-US"/>
                <w:rPrChange w:id="2659" w:author="Author">
                  <w:rPr>
                    <w:ins w:id="2660" w:author="Author"/>
                    <w:rFonts w:ascii="Times New Roman Bold" w:eastAsia="MS Mincho" w:hAnsi="Times New Roman Bold" w:cs="Times New Roman Bold"/>
                    <w:b/>
                    <w:sz w:val="20"/>
                    <w:lang w:val="en-US"/>
                  </w:rPr>
                </w:rPrChange>
              </w:rPr>
            </w:pPr>
            <w:ins w:id="2661" w:author="Author">
              <w:r w:rsidRPr="000B3AE6">
                <w:rPr>
                  <w:rFonts w:eastAsia="MS Mincho"/>
                  <w:b/>
                  <w:sz w:val="20"/>
                  <w:lang w:val="en-US"/>
                  <w:rPrChange w:id="2662" w:author="Author">
                    <w:rPr>
                      <w:rFonts w:ascii="Times New Roman Bold" w:eastAsia="MS Mincho" w:hAnsi="Times New Roman Bold" w:cs="Times New Roman Bold"/>
                      <w:b/>
                      <w:sz w:val="20"/>
                      <w:lang w:val="en-US"/>
                    </w:rPr>
                  </w:rPrChange>
                </w:rPr>
                <w:t>Parameter</w:t>
              </w:r>
            </w:ins>
          </w:p>
        </w:tc>
        <w:tc>
          <w:tcPr>
            <w:tcW w:w="4350" w:type="dxa"/>
            <w:gridSpan w:val="2"/>
            <w:tcBorders>
              <w:top w:val="single" w:sz="4" w:space="0" w:color="auto"/>
              <w:left w:val="single" w:sz="4" w:space="0" w:color="auto"/>
              <w:right w:val="single" w:sz="4" w:space="0" w:color="auto"/>
            </w:tcBorders>
            <w:tcPrChange w:id="2663" w:author="Author">
              <w:tcPr>
                <w:tcW w:w="4350" w:type="dxa"/>
                <w:gridSpan w:val="3"/>
                <w:tcBorders>
                  <w:top w:val="single" w:sz="4" w:space="0" w:color="auto"/>
                  <w:left w:val="single" w:sz="4" w:space="0" w:color="auto"/>
                  <w:right w:val="single" w:sz="4" w:space="0" w:color="auto"/>
                </w:tcBorders>
              </w:tcPr>
            </w:tcPrChange>
          </w:tcPr>
          <w:p w14:paraId="20946D29" w14:textId="7CE549FB" w:rsidR="007616F8" w:rsidRPr="000B3AE6" w:rsidRDefault="007616F8" w:rsidP="00B94563">
            <w:pPr>
              <w:keepNext/>
              <w:spacing w:before="80" w:after="80"/>
              <w:jc w:val="center"/>
              <w:rPr>
                <w:ins w:id="2664" w:author="Author"/>
                <w:b/>
                <w:sz w:val="20"/>
                <w:lang w:val="en-US" w:eastAsia="ko-KR"/>
                <w:rPrChange w:id="2665" w:author="Author">
                  <w:rPr>
                    <w:ins w:id="2666" w:author="Author"/>
                    <w:rFonts w:ascii="Times New Roman Bold" w:hAnsi="Times New Roman Bold" w:cs="Times New Roman Bold"/>
                    <w:b/>
                    <w:sz w:val="20"/>
                    <w:lang w:val="en-US" w:eastAsia="ko-KR"/>
                  </w:rPr>
                </w:rPrChange>
              </w:rPr>
            </w:pPr>
            <w:ins w:id="2667" w:author="Author">
              <w:r w:rsidRPr="000B3AE6">
                <w:rPr>
                  <w:b/>
                  <w:sz w:val="20"/>
                  <w:lang w:val="en-US" w:eastAsia="ko-KR"/>
                  <w:rPrChange w:id="2668" w:author="Author">
                    <w:rPr>
                      <w:rFonts w:ascii="Times New Roman Bold" w:hAnsi="Times New Roman Bold" w:cs="Times New Roman Bold"/>
                      <w:b/>
                      <w:sz w:val="20"/>
                      <w:lang w:val="en-US" w:eastAsia="ko-KR"/>
                    </w:rPr>
                  </w:rPrChange>
                </w:rPr>
                <w:t>CCSA(Annex 6)</w:t>
              </w:r>
            </w:ins>
          </w:p>
        </w:tc>
        <w:tc>
          <w:tcPr>
            <w:tcW w:w="4720" w:type="dxa"/>
            <w:gridSpan w:val="2"/>
            <w:tcBorders>
              <w:top w:val="single" w:sz="4" w:space="0" w:color="auto"/>
              <w:left w:val="single" w:sz="4" w:space="0" w:color="auto"/>
              <w:bottom w:val="single" w:sz="4" w:space="0" w:color="auto"/>
              <w:right w:val="single" w:sz="4" w:space="0" w:color="auto"/>
            </w:tcBorders>
            <w:tcPrChange w:id="2669" w:author="Author">
              <w:tcPr>
                <w:tcW w:w="3864" w:type="dxa"/>
                <w:gridSpan w:val="2"/>
                <w:tcBorders>
                  <w:top w:val="single" w:sz="4" w:space="0" w:color="auto"/>
                  <w:left w:val="single" w:sz="4" w:space="0" w:color="auto"/>
                  <w:bottom w:val="single" w:sz="4" w:space="0" w:color="auto"/>
                  <w:right w:val="single" w:sz="4" w:space="0" w:color="auto"/>
                </w:tcBorders>
              </w:tcPr>
            </w:tcPrChange>
          </w:tcPr>
          <w:p w14:paraId="1514F11E" w14:textId="473CD301" w:rsidR="007616F8" w:rsidRPr="000B3AE6" w:rsidRDefault="007616F8" w:rsidP="007616F8">
            <w:pPr>
              <w:keepNext/>
              <w:spacing w:before="80" w:after="80"/>
              <w:jc w:val="center"/>
              <w:rPr>
                <w:ins w:id="2670" w:author="Author"/>
                <w:rFonts w:eastAsia="MS Mincho"/>
                <w:b/>
                <w:sz w:val="20"/>
                <w:lang w:val="en-US"/>
                <w:rPrChange w:id="2671" w:author="Author">
                  <w:rPr>
                    <w:ins w:id="2672" w:author="Author"/>
                    <w:rFonts w:ascii="Times New Roman Bold" w:eastAsia="MS Mincho" w:hAnsi="Times New Roman Bold" w:cs="Times New Roman Bold"/>
                    <w:b/>
                    <w:sz w:val="20"/>
                    <w:lang w:val="en-US"/>
                  </w:rPr>
                </w:rPrChange>
              </w:rPr>
            </w:pPr>
            <w:ins w:id="2673" w:author="Author">
              <w:r w:rsidRPr="000B3AE6">
                <w:rPr>
                  <w:b/>
                  <w:sz w:val="20"/>
                  <w:lang w:val="en-US" w:eastAsia="ko-KR"/>
                  <w:rPrChange w:id="2674" w:author="Author">
                    <w:rPr>
                      <w:rFonts w:ascii="Times New Roman Bold" w:hAnsi="Times New Roman Bold" w:cs="Times New Roman Bold"/>
                      <w:b/>
                      <w:sz w:val="20"/>
                      <w:lang w:val="en-US" w:eastAsia="ko-KR"/>
                    </w:rPr>
                  </w:rPrChange>
                </w:rPr>
                <w:t>3GPP</w:t>
              </w:r>
              <w:r w:rsidRPr="000B3AE6">
                <w:rPr>
                  <w:rFonts w:eastAsia="MS Mincho"/>
                  <w:b/>
                  <w:sz w:val="20"/>
                  <w:lang w:val="en-US"/>
                  <w:rPrChange w:id="2675" w:author="Author">
                    <w:rPr>
                      <w:rFonts w:ascii="Times New Roman Bold" w:eastAsia="MS Mincho" w:hAnsi="Times New Roman Bold" w:cs="Times New Roman Bold"/>
                      <w:b/>
                      <w:sz w:val="20"/>
                      <w:lang w:val="en-US"/>
                    </w:rPr>
                  </w:rPrChange>
                </w:rPr>
                <w:t xml:space="preserve"> (Annex </w:t>
              </w:r>
              <w:del w:id="2676" w:author="Author">
                <w:r w:rsidRPr="000B3AE6" w:rsidDel="007616F8">
                  <w:rPr>
                    <w:b/>
                    <w:sz w:val="20"/>
                    <w:lang w:val="en-US" w:eastAsia="ko-KR"/>
                    <w:rPrChange w:id="2677" w:author="Author">
                      <w:rPr>
                        <w:rFonts w:ascii="Times New Roman Bold" w:hAnsi="Times New Roman Bold" w:cs="Times New Roman Bold"/>
                        <w:b/>
                        <w:sz w:val="20"/>
                        <w:lang w:val="en-US" w:eastAsia="ko-KR"/>
                      </w:rPr>
                    </w:rPrChange>
                  </w:rPr>
                  <w:delText>6</w:delText>
                </w:r>
              </w:del>
              <w:r w:rsidRPr="000B3AE6">
                <w:rPr>
                  <w:b/>
                  <w:sz w:val="20"/>
                  <w:lang w:val="en-US" w:eastAsia="ko-KR"/>
                  <w:rPrChange w:id="2678" w:author="Author">
                    <w:rPr>
                      <w:rFonts w:ascii="Times New Roman Bold" w:hAnsi="Times New Roman Bold" w:cs="Times New Roman Bold"/>
                      <w:b/>
                      <w:sz w:val="20"/>
                      <w:lang w:val="en-US" w:eastAsia="ko-KR"/>
                    </w:rPr>
                  </w:rPrChange>
                </w:rPr>
                <w:t>7</w:t>
              </w:r>
              <w:r w:rsidRPr="000B3AE6">
                <w:rPr>
                  <w:rFonts w:eastAsia="MS Mincho"/>
                  <w:b/>
                  <w:sz w:val="20"/>
                  <w:lang w:val="en-US"/>
                  <w:rPrChange w:id="2679" w:author="Author">
                    <w:rPr>
                      <w:rFonts w:ascii="Times New Roman Bold" w:eastAsia="MS Mincho" w:hAnsi="Times New Roman Bold" w:cs="Times New Roman Bold"/>
                      <w:b/>
                      <w:sz w:val="20"/>
                      <w:lang w:val="en-US"/>
                    </w:rPr>
                  </w:rPrChange>
                </w:rPr>
                <w:t>)</w:t>
              </w:r>
            </w:ins>
          </w:p>
        </w:tc>
      </w:tr>
      <w:tr w:rsidR="00DB7CF9" w:rsidRPr="00F242B3" w14:paraId="1FDD07ED" w14:textId="77777777" w:rsidTr="000B3AE6">
        <w:trPr>
          <w:ins w:id="2680" w:author="Author"/>
        </w:trPr>
        <w:tc>
          <w:tcPr>
            <w:tcW w:w="1415" w:type="dxa"/>
            <w:vMerge/>
            <w:tcBorders>
              <w:left w:val="single" w:sz="4" w:space="0" w:color="auto"/>
              <w:bottom w:val="single" w:sz="4" w:space="0" w:color="auto"/>
              <w:right w:val="single" w:sz="4" w:space="0" w:color="auto"/>
            </w:tcBorders>
            <w:tcPrChange w:id="2681" w:author="Author">
              <w:tcPr>
                <w:tcW w:w="1541" w:type="dxa"/>
                <w:gridSpan w:val="2"/>
                <w:vMerge/>
                <w:tcBorders>
                  <w:left w:val="single" w:sz="4" w:space="0" w:color="auto"/>
                  <w:bottom w:val="single" w:sz="4" w:space="0" w:color="auto"/>
                  <w:right w:val="single" w:sz="4" w:space="0" w:color="auto"/>
                </w:tcBorders>
              </w:tcPr>
            </w:tcPrChange>
          </w:tcPr>
          <w:p w14:paraId="515B0994" w14:textId="77777777" w:rsidR="00DB7CF9" w:rsidRPr="000B3AE6" w:rsidRDefault="00DB7CF9" w:rsidP="00DB7CF9">
            <w:pPr>
              <w:keepNext/>
              <w:spacing w:before="80" w:after="80"/>
              <w:jc w:val="center"/>
              <w:rPr>
                <w:ins w:id="2682" w:author="Author"/>
                <w:rFonts w:eastAsia="MS Mincho"/>
                <w:b/>
                <w:sz w:val="20"/>
                <w:lang w:val="en-US"/>
                <w:rPrChange w:id="2683" w:author="Author">
                  <w:rPr>
                    <w:ins w:id="2684" w:author="Author"/>
                    <w:rFonts w:ascii="Times New Roman Bold" w:eastAsia="MS Mincho" w:hAnsi="Times New Roman Bold" w:cs="Times New Roman Bold"/>
                    <w:b/>
                    <w:sz w:val="20"/>
                    <w:lang w:val="en-US"/>
                  </w:rPr>
                </w:rPrChange>
              </w:rPr>
            </w:pPr>
          </w:p>
        </w:tc>
        <w:tc>
          <w:tcPr>
            <w:tcW w:w="2175" w:type="dxa"/>
            <w:tcBorders>
              <w:left w:val="single" w:sz="4" w:space="0" w:color="auto"/>
              <w:bottom w:val="single" w:sz="4" w:space="0" w:color="auto"/>
              <w:right w:val="single" w:sz="4" w:space="0" w:color="auto"/>
            </w:tcBorders>
            <w:tcPrChange w:id="2685" w:author="Author">
              <w:tcPr>
                <w:tcW w:w="3468" w:type="dxa"/>
                <w:tcBorders>
                  <w:left w:val="single" w:sz="4" w:space="0" w:color="auto"/>
                  <w:bottom w:val="single" w:sz="4" w:space="0" w:color="auto"/>
                  <w:right w:val="single" w:sz="4" w:space="0" w:color="auto"/>
                </w:tcBorders>
              </w:tcPr>
            </w:tcPrChange>
          </w:tcPr>
          <w:p w14:paraId="150FB19E" w14:textId="070B29FE" w:rsidR="00DB7CF9" w:rsidRPr="00F242B3" w:rsidRDefault="00DB7CF9" w:rsidP="00DB7CF9">
            <w:pPr>
              <w:pStyle w:val="Tablehead"/>
              <w:rPr>
                <w:ins w:id="2686" w:author="Author"/>
                <w:lang w:eastAsia="ko-KR"/>
              </w:rPr>
            </w:pPr>
            <w:ins w:id="2687" w:author="Author">
              <w:r w:rsidRPr="00F242B3">
                <w:t>Cellular communication mode</w:t>
              </w:r>
              <w:del w:id="2688" w:author="Author">
                <w:r w:rsidRPr="00F242B3" w:rsidDel="00DB7CF9">
                  <w:delText>Direct communication mode</w:delText>
                </w:r>
              </w:del>
            </w:ins>
          </w:p>
        </w:tc>
        <w:tc>
          <w:tcPr>
            <w:tcW w:w="2175" w:type="dxa"/>
            <w:tcBorders>
              <w:left w:val="single" w:sz="4" w:space="0" w:color="auto"/>
              <w:bottom w:val="single" w:sz="4" w:space="0" w:color="auto"/>
              <w:right w:val="single" w:sz="4" w:space="0" w:color="auto"/>
            </w:tcBorders>
            <w:tcPrChange w:id="2689" w:author="Author">
              <w:tcPr>
                <w:tcW w:w="3468" w:type="dxa"/>
                <w:gridSpan w:val="2"/>
                <w:tcBorders>
                  <w:left w:val="single" w:sz="4" w:space="0" w:color="auto"/>
                  <w:bottom w:val="single" w:sz="4" w:space="0" w:color="auto"/>
                  <w:right w:val="single" w:sz="4" w:space="0" w:color="auto"/>
                </w:tcBorders>
              </w:tcPr>
            </w:tcPrChange>
          </w:tcPr>
          <w:p w14:paraId="3C75B39C" w14:textId="46F15CEB" w:rsidR="00DB7CF9" w:rsidRPr="00F242B3" w:rsidRDefault="00DB7CF9" w:rsidP="00DB7CF9">
            <w:pPr>
              <w:pStyle w:val="Tablehead"/>
              <w:rPr>
                <w:ins w:id="2690" w:author="Author"/>
                <w:lang w:eastAsia="ko-KR"/>
              </w:rPr>
            </w:pPr>
            <w:ins w:id="2691" w:author="Author">
              <w:r w:rsidRPr="00F242B3">
                <w:t>Direct communication mode</w:t>
              </w:r>
              <w:del w:id="2692" w:author="Author">
                <w:r w:rsidRPr="00F242B3" w:rsidDel="00DB7CF9">
                  <w:delText>Cellular communication mode</w:delText>
                </w:r>
              </w:del>
            </w:ins>
          </w:p>
        </w:tc>
        <w:tc>
          <w:tcPr>
            <w:tcW w:w="2594" w:type="dxa"/>
            <w:tcBorders>
              <w:top w:val="single" w:sz="4" w:space="0" w:color="auto"/>
              <w:left w:val="single" w:sz="4" w:space="0" w:color="auto"/>
              <w:bottom w:val="single" w:sz="4" w:space="0" w:color="auto"/>
              <w:right w:val="single" w:sz="4" w:space="0" w:color="auto"/>
            </w:tcBorders>
            <w:tcPrChange w:id="2693"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2C8B5B71" w14:textId="792C884C" w:rsidR="00DB7CF9" w:rsidRPr="000B3AE6" w:rsidRDefault="00DB7CF9" w:rsidP="00DB7CF9">
            <w:pPr>
              <w:pStyle w:val="Tablehead"/>
              <w:rPr>
                <w:ins w:id="2694" w:author="Author"/>
                <w:rFonts w:ascii="Times New Roman" w:hAnsi="Times New Roman" w:cs="Times New Roman"/>
                <w:lang w:val="en-US" w:eastAsia="ko-KR"/>
                <w:rPrChange w:id="2695" w:author="Author">
                  <w:rPr>
                    <w:ins w:id="2696" w:author="Author"/>
                    <w:b w:val="0"/>
                    <w:lang w:val="en-US" w:eastAsia="ko-KR"/>
                  </w:rPr>
                </w:rPrChange>
              </w:rPr>
            </w:pPr>
            <w:proofErr w:type="spellStart"/>
            <w:ins w:id="2697" w:author="Author">
              <w:r w:rsidRPr="00F242B3">
                <w:rPr>
                  <w:lang w:eastAsia="ko-KR"/>
                </w:rPr>
                <w:t>Uu</w:t>
              </w:r>
              <w:proofErr w:type="spellEnd"/>
              <w:r w:rsidRPr="00F242B3">
                <w:rPr>
                  <w:lang w:eastAsia="ko-KR"/>
                </w:rPr>
                <w:t xml:space="preserve"> interface</w:t>
              </w:r>
            </w:ins>
          </w:p>
        </w:tc>
        <w:tc>
          <w:tcPr>
            <w:tcW w:w="2126" w:type="dxa"/>
            <w:tcBorders>
              <w:top w:val="single" w:sz="4" w:space="0" w:color="auto"/>
              <w:left w:val="single" w:sz="4" w:space="0" w:color="auto"/>
              <w:bottom w:val="single" w:sz="4" w:space="0" w:color="auto"/>
              <w:right w:val="single" w:sz="4" w:space="0" w:color="auto"/>
            </w:tcBorders>
            <w:tcPrChange w:id="2698" w:author="Author">
              <w:tcPr>
                <w:tcW w:w="2310" w:type="dxa"/>
                <w:tcBorders>
                  <w:top w:val="single" w:sz="4" w:space="0" w:color="auto"/>
                  <w:left w:val="single" w:sz="4" w:space="0" w:color="auto"/>
                  <w:bottom w:val="single" w:sz="4" w:space="0" w:color="auto"/>
                  <w:right w:val="single" w:sz="4" w:space="0" w:color="auto"/>
                </w:tcBorders>
              </w:tcPr>
            </w:tcPrChange>
          </w:tcPr>
          <w:p w14:paraId="793FCE5F" w14:textId="77777777" w:rsidR="00DB7CF9" w:rsidRPr="000B3AE6" w:rsidRDefault="00DB7CF9" w:rsidP="00DB7CF9">
            <w:pPr>
              <w:pStyle w:val="Tablehead"/>
              <w:rPr>
                <w:ins w:id="2699" w:author="Author"/>
                <w:rFonts w:ascii="Times New Roman" w:eastAsia="MS Mincho" w:hAnsi="Times New Roman" w:cs="Times New Roman"/>
                <w:lang w:val="en-US"/>
                <w:rPrChange w:id="2700" w:author="Author">
                  <w:rPr>
                    <w:ins w:id="2701" w:author="Author"/>
                    <w:rFonts w:eastAsia="MS Mincho"/>
                    <w:b w:val="0"/>
                    <w:lang w:val="en-US"/>
                  </w:rPr>
                </w:rPrChange>
              </w:rPr>
            </w:pPr>
            <w:ins w:id="2702" w:author="Author">
              <w:r w:rsidRPr="000B3AE6">
                <w:rPr>
                  <w:rFonts w:ascii="Times New Roman" w:eastAsia="MS Mincho" w:hAnsi="Times New Roman" w:cs="Times New Roman"/>
                  <w:lang w:val="en-US"/>
                  <w:rPrChange w:id="2703" w:author="Author">
                    <w:rPr>
                      <w:rFonts w:eastAsia="MS Mincho"/>
                      <w:b w:val="0"/>
                      <w:lang w:val="en-US"/>
                    </w:rPr>
                  </w:rPrChange>
                </w:rPr>
                <w:t>PC5 interface</w:t>
              </w:r>
            </w:ins>
          </w:p>
        </w:tc>
      </w:tr>
      <w:tr w:rsidR="00DB7CF9" w:rsidRPr="00F242B3" w14:paraId="4E3210F8" w14:textId="77777777" w:rsidTr="000B3AE6">
        <w:trPr>
          <w:ins w:id="2704" w:author="Author"/>
        </w:trPr>
        <w:tc>
          <w:tcPr>
            <w:tcW w:w="1415" w:type="dxa"/>
            <w:tcBorders>
              <w:top w:val="single" w:sz="4" w:space="0" w:color="auto"/>
              <w:left w:val="single" w:sz="4" w:space="0" w:color="auto"/>
              <w:bottom w:val="single" w:sz="4" w:space="0" w:color="auto"/>
              <w:right w:val="single" w:sz="4" w:space="0" w:color="auto"/>
            </w:tcBorders>
            <w:hideMark/>
            <w:tcPrChange w:id="2705"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7D85DAD9"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06" w:author="Author"/>
                <w:rFonts w:eastAsia="MS Mincho"/>
                <w:sz w:val="20"/>
                <w:lang w:eastAsia="ja-JP"/>
              </w:rPr>
            </w:pPr>
            <w:ins w:id="2707" w:author="Author">
              <w:r w:rsidRPr="00F242B3">
                <w:rPr>
                  <w:rFonts w:eastAsia="MS Mincho"/>
                  <w:sz w:val="20"/>
                </w:rPr>
                <w:t>Operating frequency</w:t>
              </w:r>
              <w:r w:rsidRPr="00F242B3">
                <w:rPr>
                  <w:rFonts w:eastAsia="MS Mincho"/>
                  <w:sz w:val="20"/>
                  <w:lang w:eastAsia="ja-JP"/>
                </w:rPr>
                <w:t xml:space="preserve"> range</w:t>
              </w:r>
            </w:ins>
          </w:p>
        </w:tc>
        <w:tc>
          <w:tcPr>
            <w:tcW w:w="2175" w:type="dxa"/>
            <w:tcBorders>
              <w:top w:val="single" w:sz="4" w:space="0" w:color="auto"/>
              <w:left w:val="single" w:sz="4" w:space="0" w:color="auto"/>
              <w:bottom w:val="single" w:sz="4" w:space="0" w:color="auto"/>
              <w:right w:val="single" w:sz="4" w:space="0" w:color="auto"/>
            </w:tcBorders>
            <w:tcPrChange w:id="2708" w:author="Author">
              <w:tcPr>
                <w:tcW w:w="3468" w:type="dxa"/>
                <w:tcBorders>
                  <w:top w:val="single" w:sz="4" w:space="0" w:color="auto"/>
                  <w:left w:val="single" w:sz="4" w:space="0" w:color="auto"/>
                  <w:bottom w:val="single" w:sz="4" w:space="0" w:color="auto"/>
                  <w:right w:val="single" w:sz="4" w:space="0" w:color="auto"/>
                </w:tcBorders>
              </w:tcPr>
            </w:tcPrChange>
          </w:tcPr>
          <w:p w14:paraId="5256ADD8" w14:textId="77777777" w:rsidR="00DB7CF9" w:rsidRPr="00F242B3" w:rsidRDefault="00DB7CF9" w:rsidP="00DB7CF9">
            <w:pPr>
              <w:pStyle w:val="Tabletext"/>
              <w:ind w:leftChars="-21" w:left="-50"/>
              <w:rPr>
                <w:ins w:id="2709" w:author="Author"/>
              </w:rPr>
            </w:pPr>
            <w:ins w:id="2710" w:author="Author">
              <w:r w:rsidRPr="00F242B3">
                <w:t>For FDD</w:t>
              </w:r>
            </w:ins>
          </w:p>
          <w:p w14:paraId="625816A0" w14:textId="77777777" w:rsidR="00DB7CF9" w:rsidRPr="00F242B3" w:rsidRDefault="00DB7CF9" w:rsidP="00DB7CF9">
            <w:pPr>
              <w:pStyle w:val="Tabletext"/>
              <w:ind w:leftChars="-21" w:left="-50"/>
              <w:rPr>
                <w:ins w:id="2711" w:author="Author"/>
              </w:rPr>
            </w:pPr>
            <w:ins w:id="2712" w:author="Author">
              <w:r w:rsidRPr="00F242B3">
                <w:t>UL: 1 710-1 785 MHz; DL: 1 805-1 880 MHz</w:t>
              </w:r>
            </w:ins>
          </w:p>
          <w:p w14:paraId="6868EC30" w14:textId="77777777" w:rsidR="00DB7CF9" w:rsidRPr="00F242B3" w:rsidRDefault="00DB7CF9" w:rsidP="00DB7CF9">
            <w:pPr>
              <w:pStyle w:val="Tabletext"/>
              <w:ind w:leftChars="-21" w:left="-50"/>
              <w:rPr>
                <w:ins w:id="2713" w:author="Author"/>
              </w:rPr>
            </w:pPr>
            <w:ins w:id="2714" w:author="Author">
              <w:r w:rsidRPr="00F242B3">
                <w:t>UL: 880-915 MHz; DL: 925-960 MHz</w:t>
              </w:r>
            </w:ins>
          </w:p>
          <w:p w14:paraId="1C39D524" w14:textId="77777777" w:rsidR="00DB7CF9" w:rsidRPr="00F242B3" w:rsidRDefault="00DB7CF9" w:rsidP="00DB7CF9">
            <w:pPr>
              <w:pStyle w:val="Tabletext"/>
              <w:ind w:leftChars="-21" w:left="-50"/>
              <w:rPr>
                <w:ins w:id="2715" w:author="Author"/>
              </w:rPr>
            </w:pPr>
          </w:p>
          <w:p w14:paraId="71B28889" w14:textId="77777777" w:rsidR="00DB7CF9" w:rsidRPr="00F242B3" w:rsidRDefault="00DB7CF9" w:rsidP="00DB7CF9">
            <w:pPr>
              <w:pStyle w:val="Tabletext"/>
              <w:ind w:leftChars="-21" w:left="-50"/>
              <w:rPr>
                <w:ins w:id="2716" w:author="Author"/>
              </w:rPr>
            </w:pPr>
            <w:ins w:id="2717" w:author="Author">
              <w:r w:rsidRPr="00F242B3">
                <w:t>For TDD</w:t>
              </w:r>
            </w:ins>
          </w:p>
          <w:p w14:paraId="692CF464" w14:textId="77777777" w:rsidR="00DB7CF9" w:rsidRPr="00F242B3" w:rsidRDefault="00DB7CF9" w:rsidP="00DB7CF9">
            <w:pPr>
              <w:pStyle w:val="Tabletext"/>
              <w:ind w:leftChars="-21" w:left="-50"/>
              <w:rPr>
                <w:ins w:id="2718" w:author="Author"/>
              </w:rPr>
            </w:pPr>
            <w:ins w:id="2719" w:author="Author">
              <w:r w:rsidRPr="00F242B3">
                <w:t>1 880-1 920 MHz</w:t>
              </w:r>
            </w:ins>
          </w:p>
          <w:p w14:paraId="409A4CDD" w14:textId="7CA88DA5" w:rsidR="00DB7CF9" w:rsidRPr="000B3AE6" w:rsidDel="00DB7CF9" w:rsidRDefault="00DB7CF9" w:rsidP="00DB7CF9">
            <w:pPr>
              <w:pStyle w:val="Tabletext"/>
              <w:ind w:leftChars="-21" w:left="-50"/>
              <w:rPr>
                <w:ins w:id="2720" w:author="Author"/>
                <w:del w:id="2721" w:author="Author"/>
                <w:rPrChange w:id="2722" w:author="Author">
                  <w:rPr>
                    <w:ins w:id="2723" w:author="Author"/>
                    <w:del w:id="2724" w:author="Author"/>
                    <w:rFonts w:asciiTheme="majorBidi" w:hAnsiTheme="majorBidi" w:cstheme="majorBidi"/>
                  </w:rPr>
                </w:rPrChange>
              </w:rPr>
            </w:pPr>
            <w:ins w:id="2725" w:author="Author">
              <w:r w:rsidRPr="00F242B3">
                <w:t>2 496-2 690 MHz</w:t>
              </w:r>
              <w:del w:id="2726" w:author="Author">
                <w:r w:rsidRPr="000B3AE6" w:rsidDel="00DB7CF9">
                  <w:rPr>
                    <w:rPrChange w:id="2727" w:author="Author">
                      <w:rPr>
                        <w:rFonts w:asciiTheme="majorBidi" w:hAnsiTheme="majorBidi" w:cstheme="majorBidi"/>
                      </w:rPr>
                    </w:rPrChange>
                  </w:rPr>
                  <w:delText>5</w:delText>
                </w:r>
                <w:r w:rsidRPr="00F242B3" w:rsidDel="00DB7CF9">
                  <w:delText> </w:delText>
                </w:r>
                <w:r w:rsidRPr="000B3AE6" w:rsidDel="00DB7CF9">
                  <w:rPr>
                    <w:rPrChange w:id="2728" w:author="Author">
                      <w:rPr>
                        <w:rFonts w:asciiTheme="majorBidi" w:hAnsiTheme="majorBidi" w:cstheme="majorBidi"/>
                      </w:rPr>
                    </w:rPrChange>
                  </w:rPr>
                  <w:delText>855-5</w:delText>
                </w:r>
                <w:r w:rsidRPr="00F242B3" w:rsidDel="00DB7CF9">
                  <w:delText> </w:delText>
                </w:r>
                <w:r w:rsidRPr="000B3AE6" w:rsidDel="00DB7CF9">
                  <w:rPr>
                    <w:rPrChange w:id="2729" w:author="Author">
                      <w:rPr>
                        <w:rFonts w:asciiTheme="majorBidi" w:hAnsiTheme="majorBidi" w:cstheme="majorBidi"/>
                      </w:rPr>
                    </w:rPrChange>
                  </w:rPr>
                  <w:delText>925 MHz</w:delText>
                </w:r>
              </w:del>
            </w:ins>
          </w:p>
          <w:p w14:paraId="0D6A679E" w14:textId="3746237D"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30" w:author="Author"/>
                <w:sz w:val="20"/>
                <w:lang w:eastAsia="ko-KR"/>
              </w:rPr>
            </w:pPr>
            <w:ins w:id="2731" w:author="Author">
              <w:del w:id="2732" w:author="Author">
                <w:r w:rsidRPr="000B3AE6" w:rsidDel="00DB7CF9">
                  <w:rPr>
                    <w:sz w:val="20"/>
                    <w:rPrChange w:id="2733" w:author="Author">
                      <w:rPr>
                        <w:rFonts w:asciiTheme="majorBidi" w:hAnsiTheme="majorBidi" w:cstheme="majorBidi"/>
                        <w:sz w:val="20"/>
                      </w:rPr>
                    </w:rPrChange>
                  </w:rPr>
                  <w:delText>Note: China officially approved 5</w:delText>
                </w:r>
                <w:r w:rsidRPr="00F242B3" w:rsidDel="00DB7CF9">
                  <w:delText> </w:delText>
                </w:r>
                <w:r w:rsidRPr="000B3AE6" w:rsidDel="00DB7CF9">
                  <w:rPr>
                    <w:sz w:val="20"/>
                    <w:rPrChange w:id="2734" w:author="Author">
                      <w:rPr>
                        <w:rFonts w:asciiTheme="majorBidi" w:hAnsiTheme="majorBidi" w:cstheme="majorBidi"/>
                        <w:sz w:val="20"/>
                      </w:rPr>
                    </w:rPrChange>
                  </w:rPr>
                  <w:delText>905-5</w:delText>
                </w:r>
                <w:r w:rsidRPr="00F242B3" w:rsidDel="00DB7CF9">
                  <w:delText> </w:delText>
                </w:r>
                <w:r w:rsidRPr="000B3AE6" w:rsidDel="00DB7CF9">
                  <w:rPr>
                    <w:sz w:val="20"/>
                    <w:rPrChange w:id="2735" w:author="Author">
                      <w:rPr>
                        <w:rFonts w:asciiTheme="majorBidi" w:hAnsiTheme="majorBidi" w:cstheme="majorBidi"/>
                        <w:sz w:val="20"/>
                      </w:rPr>
                    </w:rPrChange>
                  </w:rPr>
                  <w:delText>925</w:delText>
                </w:r>
                <w:r w:rsidRPr="00F242B3" w:rsidDel="00DB7CF9">
                  <w:delText> </w:delText>
                </w:r>
                <w:r w:rsidRPr="000B3AE6" w:rsidDel="00DB7CF9">
                  <w:rPr>
                    <w:sz w:val="20"/>
                    <w:rPrChange w:id="2736" w:author="Author">
                      <w:rPr>
                        <w:rFonts w:asciiTheme="majorBidi" w:hAnsiTheme="majorBidi" w:cstheme="majorBidi"/>
                        <w:sz w:val="20"/>
                      </w:rPr>
                    </w:rPrChange>
                  </w:rPr>
                  <w:delText>MHz for LTE-V2X trial.</w:delText>
                </w:r>
              </w:del>
            </w:ins>
          </w:p>
        </w:tc>
        <w:tc>
          <w:tcPr>
            <w:tcW w:w="2175" w:type="dxa"/>
            <w:tcBorders>
              <w:top w:val="single" w:sz="4" w:space="0" w:color="auto"/>
              <w:left w:val="single" w:sz="4" w:space="0" w:color="auto"/>
              <w:bottom w:val="single" w:sz="4" w:space="0" w:color="auto"/>
              <w:right w:val="single" w:sz="4" w:space="0" w:color="auto"/>
            </w:tcBorders>
            <w:tcPrChange w:id="2737"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3486739F" w14:textId="77777777" w:rsidR="00DB7CF9" w:rsidRPr="00F242B3" w:rsidRDefault="00DB7CF9" w:rsidP="00DB7CF9">
            <w:pPr>
              <w:pStyle w:val="Tabletext"/>
              <w:ind w:leftChars="-21" w:left="-50"/>
              <w:rPr>
                <w:ins w:id="2738" w:author="Author"/>
              </w:rPr>
            </w:pPr>
            <w:ins w:id="2739" w:author="Author">
              <w:r w:rsidRPr="00F242B3">
                <w:t>5 855-5 925 MHz</w:t>
              </w:r>
            </w:ins>
          </w:p>
          <w:p w14:paraId="21F0C2AA" w14:textId="250E62D8" w:rsidR="00DB7CF9" w:rsidRPr="000B3AE6" w:rsidDel="00DB7CF9" w:rsidRDefault="00DB7CF9" w:rsidP="00DB7CF9">
            <w:pPr>
              <w:pStyle w:val="Tabletext"/>
              <w:ind w:leftChars="-21" w:left="-50"/>
              <w:rPr>
                <w:ins w:id="2740" w:author="Author"/>
                <w:del w:id="2741" w:author="Author"/>
                <w:rPrChange w:id="2742" w:author="Author">
                  <w:rPr>
                    <w:ins w:id="2743" w:author="Author"/>
                    <w:del w:id="2744" w:author="Author"/>
                    <w:rFonts w:asciiTheme="majorBidi" w:hAnsiTheme="majorBidi" w:cstheme="majorBidi"/>
                  </w:rPr>
                </w:rPrChange>
              </w:rPr>
            </w:pPr>
            <w:ins w:id="2745" w:author="Author">
              <w:r w:rsidRPr="00F242B3">
                <w:t>Note: China officially approved 5 905-5 925 MHz for LTE-V2X trial.</w:t>
              </w:r>
              <w:del w:id="2746" w:author="Author">
                <w:r w:rsidRPr="000B3AE6" w:rsidDel="00DB7CF9">
                  <w:rPr>
                    <w:rPrChange w:id="2747" w:author="Author">
                      <w:rPr>
                        <w:rFonts w:asciiTheme="majorBidi" w:hAnsiTheme="majorBidi" w:cstheme="majorBidi"/>
                      </w:rPr>
                    </w:rPrChange>
                  </w:rPr>
                  <w:delText>For FDD</w:delText>
                </w:r>
              </w:del>
            </w:ins>
          </w:p>
          <w:p w14:paraId="2C68C236" w14:textId="44C425E5" w:rsidR="00DB7CF9" w:rsidRPr="000B3AE6" w:rsidDel="00DB7CF9" w:rsidRDefault="00DB7CF9" w:rsidP="00DB7CF9">
            <w:pPr>
              <w:pStyle w:val="Tabletext"/>
              <w:ind w:leftChars="-21" w:left="-50"/>
              <w:rPr>
                <w:ins w:id="2748" w:author="Author"/>
                <w:del w:id="2749" w:author="Author"/>
                <w:rPrChange w:id="2750" w:author="Author">
                  <w:rPr>
                    <w:ins w:id="2751" w:author="Author"/>
                    <w:del w:id="2752" w:author="Author"/>
                    <w:rFonts w:asciiTheme="majorBidi" w:hAnsiTheme="majorBidi" w:cstheme="majorBidi"/>
                  </w:rPr>
                </w:rPrChange>
              </w:rPr>
            </w:pPr>
            <w:ins w:id="2753" w:author="Author">
              <w:del w:id="2754" w:author="Author">
                <w:r w:rsidRPr="000B3AE6" w:rsidDel="00DB7CF9">
                  <w:rPr>
                    <w:rPrChange w:id="2755" w:author="Author">
                      <w:rPr>
                        <w:rFonts w:asciiTheme="majorBidi" w:hAnsiTheme="majorBidi" w:cstheme="majorBidi"/>
                      </w:rPr>
                    </w:rPrChange>
                  </w:rPr>
                  <w:delText>UL: 1</w:delText>
                </w:r>
                <w:r w:rsidRPr="00F242B3" w:rsidDel="00DB7CF9">
                  <w:delText> </w:delText>
                </w:r>
                <w:r w:rsidRPr="000B3AE6" w:rsidDel="00DB7CF9">
                  <w:rPr>
                    <w:rPrChange w:id="2756" w:author="Author">
                      <w:rPr>
                        <w:rFonts w:asciiTheme="majorBidi" w:hAnsiTheme="majorBidi" w:cstheme="majorBidi"/>
                      </w:rPr>
                    </w:rPrChange>
                  </w:rPr>
                  <w:delText>710-1</w:delText>
                </w:r>
                <w:r w:rsidRPr="00F242B3" w:rsidDel="00DB7CF9">
                  <w:delText> </w:delText>
                </w:r>
                <w:r w:rsidRPr="000B3AE6" w:rsidDel="00DB7CF9">
                  <w:rPr>
                    <w:rPrChange w:id="2757" w:author="Author">
                      <w:rPr>
                        <w:rFonts w:asciiTheme="majorBidi" w:hAnsiTheme="majorBidi" w:cstheme="majorBidi"/>
                      </w:rPr>
                    </w:rPrChange>
                  </w:rPr>
                  <w:delText>785 MHz; DL: 1</w:delText>
                </w:r>
                <w:r w:rsidRPr="00F242B3" w:rsidDel="00DB7CF9">
                  <w:delText> </w:delText>
                </w:r>
                <w:r w:rsidRPr="000B3AE6" w:rsidDel="00DB7CF9">
                  <w:rPr>
                    <w:rPrChange w:id="2758" w:author="Author">
                      <w:rPr>
                        <w:rFonts w:asciiTheme="majorBidi" w:hAnsiTheme="majorBidi" w:cstheme="majorBidi"/>
                      </w:rPr>
                    </w:rPrChange>
                  </w:rPr>
                  <w:delText>805-1</w:delText>
                </w:r>
                <w:r w:rsidRPr="00F242B3" w:rsidDel="00DB7CF9">
                  <w:delText> </w:delText>
                </w:r>
                <w:r w:rsidRPr="000B3AE6" w:rsidDel="00DB7CF9">
                  <w:rPr>
                    <w:rPrChange w:id="2759" w:author="Author">
                      <w:rPr>
                        <w:rFonts w:asciiTheme="majorBidi" w:hAnsiTheme="majorBidi" w:cstheme="majorBidi"/>
                      </w:rPr>
                    </w:rPrChange>
                  </w:rPr>
                  <w:delText>880</w:delText>
                </w:r>
                <w:r w:rsidRPr="00F242B3" w:rsidDel="00DB7CF9">
                  <w:delText> </w:delText>
                </w:r>
                <w:r w:rsidRPr="000B3AE6" w:rsidDel="00DB7CF9">
                  <w:rPr>
                    <w:rPrChange w:id="2760" w:author="Author">
                      <w:rPr>
                        <w:rFonts w:asciiTheme="majorBidi" w:hAnsiTheme="majorBidi" w:cstheme="majorBidi"/>
                      </w:rPr>
                    </w:rPrChange>
                  </w:rPr>
                  <w:delText>MHz</w:delText>
                </w:r>
              </w:del>
            </w:ins>
          </w:p>
          <w:p w14:paraId="49EF4BE9" w14:textId="5C2E923E" w:rsidR="00DB7CF9" w:rsidRPr="000B3AE6" w:rsidDel="00DB7CF9" w:rsidRDefault="00DB7CF9" w:rsidP="00DB7CF9">
            <w:pPr>
              <w:pStyle w:val="Tabletext"/>
              <w:ind w:leftChars="-21" w:left="-50"/>
              <w:rPr>
                <w:ins w:id="2761" w:author="Author"/>
                <w:del w:id="2762" w:author="Author"/>
                <w:rPrChange w:id="2763" w:author="Author">
                  <w:rPr>
                    <w:ins w:id="2764" w:author="Author"/>
                    <w:del w:id="2765" w:author="Author"/>
                    <w:rFonts w:asciiTheme="majorBidi" w:hAnsiTheme="majorBidi" w:cstheme="majorBidi"/>
                  </w:rPr>
                </w:rPrChange>
              </w:rPr>
            </w:pPr>
            <w:ins w:id="2766" w:author="Author">
              <w:del w:id="2767" w:author="Author">
                <w:r w:rsidRPr="000B3AE6" w:rsidDel="00DB7CF9">
                  <w:rPr>
                    <w:rPrChange w:id="2768" w:author="Author">
                      <w:rPr>
                        <w:rFonts w:asciiTheme="majorBidi" w:hAnsiTheme="majorBidi" w:cstheme="majorBidi"/>
                      </w:rPr>
                    </w:rPrChange>
                  </w:rPr>
                  <w:delText>UL: 880-915 MHz; DL: 925-960</w:delText>
                </w:r>
                <w:r w:rsidRPr="00F242B3" w:rsidDel="00DB7CF9">
                  <w:delText> </w:delText>
                </w:r>
                <w:r w:rsidRPr="000B3AE6" w:rsidDel="00DB7CF9">
                  <w:rPr>
                    <w:rPrChange w:id="2769" w:author="Author">
                      <w:rPr>
                        <w:rFonts w:asciiTheme="majorBidi" w:hAnsiTheme="majorBidi" w:cstheme="majorBidi"/>
                      </w:rPr>
                    </w:rPrChange>
                  </w:rPr>
                  <w:delText>MHz</w:delText>
                </w:r>
              </w:del>
            </w:ins>
          </w:p>
          <w:p w14:paraId="7C400F9E" w14:textId="01AD45F8" w:rsidR="00DB7CF9" w:rsidRPr="000B3AE6" w:rsidDel="00DB7CF9" w:rsidRDefault="00DB7CF9" w:rsidP="00DB7CF9">
            <w:pPr>
              <w:pStyle w:val="Tabletext"/>
              <w:ind w:leftChars="-21" w:left="-50"/>
              <w:rPr>
                <w:ins w:id="2770" w:author="Author"/>
                <w:del w:id="2771" w:author="Author"/>
                <w:rPrChange w:id="2772" w:author="Author">
                  <w:rPr>
                    <w:ins w:id="2773" w:author="Author"/>
                    <w:del w:id="2774" w:author="Author"/>
                    <w:rFonts w:asciiTheme="majorBidi" w:hAnsiTheme="majorBidi" w:cstheme="majorBidi"/>
                  </w:rPr>
                </w:rPrChange>
              </w:rPr>
            </w:pPr>
          </w:p>
          <w:p w14:paraId="40A428C5" w14:textId="1B0FE875" w:rsidR="00DB7CF9" w:rsidRPr="000B3AE6" w:rsidDel="00DB7CF9" w:rsidRDefault="00DB7CF9" w:rsidP="00DB7CF9">
            <w:pPr>
              <w:pStyle w:val="Tabletext"/>
              <w:ind w:leftChars="-21" w:left="-50"/>
              <w:rPr>
                <w:ins w:id="2775" w:author="Author"/>
                <w:del w:id="2776" w:author="Author"/>
                <w:rPrChange w:id="2777" w:author="Author">
                  <w:rPr>
                    <w:ins w:id="2778" w:author="Author"/>
                    <w:del w:id="2779" w:author="Author"/>
                    <w:rFonts w:asciiTheme="majorBidi" w:hAnsiTheme="majorBidi" w:cstheme="majorBidi"/>
                  </w:rPr>
                </w:rPrChange>
              </w:rPr>
            </w:pPr>
            <w:ins w:id="2780" w:author="Author">
              <w:del w:id="2781" w:author="Author">
                <w:r w:rsidRPr="000B3AE6" w:rsidDel="00DB7CF9">
                  <w:rPr>
                    <w:rPrChange w:id="2782" w:author="Author">
                      <w:rPr>
                        <w:rFonts w:asciiTheme="majorBidi" w:hAnsiTheme="majorBidi" w:cstheme="majorBidi"/>
                      </w:rPr>
                    </w:rPrChange>
                  </w:rPr>
                  <w:delText>For TDD</w:delText>
                </w:r>
              </w:del>
            </w:ins>
          </w:p>
          <w:p w14:paraId="74BCD785" w14:textId="11BFA66A" w:rsidR="00DB7CF9" w:rsidRPr="000B3AE6" w:rsidDel="00DB7CF9" w:rsidRDefault="00DB7CF9" w:rsidP="00DB7CF9">
            <w:pPr>
              <w:pStyle w:val="Tabletext"/>
              <w:ind w:leftChars="-21" w:left="-50"/>
              <w:rPr>
                <w:ins w:id="2783" w:author="Author"/>
                <w:del w:id="2784" w:author="Author"/>
                <w:rPrChange w:id="2785" w:author="Author">
                  <w:rPr>
                    <w:ins w:id="2786" w:author="Author"/>
                    <w:del w:id="2787" w:author="Author"/>
                    <w:rFonts w:asciiTheme="majorBidi" w:hAnsiTheme="majorBidi" w:cstheme="majorBidi"/>
                  </w:rPr>
                </w:rPrChange>
              </w:rPr>
            </w:pPr>
            <w:ins w:id="2788" w:author="Author">
              <w:del w:id="2789" w:author="Author">
                <w:r w:rsidRPr="000B3AE6" w:rsidDel="00DB7CF9">
                  <w:rPr>
                    <w:rPrChange w:id="2790" w:author="Author">
                      <w:rPr>
                        <w:rFonts w:asciiTheme="majorBidi" w:hAnsiTheme="majorBidi" w:cstheme="majorBidi"/>
                      </w:rPr>
                    </w:rPrChange>
                  </w:rPr>
                  <w:delText>1</w:delText>
                </w:r>
                <w:r w:rsidRPr="00F242B3" w:rsidDel="00DB7CF9">
                  <w:delText> </w:delText>
                </w:r>
                <w:r w:rsidRPr="000B3AE6" w:rsidDel="00DB7CF9">
                  <w:rPr>
                    <w:rPrChange w:id="2791" w:author="Author">
                      <w:rPr>
                        <w:rFonts w:asciiTheme="majorBidi" w:hAnsiTheme="majorBidi" w:cstheme="majorBidi"/>
                      </w:rPr>
                    </w:rPrChange>
                  </w:rPr>
                  <w:delText>880-1</w:delText>
                </w:r>
                <w:r w:rsidRPr="00F242B3" w:rsidDel="00DB7CF9">
                  <w:delText> </w:delText>
                </w:r>
                <w:r w:rsidRPr="000B3AE6" w:rsidDel="00DB7CF9">
                  <w:rPr>
                    <w:rPrChange w:id="2792" w:author="Author">
                      <w:rPr>
                        <w:rFonts w:asciiTheme="majorBidi" w:hAnsiTheme="majorBidi" w:cstheme="majorBidi"/>
                      </w:rPr>
                    </w:rPrChange>
                  </w:rPr>
                  <w:delText>920 MHz</w:delText>
                </w:r>
              </w:del>
            </w:ins>
          </w:p>
          <w:p w14:paraId="43228881" w14:textId="0AB33602"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93" w:author="Author"/>
                <w:sz w:val="20"/>
                <w:lang w:eastAsia="ko-KR"/>
              </w:rPr>
            </w:pPr>
            <w:ins w:id="2794" w:author="Author">
              <w:del w:id="2795" w:author="Author">
                <w:r w:rsidRPr="000B3AE6" w:rsidDel="00DB7CF9">
                  <w:rPr>
                    <w:sz w:val="20"/>
                    <w:rPrChange w:id="2796" w:author="Author">
                      <w:rPr>
                        <w:rFonts w:asciiTheme="majorBidi" w:hAnsiTheme="majorBidi" w:cstheme="majorBidi"/>
                        <w:sz w:val="20"/>
                      </w:rPr>
                    </w:rPrChange>
                  </w:rPr>
                  <w:delText>2</w:delText>
                </w:r>
                <w:r w:rsidRPr="00F242B3" w:rsidDel="00DB7CF9">
                  <w:delText> </w:delText>
                </w:r>
                <w:r w:rsidRPr="000B3AE6" w:rsidDel="00DB7CF9">
                  <w:rPr>
                    <w:sz w:val="20"/>
                    <w:rPrChange w:id="2797" w:author="Author">
                      <w:rPr>
                        <w:rFonts w:asciiTheme="majorBidi" w:hAnsiTheme="majorBidi" w:cstheme="majorBidi"/>
                        <w:sz w:val="20"/>
                      </w:rPr>
                    </w:rPrChange>
                  </w:rPr>
                  <w:delText>496-2</w:delText>
                </w:r>
                <w:r w:rsidRPr="00F242B3" w:rsidDel="00DB7CF9">
                  <w:delText> </w:delText>
                </w:r>
                <w:r w:rsidRPr="000B3AE6" w:rsidDel="00DB7CF9">
                  <w:rPr>
                    <w:sz w:val="20"/>
                    <w:rPrChange w:id="2798" w:author="Author">
                      <w:rPr>
                        <w:rFonts w:asciiTheme="majorBidi" w:hAnsiTheme="majorBidi" w:cstheme="majorBidi"/>
                        <w:sz w:val="20"/>
                      </w:rPr>
                    </w:rPrChange>
                  </w:rPr>
                  <w:delText>690 MHz</w:delText>
                </w:r>
              </w:del>
            </w:ins>
          </w:p>
        </w:tc>
        <w:tc>
          <w:tcPr>
            <w:tcW w:w="2594" w:type="dxa"/>
            <w:tcBorders>
              <w:top w:val="single" w:sz="4" w:space="0" w:color="auto"/>
              <w:left w:val="single" w:sz="4" w:space="0" w:color="auto"/>
              <w:bottom w:val="single" w:sz="4" w:space="0" w:color="auto"/>
              <w:right w:val="single" w:sz="4" w:space="0" w:color="auto"/>
            </w:tcBorders>
            <w:tcPrChange w:id="2799"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1329A92D" w14:textId="7FF7D5EE"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00" w:author="Author"/>
                <w:sz w:val="20"/>
                <w:lang w:eastAsia="ko-KR"/>
              </w:rPr>
            </w:pPr>
            <w:ins w:id="2801" w:author="Author">
              <w:r w:rsidRPr="00F242B3">
                <w:rPr>
                  <w:sz w:val="20"/>
                  <w:lang w:eastAsia="ko-KR"/>
                </w:rPr>
                <w:t xml:space="preserve">Bands for </w:t>
              </w:r>
              <w:proofErr w:type="spellStart"/>
              <w:r w:rsidRPr="00F242B3">
                <w:rPr>
                  <w:sz w:val="20"/>
                  <w:lang w:eastAsia="ko-KR"/>
                </w:rPr>
                <w:t>Uu</w:t>
              </w:r>
              <w:proofErr w:type="spellEnd"/>
              <w:r w:rsidRPr="00F242B3">
                <w:rPr>
                  <w:sz w:val="20"/>
                  <w:lang w:eastAsia="ko-KR"/>
                </w:rPr>
                <w:t xml:space="preserve"> interface when used in combination with PC5</w:t>
              </w:r>
              <w:r w:rsidRPr="000B3AE6">
                <w:rPr>
                  <w:rStyle w:val="FootnoteReference"/>
                  <w:sz w:val="20"/>
                  <w:lang w:eastAsia="ko-KR"/>
                  <w:rPrChange w:id="2802" w:author="Author">
                    <w:rPr>
                      <w:rStyle w:val="FootnoteReference"/>
                      <w:lang w:eastAsia="ko-KR"/>
                    </w:rPr>
                  </w:rPrChange>
                </w:rPr>
                <w:footnoteReference w:id="9"/>
              </w:r>
              <w:del w:id="2810" w:author="Author">
                <w:r w:rsidRPr="00F242B3" w:rsidDel="00202615">
                  <w:rPr>
                    <w:sz w:val="20"/>
                    <w:lang w:eastAsia="ko-KR"/>
                  </w:rPr>
                  <w:delText>, for Rel-14</w:delText>
                </w:r>
              </w:del>
            </w:ins>
          </w:p>
          <w:p w14:paraId="404BDE04"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11" w:author="Author"/>
                <w:sz w:val="20"/>
                <w:lang w:val="de-CH" w:eastAsia="ko-KR"/>
              </w:rPr>
            </w:pPr>
            <w:ins w:id="2812" w:author="Author">
              <w:r w:rsidRPr="00F242B3">
                <w:rPr>
                  <w:sz w:val="20"/>
                  <w:lang w:val="de-CH" w:eastAsia="ko-KR"/>
                </w:rPr>
                <w:t>Band 3:</w:t>
              </w:r>
              <w:r w:rsidRPr="00F242B3">
                <w:rPr>
                  <w:sz w:val="20"/>
                  <w:lang w:val="de-CH" w:eastAsia="ko-KR"/>
                </w:rPr>
                <w:tab/>
                <w:t>UL: 1 710-1 785 MHz</w:t>
              </w:r>
            </w:ins>
          </w:p>
          <w:p w14:paraId="399121E9"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13" w:author="Author"/>
                <w:sz w:val="20"/>
                <w:lang w:val="de-CH" w:eastAsia="ko-KR"/>
              </w:rPr>
            </w:pPr>
            <w:ins w:id="2814" w:author="Author">
              <w:r w:rsidRPr="00F242B3">
                <w:rPr>
                  <w:sz w:val="20"/>
                  <w:lang w:val="de-CH" w:eastAsia="ko-KR"/>
                </w:rPr>
                <w:tab/>
              </w:r>
              <w:r w:rsidRPr="00F242B3">
                <w:rPr>
                  <w:sz w:val="20"/>
                  <w:lang w:val="de-CH" w:eastAsia="ko-KR"/>
                </w:rPr>
                <w:tab/>
              </w:r>
              <w:r w:rsidRPr="00F242B3">
                <w:rPr>
                  <w:sz w:val="20"/>
                  <w:lang w:val="de-CH" w:eastAsia="ko-KR"/>
                </w:rPr>
                <w:tab/>
                <w:t>DL: 1 805-1 880 MHz</w:t>
              </w:r>
            </w:ins>
          </w:p>
          <w:p w14:paraId="148B78C9" w14:textId="77777777" w:rsidR="00DB7CF9" w:rsidRPr="00F242B3" w:rsidRDefault="00DB7CF9">
            <w:pPr>
              <w:keepNext/>
              <w:keepLines/>
              <w:spacing w:before="40" w:after="40"/>
              <w:rPr>
                <w:ins w:id="2815" w:author="Author"/>
                <w:sz w:val="20"/>
                <w:lang w:val="de-DE" w:eastAsia="ko-KR"/>
              </w:rPr>
              <w:pPrChange w:id="2816" w:author="Author">
                <w:pPr>
                  <w:keepNext/>
                  <w:keepLines/>
                  <w:spacing w:before="40" w:after="40"/>
                  <w:jc w:val="center"/>
                </w:pPr>
              </w:pPrChange>
            </w:pPr>
            <w:ins w:id="2817" w:author="Author">
              <w:r w:rsidRPr="00F242B3">
                <w:rPr>
                  <w:sz w:val="20"/>
                  <w:lang w:val="de-DE" w:eastAsia="ko-KR"/>
                </w:rPr>
                <w:t>Band 5:     UL: 824 MHz  –849 MHz</w:t>
              </w:r>
            </w:ins>
          </w:p>
          <w:p w14:paraId="58B540E7" w14:textId="75D69D19" w:rsidR="00DB7CF9" w:rsidRPr="00F242B3" w:rsidDel="00515DD1" w:rsidRDefault="00DB7CF9" w:rsidP="00DB7CF9">
            <w:pPr>
              <w:spacing w:before="40" w:after="40"/>
              <w:rPr>
                <w:ins w:id="2818" w:author="Author"/>
                <w:del w:id="2819" w:author="Author"/>
                <w:sz w:val="20"/>
                <w:lang w:val="de-DE" w:eastAsia="ko-KR"/>
              </w:rPr>
            </w:pPr>
            <w:ins w:id="2820" w:author="Author">
              <w:r w:rsidRPr="00F242B3">
                <w:rPr>
                  <w:sz w:val="20"/>
                  <w:lang w:val="de-DE" w:eastAsia="ko-KR"/>
                </w:rPr>
                <w:t>                  DL: 869 MHz  –894 MHz</w:t>
              </w:r>
              <w:r w:rsidRPr="00F242B3" w:rsidDel="00515DD1">
                <w:rPr>
                  <w:sz w:val="20"/>
                  <w:lang w:val="de-DE" w:eastAsia="ko-KR"/>
                </w:rPr>
                <w:t xml:space="preserve"> </w:t>
              </w:r>
              <w:del w:id="2821" w:author="Author">
                <w:r w:rsidRPr="00F242B3" w:rsidDel="00515DD1">
                  <w:rPr>
                    <w:sz w:val="20"/>
                    <w:lang w:val="de-DE" w:eastAsia="ko-KR"/>
                  </w:rPr>
                  <w:delText>Band 5:    UL: 824 MHz –849 MHz</w:delText>
                </w:r>
              </w:del>
            </w:ins>
          </w:p>
          <w:p w14:paraId="30CAFCA2" w14:textId="4153D166"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22" w:author="Author"/>
                <w:sz w:val="20"/>
                <w:lang w:val="de-CH" w:eastAsia="ko-KR"/>
              </w:rPr>
            </w:pPr>
            <w:ins w:id="2823" w:author="Author">
              <w:del w:id="2824" w:author="Author">
                <w:r w:rsidRPr="00F242B3" w:rsidDel="00515DD1">
                  <w:rPr>
                    <w:sz w:val="20"/>
                    <w:lang w:val="de-DE" w:eastAsia="ko-KR"/>
                  </w:rPr>
                  <w:delText>                 DL: 869 MHz –894 MHz</w:delText>
                </w:r>
              </w:del>
            </w:ins>
          </w:p>
          <w:p w14:paraId="0FCEB50C" w14:textId="12FFCAEF"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25" w:author="Author"/>
                <w:sz w:val="20"/>
                <w:lang w:val="de-CH" w:eastAsia="ko-KR"/>
              </w:rPr>
            </w:pPr>
            <w:ins w:id="2826" w:author="Author">
              <w:r w:rsidRPr="00F242B3">
                <w:rPr>
                  <w:sz w:val="20"/>
                  <w:lang w:val="de-CH" w:eastAsia="ko-KR"/>
                </w:rPr>
                <w:t xml:space="preserve">Band 7: </w:t>
              </w:r>
              <w:r w:rsidRPr="00F242B3">
                <w:rPr>
                  <w:sz w:val="20"/>
                  <w:lang w:val="de-CH" w:eastAsia="ko-KR"/>
                </w:rPr>
                <w:tab/>
                <w:t>UL: 2 500-2  570 MHz</w:t>
              </w:r>
            </w:ins>
          </w:p>
          <w:p w14:paraId="08045931" w14:textId="7A190012"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27" w:author="Author"/>
                <w:sz w:val="20"/>
                <w:lang w:val="de-CH" w:eastAsia="ko-KR"/>
              </w:rPr>
            </w:pPr>
            <w:ins w:id="2828" w:author="Author">
              <w:r w:rsidRPr="00F242B3">
                <w:rPr>
                  <w:sz w:val="20"/>
                  <w:lang w:val="de-CH" w:eastAsia="ko-KR"/>
                </w:rPr>
                <w:tab/>
              </w:r>
              <w:r w:rsidRPr="00F242B3">
                <w:rPr>
                  <w:sz w:val="20"/>
                  <w:lang w:val="de-CH" w:eastAsia="ko-KR"/>
                </w:rPr>
                <w:tab/>
              </w:r>
              <w:r w:rsidRPr="00F242B3">
                <w:rPr>
                  <w:sz w:val="20"/>
                  <w:lang w:val="de-CH" w:eastAsia="ko-KR"/>
                </w:rPr>
                <w:tab/>
                <w:t>DL: 2 620-2  690  MHz</w:t>
              </w:r>
            </w:ins>
          </w:p>
          <w:p w14:paraId="29DE5963"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29" w:author="Author"/>
                <w:sz w:val="20"/>
                <w:lang w:val="de-CH" w:eastAsia="ko-KR"/>
              </w:rPr>
            </w:pPr>
            <w:ins w:id="2830" w:author="Author">
              <w:r w:rsidRPr="00F242B3">
                <w:rPr>
                  <w:sz w:val="20"/>
                  <w:lang w:val="de-CH" w:eastAsia="ko-KR"/>
                </w:rPr>
                <w:t>Band 8:</w:t>
              </w:r>
              <w:r w:rsidRPr="00F242B3">
                <w:rPr>
                  <w:sz w:val="20"/>
                  <w:lang w:val="de-CH" w:eastAsia="ko-KR"/>
                </w:rPr>
                <w:tab/>
                <w:t>UL: 880-915 MHz</w:t>
              </w:r>
            </w:ins>
          </w:p>
          <w:p w14:paraId="5217E15D"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31" w:author="Author"/>
                <w:sz w:val="20"/>
                <w:lang w:val="de-CH" w:eastAsia="ko-KR"/>
              </w:rPr>
            </w:pPr>
            <w:ins w:id="2832" w:author="Author">
              <w:r w:rsidRPr="00F242B3">
                <w:rPr>
                  <w:sz w:val="20"/>
                  <w:lang w:val="de-CH" w:eastAsia="ko-KR"/>
                </w:rPr>
                <w:tab/>
              </w:r>
              <w:r w:rsidRPr="00F242B3">
                <w:rPr>
                  <w:sz w:val="20"/>
                  <w:lang w:val="de-CH" w:eastAsia="ko-KR"/>
                </w:rPr>
                <w:tab/>
              </w:r>
              <w:r w:rsidRPr="00F242B3">
                <w:rPr>
                  <w:sz w:val="20"/>
                  <w:lang w:val="de-CH" w:eastAsia="ko-KR"/>
                </w:rPr>
                <w:tab/>
                <w:t>DL: 925-960 MHz</w:t>
              </w:r>
            </w:ins>
          </w:p>
          <w:p w14:paraId="77FC60AE" w14:textId="77777777" w:rsidR="00DB7CF9" w:rsidRPr="00F242B3" w:rsidRDefault="00DB7CF9">
            <w:pPr>
              <w:keepNext/>
              <w:keepLines/>
              <w:spacing w:before="40" w:after="40"/>
              <w:rPr>
                <w:ins w:id="2833" w:author="Author"/>
                <w:sz w:val="20"/>
                <w:lang w:val="de-DE" w:eastAsia="ko-KR"/>
              </w:rPr>
              <w:pPrChange w:id="2834" w:author="Author">
                <w:pPr>
                  <w:keepNext/>
                  <w:keepLines/>
                  <w:spacing w:before="40" w:after="40"/>
                  <w:jc w:val="center"/>
                </w:pPr>
              </w:pPrChange>
            </w:pPr>
            <w:ins w:id="2835" w:author="Author">
              <w:r w:rsidRPr="00F242B3">
                <w:rPr>
                  <w:sz w:val="20"/>
                  <w:lang w:val="de-DE" w:eastAsia="ko-KR"/>
                </w:rPr>
                <w:t>Band 20:   UL: 832 MHz  –862 MHz</w:t>
              </w:r>
            </w:ins>
          </w:p>
          <w:p w14:paraId="2815FA29" w14:textId="77777777" w:rsidR="00DB7CF9" w:rsidRPr="00F242B3" w:rsidRDefault="00DB7CF9" w:rsidP="00DB7CF9">
            <w:pPr>
              <w:keepNext/>
              <w:keepLines/>
              <w:spacing w:before="40" w:after="40"/>
              <w:jc w:val="center"/>
              <w:rPr>
                <w:ins w:id="2836" w:author="Author"/>
                <w:sz w:val="20"/>
                <w:lang w:val="de-DE" w:eastAsia="ko-KR"/>
              </w:rPr>
            </w:pPr>
            <w:ins w:id="2837" w:author="Author">
              <w:r w:rsidRPr="00F242B3">
                <w:rPr>
                  <w:sz w:val="20"/>
                  <w:lang w:val="de-DE" w:eastAsia="ko-KR"/>
                </w:rPr>
                <w:t>                  DL: 791 MHz  –821 MHz</w:t>
              </w:r>
            </w:ins>
          </w:p>
          <w:p w14:paraId="6E2AAF9D" w14:textId="77777777" w:rsidR="00DB7CF9" w:rsidRPr="00F242B3" w:rsidRDefault="00DB7CF9">
            <w:pPr>
              <w:keepNext/>
              <w:keepLines/>
              <w:spacing w:before="40" w:after="40"/>
              <w:rPr>
                <w:ins w:id="2838" w:author="Author"/>
                <w:sz w:val="20"/>
                <w:lang w:val="de-DE" w:eastAsia="ko-KR"/>
              </w:rPr>
              <w:pPrChange w:id="2839" w:author="Author">
                <w:pPr>
                  <w:keepNext/>
                  <w:keepLines/>
                  <w:spacing w:before="40" w:after="40"/>
                  <w:jc w:val="center"/>
                </w:pPr>
              </w:pPrChange>
            </w:pPr>
            <w:ins w:id="2840" w:author="Author">
              <w:r w:rsidRPr="00F242B3">
                <w:rPr>
                  <w:rFonts w:hint="eastAsia"/>
                  <w:sz w:val="20"/>
                  <w:lang w:val="de-DE" w:eastAsia="ko-KR"/>
                </w:rPr>
                <w:t xml:space="preserve">Band 28: UL: 703 MHz </w:t>
              </w:r>
              <w:r w:rsidRPr="00F242B3">
                <w:rPr>
                  <w:sz w:val="20"/>
                  <w:lang w:val="de-DE" w:eastAsia="ko-KR"/>
                </w:rPr>
                <w:t>–</w:t>
              </w:r>
              <w:r w:rsidRPr="00F242B3">
                <w:rPr>
                  <w:rFonts w:hint="eastAsia"/>
                  <w:sz w:val="20"/>
                  <w:lang w:val="de-DE" w:eastAsia="ko-KR"/>
                </w:rPr>
                <w:t xml:space="preserve"> 748 </w:t>
              </w:r>
              <w:r w:rsidRPr="00F242B3">
                <w:rPr>
                  <w:sz w:val="20"/>
                  <w:lang w:val="de-DE" w:eastAsia="ko-KR"/>
                </w:rPr>
                <w:t>MHz</w:t>
              </w:r>
            </w:ins>
          </w:p>
          <w:p w14:paraId="76A00721" w14:textId="78199D46" w:rsidR="00DB7CF9" w:rsidRPr="00F242B3" w:rsidRDefault="00DB7CF9" w:rsidP="00DB7CF9">
            <w:pPr>
              <w:keepNext/>
              <w:keepLines/>
              <w:spacing w:before="40" w:after="40"/>
              <w:jc w:val="center"/>
              <w:rPr>
                <w:ins w:id="2841" w:author="Author"/>
                <w:sz w:val="20"/>
                <w:lang w:val="de-DE" w:eastAsia="ko-KR"/>
              </w:rPr>
            </w:pPr>
            <w:ins w:id="2842" w:author="Author">
              <w:r w:rsidRPr="00F242B3">
                <w:rPr>
                  <w:sz w:val="20"/>
                  <w:lang w:val="de-DE" w:eastAsia="ko-KR"/>
                </w:rPr>
                <w:t xml:space="preserve">              DL: 758 MHz – 803 MHz</w:t>
              </w:r>
            </w:ins>
          </w:p>
          <w:p w14:paraId="743E68CF" w14:textId="77777777" w:rsidR="00DB7CF9" w:rsidRPr="00F242B3" w:rsidRDefault="00DB7CF9">
            <w:pPr>
              <w:keepNext/>
              <w:keepLines/>
              <w:spacing w:before="40" w:after="40"/>
              <w:rPr>
                <w:ins w:id="2843" w:author="Author"/>
                <w:sz w:val="20"/>
                <w:lang w:val="de-DE" w:eastAsia="ko-KR"/>
              </w:rPr>
              <w:pPrChange w:id="2844" w:author="Author">
                <w:pPr>
                  <w:keepNext/>
                  <w:keepLines/>
                  <w:spacing w:before="40" w:after="40"/>
                  <w:jc w:val="center"/>
                </w:pPr>
              </w:pPrChange>
            </w:pPr>
            <w:ins w:id="2845" w:author="Author">
              <w:r w:rsidRPr="00F242B3">
                <w:rPr>
                  <w:sz w:val="20"/>
                  <w:lang w:val="de-DE" w:eastAsia="ko-KR"/>
                </w:rPr>
                <w:t>Band 34:   UL: 2010 MHz–2025 MHz</w:t>
              </w:r>
            </w:ins>
          </w:p>
          <w:p w14:paraId="1947B5BA" w14:textId="77777777" w:rsidR="00DB7CF9" w:rsidRPr="00F242B3" w:rsidRDefault="00DB7CF9" w:rsidP="00DB7CF9">
            <w:pPr>
              <w:spacing w:before="40" w:after="40"/>
              <w:rPr>
                <w:ins w:id="2846" w:author="Author"/>
                <w:sz w:val="20"/>
                <w:lang w:val="de-DE" w:eastAsia="ko-KR"/>
              </w:rPr>
            </w:pPr>
            <w:ins w:id="2847" w:author="Author">
              <w:r w:rsidRPr="00F242B3">
                <w:rPr>
                  <w:sz w:val="20"/>
                  <w:lang w:val="de-DE" w:eastAsia="ko-KR"/>
                </w:rPr>
                <w:t>                  DL: 2010 MHz –2025 MHz</w:t>
              </w:r>
            </w:ins>
          </w:p>
          <w:p w14:paraId="32A041DC" w14:textId="3E8BB935" w:rsidR="00DB7CF9" w:rsidRPr="00F242B3" w:rsidDel="00515DD1" w:rsidRDefault="00DB7CF9" w:rsidP="00DB7CF9">
            <w:pPr>
              <w:spacing w:before="40" w:after="40"/>
              <w:rPr>
                <w:ins w:id="2848" w:author="Author"/>
                <w:del w:id="2849" w:author="Author"/>
                <w:sz w:val="20"/>
                <w:lang w:val="de-DE" w:eastAsia="ko-KR"/>
              </w:rPr>
            </w:pPr>
            <w:ins w:id="2850" w:author="Author">
              <w:del w:id="2851" w:author="Author">
                <w:r w:rsidRPr="00F242B3" w:rsidDel="00515DD1">
                  <w:rPr>
                    <w:sz w:val="20"/>
                    <w:lang w:val="de-DE" w:eastAsia="ko-KR"/>
                  </w:rPr>
                  <w:delText>Band 20:   UL: 832 MHz–862 MHz</w:delText>
                </w:r>
              </w:del>
            </w:ins>
          </w:p>
          <w:p w14:paraId="490B6C23" w14:textId="2774F2E4" w:rsidR="00DB7CF9" w:rsidRPr="00F242B3" w:rsidDel="00515DD1" w:rsidRDefault="00DB7CF9" w:rsidP="00DB7CF9">
            <w:pPr>
              <w:spacing w:before="40" w:after="40"/>
              <w:rPr>
                <w:ins w:id="2852" w:author="Author"/>
                <w:del w:id="2853" w:author="Author"/>
                <w:sz w:val="20"/>
                <w:lang w:val="de-DE" w:eastAsia="ko-KR"/>
              </w:rPr>
            </w:pPr>
            <w:ins w:id="2854" w:author="Author">
              <w:del w:id="2855" w:author="Author">
                <w:r w:rsidRPr="00F242B3" w:rsidDel="00515DD1">
                  <w:rPr>
                    <w:sz w:val="20"/>
                    <w:lang w:val="de-DE" w:eastAsia="ko-KR"/>
                  </w:rPr>
                  <w:delText>                  DL: 791 MHz–821 MHz</w:delText>
                </w:r>
              </w:del>
            </w:ins>
          </w:p>
          <w:p w14:paraId="56406509" w14:textId="528607DD" w:rsidR="00DB7CF9" w:rsidRPr="00F242B3" w:rsidDel="00515DD1" w:rsidRDefault="00DB7CF9" w:rsidP="00DB7CF9">
            <w:pPr>
              <w:spacing w:before="40" w:after="40"/>
              <w:rPr>
                <w:ins w:id="2856" w:author="Author"/>
                <w:del w:id="2857" w:author="Author"/>
                <w:sz w:val="20"/>
                <w:lang w:val="de-DE" w:eastAsia="ko-KR"/>
              </w:rPr>
            </w:pPr>
            <w:ins w:id="2858" w:author="Author">
              <w:del w:id="2859" w:author="Author">
                <w:r w:rsidRPr="00F242B3" w:rsidDel="00515DD1">
                  <w:rPr>
                    <w:sz w:val="20"/>
                    <w:lang w:val="de-DE" w:eastAsia="ko-KR"/>
                  </w:rPr>
                  <w:delText>Band 34:   UL: 2010 MHz–2025 MHz</w:delText>
                </w:r>
              </w:del>
            </w:ins>
          </w:p>
          <w:p w14:paraId="71FB2021" w14:textId="4898CAA7" w:rsidR="00DB7CF9" w:rsidRPr="00F242B3" w:rsidDel="00515DD1"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60" w:author="Author"/>
                <w:del w:id="2861" w:author="Author"/>
                <w:sz w:val="20"/>
                <w:lang w:eastAsia="ko-KR"/>
              </w:rPr>
            </w:pPr>
            <w:ins w:id="2862" w:author="Author">
              <w:del w:id="2863" w:author="Author">
                <w:r w:rsidRPr="00F242B3" w:rsidDel="00515DD1">
                  <w:rPr>
                    <w:sz w:val="20"/>
                    <w:lang w:val="de-DE" w:eastAsia="ko-KR"/>
                  </w:rPr>
                  <w:lastRenderedPageBreak/>
                  <w:delText>                  DL: 2010 MHz –2025 MHz</w:delText>
                </w:r>
              </w:del>
            </w:ins>
          </w:p>
          <w:p w14:paraId="792D81AD" w14:textId="70E3E5FD" w:rsidR="00DB7CF9" w:rsidRPr="0075715D"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64" w:author="Author"/>
                <w:sz w:val="20"/>
                <w:lang w:val="de-CH" w:eastAsia="ko-KR"/>
              </w:rPr>
            </w:pPr>
            <w:ins w:id="2865" w:author="Author">
              <w:r w:rsidRPr="0075715D">
                <w:rPr>
                  <w:sz w:val="20"/>
                  <w:lang w:val="de-CH" w:eastAsia="ko-KR"/>
                </w:rPr>
                <w:t>Band 39:</w:t>
              </w:r>
              <w:r w:rsidRPr="0075715D">
                <w:rPr>
                  <w:sz w:val="20"/>
                  <w:lang w:val="de-CH" w:eastAsia="ko-KR"/>
                </w:rPr>
                <w:tab/>
                <w:t>1 880-1 920 MHz</w:t>
              </w:r>
            </w:ins>
          </w:p>
          <w:p w14:paraId="3C29070A" w14:textId="77777777" w:rsidR="00DB7CF9" w:rsidRPr="0075715D"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66" w:author="Author"/>
                <w:sz w:val="20"/>
                <w:lang w:val="de-CH" w:eastAsia="ko-KR"/>
              </w:rPr>
            </w:pPr>
            <w:ins w:id="2867" w:author="Author">
              <w:r w:rsidRPr="0075715D">
                <w:rPr>
                  <w:sz w:val="20"/>
                  <w:lang w:val="de-CH" w:eastAsia="ko-KR"/>
                </w:rPr>
                <w:t>Band 41:</w:t>
              </w:r>
              <w:r w:rsidRPr="0075715D">
                <w:rPr>
                  <w:sz w:val="20"/>
                  <w:lang w:val="de-CH" w:eastAsia="ko-KR"/>
                </w:rPr>
                <w:tab/>
                <w:t>2 496-2 690 MHz</w:t>
              </w:r>
            </w:ins>
          </w:p>
          <w:p w14:paraId="6C99EB5E" w14:textId="77777777" w:rsidR="00DB7CF9" w:rsidRPr="0075715D"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68" w:author="Author"/>
                <w:sz w:val="20"/>
                <w:lang w:val="de-CH" w:eastAsia="ko-KR"/>
              </w:rPr>
            </w:pPr>
            <w:ins w:id="2869" w:author="Author">
              <w:r w:rsidRPr="0075715D">
                <w:rPr>
                  <w:sz w:val="20"/>
                  <w:lang w:val="de-CH" w:eastAsia="ko-KR"/>
                </w:rPr>
                <w:t>Band 71: UL: 663 MHz – 698 MHz</w:t>
              </w:r>
            </w:ins>
          </w:p>
          <w:p w14:paraId="61D4C255" w14:textId="3212B789"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70" w:author="Author"/>
                <w:sz w:val="20"/>
                <w:lang w:eastAsia="ko-KR"/>
              </w:rPr>
            </w:pPr>
            <w:ins w:id="2871" w:author="Author">
              <w:r w:rsidRPr="00F242B3">
                <w:rPr>
                  <w:sz w:val="20"/>
                  <w:lang w:val="de-DE" w:eastAsia="ko-KR"/>
                </w:rPr>
                <w:t>                  </w:t>
              </w:r>
              <w:r w:rsidRPr="00F242B3">
                <w:rPr>
                  <w:sz w:val="20"/>
                  <w:lang w:eastAsia="ko-KR"/>
                </w:rPr>
                <w:t>DL: 617 MHz – 652 MHz</w:t>
              </w:r>
              <w:r w:rsidRPr="00F242B3" w:rsidDel="00515DD1">
                <w:rPr>
                  <w:sz w:val="20"/>
                  <w:lang w:val="en-US" w:eastAsia="ko-KR"/>
                </w:rPr>
                <w:t xml:space="preserve"> </w:t>
              </w:r>
              <w:del w:id="2872" w:author="Author">
                <w:r w:rsidRPr="00F242B3" w:rsidDel="00515DD1">
                  <w:rPr>
                    <w:sz w:val="20"/>
                    <w:lang w:val="en-US" w:eastAsia="ko-KR"/>
                  </w:rPr>
                  <w:delText xml:space="preserve">Other bands specified in 3GPP TS 36.101 for </w:delText>
                </w:r>
                <w:r w:rsidRPr="000B3AE6" w:rsidDel="00515DD1">
                  <w:rPr>
                    <w:sz w:val="20"/>
                    <w:lang w:val="en-US" w:eastAsia="ko-KR"/>
                    <w:rPrChange w:id="2873" w:author="Author">
                      <w:rPr>
                        <w:lang w:val="en-US" w:eastAsia="ko-KR"/>
                      </w:rPr>
                    </w:rPrChange>
                  </w:rPr>
                  <w:delText>Uu operation can be used for supporting ITS applications not in combination with PC5.</w:delText>
                </w:r>
              </w:del>
            </w:ins>
          </w:p>
        </w:tc>
        <w:tc>
          <w:tcPr>
            <w:tcW w:w="2126" w:type="dxa"/>
            <w:tcBorders>
              <w:top w:val="single" w:sz="4" w:space="0" w:color="auto"/>
              <w:left w:val="single" w:sz="4" w:space="0" w:color="auto"/>
              <w:bottom w:val="single" w:sz="4" w:space="0" w:color="auto"/>
              <w:right w:val="single" w:sz="4" w:space="0" w:color="auto"/>
            </w:tcBorders>
            <w:hideMark/>
            <w:tcPrChange w:id="2874" w:author="Author">
              <w:tcPr>
                <w:tcW w:w="2310" w:type="dxa"/>
                <w:tcBorders>
                  <w:top w:val="single" w:sz="4" w:space="0" w:color="auto"/>
                  <w:left w:val="single" w:sz="4" w:space="0" w:color="auto"/>
                  <w:bottom w:val="single" w:sz="4" w:space="0" w:color="auto"/>
                  <w:right w:val="single" w:sz="4" w:space="0" w:color="auto"/>
                </w:tcBorders>
                <w:hideMark/>
              </w:tcPr>
            </w:tcPrChange>
          </w:tcPr>
          <w:p w14:paraId="3A3013B7"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75" w:author="Author"/>
                <w:rFonts w:eastAsia="MS Mincho"/>
                <w:sz w:val="20"/>
              </w:rPr>
            </w:pPr>
            <w:ins w:id="2876" w:author="Author">
              <w:r w:rsidRPr="00F242B3">
                <w:rPr>
                  <w:rFonts w:eastAsia="MS Mincho"/>
                  <w:sz w:val="20"/>
                </w:rPr>
                <w:lastRenderedPageBreak/>
                <w:t>For Rel-14</w:t>
              </w:r>
            </w:ins>
          </w:p>
          <w:p w14:paraId="61712F57" w14:textId="75E5FBF5"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77" w:author="Author"/>
                <w:rFonts w:eastAsia="MS Mincho"/>
                <w:sz w:val="20"/>
                <w:lang w:eastAsia="ja-JP"/>
              </w:rPr>
            </w:pPr>
            <w:ins w:id="2878" w:author="Author">
              <w:r w:rsidRPr="00F242B3">
                <w:rPr>
                  <w:rFonts w:eastAsia="MS Mincho"/>
                  <w:sz w:val="20"/>
                </w:rPr>
                <w:t>Band 47:</w:t>
              </w:r>
              <w:r w:rsidRPr="00F242B3">
                <w:rPr>
                  <w:rFonts w:eastAsia="MS Mincho"/>
                  <w:sz w:val="20"/>
                </w:rPr>
                <w:tab/>
                <w:t>5 855-5 925  MHz</w:t>
              </w:r>
            </w:ins>
          </w:p>
        </w:tc>
      </w:tr>
      <w:tr w:rsidR="00DB7CF9" w:rsidRPr="00F242B3" w14:paraId="72F31043" w14:textId="77777777" w:rsidTr="000B3AE6">
        <w:trPr>
          <w:ins w:id="2879" w:author="Author"/>
        </w:trPr>
        <w:tc>
          <w:tcPr>
            <w:tcW w:w="1415" w:type="dxa"/>
            <w:tcBorders>
              <w:top w:val="single" w:sz="4" w:space="0" w:color="auto"/>
              <w:left w:val="single" w:sz="4" w:space="0" w:color="auto"/>
              <w:bottom w:val="single" w:sz="4" w:space="0" w:color="auto"/>
              <w:right w:val="single" w:sz="4" w:space="0" w:color="auto"/>
            </w:tcBorders>
            <w:hideMark/>
            <w:tcPrChange w:id="2880"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71C1D74D"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81" w:author="Author"/>
                <w:rFonts w:eastAsia="MS Mincho"/>
                <w:sz w:val="20"/>
                <w:lang w:eastAsia="ja-JP"/>
              </w:rPr>
            </w:pPr>
            <w:ins w:id="2882" w:author="Author">
              <w:r w:rsidRPr="00F242B3">
                <w:rPr>
                  <w:rFonts w:eastAsia="MS Mincho"/>
                  <w:sz w:val="20"/>
                  <w:lang w:eastAsia="ja-JP"/>
                </w:rPr>
                <w:t>RF channel bandwidth</w:t>
              </w:r>
            </w:ins>
          </w:p>
        </w:tc>
        <w:tc>
          <w:tcPr>
            <w:tcW w:w="2175" w:type="dxa"/>
            <w:tcBorders>
              <w:top w:val="single" w:sz="4" w:space="0" w:color="auto"/>
              <w:left w:val="single" w:sz="4" w:space="0" w:color="auto"/>
              <w:bottom w:val="single" w:sz="4" w:space="0" w:color="auto"/>
              <w:right w:val="single" w:sz="4" w:space="0" w:color="auto"/>
            </w:tcBorders>
            <w:tcPrChange w:id="2883" w:author="Author">
              <w:tcPr>
                <w:tcW w:w="3468" w:type="dxa"/>
                <w:tcBorders>
                  <w:top w:val="single" w:sz="4" w:space="0" w:color="auto"/>
                  <w:left w:val="single" w:sz="4" w:space="0" w:color="auto"/>
                  <w:bottom w:val="single" w:sz="4" w:space="0" w:color="auto"/>
                  <w:right w:val="single" w:sz="4" w:space="0" w:color="auto"/>
                </w:tcBorders>
              </w:tcPr>
            </w:tcPrChange>
          </w:tcPr>
          <w:p w14:paraId="4D522103" w14:textId="0A18F98E"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84" w:author="Author"/>
                <w:sz w:val="20"/>
                <w:lang w:eastAsia="ko-KR"/>
              </w:rPr>
            </w:pPr>
            <w:ins w:id="2885" w:author="Author">
              <w:r w:rsidRPr="000B3AE6">
                <w:rPr>
                  <w:rFonts w:eastAsiaTheme="minorEastAsia"/>
                  <w:sz w:val="20"/>
                  <w:lang w:eastAsia="zh-CN"/>
                  <w:rPrChange w:id="2886" w:author="Author">
                    <w:rPr>
                      <w:rFonts w:asciiTheme="majorBidi" w:eastAsiaTheme="minorEastAsia" w:hAnsiTheme="majorBidi" w:cstheme="majorBidi"/>
                      <w:sz w:val="20"/>
                      <w:lang w:eastAsia="zh-CN"/>
                    </w:rPr>
                  </w:rPrChange>
                </w:rPr>
                <w:t>10/20</w:t>
              </w:r>
              <w:r w:rsidRPr="00F242B3">
                <w:rPr>
                  <w:rFonts w:eastAsiaTheme="minorEastAsia"/>
                  <w:sz w:val="20"/>
                  <w:lang w:eastAsia="zh-CN"/>
                </w:rPr>
                <w:t> </w:t>
              </w:r>
              <w:r w:rsidRPr="000B3AE6">
                <w:rPr>
                  <w:rFonts w:eastAsiaTheme="minorEastAsia"/>
                  <w:sz w:val="20"/>
                  <w:lang w:eastAsia="zh-CN"/>
                  <w:rPrChange w:id="2887" w:author="Author">
                    <w:rPr>
                      <w:rFonts w:asciiTheme="majorBidi" w:eastAsiaTheme="minorEastAsia" w:hAnsiTheme="majorBidi" w:cstheme="majorBidi"/>
                      <w:sz w:val="20"/>
                      <w:lang w:eastAsia="zh-CN"/>
                    </w:rPr>
                  </w:rPrChange>
                </w:rPr>
                <w:t>MHz</w:t>
              </w:r>
            </w:ins>
          </w:p>
        </w:tc>
        <w:tc>
          <w:tcPr>
            <w:tcW w:w="2175" w:type="dxa"/>
            <w:tcBorders>
              <w:top w:val="single" w:sz="4" w:space="0" w:color="auto"/>
              <w:left w:val="single" w:sz="4" w:space="0" w:color="auto"/>
              <w:bottom w:val="single" w:sz="4" w:space="0" w:color="auto"/>
              <w:right w:val="single" w:sz="4" w:space="0" w:color="auto"/>
            </w:tcBorders>
            <w:tcPrChange w:id="2888"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6690A753" w14:textId="52EFA076"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89" w:author="Author"/>
                <w:sz w:val="20"/>
                <w:lang w:eastAsia="ko-KR"/>
              </w:rPr>
            </w:pPr>
            <w:ins w:id="2890" w:author="Author">
              <w:r w:rsidRPr="000B3AE6">
                <w:rPr>
                  <w:rFonts w:eastAsiaTheme="minorEastAsia"/>
                  <w:sz w:val="20"/>
                  <w:lang w:eastAsia="zh-CN"/>
                  <w:rPrChange w:id="2891" w:author="Author">
                    <w:rPr>
                      <w:rFonts w:asciiTheme="majorBidi" w:eastAsiaTheme="minorEastAsia" w:hAnsiTheme="majorBidi" w:cstheme="majorBidi"/>
                      <w:sz w:val="20"/>
                      <w:lang w:eastAsia="zh-CN"/>
                    </w:rPr>
                  </w:rPrChange>
                </w:rPr>
                <w:t>1.4/3/5/10/15/20</w:t>
              </w:r>
              <w:r w:rsidRPr="00F242B3">
                <w:rPr>
                  <w:rFonts w:eastAsiaTheme="minorEastAsia"/>
                  <w:sz w:val="20"/>
                  <w:lang w:eastAsia="zh-CN"/>
                </w:rPr>
                <w:t> </w:t>
              </w:r>
              <w:r w:rsidRPr="000B3AE6">
                <w:rPr>
                  <w:rFonts w:eastAsiaTheme="minorEastAsia"/>
                  <w:sz w:val="20"/>
                  <w:lang w:eastAsia="zh-CN"/>
                  <w:rPrChange w:id="2892" w:author="Author">
                    <w:rPr>
                      <w:rFonts w:asciiTheme="majorBidi" w:eastAsiaTheme="minorEastAsia" w:hAnsiTheme="majorBidi" w:cstheme="majorBidi"/>
                      <w:sz w:val="20"/>
                      <w:lang w:eastAsia="zh-CN"/>
                    </w:rPr>
                  </w:rPrChange>
                </w:rPr>
                <w:t>MHz</w:t>
              </w:r>
            </w:ins>
          </w:p>
        </w:tc>
        <w:tc>
          <w:tcPr>
            <w:tcW w:w="2594" w:type="dxa"/>
            <w:tcBorders>
              <w:top w:val="single" w:sz="4" w:space="0" w:color="auto"/>
              <w:left w:val="single" w:sz="4" w:space="0" w:color="auto"/>
              <w:bottom w:val="single" w:sz="4" w:space="0" w:color="auto"/>
              <w:right w:val="single" w:sz="4" w:space="0" w:color="auto"/>
            </w:tcBorders>
            <w:tcPrChange w:id="2893"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346DA3AD" w14:textId="1EDB852C"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94" w:author="Author"/>
                <w:sz w:val="20"/>
                <w:lang w:eastAsia="ko-KR"/>
              </w:rPr>
            </w:pPr>
            <w:ins w:id="2895" w:author="Author">
              <w:r w:rsidRPr="00F242B3">
                <w:rPr>
                  <w:sz w:val="20"/>
                  <w:lang w:eastAsia="ko-KR"/>
                </w:rPr>
                <w:t xml:space="preserve">1.4, 3, 5, </w:t>
              </w:r>
              <w:r w:rsidRPr="00F242B3">
                <w:rPr>
                  <w:rFonts w:eastAsia="MS Mincho"/>
                  <w:sz w:val="20"/>
                </w:rPr>
                <w:t>10</w:t>
              </w:r>
              <w:r w:rsidRPr="00F242B3">
                <w:rPr>
                  <w:sz w:val="20"/>
                  <w:lang w:eastAsia="ko-KR"/>
                </w:rPr>
                <w:t>, 15, or 20</w:t>
              </w:r>
              <w:r w:rsidRPr="00F242B3">
                <w:rPr>
                  <w:rFonts w:eastAsia="MS Mincho"/>
                  <w:sz w:val="20"/>
                </w:rPr>
                <w:t xml:space="preserve"> MHz</w:t>
              </w:r>
              <w:r w:rsidRPr="00F242B3">
                <w:rPr>
                  <w:sz w:val="20"/>
                  <w:lang w:eastAsia="ko-KR"/>
                </w:rPr>
                <w:t xml:space="preserve"> per channel</w:t>
              </w:r>
            </w:ins>
          </w:p>
        </w:tc>
        <w:tc>
          <w:tcPr>
            <w:tcW w:w="2126" w:type="dxa"/>
            <w:tcBorders>
              <w:top w:val="single" w:sz="4" w:space="0" w:color="auto"/>
              <w:left w:val="single" w:sz="4" w:space="0" w:color="auto"/>
              <w:bottom w:val="single" w:sz="4" w:space="0" w:color="auto"/>
              <w:right w:val="single" w:sz="4" w:space="0" w:color="auto"/>
            </w:tcBorders>
            <w:hideMark/>
            <w:tcPrChange w:id="2896" w:author="Author">
              <w:tcPr>
                <w:tcW w:w="2310" w:type="dxa"/>
                <w:tcBorders>
                  <w:top w:val="single" w:sz="4" w:space="0" w:color="auto"/>
                  <w:left w:val="single" w:sz="4" w:space="0" w:color="auto"/>
                  <w:bottom w:val="single" w:sz="4" w:space="0" w:color="auto"/>
                  <w:right w:val="single" w:sz="4" w:space="0" w:color="auto"/>
                </w:tcBorders>
                <w:hideMark/>
              </w:tcPr>
            </w:tcPrChange>
          </w:tcPr>
          <w:p w14:paraId="6D2D03AE"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97" w:author="Author"/>
                <w:rFonts w:eastAsia="MS Mincho"/>
                <w:sz w:val="20"/>
                <w:lang w:eastAsia="ja-JP"/>
              </w:rPr>
            </w:pPr>
            <w:ins w:id="2898" w:author="Author">
              <w:r w:rsidRPr="00F242B3">
                <w:rPr>
                  <w:sz w:val="20"/>
                  <w:lang w:eastAsia="ko-KR"/>
                </w:rPr>
                <w:t>10 or 20 MHz per channel</w:t>
              </w:r>
            </w:ins>
          </w:p>
        </w:tc>
      </w:tr>
      <w:tr w:rsidR="00DB7CF9" w:rsidRPr="00F242B3" w14:paraId="651A237D" w14:textId="77777777" w:rsidTr="000B3AE6">
        <w:trPr>
          <w:ins w:id="2899" w:author="Author"/>
        </w:trPr>
        <w:tc>
          <w:tcPr>
            <w:tcW w:w="1415" w:type="dxa"/>
            <w:tcBorders>
              <w:top w:val="single" w:sz="4" w:space="0" w:color="auto"/>
              <w:left w:val="single" w:sz="4" w:space="0" w:color="auto"/>
              <w:bottom w:val="single" w:sz="4" w:space="0" w:color="auto"/>
              <w:right w:val="single" w:sz="4" w:space="0" w:color="auto"/>
            </w:tcBorders>
            <w:hideMark/>
            <w:tcPrChange w:id="2900"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71C3C376"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01" w:author="Author"/>
                <w:rFonts w:eastAsia="MS Mincho"/>
                <w:sz w:val="20"/>
                <w:lang w:eastAsia="ja-JP"/>
              </w:rPr>
            </w:pPr>
            <w:ins w:id="2902" w:author="Author">
              <w:r w:rsidRPr="00F242B3">
                <w:rPr>
                  <w:rFonts w:eastAsia="MS Mincho"/>
                  <w:sz w:val="20"/>
                </w:rPr>
                <w:t>RF Transmit Power</w:t>
              </w:r>
              <w:r w:rsidRPr="00F242B3">
                <w:rPr>
                  <w:rFonts w:eastAsia="MS Mincho"/>
                  <w:sz w:val="20"/>
                  <w:lang w:eastAsia="ja-JP"/>
                </w:rPr>
                <w:t>/EIRP</w:t>
              </w:r>
            </w:ins>
          </w:p>
        </w:tc>
        <w:tc>
          <w:tcPr>
            <w:tcW w:w="2175" w:type="dxa"/>
            <w:tcBorders>
              <w:top w:val="single" w:sz="4" w:space="0" w:color="auto"/>
              <w:left w:val="single" w:sz="4" w:space="0" w:color="auto"/>
              <w:bottom w:val="single" w:sz="4" w:space="0" w:color="auto"/>
              <w:right w:val="single" w:sz="4" w:space="0" w:color="auto"/>
            </w:tcBorders>
            <w:tcPrChange w:id="2903" w:author="Author">
              <w:tcPr>
                <w:tcW w:w="3468" w:type="dxa"/>
                <w:tcBorders>
                  <w:top w:val="single" w:sz="4" w:space="0" w:color="auto"/>
                  <w:left w:val="single" w:sz="4" w:space="0" w:color="auto"/>
                  <w:bottom w:val="single" w:sz="4" w:space="0" w:color="auto"/>
                  <w:right w:val="single" w:sz="4" w:space="0" w:color="auto"/>
                </w:tcBorders>
              </w:tcPr>
            </w:tcPrChange>
          </w:tcPr>
          <w:p w14:paraId="5FE3B898" w14:textId="30028C29"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04" w:author="Author"/>
                <w:sz w:val="20"/>
                <w:lang w:eastAsia="ko-KR"/>
              </w:rPr>
            </w:pPr>
            <w:ins w:id="2905" w:author="Author">
              <w:r w:rsidRPr="000B3AE6">
                <w:rPr>
                  <w:rFonts w:eastAsiaTheme="minorEastAsia"/>
                  <w:sz w:val="20"/>
                  <w:lang w:eastAsia="zh-CN"/>
                  <w:rPrChange w:id="2906" w:author="Author">
                    <w:rPr>
                      <w:rFonts w:asciiTheme="majorBidi" w:eastAsiaTheme="minorEastAsia" w:hAnsiTheme="majorBidi" w:cstheme="majorBidi"/>
                      <w:sz w:val="20"/>
                      <w:lang w:eastAsia="zh-CN"/>
                    </w:rPr>
                  </w:rPrChange>
                </w:rPr>
                <w:t>Maximum 23 dBm</w:t>
              </w:r>
            </w:ins>
          </w:p>
        </w:tc>
        <w:tc>
          <w:tcPr>
            <w:tcW w:w="2175" w:type="dxa"/>
            <w:tcBorders>
              <w:top w:val="single" w:sz="4" w:space="0" w:color="auto"/>
              <w:left w:val="single" w:sz="4" w:space="0" w:color="auto"/>
              <w:bottom w:val="single" w:sz="4" w:space="0" w:color="auto"/>
              <w:right w:val="single" w:sz="4" w:space="0" w:color="auto"/>
            </w:tcBorders>
            <w:tcPrChange w:id="2907"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20CE7DAC" w14:textId="6CC7C886"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08" w:author="Author"/>
                <w:sz w:val="20"/>
                <w:lang w:eastAsia="ko-KR"/>
              </w:rPr>
            </w:pPr>
            <w:ins w:id="2909" w:author="Author">
              <w:r w:rsidRPr="000B3AE6">
                <w:rPr>
                  <w:rFonts w:eastAsiaTheme="minorEastAsia"/>
                  <w:sz w:val="20"/>
                  <w:lang w:eastAsia="zh-CN"/>
                  <w:rPrChange w:id="2910" w:author="Author">
                    <w:rPr>
                      <w:rFonts w:asciiTheme="majorBidi" w:eastAsiaTheme="minorEastAsia" w:hAnsiTheme="majorBidi" w:cstheme="majorBidi"/>
                      <w:sz w:val="20"/>
                      <w:lang w:eastAsia="zh-CN"/>
                    </w:rPr>
                  </w:rPrChange>
                </w:rPr>
                <w:t>Maximum 23 dBm</w:t>
              </w:r>
            </w:ins>
          </w:p>
        </w:tc>
        <w:tc>
          <w:tcPr>
            <w:tcW w:w="2594" w:type="dxa"/>
            <w:tcBorders>
              <w:top w:val="single" w:sz="4" w:space="0" w:color="auto"/>
              <w:left w:val="single" w:sz="4" w:space="0" w:color="auto"/>
              <w:bottom w:val="single" w:sz="4" w:space="0" w:color="auto"/>
              <w:right w:val="single" w:sz="4" w:space="0" w:color="auto"/>
            </w:tcBorders>
            <w:tcPrChange w:id="2911"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7E2E8012" w14:textId="566FF9C9"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12" w:author="Author"/>
                <w:sz w:val="20"/>
                <w:lang w:eastAsia="ko-KR"/>
              </w:rPr>
            </w:pPr>
            <w:ins w:id="2913" w:author="Author">
              <w:r w:rsidRPr="00F242B3">
                <w:rPr>
                  <w:sz w:val="20"/>
                  <w:lang w:eastAsia="ko-KR"/>
                </w:rPr>
                <w:t xml:space="preserve">Max 43 </w:t>
              </w:r>
              <w:proofErr w:type="spellStart"/>
              <w:r w:rsidRPr="00F242B3">
                <w:rPr>
                  <w:sz w:val="20"/>
                  <w:lang w:eastAsia="ko-KR"/>
                </w:rPr>
                <w:t>dBm</w:t>
              </w:r>
              <w:proofErr w:type="spellEnd"/>
              <w:r w:rsidRPr="00F242B3">
                <w:rPr>
                  <w:sz w:val="20"/>
                  <w:lang w:eastAsia="ko-KR"/>
                </w:rPr>
                <w:t xml:space="preserve"> for </w:t>
              </w:r>
              <w:proofErr w:type="spellStart"/>
              <w:r w:rsidRPr="00F242B3">
                <w:rPr>
                  <w:sz w:val="20"/>
                  <w:lang w:eastAsia="ko-KR"/>
                </w:rPr>
                <w:t>eNB</w:t>
              </w:r>
              <w:proofErr w:type="spellEnd"/>
            </w:ins>
          </w:p>
          <w:p w14:paraId="58F43CA1"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14" w:author="Author"/>
                <w:sz w:val="20"/>
                <w:lang w:eastAsia="ko-KR"/>
              </w:rPr>
            </w:pPr>
            <w:ins w:id="2915" w:author="Author">
              <w:r w:rsidRPr="00F242B3">
                <w:rPr>
                  <w:sz w:val="20"/>
                  <w:lang w:eastAsia="ko-KR"/>
                </w:rPr>
                <w:t>Max 23 or 33 dBm for UE</w:t>
              </w:r>
            </w:ins>
          </w:p>
        </w:tc>
        <w:tc>
          <w:tcPr>
            <w:tcW w:w="2126" w:type="dxa"/>
            <w:tcBorders>
              <w:top w:val="single" w:sz="4" w:space="0" w:color="auto"/>
              <w:left w:val="single" w:sz="4" w:space="0" w:color="auto"/>
              <w:bottom w:val="single" w:sz="4" w:space="0" w:color="auto"/>
              <w:right w:val="single" w:sz="4" w:space="0" w:color="auto"/>
            </w:tcBorders>
            <w:hideMark/>
            <w:tcPrChange w:id="2916" w:author="Author">
              <w:tcPr>
                <w:tcW w:w="2310" w:type="dxa"/>
                <w:tcBorders>
                  <w:top w:val="single" w:sz="4" w:space="0" w:color="auto"/>
                  <w:left w:val="single" w:sz="4" w:space="0" w:color="auto"/>
                  <w:bottom w:val="single" w:sz="4" w:space="0" w:color="auto"/>
                  <w:right w:val="single" w:sz="4" w:space="0" w:color="auto"/>
                </w:tcBorders>
                <w:hideMark/>
              </w:tcPr>
            </w:tcPrChange>
          </w:tcPr>
          <w:p w14:paraId="2CC6E3B3"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17" w:author="Author"/>
                <w:rFonts w:eastAsia="MS Mincho"/>
                <w:sz w:val="20"/>
                <w:lang w:eastAsia="ja-JP"/>
              </w:rPr>
            </w:pPr>
            <w:ins w:id="2918" w:author="Author">
              <w:r w:rsidRPr="00F242B3">
                <w:rPr>
                  <w:sz w:val="20"/>
                  <w:lang w:eastAsia="ko-KR"/>
                </w:rPr>
                <w:t>Max 23 or 33 dBm</w:t>
              </w:r>
            </w:ins>
          </w:p>
        </w:tc>
      </w:tr>
      <w:tr w:rsidR="00DB7CF9" w:rsidRPr="00F242B3" w14:paraId="48B5B42B" w14:textId="77777777" w:rsidTr="000B3AE6">
        <w:trPr>
          <w:ins w:id="2919" w:author="Author"/>
        </w:trPr>
        <w:tc>
          <w:tcPr>
            <w:tcW w:w="1415" w:type="dxa"/>
            <w:tcBorders>
              <w:top w:val="single" w:sz="4" w:space="0" w:color="auto"/>
              <w:left w:val="single" w:sz="4" w:space="0" w:color="auto"/>
              <w:bottom w:val="single" w:sz="4" w:space="0" w:color="auto"/>
              <w:right w:val="single" w:sz="4" w:space="0" w:color="auto"/>
            </w:tcBorders>
            <w:shd w:val="clear" w:color="auto" w:fill="auto"/>
            <w:tcPrChange w:id="2920" w:author="Author">
              <w:tcPr>
                <w:tcW w:w="1541"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6D06DF8"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21" w:author="Author"/>
                <w:rFonts w:eastAsia="MS Mincho"/>
                <w:sz w:val="20"/>
                <w:lang w:eastAsia="ja-JP"/>
              </w:rPr>
            </w:pPr>
            <w:ins w:id="2922" w:author="Author">
              <w:r w:rsidRPr="00F242B3">
                <w:rPr>
                  <w:rFonts w:eastAsia="MS Mincho"/>
                  <w:sz w:val="20"/>
                  <w:lang w:eastAsia="ja-JP"/>
                </w:rPr>
                <w:t>RF transmit power density</w:t>
              </w:r>
            </w:ins>
          </w:p>
        </w:tc>
        <w:tc>
          <w:tcPr>
            <w:tcW w:w="2175" w:type="dxa"/>
            <w:tcBorders>
              <w:top w:val="single" w:sz="4" w:space="0" w:color="auto"/>
              <w:left w:val="single" w:sz="4" w:space="0" w:color="auto"/>
              <w:bottom w:val="single" w:sz="4" w:space="0" w:color="auto"/>
              <w:right w:val="single" w:sz="4" w:space="0" w:color="auto"/>
            </w:tcBorders>
            <w:tcPrChange w:id="2923" w:author="Author">
              <w:tcPr>
                <w:tcW w:w="3468" w:type="dxa"/>
                <w:tcBorders>
                  <w:top w:val="single" w:sz="4" w:space="0" w:color="auto"/>
                  <w:left w:val="single" w:sz="4" w:space="0" w:color="auto"/>
                  <w:bottom w:val="single" w:sz="4" w:space="0" w:color="auto"/>
                  <w:right w:val="single" w:sz="4" w:space="0" w:color="auto"/>
                </w:tcBorders>
              </w:tcPr>
            </w:tcPrChange>
          </w:tcPr>
          <w:p w14:paraId="76B44AA1"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24" w:author="Author"/>
                <w:rFonts w:eastAsia="MS Mincho"/>
                <w:sz w:val="20"/>
                <w:lang w:eastAsia="ja-JP"/>
              </w:rPr>
            </w:pPr>
          </w:p>
        </w:tc>
        <w:tc>
          <w:tcPr>
            <w:tcW w:w="2175" w:type="dxa"/>
            <w:tcBorders>
              <w:top w:val="single" w:sz="4" w:space="0" w:color="auto"/>
              <w:left w:val="single" w:sz="4" w:space="0" w:color="auto"/>
              <w:bottom w:val="single" w:sz="4" w:space="0" w:color="auto"/>
              <w:right w:val="single" w:sz="4" w:space="0" w:color="auto"/>
            </w:tcBorders>
            <w:tcPrChange w:id="2925"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2631818A" w14:textId="3E2D9B86"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26" w:author="Author"/>
                <w:rFonts w:eastAsia="MS Mincho"/>
                <w:sz w:val="20"/>
                <w:lang w:eastAsia="ja-JP"/>
              </w:rPr>
            </w:pPr>
          </w:p>
        </w:tc>
        <w:tc>
          <w:tcPr>
            <w:tcW w:w="2594" w:type="dxa"/>
            <w:tcBorders>
              <w:top w:val="single" w:sz="4" w:space="0" w:color="auto"/>
              <w:left w:val="single" w:sz="4" w:space="0" w:color="auto"/>
              <w:bottom w:val="single" w:sz="4" w:space="0" w:color="auto"/>
              <w:right w:val="single" w:sz="4" w:space="0" w:color="auto"/>
            </w:tcBorders>
            <w:tcPrChange w:id="2927"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75178AB9" w14:textId="2CB7E74F"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28" w:author="Author"/>
                <w:rFonts w:eastAsia="MS Mincho"/>
                <w:sz w:val="20"/>
                <w:lang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Change w:id="2929" w:author="Author">
              <w:tcPr>
                <w:tcW w:w="2310" w:type="dxa"/>
                <w:tcBorders>
                  <w:top w:val="single" w:sz="4" w:space="0" w:color="auto"/>
                  <w:left w:val="single" w:sz="4" w:space="0" w:color="auto"/>
                  <w:bottom w:val="single" w:sz="4" w:space="0" w:color="auto"/>
                  <w:right w:val="single" w:sz="4" w:space="0" w:color="auto"/>
                </w:tcBorders>
                <w:shd w:val="clear" w:color="auto" w:fill="auto"/>
              </w:tcPr>
            </w:tcPrChange>
          </w:tcPr>
          <w:p w14:paraId="2331CDED"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30" w:author="Author"/>
                <w:rFonts w:eastAsia="MS Mincho"/>
                <w:sz w:val="20"/>
                <w:lang w:eastAsia="ja-JP"/>
              </w:rPr>
            </w:pPr>
          </w:p>
        </w:tc>
      </w:tr>
      <w:tr w:rsidR="00DB7CF9" w:rsidRPr="00F242B3" w14:paraId="7399567E" w14:textId="77777777" w:rsidTr="000B3AE6">
        <w:trPr>
          <w:trHeight w:val="835"/>
          <w:ins w:id="2931" w:author="Author"/>
          <w:trPrChange w:id="2932" w:author="Author">
            <w:trPr>
              <w:trHeight w:val="835"/>
            </w:trPr>
          </w:trPrChange>
        </w:trPr>
        <w:tc>
          <w:tcPr>
            <w:tcW w:w="1415" w:type="dxa"/>
            <w:tcBorders>
              <w:top w:val="single" w:sz="4" w:space="0" w:color="auto"/>
              <w:left w:val="single" w:sz="4" w:space="0" w:color="auto"/>
              <w:bottom w:val="single" w:sz="4" w:space="0" w:color="auto"/>
              <w:right w:val="single" w:sz="4" w:space="0" w:color="auto"/>
            </w:tcBorders>
            <w:hideMark/>
            <w:tcPrChange w:id="2933"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7DCDC2DD"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34" w:author="Author"/>
                <w:rFonts w:eastAsia="MS Mincho"/>
                <w:sz w:val="20"/>
                <w:lang w:eastAsia="ja-JP"/>
              </w:rPr>
            </w:pPr>
            <w:ins w:id="2935" w:author="Author">
              <w:r w:rsidRPr="00F242B3">
                <w:rPr>
                  <w:rFonts w:eastAsia="MS Mincho"/>
                  <w:sz w:val="20"/>
                </w:rPr>
                <w:t>Modulation</w:t>
              </w:r>
              <w:r w:rsidRPr="00F242B3">
                <w:rPr>
                  <w:rFonts w:eastAsia="MS Mincho"/>
                  <w:sz w:val="20"/>
                  <w:lang w:eastAsia="ja-JP"/>
                </w:rPr>
                <w:t xml:space="preserve"> scheme</w:t>
              </w:r>
            </w:ins>
          </w:p>
        </w:tc>
        <w:tc>
          <w:tcPr>
            <w:tcW w:w="2175" w:type="dxa"/>
            <w:tcBorders>
              <w:top w:val="single" w:sz="4" w:space="0" w:color="auto"/>
              <w:left w:val="single" w:sz="4" w:space="0" w:color="auto"/>
              <w:bottom w:val="single" w:sz="4" w:space="0" w:color="auto"/>
              <w:right w:val="single" w:sz="4" w:space="0" w:color="auto"/>
            </w:tcBorders>
            <w:tcPrChange w:id="2936" w:author="Author">
              <w:tcPr>
                <w:tcW w:w="3468" w:type="dxa"/>
                <w:tcBorders>
                  <w:top w:val="single" w:sz="4" w:space="0" w:color="auto"/>
                  <w:left w:val="single" w:sz="4" w:space="0" w:color="auto"/>
                  <w:bottom w:val="single" w:sz="4" w:space="0" w:color="auto"/>
                  <w:right w:val="single" w:sz="4" w:space="0" w:color="auto"/>
                </w:tcBorders>
              </w:tcPr>
            </w:tcPrChange>
          </w:tcPr>
          <w:p w14:paraId="7C216E3D" w14:textId="4764AF65" w:rsidR="00DB7CF9" w:rsidRPr="00F242B3" w:rsidRDefault="00DB7CF9" w:rsidP="00DB7CF9">
            <w:pPr>
              <w:spacing w:before="40" w:after="40"/>
              <w:rPr>
                <w:ins w:id="2937" w:author="Author"/>
                <w:sz w:val="20"/>
              </w:rPr>
            </w:pPr>
            <w:ins w:id="2938" w:author="Author">
              <w:r w:rsidRPr="000B3AE6">
                <w:rPr>
                  <w:sz w:val="20"/>
                  <w:rPrChange w:id="2939" w:author="Author">
                    <w:rPr>
                      <w:rFonts w:asciiTheme="majorBidi" w:hAnsiTheme="majorBidi" w:cstheme="majorBidi"/>
                      <w:sz w:val="20"/>
                    </w:rPr>
                  </w:rPrChange>
                </w:rPr>
                <w:t>QPSK SC-FDM, 16QAM SC-FDM</w:t>
              </w:r>
            </w:ins>
          </w:p>
        </w:tc>
        <w:tc>
          <w:tcPr>
            <w:tcW w:w="2175" w:type="dxa"/>
            <w:tcBorders>
              <w:top w:val="single" w:sz="4" w:space="0" w:color="auto"/>
              <w:left w:val="single" w:sz="4" w:space="0" w:color="auto"/>
              <w:bottom w:val="single" w:sz="4" w:space="0" w:color="auto"/>
              <w:right w:val="single" w:sz="4" w:space="0" w:color="auto"/>
            </w:tcBorders>
            <w:tcPrChange w:id="2940"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3721062B" w14:textId="7CA99320" w:rsidR="00DB7CF9" w:rsidRPr="00F242B3" w:rsidRDefault="00DB7CF9" w:rsidP="00DB7CF9">
            <w:pPr>
              <w:spacing w:before="40" w:after="40"/>
              <w:rPr>
                <w:ins w:id="2941" w:author="Author"/>
                <w:sz w:val="20"/>
              </w:rPr>
            </w:pPr>
            <w:ins w:id="2942" w:author="Author">
              <w:r w:rsidRPr="000B3AE6">
                <w:rPr>
                  <w:sz w:val="20"/>
                  <w:rPrChange w:id="2943" w:author="Author">
                    <w:rPr>
                      <w:rFonts w:asciiTheme="majorBidi" w:hAnsiTheme="majorBidi" w:cstheme="majorBidi"/>
                      <w:sz w:val="20"/>
                    </w:rPr>
                  </w:rPrChange>
                </w:rPr>
                <w:t>QPSK SC-FDM, 16QAM SC-FDM, 64QAM SC-FDM, 256QAM SC-FDM</w:t>
              </w:r>
            </w:ins>
          </w:p>
        </w:tc>
        <w:tc>
          <w:tcPr>
            <w:tcW w:w="2594" w:type="dxa"/>
            <w:tcBorders>
              <w:top w:val="single" w:sz="4" w:space="0" w:color="auto"/>
              <w:left w:val="single" w:sz="4" w:space="0" w:color="auto"/>
              <w:bottom w:val="single" w:sz="4" w:space="0" w:color="auto"/>
              <w:right w:val="single" w:sz="4" w:space="0" w:color="auto"/>
            </w:tcBorders>
            <w:tcPrChange w:id="2944"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59B9920B" w14:textId="54435BAE" w:rsidR="00DB7CF9" w:rsidRPr="00F242B3" w:rsidRDefault="00DB7CF9" w:rsidP="00DB7CF9">
            <w:pPr>
              <w:spacing w:before="40" w:after="40"/>
              <w:rPr>
                <w:ins w:id="2945" w:author="Author"/>
                <w:sz w:val="20"/>
                <w:lang w:val="en-US"/>
              </w:rPr>
            </w:pPr>
            <w:ins w:id="2946" w:author="Author">
              <w:r w:rsidRPr="00F242B3">
                <w:rPr>
                  <w:sz w:val="20"/>
                </w:rPr>
                <w:t>Uplink: QPSK SC-FDMA, 16QAM SC-FDMA, 64QAM SC-FDMA;</w:t>
              </w:r>
            </w:ins>
          </w:p>
          <w:p w14:paraId="3F249048"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47" w:author="Author"/>
                <w:sz w:val="20"/>
                <w:lang w:eastAsia="ko-KR"/>
              </w:rPr>
            </w:pPr>
            <w:ins w:id="2948" w:author="Author">
              <w:r w:rsidRPr="00F242B3">
                <w:rPr>
                  <w:sz w:val="20"/>
                </w:rPr>
                <w:t>Downlink: QPSK OFDMA, 16QAM OFDMA, 64QAM OFDMA </w:t>
              </w:r>
            </w:ins>
          </w:p>
        </w:tc>
        <w:tc>
          <w:tcPr>
            <w:tcW w:w="2126" w:type="dxa"/>
            <w:tcBorders>
              <w:top w:val="single" w:sz="4" w:space="0" w:color="auto"/>
              <w:left w:val="single" w:sz="4" w:space="0" w:color="auto"/>
              <w:bottom w:val="single" w:sz="4" w:space="0" w:color="auto"/>
              <w:right w:val="single" w:sz="4" w:space="0" w:color="auto"/>
            </w:tcBorders>
            <w:hideMark/>
            <w:tcPrChange w:id="2949" w:author="Author">
              <w:tcPr>
                <w:tcW w:w="2310" w:type="dxa"/>
                <w:tcBorders>
                  <w:top w:val="single" w:sz="4" w:space="0" w:color="auto"/>
                  <w:left w:val="single" w:sz="4" w:space="0" w:color="auto"/>
                  <w:bottom w:val="single" w:sz="4" w:space="0" w:color="auto"/>
                  <w:right w:val="single" w:sz="4" w:space="0" w:color="auto"/>
                </w:tcBorders>
                <w:hideMark/>
              </w:tcPr>
            </w:tcPrChange>
          </w:tcPr>
          <w:p w14:paraId="78BFDD4A"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50" w:author="Author"/>
                <w:rFonts w:eastAsia="MS Mincho"/>
                <w:sz w:val="20"/>
                <w:lang w:eastAsia="ja-JP"/>
              </w:rPr>
            </w:pPr>
            <w:ins w:id="2951" w:author="Author">
              <w:r w:rsidRPr="00F242B3">
                <w:rPr>
                  <w:sz w:val="20"/>
                  <w:lang w:eastAsia="ko-KR"/>
                </w:rPr>
                <w:t>Q</w:t>
              </w:r>
              <w:r w:rsidRPr="00F242B3">
                <w:rPr>
                  <w:rFonts w:eastAsia="MS Mincho"/>
                  <w:sz w:val="20"/>
                </w:rPr>
                <w:t xml:space="preserve">PSK </w:t>
              </w:r>
              <w:r w:rsidRPr="00F242B3">
                <w:rPr>
                  <w:sz w:val="20"/>
                  <w:lang w:eastAsia="ko-KR"/>
                </w:rPr>
                <w:t>SC-FDMA</w:t>
              </w:r>
              <w:r w:rsidRPr="00F242B3">
                <w:rPr>
                  <w:rFonts w:eastAsia="MS Mincho"/>
                  <w:sz w:val="20"/>
                </w:rPr>
                <w:t xml:space="preserve">, </w:t>
              </w:r>
              <w:r w:rsidRPr="00F242B3">
                <w:rPr>
                  <w:sz w:val="20"/>
                  <w:lang w:eastAsia="ko-KR"/>
                </w:rPr>
                <w:t>16QAM SC-FDMA</w:t>
              </w:r>
            </w:ins>
          </w:p>
        </w:tc>
      </w:tr>
      <w:tr w:rsidR="00DB7CF9" w:rsidRPr="00F242B3" w14:paraId="751BA585" w14:textId="77777777" w:rsidTr="000B3AE6">
        <w:trPr>
          <w:ins w:id="2952" w:author="Author"/>
        </w:trPr>
        <w:tc>
          <w:tcPr>
            <w:tcW w:w="1415" w:type="dxa"/>
            <w:tcBorders>
              <w:top w:val="single" w:sz="4" w:space="0" w:color="auto"/>
              <w:left w:val="single" w:sz="4" w:space="0" w:color="auto"/>
              <w:bottom w:val="single" w:sz="4" w:space="0" w:color="auto"/>
              <w:right w:val="single" w:sz="4" w:space="0" w:color="auto"/>
            </w:tcBorders>
            <w:hideMark/>
            <w:tcPrChange w:id="2953"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5C980E4B"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54" w:author="Author"/>
                <w:rFonts w:eastAsia="MS Mincho"/>
                <w:sz w:val="20"/>
                <w:lang w:eastAsia="ja-JP"/>
              </w:rPr>
            </w:pPr>
            <w:ins w:id="2955" w:author="Author">
              <w:r w:rsidRPr="00F242B3">
                <w:rPr>
                  <w:rFonts w:eastAsia="MS Mincho"/>
                  <w:sz w:val="20"/>
                  <w:lang w:eastAsia="ja-JP"/>
                </w:rPr>
                <w:t>Forward e</w:t>
              </w:r>
              <w:r w:rsidRPr="00F242B3">
                <w:rPr>
                  <w:rFonts w:eastAsia="MS Mincho"/>
                  <w:sz w:val="20"/>
                </w:rPr>
                <w:t>rror correction</w:t>
              </w:r>
            </w:ins>
          </w:p>
        </w:tc>
        <w:tc>
          <w:tcPr>
            <w:tcW w:w="2175" w:type="dxa"/>
            <w:tcBorders>
              <w:top w:val="single" w:sz="4" w:space="0" w:color="auto"/>
              <w:left w:val="single" w:sz="4" w:space="0" w:color="auto"/>
              <w:bottom w:val="single" w:sz="4" w:space="0" w:color="auto"/>
              <w:right w:val="single" w:sz="4" w:space="0" w:color="auto"/>
            </w:tcBorders>
            <w:tcPrChange w:id="2956" w:author="Author">
              <w:tcPr>
                <w:tcW w:w="3468" w:type="dxa"/>
                <w:tcBorders>
                  <w:top w:val="single" w:sz="4" w:space="0" w:color="auto"/>
                  <w:left w:val="single" w:sz="4" w:space="0" w:color="auto"/>
                  <w:bottom w:val="single" w:sz="4" w:space="0" w:color="auto"/>
                  <w:right w:val="single" w:sz="4" w:space="0" w:color="auto"/>
                </w:tcBorders>
              </w:tcPr>
            </w:tcPrChange>
          </w:tcPr>
          <w:p w14:paraId="107E1FE0" w14:textId="77777777" w:rsidR="00DB7CF9" w:rsidRPr="000B3AE6" w:rsidRDefault="00DB7CF9" w:rsidP="00DB7CF9">
            <w:pPr>
              <w:pStyle w:val="Tabletext"/>
              <w:rPr>
                <w:ins w:id="2957" w:author="Author"/>
                <w:rPrChange w:id="2958" w:author="Author">
                  <w:rPr>
                    <w:ins w:id="2959" w:author="Author"/>
                    <w:rFonts w:asciiTheme="majorBidi" w:hAnsiTheme="majorBidi" w:cstheme="majorBidi"/>
                  </w:rPr>
                </w:rPrChange>
              </w:rPr>
            </w:pPr>
            <w:ins w:id="2960" w:author="Author">
              <w:r w:rsidRPr="000B3AE6">
                <w:rPr>
                  <w:rPrChange w:id="2961" w:author="Author">
                    <w:rPr>
                      <w:rFonts w:asciiTheme="majorBidi" w:hAnsiTheme="majorBidi" w:cstheme="majorBidi"/>
                    </w:rPr>
                  </w:rPrChange>
                </w:rPr>
                <w:t>For control channel: Tail biting convolutional coding, rate=1/8.</w:t>
              </w:r>
            </w:ins>
          </w:p>
          <w:p w14:paraId="6F978EB0" w14:textId="054793D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62" w:author="Author"/>
                <w:rFonts w:eastAsia="MS Mincho"/>
                <w:sz w:val="20"/>
              </w:rPr>
            </w:pPr>
            <w:ins w:id="2963" w:author="Author">
              <w:r w:rsidRPr="000B3AE6">
                <w:rPr>
                  <w:sz w:val="20"/>
                  <w:rPrChange w:id="2964" w:author="Author">
                    <w:rPr>
                      <w:rFonts w:asciiTheme="majorBidi" w:hAnsiTheme="majorBidi" w:cstheme="majorBidi"/>
                      <w:sz w:val="20"/>
                    </w:rPr>
                  </w:rPrChange>
                </w:rPr>
                <w:t>For data channel: Turbo coding with rate up to 0.86.  Rate can be controlled with a fine granularity</w:t>
              </w:r>
            </w:ins>
          </w:p>
        </w:tc>
        <w:tc>
          <w:tcPr>
            <w:tcW w:w="2175" w:type="dxa"/>
            <w:tcBorders>
              <w:top w:val="single" w:sz="4" w:space="0" w:color="auto"/>
              <w:left w:val="single" w:sz="4" w:space="0" w:color="auto"/>
              <w:bottom w:val="single" w:sz="4" w:space="0" w:color="auto"/>
              <w:right w:val="single" w:sz="4" w:space="0" w:color="auto"/>
            </w:tcBorders>
            <w:tcPrChange w:id="2965"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090C12BC" w14:textId="77777777" w:rsidR="00DB7CF9" w:rsidRPr="000B3AE6" w:rsidRDefault="00DB7CF9" w:rsidP="00DB7CF9">
            <w:pPr>
              <w:pStyle w:val="NormalWeb"/>
              <w:rPr>
                <w:ins w:id="2966" w:author="Author"/>
                <w:rFonts w:ascii="Times New Roman" w:eastAsia="MS Mincho" w:hAnsi="Times New Roman" w:cs="Times New Roman"/>
                <w:sz w:val="20"/>
                <w:szCs w:val="20"/>
                <w:lang w:val="en-GB" w:eastAsia="en-US"/>
                <w:rPrChange w:id="2967" w:author="Author">
                  <w:rPr>
                    <w:ins w:id="2968" w:author="Author"/>
                    <w:rFonts w:asciiTheme="majorBidi" w:eastAsia="MS Mincho" w:hAnsiTheme="majorBidi" w:cstheme="majorBidi"/>
                    <w:sz w:val="20"/>
                    <w:szCs w:val="20"/>
                    <w:lang w:val="en-GB" w:eastAsia="en-US"/>
                  </w:rPr>
                </w:rPrChange>
              </w:rPr>
            </w:pPr>
            <w:ins w:id="2969" w:author="Author">
              <w:r w:rsidRPr="000B3AE6">
                <w:rPr>
                  <w:rFonts w:ascii="Times New Roman" w:eastAsia="MS Mincho" w:hAnsi="Times New Roman" w:cs="Times New Roman"/>
                  <w:sz w:val="20"/>
                  <w:szCs w:val="20"/>
                  <w:lang w:val="en-GB" w:eastAsia="en-US"/>
                  <w:rPrChange w:id="2970" w:author="Author">
                    <w:rPr>
                      <w:rFonts w:asciiTheme="majorBidi" w:eastAsia="MS Mincho" w:hAnsiTheme="majorBidi" w:cstheme="majorBidi"/>
                      <w:sz w:val="20"/>
                      <w:szCs w:val="20"/>
                      <w:lang w:val="en-GB" w:eastAsia="en-US"/>
                    </w:rPr>
                  </w:rPrChange>
                </w:rPr>
                <w:t>PUCCH(Physical Uplink Control channel):Tail biting convolutional coding / Block code</w:t>
              </w:r>
            </w:ins>
          </w:p>
          <w:p w14:paraId="6EA4E351" w14:textId="2F376A39"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71" w:author="Author"/>
                <w:rFonts w:eastAsia="MS Mincho"/>
                <w:sz w:val="20"/>
              </w:rPr>
            </w:pPr>
            <w:ins w:id="2972" w:author="Author">
              <w:r w:rsidRPr="000B3AE6">
                <w:rPr>
                  <w:sz w:val="20"/>
                  <w:rPrChange w:id="2973" w:author="Author">
                    <w:rPr>
                      <w:rFonts w:asciiTheme="majorBidi" w:hAnsiTheme="majorBidi" w:cstheme="majorBidi"/>
                      <w:sz w:val="20"/>
                    </w:rPr>
                  </w:rPrChange>
                </w:rPr>
                <w:t>PUSCH(Physical Uplink Shared channel):Turbo coding</w:t>
              </w:r>
            </w:ins>
          </w:p>
        </w:tc>
        <w:tc>
          <w:tcPr>
            <w:tcW w:w="2594" w:type="dxa"/>
            <w:tcBorders>
              <w:top w:val="single" w:sz="4" w:space="0" w:color="auto"/>
              <w:left w:val="single" w:sz="4" w:space="0" w:color="auto"/>
              <w:bottom w:val="single" w:sz="4" w:space="0" w:color="auto"/>
              <w:right w:val="single" w:sz="4" w:space="0" w:color="auto"/>
            </w:tcBorders>
            <w:tcPrChange w:id="2974"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50692A16" w14:textId="08F65EF0"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75" w:author="Author"/>
                <w:rFonts w:eastAsia="MS Mincho"/>
                <w:sz w:val="20"/>
              </w:rPr>
            </w:pPr>
            <w:ins w:id="2976" w:author="Author">
              <w:r w:rsidRPr="00F242B3">
                <w:rPr>
                  <w:rFonts w:eastAsia="MS Mincho"/>
                  <w:sz w:val="20"/>
                </w:rPr>
                <w:t>Convolutional coding</w:t>
              </w:r>
              <w:r w:rsidRPr="00F242B3">
                <w:rPr>
                  <w:sz w:val="20"/>
                  <w:lang w:eastAsia="ko-KR"/>
                </w:rPr>
                <w:t xml:space="preserve"> and turbo coding</w:t>
              </w:r>
            </w:ins>
          </w:p>
        </w:tc>
        <w:tc>
          <w:tcPr>
            <w:tcW w:w="2126" w:type="dxa"/>
            <w:tcBorders>
              <w:top w:val="single" w:sz="4" w:space="0" w:color="auto"/>
              <w:left w:val="single" w:sz="4" w:space="0" w:color="auto"/>
              <w:bottom w:val="single" w:sz="4" w:space="0" w:color="auto"/>
              <w:right w:val="single" w:sz="4" w:space="0" w:color="auto"/>
            </w:tcBorders>
            <w:hideMark/>
            <w:tcPrChange w:id="2977" w:author="Author">
              <w:tcPr>
                <w:tcW w:w="2310" w:type="dxa"/>
                <w:tcBorders>
                  <w:top w:val="single" w:sz="4" w:space="0" w:color="auto"/>
                  <w:left w:val="single" w:sz="4" w:space="0" w:color="auto"/>
                  <w:bottom w:val="single" w:sz="4" w:space="0" w:color="auto"/>
                  <w:right w:val="single" w:sz="4" w:space="0" w:color="auto"/>
                </w:tcBorders>
                <w:hideMark/>
              </w:tcPr>
            </w:tcPrChange>
          </w:tcPr>
          <w:p w14:paraId="6D807BD6"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78" w:author="Author"/>
                <w:rFonts w:eastAsia="MS Mincho"/>
                <w:sz w:val="20"/>
                <w:lang w:eastAsia="ja-JP"/>
              </w:rPr>
            </w:pPr>
            <w:ins w:id="2979" w:author="Author">
              <w:r w:rsidRPr="00F242B3">
                <w:rPr>
                  <w:rFonts w:eastAsia="MS Mincho"/>
                  <w:sz w:val="20"/>
                </w:rPr>
                <w:t>Convolutional coding</w:t>
              </w:r>
              <w:r w:rsidRPr="00F242B3">
                <w:rPr>
                  <w:sz w:val="20"/>
                  <w:lang w:eastAsia="ko-KR"/>
                </w:rPr>
                <w:t xml:space="preserve"> and turbo coding</w:t>
              </w:r>
            </w:ins>
          </w:p>
        </w:tc>
      </w:tr>
      <w:tr w:rsidR="00DB7CF9" w:rsidRPr="00F242B3" w14:paraId="1563E1A0" w14:textId="77777777" w:rsidTr="000B3AE6">
        <w:trPr>
          <w:ins w:id="2980" w:author="Author"/>
        </w:trPr>
        <w:tc>
          <w:tcPr>
            <w:tcW w:w="1415" w:type="dxa"/>
            <w:tcBorders>
              <w:top w:val="single" w:sz="4" w:space="0" w:color="auto"/>
              <w:left w:val="single" w:sz="4" w:space="0" w:color="auto"/>
              <w:bottom w:val="single" w:sz="4" w:space="0" w:color="auto"/>
              <w:right w:val="single" w:sz="4" w:space="0" w:color="auto"/>
            </w:tcBorders>
            <w:hideMark/>
            <w:tcPrChange w:id="2981"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40A9C4FF"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82" w:author="Author"/>
                <w:rFonts w:eastAsia="MS Mincho"/>
                <w:sz w:val="20"/>
                <w:lang w:eastAsia="ja-JP"/>
              </w:rPr>
            </w:pPr>
            <w:ins w:id="2983" w:author="Author">
              <w:r w:rsidRPr="00F242B3">
                <w:rPr>
                  <w:rFonts w:eastAsia="MS Mincho"/>
                  <w:sz w:val="20"/>
                  <w:lang w:eastAsia="ja-JP"/>
                </w:rPr>
                <w:t>Data transmission rate</w:t>
              </w:r>
            </w:ins>
          </w:p>
        </w:tc>
        <w:tc>
          <w:tcPr>
            <w:tcW w:w="2175" w:type="dxa"/>
            <w:tcBorders>
              <w:top w:val="single" w:sz="4" w:space="0" w:color="auto"/>
              <w:left w:val="single" w:sz="4" w:space="0" w:color="auto"/>
              <w:bottom w:val="single" w:sz="4" w:space="0" w:color="auto"/>
              <w:right w:val="single" w:sz="4" w:space="0" w:color="auto"/>
            </w:tcBorders>
            <w:tcPrChange w:id="2984" w:author="Author">
              <w:tcPr>
                <w:tcW w:w="3468" w:type="dxa"/>
                <w:tcBorders>
                  <w:top w:val="single" w:sz="4" w:space="0" w:color="auto"/>
                  <w:left w:val="single" w:sz="4" w:space="0" w:color="auto"/>
                  <w:bottom w:val="single" w:sz="4" w:space="0" w:color="auto"/>
                  <w:right w:val="single" w:sz="4" w:space="0" w:color="auto"/>
                </w:tcBorders>
              </w:tcPr>
            </w:tcPrChange>
          </w:tcPr>
          <w:p w14:paraId="42E506BA" w14:textId="0907C262"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85" w:author="Author"/>
                <w:sz w:val="20"/>
                <w:lang w:eastAsia="ko-KR"/>
              </w:rPr>
            </w:pPr>
            <w:ins w:id="2986" w:author="Author">
              <w:r w:rsidRPr="000B3AE6">
                <w:rPr>
                  <w:sz w:val="20"/>
                  <w:rPrChange w:id="2987" w:author="Author">
                    <w:rPr>
                      <w:rFonts w:asciiTheme="majorBidi" w:hAnsiTheme="majorBidi" w:cstheme="majorBidi"/>
                      <w:sz w:val="20"/>
                    </w:rPr>
                  </w:rPrChange>
                </w:rPr>
                <w:t>Up to 15.8</w:t>
              </w:r>
              <w:r w:rsidRPr="00F242B3">
                <w:rPr>
                  <w:rFonts w:eastAsiaTheme="minorEastAsia"/>
                  <w:sz w:val="20"/>
                  <w:lang w:eastAsia="zh-CN"/>
                </w:rPr>
                <w:t> </w:t>
              </w:r>
              <w:r w:rsidRPr="000B3AE6">
                <w:rPr>
                  <w:sz w:val="20"/>
                  <w:rPrChange w:id="2988" w:author="Author">
                    <w:rPr>
                      <w:rFonts w:asciiTheme="majorBidi" w:hAnsiTheme="majorBidi" w:cstheme="majorBidi"/>
                      <w:sz w:val="20"/>
                    </w:rPr>
                  </w:rPrChange>
                </w:rPr>
                <w:t>Mbit/s for 10</w:t>
              </w:r>
              <w:r w:rsidRPr="00F242B3">
                <w:rPr>
                  <w:rFonts w:eastAsiaTheme="minorEastAsia"/>
                  <w:sz w:val="20"/>
                  <w:lang w:eastAsia="zh-CN"/>
                </w:rPr>
                <w:t> </w:t>
              </w:r>
              <w:r w:rsidRPr="000B3AE6">
                <w:rPr>
                  <w:sz w:val="20"/>
                  <w:rPrChange w:id="2989" w:author="Author">
                    <w:rPr>
                      <w:rFonts w:asciiTheme="majorBidi" w:hAnsiTheme="majorBidi" w:cstheme="majorBidi"/>
                      <w:sz w:val="20"/>
                    </w:rPr>
                  </w:rPrChange>
                </w:rPr>
                <w:t>MHz channel bandwidth. Up to 31.7</w:t>
              </w:r>
              <w:r w:rsidRPr="00F242B3">
                <w:rPr>
                  <w:rFonts w:eastAsiaTheme="minorEastAsia"/>
                  <w:sz w:val="20"/>
                  <w:lang w:eastAsia="zh-CN"/>
                </w:rPr>
                <w:t> </w:t>
              </w:r>
              <w:r w:rsidRPr="000B3AE6">
                <w:rPr>
                  <w:sz w:val="20"/>
                  <w:rPrChange w:id="2990" w:author="Author">
                    <w:rPr>
                      <w:rFonts w:asciiTheme="majorBidi" w:hAnsiTheme="majorBidi" w:cstheme="majorBidi"/>
                      <w:sz w:val="20"/>
                    </w:rPr>
                  </w:rPrChange>
                </w:rPr>
                <w:t>Mbit/s for 20</w:t>
              </w:r>
              <w:r w:rsidRPr="00F242B3">
                <w:rPr>
                  <w:rFonts w:eastAsiaTheme="minorEastAsia"/>
                  <w:sz w:val="20"/>
                  <w:lang w:eastAsia="zh-CN"/>
                </w:rPr>
                <w:t> </w:t>
              </w:r>
              <w:r w:rsidRPr="000B3AE6">
                <w:rPr>
                  <w:sz w:val="20"/>
                  <w:rPrChange w:id="2991" w:author="Author">
                    <w:rPr>
                      <w:rFonts w:asciiTheme="majorBidi" w:hAnsiTheme="majorBidi" w:cstheme="majorBidi"/>
                      <w:sz w:val="20"/>
                    </w:rPr>
                  </w:rPrChange>
                </w:rPr>
                <w:t>MHz channel bandwidth. Rate can be controlled with a fine granularity</w:t>
              </w:r>
            </w:ins>
          </w:p>
        </w:tc>
        <w:tc>
          <w:tcPr>
            <w:tcW w:w="2175" w:type="dxa"/>
            <w:tcBorders>
              <w:top w:val="single" w:sz="4" w:space="0" w:color="auto"/>
              <w:left w:val="single" w:sz="4" w:space="0" w:color="auto"/>
              <w:bottom w:val="single" w:sz="4" w:space="0" w:color="auto"/>
              <w:right w:val="single" w:sz="4" w:space="0" w:color="auto"/>
            </w:tcBorders>
            <w:tcPrChange w:id="2992"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269CE334" w14:textId="2C24BD28"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93" w:author="Author"/>
                <w:sz w:val="20"/>
                <w:lang w:eastAsia="ko-KR"/>
              </w:rPr>
            </w:pPr>
            <w:ins w:id="2994" w:author="Author">
              <w:r w:rsidRPr="000B3AE6">
                <w:rPr>
                  <w:sz w:val="20"/>
                  <w:rPrChange w:id="2995" w:author="Author">
                    <w:rPr>
                      <w:rFonts w:asciiTheme="majorBidi" w:hAnsiTheme="majorBidi" w:cstheme="majorBidi"/>
                      <w:sz w:val="20"/>
                    </w:rPr>
                  </w:rPrChange>
                </w:rPr>
                <w:t>Maximum 105.5</w:t>
              </w:r>
              <w:r w:rsidRPr="00F242B3">
                <w:rPr>
                  <w:sz w:val="20"/>
                </w:rPr>
                <w:t> </w:t>
              </w:r>
              <w:r w:rsidRPr="000B3AE6">
                <w:rPr>
                  <w:sz w:val="20"/>
                  <w:rPrChange w:id="2996" w:author="Author">
                    <w:rPr>
                      <w:rFonts w:asciiTheme="majorBidi" w:hAnsiTheme="majorBidi" w:cstheme="majorBidi"/>
                      <w:sz w:val="20"/>
                    </w:rPr>
                  </w:rPrChange>
                </w:rPr>
                <w:t>Mbps</w:t>
              </w:r>
            </w:ins>
          </w:p>
        </w:tc>
        <w:tc>
          <w:tcPr>
            <w:tcW w:w="2594" w:type="dxa"/>
            <w:tcBorders>
              <w:top w:val="single" w:sz="4" w:space="0" w:color="auto"/>
              <w:left w:val="single" w:sz="4" w:space="0" w:color="auto"/>
              <w:bottom w:val="single" w:sz="4" w:space="0" w:color="auto"/>
              <w:right w:val="single" w:sz="4" w:space="0" w:color="auto"/>
            </w:tcBorders>
            <w:tcPrChange w:id="2997"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4BF730D8" w14:textId="46B19B3A"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98" w:author="Author"/>
                <w:sz w:val="20"/>
                <w:lang w:eastAsia="ko-KR"/>
              </w:rPr>
            </w:pPr>
            <w:ins w:id="2999" w:author="Author">
              <w:r w:rsidRPr="00F242B3">
                <w:rPr>
                  <w:sz w:val="20"/>
                  <w:lang w:eastAsia="ko-KR"/>
                </w:rPr>
                <w:t>Uplink: From 1.4 Mbit/s to 36.7 Mbit/s for 10 MHz channel</w:t>
              </w:r>
            </w:ins>
          </w:p>
          <w:p w14:paraId="6519AFE0" w14:textId="565A1A7F"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00" w:author="Author"/>
                <w:sz w:val="20"/>
                <w:lang w:eastAsia="ko-KR"/>
              </w:rPr>
            </w:pPr>
            <w:ins w:id="3001" w:author="Author">
              <w:r w:rsidRPr="00F242B3">
                <w:rPr>
                  <w:sz w:val="20"/>
                  <w:lang w:eastAsia="ko-KR"/>
                </w:rPr>
                <w:t>Downlink: From 1.4 Mbit/s to 75.4 Mbit/s for 10 MHz channel</w:t>
              </w:r>
            </w:ins>
          </w:p>
          <w:p w14:paraId="257D0350"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02" w:author="Author"/>
                <w:sz w:val="20"/>
                <w:lang w:eastAsia="ko-KR"/>
              </w:rPr>
            </w:pPr>
          </w:p>
        </w:tc>
        <w:tc>
          <w:tcPr>
            <w:tcW w:w="2126" w:type="dxa"/>
            <w:tcBorders>
              <w:top w:val="single" w:sz="4" w:space="0" w:color="auto"/>
              <w:left w:val="single" w:sz="4" w:space="0" w:color="auto"/>
              <w:bottom w:val="single" w:sz="4" w:space="0" w:color="auto"/>
              <w:right w:val="single" w:sz="4" w:space="0" w:color="auto"/>
            </w:tcBorders>
            <w:hideMark/>
            <w:tcPrChange w:id="3003" w:author="Author">
              <w:tcPr>
                <w:tcW w:w="2310" w:type="dxa"/>
                <w:tcBorders>
                  <w:top w:val="single" w:sz="4" w:space="0" w:color="auto"/>
                  <w:left w:val="single" w:sz="4" w:space="0" w:color="auto"/>
                  <w:bottom w:val="single" w:sz="4" w:space="0" w:color="auto"/>
                  <w:right w:val="single" w:sz="4" w:space="0" w:color="auto"/>
                </w:tcBorders>
                <w:hideMark/>
              </w:tcPr>
            </w:tcPrChange>
          </w:tcPr>
          <w:p w14:paraId="47F4CCDC" w14:textId="7F550BB3"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04" w:author="Author"/>
                <w:rFonts w:eastAsia="MS Mincho"/>
                <w:sz w:val="20"/>
                <w:lang w:eastAsia="ja-JP"/>
              </w:rPr>
            </w:pPr>
            <w:ins w:id="3005" w:author="Author">
              <w:r w:rsidRPr="00F242B3">
                <w:rPr>
                  <w:sz w:val="20"/>
                  <w:lang w:eastAsia="ko-KR"/>
                </w:rPr>
                <w:t>From 1.3 Mbit/s to 15.8 Mbit/s for 10 MHz channel</w:t>
              </w:r>
            </w:ins>
          </w:p>
        </w:tc>
      </w:tr>
      <w:tr w:rsidR="00DB7CF9" w:rsidRPr="00F242B3" w14:paraId="5A4DEFB0" w14:textId="77777777" w:rsidTr="000B3AE6">
        <w:trPr>
          <w:ins w:id="3006" w:author="Author"/>
        </w:trPr>
        <w:tc>
          <w:tcPr>
            <w:tcW w:w="1415" w:type="dxa"/>
            <w:tcBorders>
              <w:top w:val="single" w:sz="4" w:space="0" w:color="auto"/>
              <w:left w:val="single" w:sz="4" w:space="0" w:color="auto"/>
              <w:bottom w:val="single" w:sz="4" w:space="0" w:color="auto"/>
              <w:right w:val="single" w:sz="4" w:space="0" w:color="auto"/>
            </w:tcBorders>
            <w:hideMark/>
            <w:tcPrChange w:id="3007"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33D37877"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08" w:author="Author"/>
                <w:rFonts w:eastAsia="MS Mincho"/>
                <w:sz w:val="20"/>
                <w:lang w:eastAsia="ja-JP"/>
              </w:rPr>
            </w:pPr>
            <w:ins w:id="3009" w:author="Author">
              <w:r w:rsidRPr="00F242B3">
                <w:rPr>
                  <w:rFonts w:eastAsia="MS Mincho"/>
                  <w:sz w:val="20"/>
                </w:rPr>
                <w:t>Media access control</w:t>
              </w:r>
            </w:ins>
          </w:p>
        </w:tc>
        <w:tc>
          <w:tcPr>
            <w:tcW w:w="2175" w:type="dxa"/>
            <w:tcBorders>
              <w:top w:val="single" w:sz="4" w:space="0" w:color="auto"/>
              <w:left w:val="single" w:sz="4" w:space="0" w:color="auto"/>
              <w:bottom w:val="single" w:sz="4" w:space="0" w:color="auto"/>
              <w:right w:val="single" w:sz="4" w:space="0" w:color="auto"/>
            </w:tcBorders>
            <w:tcPrChange w:id="3010" w:author="Author">
              <w:tcPr>
                <w:tcW w:w="3468" w:type="dxa"/>
                <w:tcBorders>
                  <w:top w:val="single" w:sz="4" w:space="0" w:color="auto"/>
                  <w:left w:val="single" w:sz="4" w:space="0" w:color="auto"/>
                  <w:bottom w:val="single" w:sz="4" w:space="0" w:color="auto"/>
                  <w:right w:val="single" w:sz="4" w:space="0" w:color="auto"/>
                </w:tcBorders>
              </w:tcPr>
            </w:tcPrChange>
          </w:tcPr>
          <w:p w14:paraId="16E0DDC3" w14:textId="09B8DE34" w:rsidR="00DB7CF9" w:rsidRPr="000B3AE6" w:rsidRDefault="00DB7CF9" w:rsidP="00DB7CF9">
            <w:pPr>
              <w:pStyle w:val="Tabletext"/>
              <w:rPr>
                <w:ins w:id="3011" w:author="Author"/>
                <w:rFonts w:eastAsiaTheme="minorEastAsia"/>
                <w:lang w:eastAsia="zh-CN"/>
                <w:rPrChange w:id="3012" w:author="Author">
                  <w:rPr>
                    <w:ins w:id="3013" w:author="Author"/>
                    <w:rFonts w:asciiTheme="majorBidi" w:eastAsiaTheme="minorEastAsia" w:hAnsiTheme="majorBidi" w:cstheme="majorBidi"/>
                    <w:lang w:eastAsia="zh-CN"/>
                  </w:rPr>
                </w:rPrChange>
              </w:rPr>
            </w:pPr>
            <w:ins w:id="3014" w:author="Author">
              <w:r w:rsidRPr="000B3AE6">
                <w:rPr>
                  <w:rFonts w:eastAsiaTheme="minorEastAsia"/>
                  <w:lang w:eastAsia="zh-CN"/>
                  <w:rPrChange w:id="3015" w:author="Author">
                    <w:rPr>
                      <w:rFonts w:asciiTheme="majorBidi" w:eastAsiaTheme="minorEastAsia" w:hAnsiTheme="majorBidi" w:cstheme="majorBidi"/>
                      <w:lang w:eastAsia="zh-CN"/>
                    </w:rPr>
                  </w:rPrChange>
                </w:rPr>
                <w:t xml:space="preserve">For </w:t>
              </w:r>
              <w:r w:rsidRPr="000B3AE6">
                <w:rPr>
                  <w:rPrChange w:id="3016" w:author="Author">
                    <w:rPr>
                      <w:rFonts w:asciiTheme="majorBidi" w:hAnsiTheme="majorBidi" w:cstheme="majorBidi"/>
                    </w:rPr>
                  </w:rPrChange>
                </w:rPr>
                <w:t>Mode</w:t>
              </w:r>
              <w:r w:rsidRPr="00F242B3">
                <w:t xml:space="preserve"> </w:t>
              </w:r>
              <w:r w:rsidRPr="000B3AE6">
                <w:rPr>
                  <w:rPrChange w:id="3017" w:author="Author">
                    <w:rPr>
                      <w:rFonts w:asciiTheme="majorBidi" w:hAnsiTheme="majorBidi" w:cstheme="majorBidi"/>
                    </w:rPr>
                  </w:rPrChange>
                </w:rPr>
                <w:t>4: Sensing with SPS, random selection</w:t>
              </w:r>
              <w:r w:rsidRPr="000B3AE6">
                <w:rPr>
                  <w:rFonts w:eastAsiaTheme="minorEastAsia"/>
                  <w:lang w:eastAsia="zh-CN"/>
                  <w:rPrChange w:id="3018" w:author="Author">
                    <w:rPr>
                      <w:rFonts w:asciiTheme="majorBidi" w:eastAsiaTheme="minorEastAsia" w:hAnsiTheme="majorBidi" w:cstheme="majorBidi"/>
                      <w:lang w:eastAsia="zh-CN"/>
                    </w:rPr>
                  </w:rPrChange>
                </w:rPr>
                <w:t>.</w:t>
              </w:r>
            </w:ins>
          </w:p>
          <w:p w14:paraId="19279E1F" w14:textId="541C2184"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19" w:author="Author"/>
                <w:sz w:val="20"/>
                <w:lang w:eastAsia="ko-KR"/>
              </w:rPr>
            </w:pPr>
            <w:ins w:id="3020" w:author="Author">
              <w:r w:rsidRPr="000B3AE6">
                <w:rPr>
                  <w:rFonts w:eastAsiaTheme="minorEastAsia"/>
                  <w:sz w:val="20"/>
                  <w:lang w:eastAsia="zh-CN"/>
                  <w:rPrChange w:id="3021" w:author="Author">
                    <w:rPr>
                      <w:rFonts w:asciiTheme="majorBidi" w:eastAsiaTheme="minorEastAsia" w:hAnsiTheme="majorBidi" w:cstheme="majorBidi"/>
                      <w:sz w:val="20"/>
                      <w:lang w:eastAsia="zh-CN"/>
                    </w:rPr>
                  </w:rPrChange>
                </w:rPr>
                <w:t xml:space="preserve">For </w:t>
              </w:r>
              <w:r w:rsidRPr="000B3AE6">
                <w:rPr>
                  <w:sz w:val="20"/>
                  <w:rPrChange w:id="3022" w:author="Author">
                    <w:rPr>
                      <w:rFonts w:asciiTheme="majorBidi" w:hAnsiTheme="majorBidi" w:cstheme="majorBidi"/>
                      <w:sz w:val="20"/>
                    </w:rPr>
                  </w:rPrChange>
                </w:rPr>
                <w:t>Mode</w:t>
              </w:r>
              <w:r w:rsidRPr="00F242B3">
                <w:t xml:space="preserve"> </w:t>
              </w:r>
              <w:r w:rsidRPr="000B3AE6">
                <w:rPr>
                  <w:sz w:val="20"/>
                  <w:rPrChange w:id="3023" w:author="Author">
                    <w:rPr>
                      <w:rFonts w:asciiTheme="majorBidi" w:hAnsiTheme="majorBidi" w:cstheme="majorBidi"/>
                      <w:sz w:val="20"/>
                    </w:rPr>
                  </w:rPrChange>
                </w:rPr>
                <w:t xml:space="preserve">3: </w:t>
              </w:r>
              <w:proofErr w:type="spellStart"/>
              <w:r w:rsidRPr="000B3AE6">
                <w:rPr>
                  <w:sz w:val="20"/>
                  <w:rPrChange w:id="3024" w:author="Author">
                    <w:rPr>
                      <w:rFonts w:asciiTheme="majorBidi" w:hAnsiTheme="majorBidi" w:cstheme="majorBidi"/>
                      <w:sz w:val="20"/>
                    </w:rPr>
                  </w:rPrChange>
                </w:rPr>
                <w:t>eNB</w:t>
              </w:r>
              <w:proofErr w:type="spellEnd"/>
              <w:r w:rsidRPr="000B3AE6">
                <w:rPr>
                  <w:sz w:val="20"/>
                  <w:rPrChange w:id="3025" w:author="Author">
                    <w:rPr>
                      <w:rFonts w:asciiTheme="majorBidi" w:hAnsiTheme="majorBidi" w:cstheme="majorBidi"/>
                      <w:sz w:val="20"/>
                    </w:rPr>
                  </w:rPrChange>
                </w:rPr>
                <w:t xml:space="preserve"> scheduling</w:t>
              </w:r>
              <w:r w:rsidRPr="000B3AE6">
                <w:rPr>
                  <w:rFonts w:eastAsiaTheme="minorEastAsia"/>
                  <w:sz w:val="20"/>
                  <w:lang w:eastAsia="zh-CN"/>
                  <w:rPrChange w:id="3026" w:author="Author">
                    <w:rPr>
                      <w:rFonts w:asciiTheme="majorBidi" w:eastAsiaTheme="minorEastAsia" w:hAnsiTheme="majorBidi" w:cstheme="majorBidi"/>
                      <w:sz w:val="20"/>
                      <w:lang w:eastAsia="zh-CN"/>
                    </w:rPr>
                  </w:rPrChange>
                </w:rPr>
                <w:t>.</w:t>
              </w:r>
            </w:ins>
          </w:p>
        </w:tc>
        <w:tc>
          <w:tcPr>
            <w:tcW w:w="2175" w:type="dxa"/>
            <w:tcBorders>
              <w:top w:val="single" w:sz="4" w:space="0" w:color="auto"/>
              <w:left w:val="single" w:sz="4" w:space="0" w:color="auto"/>
              <w:bottom w:val="single" w:sz="4" w:space="0" w:color="auto"/>
              <w:right w:val="single" w:sz="4" w:space="0" w:color="auto"/>
            </w:tcBorders>
            <w:tcPrChange w:id="3027"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7FCEF441" w14:textId="109644A4"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28" w:author="Author"/>
                <w:sz w:val="20"/>
                <w:lang w:eastAsia="ko-KR"/>
              </w:rPr>
            </w:pPr>
            <w:proofErr w:type="spellStart"/>
            <w:ins w:id="3029" w:author="Author">
              <w:r w:rsidRPr="000B3AE6">
                <w:rPr>
                  <w:sz w:val="20"/>
                  <w:rPrChange w:id="3030" w:author="Author">
                    <w:rPr>
                      <w:rFonts w:asciiTheme="majorBidi" w:hAnsiTheme="majorBidi" w:cstheme="majorBidi"/>
                      <w:sz w:val="20"/>
                    </w:rPr>
                  </w:rPrChange>
                </w:rPr>
                <w:t>eNB</w:t>
              </w:r>
              <w:proofErr w:type="spellEnd"/>
              <w:r w:rsidRPr="000B3AE6">
                <w:rPr>
                  <w:sz w:val="20"/>
                  <w:rPrChange w:id="3031" w:author="Author">
                    <w:rPr>
                      <w:rFonts w:asciiTheme="majorBidi" w:hAnsiTheme="majorBidi" w:cstheme="majorBidi"/>
                      <w:sz w:val="20"/>
                    </w:rPr>
                  </w:rPrChange>
                </w:rPr>
                <w:t xml:space="preserve"> scheduling</w:t>
              </w:r>
            </w:ins>
          </w:p>
        </w:tc>
        <w:tc>
          <w:tcPr>
            <w:tcW w:w="2594" w:type="dxa"/>
            <w:tcBorders>
              <w:top w:val="single" w:sz="4" w:space="0" w:color="auto"/>
              <w:left w:val="single" w:sz="4" w:space="0" w:color="auto"/>
              <w:bottom w:val="single" w:sz="4" w:space="0" w:color="auto"/>
              <w:right w:val="single" w:sz="4" w:space="0" w:color="auto"/>
            </w:tcBorders>
            <w:tcPrChange w:id="3032"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584F778F" w14:textId="7762957C"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33" w:author="Author"/>
                <w:sz w:val="20"/>
                <w:lang w:eastAsia="ko-KR"/>
              </w:rPr>
            </w:pPr>
            <w:ins w:id="3034" w:author="Author">
              <w:r w:rsidRPr="00F242B3">
                <w:rPr>
                  <w:sz w:val="20"/>
                  <w:lang w:eastAsia="ko-KR"/>
                </w:rPr>
                <w:t xml:space="preserve">Centralized scheduling by </w:t>
              </w:r>
              <w:proofErr w:type="spellStart"/>
              <w:r w:rsidRPr="00F242B3">
                <w:rPr>
                  <w:sz w:val="20"/>
                  <w:lang w:eastAsia="ko-KR"/>
                </w:rPr>
                <w:t>eNB</w:t>
              </w:r>
              <w:proofErr w:type="spellEnd"/>
            </w:ins>
          </w:p>
        </w:tc>
        <w:tc>
          <w:tcPr>
            <w:tcW w:w="2126" w:type="dxa"/>
            <w:tcBorders>
              <w:top w:val="single" w:sz="4" w:space="0" w:color="auto"/>
              <w:left w:val="single" w:sz="4" w:space="0" w:color="auto"/>
              <w:bottom w:val="single" w:sz="4" w:space="0" w:color="auto"/>
              <w:right w:val="single" w:sz="4" w:space="0" w:color="auto"/>
            </w:tcBorders>
            <w:hideMark/>
            <w:tcPrChange w:id="3035" w:author="Author">
              <w:tcPr>
                <w:tcW w:w="2310" w:type="dxa"/>
                <w:tcBorders>
                  <w:top w:val="single" w:sz="4" w:space="0" w:color="auto"/>
                  <w:left w:val="single" w:sz="4" w:space="0" w:color="auto"/>
                  <w:bottom w:val="single" w:sz="4" w:space="0" w:color="auto"/>
                  <w:right w:val="single" w:sz="4" w:space="0" w:color="auto"/>
                </w:tcBorders>
                <w:hideMark/>
              </w:tcPr>
            </w:tcPrChange>
          </w:tcPr>
          <w:p w14:paraId="7BAA961E"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36" w:author="Author"/>
                <w:rFonts w:eastAsia="MS Mincho"/>
                <w:sz w:val="20"/>
                <w:lang w:eastAsia="ja-JP"/>
              </w:rPr>
            </w:pPr>
            <w:ins w:id="3037" w:author="Author">
              <w:r w:rsidRPr="00F242B3">
                <w:rPr>
                  <w:sz w:val="20"/>
                  <w:lang w:eastAsia="ko-KR"/>
                </w:rPr>
                <w:t>Centralized scheduling or distributed scheduling</w:t>
              </w:r>
            </w:ins>
          </w:p>
        </w:tc>
      </w:tr>
      <w:tr w:rsidR="00DB7CF9" w:rsidRPr="00F242B3" w14:paraId="38A48F9E" w14:textId="77777777" w:rsidTr="000B3AE6">
        <w:trPr>
          <w:ins w:id="3038" w:author="Author"/>
        </w:trPr>
        <w:tc>
          <w:tcPr>
            <w:tcW w:w="1415" w:type="dxa"/>
            <w:tcBorders>
              <w:top w:val="single" w:sz="4" w:space="0" w:color="auto"/>
              <w:left w:val="single" w:sz="4" w:space="0" w:color="auto"/>
              <w:bottom w:val="single" w:sz="4" w:space="0" w:color="auto"/>
              <w:right w:val="single" w:sz="4" w:space="0" w:color="auto"/>
            </w:tcBorders>
            <w:hideMark/>
            <w:tcPrChange w:id="3039" w:author="Author">
              <w:tcPr>
                <w:tcW w:w="1541" w:type="dxa"/>
                <w:gridSpan w:val="2"/>
                <w:tcBorders>
                  <w:top w:val="single" w:sz="4" w:space="0" w:color="auto"/>
                  <w:left w:val="single" w:sz="4" w:space="0" w:color="auto"/>
                  <w:bottom w:val="single" w:sz="4" w:space="0" w:color="auto"/>
                  <w:right w:val="single" w:sz="4" w:space="0" w:color="auto"/>
                </w:tcBorders>
                <w:hideMark/>
              </w:tcPr>
            </w:tcPrChange>
          </w:tcPr>
          <w:p w14:paraId="7AF11743"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40" w:author="Author"/>
                <w:rFonts w:eastAsia="MS Mincho"/>
                <w:sz w:val="20"/>
                <w:lang w:eastAsia="ja-JP"/>
              </w:rPr>
            </w:pPr>
            <w:ins w:id="3041" w:author="Author">
              <w:r w:rsidRPr="00F242B3">
                <w:rPr>
                  <w:rFonts w:eastAsia="MS Mincho"/>
                  <w:sz w:val="20"/>
                  <w:lang w:eastAsia="ja-JP"/>
                </w:rPr>
                <w:t>Duplex method</w:t>
              </w:r>
            </w:ins>
          </w:p>
        </w:tc>
        <w:tc>
          <w:tcPr>
            <w:tcW w:w="2175" w:type="dxa"/>
            <w:tcBorders>
              <w:top w:val="single" w:sz="4" w:space="0" w:color="auto"/>
              <w:left w:val="single" w:sz="4" w:space="0" w:color="auto"/>
              <w:bottom w:val="single" w:sz="4" w:space="0" w:color="auto"/>
              <w:right w:val="single" w:sz="4" w:space="0" w:color="auto"/>
            </w:tcBorders>
            <w:tcPrChange w:id="3042" w:author="Author">
              <w:tcPr>
                <w:tcW w:w="3468" w:type="dxa"/>
                <w:tcBorders>
                  <w:top w:val="single" w:sz="4" w:space="0" w:color="auto"/>
                  <w:left w:val="single" w:sz="4" w:space="0" w:color="auto"/>
                  <w:bottom w:val="single" w:sz="4" w:space="0" w:color="auto"/>
                  <w:right w:val="single" w:sz="4" w:space="0" w:color="auto"/>
                </w:tcBorders>
              </w:tcPr>
            </w:tcPrChange>
          </w:tcPr>
          <w:p w14:paraId="6788F056" w14:textId="6FD40DB5"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43" w:author="Author"/>
                <w:sz w:val="20"/>
                <w:lang w:eastAsia="ko-KR"/>
              </w:rPr>
            </w:pPr>
            <w:ins w:id="3044" w:author="Author">
              <w:r w:rsidRPr="000B3AE6">
                <w:rPr>
                  <w:sz w:val="20"/>
                  <w:rPrChange w:id="3045" w:author="Author">
                    <w:rPr>
                      <w:rFonts w:asciiTheme="majorBidi" w:hAnsiTheme="majorBidi" w:cstheme="majorBidi"/>
                      <w:sz w:val="20"/>
                    </w:rPr>
                  </w:rPrChange>
                </w:rPr>
                <w:t>TDD</w:t>
              </w:r>
            </w:ins>
          </w:p>
        </w:tc>
        <w:tc>
          <w:tcPr>
            <w:tcW w:w="2175" w:type="dxa"/>
            <w:tcBorders>
              <w:top w:val="single" w:sz="4" w:space="0" w:color="auto"/>
              <w:left w:val="single" w:sz="4" w:space="0" w:color="auto"/>
              <w:bottom w:val="single" w:sz="4" w:space="0" w:color="auto"/>
              <w:right w:val="single" w:sz="4" w:space="0" w:color="auto"/>
            </w:tcBorders>
            <w:tcPrChange w:id="3046" w:author="Author">
              <w:tcPr>
                <w:tcW w:w="3468" w:type="dxa"/>
                <w:gridSpan w:val="2"/>
                <w:tcBorders>
                  <w:top w:val="single" w:sz="4" w:space="0" w:color="auto"/>
                  <w:left w:val="single" w:sz="4" w:space="0" w:color="auto"/>
                  <w:bottom w:val="single" w:sz="4" w:space="0" w:color="auto"/>
                  <w:right w:val="single" w:sz="4" w:space="0" w:color="auto"/>
                </w:tcBorders>
              </w:tcPr>
            </w:tcPrChange>
          </w:tcPr>
          <w:p w14:paraId="019A26A0" w14:textId="351ED98E"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47" w:author="Author"/>
                <w:sz w:val="20"/>
                <w:lang w:eastAsia="ko-KR"/>
              </w:rPr>
            </w:pPr>
            <w:ins w:id="3048" w:author="Author">
              <w:r w:rsidRPr="000B3AE6">
                <w:rPr>
                  <w:sz w:val="20"/>
                  <w:rPrChange w:id="3049" w:author="Author">
                    <w:rPr>
                      <w:rFonts w:asciiTheme="majorBidi" w:hAnsiTheme="majorBidi" w:cstheme="majorBidi"/>
                      <w:sz w:val="20"/>
                    </w:rPr>
                  </w:rPrChange>
                </w:rPr>
                <w:t>TDD/FDD</w:t>
              </w:r>
            </w:ins>
          </w:p>
        </w:tc>
        <w:tc>
          <w:tcPr>
            <w:tcW w:w="2594" w:type="dxa"/>
            <w:tcBorders>
              <w:top w:val="single" w:sz="4" w:space="0" w:color="auto"/>
              <w:left w:val="single" w:sz="4" w:space="0" w:color="auto"/>
              <w:bottom w:val="single" w:sz="4" w:space="0" w:color="auto"/>
              <w:right w:val="single" w:sz="4" w:space="0" w:color="auto"/>
            </w:tcBorders>
            <w:tcPrChange w:id="3050" w:author="Author">
              <w:tcPr>
                <w:tcW w:w="2310" w:type="dxa"/>
                <w:gridSpan w:val="2"/>
                <w:tcBorders>
                  <w:top w:val="single" w:sz="4" w:space="0" w:color="auto"/>
                  <w:left w:val="single" w:sz="4" w:space="0" w:color="auto"/>
                  <w:bottom w:val="single" w:sz="4" w:space="0" w:color="auto"/>
                  <w:right w:val="single" w:sz="4" w:space="0" w:color="auto"/>
                </w:tcBorders>
              </w:tcPr>
            </w:tcPrChange>
          </w:tcPr>
          <w:p w14:paraId="0E166DDD" w14:textId="417D5E5E"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51" w:author="Author"/>
                <w:sz w:val="20"/>
                <w:lang w:eastAsia="ko-KR"/>
              </w:rPr>
            </w:pPr>
            <w:ins w:id="3052" w:author="Author">
              <w:r w:rsidRPr="00F242B3">
                <w:rPr>
                  <w:sz w:val="20"/>
                  <w:lang w:eastAsia="ko-KR"/>
                </w:rPr>
                <w:t xml:space="preserve">FDD or </w:t>
              </w:r>
              <w:r w:rsidRPr="00F242B3">
                <w:rPr>
                  <w:rFonts w:eastAsia="MS Mincho"/>
                  <w:sz w:val="20"/>
                  <w:lang w:eastAsia="ja-JP"/>
                </w:rPr>
                <w:t>TDD</w:t>
              </w:r>
            </w:ins>
          </w:p>
        </w:tc>
        <w:tc>
          <w:tcPr>
            <w:tcW w:w="2126" w:type="dxa"/>
            <w:tcBorders>
              <w:top w:val="single" w:sz="4" w:space="0" w:color="auto"/>
              <w:left w:val="single" w:sz="4" w:space="0" w:color="auto"/>
              <w:bottom w:val="single" w:sz="4" w:space="0" w:color="auto"/>
              <w:right w:val="single" w:sz="4" w:space="0" w:color="auto"/>
            </w:tcBorders>
            <w:hideMark/>
            <w:tcPrChange w:id="3053" w:author="Author">
              <w:tcPr>
                <w:tcW w:w="2310" w:type="dxa"/>
                <w:tcBorders>
                  <w:top w:val="single" w:sz="4" w:space="0" w:color="auto"/>
                  <w:left w:val="single" w:sz="4" w:space="0" w:color="auto"/>
                  <w:bottom w:val="single" w:sz="4" w:space="0" w:color="auto"/>
                  <w:right w:val="single" w:sz="4" w:space="0" w:color="auto"/>
                </w:tcBorders>
                <w:hideMark/>
              </w:tcPr>
            </w:tcPrChange>
          </w:tcPr>
          <w:p w14:paraId="0D8168F7" w14:textId="77777777" w:rsidR="00DB7CF9" w:rsidRPr="00F242B3" w:rsidRDefault="00DB7CF9" w:rsidP="00DB7C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54" w:author="Author"/>
                <w:rFonts w:eastAsia="MS Mincho"/>
                <w:sz w:val="20"/>
                <w:lang w:eastAsia="ja-JP"/>
              </w:rPr>
            </w:pPr>
            <w:ins w:id="3055" w:author="Author">
              <w:r w:rsidRPr="00F242B3">
                <w:rPr>
                  <w:rFonts w:eastAsia="MS Mincho"/>
                  <w:sz w:val="20"/>
                  <w:lang w:eastAsia="ja-JP"/>
                </w:rPr>
                <w:t>TDD</w:t>
              </w:r>
            </w:ins>
          </w:p>
        </w:tc>
      </w:tr>
    </w:tbl>
    <w:p w14:paraId="73ECDAB8" w14:textId="1CB5B6F8" w:rsidR="002F44E7" w:rsidRPr="00F242B3" w:rsidRDefault="002F44E7" w:rsidP="002535D5">
      <w:pPr>
        <w:pStyle w:val="Tablefin"/>
        <w:rPr>
          <w:ins w:id="3056" w:author="Author"/>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119"/>
      </w:tblGrid>
      <w:tr w:rsidR="00811369" w:rsidRPr="00F242B3" w14:paraId="24B261DB" w14:textId="77777777" w:rsidTr="00C90EF0">
        <w:trPr>
          <w:jc w:val="center"/>
          <w:ins w:id="3057" w:author="Author"/>
        </w:trPr>
        <w:tc>
          <w:tcPr>
            <w:tcW w:w="1809" w:type="dxa"/>
            <w:vMerge w:val="restart"/>
            <w:tcBorders>
              <w:top w:val="single" w:sz="4" w:space="0" w:color="auto"/>
              <w:left w:val="single" w:sz="4" w:space="0" w:color="auto"/>
              <w:right w:val="single" w:sz="4" w:space="0" w:color="auto"/>
            </w:tcBorders>
            <w:hideMark/>
          </w:tcPr>
          <w:p w14:paraId="0C9250D3" w14:textId="77777777" w:rsidR="00811369" w:rsidRPr="00F242B3" w:rsidRDefault="00811369" w:rsidP="00C90EF0">
            <w:pPr>
              <w:pStyle w:val="Tablehead"/>
              <w:rPr>
                <w:ins w:id="3058" w:author="Author"/>
                <w:rFonts w:eastAsia="MS Mincho"/>
                <w:lang w:val="en-US"/>
              </w:rPr>
            </w:pPr>
            <w:ins w:id="3059" w:author="Author">
              <w:r w:rsidRPr="00F242B3">
                <w:rPr>
                  <w:rFonts w:eastAsia="MS Mincho"/>
                  <w:lang w:val="en-US"/>
                </w:rPr>
                <w:lastRenderedPageBreak/>
                <w:t>Parameter</w:t>
              </w:r>
            </w:ins>
          </w:p>
        </w:tc>
        <w:tc>
          <w:tcPr>
            <w:tcW w:w="6238" w:type="dxa"/>
            <w:gridSpan w:val="2"/>
            <w:tcBorders>
              <w:top w:val="single" w:sz="4" w:space="0" w:color="auto"/>
              <w:left w:val="single" w:sz="4" w:space="0" w:color="auto"/>
              <w:bottom w:val="single" w:sz="4" w:space="0" w:color="auto"/>
              <w:right w:val="single" w:sz="4" w:space="0" w:color="auto"/>
            </w:tcBorders>
          </w:tcPr>
          <w:p w14:paraId="6433723C" w14:textId="23F333F8" w:rsidR="00811369" w:rsidRPr="00F242B3" w:rsidRDefault="00811369" w:rsidP="0059738C">
            <w:pPr>
              <w:pStyle w:val="Tablehead"/>
              <w:rPr>
                <w:ins w:id="3060" w:author="Author"/>
                <w:rFonts w:eastAsia="MS Mincho"/>
                <w:lang w:val="en-US"/>
              </w:rPr>
            </w:pPr>
            <w:ins w:id="3061" w:author="Author">
              <w:r w:rsidRPr="00F242B3">
                <w:rPr>
                  <w:lang w:val="en-US" w:eastAsia="ko-KR"/>
                </w:rPr>
                <w:t>ATIS</w:t>
              </w:r>
              <w:r w:rsidRPr="00F242B3">
                <w:rPr>
                  <w:rFonts w:eastAsia="MS Mincho"/>
                  <w:lang w:val="en-US"/>
                </w:rPr>
                <w:t xml:space="preserve"> (Annex </w:t>
              </w:r>
              <w:r w:rsidR="0059738C" w:rsidRPr="00F242B3">
                <w:rPr>
                  <w:lang w:val="en-US" w:eastAsia="ko-KR"/>
                </w:rPr>
                <w:t>8</w:t>
              </w:r>
              <w:del w:id="3062" w:author="Author">
                <w:r w:rsidRPr="00F242B3" w:rsidDel="00900F17">
                  <w:rPr>
                    <w:lang w:val="en-US" w:eastAsia="ko-KR"/>
                  </w:rPr>
                  <w:delText>6</w:delText>
                </w:r>
              </w:del>
              <w:r w:rsidRPr="00F242B3">
                <w:rPr>
                  <w:rFonts w:eastAsia="MS Mincho"/>
                  <w:lang w:val="en-US"/>
                </w:rPr>
                <w:t>)</w:t>
              </w:r>
            </w:ins>
          </w:p>
        </w:tc>
      </w:tr>
      <w:tr w:rsidR="00811369" w:rsidRPr="00F242B3" w14:paraId="3E4E3A71" w14:textId="77777777" w:rsidTr="00C90EF0">
        <w:trPr>
          <w:jc w:val="center"/>
          <w:ins w:id="3063" w:author="Author"/>
        </w:trPr>
        <w:tc>
          <w:tcPr>
            <w:tcW w:w="1809" w:type="dxa"/>
            <w:vMerge/>
            <w:tcBorders>
              <w:left w:val="single" w:sz="4" w:space="0" w:color="auto"/>
              <w:bottom w:val="single" w:sz="4" w:space="0" w:color="auto"/>
              <w:right w:val="single" w:sz="4" w:space="0" w:color="auto"/>
            </w:tcBorders>
          </w:tcPr>
          <w:p w14:paraId="6A60E446" w14:textId="77777777" w:rsidR="00811369" w:rsidRPr="00F242B3" w:rsidRDefault="00811369" w:rsidP="00C90EF0">
            <w:pPr>
              <w:pStyle w:val="Tablehead"/>
              <w:rPr>
                <w:ins w:id="3064" w:author="Author"/>
                <w:rFonts w:eastAsia="MS Mincho"/>
                <w:lang w:val="en-US"/>
              </w:rPr>
            </w:pPr>
          </w:p>
        </w:tc>
        <w:tc>
          <w:tcPr>
            <w:tcW w:w="3119" w:type="dxa"/>
            <w:tcBorders>
              <w:top w:val="single" w:sz="4" w:space="0" w:color="auto"/>
              <w:left w:val="single" w:sz="4" w:space="0" w:color="auto"/>
              <w:bottom w:val="single" w:sz="4" w:space="0" w:color="auto"/>
              <w:right w:val="single" w:sz="4" w:space="0" w:color="auto"/>
            </w:tcBorders>
          </w:tcPr>
          <w:p w14:paraId="222249D7" w14:textId="77777777" w:rsidR="00811369" w:rsidRPr="00F242B3" w:rsidRDefault="00811369" w:rsidP="00C90EF0">
            <w:pPr>
              <w:pStyle w:val="Tablehead"/>
              <w:rPr>
                <w:ins w:id="3065" w:author="Author"/>
                <w:lang w:val="en-US" w:eastAsia="ko-KR"/>
              </w:rPr>
            </w:pPr>
            <w:proofErr w:type="spellStart"/>
            <w:ins w:id="3066" w:author="Author">
              <w:r w:rsidRPr="00F242B3">
                <w:rPr>
                  <w:lang w:eastAsia="ko-KR"/>
                </w:rPr>
                <w:t>Uu</w:t>
              </w:r>
              <w:proofErr w:type="spellEnd"/>
              <w:r w:rsidRPr="00F242B3">
                <w:rPr>
                  <w:lang w:eastAsia="ko-KR"/>
                </w:rPr>
                <w:t xml:space="preserve"> interface</w:t>
              </w:r>
            </w:ins>
          </w:p>
        </w:tc>
        <w:tc>
          <w:tcPr>
            <w:tcW w:w="3119" w:type="dxa"/>
            <w:tcBorders>
              <w:top w:val="single" w:sz="4" w:space="0" w:color="auto"/>
              <w:left w:val="single" w:sz="4" w:space="0" w:color="auto"/>
              <w:bottom w:val="single" w:sz="4" w:space="0" w:color="auto"/>
              <w:right w:val="single" w:sz="4" w:space="0" w:color="auto"/>
            </w:tcBorders>
          </w:tcPr>
          <w:p w14:paraId="187792FA" w14:textId="77777777" w:rsidR="00811369" w:rsidRPr="00F242B3" w:rsidRDefault="00811369" w:rsidP="00C90EF0">
            <w:pPr>
              <w:pStyle w:val="Tablehead"/>
              <w:rPr>
                <w:ins w:id="3067" w:author="Author"/>
                <w:rFonts w:eastAsia="MS Mincho"/>
                <w:lang w:val="en-US"/>
              </w:rPr>
            </w:pPr>
            <w:ins w:id="3068" w:author="Author">
              <w:r w:rsidRPr="00F242B3">
                <w:rPr>
                  <w:rFonts w:eastAsia="MS Mincho"/>
                  <w:lang w:val="en-US"/>
                </w:rPr>
                <w:t>PC5 interface</w:t>
              </w:r>
            </w:ins>
          </w:p>
        </w:tc>
      </w:tr>
      <w:tr w:rsidR="00811369" w:rsidRPr="00F242B3" w14:paraId="5BA30971" w14:textId="77777777" w:rsidTr="00C90EF0">
        <w:trPr>
          <w:jc w:val="center"/>
          <w:ins w:id="3069" w:author="Author"/>
        </w:trPr>
        <w:tc>
          <w:tcPr>
            <w:tcW w:w="1809" w:type="dxa"/>
            <w:tcBorders>
              <w:top w:val="single" w:sz="4" w:space="0" w:color="auto"/>
              <w:left w:val="single" w:sz="4" w:space="0" w:color="auto"/>
              <w:bottom w:val="single" w:sz="4" w:space="0" w:color="auto"/>
              <w:right w:val="single" w:sz="4" w:space="0" w:color="auto"/>
            </w:tcBorders>
            <w:hideMark/>
          </w:tcPr>
          <w:p w14:paraId="5A24CEAD" w14:textId="77777777" w:rsidR="00811369" w:rsidRPr="00F242B3" w:rsidRDefault="00811369" w:rsidP="00C90EF0">
            <w:pPr>
              <w:pStyle w:val="Tabletext"/>
              <w:rPr>
                <w:ins w:id="3070" w:author="Author"/>
                <w:rFonts w:eastAsia="MS Mincho"/>
                <w:lang w:eastAsia="ja-JP"/>
              </w:rPr>
            </w:pPr>
            <w:ins w:id="3071" w:author="Author">
              <w:r w:rsidRPr="00F242B3">
                <w:rPr>
                  <w:rFonts w:eastAsia="MS Mincho"/>
                </w:rPr>
                <w:t>Operating frequency</w:t>
              </w:r>
              <w:r w:rsidRPr="00F242B3">
                <w:rPr>
                  <w:rFonts w:eastAsia="MS Mincho"/>
                  <w:lang w:eastAsia="ja-JP"/>
                </w:rPr>
                <w:t xml:space="preserve"> range</w:t>
              </w:r>
            </w:ins>
          </w:p>
        </w:tc>
        <w:tc>
          <w:tcPr>
            <w:tcW w:w="3119" w:type="dxa"/>
            <w:tcBorders>
              <w:top w:val="single" w:sz="4" w:space="0" w:color="auto"/>
              <w:left w:val="single" w:sz="4" w:space="0" w:color="auto"/>
              <w:bottom w:val="single" w:sz="4" w:space="0" w:color="auto"/>
              <w:right w:val="single" w:sz="4" w:space="0" w:color="auto"/>
            </w:tcBorders>
          </w:tcPr>
          <w:p w14:paraId="5119A394" w14:textId="77777777" w:rsidR="00811369" w:rsidRPr="00F242B3" w:rsidRDefault="00811369" w:rsidP="00C90EF0">
            <w:pPr>
              <w:pStyle w:val="Tabletext"/>
              <w:rPr>
                <w:ins w:id="3072" w:author="Author"/>
                <w:lang w:eastAsia="ko-KR"/>
              </w:rPr>
            </w:pPr>
            <w:ins w:id="3073" w:author="Author">
              <w:r w:rsidRPr="00F242B3">
                <w:rPr>
                  <w:lang w:eastAsia="ko-KR"/>
                </w:rPr>
                <w:t xml:space="preserve">Bands for </w:t>
              </w:r>
              <w:proofErr w:type="spellStart"/>
              <w:r w:rsidRPr="00F242B3">
                <w:rPr>
                  <w:lang w:eastAsia="ko-KR"/>
                </w:rPr>
                <w:t>Uu</w:t>
              </w:r>
              <w:proofErr w:type="spellEnd"/>
              <w:r w:rsidRPr="00F242B3">
                <w:rPr>
                  <w:lang w:eastAsia="ko-KR"/>
                </w:rPr>
                <w:t xml:space="preserve"> interface when used in combination with PC5, for Rel-14</w:t>
              </w:r>
            </w:ins>
          </w:p>
          <w:p w14:paraId="5FA551B6" w14:textId="77777777" w:rsidR="00811369" w:rsidRPr="0075715D" w:rsidRDefault="00811369" w:rsidP="00C90EF0">
            <w:pPr>
              <w:pStyle w:val="Tabletext"/>
              <w:rPr>
                <w:ins w:id="3074" w:author="Author"/>
                <w:lang w:val="de-CH" w:eastAsia="ko-KR"/>
              </w:rPr>
            </w:pPr>
            <w:ins w:id="3075" w:author="Author">
              <w:r w:rsidRPr="0075715D">
                <w:rPr>
                  <w:lang w:val="de-CH" w:eastAsia="ko-KR"/>
                </w:rPr>
                <w:t>Band 5:     UL: 824-849 MHz</w:t>
              </w:r>
            </w:ins>
          </w:p>
          <w:p w14:paraId="643C9100" w14:textId="77777777" w:rsidR="00811369" w:rsidRPr="0075715D" w:rsidRDefault="00811369" w:rsidP="00C90EF0">
            <w:pPr>
              <w:pStyle w:val="Tabletext"/>
              <w:rPr>
                <w:ins w:id="3076" w:author="Author"/>
                <w:lang w:val="de-CH" w:eastAsia="ko-KR"/>
              </w:rPr>
            </w:pPr>
            <w:ins w:id="3077" w:author="Author">
              <w:r w:rsidRPr="0075715D">
                <w:rPr>
                  <w:lang w:val="de-CH" w:eastAsia="ko-KR"/>
                </w:rPr>
                <w:t xml:space="preserve">                  DL: 869-894 MHz </w:t>
              </w:r>
            </w:ins>
          </w:p>
          <w:p w14:paraId="02939DB2" w14:textId="77777777" w:rsidR="00811369" w:rsidRPr="0075715D" w:rsidRDefault="00811369" w:rsidP="00C90EF0">
            <w:pPr>
              <w:pStyle w:val="Tabletext"/>
              <w:rPr>
                <w:ins w:id="3078" w:author="Author"/>
                <w:lang w:val="de-CH" w:eastAsia="ko-KR"/>
              </w:rPr>
            </w:pPr>
            <w:ins w:id="3079" w:author="Author">
              <w:r w:rsidRPr="0075715D">
                <w:rPr>
                  <w:lang w:val="de-CH" w:eastAsia="ko-KR"/>
                </w:rPr>
                <w:t xml:space="preserve">Band 7: </w:t>
              </w:r>
              <w:r w:rsidRPr="0075715D">
                <w:rPr>
                  <w:lang w:val="de-CH" w:eastAsia="ko-KR"/>
                </w:rPr>
                <w:tab/>
                <w:t>UL: 2 500-2 570 MHz</w:t>
              </w:r>
            </w:ins>
          </w:p>
          <w:p w14:paraId="74157054" w14:textId="77777777" w:rsidR="00811369" w:rsidRPr="0075715D" w:rsidRDefault="00811369" w:rsidP="00C90EF0">
            <w:pPr>
              <w:pStyle w:val="Tabletext"/>
              <w:rPr>
                <w:ins w:id="3080" w:author="Author"/>
                <w:lang w:val="de-CH" w:eastAsia="ko-KR"/>
              </w:rPr>
            </w:pPr>
            <w:ins w:id="3081" w:author="Author">
              <w:r w:rsidRPr="0075715D">
                <w:rPr>
                  <w:lang w:val="de-CH" w:eastAsia="ko-KR"/>
                </w:rPr>
                <w:tab/>
              </w:r>
              <w:r w:rsidRPr="0075715D">
                <w:rPr>
                  <w:lang w:val="de-CH" w:eastAsia="ko-KR"/>
                </w:rPr>
                <w:tab/>
              </w:r>
              <w:r w:rsidRPr="0075715D">
                <w:rPr>
                  <w:lang w:val="de-CH" w:eastAsia="ko-KR"/>
                </w:rPr>
                <w:tab/>
                <w:t>DL: 2 620-2 690 MHz</w:t>
              </w:r>
            </w:ins>
          </w:p>
          <w:p w14:paraId="75834F56" w14:textId="77777777" w:rsidR="00811369" w:rsidRPr="0075715D" w:rsidRDefault="00811369" w:rsidP="00C90EF0">
            <w:pPr>
              <w:pStyle w:val="Tabletext"/>
              <w:rPr>
                <w:ins w:id="3082" w:author="Author"/>
                <w:lang w:val="de-CH" w:eastAsia="ko-KR"/>
              </w:rPr>
            </w:pPr>
            <w:ins w:id="3083" w:author="Author">
              <w:r w:rsidRPr="0075715D">
                <w:rPr>
                  <w:lang w:val="de-CH" w:eastAsia="ko-KR"/>
                </w:rPr>
                <w:t>Band 41:</w:t>
              </w:r>
              <w:r w:rsidRPr="0075715D">
                <w:rPr>
                  <w:lang w:val="de-CH" w:eastAsia="ko-KR"/>
                </w:rPr>
                <w:tab/>
                <w:t>2 496-2 690 MHz</w:t>
              </w:r>
            </w:ins>
          </w:p>
          <w:p w14:paraId="49877AB9" w14:textId="77777777" w:rsidR="00811369" w:rsidRPr="0075715D" w:rsidRDefault="00811369" w:rsidP="00C90EF0">
            <w:pPr>
              <w:pStyle w:val="Tabletext"/>
              <w:rPr>
                <w:ins w:id="3084" w:author="Author"/>
                <w:lang w:val="de-CH" w:eastAsia="ko-KR"/>
              </w:rPr>
            </w:pPr>
            <w:ins w:id="3085" w:author="Author">
              <w:r w:rsidRPr="0075715D">
                <w:rPr>
                  <w:lang w:val="de-CH" w:eastAsia="ko-KR"/>
                </w:rPr>
                <w:t>Band 71:  UL: 663-698 MHz</w:t>
              </w:r>
            </w:ins>
          </w:p>
          <w:p w14:paraId="6D7BD502" w14:textId="77777777" w:rsidR="00811369" w:rsidRPr="00F242B3" w:rsidRDefault="00811369" w:rsidP="00C90EF0">
            <w:pPr>
              <w:pStyle w:val="Tabletext"/>
              <w:rPr>
                <w:ins w:id="3086" w:author="Author"/>
                <w:lang w:eastAsia="ko-KR"/>
              </w:rPr>
            </w:pPr>
            <w:ins w:id="3087" w:author="Author">
              <w:r w:rsidRPr="0075715D">
                <w:rPr>
                  <w:lang w:val="de-CH" w:eastAsia="ko-KR"/>
                </w:rPr>
                <w:t xml:space="preserve">                 </w:t>
              </w:r>
              <w:r w:rsidRPr="00F242B3">
                <w:rPr>
                  <w:lang w:eastAsia="ko-KR"/>
                </w:rPr>
                <w:t>DL: 617-652 MHz</w:t>
              </w:r>
            </w:ins>
          </w:p>
        </w:tc>
        <w:tc>
          <w:tcPr>
            <w:tcW w:w="3119" w:type="dxa"/>
            <w:tcBorders>
              <w:top w:val="single" w:sz="4" w:space="0" w:color="auto"/>
              <w:left w:val="single" w:sz="4" w:space="0" w:color="auto"/>
              <w:bottom w:val="single" w:sz="4" w:space="0" w:color="auto"/>
              <w:right w:val="single" w:sz="4" w:space="0" w:color="auto"/>
            </w:tcBorders>
            <w:hideMark/>
          </w:tcPr>
          <w:p w14:paraId="42A7AAB5" w14:textId="77777777" w:rsidR="00811369" w:rsidRPr="00F242B3" w:rsidRDefault="00811369" w:rsidP="00C90EF0">
            <w:pPr>
              <w:pStyle w:val="Tabletext"/>
              <w:rPr>
                <w:ins w:id="3088" w:author="Author"/>
                <w:rFonts w:eastAsia="MS Mincho"/>
              </w:rPr>
            </w:pPr>
            <w:ins w:id="3089" w:author="Author">
              <w:r w:rsidRPr="00F242B3">
                <w:rPr>
                  <w:rFonts w:eastAsia="MS Mincho"/>
                </w:rPr>
                <w:t>For Rel-14</w:t>
              </w:r>
            </w:ins>
          </w:p>
          <w:p w14:paraId="354CBAB2" w14:textId="77777777" w:rsidR="00811369" w:rsidRPr="00F242B3" w:rsidRDefault="00811369" w:rsidP="00C90EF0">
            <w:pPr>
              <w:pStyle w:val="Tabletext"/>
              <w:rPr>
                <w:ins w:id="3090" w:author="Author"/>
                <w:rFonts w:eastAsia="MS Mincho"/>
                <w:lang w:eastAsia="ja-JP"/>
              </w:rPr>
            </w:pPr>
            <w:ins w:id="3091" w:author="Author">
              <w:r w:rsidRPr="00F242B3">
                <w:rPr>
                  <w:rFonts w:eastAsia="MS Mincho"/>
                </w:rPr>
                <w:t>Band 47:</w:t>
              </w:r>
              <w:r w:rsidRPr="00F242B3">
                <w:rPr>
                  <w:rFonts w:eastAsia="MS Mincho"/>
                </w:rPr>
                <w:tab/>
                <w:t>5 855-5 925 MHz</w:t>
              </w:r>
            </w:ins>
          </w:p>
        </w:tc>
      </w:tr>
      <w:tr w:rsidR="00811369" w:rsidRPr="00F242B3" w14:paraId="43AE1DD9" w14:textId="77777777" w:rsidTr="00C90EF0">
        <w:trPr>
          <w:jc w:val="center"/>
          <w:ins w:id="3092" w:author="Author"/>
        </w:trPr>
        <w:tc>
          <w:tcPr>
            <w:tcW w:w="1809" w:type="dxa"/>
            <w:tcBorders>
              <w:top w:val="single" w:sz="4" w:space="0" w:color="auto"/>
              <w:left w:val="single" w:sz="4" w:space="0" w:color="auto"/>
              <w:bottom w:val="single" w:sz="4" w:space="0" w:color="auto"/>
              <w:right w:val="single" w:sz="4" w:space="0" w:color="auto"/>
            </w:tcBorders>
            <w:hideMark/>
          </w:tcPr>
          <w:p w14:paraId="18AE1888" w14:textId="77777777" w:rsidR="00811369" w:rsidRPr="00F242B3" w:rsidRDefault="00811369" w:rsidP="00C90EF0">
            <w:pPr>
              <w:pStyle w:val="Tabletext"/>
              <w:rPr>
                <w:ins w:id="3093" w:author="Author"/>
                <w:rFonts w:eastAsia="MS Mincho"/>
                <w:lang w:eastAsia="ja-JP"/>
              </w:rPr>
            </w:pPr>
            <w:ins w:id="3094" w:author="Author">
              <w:r w:rsidRPr="00F242B3">
                <w:rPr>
                  <w:rFonts w:eastAsia="MS Mincho"/>
                  <w:lang w:eastAsia="ja-JP"/>
                </w:rPr>
                <w:t>RF channel bandwidth</w:t>
              </w:r>
            </w:ins>
          </w:p>
        </w:tc>
        <w:tc>
          <w:tcPr>
            <w:tcW w:w="3119" w:type="dxa"/>
            <w:tcBorders>
              <w:top w:val="single" w:sz="4" w:space="0" w:color="auto"/>
              <w:left w:val="single" w:sz="4" w:space="0" w:color="auto"/>
              <w:bottom w:val="single" w:sz="4" w:space="0" w:color="auto"/>
              <w:right w:val="single" w:sz="4" w:space="0" w:color="auto"/>
            </w:tcBorders>
          </w:tcPr>
          <w:p w14:paraId="69EFE322" w14:textId="77777777" w:rsidR="00811369" w:rsidRPr="00F242B3" w:rsidRDefault="00811369" w:rsidP="00C90EF0">
            <w:pPr>
              <w:pStyle w:val="Tabletext"/>
              <w:rPr>
                <w:ins w:id="3095" w:author="Author"/>
                <w:lang w:eastAsia="ko-KR"/>
              </w:rPr>
            </w:pPr>
            <w:ins w:id="3096" w:author="Author">
              <w:r w:rsidRPr="00F242B3">
                <w:rPr>
                  <w:lang w:eastAsia="ko-KR"/>
                </w:rPr>
                <w:t xml:space="preserve">1.4, 3, 5, </w:t>
              </w:r>
              <w:r w:rsidRPr="00F242B3">
                <w:rPr>
                  <w:rFonts w:eastAsia="MS Mincho"/>
                </w:rPr>
                <w:t>10</w:t>
              </w:r>
              <w:r w:rsidRPr="00F242B3">
                <w:rPr>
                  <w:lang w:eastAsia="ko-KR"/>
                </w:rPr>
                <w:t>, 15, or 20</w:t>
              </w:r>
              <w:r w:rsidRPr="00F242B3">
                <w:rPr>
                  <w:rFonts w:eastAsia="MS Mincho"/>
                </w:rPr>
                <w:t xml:space="preserve"> MHz</w:t>
              </w:r>
              <w:r w:rsidRPr="00F242B3">
                <w:rPr>
                  <w:lang w:eastAsia="ko-KR"/>
                </w:rPr>
                <w:t xml:space="preserve"> per channel</w:t>
              </w:r>
            </w:ins>
          </w:p>
        </w:tc>
        <w:tc>
          <w:tcPr>
            <w:tcW w:w="3119" w:type="dxa"/>
            <w:tcBorders>
              <w:top w:val="single" w:sz="4" w:space="0" w:color="auto"/>
              <w:left w:val="single" w:sz="4" w:space="0" w:color="auto"/>
              <w:bottom w:val="single" w:sz="4" w:space="0" w:color="auto"/>
              <w:right w:val="single" w:sz="4" w:space="0" w:color="auto"/>
            </w:tcBorders>
            <w:hideMark/>
          </w:tcPr>
          <w:p w14:paraId="32E9855D" w14:textId="77777777" w:rsidR="00811369" w:rsidRPr="00F242B3" w:rsidRDefault="00811369" w:rsidP="00C90EF0">
            <w:pPr>
              <w:pStyle w:val="Tabletext"/>
              <w:rPr>
                <w:ins w:id="3097" w:author="Author"/>
                <w:rFonts w:eastAsia="MS Mincho"/>
                <w:lang w:eastAsia="ja-JP"/>
              </w:rPr>
            </w:pPr>
            <w:ins w:id="3098" w:author="Author">
              <w:r w:rsidRPr="00F242B3">
                <w:rPr>
                  <w:lang w:eastAsia="ko-KR"/>
                </w:rPr>
                <w:t>10 or 20 MHz per channel</w:t>
              </w:r>
            </w:ins>
          </w:p>
        </w:tc>
      </w:tr>
      <w:tr w:rsidR="00811369" w:rsidRPr="00F242B3" w14:paraId="4305581B" w14:textId="77777777" w:rsidTr="00C90EF0">
        <w:trPr>
          <w:jc w:val="center"/>
          <w:ins w:id="3099" w:author="Author"/>
        </w:trPr>
        <w:tc>
          <w:tcPr>
            <w:tcW w:w="1809" w:type="dxa"/>
            <w:tcBorders>
              <w:top w:val="single" w:sz="4" w:space="0" w:color="auto"/>
              <w:left w:val="single" w:sz="4" w:space="0" w:color="auto"/>
              <w:bottom w:val="single" w:sz="4" w:space="0" w:color="auto"/>
              <w:right w:val="single" w:sz="4" w:space="0" w:color="auto"/>
            </w:tcBorders>
            <w:hideMark/>
          </w:tcPr>
          <w:p w14:paraId="09BBD83D" w14:textId="77777777" w:rsidR="00811369" w:rsidRPr="00F242B3" w:rsidRDefault="00811369" w:rsidP="00C90EF0">
            <w:pPr>
              <w:pStyle w:val="Tabletext"/>
              <w:rPr>
                <w:ins w:id="3100" w:author="Author"/>
                <w:rFonts w:eastAsia="MS Mincho"/>
                <w:lang w:eastAsia="ja-JP"/>
              </w:rPr>
            </w:pPr>
            <w:ins w:id="3101" w:author="Author">
              <w:r w:rsidRPr="00F242B3">
                <w:rPr>
                  <w:rFonts w:eastAsia="MS Mincho"/>
                </w:rPr>
                <w:t>RF Transmit Power</w:t>
              </w:r>
              <w:r w:rsidRPr="00F242B3">
                <w:rPr>
                  <w:rFonts w:eastAsia="MS Mincho"/>
                  <w:lang w:eastAsia="ja-JP"/>
                </w:rPr>
                <w:t>/EIRP</w:t>
              </w:r>
            </w:ins>
          </w:p>
        </w:tc>
        <w:tc>
          <w:tcPr>
            <w:tcW w:w="3119" w:type="dxa"/>
            <w:tcBorders>
              <w:top w:val="single" w:sz="4" w:space="0" w:color="auto"/>
              <w:left w:val="single" w:sz="4" w:space="0" w:color="auto"/>
              <w:bottom w:val="single" w:sz="4" w:space="0" w:color="auto"/>
              <w:right w:val="single" w:sz="4" w:space="0" w:color="auto"/>
            </w:tcBorders>
          </w:tcPr>
          <w:p w14:paraId="06635DCD" w14:textId="77777777" w:rsidR="00811369" w:rsidRPr="00F242B3" w:rsidRDefault="00811369" w:rsidP="00C90EF0">
            <w:pPr>
              <w:pStyle w:val="Tabletext"/>
              <w:rPr>
                <w:ins w:id="3102" w:author="Author"/>
                <w:lang w:eastAsia="ko-KR"/>
              </w:rPr>
            </w:pPr>
            <w:ins w:id="3103" w:author="Author">
              <w:r w:rsidRPr="00F242B3">
                <w:rPr>
                  <w:lang w:eastAsia="ko-KR"/>
                </w:rPr>
                <w:t xml:space="preserve">Max 43 </w:t>
              </w:r>
              <w:proofErr w:type="spellStart"/>
              <w:r w:rsidRPr="00F242B3">
                <w:rPr>
                  <w:lang w:eastAsia="ko-KR"/>
                </w:rPr>
                <w:t>dBm</w:t>
              </w:r>
              <w:proofErr w:type="spellEnd"/>
              <w:r w:rsidRPr="00F242B3">
                <w:rPr>
                  <w:lang w:eastAsia="ko-KR"/>
                </w:rPr>
                <w:t xml:space="preserve"> for </w:t>
              </w:r>
              <w:proofErr w:type="spellStart"/>
              <w:r w:rsidRPr="00F242B3">
                <w:rPr>
                  <w:lang w:eastAsia="ko-KR"/>
                </w:rPr>
                <w:t>eNB</w:t>
              </w:r>
              <w:proofErr w:type="spellEnd"/>
            </w:ins>
          </w:p>
          <w:p w14:paraId="2D123972" w14:textId="77777777" w:rsidR="00811369" w:rsidRPr="00F242B3" w:rsidRDefault="00811369" w:rsidP="00C90EF0">
            <w:pPr>
              <w:pStyle w:val="Tabletext"/>
              <w:rPr>
                <w:ins w:id="3104" w:author="Author"/>
                <w:lang w:eastAsia="ko-KR"/>
              </w:rPr>
            </w:pPr>
            <w:ins w:id="3105" w:author="Author">
              <w:r w:rsidRPr="00F242B3">
                <w:rPr>
                  <w:lang w:eastAsia="ko-KR"/>
                </w:rPr>
                <w:t>Max 23 or 33 dBm for UE</w:t>
              </w:r>
            </w:ins>
          </w:p>
        </w:tc>
        <w:tc>
          <w:tcPr>
            <w:tcW w:w="3119" w:type="dxa"/>
            <w:tcBorders>
              <w:top w:val="single" w:sz="4" w:space="0" w:color="auto"/>
              <w:left w:val="single" w:sz="4" w:space="0" w:color="auto"/>
              <w:bottom w:val="single" w:sz="4" w:space="0" w:color="auto"/>
              <w:right w:val="single" w:sz="4" w:space="0" w:color="auto"/>
            </w:tcBorders>
            <w:hideMark/>
          </w:tcPr>
          <w:p w14:paraId="2F329831" w14:textId="77777777" w:rsidR="00811369" w:rsidRPr="00F242B3" w:rsidRDefault="00811369" w:rsidP="00C90EF0">
            <w:pPr>
              <w:pStyle w:val="Tabletext"/>
              <w:rPr>
                <w:ins w:id="3106" w:author="Author"/>
                <w:rFonts w:eastAsia="MS Mincho"/>
                <w:lang w:eastAsia="ja-JP"/>
              </w:rPr>
            </w:pPr>
            <w:ins w:id="3107" w:author="Author">
              <w:r w:rsidRPr="00F242B3">
                <w:rPr>
                  <w:lang w:eastAsia="ko-KR"/>
                </w:rPr>
                <w:t>Max 23 or 33 dBm</w:t>
              </w:r>
            </w:ins>
          </w:p>
        </w:tc>
      </w:tr>
      <w:tr w:rsidR="00811369" w:rsidRPr="00F242B3" w14:paraId="5CBBAD3E" w14:textId="77777777" w:rsidTr="00C90EF0">
        <w:trPr>
          <w:jc w:val="center"/>
          <w:ins w:id="3108" w:author="Author"/>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F11E883" w14:textId="77777777" w:rsidR="00811369" w:rsidRPr="00F242B3" w:rsidRDefault="00811369" w:rsidP="00C90EF0">
            <w:pPr>
              <w:pStyle w:val="Tabletext"/>
              <w:rPr>
                <w:ins w:id="3109" w:author="Author"/>
                <w:rFonts w:eastAsia="MS Mincho"/>
                <w:lang w:eastAsia="ja-JP"/>
              </w:rPr>
            </w:pPr>
            <w:ins w:id="3110" w:author="Author">
              <w:r w:rsidRPr="00F242B3">
                <w:rPr>
                  <w:rFonts w:eastAsia="MS Mincho"/>
                  <w:lang w:eastAsia="ja-JP"/>
                </w:rPr>
                <w:t>RF transmit power density</w:t>
              </w:r>
            </w:ins>
          </w:p>
        </w:tc>
        <w:tc>
          <w:tcPr>
            <w:tcW w:w="3119" w:type="dxa"/>
            <w:tcBorders>
              <w:top w:val="single" w:sz="4" w:space="0" w:color="auto"/>
              <w:left w:val="single" w:sz="4" w:space="0" w:color="auto"/>
              <w:bottom w:val="single" w:sz="4" w:space="0" w:color="auto"/>
              <w:right w:val="single" w:sz="4" w:space="0" w:color="auto"/>
            </w:tcBorders>
          </w:tcPr>
          <w:p w14:paraId="2D11C83A" w14:textId="77777777" w:rsidR="00811369" w:rsidRPr="00F242B3" w:rsidRDefault="00811369" w:rsidP="00C90EF0">
            <w:pPr>
              <w:pStyle w:val="Tabletext"/>
              <w:rPr>
                <w:ins w:id="3111" w:author="Author"/>
                <w:rFonts w:eastAsia="MS Mincho"/>
                <w:lang w:eastAsia="ja-JP"/>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3B1C5C" w14:textId="77777777" w:rsidR="00811369" w:rsidRPr="00F242B3" w:rsidRDefault="00811369" w:rsidP="00C90EF0">
            <w:pPr>
              <w:pStyle w:val="Tabletext"/>
              <w:rPr>
                <w:ins w:id="3112" w:author="Author"/>
                <w:rFonts w:eastAsia="MS Mincho"/>
                <w:lang w:eastAsia="ja-JP"/>
              </w:rPr>
            </w:pPr>
          </w:p>
        </w:tc>
      </w:tr>
      <w:tr w:rsidR="00811369" w:rsidRPr="00F242B3" w14:paraId="209F6296" w14:textId="77777777" w:rsidTr="00C90EF0">
        <w:trPr>
          <w:trHeight w:val="835"/>
          <w:jc w:val="center"/>
          <w:ins w:id="3113" w:author="Author"/>
        </w:trPr>
        <w:tc>
          <w:tcPr>
            <w:tcW w:w="1809" w:type="dxa"/>
            <w:tcBorders>
              <w:top w:val="single" w:sz="4" w:space="0" w:color="auto"/>
              <w:left w:val="single" w:sz="4" w:space="0" w:color="auto"/>
              <w:bottom w:val="single" w:sz="4" w:space="0" w:color="auto"/>
              <w:right w:val="single" w:sz="4" w:space="0" w:color="auto"/>
            </w:tcBorders>
            <w:hideMark/>
          </w:tcPr>
          <w:p w14:paraId="26F209BA" w14:textId="77777777" w:rsidR="00811369" w:rsidRPr="00F242B3" w:rsidRDefault="00811369" w:rsidP="00C90EF0">
            <w:pPr>
              <w:pStyle w:val="Tabletext"/>
              <w:rPr>
                <w:ins w:id="3114" w:author="Author"/>
                <w:rFonts w:eastAsia="MS Mincho"/>
                <w:szCs w:val="22"/>
                <w:lang w:eastAsia="ja-JP"/>
              </w:rPr>
            </w:pPr>
            <w:ins w:id="3115" w:author="Author">
              <w:r w:rsidRPr="00F242B3">
                <w:rPr>
                  <w:rFonts w:eastAsia="MS Mincho"/>
                  <w:szCs w:val="22"/>
                </w:rPr>
                <w:t>Modulation</w:t>
              </w:r>
              <w:r w:rsidRPr="00F242B3">
                <w:rPr>
                  <w:rFonts w:eastAsia="MS Mincho"/>
                  <w:szCs w:val="22"/>
                  <w:lang w:eastAsia="ja-JP"/>
                </w:rPr>
                <w:t xml:space="preserve"> scheme</w:t>
              </w:r>
            </w:ins>
          </w:p>
        </w:tc>
        <w:tc>
          <w:tcPr>
            <w:tcW w:w="3119" w:type="dxa"/>
            <w:tcBorders>
              <w:top w:val="single" w:sz="4" w:space="0" w:color="auto"/>
              <w:left w:val="single" w:sz="4" w:space="0" w:color="auto"/>
              <w:bottom w:val="single" w:sz="4" w:space="0" w:color="auto"/>
              <w:right w:val="single" w:sz="4" w:space="0" w:color="auto"/>
            </w:tcBorders>
          </w:tcPr>
          <w:p w14:paraId="2E6BF51F" w14:textId="77777777" w:rsidR="00811369" w:rsidRPr="00F242B3" w:rsidRDefault="00811369" w:rsidP="00C90EF0">
            <w:pPr>
              <w:pStyle w:val="Tabletext"/>
              <w:rPr>
                <w:ins w:id="3116" w:author="Author"/>
                <w:lang w:val="en-US"/>
              </w:rPr>
            </w:pPr>
            <w:ins w:id="3117" w:author="Author">
              <w:r w:rsidRPr="00F242B3">
                <w:t>Uplink: QPSK SC-FDMA, 16QAM SC-FDMA, 64QAM SC-FDMA;</w:t>
              </w:r>
            </w:ins>
          </w:p>
          <w:p w14:paraId="7EA763D9" w14:textId="77777777" w:rsidR="00811369" w:rsidRPr="00F242B3" w:rsidRDefault="00811369" w:rsidP="00C90EF0">
            <w:pPr>
              <w:pStyle w:val="Tabletext"/>
              <w:rPr>
                <w:ins w:id="3118" w:author="Author"/>
                <w:szCs w:val="22"/>
                <w:lang w:eastAsia="ko-KR"/>
              </w:rPr>
            </w:pPr>
            <w:ins w:id="3119" w:author="Author">
              <w:r w:rsidRPr="00F242B3">
                <w:t>Downlink: QPSK OFDMA, 16QAM OFDMA, 64QAM OFDMA </w:t>
              </w:r>
            </w:ins>
          </w:p>
        </w:tc>
        <w:tc>
          <w:tcPr>
            <w:tcW w:w="3119" w:type="dxa"/>
            <w:tcBorders>
              <w:top w:val="single" w:sz="4" w:space="0" w:color="auto"/>
              <w:left w:val="single" w:sz="4" w:space="0" w:color="auto"/>
              <w:bottom w:val="single" w:sz="4" w:space="0" w:color="auto"/>
              <w:right w:val="single" w:sz="4" w:space="0" w:color="auto"/>
            </w:tcBorders>
            <w:hideMark/>
          </w:tcPr>
          <w:p w14:paraId="76AE87DF" w14:textId="77777777" w:rsidR="00811369" w:rsidRPr="00F242B3" w:rsidRDefault="00811369" w:rsidP="00C90EF0">
            <w:pPr>
              <w:pStyle w:val="Tabletext"/>
              <w:rPr>
                <w:ins w:id="3120" w:author="Author"/>
                <w:rFonts w:eastAsia="MS Mincho"/>
                <w:szCs w:val="22"/>
                <w:lang w:eastAsia="ja-JP"/>
              </w:rPr>
            </w:pPr>
            <w:ins w:id="3121" w:author="Author">
              <w:r w:rsidRPr="00F242B3">
                <w:rPr>
                  <w:lang w:eastAsia="ko-KR"/>
                </w:rPr>
                <w:t>Q</w:t>
              </w:r>
              <w:r w:rsidRPr="00F242B3">
                <w:rPr>
                  <w:rFonts w:eastAsia="MS Mincho"/>
                </w:rPr>
                <w:t xml:space="preserve">PSK </w:t>
              </w:r>
              <w:r w:rsidRPr="00F242B3">
                <w:rPr>
                  <w:lang w:eastAsia="ko-KR"/>
                </w:rPr>
                <w:t>SC-FDMA</w:t>
              </w:r>
              <w:r w:rsidRPr="00F242B3">
                <w:rPr>
                  <w:rFonts w:eastAsia="MS Mincho"/>
                </w:rPr>
                <w:t xml:space="preserve">, </w:t>
              </w:r>
              <w:r w:rsidRPr="00F242B3">
                <w:rPr>
                  <w:lang w:eastAsia="ko-KR"/>
                </w:rPr>
                <w:t>16QAM SC-FDMA</w:t>
              </w:r>
            </w:ins>
          </w:p>
        </w:tc>
      </w:tr>
      <w:tr w:rsidR="00811369" w:rsidRPr="00F242B3" w14:paraId="3023D821" w14:textId="77777777" w:rsidTr="00C90EF0">
        <w:trPr>
          <w:jc w:val="center"/>
          <w:ins w:id="3122" w:author="Author"/>
        </w:trPr>
        <w:tc>
          <w:tcPr>
            <w:tcW w:w="1809" w:type="dxa"/>
            <w:tcBorders>
              <w:top w:val="single" w:sz="4" w:space="0" w:color="auto"/>
              <w:left w:val="single" w:sz="4" w:space="0" w:color="auto"/>
              <w:bottom w:val="single" w:sz="4" w:space="0" w:color="auto"/>
              <w:right w:val="single" w:sz="4" w:space="0" w:color="auto"/>
            </w:tcBorders>
            <w:hideMark/>
          </w:tcPr>
          <w:p w14:paraId="1D95CF9D" w14:textId="77777777" w:rsidR="00811369" w:rsidRPr="00F242B3" w:rsidRDefault="00811369" w:rsidP="00C90EF0">
            <w:pPr>
              <w:pStyle w:val="Tabletext"/>
              <w:rPr>
                <w:ins w:id="3123" w:author="Author"/>
                <w:rFonts w:eastAsia="MS Mincho"/>
                <w:szCs w:val="22"/>
                <w:lang w:eastAsia="ja-JP"/>
              </w:rPr>
            </w:pPr>
            <w:ins w:id="3124" w:author="Author">
              <w:r w:rsidRPr="00F242B3">
                <w:rPr>
                  <w:rFonts w:eastAsia="MS Mincho"/>
                  <w:szCs w:val="22"/>
                  <w:lang w:eastAsia="ja-JP"/>
                </w:rPr>
                <w:t>Forward e</w:t>
              </w:r>
              <w:r w:rsidRPr="00F242B3">
                <w:rPr>
                  <w:rFonts w:eastAsia="MS Mincho"/>
                  <w:szCs w:val="22"/>
                </w:rPr>
                <w:t>rror correction</w:t>
              </w:r>
            </w:ins>
          </w:p>
        </w:tc>
        <w:tc>
          <w:tcPr>
            <w:tcW w:w="3119" w:type="dxa"/>
            <w:tcBorders>
              <w:top w:val="single" w:sz="4" w:space="0" w:color="auto"/>
              <w:left w:val="single" w:sz="4" w:space="0" w:color="auto"/>
              <w:bottom w:val="single" w:sz="4" w:space="0" w:color="auto"/>
              <w:right w:val="single" w:sz="4" w:space="0" w:color="auto"/>
            </w:tcBorders>
          </w:tcPr>
          <w:p w14:paraId="174A7994" w14:textId="77777777" w:rsidR="00811369" w:rsidRPr="00F242B3" w:rsidRDefault="00811369" w:rsidP="00C90EF0">
            <w:pPr>
              <w:pStyle w:val="Tabletext"/>
              <w:rPr>
                <w:ins w:id="3125" w:author="Author"/>
                <w:rFonts w:eastAsia="MS Mincho"/>
                <w:szCs w:val="22"/>
              </w:rPr>
            </w:pPr>
            <w:ins w:id="3126" w:author="Author">
              <w:r w:rsidRPr="00F242B3">
                <w:rPr>
                  <w:rFonts w:eastAsia="MS Mincho"/>
                  <w:szCs w:val="22"/>
                </w:rPr>
                <w:t>Convolutional coding</w:t>
              </w:r>
              <w:r w:rsidRPr="00F242B3">
                <w:rPr>
                  <w:szCs w:val="22"/>
                  <w:lang w:eastAsia="ko-KR"/>
                </w:rPr>
                <w:t xml:space="preserve"> and turbo coding</w:t>
              </w:r>
            </w:ins>
          </w:p>
        </w:tc>
        <w:tc>
          <w:tcPr>
            <w:tcW w:w="3119" w:type="dxa"/>
            <w:tcBorders>
              <w:top w:val="single" w:sz="4" w:space="0" w:color="auto"/>
              <w:left w:val="single" w:sz="4" w:space="0" w:color="auto"/>
              <w:bottom w:val="single" w:sz="4" w:space="0" w:color="auto"/>
              <w:right w:val="single" w:sz="4" w:space="0" w:color="auto"/>
            </w:tcBorders>
            <w:hideMark/>
          </w:tcPr>
          <w:p w14:paraId="1F26D771" w14:textId="77777777" w:rsidR="00811369" w:rsidRPr="00F242B3" w:rsidRDefault="00811369" w:rsidP="00C90EF0">
            <w:pPr>
              <w:pStyle w:val="Tabletext"/>
              <w:rPr>
                <w:ins w:id="3127" w:author="Author"/>
                <w:rFonts w:eastAsia="MS Mincho"/>
                <w:szCs w:val="22"/>
                <w:lang w:eastAsia="ja-JP"/>
              </w:rPr>
            </w:pPr>
            <w:ins w:id="3128" w:author="Author">
              <w:r w:rsidRPr="00F242B3">
                <w:rPr>
                  <w:rFonts w:eastAsia="MS Mincho"/>
                  <w:szCs w:val="22"/>
                </w:rPr>
                <w:t>Convolutional coding</w:t>
              </w:r>
              <w:r w:rsidRPr="00F242B3">
                <w:rPr>
                  <w:szCs w:val="22"/>
                  <w:lang w:eastAsia="ko-KR"/>
                </w:rPr>
                <w:t xml:space="preserve"> and turbo coding</w:t>
              </w:r>
            </w:ins>
          </w:p>
        </w:tc>
      </w:tr>
      <w:tr w:rsidR="00811369" w:rsidRPr="00F242B3" w14:paraId="107E1B28" w14:textId="77777777" w:rsidTr="00C90EF0">
        <w:trPr>
          <w:jc w:val="center"/>
          <w:ins w:id="3129" w:author="Author"/>
        </w:trPr>
        <w:tc>
          <w:tcPr>
            <w:tcW w:w="1809" w:type="dxa"/>
            <w:tcBorders>
              <w:top w:val="single" w:sz="4" w:space="0" w:color="auto"/>
              <w:left w:val="single" w:sz="4" w:space="0" w:color="auto"/>
              <w:bottom w:val="single" w:sz="4" w:space="0" w:color="auto"/>
              <w:right w:val="single" w:sz="4" w:space="0" w:color="auto"/>
            </w:tcBorders>
            <w:hideMark/>
          </w:tcPr>
          <w:p w14:paraId="6A2727CD" w14:textId="77777777" w:rsidR="00811369" w:rsidRPr="00F242B3" w:rsidRDefault="00811369" w:rsidP="00C90EF0">
            <w:pPr>
              <w:pStyle w:val="Tabletext"/>
              <w:rPr>
                <w:ins w:id="3130" w:author="Author"/>
                <w:rFonts w:eastAsia="MS Mincho"/>
                <w:szCs w:val="22"/>
                <w:lang w:eastAsia="ja-JP"/>
              </w:rPr>
            </w:pPr>
            <w:ins w:id="3131" w:author="Author">
              <w:r w:rsidRPr="00F242B3">
                <w:rPr>
                  <w:rFonts w:eastAsia="MS Mincho"/>
                  <w:szCs w:val="22"/>
                  <w:lang w:eastAsia="ja-JP"/>
                </w:rPr>
                <w:t>Data transmission rate</w:t>
              </w:r>
            </w:ins>
          </w:p>
        </w:tc>
        <w:tc>
          <w:tcPr>
            <w:tcW w:w="3119" w:type="dxa"/>
            <w:tcBorders>
              <w:top w:val="single" w:sz="4" w:space="0" w:color="auto"/>
              <w:left w:val="single" w:sz="4" w:space="0" w:color="auto"/>
              <w:bottom w:val="single" w:sz="4" w:space="0" w:color="auto"/>
              <w:right w:val="single" w:sz="4" w:space="0" w:color="auto"/>
            </w:tcBorders>
          </w:tcPr>
          <w:p w14:paraId="7B2EDE0D" w14:textId="2DFB0ED0" w:rsidR="00811369" w:rsidRPr="00F242B3" w:rsidRDefault="00811369" w:rsidP="00C90EF0">
            <w:pPr>
              <w:pStyle w:val="Tabletext"/>
              <w:rPr>
                <w:ins w:id="3132" w:author="Author"/>
                <w:szCs w:val="22"/>
                <w:lang w:eastAsia="ko-KR"/>
              </w:rPr>
            </w:pPr>
            <w:ins w:id="3133" w:author="Author">
              <w:r w:rsidRPr="00F242B3">
                <w:rPr>
                  <w:szCs w:val="22"/>
                  <w:lang w:eastAsia="ko-KR"/>
                </w:rPr>
                <w:t>Uplink: From 1.4 Mbit/s to 36.7</w:t>
              </w:r>
              <w:r w:rsidR="00D47962" w:rsidRPr="00F242B3">
                <w:rPr>
                  <w:szCs w:val="22"/>
                  <w:lang w:eastAsia="ko-KR"/>
                </w:rPr>
                <w:t> </w:t>
              </w:r>
              <w:r w:rsidRPr="00F242B3">
                <w:rPr>
                  <w:szCs w:val="22"/>
                  <w:lang w:eastAsia="ko-KR"/>
                </w:rPr>
                <w:t>Mbit/s for 10 MHz channel</w:t>
              </w:r>
            </w:ins>
          </w:p>
          <w:p w14:paraId="1C2E02FC" w14:textId="65470F07" w:rsidR="00811369" w:rsidRPr="00F242B3" w:rsidRDefault="00811369">
            <w:pPr>
              <w:pStyle w:val="Tabletext"/>
              <w:rPr>
                <w:ins w:id="3134" w:author="Author"/>
                <w:szCs w:val="22"/>
                <w:lang w:eastAsia="ko-KR"/>
              </w:rPr>
            </w:pPr>
            <w:ins w:id="3135" w:author="Author">
              <w:r w:rsidRPr="00F242B3">
                <w:rPr>
                  <w:szCs w:val="22"/>
                  <w:lang w:eastAsia="ko-KR"/>
                </w:rPr>
                <w:t>Downlink: From 1.4 Mbit/s to 75.4</w:t>
              </w:r>
              <w:r w:rsidR="00D47962" w:rsidRPr="00F242B3">
                <w:rPr>
                  <w:szCs w:val="22"/>
                  <w:lang w:eastAsia="ko-KR"/>
                </w:rPr>
                <w:t> </w:t>
              </w:r>
              <w:r w:rsidRPr="00F242B3">
                <w:rPr>
                  <w:szCs w:val="22"/>
                  <w:lang w:eastAsia="ko-KR"/>
                </w:rPr>
                <w:t>Mbit/s for 10 MHz channel</w:t>
              </w:r>
            </w:ins>
          </w:p>
        </w:tc>
        <w:tc>
          <w:tcPr>
            <w:tcW w:w="3119" w:type="dxa"/>
            <w:tcBorders>
              <w:top w:val="single" w:sz="4" w:space="0" w:color="auto"/>
              <w:left w:val="single" w:sz="4" w:space="0" w:color="auto"/>
              <w:bottom w:val="single" w:sz="4" w:space="0" w:color="auto"/>
              <w:right w:val="single" w:sz="4" w:space="0" w:color="auto"/>
            </w:tcBorders>
            <w:hideMark/>
          </w:tcPr>
          <w:p w14:paraId="2C3536A5" w14:textId="77777777" w:rsidR="00811369" w:rsidRPr="00F242B3" w:rsidRDefault="00811369" w:rsidP="00C90EF0">
            <w:pPr>
              <w:pStyle w:val="Tabletext"/>
              <w:rPr>
                <w:ins w:id="3136" w:author="Author"/>
                <w:rFonts w:eastAsia="MS Mincho"/>
                <w:szCs w:val="22"/>
                <w:lang w:eastAsia="ja-JP"/>
              </w:rPr>
            </w:pPr>
            <w:ins w:id="3137" w:author="Author">
              <w:r w:rsidRPr="00F242B3">
                <w:rPr>
                  <w:szCs w:val="22"/>
                  <w:lang w:eastAsia="ko-KR"/>
                </w:rPr>
                <w:t>From 1.3 Mbit/s to 15.8 Mbit/s for 10 MHz channel</w:t>
              </w:r>
            </w:ins>
          </w:p>
        </w:tc>
      </w:tr>
      <w:tr w:rsidR="00811369" w:rsidRPr="00F242B3" w14:paraId="040BFD6B" w14:textId="77777777" w:rsidTr="00C90EF0">
        <w:trPr>
          <w:jc w:val="center"/>
          <w:ins w:id="3138" w:author="Author"/>
        </w:trPr>
        <w:tc>
          <w:tcPr>
            <w:tcW w:w="1809" w:type="dxa"/>
            <w:tcBorders>
              <w:top w:val="single" w:sz="4" w:space="0" w:color="auto"/>
              <w:left w:val="single" w:sz="4" w:space="0" w:color="auto"/>
              <w:bottom w:val="single" w:sz="4" w:space="0" w:color="auto"/>
              <w:right w:val="single" w:sz="4" w:space="0" w:color="auto"/>
            </w:tcBorders>
            <w:hideMark/>
          </w:tcPr>
          <w:p w14:paraId="50E47E62" w14:textId="77777777" w:rsidR="00811369" w:rsidRPr="00F242B3" w:rsidRDefault="00811369" w:rsidP="00C90EF0">
            <w:pPr>
              <w:pStyle w:val="Tabletext"/>
              <w:rPr>
                <w:ins w:id="3139" w:author="Author"/>
                <w:rFonts w:eastAsia="MS Mincho"/>
                <w:szCs w:val="22"/>
                <w:lang w:eastAsia="ja-JP"/>
              </w:rPr>
            </w:pPr>
            <w:ins w:id="3140" w:author="Author">
              <w:r w:rsidRPr="00F242B3">
                <w:rPr>
                  <w:rFonts w:eastAsia="MS Mincho"/>
                  <w:szCs w:val="22"/>
                </w:rPr>
                <w:t>Media access control</w:t>
              </w:r>
            </w:ins>
          </w:p>
        </w:tc>
        <w:tc>
          <w:tcPr>
            <w:tcW w:w="3119" w:type="dxa"/>
            <w:tcBorders>
              <w:top w:val="single" w:sz="4" w:space="0" w:color="auto"/>
              <w:left w:val="single" w:sz="4" w:space="0" w:color="auto"/>
              <w:bottom w:val="single" w:sz="4" w:space="0" w:color="auto"/>
              <w:right w:val="single" w:sz="4" w:space="0" w:color="auto"/>
            </w:tcBorders>
          </w:tcPr>
          <w:p w14:paraId="68D15FEC" w14:textId="77777777" w:rsidR="00811369" w:rsidRPr="00F242B3" w:rsidRDefault="00811369" w:rsidP="00C90EF0">
            <w:pPr>
              <w:pStyle w:val="Tabletext"/>
              <w:rPr>
                <w:ins w:id="3141" w:author="Author"/>
                <w:szCs w:val="22"/>
                <w:lang w:eastAsia="ko-KR"/>
              </w:rPr>
            </w:pPr>
            <w:ins w:id="3142" w:author="Author">
              <w:r w:rsidRPr="00F242B3">
                <w:rPr>
                  <w:szCs w:val="22"/>
                  <w:lang w:eastAsia="ko-KR"/>
                </w:rPr>
                <w:t xml:space="preserve">Centralized scheduling by </w:t>
              </w:r>
              <w:proofErr w:type="spellStart"/>
              <w:r w:rsidRPr="00F242B3">
                <w:rPr>
                  <w:szCs w:val="22"/>
                  <w:lang w:eastAsia="ko-KR"/>
                </w:rPr>
                <w:t>eNB</w:t>
              </w:r>
              <w:proofErr w:type="spellEnd"/>
            </w:ins>
          </w:p>
          <w:p w14:paraId="4359D745" w14:textId="77777777" w:rsidR="00811369" w:rsidRPr="00F242B3" w:rsidRDefault="00811369" w:rsidP="00C90EF0">
            <w:pPr>
              <w:pStyle w:val="Tabletext"/>
              <w:rPr>
                <w:ins w:id="3143" w:author="Author"/>
                <w:szCs w:val="22"/>
                <w:lang w:eastAsia="ko-KR"/>
              </w:rPr>
            </w:pPr>
          </w:p>
        </w:tc>
        <w:tc>
          <w:tcPr>
            <w:tcW w:w="3119" w:type="dxa"/>
            <w:tcBorders>
              <w:top w:val="single" w:sz="4" w:space="0" w:color="auto"/>
              <w:left w:val="single" w:sz="4" w:space="0" w:color="auto"/>
              <w:bottom w:val="single" w:sz="4" w:space="0" w:color="auto"/>
              <w:right w:val="single" w:sz="4" w:space="0" w:color="auto"/>
            </w:tcBorders>
            <w:hideMark/>
          </w:tcPr>
          <w:p w14:paraId="68A4598A" w14:textId="77777777" w:rsidR="00811369" w:rsidRPr="00F242B3" w:rsidRDefault="00811369" w:rsidP="00C90EF0">
            <w:pPr>
              <w:pStyle w:val="Tabletext"/>
              <w:rPr>
                <w:ins w:id="3144" w:author="Author"/>
                <w:rFonts w:eastAsia="MS Mincho"/>
                <w:szCs w:val="22"/>
                <w:lang w:eastAsia="ja-JP"/>
              </w:rPr>
            </w:pPr>
            <w:ins w:id="3145" w:author="Author">
              <w:r w:rsidRPr="00F242B3">
                <w:rPr>
                  <w:szCs w:val="22"/>
                  <w:lang w:eastAsia="ko-KR"/>
                </w:rPr>
                <w:t>Centralized scheduling or distributed scheduling</w:t>
              </w:r>
            </w:ins>
          </w:p>
        </w:tc>
      </w:tr>
      <w:tr w:rsidR="00811369" w:rsidRPr="00F242B3" w14:paraId="5D982BC2" w14:textId="77777777" w:rsidTr="00C90EF0">
        <w:trPr>
          <w:jc w:val="center"/>
          <w:ins w:id="3146" w:author="Author"/>
        </w:trPr>
        <w:tc>
          <w:tcPr>
            <w:tcW w:w="1809" w:type="dxa"/>
            <w:tcBorders>
              <w:top w:val="single" w:sz="4" w:space="0" w:color="auto"/>
              <w:left w:val="single" w:sz="4" w:space="0" w:color="auto"/>
              <w:bottom w:val="single" w:sz="4" w:space="0" w:color="auto"/>
              <w:right w:val="single" w:sz="4" w:space="0" w:color="auto"/>
            </w:tcBorders>
            <w:hideMark/>
          </w:tcPr>
          <w:p w14:paraId="5B05B621" w14:textId="77777777" w:rsidR="00811369" w:rsidRPr="00F242B3" w:rsidRDefault="00811369" w:rsidP="00C90EF0">
            <w:pPr>
              <w:pStyle w:val="Tabletext"/>
              <w:rPr>
                <w:ins w:id="3147" w:author="Author"/>
                <w:rFonts w:eastAsia="MS Mincho"/>
                <w:szCs w:val="22"/>
                <w:lang w:eastAsia="ja-JP"/>
              </w:rPr>
            </w:pPr>
            <w:ins w:id="3148" w:author="Author">
              <w:r w:rsidRPr="00F242B3">
                <w:rPr>
                  <w:rFonts w:eastAsia="MS Mincho"/>
                  <w:szCs w:val="22"/>
                  <w:lang w:eastAsia="ja-JP"/>
                </w:rPr>
                <w:t>Duplex method</w:t>
              </w:r>
            </w:ins>
          </w:p>
        </w:tc>
        <w:tc>
          <w:tcPr>
            <w:tcW w:w="3119" w:type="dxa"/>
            <w:tcBorders>
              <w:top w:val="single" w:sz="4" w:space="0" w:color="auto"/>
              <w:left w:val="single" w:sz="4" w:space="0" w:color="auto"/>
              <w:bottom w:val="single" w:sz="4" w:space="0" w:color="auto"/>
              <w:right w:val="single" w:sz="4" w:space="0" w:color="auto"/>
            </w:tcBorders>
          </w:tcPr>
          <w:p w14:paraId="0528FC0A" w14:textId="77777777" w:rsidR="00811369" w:rsidRPr="00F242B3" w:rsidRDefault="00811369" w:rsidP="00C90EF0">
            <w:pPr>
              <w:pStyle w:val="Tabletext"/>
              <w:rPr>
                <w:ins w:id="3149" w:author="Author"/>
                <w:szCs w:val="22"/>
                <w:lang w:eastAsia="ko-KR"/>
              </w:rPr>
            </w:pPr>
            <w:ins w:id="3150" w:author="Author">
              <w:r w:rsidRPr="00F242B3">
                <w:rPr>
                  <w:szCs w:val="22"/>
                  <w:lang w:eastAsia="ko-KR"/>
                </w:rPr>
                <w:t xml:space="preserve">FDD or </w:t>
              </w:r>
              <w:r w:rsidRPr="00F242B3">
                <w:rPr>
                  <w:rFonts w:eastAsia="MS Mincho"/>
                  <w:szCs w:val="22"/>
                  <w:lang w:eastAsia="ja-JP"/>
                </w:rPr>
                <w:t>TDD</w:t>
              </w:r>
            </w:ins>
          </w:p>
        </w:tc>
        <w:tc>
          <w:tcPr>
            <w:tcW w:w="3119" w:type="dxa"/>
            <w:tcBorders>
              <w:top w:val="single" w:sz="4" w:space="0" w:color="auto"/>
              <w:left w:val="single" w:sz="4" w:space="0" w:color="auto"/>
              <w:bottom w:val="single" w:sz="4" w:space="0" w:color="auto"/>
              <w:right w:val="single" w:sz="4" w:space="0" w:color="auto"/>
            </w:tcBorders>
            <w:hideMark/>
          </w:tcPr>
          <w:p w14:paraId="1059BC44" w14:textId="77777777" w:rsidR="00811369" w:rsidRPr="00F242B3" w:rsidRDefault="00811369" w:rsidP="00C90EF0">
            <w:pPr>
              <w:pStyle w:val="Tabletext"/>
              <w:rPr>
                <w:ins w:id="3151" w:author="Author"/>
                <w:rFonts w:eastAsia="MS Mincho"/>
                <w:szCs w:val="22"/>
                <w:lang w:eastAsia="ja-JP"/>
              </w:rPr>
            </w:pPr>
            <w:ins w:id="3152" w:author="Author">
              <w:r w:rsidRPr="00F242B3">
                <w:rPr>
                  <w:rFonts w:eastAsia="MS Mincho"/>
                  <w:szCs w:val="22"/>
                  <w:lang w:eastAsia="ja-JP"/>
                </w:rPr>
                <w:t>TDD</w:t>
              </w:r>
            </w:ins>
          </w:p>
        </w:tc>
      </w:tr>
    </w:tbl>
    <w:p w14:paraId="0239107B" w14:textId="77777777" w:rsidR="00811369" w:rsidRDefault="00811369" w:rsidP="002535D5">
      <w:pPr>
        <w:pStyle w:val="Tablefin"/>
      </w:pPr>
    </w:p>
    <w:p w14:paraId="3B45A90C" w14:textId="77777777" w:rsidR="002535D5" w:rsidRPr="00F242B3" w:rsidRDefault="002535D5" w:rsidP="00457063">
      <w:pPr>
        <w:pStyle w:val="Reasons"/>
      </w:pPr>
      <w:bookmarkStart w:id="3153" w:name="_GoBack"/>
      <w:bookmarkEnd w:id="3153"/>
    </w:p>
    <w:sectPr w:rsidR="002535D5" w:rsidRPr="00F242B3"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165B" w14:textId="77777777" w:rsidR="00463512" w:rsidRDefault="00463512">
      <w:r>
        <w:separator/>
      </w:r>
    </w:p>
  </w:endnote>
  <w:endnote w:type="continuationSeparator" w:id="0">
    <w:p w14:paraId="01A2613C" w14:textId="77777777" w:rsidR="00463512" w:rsidRDefault="00463512">
      <w:r>
        <w:continuationSeparator/>
      </w:r>
    </w:p>
  </w:endnote>
  <w:endnote w:type="continuationNotice" w:id="1">
    <w:p w14:paraId="35A14ADA" w14:textId="77777777" w:rsidR="00463512" w:rsidRDefault="0046351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E5EB" w14:textId="33227AD9" w:rsidR="00063899" w:rsidRPr="002F7CB3" w:rsidRDefault="002535D5">
    <w:pPr>
      <w:pStyle w:val="Footer"/>
      <w:rPr>
        <w:lang w:val="en-US"/>
      </w:rPr>
    </w:pPr>
    <w:r>
      <w:fldChar w:fldCharType="begin"/>
    </w:r>
    <w:r>
      <w:instrText xml:space="preserve"> FILENAME \p  \* MERGEFORMAT </w:instrText>
    </w:r>
    <w:r>
      <w:fldChar w:fldCharType="separate"/>
    </w:r>
    <w:r>
      <w:t>M:\BRSGD\TEXT2018\SG05\WP5A\900\976\976N22e.docx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B58A" w14:textId="6A2E01D5" w:rsidR="00063899" w:rsidRPr="00D47962" w:rsidRDefault="00D47962" w:rsidP="00D47962">
    <w:pPr>
      <w:pStyle w:val="Footer"/>
    </w:pPr>
    <w:r w:rsidRPr="00D47962">
      <w:rPr>
        <w:lang w:val="en-US"/>
      </w:rPr>
      <w:fldChar w:fldCharType="begin"/>
    </w:r>
    <w:r w:rsidRPr="00D47962">
      <w:rPr>
        <w:lang w:val="en-US"/>
      </w:rPr>
      <w:instrText xml:space="preserve"> FILENAME \p  \* MERGEFORMAT </w:instrText>
    </w:r>
    <w:r w:rsidRPr="00D47962">
      <w:rPr>
        <w:lang w:val="en-US"/>
      </w:rPr>
      <w:fldChar w:fldCharType="separate"/>
    </w:r>
    <w:r w:rsidR="0075715D">
      <w:rPr>
        <w:lang w:val="en-US"/>
      </w:rPr>
      <w:t>M:\BRSGD\TEXT2018\SG05\WP5A\DT\350Rev1e.docx</w:t>
    </w:r>
    <w:r w:rsidRPr="00D47962">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DC0F" w14:textId="77777777" w:rsidR="00463512" w:rsidRDefault="00463512">
      <w:r>
        <w:t>____________________</w:t>
      </w:r>
    </w:p>
  </w:footnote>
  <w:footnote w:type="continuationSeparator" w:id="0">
    <w:p w14:paraId="78B1EE6E" w14:textId="77777777" w:rsidR="00463512" w:rsidRDefault="00463512">
      <w:r>
        <w:continuationSeparator/>
      </w:r>
    </w:p>
  </w:footnote>
  <w:footnote w:type="continuationNotice" w:id="1">
    <w:p w14:paraId="062B1790" w14:textId="77777777" w:rsidR="00463512" w:rsidRDefault="00463512">
      <w:pPr>
        <w:spacing w:before="0"/>
      </w:pPr>
    </w:p>
  </w:footnote>
  <w:footnote w:id="2">
    <w:p w14:paraId="08AE248C" w14:textId="5866CC92" w:rsidR="00063899" w:rsidRDefault="00063899" w:rsidP="007327BB">
      <w:pPr>
        <w:pStyle w:val="FootnoteText"/>
        <w:rPr>
          <w:lang w:val="de-DE" w:eastAsia="ja-JP"/>
        </w:rPr>
      </w:pPr>
      <w:r>
        <w:rPr>
          <w:rStyle w:val="FootnoteReference"/>
        </w:rPr>
        <w:footnoteRef/>
      </w:r>
      <w:r>
        <w:rPr>
          <w:lang w:val="de-DE"/>
        </w:rPr>
        <w:tab/>
      </w:r>
      <w:r>
        <w:rPr>
          <w:lang w:val="de-DE" w:eastAsia="ja-JP"/>
        </w:rPr>
        <w:t>ARIB standard; ARIB STD-T109, 700 MHz band intelligent transport systems</w:t>
      </w:r>
      <w:r>
        <w:rPr>
          <w:lang w:val="de-DE" w:eastAsia="ja-JP"/>
        </w:rPr>
        <w:br/>
      </w:r>
      <w:del w:id="671" w:author="Author">
        <w:r>
          <w:rPr>
            <w:lang w:val="de-DE" w:eastAsia="ja-JP"/>
          </w:rPr>
          <w:delText>(</w:delText>
        </w:r>
        <w:r>
          <w:fldChar w:fldCharType="begin"/>
        </w:r>
        <w:r w:rsidRPr="009F0E65">
          <w:rPr>
            <w:lang w:val="de-DE"/>
          </w:rPr>
          <w:delInstrText xml:space="preserve"> HYPERLINK "http://www.arib.or.jp/english/html/overview/doc/5-STD-T109v1_2-E1.pdf" </w:delInstrText>
        </w:r>
        <w:r>
          <w:fldChar w:fldCharType="separate"/>
        </w:r>
        <w:r>
          <w:rPr>
            <w:rStyle w:val="Hyperlink"/>
            <w:lang w:val="de-CH"/>
          </w:rPr>
          <w:delText>http://www.arib.or.jp/english/html/overview/doc/5-STD-T109v1_2-E1.pdf</w:delText>
        </w:r>
        <w:r>
          <w:rPr>
            <w:rStyle w:val="Hyperlink"/>
            <w:lang w:val="de-CH"/>
          </w:rPr>
          <w:fldChar w:fldCharType="end"/>
        </w:r>
        <w:r>
          <w:rPr>
            <w:lang w:val="de-DE" w:eastAsia="ja-JP"/>
          </w:rPr>
          <w:delText>).</w:delText>
        </w:r>
      </w:del>
      <w:ins w:id="672" w:author="Author">
        <w:r>
          <w:rPr>
            <w:lang w:val="de-DE" w:eastAsia="ja-JP"/>
          </w:rPr>
          <w:t>(</w:t>
        </w:r>
        <w:r w:rsidRPr="00321693">
          <w:rPr>
            <w:lang w:val="de-CH"/>
          </w:rPr>
          <w:t>https://www.arib.or.jp/english/std_tr/telecommunications/std-t109.html</w:t>
        </w:r>
        <w:r>
          <w:rPr>
            <w:lang w:val="de-DE" w:eastAsia="ja-JP"/>
          </w:rPr>
          <w:t>).</w:t>
        </w:r>
      </w:ins>
    </w:p>
  </w:footnote>
  <w:footnote w:id="3">
    <w:p w14:paraId="1BBCBC0B" w14:textId="3B6EC6E6" w:rsidR="00063899" w:rsidRPr="00A04287" w:rsidRDefault="00063899" w:rsidP="00312E0F">
      <w:pPr>
        <w:pStyle w:val="FootnoteText"/>
        <w:rPr>
          <w:ins w:id="1257" w:author="Author"/>
          <w:lang w:val="en-US"/>
        </w:rPr>
      </w:pPr>
      <w:ins w:id="1258" w:author="Author">
        <w:r>
          <w:rPr>
            <w:rStyle w:val="FootnoteReference"/>
          </w:rPr>
          <w:footnoteRef/>
        </w:r>
        <w:r>
          <w:t xml:space="preserve"> </w:t>
        </w:r>
        <w:r w:rsidR="0075715D">
          <w:tab/>
        </w:r>
        <w:r w:rsidRPr="00A02BFB">
          <w:rPr>
            <w:lang w:eastAsia="ko-KR"/>
          </w:rPr>
          <w:t>The published</w:t>
        </w:r>
        <w:r w:rsidRPr="00A02BFB">
          <w:rPr>
            <w:lang w:eastAsia="ja-JP"/>
          </w:rPr>
          <w:t xml:space="preserve"> </w:t>
        </w:r>
        <w:r>
          <w:rPr>
            <w:rFonts w:hint="eastAsia"/>
            <w:lang w:eastAsia="ko-KR"/>
          </w:rPr>
          <w:t xml:space="preserve">3GPP </w:t>
        </w:r>
        <w:r>
          <w:rPr>
            <w:lang w:eastAsia="ko-KR"/>
          </w:rPr>
          <w:t>technical specifications</w:t>
        </w:r>
        <w:r>
          <w:rPr>
            <w:rFonts w:hint="eastAsia"/>
            <w:lang w:eastAsia="ko-KR"/>
          </w:rPr>
          <w:t xml:space="preserve"> are</w:t>
        </w:r>
        <w:r w:rsidRPr="00A02BFB">
          <w:rPr>
            <w:lang w:eastAsia="ja-JP"/>
          </w:rPr>
          <w:t xml:space="preserve"> available at </w:t>
        </w:r>
        <w:r>
          <w:rPr>
            <w:rFonts w:hint="eastAsia"/>
            <w:lang w:eastAsia="ko-KR"/>
          </w:rPr>
          <w:t>3GPP Portal</w:t>
        </w:r>
        <w:r w:rsidRPr="00A02BFB">
          <w:rPr>
            <w:lang w:eastAsia="ja-JP"/>
          </w:rPr>
          <w:t xml:space="preserve">: </w:t>
        </w:r>
        <w:r>
          <w:rPr>
            <w:lang w:eastAsia="ko-KR"/>
          </w:rPr>
          <w:fldChar w:fldCharType="begin"/>
        </w:r>
        <w:r>
          <w:rPr>
            <w:lang w:eastAsia="ko-KR"/>
          </w:rPr>
          <w:instrText xml:space="preserve"> HYPERLINK "http://www.3gpp.org/ftp/Specs" </w:instrText>
        </w:r>
        <w:r>
          <w:rPr>
            <w:lang w:eastAsia="ko-KR"/>
          </w:rPr>
          <w:fldChar w:fldCharType="separate"/>
        </w:r>
        <w:r w:rsidRPr="00451229">
          <w:rPr>
            <w:rStyle w:val="Hyperlink"/>
            <w:lang w:eastAsia="ko-KR"/>
          </w:rPr>
          <w:t>http://www.3gpp.org/ftp/Specs</w:t>
        </w:r>
        <w:r>
          <w:rPr>
            <w:lang w:eastAsia="ko-KR"/>
          </w:rPr>
          <w:fldChar w:fldCharType="end"/>
        </w:r>
        <w:r w:rsidR="0075715D">
          <w:rPr>
            <w:lang w:eastAsia="ko-KR"/>
          </w:rPr>
          <w:t>.</w:t>
        </w:r>
      </w:ins>
    </w:p>
  </w:footnote>
  <w:footnote w:id="4">
    <w:p w14:paraId="17FFA23D" w14:textId="30F8DCE9" w:rsidR="00211709" w:rsidRPr="000B3AE6" w:rsidRDefault="00211709">
      <w:pPr>
        <w:pStyle w:val="FootnoteText"/>
        <w:rPr>
          <w:szCs w:val="24"/>
          <w:lang w:val="en-SG"/>
          <w:rPrChange w:id="1522" w:author="Author">
            <w:rPr/>
          </w:rPrChange>
        </w:rPr>
      </w:pPr>
      <w:ins w:id="1523" w:author="Author">
        <w:r w:rsidRPr="000B3AE6">
          <w:rPr>
            <w:rStyle w:val="FootnoteReference"/>
            <w:sz w:val="24"/>
            <w:szCs w:val="24"/>
            <w:highlight w:val="yellow"/>
            <w:rPrChange w:id="1524" w:author="Author">
              <w:rPr>
                <w:rStyle w:val="FootnoteReference"/>
              </w:rPr>
            </w:rPrChange>
          </w:rPr>
          <w:footnoteRef/>
        </w:r>
        <w:r w:rsidRPr="000B3AE6">
          <w:rPr>
            <w:szCs w:val="24"/>
            <w:highlight w:val="yellow"/>
            <w:rPrChange w:id="1525" w:author="Author">
              <w:rPr>
                <w:szCs w:val="24"/>
              </w:rPr>
            </w:rPrChange>
          </w:rPr>
          <w:t xml:space="preserve"> </w:t>
        </w:r>
        <w:r w:rsidRPr="000B3AE6">
          <w:rPr>
            <w:szCs w:val="24"/>
            <w:highlight w:val="yellow"/>
            <w:rPrChange w:id="1526" w:author="Author">
              <w:rPr>
                <w:sz w:val="20"/>
              </w:rPr>
            </w:rPrChange>
          </w:rPr>
          <w:t>TS 36.101 “Evolved Universal Terrestrial Radio Access (E-UTRA); User Equipment (UE) radio transmission and reception” http://www.3gpp.org/DynaReport/36-series.htm</w:t>
        </w:r>
      </w:ins>
    </w:p>
  </w:footnote>
  <w:footnote w:id="5">
    <w:p w14:paraId="4C9CCC49" w14:textId="56DDE30D" w:rsidR="00063899" w:rsidRPr="00DA3FDF" w:rsidRDefault="00063899" w:rsidP="00DA3FDF">
      <w:pPr>
        <w:pStyle w:val="FootnoteText"/>
        <w:rPr>
          <w:ins w:id="1537" w:author="Author"/>
        </w:rPr>
      </w:pPr>
      <w:ins w:id="1538" w:author="Author">
        <w:del w:id="1539" w:author="Author">
          <w:r w:rsidRPr="00F02D18" w:rsidDel="003C04FA">
            <w:rPr>
              <w:rStyle w:val="FootnoteReference"/>
            </w:rPr>
            <w:footnoteRef/>
          </w:r>
          <w:r w:rsidRPr="00F02D18" w:rsidDel="003C04FA">
            <w:delText xml:space="preserve"> Band 5, Band 20, and Band 34 are the bands to be specified in Rel-15 for the Uu interface when used in combination with PC5.</w:delText>
          </w:r>
        </w:del>
      </w:ins>
    </w:p>
  </w:footnote>
  <w:footnote w:id="6">
    <w:p w14:paraId="14BE8364" w14:textId="32F6907A" w:rsidR="00063899" w:rsidRPr="00A04287" w:rsidRDefault="00063899" w:rsidP="00E7056E">
      <w:pPr>
        <w:pStyle w:val="FootnoteText"/>
        <w:rPr>
          <w:ins w:id="1708" w:author="Author"/>
          <w:lang w:val="en-US"/>
        </w:rPr>
      </w:pPr>
      <w:ins w:id="1709" w:author="Author">
        <w:r>
          <w:rPr>
            <w:rStyle w:val="FootnoteReference"/>
          </w:rPr>
          <w:footnoteRef/>
        </w:r>
        <w:r w:rsidR="0075715D">
          <w:rPr>
            <w:lang w:eastAsia="ko-KR"/>
          </w:rPr>
          <w:tab/>
        </w:r>
        <w:r w:rsidRPr="00A02BFB">
          <w:rPr>
            <w:lang w:eastAsia="ko-KR"/>
          </w:rPr>
          <w:t>The published</w:t>
        </w:r>
        <w:r w:rsidRPr="00A02BFB">
          <w:rPr>
            <w:lang w:eastAsia="ja-JP"/>
          </w:rPr>
          <w:t xml:space="preserve"> </w:t>
        </w:r>
        <w:r>
          <w:rPr>
            <w:lang w:eastAsia="ko-KR"/>
          </w:rPr>
          <w:t>ATIS standards</w:t>
        </w:r>
        <w:r>
          <w:rPr>
            <w:rFonts w:hint="eastAsia"/>
            <w:lang w:eastAsia="ko-KR"/>
          </w:rPr>
          <w:t xml:space="preserve"> are</w:t>
        </w:r>
        <w:r>
          <w:rPr>
            <w:lang w:eastAsia="ja-JP"/>
          </w:rPr>
          <w:t xml:space="preserve"> available at</w:t>
        </w:r>
        <w:r w:rsidRPr="00A02BFB">
          <w:rPr>
            <w:lang w:eastAsia="ja-JP"/>
          </w:rPr>
          <w:t xml:space="preserve">: </w:t>
        </w:r>
        <w:r w:rsidRPr="00F63EEE">
          <w:rPr>
            <w:lang w:eastAsia="ko-KR"/>
          </w:rPr>
          <w:t>https://www.atis.org/docstore/default.aspx</w:t>
        </w:r>
        <w:r w:rsidR="0075715D">
          <w:rPr>
            <w:lang w:eastAsia="ko-KR"/>
          </w:rPr>
          <w:t>.</w:t>
        </w:r>
      </w:ins>
    </w:p>
  </w:footnote>
  <w:footnote w:id="7">
    <w:p w14:paraId="42A634CD" w14:textId="2EC3D611" w:rsidR="00FB7A4E" w:rsidRPr="000B3AE6" w:rsidRDefault="00A4153D">
      <w:pPr>
        <w:pStyle w:val="FootnoteText"/>
        <w:rPr>
          <w:lang w:val="en-SG"/>
          <w:rPrChange w:id="2130" w:author="Author">
            <w:rPr/>
          </w:rPrChange>
        </w:rPr>
      </w:pPr>
      <w:ins w:id="2131" w:author="Author">
        <w:r>
          <w:t>[</w:t>
        </w:r>
        <w:r w:rsidR="00FB7A4E">
          <w:rPr>
            <w:rStyle w:val="FootnoteReference"/>
          </w:rPr>
          <w:footnoteRef/>
        </w:r>
        <w:r w:rsidR="0075715D">
          <w:tab/>
        </w:r>
        <w:r w:rsidR="00FB7A4E" w:rsidRPr="00F02D18">
          <w:t>The deployment of any radio interface technology based on standards has to follow the regional and national regulations.</w:t>
        </w:r>
        <w:r>
          <w:t>]</w:t>
        </w:r>
      </w:ins>
    </w:p>
  </w:footnote>
  <w:footnote w:id="8">
    <w:p w14:paraId="7A4ED4C3" w14:textId="7C8B2927" w:rsidR="00063899" w:rsidRPr="000B3AE6" w:rsidDel="0003798A" w:rsidRDefault="00063899">
      <w:pPr>
        <w:pStyle w:val="FootnoteText"/>
        <w:rPr>
          <w:ins w:id="2171" w:author="Author"/>
          <w:del w:id="2172" w:author="Author"/>
          <w:lang w:val="en-US"/>
          <w:rPrChange w:id="2173" w:author="Author">
            <w:rPr>
              <w:ins w:id="2174" w:author="Author"/>
              <w:del w:id="2175" w:author="Author"/>
            </w:rPr>
          </w:rPrChange>
        </w:rPr>
      </w:pPr>
      <w:ins w:id="2176" w:author="Author">
        <w:del w:id="2177" w:author="Author">
          <w:r w:rsidRPr="00F02D18" w:rsidDel="0003798A">
            <w:rPr>
              <w:rStyle w:val="FootnoteReference"/>
            </w:rPr>
            <w:footnoteRef/>
          </w:r>
          <w:r w:rsidRPr="00F02D18" w:rsidDel="0003798A">
            <w:delText xml:space="preserve"> Band 5, Band 20, and Band 34 are the bands to be specified in Rel-15 for the Uu interface when used in combination with PC5.</w:delText>
          </w:r>
          <w:r w:rsidDel="0003798A">
            <w:delText xml:space="preserve">  </w:delText>
          </w:r>
        </w:del>
      </w:ins>
    </w:p>
  </w:footnote>
  <w:footnote w:id="9">
    <w:p w14:paraId="61D6F615" w14:textId="514C55DB" w:rsidR="00DB7CF9" w:rsidRPr="000B3AE6" w:rsidRDefault="00DB7CF9">
      <w:pPr>
        <w:pStyle w:val="FootnoteText"/>
        <w:jc w:val="both"/>
        <w:rPr>
          <w:szCs w:val="24"/>
          <w:lang w:val="en-SG"/>
          <w:rPrChange w:id="2803" w:author="Author">
            <w:rPr/>
          </w:rPrChange>
        </w:rPr>
        <w:pPrChange w:id="2804" w:author="Author">
          <w:pPr>
            <w:pStyle w:val="FootnoteText"/>
          </w:pPr>
        </w:pPrChange>
      </w:pPr>
      <w:ins w:id="2805" w:author="Author">
        <w:del w:id="2806" w:author="Author">
          <w:r w:rsidRPr="000B3AE6" w:rsidDel="00A4153D">
            <w:rPr>
              <w:rStyle w:val="FootnoteReference"/>
              <w:sz w:val="24"/>
              <w:szCs w:val="24"/>
              <w:highlight w:val="green"/>
              <w:vertAlign w:val="superscript"/>
              <w:rPrChange w:id="2807" w:author="Author">
                <w:rPr>
                  <w:rStyle w:val="FootnoteReference"/>
                </w:rPr>
              </w:rPrChange>
            </w:rPr>
            <w:footnoteRef/>
          </w:r>
          <w:r w:rsidRPr="000B3AE6" w:rsidDel="00A4153D">
            <w:rPr>
              <w:szCs w:val="24"/>
              <w:highlight w:val="green"/>
              <w:rPrChange w:id="2808" w:author="Author">
                <w:rPr>
                  <w:szCs w:val="24"/>
                </w:rPr>
              </w:rPrChange>
            </w:rPr>
            <w:delText xml:space="preserve"> </w:delText>
          </w:r>
          <w:r w:rsidRPr="000B3AE6" w:rsidDel="00515DD1">
            <w:rPr>
              <w:szCs w:val="24"/>
              <w:highlight w:val="green"/>
              <w:rPrChange w:id="2809" w:author="Author">
                <w:rPr>
                  <w:szCs w:val="24"/>
                </w:rPr>
              </w:rPrChange>
            </w:rPr>
            <w:delText>Band</w:delText>
          </w:r>
          <w:r w:rsidRPr="00F02D18" w:rsidDel="00515DD1">
            <w:rPr>
              <w:szCs w:val="24"/>
            </w:rPr>
            <w:delText xml:space="preserve"> 5, Band 20, and Band 34 are the bands to be specified in Rel-15 for the Uu interface when used in combination with PC5.</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E194" w14:textId="52012EEF" w:rsidR="00063899" w:rsidRDefault="00063899" w:rsidP="00681A9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535D5">
      <w:rPr>
        <w:rStyle w:val="PageNumber"/>
        <w:noProof/>
      </w:rPr>
      <w:t>25</w:t>
    </w:r>
    <w:r>
      <w:rPr>
        <w:rStyle w:val="PageNumber"/>
      </w:rPr>
      <w:fldChar w:fldCharType="end"/>
    </w:r>
    <w:r>
      <w:rPr>
        <w:rStyle w:val="PageNumber"/>
      </w:rPr>
      <w:t xml:space="preserve"> -</w:t>
    </w:r>
    <w:r>
      <w:rPr>
        <w:rStyle w:val="PageNumber"/>
      </w:rPr>
      <w:br/>
    </w:r>
    <w:r w:rsidR="00D47962">
      <w:rPr>
        <w:lang w:val="en-US"/>
      </w:rPr>
      <w:t>5A/</w:t>
    </w:r>
    <w:r w:rsidR="001D36FC">
      <w:rPr>
        <w:lang w:val="en-US"/>
      </w:rPr>
      <w:t>976(Annex 22</w:t>
    </w:r>
    <w:r w:rsidR="0075715D">
      <w:rPr>
        <w:lang w:val="en-US"/>
      </w:rPr>
      <w:t>)</w:t>
    </w:r>
    <w:r w:rsidR="00D47962">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C12"/>
    <w:multiLevelType w:val="hybridMultilevel"/>
    <w:tmpl w:val="C22A60FE"/>
    <w:lvl w:ilvl="0" w:tplc="0BCCEB5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D21085"/>
    <w:multiLevelType w:val="hybridMultilevel"/>
    <w:tmpl w:val="055859EC"/>
    <w:lvl w:ilvl="0" w:tplc="05B08912">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 w15:restartNumberingAfterBreak="0">
    <w:nsid w:val="2B510A6A"/>
    <w:multiLevelType w:val="hybridMultilevel"/>
    <w:tmpl w:val="61FEC4D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E531CFD"/>
    <w:multiLevelType w:val="hybridMultilevel"/>
    <w:tmpl w:val="2CE017BE"/>
    <w:lvl w:ilvl="0" w:tplc="433CC3DE">
      <w:start w:val="1"/>
      <w:numFmt w:val="lowerLetter"/>
      <w:lvlText w:val="%1)"/>
      <w:lvlJc w:val="left"/>
      <w:pPr>
        <w:ind w:left="1854" w:hanging="360"/>
      </w:pPr>
      <w:rPr>
        <w:i/>
      </w:r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activeWritingStyle w:appName="MSWord" w:lang="en-GB" w:vendorID="64" w:dllVersion="0" w:nlCheck="1" w:checkStyle="1"/>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6" w:nlCheck="1" w:checkStyle="1"/>
  <w:activeWritingStyle w:appName="MSWord" w:lang="fr-CH" w:vendorID="64" w:dllVersion="6" w:nlCheck="1" w:checkStyle="1"/>
  <w:activeWritingStyle w:appName="MSWord" w:lang="en-CA" w:vendorID="64" w:dllVersion="6" w:nlCheck="1" w:checkStyle="1"/>
  <w:activeWritingStyle w:appName="MSWord" w:lang="en-US" w:vendorID="64" w:dllVersion="6" w:nlCheck="1" w:checkStyle="1"/>
  <w:activeWritingStyle w:appName="MSWord" w:lang="ko-KR" w:vendorID="64" w:dllVersion="5" w:nlCheck="1" w:checkStyle="1"/>
  <w:activeWritingStyle w:appName="MSWord" w:lang="fr-FR" w:vendorID="64" w:dllVersion="6" w:nlCheck="1" w:checkStyle="0"/>
  <w:activeWritingStyle w:appName="MSWord" w:lang="en-AU" w:vendorID="64" w:dllVersion="6" w:nlCheck="1" w:checkStyle="0"/>
  <w:activeWritingStyle w:appName="MSWord" w:lang="en-SG" w:vendorID="64" w:dllVersion="6" w:nlCheck="1" w:checkStyle="0"/>
  <w:activeWritingStyle w:appName="MSWord" w:lang="de-DE" w:vendorID="64" w:dllVersion="6" w:nlCheck="1" w:checkStyle="1"/>
  <w:activeWritingStyle w:appName="MSWord" w:lang="en-SG" w:vendorID="64" w:dllVersion="0" w:nlCheck="1" w:checkStyle="0"/>
  <w:activeWritingStyle w:appName="MSWord" w:lang="fr-FR" w:vendorID="64" w:dllVersion="0" w:nlCheck="1" w:checkStyle="0"/>
  <w:activeWritingStyle w:appName="MSWord" w:lang="de-DE" w:vendorID="64" w:dllVersion="0" w:nlCheck="1" w:checkStyle="0"/>
  <w:activeWritingStyle w:appName="MSWord" w:lang="pt-BR"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C8"/>
    <w:rsid w:val="000001E2"/>
    <w:rsid w:val="000069D4"/>
    <w:rsid w:val="000174AD"/>
    <w:rsid w:val="00033E21"/>
    <w:rsid w:val="0003798A"/>
    <w:rsid w:val="00040001"/>
    <w:rsid w:val="000445FA"/>
    <w:rsid w:val="00046E90"/>
    <w:rsid w:val="00047A1D"/>
    <w:rsid w:val="000604B9"/>
    <w:rsid w:val="000619C6"/>
    <w:rsid w:val="00063899"/>
    <w:rsid w:val="000969E9"/>
    <w:rsid w:val="000A7D55"/>
    <w:rsid w:val="000B03F7"/>
    <w:rsid w:val="000B0F99"/>
    <w:rsid w:val="000B3AE6"/>
    <w:rsid w:val="000C12C8"/>
    <w:rsid w:val="000C1D4C"/>
    <w:rsid w:val="000C268E"/>
    <w:rsid w:val="000C2E8E"/>
    <w:rsid w:val="000D03AC"/>
    <w:rsid w:val="000E0E7C"/>
    <w:rsid w:val="000E2599"/>
    <w:rsid w:val="000F1B4B"/>
    <w:rsid w:val="000F272B"/>
    <w:rsid w:val="000F7A47"/>
    <w:rsid w:val="00105144"/>
    <w:rsid w:val="00111AD7"/>
    <w:rsid w:val="0012744F"/>
    <w:rsid w:val="001300C6"/>
    <w:rsid w:val="00131178"/>
    <w:rsid w:val="001350FA"/>
    <w:rsid w:val="00151C11"/>
    <w:rsid w:val="00156F66"/>
    <w:rsid w:val="00161D2F"/>
    <w:rsid w:val="00163271"/>
    <w:rsid w:val="0016703C"/>
    <w:rsid w:val="0018193C"/>
    <w:rsid w:val="00182528"/>
    <w:rsid w:val="0018500B"/>
    <w:rsid w:val="00195634"/>
    <w:rsid w:val="00196A19"/>
    <w:rsid w:val="00196FFB"/>
    <w:rsid w:val="001D36FC"/>
    <w:rsid w:val="001D7573"/>
    <w:rsid w:val="001E185B"/>
    <w:rsid w:val="001F14E2"/>
    <w:rsid w:val="001F2DBD"/>
    <w:rsid w:val="00202615"/>
    <w:rsid w:val="00202DC1"/>
    <w:rsid w:val="002116EE"/>
    <w:rsid w:val="00211709"/>
    <w:rsid w:val="00211F6F"/>
    <w:rsid w:val="002236F9"/>
    <w:rsid w:val="00226E47"/>
    <w:rsid w:val="002305CA"/>
    <w:rsid w:val="002309D8"/>
    <w:rsid w:val="002335C8"/>
    <w:rsid w:val="002349F7"/>
    <w:rsid w:val="00250530"/>
    <w:rsid w:val="00252CD6"/>
    <w:rsid w:val="002535D5"/>
    <w:rsid w:val="00263EFF"/>
    <w:rsid w:val="00265A6B"/>
    <w:rsid w:val="00271C63"/>
    <w:rsid w:val="002826D8"/>
    <w:rsid w:val="002972D5"/>
    <w:rsid w:val="002A7FE2"/>
    <w:rsid w:val="002B7E2B"/>
    <w:rsid w:val="002C2327"/>
    <w:rsid w:val="002D1455"/>
    <w:rsid w:val="002D62F4"/>
    <w:rsid w:val="002E1B4F"/>
    <w:rsid w:val="002E3FAE"/>
    <w:rsid w:val="002E5262"/>
    <w:rsid w:val="002E6082"/>
    <w:rsid w:val="002E67EF"/>
    <w:rsid w:val="002F2E67"/>
    <w:rsid w:val="002F44E7"/>
    <w:rsid w:val="002F7CB3"/>
    <w:rsid w:val="003019C9"/>
    <w:rsid w:val="0030735A"/>
    <w:rsid w:val="00312E0F"/>
    <w:rsid w:val="00315546"/>
    <w:rsid w:val="0031736C"/>
    <w:rsid w:val="00321693"/>
    <w:rsid w:val="00330567"/>
    <w:rsid w:val="003403CE"/>
    <w:rsid w:val="0034454F"/>
    <w:rsid w:val="00351C42"/>
    <w:rsid w:val="0035536F"/>
    <w:rsid w:val="00361D97"/>
    <w:rsid w:val="003752D2"/>
    <w:rsid w:val="00376300"/>
    <w:rsid w:val="0038113B"/>
    <w:rsid w:val="00386A9D"/>
    <w:rsid w:val="00391081"/>
    <w:rsid w:val="00397428"/>
    <w:rsid w:val="003A7038"/>
    <w:rsid w:val="003B2789"/>
    <w:rsid w:val="003C04FA"/>
    <w:rsid w:val="003C13CE"/>
    <w:rsid w:val="003C532B"/>
    <w:rsid w:val="003E2518"/>
    <w:rsid w:val="003E284A"/>
    <w:rsid w:val="003E425F"/>
    <w:rsid w:val="003E7CEF"/>
    <w:rsid w:val="003F00D0"/>
    <w:rsid w:val="003F1DF2"/>
    <w:rsid w:val="00410226"/>
    <w:rsid w:val="00411595"/>
    <w:rsid w:val="00412527"/>
    <w:rsid w:val="00414E16"/>
    <w:rsid w:val="00433E08"/>
    <w:rsid w:val="00440C94"/>
    <w:rsid w:val="004528A8"/>
    <w:rsid w:val="00457063"/>
    <w:rsid w:val="0046311C"/>
    <w:rsid w:val="00463512"/>
    <w:rsid w:val="00466DCE"/>
    <w:rsid w:val="004679CC"/>
    <w:rsid w:val="004778DD"/>
    <w:rsid w:val="004921D2"/>
    <w:rsid w:val="004A53AC"/>
    <w:rsid w:val="004A6B3A"/>
    <w:rsid w:val="004B1EF7"/>
    <w:rsid w:val="004B3FAD"/>
    <w:rsid w:val="004C33A0"/>
    <w:rsid w:val="004C43A3"/>
    <w:rsid w:val="004C5749"/>
    <w:rsid w:val="004C6949"/>
    <w:rsid w:val="004D1CEC"/>
    <w:rsid w:val="004E01B1"/>
    <w:rsid w:val="004F43C0"/>
    <w:rsid w:val="004F47FE"/>
    <w:rsid w:val="00501DCA"/>
    <w:rsid w:val="0051023F"/>
    <w:rsid w:val="005113B5"/>
    <w:rsid w:val="00513A47"/>
    <w:rsid w:val="00515DD1"/>
    <w:rsid w:val="00523B17"/>
    <w:rsid w:val="00524931"/>
    <w:rsid w:val="005273DB"/>
    <w:rsid w:val="0053064B"/>
    <w:rsid w:val="00531B39"/>
    <w:rsid w:val="00533412"/>
    <w:rsid w:val="00534984"/>
    <w:rsid w:val="005408DF"/>
    <w:rsid w:val="0054355B"/>
    <w:rsid w:val="00552A0A"/>
    <w:rsid w:val="00564C0C"/>
    <w:rsid w:val="00572A0E"/>
    <w:rsid w:val="00573344"/>
    <w:rsid w:val="00583F9B"/>
    <w:rsid w:val="005947C5"/>
    <w:rsid w:val="0059738C"/>
    <w:rsid w:val="005A79F3"/>
    <w:rsid w:val="005B55AA"/>
    <w:rsid w:val="005D0D3C"/>
    <w:rsid w:val="005D191D"/>
    <w:rsid w:val="005E03F8"/>
    <w:rsid w:val="005E0AD3"/>
    <w:rsid w:val="005E104D"/>
    <w:rsid w:val="005E5C10"/>
    <w:rsid w:val="005F2C78"/>
    <w:rsid w:val="005F6237"/>
    <w:rsid w:val="005F6F82"/>
    <w:rsid w:val="006138EE"/>
    <w:rsid w:val="006144E4"/>
    <w:rsid w:val="00615FED"/>
    <w:rsid w:val="00621FFE"/>
    <w:rsid w:val="00632B74"/>
    <w:rsid w:val="00650299"/>
    <w:rsid w:val="00655FC5"/>
    <w:rsid w:val="006659ED"/>
    <w:rsid w:val="006663D9"/>
    <w:rsid w:val="00674887"/>
    <w:rsid w:val="00674ADD"/>
    <w:rsid w:val="00681A93"/>
    <w:rsid w:val="00687932"/>
    <w:rsid w:val="00691F2C"/>
    <w:rsid w:val="00695CED"/>
    <w:rsid w:val="006B2C74"/>
    <w:rsid w:val="006B4A40"/>
    <w:rsid w:val="006C6A66"/>
    <w:rsid w:val="006E0542"/>
    <w:rsid w:val="006E6C35"/>
    <w:rsid w:val="007123C6"/>
    <w:rsid w:val="0072164A"/>
    <w:rsid w:val="007223D7"/>
    <w:rsid w:val="00723D3B"/>
    <w:rsid w:val="007240E8"/>
    <w:rsid w:val="00731BE0"/>
    <w:rsid w:val="007327BB"/>
    <w:rsid w:val="0073381D"/>
    <w:rsid w:val="00746C7B"/>
    <w:rsid w:val="0075715D"/>
    <w:rsid w:val="007616F8"/>
    <w:rsid w:val="00767686"/>
    <w:rsid w:val="007778B7"/>
    <w:rsid w:val="00780B69"/>
    <w:rsid w:val="00787CB0"/>
    <w:rsid w:val="00794C6A"/>
    <w:rsid w:val="00796621"/>
    <w:rsid w:val="00797E07"/>
    <w:rsid w:val="007A2419"/>
    <w:rsid w:val="007A34BB"/>
    <w:rsid w:val="007B3A87"/>
    <w:rsid w:val="007D4FEB"/>
    <w:rsid w:val="007E015A"/>
    <w:rsid w:val="007E686D"/>
    <w:rsid w:val="007F185C"/>
    <w:rsid w:val="007F2C41"/>
    <w:rsid w:val="007F4596"/>
    <w:rsid w:val="0080250D"/>
    <w:rsid w:val="00811369"/>
    <w:rsid w:val="00812E43"/>
    <w:rsid w:val="0081421D"/>
    <w:rsid w:val="00814E0A"/>
    <w:rsid w:val="00820B59"/>
    <w:rsid w:val="00822581"/>
    <w:rsid w:val="008250B8"/>
    <w:rsid w:val="008309DD"/>
    <w:rsid w:val="0083227A"/>
    <w:rsid w:val="00865D7E"/>
    <w:rsid w:val="00866900"/>
    <w:rsid w:val="0087370B"/>
    <w:rsid w:val="00876A8A"/>
    <w:rsid w:val="00881BA1"/>
    <w:rsid w:val="008877B0"/>
    <w:rsid w:val="00895A8F"/>
    <w:rsid w:val="008A1B47"/>
    <w:rsid w:val="008B6E19"/>
    <w:rsid w:val="008C2302"/>
    <w:rsid w:val="008C26B8"/>
    <w:rsid w:val="008C3100"/>
    <w:rsid w:val="008C508D"/>
    <w:rsid w:val="008E5A29"/>
    <w:rsid w:val="008E6A1D"/>
    <w:rsid w:val="008F1F11"/>
    <w:rsid w:val="008F208F"/>
    <w:rsid w:val="0091139F"/>
    <w:rsid w:val="009255CD"/>
    <w:rsid w:val="00925CDC"/>
    <w:rsid w:val="00926453"/>
    <w:rsid w:val="00926CC3"/>
    <w:rsid w:val="0094432D"/>
    <w:rsid w:val="009541A4"/>
    <w:rsid w:val="00955476"/>
    <w:rsid w:val="00956B72"/>
    <w:rsid w:val="0097108A"/>
    <w:rsid w:val="00972290"/>
    <w:rsid w:val="009728FD"/>
    <w:rsid w:val="00982084"/>
    <w:rsid w:val="00995963"/>
    <w:rsid w:val="009B61EB"/>
    <w:rsid w:val="009C2064"/>
    <w:rsid w:val="009C4DCD"/>
    <w:rsid w:val="009D1697"/>
    <w:rsid w:val="009D176A"/>
    <w:rsid w:val="009E1E6F"/>
    <w:rsid w:val="009E5526"/>
    <w:rsid w:val="009F0E65"/>
    <w:rsid w:val="009F3A46"/>
    <w:rsid w:val="009F4F58"/>
    <w:rsid w:val="009F6520"/>
    <w:rsid w:val="00A014F8"/>
    <w:rsid w:val="00A0229B"/>
    <w:rsid w:val="00A14351"/>
    <w:rsid w:val="00A23B0A"/>
    <w:rsid w:val="00A2633F"/>
    <w:rsid w:val="00A279DE"/>
    <w:rsid w:val="00A3070F"/>
    <w:rsid w:val="00A41491"/>
    <w:rsid w:val="00A4153D"/>
    <w:rsid w:val="00A41EDB"/>
    <w:rsid w:val="00A5173C"/>
    <w:rsid w:val="00A61AEF"/>
    <w:rsid w:val="00A6405B"/>
    <w:rsid w:val="00A77730"/>
    <w:rsid w:val="00A82C5D"/>
    <w:rsid w:val="00A876E6"/>
    <w:rsid w:val="00A92782"/>
    <w:rsid w:val="00A9525D"/>
    <w:rsid w:val="00A9737A"/>
    <w:rsid w:val="00AA3376"/>
    <w:rsid w:val="00AC621E"/>
    <w:rsid w:val="00AD2345"/>
    <w:rsid w:val="00AF172D"/>
    <w:rsid w:val="00AF173A"/>
    <w:rsid w:val="00AF3F76"/>
    <w:rsid w:val="00B05533"/>
    <w:rsid w:val="00B066A4"/>
    <w:rsid w:val="00B07A13"/>
    <w:rsid w:val="00B07D0E"/>
    <w:rsid w:val="00B222E8"/>
    <w:rsid w:val="00B244BC"/>
    <w:rsid w:val="00B34BE8"/>
    <w:rsid w:val="00B4279B"/>
    <w:rsid w:val="00B45FC9"/>
    <w:rsid w:val="00B55338"/>
    <w:rsid w:val="00B758FB"/>
    <w:rsid w:val="00B76F35"/>
    <w:rsid w:val="00B81138"/>
    <w:rsid w:val="00B916FE"/>
    <w:rsid w:val="00B938F6"/>
    <w:rsid w:val="00B94563"/>
    <w:rsid w:val="00BB799D"/>
    <w:rsid w:val="00BC7CCF"/>
    <w:rsid w:val="00BD0B7C"/>
    <w:rsid w:val="00BE19B3"/>
    <w:rsid w:val="00BE3884"/>
    <w:rsid w:val="00BE470B"/>
    <w:rsid w:val="00BE59AC"/>
    <w:rsid w:val="00C06EC8"/>
    <w:rsid w:val="00C07315"/>
    <w:rsid w:val="00C26311"/>
    <w:rsid w:val="00C3329E"/>
    <w:rsid w:val="00C33FFB"/>
    <w:rsid w:val="00C37549"/>
    <w:rsid w:val="00C40DE3"/>
    <w:rsid w:val="00C516CC"/>
    <w:rsid w:val="00C5762B"/>
    <w:rsid w:val="00C57A91"/>
    <w:rsid w:val="00C74A50"/>
    <w:rsid w:val="00C861C1"/>
    <w:rsid w:val="00C866EE"/>
    <w:rsid w:val="00C90EF0"/>
    <w:rsid w:val="00CA0520"/>
    <w:rsid w:val="00CB2C98"/>
    <w:rsid w:val="00CC01C2"/>
    <w:rsid w:val="00CD3A20"/>
    <w:rsid w:val="00CE7762"/>
    <w:rsid w:val="00CF1077"/>
    <w:rsid w:val="00CF21F2"/>
    <w:rsid w:val="00CF3F65"/>
    <w:rsid w:val="00D0031F"/>
    <w:rsid w:val="00D02712"/>
    <w:rsid w:val="00D046A7"/>
    <w:rsid w:val="00D213A7"/>
    <w:rsid w:val="00D214D0"/>
    <w:rsid w:val="00D259AD"/>
    <w:rsid w:val="00D311D2"/>
    <w:rsid w:val="00D3468F"/>
    <w:rsid w:val="00D43A82"/>
    <w:rsid w:val="00D45C2E"/>
    <w:rsid w:val="00D46A18"/>
    <w:rsid w:val="00D47962"/>
    <w:rsid w:val="00D6131B"/>
    <w:rsid w:val="00D63CC8"/>
    <w:rsid w:val="00D64DE7"/>
    <w:rsid w:val="00D6546B"/>
    <w:rsid w:val="00D706E7"/>
    <w:rsid w:val="00D75DDC"/>
    <w:rsid w:val="00D761F0"/>
    <w:rsid w:val="00D86704"/>
    <w:rsid w:val="00D93348"/>
    <w:rsid w:val="00D93E5F"/>
    <w:rsid w:val="00DA3FDF"/>
    <w:rsid w:val="00DB02AE"/>
    <w:rsid w:val="00DB0A63"/>
    <w:rsid w:val="00DB178B"/>
    <w:rsid w:val="00DB7CF9"/>
    <w:rsid w:val="00DC17D3"/>
    <w:rsid w:val="00DD27EA"/>
    <w:rsid w:val="00DD4BED"/>
    <w:rsid w:val="00DE39F0"/>
    <w:rsid w:val="00DF0AF3"/>
    <w:rsid w:val="00DF59C6"/>
    <w:rsid w:val="00DF7E9F"/>
    <w:rsid w:val="00E11963"/>
    <w:rsid w:val="00E147DD"/>
    <w:rsid w:val="00E27D7E"/>
    <w:rsid w:val="00E3757C"/>
    <w:rsid w:val="00E42E13"/>
    <w:rsid w:val="00E45BB8"/>
    <w:rsid w:val="00E50105"/>
    <w:rsid w:val="00E565B8"/>
    <w:rsid w:val="00E56D5C"/>
    <w:rsid w:val="00E56D90"/>
    <w:rsid w:val="00E57E68"/>
    <w:rsid w:val="00E6257C"/>
    <w:rsid w:val="00E63C59"/>
    <w:rsid w:val="00E7056E"/>
    <w:rsid w:val="00E779F5"/>
    <w:rsid w:val="00E815D9"/>
    <w:rsid w:val="00E8727E"/>
    <w:rsid w:val="00E8732E"/>
    <w:rsid w:val="00E92A35"/>
    <w:rsid w:val="00E978F2"/>
    <w:rsid w:val="00EA4D39"/>
    <w:rsid w:val="00EA5548"/>
    <w:rsid w:val="00EC4ADC"/>
    <w:rsid w:val="00EE050C"/>
    <w:rsid w:val="00EE3EEC"/>
    <w:rsid w:val="00EF214D"/>
    <w:rsid w:val="00EF7B0F"/>
    <w:rsid w:val="00F02D18"/>
    <w:rsid w:val="00F1338B"/>
    <w:rsid w:val="00F22589"/>
    <w:rsid w:val="00F242B3"/>
    <w:rsid w:val="00F25662"/>
    <w:rsid w:val="00F929D1"/>
    <w:rsid w:val="00F97125"/>
    <w:rsid w:val="00FA124A"/>
    <w:rsid w:val="00FA1B97"/>
    <w:rsid w:val="00FA2B51"/>
    <w:rsid w:val="00FA73B9"/>
    <w:rsid w:val="00FB7A4E"/>
    <w:rsid w:val="00FC08DD"/>
    <w:rsid w:val="00FC2316"/>
    <w:rsid w:val="00FC2965"/>
    <w:rsid w:val="00FC2CFD"/>
    <w:rsid w:val="00FD1C8F"/>
    <w:rsid w:val="00FD5F1F"/>
    <w:rsid w:val="00FD659B"/>
    <w:rsid w:val="00FF074E"/>
    <w:rsid w:val="00FF6632"/>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B2E5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algun Gothic" w:hAnsi="CG Times"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46311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46311C"/>
    <w:pPr>
      <w:spacing w:before="240"/>
    </w:pPr>
    <w:rPr>
      <w:rFonts w:ascii="Times New Roman Bold" w:hAnsi="Times New Roman Bold"/>
      <w:b/>
      <w:caps w:val="0"/>
    </w:rPr>
  </w:style>
  <w:style w:type="paragraph" w:customStyle="1" w:styleId="Recref">
    <w:name w:val="Rec_ref"/>
    <w:basedOn w:val="Rectitle"/>
    <w:next w:val="Recdate"/>
    <w:rsid w:val="0046311C"/>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46311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0"/>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46311C"/>
    <w:pPr>
      <w:tabs>
        <w:tab w:val="left" w:pos="567"/>
        <w:tab w:val="left" w:pos="1701"/>
        <w:tab w:val="left" w:pos="2835"/>
      </w:tabs>
      <w:spacing w:before="240"/>
    </w:pPr>
    <w:rPr>
      <w:b w:val="0"/>
      <w:caps/>
    </w:rPr>
  </w:style>
  <w:style w:type="paragraph" w:customStyle="1" w:styleId="Title2">
    <w:name w:val="Title 2"/>
    <w:basedOn w:val="Source"/>
    <w:next w:val="Normal"/>
    <w:rsid w:val="0046311C"/>
    <w:pPr>
      <w:overflowPunct/>
      <w:autoSpaceDE/>
      <w:autoSpaceDN/>
      <w:adjustRightInd/>
      <w:spacing w:before="480"/>
      <w:textAlignment w:val="auto"/>
    </w:pPr>
    <w:rPr>
      <w:b w:val="0"/>
      <w:caps/>
    </w:rPr>
  </w:style>
  <w:style w:type="paragraph" w:customStyle="1" w:styleId="Title3">
    <w:name w:val="Title 3"/>
    <w:basedOn w:val="Title2"/>
    <w:next w:val="Normal"/>
    <w:rsid w:val="0046311C"/>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rsid w:val="00E63C59"/>
    <w:rPr>
      <w:b/>
    </w:rPr>
  </w:style>
  <w:style w:type="character" w:customStyle="1" w:styleId="Resdef">
    <w:name w:val="Res_def"/>
    <w:rsid w:val="00E63C59"/>
    <w:rPr>
      <w:rFonts w:ascii="Times New Roman" w:hAnsi="Times New Roman"/>
      <w:b/>
    </w:rPr>
  </w:style>
  <w:style w:type="character" w:customStyle="1" w:styleId="Tablefreq">
    <w:name w:val="Table_freq"/>
    <w:rsid w:val="008F208F"/>
    <w:rPr>
      <w:b/>
      <w:color w:val="auto"/>
      <w:sz w:val="20"/>
    </w:rPr>
  </w:style>
  <w:style w:type="paragraph" w:customStyle="1" w:styleId="Formal">
    <w:name w:val="Formal"/>
    <w:basedOn w:val="ASN1"/>
    <w:rsid w:val="0046311C"/>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6311C"/>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46311C"/>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46311C"/>
    <w:pPr>
      <w:framePr w:hSpace="180" w:wrap="around" w:hAnchor="margin" w:y="-675"/>
      <w:tabs>
        <w:tab w:val="left" w:pos="851"/>
      </w:tabs>
      <w:spacing w:before="0" w:line="240" w:lineRule="atLeast"/>
    </w:pPr>
    <w:rPr>
      <w:rFonts w:ascii="Calibri" w:hAnsi="Calibri" w:cs="Calibri"/>
      <w:b/>
      <w:szCs w:val="24"/>
    </w:rPr>
  </w:style>
  <w:style w:type="character" w:customStyle="1" w:styleId="FooterChar">
    <w:name w:val="Footer Char"/>
    <w:link w:val="Footer"/>
    <w:rsid w:val="008F208F"/>
    <w:rPr>
      <w:rFonts w:ascii="Times New Roman" w:hAnsi="Times New Roman"/>
      <w:caps/>
      <w:noProof/>
      <w:sz w:val="16"/>
      <w:lang w:val="en-GB" w:eastAsia="en-US"/>
    </w:rPr>
  </w:style>
  <w:style w:type="character" w:customStyle="1" w:styleId="FootnoteTextChar">
    <w:name w:val="Footnote Text Char"/>
    <w:link w:val="FootnoteText"/>
    <w:rsid w:val="008F208F"/>
    <w:rPr>
      <w:rFonts w:ascii="Times New Roman" w:hAnsi="Times New Roman"/>
      <w:sz w:val="24"/>
      <w:lang w:val="en-GB" w:eastAsia="en-US"/>
    </w:rPr>
  </w:style>
  <w:style w:type="character" w:customStyle="1" w:styleId="HeaderChar">
    <w:name w:val="Header Char"/>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nhideWhenUsed/>
    <w:rsid w:val="0046311C"/>
    <w:rPr>
      <w:color w:val="0000FF"/>
      <w:u w:val="single"/>
    </w:rPr>
  </w:style>
  <w:style w:type="character" w:customStyle="1" w:styleId="Heading1Char">
    <w:name w:val="Heading 1 Char"/>
    <w:link w:val="Heading1"/>
    <w:rsid w:val="007327BB"/>
    <w:rPr>
      <w:rFonts w:ascii="Times New Roman" w:hAnsi="Times New Roman"/>
      <w:b/>
      <w:sz w:val="28"/>
      <w:lang w:val="en-GB" w:eastAsia="en-US"/>
    </w:rPr>
  </w:style>
  <w:style w:type="table" w:styleId="TableGrid">
    <w:name w:val="Table Grid"/>
    <w:basedOn w:val="TableNormal"/>
    <w:uiPriority w:val="99"/>
    <w:qFormat/>
    <w:rsid w:val="007327B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link w:val="Normalaftertitle"/>
    <w:locked/>
    <w:rsid w:val="007327BB"/>
    <w:rPr>
      <w:rFonts w:ascii="Times New Roman" w:hAnsi="Times New Roman"/>
      <w:sz w:val="24"/>
      <w:lang w:val="en-GB" w:eastAsia="en-US"/>
    </w:rPr>
  </w:style>
  <w:style w:type="character" w:customStyle="1" w:styleId="HeadingbChar">
    <w:name w:val="Heading_b Char"/>
    <w:link w:val="Headingb"/>
    <w:locked/>
    <w:rsid w:val="007327BB"/>
    <w:rPr>
      <w:rFonts w:ascii="Times New Roman Bold" w:hAnsi="Times New Roman Bold" w:cs="Times New Roman Bold"/>
      <w:b/>
      <w:sz w:val="24"/>
      <w:lang w:val="fr-CH" w:eastAsia="en-US"/>
    </w:rPr>
  </w:style>
  <w:style w:type="paragraph" w:customStyle="1" w:styleId="AnnexNoTitle">
    <w:name w:val="Annex_NoTitle"/>
    <w:basedOn w:val="Normal"/>
    <w:next w:val="Normalaftertitle"/>
    <w:rsid w:val="007327BB"/>
    <w:pPr>
      <w:keepNext/>
      <w:keepLines/>
      <w:tabs>
        <w:tab w:val="clear" w:pos="1134"/>
        <w:tab w:val="clear" w:pos="1871"/>
        <w:tab w:val="clear" w:pos="2268"/>
        <w:tab w:val="left" w:pos="794"/>
        <w:tab w:val="left" w:pos="1191"/>
        <w:tab w:val="left" w:pos="1588"/>
        <w:tab w:val="left" w:pos="1985"/>
      </w:tabs>
      <w:spacing w:before="480" w:after="80"/>
      <w:jc w:val="center"/>
    </w:pPr>
    <w:rPr>
      <w:rFonts w:eastAsia="MS Mincho"/>
      <w:b/>
      <w:sz w:val="28"/>
      <w:lang w:val="fr-FR"/>
    </w:rPr>
  </w:style>
  <w:style w:type="paragraph" w:customStyle="1" w:styleId="HeadingSum">
    <w:name w:val="Heading_Sum"/>
    <w:basedOn w:val="Headingb"/>
    <w:next w:val="Normal"/>
    <w:autoRedefine/>
    <w:rsid w:val="00615FED"/>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lang w:val="en-GB"/>
    </w:rPr>
  </w:style>
  <w:style w:type="paragraph" w:customStyle="1" w:styleId="AppendixNoTitle">
    <w:name w:val="Appendix_NoTitle"/>
    <w:basedOn w:val="AnnexNoTitle"/>
    <w:next w:val="Normal"/>
    <w:rsid w:val="007327BB"/>
  </w:style>
  <w:style w:type="paragraph" w:customStyle="1" w:styleId="Tablefin">
    <w:name w:val="Table_fin"/>
    <w:basedOn w:val="Normal"/>
    <w:next w:val="Normal"/>
    <w:rsid w:val="007327BB"/>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character" w:customStyle="1" w:styleId="TableheadChar">
    <w:name w:val="Table_head Char"/>
    <w:link w:val="Tablehead"/>
    <w:locked/>
    <w:rsid w:val="007327BB"/>
    <w:rPr>
      <w:rFonts w:ascii="Times New Roman Bold" w:hAnsi="Times New Roman Bold" w:cs="Times New Roman Bold"/>
      <w:b/>
      <w:lang w:val="en-GB" w:eastAsia="en-US"/>
    </w:rPr>
  </w:style>
  <w:style w:type="character" w:customStyle="1" w:styleId="TableNo0">
    <w:name w:val="Table_No Знак"/>
    <w:link w:val="TableNo"/>
    <w:locked/>
    <w:rsid w:val="007327BB"/>
    <w:rPr>
      <w:rFonts w:ascii="Times New Roman" w:hAnsi="Times New Roman"/>
      <w:caps/>
      <w:lang w:val="en-GB" w:eastAsia="en-US"/>
    </w:rPr>
  </w:style>
  <w:style w:type="character" w:customStyle="1" w:styleId="TabletextChar">
    <w:name w:val="Table_text Char"/>
    <w:link w:val="Tabletext"/>
    <w:locked/>
    <w:rsid w:val="007327BB"/>
    <w:rPr>
      <w:rFonts w:ascii="Times New Roman" w:hAnsi="Times New Roman"/>
      <w:lang w:val="en-GB" w:eastAsia="en-US"/>
    </w:rPr>
  </w:style>
  <w:style w:type="character" w:customStyle="1" w:styleId="CallChar">
    <w:name w:val="Call Char"/>
    <w:link w:val="Call"/>
    <w:locked/>
    <w:rsid w:val="007327BB"/>
    <w:rPr>
      <w:rFonts w:ascii="Times New Roman" w:hAnsi="Times New Roman"/>
      <w:i/>
      <w:sz w:val="24"/>
      <w:lang w:val="en-GB" w:eastAsia="en-US"/>
    </w:rPr>
  </w:style>
  <w:style w:type="character" w:customStyle="1" w:styleId="Tabletitle0">
    <w:name w:val="Table_title Знак"/>
    <w:link w:val="Tabletitle"/>
    <w:locked/>
    <w:rsid w:val="007327BB"/>
    <w:rPr>
      <w:rFonts w:ascii="Times New Roman Bold" w:hAnsi="Times New Roman Bold"/>
      <w:b/>
      <w:lang w:val="en-GB" w:eastAsia="en-US"/>
    </w:rPr>
  </w:style>
  <w:style w:type="paragraph" w:customStyle="1" w:styleId="Summary">
    <w:name w:val="Summary"/>
    <w:basedOn w:val="Normal"/>
    <w:next w:val="Normalaftertitle"/>
    <w:link w:val="SummaryZchn"/>
    <w:autoRedefine/>
    <w:rsid w:val="0075715D"/>
    <w:pPr>
      <w:tabs>
        <w:tab w:val="clear" w:pos="1134"/>
        <w:tab w:val="clear" w:pos="1871"/>
        <w:tab w:val="clear" w:pos="2268"/>
        <w:tab w:val="left" w:pos="794"/>
        <w:tab w:val="left" w:pos="1191"/>
        <w:tab w:val="left" w:pos="1588"/>
        <w:tab w:val="left" w:pos="1985"/>
      </w:tabs>
      <w:spacing w:after="480"/>
    </w:pPr>
    <w:rPr>
      <w:rFonts w:eastAsia="MS Mincho"/>
      <w:sz w:val="22"/>
      <w:szCs w:val="22"/>
    </w:rPr>
  </w:style>
  <w:style w:type="paragraph" w:customStyle="1" w:styleId="Default">
    <w:name w:val="Default"/>
    <w:rsid w:val="007327BB"/>
    <w:pPr>
      <w:autoSpaceDE w:val="0"/>
      <w:autoSpaceDN w:val="0"/>
      <w:adjustRightInd w:val="0"/>
    </w:pPr>
    <w:rPr>
      <w:rFonts w:ascii="Arial" w:eastAsia="MS Mincho" w:hAnsi="Arial" w:cs="Arial"/>
      <w:color w:val="000000"/>
      <w:sz w:val="24"/>
      <w:szCs w:val="24"/>
    </w:rPr>
  </w:style>
  <w:style w:type="paragraph" w:styleId="BalloonText">
    <w:name w:val="Balloon Text"/>
    <w:basedOn w:val="Normal"/>
    <w:link w:val="BalloonTextChar"/>
    <w:semiHidden/>
    <w:unhideWhenUsed/>
    <w:rsid w:val="003752D2"/>
    <w:pPr>
      <w:spacing w:before="0"/>
    </w:pPr>
    <w:rPr>
      <w:rFonts w:ascii="Malgun Gothic" w:hAnsi="Malgun Gothic"/>
      <w:sz w:val="18"/>
      <w:szCs w:val="18"/>
    </w:rPr>
  </w:style>
  <w:style w:type="character" w:customStyle="1" w:styleId="BalloonTextChar">
    <w:name w:val="Balloon Text Char"/>
    <w:link w:val="BalloonText"/>
    <w:semiHidden/>
    <w:rsid w:val="003752D2"/>
    <w:rPr>
      <w:rFonts w:ascii="Malgun Gothic" w:eastAsia="Malgun Gothic" w:hAnsi="Malgun Gothic" w:cs="Times New Roman"/>
      <w:sz w:val="18"/>
      <w:szCs w:val="18"/>
      <w:lang w:val="en-GB" w:eastAsia="en-US"/>
    </w:rPr>
  </w:style>
  <w:style w:type="character" w:styleId="CommentReference">
    <w:name w:val="annotation reference"/>
    <w:semiHidden/>
    <w:unhideWhenUsed/>
    <w:rsid w:val="00B05533"/>
    <w:rPr>
      <w:sz w:val="18"/>
      <w:szCs w:val="18"/>
    </w:rPr>
  </w:style>
  <w:style w:type="paragraph" w:styleId="CommentText">
    <w:name w:val="annotation text"/>
    <w:basedOn w:val="Normal"/>
    <w:link w:val="CommentTextChar"/>
    <w:semiHidden/>
    <w:unhideWhenUsed/>
    <w:rsid w:val="00B05533"/>
  </w:style>
  <w:style w:type="character" w:customStyle="1" w:styleId="CommentTextChar">
    <w:name w:val="Comment Text Char"/>
    <w:link w:val="CommentText"/>
    <w:semiHidden/>
    <w:rsid w:val="00B05533"/>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B05533"/>
    <w:rPr>
      <w:b/>
      <w:bCs/>
    </w:rPr>
  </w:style>
  <w:style w:type="character" w:customStyle="1" w:styleId="CommentSubjectChar">
    <w:name w:val="Comment Subject Char"/>
    <w:link w:val="CommentSubject"/>
    <w:semiHidden/>
    <w:rsid w:val="00B05533"/>
    <w:rPr>
      <w:rFonts w:ascii="Times New Roman" w:hAnsi="Times New Roman"/>
      <w:b/>
      <w:bCs/>
      <w:sz w:val="24"/>
      <w:lang w:val="en-GB" w:eastAsia="en-US"/>
    </w:rPr>
  </w:style>
  <w:style w:type="character" w:customStyle="1" w:styleId="SummaryZchn">
    <w:name w:val="Summary Zchn"/>
    <w:link w:val="Summary"/>
    <w:rsid w:val="0075715D"/>
    <w:rPr>
      <w:rFonts w:ascii="Times New Roman" w:eastAsia="MS Mincho" w:hAnsi="Times New Roman"/>
      <w:sz w:val="22"/>
      <w:szCs w:val="22"/>
      <w:lang w:val="en-GB" w:eastAsia="en-US"/>
    </w:rPr>
  </w:style>
  <w:style w:type="character" w:styleId="FollowedHyperlink">
    <w:name w:val="FollowedHyperlink"/>
    <w:semiHidden/>
    <w:unhideWhenUsed/>
    <w:rsid w:val="00466DCE"/>
    <w:rPr>
      <w:color w:val="954F72"/>
      <w:u w:val="single"/>
    </w:rPr>
  </w:style>
  <w:style w:type="paragraph" w:styleId="NormalWeb">
    <w:name w:val="Normal (Web)"/>
    <w:basedOn w:val="Normal"/>
    <w:uiPriority w:val="99"/>
    <w:unhideWhenUsed/>
    <w:rsid w:val="007616F8"/>
    <w:pPr>
      <w:tabs>
        <w:tab w:val="clear" w:pos="1134"/>
        <w:tab w:val="clear" w:pos="1871"/>
        <w:tab w:val="clear" w:pos="2268"/>
      </w:tabs>
      <w:overflowPunct/>
      <w:autoSpaceDE/>
      <w:autoSpaceDN/>
      <w:adjustRightInd/>
      <w:spacing w:before="100" w:beforeAutospacing="1" w:after="100" w:afterAutospacing="1"/>
      <w:textAlignment w:val="auto"/>
    </w:pPr>
    <w:rPr>
      <w:rFonts w:ascii="SimSun" w:eastAsia="SimSun" w:hAnsi="SimSun" w:cs="SimSun"/>
      <w:szCs w:val="24"/>
      <w:lang w:val="en-US" w:eastAsia="zh-CN"/>
    </w:rPr>
  </w:style>
  <w:style w:type="paragraph" w:styleId="EndnoteText">
    <w:name w:val="endnote text"/>
    <w:basedOn w:val="Normal"/>
    <w:link w:val="EndnoteTextChar"/>
    <w:semiHidden/>
    <w:unhideWhenUsed/>
    <w:rsid w:val="00211709"/>
    <w:pPr>
      <w:spacing w:before="0"/>
    </w:pPr>
    <w:rPr>
      <w:sz w:val="20"/>
    </w:rPr>
  </w:style>
  <w:style w:type="character" w:customStyle="1" w:styleId="EndnoteTextChar">
    <w:name w:val="Endnote Text Char"/>
    <w:basedOn w:val="DefaultParagraphFont"/>
    <w:link w:val="EndnoteText"/>
    <w:semiHidden/>
    <w:rsid w:val="0021170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M.1453/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pub/R-QUE-SG05.205-5-201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R-REC-M.189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72c5eed840c8b8f27f1cc9bf306c0dd5">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1678aa102a75dd675b9fb411e339cb3a"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4DDF-7585-4812-A9A9-E661B5F976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e7451a-2438-4699-974e-3752ec5efa44"/>
    <ds:schemaRef ds:uri="http://purl.org/dc/elements/1.1/"/>
    <ds:schemaRef ds:uri="http://schemas.microsoft.com/office/2006/metadata/properties"/>
    <ds:schemaRef ds:uri="4c6a61cb-1973-4fc6-92ae-f4d7a4471404"/>
    <ds:schemaRef ds:uri="http://www.w3.org/XML/1998/namespace"/>
    <ds:schemaRef ds:uri="http://purl.org/dc/dcmitype/"/>
  </ds:schemaRefs>
</ds:datastoreItem>
</file>

<file path=customXml/itemProps2.xml><?xml version="1.0" encoding="utf-8"?>
<ds:datastoreItem xmlns:ds="http://schemas.openxmlformats.org/officeDocument/2006/customXml" ds:itemID="{A009C05B-4D9B-4BC6-95B8-EFC4B111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049DF-5F72-4E0C-AE6C-804EFA80E5D2}">
  <ds:schemaRefs>
    <ds:schemaRef ds:uri="http://schemas.microsoft.com/sharepoint/v3/contenttype/forms"/>
  </ds:schemaRefs>
</ds:datastoreItem>
</file>

<file path=customXml/itemProps4.xml><?xml version="1.0" encoding="utf-8"?>
<ds:datastoreItem xmlns:ds="http://schemas.openxmlformats.org/officeDocument/2006/customXml" ds:itemID="{335B7D0D-D450-4FD3-9ED5-804077CC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7391</Words>
  <Characters>42135</Characters>
  <Application>Microsoft Office Word</Application>
  <DocSecurity>0</DocSecurity>
  <Lines>351</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49428</CharactersWithSpaces>
  <SharedDoc>false</SharedDoc>
  <HLinks>
    <vt:vector size="36" baseType="variant">
      <vt:variant>
        <vt:i4>6553650</vt:i4>
      </vt:variant>
      <vt:variant>
        <vt:i4>12</vt:i4>
      </vt:variant>
      <vt:variant>
        <vt:i4>0</vt:i4>
      </vt:variant>
      <vt:variant>
        <vt:i4>5</vt:i4>
      </vt:variant>
      <vt:variant>
        <vt:lpwstr>http://standards.ieee.org/about/get/802/802.11.html</vt:lpwstr>
      </vt:variant>
      <vt:variant>
        <vt:lpwstr/>
      </vt:variant>
      <vt:variant>
        <vt:i4>8126503</vt:i4>
      </vt:variant>
      <vt:variant>
        <vt:i4>9</vt:i4>
      </vt:variant>
      <vt:variant>
        <vt:i4>0</vt:i4>
      </vt:variant>
      <vt:variant>
        <vt:i4>5</vt:i4>
      </vt:variant>
      <vt:variant>
        <vt:lpwstr>http://www.itu.int/rec/R-REC-M.1890/en</vt:lpwstr>
      </vt:variant>
      <vt:variant>
        <vt:lpwstr/>
      </vt:variant>
      <vt:variant>
        <vt:i4>7340072</vt:i4>
      </vt:variant>
      <vt:variant>
        <vt:i4>6</vt:i4>
      </vt:variant>
      <vt:variant>
        <vt:i4>0</vt:i4>
      </vt:variant>
      <vt:variant>
        <vt:i4>5</vt:i4>
      </vt:variant>
      <vt:variant>
        <vt:lpwstr>http://www.itu.int/rec/R-REC-M.1453/en</vt:lpwstr>
      </vt:variant>
      <vt:variant>
        <vt:lpwstr/>
      </vt:variant>
      <vt:variant>
        <vt:i4>65543</vt:i4>
      </vt:variant>
      <vt:variant>
        <vt:i4>3</vt:i4>
      </vt:variant>
      <vt:variant>
        <vt:i4>0</vt:i4>
      </vt:variant>
      <vt:variant>
        <vt:i4>5</vt:i4>
      </vt:variant>
      <vt:variant>
        <vt:lpwstr>http://www.itu.int/pub/R-QUE-SG05.205-5-2012</vt:lpwstr>
      </vt:variant>
      <vt:variant>
        <vt:lpwstr/>
      </vt:variant>
      <vt:variant>
        <vt:i4>6094916</vt:i4>
      </vt:variant>
      <vt:variant>
        <vt:i4>0</vt:i4>
      </vt:variant>
      <vt:variant>
        <vt:i4>0</vt:i4>
      </vt:variant>
      <vt:variant>
        <vt:i4>5</vt:i4>
      </vt:variant>
      <vt:variant>
        <vt:lpwstr>https://www.itu.int/md/R15-WP5A-C-0369/en</vt:lpwstr>
      </vt:variant>
      <vt:variant>
        <vt:lpwstr/>
      </vt:variant>
      <vt:variant>
        <vt:i4>5439567</vt:i4>
      </vt:variant>
      <vt:variant>
        <vt:i4>0</vt:i4>
      </vt:variant>
      <vt:variant>
        <vt:i4>0</vt:i4>
      </vt:variant>
      <vt:variant>
        <vt:i4>5</vt:i4>
      </vt:variant>
      <vt:variant>
        <vt:lpwstr>http://www.3gpp.org/ftp/Specs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2018-11-19T11:23:00Z</dcterms:created>
  <dcterms:modified xsi:type="dcterms:W3CDTF">2018-11-19T11:29:00Z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0x0101007BF50F04B0195A4593392ECA23D33DCE</vt:lpwstr>
  </property>
</Properties>
</file>