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02" w:type="dxa"/>
          </w:tcPr>
          <w:p w:rsidR="009F6520" w:rsidRDefault="003B7AA9" w:rsidP="003B7AA9">
            <w:pPr>
              <w:shd w:val="solid" w:color="FFFFFF" w:fill="FFFFFF"/>
              <w:spacing w:before="0" w:line="240" w:lineRule="atLeast"/>
            </w:pPr>
            <w:bookmarkStart w:id="1" w:name="ditulogo"/>
            <w:bookmarkEnd w:id="1"/>
            <w:r w:rsidRPr="00E8501D">
              <w:rPr>
                <w:b/>
                <w:bCs/>
                <w:noProof/>
                <w:sz w:val="20"/>
                <w:lang w:eastAsia="zh-CN"/>
              </w:rPr>
              <w:drawing>
                <wp:inline distT="0" distB="0" distL="0" distR="0" wp14:anchorId="31432E45" wp14:editId="7952CA94">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2753EA" w:rsidTr="00876A8A">
        <w:trPr>
          <w:cantSplit/>
        </w:trPr>
        <w:tc>
          <w:tcPr>
            <w:tcW w:w="6487" w:type="dxa"/>
            <w:vMerge w:val="restart"/>
          </w:tcPr>
          <w:p w:rsidR="003B7AA9" w:rsidRPr="0099654F" w:rsidRDefault="003B7AA9" w:rsidP="003B7AA9">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2" w:name="recibido"/>
            <w:bookmarkStart w:id="3" w:name="dnum" w:colFirst="1" w:colLast="1"/>
            <w:bookmarkEnd w:id="2"/>
            <w:r w:rsidRPr="0099654F">
              <w:rPr>
                <w:rFonts w:ascii="Verdana" w:hAnsi="Verdana"/>
                <w:sz w:val="20"/>
                <w:lang w:val="fr-CH"/>
              </w:rPr>
              <w:t>S</w:t>
            </w:r>
            <w:r w:rsidR="002753EA" w:rsidRPr="0099654F">
              <w:rPr>
                <w:rFonts w:ascii="Verdana" w:hAnsi="Verdana"/>
                <w:sz w:val="20"/>
                <w:lang w:val="fr-CH"/>
              </w:rPr>
              <w:t>ource:</w:t>
            </w:r>
            <w:r w:rsidR="002753EA" w:rsidRPr="0099654F">
              <w:rPr>
                <w:rFonts w:ascii="Verdana" w:hAnsi="Verdana"/>
                <w:sz w:val="20"/>
                <w:lang w:val="fr-CH"/>
              </w:rPr>
              <w:tab/>
              <w:t>Document</w:t>
            </w:r>
            <w:r w:rsidR="00241341" w:rsidRPr="0099654F">
              <w:rPr>
                <w:rFonts w:ascii="Verdana" w:hAnsi="Verdana"/>
                <w:sz w:val="20"/>
                <w:lang w:val="fr-CH"/>
              </w:rPr>
              <w:t xml:space="preserve"> </w:t>
            </w:r>
            <w:r w:rsidR="002753EA" w:rsidRPr="0099654F">
              <w:rPr>
                <w:rFonts w:ascii="Verdana" w:hAnsi="Verdana"/>
                <w:sz w:val="20"/>
                <w:lang w:val="fr-CH"/>
              </w:rPr>
              <w:t>5A/TEMP/151(Rev.1)</w:t>
            </w:r>
          </w:p>
          <w:p w:rsidR="003B7AA9" w:rsidRPr="002753EA" w:rsidRDefault="003B7AA9" w:rsidP="003B7AA9">
            <w:pPr>
              <w:shd w:val="solid" w:color="FFFFFF" w:fill="FFFFFF"/>
              <w:tabs>
                <w:tab w:val="clear" w:pos="1134"/>
                <w:tab w:val="clear" w:pos="1871"/>
                <w:tab w:val="clear" w:pos="2268"/>
              </w:tabs>
              <w:spacing w:before="0" w:after="240"/>
              <w:ind w:left="1134" w:hanging="1134"/>
              <w:rPr>
                <w:rFonts w:ascii="Verdana" w:hAnsi="Verdana"/>
                <w:sz w:val="20"/>
                <w:lang w:val="en-CA"/>
              </w:rPr>
            </w:pPr>
            <w:r w:rsidRPr="002753EA">
              <w:rPr>
                <w:rFonts w:ascii="Verdana" w:hAnsi="Verdana"/>
                <w:sz w:val="20"/>
                <w:lang w:val="en-CA"/>
              </w:rPr>
              <w:t>Subject:</w:t>
            </w:r>
            <w:r w:rsidRPr="002753EA">
              <w:rPr>
                <w:lang w:val="en-CA"/>
              </w:rPr>
              <w:tab/>
            </w:r>
            <w:r w:rsidRPr="002753EA">
              <w:rPr>
                <w:rFonts w:ascii="Verdana" w:hAnsi="Verdana"/>
                <w:sz w:val="20"/>
                <w:lang w:val="en-CA"/>
              </w:rPr>
              <w:t>Question ITU-R 212-3/5</w:t>
            </w:r>
          </w:p>
        </w:tc>
        <w:tc>
          <w:tcPr>
            <w:tcW w:w="3402" w:type="dxa"/>
          </w:tcPr>
          <w:p w:rsidR="000069D4" w:rsidRPr="002753EA" w:rsidRDefault="002753EA" w:rsidP="00A5173C">
            <w:pPr>
              <w:shd w:val="solid" w:color="FFFFFF" w:fill="FFFFFF"/>
              <w:spacing w:before="0" w:line="240" w:lineRule="atLeast"/>
              <w:rPr>
                <w:rFonts w:ascii="Verdana" w:hAnsi="Verdana"/>
                <w:sz w:val="20"/>
                <w:lang w:val="pt-BR" w:eastAsia="zh-CN"/>
              </w:rPr>
            </w:pPr>
            <w:r w:rsidRPr="002753EA">
              <w:rPr>
                <w:rFonts w:ascii="Verdana" w:hAnsi="Verdana"/>
                <w:b/>
                <w:sz w:val="20"/>
                <w:lang w:val="pt-BR" w:eastAsia="zh-CN"/>
              </w:rPr>
              <w:t>Annex</w:t>
            </w:r>
            <w:r w:rsidR="00080FBA" w:rsidRPr="002753EA">
              <w:rPr>
                <w:rFonts w:ascii="Verdana" w:hAnsi="Verdana"/>
                <w:b/>
                <w:sz w:val="20"/>
                <w:lang w:val="pt-BR" w:eastAsia="zh-CN"/>
              </w:rPr>
              <w:t xml:space="preserve"> 1</w:t>
            </w:r>
            <w:r w:rsidRPr="002753EA">
              <w:rPr>
                <w:rFonts w:ascii="Verdana" w:hAnsi="Verdana"/>
                <w:b/>
                <w:sz w:val="20"/>
                <w:lang w:val="pt-BR" w:eastAsia="zh-CN"/>
              </w:rPr>
              <w:t>9</w:t>
            </w:r>
            <w:r w:rsidR="00080FBA" w:rsidRPr="002753EA">
              <w:rPr>
                <w:rFonts w:ascii="Verdana" w:hAnsi="Verdana"/>
                <w:b/>
                <w:sz w:val="20"/>
                <w:lang w:val="pt-BR" w:eastAsia="zh-CN"/>
              </w:rPr>
              <w:t xml:space="preserve"> to</w:t>
            </w:r>
            <w:r w:rsidR="00F87590" w:rsidRPr="002753EA">
              <w:rPr>
                <w:rFonts w:ascii="Verdana" w:hAnsi="Verdana"/>
                <w:b/>
                <w:sz w:val="20"/>
                <w:lang w:val="pt-BR" w:eastAsia="zh-CN"/>
              </w:rPr>
              <w:br/>
            </w:r>
            <w:r w:rsidR="003B7AA9" w:rsidRPr="002753EA">
              <w:rPr>
                <w:rFonts w:ascii="Verdana" w:hAnsi="Verdana"/>
                <w:b/>
                <w:sz w:val="20"/>
                <w:lang w:val="pt-BR" w:eastAsia="zh-CN"/>
              </w:rPr>
              <w:t>Document 5A/</w:t>
            </w:r>
            <w:r>
              <w:rPr>
                <w:rFonts w:ascii="Verdana" w:hAnsi="Verdana"/>
                <w:b/>
                <w:sz w:val="20"/>
                <w:lang w:val="pt-BR" w:eastAsia="zh-CN"/>
              </w:rPr>
              <w:t>469</w:t>
            </w:r>
            <w:r w:rsidR="003B7AA9" w:rsidRPr="002753EA">
              <w:rPr>
                <w:rFonts w:ascii="Verdana" w:hAnsi="Verdana"/>
                <w:b/>
                <w:sz w:val="20"/>
                <w:lang w:val="pt-BR" w:eastAsia="zh-CN"/>
              </w:rPr>
              <w:t>-E</w:t>
            </w:r>
          </w:p>
        </w:tc>
      </w:tr>
      <w:tr w:rsidR="000069D4" w:rsidTr="00876A8A">
        <w:trPr>
          <w:cantSplit/>
        </w:trPr>
        <w:tc>
          <w:tcPr>
            <w:tcW w:w="6487" w:type="dxa"/>
            <w:vMerge/>
          </w:tcPr>
          <w:p w:rsidR="000069D4" w:rsidRPr="002753EA" w:rsidRDefault="000069D4" w:rsidP="00A5173C">
            <w:pPr>
              <w:spacing w:before="60"/>
              <w:jc w:val="center"/>
              <w:rPr>
                <w:b/>
                <w:smallCaps/>
                <w:sz w:val="32"/>
                <w:lang w:val="pt-BR" w:eastAsia="zh-CN"/>
              </w:rPr>
            </w:pPr>
            <w:bookmarkStart w:id="4" w:name="ddate" w:colFirst="1" w:colLast="1"/>
            <w:bookmarkEnd w:id="3"/>
          </w:p>
        </w:tc>
        <w:tc>
          <w:tcPr>
            <w:tcW w:w="3402" w:type="dxa"/>
          </w:tcPr>
          <w:p w:rsidR="000069D4" w:rsidRPr="003B7AA9" w:rsidRDefault="0099654F" w:rsidP="00080FBA">
            <w:pPr>
              <w:shd w:val="solid" w:color="FFFFFF" w:fill="FFFFFF"/>
              <w:spacing w:before="0" w:line="240" w:lineRule="atLeast"/>
              <w:rPr>
                <w:rFonts w:ascii="Verdana" w:hAnsi="Verdana"/>
                <w:sz w:val="20"/>
                <w:lang w:eastAsia="zh-CN"/>
              </w:rPr>
            </w:pPr>
            <w:r>
              <w:rPr>
                <w:rFonts w:ascii="Verdana" w:hAnsi="Verdana"/>
                <w:b/>
                <w:sz w:val="20"/>
                <w:lang w:eastAsia="zh-CN"/>
              </w:rPr>
              <w:t>8 June</w:t>
            </w:r>
            <w:r w:rsidR="003B7AA9">
              <w:rPr>
                <w:rFonts w:ascii="Verdana" w:hAnsi="Verdana"/>
                <w:b/>
                <w:sz w:val="20"/>
                <w:lang w:eastAsia="zh-CN"/>
              </w:rPr>
              <w:t xml:space="preserve">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5" w:name="dorlang" w:colFirst="1" w:colLast="1"/>
            <w:bookmarkEnd w:id="4"/>
          </w:p>
        </w:tc>
        <w:tc>
          <w:tcPr>
            <w:tcW w:w="3402" w:type="dxa"/>
          </w:tcPr>
          <w:p w:rsidR="000069D4" w:rsidRPr="003B7AA9" w:rsidRDefault="003B7AA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2753EA" w:rsidP="003B7AA9">
            <w:pPr>
              <w:pStyle w:val="Source"/>
              <w:rPr>
                <w:lang w:eastAsia="zh-CN"/>
              </w:rPr>
            </w:pPr>
            <w:bookmarkStart w:id="6" w:name="dsource" w:colFirst="0" w:colLast="0"/>
            <w:bookmarkEnd w:id="5"/>
            <w:r w:rsidRPr="007B0D58">
              <w:rPr>
                <w:lang w:val="en-CA" w:eastAsia="zh-CN"/>
              </w:rPr>
              <w:t xml:space="preserve">Annex </w:t>
            </w:r>
            <w:r>
              <w:rPr>
                <w:lang w:val="en-CA" w:eastAsia="zh-CN"/>
              </w:rPr>
              <w:t>19</w:t>
            </w:r>
            <w:r w:rsidRPr="007B0D58">
              <w:rPr>
                <w:lang w:val="en-CA" w:eastAsia="zh-CN"/>
              </w:rPr>
              <w:t xml:space="preserve"> to Working Party 5A Chairman’s Report</w:t>
            </w:r>
          </w:p>
        </w:tc>
      </w:tr>
      <w:tr w:rsidR="000069D4" w:rsidTr="00D046A7">
        <w:trPr>
          <w:cantSplit/>
        </w:trPr>
        <w:tc>
          <w:tcPr>
            <w:tcW w:w="9889" w:type="dxa"/>
            <w:gridSpan w:val="2"/>
          </w:tcPr>
          <w:p w:rsidR="000069D4" w:rsidRDefault="003B7AA9" w:rsidP="003B7AA9">
            <w:pPr>
              <w:pStyle w:val="RecNo"/>
              <w:rPr>
                <w:lang w:eastAsia="zh-CN"/>
              </w:rPr>
            </w:pPr>
            <w:bookmarkStart w:id="7" w:name="drec" w:colFirst="0" w:colLast="0"/>
            <w:bookmarkEnd w:id="6"/>
            <w:r w:rsidRPr="00A442FB">
              <w:rPr>
                <w:lang w:val="en-US"/>
              </w:rPr>
              <w:t>preliminary draft revision</w:t>
            </w:r>
            <w:r>
              <w:rPr>
                <w:lang w:val="en-US"/>
              </w:rPr>
              <w:t xml:space="preserve"> of</w:t>
            </w:r>
            <w:r w:rsidRPr="004050BF">
              <w:t xml:space="preserve"> RE</w:t>
            </w:r>
            <w:r>
              <w:t>commendation</w:t>
            </w:r>
            <w:r w:rsidRPr="004050BF">
              <w:t xml:space="preserve"> ITU-R M.2</w:t>
            </w:r>
            <w:r>
              <w:t>003</w:t>
            </w:r>
            <w:r w:rsidRPr="004050BF">
              <w:t>-1</w:t>
            </w:r>
          </w:p>
        </w:tc>
      </w:tr>
      <w:tr w:rsidR="000069D4" w:rsidTr="00D046A7">
        <w:trPr>
          <w:cantSplit/>
        </w:trPr>
        <w:tc>
          <w:tcPr>
            <w:tcW w:w="9889" w:type="dxa"/>
            <w:gridSpan w:val="2"/>
          </w:tcPr>
          <w:p w:rsidR="000069D4" w:rsidRDefault="003B7AA9" w:rsidP="003B7AA9">
            <w:pPr>
              <w:pStyle w:val="Rectitle"/>
              <w:rPr>
                <w:lang w:eastAsia="zh-CN"/>
              </w:rPr>
            </w:pPr>
            <w:bookmarkStart w:id="8" w:name="dtitle1" w:colFirst="0" w:colLast="0"/>
            <w:bookmarkEnd w:id="7"/>
            <w:r w:rsidRPr="00AF363B">
              <w:t>Multiple Gigabit Wireless Systems in frequencies around 60 GHz</w:t>
            </w:r>
          </w:p>
        </w:tc>
      </w:tr>
    </w:tbl>
    <w:p w:rsidR="003B7AA9" w:rsidRDefault="003B7AA9" w:rsidP="0099654F">
      <w:pPr>
        <w:pStyle w:val="Questionref"/>
      </w:pPr>
      <w:bookmarkStart w:id="9" w:name="dbreak"/>
      <w:bookmarkEnd w:id="8"/>
      <w:bookmarkEnd w:id="9"/>
      <w:r w:rsidRPr="00AF363B">
        <w:t>(Question ITU-R 212-3/5)</w:t>
      </w:r>
    </w:p>
    <w:p w:rsidR="003B7AA9" w:rsidRDefault="003B7AA9" w:rsidP="003B7AA9">
      <w:pPr>
        <w:pStyle w:val="Recdate"/>
      </w:pPr>
      <w:r w:rsidRPr="00AF363B">
        <w:t>(2012-2015)</w:t>
      </w:r>
    </w:p>
    <w:p w:rsidR="003B7AA9" w:rsidRPr="002753EA" w:rsidRDefault="003B7AA9" w:rsidP="003B7AA9">
      <w:pPr>
        <w:pStyle w:val="HeadingSum"/>
        <w:rPr>
          <w:lang w:val="en-CA"/>
        </w:rPr>
      </w:pPr>
      <w:r w:rsidRPr="002753EA">
        <w:rPr>
          <w:lang w:val="en-CA"/>
        </w:rPr>
        <w:t>Summary of the revision</w:t>
      </w:r>
    </w:p>
    <w:p w:rsidR="003B7AA9" w:rsidRDefault="003B7AA9" w:rsidP="002753EA">
      <w:pPr>
        <w:rPr>
          <w:szCs w:val="24"/>
          <w:lang w:val="en-US"/>
        </w:rPr>
      </w:pPr>
      <w:r w:rsidRPr="00BE76CF">
        <w:rPr>
          <w:szCs w:val="24"/>
          <w:lang w:val="en-US"/>
        </w:rPr>
        <w:t>[TBD]</w:t>
      </w:r>
    </w:p>
    <w:p w:rsidR="003B7AA9" w:rsidRPr="00746269" w:rsidRDefault="003B7AA9" w:rsidP="003B7AA9">
      <w:pPr>
        <w:pStyle w:val="Headingb"/>
        <w:rPr>
          <w:lang w:val="en-CA"/>
        </w:rPr>
      </w:pPr>
      <w:r w:rsidRPr="00746269">
        <w:rPr>
          <w:lang w:val="en-CA"/>
        </w:rPr>
        <w:t>Keywords</w:t>
      </w:r>
    </w:p>
    <w:p w:rsidR="003B7AA9" w:rsidRPr="00AF363B" w:rsidRDefault="003B7AA9" w:rsidP="003B7AA9">
      <w:pPr>
        <w:tabs>
          <w:tab w:val="left" w:pos="794"/>
          <w:tab w:val="left" w:pos="1191"/>
          <w:tab w:val="left" w:pos="1588"/>
          <w:tab w:val="left" w:pos="1985"/>
        </w:tabs>
        <w:jc w:val="both"/>
        <w:rPr>
          <w:b/>
        </w:rPr>
      </w:pPr>
      <w:r w:rsidRPr="00AF363B">
        <w:t>MGWS, WLAN, RLAN, Wireless Local Access, Networks, Radio Local Area Networks</w:t>
      </w:r>
      <w:ins w:id="10" w:author="Japan" w:date="2017-04-25T10:55:00Z">
        <w:r>
          <w:t xml:space="preserve">, Close Proximity </w:t>
        </w:r>
      </w:ins>
      <w:ins w:id="11" w:author="Japan" w:date="2017-04-25T11:00:00Z">
        <w:r>
          <w:t>Mobile System</w:t>
        </w:r>
      </w:ins>
      <w:ins w:id="12" w:author="editor" w:date="2017-05-27T23:08:00Z">
        <w:r>
          <w:t xml:space="preserve"> (CPMS)</w:t>
        </w:r>
      </w:ins>
    </w:p>
    <w:p w:rsidR="003B7AA9" w:rsidRPr="00AF363B" w:rsidRDefault="003B7AA9" w:rsidP="003B7AA9">
      <w:pPr>
        <w:keepNext/>
        <w:keepLines/>
        <w:tabs>
          <w:tab w:val="left" w:pos="794"/>
          <w:tab w:val="left" w:pos="1191"/>
          <w:tab w:val="left" w:pos="1588"/>
          <w:tab w:val="left" w:pos="1985"/>
        </w:tabs>
        <w:spacing w:before="240"/>
        <w:jc w:val="both"/>
        <w:rPr>
          <w:b/>
          <w:sz w:val="22"/>
        </w:rPr>
      </w:pPr>
      <w:r w:rsidRPr="00AF363B">
        <w:rPr>
          <w:b/>
          <w:sz w:val="22"/>
        </w:rPr>
        <w:t>Scope</w:t>
      </w:r>
    </w:p>
    <w:p w:rsidR="003B7AA9" w:rsidRPr="001861D7" w:rsidRDefault="003B7AA9" w:rsidP="003B7AA9">
      <w:pPr>
        <w:tabs>
          <w:tab w:val="left" w:pos="794"/>
          <w:tab w:val="left" w:pos="1191"/>
          <w:tab w:val="left" w:pos="1588"/>
          <w:tab w:val="left" w:pos="1985"/>
        </w:tabs>
        <w:spacing w:after="480"/>
        <w:jc w:val="both"/>
        <w:rPr>
          <w:sz w:val="22"/>
          <w:lang w:eastAsia="zh-CN"/>
          <w:rPrChange w:id="13" w:author="郎保真" w:date="2017-05-31T15:25:00Z">
            <w:rPr>
              <w:sz w:val="22"/>
            </w:rPr>
          </w:rPrChange>
        </w:rPr>
      </w:pPr>
      <w:r w:rsidRPr="00AF363B">
        <w:rPr>
          <w:sz w:val="22"/>
        </w:rPr>
        <w:t xml:space="preserve">This Recommendation provides general characteristics and radio interface standards for Multiple Gigabit Wireless Systems in frequencies around 60 GHz. </w:t>
      </w:r>
      <w:ins w:id="14" w:author="editor" w:date="2017-05-27T23:06:00Z">
        <w:del w:id="15" w:author="郎保真" w:date="2017-05-31T15:25:00Z">
          <w:r w:rsidDel="001861D7">
            <w:rPr>
              <w:sz w:val="22"/>
            </w:rPr>
            <w:delText>n</w:delText>
          </w:r>
        </w:del>
      </w:ins>
    </w:p>
    <w:p w:rsidR="003B7AA9" w:rsidRPr="00AF363B" w:rsidRDefault="003B7AA9" w:rsidP="003B7AA9">
      <w:pPr>
        <w:tabs>
          <w:tab w:val="left" w:pos="794"/>
          <w:tab w:val="left" w:pos="1191"/>
          <w:tab w:val="left" w:pos="1588"/>
          <w:tab w:val="left" w:pos="1985"/>
        </w:tabs>
        <w:jc w:val="both"/>
      </w:pPr>
      <w:r w:rsidRPr="00AF363B">
        <w:t>The ITU Radiocommunication Assembly,</w:t>
      </w:r>
    </w:p>
    <w:p w:rsidR="003B7AA9" w:rsidRPr="00AF363B" w:rsidRDefault="003B7AA9" w:rsidP="003B7AA9">
      <w:pPr>
        <w:pStyle w:val="Call"/>
      </w:pPr>
      <w:r w:rsidRPr="00AF363B">
        <w:t>considering</w:t>
      </w:r>
    </w:p>
    <w:p w:rsidR="003B7AA9" w:rsidRPr="00AF363B" w:rsidRDefault="003B7AA9" w:rsidP="003B7AA9">
      <w:r w:rsidRPr="00AF363B">
        <w:rPr>
          <w:i/>
          <w:iCs/>
        </w:rPr>
        <w:t>a)</w:t>
      </w:r>
      <w:r w:rsidRPr="00AF363B">
        <w:tab/>
        <w:t>that Multiple Gigabit Wireless Systems (MGWS) are widely used for fixed, semi-fixed (transportable) and portable computer equipment for a variety of broadband applications;</w:t>
      </w:r>
    </w:p>
    <w:p w:rsidR="003B7AA9" w:rsidRPr="00AF363B" w:rsidRDefault="003B7AA9" w:rsidP="003B7AA9">
      <w:r w:rsidRPr="00AF363B">
        <w:rPr>
          <w:i/>
          <w:iCs/>
        </w:rPr>
        <w:t>b)</w:t>
      </w:r>
      <w:r w:rsidRPr="00AF363B">
        <w:tab/>
        <w:t>that MGWS are expected to encompass applications for wireless digital video, audio, and control applications, as well as multiple gigabit wireless local area networks (WLAN)</w:t>
      </w:r>
      <w:ins w:id="16" w:author="Japan" w:date="2017-04-15T21:00:00Z">
        <w:r>
          <w:t xml:space="preserve"> and point-to-point</w:t>
        </w:r>
      </w:ins>
      <w:ins w:id="17" w:author="Japan" w:date="2017-04-15T22:07:00Z">
        <w:r>
          <w:t xml:space="preserve"> close</w:t>
        </w:r>
      </w:ins>
      <w:ins w:id="18" w:author="Japan" w:date="2017-04-15T21:00:00Z">
        <w:r>
          <w:t xml:space="preserve"> </w:t>
        </w:r>
      </w:ins>
      <w:ins w:id="19" w:author="Japan" w:date="2017-04-15T22:07:00Z">
        <w:r>
          <w:t>proximity</w:t>
        </w:r>
      </w:ins>
      <w:ins w:id="20" w:author="Japan" w:date="2017-04-15T21:00:00Z">
        <w:r>
          <w:t xml:space="preserve"> </w:t>
        </w:r>
      </w:ins>
      <w:ins w:id="21" w:author="Japan" w:date="2017-04-15T21:02:00Z">
        <w:r>
          <w:t>mobile system</w:t>
        </w:r>
      </w:ins>
      <w:r w:rsidRPr="00AF363B">
        <w:t>;</w:t>
      </w:r>
    </w:p>
    <w:p w:rsidR="003B7AA9" w:rsidRPr="00AF363B" w:rsidRDefault="003B7AA9" w:rsidP="003B7AA9">
      <w:r w:rsidRPr="00AF363B">
        <w:rPr>
          <w:i/>
          <w:iCs/>
        </w:rPr>
        <w:t>c)</w:t>
      </w:r>
      <w:r w:rsidRPr="00AF363B">
        <w:rPr>
          <w:i/>
        </w:rPr>
        <w:tab/>
      </w:r>
      <w:r w:rsidRPr="00AF363B">
        <w:t>that MGWS standards have been developed for operation in the 60 GHz frequency range;</w:t>
      </w:r>
    </w:p>
    <w:p w:rsidR="003B7AA9" w:rsidRPr="00AF363B" w:rsidRDefault="003B7AA9" w:rsidP="003B7AA9">
      <w:r w:rsidRPr="00AF363B">
        <w:rPr>
          <w:i/>
          <w:iCs/>
        </w:rPr>
        <w:t>d)</w:t>
      </w:r>
      <w:r w:rsidRPr="00AF363B">
        <w:tab/>
        <w:t>that MGWS should be implemented with careful consideration to compatibility with other radio applications;</w:t>
      </w:r>
    </w:p>
    <w:p w:rsidR="003B7AA9" w:rsidRPr="00AF363B" w:rsidRDefault="003B7AA9" w:rsidP="003B7AA9">
      <w:r w:rsidRPr="00AF363B">
        <w:rPr>
          <w:i/>
          <w:iCs/>
        </w:rPr>
        <w:t>e)</w:t>
      </w:r>
      <w:r w:rsidRPr="00AF363B">
        <w:tab/>
        <w:t>that many administrations permit MGWS including radio local area networks (RLANs)</w:t>
      </w:r>
      <w:r>
        <w:t xml:space="preserve"> </w:t>
      </w:r>
      <w:ins w:id="22" w:author="editor" w:date="2017-05-27T23:09:00Z">
        <w:r>
          <w:t>and</w:t>
        </w:r>
      </w:ins>
      <w:r w:rsidRPr="00AF363B">
        <w:t xml:space="preserve"> </w:t>
      </w:r>
      <w:ins w:id="23" w:author="IEEE" w:date="2017-05-27T22:35:00Z">
        <w:r>
          <w:t xml:space="preserve">personal area networks (WPANs) </w:t>
        </w:r>
      </w:ins>
      <w:r w:rsidRPr="00AF363B">
        <w:t>devices to operate in the 60 GHz frequency range on a license-exempt basis;</w:t>
      </w:r>
    </w:p>
    <w:p w:rsidR="003B7AA9" w:rsidRPr="00AF363B" w:rsidRDefault="003B7AA9" w:rsidP="003B7AA9">
      <w:r w:rsidRPr="00AF363B">
        <w:rPr>
          <w:i/>
          <w:iCs/>
        </w:rPr>
        <w:lastRenderedPageBreak/>
        <w:t>f)</w:t>
      </w:r>
      <w:r w:rsidRPr="00AF363B">
        <w:tab/>
        <w:t>that harmonized frequencies in the 60 GHz frequency range for the mobile service would facilitate the introduction of MGWS including RLANs,</w:t>
      </w:r>
    </w:p>
    <w:p w:rsidR="003B7AA9" w:rsidRPr="00AF363B" w:rsidRDefault="003B7AA9" w:rsidP="003B7AA9">
      <w:pPr>
        <w:pStyle w:val="Call"/>
        <w:rPr>
          <w:i w:val="0"/>
        </w:rPr>
      </w:pPr>
      <w:r w:rsidRPr="00AF363B">
        <w:t>recognizing</w:t>
      </w:r>
    </w:p>
    <w:p w:rsidR="003B7AA9" w:rsidRPr="00AF363B" w:rsidRDefault="003B7AA9" w:rsidP="003B7AA9">
      <w:pPr>
        <w:rPr>
          <w:lang w:eastAsia="zh-CN"/>
        </w:rPr>
      </w:pPr>
      <w:r w:rsidRPr="00AF363B">
        <w:rPr>
          <w:i/>
          <w:iCs/>
        </w:rPr>
        <w:t>a)</w:t>
      </w:r>
      <w:r w:rsidRPr="00AF363B">
        <w:tab/>
        <w:t xml:space="preserve">that both consumers and manufacturers will benefit from global harmonization of the 60 GHz spectrum for MGWS; </w:t>
      </w:r>
    </w:p>
    <w:p w:rsidR="003B7AA9" w:rsidRPr="00AF363B" w:rsidRDefault="003B7AA9" w:rsidP="003B7AA9">
      <w:r w:rsidRPr="00AF363B">
        <w:rPr>
          <w:i/>
          <w:iCs/>
        </w:rPr>
        <w:t>b)</w:t>
      </w:r>
      <w:r w:rsidRPr="00AF363B">
        <w:tab/>
        <w:t>that although MGWS systems have been predominantly used for indoor applications there are administrations which allow outdoor use of these systems,</w:t>
      </w:r>
    </w:p>
    <w:p w:rsidR="003B7AA9" w:rsidRPr="00AF363B" w:rsidRDefault="003B7AA9" w:rsidP="003B7AA9">
      <w:pPr>
        <w:pStyle w:val="Call"/>
        <w:rPr>
          <w:i w:val="0"/>
        </w:rPr>
      </w:pPr>
      <w:r w:rsidRPr="00AF363B">
        <w:t>noting</w:t>
      </w:r>
    </w:p>
    <w:p w:rsidR="003B7AA9" w:rsidRPr="00AF363B" w:rsidRDefault="003B7AA9" w:rsidP="003B7AA9">
      <w:r w:rsidRPr="00AF363B">
        <w:rPr>
          <w:i/>
          <w:iCs/>
        </w:rPr>
        <w:t>a)</w:t>
      </w:r>
      <w:r w:rsidRPr="00AF363B">
        <w:tab/>
        <w:t>that several standards provide options for MGWS implementation,</w:t>
      </w:r>
    </w:p>
    <w:p w:rsidR="003B7AA9" w:rsidRPr="00AF363B" w:rsidRDefault="003B7AA9" w:rsidP="003B7AA9">
      <w:pPr>
        <w:pStyle w:val="Call"/>
        <w:rPr>
          <w:i w:val="0"/>
        </w:rPr>
      </w:pPr>
      <w:r w:rsidRPr="00AF363B">
        <w:t>recommends</w:t>
      </w:r>
    </w:p>
    <w:p w:rsidR="003B7AA9" w:rsidRPr="00AF363B" w:rsidRDefault="003B7AA9" w:rsidP="003B7AA9">
      <w:r w:rsidRPr="003947D9">
        <w:t>1</w:t>
      </w:r>
      <w:r w:rsidRPr="00AF363B">
        <w:tab/>
        <w:t>that the MGWS standards and their system characteristics contained in Annex 1 should be used.</w:t>
      </w:r>
    </w:p>
    <w:p w:rsidR="003B7AA9" w:rsidRDefault="003B7AA9" w:rsidP="0099654F"/>
    <w:p w:rsidR="00B4123E" w:rsidRPr="00B4123E" w:rsidRDefault="00B4123E" w:rsidP="0099654F"/>
    <w:p w:rsidR="003B7AA9" w:rsidRDefault="003B7AA9" w:rsidP="003B7AA9">
      <w:pPr>
        <w:pStyle w:val="AnnexNo"/>
      </w:pPr>
      <w:r w:rsidRPr="00AF363B">
        <w:t>Annex 1</w:t>
      </w:r>
    </w:p>
    <w:p w:rsidR="003B7AA9" w:rsidRPr="00AF363B" w:rsidRDefault="003B7AA9" w:rsidP="003B7AA9">
      <w:pPr>
        <w:pStyle w:val="Annextitle"/>
      </w:pPr>
      <w:r w:rsidRPr="00AF363B">
        <w:t xml:space="preserve">General </w:t>
      </w:r>
      <w:r w:rsidRPr="00AF363B">
        <w:rPr>
          <w:lang w:eastAsia="ja-JP"/>
        </w:rPr>
        <w:t>c</w:t>
      </w:r>
      <w:r w:rsidRPr="00AF363B">
        <w:t>haracteristics of 60 GHz Multiple Gigabit</w:t>
      </w:r>
      <w:r>
        <w:t xml:space="preserve"> </w:t>
      </w:r>
      <w:r w:rsidRPr="00AF363B">
        <w:t xml:space="preserve">Wireless Systems </w:t>
      </w:r>
    </w:p>
    <w:p w:rsidR="003B7AA9" w:rsidRPr="00AF363B" w:rsidRDefault="003B7AA9" w:rsidP="003B7AA9">
      <w:pPr>
        <w:pStyle w:val="Heading1"/>
      </w:pPr>
      <w:bookmarkStart w:id="24" w:name="_Toc168904819"/>
      <w:r w:rsidRPr="00AF363B">
        <w:t>1</w:t>
      </w:r>
      <w:r w:rsidRPr="00AF363B">
        <w:tab/>
        <w:t>Overview</w:t>
      </w:r>
      <w:bookmarkEnd w:id="24"/>
    </w:p>
    <w:p w:rsidR="003B7AA9" w:rsidRDefault="003B7AA9" w:rsidP="00B4123E">
      <w:pPr>
        <w:rPr>
          <w:ins w:id="25" w:author="editor" w:date="2017-05-30T03:40:00Z"/>
        </w:rPr>
      </w:pPr>
      <w:r w:rsidRPr="00AF363B">
        <w:t>Multiple Gigabit Wireless System (MGWS) radiocommunication networks can be used in short-range, line-of-sight and non</w:t>
      </w:r>
      <w:r w:rsidRPr="00AF363B">
        <w:noBreakHyphen/>
        <w:t>line</w:t>
      </w:r>
      <w:r w:rsidRPr="00AF363B">
        <w:noBreakHyphen/>
        <w:t>of</w:t>
      </w:r>
      <w:r w:rsidRPr="00AF363B">
        <w:noBreakHyphen/>
        <w:t>sight circumstances</w:t>
      </w:r>
      <w:ins w:id="26" w:author="IEEE" w:date="2017-05-27T22:37:00Z">
        <w:r>
          <w:t xml:space="preserve"> with traditional WLAN topologies</w:t>
        </w:r>
        <w:r w:rsidRPr="00AF363B">
          <w:t xml:space="preserve">. </w:t>
        </w:r>
        <w:r>
          <w:t xml:space="preserve">MGWS systems can also be used in very short range high rate proximity communications where the radio range is a few centimetres with devices pairing point-to-point in close proximity of each other. </w:t>
        </w:r>
      </w:ins>
    </w:p>
    <w:p w:rsidR="003B7AA9" w:rsidRDefault="003B7AA9" w:rsidP="00B4123E">
      <w:pPr>
        <w:rPr>
          <w:ins w:id="27" w:author="editor" w:date="2017-05-30T03:41:00Z"/>
        </w:rPr>
      </w:pPr>
      <w:ins w:id="28" w:author="IEEE" w:date="2017-05-27T22:37:00Z">
        <w:r>
          <w:t>For WLAN</w:t>
        </w:r>
      </w:ins>
      <w:ins w:id="29" w:author="editor" w:date="2017-05-27T23:12:00Z">
        <w:r>
          <w:t>,</w:t>
        </w:r>
      </w:ins>
      <w:r w:rsidRPr="00AF363B">
        <w:t xml:space="preserve">. </w:t>
      </w:r>
      <w:del w:id="30" w:author="editor" w:date="2017-05-27T23:12:00Z">
        <w:r w:rsidRPr="00AF363B" w:rsidDel="00210A46">
          <w:delText>T</w:delText>
        </w:r>
      </w:del>
      <w:ins w:id="31" w:author="editor" w:date="2017-05-27T23:12:00Z">
        <w:r>
          <w:t>t</w:t>
        </w:r>
      </w:ins>
      <w:r w:rsidRPr="00AF363B">
        <w:t xml:space="preserve">otal communication range and performance will vary depending on </w:t>
      </w:r>
      <w:ins w:id="32" w:author="USA" w:date="2016-09-12T16:38:00Z">
        <w:r>
          <w:t xml:space="preserve">system design </w:t>
        </w:r>
      </w:ins>
      <w:ins w:id="33" w:author="USA" w:date="2016-09-12T16:39:00Z">
        <w:r>
          <w:t xml:space="preserve">(e.g. number of antenna elements) </w:t>
        </w:r>
      </w:ins>
      <w:ins w:id="34" w:author="USA" w:date="2016-09-12T16:38:00Z">
        <w:r>
          <w:t xml:space="preserve">as well as </w:t>
        </w:r>
      </w:ins>
      <w:r w:rsidRPr="00AF363B">
        <w:t>the environment, but multiple gigabit performance is typically expect</w:t>
      </w:r>
      <w:r>
        <w:t>ed at ranges around 10 m for in</w:t>
      </w:r>
      <w:r>
        <w:noBreakHyphen/>
      </w:r>
      <w:r w:rsidRPr="00AF363B">
        <w:t>room use</w:t>
      </w:r>
      <w:ins w:id="35" w:author="USA" w:date="2016-09-12T16:38:00Z">
        <w:r>
          <w:t xml:space="preserve"> </w:t>
        </w:r>
      </w:ins>
      <w:ins w:id="36" w:author="USA" w:date="2016-09-12T16:40:00Z">
        <w:r>
          <w:t>when devices typically possess a few</w:t>
        </w:r>
      </w:ins>
      <w:r w:rsidR="00B4123E">
        <w:br/>
      </w:r>
      <w:ins w:id="37" w:author="USA" w:date="2016-09-12T16:40:00Z">
        <w:r>
          <w:t>(≤ 3) dozen antenna elements, to a few hundred meters for outdoor use when devices can be equipped with several (≥ 6) dozen antenna elements</w:t>
        </w:r>
      </w:ins>
      <w:r w:rsidRPr="00AF363B">
        <w:t>. These networks can be deployed with an access point as in existing WLAN deployments or without such an infrastructure such as in both WLAN in ad hoc mode and wireless personal area network (WPAN).</w:t>
      </w:r>
      <w:ins w:id="38" w:author="IEEE" w:date="2017-05-27T22:37:00Z">
        <w:r>
          <w:t xml:space="preserve"> </w:t>
        </w:r>
      </w:ins>
    </w:p>
    <w:p w:rsidR="003B7AA9" w:rsidRPr="00AF363B" w:rsidRDefault="003B7AA9" w:rsidP="00B4123E">
      <w:ins w:id="39" w:author="IEEE" w:date="2017-05-27T22:37:00Z">
        <w:r>
          <w:t xml:space="preserve">For </w:t>
        </w:r>
      </w:ins>
      <w:ins w:id="40" w:author="editor" w:date="2017-05-27T23:15:00Z">
        <w:r>
          <w:t>close proximity</w:t>
        </w:r>
      </w:ins>
      <w:ins w:id="41" w:author="IEEE" w:date="2017-05-27T22:37:00Z">
        <w:r>
          <w:t xml:space="preserve"> communication topology is a pair of devices (also known as a </w:t>
        </w:r>
        <w:proofErr w:type="spellStart"/>
        <w:r>
          <w:t>pairnet</w:t>
        </w:r>
        <w:proofErr w:type="spellEnd"/>
        <w:r>
          <w:t xml:space="preserve">) with performance up to 100 gigabit is expected with range of 10 cm or less (devices nearly touching) with transient connections (rapid setup and teardown); </w:t>
        </w:r>
      </w:ins>
      <w:ins w:id="42" w:author="editor" w:date="2017-05-27T23:15:00Z">
        <w:r>
          <w:t>Close proximity</w:t>
        </w:r>
      </w:ins>
      <w:ins w:id="43" w:author="IEEE" w:date="2017-05-27T22:37:00Z">
        <w:r>
          <w:t xml:space="preserve"> devise typically will use a single antenna element and very low transmit power.</w:t>
        </w:r>
      </w:ins>
    </w:p>
    <w:p w:rsidR="003B7AA9" w:rsidRPr="00AF363B" w:rsidRDefault="003B7AA9" w:rsidP="00B4123E">
      <w:r w:rsidRPr="00AF363B">
        <w:t>When access points are used, they are mounted indoor with service covering home or an office space with a nomadic user terminal typically also used indoor, i.e. the entire WLAN system would be used in indoor environment.</w:t>
      </w:r>
      <w:ins w:id="44" w:author="USA" w:date="2016-09-12T16:41:00Z">
        <w:r>
          <w:t xml:space="preserve"> To provide longer ranges and better capacity, the access point is typically equipped with a larger number of antenna elements than the user terminals.</w:t>
        </w:r>
      </w:ins>
    </w:p>
    <w:p w:rsidR="003B7AA9" w:rsidRPr="008959A0" w:rsidRDefault="003B7AA9" w:rsidP="003B7AA9">
      <w:r w:rsidRPr="00AF363B">
        <w:t xml:space="preserve">When access points are not used, MGWS devices are allowed to communicate by setting up direct links for data exchange between the devices/equipment. Typical applications include equipment to </w:t>
      </w:r>
      <w:r w:rsidRPr="008959A0">
        <w:lastRenderedPageBreak/>
        <w:t>equipment (e.g. laptop to projector) and a consumer electronics (CE) device to a kiosk</w:t>
      </w:r>
      <w:r w:rsidRPr="005461E7">
        <w:rPr>
          <w:rStyle w:val="FootnoteReference"/>
        </w:rPr>
        <w:footnoteReference w:id="1"/>
      </w:r>
      <w:r w:rsidRPr="008959A0">
        <w:t>, and it may be assumed that usage would predominantly be indoors.</w:t>
      </w:r>
      <w:ins w:id="45" w:author="Japan" w:date="2017-04-15T22:10:00Z">
        <w:r>
          <w:t xml:space="preserve"> </w:t>
        </w:r>
      </w:ins>
      <w:ins w:id="46" w:author="IEEE" w:date="2017-05-27T22:38:00Z">
        <w:r>
          <w:t xml:space="preserve">In some application, nomadic devices connect with stationary devices (i.e. kiosk, doorway, turnstile, vending machine) for very short duration to transfer large amounts of data, e.g. download 2 hours of HD video content in 250ms while passing through an entry turnstile at a train station or airport. For the </w:t>
        </w:r>
      </w:ins>
      <w:ins w:id="47" w:author="editor" w:date="2017-05-27T23:19:00Z">
        <w:r>
          <w:t>close proximity applications,</w:t>
        </w:r>
      </w:ins>
      <w:ins w:id="48" w:author="IEEE" w:date="2017-05-27T22:38:00Z">
        <w:r>
          <w:t xml:space="preserve"> a high density of devices and users may be concentrated in a small space, for example when passing through the entry </w:t>
        </w:r>
      </w:ins>
      <w:ins w:id="49" w:author="editor" w:date="2017-05-27T23:19:00Z">
        <w:r>
          <w:t xml:space="preserve">ticket </w:t>
        </w:r>
      </w:ins>
      <w:ins w:id="50" w:author="IEEE" w:date="2017-05-27T22:38:00Z">
        <w:r>
          <w:t>gates</w:t>
        </w:r>
      </w:ins>
      <w:ins w:id="51" w:author="editor" w:date="2017-05-27T23:22:00Z">
        <w:r>
          <w:rPr>
            <w:rStyle w:val="FootnoteReference"/>
          </w:rPr>
          <w:footnoteReference w:id="2"/>
        </w:r>
      </w:ins>
      <w:ins w:id="55" w:author="IEEE" w:date="2017-05-27T22:38:00Z">
        <w:r>
          <w:t xml:space="preserve"> at train station or airport.</w:t>
        </w:r>
      </w:ins>
    </w:p>
    <w:p w:rsidR="003B7AA9" w:rsidRPr="00AF363B" w:rsidRDefault="003B7AA9" w:rsidP="003B7AA9">
      <w:pPr>
        <w:pStyle w:val="Heading1"/>
      </w:pPr>
      <w:bookmarkStart w:id="56" w:name="_Toc168904820"/>
      <w:r w:rsidRPr="00AF363B">
        <w:t>2</w:t>
      </w:r>
      <w:r w:rsidRPr="00AF363B">
        <w:tab/>
        <w:t>Technical characteristics of MGWS</w:t>
      </w:r>
      <w:bookmarkEnd w:id="56"/>
    </w:p>
    <w:p w:rsidR="003B7AA9" w:rsidRPr="00AF363B" w:rsidRDefault="003B7AA9" w:rsidP="003B7AA9">
      <w:pPr>
        <w:pStyle w:val="Heading2"/>
      </w:pPr>
      <w:bookmarkStart w:id="57" w:name="_Toc204649046"/>
      <w:bookmarkEnd w:id="57"/>
      <w:r w:rsidRPr="00AF363B">
        <w:t>2.1</w:t>
      </w:r>
      <w:r w:rsidRPr="00AF363B">
        <w:tab/>
        <w:t>Spectrum</w:t>
      </w:r>
    </w:p>
    <w:p w:rsidR="003B7AA9" w:rsidRPr="00AF363B" w:rsidRDefault="003B7AA9" w:rsidP="003B7AA9">
      <w:r w:rsidRPr="00AF363B">
        <w:t>A minimum of 7 GHz contiguous spectrum in the 57-</w:t>
      </w:r>
      <w:del w:id="58" w:author="USA" w:date="2016-09-12T16:42:00Z">
        <w:r w:rsidRPr="00AF363B" w:rsidDel="005B3794">
          <w:delText>66</w:delText>
        </w:r>
      </w:del>
      <w:ins w:id="59" w:author="USA" w:date="2016-09-12T16:42:00Z">
        <w:r>
          <w:t>71</w:t>
        </w:r>
      </w:ins>
      <w:r w:rsidRPr="00AF363B">
        <w:t xml:space="preserve"> GHz is needed to satisfy the requirements</w:t>
      </w:r>
      <w:r w:rsidRPr="00AF363B">
        <w:rPr>
          <w:position w:val="6"/>
          <w:sz w:val="18"/>
          <w:lang w:val="fr-FR"/>
        </w:rPr>
        <w:footnoteReference w:id="3"/>
      </w:r>
      <w:r w:rsidRPr="00AF363B">
        <w:t xml:space="preserve"> of the applications envisioned to be used in this spectrum, such as uncompressed video (e.g. high definition multimedia interface (HDMI) at 3 </w:t>
      </w:r>
      <w:proofErr w:type="spellStart"/>
      <w:r w:rsidRPr="00AF363B">
        <w:t>Gbit</w:t>
      </w:r>
      <w:proofErr w:type="spellEnd"/>
      <w:r w:rsidRPr="00AF363B">
        <w:t>/s), wireless docking</w:t>
      </w:r>
      <w:ins w:id="60" w:author="USA" w:date="2016-09-12T16:42:00Z">
        <w:r>
          <w:t>, wireless networking,</w:t>
        </w:r>
      </w:ins>
      <w:r w:rsidRPr="00AF363B">
        <w:t xml:space="preserve"> and rapid download/upload. This would allow </w:t>
      </w:r>
      <w:del w:id="61" w:author="USA" w:date="2016-09-12T16:43:00Z">
        <w:r w:rsidRPr="00AF363B" w:rsidDel="005B3794">
          <w:delText>at least three</w:delText>
        </w:r>
      </w:del>
      <w:ins w:id="62" w:author="USA" w:date="2016-09-12T16:43:00Z">
        <w:r>
          <w:t>up to six</w:t>
        </w:r>
      </w:ins>
      <w:r w:rsidRPr="00AF363B">
        <w:t xml:space="preserve"> channels for flexibility and improved connectivity. Furthermore, </w:t>
      </w:r>
      <w:ins w:id="63" w:author="USA" w:date="2016-09-12T16:43:00Z">
        <w:r>
          <w:t xml:space="preserve">for single channels, a </w:t>
        </w:r>
      </w:ins>
      <w:r w:rsidRPr="00AF363B">
        <w:t>channel bandwidth of 2 160 MHz allows simpler modulation schemes to achieve multi-</w:t>
      </w:r>
      <w:proofErr w:type="spellStart"/>
      <w:r w:rsidRPr="00AF363B">
        <w:t>Gbit</w:t>
      </w:r>
      <w:proofErr w:type="spellEnd"/>
      <w:r w:rsidRPr="00AF363B">
        <w:t>/s data rates, which is suitable for adoption by low power devices such as smartphones, tablets, netbook and notebook PCs.</w:t>
      </w:r>
      <w:r>
        <w:br/>
      </w:r>
      <w:ins w:id="64" w:author="USA" w:date="2016-09-12T16:44:00Z">
        <w:r>
          <w:t>If single channels are bonded to achieve greater capacity, the bandwidth is defined as an integer multiple of 2 160 MHz to enable coexistence with 2 160 MHz systems.</w:t>
        </w:r>
      </w:ins>
    </w:p>
    <w:p w:rsidR="003B7AA9" w:rsidRPr="00AF363B" w:rsidRDefault="003B7AA9" w:rsidP="003B7AA9">
      <w:pPr>
        <w:pStyle w:val="Heading2"/>
      </w:pPr>
      <w:r w:rsidRPr="00AF363B">
        <w:t>2.2</w:t>
      </w:r>
      <w:r w:rsidRPr="00AF363B">
        <w:tab/>
        <w:t>Channel bandwidth and centre frequencies</w:t>
      </w:r>
    </w:p>
    <w:p w:rsidR="003B7AA9" w:rsidRPr="00AF363B" w:rsidRDefault="003B7AA9" w:rsidP="003B7AA9">
      <w:r w:rsidRPr="00AF363B">
        <w:t>A 2 160 MHz channel bandwidth is required</w:t>
      </w:r>
      <w:ins w:id="65" w:author="USA" w:date="2016-09-12T16:44:00Z">
        <w:r>
          <w:t xml:space="preserve"> for single channels and bonding of single channels </w:t>
        </w:r>
      </w:ins>
      <w:ins w:id="66" w:author="USA" w:date="2016-09-12T16:45:00Z">
        <w:r>
          <w:t>are</w:t>
        </w:r>
      </w:ins>
      <w:ins w:id="67" w:author="USA" w:date="2016-09-12T16:44:00Z">
        <w:r>
          <w:t xml:space="preserve"> allowed</w:t>
        </w:r>
      </w:ins>
      <w:r w:rsidRPr="00AF363B">
        <w:t xml:space="preserve">. It is important that MGWS standards employ the same channelization in order to promote better coexistence. </w:t>
      </w:r>
      <w:del w:id="68" w:author="USA" w:date="2016-09-12T16:45:00Z">
        <w:r w:rsidRPr="00AF363B" w:rsidDel="002B635C">
          <w:delText>Four c</w:delText>
        </w:r>
      </w:del>
      <w:ins w:id="69" w:author="USA" w:date="2016-09-12T16:45:00Z">
        <w:r>
          <w:t>C</w:t>
        </w:r>
      </w:ins>
      <w:r w:rsidRPr="00AF363B">
        <w:t xml:space="preserve">entre frequencies </w:t>
      </w:r>
      <w:ins w:id="70" w:author="USA" w:date="2016-09-12T16:45:00Z">
        <w:r>
          <w:t xml:space="preserve">for single channels </w:t>
        </w:r>
      </w:ins>
      <w:r w:rsidRPr="00AF363B">
        <w:t xml:space="preserve">are recommended to be at 58.32, 60.48, 62.64, </w:t>
      </w:r>
      <w:del w:id="71" w:author="USA" w:date="2016-09-12T16:45:00Z">
        <w:r w:rsidRPr="00AF363B" w:rsidDel="002B635C">
          <w:delText xml:space="preserve">and </w:delText>
        </w:r>
      </w:del>
      <w:r w:rsidRPr="00AF363B">
        <w:t>64.80 GHz</w:t>
      </w:r>
      <w:ins w:id="72" w:author="USA" w:date="2016-09-12T16:45:00Z">
        <w:r>
          <w:t>, 66.96 GHz, and 69.12 GHz</w:t>
        </w:r>
      </w:ins>
      <w:r w:rsidRPr="00AF363B">
        <w:t>.</w:t>
      </w:r>
      <w:ins w:id="73" w:author="USA" w:date="2016-09-12T16:46:00Z">
        <w:r>
          <w:t xml:space="preserve"> For bonded channels, </w:t>
        </w:r>
        <w:proofErr w:type="spellStart"/>
        <w:r>
          <w:t>center</w:t>
        </w:r>
        <w:proofErr w:type="spellEnd"/>
        <w:r>
          <w:t xml:space="preserve"> frequencies depend on how many single channels are bonded, but need to be uniformly spaced with respect to the single channel </w:t>
        </w:r>
        <w:proofErr w:type="spellStart"/>
        <w:r>
          <w:t>center</w:t>
        </w:r>
        <w:proofErr w:type="spellEnd"/>
        <w:r>
          <w:t xml:space="preserve"> frequencies.</w:t>
        </w:r>
      </w:ins>
    </w:p>
    <w:p w:rsidR="003B7AA9" w:rsidRPr="00AF363B" w:rsidRDefault="003B7AA9" w:rsidP="003B7AA9">
      <w:pPr>
        <w:pStyle w:val="Heading2"/>
      </w:pPr>
      <w:r w:rsidRPr="00AF363B">
        <w:t>2.3</w:t>
      </w:r>
      <w:r w:rsidRPr="00AF363B">
        <w:tab/>
        <w:t>Transmit mask</w:t>
      </w:r>
    </w:p>
    <w:p w:rsidR="003B7AA9" w:rsidRPr="00AF363B" w:rsidRDefault="003B7AA9" w:rsidP="003B7AA9">
      <w:pPr>
        <w:tabs>
          <w:tab w:val="left" w:pos="794"/>
          <w:tab w:val="left" w:pos="1191"/>
          <w:tab w:val="left" w:pos="1588"/>
          <w:tab w:val="left" w:pos="1985"/>
        </w:tabs>
        <w:jc w:val="both"/>
      </w:pPr>
      <w:r w:rsidRPr="00AF363B">
        <w:t>The following mask is applicable to single channel operation.</w:t>
      </w:r>
    </w:p>
    <w:p w:rsidR="003B7AA9" w:rsidRPr="00AF363B" w:rsidRDefault="003B7AA9" w:rsidP="003B7AA9">
      <w:pPr>
        <w:pStyle w:val="FigureNo"/>
      </w:pPr>
      <w:r w:rsidRPr="00AF363B">
        <w:lastRenderedPageBreak/>
        <w:t>Figure 1</w:t>
      </w:r>
    </w:p>
    <w:p w:rsidR="003B7AA9" w:rsidRPr="005461E7" w:rsidRDefault="003B7AA9" w:rsidP="003B7AA9">
      <w:pPr>
        <w:pStyle w:val="Figuretitle"/>
      </w:pPr>
      <w:r w:rsidRPr="005461E7">
        <w:t>Spectral mask for single channel operation</w:t>
      </w:r>
    </w:p>
    <w:p w:rsidR="003B7AA9" w:rsidRPr="00763A3A" w:rsidRDefault="003B7AA9" w:rsidP="003B7AA9">
      <w:pPr>
        <w:pStyle w:val="Figure"/>
      </w:pPr>
      <w:r w:rsidRPr="00763A3A">
        <w:object w:dxaOrig="7088" w:dyaOrig="1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5pt;height:128.35pt;mso-position-horizontal:absolute" o:ole="">
            <v:imagedata r:id="rId10" o:title=""/>
          </v:shape>
          <o:OLEObject Type="Embed" ProgID="CorelDraw.Graphic.16" ShapeID="_x0000_i1025" DrawAspect="Content" ObjectID="_1558421721" r:id="rId11"/>
        </w:object>
      </w:r>
    </w:p>
    <w:p w:rsidR="003B7AA9" w:rsidRPr="00AF363B" w:rsidRDefault="003B7AA9" w:rsidP="003B7AA9">
      <w:pPr>
        <w:tabs>
          <w:tab w:val="left" w:pos="794"/>
          <w:tab w:val="left" w:pos="1191"/>
          <w:tab w:val="left" w:pos="1588"/>
          <w:tab w:val="left" w:pos="1985"/>
        </w:tabs>
        <w:jc w:val="both"/>
      </w:pPr>
      <w:r w:rsidRPr="00AF363B">
        <w:t xml:space="preserve">In Fig. 1 above, </w:t>
      </w:r>
      <w:r w:rsidRPr="00AF363B">
        <w:rPr>
          <w:i/>
          <w:iCs/>
        </w:rPr>
        <w:t>f</w:t>
      </w:r>
      <w:r w:rsidRPr="00AF363B">
        <w:rPr>
          <w:i/>
          <w:iCs/>
          <w:vertAlign w:val="subscript"/>
        </w:rPr>
        <w:t>c</w:t>
      </w:r>
      <w:r w:rsidRPr="00AF363B">
        <w:t xml:space="preserve"> is the carrier centre frequency.</w:t>
      </w:r>
    </w:p>
    <w:p w:rsidR="003B7AA9" w:rsidRPr="00AF363B" w:rsidRDefault="003B7AA9" w:rsidP="003B7AA9">
      <w:r w:rsidRPr="00AF363B">
        <w:t>The following mask (Fig. 2 and Table 1) is applicable when channel bonding of more than one contiguous channel is used.</w:t>
      </w:r>
    </w:p>
    <w:p w:rsidR="003B7AA9" w:rsidRPr="00AF363B" w:rsidRDefault="003B7AA9" w:rsidP="003B7AA9">
      <w:pPr>
        <w:pStyle w:val="FigureNo"/>
      </w:pPr>
      <w:r w:rsidRPr="00AF363B">
        <w:t xml:space="preserve">Figure 2 </w:t>
      </w:r>
    </w:p>
    <w:p w:rsidR="003B7AA9" w:rsidRPr="00AF363B" w:rsidRDefault="003B7AA9" w:rsidP="003B7AA9">
      <w:pPr>
        <w:pStyle w:val="Figuretitle"/>
      </w:pPr>
      <w:r w:rsidRPr="00AF363B">
        <w:t>Spectral mask for more than one contiguous channel with channel bonding</w:t>
      </w:r>
    </w:p>
    <w:p w:rsidR="003B7AA9" w:rsidRPr="00AF363B" w:rsidRDefault="003B7AA9" w:rsidP="003B7AA9">
      <w:pPr>
        <w:pStyle w:val="Figure"/>
      </w:pPr>
      <w:r w:rsidRPr="00AF363B">
        <w:rPr>
          <w:lang w:eastAsia="zh-CN"/>
        </w:rPr>
        <w:object w:dxaOrig="12507" w:dyaOrig="5089">
          <v:shape id="_x0000_i1026" type="#_x0000_t75" style="width:466.45pt;height:189.9pt" o:ole="">
            <v:imagedata r:id="rId12" o:title=""/>
          </v:shape>
          <o:OLEObject Type="Embed" ProgID="CorelDRAW.Graphic.14" ShapeID="_x0000_i1026" DrawAspect="Content" ObjectID="_1558421722" r:id="rId13"/>
        </w:object>
      </w:r>
    </w:p>
    <w:p w:rsidR="003B7AA9" w:rsidRPr="003947D9" w:rsidRDefault="003B7AA9" w:rsidP="003B7AA9">
      <w:pPr>
        <w:pStyle w:val="TableNo"/>
        <w:rPr>
          <w:lang w:val="fr-FR"/>
        </w:rPr>
      </w:pPr>
      <w:r w:rsidRPr="003947D9">
        <w:rPr>
          <w:lang w:val="fr-FR"/>
        </w:rPr>
        <w:t>TABLE 1</w:t>
      </w:r>
    </w:p>
    <w:p w:rsidR="003B7AA9" w:rsidRPr="003947D9" w:rsidRDefault="003B7AA9" w:rsidP="003B7AA9">
      <w:pPr>
        <w:pStyle w:val="Tabletitle"/>
        <w:rPr>
          <w:lang w:val="fr-FR"/>
        </w:rPr>
      </w:pPr>
      <w:r w:rsidRPr="003947D9">
        <w:rPr>
          <w:lang w:val="fr-FR"/>
        </w:rPr>
        <w:t xml:space="preserve">Transmit spectral </w:t>
      </w:r>
      <w:proofErr w:type="spellStart"/>
      <w:r w:rsidRPr="003947D9">
        <w:rPr>
          <w:lang w:val="fr-FR"/>
        </w:rPr>
        <w:t>mask</w:t>
      </w:r>
      <w:proofErr w:type="spellEnd"/>
      <w:r w:rsidRPr="003947D9">
        <w:rPr>
          <w:lang w:val="fr-FR"/>
        </w:rPr>
        <w:t xml:space="preserve"> </w:t>
      </w:r>
      <w:proofErr w:type="spellStart"/>
      <w:r w:rsidRPr="003947D9">
        <w:rPr>
          <w:lang w:val="fr-FR"/>
        </w:rPr>
        <w:t>parameters</w:t>
      </w:r>
      <w:proofErr w:type="spellEnd"/>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5"/>
        <w:gridCol w:w="1145"/>
        <w:gridCol w:w="1145"/>
        <w:gridCol w:w="1145"/>
        <w:gridCol w:w="1145"/>
      </w:tblGrid>
      <w:tr w:rsidR="003B7AA9" w:rsidRPr="003947D9" w:rsidTr="005F7254">
        <w:trPr>
          <w:jc w:val="center"/>
        </w:trPr>
        <w:tc>
          <w:tcPr>
            <w:tcW w:w="3970" w:type="dxa"/>
          </w:tcPr>
          <w:p w:rsidR="003B7AA9" w:rsidRPr="003947D9" w:rsidRDefault="003B7AA9" w:rsidP="005F7254">
            <w:pPr>
              <w:pStyle w:val="Tablehead"/>
              <w:rPr>
                <w:lang w:val="fr-FR"/>
              </w:rPr>
            </w:pPr>
            <w:r w:rsidRPr="003947D9">
              <w:rPr>
                <w:lang w:val="fr-FR"/>
              </w:rPr>
              <w:t xml:space="preserve">Channel </w:t>
            </w:r>
            <w:proofErr w:type="spellStart"/>
            <w:r w:rsidRPr="003947D9">
              <w:rPr>
                <w:lang w:val="fr-FR"/>
              </w:rPr>
              <w:t>bonding</w:t>
            </w:r>
            <w:proofErr w:type="spellEnd"/>
          </w:p>
        </w:tc>
        <w:tc>
          <w:tcPr>
            <w:tcW w:w="1152" w:type="dxa"/>
          </w:tcPr>
          <w:p w:rsidR="003B7AA9" w:rsidRPr="003947D9" w:rsidRDefault="003B7AA9" w:rsidP="005F7254">
            <w:pPr>
              <w:pStyle w:val="Tablehead"/>
              <w:rPr>
                <w:lang w:val="fr-FR"/>
              </w:rPr>
            </w:pPr>
            <w:r w:rsidRPr="003947D9">
              <w:rPr>
                <w:i/>
                <w:lang w:val="fr-FR"/>
              </w:rPr>
              <w:t>f</w:t>
            </w:r>
            <w:r w:rsidRPr="003947D9">
              <w:rPr>
                <w:vertAlign w:val="subscript"/>
                <w:lang w:val="fr-FR"/>
              </w:rPr>
              <w:t>1</w:t>
            </w:r>
            <w:r w:rsidRPr="003947D9">
              <w:rPr>
                <w:lang w:val="fr-FR"/>
              </w:rPr>
              <w:t xml:space="preserve"> (GHz)</w:t>
            </w:r>
          </w:p>
        </w:tc>
        <w:tc>
          <w:tcPr>
            <w:tcW w:w="1152" w:type="dxa"/>
          </w:tcPr>
          <w:p w:rsidR="003B7AA9" w:rsidRPr="003947D9" w:rsidRDefault="003B7AA9" w:rsidP="005F7254">
            <w:pPr>
              <w:pStyle w:val="Tablehead"/>
              <w:rPr>
                <w:lang w:val="fr-FR"/>
              </w:rPr>
            </w:pPr>
            <w:r w:rsidRPr="003947D9">
              <w:rPr>
                <w:i/>
                <w:lang w:val="fr-FR"/>
              </w:rPr>
              <w:t>f</w:t>
            </w:r>
            <w:r w:rsidRPr="003947D9">
              <w:rPr>
                <w:vertAlign w:val="subscript"/>
                <w:lang w:val="fr-FR"/>
              </w:rPr>
              <w:t>2</w:t>
            </w:r>
            <w:r w:rsidRPr="003947D9">
              <w:rPr>
                <w:lang w:val="fr-FR"/>
              </w:rPr>
              <w:t xml:space="preserve"> (GHz)</w:t>
            </w:r>
          </w:p>
        </w:tc>
        <w:tc>
          <w:tcPr>
            <w:tcW w:w="1152" w:type="dxa"/>
          </w:tcPr>
          <w:p w:rsidR="003B7AA9" w:rsidRPr="003947D9" w:rsidRDefault="003B7AA9" w:rsidP="005F7254">
            <w:pPr>
              <w:pStyle w:val="Tablehead"/>
              <w:rPr>
                <w:lang w:val="fr-FR"/>
              </w:rPr>
            </w:pPr>
            <w:r w:rsidRPr="003947D9">
              <w:rPr>
                <w:i/>
                <w:lang w:val="fr-FR"/>
              </w:rPr>
              <w:t>f</w:t>
            </w:r>
            <w:r w:rsidRPr="003947D9">
              <w:rPr>
                <w:vertAlign w:val="subscript"/>
                <w:lang w:val="fr-FR"/>
              </w:rPr>
              <w:t>3</w:t>
            </w:r>
            <w:r w:rsidRPr="003947D9">
              <w:rPr>
                <w:lang w:val="fr-FR"/>
              </w:rPr>
              <w:t xml:space="preserve"> (GHz)</w:t>
            </w:r>
          </w:p>
        </w:tc>
        <w:tc>
          <w:tcPr>
            <w:tcW w:w="1152" w:type="dxa"/>
          </w:tcPr>
          <w:p w:rsidR="003B7AA9" w:rsidRPr="003947D9" w:rsidRDefault="003B7AA9" w:rsidP="005F7254">
            <w:pPr>
              <w:pStyle w:val="Tablehead"/>
              <w:rPr>
                <w:lang w:val="fr-FR"/>
              </w:rPr>
            </w:pPr>
            <w:r w:rsidRPr="003947D9">
              <w:rPr>
                <w:i/>
                <w:lang w:val="fr-FR"/>
              </w:rPr>
              <w:t>f</w:t>
            </w:r>
            <w:r w:rsidRPr="003947D9">
              <w:rPr>
                <w:vertAlign w:val="subscript"/>
                <w:lang w:val="fr-FR"/>
              </w:rPr>
              <w:t>4</w:t>
            </w:r>
            <w:r w:rsidRPr="003947D9">
              <w:rPr>
                <w:lang w:val="fr-FR"/>
              </w:rPr>
              <w:t xml:space="preserve"> (GHz)</w:t>
            </w:r>
          </w:p>
        </w:tc>
      </w:tr>
      <w:tr w:rsidR="003B7AA9" w:rsidRPr="003947D9" w:rsidTr="005F7254">
        <w:trPr>
          <w:jc w:val="center"/>
        </w:trPr>
        <w:tc>
          <w:tcPr>
            <w:tcW w:w="3970" w:type="dxa"/>
          </w:tcPr>
          <w:p w:rsidR="003B7AA9" w:rsidRPr="003947D9" w:rsidRDefault="003B7AA9" w:rsidP="005F7254">
            <w:pPr>
              <w:pStyle w:val="Tabletext"/>
              <w:rPr>
                <w:lang w:val="fr-FR"/>
              </w:rPr>
            </w:pPr>
            <w:proofErr w:type="spellStart"/>
            <w:r w:rsidRPr="003947D9">
              <w:rPr>
                <w:lang w:val="fr-FR"/>
              </w:rPr>
              <w:t>Two-bonded</w:t>
            </w:r>
            <w:proofErr w:type="spellEnd"/>
            <w:r w:rsidRPr="003947D9">
              <w:rPr>
                <w:lang w:val="fr-FR"/>
              </w:rPr>
              <w:t xml:space="preserve"> </w:t>
            </w:r>
            <w:proofErr w:type="spellStart"/>
            <w:r w:rsidRPr="003947D9">
              <w:rPr>
                <w:lang w:val="fr-FR"/>
              </w:rPr>
              <w:t>channel</w:t>
            </w:r>
            <w:proofErr w:type="spellEnd"/>
            <w:r w:rsidRPr="003947D9">
              <w:rPr>
                <w:lang w:val="fr-FR"/>
              </w:rPr>
              <w:t xml:space="preserve"> transmission</w:t>
            </w:r>
          </w:p>
        </w:tc>
        <w:tc>
          <w:tcPr>
            <w:tcW w:w="1152" w:type="dxa"/>
          </w:tcPr>
          <w:p w:rsidR="003B7AA9" w:rsidRPr="003947D9" w:rsidRDefault="003B7AA9" w:rsidP="005F7254">
            <w:pPr>
              <w:pStyle w:val="Tabletext"/>
              <w:jc w:val="center"/>
              <w:rPr>
                <w:lang w:val="fr-FR"/>
              </w:rPr>
            </w:pPr>
            <w:r w:rsidRPr="003947D9">
              <w:rPr>
                <w:lang w:val="fr-FR"/>
              </w:rPr>
              <w:t>2.100</w:t>
            </w:r>
          </w:p>
        </w:tc>
        <w:tc>
          <w:tcPr>
            <w:tcW w:w="1152" w:type="dxa"/>
          </w:tcPr>
          <w:p w:rsidR="003B7AA9" w:rsidRPr="003947D9" w:rsidRDefault="003B7AA9" w:rsidP="005F7254">
            <w:pPr>
              <w:pStyle w:val="Tabletext"/>
              <w:jc w:val="center"/>
              <w:rPr>
                <w:lang w:val="fr-FR"/>
              </w:rPr>
            </w:pPr>
            <w:r w:rsidRPr="003947D9">
              <w:rPr>
                <w:lang w:val="fr-FR"/>
              </w:rPr>
              <w:t>2.160</w:t>
            </w:r>
          </w:p>
        </w:tc>
        <w:tc>
          <w:tcPr>
            <w:tcW w:w="1152" w:type="dxa"/>
          </w:tcPr>
          <w:p w:rsidR="003B7AA9" w:rsidRPr="003947D9" w:rsidRDefault="003B7AA9" w:rsidP="005F7254">
            <w:pPr>
              <w:pStyle w:val="Tabletext"/>
              <w:jc w:val="center"/>
              <w:rPr>
                <w:lang w:val="fr-FR"/>
              </w:rPr>
            </w:pPr>
            <w:r w:rsidRPr="003947D9">
              <w:rPr>
                <w:lang w:val="fr-FR"/>
              </w:rPr>
              <w:t>3.000</w:t>
            </w:r>
          </w:p>
        </w:tc>
        <w:tc>
          <w:tcPr>
            <w:tcW w:w="1152" w:type="dxa"/>
          </w:tcPr>
          <w:p w:rsidR="003B7AA9" w:rsidRPr="003947D9" w:rsidRDefault="003B7AA9" w:rsidP="005F7254">
            <w:pPr>
              <w:pStyle w:val="Tabletext"/>
              <w:jc w:val="center"/>
              <w:rPr>
                <w:lang w:val="fr-FR"/>
              </w:rPr>
            </w:pPr>
            <w:r w:rsidRPr="003947D9">
              <w:rPr>
                <w:lang w:val="fr-FR"/>
              </w:rPr>
              <w:t>4.000</w:t>
            </w:r>
          </w:p>
        </w:tc>
      </w:tr>
      <w:tr w:rsidR="003B7AA9" w:rsidRPr="003947D9" w:rsidTr="005F7254">
        <w:trPr>
          <w:jc w:val="center"/>
        </w:trPr>
        <w:tc>
          <w:tcPr>
            <w:tcW w:w="3970" w:type="dxa"/>
          </w:tcPr>
          <w:p w:rsidR="003B7AA9" w:rsidRPr="003947D9" w:rsidRDefault="003B7AA9" w:rsidP="005F7254">
            <w:pPr>
              <w:pStyle w:val="Tabletext"/>
              <w:rPr>
                <w:lang w:val="fr-FR"/>
              </w:rPr>
            </w:pPr>
            <w:proofErr w:type="spellStart"/>
            <w:r w:rsidRPr="003947D9">
              <w:rPr>
                <w:lang w:val="fr-FR"/>
              </w:rPr>
              <w:t>Three-bonded</w:t>
            </w:r>
            <w:proofErr w:type="spellEnd"/>
            <w:r w:rsidRPr="003947D9">
              <w:rPr>
                <w:lang w:val="fr-FR"/>
              </w:rPr>
              <w:t xml:space="preserve"> </w:t>
            </w:r>
            <w:proofErr w:type="spellStart"/>
            <w:r w:rsidRPr="003947D9">
              <w:rPr>
                <w:lang w:val="fr-FR"/>
              </w:rPr>
              <w:t>channel</w:t>
            </w:r>
            <w:proofErr w:type="spellEnd"/>
            <w:r w:rsidRPr="003947D9">
              <w:rPr>
                <w:lang w:val="fr-FR"/>
              </w:rPr>
              <w:t xml:space="preserve"> transmission</w:t>
            </w:r>
          </w:p>
        </w:tc>
        <w:tc>
          <w:tcPr>
            <w:tcW w:w="1152" w:type="dxa"/>
          </w:tcPr>
          <w:p w:rsidR="003B7AA9" w:rsidRPr="003947D9" w:rsidRDefault="003B7AA9" w:rsidP="005F7254">
            <w:pPr>
              <w:pStyle w:val="Tabletext"/>
              <w:jc w:val="center"/>
              <w:rPr>
                <w:lang w:val="fr-FR"/>
              </w:rPr>
            </w:pPr>
            <w:r w:rsidRPr="003947D9">
              <w:rPr>
                <w:lang w:val="fr-FR"/>
              </w:rPr>
              <w:t>3.150</w:t>
            </w:r>
          </w:p>
        </w:tc>
        <w:tc>
          <w:tcPr>
            <w:tcW w:w="1152" w:type="dxa"/>
          </w:tcPr>
          <w:p w:rsidR="003B7AA9" w:rsidRPr="003947D9" w:rsidRDefault="003B7AA9" w:rsidP="005F7254">
            <w:pPr>
              <w:pStyle w:val="Tabletext"/>
              <w:jc w:val="center"/>
              <w:rPr>
                <w:lang w:val="fr-FR"/>
              </w:rPr>
            </w:pPr>
            <w:r w:rsidRPr="003947D9">
              <w:rPr>
                <w:lang w:val="fr-FR"/>
              </w:rPr>
              <w:t>32.40</w:t>
            </w:r>
          </w:p>
        </w:tc>
        <w:tc>
          <w:tcPr>
            <w:tcW w:w="1152" w:type="dxa"/>
          </w:tcPr>
          <w:p w:rsidR="003B7AA9" w:rsidRPr="003947D9" w:rsidRDefault="003B7AA9" w:rsidP="005F7254">
            <w:pPr>
              <w:pStyle w:val="Tabletext"/>
              <w:jc w:val="center"/>
              <w:rPr>
                <w:lang w:val="fr-FR"/>
              </w:rPr>
            </w:pPr>
            <w:r w:rsidRPr="003947D9">
              <w:rPr>
                <w:lang w:val="fr-FR"/>
              </w:rPr>
              <w:t>4.500</w:t>
            </w:r>
          </w:p>
        </w:tc>
        <w:tc>
          <w:tcPr>
            <w:tcW w:w="1152" w:type="dxa"/>
          </w:tcPr>
          <w:p w:rsidR="003B7AA9" w:rsidRPr="003947D9" w:rsidRDefault="003B7AA9" w:rsidP="005F7254">
            <w:pPr>
              <w:pStyle w:val="Tabletext"/>
              <w:jc w:val="center"/>
              <w:rPr>
                <w:lang w:val="fr-FR"/>
              </w:rPr>
            </w:pPr>
            <w:r w:rsidRPr="003947D9">
              <w:rPr>
                <w:lang w:val="fr-FR"/>
              </w:rPr>
              <w:t>6.000</w:t>
            </w:r>
          </w:p>
        </w:tc>
      </w:tr>
      <w:tr w:rsidR="003B7AA9" w:rsidRPr="003947D9" w:rsidTr="005F7254">
        <w:trPr>
          <w:jc w:val="center"/>
        </w:trPr>
        <w:tc>
          <w:tcPr>
            <w:tcW w:w="3970" w:type="dxa"/>
          </w:tcPr>
          <w:p w:rsidR="003B7AA9" w:rsidRPr="003947D9" w:rsidRDefault="003B7AA9" w:rsidP="005F7254">
            <w:pPr>
              <w:pStyle w:val="Tabletext"/>
              <w:rPr>
                <w:lang w:val="fr-FR"/>
              </w:rPr>
            </w:pPr>
            <w:r w:rsidRPr="003947D9">
              <w:rPr>
                <w:lang w:val="fr-FR"/>
              </w:rPr>
              <w:t>Four-</w:t>
            </w:r>
            <w:proofErr w:type="spellStart"/>
            <w:r w:rsidRPr="003947D9">
              <w:rPr>
                <w:lang w:val="fr-FR"/>
              </w:rPr>
              <w:t>bonded</w:t>
            </w:r>
            <w:proofErr w:type="spellEnd"/>
            <w:r w:rsidRPr="003947D9">
              <w:rPr>
                <w:lang w:val="fr-FR"/>
              </w:rPr>
              <w:t xml:space="preserve"> </w:t>
            </w:r>
            <w:proofErr w:type="spellStart"/>
            <w:r w:rsidRPr="003947D9">
              <w:rPr>
                <w:lang w:val="fr-FR"/>
              </w:rPr>
              <w:t>channel</w:t>
            </w:r>
            <w:proofErr w:type="spellEnd"/>
            <w:r w:rsidRPr="003947D9">
              <w:rPr>
                <w:lang w:val="fr-FR"/>
              </w:rPr>
              <w:t xml:space="preserve"> transmission</w:t>
            </w:r>
          </w:p>
        </w:tc>
        <w:tc>
          <w:tcPr>
            <w:tcW w:w="1152" w:type="dxa"/>
          </w:tcPr>
          <w:p w:rsidR="003B7AA9" w:rsidRPr="003947D9" w:rsidRDefault="003B7AA9" w:rsidP="005F7254">
            <w:pPr>
              <w:pStyle w:val="Tabletext"/>
              <w:jc w:val="center"/>
              <w:rPr>
                <w:lang w:val="fr-FR"/>
              </w:rPr>
            </w:pPr>
            <w:r w:rsidRPr="003947D9">
              <w:rPr>
                <w:lang w:val="fr-FR"/>
              </w:rPr>
              <w:t>4.200</w:t>
            </w:r>
          </w:p>
        </w:tc>
        <w:tc>
          <w:tcPr>
            <w:tcW w:w="1152" w:type="dxa"/>
          </w:tcPr>
          <w:p w:rsidR="003B7AA9" w:rsidRPr="003947D9" w:rsidRDefault="003B7AA9" w:rsidP="005F7254">
            <w:pPr>
              <w:pStyle w:val="Tabletext"/>
              <w:jc w:val="center"/>
              <w:rPr>
                <w:lang w:val="fr-FR"/>
              </w:rPr>
            </w:pPr>
            <w:r w:rsidRPr="003947D9">
              <w:rPr>
                <w:lang w:val="fr-FR"/>
              </w:rPr>
              <w:t>4.320</w:t>
            </w:r>
          </w:p>
        </w:tc>
        <w:tc>
          <w:tcPr>
            <w:tcW w:w="1152" w:type="dxa"/>
          </w:tcPr>
          <w:p w:rsidR="003B7AA9" w:rsidRPr="003947D9" w:rsidRDefault="003B7AA9" w:rsidP="005F7254">
            <w:pPr>
              <w:pStyle w:val="Tabletext"/>
              <w:jc w:val="center"/>
              <w:rPr>
                <w:lang w:val="fr-FR"/>
              </w:rPr>
            </w:pPr>
            <w:r w:rsidRPr="003947D9">
              <w:rPr>
                <w:lang w:val="fr-FR"/>
              </w:rPr>
              <w:t>6.000</w:t>
            </w:r>
          </w:p>
        </w:tc>
        <w:tc>
          <w:tcPr>
            <w:tcW w:w="1152" w:type="dxa"/>
          </w:tcPr>
          <w:p w:rsidR="003B7AA9" w:rsidRPr="003947D9" w:rsidRDefault="003B7AA9" w:rsidP="005F7254">
            <w:pPr>
              <w:pStyle w:val="Tabletext"/>
              <w:jc w:val="center"/>
              <w:rPr>
                <w:lang w:val="fr-FR"/>
              </w:rPr>
            </w:pPr>
            <w:r w:rsidRPr="003947D9">
              <w:rPr>
                <w:lang w:val="fr-FR"/>
              </w:rPr>
              <w:t>8.000</w:t>
            </w:r>
          </w:p>
        </w:tc>
      </w:tr>
    </w:tbl>
    <w:p w:rsidR="003B7AA9" w:rsidRPr="00990F5C" w:rsidRDefault="003B7AA9" w:rsidP="003B7AA9">
      <w:pPr>
        <w:pStyle w:val="Tablefin"/>
        <w:rPr>
          <w:ins w:id="74" w:author="Japan" w:date="2017-04-15T22:33:00Z"/>
          <w:sz w:val="24"/>
          <w:szCs w:val="24"/>
          <w:rPrChange w:id="75" w:author="Japan" w:date="2017-04-15T22:33:00Z">
            <w:rPr>
              <w:ins w:id="76" w:author="Japan" w:date="2017-04-15T22:33:00Z"/>
            </w:rPr>
          </w:rPrChange>
        </w:rPr>
      </w:pPr>
    </w:p>
    <w:p w:rsidR="003B7AA9" w:rsidRPr="009A1350" w:rsidRDefault="003B7AA9" w:rsidP="003B7AA9">
      <w:pPr>
        <w:pStyle w:val="Tablefin"/>
        <w:rPr>
          <w:ins w:id="77" w:author="Japan" w:date="2017-04-15T22:34:00Z"/>
          <w:rFonts w:eastAsia="MS Mincho"/>
          <w:sz w:val="24"/>
          <w:szCs w:val="24"/>
          <w:lang w:val="en-US" w:eastAsia="ja-JP"/>
        </w:rPr>
      </w:pPr>
      <w:ins w:id="78" w:author="Japan" w:date="2017-04-15T22:33:00Z">
        <w:r w:rsidRPr="009A1350">
          <w:rPr>
            <w:rFonts w:eastAsia="MS Mincho"/>
            <w:sz w:val="24"/>
            <w:szCs w:val="24"/>
            <w:lang w:val="en-US" w:eastAsia="ja-JP"/>
            <w:rPrChange w:id="79" w:author="Japan" w:date="2017-04-15T22:33:00Z">
              <w:rPr>
                <w:rFonts w:eastAsia="MS Mincho"/>
                <w:lang w:eastAsia="ja-JP"/>
              </w:rPr>
            </w:rPrChange>
          </w:rPr>
          <w:t xml:space="preserve">Alternative </w:t>
        </w:r>
        <w:r w:rsidRPr="009A1350">
          <w:rPr>
            <w:rFonts w:eastAsia="MS Mincho"/>
            <w:sz w:val="24"/>
            <w:szCs w:val="24"/>
            <w:lang w:val="en-US" w:eastAsia="ja-JP"/>
          </w:rPr>
          <w:t xml:space="preserve">spectrum mask </w:t>
        </w:r>
      </w:ins>
      <w:ins w:id="80" w:author="Japan" w:date="2017-04-15T22:34:00Z">
        <w:r w:rsidRPr="009A1350">
          <w:rPr>
            <w:rFonts w:eastAsia="MS Mincho"/>
            <w:sz w:val="24"/>
            <w:szCs w:val="24"/>
            <w:lang w:val="en-US" w:eastAsia="ja-JP"/>
          </w:rPr>
          <w:t>(Figure 3 and Table 2</w:t>
        </w:r>
      </w:ins>
      <w:ins w:id="81" w:author="Japan" w:date="2017-04-15T22:37:00Z">
        <w:r w:rsidRPr="009A1350">
          <w:rPr>
            <w:rFonts w:eastAsia="MS Mincho"/>
            <w:sz w:val="24"/>
            <w:szCs w:val="24"/>
            <w:lang w:val="en-US" w:eastAsia="ja-JP"/>
          </w:rPr>
          <w:t xml:space="preserve"> and 3</w:t>
        </w:r>
      </w:ins>
      <w:ins w:id="82" w:author="Japan" w:date="2017-04-15T22:34:00Z">
        <w:r w:rsidRPr="009A1350">
          <w:rPr>
            <w:rFonts w:eastAsia="MS Mincho"/>
            <w:sz w:val="24"/>
            <w:szCs w:val="24"/>
            <w:lang w:val="en-US" w:eastAsia="ja-JP"/>
          </w:rPr>
          <w:t xml:space="preserve">) </w:t>
        </w:r>
      </w:ins>
      <w:ins w:id="83" w:author="Japan" w:date="2017-04-15T22:33:00Z">
        <w:r w:rsidRPr="009A1350">
          <w:rPr>
            <w:rFonts w:eastAsia="MS Mincho"/>
            <w:sz w:val="24"/>
            <w:szCs w:val="24"/>
            <w:lang w:val="en-US" w:eastAsia="ja-JP"/>
          </w:rPr>
          <w:t>is applicable when channel bonding of more than one contiguous channel is used.</w:t>
        </w:r>
      </w:ins>
    </w:p>
    <w:p w:rsidR="003B7AA9" w:rsidRPr="00851967" w:rsidRDefault="003B7AA9" w:rsidP="003B7AA9">
      <w:pPr>
        <w:pStyle w:val="FigureNo"/>
        <w:rPr>
          <w:ins w:id="84" w:author="Japan" w:date="2017-04-15T22:37:00Z"/>
          <w:lang w:eastAsia="ja-JP"/>
        </w:rPr>
      </w:pPr>
      <w:ins w:id="85" w:author="Japan" w:date="2017-04-15T22:37:00Z">
        <w:r>
          <w:rPr>
            <w:rFonts w:hint="eastAsia"/>
            <w:lang w:eastAsia="ja-JP"/>
          </w:rPr>
          <w:lastRenderedPageBreak/>
          <w:t>FIGURE 3</w:t>
        </w:r>
      </w:ins>
    </w:p>
    <w:p w:rsidR="003B7AA9" w:rsidRPr="00851967" w:rsidRDefault="003B7AA9" w:rsidP="003B7AA9">
      <w:pPr>
        <w:pStyle w:val="Figuretitle"/>
        <w:rPr>
          <w:ins w:id="86" w:author="Japan" w:date="2017-04-15T22:37:00Z"/>
          <w:lang w:eastAsia="ja-JP"/>
        </w:rPr>
      </w:pPr>
      <w:ins w:id="87" w:author="Japan" w:date="2017-04-15T22:38:00Z">
        <w:r>
          <w:rPr>
            <w:lang w:eastAsia="ja-JP"/>
          </w:rPr>
          <w:t>Alternative p</w:t>
        </w:r>
      </w:ins>
      <w:ins w:id="88" w:author="Japan" w:date="2017-04-15T22:37:00Z">
        <w:r w:rsidRPr="00851967">
          <w:rPr>
            <w:lang w:eastAsia="ja-JP"/>
          </w:rPr>
          <w:t>ower</w:t>
        </w:r>
        <w:r>
          <w:rPr>
            <w:lang w:eastAsia="ja-JP"/>
          </w:rPr>
          <w:t xml:space="preserve"> spectral</w:t>
        </w:r>
        <w:r w:rsidRPr="00851967">
          <w:rPr>
            <w:lang w:eastAsia="ja-JP"/>
          </w:rPr>
          <w:t xml:space="preserve"> density mask for channel bonded operation</w:t>
        </w:r>
      </w:ins>
    </w:p>
    <w:p w:rsidR="003B7AA9" w:rsidRDefault="003B7AA9" w:rsidP="003B7AA9">
      <w:pPr>
        <w:pStyle w:val="Tablefin"/>
        <w:jc w:val="center"/>
        <w:rPr>
          <w:ins w:id="89" w:author="Japan" w:date="2017-04-15T22:37:00Z"/>
          <w:sz w:val="24"/>
          <w:szCs w:val="24"/>
        </w:rPr>
      </w:pPr>
      <w:ins w:id="90" w:author="Japan" w:date="2017-04-16T15:47:00Z">
        <w:r>
          <w:rPr>
            <w:noProof/>
            <w:lang w:val="en-GB" w:eastAsia="zh-CN"/>
          </w:rPr>
          <w:drawing>
            <wp:inline distT="0" distB="0" distL="0" distR="0" wp14:anchorId="278A55A9" wp14:editId="0105004D">
              <wp:extent cx="4445635" cy="3039745"/>
              <wp:effectExtent l="0" t="0" r="0" b="8255"/>
              <wp:docPr id="1" name="図 1" descr="C:\Users\USER\Desktop\Fig.11a-2.png"/>
              <wp:cNvGraphicFramePr/>
              <a:graphic xmlns:a="http://schemas.openxmlformats.org/drawingml/2006/main">
                <a:graphicData uri="http://schemas.openxmlformats.org/drawingml/2006/picture">
                  <pic:pic xmlns:pic="http://schemas.openxmlformats.org/drawingml/2006/picture">
                    <pic:nvPicPr>
                      <pic:cNvPr id="5" name="図 5" descr="C:\Users\USER\Desktop\Fig.11a-2.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45635" cy="3039745"/>
                      </a:xfrm>
                      <a:prstGeom prst="rect">
                        <a:avLst/>
                      </a:prstGeom>
                      <a:noFill/>
                      <a:ln>
                        <a:noFill/>
                      </a:ln>
                    </pic:spPr>
                  </pic:pic>
                </a:graphicData>
              </a:graphic>
            </wp:inline>
          </w:drawing>
        </w:r>
      </w:ins>
    </w:p>
    <w:p w:rsidR="003B7AA9" w:rsidRDefault="003B7AA9" w:rsidP="003B7AA9">
      <w:pPr>
        <w:pStyle w:val="TableNo"/>
        <w:rPr>
          <w:ins w:id="91" w:author="Japan" w:date="2017-04-15T22:37:00Z"/>
          <w:lang w:eastAsia="ja-JP"/>
        </w:rPr>
      </w:pPr>
      <w:ins w:id="92" w:author="Japan" w:date="2017-04-15T22:37:00Z">
        <w:r>
          <w:rPr>
            <w:rFonts w:hint="eastAsia"/>
            <w:lang w:eastAsia="ja-JP"/>
          </w:rPr>
          <w:t>TABLE 2</w:t>
        </w:r>
      </w:ins>
    </w:p>
    <w:p w:rsidR="003B7AA9" w:rsidRPr="00851967" w:rsidRDefault="003B7AA9" w:rsidP="003B7AA9">
      <w:pPr>
        <w:pStyle w:val="Tabletitle"/>
        <w:rPr>
          <w:ins w:id="93" w:author="Japan" w:date="2017-04-15T22:37:00Z"/>
          <w:lang w:eastAsia="ja-JP"/>
        </w:rPr>
      </w:pPr>
      <w:ins w:id="94" w:author="Japan" w:date="2017-04-15T22:37:00Z">
        <w:r w:rsidRPr="00851967">
          <w:rPr>
            <w:lang w:eastAsia="ja-JP"/>
          </w:rPr>
          <w:t xml:space="preserve">Relative </w:t>
        </w:r>
        <w:r>
          <w:rPr>
            <w:lang w:eastAsia="ja-JP"/>
          </w:rPr>
          <w:t xml:space="preserve">limit value of </w:t>
        </w:r>
        <w:r w:rsidRPr="00851967">
          <w:rPr>
            <w:lang w:eastAsia="ja-JP"/>
          </w:rPr>
          <w:t>t</w:t>
        </w:r>
        <w:r w:rsidRPr="00851967">
          <w:rPr>
            <w:rFonts w:hint="eastAsia"/>
            <w:lang w:eastAsia="ja-JP"/>
          </w:rPr>
          <w:t xml:space="preserve">ransmit </w:t>
        </w:r>
        <w:r w:rsidRPr="00851967">
          <w:rPr>
            <w:lang w:eastAsia="ja-JP"/>
          </w:rPr>
          <w:t xml:space="preserve">power </w:t>
        </w:r>
        <w:r w:rsidRPr="00851967">
          <w:rPr>
            <w:rFonts w:hint="eastAsia"/>
            <w:lang w:eastAsia="ja-JP"/>
          </w:rPr>
          <w:t xml:space="preserve">spectral </w:t>
        </w:r>
        <w:r w:rsidRPr="00851967">
          <w:rPr>
            <w:lang w:eastAsia="ja-JP"/>
          </w:rPr>
          <w:t>density mask for channel bonded operation</w:t>
        </w:r>
      </w:ins>
    </w:p>
    <w:tbl>
      <w:tblPr>
        <w:tblW w:w="8390"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4195"/>
      </w:tblGrid>
      <w:tr w:rsidR="003B7AA9" w:rsidTr="005F7254">
        <w:trPr>
          <w:ins w:id="95" w:author="Japan" w:date="2017-04-16T15:46:00Z"/>
        </w:trPr>
        <w:tc>
          <w:tcPr>
            <w:tcW w:w="4195" w:type="dxa"/>
            <w:tcBorders>
              <w:top w:val="single" w:sz="4" w:space="0" w:color="auto"/>
              <w:left w:val="single" w:sz="4" w:space="0" w:color="auto"/>
              <w:bottom w:val="single" w:sz="4" w:space="0" w:color="auto"/>
              <w:right w:val="single" w:sz="4" w:space="0" w:color="auto"/>
            </w:tcBorders>
            <w:hideMark/>
          </w:tcPr>
          <w:p w:rsidR="003B7AA9" w:rsidRDefault="003B7AA9" w:rsidP="005F7254">
            <w:pPr>
              <w:pStyle w:val="IEEEStdsTableColumnHead"/>
              <w:rPr>
                <w:ins w:id="96" w:author="Japan" w:date="2017-04-16T15:46:00Z"/>
                <w:lang w:eastAsia="de-DE"/>
              </w:rPr>
            </w:pPr>
            <w:ins w:id="97" w:author="Japan" w:date="2017-04-16T15:46:00Z">
              <w:r>
                <w:rPr>
                  <w:lang w:eastAsia="de-DE"/>
                </w:rPr>
                <w:t>Frequency</w:t>
              </w:r>
            </w:ins>
          </w:p>
        </w:tc>
        <w:tc>
          <w:tcPr>
            <w:tcW w:w="4195" w:type="dxa"/>
            <w:tcBorders>
              <w:top w:val="single" w:sz="4" w:space="0" w:color="auto"/>
              <w:left w:val="single" w:sz="4" w:space="0" w:color="auto"/>
              <w:bottom w:val="single" w:sz="4" w:space="0" w:color="auto"/>
              <w:right w:val="single" w:sz="4" w:space="0" w:color="auto"/>
            </w:tcBorders>
            <w:hideMark/>
          </w:tcPr>
          <w:p w:rsidR="003B7AA9" w:rsidRDefault="003B7AA9" w:rsidP="005F7254">
            <w:pPr>
              <w:pStyle w:val="IEEEStdsTableColumnHead"/>
              <w:rPr>
                <w:ins w:id="98" w:author="Japan" w:date="2017-04-16T15:46:00Z"/>
                <w:lang w:eastAsia="de-DE"/>
              </w:rPr>
            </w:pPr>
            <w:ins w:id="99" w:author="Japan" w:date="2017-04-16T15:46:00Z">
              <w:r>
                <w:rPr>
                  <w:lang w:eastAsia="de-DE"/>
                </w:rPr>
                <w:t>Relative Limit (</w:t>
              </w:r>
              <w:proofErr w:type="spellStart"/>
              <w:r>
                <w:rPr>
                  <w:lang w:eastAsia="de-DE"/>
                </w:rPr>
                <w:t>dBr</w:t>
              </w:r>
              <w:proofErr w:type="spellEnd"/>
              <w:r>
                <w:rPr>
                  <w:lang w:eastAsia="de-DE"/>
                </w:rPr>
                <w:t>)</w:t>
              </w:r>
            </w:ins>
          </w:p>
        </w:tc>
      </w:tr>
      <w:tr w:rsidR="003B7AA9" w:rsidTr="005F7254">
        <w:trPr>
          <w:cantSplit/>
          <w:trHeight w:hRule="exact" w:val="284"/>
          <w:ins w:id="100" w:author="Japan" w:date="2017-04-16T15:46:00Z"/>
        </w:trPr>
        <w:tc>
          <w:tcPr>
            <w:tcW w:w="4195" w:type="dxa"/>
            <w:tcBorders>
              <w:top w:val="single" w:sz="4" w:space="0" w:color="auto"/>
              <w:left w:val="single" w:sz="4" w:space="0" w:color="auto"/>
              <w:bottom w:val="single" w:sz="4" w:space="0" w:color="auto"/>
              <w:right w:val="single" w:sz="4" w:space="0" w:color="auto"/>
            </w:tcBorders>
            <w:hideMark/>
          </w:tcPr>
          <w:p w:rsidR="003B7AA9" w:rsidRDefault="003B7AA9" w:rsidP="005F7254">
            <w:pPr>
              <w:pStyle w:val="IEEEStdsTableData-Center"/>
              <w:rPr>
                <w:ins w:id="101" w:author="Japan" w:date="2017-04-16T15:46:00Z"/>
                <w:lang w:eastAsia="de-DE"/>
              </w:rPr>
            </w:pPr>
            <w:ins w:id="102" w:author="Japan" w:date="2017-04-16T15:46:00Z">
              <w:r>
                <w:rPr>
                  <w:position w:val="-10"/>
                  <w:lang w:eastAsia="de-DE"/>
                </w:rPr>
                <w:object w:dxaOrig="1000" w:dyaOrig="290">
                  <v:shape id="_x0000_i1027" type="#_x0000_t75" style="width:50.1pt;height:14.1pt" o:ole="">
                    <v:imagedata r:id="rId15" o:title=""/>
                  </v:shape>
                  <o:OLEObject Type="Embed" ProgID="Equation.3" ShapeID="_x0000_i1027" DrawAspect="Content" ObjectID="_1558421723" r:id="rId16"/>
                </w:object>
              </w:r>
            </w:ins>
          </w:p>
        </w:tc>
        <w:tc>
          <w:tcPr>
            <w:tcW w:w="4195" w:type="dxa"/>
            <w:tcBorders>
              <w:top w:val="single" w:sz="4" w:space="0" w:color="auto"/>
              <w:left w:val="single" w:sz="4" w:space="0" w:color="auto"/>
              <w:bottom w:val="single" w:sz="4" w:space="0" w:color="auto"/>
              <w:right w:val="single" w:sz="4" w:space="0" w:color="auto"/>
            </w:tcBorders>
            <w:hideMark/>
          </w:tcPr>
          <w:p w:rsidR="003B7AA9" w:rsidRDefault="003B7AA9" w:rsidP="005F7254">
            <w:pPr>
              <w:pStyle w:val="IEEEStdsTableData-Center"/>
              <w:rPr>
                <w:ins w:id="103" w:author="Japan" w:date="2017-04-16T15:46:00Z"/>
                <w:lang w:eastAsia="de-DE"/>
              </w:rPr>
            </w:pPr>
            <w:ins w:id="104" w:author="Japan" w:date="2017-04-16T15:46:00Z">
              <w:r>
                <w:rPr>
                  <w:position w:val="-6"/>
                  <w:lang w:eastAsia="de-DE"/>
                </w:rPr>
                <w:object w:dxaOrig="160" w:dyaOrig="230">
                  <v:shape id="_x0000_i1028" type="#_x0000_t75" style="width:8.35pt;height:10.45pt" o:ole="">
                    <v:imagedata r:id="rId17" o:title=""/>
                  </v:shape>
                  <o:OLEObject Type="Embed" ProgID="Equation.3" ShapeID="_x0000_i1028" DrawAspect="Content" ObjectID="_1558421724" r:id="rId18"/>
                </w:object>
              </w:r>
            </w:ins>
          </w:p>
        </w:tc>
      </w:tr>
      <w:tr w:rsidR="003B7AA9" w:rsidTr="005F7254">
        <w:trPr>
          <w:cantSplit/>
          <w:trHeight w:hRule="exact" w:val="284"/>
          <w:ins w:id="105" w:author="Japan" w:date="2017-04-16T15:46:00Z"/>
        </w:trPr>
        <w:tc>
          <w:tcPr>
            <w:tcW w:w="4195" w:type="dxa"/>
            <w:tcBorders>
              <w:top w:val="single" w:sz="4" w:space="0" w:color="auto"/>
              <w:left w:val="single" w:sz="4" w:space="0" w:color="auto"/>
              <w:bottom w:val="single" w:sz="4" w:space="0" w:color="auto"/>
              <w:right w:val="single" w:sz="4" w:space="0" w:color="auto"/>
            </w:tcBorders>
            <w:hideMark/>
          </w:tcPr>
          <w:p w:rsidR="003B7AA9" w:rsidRDefault="003B7AA9" w:rsidP="005F7254">
            <w:pPr>
              <w:pStyle w:val="IEEEStdsTableData-Center"/>
              <w:rPr>
                <w:ins w:id="106" w:author="Japan" w:date="2017-04-16T15:46:00Z"/>
                <w:lang w:eastAsia="de-DE"/>
              </w:rPr>
            </w:pPr>
            <w:ins w:id="107" w:author="Japan" w:date="2017-04-16T15:46:00Z">
              <w:r>
                <w:rPr>
                  <w:position w:val="-10"/>
                  <w:lang w:eastAsia="de-DE"/>
                </w:rPr>
                <w:object w:dxaOrig="1350" w:dyaOrig="290">
                  <v:shape id="_x0000_i1029" type="#_x0000_t75" style="width:68.35pt;height:14.1pt" o:ole="">
                    <v:imagedata r:id="rId19" o:title=""/>
                  </v:shape>
                  <o:OLEObject Type="Embed" ProgID="Equation.3" ShapeID="_x0000_i1029" DrawAspect="Content" ObjectID="_1558421725" r:id="rId20"/>
                </w:object>
              </w:r>
            </w:ins>
          </w:p>
        </w:tc>
        <w:tc>
          <w:tcPr>
            <w:tcW w:w="4195" w:type="dxa"/>
            <w:tcBorders>
              <w:top w:val="single" w:sz="4" w:space="0" w:color="auto"/>
              <w:left w:val="single" w:sz="4" w:space="0" w:color="auto"/>
              <w:bottom w:val="single" w:sz="4" w:space="0" w:color="auto"/>
              <w:right w:val="single" w:sz="4" w:space="0" w:color="auto"/>
            </w:tcBorders>
            <w:hideMark/>
          </w:tcPr>
          <w:p w:rsidR="003B7AA9" w:rsidRDefault="003B7AA9" w:rsidP="005F7254">
            <w:pPr>
              <w:pStyle w:val="IEEEStdsTableData-Center"/>
              <w:rPr>
                <w:ins w:id="108" w:author="Japan" w:date="2017-04-16T15:46:00Z"/>
                <w:lang w:eastAsia="de-DE"/>
              </w:rPr>
            </w:pPr>
            <w:ins w:id="109" w:author="Japan" w:date="2017-04-16T15:46:00Z">
              <w:r>
                <w:rPr>
                  <w:position w:val="-10"/>
                  <w:lang w:eastAsia="de-DE"/>
                </w:rPr>
                <w:object w:dxaOrig="2160" w:dyaOrig="290">
                  <v:shape id="_x0000_i1030" type="#_x0000_t75" style="width:108.5pt;height:14.1pt" o:ole="">
                    <v:imagedata r:id="rId21" o:title=""/>
                  </v:shape>
                  <o:OLEObject Type="Embed" ProgID="Equation.3" ShapeID="_x0000_i1030" DrawAspect="Content" ObjectID="_1558421726" r:id="rId22"/>
                </w:object>
              </w:r>
            </w:ins>
          </w:p>
        </w:tc>
      </w:tr>
      <w:tr w:rsidR="003B7AA9" w:rsidTr="005F7254">
        <w:trPr>
          <w:cantSplit/>
          <w:trHeight w:hRule="exact" w:val="284"/>
          <w:ins w:id="110" w:author="Japan" w:date="2017-04-16T15:46:00Z"/>
        </w:trPr>
        <w:tc>
          <w:tcPr>
            <w:tcW w:w="4195" w:type="dxa"/>
            <w:tcBorders>
              <w:top w:val="single" w:sz="4" w:space="0" w:color="auto"/>
              <w:left w:val="single" w:sz="4" w:space="0" w:color="auto"/>
              <w:bottom w:val="single" w:sz="4" w:space="0" w:color="auto"/>
              <w:right w:val="single" w:sz="4" w:space="0" w:color="auto"/>
            </w:tcBorders>
            <w:hideMark/>
          </w:tcPr>
          <w:p w:rsidR="003B7AA9" w:rsidRDefault="003B7AA9" w:rsidP="005F7254">
            <w:pPr>
              <w:pStyle w:val="IEEEStdsTableData-Center"/>
              <w:rPr>
                <w:ins w:id="111" w:author="Japan" w:date="2017-04-16T15:46:00Z"/>
                <w:lang w:eastAsia="de-DE"/>
              </w:rPr>
            </w:pPr>
            <w:ins w:id="112" w:author="Japan" w:date="2017-04-16T15:46:00Z">
              <w:r>
                <w:rPr>
                  <w:position w:val="-10"/>
                  <w:lang w:eastAsia="de-DE"/>
                </w:rPr>
                <w:object w:dxaOrig="1360" w:dyaOrig="290">
                  <v:shape id="_x0000_i1031" type="#_x0000_t75" style="width:68.85pt;height:14.1pt" o:ole="">
                    <v:imagedata r:id="rId23" o:title=""/>
                  </v:shape>
                  <o:OLEObject Type="Embed" ProgID="Equation.3" ShapeID="_x0000_i1031" DrawAspect="Content" ObjectID="_1558421727" r:id="rId24"/>
                </w:object>
              </w:r>
            </w:ins>
          </w:p>
        </w:tc>
        <w:tc>
          <w:tcPr>
            <w:tcW w:w="4195" w:type="dxa"/>
            <w:tcBorders>
              <w:top w:val="single" w:sz="4" w:space="0" w:color="auto"/>
              <w:left w:val="single" w:sz="4" w:space="0" w:color="auto"/>
              <w:bottom w:val="single" w:sz="4" w:space="0" w:color="auto"/>
              <w:right w:val="single" w:sz="4" w:space="0" w:color="auto"/>
            </w:tcBorders>
            <w:hideMark/>
          </w:tcPr>
          <w:p w:rsidR="003B7AA9" w:rsidRDefault="003B7AA9" w:rsidP="005F7254">
            <w:pPr>
              <w:pStyle w:val="IEEEStdsTableData-Center"/>
              <w:rPr>
                <w:ins w:id="113" w:author="Japan" w:date="2017-04-16T15:46:00Z"/>
                <w:lang w:eastAsia="de-DE"/>
              </w:rPr>
            </w:pPr>
            <w:ins w:id="114" w:author="Japan" w:date="2017-04-16T15:46:00Z">
              <w:r>
                <w:rPr>
                  <w:position w:val="-10"/>
                  <w:lang w:eastAsia="de-DE"/>
                </w:rPr>
                <w:object w:dxaOrig="2570" w:dyaOrig="290">
                  <v:shape id="_x0000_i1032" type="#_x0000_t75" style="width:128.35pt;height:14.1pt" o:ole="">
                    <v:imagedata r:id="rId25" o:title=""/>
                  </v:shape>
                  <o:OLEObject Type="Embed" ProgID="Equation.3" ShapeID="_x0000_i1032" DrawAspect="Content" ObjectID="_1558421728" r:id="rId26"/>
                </w:object>
              </w:r>
            </w:ins>
          </w:p>
        </w:tc>
      </w:tr>
      <w:tr w:rsidR="003B7AA9" w:rsidTr="005F7254">
        <w:trPr>
          <w:cantSplit/>
          <w:trHeight w:hRule="exact" w:val="283"/>
          <w:ins w:id="115" w:author="Japan" w:date="2017-04-16T15:46:00Z"/>
        </w:trPr>
        <w:tc>
          <w:tcPr>
            <w:tcW w:w="4195" w:type="dxa"/>
            <w:tcBorders>
              <w:top w:val="single" w:sz="4" w:space="0" w:color="auto"/>
              <w:left w:val="single" w:sz="4" w:space="0" w:color="auto"/>
              <w:bottom w:val="single" w:sz="4" w:space="0" w:color="auto"/>
              <w:right w:val="single" w:sz="4" w:space="0" w:color="auto"/>
            </w:tcBorders>
            <w:hideMark/>
          </w:tcPr>
          <w:p w:rsidR="003B7AA9" w:rsidRDefault="003B7AA9" w:rsidP="005F7254">
            <w:pPr>
              <w:pStyle w:val="IEEEStdsTableData-Center"/>
              <w:rPr>
                <w:ins w:id="116" w:author="Japan" w:date="2017-04-16T15:46:00Z"/>
                <w:lang w:eastAsia="de-DE"/>
              </w:rPr>
            </w:pPr>
            <w:ins w:id="117" w:author="Japan" w:date="2017-04-16T15:46:00Z">
              <w:r>
                <w:rPr>
                  <w:position w:val="-10"/>
                  <w:lang w:eastAsia="de-DE"/>
                </w:rPr>
                <w:object w:dxaOrig="1050" w:dyaOrig="290">
                  <v:shape id="_x0000_i1033" type="#_x0000_t75" style="width:52.7pt;height:14.1pt" o:ole="">
                    <v:imagedata r:id="rId27" o:title=""/>
                  </v:shape>
                  <o:OLEObject Type="Embed" ProgID="Equation.3" ShapeID="_x0000_i1033" DrawAspect="Content" ObjectID="_1558421729" r:id="rId28"/>
                </w:object>
              </w:r>
            </w:ins>
          </w:p>
        </w:tc>
        <w:tc>
          <w:tcPr>
            <w:tcW w:w="4195" w:type="dxa"/>
            <w:tcBorders>
              <w:top w:val="single" w:sz="4" w:space="0" w:color="auto"/>
              <w:left w:val="single" w:sz="4" w:space="0" w:color="auto"/>
              <w:bottom w:val="single" w:sz="4" w:space="0" w:color="auto"/>
              <w:right w:val="single" w:sz="4" w:space="0" w:color="auto"/>
            </w:tcBorders>
            <w:hideMark/>
          </w:tcPr>
          <w:p w:rsidR="003B7AA9" w:rsidRDefault="003B7AA9" w:rsidP="005F7254">
            <w:pPr>
              <w:pStyle w:val="IEEEStdsTableData-Center"/>
              <w:rPr>
                <w:ins w:id="118" w:author="Japan" w:date="2017-04-16T15:46:00Z"/>
                <w:lang w:eastAsia="de-DE"/>
              </w:rPr>
            </w:pPr>
            <w:ins w:id="119" w:author="Japan" w:date="2017-04-16T15:46:00Z">
              <w:r>
                <w:rPr>
                  <w:position w:val="-6"/>
                  <w:lang w:eastAsia="de-DE"/>
                </w:rPr>
                <w:object w:dxaOrig="350" w:dyaOrig="230">
                  <v:shape id="_x0000_i1034" type="#_x0000_t75" style="width:17.2pt;height:10.45pt" o:ole="">
                    <v:imagedata r:id="rId29" o:title=""/>
                  </v:shape>
                  <o:OLEObject Type="Embed" ProgID="Equation.3" ShapeID="_x0000_i1034" DrawAspect="Content" ObjectID="_1558421730" r:id="rId30"/>
                </w:object>
              </w:r>
            </w:ins>
          </w:p>
        </w:tc>
      </w:tr>
    </w:tbl>
    <w:p w:rsidR="003B7AA9" w:rsidRDefault="003B7AA9" w:rsidP="003B7AA9">
      <w:pPr>
        <w:pStyle w:val="TableNo"/>
        <w:rPr>
          <w:ins w:id="120" w:author="Japan" w:date="2017-04-15T22:37:00Z"/>
          <w:lang w:eastAsia="ja-JP"/>
        </w:rPr>
      </w:pPr>
      <w:ins w:id="121" w:author="Japan" w:date="2017-04-15T22:37:00Z">
        <w:r>
          <w:rPr>
            <w:rFonts w:hint="eastAsia"/>
            <w:lang w:eastAsia="ja-JP"/>
          </w:rPr>
          <w:t>TABLE 3</w:t>
        </w:r>
      </w:ins>
    </w:p>
    <w:p w:rsidR="003B7AA9" w:rsidRPr="00C81C10" w:rsidRDefault="003B7AA9" w:rsidP="003B7AA9">
      <w:pPr>
        <w:pStyle w:val="Tabletitle"/>
        <w:rPr>
          <w:ins w:id="122" w:author="Japan" w:date="2017-04-15T22:37:00Z"/>
          <w:lang w:eastAsia="ja-JP"/>
        </w:rPr>
      </w:pPr>
      <w:ins w:id="123" w:author="Japan" w:date="2017-04-15T22:37:00Z">
        <w:r w:rsidRPr="00C81C10">
          <w:rPr>
            <w:lang w:eastAsia="ja-JP"/>
          </w:rPr>
          <w:t xml:space="preserve">Transmit </w:t>
        </w:r>
        <w:r>
          <w:rPr>
            <w:lang w:eastAsia="ja-JP"/>
          </w:rPr>
          <w:t xml:space="preserve">power </w:t>
        </w:r>
        <w:r w:rsidRPr="00C81C10">
          <w:rPr>
            <w:lang w:eastAsia="ja-JP"/>
          </w:rPr>
          <w:t xml:space="preserve">spectral </w:t>
        </w:r>
        <w:r>
          <w:rPr>
            <w:lang w:eastAsia="ja-JP"/>
          </w:rPr>
          <w:t xml:space="preserve">density </w:t>
        </w:r>
        <w:r w:rsidRPr="00C81C10">
          <w:rPr>
            <w:lang w:eastAsia="ja-JP"/>
          </w:rPr>
          <w:t>mask parameters</w:t>
        </w:r>
      </w:ins>
    </w:p>
    <w:tbl>
      <w:tblPr>
        <w:tblStyle w:val="TableGrid"/>
        <w:tblW w:w="0" w:type="auto"/>
        <w:jc w:val="center"/>
        <w:tblLook w:val="04A0" w:firstRow="1" w:lastRow="0" w:firstColumn="1" w:lastColumn="0" w:noHBand="0" w:noVBand="1"/>
      </w:tblPr>
      <w:tblGrid>
        <w:gridCol w:w="2552"/>
        <w:gridCol w:w="1559"/>
        <w:gridCol w:w="1559"/>
        <w:gridCol w:w="1418"/>
      </w:tblGrid>
      <w:tr w:rsidR="003B7AA9" w:rsidRPr="00074BE6" w:rsidTr="005F7254">
        <w:trPr>
          <w:jc w:val="center"/>
          <w:ins w:id="124" w:author="Japan" w:date="2017-04-15T22:37:00Z"/>
        </w:trPr>
        <w:tc>
          <w:tcPr>
            <w:tcW w:w="2552" w:type="dxa"/>
            <w:vAlign w:val="center"/>
          </w:tcPr>
          <w:p w:rsidR="003B7AA9" w:rsidRPr="00074BE6" w:rsidRDefault="003B7AA9" w:rsidP="005F7254">
            <w:pPr>
              <w:pStyle w:val="Tablefin"/>
              <w:spacing w:before="40" w:after="40"/>
              <w:jc w:val="center"/>
              <w:rPr>
                <w:ins w:id="125" w:author="Japan" w:date="2017-04-15T22:37:00Z"/>
                <w:b/>
                <w:bCs/>
              </w:rPr>
            </w:pPr>
            <w:ins w:id="126" w:author="Japan" w:date="2017-04-15T22:37:00Z">
              <w:r w:rsidRPr="00074BE6">
                <w:rPr>
                  <w:b/>
                  <w:bCs/>
                </w:rPr>
                <w:t xml:space="preserve">Channel </w:t>
              </w:r>
              <w:proofErr w:type="spellStart"/>
              <w:r w:rsidRPr="00074BE6">
                <w:rPr>
                  <w:b/>
                  <w:bCs/>
                </w:rPr>
                <w:t>bonding</w:t>
              </w:r>
              <w:proofErr w:type="spellEnd"/>
            </w:ins>
          </w:p>
        </w:tc>
        <w:tc>
          <w:tcPr>
            <w:tcW w:w="1559" w:type="dxa"/>
            <w:vAlign w:val="center"/>
          </w:tcPr>
          <w:p w:rsidR="003B7AA9" w:rsidRPr="00074BE6" w:rsidRDefault="003B7AA9" w:rsidP="005F7254">
            <w:pPr>
              <w:pStyle w:val="Tablefin"/>
              <w:spacing w:before="40" w:after="40"/>
              <w:jc w:val="center"/>
              <w:rPr>
                <w:ins w:id="127" w:author="Japan" w:date="2017-04-15T22:37:00Z"/>
                <w:b/>
                <w:bCs/>
              </w:rPr>
            </w:pPr>
            <w:ins w:id="128" w:author="Japan" w:date="2017-04-15T22:37:00Z">
              <w:r w:rsidRPr="00074BE6">
                <w:rPr>
                  <w:b/>
                  <w:bCs/>
                </w:rPr>
                <w:t>f1 (GHz)</w:t>
              </w:r>
            </w:ins>
          </w:p>
        </w:tc>
        <w:tc>
          <w:tcPr>
            <w:tcW w:w="1559" w:type="dxa"/>
            <w:vAlign w:val="center"/>
          </w:tcPr>
          <w:p w:rsidR="003B7AA9" w:rsidRPr="00074BE6" w:rsidRDefault="003B7AA9" w:rsidP="005F7254">
            <w:pPr>
              <w:pStyle w:val="Tablefin"/>
              <w:spacing w:before="40" w:after="40"/>
              <w:jc w:val="center"/>
              <w:rPr>
                <w:ins w:id="129" w:author="Japan" w:date="2017-04-15T22:37:00Z"/>
                <w:b/>
                <w:bCs/>
              </w:rPr>
            </w:pPr>
            <w:ins w:id="130" w:author="Japan" w:date="2017-04-15T22:37:00Z">
              <w:r w:rsidRPr="00074BE6">
                <w:rPr>
                  <w:b/>
                  <w:bCs/>
                </w:rPr>
                <w:t>f2 (GHz)</w:t>
              </w:r>
            </w:ins>
          </w:p>
        </w:tc>
        <w:tc>
          <w:tcPr>
            <w:tcW w:w="1418" w:type="dxa"/>
            <w:vAlign w:val="center"/>
          </w:tcPr>
          <w:p w:rsidR="003B7AA9" w:rsidRPr="00074BE6" w:rsidRDefault="003B7AA9" w:rsidP="005F7254">
            <w:pPr>
              <w:pStyle w:val="Tablefin"/>
              <w:spacing w:before="40" w:after="40"/>
              <w:jc w:val="center"/>
              <w:rPr>
                <w:ins w:id="131" w:author="Japan" w:date="2017-04-15T22:37:00Z"/>
                <w:b/>
                <w:bCs/>
              </w:rPr>
            </w:pPr>
            <w:ins w:id="132" w:author="Japan" w:date="2017-04-15T22:37:00Z">
              <w:r w:rsidRPr="00074BE6">
                <w:rPr>
                  <w:b/>
                  <w:bCs/>
                </w:rPr>
                <w:t>f3 (GHz)</w:t>
              </w:r>
            </w:ins>
          </w:p>
        </w:tc>
      </w:tr>
      <w:tr w:rsidR="003B7AA9" w:rsidRPr="00074BE6" w:rsidTr="005F7254">
        <w:trPr>
          <w:jc w:val="center"/>
          <w:ins w:id="133" w:author="Japan" w:date="2017-04-15T22:37:00Z"/>
        </w:trPr>
        <w:tc>
          <w:tcPr>
            <w:tcW w:w="2552" w:type="dxa"/>
          </w:tcPr>
          <w:p w:rsidR="003B7AA9" w:rsidRPr="00074BE6" w:rsidRDefault="003B7AA9" w:rsidP="005F7254">
            <w:pPr>
              <w:pStyle w:val="Tablefin"/>
              <w:spacing w:before="40" w:after="40"/>
              <w:jc w:val="center"/>
              <w:rPr>
                <w:ins w:id="134" w:author="Japan" w:date="2017-04-15T22:37:00Z"/>
              </w:rPr>
            </w:pPr>
            <w:proofErr w:type="spellStart"/>
            <w:ins w:id="135" w:author="Japan" w:date="2017-04-15T22:37:00Z">
              <w:r w:rsidRPr="00074BE6">
                <w:t>Two-bonded</w:t>
              </w:r>
              <w:proofErr w:type="spellEnd"/>
              <w:r w:rsidRPr="00074BE6">
                <w:t xml:space="preserve"> </w:t>
              </w:r>
              <w:proofErr w:type="spellStart"/>
              <w:r w:rsidRPr="00074BE6">
                <w:t>channel</w:t>
              </w:r>
              <w:proofErr w:type="spellEnd"/>
            </w:ins>
          </w:p>
        </w:tc>
        <w:tc>
          <w:tcPr>
            <w:tcW w:w="1559" w:type="dxa"/>
          </w:tcPr>
          <w:p w:rsidR="003B7AA9" w:rsidRPr="00074BE6" w:rsidRDefault="003B7AA9" w:rsidP="005F7254">
            <w:pPr>
              <w:pStyle w:val="Tablefin"/>
              <w:spacing w:before="40" w:after="40"/>
              <w:jc w:val="center"/>
              <w:rPr>
                <w:ins w:id="136" w:author="Japan" w:date="2017-04-15T22:37:00Z"/>
              </w:rPr>
            </w:pPr>
            <w:ins w:id="137" w:author="Japan" w:date="2017-04-15T22:37:00Z">
              <w:r w:rsidRPr="00074BE6">
                <w:t>1.880</w:t>
              </w:r>
            </w:ins>
          </w:p>
        </w:tc>
        <w:tc>
          <w:tcPr>
            <w:tcW w:w="1559" w:type="dxa"/>
          </w:tcPr>
          <w:p w:rsidR="003B7AA9" w:rsidRPr="00074BE6" w:rsidRDefault="003B7AA9" w:rsidP="005F7254">
            <w:pPr>
              <w:pStyle w:val="Tablefin"/>
              <w:spacing w:before="40" w:after="40"/>
              <w:jc w:val="center"/>
              <w:rPr>
                <w:ins w:id="138" w:author="Japan" w:date="2017-04-15T22:37:00Z"/>
              </w:rPr>
            </w:pPr>
            <w:ins w:id="139" w:author="Japan" w:date="2017-04-15T22:37:00Z">
              <w:r w:rsidRPr="00074BE6">
                <w:t>2.400</w:t>
              </w:r>
            </w:ins>
          </w:p>
        </w:tc>
        <w:tc>
          <w:tcPr>
            <w:tcW w:w="1418" w:type="dxa"/>
          </w:tcPr>
          <w:p w:rsidR="003B7AA9" w:rsidRPr="00074BE6" w:rsidRDefault="003B7AA9" w:rsidP="005F7254">
            <w:pPr>
              <w:pStyle w:val="Tablefin"/>
              <w:spacing w:before="40" w:after="40"/>
              <w:jc w:val="center"/>
              <w:rPr>
                <w:ins w:id="140" w:author="Japan" w:date="2017-04-15T22:37:00Z"/>
              </w:rPr>
            </w:pPr>
            <w:ins w:id="141" w:author="Japan" w:date="2017-04-15T22:37:00Z">
              <w:r w:rsidRPr="00074BE6">
                <w:t>4.000</w:t>
              </w:r>
            </w:ins>
          </w:p>
        </w:tc>
      </w:tr>
      <w:tr w:rsidR="003B7AA9" w:rsidRPr="00074BE6" w:rsidTr="005F7254">
        <w:trPr>
          <w:jc w:val="center"/>
          <w:ins w:id="142" w:author="Japan" w:date="2017-04-15T22:37:00Z"/>
        </w:trPr>
        <w:tc>
          <w:tcPr>
            <w:tcW w:w="2552" w:type="dxa"/>
          </w:tcPr>
          <w:p w:rsidR="003B7AA9" w:rsidRPr="00074BE6" w:rsidRDefault="003B7AA9" w:rsidP="005F7254">
            <w:pPr>
              <w:pStyle w:val="Tablefin"/>
              <w:spacing w:before="40" w:after="40"/>
              <w:jc w:val="center"/>
              <w:rPr>
                <w:ins w:id="143" w:author="Japan" w:date="2017-04-15T22:37:00Z"/>
              </w:rPr>
            </w:pPr>
            <w:proofErr w:type="spellStart"/>
            <w:ins w:id="144" w:author="Japan" w:date="2017-04-15T22:37:00Z">
              <w:r w:rsidRPr="00074BE6">
                <w:t>Three-bonded</w:t>
              </w:r>
              <w:proofErr w:type="spellEnd"/>
              <w:r w:rsidRPr="00074BE6">
                <w:t xml:space="preserve"> </w:t>
              </w:r>
              <w:proofErr w:type="spellStart"/>
              <w:r w:rsidRPr="00074BE6">
                <w:t>channel</w:t>
              </w:r>
              <w:proofErr w:type="spellEnd"/>
            </w:ins>
          </w:p>
        </w:tc>
        <w:tc>
          <w:tcPr>
            <w:tcW w:w="1559" w:type="dxa"/>
          </w:tcPr>
          <w:p w:rsidR="003B7AA9" w:rsidRPr="00074BE6" w:rsidRDefault="003B7AA9" w:rsidP="005F7254">
            <w:pPr>
              <w:pStyle w:val="Tablefin"/>
              <w:spacing w:before="40" w:after="40"/>
              <w:jc w:val="center"/>
              <w:rPr>
                <w:ins w:id="145" w:author="Japan" w:date="2017-04-15T22:37:00Z"/>
              </w:rPr>
            </w:pPr>
            <w:ins w:id="146" w:author="Japan" w:date="2017-04-15T22:37:00Z">
              <w:r w:rsidRPr="00074BE6">
                <w:t>2.820</w:t>
              </w:r>
            </w:ins>
          </w:p>
        </w:tc>
        <w:tc>
          <w:tcPr>
            <w:tcW w:w="1559" w:type="dxa"/>
          </w:tcPr>
          <w:p w:rsidR="003B7AA9" w:rsidRPr="00074BE6" w:rsidRDefault="003B7AA9" w:rsidP="005F7254">
            <w:pPr>
              <w:pStyle w:val="Tablefin"/>
              <w:spacing w:before="40" w:after="40"/>
              <w:jc w:val="center"/>
              <w:rPr>
                <w:ins w:id="147" w:author="Japan" w:date="2017-04-15T22:37:00Z"/>
              </w:rPr>
            </w:pPr>
            <w:ins w:id="148" w:author="Japan" w:date="2017-04-15T22:37:00Z">
              <w:r w:rsidRPr="00074BE6">
                <w:t>3.600</w:t>
              </w:r>
            </w:ins>
          </w:p>
        </w:tc>
        <w:tc>
          <w:tcPr>
            <w:tcW w:w="1418" w:type="dxa"/>
          </w:tcPr>
          <w:p w:rsidR="003B7AA9" w:rsidRPr="00074BE6" w:rsidRDefault="003B7AA9" w:rsidP="005F7254">
            <w:pPr>
              <w:pStyle w:val="Tablefin"/>
              <w:spacing w:before="40" w:after="40"/>
              <w:jc w:val="center"/>
              <w:rPr>
                <w:ins w:id="149" w:author="Japan" w:date="2017-04-15T22:37:00Z"/>
              </w:rPr>
            </w:pPr>
            <w:ins w:id="150" w:author="Japan" w:date="2017-04-15T22:37:00Z">
              <w:r w:rsidRPr="00074BE6">
                <w:t>6.000</w:t>
              </w:r>
            </w:ins>
          </w:p>
        </w:tc>
      </w:tr>
      <w:tr w:rsidR="003B7AA9" w:rsidRPr="00074BE6" w:rsidTr="005F7254">
        <w:trPr>
          <w:jc w:val="center"/>
          <w:ins w:id="151" w:author="Japan" w:date="2017-04-15T22:37:00Z"/>
        </w:trPr>
        <w:tc>
          <w:tcPr>
            <w:tcW w:w="2552" w:type="dxa"/>
          </w:tcPr>
          <w:p w:rsidR="003B7AA9" w:rsidRPr="00074BE6" w:rsidRDefault="003B7AA9" w:rsidP="005F7254">
            <w:pPr>
              <w:pStyle w:val="Tablefin"/>
              <w:spacing w:before="40" w:after="40"/>
              <w:jc w:val="center"/>
              <w:rPr>
                <w:ins w:id="152" w:author="Japan" w:date="2017-04-15T22:37:00Z"/>
              </w:rPr>
            </w:pPr>
            <w:ins w:id="153" w:author="Japan" w:date="2017-04-15T22:37:00Z">
              <w:r w:rsidRPr="00074BE6">
                <w:t>Four-</w:t>
              </w:r>
              <w:proofErr w:type="spellStart"/>
              <w:r w:rsidRPr="00074BE6">
                <w:t>bonded</w:t>
              </w:r>
              <w:proofErr w:type="spellEnd"/>
              <w:r w:rsidRPr="00074BE6">
                <w:t xml:space="preserve"> </w:t>
              </w:r>
              <w:proofErr w:type="spellStart"/>
              <w:r w:rsidRPr="00074BE6">
                <w:t>channel</w:t>
              </w:r>
              <w:proofErr w:type="spellEnd"/>
            </w:ins>
          </w:p>
        </w:tc>
        <w:tc>
          <w:tcPr>
            <w:tcW w:w="1559" w:type="dxa"/>
          </w:tcPr>
          <w:p w:rsidR="003B7AA9" w:rsidRPr="00074BE6" w:rsidRDefault="003B7AA9" w:rsidP="005F7254">
            <w:pPr>
              <w:pStyle w:val="Tablefin"/>
              <w:spacing w:before="40" w:after="40"/>
              <w:jc w:val="center"/>
              <w:rPr>
                <w:ins w:id="154" w:author="Japan" w:date="2017-04-15T22:37:00Z"/>
              </w:rPr>
            </w:pPr>
            <w:ins w:id="155" w:author="Japan" w:date="2017-04-15T22:37:00Z">
              <w:r w:rsidRPr="00074BE6">
                <w:t>3.760</w:t>
              </w:r>
            </w:ins>
          </w:p>
        </w:tc>
        <w:tc>
          <w:tcPr>
            <w:tcW w:w="1559" w:type="dxa"/>
          </w:tcPr>
          <w:p w:rsidR="003B7AA9" w:rsidRPr="00074BE6" w:rsidRDefault="003B7AA9" w:rsidP="005F7254">
            <w:pPr>
              <w:pStyle w:val="Tablefin"/>
              <w:spacing w:before="40" w:after="40"/>
              <w:jc w:val="center"/>
              <w:rPr>
                <w:ins w:id="156" w:author="Japan" w:date="2017-04-15T22:37:00Z"/>
              </w:rPr>
            </w:pPr>
            <w:ins w:id="157" w:author="Japan" w:date="2017-04-15T22:37:00Z">
              <w:r w:rsidRPr="00074BE6">
                <w:t>4.800</w:t>
              </w:r>
            </w:ins>
          </w:p>
        </w:tc>
        <w:tc>
          <w:tcPr>
            <w:tcW w:w="1418" w:type="dxa"/>
          </w:tcPr>
          <w:p w:rsidR="003B7AA9" w:rsidRPr="00074BE6" w:rsidRDefault="003B7AA9" w:rsidP="005F7254">
            <w:pPr>
              <w:pStyle w:val="Tablefin"/>
              <w:spacing w:before="40" w:after="40"/>
              <w:jc w:val="center"/>
              <w:rPr>
                <w:ins w:id="158" w:author="Japan" w:date="2017-04-15T22:37:00Z"/>
              </w:rPr>
            </w:pPr>
            <w:ins w:id="159" w:author="Japan" w:date="2017-04-15T22:37:00Z">
              <w:r w:rsidRPr="00074BE6">
                <w:t>8.000</w:t>
              </w:r>
            </w:ins>
          </w:p>
        </w:tc>
      </w:tr>
    </w:tbl>
    <w:p w:rsidR="003B7AA9" w:rsidRPr="00763A3A" w:rsidRDefault="003B7AA9" w:rsidP="003B7AA9">
      <w:pPr>
        <w:pStyle w:val="Heading2"/>
      </w:pPr>
      <w:r w:rsidRPr="00763A3A">
        <w:t>2.4</w:t>
      </w:r>
      <w:r w:rsidRPr="00763A3A">
        <w:tab/>
        <w:t>Common characteristics</w:t>
      </w:r>
    </w:p>
    <w:p w:rsidR="003B7AA9" w:rsidRPr="00AF363B" w:rsidRDefault="003B7AA9" w:rsidP="003B7AA9">
      <w:pPr>
        <w:pStyle w:val="Heading3"/>
      </w:pPr>
      <w:bookmarkStart w:id="160" w:name="_Toc201721895"/>
      <w:bookmarkStart w:id="161" w:name="_Toc206227629"/>
      <w:bookmarkStart w:id="162" w:name="_Toc206415576"/>
      <w:bookmarkStart w:id="163" w:name="_Toc206418383"/>
      <w:bookmarkStart w:id="164" w:name="_Toc207099138"/>
      <w:bookmarkStart w:id="165" w:name="_Toc207099743"/>
      <w:bookmarkStart w:id="166" w:name="_Toc207100662"/>
      <w:bookmarkStart w:id="167" w:name="_Toc207348584"/>
      <w:bookmarkStart w:id="168" w:name="_Toc215582940"/>
      <w:bookmarkStart w:id="169" w:name="_Toc235400633"/>
      <w:bookmarkStart w:id="170" w:name="_Toc255750496"/>
      <w:r w:rsidRPr="00AF363B">
        <w:t>2.4.1</w:t>
      </w:r>
      <w:r w:rsidRPr="00AF363B">
        <w:tab/>
        <w:t>Transmit and receive operating temperature range</w:t>
      </w:r>
      <w:bookmarkEnd w:id="160"/>
      <w:bookmarkEnd w:id="161"/>
      <w:bookmarkEnd w:id="162"/>
      <w:bookmarkEnd w:id="163"/>
      <w:bookmarkEnd w:id="164"/>
      <w:bookmarkEnd w:id="165"/>
      <w:bookmarkEnd w:id="166"/>
      <w:bookmarkEnd w:id="167"/>
      <w:bookmarkEnd w:id="168"/>
      <w:bookmarkEnd w:id="169"/>
      <w:bookmarkEnd w:id="170"/>
    </w:p>
    <w:p w:rsidR="003B7AA9" w:rsidRPr="00AF363B" w:rsidRDefault="003B7AA9" w:rsidP="003B7AA9">
      <w:r w:rsidRPr="00AF363B">
        <w:t xml:space="preserve">Transmit and receive operating temperature range follows </w:t>
      </w:r>
      <w:ins w:id="171" w:author="USA" w:date="2016-09-12T16:47:00Z">
        <w:del w:id="172" w:author="editor" w:date="2017-05-30T04:03:00Z">
          <w:r w:rsidDel="004F0BD2">
            <w:delText>[</w:delText>
          </w:r>
        </w:del>
      </w:ins>
      <w:r w:rsidRPr="00AF363B">
        <w:t xml:space="preserve">IEEE </w:t>
      </w:r>
      <w:proofErr w:type="spellStart"/>
      <w:r w:rsidRPr="00AF363B">
        <w:t>Std</w:t>
      </w:r>
      <w:proofErr w:type="spellEnd"/>
      <w:r w:rsidRPr="00AF363B">
        <w:t xml:space="preserve"> 802.11-201</w:t>
      </w:r>
      <w:ins w:id="173" w:author="USA" w:date="2016-09-12T16:47:00Z">
        <w:r>
          <w:t>6</w:t>
        </w:r>
      </w:ins>
      <w:del w:id="174" w:author="USA" w:date="2016-09-12T16:47:00Z">
        <w:r w:rsidRPr="00AF363B" w:rsidDel="002B635C">
          <w:delText>2</w:delText>
        </w:r>
      </w:del>
      <w:ins w:id="175" w:author="USA" w:date="2016-09-12T16:47:00Z">
        <w:del w:id="176" w:author="editor" w:date="2017-05-30T04:03:00Z">
          <w:r w:rsidDel="004F0BD2">
            <w:delText>]</w:delText>
          </w:r>
        </w:del>
      </w:ins>
      <w:r w:rsidRPr="00AF363B">
        <w:t>.</w:t>
      </w:r>
    </w:p>
    <w:p w:rsidR="003B7AA9" w:rsidRPr="00AF363B" w:rsidRDefault="003B7AA9" w:rsidP="003B7AA9">
      <w:pPr>
        <w:pStyle w:val="Heading3"/>
      </w:pPr>
      <w:bookmarkStart w:id="177" w:name="_Toc201721896"/>
      <w:bookmarkStart w:id="178" w:name="_Toc206227630"/>
      <w:bookmarkStart w:id="179" w:name="_Toc206415577"/>
      <w:bookmarkStart w:id="180" w:name="_Toc206418384"/>
      <w:bookmarkStart w:id="181" w:name="_Toc207099139"/>
      <w:bookmarkStart w:id="182" w:name="_Toc207099744"/>
      <w:bookmarkStart w:id="183" w:name="_Toc207100663"/>
      <w:bookmarkStart w:id="184" w:name="_Toc207348585"/>
      <w:bookmarkStart w:id="185" w:name="_Toc215582941"/>
      <w:bookmarkStart w:id="186" w:name="_Toc235400634"/>
      <w:bookmarkStart w:id="187" w:name="_Toc255750497"/>
      <w:r w:rsidRPr="00AF363B">
        <w:t>2.4.2</w:t>
      </w:r>
      <w:r w:rsidRPr="00AF363B">
        <w:tab/>
        <w:t>Centre frequency tolerance</w:t>
      </w:r>
      <w:bookmarkEnd w:id="177"/>
      <w:bookmarkEnd w:id="178"/>
      <w:bookmarkEnd w:id="179"/>
      <w:bookmarkEnd w:id="180"/>
      <w:bookmarkEnd w:id="181"/>
      <w:bookmarkEnd w:id="182"/>
      <w:bookmarkEnd w:id="183"/>
      <w:bookmarkEnd w:id="184"/>
      <w:bookmarkEnd w:id="185"/>
      <w:bookmarkEnd w:id="186"/>
      <w:bookmarkEnd w:id="187"/>
    </w:p>
    <w:p w:rsidR="003B7AA9" w:rsidRPr="00AF363B" w:rsidRDefault="003B7AA9" w:rsidP="003B7AA9">
      <w:r w:rsidRPr="00AF363B">
        <w:t xml:space="preserve">The transmitter centre frequency tolerance should be ±20 ppm maximum for the 60 GHz band. </w:t>
      </w:r>
    </w:p>
    <w:p w:rsidR="003B7AA9" w:rsidRPr="00AF363B" w:rsidRDefault="003B7AA9" w:rsidP="003B7AA9">
      <w:pPr>
        <w:pStyle w:val="Heading3"/>
      </w:pPr>
      <w:bookmarkStart w:id="188" w:name="_Toc201721897"/>
      <w:bookmarkStart w:id="189" w:name="_Toc206227631"/>
      <w:bookmarkStart w:id="190" w:name="_Toc206415578"/>
      <w:bookmarkStart w:id="191" w:name="_Toc206418385"/>
      <w:bookmarkStart w:id="192" w:name="_Toc207099140"/>
      <w:bookmarkStart w:id="193" w:name="_Toc207099745"/>
      <w:bookmarkStart w:id="194" w:name="_Toc207100664"/>
      <w:bookmarkStart w:id="195" w:name="_Toc207348586"/>
      <w:bookmarkStart w:id="196" w:name="_Toc215582942"/>
      <w:bookmarkStart w:id="197" w:name="_Toc235400635"/>
      <w:bookmarkStart w:id="198" w:name="_Toc255750498"/>
      <w:r w:rsidRPr="00AF363B">
        <w:lastRenderedPageBreak/>
        <w:t>2.4.3</w:t>
      </w:r>
      <w:r w:rsidRPr="00AF363B">
        <w:tab/>
        <w:t>Symbol clock tolerance</w:t>
      </w:r>
      <w:bookmarkEnd w:id="188"/>
      <w:bookmarkEnd w:id="189"/>
      <w:bookmarkEnd w:id="190"/>
      <w:bookmarkEnd w:id="191"/>
      <w:bookmarkEnd w:id="192"/>
      <w:bookmarkEnd w:id="193"/>
      <w:bookmarkEnd w:id="194"/>
      <w:bookmarkEnd w:id="195"/>
      <w:bookmarkEnd w:id="196"/>
      <w:bookmarkEnd w:id="197"/>
      <w:bookmarkEnd w:id="198"/>
    </w:p>
    <w:p w:rsidR="003B7AA9" w:rsidRPr="00AF363B" w:rsidRDefault="003B7AA9" w:rsidP="003B7AA9">
      <w:r w:rsidRPr="00AF363B">
        <w:t>The symbol clock frequency tolerance should be ±20 ppm maximum for the 60 GHz band. The transmit centre frequency and the symbol clock frequency are derived from the same reference oscillator.</w:t>
      </w:r>
    </w:p>
    <w:p w:rsidR="003B7AA9" w:rsidRPr="00AF363B" w:rsidRDefault="003B7AA9" w:rsidP="003B7AA9">
      <w:pPr>
        <w:pStyle w:val="Heading3"/>
      </w:pPr>
      <w:bookmarkStart w:id="199" w:name="_Toc201721898"/>
      <w:bookmarkStart w:id="200" w:name="_Toc206227632"/>
      <w:bookmarkStart w:id="201" w:name="_Toc206415579"/>
      <w:bookmarkStart w:id="202" w:name="_Toc206418386"/>
      <w:bookmarkStart w:id="203" w:name="_Toc207099141"/>
      <w:bookmarkStart w:id="204" w:name="_Toc207099746"/>
      <w:bookmarkStart w:id="205" w:name="_Toc207100665"/>
      <w:bookmarkStart w:id="206" w:name="_Toc207348587"/>
      <w:bookmarkStart w:id="207" w:name="_Toc215582943"/>
      <w:bookmarkStart w:id="208" w:name="_Toc235400636"/>
      <w:bookmarkStart w:id="209" w:name="_Toc255750499"/>
      <w:r w:rsidRPr="00AF363B">
        <w:t>2.4.4</w:t>
      </w:r>
      <w:r w:rsidRPr="00AF363B">
        <w:tab/>
        <w:t>Transmit centre frequency leakage</w:t>
      </w:r>
      <w:bookmarkEnd w:id="199"/>
      <w:bookmarkEnd w:id="200"/>
      <w:bookmarkEnd w:id="201"/>
      <w:bookmarkEnd w:id="202"/>
      <w:bookmarkEnd w:id="203"/>
      <w:bookmarkEnd w:id="204"/>
      <w:bookmarkEnd w:id="205"/>
      <w:bookmarkEnd w:id="206"/>
      <w:bookmarkEnd w:id="207"/>
      <w:bookmarkEnd w:id="208"/>
      <w:bookmarkEnd w:id="209"/>
    </w:p>
    <w:p w:rsidR="003B7AA9" w:rsidRPr="00AF363B" w:rsidRDefault="003B7AA9" w:rsidP="003B7AA9">
      <w:r w:rsidRPr="00AF363B">
        <w:t>The transmitter centre frequency leakage should not exceed −23 dB relative to the overall transmitted power, or, equivalently, 2.5 dB relative to the average energy of the rest of the subcarriers (in orthogonal frequency division multiplexing (OFDM)).</w:t>
      </w:r>
    </w:p>
    <w:p w:rsidR="003B7AA9" w:rsidRPr="00AF363B" w:rsidRDefault="003B7AA9" w:rsidP="003B7AA9">
      <w:pPr>
        <w:pStyle w:val="Heading3"/>
      </w:pPr>
      <w:bookmarkStart w:id="210" w:name="_Toc201721899"/>
      <w:bookmarkStart w:id="211" w:name="_Toc206227633"/>
      <w:bookmarkStart w:id="212" w:name="_Toc206415580"/>
      <w:bookmarkStart w:id="213" w:name="_Toc206418387"/>
      <w:bookmarkStart w:id="214" w:name="_Toc207099142"/>
      <w:bookmarkStart w:id="215" w:name="_Toc207099747"/>
      <w:bookmarkStart w:id="216" w:name="_Toc207100666"/>
      <w:bookmarkStart w:id="217" w:name="_Toc207348588"/>
      <w:bookmarkStart w:id="218" w:name="_Toc215582944"/>
      <w:bookmarkStart w:id="219" w:name="_Toc235400637"/>
      <w:bookmarkStart w:id="220" w:name="_Toc255750500"/>
      <w:r w:rsidRPr="00AF363B">
        <w:t>2.4.5</w:t>
      </w:r>
      <w:r w:rsidRPr="00AF363B">
        <w:tab/>
        <w:t>Transmit ramp up</w:t>
      </w:r>
      <w:bookmarkEnd w:id="210"/>
      <w:bookmarkEnd w:id="211"/>
      <w:bookmarkEnd w:id="212"/>
      <w:bookmarkEnd w:id="213"/>
      <w:bookmarkEnd w:id="214"/>
      <w:bookmarkEnd w:id="215"/>
      <w:bookmarkEnd w:id="216"/>
      <w:bookmarkEnd w:id="217"/>
      <w:bookmarkEnd w:id="218"/>
      <w:bookmarkEnd w:id="219"/>
      <w:r w:rsidRPr="00AF363B">
        <w:t xml:space="preserve"> and ramp down</w:t>
      </w:r>
      <w:bookmarkEnd w:id="220"/>
    </w:p>
    <w:p w:rsidR="003B7AA9" w:rsidRPr="00AF363B" w:rsidRDefault="003B7AA9" w:rsidP="003B7AA9">
      <w:r w:rsidRPr="00AF363B">
        <w:t>The transmit power-on ramp is defined as the time it takes for a transmitter to rise from less than 10% to greater than 90% of the average power to be transmitted in the frame.</w:t>
      </w:r>
    </w:p>
    <w:p w:rsidR="003B7AA9" w:rsidRPr="00AF363B" w:rsidRDefault="003B7AA9" w:rsidP="003B7AA9">
      <w:r w:rsidRPr="00AF363B">
        <w:t>The transmit power-on ramp should be around 10 ns.</w:t>
      </w:r>
    </w:p>
    <w:p w:rsidR="003B7AA9" w:rsidRPr="00AF363B" w:rsidRDefault="003B7AA9" w:rsidP="003B7AA9">
      <w:r w:rsidRPr="00AF363B">
        <w:t>The transmit power-down ramp is defined as the time it takes the transmitter to fall from greater than 90% to less than 10% of the maximum power to be transmitted in the frame.</w:t>
      </w:r>
    </w:p>
    <w:p w:rsidR="003B7AA9" w:rsidRPr="00AF363B" w:rsidRDefault="003B7AA9" w:rsidP="003B7AA9">
      <w:r w:rsidRPr="00AF363B">
        <w:t>The transmit power-down ramp should be around 10 ns.</w:t>
      </w:r>
    </w:p>
    <w:p w:rsidR="003B7AA9" w:rsidRPr="00763A3A" w:rsidRDefault="003B7AA9" w:rsidP="003B7AA9">
      <w:pPr>
        <w:pStyle w:val="Heading3"/>
      </w:pPr>
      <w:bookmarkStart w:id="221" w:name="_Toc255750501"/>
      <w:r w:rsidRPr="00763A3A">
        <w:t>2.4.6</w:t>
      </w:r>
      <w:r w:rsidRPr="00763A3A">
        <w:tab/>
        <w:t xml:space="preserve">Maximum input </w:t>
      </w:r>
      <w:bookmarkEnd w:id="221"/>
      <w:r w:rsidRPr="00763A3A">
        <w:t>level</w:t>
      </w:r>
    </w:p>
    <w:p w:rsidR="003B7AA9" w:rsidRPr="00AF363B" w:rsidRDefault="003B7AA9" w:rsidP="003B7AA9">
      <w:r w:rsidRPr="00AF363B">
        <w:t xml:space="preserve">The receiver maximum input level is the maximum power level of the incoming signal, in </w:t>
      </w:r>
      <w:proofErr w:type="spellStart"/>
      <w:r w:rsidRPr="00AF363B">
        <w:t>dBm</w:t>
      </w:r>
      <w:proofErr w:type="spellEnd"/>
      <w:r w:rsidRPr="00AF363B">
        <w:t xml:space="preserve">, present at the input of the receiver for which the error rate criterion (defined at the RX sensitivity section) is met. A compliant receiver has a receiver maximum input level </w:t>
      </w:r>
      <w:del w:id="222" w:author="USA" w:date="2016-09-12T16:48:00Z">
        <w:r w:rsidRPr="00AF363B" w:rsidDel="002B635C">
          <w:delText xml:space="preserve">of </w:delText>
        </w:r>
      </w:del>
      <w:r w:rsidRPr="00AF363B">
        <w:t xml:space="preserve">at </w:t>
      </w:r>
      <w:ins w:id="223" w:author="USA" w:date="2016-09-12T16:48:00Z">
        <w:r w:rsidRPr="00704BD3">
          <w:t>the receive antenna(s) of at least 10 microwatts/cm</w:t>
        </w:r>
        <w:r w:rsidRPr="00704BD3">
          <w:rPr>
            <w:vertAlign w:val="superscript"/>
          </w:rPr>
          <w:t>2</w:t>
        </w:r>
        <w:r w:rsidRPr="00704BD3">
          <w:t xml:space="preserve"> for each of the modulation formats that the receiver supports</w:t>
        </w:r>
      </w:ins>
      <w:del w:id="224" w:author="USA" w:date="2016-09-12T16:48:00Z">
        <w:r w:rsidRPr="00AF363B" w:rsidDel="002B635C">
          <w:delText>least –33 dBm for each of the modulation formats that the receiver supports</w:delText>
        </w:r>
      </w:del>
      <w:r w:rsidRPr="00AF363B">
        <w:t>.</w:t>
      </w:r>
    </w:p>
    <w:p w:rsidR="003B7AA9" w:rsidRPr="00AF363B" w:rsidRDefault="003B7AA9" w:rsidP="003B7AA9">
      <w:pPr>
        <w:pStyle w:val="Heading3"/>
        <w:rPr>
          <w:lang w:eastAsia="ja-JP"/>
        </w:rPr>
      </w:pPr>
      <w:r w:rsidRPr="00AF363B">
        <w:t>2.4.7</w:t>
      </w:r>
      <w:r w:rsidRPr="00AF363B">
        <w:tab/>
      </w:r>
      <w:r w:rsidRPr="00AF363B">
        <w:rPr>
          <w:lang w:eastAsia="ja-JP"/>
        </w:rPr>
        <w:t>System characteristics</w:t>
      </w:r>
    </w:p>
    <w:p w:rsidR="003B7AA9" w:rsidRPr="00AF363B" w:rsidRDefault="003B7AA9" w:rsidP="003B7AA9">
      <w:pPr>
        <w:rPr>
          <w:lang w:eastAsia="ja-JP"/>
        </w:rPr>
      </w:pPr>
      <w:r w:rsidRPr="00AF363B">
        <w:rPr>
          <w:lang w:eastAsia="ja-JP"/>
        </w:rPr>
        <w:t>To exploit the full potential that MGWS can provide including the support of the applications and services described herein, certain system level characteristics need to be satisfied:</w:t>
      </w:r>
    </w:p>
    <w:p w:rsidR="003B7AA9" w:rsidRPr="00AF363B" w:rsidRDefault="003B7AA9" w:rsidP="003B7AA9">
      <w:pPr>
        <w:pStyle w:val="enumlev1"/>
      </w:pPr>
      <w:r w:rsidRPr="00AF363B">
        <w:t>1)</w:t>
      </w:r>
      <w:r w:rsidRPr="00AF363B">
        <w:tab/>
      </w:r>
      <w:r w:rsidRPr="00AF363B">
        <w:rPr>
          <w:b/>
          <w:bCs/>
        </w:rPr>
        <w:t>Throughput</w:t>
      </w:r>
      <w:r w:rsidRPr="00AF363B">
        <w:t xml:space="preserve">: every MGWS device </w:t>
      </w:r>
      <w:ins w:id="225" w:author="USA" w:date="2016-09-12T16:48:00Z">
        <w:r>
          <w:t xml:space="preserve">that supports not more than a single channel operation </w:t>
        </w:r>
      </w:ins>
      <w:r w:rsidRPr="00AF363B">
        <w:t>should provide a means of achieving a maximum throughput, as measured at the top of the medium access control layer, of at least 1 </w:t>
      </w:r>
      <w:proofErr w:type="spellStart"/>
      <w:r w:rsidRPr="00AF363B">
        <w:t>Gbps</w:t>
      </w:r>
      <w:proofErr w:type="spellEnd"/>
      <w:r w:rsidRPr="00AF363B">
        <w:t xml:space="preserve"> data rate.</w:t>
      </w:r>
      <w:ins w:id="226" w:author="USA" w:date="2016-09-12T16:49:00Z">
        <w:r>
          <w:t xml:space="preserve"> If the MGWS device supports bonded channel operation, the throughput should scale linearly with the number of bonded channels.</w:t>
        </w:r>
      </w:ins>
    </w:p>
    <w:p w:rsidR="003B7AA9" w:rsidRPr="00AF363B" w:rsidRDefault="003B7AA9" w:rsidP="003B7AA9">
      <w:pPr>
        <w:pStyle w:val="enumlev1"/>
      </w:pPr>
      <w:r w:rsidRPr="00AF363B">
        <w:t>2)</w:t>
      </w:r>
      <w:r w:rsidRPr="00AF363B">
        <w:tab/>
      </w:r>
      <w:r w:rsidRPr="00AF363B">
        <w:rPr>
          <w:b/>
          <w:bCs/>
        </w:rPr>
        <w:t>Range</w:t>
      </w:r>
      <w:r w:rsidRPr="00AF363B">
        <w:t xml:space="preserve">: </w:t>
      </w:r>
      <w:ins w:id="227" w:author="IEEE" w:date="2017-05-27T22:40:00Z">
        <w:r>
          <w:t>WLAN systems</w:t>
        </w:r>
      </w:ins>
      <w:del w:id="228" w:author="IEEE" w:date="2017-05-27T22:40:00Z">
        <w:r w:rsidRPr="00AF363B" w:rsidDel="000B058E">
          <w:delText>the system</w:delText>
        </w:r>
      </w:del>
      <w:r w:rsidRPr="00AF363B">
        <w:t xml:space="preserve"> should provide a means of achieving a range of at least 10 m at 1 </w:t>
      </w:r>
      <w:proofErr w:type="spellStart"/>
      <w:r w:rsidRPr="00AF363B">
        <w:t>Gbps</w:t>
      </w:r>
      <w:proofErr w:type="spellEnd"/>
      <w:r w:rsidRPr="00AF363B">
        <w:t xml:space="preserve">, as measured at the top of the medium access control layer, in some </w:t>
      </w:r>
      <w:proofErr w:type="spellStart"/>
      <w:r w:rsidRPr="00AF363B">
        <w:t>NLoS</w:t>
      </w:r>
      <w:proofErr w:type="spellEnd"/>
      <w:r w:rsidRPr="00AF363B">
        <w:t xml:space="preserve"> PHY channel conditions.</w:t>
      </w:r>
      <w:ins w:id="229" w:author="IEEE" w:date="2017-05-27T22:40:00Z">
        <w:r>
          <w:t xml:space="preserve"> For WPAN and </w:t>
        </w:r>
      </w:ins>
      <w:ins w:id="230" w:author="editor" w:date="2017-05-27T23:24:00Z">
        <w:r>
          <w:t>CPMS,</w:t>
        </w:r>
      </w:ins>
      <w:ins w:id="231" w:author="IEEE" w:date="2017-05-27T22:40:00Z">
        <w:r>
          <w:t xml:space="preserve"> systems range should typically be less than 10cm to achieve high spectrum re-use.</w:t>
        </w:r>
      </w:ins>
    </w:p>
    <w:p w:rsidR="003B7AA9" w:rsidRPr="00AF363B" w:rsidRDefault="003B7AA9" w:rsidP="003B7AA9">
      <w:r w:rsidRPr="00AF363B">
        <w:t>In addition to the aforementioned characteristics, when the system supports uncompressed video streaming further characteristics described in Table 2 need to be met.</w:t>
      </w:r>
    </w:p>
    <w:p w:rsidR="003B7AA9" w:rsidRPr="00FF4F57" w:rsidRDefault="003B7AA9" w:rsidP="003B7AA9">
      <w:pPr>
        <w:tabs>
          <w:tab w:val="clear" w:pos="1134"/>
          <w:tab w:val="clear" w:pos="1871"/>
          <w:tab w:val="clear" w:pos="2268"/>
        </w:tabs>
        <w:overflowPunct/>
        <w:autoSpaceDE/>
        <w:autoSpaceDN/>
        <w:adjustRightInd/>
        <w:spacing w:before="0"/>
        <w:textAlignment w:val="auto"/>
        <w:rPr>
          <w:caps/>
          <w:sz w:val="20"/>
          <w:lang w:val="en-US" w:eastAsia="ja-JP"/>
        </w:rPr>
      </w:pPr>
      <w:r w:rsidRPr="00FF4F57">
        <w:rPr>
          <w:lang w:val="en-US" w:eastAsia="ja-JP"/>
        </w:rPr>
        <w:br w:type="page"/>
      </w:r>
    </w:p>
    <w:p w:rsidR="003B7AA9" w:rsidRPr="003947D9" w:rsidRDefault="003B7AA9" w:rsidP="003B7AA9">
      <w:pPr>
        <w:pStyle w:val="TableNo"/>
        <w:rPr>
          <w:lang w:val="fr-FR" w:eastAsia="ja-JP"/>
        </w:rPr>
      </w:pPr>
      <w:r w:rsidRPr="003947D9">
        <w:rPr>
          <w:lang w:val="fr-FR" w:eastAsia="ja-JP"/>
        </w:rPr>
        <w:lastRenderedPageBreak/>
        <w:t>TABLE 2</w:t>
      </w:r>
    </w:p>
    <w:p w:rsidR="003B7AA9" w:rsidRPr="003947D9" w:rsidRDefault="003B7AA9" w:rsidP="003B7AA9">
      <w:pPr>
        <w:pStyle w:val="Tabletitle"/>
        <w:rPr>
          <w:lang w:val="fr-FR" w:eastAsia="ja-JP"/>
        </w:rPr>
      </w:pPr>
      <w:r w:rsidRPr="003947D9">
        <w:rPr>
          <w:lang w:val="fr-FR" w:eastAsia="ja-JP"/>
        </w:rPr>
        <w:t xml:space="preserve">System </w:t>
      </w:r>
      <w:proofErr w:type="spellStart"/>
      <w:r w:rsidRPr="003947D9">
        <w:rPr>
          <w:lang w:val="fr-FR" w:eastAsia="ja-JP"/>
        </w:rPr>
        <w:t>characteristics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2556"/>
      </w:tblGrid>
      <w:tr w:rsidR="003B7AA9" w:rsidRPr="003947D9" w:rsidTr="005F7254">
        <w:trPr>
          <w:jc w:val="center"/>
        </w:trPr>
        <w:tc>
          <w:tcPr>
            <w:tcW w:w="1915" w:type="dxa"/>
          </w:tcPr>
          <w:p w:rsidR="003B7AA9" w:rsidRPr="003947D9" w:rsidRDefault="003B7AA9" w:rsidP="005F7254">
            <w:pPr>
              <w:pStyle w:val="Tablehead"/>
              <w:rPr>
                <w:lang w:val="fr-FR"/>
              </w:rPr>
            </w:pPr>
            <w:proofErr w:type="spellStart"/>
            <w:r w:rsidRPr="003947D9">
              <w:rPr>
                <w:lang w:val="fr-FR"/>
              </w:rPr>
              <w:t>Parameter</w:t>
            </w:r>
            <w:proofErr w:type="spellEnd"/>
          </w:p>
        </w:tc>
        <w:tc>
          <w:tcPr>
            <w:tcW w:w="1915" w:type="dxa"/>
          </w:tcPr>
          <w:p w:rsidR="003B7AA9" w:rsidRPr="003947D9" w:rsidRDefault="003B7AA9" w:rsidP="005F7254">
            <w:pPr>
              <w:pStyle w:val="Tablehead"/>
              <w:rPr>
                <w:lang w:val="fr-FR"/>
              </w:rPr>
            </w:pPr>
            <w:r w:rsidRPr="003947D9">
              <w:rPr>
                <w:lang w:val="fr-FR"/>
              </w:rPr>
              <w:t>Value</w:t>
            </w:r>
          </w:p>
        </w:tc>
        <w:tc>
          <w:tcPr>
            <w:tcW w:w="2556" w:type="dxa"/>
          </w:tcPr>
          <w:p w:rsidR="003B7AA9" w:rsidRPr="003947D9" w:rsidRDefault="003B7AA9" w:rsidP="005F7254">
            <w:pPr>
              <w:pStyle w:val="Tablehead"/>
              <w:rPr>
                <w:lang w:val="fr-FR"/>
              </w:rPr>
            </w:pPr>
            <w:r w:rsidRPr="003947D9">
              <w:rPr>
                <w:lang w:val="fr-FR"/>
              </w:rPr>
              <w:t>Description</w:t>
            </w:r>
          </w:p>
        </w:tc>
      </w:tr>
      <w:tr w:rsidR="003B7AA9" w:rsidRPr="003947D9" w:rsidTr="005F7254">
        <w:trPr>
          <w:jc w:val="center"/>
        </w:trPr>
        <w:tc>
          <w:tcPr>
            <w:tcW w:w="1915" w:type="dxa"/>
          </w:tcPr>
          <w:p w:rsidR="003B7AA9" w:rsidRPr="003947D9" w:rsidRDefault="003B7AA9" w:rsidP="005F7254">
            <w:pPr>
              <w:pStyle w:val="Tabletext"/>
              <w:jc w:val="center"/>
              <w:rPr>
                <w:lang w:val="fr-FR"/>
              </w:rPr>
            </w:pPr>
            <w:r w:rsidRPr="003947D9">
              <w:rPr>
                <w:lang w:val="fr-FR"/>
              </w:rPr>
              <w:t>Rate</w:t>
            </w:r>
          </w:p>
        </w:tc>
        <w:tc>
          <w:tcPr>
            <w:tcW w:w="1915" w:type="dxa"/>
          </w:tcPr>
          <w:p w:rsidR="003B7AA9" w:rsidRPr="003947D9" w:rsidRDefault="003B7AA9" w:rsidP="005F7254">
            <w:pPr>
              <w:pStyle w:val="Tabletext"/>
              <w:jc w:val="center"/>
              <w:rPr>
                <w:lang w:val="fr-FR"/>
              </w:rPr>
            </w:pPr>
            <w:r w:rsidRPr="003947D9">
              <w:rPr>
                <w:lang w:val="fr-FR"/>
              </w:rPr>
              <w:t xml:space="preserve">3 </w:t>
            </w:r>
            <w:proofErr w:type="spellStart"/>
            <w:r w:rsidRPr="003947D9">
              <w:rPr>
                <w:lang w:val="fr-FR"/>
              </w:rPr>
              <w:t>Gbps</w:t>
            </w:r>
            <w:proofErr w:type="spellEnd"/>
          </w:p>
        </w:tc>
        <w:tc>
          <w:tcPr>
            <w:tcW w:w="2556" w:type="dxa"/>
            <w:vMerge w:val="restart"/>
          </w:tcPr>
          <w:p w:rsidR="003B7AA9" w:rsidRPr="003947D9" w:rsidRDefault="003B7AA9" w:rsidP="005F7254">
            <w:pPr>
              <w:pStyle w:val="Tabletext"/>
              <w:jc w:val="center"/>
            </w:pPr>
            <w:r w:rsidRPr="003947D9">
              <w:t>Uncompressed video,</w:t>
            </w:r>
            <w:r w:rsidRPr="003947D9">
              <w:br/>
              <w:t>1 080 p</w:t>
            </w:r>
          </w:p>
          <w:p w:rsidR="003B7AA9" w:rsidRPr="003947D9" w:rsidRDefault="003B7AA9" w:rsidP="005F7254">
            <w:pPr>
              <w:pStyle w:val="Tabletext"/>
              <w:jc w:val="center"/>
            </w:pPr>
            <w:r w:rsidRPr="003947D9">
              <w:t>(RGB): 1 920 × 1 080 pixels, 24 bits/pixels, 60 frames/s</w:t>
            </w:r>
          </w:p>
        </w:tc>
      </w:tr>
      <w:tr w:rsidR="003B7AA9" w:rsidRPr="003947D9" w:rsidTr="005F7254">
        <w:trPr>
          <w:jc w:val="center"/>
        </w:trPr>
        <w:tc>
          <w:tcPr>
            <w:tcW w:w="1915" w:type="dxa"/>
          </w:tcPr>
          <w:p w:rsidR="003B7AA9" w:rsidRPr="003947D9" w:rsidRDefault="003B7AA9" w:rsidP="005F7254">
            <w:pPr>
              <w:pStyle w:val="Tabletext"/>
              <w:jc w:val="center"/>
            </w:pPr>
            <w:r w:rsidRPr="003947D9">
              <w:t>Packet loss rate (8 </w:t>
            </w:r>
            <w:proofErr w:type="spellStart"/>
            <w:r w:rsidRPr="003947D9">
              <w:t>kbyte</w:t>
            </w:r>
            <w:proofErr w:type="spellEnd"/>
            <w:r w:rsidRPr="003947D9">
              <w:t xml:space="preserve"> payload)</w:t>
            </w:r>
          </w:p>
        </w:tc>
        <w:tc>
          <w:tcPr>
            <w:tcW w:w="1915" w:type="dxa"/>
          </w:tcPr>
          <w:p w:rsidR="003B7AA9" w:rsidRPr="003947D9" w:rsidRDefault="003B7AA9" w:rsidP="005F7254">
            <w:pPr>
              <w:pStyle w:val="Tabletext"/>
              <w:jc w:val="center"/>
              <w:rPr>
                <w:lang w:val="fr-FR"/>
              </w:rPr>
            </w:pPr>
            <w:r w:rsidRPr="003947D9">
              <w:rPr>
                <w:lang w:val="fr-FR"/>
              </w:rPr>
              <w:t>1e-8</w:t>
            </w:r>
          </w:p>
        </w:tc>
        <w:tc>
          <w:tcPr>
            <w:tcW w:w="2556" w:type="dxa"/>
            <w:vMerge/>
          </w:tcPr>
          <w:p w:rsidR="003B7AA9" w:rsidRPr="003947D9" w:rsidRDefault="003B7AA9" w:rsidP="005F7254">
            <w:pPr>
              <w:pStyle w:val="Tabletext"/>
              <w:jc w:val="center"/>
              <w:rPr>
                <w:lang w:val="fr-FR"/>
              </w:rPr>
            </w:pPr>
          </w:p>
        </w:tc>
      </w:tr>
      <w:tr w:rsidR="003B7AA9" w:rsidRPr="003947D9" w:rsidTr="005F7254">
        <w:trPr>
          <w:jc w:val="center"/>
        </w:trPr>
        <w:tc>
          <w:tcPr>
            <w:tcW w:w="1915" w:type="dxa"/>
          </w:tcPr>
          <w:p w:rsidR="003B7AA9" w:rsidRPr="003947D9" w:rsidRDefault="003B7AA9" w:rsidP="005F7254">
            <w:pPr>
              <w:pStyle w:val="Tabletext"/>
              <w:jc w:val="center"/>
              <w:rPr>
                <w:lang w:val="fr-FR"/>
              </w:rPr>
            </w:pPr>
            <w:r w:rsidRPr="003947D9">
              <w:rPr>
                <w:lang w:val="fr-FR"/>
              </w:rPr>
              <w:t>Delay</w:t>
            </w:r>
            <w:r w:rsidRPr="00763A3A">
              <w:rPr>
                <w:position w:val="6"/>
                <w:sz w:val="16"/>
                <w:szCs w:val="16"/>
                <w:lang w:val="fr-FR"/>
              </w:rPr>
              <w:footnoteReference w:id="4"/>
            </w:r>
          </w:p>
        </w:tc>
        <w:tc>
          <w:tcPr>
            <w:tcW w:w="1915" w:type="dxa"/>
          </w:tcPr>
          <w:p w:rsidR="003B7AA9" w:rsidRPr="003947D9" w:rsidRDefault="003B7AA9" w:rsidP="005F7254">
            <w:pPr>
              <w:pStyle w:val="Tabletext"/>
              <w:jc w:val="center"/>
              <w:rPr>
                <w:lang w:val="fr-FR"/>
              </w:rPr>
            </w:pPr>
            <w:r w:rsidRPr="003947D9">
              <w:rPr>
                <w:lang w:val="fr-FR"/>
              </w:rPr>
              <w:t>10 ms</w:t>
            </w:r>
          </w:p>
        </w:tc>
        <w:tc>
          <w:tcPr>
            <w:tcW w:w="2556" w:type="dxa"/>
            <w:vMerge/>
          </w:tcPr>
          <w:p w:rsidR="003B7AA9" w:rsidRPr="003947D9" w:rsidRDefault="003B7AA9" w:rsidP="005F7254">
            <w:pPr>
              <w:pStyle w:val="Tabletext"/>
              <w:jc w:val="center"/>
              <w:rPr>
                <w:lang w:val="fr-FR"/>
              </w:rPr>
            </w:pPr>
          </w:p>
        </w:tc>
      </w:tr>
    </w:tbl>
    <w:p w:rsidR="003B7AA9" w:rsidRPr="00AF363B" w:rsidRDefault="003B7AA9" w:rsidP="003B7AA9">
      <w:pPr>
        <w:pStyle w:val="Heading3"/>
        <w:rPr>
          <w:lang w:val="fr-FR"/>
        </w:rPr>
      </w:pPr>
      <w:r w:rsidRPr="00AF363B">
        <w:rPr>
          <w:lang w:val="fr-FR"/>
        </w:rPr>
        <w:t>2.4.8</w:t>
      </w:r>
      <w:r w:rsidRPr="00AF363B">
        <w:rPr>
          <w:lang w:val="fr-FR"/>
        </w:rPr>
        <w:tab/>
        <w:t xml:space="preserve">Channel </w:t>
      </w:r>
      <w:proofErr w:type="spellStart"/>
      <w:r w:rsidRPr="00AF363B">
        <w:rPr>
          <w:lang w:val="fr-FR"/>
        </w:rPr>
        <w:t>access</w:t>
      </w:r>
      <w:proofErr w:type="spellEnd"/>
      <w:r w:rsidRPr="00AF363B">
        <w:rPr>
          <w:lang w:val="fr-FR"/>
        </w:rPr>
        <w:t xml:space="preserve"> </w:t>
      </w:r>
      <w:proofErr w:type="spellStart"/>
      <w:r w:rsidRPr="00AF363B">
        <w:rPr>
          <w:lang w:val="fr-FR"/>
        </w:rPr>
        <w:t>schemes</w:t>
      </w:r>
      <w:proofErr w:type="spellEnd"/>
    </w:p>
    <w:p w:rsidR="003B7AA9" w:rsidRPr="00AF363B" w:rsidRDefault="003B7AA9" w:rsidP="003B7AA9">
      <w:r w:rsidRPr="00AF363B">
        <w:t xml:space="preserve">The basic access scheme is time division multiple access (TDMA), which is necessary to deal with the challenges of operation in 60 GHz, the directional nature of communication, and applications such as wireless display. TDMA can provide the necessary bandwidth guarantee to applications sensitive to quality of service given its reservation characteristics while being power efficient since devices do not need to stay awake when not communicating. </w:t>
      </w:r>
    </w:p>
    <w:p w:rsidR="003B7AA9" w:rsidRPr="00AF363B" w:rsidRDefault="003B7AA9" w:rsidP="003B7AA9">
      <w:r w:rsidRPr="00AF363B">
        <w:t>In addition, since TDMA is scheduled, stations know exactly to which other station they will communicate to and when, hence are able to steer the main lobe of their antenna towards the intended destination and obviate the need for omnidirectional communication needed for contention-based access.</w:t>
      </w:r>
    </w:p>
    <w:p w:rsidR="003B7AA9" w:rsidRPr="00AF363B" w:rsidRDefault="003B7AA9" w:rsidP="003B7AA9">
      <w:r w:rsidRPr="00AF363B">
        <w:t>Contention-based access, such as provided by in Wi-Fi, should also be supported for usages including web browsing and file transfer. However, instead of being the basic access scheme, contention-based access should be used within periods of time allocated in the TDMA channel access infrastructure.</w:t>
      </w:r>
    </w:p>
    <w:p w:rsidR="003B7AA9" w:rsidRPr="00AF363B" w:rsidRDefault="003B7AA9" w:rsidP="003B7AA9">
      <w:pPr>
        <w:keepNext/>
        <w:keepLines/>
        <w:tabs>
          <w:tab w:val="left" w:pos="794"/>
          <w:tab w:val="left" w:pos="1191"/>
          <w:tab w:val="left" w:pos="1588"/>
          <w:tab w:val="left" w:pos="1985"/>
        </w:tabs>
        <w:spacing w:before="320"/>
        <w:ind w:left="794" w:hanging="794"/>
        <w:jc w:val="both"/>
        <w:outlineLvl w:val="1"/>
        <w:rPr>
          <w:b/>
        </w:rPr>
      </w:pPr>
      <w:r w:rsidRPr="00AF363B">
        <w:rPr>
          <w:b/>
        </w:rPr>
        <w:t>2.5</w:t>
      </w:r>
      <w:r w:rsidRPr="00AF363B">
        <w:rPr>
          <w:b/>
        </w:rPr>
        <w:tab/>
        <w:t>Parameters for coexistence</w:t>
      </w:r>
    </w:p>
    <w:p w:rsidR="003B7AA9" w:rsidRPr="00AF363B" w:rsidRDefault="003B7AA9" w:rsidP="003B7AA9">
      <w:pPr>
        <w:tabs>
          <w:tab w:val="left" w:pos="794"/>
          <w:tab w:val="left" w:pos="1191"/>
          <w:tab w:val="left" w:pos="1588"/>
          <w:tab w:val="left" w:pos="1985"/>
        </w:tabs>
        <w:jc w:val="both"/>
      </w:pPr>
      <w:r w:rsidRPr="00AF363B">
        <w:t>For improved coexistence, it is important that all MGWS utilize the same channelization.</w:t>
      </w:r>
    </w:p>
    <w:p w:rsidR="003B7AA9" w:rsidRPr="00AF363B" w:rsidRDefault="003B7AA9" w:rsidP="003B7AA9">
      <w:pPr>
        <w:tabs>
          <w:tab w:val="left" w:pos="794"/>
          <w:tab w:val="left" w:pos="1191"/>
          <w:tab w:val="left" w:pos="1588"/>
          <w:tab w:val="left" w:pos="1985"/>
        </w:tabs>
        <w:jc w:val="both"/>
      </w:pPr>
      <w:r w:rsidRPr="00AF363B">
        <w:t>Examples of channelization:</w:t>
      </w:r>
    </w:p>
    <w:p w:rsidR="003B7AA9" w:rsidRPr="00AF363B" w:rsidRDefault="003B7AA9" w:rsidP="003B7AA9">
      <w:pPr>
        <w:pStyle w:val="enumlev1"/>
      </w:pPr>
      <w:r w:rsidRPr="00AF363B">
        <w:t>1)</w:t>
      </w:r>
      <w:r w:rsidRPr="00AF363B">
        <w:tab/>
        <w:t>IEEE:</w:t>
      </w:r>
    </w:p>
    <w:p w:rsidR="003B7AA9" w:rsidRPr="00AF363B" w:rsidRDefault="003B7AA9" w:rsidP="003B7AA9">
      <w:pPr>
        <w:pStyle w:val="enumlev2"/>
      </w:pPr>
      <w:r w:rsidRPr="00AF363B">
        <w:t>a)</w:t>
      </w:r>
      <w:r w:rsidRPr="00AF363B">
        <w:tab/>
      </w:r>
      <w:ins w:id="232" w:author="USA" w:date="2016-09-12T16:49:00Z">
        <w:del w:id="233" w:author="editor" w:date="2017-05-30T03:44:00Z">
          <w:r w:rsidDel="00E07E96">
            <w:delText>[</w:delText>
          </w:r>
        </w:del>
      </w:ins>
      <w:r w:rsidRPr="00AF363B">
        <w:t xml:space="preserve">IEEE </w:t>
      </w:r>
      <w:proofErr w:type="spellStart"/>
      <w:r w:rsidRPr="00AF363B">
        <w:t>Std</w:t>
      </w:r>
      <w:proofErr w:type="spellEnd"/>
      <w:r w:rsidRPr="00AF363B">
        <w:t xml:space="preserve"> 802.11</w:t>
      </w:r>
      <w:del w:id="234" w:author="USA" w:date="2016-09-12T16:49:00Z">
        <w:r w:rsidRPr="00AF363B" w:rsidDel="002B635C">
          <w:delText>ad</w:delText>
        </w:r>
      </w:del>
      <w:r w:rsidRPr="00AF363B">
        <w:t>-201</w:t>
      </w:r>
      <w:del w:id="235" w:author="USA" w:date="2016-09-12T16:49:00Z">
        <w:r w:rsidRPr="00AF363B" w:rsidDel="002B635C">
          <w:delText>2</w:delText>
        </w:r>
      </w:del>
      <w:ins w:id="236" w:author="USA" w:date="2016-09-12T16:49:00Z">
        <w:r>
          <w:t>6</w:t>
        </w:r>
        <w:del w:id="237" w:author="editor" w:date="2017-05-30T03:44:00Z">
          <w:r w:rsidDel="00E07E96">
            <w:delText>]</w:delText>
          </w:r>
        </w:del>
      </w:ins>
      <w:r w:rsidRPr="00AF363B">
        <w:rPr>
          <w:position w:val="6"/>
          <w:sz w:val="18"/>
          <w:lang w:val="fr-FR"/>
        </w:rPr>
        <w:footnoteReference w:id="5"/>
      </w:r>
      <w:r w:rsidRPr="00AF363B">
        <w:t xml:space="preserve"> defines a channel bandwidth of 2 160 </w:t>
      </w:r>
      <w:proofErr w:type="spellStart"/>
      <w:r w:rsidRPr="00AF363B">
        <w:t>MHz.</w:t>
      </w:r>
      <w:proofErr w:type="spellEnd"/>
    </w:p>
    <w:p w:rsidR="003B7AA9" w:rsidRDefault="003B7AA9" w:rsidP="003B7AA9">
      <w:pPr>
        <w:pStyle w:val="enumlev2"/>
        <w:rPr>
          <w:ins w:id="244" w:author="Japan" w:date="2017-04-15T21:07:00Z"/>
        </w:rPr>
      </w:pPr>
      <w:r w:rsidRPr="00AF363B">
        <w:t>b)</w:t>
      </w:r>
      <w:r w:rsidRPr="00AF363B">
        <w:rPr>
          <w:i/>
        </w:rPr>
        <w:tab/>
      </w:r>
      <w:r w:rsidRPr="00AF363B">
        <w:t xml:space="preserve">IEEE </w:t>
      </w:r>
      <w:proofErr w:type="spellStart"/>
      <w:r w:rsidRPr="00AF363B">
        <w:t>Std</w:t>
      </w:r>
      <w:proofErr w:type="spellEnd"/>
      <w:r w:rsidRPr="00AF363B">
        <w:t xml:space="preserve"> 802.15.3</w:t>
      </w:r>
      <w:del w:id="245" w:author="IEEE" w:date="2017-05-27T22:57:00Z">
        <w:r w:rsidRPr="00AF363B" w:rsidDel="00160E59">
          <w:delText>c</w:delText>
        </w:r>
      </w:del>
      <w:r w:rsidRPr="00AF363B">
        <w:t>-20</w:t>
      </w:r>
      <w:ins w:id="246" w:author="IEEE" w:date="2017-05-27T22:57:00Z">
        <w:r>
          <w:t>16</w:t>
        </w:r>
      </w:ins>
      <w:del w:id="247" w:author="IEEE" w:date="2017-05-27T22:57:00Z">
        <w:r w:rsidRPr="00AF363B" w:rsidDel="00160E59">
          <w:delText>09</w:delText>
        </w:r>
      </w:del>
      <w:r w:rsidRPr="00AF363B">
        <w:rPr>
          <w:position w:val="6"/>
          <w:sz w:val="18"/>
          <w:lang w:val="fr-FR"/>
        </w:rPr>
        <w:footnoteReference w:id="6"/>
      </w:r>
      <w:r w:rsidRPr="00AF363B">
        <w:t xml:space="preserve"> defines a channel bandwidth of 2 160 </w:t>
      </w:r>
      <w:proofErr w:type="spellStart"/>
      <w:r w:rsidRPr="00AF363B">
        <w:t>MHz.</w:t>
      </w:r>
      <w:proofErr w:type="spellEnd"/>
    </w:p>
    <w:p w:rsidR="003B7AA9" w:rsidRPr="00AF363B" w:rsidRDefault="003B7AA9" w:rsidP="003B7AA9">
      <w:pPr>
        <w:pStyle w:val="enumlev2"/>
      </w:pPr>
      <w:ins w:id="250" w:author="Japan" w:date="2017-04-15T21:07:00Z">
        <w:r>
          <w:lastRenderedPageBreak/>
          <w:t>c)</w:t>
        </w:r>
        <w:r>
          <w:tab/>
          <w:t xml:space="preserve">IEEE </w:t>
        </w:r>
        <w:proofErr w:type="spellStart"/>
        <w:r>
          <w:t>Std</w:t>
        </w:r>
        <w:proofErr w:type="spellEnd"/>
        <w:r>
          <w:t xml:space="preserve"> 802.15.3e-2017</w:t>
        </w:r>
      </w:ins>
      <w:ins w:id="251" w:author="Japan" w:date="2017-04-15T21:08:00Z">
        <w:r>
          <w:rPr>
            <w:rStyle w:val="FootnoteReference"/>
          </w:rPr>
          <w:footnoteReference w:id="7"/>
        </w:r>
      </w:ins>
      <w:ins w:id="256" w:author="Japan" w:date="2017-04-15T21:07:00Z">
        <w:r>
          <w:t xml:space="preserve"> defines a channel bandwidth of 2 160 MHz</w:t>
        </w:r>
      </w:ins>
      <w:ins w:id="257" w:author="IEEE" w:date="2017-05-27T22:46:00Z">
        <w:r>
          <w:t xml:space="preserve"> with bonding of up to 4 channels</w:t>
        </w:r>
      </w:ins>
    </w:p>
    <w:p w:rsidR="003B7AA9" w:rsidRPr="00AF363B" w:rsidRDefault="003B7AA9" w:rsidP="003B7AA9">
      <w:r w:rsidRPr="00AF363B">
        <w:t>Prior to starting operation on a channel, a MGWS should scan the channel in an attempt to ensure that its operation will not cause interference to other MGWS operating on that channel.</w:t>
      </w:r>
    </w:p>
    <w:p w:rsidR="003B7AA9" w:rsidRPr="00AF363B" w:rsidRDefault="003B7AA9" w:rsidP="003B7AA9">
      <w:r w:rsidRPr="00AF363B">
        <w:t>Examples of interference mitigation techniques:</w:t>
      </w:r>
    </w:p>
    <w:p w:rsidR="003B7AA9" w:rsidRPr="00AF363B" w:rsidRDefault="003B7AA9" w:rsidP="003B7AA9">
      <w:pPr>
        <w:pStyle w:val="enumlev1"/>
      </w:pPr>
      <w:r w:rsidRPr="00AF363B">
        <w:t>1)</w:t>
      </w:r>
      <w:r w:rsidRPr="00AF363B">
        <w:tab/>
        <w:t>IEEE:</w:t>
      </w:r>
    </w:p>
    <w:p w:rsidR="003B7AA9" w:rsidRPr="00AF363B" w:rsidRDefault="003B7AA9" w:rsidP="003B7AA9">
      <w:pPr>
        <w:pStyle w:val="enumlev2"/>
      </w:pPr>
      <w:r w:rsidRPr="00AF363B">
        <w:t>a)</w:t>
      </w:r>
      <w:r w:rsidRPr="00AF363B">
        <w:tab/>
      </w:r>
      <w:ins w:id="258" w:author="USA" w:date="2016-09-12T16:51:00Z">
        <w:del w:id="259" w:author="editor" w:date="2017-05-30T03:45:00Z">
          <w:r w:rsidDel="00E07E96">
            <w:delText>[</w:delText>
          </w:r>
        </w:del>
      </w:ins>
      <w:r w:rsidRPr="00AF363B">
        <w:t xml:space="preserve">IEEE </w:t>
      </w:r>
      <w:proofErr w:type="spellStart"/>
      <w:r w:rsidRPr="00AF363B">
        <w:t>Std</w:t>
      </w:r>
      <w:proofErr w:type="spellEnd"/>
      <w:r w:rsidRPr="00AF363B">
        <w:t xml:space="preserve"> 802.11</w:t>
      </w:r>
      <w:del w:id="260" w:author="USA" w:date="2016-09-12T16:51:00Z">
        <w:r w:rsidRPr="00AF363B" w:rsidDel="005B7EAE">
          <w:delText>ad</w:delText>
        </w:r>
      </w:del>
      <w:r w:rsidRPr="00AF363B">
        <w:t>-201</w:t>
      </w:r>
      <w:del w:id="261" w:author="USA" w:date="2016-09-12T16:51:00Z">
        <w:r w:rsidRPr="00AF363B" w:rsidDel="005B7EAE">
          <w:delText>2</w:delText>
        </w:r>
      </w:del>
      <w:ins w:id="262" w:author="USA" w:date="2016-09-12T16:51:00Z">
        <w:r>
          <w:t>6</w:t>
        </w:r>
        <w:del w:id="263" w:author="editor" w:date="2017-05-30T03:45:00Z">
          <w:r w:rsidDel="00E07E96">
            <w:delText>]</w:delText>
          </w:r>
        </w:del>
      </w:ins>
      <w:r w:rsidRPr="00AF363B">
        <w:t xml:space="preserve"> access point should not start a network on a channel where the signal level is at or above –48 </w:t>
      </w:r>
      <w:proofErr w:type="spellStart"/>
      <w:r w:rsidRPr="00AF363B">
        <w:t>dBm</w:t>
      </w:r>
      <w:proofErr w:type="spellEnd"/>
      <w:r w:rsidRPr="00AF363B">
        <w:t xml:space="preserve"> or upon detecting a valid IEEE </w:t>
      </w:r>
      <w:proofErr w:type="spellStart"/>
      <w:r w:rsidRPr="00AF363B">
        <w:t>Std</w:t>
      </w:r>
      <w:proofErr w:type="spellEnd"/>
      <w:r w:rsidRPr="00AF363B">
        <w:t xml:space="preserve"> 802.15.3c-2009 common mode signalling (CMS) preamble at a receive level equal to or greater than –60 </w:t>
      </w:r>
      <w:proofErr w:type="spellStart"/>
      <w:r w:rsidRPr="00AF363B">
        <w:t>dBm</w:t>
      </w:r>
      <w:proofErr w:type="spellEnd"/>
      <w:r w:rsidRPr="00AF363B">
        <w:t>. Several other interference mitigation techniques are defined such as channel switching, transmit power control, beamforming, to name a few.</w:t>
      </w:r>
    </w:p>
    <w:p w:rsidR="003B7AA9" w:rsidRDefault="003B7AA9" w:rsidP="003B7AA9">
      <w:pPr>
        <w:pStyle w:val="enumlev2"/>
        <w:rPr>
          <w:ins w:id="264" w:author="Japan" w:date="2017-04-15T23:08:00Z"/>
        </w:rPr>
      </w:pPr>
      <w:r w:rsidRPr="00AF363B">
        <w:t>b)</w:t>
      </w:r>
      <w:r w:rsidRPr="00AF363B">
        <w:tab/>
        <w:t xml:space="preserve">IEEE </w:t>
      </w:r>
      <w:proofErr w:type="spellStart"/>
      <w:r w:rsidRPr="00AF363B">
        <w:t>Std</w:t>
      </w:r>
      <w:proofErr w:type="spellEnd"/>
      <w:r w:rsidRPr="00AF363B">
        <w:t xml:space="preserve"> 802.15.3c-2009 does not allow a piconet controller to start a new piconet on a channel currently occupied by another piconet controller. A common mode signalling (CMS) method has been defined to allow multiple piconet controllers to share access in a channel using TDMA slots allocated to child piconets.</w:t>
      </w:r>
    </w:p>
    <w:p w:rsidR="003B7AA9" w:rsidRPr="00EA410B" w:rsidRDefault="003B7AA9" w:rsidP="003B7AA9">
      <w:pPr>
        <w:pStyle w:val="enumlev2"/>
        <w:rPr>
          <w:lang w:eastAsia="ja-JP"/>
          <w:rPrChange w:id="265" w:author="Japan" w:date="2017-04-15T23:08:00Z">
            <w:rPr/>
          </w:rPrChange>
        </w:rPr>
      </w:pPr>
      <w:ins w:id="266" w:author="Japan" w:date="2017-04-15T23:08:00Z">
        <w:r>
          <w:rPr>
            <w:rFonts w:hint="eastAsia"/>
            <w:lang w:eastAsia="ja-JP"/>
          </w:rPr>
          <w:t>c)</w:t>
        </w:r>
        <w:r>
          <w:rPr>
            <w:rFonts w:hint="eastAsia"/>
            <w:lang w:eastAsia="ja-JP"/>
          </w:rPr>
          <w:tab/>
          <w:t xml:space="preserve">IEEE </w:t>
        </w:r>
        <w:proofErr w:type="spellStart"/>
        <w:r>
          <w:rPr>
            <w:rFonts w:hint="eastAsia"/>
            <w:lang w:eastAsia="ja-JP"/>
          </w:rPr>
          <w:t>Std</w:t>
        </w:r>
        <w:proofErr w:type="spellEnd"/>
        <w:r>
          <w:rPr>
            <w:rFonts w:hint="eastAsia"/>
            <w:lang w:eastAsia="ja-JP"/>
          </w:rPr>
          <w:t xml:space="preserve"> 802.15.3e-2017 </w:t>
        </w:r>
      </w:ins>
      <w:ins w:id="267" w:author="Japan" w:date="2017-04-15T23:13:00Z">
        <w:r>
          <w:rPr>
            <w:lang w:eastAsia="ja-JP"/>
          </w:rPr>
          <w:t xml:space="preserve">limit </w:t>
        </w:r>
      </w:ins>
      <w:ins w:id="268" w:author="Japan" w:date="2017-04-15T23:14:00Z">
        <w:r>
          <w:rPr>
            <w:lang w:eastAsia="ja-JP"/>
          </w:rPr>
          <w:t xml:space="preserve">the </w:t>
        </w:r>
      </w:ins>
      <w:ins w:id="269" w:author="Japan" w:date="2017-04-15T23:13:00Z">
        <w:r>
          <w:rPr>
            <w:lang w:eastAsia="ja-JP"/>
          </w:rPr>
          <w:t xml:space="preserve">communication range </w:t>
        </w:r>
      </w:ins>
      <w:ins w:id="270" w:author="Japan" w:date="2017-04-15T23:14:00Z">
        <w:r>
          <w:rPr>
            <w:lang w:eastAsia="ja-JP"/>
          </w:rPr>
          <w:t>10cm or less and EIRP level</w:t>
        </w:r>
      </w:ins>
      <w:ins w:id="271" w:author="Japan" w:date="2017-04-15T23:15:00Z">
        <w:r>
          <w:rPr>
            <w:lang w:eastAsia="ja-JP"/>
          </w:rPr>
          <w:t xml:space="preserve"> very low. </w:t>
        </w:r>
      </w:ins>
      <w:ins w:id="272" w:author="Japan" w:date="2017-04-15T23:16:00Z">
        <w:r>
          <w:rPr>
            <w:lang w:eastAsia="ja-JP"/>
          </w:rPr>
          <w:t xml:space="preserve">If the distance between devices becomes more 10 cm, </w:t>
        </w:r>
      </w:ins>
      <w:ins w:id="273" w:author="Japan" w:date="2017-04-15T23:17:00Z">
        <w:r>
          <w:rPr>
            <w:lang w:eastAsia="ja-JP"/>
          </w:rPr>
          <w:t>the devices are di</w:t>
        </w:r>
      </w:ins>
      <w:ins w:id="274" w:author="Japan" w:date="2017-04-16T15:33:00Z">
        <w:r>
          <w:rPr>
            <w:lang w:eastAsia="ja-JP"/>
          </w:rPr>
          <w:t>s</w:t>
        </w:r>
      </w:ins>
      <w:ins w:id="275" w:author="Japan" w:date="2017-04-15T23:17:00Z">
        <w:r>
          <w:rPr>
            <w:lang w:eastAsia="ja-JP"/>
          </w:rPr>
          <w:t xml:space="preserve">associated </w:t>
        </w:r>
      </w:ins>
      <w:ins w:id="276" w:author="Japan" w:date="2017-04-15T23:18:00Z">
        <w:r>
          <w:rPr>
            <w:lang w:eastAsia="ja-JP"/>
          </w:rPr>
          <w:t>and emission power is limited</w:t>
        </w:r>
      </w:ins>
      <w:ins w:id="277" w:author="Japan" w:date="2017-04-15T23:19:00Z">
        <w:r>
          <w:rPr>
            <w:lang w:eastAsia="ja-JP"/>
          </w:rPr>
          <w:t xml:space="preserve"> to a periodic beacon</w:t>
        </w:r>
      </w:ins>
      <w:ins w:id="278" w:author="Japan" w:date="2017-04-15T23:18:00Z">
        <w:r>
          <w:rPr>
            <w:lang w:eastAsia="ja-JP"/>
          </w:rPr>
          <w:t>.</w:t>
        </w:r>
      </w:ins>
    </w:p>
    <w:p w:rsidR="003B7AA9" w:rsidRPr="00AF363B" w:rsidRDefault="003B7AA9" w:rsidP="003B7AA9">
      <w:pPr>
        <w:keepNext/>
        <w:keepLines/>
        <w:tabs>
          <w:tab w:val="left" w:pos="794"/>
          <w:tab w:val="left" w:pos="1191"/>
          <w:tab w:val="left" w:pos="1588"/>
          <w:tab w:val="left" w:pos="1985"/>
        </w:tabs>
        <w:spacing w:before="320"/>
        <w:ind w:left="794" w:hanging="794"/>
        <w:jc w:val="both"/>
        <w:outlineLvl w:val="1"/>
        <w:rPr>
          <w:b/>
        </w:rPr>
      </w:pPr>
      <w:r w:rsidRPr="00AF363B">
        <w:rPr>
          <w:b/>
        </w:rPr>
        <w:t>2.6</w:t>
      </w:r>
      <w:r w:rsidRPr="00AF363B">
        <w:rPr>
          <w:b/>
        </w:rPr>
        <w:tab/>
        <w:t>Receive sensitivity levels</w:t>
      </w:r>
    </w:p>
    <w:p w:rsidR="003B7AA9" w:rsidRPr="00AF363B" w:rsidRDefault="003B7AA9" w:rsidP="003B7AA9">
      <w:pPr>
        <w:tabs>
          <w:tab w:val="left" w:pos="794"/>
          <w:tab w:val="left" w:pos="1191"/>
          <w:tab w:val="left" w:pos="1588"/>
          <w:tab w:val="left" w:pos="1985"/>
        </w:tabs>
        <w:jc w:val="both"/>
      </w:pPr>
      <w:r w:rsidRPr="00AF363B">
        <w:t>Receive Sensitivity levels are typically between −48 and −78 </w:t>
      </w:r>
      <w:proofErr w:type="spellStart"/>
      <w:r w:rsidRPr="00AF363B">
        <w:t>dBm</w:t>
      </w:r>
      <w:proofErr w:type="spellEnd"/>
      <w:r w:rsidRPr="00AF363B">
        <w:t xml:space="preserve">. </w:t>
      </w:r>
    </w:p>
    <w:p w:rsidR="003B7AA9" w:rsidRPr="00AF363B" w:rsidRDefault="003B7AA9" w:rsidP="003B7AA9">
      <w:pPr>
        <w:tabs>
          <w:tab w:val="left" w:pos="794"/>
          <w:tab w:val="left" w:pos="1191"/>
          <w:tab w:val="left" w:pos="1588"/>
          <w:tab w:val="left" w:pos="1985"/>
        </w:tabs>
        <w:jc w:val="both"/>
      </w:pPr>
      <w:r w:rsidRPr="00AF363B">
        <w:t>Examples of receive sensitivity levels:</w:t>
      </w:r>
    </w:p>
    <w:p w:rsidR="003B7AA9" w:rsidRPr="00AF363B" w:rsidRDefault="003B7AA9" w:rsidP="003B7AA9">
      <w:pPr>
        <w:pStyle w:val="enumlev1"/>
      </w:pPr>
      <w:r w:rsidRPr="00AF363B">
        <w:t>1)</w:t>
      </w:r>
      <w:r w:rsidRPr="00AF363B">
        <w:tab/>
        <w:t xml:space="preserve">IEEE: In </w:t>
      </w:r>
      <w:ins w:id="279" w:author="USA" w:date="2016-09-12T16:52:00Z">
        <w:del w:id="280" w:author="editor" w:date="2017-05-30T03:45:00Z">
          <w:r w:rsidDel="00E07E96">
            <w:delText>[</w:delText>
          </w:r>
        </w:del>
      </w:ins>
      <w:r w:rsidRPr="00AF363B">
        <w:t xml:space="preserve">IEEE </w:t>
      </w:r>
      <w:proofErr w:type="spellStart"/>
      <w:r w:rsidRPr="00AF363B">
        <w:t>Std</w:t>
      </w:r>
      <w:proofErr w:type="spellEnd"/>
      <w:r w:rsidRPr="00AF363B">
        <w:t xml:space="preserve"> 802.11</w:t>
      </w:r>
      <w:del w:id="281" w:author="USA" w:date="2016-09-12T16:52:00Z">
        <w:r w:rsidRPr="00AF363B" w:rsidDel="005B7EAE">
          <w:delText>ad</w:delText>
        </w:r>
      </w:del>
      <w:r w:rsidRPr="00AF363B">
        <w:t>-201</w:t>
      </w:r>
      <w:del w:id="282" w:author="USA" w:date="2016-09-12T16:52:00Z">
        <w:r w:rsidRPr="00AF363B" w:rsidDel="005B7EAE">
          <w:delText>2</w:delText>
        </w:r>
      </w:del>
      <w:ins w:id="283" w:author="USA" w:date="2016-09-12T16:52:00Z">
        <w:del w:id="284" w:author="editor" w:date="2017-05-30T03:45:00Z">
          <w:r w:rsidDel="00E07E96">
            <w:delText>]</w:delText>
          </w:r>
        </w:del>
      </w:ins>
      <w:r w:rsidRPr="00AF363B">
        <w:t>, the PER is less than 1% (5% for MCS 0) for a PSDU length of 4 096 octets (256 octets for MCS 0).</w:t>
      </w:r>
    </w:p>
    <w:p w:rsidR="003B7AA9" w:rsidRPr="008959A0" w:rsidRDefault="003B7AA9" w:rsidP="003B7AA9">
      <w:r w:rsidRPr="008959A0">
        <w:t>NOTE – For RF power measurements based on received power density, the input level shall be corrected to compensate for the antenna gain in the implementation. The gain of the antenna is the maximum estimated gain by the manufacturer. In the case of the phased-array antenna, the gain of the phased-array antenna is the maximum sum of estimated element gain −3 dB implementation loss.</w:t>
      </w:r>
    </w:p>
    <w:p w:rsidR="003B7AA9" w:rsidRPr="00AF363B" w:rsidRDefault="003B7AA9" w:rsidP="003B7AA9">
      <w:pPr>
        <w:pStyle w:val="Heading2"/>
      </w:pPr>
      <w:r w:rsidRPr="00AF363B">
        <w:t>2.7</w:t>
      </w:r>
      <w:r w:rsidRPr="00AF363B">
        <w:tab/>
        <w:t>Clear channel assessment (CCA) rules</w:t>
      </w:r>
    </w:p>
    <w:p w:rsidR="003B7AA9" w:rsidRPr="00AF363B" w:rsidRDefault="003B7AA9" w:rsidP="003B7AA9">
      <w:r w:rsidRPr="00AF363B">
        <w:t>MGWSs may employ clear channel assessment (CCA) rules to mitigate interference caused to other MGWSs.</w:t>
      </w:r>
    </w:p>
    <w:p w:rsidR="003B7AA9" w:rsidRPr="00AF363B" w:rsidRDefault="003B7AA9" w:rsidP="003B7AA9">
      <w:r w:rsidRPr="00AF363B">
        <w:t xml:space="preserve">For example, in the case of </w:t>
      </w:r>
      <w:ins w:id="285" w:author="USA" w:date="2016-09-12T16:53:00Z">
        <w:del w:id="286" w:author="editor" w:date="2017-05-30T03:45:00Z">
          <w:r w:rsidDel="00E07E96">
            <w:delText>[</w:delText>
          </w:r>
        </w:del>
      </w:ins>
      <w:r w:rsidRPr="00AF363B">
        <w:t xml:space="preserve">IEEE </w:t>
      </w:r>
      <w:proofErr w:type="spellStart"/>
      <w:r w:rsidRPr="00AF363B">
        <w:t>Std</w:t>
      </w:r>
      <w:proofErr w:type="spellEnd"/>
      <w:r w:rsidRPr="00AF363B">
        <w:t xml:space="preserve"> 802.11</w:t>
      </w:r>
      <w:del w:id="287" w:author="USA" w:date="2016-09-12T16:52:00Z">
        <w:r w:rsidRPr="00AF363B" w:rsidDel="005B7EAE">
          <w:delText>ad</w:delText>
        </w:r>
      </w:del>
      <w:r w:rsidRPr="00AF363B">
        <w:t>-201</w:t>
      </w:r>
      <w:del w:id="288" w:author="USA" w:date="2016-09-12T16:52:00Z">
        <w:r w:rsidRPr="00AF363B" w:rsidDel="005B7EAE">
          <w:delText>2</w:delText>
        </w:r>
      </w:del>
      <w:ins w:id="289" w:author="USA" w:date="2016-09-12T16:53:00Z">
        <w:r>
          <w:t>6</w:t>
        </w:r>
        <w:del w:id="290" w:author="editor" w:date="2017-05-30T03:46:00Z">
          <w:r w:rsidDel="00E07E96">
            <w:delText>]</w:delText>
          </w:r>
        </w:del>
      </w:ins>
      <w:r w:rsidRPr="00AF363B">
        <w:t xml:space="preserve"> there are three MCS sets defined and there are specific CCA rules for each MCS set. The three MCS sets are:</w:t>
      </w:r>
    </w:p>
    <w:p w:rsidR="003B7AA9" w:rsidRPr="00AF363B" w:rsidRDefault="003B7AA9" w:rsidP="003B7AA9">
      <w:pPr>
        <w:pStyle w:val="enumlev1"/>
      </w:pPr>
      <w:r w:rsidRPr="00AF363B">
        <w:t>a)</w:t>
      </w:r>
      <w:r w:rsidRPr="00AF363B">
        <w:tab/>
        <w:t>MCS0: known as the Control MCS and which is based on single-carrier (SC) modulation.</w:t>
      </w:r>
    </w:p>
    <w:p w:rsidR="003B7AA9" w:rsidRPr="00AF363B" w:rsidRDefault="003B7AA9" w:rsidP="003B7AA9">
      <w:pPr>
        <w:pStyle w:val="enumlev1"/>
      </w:pPr>
      <w:r w:rsidRPr="00AF363B">
        <w:t>b)</w:t>
      </w:r>
      <w:r w:rsidRPr="00AF363B">
        <w:tab/>
        <w:t>MCS1 through MCS12</w:t>
      </w:r>
      <w:ins w:id="291" w:author="USA" w:date="2016-09-12T16:53:00Z">
        <w:r>
          <w:t>.6</w:t>
        </w:r>
      </w:ins>
      <w:r w:rsidRPr="00AF363B">
        <w:t>, and MCS25 through MCS31: the SC MCS set.</w:t>
      </w:r>
    </w:p>
    <w:p w:rsidR="003B7AA9" w:rsidRPr="00AF363B" w:rsidRDefault="003B7AA9" w:rsidP="003B7AA9">
      <w:pPr>
        <w:pStyle w:val="enumlev1"/>
      </w:pPr>
      <w:r w:rsidRPr="00AF363B">
        <w:lastRenderedPageBreak/>
        <w:t>c)</w:t>
      </w:r>
      <w:r w:rsidRPr="00AF363B">
        <w:tab/>
        <w:t>MCS13 through MCS24: and the orthogonal frequency division multiplexing (OFDM) MCS set.</w:t>
      </w:r>
    </w:p>
    <w:p w:rsidR="003B7AA9" w:rsidRPr="00AF363B" w:rsidRDefault="003B7AA9" w:rsidP="003B7AA9">
      <w:r w:rsidRPr="00AF363B">
        <w:t xml:space="preserve">As such, </w:t>
      </w:r>
      <w:ins w:id="292" w:author="USA" w:date="2016-09-12T16:53:00Z">
        <w:del w:id="293" w:author="editor" w:date="2017-05-30T03:46:00Z">
          <w:r w:rsidDel="00E07E96">
            <w:delText>[</w:delText>
          </w:r>
        </w:del>
      </w:ins>
      <w:r w:rsidRPr="00AF363B">
        <w:t xml:space="preserve">IEEE </w:t>
      </w:r>
      <w:proofErr w:type="spellStart"/>
      <w:r w:rsidRPr="00AF363B">
        <w:t>Std</w:t>
      </w:r>
      <w:proofErr w:type="spellEnd"/>
      <w:r w:rsidRPr="00AF363B">
        <w:t xml:space="preserve"> 802.11</w:t>
      </w:r>
      <w:del w:id="294" w:author="USA" w:date="2016-09-12T16:53:00Z">
        <w:r w:rsidRPr="00AF363B" w:rsidDel="005B7EAE">
          <w:delText>ad</w:delText>
        </w:r>
      </w:del>
      <w:r w:rsidRPr="00AF363B">
        <w:t>-201</w:t>
      </w:r>
      <w:del w:id="295" w:author="USA" w:date="2016-09-12T16:53:00Z">
        <w:r w:rsidRPr="00AF363B" w:rsidDel="005B7EAE">
          <w:delText>2</w:delText>
        </w:r>
      </w:del>
      <w:ins w:id="296" w:author="USA" w:date="2016-09-12T16:53:00Z">
        <w:r>
          <w:t>6</w:t>
        </w:r>
        <w:del w:id="297" w:author="editor" w:date="2017-05-30T03:46:00Z">
          <w:r w:rsidDel="00E07E96">
            <w:delText>]</w:delText>
          </w:r>
        </w:del>
      </w:ins>
      <w:r w:rsidRPr="00AF363B">
        <w:t xml:space="preserve"> defines CCA rules applicable to each MCS set, as follows:</w:t>
      </w:r>
    </w:p>
    <w:p w:rsidR="003B7AA9" w:rsidRPr="00AF363B" w:rsidRDefault="003B7AA9" w:rsidP="003B7AA9">
      <w:pPr>
        <w:pStyle w:val="enumlev1"/>
      </w:pPr>
      <w:r w:rsidRPr="00AF363B">
        <w:t>a)</w:t>
      </w:r>
      <w:r w:rsidRPr="00AF363B">
        <w:tab/>
        <w:t>Control MCS: The start of a valid Control MCS transmission at a receive level greater than the minimum sensitivity for Control MCS (−78 </w:t>
      </w:r>
      <w:proofErr w:type="spellStart"/>
      <w:r w:rsidRPr="00AF363B">
        <w:t>dBm</w:t>
      </w:r>
      <w:proofErr w:type="spellEnd"/>
      <w:r w:rsidRPr="00AF363B">
        <w:t xml:space="preserve">) shall cause CCA to indicate busy with a probability &gt; 90% within 3 µs. </w:t>
      </w:r>
    </w:p>
    <w:p w:rsidR="003B7AA9" w:rsidRPr="00AF363B" w:rsidRDefault="003B7AA9" w:rsidP="003B7AA9">
      <w:pPr>
        <w:pStyle w:val="enumlev1"/>
      </w:pPr>
      <w:r w:rsidRPr="00AF363B">
        <w:t>b)</w:t>
      </w:r>
      <w:r w:rsidRPr="00AF363B">
        <w:tab/>
        <w:t>SC MCS set: The start of a valid SC MCS transmission at a receive level greater than the minimum sensitivity for MCS1 (−68 </w:t>
      </w:r>
      <w:proofErr w:type="spellStart"/>
      <w:r w:rsidRPr="00AF363B">
        <w:t>dBm</w:t>
      </w:r>
      <w:proofErr w:type="spellEnd"/>
      <w:r w:rsidRPr="00AF363B">
        <w:t>) shall cause CCA to indicate busy with a probability &gt; 90% within 1 µs. The receiver shall hold the carrier sense signal busy for any signal 20 dB above the minimum sensitivity for MCS1.</w:t>
      </w:r>
    </w:p>
    <w:p w:rsidR="003B7AA9" w:rsidRPr="00AF363B" w:rsidRDefault="003B7AA9" w:rsidP="003B7AA9">
      <w:pPr>
        <w:pStyle w:val="enumlev1"/>
      </w:pPr>
      <w:r w:rsidRPr="00AF363B">
        <w:t>c)</w:t>
      </w:r>
      <w:r w:rsidRPr="00AF363B">
        <w:tab/>
        <w:t>OFDM MCS set: The start of a valid OFDM MCS or SC MCS transmission at a receive level greater than the minimum sensitivity for MCS13 (−66 </w:t>
      </w:r>
      <w:proofErr w:type="spellStart"/>
      <w:r w:rsidRPr="00AF363B">
        <w:t>dBm</w:t>
      </w:r>
      <w:proofErr w:type="spellEnd"/>
      <w:r w:rsidRPr="00AF363B">
        <w:t>) shall cause CCA to indicate busy with a probability &gt; 90% within 1 µs.</w:t>
      </w:r>
    </w:p>
    <w:p w:rsidR="003B7AA9" w:rsidRPr="00AF363B" w:rsidRDefault="003B7AA9" w:rsidP="003B7AA9">
      <w:pPr>
        <w:pStyle w:val="Heading1"/>
      </w:pPr>
      <w:r w:rsidRPr="00AF363B">
        <w:t>3</w:t>
      </w:r>
      <w:r w:rsidRPr="00AF363B">
        <w:tab/>
        <w:t>Multiple Gigabit Wireless Systems (MGWS) standards</w:t>
      </w:r>
    </w:p>
    <w:p w:rsidR="003B7AA9" w:rsidRPr="00AF363B" w:rsidRDefault="003B7AA9" w:rsidP="003B7AA9">
      <w:r w:rsidRPr="00AF363B">
        <w:t>Below is a list of standards that address MGWS specifications:</w:t>
      </w:r>
    </w:p>
    <w:p w:rsidR="003B7AA9" w:rsidRPr="00AF363B" w:rsidRDefault="003B7AA9" w:rsidP="003B7AA9">
      <w:pPr>
        <w:pStyle w:val="enumlev1"/>
      </w:pPr>
      <w:r w:rsidRPr="00AF363B">
        <w:t>1)</w:t>
      </w:r>
      <w:r w:rsidRPr="00AF363B">
        <w:tab/>
      </w:r>
      <w:ins w:id="298" w:author="USA" w:date="2016-09-12T16:53:00Z">
        <w:del w:id="299" w:author="editor" w:date="2017-05-30T03:46:00Z">
          <w:r w:rsidDel="00E07E96">
            <w:delText>[</w:delText>
          </w:r>
        </w:del>
      </w:ins>
      <w:r w:rsidRPr="00AF363B">
        <w:t xml:space="preserve">IEEE </w:t>
      </w:r>
      <w:proofErr w:type="spellStart"/>
      <w:r w:rsidRPr="00AF363B">
        <w:t>Std</w:t>
      </w:r>
      <w:proofErr w:type="spellEnd"/>
      <w:r w:rsidRPr="00AF363B">
        <w:t xml:space="preserve"> 802.11</w:t>
      </w:r>
      <w:del w:id="300" w:author="USA" w:date="2016-09-12T16:53:00Z">
        <w:r w:rsidRPr="00AF363B" w:rsidDel="005B7EAE">
          <w:delText>ad</w:delText>
        </w:r>
      </w:del>
      <w:r w:rsidRPr="00AF363B">
        <w:t>-201</w:t>
      </w:r>
      <w:del w:id="301" w:author="USA" w:date="2016-09-12T16:53:00Z">
        <w:r w:rsidRPr="00AF363B" w:rsidDel="005B7EAE">
          <w:delText>2</w:delText>
        </w:r>
      </w:del>
      <w:ins w:id="302" w:author="USA" w:date="2016-09-12T16:53:00Z">
        <w:r>
          <w:t>6</w:t>
        </w:r>
        <w:del w:id="303" w:author="editor" w:date="2017-05-30T03:46:00Z">
          <w:r w:rsidDel="00E07E96">
            <w:delText>]</w:delText>
          </w:r>
        </w:del>
      </w:ins>
      <w:r w:rsidRPr="00AF363B">
        <w:t>, IEEE Standard for Information Technology – Telecommunications and Information Exchange Between Systems – Local and Metropolitan Area Networks – Specific Requirements – Part 11: Wireless LAN Medium Access Control (MAC) and Physical Layer (PHY) Specifications</w:t>
      </w:r>
      <w:ins w:id="304" w:author="USA" w:date="2016-09-12T16:54:00Z">
        <w:r>
          <w:t>,</w:t>
        </w:r>
      </w:ins>
      <w:del w:id="305" w:author="USA" w:date="2016-09-12T16:54:00Z">
        <w:r w:rsidRPr="00AF363B" w:rsidDel="005B7EAE">
          <w:delText xml:space="preserve"> –</w:delText>
        </w:r>
      </w:del>
      <w:del w:id="306" w:author="USA" w:date="2016-09-12T16:53:00Z">
        <w:r w:rsidRPr="00AF363B" w:rsidDel="005B7EAE">
          <w:delText xml:space="preserve"> Amendment 3: Enhancements for Very High Throughput in the 60 GHz Band. </w:delText>
        </w:r>
      </w:del>
      <w:ins w:id="307" w:author="USA" w:date="2016-09-12T16:54:00Z">
        <w:r>
          <w:t xml:space="preserve"> </w:t>
        </w:r>
        <w:del w:id="308" w:author="editor" w:date="2017-05-29T17:45:00Z">
          <w:r w:rsidDel="00F30F06">
            <w:delText>[</w:delText>
          </w:r>
        </w:del>
      </w:ins>
      <w:r w:rsidRPr="00AF363B">
        <w:t xml:space="preserve">December </w:t>
      </w:r>
      <w:del w:id="309" w:author="USA" w:date="2016-09-12T16:54:00Z">
        <w:r w:rsidRPr="00AF363B" w:rsidDel="005B7EAE">
          <w:delText>2012</w:delText>
        </w:r>
      </w:del>
      <w:ins w:id="310" w:author="USA" w:date="2016-09-12T16:54:00Z">
        <w:r w:rsidRPr="00AF363B">
          <w:t>201</w:t>
        </w:r>
        <w:r>
          <w:t>6</w:t>
        </w:r>
        <w:del w:id="311" w:author="editor" w:date="2017-05-29T17:45:00Z">
          <w:r w:rsidDel="00F30F06">
            <w:delText>]</w:delText>
          </w:r>
        </w:del>
      </w:ins>
      <w:r w:rsidRPr="00AF363B">
        <w:t>.</w:t>
      </w:r>
    </w:p>
    <w:p w:rsidR="003B7AA9" w:rsidRDefault="003B7AA9" w:rsidP="003B7AA9">
      <w:pPr>
        <w:pStyle w:val="enumlev1"/>
        <w:rPr>
          <w:ins w:id="312" w:author="Japan" w:date="2017-04-15T21:04:00Z"/>
        </w:rPr>
      </w:pPr>
      <w:r w:rsidRPr="00AF363B">
        <w:t>2)</w:t>
      </w:r>
      <w:r w:rsidRPr="00AF363B">
        <w:tab/>
        <w:t xml:space="preserve">IEEE </w:t>
      </w:r>
      <w:proofErr w:type="spellStart"/>
      <w:r w:rsidRPr="00AF363B">
        <w:t>Std</w:t>
      </w:r>
      <w:proofErr w:type="spellEnd"/>
      <w:r w:rsidRPr="00AF363B">
        <w:t xml:space="preserve"> 802.15.3</w:t>
      </w:r>
      <w:del w:id="313" w:author="IEEE" w:date="2017-05-27T23:00:00Z">
        <w:r w:rsidRPr="00AF363B" w:rsidDel="00160E59">
          <w:delText>c</w:delText>
        </w:r>
      </w:del>
      <w:r w:rsidRPr="00AF363B">
        <w:rPr>
          <w:vertAlign w:val="superscript"/>
        </w:rPr>
        <w:t>TM</w:t>
      </w:r>
      <w:r w:rsidRPr="00AF363B">
        <w:t>-20</w:t>
      </w:r>
      <w:ins w:id="314" w:author="IEEE" w:date="2017-05-27T23:00:00Z">
        <w:r>
          <w:t>16</w:t>
        </w:r>
      </w:ins>
      <w:del w:id="315" w:author="IEEE" w:date="2017-05-27T23:00:00Z">
        <w:r w:rsidRPr="00AF363B" w:rsidDel="00160E59">
          <w:delText>09</w:delText>
        </w:r>
      </w:del>
      <w:r w:rsidRPr="00AF363B">
        <w:t xml:space="preserve">, </w:t>
      </w:r>
      <w:ins w:id="316" w:author="IEEE" w:date="2017-05-27T22:59:00Z">
        <w:r w:rsidRPr="00C80EC6">
          <w:t>IEEE Standard for High Data Rate Wireless Multi-Media Networks</w:t>
        </w:r>
        <w:r w:rsidRPr="00AF363B" w:rsidDel="00160E59">
          <w:t xml:space="preserve"> </w:t>
        </w:r>
      </w:ins>
      <w:del w:id="317" w:author="IEEE" w:date="2017-05-27T22:59:00Z">
        <w:r w:rsidRPr="00AF363B" w:rsidDel="00160E59">
          <w:delText xml:space="preserve">IEEE Standard for Information Technology – Telecommunications and Information Exchange Between Systems – Local and Metropolitan Area Networks – Specific Requirements – Part 15.3: Wireless Medium Access Control (MAC) and Physical Layer (PHY) Specifications for High Rate Wireless Personal Area Networks (WPANs) – Amendment 2: Millimeter-wave-based Alternative Physical Layer Extension. </w:delText>
        </w:r>
      </w:del>
    </w:p>
    <w:p w:rsidR="003B7AA9" w:rsidRPr="00AF363B" w:rsidRDefault="003B7AA9" w:rsidP="003B7AA9">
      <w:pPr>
        <w:pStyle w:val="enumlev1"/>
      </w:pPr>
      <w:ins w:id="318" w:author="Japan" w:date="2017-04-15T21:04:00Z">
        <w:r>
          <w:t>3)</w:t>
        </w:r>
        <w:r>
          <w:tab/>
        </w:r>
      </w:ins>
      <w:ins w:id="319" w:author="Japan" w:date="2017-04-15T21:05:00Z">
        <w:r>
          <w:t xml:space="preserve">IEEE </w:t>
        </w:r>
        <w:proofErr w:type="spellStart"/>
        <w:r>
          <w:t>Std</w:t>
        </w:r>
        <w:proofErr w:type="spellEnd"/>
        <w:r>
          <w:t xml:space="preserve"> 802.15.3e</w:t>
        </w:r>
        <w:r w:rsidRPr="00AF363B">
          <w:rPr>
            <w:vertAlign w:val="superscript"/>
          </w:rPr>
          <w:t>TM</w:t>
        </w:r>
        <w:r>
          <w:t>-201</w:t>
        </w:r>
      </w:ins>
      <w:ins w:id="320" w:author="IEEE" w:date="2017-05-27T23:04:00Z">
        <w:r>
          <w:t>7</w:t>
        </w:r>
      </w:ins>
      <w:ins w:id="321" w:author="Japan" w:date="2017-04-15T21:05:00Z">
        <w:r w:rsidRPr="00AF363B">
          <w:t xml:space="preserve">, </w:t>
        </w:r>
      </w:ins>
      <w:ins w:id="322" w:author="IEEE" w:date="2017-05-27T23:01:00Z">
        <w:r w:rsidRPr="00C80EC6">
          <w:t>IEEE Standard for High Data Rate Wireless Multi-Media Networks</w:t>
        </w:r>
        <w:r>
          <w:t xml:space="preserve"> </w:t>
        </w:r>
        <w:r w:rsidRPr="00C80EC6">
          <w:t>Amendment: High-Rate Close Proximity Point-to-Point Communications</w:t>
        </w:r>
        <w:r>
          <w:t>.</w:t>
        </w:r>
      </w:ins>
    </w:p>
    <w:p w:rsidR="003B7AA9" w:rsidRPr="00AF363B" w:rsidRDefault="003B7AA9" w:rsidP="003B7AA9">
      <w:pPr>
        <w:pStyle w:val="enumlev1"/>
        <w:rPr>
          <w:rFonts w:ascii="Calibri" w:hAnsi="Calibri"/>
        </w:rPr>
      </w:pPr>
      <w:ins w:id="323" w:author="Japan" w:date="2017-04-15T21:06:00Z">
        <w:r>
          <w:t>4</w:t>
        </w:r>
      </w:ins>
      <w:del w:id="324" w:author="Japan" w:date="2017-04-15T21:06:00Z">
        <w:r w:rsidRPr="00AF363B" w:rsidDel="00DB6E97">
          <w:delText>3</w:delText>
        </w:r>
      </w:del>
      <w:r w:rsidRPr="00AF363B">
        <w:t>)</w:t>
      </w:r>
      <w:r w:rsidRPr="00AF363B">
        <w:tab/>
        <w:t>ETSI EN 302 567 v1.2.1 (2012-01), Broadband Radio Access Networks (BRAN); 60 GHz Multiple-Gigabit WAS/RLAN Systems; Harmonized EN covering the essential requirements of article 3.2 of the R&amp;TTE Directive.</w:t>
      </w:r>
    </w:p>
    <w:p w:rsidR="003B7AA9" w:rsidRDefault="003B7AA9" w:rsidP="003B7AA9">
      <w:pPr>
        <w:pStyle w:val="enumlev1"/>
        <w:rPr>
          <w:ins w:id="325" w:author="USA" w:date="2016-09-13T12:29:00Z"/>
        </w:rPr>
      </w:pPr>
      <w:ins w:id="326" w:author="Japan" w:date="2017-04-15T21:06:00Z">
        <w:r>
          <w:t>5</w:t>
        </w:r>
      </w:ins>
      <w:del w:id="327" w:author="Japan" w:date="2017-04-15T21:06:00Z">
        <w:r w:rsidRPr="00AF363B" w:rsidDel="00DB6E97">
          <w:delText>4</w:delText>
        </w:r>
      </w:del>
      <w:r w:rsidRPr="00AF363B">
        <w:t>)</w:t>
      </w:r>
      <w:r w:rsidRPr="00AF363B">
        <w:tab/>
      </w:r>
      <w:del w:id="328" w:author="USA" w:date="2016-09-12T16:54:00Z">
        <w:r w:rsidRPr="00AF363B" w:rsidDel="00433E6B">
          <w:delText>Wireless Gigabit</w:delText>
        </w:r>
      </w:del>
      <w:ins w:id="329" w:author="USA" w:date="2016-09-12T16:54:00Z">
        <w:r>
          <w:t>Wi-Fi</w:t>
        </w:r>
      </w:ins>
      <w:r w:rsidRPr="00AF363B">
        <w:t xml:space="preserve"> Alliance (</w:t>
      </w:r>
      <w:del w:id="330" w:author="USA" w:date="2016-09-12T16:54:00Z">
        <w:r w:rsidRPr="00AF363B" w:rsidDel="00433E6B">
          <w:delText>WGA</w:delText>
        </w:r>
      </w:del>
      <w:ins w:id="331" w:author="USA" w:date="2016-09-12T16:54:00Z">
        <w:r w:rsidRPr="00AF363B">
          <w:t>W</w:t>
        </w:r>
        <w:r>
          <w:t>F</w:t>
        </w:r>
        <w:r w:rsidRPr="00AF363B">
          <w:t>A</w:t>
        </w:r>
      </w:ins>
      <w:r w:rsidRPr="00AF363B">
        <w:t>)</w:t>
      </w:r>
      <w:ins w:id="332" w:author="USA" w:date="2016-09-13T12:31:00Z">
        <w:r>
          <w:t xml:space="preserve"> Protocol Adaptation Layer (PAL) specifications</w:t>
        </w:r>
      </w:ins>
      <w:r w:rsidRPr="00AF363B">
        <w:t>:</w:t>
      </w:r>
      <w:del w:id="333" w:author="USA" w:date="2016-09-12T16:55:00Z">
        <w:r w:rsidRPr="00AF363B" w:rsidDel="00433E6B">
          <w:delText xml:space="preserve"> WiGig MAC and PHY Specification v1.2, March 2012</w:delText>
        </w:r>
      </w:del>
      <w:del w:id="334" w:author="USA" w:date="2016-09-13T12:29:00Z">
        <w:r w:rsidRPr="00F4779E" w:rsidDel="00F4779E">
          <w:delText>.</w:delText>
        </w:r>
      </w:del>
    </w:p>
    <w:p w:rsidR="003B7AA9" w:rsidRDefault="003B7AA9" w:rsidP="003B7AA9">
      <w:pPr>
        <w:pStyle w:val="enumlev2"/>
        <w:rPr>
          <w:ins w:id="335" w:author="USA" w:date="2016-09-13T12:29:00Z"/>
        </w:rPr>
      </w:pPr>
      <w:ins w:id="336" w:author="I .T. U." w:date="2016-11-16T10:09:00Z">
        <w:r>
          <w:t>–</w:t>
        </w:r>
      </w:ins>
      <w:ins w:id="337" w:author="Fernandez Jimenez, Virginia" w:date="2016-10-31T10:43:00Z">
        <w:r>
          <w:tab/>
        </w:r>
      </w:ins>
      <w:proofErr w:type="spellStart"/>
      <w:ins w:id="338" w:author="USA" w:date="2016-09-13T12:29:00Z">
        <w:r>
          <w:t>WiGig</w:t>
        </w:r>
        <w:proofErr w:type="spellEnd"/>
        <w:r>
          <w:t xml:space="preserve">® Display Extension Technical Specification </w:t>
        </w:r>
        <w:r w:rsidRPr="007F6D05">
          <w:t>Version 2.0</w:t>
        </w:r>
        <w:r>
          <w:t>, March 2015.</w:t>
        </w:r>
      </w:ins>
    </w:p>
    <w:p w:rsidR="003B7AA9" w:rsidRDefault="003B7AA9" w:rsidP="003B7AA9">
      <w:pPr>
        <w:pStyle w:val="enumlev2"/>
        <w:rPr>
          <w:ins w:id="339" w:author="USA" w:date="2016-09-13T12:30:00Z"/>
        </w:rPr>
      </w:pPr>
      <w:ins w:id="340" w:author="I .T. U." w:date="2016-11-16T10:09:00Z">
        <w:r>
          <w:t>–</w:t>
        </w:r>
      </w:ins>
      <w:ins w:id="341" w:author="Fernandez Jimenez, Virginia" w:date="2016-10-31T10:43:00Z">
        <w:r>
          <w:tab/>
        </w:r>
      </w:ins>
      <w:proofErr w:type="spellStart"/>
      <w:ins w:id="342" w:author="USA" w:date="2016-09-13T12:29:00Z">
        <w:r w:rsidRPr="007F6D05">
          <w:t>WiGig</w:t>
        </w:r>
        <w:proofErr w:type="spellEnd"/>
        <w:r>
          <w:t>®</w:t>
        </w:r>
        <w:r w:rsidRPr="007F6D05">
          <w:t xml:space="preserve"> Bus Extension Specification v1.2</w:t>
        </w:r>
        <w:r>
          <w:t>, October 2014</w:t>
        </w:r>
      </w:ins>
      <w:ins w:id="343" w:author="USA" w:date="2016-09-13T12:30:00Z">
        <w:r>
          <w:t>.</w:t>
        </w:r>
      </w:ins>
    </w:p>
    <w:p w:rsidR="003B7AA9" w:rsidRPr="00AF363B" w:rsidRDefault="003B7AA9" w:rsidP="003B7AA9">
      <w:pPr>
        <w:pStyle w:val="enumlev2"/>
      </w:pPr>
      <w:ins w:id="344" w:author="I .T. U." w:date="2016-11-16T10:09:00Z">
        <w:r>
          <w:t>–</w:t>
        </w:r>
      </w:ins>
      <w:ins w:id="345" w:author="Fernandez Jimenez, Virginia" w:date="2016-10-31T10:43:00Z">
        <w:r>
          <w:tab/>
        </w:r>
      </w:ins>
      <w:proofErr w:type="spellStart"/>
      <w:ins w:id="346" w:author="USA" w:date="2016-09-13T12:30:00Z">
        <w:r w:rsidRPr="007F6D05">
          <w:t>WiGig</w:t>
        </w:r>
        <w:proofErr w:type="spellEnd"/>
        <w:r>
          <w:t>®</w:t>
        </w:r>
        <w:r w:rsidRPr="007F6D05">
          <w:t xml:space="preserve"> SD (WSD) Extension Specification v1.1</w:t>
        </w:r>
        <w:r>
          <w:t>, January 2015.</w:t>
        </w:r>
      </w:ins>
    </w:p>
    <w:p w:rsidR="003B7AA9" w:rsidRPr="00AF363B" w:rsidRDefault="003B7AA9" w:rsidP="003B7AA9">
      <w:pPr>
        <w:pStyle w:val="enumlev1"/>
      </w:pPr>
      <w:ins w:id="347" w:author="Japan" w:date="2017-04-15T21:06:00Z">
        <w:r>
          <w:t>6</w:t>
        </w:r>
      </w:ins>
      <w:del w:id="348" w:author="Japan" w:date="2017-04-15T21:06:00Z">
        <w:r w:rsidRPr="00AF363B" w:rsidDel="00DB6E97">
          <w:delText>5</w:delText>
        </w:r>
      </w:del>
      <w:r w:rsidRPr="00AF363B">
        <w:t>)</w:t>
      </w:r>
      <w:r w:rsidRPr="00AF363B">
        <w:tab/>
        <w:t>ISO/IEC 13156, Information technology – Telecommunications and information exchange between systems – High rate 60 GHz PHY, MAC and PALs.</w:t>
      </w:r>
    </w:p>
    <w:p w:rsidR="00B4123E" w:rsidRDefault="00B4123E">
      <w:pPr>
        <w:tabs>
          <w:tab w:val="clear" w:pos="1134"/>
          <w:tab w:val="clear" w:pos="1871"/>
          <w:tab w:val="clear" w:pos="2268"/>
        </w:tabs>
        <w:overflowPunct/>
        <w:autoSpaceDE/>
        <w:autoSpaceDN/>
        <w:adjustRightInd/>
        <w:spacing w:before="0"/>
        <w:textAlignment w:val="auto"/>
        <w:rPr>
          <w:b/>
          <w:sz w:val="28"/>
        </w:rPr>
      </w:pPr>
      <w:r>
        <w:br w:type="page"/>
      </w:r>
    </w:p>
    <w:p w:rsidR="003B7AA9" w:rsidRPr="00AF363B" w:rsidRDefault="003B7AA9" w:rsidP="003B7AA9">
      <w:pPr>
        <w:pStyle w:val="Heading1"/>
      </w:pPr>
      <w:r w:rsidRPr="00AF363B">
        <w:lastRenderedPageBreak/>
        <w:t>4</w:t>
      </w:r>
      <w:r w:rsidRPr="00AF363B">
        <w:tab/>
        <w:t>Acronyms and abbreviations</w:t>
      </w:r>
    </w:p>
    <w:p w:rsidR="003B7AA9" w:rsidRPr="00AF363B" w:rsidRDefault="003B7AA9" w:rsidP="003B7AA9">
      <w:r>
        <w:t>CCA</w:t>
      </w:r>
      <w:r w:rsidRPr="00AF363B">
        <w:tab/>
        <w:t>Clear channel assessment</w:t>
      </w:r>
    </w:p>
    <w:p w:rsidR="003B7AA9" w:rsidRPr="00AF363B" w:rsidRDefault="003B7AA9" w:rsidP="003B7AA9">
      <w:r>
        <w:t>CE</w:t>
      </w:r>
      <w:r w:rsidRPr="00AF363B">
        <w:tab/>
        <w:t>Consumer electronics</w:t>
      </w:r>
    </w:p>
    <w:p w:rsidR="003B7AA9" w:rsidRPr="00AF363B" w:rsidRDefault="003B7AA9" w:rsidP="003B7AA9">
      <w:r>
        <w:t>HDMI</w:t>
      </w:r>
      <w:r w:rsidRPr="00AF363B">
        <w:tab/>
        <w:t>High definition multimedia interface</w:t>
      </w:r>
    </w:p>
    <w:p w:rsidR="003B7AA9" w:rsidRPr="00AF363B" w:rsidRDefault="003B7AA9" w:rsidP="003B7AA9">
      <w:r>
        <w:t>MGWS</w:t>
      </w:r>
      <w:r w:rsidRPr="00AF363B">
        <w:tab/>
        <w:t>Multiple Gigabit Wireless Systems</w:t>
      </w:r>
    </w:p>
    <w:p w:rsidR="003B7AA9" w:rsidRPr="00AF363B" w:rsidRDefault="003B7AA9" w:rsidP="003B7AA9">
      <w:r>
        <w:t>MCS</w:t>
      </w:r>
      <w:r w:rsidRPr="00AF363B">
        <w:tab/>
        <w:t>Modulation and coding scheme</w:t>
      </w:r>
    </w:p>
    <w:p w:rsidR="003B7AA9" w:rsidRPr="00AF363B" w:rsidRDefault="003B7AA9" w:rsidP="003B7AA9">
      <w:r>
        <w:t>OFDM</w:t>
      </w:r>
      <w:r>
        <w:tab/>
      </w:r>
      <w:r w:rsidRPr="00AF363B">
        <w:t>Orthogonal frequency division multiplexing</w:t>
      </w:r>
    </w:p>
    <w:p w:rsidR="003B7AA9" w:rsidRPr="00AF363B" w:rsidRDefault="003B7AA9" w:rsidP="003B7AA9">
      <w:r>
        <w:t>PER</w:t>
      </w:r>
      <w:r>
        <w:tab/>
      </w:r>
      <w:r w:rsidRPr="00AF363B">
        <w:t>Packet error rate</w:t>
      </w:r>
    </w:p>
    <w:p w:rsidR="003B7AA9" w:rsidRPr="00AF363B" w:rsidRDefault="003B7AA9" w:rsidP="003B7AA9">
      <w:r>
        <w:t>RLAN</w:t>
      </w:r>
      <w:r>
        <w:tab/>
      </w:r>
      <w:r w:rsidRPr="00AF363B">
        <w:t>Radio local area network</w:t>
      </w:r>
    </w:p>
    <w:p w:rsidR="003B7AA9" w:rsidRPr="00AF363B" w:rsidRDefault="003B7AA9" w:rsidP="003B7AA9">
      <w:r>
        <w:t>SC</w:t>
      </w:r>
      <w:r>
        <w:tab/>
      </w:r>
      <w:r w:rsidRPr="00AF363B">
        <w:t>Single carrier</w:t>
      </w:r>
    </w:p>
    <w:p w:rsidR="003B7AA9" w:rsidRPr="00AF363B" w:rsidRDefault="003B7AA9" w:rsidP="003B7AA9">
      <w:r>
        <w:t>TDMA</w:t>
      </w:r>
      <w:r>
        <w:tab/>
      </w:r>
      <w:r w:rsidRPr="00AF363B">
        <w:t>Time division multiple access</w:t>
      </w:r>
    </w:p>
    <w:p w:rsidR="003B7AA9" w:rsidRPr="00AF363B" w:rsidRDefault="003B7AA9" w:rsidP="003B7AA9">
      <w:r>
        <w:t>WLAN</w:t>
      </w:r>
      <w:r>
        <w:tab/>
      </w:r>
      <w:r w:rsidRPr="00AF363B">
        <w:t>Wireless local area network</w:t>
      </w:r>
    </w:p>
    <w:p w:rsidR="003B7AA9" w:rsidRDefault="003B7AA9" w:rsidP="003B7AA9">
      <w:pPr>
        <w:rPr>
          <w:lang w:eastAsia="zh-CN"/>
        </w:rPr>
      </w:pPr>
      <w:r>
        <w:t>WPAN</w:t>
      </w:r>
      <w:r>
        <w:tab/>
      </w:r>
      <w:r w:rsidRPr="00AF363B">
        <w:t>Wireless personal area network</w:t>
      </w:r>
    </w:p>
    <w:p w:rsidR="0099654F" w:rsidRDefault="0099654F" w:rsidP="0032202E">
      <w:pPr>
        <w:pStyle w:val="Reasons"/>
      </w:pPr>
    </w:p>
    <w:p w:rsidR="0099654F" w:rsidRDefault="0099654F">
      <w:pPr>
        <w:jc w:val="center"/>
      </w:pPr>
      <w:r>
        <w:t>______________</w:t>
      </w:r>
    </w:p>
    <w:sectPr w:rsidR="0099654F" w:rsidSect="00D02712">
      <w:headerReference w:type="default" r:id="rId31"/>
      <w:footerReference w:type="default" r:id="rId32"/>
      <w:footerReference w:type="first" r:id="rId3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7D6" w:rsidRDefault="004217D6">
      <w:r>
        <w:separator/>
      </w:r>
    </w:p>
  </w:endnote>
  <w:endnote w:type="continuationSeparator" w:id="0">
    <w:p w:rsidR="004217D6" w:rsidRDefault="0042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BA" w:rsidRPr="0099654F" w:rsidRDefault="0099654F" w:rsidP="0099654F">
    <w:pPr>
      <w:pStyle w:val="Footer"/>
    </w:pPr>
    <w:r>
      <w:fldChar w:fldCharType="begin"/>
    </w:r>
    <w:r>
      <w:instrText xml:space="preserve"> FILENAME \p  \* MERGEFORMAT </w:instrText>
    </w:r>
    <w:r>
      <w:fldChar w:fldCharType="separate"/>
    </w:r>
    <w:r>
      <w:t>M:\BRSGD\TEXT2017\SG05\WP5A\400\469\469N19e.docx</w:t>
    </w:r>
    <w:r>
      <w:fldChar w:fldCharType="end"/>
    </w:r>
    <w:r>
      <w:tab/>
    </w:r>
    <w:r>
      <w:fldChar w:fldCharType="begin"/>
    </w:r>
    <w:r>
      <w:instrText xml:space="preserve"> SAVEDATE \@ DD.MM.YY </w:instrText>
    </w:r>
    <w:r>
      <w:fldChar w:fldCharType="separate"/>
    </w:r>
    <w:r>
      <w:t>08.06.17</w:t>
    </w:r>
    <w:r>
      <w:fldChar w:fldCharType="end"/>
    </w:r>
    <w:r>
      <w:tab/>
    </w:r>
    <w:r>
      <w:fldChar w:fldCharType="begin"/>
    </w:r>
    <w:r>
      <w:instrText xml:space="preserve"> PRINTDATE \@ DD.MM.YY </w:instrText>
    </w:r>
    <w:r>
      <w:fldChar w:fldCharType="separate"/>
    </w:r>
    <w:r>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4F" w:rsidRDefault="0099654F">
    <w:pPr>
      <w:pStyle w:val="Footer"/>
    </w:pPr>
    <w:fldSimple w:instr=" FILENAME \p  \* MERGEFORMAT ">
      <w:r>
        <w:t>M:\BRSGD\TEXT2017\SG05\WP5A\400\469\469N19e.docx</w:t>
      </w:r>
    </w:fldSimple>
    <w:r>
      <w:tab/>
    </w:r>
    <w:r>
      <w:fldChar w:fldCharType="begin"/>
    </w:r>
    <w:r>
      <w:instrText xml:space="preserve"> SAVEDATE \@ DD.MM.YY </w:instrText>
    </w:r>
    <w:r>
      <w:fldChar w:fldCharType="separate"/>
    </w:r>
    <w:r>
      <w:t>08.06.17</w:t>
    </w:r>
    <w:r>
      <w:fldChar w:fldCharType="end"/>
    </w:r>
    <w:r>
      <w:tab/>
    </w:r>
    <w:r>
      <w:fldChar w:fldCharType="begin"/>
    </w:r>
    <w:r>
      <w:instrText xml:space="preserve"> PRINTDATE \@ DD.MM.YY </w:instrText>
    </w:r>
    <w:r>
      <w:fldChar w:fldCharType="separate"/>
    </w:r>
    <w:r>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7D6" w:rsidRDefault="004217D6">
      <w:r>
        <w:t>____________________</w:t>
      </w:r>
    </w:p>
  </w:footnote>
  <w:footnote w:type="continuationSeparator" w:id="0">
    <w:p w:rsidR="004217D6" w:rsidRDefault="004217D6">
      <w:r>
        <w:continuationSeparator/>
      </w:r>
    </w:p>
  </w:footnote>
  <w:footnote w:id="1">
    <w:p w:rsidR="003B7AA9" w:rsidRDefault="003B7AA9" w:rsidP="003B7AA9">
      <w:pPr>
        <w:pStyle w:val="FootnoteText"/>
      </w:pPr>
      <w:r>
        <w:rPr>
          <w:rStyle w:val="FootnoteReference"/>
        </w:rPr>
        <w:footnoteRef/>
      </w:r>
      <w:r>
        <w:tab/>
        <w:t>In this context, a kiosk is a booth providing distribution of, and providing access to, electronic content such as movies, music, video, e-books, etc.</w:t>
      </w:r>
    </w:p>
  </w:footnote>
  <w:footnote w:id="2">
    <w:p w:rsidR="003B7AA9" w:rsidRDefault="003B7AA9" w:rsidP="003B7AA9">
      <w:pPr>
        <w:pStyle w:val="FootnoteText"/>
        <w:rPr>
          <w:lang w:eastAsia="ja-JP"/>
        </w:rPr>
      </w:pPr>
      <w:ins w:id="52" w:author="editor" w:date="2017-05-27T23:22:00Z">
        <w:r>
          <w:rPr>
            <w:rStyle w:val="FootnoteReference"/>
          </w:rPr>
          <w:footnoteRef/>
        </w:r>
        <w:r>
          <w:t xml:space="preserve"> </w:t>
        </w:r>
      </w:ins>
      <w:ins w:id="53" w:author="ITU" w:date="2017-06-08T10:00:00Z">
        <w:r w:rsidR="0099654F">
          <w:tab/>
        </w:r>
      </w:ins>
      <w:ins w:id="54" w:author="editor" w:date="2017-05-27T23:22:00Z">
        <w:r>
          <w:rPr>
            <w:lang w:eastAsia="ja-JP"/>
          </w:rPr>
          <w:t>In this context, an entry ticket gate has both fare-paying and large-file downloading functions and it is used at railway and subway stations. The large-file contents are video, movies. etc.</w:t>
        </w:r>
      </w:ins>
    </w:p>
  </w:footnote>
  <w:footnote w:id="3">
    <w:p w:rsidR="003B7AA9" w:rsidRDefault="003B7AA9" w:rsidP="003B7AA9">
      <w:pPr>
        <w:pStyle w:val="FootnoteText"/>
      </w:pPr>
      <w:r>
        <w:rPr>
          <w:rStyle w:val="FootnoteReference"/>
        </w:rPr>
        <w:footnoteRef/>
      </w:r>
      <w:r>
        <w:tab/>
        <w:t>System requirements are provided in the standards contained in Annex 1.</w:t>
      </w:r>
    </w:p>
  </w:footnote>
  <w:footnote w:id="4">
    <w:p w:rsidR="003B7AA9" w:rsidRDefault="003B7AA9" w:rsidP="003B7AA9">
      <w:pPr>
        <w:pStyle w:val="FootnoteText"/>
      </w:pPr>
      <w:r>
        <w:rPr>
          <w:rStyle w:val="FootnoteReference"/>
        </w:rPr>
        <w:footnoteRef/>
      </w:r>
      <w:r>
        <w:tab/>
        <w:t xml:space="preserve">This </w:t>
      </w:r>
      <w:r w:rsidRPr="00D1478A">
        <w:t>represents</w:t>
      </w:r>
      <w:r>
        <w:t xml:space="preserve"> delay from top of MAC layer in one end to the top of MAC layer at the other end.</w:t>
      </w:r>
    </w:p>
  </w:footnote>
  <w:footnote w:id="5">
    <w:p w:rsidR="003B7AA9" w:rsidRDefault="003B7AA9" w:rsidP="003B7AA9">
      <w:pPr>
        <w:pStyle w:val="FootnoteText"/>
      </w:pPr>
      <w:r>
        <w:rPr>
          <w:rStyle w:val="FootnoteReference"/>
        </w:rPr>
        <w:footnoteRef/>
      </w:r>
      <w:r>
        <w:tab/>
        <w:t xml:space="preserve">IEEE Standard for Information Technology – Telecommunications and Information Exchange Between Systems – Local and Metropolitan Area Networks – Specific Requirements – Part 11: </w:t>
      </w:r>
      <w:r w:rsidRPr="00D1478A">
        <w:t>Wireless</w:t>
      </w:r>
      <w:r>
        <w:t xml:space="preserve"> LAN Medium Access Control (MAC) and Physical Layer (PHY) Specifications</w:t>
      </w:r>
      <w:del w:id="238" w:author="USA" w:date="2016-09-12T16:49:00Z">
        <w:r w:rsidDel="002B635C">
          <w:delText xml:space="preserve"> – Amendment 3: Enhancements for Very High Throughput in the 60 GHz Band</w:delText>
        </w:r>
      </w:del>
      <w:r>
        <w:t xml:space="preserve">, </w:t>
      </w:r>
      <w:ins w:id="239" w:author="USA" w:date="2016-09-12T16:50:00Z">
        <w:del w:id="240" w:author="editor" w:date="2017-05-29T17:46:00Z">
          <w:r w:rsidDel="00F30F06">
            <w:delText>[</w:delText>
          </w:r>
        </w:del>
      </w:ins>
      <w:r>
        <w:t xml:space="preserve">December </w:t>
      </w:r>
      <w:del w:id="241" w:author="USA" w:date="2016-09-12T16:50:00Z">
        <w:r w:rsidDel="002B635C">
          <w:delText>2012</w:delText>
        </w:r>
      </w:del>
      <w:ins w:id="242" w:author="USA" w:date="2016-09-12T16:50:00Z">
        <w:r>
          <w:t>2016</w:t>
        </w:r>
        <w:del w:id="243" w:author="editor" w:date="2017-05-29T17:46:00Z">
          <w:r w:rsidDel="00F30F06">
            <w:delText>]</w:delText>
          </w:r>
        </w:del>
      </w:ins>
      <w:r>
        <w:t>.</w:t>
      </w:r>
    </w:p>
  </w:footnote>
  <w:footnote w:id="6">
    <w:p w:rsidR="003B7AA9" w:rsidRDefault="003B7AA9" w:rsidP="003B7AA9">
      <w:pPr>
        <w:pStyle w:val="FootnoteText"/>
      </w:pPr>
      <w:r>
        <w:rPr>
          <w:rStyle w:val="FootnoteReference"/>
        </w:rPr>
        <w:footnoteRef/>
      </w:r>
      <w:r>
        <w:tab/>
      </w:r>
      <w:ins w:id="248" w:author="IEEE" w:date="2017-05-27T22:58:00Z">
        <w:r>
          <w:t xml:space="preserve">IEEE Standard for High Data Rate Wireless Multi-Media Networks </w:t>
        </w:r>
      </w:ins>
      <w:del w:id="249" w:author="IEEE" w:date="2017-05-27T22:58:00Z">
        <w:r w:rsidDel="00160E59">
          <w:delText>IEEE Standard for Information Technology – Telecommunications and Information Exchange Between Systems – Local and Metropolitan Area Networks – Specific Requirements – Part 15.3: Wireless Medium Access Control (MAC) and Physical Layer (PHY) Specifications for High Rate Wireless Personal Area Networks (WPANs) – Amendment 2: Millimeter-wave-based Alternative Physical Layer Extension.</w:delText>
        </w:r>
      </w:del>
    </w:p>
  </w:footnote>
  <w:footnote w:id="7">
    <w:p w:rsidR="003B7AA9" w:rsidRPr="00DB6E97" w:rsidRDefault="003B7AA9" w:rsidP="003B7AA9">
      <w:pPr>
        <w:pStyle w:val="FootnoteText"/>
        <w:tabs>
          <w:tab w:val="clear" w:pos="255"/>
          <w:tab w:val="left" w:pos="170"/>
        </w:tabs>
        <w:rPr>
          <w:lang w:eastAsia="ja-JP"/>
          <w:rPrChange w:id="252" w:author="Japan" w:date="2017-04-15T21:08:00Z">
            <w:rPr/>
          </w:rPrChange>
        </w:rPr>
      </w:pPr>
      <w:ins w:id="253" w:author="Japan" w:date="2017-04-15T21:08:00Z">
        <w:r>
          <w:rPr>
            <w:rStyle w:val="FootnoteReference"/>
          </w:rPr>
          <w:footnoteRef/>
        </w:r>
      </w:ins>
      <w:ins w:id="254" w:author="" w:date="2017-05-11T16:15:00Z">
        <w:r>
          <w:tab/>
        </w:r>
      </w:ins>
      <w:ins w:id="255" w:author="IEEE" w:date="2017-05-27T22:58:00Z">
        <w:r>
          <w:t>IEEE Standard for High Data Rate Wireless Multi-Media Networks Amendment: High-Rate Close Proximity Point-to-Point Communications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99654F">
      <w:rPr>
        <w:rStyle w:val="PageNumber"/>
        <w:noProof/>
      </w:rPr>
      <w:t>2</w:t>
    </w:r>
    <w:r w:rsidR="00D02712">
      <w:rPr>
        <w:rStyle w:val="PageNumber"/>
      </w:rPr>
      <w:fldChar w:fldCharType="end"/>
    </w:r>
    <w:r>
      <w:rPr>
        <w:rStyle w:val="PageNumber"/>
      </w:rPr>
      <w:t xml:space="preserve"> -</w:t>
    </w:r>
  </w:p>
  <w:p w:rsidR="00FA124A" w:rsidRDefault="003B7AA9">
    <w:pPr>
      <w:pStyle w:val="Header"/>
      <w:rPr>
        <w:lang w:val="en-US"/>
      </w:rPr>
    </w:pPr>
    <w:r>
      <w:rPr>
        <w:lang w:val="en-US"/>
      </w:rPr>
      <w:t>5A/</w:t>
    </w:r>
    <w:r w:rsidR="002753EA">
      <w:rPr>
        <w:lang w:val="en-US"/>
      </w:rPr>
      <w:t>469 (Annex 19</w:t>
    </w:r>
    <w:r w:rsidR="00080FBA">
      <w:rPr>
        <w:lang w:val="en-US"/>
      </w:rPr>
      <w:t>)</w:t>
    </w:r>
    <w:r>
      <w:rPr>
        <w:lang w:val="en-US"/>
      </w:rPr>
      <w:t>-E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pan">
    <w15:presenceInfo w15:providerId="None" w15:userId="Japan"/>
  </w15:person>
  <w15:person w15:author="editor">
    <w15:presenceInfo w15:providerId="None" w15:userId="editor"/>
  </w15:person>
  <w15:person w15:author="IEEE">
    <w15:presenceInfo w15:providerId="None" w15:userId="IEEE"/>
  </w15:person>
  <w15:person w15:author="USA">
    <w15:presenceInfo w15:providerId="None" w15:userId="USA"/>
  </w15:person>
  <w15:person w15:author="ITU">
    <w15:presenceInfo w15:providerId="None" w15:userId="ITU"/>
  </w15:person>
  <w15:person w15:author="I .T. U.">
    <w15:presenceInfo w15:providerId="None" w15:userId="I .T. U."/>
  </w15:person>
  <w15:person w15:author="Fernandez Jimenez, Virginia">
    <w15:presenceInfo w15:providerId="AD" w15:userId="S-1-5-21-8740799-900759487-1415713722-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activeWritingStyle w:appName="MSWord" w:lang="en-GB" w:vendorID="64" w:dllVersion="0" w:nlCheck="1" w:checkStyle="1"/>
  <w:activeWritingStyle w:appName="MSWord" w:lang="en-US" w:vendorID="64" w:dllVersion="0" w:nlCheck="1" w:checkStyle="1"/>
  <w:activeWritingStyle w:appName="MSWord" w:lang="en-CA" w:vendorID="64" w:dllVersion="0" w:nlCheck="1" w:checkStyle="1"/>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A9"/>
    <w:rsid w:val="000069D4"/>
    <w:rsid w:val="000174AD"/>
    <w:rsid w:val="00047A1D"/>
    <w:rsid w:val="000604B9"/>
    <w:rsid w:val="00080FBA"/>
    <w:rsid w:val="000A7D55"/>
    <w:rsid w:val="000C12C8"/>
    <w:rsid w:val="000C2E8E"/>
    <w:rsid w:val="000E0E7C"/>
    <w:rsid w:val="000F1B4B"/>
    <w:rsid w:val="0012744F"/>
    <w:rsid w:val="00131178"/>
    <w:rsid w:val="00156F66"/>
    <w:rsid w:val="00163271"/>
    <w:rsid w:val="00182528"/>
    <w:rsid w:val="0018500B"/>
    <w:rsid w:val="001861D7"/>
    <w:rsid w:val="00196A19"/>
    <w:rsid w:val="00202DC1"/>
    <w:rsid w:val="002116EE"/>
    <w:rsid w:val="002309D8"/>
    <w:rsid w:val="00241341"/>
    <w:rsid w:val="002753EA"/>
    <w:rsid w:val="002A7FE2"/>
    <w:rsid w:val="002E1B4F"/>
    <w:rsid w:val="002F2E67"/>
    <w:rsid w:val="002F7CB3"/>
    <w:rsid w:val="00315546"/>
    <w:rsid w:val="00330567"/>
    <w:rsid w:val="00386A9D"/>
    <w:rsid w:val="00391081"/>
    <w:rsid w:val="003B2789"/>
    <w:rsid w:val="003B7AA9"/>
    <w:rsid w:val="003C13CE"/>
    <w:rsid w:val="003E2518"/>
    <w:rsid w:val="003E7CEF"/>
    <w:rsid w:val="004217D6"/>
    <w:rsid w:val="004422FF"/>
    <w:rsid w:val="004B1EF7"/>
    <w:rsid w:val="004B3FAD"/>
    <w:rsid w:val="004C5749"/>
    <w:rsid w:val="00501DCA"/>
    <w:rsid w:val="00513A47"/>
    <w:rsid w:val="005408DF"/>
    <w:rsid w:val="00573344"/>
    <w:rsid w:val="00583F9B"/>
    <w:rsid w:val="005A0230"/>
    <w:rsid w:val="005D4E38"/>
    <w:rsid w:val="005E5C10"/>
    <w:rsid w:val="005F2C78"/>
    <w:rsid w:val="006144E4"/>
    <w:rsid w:val="00650299"/>
    <w:rsid w:val="00655FC5"/>
    <w:rsid w:val="00686B99"/>
    <w:rsid w:val="00814E0A"/>
    <w:rsid w:val="00822581"/>
    <w:rsid w:val="008309DD"/>
    <w:rsid w:val="0083227A"/>
    <w:rsid w:val="00866900"/>
    <w:rsid w:val="00876A8A"/>
    <w:rsid w:val="00881BA1"/>
    <w:rsid w:val="008C2302"/>
    <w:rsid w:val="008C26B8"/>
    <w:rsid w:val="008F208F"/>
    <w:rsid w:val="0092007F"/>
    <w:rsid w:val="00982084"/>
    <w:rsid w:val="00995963"/>
    <w:rsid w:val="0099654F"/>
    <w:rsid w:val="009B61EB"/>
    <w:rsid w:val="009C2064"/>
    <w:rsid w:val="009D1697"/>
    <w:rsid w:val="009F3A46"/>
    <w:rsid w:val="009F6520"/>
    <w:rsid w:val="00A014F8"/>
    <w:rsid w:val="00A5173C"/>
    <w:rsid w:val="00A61AEF"/>
    <w:rsid w:val="00AD2345"/>
    <w:rsid w:val="00AF173A"/>
    <w:rsid w:val="00B066A4"/>
    <w:rsid w:val="00B07A13"/>
    <w:rsid w:val="00B4123E"/>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87590"/>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82A7BF-F59C-4BBA-BF99-1EF31D8C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8F208F"/>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HeadingSum">
    <w:name w:val="Heading_Sum"/>
    <w:basedOn w:val="Headingb"/>
    <w:next w:val="Normal"/>
    <w:autoRedefine/>
    <w:rsid w:val="003B7AA9"/>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Tablefin">
    <w:name w:val="Table_fin"/>
    <w:basedOn w:val="Normal"/>
    <w:rsid w:val="003B7AA9"/>
    <w:pPr>
      <w:spacing w:before="0"/>
    </w:pPr>
    <w:rPr>
      <w:sz w:val="20"/>
      <w:lang w:val="fr-FR"/>
    </w:rPr>
  </w:style>
  <w:style w:type="character" w:customStyle="1" w:styleId="HeadingbChar">
    <w:name w:val="Heading_b Char"/>
    <w:link w:val="Headingb"/>
    <w:locked/>
    <w:rsid w:val="003B7AA9"/>
    <w:rPr>
      <w:rFonts w:ascii="Times New Roman Bold" w:hAnsi="Times New Roman Bold" w:cs="Times New Roman Bold"/>
      <w:b/>
      <w:sz w:val="24"/>
      <w:lang w:val="fr-CH" w:eastAsia="en-US"/>
    </w:rPr>
  </w:style>
  <w:style w:type="table" w:styleId="TableGrid">
    <w:name w:val="Table Grid"/>
    <w:basedOn w:val="TableNormal"/>
    <w:rsid w:val="003B7AA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3B7AA9"/>
    <w:pPr>
      <w:keepNext/>
      <w:keepLines/>
      <w:tabs>
        <w:tab w:val="clear" w:pos="1134"/>
        <w:tab w:val="clear" w:pos="1871"/>
        <w:tab w:val="clear" w:pos="2268"/>
      </w:tabs>
      <w:overflowPunct/>
      <w:autoSpaceDE/>
      <w:autoSpaceDN/>
      <w:adjustRightInd/>
      <w:spacing w:before="0"/>
      <w:jc w:val="center"/>
      <w:textAlignment w:val="auto"/>
    </w:pPr>
    <w:rPr>
      <w:rFonts w:eastAsia="MS Mincho"/>
      <w:sz w:val="18"/>
      <w:lang w:val="en-US" w:eastAsia="ja-JP"/>
    </w:rPr>
  </w:style>
  <w:style w:type="paragraph" w:customStyle="1" w:styleId="IEEEStdsTableColumnHead">
    <w:name w:val="IEEEStds Table Column Head"/>
    <w:basedOn w:val="Normal"/>
    <w:rsid w:val="003B7AA9"/>
    <w:pPr>
      <w:keepNext/>
      <w:keepLines/>
      <w:tabs>
        <w:tab w:val="clear" w:pos="1134"/>
        <w:tab w:val="clear" w:pos="1871"/>
        <w:tab w:val="clear" w:pos="2268"/>
      </w:tabs>
      <w:overflowPunct/>
      <w:autoSpaceDE/>
      <w:autoSpaceDN/>
      <w:adjustRightInd/>
      <w:spacing w:before="0"/>
      <w:jc w:val="center"/>
      <w:textAlignment w:val="auto"/>
    </w:pPr>
    <w:rPr>
      <w:rFonts w:eastAsia="MS Mincho"/>
      <w:b/>
      <w:sz w:val="18"/>
      <w:lang w:val="en-US" w:eastAsia="ja-JP"/>
    </w:rPr>
  </w:style>
  <w:style w:type="paragraph" w:styleId="BalloonText">
    <w:name w:val="Balloon Text"/>
    <w:basedOn w:val="Normal"/>
    <w:link w:val="BalloonTextChar"/>
    <w:semiHidden/>
    <w:unhideWhenUsed/>
    <w:rsid w:val="001861D7"/>
    <w:pPr>
      <w:spacing w:before="0"/>
    </w:pPr>
    <w:rPr>
      <w:rFonts w:ascii="SimSun" w:eastAsia="SimSun"/>
      <w:sz w:val="18"/>
      <w:szCs w:val="18"/>
    </w:rPr>
  </w:style>
  <w:style w:type="character" w:customStyle="1" w:styleId="BalloonTextChar">
    <w:name w:val="Balloon Text Char"/>
    <w:basedOn w:val="DefaultParagraphFont"/>
    <w:link w:val="BalloonText"/>
    <w:semiHidden/>
    <w:rsid w:val="001861D7"/>
    <w:rPr>
      <w:rFonts w:ascii="SimSun" w:eastAsia="SimSu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DF377-7347-4E4F-BB0A-3DAAF3CF2FA7}">
  <ds:schemaRefs>
    <ds:schemaRef ds:uri="http://schemas.microsoft.com/office/2006/metadata/properties"/>
    <ds:schemaRef ds:uri="http://schemas.microsoft.com/office/infopath/2007/PartnerControls"/>
    <ds:schemaRef ds:uri="4c6a61cb-1973-4fc6-92ae-f4d7a4471404"/>
  </ds:schemaRefs>
</ds:datastoreItem>
</file>

<file path=customXml/itemProps2.xml><?xml version="1.0" encoding="utf-8"?>
<ds:datastoreItem xmlns:ds="http://schemas.openxmlformats.org/officeDocument/2006/customXml" ds:itemID="{B97106C7-B23B-4A78-BA37-ABF3E508E8EC}">
  <ds:schemaRefs>
    <ds:schemaRef ds:uri="http://schemas.microsoft.com/sharepoint/v3/contenttype/forms"/>
  </ds:schemaRefs>
</ds:datastoreItem>
</file>

<file path=customXml/itemProps3.xml><?xml version="1.0" encoding="utf-8"?>
<ds:datastoreItem xmlns:ds="http://schemas.openxmlformats.org/officeDocument/2006/customXml" ds:itemID="{93277E63-D372-4E43-AEA4-EDA086E77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3</TotalTime>
  <Pages>10</Pages>
  <Words>2607</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ITU</cp:lastModifiedBy>
  <cp:revision>3</cp:revision>
  <cp:lastPrinted>2008-02-21T14:04:00Z</cp:lastPrinted>
  <dcterms:created xsi:type="dcterms:W3CDTF">2017-06-08T07:59:00Z</dcterms:created>
  <dcterms:modified xsi:type="dcterms:W3CDTF">2017-06-08T08:01:00Z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