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14:paraId="6851AC1D" w14:textId="77777777" w:rsidTr="00260FFE">
        <w:trPr>
          <w:cantSplit/>
        </w:trPr>
        <w:tc>
          <w:tcPr>
            <w:tcW w:w="1388" w:type="dxa"/>
            <w:vAlign w:val="center"/>
          </w:tcPr>
          <w:p w14:paraId="6A0B5922" w14:textId="77777777" w:rsidR="00BC7D84" w:rsidRPr="00426748" w:rsidRDefault="00BC7D84" w:rsidP="00F00DDC">
            <w:pPr>
              <w:pStyle w:val="TopHeader"/>
              <w:rPr>
                <w:sz w:val="22"/>
                <w:szCs w:val="22"/>
              </w:rPr>
            </w:pPr>
            <w:r w:rsidRPr="00977369">
              <w:rPr>
                <w:noProof/>
                <w:lang w:val="en-US"/>
              </w:rPr>
              <w:drawing>
                <wp:inline distT="0" distB="0" distL="0" distR="0" wp14:anchorId="00C04278" wp14:editId="6AC29357">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798" w:type="dxa"/>
            <w:gridSpan w:val="2"/>
            <w:vAlign w:val="center"/>
          </w:tcPr>
          <w:p w14:paraId="50675042" w14:textId="77777777"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44" w:type="dxa"/>
            <w:vAlign w:val="center"/>
          </w:tcPr>
          <w:p w14:paraId="267EC4D3" w14:textId="77777777" w:rsidR="00BC7D84" w:rsidRPr="00E0753B" w:rsidRDefault="00BC7D84" w:rsidP="00F00DDC">
            <w:pPr>
              <w:jc w:val="right"/>
            </w:pPr>
            <w:r w:rsidRPr="00E0753B">
              <w:rPr>
                <w:noProof/>
                <w:lang w:val="en-US"/>
              </w:rPr>
              <w:drawing>
                <wp:inline distT="0" distB="0" distL="0" distR="0" wp14:anchorId="459B4EB7" wp14:editId="7227AD2D">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31E4790C" w14:textId="77777777" w:rsidTr="007C0E3A">
        <w:trPr>
          <w:cantSplit/>
        </w:trPr>
        <w:tc>
          <w:tcPr>
            <w:tcW w:w="6765" w:type="dxa"/>
            <w:gridSpan w:val="2"/>
            <w:tcBorders>
              <w:bottom w:val="single" w:sz="12" w:space="0" w:color="auto"/>
            </w:tcBorders>
          </w:tcPr>
          <w:p w14:paraId="2044D018" w14:textId="77777777" w:rsidR="00BC7D84" w:rsidRPr="003251EA" w:rsidRDefault="00BC7D84" w:rsidP="00F00DDC">
            <w:pPr>
              <w:pStyle w:val="TopHeader"/>
              <w:spacing w:before="60"/>
              <w:rPr>
                <w:sz w:val="20"/>
                <w:szCs w:val="20"/>
              </w:rPr>
            </w:pPr>
          </w:p>
        </w:tc>
        <w:tc>
          <w:tcPr>
            <w:tcW w:w="3265" w:type="dxa"/>
            <w:gridSpan w:val="2"/>
            <w:tcBorders>
              <w:bottom w:val="single" w:sz="12" w:space="0" w:color="auto"/>
            </w:tcBorders>
          </w:tcPr>
          <w:p w14:paraId="0AEFF05B" w14:textId="77777777" w:rsidR="00BC7D84" w:rsidRPr="003251EA" w:rsidRDefault="00BC7D84" w:rsidP="00F00DDC">
            <w:pPr>
              <w:spacing w:before="0"/>
              <w:rPr>
                <w:sz w:val="20"/>
              </w:rPr>
            </w:pPr>
          </w:p>
        </w:tc>
      </w:tr>
      <w:tr w:rsidR="00BC7D84" w:rsidRPr="003251EA" w14:paraId="56017FC7" w14:textId="77777777" w:rsidTr="007C0E3A">
        <w:trPr>
          <w:cantSplit/>
        </w:trPr>
        <w:tc>
          <w:tcPr>
            <w:tcW w:w="6765" w:type="dxa"/>
            <w:gridSpan w:val="2"/>
            <w:tcBorders>
              <w:top w:val="single" w:sz="12" w:space="0" w:color="auto"/>
            </w:tcBorders>
          </w:tcPr>
          <w:p w14:paraId="25049EB9" w14:textId="77777777" w:rsidR="00BC7D84" w:rsidRPr="003251EA" w:rsidRDefault="00BC7D84" w:rsidP="00F00DDC">
            <w:pPr>
              <w:spacing w:before="0"/>
              <w:rPr>
                <w:sz w:val="20"/>
              </w:rPr>
            </w:pPr>
          </w:p>
        </w:tc>
        <w:tc>
          <w:tcPr>
            <w:tcW w:w="3265" w:type="dxa"/>
            <w:gridSpan w:val="2"/>
            <w:tcBorders>
              <w:top w:val="single" w:sz="12" w:space="0" w:color="auto"/>
            </w:tcBorders>
          </w:tcPr>
          <w:p w14:paraId="3D49DF1F" w14:textId="77777777" w:rsidR="00BC7D84" w:rsidRPr="003251EA" w:rsidRDefault="00BC7D84" w:rsidP="00F00DDC">
            <w:pPr>
              <w:spacing w:before="0"/>
              <w:rPr>
                <w:rFonts w:ascii="Verdana" w:hAnsi="Verdana"/>
                <w:b/>
                <w:bCs/>
                <w:sz w:val="20"/>
              </w:rPr>
            </w:pPr>
          </w:p>
        </w:tc>
      </w:tr>
      <w:tr w:rsidR="007C0E3A" w:rsidRPr="003251EA" w14:paraId="3F095FD3" w14:textId="77777777" w:rsidTr="00260FFE">
        <w:trPr>
          <w:cantSplit/>
        </w:trPr>
        <w:tc>
          <w:tcPr>
            <w:tcW w:w="6765" w:type="dxa"/>
            <w:gridSpan w:val="2"/>
          </w:tcPr>
          <w:p w14:paraId="128FD521" w14:textId="77777777" w:rsidR="007C0E3A" w:rsidRPr="00420EDB" w:rsidRDefault="007C0E3A" w:rsidP="00F00DDC">
            <w:pPr>
              <w:pStyle w:val="Committee"/>
            </w:pPr>
            <w:r>
              <w:t>PLENARY MEETING</w:t>
            </w:r>
          </w:p>
        </w:tc>
        <w:tc>
          <w:tcPr>
            <w:tcW w:w="3265" w:type="dxa"/>
            <w:gridSpan w:val="2"/>
          </w:tcPr>
          <w:p w14:paraId="32F012AE" w14:textId="7DD2AEFE" w:rsidR="007C0E3A" w:rsidRPr="003251EA" w:rsidRDefault="007C0E3A" w:rsidP="007C0E3A">
            <w:pPr>
              <w:pStyle w:val="Docnumber"/>
              <w:ind w:left="-57"/>
            </w:pPr>
            <w:r>
              <w:t>Addendum 16 to</w:t>
            </w:r>
            <w:r>
              <w:br/>
              <w:t>Document 48</w:t>
            </w:r>
            <w:r w:rsidRPr="0056747D">
              <w:t>-</w:t>
            </w:r>
            <w:r w:rsidRPr="003251EA">
              <w:t>E</w:t>
            </w:r>
          </w:p>
        </w:tc>
      </w:tr>
      <w:tr w:rsidR="007C0E3A" w:rsidRPr="003251EA" w14:paraId="33AC97FF" w14:textId="77777777" w:rsidTr="00260FFE">
        <w:trPr>
          <w:cantSplit/>
        </w:trPr>
        <w:tc>
          <w:tcPr>
            <w:tcW w:w="6765" w:type="dxa"/>
            <w:gridSpan w:val="2"/>
          </w:tcPr>
          <w:p w14:paraId="65ADE77C" w14:textId="77777777" w:rsidR="007C0E3A" w:rsidRPr="003251EA" w:rsidRDefault="007C0E3A" w:rsidP="00F00DDC">
            <w:pPr>
              <w:spacing w:before="0"/>
              <w:rPr>
                <w:sz w:val="20"/>
              </w:rPr>
            </w:pPr>
          </w:p>
        </w:tc>
        <w:tc>
          <w:tcPr>
            <w:tcW w:w="3265" w:type="dxa"/>
            <w:gridSpan w:val="2"/>
          </w:tcPr>
          <w:p w14:paraId="5B9664F9" w14:textId="20C5BE04" w:rsidR="007C0E3A" w:rsidRPr="003251EA" w:rsidRDefault="007C0E3A" w:rsidP="00E94DBA">
            <w:pPr>
              <w:pStyle w:val="Docnumber"/>
              <w:ind w:left="-57"/>
            </w:pPr>
            <w:r w:rsidRPr="003251EA">
              <w:t>9 October 2016</w:t>
            </w:r>
          </w:p>
        </w:tc>
      </w:tr>
      <w:tr w:rsidR="007C0E3A" w:rsidRPr="003251EA" w14:paraId="2F1A88A2" w14:textId="77777777" w:rsidTr="00260FFE">
        <w:trPr>
          <w:cantSplit/>
        </w:trPr>
        <w:tc>
          <w:tcPr>
            <w:tcW w:w="6765" w:type="dxa"/>
            <w:gridSpan w:val="2"/>
          </w:tcPr>
          <w:p w14:paraId="7F4FEEEB" w14:textId="77777777" w:rsidR="007C0E3A" w:rsidRPr="003251EA" w:rsidRDefault="007C0E3A" w:rsidP="00F00DDC">
            <w:pPr>
              <w:spacing w:before="0"/>
              <w:rPr>
                <w:sz w:val="20"/>
              </w:rPr>
            </w:pPr>
          </w:p>
        </w:tc>
        <w:tc>
          <w:tcPr>
            <w:tcW w:w="3265" w:type="dxa"/>
            <w:gridSpan w:val="2"/>
          </w:tcPr>
          <w:p w14:paraId="388DB30B" w14:textId="62C12709" w:rsidR="007C0E3A" w:rsidRPr="003251EA" w:rsidRDefault="007C0E3A" w:rsidP="00E94DBA">
            <w:pPr>
              <w:pStyle w:val="Docnumber"/>
              <w:ind w:left="-57"/>
            </w:pPr>
            <w:r w:rsidRPr="003251EA">
              <w:t>Original: English</w:t>
            </w:r>
          </w:p>
        </w:tc>
      </w:tr>
      <w:tr w:rsidR="00BC7D84" w:rsidRPr="003251EA" w14:paraId="05785647" w14:textId="77777777" w:rsidTr="00260FFE">
        <w:trPr>
          <w:cantSplit/>
        </w:trPr>
        <w:tc>
          <w:tcPr>
            <w:tcW w:w="10030" w:type="dxa"/>
            <w:gridSpan w:val="4"/>
          </w:tcPr>
          <w:p w14:paraId="27F88E50" w14:textId="77777777" w:rsidR="00BC7D84" w:rsidRPr="003251EA" w:rsidRDefault="00BC7D84" w:rsidP="00F00DDC">
            <w:pPr>
              <w:pStyle w:val="TopHeader"/>
              <w:spacing w:before="0"/>
              <w:rPr>
                <w:sz w:val="20"/>
                <w:szCs w:val="20"/>
              </w:rPr>
            </w:pPr>
          </w:p>
        </w:tc>
      </w:tr>
      <w:tr w:rsidR="00BC7D84" w:rsidRPr="00426748" w14:paraId="3610AE44" w14:textId="77777777" w:rsidTr="00260FFE">
        <w:trPr>
          <w:cantSplit/>
        </w:trPr>
        <w:tc>
          <w:tcPr>
            <w:tcW w:w="10030" w:type="dxa"/>
            <w:gridSpan w:val="4"/>
          </w:tcPr>
          <w:p w14:paraId="749292A5" w14:textId="77777777" w:rsidR="00BC7D84" w:rsidRPr="00D643B3" w:rsidRDefault="00BC7D84" w:rsidP="007C0E3A">
            <w:pPr>
              <w:pStyle w:val="Source"/>
              <w:spacing w:before="480"/>
              <w:rPr>
                <w:highlight w:val="yellow"/>
              </w:rPr>
            </w:pPr>
            <w:r>
              <w:t>United States of America</w:t>
            </w:r>
          </w:p>
        </w:tc>
      </w:tr>
      <w:tr w:rsidR="00BC7D84" w:rsidRPr="00426748" w14:paraId="721AF6B8" w14:textId="77777777" w:rsidTr="00260FFE">
        <w:trPr>
          <w:cantSplit/>
        </w:trPr>
        <w:tc>
          <w:tcPr>
            <w:tcW w:w="10030" w:type="dxa"/>
            <w:gridSpan w:val="4"/>
          </w:tcPr>
          <w:p w14:paraId="38FA36F4" w14:textId="77777777" w:rsidR="00BC7D84" w:rsidRPr="00D643B3" w:rsidRDefault="00BC7D84" w:rsidP="00260FFE">
            <w:pPr>
              <w:pStyle w:val="Title1"/>
              <w:rPr>
                <w:highlight w:val="yellow"/>
              </w:rPr>
            </w:pPr>
            <w:r>
              <w:t>Propos</w:t>
            </w:r>
            <w:r w:rsidR="00260FFE">
              <w:t>ed modification of wtsa-12 resolution 1</w:t>
            </w:r>
          </w:p>
        </w:tc>
      </w:tr>
      <w:tr w:rsidR="00BC7D84" w:rsidRPr="00426748" w14:paraId="05E5FC71" w14:textId="77777777" w:rsidTr="00260FFE">
        <w:trPr>
          <w:cantSplit/>
        </w:trPr>
        <w:tc>
          <w:tcPr>
            <w:tcW w:w="10030" w:type="dxa"/>
            <w:gridSpan w:val="4"/>
          </w:tcPr>
          <w:p w14:paraId="0F77E702" w14:textId="77777777" w:rsidR="00BC7D84" w:rsidRDefault="00BC7D84" w:rsidP="00F00DDC">
            <w:pPr>
              <w:pStyle w:val="Title2"/>
            </w:pPr>
          </w:p>
        </w:tc>
      </w:tr>
    </w:tbl>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14:paraId="55D78240" w14:textId="77777777" w:rsidTr="00D055D3">
        <w:trPr>
          <w:cantSplit/>
        </w:trPr>
        <w:tc>
          <w:tcPr>
            <w:tcW w:w="1951" w:type="dxa"/>
          </w:tcPr>
          <w:p w14:paraId="63121DD1" w14:textId="77777777" w:rsidR="009E1967" w:rsidRPr="00426748" w:rsidRDefault="009E1967" w:rsidP="00D055D3">
            <w:r w:rsidRPr="008F7104">
              <w:rPr>
                <w:b/>
                <w:bCs/>
              </w:rPr>
              <w:t>Abstract:</w:t>
            </w:r>
          </w:p>
        </w:tc>
        <w:sdt>
          <w:sdtPr>
            <w:rPr>
              <w:szCs w:val="24"/>
              <w:lang w:val="fr-FR"/>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490EBF8E" w14:textId="006ACBCA" w:rsidR="009E1967" w:rsidRPr="002957A7" w:rsidRDefault="00A06A51" w:rsidP="00A06A51">
                <w:pPr>
                  <w:rPr>
                    <w:color w:val="000000" w:themeColor="text1"/>
                  </w:rPr>
                </w:pPr>
                <w:r w:rsidRPr="00332B69">
                  <w:rPr>
                    <w:szCs w:val="24"/>
                    <w:lang w:val="fr-FR"/>
                  </w:rPr>
                  <w:t xml:space="preserve">The United States </w:t>
                </w:r>
                <w:proofErr w:type="spellStart"/>
                <w:r w:rsidRPr="00332B69">
                  <w:rPr>
                    <w:szCs w:val="24"/>
                    <w:lang w:val="fr-FR"/>
                  </w:rPr>
                  <w:t>fully</w:t>
                </w:r>
                <w:proofErr w:type="spellEnd"/>
                <w:r w:rsidRPr="00332B69">
                  <w:rPr>
                    <w:szCs w:val="24"/>
                    <w:lang w:val="fr-FR"/>
                  </w:rPr>
                  <w:t xml:space="preserve"> supports CITEL IAP 10</w:t>
                </w:r>
                <w:r>
                  <w:rPr>
                    <w:szCs w:val="24"/>
                    <w:lang w:val="fr-FR"/>
                  </w:rPr>
                  <w:t xml:space="preserve">, in WTSA-16 Doc. 46(Add.10) as a </w:t>
                </w:r>
                <w:proofErr w:type="spellStart"/>
                <w:r>
                  <w:rPr>
                    <w:szCs w:val="24"/>
                    <w:lang w:val="fr-FR"/>
                  </w:rPr>
                  <w:t>priority</w:t>
                </w:r>
                <w:proofErr w:type="spellEnd"/>
                <w:r>
                  <w:rPr>
                    <w:szCs w:val="24"/>
                    <w:lang w:val="fr-FR"/>
                  </w:rPr>
                  <w:t xml:space="preserve">, </w:t>
                </w:r>
                <w:proofErr w:type="spellStart"/>
                <w:r w:rsidRPr="00332B69">
                  <w:rPr>
                    <w:szCs w:val="24"/>
                    <w:lang w:val="fr-FR"/>
                  </w:rPr>
                  <w:t>regarding</w:t>
                </w:r>
                <w:proofErr w:type="spellEnd"/>
                <w:r w:rsidRPr="00332B69">
                  <w:rPr>
                    <w:szCs w:val="24"/>
                    <w:lang w:val="fr-FR"/>
                  </w:rPr>
                  <w:t xml:space="preserve"> </w:t>
                </w:r>
                <w:r>
                  <w:rPr>
                    <w:szCs w:val="24"/>
                    <w:lang w:val="fr-FR"/>
                  </w:rPr>
                  <w:t>modifications</w:t>
                </w:r>
                <w:r w:rsidRPr="00332B69">
                  <w:rPr>
                    <w:szCs w:val="24"/>
                    <w:lang w:val="fr-FR"/>
                  </w:rPr>
                  <w:t xml:space="preserve"> to </w:t>
                </w:r>
                <w:proofErr w:type="spellStart"/>
                <w:r w:rsidRPr="00332B69">
                  <w:rPr>
                    <w:szCs w:val="24"/>
                    <w:lang w:val="fr-FR"/>
                  </w:rPr>
                  <w:t>Resolution</w:t>
                </w:r>
                <w:proofErr w:type="spellEnd"/>
                <w:r w:rsidRPr="00332B69">
                  <w:rPr>
                    <w:szCs w:val="24"/>
                    <w:lang w:val="fr-FR"/>
                  </w:rPr>
                  <w:t xml:space="preserve"> 1.</w:t>
                </w:r>
                <w:r>
                  <w:rPr>
                    <w:szCs w:val="24"/>
                    <w:lang w:val="fr-FR"/>
                  </w:rPr>
                  <w:t xml:space="preserve">  </w:t>
                </w:r>
                <w:r w:rsidRPr="00332B69">
                  <w:rPr>
                    <w:szCs w:val="24"/>
                    <w:lang w:val="fr-FR"/>
                  </w:rPr>
                  <w:t xml:space="preserve">In addition, </w:t>
                </w:r>
                <w:proofErr w:type="spellStart"/>
                <w:r w:rsidRPr="00332B69">
                  <w:rPr>
                    <w:szCs w:val="24"/>
                    <w:lang w:val="fr-FR"/>
                  </w:rPr>
                  <w:t>however</w:t>
                </w:r>
                <w:proofErr w:type="spellEnd"/>
                <w:r w:rsidRPr="00332B69">
                  <w:rPr>
                    <w:szCs w:val="24"/>
                    <w:lang w:val="fr-FR"/>
                  </w:rPr>
                  <w:t xml:space="preserve">, </w:t>
                </w:r>
                <w:r>
                  <w:rPr>
                    <w:szCs w:val="24"/>
                    <w:lang w:val="fr-FR"/>
                  </w:rPr>
                  <w:t xml:space="preserve">the U.S. proposes </w:t>
                </w:r>
                <w:r w:rsidRPr="00DF5195">
                  <w:rPr>
                    <w:szCs w:val="24"/>
                    <w:lang w:val="fr-FR"/>
                  </w:rPr>
                  <w:t xml:space="preserve">to </w:t>
                </w:r>
                <w:proofErr w:type="spellStart"/>
                <w:r w:rsidRPr="00DF5195">
                  <w:rPr>
                    <w:szCs w:val="24"/>
                    <w:lang w:val="fr-FR"/>
                  </w:rPr>
                  <w:t>suppress</w:t>
                </w:r>
                <w:proofErr w:type="spellEnd"/>
                <w:r w:rsidRPr="00DF5195">
                  <w:rPr>
                    <w:szCs w:val="24"/>
                    <w:lang w:val="fr-FR"/>
                  </w:rPr>
                  <w:t xml:space="preserve"> Section 2.3.2 as </w:t>
                </w:r>
                <w:proofErr w:type="spellStart"/>
                <w:r w:rsidRPr="00DF5195">
                  <w:rPr>
                    <w:szCs w:val="24"/>
                    <w:lang w:val="fr-FR"/>
                  </w:rPr>
                  <w:t>redundant</w:t>
                </w:r>
                <w:proofErr w:type="spellEnd"/>
                <w:r w:rsidRPr="00DF5195">
                  <w:rPr>
                    <w:szCs w:val="24"/>
                    <w:lang w:val="fr-FR"/>
                  </w:rPr>
                  <w:t xml:space="preserve">, and to </w:t>
                </w:r>
                <w:proofErr w:type="spellStart"/>
                <w:r w:rsidRPr="00DF5195">
                  <w:rPr>
                    <w:szCs w:val="24"/>
                    <w:lang w:val="fr-FR"/>
                  </w:rPr>
                  <w:t>modify</w:t>
                </w:r>
                <w:proofErr w:type="spellEnd"/>
                <w:r w:rsidRPr="00DF5195">
                  <w:rPr>
                    <w:szCs w:val="24"/>
                    <w:lang w:val="fr-FR"/>
                  </w:rPr>
                  <w:t xml:space="preserve"> Section 2.3.3 to </w:t>
                </w:r>
                <w:proofErr w:type="spellStart"/>
                <w:r w:rsidRPr="00DF5195">
                  <w:rPr>
                    <w:szCs w:val="24"/>
                    <w:lang w:val="fr-FR"/>
                  </w:rPr>
                  <w:t>make</w:t>
                </w:r>
                <w:proofErr w:type="spellEnd"/>
                <w:r w:rsidRPr="00DF5195">
                  <w:rPr>
                    <w:szCs w:val="24"/>
                    <w:lang w:val="fr-FR"/>
                  </w:rPr>
                  <w:t xml:space="preserve"> the </w:t>
                </w:r>
                <w:proofErr w:type="spellStart"/>
                <w:r w:rsidRPr="00DF5195">
                  <w:rPr>
                    <w:szCs w:val="24"/>
                    <w:lang w:val="fr-FR"/>
                  </w:rPr>
                  <w:t>rules</w:t>
                </w:r>
                <w:proofErr w:type="spellEnd"/>
                <w:r w:rsidRPr="00DF5195">
                  <w:rPr>
                    <w:szCs w:val="24"/>
                    <w:lang w:val="fr-FR"/>
                  </w:rPr>
                  <w:t xml:space="preserve"> of </w:t>
                </w:r>
                <w:proofErr w:type="spellStart"/>
                <w:r w:rsidRPr="00DF5195">
                  <w:rPr>
                    <w:szCs w:val="24"/>
                    <w:lang w:val="fr-FR"/>
                  </w:rPr>
                  <w:t>procedure</w:t>
                </w:r>
                <w:proofErr w:type="spellEnd"/>
                <w:r w:rsidRPr="00DF5195">
                  <w:rPr>
                    <w:szCs w:val="24"/>
                    <w:lang w:val="fr-FR"/>
                  </w:rPr>
                  <w:t xml:space="preserve"> </w:t>
                </w:r>
                <w:proofErr w:type="spellStart"/>
                <w:r w:rsidRPr="00DF5195">
                  <w:rPr>
                    <w:szCs w:val="24"/>
                    <w:lang w:val="fr-FR"/>
                  </w:rPr>
                  <w:t>governing</w:t>
                </w:r>
                <w:proofErr w:type="spellEnd"/>
                <w:r w:rsidRPr="00DF5195">
                  <w:rPr>
                    <w:szCs w:val="24"/>
                    <w:lang w:val="fr-FR"/>
                  </w:rPr>
                  <w:t xml:space="preserve"> participation in meetings of </w:t>
                </w:r>
                <w:proofErr w:type="spellStart"/>
                <w:r w:rsidRPr="00DF5195">
                  <w:rPr>
                    <w:szCs w:val="24"/>
                    <w:lang w:val="fr-FR"/>
                  </w:rPr>
                  <w:t>regional</w:t>
                </w:r>
                <w:proofErr w:type="spellEnd"/>
                <w:r w:rsidRPr="00DF5195">
                  <w:rPr>
                    <w:szCs w:val="24"/>
                    <w:lang w:val="fr-FR"/>
                  </w:rPr>
                  <w:t xml:space="preserve"> </w:t>
                </w:r>
                <w:proofErr w:type="spellStart"/>
                <w:r w:rsidRPr="00DF5195">
                  <w:rPr>
                    <w:szCs w:val="24"/>
                    <w:lang w:val="fr-FR"/>
                  </w:rPr>
                  <w:t>study</w:t>
                </w:r>
                <w:proofErr w:type="spellEnd"/>
                <w:r w:rsidRPr="00DF5195">
                  <w:rPr>
                    <w:szCs w:val="24"/>
                    <w:lang w:val="fr-FR"/>
                  </w:rPr>
                  <w:t xml:space="preserve"> groups consistent </w:t>
                </w:r>
                <w:proofErr w:type="spellStart"/>
                <w:r w:rsidRPr="00DF5195">
                  <w:rPr>
                    <w:szCs w:val="24"/>
                    <w:lang w:val="fr-FR"/>
                  </w:rPr>
                  <w:t>with</w:t>
                </w:r>
                <w:proofErr w:type="spellEnd"/>
                <w:r w:rsidRPr="00DF5195">
                  <w:rPr>
                    <w:szCs w:val="24"/>
                    <w:lang w:val="fr-FR"/>
                  </w:rPr>
                  <w:t xml:space="preserve"> the </w:t>
                </w:r>
                <w:proofErr w:type="spellStart"/>
                <w:r w:rsidRPr="00DF5195">
                  <w:rPr>
                    <w:szCs w:val="24"/>
                    <w:lang w:val="fr-FR"/>
                  </w:rPr>
                  <w:t>general</w:t>
                </w:r>
                <w:proofErr w:type="spellEnd"/>
                <w:r w:rsidRPr="00DF5195">
                  <w:rPr>
                    <w:szCs w:val="24"/>
                    <w:lang w:val="fr-FR"/>
                  </w:rPr>
                  <w:t xml:space="preserve"> </w:t>
                </w:r>
                <w:proofErr w:type="spellStart"/>
                <w:r w:rsidRPr="00DF5195">
                  <w:rPr>
                    <w:szCs w:val="24"/>
                    <w:lang w:val="fr-FR"/>
                  </w:rPr>
                  <w:t>principles</w:t>
                </w:r>
                <w:proofErr w:type="spellEnd"/>
                <w:r w:rsidRPr="00DF5195">
                  <w:rPr>
                    <w:szCs w:val="24"/>
                    <w:lang w:val="fr-FR"/>
                  </w:rPr>
                  <w:t xml:space="preserve"> of </w:t>
                </w:r>
                <w:proofErr w:type="spellStart"/>
                <w:r w:rsidRPr="00DF5195">
                  <w:rPr>
                    <w:szCs w:val="24"/>
                    <w:lang w:val="fr-FR"/>
                  </w:rPr>
                  <w:t>openness</w:t>
                </w:r>
                <w:proofErr w:type="spellEnd"/>
                <w:r w:rsidRPr="00DF5195">
                  <w:rPr>
                    <w:szCs w:val="24"/>
                    <w:lang w:val="fr-FR"/>
                  </w:rPr>
                  <w:t xml:space="preserve">, </w:t>
                </w:r>
                <w:proofErr w:type="spellStart"/>
                <w:r w:rsidRPr="00DF5195">
                  <w:rPr>
                    <w:szCs w:val="24"/>
                    <w:lang w:val="fr-FR"/>
                  </w:rPr>
                  <w:t>transparency</w:t>
                </w:r>
                <w:proofErr w:type="spellEnd"/>
                <w:r w:rsidRPr="00DF5195">
                  <w:rPr>
                    <w:szCs w:val="24"/>
                    <w:lang w:val="fr-FR"/>
                  </w:rPr>
                  <w:t xml:space="preserve"> and </w:t>
                </w:r>
                <w:proofErr w:type="spellStart"/>
                <w:r w:rsidRPr="00DF5195">
                  <w:rPr>
                    <w:szCs w:val="24"/>
                    <w:lang w:val="fr-FR"/>
                  </w:rPr>
                  <w:t>broad</w:t>
                </w:r>
                <w:proofErr w:type="spellEnd"/>
                <w:r w:rsidRPr="00DF5195">
                  <w:rPr>
                    <w:szCs w:val="24"/>
                    <w:lang w:val="fr-FR"/>
                  </w:rPr>
                  <w:t xml:space="preserve"> participation </w:t>
                </w:r>
                <w:proofErr w:type="spellStart"/>
                <w:r w:rsidRPr="00DF5195">
                  <w:rPr>
                    <w:szCs w:val="24"/>
                    <w:lang w:val="fr-FR"/>
                  </w:rPr>
                  <w:t>necessary</w:t>
                </w:r>
                <w:proofErr w:type="spellEnd"/>
                <w:r w:rsidRPr="00DF5195">
                  <w:rPr>
                    <w:szCs w:val="24"/>
                    <w:lang w:val="fr-FR"/>
                  </w:rPr>
                  <w:t xml:space="preserve"> to </w:t>
                </w:r>
                <w:proofErr w:type="spellStart"/>
                <w:r w:rsidRPr="00DF5195">
                  <w:rPr>
                    <w:szCs w:val="24"/>
                    <w:lang w:val="fr-FR"/>
                  </w:rPr>
                  <w:t>create</w:t>
                </w:r>
                <w:proofErr w:type="spellEnd"/>
                <w:r w:rsidRPr="00DF5195">
                  <w:rPr>
                    <w:szCs w:val="24"/>
                    <w:lang w:val="fr-FR"/>
                  </w:rPr>
                  <w:t xml:space="preserve"> </w:t>
                </w:r>
                <w:proofErr w:type="spellStart"/>
                <w:r w:rsidRPr="00DF5195">
                  <w:rPr>
                    <w:szCs w:val="24"/>
                    <w:lang w:val="fr-FR"/>
                  </w:rPr>
                  <w:t>worldwide</w:t>
                </w:r>
                <w:proofErr w:type="spellEnd"/>
                <w:r w:rsidRPr="00DF5195">
                  <w:rPr>
                    <w:szCs w:val="24"/>
                    <w:lang w:val="fr-FR"/>
                  </w:rPr>
                  <w:t xml:space="preserve"> standards </w:t>
                </w:r>
                <w:proofErr w:type="spellStart"/>
                <w:r w:rsidRPr="00DF5195">
                  <w:rPr>
                    <w:szCs w:val="24"/>
                    <w:lang w:val="fr-FR"/>
                  </w:rPr>
                  <w:t>reflected</w:t>
                </w:r>
                <w:proofErr w:type="spellEnd"/>
                <w:r w:rsidRPr="00DF5195">
                  <w:rPr>
                    <w:szCs w:val="24"/>
                    <w:lang w:val="fr-FR"/>
                  </w:rPr>
                  <w:t xml:space="preserve"> in the Constitution and Convention.  </w:t>
                </w:r>
                <w:r>
                  <w:rPr>
                    <w:szCs w:val="24"/>
                    <w:lang w:val="fr-FR"/>
                  </w:rPr>
                  <w:t xml:space="preserve">The U.S. </w:t>
                </w:r>
                <w:proofErr w:type="spellStart"/>
                <w:r>
                  <w:rPr>
                    <w:szCs w:val="24"/>
                    <w:lang w:val="fr-FR"/>
                  </w:rPr>
                  <w:t>also</w:t>
                </w:r>
                <w:proofErr w:type="spellEnd"/>
                <w:r>
                  <w:rPr>
                    <w:szCs w:val="24"/>
                    <w:lang w:val="fr-FR"/>
                  </w:rPr>
                  <w:t xml:space="preserve"> proposes </w:t>
                </w:r>
                <w:proofErr w:type="spellStart"/>
                <w:r>
                  <w:rPr>
                    <w:szCs w:val="24"/>
                    <w:lang w:val="fr-FR"/>
                  </w:rPr>
                  <w:t>further</w:t>
                </w:r>
                <w:proofErr w:type="spellEnd"/>
                <w:r>
                  <w:rPr>
                    <w:szCs w:val="24"/>
                    <w:lang w:val="fr-FR"/>
                  </w:rPr>
                  <w:t xml:space="preserve"> </w:t>
                </w:r>
                <w:proofErr w:type="spellStart"/>
                <w:r>
                  <w:rPr>
                    <w:szCs w:val="24"/>
                    <w:lang w:val="fr-FR"/>
                  </w:rPr>
                  <w:t>clarity</w:t>
                </w:r>
                <w:proofErr w:type="spellEnd"/>
                <w:r>
                  <w:rPr>
                    <w:szCs w:val="24"/>
                    <w:lang w:val="fr-FR"/>
                  </w:rPr>
                  <w:t xml:space="preserve"> in Section 5 </w:t>
                </w:r>
                <w:proofErr w:type="spellStart"/>
                <w:r>
                  <w:rPr>
                    <w:szCs w:val="24"/>
                    <w:lang w:val="fr-FR"/>
                  </w:rPr>
                  <w:t>regarding</w:t>
                </w:r>
                <w:proofErr w:type="spellEnd"/>
                <w:r>
                  <w:rPr>
                    <w:szCs w:val="24"/>
                    <w:lang w:val="fr-FR"/>
                  </w:rPr>
                  <w:t xml:space="preserve"> the </w:t>
                </w:r>
                <w:proofErr w:type="spellStart"/>
                <w:r>
                  <w:rPr>
                    <w:szCs w:val="24"/>
                    <w:lang w:val="fr-FR"/>
                  </w:rPr>
                  <w:t>Duties</w:t>
                </w:r>
                <w:proofErr w:type="spellEnd"/>
                <w:r>
                  <w:rPr>
                    <w:szCs w:val="24"/>
                    <w:lang w:val="fr-FR"/>
                  </w:rPr>
                  <w:t xml:space="preserve"> of the TSB Direction, as </w:t>
                </w:r>
                <w:proofErr w:type="spellStart"/>
                <w:r>
                  <w:rPr>
                    <w:szCs w:val="24"/>
                    <w:lang w:val="fr-FR"/>
                  </w:rPr>
                  <w:t>well</w:t>
                </w:r>
                <w:proofErr w:type="spellEnd"/>
                <w:r>
                  <w:rPr>
                    <w:szCs w:val="24"/>
                    <w:lang w:val="fr-FR"/>
                  </w:rPr>
                  <w:t xml:space="preserve"> as section 7.2.3 </w:t>
                </w:r>
                <w:proofErr w:type="spellStart"/>
                <w:r>
                  <w:rPr>
                    <w:szCs w:val="24"/>
                    <w:lang w:val="fr-FR"/>
                  </w:rPr>
                  <w:t>regarding</w:t>
                </w:r>
                <w:proofErr w:type="spellEnd"/>
                <w:r>
                  <w:rPr>
                    <w:szCs w:val="24"/>
                    <w:lang w:val="fr-FR"/>
                  </w:rPr>
                  <w:t xml:space="preserve"> the </w:t>
                </w:r>
                <w:proofErr w:type="spellStart"/>
                <w:r>
                  <w:rPr>
                    <w:szCs w:val="24"/>
                    <w:lang w:val="fr-FR"/>
                  </w:rPr>
                  <w:t>approval</w:t>
                </w:r>
                <w:proofErr w:type="spellEnd"/>
                <w:r>
                  <w:rPr>
                    <w:szCs w:val="24"/>
                    <w:lang w:val="fr-FR"/>
                  </w:rPr>
                  <w:t xml:space="preserve"> of Questions if consensus </w:t>
                </w:r>
                <w:proofErr w:type="spellStart"/>
                <w:r>
                  <w:rPr>
                    <w:szCs w:val="24"/>
                    <w:lang w:val="fr-FR"/>
                  </w:rPr>
                  <w:t>is</w:t>
                </w:r>
                <w:proofErr w:type="spellEnd"/>
                <w:r>
                  <w:rPr>
                    <w:szCs w:val="24"/>
                    <w:lang w:val="fr-FR"/>
                  </w:rPr>
                  <w:t xml:space="preserve"> not </w:t>
                </w:r>
                <w:proofErr w:type="spellStart"/>
                <w:r>
                  <w:rPr>
                    <w:szCs w:val="24"/>
                    <w:lang w:val="fr-FR"/>
                  </w:rPr>
                  <w:t>achieved</w:t>
                </w:r>
                <w:proofErr w:type="spellEnd"/>
                <w:r>
                  <w:rPr>
                    <w:szCs w:val="24"/>
                    <w:lang w:val="fr-FR"/>
                  </w:rPr>
                  <w:t>.</w:t>
                </w:r>
              </w:p>
            </w:tc>
          </w:sdtContent>
        </w:sdt>
      </w:tr>
    </w:tbl>
    <w:p w14:paraId="47ACBF05" w14:textId="77777777" w:rsidR="00ED30BC" w:rsidRDefault="00ED30BC">
      <w:pPr>
        <w:tabs>
          <w:tab w:val="clear" w:pos="1134"/>
          <w:tab w:val="clear" w:pos="1871"/>
          <w:tab w:val="clear" w:pos="2268"/>
        </w:tabs>
        <w:overflowPunct/>
        <w:autoSpaceDE/>
        <w:autoSpaceDN/>
        <w:adjustRightInd/>
        <w:spacing w:before="0"/>
        <w:textAlignment w:val="auto"/>
      </w:pPr>
    </w:p>
    <w:p w14:paraId="4509E3D9" w14:textId="65773051" w:rsidR="004777CF" w:rsidRPr="00F42614" w:rsidRDefault="00F42614" w:rsidP="004777CF">
      <w:pPr>
        <w:tabs>
          <w:tab w:val="clear" w:pos="1134"/>
          <w:tab w:val="clear" w:pos="1871"/>
          <w:tab w:val="clear" w:pos="2268"/>
        </w:tabs>
        <w:overflowPunct/>
        <w:autoSpaceDE/>
        <w:autoSpaceDN/>
        <w:adjustRightInd/>
        <w:spacing w:before="0"/>
        <w:textAlignment w:val="auto"/>
        <w:rPr>
          <w:lang w:val="fr-FR"/>
        </w:rPr>
      </w:pPr>
      <w:r w:rsidRPr="00F42614">
        <w:rPr>
          <w:b/>
          <w:lang w:val="fr-FR"/>
        </w:rPr>
        <w:t>Introduction:</w:t>
      </w:r>
      <w:r w:rsidRPr="00F42614">
        <w:rPr>
          <w:lang w:val="fr-FR"/>
        </w:rPr>
        <w:t xml:space="preserve">   </w:t>
      </w:r>
    </w:p>
    <w:p w14:paraId="3FA2FD5E" w14:textId="77777777" w:rsidR="00F42614" w:rsidRPr="00F42614" w:rsidRDefault="00F42614" w:rsidP="00F42614">
      <w:pPr>
        <w:tabs>
          <w:tab w:val="clear" w:pos="1134"/>
          <w:tab w:val="clear" w:pos="1871"/>
          <w:tab w:val="clear" w:pos="2268"/>
        </w:tabs>
        <w:overflowPunct/>
        <w:autoSpaceDE/>
        <w:autoSpaceDN/>
        <w:adjustRightInd/>
        <w:spacing w:before="0"/>
        <w:textAlignment w:val="auto"/>
        <w:rPr>
          <w:lang w:val="fr-FR"/>
        </w:rPr>
      </w:pPr>
      <w:r w:rsidRPr="00F42614">
        <w:t xml:space="preserve">  </w:t>
      </w:r>
    </w:p>
    <w:p w14:paraId="6ADEC7E7" w14:textId="77777777" w:rsidR="00F42614" w:rsidRDefault="00C206C2" w:rsidP="00F42614">
      <w:pPr>
        <w:tabs>
          <w:tab w:val="clear" w:pos="1134"/>
          <w:tab w:val="clear" w:pos="1871"/>
          <w:tab w:val="clear" w:pos="2268"/>
        </w:tabs>
        <w:overflowPunct/>
        <w:autoSpaceDE/>
        <w:autoSpaceDN/>
        <w:adjustRightInd/>
        <w:spacing w:before="0"/>
        <w:textAlignment w:val="auto"/>
        <w:rPr>
          <w:lang w:val="fr-FR"/>
        </w:rPr>
      </w:pPr>
      <w:r>
        <w:rPr>
          <w:lang w:val="fr-FR"/>
        </w:rPr>
        <w:t>T</w:t>
      </w:r>
      <w:r w:rsidR="00F42614" w:rsidRPr="00F42614">
        <w:rPr>
          <w:lang w:val="fr-FR"/>
        </w:rPr>
        <w:t>he  Constitution charges the T-</w:t>
      </w:r>
      <w:proofErr w:type="spellStart"/>
      <w:r w:rsidR="00F42614" w:rsidRPr="00F42614">
        <w:rPr>
          <w:lang w:val="fr-FR"/>
        </w:rPr>
        <w:t>Sector</w:t>
      </w:r>
      <w:proofErr w:type="spellEnd"/>
      <w:r w:rsidR="00F42614" w:rsidRPr="00F42614">
        <w:rPr>
          <w:lang w:val="fr-FR"/>
        </w:rPr>
        <w:t xml:space="preserve"> </w:t>
      </w:r>
      <w:proofErr w:type="spellStart"/>
      <w:r w:rsidR="00F42614" w:rsidRPr="00F42614">
        <w:rPr>
          <w:lang w:val="fr-FR"/>
        </w:rPr>
        <w:t>with</w:t>
      </w:r>
      <w:proofErr w:type="spellEnd"/>
      <w:r w:rsidR="00F42614" w:rsidRPr="00F42614">
        <w:rPr>
          <w:lang w:val="fr-FR"/>
        </w:rPr>
        <w:t xml:space="preserve"> the </w:t>
      </w:r>
      <w:proofErr w:type="spellStart"/>
      <w:r w:rsidR="00F42614" w:rsidRPr="00F42614">
        <w:rPr>
          <w:lang w:val="fr-FR"/>
        </w:rPr>
        <w:t>responsibility</w:t>
      </w:r>
      <w:proofErr w:type="spellEnd"/>
      <w:r w:rsidR="00F42614" w:rsidRPr="00F42614">
        <w:rPr>
          <w:lang w:val="fr-FR"/>
        </w:rPr>
        <w:t xml:space="preserve"> to </w:t>
      </w:r>
      <w:proofErr w:type="spellStart"/>
      <w:r w:rsidR="00F42614" w:rsidRPr="00F42614">
        <w:rPr>
          <w:lang w:val="fr-FR"/>
        </w:rPr>
        <w:t>formulate</w:t>
      </w:r>
      <w:proofErr w:type="spellEnd"/>
      <w:r w:rsidR="00F42614" w:rsidRPr="00F42614">
        <w:rPr>
          <w:lang w:val="fr-FR"/>
        </w:rPr>
        <w:t xml:space="preserve"> </w:t>
      </w:r>
      <w:proofErr w:type="spellStart"/>
      <w:r w:rsidR="00F42614" w:rsidRPr="00F42614">
        <w:rPr>
          <w:lang w:val="fr-FR"/>
        </w:rPr>
        <w:t>Recommendations</w:t>
      </w:r>
      <w:proofErr w:type="spellEnd"/>
      <w:r w:rsidR="00F42614" w:rsidRPr="00F42614">
        <w:rPr>
          <w:lang w:val="fr-FR"/>
        </w:rPr>
        <w:t xml:space="preserve"> “</w:t>
      </w:r>
      <w:proofErr w:type="spellStart"/>
      <w:r w:rsidR="00F42614" w:rsidRPr="00F42614">
        <w:rPr>
          <w:lang w:val="fr-FR"/>
        </w:rPr>
        <w:t>with</w:t>
      </w:r>
      <w:proofErr w:type="spellEnd"/>
      <w:r w:rsidR="00F42614" w:rsidRPr="00F42614">
        <w:rPr>
          <w:lang w:val="fr-FR"/>
        </w:rPr>
        <w:t xml:space="preserve"> a </w:t>
      </w:r>
      <w:proofErr w:type="spellStart"/>
      <w:r w:rsidR="00F42614" w:rsidRPr="00F42614">
        <w:rPr>
          <w:lang w:val="fr-FR"/>
        </w:rPr>
        <w:t>view</w:t>
      </w:r>
      <w:proofErr w:type="spellEnd"/>
      <w:r w:rsidR="00F42614" w:rsidRPr="00F42614">
        <w:rPr>
          <w:lang w:val="fr-FR"/>
        </w:rPr>
        <w:t xml:space="preserve"> to </w:t>
      </w:r>
      <w:proofErr w:type="spellStart"/>
      <w:r w:rsidR="00F42614" w:rsidRPr="00F42614">
        <w:rPr>
          <w:lang w:val="fr-FR"/>
        </w:rPr>
        <w:t>standardizing</w:t>
      </w:r>
      <w:proofErr w:type="spellEnd"/>
      <w:r w:rsidR="00F42614" w:rsidRPr="00F42614">
        <w:rPr>
          <w:lang w:val="fr-FR"/>
        </w:rPr>
        <w:t xml:space="preserve"> </w:t>
      </w:r>
      <w:proofErr w:type="spellStart"/>
      <w:r w:rsidR="00F42614" w:rsidRPr="00F42614">
        <w:rPr>
          <w:lang w:val="fr-FR"/>
        </w:rPr>
        <w:t>telecommunications</w:t>
      </w:r>
      <w:proofErr w:type="spellEnd"/>
      <w:r w:rsidR="00F42614" w:rsidRPr="00F42614">
        <w:rPr>
          <w:lang w:val="fr-FR"/>
        </w:rPr>
        <w:t xml:space="preserve"> on a </w:t>
      </w:r>
      <w:proofErr w:type="spellStart"/>
      <w:r w:rsidR="00F42614" w:rsidRPr="00F42614">
        <w:rPr>
          <w:lang w:val="fr-FR"/>
        </w:rPr>
        <w:t>worldwide</w:t>
      </w:r>
      <w:proofErr w:type="spellEnd"/>
      <w:r w:rsidR="00F42614" w:rsidRPr="00F42614">
        <w:rPr>
          <w:lang w:val="fr-FR"/>
        </w:rPr>
        <w:t xml:space="preserve"> basis….” (CS104).  The ITU Convention (CV) </w:t>
      </w:r>
      <w:proofErr w:type="spellStart"/>
      <w:r w:rsidR="00F42614" w:rsidRPr="00F42614">
        <w:rPr>
          <w:lang w:val="fr-FR"/>
        </w:rPr>
        <w:t>specifies</w:t>
      </w:r>
      <w:proofErr w:type="spellEnd"/>
      <w:r w:rsidR="00F42614" w:rsidRPr="00F42614">
        <w:rPr>
          <w:lang w:val="fr-FR"/>
        </w:rPr>
        <w:t xml:space="preserve"> </w:t>
      </w:r>
      <w:proofErr w:type="spellStart"/>
      <w:r w:rsidR="00F42614" w:rsidRPr="00F42614">
        <w:rPr>
          <w:lang w:val="fr-FR"/>
        </w:rPr>
        <w:t>that</w:t>
      </w:r>
      <w:proofErr w:type="spellEnd"/>
      <w:r w:rsidR="00F42614" w:rsidRPr="00F42614">
        <w:rPr>
          <w:lang w:val="fr-FR"/>
        </w:rPr>
        <w:t xml:space="preserve"> </w:t>
      </w:r>
      <w:proofErr w:type="spellStart"/>
      <w:r w:rsidR="00F42614" w:rsidRPr="00F42614">
        <w:rPr>
          <w:lang w:val="fr-FR"/>
        </w:rPr>
        <w:t>study</w:t>
      </w:r>
      <w:proofErr w:type="spellEnd"/>
      <w:r w:rsidR="00F42614" w:rsidRPr="00F42614">
        <w:rPr>
          <w:lang w:val="fr-FR"/>
        </w:rPr>
        <w:t xml:space="preserve"> groups are to </w:t>
      </w:r>
      <w:proofErr w:type="spellStart"/>
      <w:r w:rsidR="00F42614" w:rsidRPr="00F42614">
        <w:rPr>
          <w:lang w:val="fr-FR"/>
        </w:rPr>
        <w:t>fullfill</w:t>
      </w:r>
      <w:proofErr w:type="spellEnd"/>
      <w:r w:rsidR="00F42614" w:rsidRPr="00F42614">
        <w:rPr>
          <w:lang w:val="fr-FR"/>
        </w:rPr>
        <w:t xml:space="preserve"> </w:t>
      </w:r>
      <w:proofErr w:type="spellStart"/>
      <w:r w:rsidR="00F42614" w:rsidRPr="00F42614">
        <w:rPr>
          <w:lang w:val="fr-FR"/>
        </w:rPr>
        <w:t>this</w:t>
      </w:r>
      <w:proofErr w:type="spellEnd"/>
      <w:r w:rsidR="00F42614" w:rsidRPr="00F42614">
        <w:rPr>
          <w:lang w:val="fr-FR"/>
        </w:rPr>
        <w:t xml:space="preserve"> </w:t>
      </w:r>
      <w:proofErr w:type="spellStart"/>
      <w:r w:rsidR="00F42614" w:rsidRPr="00F42614">
        <w:rPr>
          <w:lang w:val="fr-FR"/>
        </w:rPr>
        <w:t>function</w:t>
      </w:r>
      <w:proofErr w:type="spellEnd"/>
      <w:r w:rsidR="00F42614" w:rsidRPr="00F42614">
        <w:rPr>
          <w:lang w:val="fr-FR"/>
        </w:rPr>
        <w:t xml:space="preserve"> </w:t>
      </w:r>
      <w:proofErr w:type="spellStart"/>
      <w:r w:rsidR="00F42614" w:rsidRPr="00F42614">
        <w:rPr>
          <w:lang w:val="fr-FR"/>
        </w:rPr>
        <w:t>within</w:t>
      </w:r>
      <w:proofErr w:type="spellEnd"/>
      <w:r w:rsidR="00F42614" w:rsidRPr="00F42614">
        <w:rPr>
          <w:lang w:val="fr-FR"/>
        </w:rPr>
        <w:t xml:space="preserve"> the T-</w:t>
      </w:r>
      <w:proofErr w:type="spellStart"/>
      <w:r w:rsidR="00F42614" w:rsidRPr="00F42614">
        <w:rPr>
          <w:lang w:val="fr-FR"/>
        </w:rPr>
        <w:t>Sector</w:t>
      </w:r>
      <w:proofErr w:type="spellEnd"/>
      <w:r w:rsidR="00F42614" w:rsidRPr="00F42614">
        <w:rPr>
          <w:lang w:val="fr-FR"/>
        </w:rPr>
        <w:t xml:space="preserve"> (CV193), and </w:t>
      </w:r>
      <w:proofErr w:type="spellStart"/>
      <w:r w:rsidR="00F42614" w:rsidRPr="00F42614">
        <w:rPr>
          <w:lang w:val="fr-FR"/>
        </w:rPr>
        <w:t>that</w:t>
      </w:r>
      <w:proofErr w:type="spellEnd"/>
      <w:r w:rsidR="00F42614" w:rsidRPr="00F42614">
        <w:rPr>
          <w:lang w:val="fr-FR"/>
        </w:rPr>
        <w:t xml:space="preserve"> </w:t>
      </w:r>
      <w:proofErr w:type="spellStart"/>
      <w:r w:rsidR="00F42614" w:rsidRPr="00F42614">
        <w:rPr>
          <w:lang w:val="fr-FR"/>
        </w:rPr>
        <w:t>study</w:t>
      </w:r>
      <w:proofErr w:type="spellEnd"/>
      <w:r w:rsidR="00F42614" w:rsidRPr="00F42614">
        <w:rPr>
          <w:lang w:val="fr-FR"/>
        </w:rPr>
        <w:t xml:space="preserve"> groups are to </w:t>
      </w:r>
      <w:proofErr w:type="spellStart"/>
      <w:r w:rsidR="00F42614" w:rsidRPr="00F42614">
        <w:rPr>
          <w:lang w:val="fr-FR"/>
        </w:rPr>
        <w:t>prepare</w:t>
      </w:r>
      <w:proofErr w:type="spellEnd"/>
      <w:r w:rsidR="00F42614" w:rsidRPr="00F42614">
        <w:rPr>
          <w:lang w:val="fr-FR"/>
        </w:rPr>
        <w:t xml:space="preserve"> “for the world </w:t>
      </w:r>
      <w:proofErr w:type="spellStart"/>
      <w:r w:rsidR="00F42614" w:rsidRPr="00F42614">
        <w:rPr>
          <w:lang w:val="fr-FR"/>
        </w:rPr>
        <w:t>telecommunications</w:t>
      </w:r>
      <w:proofErr w:type="spellEnd"/>
      <w:r w:rsidR="00F42614" w:rsidRPr="00F42614">
        <w:rPr>
          <w:lang w:val="fr-FR"/>
        </w:rPr>
        <w:t xml:space="preserve"> </w:t>
      </w:r>
      <w:proofErr w:type="spellStart"/>
      <w:r w:rsidR="00F42614" w:rsidRPr="00F42614">
        <w:rPr>
          <w:lang w:val="fr-FR"/>
        </w:rPr>
        <w:t>standardization</w:t>
      </w:r>
      <w:proofErr w:type="spellEnd"/>
      <w:r w:rsidR="00F42614" w:rsidRPr="00F42614">
        <w:rPr>
          <w:lang w:val="fr-FR"/>
        </w:rPr>
        <w:t xml:space="preserve"> </w:t>
      </w:r>
      <w:proofErr w:type="spellStart"/>
      <w:r w:rsidR="00F42614" w:rsidRPr="00F42614">
        <w:rPr>
          <w:lang w:val="fr-FR"/>
        </w:rPr>
        <w:t>assembly</w:t>
      </w:r>
      <w:proofErr w:type="spellEnd"/>
      <w:r w:rsidR="00F42614" w:rsidRPr="00F42614">
        <w:rPr>
          <w:lang w:val="fr-FR"/>
        </w:rPr>
        <w:t xml:space="preserve"> a report </w:t>
      </w:r>
      <w:proofErr w:type="spellStart"/>
      <w:r w:rsidR="00F42614" w:rsidRPr="00F42614">
        <w:rPr>
          <w:lang w:val="fr-FR"/>
        </w:rPr>
        <w:t>indicating</w:t>
      </w:r>
      <w:proofErr w:type="spellEnd"/>
      <w:r w:rsidR="00F42614" w:rsidRPr="00F42614">
        <w:rPr>
          <w:lang w:val="fr-FR"/>
        </w:rPr>
        <w:t xml:space="preserve"> the </w:t>
      </w:r>
      <w:proofErr w:type="spellStart"/>
      <w:r w:rsidR="00F42614" w:rsidRPr="00F42614">
        <w:rPr>
          <w:lang w:val="fr-FR"/>
        </w:rPr>
        <w:t>progress</w:t>
      </w:r>
      <w:proofErr w:type="spellEnd"/>
      <w:r w:rsidR="00F42614" w:rsidRPr="00F42614">
        <w:rPr>
          <w:lang w:val="fr-FR"/>
        </w:rPr>
        <w:t xml:space="preserve"> of </w:t>
      </w:r>
      <w:proofErr w:type="spellStart"/>
      <w:r w:rsidR="00F42614" w:rsidRPr="00F42614">
        <w:rPr>
          <w:lang w:val="fr-FR"/>
        </w:rPr>
        <w:t>work</w:t>
      </w:r>
      <w:proofErr w:type="spellEnd"/>
      <w:r w:rsidR="00F42614" w:rsidRPr="00F42614">
        <w:rPr>
          <w:lang w:val="fr-FR"/>
        </w:rPr>
        <w:t xml:space="preserve">…” (CV 194).  </w:t>
      </w:r>
    </w:p>
    <w:p w14:paraId="7FA7D111" w14:textId="77777777" w:rsidR="00C206C2" w:rsidRPr="00F42614" w:rsidRDefault="00C206C2" w:rsidP="00F42614">
      <w:pPr>
        <w:tabs>
          <w:tab w:val="clear" w:pos="1134"/>
          <w:tab w:val="clear" w:pos="1871"/>
          <w:tab w:val="clear" w:pos="2268"/>
        </w:tabs>
        <w:overflowPunct/>
        <w:autoSpaceDE/>
        <w:autoSpaceDN/>
        <w:adjustRightInd/>
        <w:spacing w:before="0"/>
        <w:textAlignment w:val="auto"/>
        <w:rPr>
          <w:lang w:val="fr-FR"/>
        </w:rPr>
      </w:pPr>
    </w:p>
    <w:p w14:paraId="640C6598" w14:textId="77777777" w:rsidR="00C206C2" w:rsidRPr="004777CF" w:rsidRDefault="00F42614" w:rsidP="00F42614">
      <w:pPr>
        <w:tabs>
          <w:tab w:val="clear" w:pos="1134"/>
          <w:tab w:val="clear" w:pos="1871"/>
          <w:tab w:val="clear" w:pos="2268"/>
        </w:tabs>
        <w:overflowPunct/>
        <w:autoSpaceDE/>
        <w:autoSpaceDN/>
        <w:adjustRightInd/>
        <w:spacing w:before="0"/>
        <w:textAlignment w:val="auto"/>
        <w:rPr>
          <w:lang w:val="fr-FR"/>
        </w:rPr>
      </w:pPr>
      <w:proofErr w:type="spellStart"/>
      <w:r w:rsidRPr="00F42614">
        <w:rPr>
          <w:lang w:val="fr-FR"/>
        </w:rPr>
        <w:t>Accordingly</w:t>
      </w:r>
      <w:proofErr w:type="spellEnd"/>
      <w:r w:rsidRPr="00F42614">
        <w:rPr>
          <w:lang w:val="fr-FR"/>
        </w:rPr>
        <w:t xml:space="preserve">, in light of the Constitution and Convention, Sections 2.3.2 and 2.3.3 of </w:t>
      </w:r>
      <w:proofErr w:type="spellStart"/>
      <w:r w:rsidRPr="00F42614">
        <w:rPr>
          <w:lang w:val="fr-FR"/>
        </w:rPr>
        <w:t>Resolution</w:t>
      </w:r>
      <w:proofErr w:type="spellEnd"/>
      <w:r w:rsidRPr="00F42614">
        <w:rPr>
          <w:lang w:val="fr-FR"/>
        </w:rPr>
        <w:t xml:space="preserve"> 1 are not consistent </w:t>
      </w:r>
      <w:proofErr w:type="spellStart"/>
      <w:r w:rsidRPr="00F42614">
        <w:rPr>
          <w:lang w:val="fr-FR"/>
        </w:rPr>
        <w:t>with</w:t>
      </w:r>
      <w:proofErr w:type="spellEnd"/>
      <w:r w:rsidRPr="00F42614">
        <w:rPr>
          <w:lang w:val="fr-FR"/>
        </w:rPr>
        <w:t xml:space="preserve"> the </w:t>
      </w:r>
      <w:proofErr w:type="spellStart"/>
      <w:r w:rsidRPr="00F42614">
        <w:rPr>
          <w:lang w:val="fr-FR"/>
        </w:rPr>
        <w:t>general</w:t>
      </w:r>
      <w:proofErr w:type="spellEnd"/>
      <w:r w:rsidRPr="00F42614">
        <w:rPr>
          <w:lang w:val="fr-FR"/>
        </w:rPr>
        <w:t xml:space="preserve"> </w:t>
      </w:r>
      <w:proofErr w:type="spellStart"/>
      <w:r w:rsidRPr="00F42614">
        <w:rPr>
          <w:lang w:val="fr-FR"/>
        </w:rPr>
        <w:t>principles</w:t>
      </w:r>
      <w:proofErr w:type="spellEnd"/>
      <w:r w:rsidRPr="00F42614">
        <w:rPr>
          <w:lang w:val="fr-FR"/>
        </w:rPr>
        <w:t xml:space="preserve"> </w:t>
      </w:r>
      <w:proofErr w:type="spellStart"/>
      <w:r w:rsidRPr="00F42614">
        <w:rPr>
          <w:lang w:val="fr-FR"/>
        </w:rPr>
        <w:t>embodied</w:t>
      </w:r>
      <w:proofErr w:type="spellEnd"/>
      <w:r w:rsidRPr="00F42614">
        <w:rPr>
          <w:lang w:val="fr-FR"/>
        </w:rPr>
        <w:t xml:space="preserve"> in </w:t>
      </w:r>
      <w:proofErr w:type="spellStart"/>
      <w:r w:rsidRPr="00F42614">
        <w:rPr>
          <w:lang w:val="fr-FR"/>
        </w:rPr>
        <w:t>these</w:t>
      </w:r>
      <w:proofErr w:type="spellEnd"/>
      <w:r w:rsidRPr="00F42614">
        <w:rPr>
          <w:lang w:val="fr-FR"/>
        </w:rPr>
        <w:t xml:space="preserve"> provisions of </w:t>
      </w:r>
      <w:proofErr w:type="spellStart"/>
      <w:r w:rsidRPr="00F42614">
        <w:rPr>
          <w:lang w:val="fr-FR"/>
        </w:rPr>
        <w:t>openness</w:t>
      </w:r>
      <w:proofErr w:type="spellEnd"/>
      <w:r w:rsidRPr="00F42614">
        <w:rPr>
          <w:lang w:val="fr-FR"/>
        </w:rPr>
        <w:t xml:space="preserve">, </w:t>
      </w:r>
      <w:proofErr w:type="spellStart"/>
      <w:r w:rsidRPr="00F42614">
        <w:rPr>
          <w:lang w:val="fr-FR"/>
        </w:rPr>
        <w:t>transparency</w:t>
      </w:r>
      <w:proofErr w:type="spellEnd"/>
      <w:r w:rsidRPr="00F42614">
        <w:rPr>
          <w:lang w:val="fr-FR"/>
        </w:rPr>
        <w:t xml:space="preserve"> and </w:t>
      </w:r>
      <w:proofErr w:type="spellStart"/>
      <w:r w:rsidRPr="00F42614">
        <w:rPr>
          <w:lang w:val="fr-FR"/>
        </w:rPr>
        <w:t>broad</w:t>
      </w:r>
      <w:proofErr w:type="spellEnd"/>
      <w:r w:rsidRPr="00F42614">
        <w:rPr>
          <w:lang w:val="fr-FR"/>
        </w:rPr>
        <w:t xml:space="preserve"> participation </w:t>
      </w:r>
      <w:proofErr w:type="spellStart"/>
      <w:r w:rsidRPr="00F42614">
        <w:rPr>
          <w:lang w:val="fr-FR"/>
        </w:rPr>
        <w:t>necessary</w:t>
      </w:r>
      <w:proofErr w:type="spellEnd"/>
      <w:r w:rsidRPr="00F42614">
        <w:rPr>
          <w:lang w:val="fr-FR"/>
        </w:rPr>
        <w:t xml:space="preserve"> to </w:t>
      </w:r>
      <w:proofErr w:type="spellStart"/>
      <w:r w:rsidRPr="00F42614">
        <w:rPr>
          <w:lang w:val="fr-FR"/>
        </w:rPr>
        <w:t>create</w:t>
      </w:r>
      <w:proofErr w:type="spellEnd"/>
      <w:r w:rsidRPr="00F42614">
        <w:rPr>
          <w:lang w:val="fr-FR"/>
        </w:rPr>
        <w:t xml:space="preserve"> </w:t>
      </w:r>
      <w:proofErr w:type="spellStart"/>
      <w:r w:rsidRPr="00F42614">
        <w:rPr>
          <w:lang w:val="fr-FR"/>
        </w:rPr>
        <w:t>worldwide</w:t>
      </w:r>
      <w:proofErr w:type="spellEnd"/>
      <w:r w:rsidRPr="00F42614">
        <w:rPr>
          <w:lang w:val="fr-FR"/>
        </w:rPr>
        <w:t xml:space="preserve"> standards.   It </w:t>
      </w:r>
      <w:proofErr w:type="spellStart"/>
      <w:r w:rsidRPr="00F42614">
        <w:rPr>
          <w:lang w:val="fr-FR"/>
        </w:rPr>
        <w:t>should</w:t>
      </w:r>
      <w:proofErr w:type="spellEnd"/>
      <w:r w:rsidRPr="00F42614">
        <w:rPr>
          <w:lang w:val="fr-FR"/>
        </w:rPr>
        <w:t xml:space="preserve"> </w:t>
      </w:r>
      <w:proofErr w:type="spellStart"/>
      <w:r w:rsidRPr="00F42614">
        <w:rPr>
          <w:lang w:val="fr-FR"/>
        </w:rPr>
        <w:t>therefore</w:t>
      </w:r>
      <w:proofErr w:type="spellEnd"/>
      <w:r w:rsidRPr="00F42614">
        <w:rPr>
          <w:lang w:val="fr-FR"/>
        </w:rPr>
        <w:t xml:space="preserve"> </w:t>
      </w:r>
      <w:proofErr w:type="spellStart"/>
      <w:r w:rsidRPr="004777CF">
        <w:rPr>
          <w:lang w:val="fr-FR"/>
        </w:rPr>
        <w:t>be</w:t>
      </w:r>
      <w:proofErr w:type="spellEnd"/>
      <w:r w:rsidRPr="004777CF">
        <w:rPr>
          <w:lang w:val="fr-FR"/>
        </w:rPr>
        <w:t xml:space="preserve"> </w:t>
      </w:r>
      <w:proofErr w:type="spellStart"/>
      <w:r w:rsidRPr="004777CF">
        <w:rPr>
          <w:lang w:val="fr-FR"/>
        </w:rPr>
        <w:t>clear</w:t>
      </w:r>
      <w:proofErr w:type="spellEnd"/>
      <w:r w:rsidRPr="004777CF">
        <w:rPr>
          <w:lang w:val="fr-FR"/>
        </w:rPr>
        <w:t xml:space="preserve"> </w:t>
      </w:r>
      <w:proofErr w:type="spellStart"/>
      <w:r w:rsidRPr="004777CF">
        <w:rPr>
          <w:lang w:val="fr-FR"/>
        </w:rPr>
        <w:t>that</w:t>
      </w:r>
      <w:proofErr w:type="spellEnd"/>
      <w:r w:rsidRPr="004777CF">
        <w:rPr>
          <w:lang w:val="fr-FR"/>
        </w:rPr>
        <w:t xml:space="preserve"> participation in </w:t>
      </w:r>
      <w:proofErr w:type="spellStart"/>
      <w:r w:rsidRPr="004777CF">
        <w:rPr>
          <w:lang w:val="fr-FR"/>
        </w:rPr>
        <w:t>Regional</w:t>
      </w:r>
      <w:proofErr w:type="spellEnd"/>
      <w:r w:rsidRPr="004777CF">
        <w:rPr>
          <w:lang w:val="fr-FR"/>
        </w:rPr>
        <w:t xml:space="preserve"> </w:t>
      </w:r>
      <w:proofErr w:type="spellStart"/>
      <w:r w:rsidRPr="004777CF">
        <w:rPr>
          <w:lang w:val="fr-FR"/>
        </w:rPr>
        <w:t>Study</w:t>
      </w:r>
      <w:proofErr w:type="spellEnd"/>
      <w:r w:rsidRPr="004777CF">
        <w:rPr>
          <w:lang w:val="fr-FR"/>
        </w:rPr>
        <w:t xml:space="preserve"> Group </w:t>
      </w:r>
      <w:proofErr w:type="spellStart"/>
      <w:r w:rsidRPr="004777CF">
        <w:rPr>
          <w:lang w:val="fr-FR"/>
        </w:rPr>
        <w:t>is</w:t>
      </w:r>
      <w:proofErr w:type="spellEnd"/>
      <w:r w:rsidRPr="004777CF">
        <w:rPr>
          <w:lang w:val="fr-FR"/>
        </w:rPr>
        <w:t xml:space="preserve"> open to all </w:t>
      </w:r>
      <w:proofErr w:type="spellStart"/>
      <w:r w:rsidRPr="004777CF">
        <w:rPr>
          <w:lang w:val="fr-FR"/>
        </w:rPr>
        <w:t>Member</w:t>
      </w:r>
      <w:proofErr w:type="spellEnd"/>
      <w:r w:rsidRPr="004777CF">
        <w:rPr>
          <w:lang w:val="fr-FR"/>
        </w:rPr>
        <w:t xml:space="preserve"> States and </w:t>
      </w:r>
      <w:proofErr w:type="spellStart"/>
      <w:r w:rsidRPr="004777CF">
        <w:rPr>
          <w:lang w:val="fr-FR"/>
        </w:rPr>
        <w:t>Sector</w:t>
      </w:r>
      <w:proofErr w:type="spellEnd"/>
      <w:r w:rsidRPr="004777CF">
        <w:rPr>
          <w:lang w:val="fr-FR"/>
        </w:rPr>
        <w:t xml:space="preserve"> </w:t>
      </w:r>
      <w:proofErr w:type="spellStart"/>
      <w:r w:rsidRPr="004777CF">
        <w:rPr>
          <w:lang w:val="fr-FR"/>
        </w:rPr>
        <w:t>Members</w:t>
      </w:r>
      <w:proofErr w:type="spellEnd"/>
      <w:r w:rsidRPr="004777CF">
        <w:rPr>
          <w:lang w:val="fr-FR"/>
        </w:rPr>
        <w:t xml:space="preserve">, </w:t>
      </w:r>
      <w:proofErr w:type="spellStart"/>
      <w:r w:rsidRPr="004777CF">
        <w:rPr>
          <w:lang w:val="fr-FR"/>
        </w:rPr>
        <w:t>regardless</w:t>
      </w:r>
      <w:proofErr w:type="spellEnd"/>
      <w:r w:rsidRPr="004777CF">
        <w:rPr>
          <w:lang w:val="fr-FR"/>
        </w:rPr>
        <w:t xml:space="preserve"> of </w:t>
      </w:r>
      <w:proofErr w:type="spellStart"/>
      <w:r w:rsidRPr="004777CF">
        <w:rPr>
          <w:lang w:val="fr-FR"/>
        </w:rPr>
        <w:t>what</w:t>
      </w:r>
      <w:proofErr w:type="spellEnd"/>
      <w:r w:rsidRPr="004777CF">
        <w:rPr>
          <w:lang w:val="fr-FR"/>
        </w:rPr>
        <w:t xml:space="preserve"> </w:t>
      </w:r>
      <w:proofErr w:type="spellStart"/>
      <w:r w:rsidRPr="004777CF">
        <w:rPr>
          <w:lang w:val="fr-FR"/>
        </w:rPr>
        <w:t>Region</w:t>
      </w:r>
      <w:proofErr w:type="spellEnd"/>
      <w:r w:rsidRPr="004777CF">
        <w:rPr>
          <w:lang w:val="fr-FR"/>
        </w:rPr>
        <w:t xml:space="preserve"> </w:t>
      </w:r>
      <w:proofErr w:type="spellStart"/>
      <w:r w:rsidRPr="004777CF">
        <w:rPr>
          <w:lang w:val="fr-FR"/>
        </w:rPr>
        <w:t>they</w:t>
      </w:r>
      <w:proofErr w:type="spellEnd"/>
      <w:r w:rsidRPr="004777CF">
        <w:rPr>
          <w:lang w:val="fr-FR"/>
        </w:rPr>
        <w:t xml:space="preserve"> </w:t>
      </w:r>
      <w:proofErr w:type="spellStart"/>
      <w:r w:rsidRPr="004777CF">
        <w:rPr>
          <w:lang w:val="fr-FR"/>
        </w:rPr>
        <w:t>represent</w:t>
      </w:r>
      <w:proofErr w:type="spellEnd"/>
      <w:r w:rsidRPr="004777CF">
        <w:rPr>
          <w:lang w:val="fr-FR"/>
        </w:rPr>
        <w:t xml:space="preserve">.  </w:t>
      </w:r>
    </w:p>
    <w:p w14:paraId="4AA27220" w14:textId="77777777" w:rsidR="000944C3" w:rsidRPr="004777CF" w:rsidRDefault="000944C3" w:rsidP="00F42614">
      <w:pPr>
        <w:tabs>
          <w:tab w:val="clear" w:pos="1134"/>
          <w:tab w:val="clear" w:pos="1871"/>
          <w:tab w:val="clear" w:pos="2268"/>
        </w:tabs>
        <w:overflowPunct/>
        <w:autoSpaceDE/>
        <w:autoSpaceDN/>
        <w:adjustRightInd/>
        <w:spacing w:before="0"/>
        <w:textAlignment w:val="auto"/>
        <w:rPr>
          <w:lang w:val="fr-FR"/>
        </w:rPr>
      </w:pPr>
    </w:p>
    <w:p w14:paraId="550123C5" w14:textId="0131D4B1" w:rsidR="000944C3" w:rsidRPr="004777CF" w:rsidRDefault="000944C3" w:rsidP="00F42614">
      <w:pPr>
        <w:tabs>
          <w:tab w:val="clear" w:pos="1134"/>
          <w:tab w:val="clear" w:pos="1871"/>
          <w:tab w:val="clear" w:pos="2268"/>
        </w:tabs>
        <w:overflowPunct/>
        <w:autoSpaceDE/>
        <w:autoSpaceDN/>
        <w:adjustRightInd/>
        <w:spacing w:before="0"/>
        <w:textAlignment w:val="auto"/>
        <w:rPr>
          <w:lang w:val="fr-FR"/>
        </w:rPr>
      </w:pPr>
      <w:proofErr w:type="spellStart"/>
      <w:r w:rsidRPr="004777CF">
        <w:rPr>
          <w:lang w:val="fr-FR"/>
        </w:rPr>
        <w:t>Lastly</w:t>
      </w:r>
      <w:proofErr w:type="spellEnd"/>
      <w:r w:rsidRPr="004777CF">
        <w:rPr>
          <w:lang w:val="fr-FR"/>
        </w:rPr>
        <w:t xml:space="preserve">, Section 5 </w:t>
      </w:r>
      <w:proofErr w:type="spellStart"/>
      <w:r w:rsidRPr="004777CF">
        <w:rPr>
          <w:lang w:val="fr-FR"/>
        </w:rPr>
        <w:t>regarding</w:t>
      </w:r>
      <w:proofErr w:type="spellEnd"/>
      <w:r w:rsidRPr="004777CF">
        <w:rPr>
          <w:lang w:val="fr-FR"/>
        </w:rPr>
        <w:t xml:space="preserve"> the </w:t>
      </w:r>
      <w:proofErr w:type="spellStart"/>
      <w:r w:rsidRPr="004777CF">
        <w:rPr>
          <w:lang w:val="fr-FR"/>
        </w:rPr>
        <w:t>Duties</w:t>
      </w:r>
      <w:proofErr w:type="spellEnd"/>
      <w:r w:rsidRPr="004777CF">
        <w:rPr>
          <w:lang w:val="fr-FR"/>
        </w:rPr>
        <w:t xml:space="preserve"> of the </w:t>
      </w:r>
      <w:proofErr w:type="spellStart"/>
      <w:r w:rsidRPr="004777CF">
        <w:rPr>
          <w:lang w:val="fr-FR"/>
        </w:rPr>
        <w:t>Director</w:t>
      </w:r>
      <w:proofErr w:type="spellEnd"/>
      <w:r w:rsidRPr="004777CF">
        <w:rPr>
          <w:lang w:val="fr-FR"/>
        </w:rPr>
        <w:t xml:space="preserve"> </w:t>
      </w:r>
      <w:proofErr w:type="spellStart"/>
      <w:r w:rsidRPr="004777CF">
        <w:rPr>
          <w:lang w:val="fr-FR"/>
        </w:rPr>
        <w:t>is</w:t>
      </w:r>
      <w:proofErr w:type="spellEnd"/>
      <w:r w:rsidRPr="004777CF">
        <w:rPr>
          <w:lang w:val="fr-FR"/>
        </w:rPr>
        <w:t xml:space="preserve"> </w:t>
      </w:r>
      <w:proofErr w:type="spellStart"/>
      <w:r w:rsidR="005C030F" w:rsidRPr="004777CF">
        <w:rPr>
          <w:lang w:val="fr-FR"/>
        </w:rPr>
        <w:t>modified</w:t>
      </w:r>
      <w:proofErr w:type="spellEnd"/>
      <w:r w:rsidR="005C030F" w:rsidRPr="004777CF">
        <w:rPr>
          <w:lang w:val="fr-FR"/>
        </w:rPr>
        <w:t xml:space="preserve"> in </w:t>
      </w:r>
      <w:proofErr w:type="spellStart"/>
      <w:r w:rsidR="005C030F" w:rsidRPr="004777CF">
        <w:rPr>
          <w:lang w:val="fr-FR"/>
        </w:rPr>
        <w:t>order</w:t>
      </w:r>
      <w:proofErr w:type="spellEnd"/>
      <w:r w:rsidR="005C030F" w:rsidRPr="004777CF">
        <w:rPr>
          <w:lang w:val="fr-FR"/>
        </w:rPr>
        <w:t xml:space="preserve"> to </w:t>
      </w:r>
      <w:proofErr w:type="spellStart"/>
      <w:r w:rsidR="005C030F" w:rsidRPr="004777CF">
        <w:rPr>
          <w:lang w:val="fr-FR"/>
        </w:rPr>
        <w:t>provide</w:t>
      </w:r>
      <w:proofErr w:type="spellEnd"/>
      <w:r w:rsidR="005C030F" w:rsidRPr="004777CF">
        <w:rPr>
          <w:lang w:val="fr-FR"/>
        </w:rPr>
        <w:t xml:space="preserve"> </w:t>
      </w:r>
      <w:proofErr w:type="spellStart"/>
      <w:r w:rsidR="005C030F" w:rsidRPr="004777CF">
        <w:rPr>
          <w:lang w:val="fr-FR"/>
        </w:rPr>
        <w:t>further</w:t>
      </w:r>
      <w:proofErr w:type="spellEnd"/>
      <w:r w:rsidR="005C030F" w:rsidRPr="004777CF">
        <w:rPr>
          <w:lang w:val="fr-FR"/>
        </w:rPr>
        <w:t xml:space="preserve"> </w:t>
      </w:r>
      <w:proofErr w:type="spellStart"/>
      <w:r w:rsidR="005C030F" w:rsidRPr="004777CF">
        <w:rPr>
          <w:lang w:val="fr-FR"/>
        </w:rPr>
        <w:t>clarity</w:t>
      </w:r>
      <w:proofErr w:type="spellEnd"/>
      <w:r w:rsidR="005C030F" w:rsidRPr="004777CF">
        <w:rPr>
          <w:lang w:val="fr-FR"/>
        </w:rPr>
        <w:t xml:space="preserve"> in the </w:t>
      </w:r>
      <w:proofErr w:type="spellStart"/>
      <w:r w:rsidR="005C030F" w:rsidRPr="004777CF">
        <w:rPr>
          <w:lang w:val="fr-FR"/>
        </w:rPr>
        <w:t>overall</w:t>
      </w:r>
      <w:proofErr w:type="spellEnd"/>
      <w:r w:rsidR="005C030F" w:rsidRPr="004777CF">
        <w:rPr>
          <w:lang w:val="fr-FR"/>
        </w:rPr>
        <w:t xml:space="preserve"> management of the </w:t>
      </w:r>
      <w:proofErr w:type="spellStart"/>
      <w:r w:rsidR="005C030F" w:rsidRPr="004777CF">
        <w:rPr>
          <w:lang w:val="fr-FR"/>
        </w:rPr>
        <w:t>Sector</w:t>
      </w:r>
      <w:proofErr w:type="spellEnd"/>
      <w:r w:rsidR="005C030F" w:rsidRPr="004777CF">
        <w:rPr>
          <w:lang w:val="fr-FR"/>
        </w:rPr>
        <w:t xml:space="preserve">, consistent </w:t>
      </w:r>
      <w:proofErr w:type="spellStart"/>
      <w:r w:rsidR="005C030F" w:rsidRPr="004777CF">
        <w:rPr>
          <w:lang w:val="fr-FR"/>
        </w:rPr>
        <w:t>with</w:t>
      </w:r>
      <w:proofErr w:type="spellEnd"/>
      <w:r w:rsidR="005C030F" w:rsidRPr="004777CF">
        <w:rPr>
          <w:lang w:val="fr-FR"/>
        </w:rPr>
        <w:t xml:space="preserve"> the Strategic Plan of the Union in </w:t>
      </w:r>
      <w:proofErr w:type="spellStart"/>
      <w:r w:rsidR="005C030F" w:rsidRPr="004777CF">
        <w:rPr>
          <w:lang w:val="fr-FR"/>
        </w:rPr>
        <w:t>Resol</w:t>
      </w:r>
      <w:r w:rsidR="00A06A51">
        <w:rPr>
          <w:lang w:val="fr-FR"/>
        </w:rPr>
        <w:t>ution</w:t>
      </w:r>
      <w:proofErr w:type="spellEnd"/>
      <w:r w:rsidR="00A06A51">
        <w:rPr>
          <w:lang w:val="fr-FR"/>
        </w:rPr>
        <w:t xml:space="preserve"> 71 (</w:t>
      </w:r>
      <w:proofErr w:type="spellStart"/>
      <w:r w:rsidR="00A06A51">
        <w:rPr>
          <w:lang w:val="fr-FR"/>
        </w:rPr>
        <w:t>Rev</w:t>
      </w:r>
      <w:proofErr w:type="spellEnd"/>
      <w:r w:rsidR="00A06A51">
        <w:rPr>
          <w:lang w:val="fr-FR"/>
        </w:rPr>
        <w:t xml:space="preserve">. Busan, 2014), as </w:t>
      </w:r>
      <w:proofErr w:type="spellStart"/>
      <w:r w:rsidR="00A06A51">
        <w:rPr>
          <w:lang w:val="fr-FR"/>
        </w:rPr>
        <w:t>well</w:t>
      </w:r>
      <w:proofErr w:type="spellEnd"/>
      <w:r w:rsidR="00A06A51">
        <w:rPr>
          <w:lang w:val="fr-FR"/>
        </w:rPr>
        <w:t xml:space="preserve"> as section 7.2.3 </w:t>
      </w:r>
      <w:proofErr w:type="spellStart"/>
      <w:r w:rsidR="00A06A51">
        <w:rPr>
          <w:lang w:val="fr-FR"/>
        </w:rPr>
        <w:t>regarding</w:t>
      </w:r>
      <w:proofErr w:type="spellEnd"/>
      <w:r w:rsidR="00A06A51">
        <w:rPr>
          <w:lang w:val="fr-FR"/>
        </w:rPr>
        <w:t xml:space="preserve"> the </w:t>
      </w:r>
      <w:proofErr w:type="spellStart"/>
      <w:r w:rsidR="00A06A51">
        <w:rPr>
          <w:lang w:val="fr-FR"/>
        </w:rPr>
        <w:t>approval</w:t>
      </w:r>
      <w:proofErr w:type="spellEnd"/>
      <w:r w:rsidR="00A06A51">
        <w:rPr>
          <w:lang w:val="fr-FR"/>
        </w:rPr>
        <w:t xml:space="preserve"> of Questions if consensus </w:t>
      </w:r>
      <w:proofErr w:type="spellStart"/>
      <w:r w:rsidR="00A06A51">
        <w:rPr>
          <w:lang w:val="fr-FR"/>
        </w:rPr>
        <w:t>is</w:t>
      </w:r>
      <w:proofErr w:type="spellEnd"/>
      <w:r w:rsidR="00A06A51">
        <w:rPr>
          <w:lang w:val="fr-FR"/>
        </w:rPr>
        <w:t xml:space="preserve"> not </w:t>
      </w:r>
      <w:proofErr w:type="spellStart"/>
      <w:r w:rsidR="00A06A51">
        <w:rPr>
          <w:lang w:val="fr-FR"/>
        </w:rPr>
        <w:t>achieved</w:t>
      </w:r>
      <w:proofErr w:type="spellEnd"/>
      <w:r w:rsidR="00A06A51">
        <w:rPr>
          <w:lang w:val="fr-FR"/>
        </w:rPr>
        <w:t>.</w:t>
      </w:r>
    </w:p>
    <w:p w14:paraId="27C616DB" w14:textId="398442B0" w:rsidR="00F42614" w:rsidRPr="004777CF" w:rsidRDefault="00F42614" w:rsidP="00F42614">
      <w:pPr>
        <w:tabs>
          <w:tab w:val="clear" w:pos="1134"/>
          <w:tab w:val="clear" w:pos="1871"/>
          <w:tab w:val="clear" w:pos="2268"/>
        </w:tabs>
        <w:overflowPunct/>
        <w:autoSpaceDE/>
        <w:autoSpaceDN/>
        <w:adjustRightInd/>
        <w:spacing w:before="0"/>
        <w:textAlignment w:val="auto"/>
        <w:rPr>
          <w:lang w:val="fr-FR"/>
        </w:rPr>
      </w:pPr>
    </w:p>
    <w:p w14:paraId="34D85DB1" w14:textId="2BCBA03D" w:rsidR="00ED30BC" w:rsidRDefault="00F42614">
      <w:pPr>
        <w:tabs>
          <w:tab w:val="clear" w:pos="1134"/>
          <w:tab w:val="clear" w:pos="1871"/>
          <w:tab w:val="clear" w:pos="2268"/>
        </w:tabs>
        <w:overflowPunct/>
        <w:autoSpaceDE/>
        <w:autoSpaceDN/>
        <w:adjustRightInd/>
        <w:spacing w:before="0"/>
        <w:textAlignment w:val="auto"/>
      </w:pPr>
      <w:proofErr w:type="spellStart"/>
      <w:r w:rsidRPr="004777CF">
        <w:rPr>
          <w:b/>
          <w:lang w:val="fr-FR"/>
        </w:rPr>
        <w:t>Proposal</w:t>
      </w:r>
      <w:proofErr w:type="spellEnd"/>
      <w:r w:rsidRPr="004777CF">
        <w:rPr>
          <w:b/>
          <w:lang w:val="fr-FR"/>
        </w:rPr>
        <w:t>:</w:t>
      </w:r>
      <w:r w:rsidRPr="004777CF">
        <w:rPr>
          <w:lang w:val="fr-FR"/>
        </w:rPr>
        <w:t xml:space="preserve">   </w:t>
      </w:r>
      <w:proofErr w:type="spellStart"/>
      <w:r w:rsidRPr="004777CF">
        <w:rPr>
          <w:lang w:val="fr-FR"/>
        </w:rPr>
        <w:t>While</w:t>
      </w:r>
      <w:proofErr w:type="spellEnd"/>
      <w:r w:rsidRPr="004777CF">
        <w:rPr>
          <w:lang w:val="fr-FR"/>
        </w:rPr>
        <w:t xml:space="preserve"> </w:t>
      </w:r>
      <w:proofErr w:type="spellStart"/>
      <w:r w:rsidRPr="004777CF">
        <w:rPr>
          <w:lang w:val="fr-FR"/>
        </w:rPr>
        <w:t>fully</w:t>
      </w:r>
      <w:proofErr w:type="spellEnd"/>
      <w:r w:rsidRPr="004777CF">
        <w:rPr>
          <w:lang w:val="fr-FR"/>
        </w:rPr>
        <w:t xml:space="preserve"> </w:t>
      </w:r>
      <w:proofErr w:type="spellStart"/>
      <w:r w:rsidRPr="004777CF">
        <w:rPr>
          <w:lang w:val="fr-FR"/>
        </w:rPr>
        <w:t>supporting</w:t>
      </w:r>
      <w:proofErr w:type="spellEnd"/>
      <w:r w:rsidRPr="004777CF">
        <w:rPr>
          <w:lang w:val="fr-FR"/>
        </w:rPr>
        <w:t xml:space="preserve"> CITEL IAP-10</w:t>
      </w:r>
      <w:r w:rsidR="00777D39" w:rsidRPr="004777CF">
        <w:rPr>
          <w:lang w:val="fr-FR"/>
        </w:rPr>
        <w:t xml:space="preserve"> (</w:t>
      </w:r>
      <w:hyperlink r:id="rId10" w:history="1">
        <w:r w:rsidR="00777D39" w:rsidRPr="004777CF">
          <w:rPr>
            <w:rStyle w:val="Hyperlink"/>
            <w:lang w:val="fr-FR"/>
          </w:rPr>
          <w:t>WTSA-16 Doc. 46(Add.10)</w:t>
        </w:r>
      </w:hyperlink>
      <w:r w:rsidR="00777D39" w:rsidRPr="004777CF">
        <w:rPr>
          <w:lang w:val="fr-FR"/>
        </w:rPr>
        <w:t>)</w:t>
      </w:r>
      <w:r w:rsidR="005C030F" w:rsidRPr="004777CF">
        <w:rPr>
          <w:lang w:val="fr-FR"/>
        </w:rPr>
        <w:t xml:space="preserve"> as a </w:t>
      </w:r>
      <w:proofErr w:type="spellStart"/>
      <w:r w:rsidR="005C030F" w:rsidRPr="004777CF">
        <w:rPr>
          <w:lang w:val="fr-FR"/>
        </w:rPr>
        <w:t>priority</w:t>
      </w:r>
      <w:proofErr w:type="spellEnd"/>
      <w:r w:rsidRPr="004777CF">
        <w:rPr>
          <w:lang w:val="fr-FR"/>
        </w:rPr>
        <w:t xml:space="preserve">, the U.S. proposes to </w:t>
      </w:r>
      <w:proofErr w:type="spellStart"/>
      <w:r w:rsidRPr="004777CF">
        <w:rPr>
          <w:lang w:val="fr-FR"/>
        </w:rPr>
        <w:t>suppress</w:t>
      </w:r>
      <w:proofErr w:type="spellEnd"/>
      <w:r w:rsidRPr="004777CF">
        <w:rPr>
          <w:lang w:val="fr-FR"/>
        </w:rPr>
        <w:t xml:space="preserve"> Section 2.3.2 and </w:t>
      </w:r>
      <w:r w:rsidR="004777CF" w:rsidRPr="004777CF">
        <w:rPr>
          <w:lang w:val="fr-FR"/>
        </w:rPr>
        <w:t xml:space="preserve">to </w:t>
      </w:r>
      <w:proofErr w:type="spellStart"/>
      <w:r w:rsidRPr="004777CF">
        <w:rPr>
          <w:lang w:val="fr-FR"/>
        </w:rPr>
        <w:t>modify</w:t>
      </w:r>
      <w:proofErr w:type="spellEnd"/>
      <w:r w:rsidRPr="004777CF">
        <w:rPr>
          <w:lang w:val="fr-FR"/>
        </w:rPr>
        <w:t xml:space="preserve"> Section 2.3.3 </w:t>
      </w:r>
      <w:r w:rsidR="005C030F" w:rsidRPr="004777CF">
        <w:rPr>
          <w:lang w:val="fr-FR"/>
        </w:rPr>
        <w:t xml:space="preserve">and Section 5 </w:t>
      </w:r>
      <w:r w:rsidRPr="004777CF">
        <w:rPr>
          <w:lang w:val="fr-FR"/>
        </w:rPr>
        <w:t xml:space="preserve">of </w:t>
      </w:r>
      <w:proofErr w:type="spellStart"/>
      <w:r w:rsidRPr="004777CF">
        <w:rPr>
          <w:lang w:val="fr-FR"/>
        </w:rPr>
        <w:t>Resolution</w:t>
      </w:r>
      <w:proofErr w:type="spellEnd"/>
      <w:r w:rsidRPr="004777CF">
        <w:rPr>
          <w:lang w:val="fr-FR"/>
        </w:rPr>
        <w:t xml:space="preserve"> 1.</w:t>
      </w:r>
      <w:r w:rsidR="00777D39">
        <w:tab/>
      </w:r>
      <w:r w:rsidR="00ED30BC">
        <w:br w:type="page"/>
      </w:r>
    </w:p>
    <w:p w14:paraId="6B8F0E9D" w14:textId="77777777" w:rsidR="009E1967" w:rsidRDefault="009E1967" w:rsidP="009E1967"/>
    <w:p w14:paraId="6A308987" w14:textId="700A5827" w:rsidR="005D5306" w:rsidRDefault="00F5318C">
      <w:pPr>
        <w:pStyle w:val="Proposal"/>
      </w:pPr>
      <w:r>
        <w:t>MOD</w:t>
      </w:r>
      <w:r>
        <w:tab/>
        <w:t>USA/48A16</w:t>
      </w:r>
      <w:bookmarkStart w:id="0" w:name="_GoBack"/>
      <w:bookmarkEnd w:id="0"/>
      <w:r w:rsidR="00586B7D">
        <w:t>/1</w:t>
      </w:r>
    </w:p>
    <w:p w14:paraId="631900D8" w14:textId="77777777" w:rsidR="00332B69" w:rsidRPr="00FD0833" w:rsidRDefault="00586B7D" w:rsidP="00332B69">
      <w:pPr>
        <w:pStyle w:val="ResNo"/>
      </w:pPr>
      <w:r w:rsidRPr="00FD0833">
        <w:t xml:space="preserve">RESOLUTION 1 (REV. </w:t>
      </w:r>
      <w:del w:id="1" w:author="Author">
        <w:r w:rsidRPr="00FD0833" w:rsidDel="009A3EA3">
          <w:delText>DUBAI</w:delText>
        </w:r>
      </w:del>
      <w:ins w:id="2" w:author="Author">
        <w:r w:rsidR="009A3EA3">
          <w:t>HAMMAMET</w:t>
        </w:r>
      </w:ins>
      <w:r w:rsidRPr="00FD0833">
        <w:t>, 201</w:t>
      </w:r>
      <w:ins w:id="3" w:author="Author">
        <w:r w:rsidR="009A3EA3">
          <w:t>6</w:t>
        </w:r>
      </w:ins>
      <w:del w:id="4" w:author="Author">
        <w:r w:rsidRPr="00FD0833" w:rsidDel="009A3EA3">
          <w:delText>2</w:delText>
        </w:r>
      </w:del>
      <w:r w:rsidRPr="00FD0833">
        <w:t>)</w:t>
      </w:r>
    </w:p>
    <w:p w14:paraId="51424186" w14:textId="77777777" w:rsidR="00332B69" w:rsidRPr="00BC43D8" w:rsidRDefault="00586B7D" w:rsidP="00332B69">
      <w:pPr>
        <w:pStyle w:val="Restitle"/>
      </w:pPr>
      <w:r w:rsidRPr="00BC43D8">
        <w:t xml:space="preserve">Rules of procedure of the ITU Telecommunication </w:t>
      </w:r>
      <w:r w:rsidRPr="00BC43D8">
        <w:br/>
        <w:t>Standardization Sector</w:t>
      </w:r>
    </w:p>
    <w:p w14:paraId="75D89076" w14:textId="77777777" w:rsidR="00332B69" w:rsidRPr="00BC43D8" w:rsidRDefault="00586B7D" w:rsidP="00332B69">
      <w:pPr>
        <w:pStyle w:val="Resref"/>
      </w:pPr>
      <w:r w:rsidRPr="00BC43D8">
        <w:t>(</w:t>
      </w:r>
      <w:proofErr w:type="spellStart"/>
      <w:del w:id="5" w:author="Author">
        <w:r w:rsidRPr="00BC43D8" w:rsidDel="009A3EA3">
          <w:delText>Dubai</w:delText>
        </w:r>
      </w:del>
      <w:ins w:id="6" w:author="Author">
        <w:r w:rsidR="009A3EA3">
          <w:t>Hammamet</w:t>
        </w:r>
      </w:ins>
      <w:proofErr w:type="spellEnd"/>
      <w:r w:rsidRPr="00BC43D8">
        <w:t>, 201</w:t>
      </w:r>
      <w:ins w:id="7" w:author="Author">
        <w:r w:rsidR="009A3EA3">
          <w:t>6</w:t>
        </w:r>
      </w:ins>
      <w:del w:id="8" w:author="Author">
        <w:r w:rsidRPr="00BC43D8" w:rsidDel="009A3EA3">
          <w:delText>2</w:delText>
        </w:r>
      </w:del>
      <w:r w:rsidRPr="00BC43D8">
        <w:t>)</w:t>
      </w:r>
      <w:r w:rsidRPr="00BC43D8">
        <w:rPr>
          <w:rStyle w:val="FootnoteReference"/>
          <w:i w:val="0"/>
          <w:iCs/>
        </w:rPr>
        <w:footnoteReference w:customMarkFollows="1" w:id="1"/>
        <w:t>1</w:t>
      </w:r>
    </w:p>
    <w:p w14:paraId="102AF675" w14:textId="77777777" w:rsidR="00332B69" w:rsidRPr="00735B87" w:rsidRDefault="00586B7D" w:rsidP="00332B69">
      <w:pPr>
        <w:pStyle w:val="Normalaftertitle"/>
        <w:rPr>
          <w:lang w:val="en-US"/>
        </w:rPr>
      </w:pPr>
      <w:r w:rsidRPr="00735B87">
        <w:rPr>
          <w:lang w:val="en-US"/>
        </w:rPr>
        <w:t>The World Telecommunication Standardization Assembly (Dubai, 2012),</w:t>
      </w:r>
    </w:p>
    <w:p w14:paraId="5B3D9615" w14:textId="77777777" w:rsidR="00332B69" w:rsidRPr="00BC43D8" w:rsidRDefault="00586B7D" w:rsidP="00332B69">
      <w:pPr>
        <w:pStyle w:val="Call"/>
      </w:pPr>
      <w:r w:rsidRPr="00BC43D8">
        <w:t>considering</w:t>
      </w:r>
    </w:p>
    <w:p w14:paraId="64B38A94" w14:textId="77777777" w:rsidR="00332B69" w:rsidRPr="00BC43D8" w:rsidRDefault="00586B7D" w:rsidP="00332B69">
      <w:r w:rsidRPr="00BC43D8">
        <w:rPr>
          <w:i/>
          <w:iCs/>
        </w:rPr>
        <w:t>a)</w:t>
      </w:r>
      <w:r w:rsidRPr="00BC43D8">
        <w:tab/>
        <w:t>that the functions, duties and organization of the ITU Telecommunication Standardization Sector (ITU</w:t>
      </w:r>
      <w:r w:rsidRPr="00BC43D8">
        <w:noBreakHyphen/>
        <w:t>T) are stated in Article 17 of the ITU Constitution and Articles 13, 14, 14A, 15 and 20 of the ITU Convention;</w:t>
      </w:r>
    </w:p>
    <w:p w14:paraId="56D83FA2" w14:textId="77777777" w:rsidR="00332B69" w:rsidRPr="00BC43D8" w:rsidRDefault="00586B7D" w:rsidP="00332B69">
      <w:r w:rsidRPr="00BC43D8">
        <w:rPr>
          <w:i/>
          <w:iCs/>
        </w:rPr>
        <w:t>b)</w:t>
      </w:r>
      <w:r w:rsidRPr="00BC43D8">
        <w:tab/>
        <w:t>that, in accordance with the above articles of the Constitution and Convention, ITU</w:t>
      </w:r>
      <w:r w:rsidRPr="00BC43D8">
        <w:noBreakHyphen/>
        <w:t>T shall study technical, operating and tariff questions and adopt Recommendations with a view to standardizing telecommunications on a worldwide basis;</w:t>
      </w:r>
    </w:p>
    <w:p w14:paraId="410E0AF5" w14:textId="77777777" w:rsidR="00332B69" w:rsidRPr="00BC43D8" w:rsidRDefault="00586B7D" w:rsidP="00332B69">
      <w:r w:rsidRPr="00BC43D8">
        <w:rPr>
          <w:i/>
          <w:iCs/>
        </w:rPr>
        <w:t>c)</w:t>
      </w:r>
      <w:r w:rsidRPr="00BC43D8">
        <w:tab/>
        <w:t>that the ITU</w:t>
      </w:r>
      <w:r w:rsidRPr="00BC43D8">
        <w:noBreakHyphen/>
        <w:t>T Recommendations resulting from these studies must be in harmony with the International Telecommunication Regulations in force, complement the basic principles therein and assist all those concerned in the provision and operation of telecommunication services to meet the objectives set down in the relevant articles of those Regulations;</w:t>
      </w:r>
    </w:p>
    <w:p w14:paraId="52C7426D" w14:textId="77777777" w:rsidR="00332B69" w:rsidRPr="00BC43D8" w:rsidRDefault="00586B7D" w:rsidP="00332B69">
      <w:r w:rsidRPr="00BC43D8">
        <w:rPr>
          <w:i/>
          <w:iCs/>
        </w:rPr>
        <w:t>d)</w:t>
      </w:r>
      <w:r w:rsidRPr="00BC43D8">
        <w:tab/>
        <w:t>that, accordingly, the rapid developments in telecommunication technology and services require timely and reliable ITU</w:t>
      </w:r>
      <w:r w:rsidRPr="00BC43D8">
        <w:noBreakHyphen/>
        <w:t>T Recommendations to assist all Member States in the balanced development of their telecommunications;</w:t>
      </w:r>
    </w:p>
    <w:p w14:paraId="414C3F3E" w14:textId="77777777" w:rsidR="00332B69" w:rsidRPr="00BC43D8" w:rsidRDefault="00586B7D" w:rsidP="00332B69">
      <w:r w:rsidRPr="00BC43D8">
        <w:rPr>
          <w:i/>
          <w:iCs/>
        </w:rPr>
        <w:t>e)</w:t>
      </w:r>
      <w:r w:rsidRPr="00BC43D8">
        <w:tab/>
        <w:t>that general working arrangements of ITU</w:t>
      </w:r>
      <w:r w:rsidRPr="00BC43D8">
        <w:noBreakHyphen/>
        <w:t>T are stated in the Convention;</w:t>
      </w:r>
    </w:p>
    <w:p w14:paraId="2522F9BA" w14:textId="77777777" w:rsidR="00332B69" w:rsidRPr="00BC43D8" w:rsidRDefault="00586B7D" w:rsidP="00332B69">
      <w:r w:rsidRPr="00BC43D8">
        <w:rPr>
          <w:i/>
          <w:iCs/>
        </w:rPr>
        <w:t>f)</w:t>
      </w:r>
      <w:r w:rsidRPr="00BC43D8">
        <w:tab/>
        <w:t>that the General Rules of conferences, assemblies and meetings of the Union adopted by the Plenipotentiary Conference, and Resolution 165 (Guadalajara, 2010) of the Plenipotentiary Conference, on deadlines for the submission of proposals and procedures for the registration of participants for conferences and assemblies of the Union, apply to the World Telecommunication Standardization Assembly (WTSA);</w:t>
      </w:r>
    </w:p>
    <w:p w14:paraId="49D323FE" w14:textId="77777777" w:rsidR="00332B69" w:rsidRPr="00BC43D8" w:rsidRDefault="00586B7D" w:rsidP="00332B69">
      <w:r w:rsidRPr="00BC43D8">
        <w:rPr>
          <w:i/>
          <w:iCs/>
        </w:rPr>
        <w:t>g)</w:t>
      </w:r>
      <w:r w:rsidRPr="00BC43D8">
        <w:tab/>
        <w:t>that, in accordance with No. 184A of the Convention, WTSA is authorized to adopt the working methods and procedures for the management of the activities of ITU</w:t>
      </w:r>
      <w:r w:rsidRPr="00BC43D8">
        <w:noBreakHyphen/>
        <w:t>T in accordance with No. 145A of the Constitution;</w:t>
      </w:r>
    </w:p>
    <w:p w14:paraId="4418B5CB" w14:textId="77777777" w:rsidR="00332B69" w:rsidRPr="00BC43D8" w:rsidRDefault="00586B7D" w:rsidP="00332B69">
      <w:r w:rsidRPr="00BC43D8">
        <w:rPr>
          <w:i/>
          <w:iCs/>
        </w:rPr>
        <w:t>h)</w:t>
      </w:r>
      <w:r w:rsidRPr="00BC43D8">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03030384" w14:textId="77777777" w:rsidR="0001284B" w:rsidRPr="00BC43D8" w:rsidRDefault="0001284B" w:rsidP="0001284B">
      <w:pPr>
        <w:pStyle w:val="Call"/>
      </w:pPr>
      <w:ins w:id="10" w:author="Author">
        <w:r>
          <w:lastRenderedPageBreak/>
          <w:t>recognizing</w:t>
        </w:r>
      </w:ins>
    </w:p>
    <w:p w14:paraId="25AA9F78" w14:textId="77777777" w:rsidR="0001284B" w:rsidRPr="00BC43D8" w:rsidRDefault="0001284B" w:rsidP="0001284B">
      <w:ins w:id="11" w:author="Author">
        <w:r>
          <w:t xml:space="preserve">that Resolution 72 (Rev. Busan 2014), in </w:t>
        </w:r>
        <w:r w:rsidRPr="001313C4">
          <w:rPr>
            <w:i/>
            <w:rPrChange w:id="12" w:author="Author">
              <w:rPr/>
            </w:rPrChange>
          </w:rPr>
          <w:t>recognizing a)</w:t>
        </w:r>
        <w:r>
          <w:t>, requires transparency in the operation of all Union activities,</w:t>
        </w:r>
      </w:ins>
    </w:p>
    <w:p w14:paraId="1DB48123" w14:textId="77777777" w:rsidR="00332B69" w:rsidRPr="00BC43D8" w:rsidRDefault="00586B7D" w:rsidP="00332B69">
      <w:pPr>
        <w:pStyle w:val="Call"/>
      </w:pPr>
      <w:r w:rsidRPr="00BC43D8">
        <w:t>resolves</w:t>
      </w:r>
    </w:p>
    <w:p w14:paraId="30CACB38" w14:textId="77777777" w:rsidR="00332B69" w:rsidRDefault="00586B7D" w:rsidP="00332B69">
      <w:r w:rsidRPr="00BC43D8">
        <w:t xml:space="preserve">that the provisions referred to in </w:t>
      </w:r>
      <w:r w:rsidRPr="00BC43D8">
        <w:rPr>
          <w:i/>
          <w:iCs/>
        </w:rPr>
        <w:t>considering</w:t>
      </w:r>
      <w:r w:rsidRPr="00BC43D8">
        <w:t xml:space="preserve"> </w:t>
      </w:r>
      <w:r w:rsidRPr="00BC43D8">
        <w:rPr>
          <w:i/>
          <w:iCs/>
        </w:rPr>
        <w:t>e)</w:t>
      </w:r>
      <w:r w:rsidRPr="00BC43D8">
        <w:t xml:space="preserve">, </w:t>
      </w:r>
      <w:r w:rsidRPr="00BC43D8">
        <w:rPr>
          <w:i/>
          <w:iCs/>
        </w:rPr>
        <w:t>f),</w:t>
      </w:r>
      <w:r w:rsidRPr="00BC43D8">
        <w:t> </w:t>
      </w:r>
      <w:r w:rsidRPr="00BC43D8">
        <w:rPr>
          <w:i/>
          <w:iCs/>
        </w:rPr>
        <w:t xml:space="preserve">g) </w:t>
      </w:r>
      <w:r w:rsidRPr="00BC43D8">
        <w:t xml:space="preserve">and </w:t>
      </w:r>
      <w:r w:rsidRPr="00BC43D8">
        <w:rPr>
          <w:i/>
          <w:iCs/>
        </w:rPr>
        <w:t>h)</w:t>
      </w:r>
      <w:r w:rsidRPr="00BC43D8">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14:paraId="6EE30353" w14:textId="77777777" w:rsidR="00576A56" w:rsidRPr="00BC43D8" w:rsidRDefault="00576A56" w:rsidP="00576A56">
      <w:pPr>
        <w:jc w:val="center"/>
      </w:pPr>
      <w:r>
        <w:t>…….</w:t>
      </w:r>
    </w:p>
    <w:p w14:paraId="16037B25" w14:textId="77777777" w:rsidR="00332B69" w:rsidRPr="00BC43D8" w:rsidRDefault="00586B7D" w:rsidP="00332B69">
      <w:pPr>
        <w:pStyle w:val="SectionNo"/>
      </w:pPr>
      <w:r w:rsidRPr="00BC43D8">
        <w:t>SECTION 2</w:t>
      </w:r>
    </w:p>
    <w:p w14:paraId="1E97F4D0" w14:textId="77777777" w:rsidR="00332B69" w:rsidRPr="00BC43D8" w:rsidRDefault="00586B7D" w:rsidP="00332B69">
      <w:pPr>
        <w:pStyle w:val="Sectiontitle"/>
      </w:pPr>
      <w:r w:rsidRPr="00BC43D8">
        <w:t>Study groups and their relevant groups</w:t>
      </w:r>
    </w:p>
    <w:p w14:paraId="46979625" w14:textId="77777777" w:rsidR="00332B69" w:rsidRPr="00BC43D8" w:rsidRDefault="00586B7D" w:rsidP="00332B69">
      <w:pPr>
        <w:pStyle w:val="Heading2"/>
      </w:pPr>
      <w:r w:rsidRPr="00BC43D8">
        <w:t>2.1</w:t>
      </w:r>
      <w:r w:rsidRPr="00BC43D8">
        <w:tab/>
        <w:t>Classification of study groups and their relevant groups</w:t>
      </w:r>
    </w:p>
    <w:p w14:paraId="4067E754" w14:textId="77777777" w:rsidR="00332B69" w:rsidRPr="00BC43D8" w:rsidRDefault="00586B7D" w:rsidP="00332B69">
      <w:r w:rsidRPr="00BC43D8">
        <w:rPr>
          <w:b/>
          <w:bCs/>
        </w:rPr>
        <w:t>2.1.1</w:t>
      </w:r>
      <w:r w:rsidRPr="00BC43D8">
        <w:tab/>
        <w:t>WTSA establishes study groups in order for each of them:</w:t>
      </w:r>
    </w:p>
    <w:p w14:paraId="6D224BD8" w14:textId="77777777" w:rsidR="00332B69" w:rsidRPr="00BC43D8" w:rsidRDefault="00586B7D" w:rsidP="00332B69">
      <w:pPr>
        <w:pStyle w:val="enumlev1"/>
      </w:pPr>
      <w:r w:rsidRPr="00BC43D8">
        <w:rPr>
          <w:iCs/>
        </w:rPr>
        <w:t>a)</w:t>
      </w:r>
      <w:r w:rsidRPr="00BC43D8">
        <w:tab/>
        <w:t>to pursue the goals laid down in a set of Questions related to a particular area of study in a task-oriented fashion;</w:t>
      </w:r>
    </w:p>
    <w:p w14:paraId="57C47E80" w14:textId="77777777" w:rsidR="00332B69" w:rsidRPr="00BC43D8" w:rsidRDefault="00586B7D" w:rsidP="00332B69">
      <w:pPr>
        <w:pStyle w:val="enumlev1"/>
      </w:pPr>
      <w:r w:rsidRPr="00BC43D8">
        <w:t>b)</w:t>
      </w:r>
      <w:r w:rsidRPr="00BC43D8">
        <w:tab/>
        <w:t>to review and, as necessary, to recommend amendment or deletion of existing Recommendations and definitions within its general area of responsibility (as defined by WTSA), in collaboration with their relevant groups as appropriate.</w:t>
      </w:r>
    </w:p>
    <w:p w14:paraId="2835D708" w14:textId="77777777" w:rsidR="00332B69" w:rsidRPr="00BC43D8" w:rsidRDefault="00586B7D" w:rsidP="00332B69">
      <w:r w:rsidRPr="00BC43D8">
        <w:rPr>
          <w:b/>
          <w:bCs/>
        </w:rPr>
        <w:t>2.1.2</w:t>
      </w:r>
      <w:r w:rsidRPr="00BC43D8">
        <w:tab/>
        <w:t>To facilitate their work, study groups may set up working parties, joint working parties and rapporteur groups to deal with the tasks assigned to them.</w:t>
      </w:r>
    </w:p>
    <w:p w14:paraId="34872247" w14:textId="77777777" w:rsidR="00332B69" w:rsidRPr="00BC43D8" w:rsidRDefault="00586B7D" w:rsidP="00332B69">
      <w:r w:rsidRPr="00BC43D8">
        <w:rPr>
          <w:b/>
          <w:bCs/>
        </w:rPr>
        <w:t>2.1.3</w:t>
      </w:r>
      <w:r w:rsidRPr="00BC43D8">
        <w:tab/>
        <w:t>A joint working party shall submit draft Recommendations to its lead study group.</w:t>
      </w:r>
    </w:p>
    <w:p w14:paraId="3F3AC580" w14:textId="77777777" w:rsidR="00332B69" w:rsidRPr="00BC43D8" w:rsidRDefault="00586B7D" w:rsidP="00332B69">
      <w:r w:rsidRPr="00BC43D8">
        <w:rPr>
          <w:b/>
          <w:bCs/>
        </w:rPr>
        <w:t>2.1.4</w:t>
      </w:r>
      <w:r w:rsidRPr="00BC43D8">
        <w:tab/>
        <w:t>A regional group may be established within a study group to deal with Questions and studies of particular interest to a group of Member States and Sector Members in an ITU region.</w:t>
      </w:r>
    </w:p>
    <w:p w14:paraId="4CB792D2" w14:textId="77777777" w:rsidR="00332B69" w:rsidRPr="00BC43D8" w:rsidRDefault="00586B7D" w:rsidP="00332B69">
      <w:r w:rsidRPr="00BC43D8">
        <w:rPr>
          <w:b/>
          <w:bCs/>
        </w:rPr>
        <w:t>2.1.5</w:t>
      </w:r>
      <w:r w:rsidRPr="00BC43D8">
        <w:tab/>
        <w:t xml:space="preserve">A study group may be set up by WTSA in order to carry out joint studies with the ITU </w:t>
      </w:r>
      <w:proofErr w:type="spellStart"/>
      <w:r w:rsidRPr="00BC43D8">
        <w:t>Radiocommunication</w:t>
      </w:r>
      <w:proofErr w:type="spellEnd"/>
      <w:r w:rsidRPr="00BC43D8">
        <w:t xml:space="preserve"> Sector (ITU</w:t>
      </w:r>
      <w:r w:rsidRPr="00BC43D8">
        <w:noBreakHyphen/>
        <w:t>R) and prepare draft Recommendations on questions of common interest. ITU</w:t>
      </w:r>
      <w:r w:rsidRPr="00BC43D8">
        <w:noBreakHyphen/>
        <w:t>T shall be responsible for the management of this study group and approval of its Recommendations. WTSA shall appoint the chairman and vice</w:t>
      </w:r>
      <w:r w:rsidRPr="00BC43D8">
        <w:noBreakHyphen/>
        <w:t>chairman of the study group</w:t>
      </w:r>
      <w:r w:rsidRPr="00BC43D8">
        <w:rPr>
          <w:rStyle w:val="FootnoteReference"/>
        </w:rPr>
        <w:footnoteReference w:customMarkFollows="1" w:id="2"/>
        <w:t>2</w:t>
      </w:r>
      <w:r w:rsidRPr="00BC43D8">
        <w:t xml:space="preserve">, in consultation with the </w:t>
      </w:r>
      <w:proofErr w:type="spellStart"/>
      <w:r w:rsidRPr="00BC43D8">
        <w:t>Radiocommunication</w:t>
      </w:r>
      <w:proofErr w:type="spellEnd"/>
      <w:r w:rsidRPr="00BC43D8">
        <w:t xml:space="preserve"> Assembly as appropriate, and receive the formal report of the work of the study group. A report for information may also be prepared for the </w:t>
      </w:r>
      <w:proofErr w:type="spellStart"/>
      <w:r w:rsidRPr="00BC43D8">
        <w:t>Radiocommunication</w:t>
      </w:r>
      <w:proofErr w:type="spellEnd"/>
      <w:r w:rsidRPr="00BC43D8">
        <w:t xml:space="preserve"> Assembly.</w:t>
      </w:r>
    </w:p>
    <w:p w14:paraId="39885B88" w14:textId="77777777" w:rsidR="00332B69" w:rsidRPr="00BC43D8" w:rsidRDefault="00586B7D" w:rsidP="00332B69">
      <w:r w:rsidRPr="00BC43D8">
        <w:rPr>
          <w:b/>
          <w:bCs/>
        </w:rPr>
        <w:t>2.1.6</w:t>
      </w:r>
      <w:r w:rsidRPr="00BC43D8">
        <w:tab/>
        <w:t>A study group may be designated by WTSA or TSAG as the lead study group for ITU</w:t>
      </w:r>
      <w:r w:rsidRPr="00BC43D8">
        <w:noBreakHyphen/>
        <w:t xml:space="preserve">T studies forming a defined programme of work involving a number of study groups. This lead study group is responsible for the study of the appropriate core Questions. In addition, in consultation with the relevant study groups and in collaboration, where appropriate, with other standards bodies, the lead study group has the responsibility to define and maintain the overall framework and to coordinate, assign (recognizing the mandates of the study groups) and prioritize the studies to be carried out by the study groups, and to ensure the preparation of consistent, complete and timely Recommendations. The lead study group shall inform TSAG on the progress of the work as defined </w:t>
      </w:r>
      <w:r w:rsidRPr="00BC43D8">
        <w:lastRenderedPageBreak/>
        <w:t>in the scope of the lead study group activity. Issues which cannot be resolved by the study group should be raised for TSAG to offer advice and proposals for the direction of the work.</w:t>
      </w:r>
    </w:p>
    <w:p w14:paraId="3F2C30B2" w14:textId="77777777" w:rsidR="00332B69" w:rsidRPr="00BC43D8" w:rsidRDefault="00586B7D" w:rsidP="00332B69">
      <w:pPr>
        <w:pStyle w:val="Heading2"/>
      </w:pPr>
      <w:r w:rsidRPr="00BC43D8">
        <w:t>2.2</w:t>
      </w:r>
      <w:r w:rsidRPr="00BC43D8">
        <w:tab/>
        <w:t>Meetings outside Geneva</w:t>
      </w:r>
    </w:p>
    <w:p w14:paraId="1D54F0A9" w14:textId="77777777" w:rsidR="00332B69" w:rsidRPr="00BC43D8" w:rsidRDefault="00586B7D" w:rsidP="00332B69">
      <w:r w:rsidRPr="00BC43D8">
        <w:rPr>
          <w:b/>
          <w:bCs/>
        </w:rPr>
        <w:t>2.2.1</w:t>
      </w:r>
      <w:r w:rsidRPr="00BC43D8">
        <w:tab/>
        <w:t>Study groups or working parties may meet outside Geneva if invited to do so by Member States, ITU</w:t>
      </w:r>
      <w:r w:rsidRPr="00BC43D8">
        <w:noBreakHyphen/>
        <w:t>T Sector Members or entities authorized in this respect by a Member State of the Union, and if the holding of a meeting outside Geneva is desirable (e.g. in association with symposiums or seminars). Such invitations shall be considered only if they are submitted to a WTSA or to an ITU</w:t>
      </w:r>
      <w:r w:rsidRPr="00BC43D8">
        <w:noBreakHyphen/>
        <w:t>T study group meeting and they shall be finally planned and organized after consultation with the Director of TSB and if they are within the credits allocated to ITU</w:t>
      </w:r>
      <w:r w:rsidRPr="00BC43D8">
        <w:noBreakHyphen/>
        <w:t>T by the Council.</w:t>
      </w:r>
    </w:p>
    <w:p w14:paraId="5EA14E9F" w14:textId="77777777" w:rsidR="00332B69" w:rsidRPr="00BC43D8" w:rsidRDefault="00586B7D" w:rsidP="00332B69">
      <w:r w:rsidRPr="00BC43D8">
        <w:rPr>
          <w:b/>
          <w:bCs/>
        </w:rPr>
        <w:t>2.2.2</w:t>
      </w:r>
      <w:r w:rsidRPr="00BC43D8">
        <w:tab/>
        <w:t>For meetings held outside Geneva, the provisions of Resolution 5 (Kyoto, 1994) of the Plenipotentiary Conference as well as of ITU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if the government of the host so requests.</w:t>
      </w:r>
    </w:p>
    <w:p w14:paraId="6D5211AF" w14:textId="77777777" w:rsidR="00332B69" w:rsidRPr="00BC43D8" w:rsidRDefault="00586B7D" w:rsidP="00332B69">
      <w:r w:rsidRPr="00BC43D8">
        <w:rPr>
          <w:b/>
          <w:bCs/>
        </w:rPr>
        <w:t>2.2.3</w:t>
      </w:r>
      <w:r w:rsidRPr="00BC43D8">
        <w:tab/>
        <w:t>Should an invitation be cancelled for any reason, it shall be proposed to Member States or to other duly authorized entities that the meeting be convened in Geneva, in principle on the date originally planned.</w:t>
      </w:r>
    </w:p>
    <w:p w14:paraId="007D644F" w14:textId="77777777" w:rsidR="00332B69" w:rsidRPr="00BC43D8" w:rsidRDefault="00586B7D" w:rsidP="00332B69">
      <w:pPr>
        <w:pStyle w:val="Heading2"/>
      </w:pPr>
      <w:r w:rsidRPr="00BC43D8">
        <w:t>2.3</w:t>
      </w:r>
      <w:r w:rsidRPr="00BC43D8">
        <w:tab/>
        <w:t>Participation in meetings</w:t>
      </w:r>
    </w:p>
    <w:p w14:paraId="657DD661" w14:textId="77777777" w:rsidR="00332B69" w:rsidRPr="00BC43D8" w:rsidRDefault="00586B7D" w:rsidP="00332B69">
      <w:r w:rsidRPr="00BC43D8">
        <w:rPr>
          <w:b/>
          <w:bCs/>
        </w:rPr>
        <w:t>2.3.1</w:t>
      </w:r>
      <w:r w:rsidRPr="00BC43D8">
        <w:tab/>
        <w:t>Member States and other duly authorized entities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w:t>
      </w:r>
      <w:r w:rsidRPr="00BC43D8">
        <w:rPr>
          <w:rStyle w:val="FootnoteReference"/>
        </w:rPr>
        <w:footnoteReference w:customMarkFollows="1" w:id="3"/>
        <w:t>3</w:t>
      </w:r>
      <w:r w:rsidRPr="00BC43D8">
        <w:t xml:space="preserve"> with a study group or its relevant group may be made without specifying the name of the participants concerned. Chairmen of meetings may invite individual experts as appropriate.</w:t>
      </w:r>
    </w:p>
    <w:p w14:paraId="27964379" w14:textId="77777777" w:rsidR="00332B69" w:rsidRPr="00BC43D8" w:rsidRDefault="00586B7D" w:rsidP="00332B69">
      <w:del w:id="13" w:author="Author">
        <w:r w:rsidRPr="00BC43D8" w:rsidDel="00564055">
          <w:rPr>
            <w:b/>
            <w:bCs/>
          </w:rPr>
          <w:delText>2.3.2</w:delText>
        </w:r>
      </w:del>
      <w:r w:rsidRPr="00BC43D8">
        <w:tab/>
      </w:r>
      <w:del w:id="14" w:author="Author">
        <w:r w:rsidRPr="00BC43D8" w:rsidDel="00AF46D3">
          <w:delText>The meetings of Study Group 3 regional groups shall, in principle, be limited to delegates and representatives of Member States and operating agencies (for the definition of these terms see the Annex to the Constitution) in the region. However, each Study Group 3 regional group may invite other participants to attend all or part of a meeting to the extent that these other participants would be eligible to attend the meetings of the full study group.</w:delText>
        </w:r>
      </w:del>
    </w:p>
    <w:p w14:paraId="4AA73E0A" w14:textId="77777777" w:rsidR="00332B69" w:rsidRPr="00BC43D8" w:rsidRDefault="00586B7D" w:rsidP="00332B69">
      <w:r w:rsidRPr="00BC43D8">
        <w:rPr>
          <w:b/>
          <w:bCs/>
        </w:rPr>
        <w:t>2.3.</w:t>
      </w:r>
      <w:del w:id="15" w:author="Author">
        <w:r w:rsidRPr="00BC43D8" w:rsidDel="00564055">
          <w:rPr>
            <w:b/>
            <w:bCs/>
          </w:rPr>
          <w:delText>3</w:delText>
        </w:r>
      </w:del>
      <w:ins w:id="16" w:author="Author">
        <w:r w:rsidR="00564055">
          <w:rPr>
            <w:b/>
            <w:bCs/>
          </w:rPr>
          <w:t>2</w:t>
        </w:r>
      </w:ins>
      <w:r w:rsidRPr="00BC43D8">
        <w:tab/>
      </w:r>
      <w:ins w:id="17" w:author="Author">
        <w:r w:rsidR="009300A6">
          <w:t xml:space="preserve">Consistent with the general principles of openness, transparency and broad participation necessary to create worldwide standards reflected in the Constitution and Convention, </w:t>
        </w:r>
      </w:ins>
      <w:del w:id="18" w:author="Author">
        <w:r w:rsidRPr="00BC43D8" w:rsidDel="009300A6">
          <w:delText>The</w:delText>
        </w:r>
      </w:del>
      <w:ins w:id="19" w:author="Author">
        <w:r w:rsidR="009300A6">
          <w:t xml:space="preserve"> all</w:t>
        </w:r>
      </w:ins>
      <w:r w:rsidRPr="00BC43D8">
        <w:t xml:space="preserve"> meetings of </w:t>
      </w:r>
      <w:ins w:id="20" w:author="Author">
        <w:r w:rsidR="009300A6">
          <w:t xml:space="preserve">study groups, </w:t>
        </w:r>
      </w:ins>
      <w:r w:rsidRPr="00BC43D8">
        <w:t xml:space="preserve">regional groups of </w:t>
      </w:r>
      <w:del w:id="21" w:author="Author">
        <w:r w:rsidRPr="00BC43D8" w:rsidDel="009300A6">
          <w:delText xml:space="preserve">other </w:delText>
        </w:r>
      </w:del>
      <w:r w:rsidRPr="00BC43D8">
        <w:t>study groups</w:t>
      </w:r>
      <w:ins w:id="22" w:author="Author">
        <w:r w:rsidR="009300A6">
          <w:t>, focus groups or any other group or meeting</w:t>
        </w:r>
      </w:ins>
      <w:r w:rsidRPr="00BC43D8">
        <w:t xml:space="preserve"> shall</w:t>
      </w:r>
      <w:del w:id="23" w:author="Author">
        <w:r w:rsidRPr="00BC43D8" w:rsidDel="009300A6">
          <w:delText>, in principle,</w:delText>
        </w:r>
      </w:del>
      <w:r w:rsidRPr="00BC43D8">
        <w:t xml:space="preserve"> be </w:t>
      </w:r>
      <w:ins w:id="24" w:author="Author">
        <w:r w:rsidR="009300A6">
          <w:t xml:space="preserve">open </w:t>
        </w:r>
      </w:ins>
      <w:del w:id="25" w:author="Author">
        <w:r w:rsidRPr="00BC43D8" w:rsidDel="009300A6">
          <w:delText xml:space="preserve">limited </w:delText>
        </w:r>
      </w:del>
      <w:r w:rsidRPr="00BC43D8">
        <w:t xml:space="preserve">to </w:t>
      </w:r>
      <w:ins w:id="26" w:author="Author">
        <w:r w:rsidR="009300A6">
          <w:t xml:space="preserve">all </w:t>
        </w:r>
      </w:ins>
      <w:r w:rsidRPr="00BC43D8">
        <w:t>delegates and representatives from Member States, Sector Members and Associates of the study group</w:t>
      </w:r>
      <w:del w:id="27" w:author="Author">
        <w:r w:rsidRPr="00BC43D8" w:rsidDel="009300A6">
          <w:delText xml:space="preserve"> concerned in the region. However, each regional group may invite other participants to attend all or part of a meeting, to the extent that these other participants would be eligible to attend the meetings of the full study group</w:delText>
        </w:r>
      </w:del>
      <w:r w:rsidRPr="00BC43D8">
        <w:t>.</w:t>
      </w:r>
    </w:p>
    <w:p w14:paraId="0D03F19C" w14:textId="77777777" w:rsidR="00332B69" w:rsidRPr="00BC43D8" w:rsidRDefault="00586B7D" w:rsidP="00332B69">
      <w:pPr>
        <w:pStyle w:val="Heading2"/>
      </w:pPr>
      <w:r w:rsidRPr="00BC43D8">
        <w:t>2.4</w:t>
      </w:r>
      <w:r w:rsidRPr="00BC43D8">
        <w:tab/>
        <w:t>Reports of study groups to WTSA</w:t>
      </w:r>
    </w:p>
    <w:p w14:paraId="6B589754" w14:textId="77777777" w:rsidR="00332B69" w:rsidRPr="00BC43D8" w:rsidRDefault="00586B7D" w:rsidP="00332B69">
      <w:r w:rsidRPr="00BC43D8">
        <w:rPr>
          <w:b/>
          <w:bCs/>
        </w:rPr>
        <w:t>2.4.1</w:t>
      </w:r>
      <w:r w:rsidRPr="00BC43D8">
        <w:tab/>
        <w:t>All study groups shall meet sufficiently in advance of WTSA for the report of each study group to WTSA to reach administrations of Member States and Sector Members at least one month before WTSA.</w:t>
      </w:r>
    </w:p>
    <w:p w14:paraId="40B2716B" w14:textId="77777777" w:rsidR="00332B69" w:rsidRPr="00BC43D8" w:rsidRDefault="00586B7D" w:rsidP="00332B69">
      <w:pPr>
        <w:keepNext/>
      </w:pPr>
      <w:r w:rsidRPr="00BC43D8">
        <w:rPr>
          <w:b/>
          <w:bCs/>
        </w:rPr>
        <w:lastRenderedPageBreak/>
        <w:t>2.4.2</w:t>
      </w:r>
      <w:r w:rsidRPr="00BC43D8">
        <w:tab/>
        <w:t>The report of each study group to WTSA is the responsibility of the study group chairman, and shall include:</w:t>
      </w:r>
    </w:p>
    <w:p w14:paraId="18B5F21C" w14:textId="77777777" w:rsidR="00332B69" w:rsidRPr="00BC43D8" w:rsidRDefault="00586B7D" w:rsidP="00332B69">
      <w:pPr>
        <w:pStyle w:val="enumlev1"/>
      </w:pPr>
      <w:r w:rsidRPr="00BC43D8">
        <w:t>–</w:t>
      </w:r>
      <w:r w:rsidRPr="00BC43D8">
        <w:tab/>
        <w:t>a short but comprehensive summary of the results achieved in the study period;</w:t>
      </w:r>
    </w:p>
    <w:p w14:paraId="1715E6A7" w14:textId="77777777" w:rsidR="00332B69" w:rsidRPr="00BC43D8" w:rsidRDefault="00586B7D" w:rsidP="00332B69">
      <w:pPr>
        <w:pStyle w:val="enumlev1"/>
      </w:pPr>
      <w:r w:rsidRPr="00BC43D8">
        <w:t>–</w:t>
      </w:r>
      <w:r w:rsidRPr="00BC43D8">
        <w:tab/>
        <w:t>reference to all Recommendations (new or revised) that have been approved by the Member States during the study period;</w:t>
      </w:r>
    </w:p>
    <w:p w14:paraId="3E3E5D46" w14:textId="77777777" w:rsidR="00332B69" w:rsidRPr="00BC43D8" w:rsidRDefault="00586B7D" w:rsidP="00332B69">
      <w:pPr>
        <w:pStyle w:val="enumlev1"/>
      </w:pPr>
      <w:r w:rsidRPr="00BC43D8">
        <w:t>–</w:t>
      </w:r>
      <w:r w:rsidRPr="00BC43D8">
        <w:tab/>
        <w:t>reference to all Recommendations deleted during the study period;</w:t>
      </w:r>
    </w:p>
    <w:p w14:paraId="798D20A4" w14:textId="77777777" w:rsidR="00332B69" w:rsidRPr="00BC43D8" w:rsidRDefault="00586B7D" w:rsidP="00332B69">
      <w:pPr>
        <w:pStyle w:val="enumlev1"/>
      </w:pPr>
      <w:r w:rsidRPr="00BC43D8">
        <w:t>–</w:t>
      </w:r>
      <w:r w:rsidRPr="00BC43D8">
        <w:tab/>
        <w:t>reference to the final text of all draft Recommendations (new or revised) that are forwarded for consideration by WTSA;</w:t>
      </w:r>
    </w:p>
    <w:p w14:paraId="362A2818" w14:textId="77777777" w:rsidR="00332B69" w:rsidRPr="00BC43D8" w:rsidRDefault="00586B7D" w:rsidP="00332B69">
      <w:pPr>
        <w:pStyle w:val="enumlev1"/>
      </w:pPr>
      <w:r w:rsidRPr="00BC43D8">
        <w:t>–</w:t>
      </w:r>
      <w:r w:rsidRPr="00BC43D8">
        <w:tab/>
        <w:t xml:space="preserve">the list of new or revised Questions proposed for study; </w:t>
      </w:r>
    </w:p>
    <w:p w14:paraId="0A50E595" w14:textId="77777777" w:rsidR="00332B69" w:rsidRPr="00BC43D8" w:rsidRDefault="00586B7D" w:rsidP="00332B69">
      <w:pPr>
        <w:pStyle w:val="enumlev1"/>
      </w:pPr>
      <w:r w:rsidRPr="00BC43D8">
        <w:t>–</w:t>
      </w:r>
      <w:r w:rsidRPr="00BC43D8">
        <w:tab/>
        <w:t>review of joint coordination activities for which it is the lead study group.</w:t>
      </w:r>
    </w:p>
    <w:p w14:paraId="5C8435D5" w14:textId="77777777" w:rsidR="00576A56" w:rsidRDefault="00576A56" w:rsidP="00576A56">
      <w:pPr>
        <w:jc w:val="center"/>
      </w:pPr>
    </w:p>
    <w:p w14:paraId="571208C4" w14:textId="77777777" w:rsidR="00576A56" w:rsidRPr="00576A56" w:rsidRDefault="00576A56" w:rsidP="00576A56">
      <w:pPr>
        <w:jc w:val="center"/>
      </w:pPr>
      <w:r>
        <w:t>…….</w:t>
      </w:r>
    </w:p>
    <w:p w14:paraId="334267BD" w14:textId="77777777" w:rsidR="00C95399" w:rsidRPr="00C03031" w:rsidRDefault="00C95399" w:rsidP="00C95399">
      <w:pPr>
        <w:pStyle w:val="SectionNo"/>
      </w:pPr>
      <w:r w:rsidRPr="00C03031">
        <w:t>SECTION 5</w:t>
      </w:r>
    </w:p>
    <w:p w14:paraId="15928D50" w14:textId="77777777" w:rsidR="00C95399" w:rsidRPr="00C03031" w:rsidRDefault="00C95399" w:rsidP="00C95399">
      <w:pPr>
        <w:pStyle w:val="Sectiontitle"/>
      </w:pPr>
      <w:r w:rsidRPr="00C03031">
        <w:t>Duties of the Director</w:t>
      </w:r>
    </w:p>
    <w:p w14:paraId="3243ECC3" w14:textId="77777777" w:rsidR="00C95399" w:rsidRPr="00C03031" w:rsidRDefault="00C95399" w:rsidP="00C95399">
      <w:pPr>
        <w:pStyle w:val="Normalaftertitle0"/>
        <w:rPr>
          <w:lang w:val="en-US"/>
        </w:rPr>
      </w:pPr>
      <w:r w:rsidRPr="00C03031">
        <w:rPr>
          <w:b/>
          <w:bCs/>
          <w:lang w:val="en-US"/>
        </w:rPr>
        <w:t>5.1</w:t>
      </w:r>
      <w:r w:rsidRPr="00C03031">
        <w:rPr>
          <w:lang w:val="en-US"/>
        </w:rPr>
        <w:tab/>
        <w:t>The duties of the Director of TSB are outlined in Article 15 and relevant provisions of Article 20 of the Convention. These duties are further elaborated in this resolution.</w:t>
      </w:r>
    </w:p>
    <w:p w14:paraId="72DEBF3E" w14:textId="77777777" w:rsidR="00C95399" w:rsidRDefault="00C95399" w:rsidP="00C95399">
      <w:pPr>
        <w:rPr>
          <w:ins w:id="28" w:author="Author"/>
        </w:rPr>
      </w:pPr>
      <w:r w:rsidRPr="00C03031">
        <w:rPr>
          <w:b/>
          <w:bCs/>
        </w:rPr>
        <w:t>5.2</w:t>
      </w:r>
      <w:r w:rsidRPr="00C03031">
        <w:tab/>
        <w:t>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14:paraId="665B9586" w14:textId="61749A28" w:rsidR="00260FFE" w:rsidRDefault="00C95399" w:rsidP="00C95399">
      <w:pPr>
        <w:rPr>
          <w:rFonts w:eastAsiaTheme="minorEastAsia"/>
          <w:szCs w:val="24"/>
          <w:lang w:val="en-US" w:eastAsia="ja-JP"/>
        </w:rPr>
      </w:pPr>
      <w:ins w:id="29" w:author="Author">
        <w:r w:rsidRPr="001313C4">
          <w:rPr>
            <w:b/>
            <w:szCs w:val="24"/>
            <w:rPrChange w:id="30" w:author="Author">
              <w:rPr>
                <w:szCs w:val="24"/>
              </w:rPr>
            </w:rPrChange>
          </w:rPr>
          <w:t>5.3</w:t>
        </w:r>
        <w:r w:rsidRPr="0038376C">
          <w:rPr>
            <w:szCs w:val="24"/>
          </w:rPr>
          <w:tab/>
        </w:r>
        <w:r w:rsidRPr="0038376C">
          <w:rPr>
            <w:rFonts w:eastAsiaTheme="minorEastAsia"/>
            <w:szCs w:val="24"/>
            <w:lang w:val="en-US" w:eastAsia="ja-JP"/>
          </w:rPr>
          <w:t xml:space="preserve">The Director shall </w:t>
        </w:r>
        <w:r>
          <w:rPr>
            <w:rFonts w:eastAsiaTheme="minorEastAsia"/>
            <w:szCs w:val="24"/>
            <w:lang w:val="en-US" w:eastAsia="ja-JP"/>
          </w:rPr>
          <w:t xml:space="preserve">ensure that the </w:t>
        </w:r>
        <w:r w:rsidRPr="0038376C">
          <w:rPr>
            <w:rFonts w:eastAsiaTheme="minorEastAsia"/>
            <w:szCs w:val="24"/>
            <w:lang w:val="en-US" w:eastAsia="ja-JP"/>
          </w:rPr>
          <w:t>secretariat support</w:t>
        </w:r>
        <w:r>
          <w:rPr>
            <w:rFonts w:eastAsiaTheme="minorEastAsia"/>
            <w:szCs w:val="24"/>
            <w:lang w:val="en-US" w:eastAsia="ja-JP"/>
          </w:rPr>
          <w:t xml:space="preserve"> assigned to</w:t>
        </w:r>
        <w:r w:rsidRPr="0038376C">
          <w:rPr>
            <w:rFonts w:eastAsiaTheme="minorEastAsia"/>
            <w:szCs w:val="24"/>
            <w:lang w:val="en-US" w:eastAsia="ja-JP"/>
          </w:rPr>
          <w:t xml:space="preserve"> the Study Groups and Regional Groups</w:t>
        </w:r>
        <w:r>
          <w:rPr>
            <w:rFonts w:eastAsiaTheme="minorEastAsia"/>
            <w:szCs w:val="24"/>
            <w:lang w:val="en-US" w:eastAsia="ja-JP"/>
          </w:rPr>
          <w:t xml:space="preserve"> </w:t>
        </w:r>
        <w:r w:rsidR="005C030F" w:rsidRPr="002A13D0">
          <w:rPr>
            <w:rFonts w:eastAsiaTheme="minorEastAsia"/>
            <w:szCs w:val="24"/>
            <w:lang w:val="en-US" w:eastAsia="ja-JP"/>
          </w:rPr>
          <w:t>work</w:t>
        </w:r>
        <w:r w:rsidR="00A94E14" w:rsidRPr="002A13D0">
          <w:rPr>
            <w:rFonts w:eastAsiaTheme="minorEastAsia"/>
            <w:szCs w:val="24"/>
            <w:lang w:val="en-US" w:eastAsia="ja-JP"/>
          </w:rPr>
          <w:t>s</w:t>
        </w:r>
        <w:r w:rsidR="005C030F" w:rsidRPr="002A13D0">
          <w:rPr>
            <w:rFonts w:eastAsiaTheme="minorEastAsia"/>
            <w:szCs w:val="24"/>
            <w:lang w:val="en-US" w:eastAsia="ja-JP"/>
          </w:rPr>
          <w:t xml:space="preserve"> to support membership to </w:t>
        </w:r>
        <w:r w:rsidRPr="002A13D0">
          <w:rPr>
            <w:rFonts w:eastAsiaTheme="minorEastAsia"/>
            <w:szCs w:val="24"/>
            <w:lang w:val="en-US" w:eastAsia="ja-JP"/>
          </w:rPr>
          <w:t>accomplish the objectives defined in the Strategic Plan (Resolution 71, Rev. Busan, 2014), in particular the adoption of non-dis</w:t>
        </w:r>
        <w:r w:rsidRPr="0038376C">
          <w:rPr>
            <w:rFonts w:eastAsiaTheme="minorEastAsia"/>
            <w:szCs w:val="24"/>
            <w:lang w:val="en-US" w:eastAsia="ja-JP"/>
          </w:rPr>
          <w:t>criminatory</w:t>
        </w:r>
        <w:r w:rsidR="00260FFE">
          <w:rPr>
            <w:rFonts w:eastAsiaTheme="minorEastAsia"/>
            <w:szCs w:val="24"/>
            <w:lang w:val="en-US" w:eastAsia="ja-JP"/>
          </w:rPr>
          <w:t xml:space="preserve"> </w:t>
        </w:r>
        <w:r>
          <w:rPr>
            <w:rFonts w:eastAsiaTheme="minorEastAsia"/>
            <w:szCs w:val="24"/>
            <w:lang w:val="en-US" w:eastAsia="ja-JP"/>
          </w:rPr>
          <w:t xml:space="preserve">and </w:t>
        </w:r>
        <w:r w:rsidRPr="001313C4">
          <w:rPr>
            <w:rFonts w:eastAsiaTheme="minorEastAsia"/>
            <w:szCs w:val="24"/>
            <w:lang w:val="en-US" w:eastAsia="ja-JP"/>
          </w:rPr>
          <w:t>technologically</w:t>
        </w:r>
        <w:r>
          <w:rPr>
            <w:rFonts w:eastAsiaTheme="minorEastAsia"/>
            <w:szCs w:val="24"/>
            <w:lang w:val="en-US" w:eastAsia="ja-JP"/>
          </w:rPr>
          <w:t xml:space="preserve"> neutral </w:t>
        </w:r>
        <w:r w:rsidRPr="0038376C">
          <w:rPr>
            <w:rFonts w:eastAsiaTheme="minorEastAsia"/>
            <w:szCs w:val="24"/>
            <w:lang w:val="en-US" w:eastAsia="ja-JP"/>
          </w:rPr>
          <w:t>international standards (ITU-T recommendations)</w:t>
        </w:r>
        <w:r>
          <w:rPr>
            <w:rFonts w:eastAsiaTheme="minorEastAsia"/>
            <w:szCs w:val="24"/>
            <w:lang w:val="en-US" w:eastAsia="ja-JP"/>
          </w:rPr>
          <w:t>, and appl</w:t>
        </w:r>
        <w:r w:rsidR="00260FFE">
          <w:rPr>
            <w:rFonts w:eastAsiaTheme="minorEastAsia"/>
            <w:szCs w:val="24"/>
            <w:lang w:val="en-US" w:eastAsia="ja-JP"/>
          </w:rPr>
          <w:t>ies</w:t>
        </w:r>
        <w:r>
          <w:rPr>
            <w:rFonts w:eastAsiaTheme="minorEastAsia"/>
            <w:szCs w:val="24"/>
            <w:lang w:val="en-US" w:eastAsia="ja-JP"/>
          </w:rPr>
          <w:t xml:space="preserve"> the highest standards of efficiency, </w:t>
        </w:r>
      </w:ins>
      <w:r>
        <w:rPr>
          <w:rFonts w:eastAsiaTheme="minorEastAsia"/>
          <w:szCs w:val="24"/>
          <w:lang w:val="en-US" w:eastAsia="ja-JP"/>
        </w:rPr>
        <w:t xml:space="preserve"> </w:t>
      </w:r>
      <w:ins w:id="31" w:author="Author">
        <w:r>
          <w:rPr>
            <w:rFonts w:eastAsiaTheme="minorEastAsia"/>
            <w:szCs w:val="24"/>
            <w:lang w:val="en-US" w:eastAsia="ja-JP"/>
          </w:rPr>
          <w:t>transparency and objectivity</w:t>
        </w:r>
        <w:r w:rsidR="00260FFE">
          <w:rPr>
            <w:rFonts w:eastAsiaTheme="minorEastAsia"/>
            <w:szCs w:val="24"/>
            <w:lang w:val="en-US" w:eastAsia="ja-JP"/>
          </w:rPr>
          <w:t xml:space="preserve">, consistent </w:t>
        </w:r>
        <w:r w:rsidR="00260FFE" w:rsidRPr="00260FFE">
          <w:rPr>
            <w:rFonts w:eastAsiaTheme="minorEastAsia"/>
            <w:szCs w:val="24"/>
            <w:lang w:val="en-US" w:eastAsia="ja-JP"/>
          </w:rPr>
          <w:t>with the United Nations Standards of Conduct for International Civil Servants</w:t>
        </w:r>
        <w:r>
          <w:rPr>
            <w:rFonts w:eastAsiaTheme="minorEastAsia"/>
            <w:szCs w:val="24"/>
            <w:lang w:val="en-US" w:eastAsia="ja-JP"/>
          </w:rPr>
          <w:t>;</w:t>
        </w:r>
      </w:ins>
    </w:p>
    <w:p w14:paraId="62841403" w14:textId="77777777" w:rsidR="00C95399" w:rsidRPr="00C03031" w:rsidRDefault="00C95399" w:rsidP="00C95399">
      <w:r w:rsidRPr="00C03031">
        <w:rPr>
          <w:b/>
          <w:bCs/>
        </w:rPr>
        <w:t>5.</w:t>
      </w:r>
      <w:ins w:id="32" w:author="Author">
        <w:r>
          <w:rPr>
            <w:b/>
            <w:bCs/>
          </w:rPr>
          <w:t>4</w:t>
        </w:r>
      </w:ins>
      <w:del w:id="33" w:author="Author">
        <w:r w:rsidRPr="00C03031" w:rsidDel="0024126E">
          <w:rPr>
            <w:b/>
            <w:bCs/>
          </w:rPr>
          <w:delText>3</w:delText>
        </w:r>
      </w:del>
      <w:r w:rsidRPr="00C03031">
        <w:tab/>
        <w:t>The Director shall suggest editorial updates to WTSA resolutions and provide a recommendation as to whether the modifications are significant enough to warrant the production of a revised version.</w:t>
      </w:r>
    </w:p>
    <w:p w14:paraId="0000AB3C" w14:textId="77777777" w:rsidR="00C95399" w:rsidRDefault="00C95399" w:rsidP="00C95399">
      <w:pPr>
        <w:rPr>
          <w:ins w:id="34" w:author="Author"/>
        </w:rPr>
      </w:pPr>
      <w:r w:rsidRPr="00C03031">
        <w:rPr>
          <w:b/>
          <w:bCs/>
        </w:rPr>
        <w:t>5.</w:t>
      </w:r>
      <w:ins w:id="35" w:author="Author">
        <w:r>
          <w:rPr>
            <w:b/>
            <w:bCs/>
          </w:rPr>
          <w:t>5</w:t>
        </w:r>
      </w:ins>
      <w:del w:id="36" w:author="Author">
        <w:r w:rsidRPr="00C03031" w:rsidDel="0024126E">
          <w:rPr>
            <w:b/>
            <w:bCs/>
          </w:rPr>
          <w:delText>4</w:delText>
        </w:r>
      </w:del>
      <w:r w:rsidRPr="00C03031">
        <w:tab/>
        <w:t>The Director shall manage the allocation of the ITU</w:t>
      </w:r>
      <w:r w:rsidRPr="00C03031">
        <w:noBreakHyphen/>
        <w:t>T financial and TSB human resources required for meetings administered by TSB</w:t>
      </w:r>
      <w:ins w:id="37" w:author="Author">
        <w:r>
          <w:t xml:space="preserve"> in a manner that is consistent with the approved Strategic and Financial Plans of the Sector </w:t>
        </w:r>
        <w:r w:rsidRPr="00620659">
          <w:t>and the Council approved budget</w:t>
        </w:r>
        <w:r w:rsidR="00620659">
          <w:t>.</w:t>
        </w:r>
      </w:ins>
      <w:r w:rsidR="00620659">
        <w:t xml:space="preserve"> </w:t>
      </w:r>
      <w:del w:id="38" w:author="Author">
        <w:r w:rsidRPr="00620659" w:rsidDel="00890F3A">
          <w:delText>,</w:delText>
        </w:r>
        <w:r w:rsidRPr="00C03031" w:rsidDel="00890F3A">
          <w:delText xml:space="preserve"> for dissemination of the associated documents to ITU Member States and Sector Members (meeting reports, contributions, etc.), for ITU</w:delText>
        </w:r>
        <w:r w:rsidRPr="00C03031" w:rsidDel="00890F3A">
          <w:noBreakHyphen/>
          <w:delText>T publications, for the authorized operational support functions for the international telecommunication network and services (Operational Bulletin, code assignments, etc.) and for the operation of TSB.</w:delText>
        </w:r>
      </w:del>
    </w:p>
    <w:p w14:paraId="34B5BEBE" w14:textId="514AE5A5" w:rsidR="00C95399" w:rsidRDefault="00C95399" w:rsidP="00C95399">
      <w:pPr>
        <w:rPr>
          <w:ins w:id="39" w:author="Author"/>
        </w:rPr>
      </w:pPr>
      <w:ins w:id="40" w:author="Author">
        <w:r>
          <w:rPr>
            <w:b/>
          </w:rPr>
          <w:t>5.6</w:t>
        </w:r>
        <w:r>
          <w:t xml:space="preserve"> </w:t>
        </w:r>
        <w:r>
          <w:tab/>
          <w:t xml:space="preserve">The Director shall promote the active participation of the membership, in particular developing countries, in the membership driven, </w:t>
        </w:r>
        <w:r w:rsidRPr="002A13D0">
          <w:t>bottom-</w:t>
        </w:r>
        <w:r>
          <w:t xml:space="preserve">up work of the ITU-T and shall publish, in the chairman’s report of each meeting of a Study Group or Regional Group, a complete account of </w:t>
        </w:r>
        <w:r w:rsidRPr="009C4E5F">
          <w:t>resources used and fellowships requested and</w:t>
        </w:r>
        <w:r>
          <w:t xml:space="preserve"> provided along with any extra budgetary resources expended.  </w:t>
        </w:r>
      </w:ins>
    </w:p>
    <w:p w14:paraId="3B633D5E" w14:textId="77777777" w:rsidR="00C95399" w:rsidRPr="004E0E3E" w:rsidRDefault="00C95399" w:rsidP="00C95399">
      <w:ins w:id="41" w:author="Author">
        <w:r w:rsidRPr="001313C4">
          <w:rPr>
            <w:b/>
            <w:rPrChange w:id="42" w:author="Author">
              <w:rPr/>
            </w:rPrChange>
          </w:rPr>
          <w:lastRenderedPageBreak/>
          <w:t>5.</w:t>
        </w:r>
        <w:r w:rsidR="009C4E5F" w:rsidRPr="001313C4">
          <w:rPr>
            <w:b/>
            <w:rPrChange w:id="43" w:author="Author">
              <w:rPr/>
            </w:rPrChange>
          </w:rPr>
          <w:t>7</w:t>
        </w:r>
        <w:r>
          <w:tab/>
        </w:r>
        <w:r w:rsidRPr="009C4E5F">
          <w:t>For meetings administered by the TSB, the Director will disseminate associated</w:t>
        </w:r>
        <w:r>
          <w:t xml:space="preserve"> documents to ITU-</w:t>
        </w:r>
        <w:r w:rsidR="00620659">
          <w:t>T</w:t>
        </w:r>
        <w:r>
          <w:t xml:space="preserve"> Member States and Sector Members (meeting reports, contributions, etc.) for ITU-T publication, which will include authorized operational support functions for the international telecommunication network and services (Operational Bulletin, code assignments, etc.).</w:t>
        </w:r>
      </w:ins>
    </w:p>
    <w:p w14:paraId="69360534" w14:textId="77777777" w:rsidR="00C95399" w:rsidRPr="00C03031" w:rsidRDefault="00C95399" w:rsidP="00C95399">
      <w:r w:rsidRPr="00C03031">
        <w:rPr>
          <w:b/>
          <w:bCs/>
        </w:rPr>
        <w:t>5.</w:t>
      </w:r>
      <w:ins w:id="44" w:author="Author">
        <w:r w:rsidR="009C4E5F">
          <w:rPr>
            <w:b/>
            <w:bCs/>
          </w:rPr>
          <w:t>8</w:t>
        </w:r>
      </w:ins>
      <w:del w:id="45" w:author="Author">
        <w:r w:rsidRPr="00C03031" w:rsidDel="0024126E">
          <w:rPr>
            <w:b/>
            <w:bCs/>
          </w:rPr>
          <w:delText>5</w:delText>
        </w:r>
      </w:del>
      <w:r w:rsidRPr="00C03031">
        <w:t xml:space="preserve"> </w:t>
      </w:r>
      <w:r w:rsidRPr="00C03031">
        <w:tab/>
        <w:t xml:space="preserve">The Director shall provide the </w:t>
      </w:r>
      <w:ins w:id="46" w:author="Author">
        <w:r>
          <w:t xml:space="preserve">required </w:t>
        </w:r>
      </w:ins>
      <w:del w:id="47" w:author="Author">
        <w:r w:rsidRPr="00C03031" w:rsidDel="00247937">
          <w:delText>necessary</w:delText>
        </w:r>
      </w:del>
      <w:r w:rsidRPr="00C03031">
        <w:t xml:space="preserve"> liaison between ITU</w:t>
      </w:r>
      <w:r w:rsidRPr="00C03031">
        <w:noBreakHyphen/>
        <w:t>T and other Sectors and the General Secretariat of ITU and with other standards development organizations (SDOs).</w:t>
      </w:r>
    </w:p>
    <w:p w14:paraId="587295B9" w14:textId="77777777" w:rsidR="00C95399" w:rsidRPr="001313C4" w:rsidRDefault="00C95399" w:rsidP="00C95399">
      <w:pPr>
        <w:rPr>
          <w:rFonts w:eastAsiaTheme="minorEastAsia"/>
          <w:szCs w:val="24"/>
          <w:lang w:val="en-US" w:eastAsia="ja-JP"/>
          <w:rPrChange w:id="48" w:author="Author">
            <w:rPr/>
          </w:rPrChange>
        </w:rPr>
      </w:pPr>
      <w:r w:rsidRPr="00C03031">
        <w:rPr>
          <w:b/>
          <w:bCs/>
        </w:rPr>
        <w:t>5.</w:t>
      </w:r>
      <w:ins w:id="49" w:author="Author">
        <w:r w:rsidR="009C4E5F">
          <w:rPr>
            <w:b/>
            <w:bCs/>
          </w:rPr>
          <w:t>9</w:t>
        </w:r>
      </w:ins>
      <w:del w:id="50" w:author="Author">
        <w:r w:rsidRPr="00C03031" w:rsidDel="004E0E3E">
          <w:rPr>
            <w:b/>
            <w:bCs/>
          </w:rPr>
          <w:delText>6</w:delText>
        </w:r>
      </w:del>
      <w:r w:rsidRPr="00C03031">
        <w:tab/>
        <w:t>In the Director's estimate of the financial needs of ITU</w:t>
      </w:r>
      <w:r w:rsidRPr="00C03031">
        <w:noBreakHyphen/>
        <w:t xml:space="preserve">T until the next WTSA as part of the biennial budgetary preparatory process, the Director shall </w:t>
      </w:r>
      <w:ins w:id="51" w:author="Author">
        <w:r>
          <w:t xml:space="preserve">provide </w:t>
        </w:r>
      </w:ins>
      <w:del w:id="52" w:author="Author">
        <w:r w:rsidRPr="00C03031" w:rsidDel="007C4BD1">
          <w:delText>communicate</w:delText>
        </w:r>
      </w:del>
      <w:r w:rsidRPr="00C03031">
        <w:t xml:space="preserve"> to WTSA (for information) a summary of the accounts for the years which have elapsed since the preceding WTSA, and the estimated expenses of ITU</w:t>
      </w:r>
      <w:r w:rsidRPr="00C03031">
        <w:noBreakHyphen/>
        <w:t xml:space="preserve">T to cover its financial requirements until the next WTSA for the subsequent biennial budgets and financial plan, as appropriate, taking into account the pertinent results of WTSA, including priorities. </w:t>
      </w:r>
    </w:p>
    <w:p w14:paraId="3EE6C162" w14:textId="77777777" w:rsidR="00C95399" w:rsidRPr="00C03031" w:rsidRDefault="00C95399" w:rsidP="00C95399">
      <w:r w:rsidRPr="00C03031">
        <w:rPr>
          <w:b/>
          <w:bCs/>
        </w:rPr>
        <w:t>5.</w:t>
      </w:r>
      <w:ins w:id="53" w:author="Author">
        <w:r w:rsidR="00A12E91">
          <w:rPr>
            <w:b/>
            <w:bCs/>
          </w:rPr>
          <w:t>10</w:t>
        </w:r>
      </w:ins>
      <w:del w:id="54" w:author="Author">
        <w:r w:rsidRPr="00C03031" w:rsidDel="000601F3">
          <w:rPr>
            <w:b/>
            <w:bCs/>
          </w:rPr>
          <w:delText>7</w:delText>
        </w:r>
      </w:del>
      <w:r w:rsidRPr="00C03031">
        <w:tab/>
        <w:t xml:space="preserve">The Director shall prepare the financial estimates in accordance with relevant provisions of the Financial Regulations and Financial Rules, taking into account the relevant </w:t>
      </w:r>
      <w:ins w:id="55" w:author="Author">
        <w:r>
          <w:t xml:space="preserve">decisions </w:t>
        </w:r>
      </w:ins>
      <w:del w:id="56" w:author="Author">
        <w:r w:rsidRPr="00C03031" w:rsidDel="007C4BD1">
          <w:delText>results</w:delText>
        </w:r>
      </w:del>
      <w:r w:rsidRPr="00C03031">
        <w:t xml:space="preserve"> of WTSA, including priorities for the work of the Sector.</w:t>
      </w:r>
    </w:p>
    <w:p w14:paraId="3595AB03" w14:textId="77777777" w:rsidR="00C95399" w:rsidRPr="00C03031" w:rsidRDefault="00C95399" w:rsidP="00C95399">
      <w:r w:rsidRPr="00C03031">
        <w:rPr>
          <w:b/>
          <w:bCs/>
        </w:rPr>
        <w:t>5.</w:t>
      </w:r>
      <w:ins w:id="57" w:author="Author">
        <w:r>
          <w:rPr>
            <w:b/>
            <w:bCs/>
          </w:rPr>
          <w:t>1</w:t>
        </w:r>
        <w:r w:rsidR="00A12E91">
          <w:rPr>
            <w:b/>
            <w:bCs/>
          </w:rPr>
          <w:t>1</w:t>
        </w:r>
      </w:ins>
      <w:del w:id="58" w:author="Author">
        <w:r w:rsidRPr="00C03031" w:rsidDel="000601F3">
          <w:rPr>
            <w:b/>
            <w:bCs/>
          </w:rPr>
          <w:delText>8</w:delText>
        </w:r>
      </w:del>
      <w:r w:rsidRPr="00C03031">
        <w:tab/>
        <w:t>The Director shall submit for preliminary examination by the Budget Control Committee, and thereafter for approval by WTSA, the accounts for expenses incurred for the current WTSA.</w:t>
      </w:r>
    </w:p>
    <w:p w14:paraId="49CE66D5" w14:textId="77777777" w:rsidR="00C95399" w:rsidRPr="00C03031" w:rsidRDefault="00C95399" w:rsidP="00C95399">
      <w:r w:rsidRPr="00C03031">
        <w:rPr>
          <w:b/>
          <w:bCs/>
        </w:rPr>
        <w:t>5.</w:t>
      </w:r>
      <w:ins w:id="59" w:author="Author">
        <w:r>
          <w:rPr>
            <w:b/>
            <w:bCs/>
          </w:rPr>
          <w:t>1</w:t>
        </w:r>
        <w:r w:rsidR="00A12E91">
          <w:rPr>
            <w:b/>
            <w:bCs/>
          </w:rPr>
          <w:t>2</w:t>
        </w:r>
      </w:ins>
      <w:del w:id="60" w:author="Author">
        <w:r w:rsidRPr="00C03031" w:rsidDel="000601F3">
          <w:rPr>
            <w:b/>
            <w:bCs/>
          </w:rPr>
          <w:delText>9</w:delText>
        </w:r>
      </w:del>
      <w:r w:rsidRPr="00C03031">
        <w:tab/>
        <w:t>The Director shall submit to WTSA a report on the proposals that have been received from TSAG (see 4.9) concerning the organization, terms of reference and work programme of study groups and</w:t>
      </w:r>
      <w:ins w:id="61" w:author="Author">
        <w:r>
          <w:t xml:space="preserve"> all other groups active in the Sector</w:t>
        </w:r>
      </w:ins>
      <w:r w:rsidRPr="00C03031">
        <w:t xml:space="preserve"> </w:t>
      </w:r>
      <w:del w:id="62" w:author="Author">
        <w:r w:rsidRPr="00C03031" w:rsidDel="007C4BD1">
          <w:delText>other groups</w:delText>
        </w:r>
      </w:del>
      <w:r w:rsidRPr="00C03031">
        <w:t xml:space="preserve"> for the next study period. The Director may give views on these proposals.</w:t>
      </w:r>
    </w:p>
    <w:p w14:paraId="0E4BE3EE" w14:textId="77777777" w:rsidR="00C95399" w:rsidRPr="00C03031" w:rsidRDefault="00F01F42" w:rsidP="00C95399">
      <w:r>
        <w:rPr>
          <w:b/>
          <w:bCs/>
        </w:rPr>
        <w:t>5.</w:t>
      </w:r>
      <w:ins w:id="63" w:author="Author">
        <w:r>
          <w:rPr>
            <w:b/>
            <w:bCs/>
          </w:rPr>
          <w:t>13</w:t>
        </w:r>
      </w:ins>
      <w:del w:id="64" w:author="Author">
        <w:r w:rsidDel="00F01F42">
          <w:rPr>
            <w:b/>
            <w:bCs/>
          </w:rPr>
          <w:delText>1</w:delText>
        </w:r>
        <w:r w:rsidR="00C95399" w:rsidRPr="00C03031" w:rsidDel="000601F3">
          <w:rPr>
            <w:b/>
            <w:bCs/>
          </w:rPr>
          <w:delText>0</w:delText>
        </w:r>
      </w:del>
      <w:r w:rsidR="00C95399" w:rsidRPr="00C03031">
        <w:tab/>
        <w:t>In addition, the Director may, within the limits specified in the Convention, submit to WTSA any report or proposal which would help to improve the work of ITU</w:t>
      </w:r>
      <w:r w:rsidR="00C95399" w:rsidRPr="00C03031">
        <w:noBreakHyphen/>
        <w:t>T, so that WTSA may decide what action to take. In particular, the Director shall submit to WTSA such proposals concerning the organization and terms of reference of the study groups for the next study period</w:t>
      </w:r>
      <w:ins w:id="65" w:author="Author">
        <w:r w:rsidR="00C95399">
          <w:t>, which reflect the expressed priorities of the membership.</w:t>
        </w:r>
      </w:ins>
      <w:r w:rsidR="00C95399" w:rsidRPr="00C03031">
        <w:t xml:space="preserve"> </w:t>
      </w:r>
      <w:del w:id="66" w:author="Author">
        <w:r w:rsidR="00C95399" w:rsidRPr="00C03031" w:rsidDel="007C4BD1">
          <w:delText>as may be considered necessary.</w:delText>
        </w:r>
      </w:del>
    </w:p>
    <w:p w14:paraId="1073E02E" w14:textId="77777777" w:rsidR="00C95399" w:rsidRPr="00C03031" w:rsidRDefault="00F01F42" w:rsidP="00C95399">
      <w:r>
        <w:rPr>
          <w:b/>
          <w:bCs/>
        </w:rPr>
        <w:t>5.</w:t>
      </w:r>
      <w:ins w:id="67" w:author="Author">
        <w:r>
          <w:rPr>
            <w:b/>
            <w:bCs/>
          </w:rPr>
          <w:t>14</w:t>
        </w:r>
      </w:ins>
      <w:del w:id="68" w:author="Author">
        <w:r w:rsidDel="00F01F42">
          <w:rPr>
            <w:b/>
            <w:bCs/>
          </w:rPr>
          <w:delText>1</w:delText>
        </w:r>
        <w:r w:rsidR="00C95399" w:rsidRPr="00C03031" w:rsidDel="000601F3">
          <w:rPr>
            <w:b/>
            <w:bCs/>
          </w:rPr>
          <w:delText>1</w:delText>
        </w:r>
      </w:del>
      <w:r w:rsidR="00C95399" w:rsidRPr="00C03031">
        <w:tab/>
        <w:t>The Director may request assistance from the study group and TSAG chairmen regarding proposals for potential candidates for study group and TSAG chairmen and vice</w:t>
      </w:r>
      <w:r w:rsidR="00C95399" w:rsidRPr="00C03031">
        <w:noBreakHyphen/>
        <w:t>chairmen, for consideration by the heads of delegation.</w:t>
      </w:r>
    </w:p>
    <w:p w14:paraId="486BF976" w14:textId="77777777" w:rsidR="00C95399" w:rsidRPr="00C03031" w:rsidRDefault="00F01F42" w:rsidP="00C95399">
      <w:r>
        <w:rPr>
          <w:b/>
          <w:bCs/>
        </w:rPr>
        <w:t>5.</w:t>
      </w:r>
      <w:ins w:id="69" w:author="Author">
        <w:r>
          <w:rPr>
            <w:b/>
            <w:bCs/>
          </w:rPr>
          <w:t>15</w:t>
        </w:r>
      </w:ins>
      <w:del w:id="70" w:author="Author">
        <w:r w:rsidDel="00F01F42">
          <w:rPr>
            <w:b/>
            <w:bCs/>
          </w:rPr>
          <w:delText>1</w:delText>
        </w:r>
        <w:r w:rsidR="00C95399" w:rsidRPr="00C03031" w:rsidDel="000601F3">
          <w:rPr>
            <w:b/>
            <w:bCs/>
          </w:rPr>
          <w:delText>2</w:delText>
        </w:r>
      </w:del>
      <w:r w:rsidR="00C95399" w:rsidRPr="00C03031">
        <w:tab/>
        <w:t>After the close of WTSA, the Director shall supply administrations of Member States and Sector Members taking part in the activities of ITU</w:t>
      </w:r>
      <w:r w:rsidR="00C95399" w:rsidRPr="00C03031">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14:paraId="714DF8E8" w14:textId="77777777" w:rsidR="00C95399" w:rsidRPr="00C03031" w:rsidRDefault="00C95399" w:rsidP="00C95399">
      <w:r w:rsidRPr="00C03031">
        <w:t>Furthermore, the Director shall supply the international organizations with a list of the study groups and other groups set up by WTSA, asking them to advise the Director of the study groups or other groups in which they wish to participate in an advisory capacity.</w:t>
      </w:r>
    </w:p>
    <w:p w14:paraId="5752E2B4" w14:textId="77777777" w:rsidR="00C95399" w:rsidRPr="00C03031" w:rsidRDefault="00F01F42" w:rsidP="00C95399">
      <w:r>
        <w:rPr>
          <w:b/>
          <w:bCs/>
        </w:rPr>
        <w:t>5.</w:t>
      </w:r>
      <w:ins w:id="71" w:author="Author">
        <w:r>
          <w:rPr>
            <w:b/>
            <w:bCs/>
          </w:rPr>
          <w:t>16</w:t>
        </w:r>
      </w:ins>
      <w:del w:id="72" w:author="Author">
        <w:r w:rsidR="00620659" w:rsidDel="00620659">
          <w:rPr>
            <w:b/>
            <w:bCs/>
          </w:rPr>
          <w:delText>1</w:delText>
        </w:r>
        <w:r w:rsidR="00C95399" w:rsidRPr="00C03031" w:rsidDel="000601F3">
          <w:rPr>
            <w:b/>
            <w:bCs/>
          </w:rPr>
          <w:delText>3</w:delText>
        </w:r>
      </w:del>
      <w:r w:rsidR="00C95399" w:rsidRPr="00C03031">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21CFE823" w14:textId="77777777" w:rsidR="00C95399" w:rsidRPr="00C03031" w:rsidRDefault="00620659" w:rsidP="00C95399">
      <w:r>
        <w:rPr>
          <w:b/>
          <w:bCs/>
        </w:rPr>
        <w:t>5.</w:t>
      </w:r>
      <w:ins w:id="73" w:author="Author">
        <w:r>
          <w:rPr>
            <w:b/>
            <w:bCs/>
          </w:rPr>
          <w:t>17</w:t>
        </w:r>
      </w:ins>
      <w:del w:id="74" w:author="Author">
        <w:r w:rsidDel="00620659">
          <w:rPr>
            <w:b/>
            <w:bCs/>
          </w:rPr>
          <w:delText>1</w:delText>
        </w:r>
        <w:r w:rsidR="00C95399" w:rsidRPr="00C03031" w:rsidDel="00620659">
          <w:rPr>
            <w:b/>
            <w:bCs/>
          </w:rPr>
          <w:delText>4</w:delText>
        </w:r>
      </w:del>
      <w:r w:rsidR="00C95399" w:rsidRPr="00C03031">
        <w:tab/>
        <w:t>In the interval between WTSAs, when circumstances so demand, the Director is authorized to take exceptional measures to ensure the efficiency of the work of ITU</w:t>
      </w:r>
      <w:r w:rsidR="00C95399" w:rsidRPr="00C03031">
        <w:noBreakHyphen/>
        <w:t>T within the limits of the credits available.</w:t>
      </w:r>
    </w:p>
    <w:p w14:paraId="40094AE6" w14:textId="77777777" w:rsidR="00C95399" w:rsidRPr="00C03031" w:rsidRDefault="00620659" w:rsidP="00C95399">
      <w:r>
        <w:rPr>
          <w:b/>
          <w:bCs/>
        </w:rPr>
        <w:lastRenderedPageBreak/>
        <w:t>5.</w:t>
      </w:r>
      <w:ins w:id="75" w:author="Author">
        <w:r>
          <w:rPr>
            <w:b/>
            <w:bCs/>
          </w:rPr>
          <w:t>18</w:t>
        </w:r>
      </w:ins>
      <w:del w:id="76" w:author="Author">
        <w:r w:rsidDel="00620659">
          <w:rPr>
            <w:b/>
            <w:bCs/>
          </w:rPr>
          <w:delText>1</w:delText>
        </w:r>
        <w:r w:rsidR="00C95399" w:rsidRPr="00C03031" w:rsidDel="000601F3">
          <w:rPr>
            <w:b/>
            <w:bCs/>
          </w:rPr>
          <w:delText>5</w:delText>
        </w:r>
      </w:del>
      <w:r w:rsidR="00C95399" w:rsidRPr="00C03031">
        <w:tab/>
        <w:t>In the interval between WTSAs, the Director may request assistance from the chairmen of study groups and the chairman of TSAG regarding the allocation of available financial and human resources to be able to assure the most efficient work of ITU</w:t>
      </w:r>
      <w:r w:rsidR="00C95399" w:rsidRPr="00C03031">
        <w:noBreakHyphen/>
        <w:t>T.</w:t>
      </w:r>
    </w:p>
    <w:p w14:paraId="3F8B3EA2" w14:textId="77777777" w:rsidR="00C95399" w:rsidRPr="00C03031" w:rsidRDefault="00C95399" w:rsidP="00C95399">
      <w:r w:rsidRPr="00C03031">
        <w:rPr>
          <w:b/>
          <w:bCs/>
        </w:rPr>
        <w:t>5.</w:t>
      </w:r>
      <w:ins w:id="77" w:author="Author">
        <w:r w:rsidR="00620659">
          <w:rPr>
            <w:b/>
            <w:bCs/>
          </w:rPr>
          <w:t>19</w:t>
        </w:r>
      </w:ins>
      <w:del w:id="78" w:author="Author">
        <w:r w:rsidRPr="00C03031" w:rsidDel="001F6CF7">
          <w:rPr>
            <w:b/>
            <w:bCs/>
          </w:rPr>
          <w:delText>1</w:delText>
        </w:r>
        <w:r w:rsidRPr="00C03031" w:rsidDel="000601F3">
          <w:rPr>
            <w:b/>
            <w:bCs/>
          </w:rPr>
          <w:delText>6</w:delText>
        </w:r>
      </w:del>
      <w:r w:rsidRPr="00C03031">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C03031">
        <w:noBreakHyphen/>
        <w:t>T.</w:t>
      </w:r>
    </w:p>
    <w:p w14:paraId="5BEEA7F7" w14:textId="0125D662" w:rsidR="00C95399" w:rsidRDefault="00C95399" w:rsidP="00C95399">
      <w:r w:rsidRPr="00C03031">
        <w:rPr>
          <w:b/>
          <w:bCs/>
        </w:rPr>
        <w:t>5.</w:t>
      </w:r>
      <w:ins w:id="79" w:author="Author">
        <w:r>
          <w:rPr>
            <w:b/>
            <w:bCs/>
          </w:rPr>
          <w:t>2</w:t>
        </w:r>
        <w:r w:rsidR="00620659">
          <w:rPr>
            <w:b/>
            <w:bCs/>
          </w:rPr>
          <w:t>0</w:t>
        </w:r>
      </w:ins>
      <w:del w:id="80" w:author="Author">
        <w:r w:rsidRPr="00C03031" w:rsidDel="001F6CF7">
          <w:rPr>
            <w:b/>
            <w:bCs/>
          </w:rPr>
          <w:delText>1</w:delText>
        </w:r>
        <w:r w:rsidRPr="00C03031" w:rsidDel="000601F3">
          <w:rPr>
            <w:b/>
            <w:bCs/>
          </w:rPr>
          <w:delText>7</w:delText>
        </w:r>
      </w:del>
      <w:r w:rsidRPr="00C03031">
        <w:tab/>
        <w:t xml:space="preserve">The Director shall </w:t>
      </w:r>
      <w:del w:id="81" w:author="Author">
        <w:r w:rsidRPr="00C03031" w:rsidDel="001F6CF7">
          <w:delText>seek</w:delText>
        </w:r>
        <w:r w:rsidRPr="00C03031" w:rsidDel="00850EF0">
          <w:delText xml:space="preserve"> to</w:delText>
        </w:r>
      </w:del>
      <w:r w:rsidRPr="00C03031">
        <w:t xml:space="preserve"> foster cooperation and coordination with the other standardization organizations for the benefit of all members</w:t>
      </w:r>
      <w:ins w:id="82" w:author="Author">
        <w:r w:rsidR="00850EF0">
          <w:t xml:space="preserve"> and report to TSAG on these efforts</w:t>
        </w:r>
      </w:ins>
      <w:r w:rsidRPr="00C03031">
        <w:t>.</w:t>
      </w:r>
    </w:p>
    <w:p w14:paraId="62B0D229" w14:textId="77777777" w:rsidR="00AF3B32" w:rsidRDefault="00AF3B32" w:rsidP="00C95399"/>
    <w:p w14:paraId="347B534D" w14:textId="126315BA" w:rsidR="00AF3B32" w:rsidRDefault="00AF3B32" w:rsidP="00AF3B32">
      <w:pPr>
        <w:jc w:val="center"/>
      </w:pPr>
      <w:r>
        <w:t>……</w:t>
      </w:r>
    </w:p>
    <w:p w14:paraId="74E9C638"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240" w:line="320" w:lineRule="exact"/>
        <w:jc w:val="center"/>
        <w:rPr>
          <w:caps/>
          <w:sz w:val="28"/>
        </w:rPr>
      </w:pPr>
      <w:r w:rsidRPr="00AF3B32">
        <w:rPr>
          <w:caps/>
          <w:sz w:val="28"/>
        </w:rPr>
        <w:t>SECTION 7</w:t>
      </w:r>
    </w:p>
    <w:p w14:paraId="47664A27"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360" w:after="120" w:line="320" w:lineRule="exact"/>
        <w:jc w:val="center"/>
        <w:rPr>
          <w:b/>
          <w:sz w:val="28"/>
        </w:rPr>
      </w:pPr>
      <w:r w:rsidRPr="00AF3B32">
        <w:rPr>
          <w:b/>
          <w:sz w:val="28"/>
        </w:rPr>
        <w:t>Development and approval of Questions</w:t>
      </w:r>
    </w:p>
    <w:p w14:paraId="3A37A517"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360" w:line="320" w:lineRule="exact"/>
        <w:ind w:left="794" w:hanging="794"/>
        <w:jc w:val="both"/>
        <w:outlineLvl w:val="1"/>
        <w:rPr>
          <w:b/>
        </w:rPr>
      </w:pPr>
      <w:r w:rsidRPr="00AF3B32">
        <w:rPr>
          <w:b/>
        </w:rPr>
        <w:t>7.1</w:t>
      </w:r>
      <w:r w:rsidRPr="00AF3B32">
        <w:rPr>
          <w:b/>
        </w:rPr>
        <w:tab/>
        <w:t>Development of Questions</w:t>
      </w:r>
    </w:p>
    <w:p w14:paraId="03C544EB"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sz w:val="22"/>
        </w:rPr>
        <w:t>7.1.0</w:t>
      </w:r>
      <w:r w:rsidRPr="00AF3B32">
        <w:rPr>
          <w:sz w:val="22"/>
        </w:rPr>
        <w:tab/>
        <w:t>Development of a draft Question for approval and inclusion in the work programme of ITU</w:t>
      </w:r>
      <w:r w:rsidRPr="00AF3B32">
        <w:rPr>
          <w:sz w:val="22"/>
        </w:rPr>
        <w:noBreakHyphen/>
        <w:t xml:space="preserve">T may be processed, preferably: </w:t>
      </w:r>
    </w:p>
    <w:p w14:paraId="41F18B84"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iCs/>
          <w:sz w:val="22"/>
        </w:rPr>
        <w:t>a)</w:t>
      </w:r>
      <w:r w:rsidRPr="00AF3B32">
        <w:rPr>
          <w:sz w:val="22"/>
        </w:rPr>
        <w:tab/>
        <w:t>through a study group and TSAG;</w:t>
      </w:r>
    </w:p>
    <w:p w14:paraId="6A821DDE"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b)</w:t>
      </w:r>
      <w:r w:rsidRPr="00AF3B32">
        <w:rPr>
          <w:sz w:val="22"/>
        </w:rPr>
        <w:tab/>
        <w:t xml:space="preserve">through a study group and further consideration in the relevant committee of WTSA, when the study group meeting is </w:t>
      </w:r>
      <w:r w:rsidRPr="00AF3B32" w:rsidDel="00186AC7">
        <w:rPr>
          <w:sz w:val="22"/>
        </w:rPr>
        <w:t xml:space="preserve">its last </w:t>
      </w:r>
      <w:r w:rsidRPr="00AF3B32">
        <w:rPr>
          <w:sz w:val="22"/>
        </w:rPr>
        <w:t>prior to a WTSA;</w:t>
      </w:r>
    </w:p>
    <w:p w14:paraId="1CC0C277"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c)</w:t>
      </w:r>
      <w:r w:rsidRPr="00AF3B32">
        <w:rPr>
          <w:sz w:val="22"/>
        </w:rPr>
        <w:tab/>
        <w:t>through a study group where urgent treatment is justified;</w:t>
      </w:r>
    </w:p>
    <w:p w14:paraId="29F10987"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sz w:val="22"/>
        </w:rPr>
        <w:t>or,</w:t>
      </w:r>
    </w:p>
    <w:p w14:paraId="1F073FA9"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sz w:val="22"/>
        </w:rPr>
        <w:t>through WTSA (see 7.1.10).</w:t>
      </w:r>
    </w:p>
    <w:p w14:paraId="7421F209"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7.1.1</w:t>
      </w:r>
      <w:r w:rsidRPr="00AF3B32">
        <w:rPr>
          <w:sz w:val="22"/>
        </w:rPr>
        <w:tab/>
        <w:t>Member States, and other duly authorized entities, shall submit proposed Questions as contributions to the study group meeting which will consider the Question(s).</w:t>
      </w:r>
    </w:p>
    <w:p w14:paraId="554F3396"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7.1.2</w:t>
      </w:r>
      <w:r w:rsidRPr="00AF3B32">
        <w:rPr>
          <w:sz w:val="22"/>
        </w:rPr>
        <w:tab/>
        <w:t>Each proposed Question should be formulated in terms of specific task objective(s) and shall be accompanied by appropriate information as listed in Appendix I to this resolution. This information should clearly justify the reasons for proposing the Question and indicate the degree of urgency, while taking into account the relationship of the work of other study groups and standardization bodies.</w:t>
      </w:r>
    </w:p>
    <w:p w14:paraId="5A7AE61F"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7.1.3</w:t>
      </w:r>
      <w:r w:rsidRPr="00AF3B32">
        <w:rPr>
          <w:sz w:val="22"/>
        </w:rPr>
        <w:tab/>
        <w:t>TSB shall distribute the proposed Questions to the Member States and Sector Members of the study group(s) concerned so as to be received at least one month before the study group meeting which will consider the Question(s).</w:t>
      </w:r>
    </w:p>
    <w:p w14:paraId="37DB0AEE"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7.1.4</w:t>
      </w:r>
      <w:r w:rsidRPr="00AF3B32">
        <w:rPr>
          <w:sz w:val="22"/>
        </w:rPr>
        <w:tab/>
        <w:t>New or revised Questions may also be proposed by a study group itself during a meeting.</w:t>
      </w:r>
    </w:p>
    <w:p w14:paraId="693F13DE"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br w:type="page"/>
      </w:r>
      <w:r w:rsidRPr="00AF3B32">
        <w:rPr>
          <w:b/>
          <w:bCs/>
          <w:sz w:val="22"/>
        </w:rPr>
        <w:lastRenderedPageBreak/>
        <w:t>7.1.5</w:t>
      </w:r>
      <w:r w:rsidRPr="00AF3B32">
        <w:rPr>
          <w:b/>
          <w:bCs/>
          <w:sz w:val="22"/>
        </w:rPr>
        <w:tab/>
      </w:r>
      <w:r w:rsidRPr="00AF3B32">
        <w:rPr>
          <w:sz w:val="22"/>
        </w:rPr>
        <w:t>Each study group shall consider the proposed Questions to determine:</w:t>
      </w:r>
    </w:p>
    <w:p w14:paraId="33EA0976"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w:t>
      </w:r>
      <w:r w:rsidRPr="00AF3B32">
        <w:rPr>
          <w:sz w:val="22"/>
        </w:rPr>
        <w:tab/>
        <w:t>the clear purpose of each proposed Question;</w:t>
      </w:r>
    </w:p>
    <w:p w14:paraId="3479B73B"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ii)</w:t>
      </w:r>
      <w:r w:rsidRPr="00AF3B32">
        <w:rPr>
          <w:sz w:val="22"/>
        </w:rPr>
        <w:tab/>
        <w:t>the priority and urgency of new Recommendation(s) desired, or changes to existing Recommendations resulting from the study of the Questions;</w:t>
      </w:r>
    </w:p>
    <w:p w14:paraId="3C771139"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iii)</w:t>
      </w:r>
      <w:r w:rsidRPr="00AF3B32">
        <w:rPr>
          <w:sz w:val="22"/>
        </w:rPr>
        <w:tab/>
        <w:t>that there be as little overlap of work as possible between the proposed Questions both within the study group concerned and with Questions of other study groups and the work of other standardization bodies.</w:t>
      </w:r>
    </w:p>
    <w:p w14:paraId="3EDC99CA"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7.1.6</w:t>
      </w:r>
      <w:r w:rsidRPr="00AF3B32">
        <w:rPr>
          <w:sz w:val="22"/>
        </w:rPr>
        <w:tab/>
        <w:t>Agreement by a study group to submit proposed Questions for approval is achieved by reaching consensus among the Member States and Sector Members present at the study group meeting when the proposed Question is discussed that the criteria in 7.1.5 have been satisfied.</w:t>
      </w:r>
    </w:p>
    <w:p w14:paraId="3004AB4F"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7.1.7</w:t>
      </w:r>
      <w:r w:rsidRPr="00AF3B32">
        <w:rPr>
          <w:sz w:val="22"/>
        </w:rPr>
        <w:tab/>
        <w:t>TSAG shall be made aware by liaison statement from the study groups of all proposed Questions, in order to allow it to consider the possible implications for the work of all ITU</w:t>
      </w:r>
      <w:r w:rsidRPr="00AF3B32">
        <w:rPr>
          <w:sz w:val="22"/>
        </w:rPr>
        <w:noBreakHyphen/>
        <w:t>T study groups or other groups. In collaboration with the author(s) of proposed Question(s), TSAG shall review and, if appropriate, may recommend changes to these Question(s), taking into account the criteria in 7.1.5 above.</w:t>
      </w:r>
    </w:p>
    <w:p w14:paraId="3E2CAFC5"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7.1.8</w:t>
      </w:r>
      <w:r w:rsidRPr="00AF3B32">
        <w:rPr>
          <w:sz w:val="22"/>
        </w:rPr>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14:paraId="535FE9A3"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7.1.9</w:t>
      </w:r>
      <w:r w:rsidRPr="00AF3B32">
        <w:rPr>
          <w:sz w:val="22"/>
        </w:rPr>
        <w:tab/>
        <w:t>A study group may agree to commence work on a draft Question before its approval.</w:t>
      </w:r>
    </w:p>
    <w:p w14:paraId="21930096"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7.1.10</w:t>
      </w:r>
      <w:r w:rsidRPr="00AF3B32">
        <w:rPr>
          <w:b/>
          <w:bCs/>
          <w:sz w:val="22"/>
        </w:rPr>
        <w:tab/>
      </w:r>
      <w:r w:rsidRPr="00AF3B32">
        <w:rPr>
          <w:sz w:val="22"/>
        </w:rPr>
        <w:t xml:space="preserve">If, despite the above provisions, a Member State or Sector Member proposes a Question directly to a WTSA, the latter either approves the Question or invites the Member State or Sector Member to submit the proposed Question to the next meeting of the relevant study group(s) to allow time for its thorough examination. </w:t>
      </w:r>
    </w:p>
    <w:p w14:paraId="1F8A4353"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7.1.11</w:t>
      </w:r>
      <w:r w:rsidRPr="00AF3B32">
        <w:rPr>
          <w:sz w:val="22"/>
        </w:rPr>
        <w:tab/>
        <w:t>The Director shall take account of the relevant provisions of WTSA Resolution 44 (Rev. Dubai, 2012) in responding to any request submitted by developing countries</w:t>
      </w:r>
      <w:r w:rsidRPr="00AF3B32">
        <w:rPr>
          <w:position w:val="6"/>
          <w:sz w:val="16"/>
        </w:rPr>
        <w:footnoteReference w:customMarkFollows="1" w:id="4"/>
        <w:t>5</w:t>
      </w:r>
      <w:r w:rsidRPr="00AF3B32">
        <w:rPr>
          <w:sz w:val="22"/>
        </w:rPr>
        <w:t xml:space="preserve"> through the Telecommunication Development Bureau (BDT), particularly with regard to matters connected with training, information, examination of questions which are not covered by the ITU</w:t>
      </w:r>
      <w:r w:rsidRPr="00AF3B32">
        <w:rPr>
          <w:sz w:val="22"/>
        </w:rPr>
        <w:noBreakHyphen/>
        <w:t>D study groups, and technical assistance required for the examination of certain questions by the ITU</w:t>
      </w:r>
      <w:r w:rsidRPr="00AF3B32">
        <w:rPr>
          <w:sz w:val="22"/>
        </w:rPr>
        <w:noBreakHyphen/>
        <w:t xml:space="preserve">D study groups. </w:t>
      </w:r>
      <w:r w:rsidRPr="00AF3B32" w:rsidDel="0082140D">
        <w:rPr>
          <w:sz w:val="22"/>
        </w:rPr>
        <w:t xml:space="preserve">In order to allow for the specific characteristics of countries with economies in transition, developing countries, and especially </w:t>
      </w:r>
      <w:r w:rsidRPr="00AF3B32">
        <w:rPr>
          <w:sz w:val="22"/>
        </w:rPr>
        <w:t xml:space="preserve">the </w:t>
      </w:r>
      <w:r w:rsidRPr="00AF3B32" w:rsidDel="0082140D">
        <w:rPr>
          <w:sz w:val="22"/>
        </w:rPr>
        <w:t xml:space="preserve">least developed countries, TSB shall take account of the relevant provisions of WTSA </w:t>
      </w:r>
      <w:r w:rsidRPr="00AF3B32">
        <w:rPr>
          <w:sz w:val="22"/>
        </w:rPr>
        <w:t>Resolution 44</w:t>
      </w:r>
      <w:r w:rsidRPr="00AF3B32" w:rsidDel="0082140D">
        <w:rPr>
          <w:sz w:val="22"/>
        </w:rPr>
        <w:t xml:space="preserve"> </w:t>
      </w:r>
      <w:r w:rsidRPr="00AF3B32">
        <w:rPr>
          <w:sz w:val="22"/>
        </w:rPr>
        <w:t xml:space="preserve">(Rev. Dubai, 2012) </w:t>
      </w:r>
      <w:r w:rsidRPr="00AF3B32" w:rsidDel="0082140D">
        <w:rPr>
          <w:sz w:val="22"/>
        </w:rPr>
        <w:t xml:space="preserve">in responding to any request submitted by such countries through BDT, particularly with regard to matters </w:t>
      </w:r>
      <w:r w:rsidRPr="00AF3B32">
        <w:rPr>
          <w:sz w:val="22"/>
        </w:rPr>
        <w:t>related to</w:t>
      </w:r>
      <w:r w:rsidRPr="00AF3B32" w:rsidDel="0082140D">
        <w:rPr>
          <w:sz w:val="22"/>
        </w:rPr>
        <w:t xml:space="preserve"> training, information, examination of questions which are not covered by the </w:t>
      </w:r>
      <w:r w:rsidRPr="00AF3B32">
        <w:rPr>
          <w:sz w:val="22"/>
        </w:rPr>
        <w:t>ITU</w:t>
      </w:r>
      <w:r w:rsidRPr="00AF3B32">
        <w:rPr>
          <w:sz w:val="22"/>
        </w:rPr>
        <w:noBreakHyphen/>
        <w:t xml:space="preserve">D </w:t>
      </w:r>
      <w:r w:rsidRPr="00AF3B32" w:rsidDel="0082140D">
        <w:rPr>
          <w:sz w:val="22"/>
        </w:rPr>
        <w:t xml:space="preserve">study groups, and technical assistance required for the examination of certain questions by the </w:t>
      </w:r>
      <w:r w:rsidRPr="00AF3B32">
        <w:rPr>
          <w:sz w:val="22"/>
        </w:rPr>
        <w:t>ITU</w:t>
      </w:r>
      <w:r w:rsidRPr="00AF3B32">
        <w:rPr>
          <w:sz w:val="22"/>
        </w:rPr>
        <w:noBreakHyphen/>
      </w:r>
      <w:r w:rsidRPr="00AF3B32" w:rsidDel="0082140D">
        <w:rPr>
          <w:sz w:val="22"/>
        </w:rPr>
        <w:t>D study groups.</w:t>
      </w:r>
    </w:p>
    <w:p w14:paraId="16458FE9"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360" w:line="320" w:lineRule="exact"/>
        <w:ind w:left="794" w:hanging="794"/>
        <w:jc w:val="both"/>
        <w:outlineLvl w:val="1"/>
        <w:rPr>
          <w:b/>
        </w:rPr>
      </w:pPr>
      <w:r w:rsidRPr="00AF3B32">
        <w:rPr>
          <w:b/>
          <w:bCs/>
        </w:rPr>
        <w:t>7.2</w:t>
      </w:r>
      <w:r w:rsidRPr="00AF3B32">
        <w:rPr>
          <w:b/>
        </w:rPr>
        <w:tab/>
        <w:t>Approval of Questions between WTSAs (see Figure 7.1a)</w:t>
      </w:r>
    </w:p>
    <w:p w14:paraId="05AE9F6F"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7.2.1</w:t>
      </w:r>
      <w:r w:rsidRPr="00AF3B32">
        <w:rPr>
          <w:sz w:val="22"/>
        </w:rPr>
        <w:tab/>
        <w:t>Between WTSAs, and after development of proposed Questions (see 7.1 above), the approval procedure for new or revised Questions is set out in 7.2.2 and 7.2.3 below.</w:t>
      </w:r>
    </w:p>
    <w:p w14:paraId="17272B3C"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0" w:line="280" w:lineRule="exact"/>
        <w:jc w:val="both"/>
        <w:rPr>
          <w:sz w:val="22"/>
        </w:rPr>
      </w:pPr>
    </w:p>
    <w:p w14:paraId="54B26254"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0" w:line="280" w:lineRule="exact"/>
        <w:jc w:val="both"/>
        <w:rPr>
          <w:sz w:val="22"/>
          <w:lang w:val="en-US"/>
        </w:rPr>
        <w:sectPr w:rsidR="00AF3B32" w:rsidRPr="00AF3B32" w:rsidSect="004C0D78">
          <w:headerReference w:type="even" r:id="rId11"/>
          <w:headerReference w:type="default" r:id="rId12"/>
          <w:footerReference w:type="even" r:id="rId13"/>
          <w:footnotePr>
            <w:pos w:val="beneathText"/>
            <w:numRestart w:val="eachSect"/>
          </w:footnotePr>
          <w:pgSz w:w="11907" w:h="16834" w:code="9"/>
          <w:pgMar w:top="1134" w:right="1134" w:bottom="1134" w:left="1134" w:header="567" w:footer="567" w:gutter="0"/>
          <w:paperSrc w:first="15" w:other="15"/>
          <w:pgNumType w:start="1"/>
          <w:cols w:space="720"/>
          <w:vAlign w:val="both"/>
          <w:titlePg/>
          <w:docGrid w:linePitch="326"/>
        </w:sectPr>
      </w:pPr>
      <w:r w:rsidRPr="00AF3B32">
        <w:rPr>
          <w:sz w:val="22"/>
          <w:lang w:val="en-US"/>
        </w:rPr>
        <w:t xml:space="preserve"> </w:t>
      </w:r>
    </w:p>
    <w:p w14:paraId="5A731FEF"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480" w:after="120"/>
        <w:jc w:val="center"/>
        <w:rPr>
          <w:caps/>
        </w:rPr>
      </w:pPr>
      <w:r w:rsidRPr="00AF3B32">
        <w:rPr>
          <w:caps/>
        </w:rPr>
        <w:lastRenderedPageBreak/>
        <w:t>figure 7.1a</w:t>
      </w:r>
    </w:p>
    <w:p w14:paraId="0D9CF17D" w14:textId="77777777" w:rsidR="00AF3B32" w:rsidRPr="00AF3B32" w:rsidRDefault="00AF3B32" w:rsidP="00AF3B32">
      <w:pPr>
        <w:keepLines/>
        <w:tabs>
          <w:tab w:val="clear" w:pos="1134"/>
          <w:tab w:val="clear" w:pos="1871"/>
          <w:tab w:val="clear" w:pos="2268"/>
          <w:tab w:val="left" w:pos="794"/>
          <w:tab w:val="left" w:pos="1191"/>
          <w:tab w:val="left" w:pos="1588"/>
          <w:tab w:val="left" w:pos="1985"/>
        </w:tabs>
        <w:spacing w:before="0" w:after="480"/>
        <w:jc w:val="center"/>
        <w:rPr>
          <w:rFonts w:ascii="Times New Roman Bold" w:hAnsi="Times New Roman Bold"/>
          <w:b/>
        </w:rPr>
      </w:pPr>
      <w:r w:rsidRPr="00AF3B32">
        <w:rPr>
          <w:rFonts w:ascii="Times New Roman Bold" w:hAnsi="Times New Roman Bold"/>
          <w:b/>
        </w:rPr>
        <w:t>Approval of questions between WTSAs</w:t>
      </w:r>
    </w:p>
    <w:p w14:paraId="58E8FDD5"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240" w:after="120"/>
        <w:jc w:val="center"/>
        <w:rPr>
          <w:sz w:val="22"/>
        </w:rPr>
      </w:pPr>
      <w:r w:rsidRPr="00AF3B32">
        <w:rPr>
          <w:noProof/>
          <w:sz w:val="22"/>
          <w:lang w:val="en-US"/>
        </w:rPr>
        <mc:AlternateContent>
          <mc:Choice Requires="wps">
            <w:drawing>
              <wp:anchor distT="0" distB="0" distL="114300" distR="114300" simplePos="0" relativeHeight="251659264" behindDoc="0" locked="0" layoutInCell="1" allowOverlap="1" wp14:anchorId="1C85D508" wp14:editId="554A4C07">
                <wp:simplePos x="0" y="0"/>
                <wp:positionH relativeFrom="column">
                  <wp:posOffset>0</wp:posOffset>
                </wp:positionH>
                <wp:positionV relativeFrom="paragraph">
                  <wp:posOffset>0</wp:posOffset>
                </wp:positionV>
                <wp:extent cx="635000" cy="635000"/>
                <wp:effectExtent l="0" t="0" r="0" b="0"/>
                <wp:wrapNone/>
                <wp:docPr id="29"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CCB2E"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radlkCAACtBAAADgAAAAAAAAAAAAAAAAAuAgAAZHJzL2Uyb0RvYy54bWxQSwECLQAU&#10;AAYACAAAACEAhluH1dgAAAAFAQAADwAAAAAAAAAAAAAAAACzBAAAZHJzL2Rvd25yZXYueG1sUEsF&#10;BgAAAAAEAAQA8wAAALgFAAAAAA==&#10;" filled="f" stroked="f">
                <o:lock v:ext="edit" aspectratio="t" selection="t"/>
              </v:rect>
            </w:pict>
          </mc:Fallback>
        </mc:AlternateContent>
      </w:r>
      <w:r w:rsidRPr="00AF3B32">
        <w:rPr>
          <w:noProof/>
          <w:sz w:val="22"/>
          <w:lang w:val="en-US"/>
        </w:rPr>
        <mc:AlternateContent>
          <mc:Choice Requires="wps">
            <w:drawing>
              <wp:anchor distT="0" distB="0" distL="114300" distR="114300" simplePos="0" relativeHeight="251660288" behindDoc="0" locked="0" layoutInCell="1" allowOverlap="1" wp14:anchorId="1E538442" wp14:editId="0505980B">
                <wp:simplePos x="0" y="0"/>
                <wp:positionH relativeFrom="column">
                  <wp:posOffset>0</wp:posOffset>
                </wp:positionH>
                <wp:positionV relativeFrom="paragraph">
                  <wp:posOffset>0</wp:posOffset>
                </wp:positionV>
                <wp:extent cx="635000" cy="635000"/>
                <wp:effectExtent l="0" t="0" r="0" b="0"/>
                <wp:wrapNone/>
                <wp:docPr id="28"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282D6" id="Rectangl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S9KcNlkCAACtBAAADgAAAAAAAAAAAAAAAAAuAgAAZHJzL2Uyb0RvYy54bWxQSwECLQAU&#10;AAYACAAAACEAhluH1dgAAAAFAQAADwAAAAAAAAAAAAAAAACzBAAAZHJzL2Rvd25yZXYueG1sUEsF&#10;BgAAAAAEAAQA8wAAALgFAAAAAA==&#10;" filled="f" stroked="f">
                <o:lock v:ext="edit" aspectratio="t" selection="t"/>
              </v:rect>
            </w:pict>
          </mc:Fallback>
        </mc:AlternateContent>
      </w:r>
      <w:r w:rsidRPr="00AF3B32">
        <w:rPr>
          <w:noProof/>
          <w:sz w:val="22"/>
          <w:lang w:val="en-US"/>
        </w:rPr>
        <w:drawing>
          <wp:inline distT="0" distB="0" distL="0" distR="0" wp14:anchorId="42A69D16" wp14:editId="0CE52C96">
            <wp:extent cx="8477250" cy="3190875"/>
            <wp:effectExtent l="0" t="0" r="0" b="9525"/>
            <wp:docPr id="4"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0" cy="3190875"/>
                    </a:xfrm>
                    <a:prstGeom prst="rect">
                      <a:avLst/>
                    </a:prstGeom>
                    <a:noFill/>
                    <a:ln>
                      <a:noFill/>
                    </a:ln>
                  </pic:spPr>
                </pic:pic>
              </a:graphicData>
            </a:graphic>
          </wp:inline>
        </w:drawing>
      </w:r>
    </w:p>
    <w:p w14:paraId="7D5EC1C5"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240" w:after="120"/>
        <w:jc w:val="center"/>
        <w:rPr>
          <w:b/>
          <w:sz w:val="22"/>
          <w:lang w:val="fr-FR"/>
        </w:rPr>
      </w:pPr>
    </w:p>
    <w:p w14:paraId="373CAA43"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b/>
          <w:sz w:val="22"/>
          <w:lang w:val="fr-FR"/>
        </w:rPr>
      </w:pPr>
    </w:p>
    <w:p w14:paraId="2D5CA462"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b/>
          <w:sz w:val="22"/>
          <w:lang w:val="fr-FR"/>
        </w:rPr>
      </w:pPr>
    </w:p>
    <w:p w14:paraId="561B077C"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b/>
          <w:bCs/>
          <w:sz w:val="22"/>
        </w:rPr>
        <w:sectPr w:rsidR="00AF3B32" w:rsidRPr="00AF3B32" w:rsidSect="00C72AF4">
          <w:headerReference w:type="even" r:id="rId15"/>
          <w:footerReference w:type="even" r:id="rId16"/>
          <w:footerReference w:type="default" r:id="rId17"/>
          <w:footnotePr>
            <w:numRestart w:val="eachSect"/>
          </w:footnotePr>
          <w:type w:val="evenPage"/>
          <w:pgSz w:w="16834" w:h="11907" w:orient="landscape" w:code="9"/>
          <w:pgMar w:top="1134" w:right="1134" w:bottom="1134" w:left="1134" w:header="567" w:footer="567" w:gutter="0"/>
          <w:paperSrc w:first="15" w:other="15"/>
          <w:cols w:space="720"/>
        </w:sectPr>
      </w:pPr>
    </w:p>
    <w:p w14:paraId="65FB0F9D"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lastRenderedPageBreak/>
        <w:t>7.2.2</w:t>
      </w:r>
      <w:r w:rsidRPr="00AF3B32">
        <w:rPr>
          <w:sz w:val="22"/>
        </w:rPr>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6B92E5A1"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iCs/>
          <w:sz w:val="22"/>
        </w:rPr>
        <w:t>a)</w:t>
      </w:r>
      <w:r w:rsidRPr="00AF3B32">
        <w:rPr>
          <w:sz w:val="22"/>
        </w:rPr>
        <w:tab/>
        <w:t>The proposed Question, once approved, shall have the same status as Questions approved at a WTSA.</w:t>
      </w:r>
    </w:p>
    <w:p w14:paraId="7D804B65"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b)</w:t>
      </w:r>
      <w:r w:rsidRPr="00AF3B32">
        <w:rPr>
          <w:sz w:val="22"/>
        </w:rPr>
        <w:tab/>
        <w:t>The Director shall notify the results by circular.</w:t>
      </w:r>
    </w:p>
    <w:p w14:paraId="3DD94FE9" w14:textId="4A686A06"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7.2.3</w:t>
      </w:r>
      <w:r w:rsidRPr="00AF3B32">
        <w:rPr>
          <w:sz w:val="22"/>
        </w:rPr>
        <w:tab/>
        <w:t xml:space="preserve">Alternatively, if the support as described in 7.2.2 has been offered, but consensus of the study group to approve a new or revised Question is not achieved, the study group may </w:t>
      </w:r>
      <w:ins w:id="83" w:author="Author">
        <w:r w:rsidR="004D3FD5">
          <w:rPr>
            <w:sz w:val="22"/>
          </w:rPr>
          <w:t xml:space="preserve">continue to consider the matter, terminate the matter, or </w:t>
        </w:r>
      </w:ins>
      <w:r w:rsidRPr="00AF3B32">
        <w:rPr>
          <w:sz w:val="22"/>
        </w:rPr>
        <w:t>request approval by consultation of the Member States.</w:t>
      </w:r>
    </w:p>
    <w:p w14:paraId="54DB7EFA"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a)</w:t>
      </w:r>
      <w:r w:rsidRPr="00AF3B32">
        <w:rPr>
          <w:sz w:val="22"/>
        </w:rPr>
        <w:tab/>
        <w:t>The Director shall request Member States to notify the Director within two months whether they approve or do not approve the proposed new or revised Question.</w:t>
      </w:r>
    </w:p>
    <w:p w14:paraId="03A314CA"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b)</w:t>
      </w:r>
      <w:r w:rsidRPr="00AF3B32">
        <w:rPr>
          <w:sz w:val="22"/>
        </w:rPr>
        <w:tab/>
        <w:t>A proposed Question is approved and has the same status as Questions approved at a WTSA, if:</w:t>
      </w:r>
    </w:p>
    <w:p w14:paraId="2261464D"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1191" w:hanging="397"/>
        <w:jc w:val="both"/>
        <w:rPr>
          <w:sz w:val="22"/>
        </w:rPr>
      </w:pPr>
      <w:r w:rsidRPr="00AF3B32">
        <w:rPr>
          <w:sz w:val="22"/>
        </w:rPr>
        <w:t>–</w:t>
      </w:r>
      <w:r w:rsidRPr="00AF3B32">
        <w:rPr>
          <w:sz w:val="22"/>
        </w:rPr>
        <w:tab/>
        <w:t>a simple majority of all the Member States responding are in agreement; and</w:t>
      </w:r>
    </w:p>
    <w:p w14:paraId="08D2C54D"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1191" w:hanging="397"/>
        <w:jc w:val="both"/>
        <w:rPr>
          <w:sz w:val="22"/>
        </w:rPr>
      </w:pPr>
      <w:r w:rsidRPr="00AF3B32">
        <w:rPr>
          <w:sz w:val="22"/>
        </w:rPr>
        <w:t>–</w:t>
      </w:r>
      <w:r w:rsidRPr="00AF3B32">
        <w:rPr>
          <w:sz w:val="22"/>
        </w:rPr>
        <w:tab/>
        <w:t>at least ten replies are received.</w:t>
      </w:r>
    </w:p>
    <w:p w14:paraId="18E7DFD6"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iCs/>
          <w:sz w:val="22"/>
        </w:rPr>
        <w:t>c)</w:t>
      </w:r>
      <w:r w:rsidRPr="00AF3B32">
        <w:rPr>
          <w:sz w:val="22"/>
        </w:rPr>
        <w:tab/>
        <w:t>The Director shall notify the results of the consultation by circular. (See also 8.2.)</w:t>
      </w:r>
    </w:p>
    <w:p w14:paraId="1282C573"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7.2.4</w:t>
      </w:r>
      <w:r w:rsidRPr="00AF3B32">
        <w:rPr>
          <w:sz w:val="22"/>
        </w:rPr>
        <w:tab/>
        <w:t>Between WTSAs, TSAG shall review the work programme of ITU</w:t>
      </w:r>
      <w:r w:rsidRPr="00AF3B32">
        <w:rPr>
          <w:sz w:val="22"/>
        </w:rPr>
        <w:noBreakHyphen/>
        <w:t>T and recommend revisions as necessary.</w:t>
      </w:r>
    </w:p>
    <w:p w14:paraId="3DDD82CD"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7.2.5</w:t>
      </w:r>
      <w:r w:rsidRPr="00AF3B32">
        <w:rPr>
          <w:sz w:val="22"/>
        </w:rPr>
        <w:tab/>
        <w:t>In particular, TSAG shall review any new or revised Question to determine whether it is in line with the mandate of the study group. TSAG may then endorse the text of any proposed new or revised Question or may recommend that it be modified. TSAG will note the text of any new or revised Question already approved.</w:t>
      </w:r>
    </w:p>
    <w:p w14:paraId="75EFCAE3"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360" w:line="320" w:lineRule="exact"/>
        <w:ind w:left="794" w:hanging="794"/>
        <w:jc w:val="both"/>
        <w:outlineLvl w:val="1"/>
        <w:rPr>
          <w:b/>
        </w:rPr>
      </w:pPr>
      <w:r w:rsidRPr="00AF3B32">
        <w:rPr>
          <w:b/>
        </w:rPr>
        <w:t>7.3</w:t>
      </w:r>
      <w:r w:rsidRPr="00AF3B32">
        <w:rPr>
          <w:b/>
        </w:rPr>
        <w:tab/>
        <w:t>Approval of Questions by WTSA (see Figure 7.1b)</w:t>
      </w:r>
    </w:p>
    <w:p w14:paraId="0B474D32"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7.3.1</w:t>
      </w:r>
      <w:r w:rsidRPr="00AF3B32">
        <w:rPr>
          <w:sz w:val="22"/>
        </w:rPr>
        <w:tab/>
        <w:t>At least two months prior to WTSA, TSAG shall meet to consider, review and, where appropriate, recommend changes to Questions for WTSA's consideration, while ensuring that the Questions respond to the overall needs and priorities of the ITU</w:t>
      </w:r>
      <w:r w:rsidRPr="00AF3B32">
        <w:rPr>
          <w:sz w:val="22"/>
        </w:rPr>
        <w:noBreakHyphen/>
        <w:t>T work programme and are duly harmonized to:</w:t>
      </w:r>
    </w:p>
    <w:p w14:paraId="49692BD7"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w:t>
      </w:r>
      <w:r w:rsidRPr="00AF3B32">
        <w:rPr>
          <w:sz w:val="22"/>
        </w:rPr>
        <w:tab/>
        <w:t>avoid duplication of effort;</w:t>
      </w:r>
    </w:p>
    <w:p w14:paraId="62C3A52E"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ii)</w:t>
      </w:r>
      <w:r w:rsidRPr="00AF3B32">
        <w:rPr>
          <w:sz w:val="22"/>
        </w:rPr>
        <w:tab/>
        <w:t>provide a coherent basis for interaction between study groups;</w:t>
      </w:r>
    </w:p>
    <w:p w14:paraId="06A4B9E5"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iii)</w:t>
      </w:r>
      <w:r w:rsidRPr="00AF3B32">
        <w:rPr>
          <w:sz w:val="22"/>
        </w:rPr>
        <w:tab/>
        <w:t>facilitate monitoring overall progress in the drafting of Recommendations;</w:t>
      </w:r>
    </w:p>
    <w:p w14:paraId="787C340B"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80" w:line="280" w:lineRule="exact"/>
        <w:ind w:left="794" w:hanging="794"/>
        <w:jc w:val="both"/>
        <w:rPr>
          <w:sz w:val="22"/>
        </w:rPr>
      </w:pPr>
      <w:r w:rsidRPr="00AF3B32">
        <w:rPr>
          <w:sz w:val="22"/>
        </w:rPr>
        <w:t>iv)</w:t>
      </w:r>
      <w:r w:rsidRPr="00AF3B32">
        <w:rPr>
          <w:sz w:val="22"/>
        </w:rPr>
        <w:tab/>
        <w:t>facilitate cooperative efforts with other standardization organizations.</w:t>
      </w:r>
    </w:p>
    <w:p w14:paraId="4FE5907E"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7.3.2</w:t>
      </w:r>
      <w:r w:rsidRPr="00AF3B32">
        <w:rPr>
          <w:sz w:val="22"/>
        </w:rPr>
        <w:tab/>
        <w:t>At least one month before WTSA, the Director shall inform the Member States and Sector Members of the list of proposed Questions, as agreed by TSAG.</w:t>
      </w:r>
    </w:p>
    <w:p w14:paraId="34E50D69"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7.3.3</w:t>
      </w:r>
      <w:r w:rsidRPr="00AF3B32">
        <w:rPr>
          <w:sz w:val="22"/>
        </w:rPr>
        <w:tab/>
        <w:t>The proposed Questions may be approved by WTSA in accordance with the General Rules.</w:t>
      </w:r>
    </w:p>
    <w:p w14:paraId="5240549A"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p>
    <w:p w14:paraId="08FA8186"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480" w:after="120"/>
        <w:jc w:val="center"/>
        <w:rPr>
          <w:caps/>
        </w:rPr>
      </w:pPr>
      <w:r w:rsidRPr="00AF3B32">
        <w:rPr>
          <w:caps/>
        </w:rPr>
        <w:lastRenderedPageBreak/>
        <w:t xml:space="preserve">Figure 7.1b </w:t>
      </w:r>
    </w:p>
    <w:p w14:paraId="0D47A289"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0" w:after="480"/>
        <w:jc w:val="center"/>
        <w:rPr>
          <w:rFonts w:ascii="Times New Roman Bold" w:hAnsi="Times New Roman Bold"/>
          <w:b/>
        </w:rPr>
      </w:pPr>
      <w:r w:rsidRPr="00AF3B32">
        <w:rPr>
          <w:rFonts w:ascii="Times New Roman Bold" w:hAnsi="Times New Roman Bold"/>
          <w:b/>
        </w:rPr>
        <w:t>Approval of Questions at WTSA</w:t>
      </w:r>
    </w:p>
    <w:p w14:paraId="103325BC"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240" w:after="120"/>
        <w:jc w:val="center"/>
        <w:rPr>
          <w:sz w:val="22"/>
        </w:rPr>
      </w:pPr>
      <w:r w:rsidRPr="00AF3B32">
        <w:rPr>
          <w:noProof/>
          <w:sz w:val="22"/>
          <w:lang w:val="en-US"/>
        </w:rPr>
        <w:drawing>
          <wp:inline distT="0" distB="0" distL="0" distR="0" wp14:anchorId="4EEC36EE" wp14:editId="57042A64">
            <wp:extent cx="5695950" cy="2781300"/>
            <wp:effectExtent l="0" t="0" r="0" b="0"/>
            <wp:docPr id="5" name="Picture 5"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2781300"/>
                    </a:xfrm>
                    <a:prstGeom prst="rect">
                      <a:avLst/>
                    </a:prstGeom>
                    <a:noFill/>
                    <a:ln>
                      <a:noFill/>
                    </a:ln>
                  </pic:spPr>
                </pic:pic>
              </a:graphicData>
            </a:graphic>
          </wp:inline>
        </w:drawing>
      </w:r>
    </w:p>
    <w:p w14:paraId="153B471C"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360" w:line="320" w:lineRule="exact"/>
        <w:ind w:left="794" w:hanging="794"/>
        <w:jc w:val="both"/>
        <w:outlineLvl w:val="1"/>
        <w:rPr>
          <w:b/>
        </w:rPr>
      </w:pPr>
      <w:r w:rsidRPr="00AF3B32">
        <w:rPr>
          <w:b/>
        </w:rPr>
        <w:t>7.4</w:t>
      </w:r>
      <w:r w:rsidRPr="00AF3B32">
        <w:rPr>
          <w:b/>
        </w:rPr>
        <w:tab/>
        <w:t>Deletion of Questions</w:t>
      </w:r>
    </w:p>
    <w:p w14:paraId="1E23BE49"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sz w:val="22"/>
        </w:rPr>
        <w:t>Study groups may decide in each individual case which of the following alternatives is the most appropriate for the deletion of a Question.</w:t>
      </w:r>
    </w:p>
    <w:p w14:paraId="5C47CA70"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240" w:line="320" w:lineRule="exact"/>
        <w:ind w:left="794" w:hanging="794"/>
        <w:jc w:val="both"/>
        <w:outlineLvl w:val="2"/>
        <w:rPr>
          <w:b/>
        </w:rPr>
      </w:pPr>
      <w:r w:rsidRPr="00AF3B32">
        <w:rPr>
          <w:b/>
        </w:rPr>
        <w:t>7.4.1</w:t>
      </w:r>
      <w:r w:rsidRPr="00AF3B32">
        <w:rPr>
          <w:b/>
        </w:rPr>
        <w:tab/>
        <w:t xml:space="preserve">Deletion of a Question between WTSAs </w:t>
      </w:r>
    </w:p>
    <w:p w14:paraId="492E154F"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7.4.1.1</w:t>
      </w:r>
      <w:r w:rsidRPr="00AF3B32">
        <w:rPr>
          <w:sz w:val="22"/>
        </w:rPr>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about the reasons for the deletion, shall be provided by a circular. If a simple majority of the Member States responding has no objection to the deletion within two months, the deletion will come into force. Otherwise the issue will be referred back to the study group.</w:t>
      </w:r>
    </w:p>
    <w:p w14:paraId="07F463C0"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7.4.1.2</w:t>
      </w:r>
      <w:r w:rsidRPr="00AF3B32">
        <w:rPr>
          <w:sz w:val="22"/>
        </w:rPr>
        <w:tab/>
        <w:t>Those Member States which indicate disapproval are requested to provide their reasons and to indicate the possible changes that would facilitate further study of the Question.</w:t>
      </w:r>
    </w:p>
    <w:p w14:paraId="45A36D61"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b/>
          <w:bCs/>
          <w:sz w:val="22"/>
        </w:rPr>
        <w:t>7.4.1.3</w:t>
      </w:r>
      <w:r w:rsidRPr="00AF3B32">
        <w:rPr>
          <w:sz w:val="22"/>
        </w:rPr>
        <w:tab/>
        <w:t>Notification of the result will be given in a circular, and TSAG shall be informed by the Director. In addition, the Director shall publish a list of deleted Questions whenever appropriate, but at least once by the middle of a study period.</w:t>
      </w:r>
    </w:p>
    <w:p w14:paraId="29A7F7A9" w14:textId="77777777" w:rsidR="00AF3B32" w:rsidRPr="00AF3B32" w:rsidRDefault="00AF3B32" w:rsidP="00AF3B32">
      <w:pPr>
        <w:keepNext/>
        <w:keepLines/>
        <w:tabs>
          <w:tab w:val="clear" w:pos="1134"/>
          <w:tab w:val="clear" w:pos="1871"/>
          <w:tab w:val="clear" w:pos="2268"/>
          <w:tab w:val="left" w:pos="794"/>
          <w:tab w:val="left" w:pos="1191"/>
          <w:tab w:val="left" w:pos="1588"/>
          <w:tab w:val="left" w:pos="1985"/>
        </w:tabs>
        <w:spacing w:before="240" w:line="320" w:lineRule="exact"/>
        <w:ind w:left="794" w:hanging="794"/>
        <w:jc w:val="both"/>
        <w:outlineLvl w:val="2"/>
        <w:rPr>
          <w:b/>
        </w:rPr>
      </w:pPr>
      <w:r w:rsidRPr="00AF3B32">
        <w:rPr>
          <w:b/>
        </w:rPr>
        <w:t>7.4.2</w:t>
      </w:r>
      <w:r w:rsidRPr="00AF3B32">
        <w:rPr>
          <w:b/>
        </w:rPr>
        <w:tab/>
        <w:t>Deletion of a Question by WTSA</w:t>
      </w:r>
    </w:p>
    <w:p w14:paraId="2BD4C492" w14:textId="77777777" w:rsidR="00AF3B32" w:rsidRPr="00AF3B32" w:rsidRDefault="00AF3B32" w:rsidP="00AF3B32">
      <w:pPr>
        <w:tabs>
          <w:tab w:val="clear" w:pos="1134"/>
          <w:tab w:val="clear" w:pos="1871"/>
          <w:tab w:val="clear" w:pos="2268"/>
          <w:tab w:val="left" w:pos="794"/>
          <w:tab w:val="left" w:pos="1191"/>
          <w:tab w:val="left" w:pos="1588"/>
          <w:tab w:val="left" w:pos="1985"/>
        </w:tabs>
        <w:spacing w:before="160" w:line="280" w:lineRule="exact"/>
        <w:jc w:val="both"/>
        <w:rPr>
          <w:sz w:val="22"/>
        </w:rPr>
      </w:pPr>
      <w:r w:rsidRPr="00AF3B32">
        <w:rPr>
          <w:sz w:val="22"/>
        </w:rPr>
        <w:t>Upon the decision of the study group, the chairman shall include in his or her report to WTSA the request to delete a Question. WTSA will decide as appropriate.</w:t>
      </w:r>
    </w:p>
    <w:p w14:paraId="40CD97D1" w14:textId="77777777" w:rsidR="00AF3B32" w:rsidRPr="00C03031" w:rsidRDefault="00AF3B32" w:rsidP="00AF3B32">
      <w:pPr>
        <w:jc w:val="center"/>
      </w:pPr>
    </w:p>
    <w:sectPr w:rsidR="00AF3B32" w:rsidRPr="00C03031" w:rsidSect="00576A56">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50770" w14:textId="77777777" w:rsidR="00490468" w:rsidRDefault="00490468">
      <w:r>
        <w:separator/>
      </w:r>
    </w:p>
  </w:endnote>
  <w:endnote w:type="continuationSeparator" w:id="0">
    <w:p w14:paraId="0548D5BD" w14:textId="77777777" w:rsidR="00490468" w:rsidRDefault="0049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0273" w14:textId="77777777" w:rsidR="00AF3B32" w:rsidRDefault="00AF3B32" w:rsidP="00C72AF4">
    <w:pPr>
      <w:pStyle w:val="FooterQP"/>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10</w:t>
    </w:r>
    <w:r>
      <w:rPr>
        <w:b w:val="0"/>
      </w:rPr>
      <w:fldChar w:fldCharType="end"/>
    </w:r>
    <w:r>
      <w:rPr>
        <w:lang w:val="en-US"/>
      </w:rPr>
      <w:tab/>
      <w:t xml:space="preserve">WTSA-12 – Resolution </w:t>
    </w:r>
    <w:r>
      <w:fldChar w:fldCharType="begin"/>
    </w:r>
    <w:r>
      <w:rPr>
        <w:lang w:val="en-US"/>
      </w:rPr>
      <w:instrText>styleref href</w:instrText>
    </w:r>
    <w:r>
      <w:fldChar w:fldCharType="separate"/>
    </w:r>
    <w:r>
      <w:rPr>
        <w:noProof/>
        <w:lang w:val="en-US"/>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533F" w14:textId="77777777" w:rsidR="00AF3B32" w:rsidRPr="00B73379" w:rsidRDefault="00AF3B32" w:rsidP="00C72AF4">
    <w:pPr>
      <w:pStyle w:val="FooterQP"/>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C448" w14:textId="31C4DE3F" w:rsidR="00AF3B32" w:rsidRPr="00B73379" w:rsidRDefault="00AF3B32" w:rsidP="00C72AF4">
    <w:pPr>
      <w:pStyle w:val="FooterQP"/>
      <w:rPr>
        <w:b w:val="0"/>
        <w:lang w:val="en-US"/>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110" w14:textId="77777777" w:rsidR="00F01F42" w:rsidRDefault="00F01F42">
    <w:pPr>
      <w:framePr w:wrap="around" w:vAnchor="text" w:hAnchor="margin" w:xAlign="right" w:y="1"/>
    </w:pPr>
    <w:r>
      <w:fldChar w:fldCharType="begin"/>
    </w:r>
    <w:r>
      <w:instrText xml:space="preserve">PAGE  </w:instrText>
    </w:r>
    <w:r>
      <w:fldChar w:fldCharType="end"/>
    </w:r>
  </w:p>
  <w:p w14:paraId="01CFAB28" w14:textId="77777777" w:rsidR="00F01F42" w:rsidRPr="0041348E" w:rsidRDefault="00F01F42">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7C0E3A">
      <w:rPr>
        <w:noProof/>
      </w:rPr>
      <w:t>09.10.16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2130" w14:textId="77777777" w:rsidR="00F01F42" w:rsidRDefault="00F01F42" w:rsidP="00E94DBA">
    <w:pPr>
      <w:pStyle w:val="Footer"/>
    </w:pPr>
    <w:r>
      <w:fldChar w:fldCharType="begin"/>
    </w:r>
    <w:r w:rsidRPr="0041348E">
      <w:rPr>
        <w:lang w:val="en-US"/>
      </w:rPr>
      <w:instrText xml:space="preserve"> FILENAME \p  \* MERGEFORMAT </w:instrText>
    </w:r>
    <w:r>
      <w:fldChar w:fldCharType="separate"/>
    </w:r>
    <w:r>
      <w:rPr>
        <w:lang w:val="en-US"/>
      </w:rPr>
      <w:t>E:\Dropbox\ProposalSharing\WTSA-16\Template\WTSA16-E.docx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7F75" w14:textId="77777777" w:rsidR="00F01F42" w:rsidRPr="00C72D5C" w:rsidRDefault="00F01F42" w:rsidP="00E94DBA">
    <w:pPr>
      <w:pStyle w:val="Footer"/>
    </w:pPr>
    <w:r>
      <w:fldChar w:fldCharType="begin"/>
    </w:r>
    <w:r w:rsidRPr="0041348E">
      <w:rPr>
        <w:lang w:val="en-US"/>
      </w:rPr>
      <w:instrText xml:space="preserve"> FILENAME \p  \* MERGEFORMAT </w:instrText>
    </w:r>
    <w:r>
      <w:fldChar w:fldCharType="separate"/>
    </w:r>
    <w:r>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C358" w14:textId="77777777" w:rsidR="00490468" w:rsidRDefault="00490468">
      <w:r>
        <w:rPr>
          <w:b/>
        </w:rPr>
        <w:t>_______________</w:t>
      </w:r>
    </w:p>
  </w:footnote>
  <w:footnote w:type="continuationSeparator" w:id="0">
    <w:p w14:paraId="772356FF" w14:textId="77777777" w:rsidR="00490468" w:rsidRDefault="00490468">
      <w:r>
        <w:continuationSeparator/>
      </w:r>
    </w:p>
  </w:footnote>
  <w:footnote w:id="1">
    <w:p w14:paraId="506DEEDE" w14:textId="77777777" w:rsidR="00F01F42" w:rsidRPr="008122EA" w:rsidRDefault="00F01F42" w:rsidP="00332B69">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w:t>
      </w:r>
      <w:proofErr w:type="spellStart"/>
      <w:r w:rsidRPr="008122EA">
        <w:rPr>
          <w:lang w:val="en-US"/>
        </w:rPr>
        <w:t>Torremolinos</w:t>
      </w:r>
      <w:proofErr w:type="spellEnd"/>
      <w:r w:rsidRPr="008122EA">
        <w:rPr>
          <w:lang w:val="en-US"/>
        </w:rPr>
        <w:t xml:space="preserve">, 1984; Melbourne, 1988; Helsinki, 1993; Geneva, 1996; Montreal, 2000; </w:t>
      </w:r>
      <w:proofErr w:type="spellStart"/>
      <w:r w:rsidRPr="008122EA">
        <w:rPr>
          <w:lang w:val="en-US"/>
        </w:rPr>
        <w:t>Florianópolis</w:t>
      </w:r>
      <w:proofErr w:type="spellEnd"/>
      <w:r w:rsidRPr="008122EA">
        <w:rPr>
          <w:lang w:val="en-US"/>
        </w:rPr>
        <w:t>, 2004</w:t>
      </w:r>
      <w:r>
        <w:rPr>
          <w:lang w:val="en-US"/>
        </w:rPr>
        <w:t>; Johannesburg, 2008</w:t>
      </w:r>
      <w:ins w:id="9" w:author="Author">
        <w:r>
          <w:rPr>
            <w:lang w:val="en-US"/>
          </w:rPr>
          <w:t>; Dubai, 2012</w:t>
        </w:r>
      </w:ins>
      <w:r w:rsidRPr="008122EA">
        <w:rPr>
          <w:lang w:val="en-US"/>
        </w:rPr>
        <w:t>).</w:t>
      </w:r>
    </w:p>
  </w:footnote>
  <w:footnote w:id="2">
    <w:p w14:paraId="2471917E" w14:textId="77777777" w:rsidR="00F01F42" w:rsidRPr="008122EA" w:rsidRDefault="00F01F42" w:rsidP="00332B69">
      <w:pPr>
        <w:pStyle w:val="FootnoteText"/>
        <w:rPr>
          <w:lang w:val="en-US"/>
        </w:rPr>
      </w:pPr>
      <w:r w:rsidRPr="00561919">
        <w:rPr>
          <w:rStyle w:val="FootnoteReference"/>
          <w:lang w:val="en-US"/>
        </w:rPr>
        <w:t>2</w:t>
      </w:r>
      <w:r w:rsidRPr="00561919">
        <w:rPr>
          <w:lang w:val="en-US"/>
        </w:rPr>
        <w:t xml:space="preserve"> </w:t>
      </w:r>
      <w:r w:rsidRPr="008122EA">
        <w:rPr>
          <w:lang w:val="en-US"/>
        </w:rPr>
        <w:tab/>
        <w:t xml:space="preserve">In special cases, WTSA may appoint the chairman and request the </w:t>
      </w:r>
      <w:proofErr w:type="spellStart"/>
      <w:r w:rsidRPr="008122EA">
        <w:rPr>
          <w:lang w:val="en-US"/>
        </w:rPr>
        <w:t>Radiocommunication</w:t>
      </w:r>
      <w:proofErr w:type="spellEnd"/>
      <w:r w:rsidRPr="008122EA">
        <w:rPr>
          <w:lang w:val="en-US"/>
        </w:rPr>
        <w:t xml:space="preserve"> Assembly to appoint a vice</w:t>
      </w:r>
      <w:r w:rsidRPr="008122EA">
        <w:rPr>
          <w:lang w:val="en-US"/>
        </w:rPr>
        <w:noBreakHyphen/>
        <w:t>chairman.</w:t>
      </w:r>
    </w:p>
  </w:footnote>
  <w:footnote w:id="3">
    <w:p w14:paraId="33E75642" w14:textId="77777777" w:rsidR="00F01F42" w:rsidRPr="00310251" w:rsidRDefault="00F01F42" w:rsidP="00332B69">
      <w:pPr>
        <w:pStyle w:val="FootnoteText"/>
        <w:rPr>
          <w:lang w:val="en-US"/>
        </w:rPr>
      </w:pPr>
      <w:r w:rsidRPr="00561919">
        <w:rPr>
          <w:rStyle w:val="FootnoteReference"/>
          <w:lang w:val="en-US"/>
        </w:rPr>
        <w:t>3</w:t>
      </w:r>
      <w:r w:rsidRPr="008122EA">
        <w:rPr>
          <w:lang w:val="en-US"/>
        </w:rPr>
        <w:t xml:space="preserve"> </w:t>
      </w:r>
      <w:r w:rsidRPr="008122EA">
        <w:rPr>
          <w:lang w:val="en-US"/>
        </w:rPr>
        <w:tab/>
      </w:r>
      <w:r>
        <w:rPr>
          <w:lang w:val="en-US"/>
        </w:rPr>
        <w:t>See Article 19 of the Convention.</w:t>
      </w:r>
    </w:p>
  </w:footnote>
  <w:footnote w:id="4">
    <w:p w14:paraId="55DB27AD" w14:textId="77777777" w:rsidR="00AF3B32" w:rsidRPr="00C11B7E" w:rsidRDefault="00AF3B32" w:rsidP="00AF3B32">
      <w:pPr>
        <w:pStyle w:val="FootnoteText"/>
        <w:rPr>
          <w:lang w:val="en-US"/>
        </w:rPr>
      </w:pPr>
      <w:r w:rsidRPr="00561919">
        <w:rPr>
          <w:rStyle w:val="FootnoteReference"/>
          <w:lang w:val="en-US"/>
        </w:rPr>
        <w:t>5</w:t>
      </w:r>
      <w:r w:rsidRPr="008122EA">
        <w:rPr>
          <w:lang w:val="en-US"/>
        </w:rPr>
        <w:t xml:space="preserve"> </w:t>
      </w:r>
      <w:r w:rsidRPr="008122EA">
        <w:rPr>
          <w:lang w:val="en-US"/>
        </w:rPr>
        <w:tab/>
      </w:r>
      <w:r>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266A" w14:textId="77777777" w:rsidR="00AF3B32" w:rsidRDefault="00AF3B3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D55" w14:textId="77777777" w:rsidR="00B52960" w:rsidRDefault="00B52960" w:rsidP="00B52960">
    <w:pPr>
      <w:pStyle w:val="Header"/>
    </w:pPr>
    <w:r>
      <w:fldChar w:fldCharType="begin"/>
    </w:r>
    <w:r>
      <w:instrText xml:space="preserve"> PAGE  \* MERGEFORMAT </w:instrText>
    </w:r>
    <w:r>
      <w:fldChar w:fldCharType="separate"/>
    </w:r>
    <w:r w:rsidR="00F5318C">
      <w:rPr>
        <w:noProof/>
      </w:rPr>
      <w:t>3</w:t>
    </w:r>
    <w:r>
      <w:fldChar w:fldCharType="end"/>
    </w:r>
  </w:p>
  <w:p w14:paraId="14735A23" w14:textId="243B8255" w:rsidR="00B52960" w:rsidRDefault="00B52960" w:rsidP="00B52960">
    <w:pPr>
      <w:pStyle w:val="Header"/>
    </w:pPr>
    <w:r>
      <w:t>WTSA16/4</w:t>
    </w:r>
    <w:r>
      <w:t>8</w:t>
    </w:r>
    <w:r>
      <w:t>(Add.16)-E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0014" w14:textId="77777777" w:rsidR="00AF3B32" w:rsidRDefault="00AF3B32">
    <w:pPr>
      <w:pStyle w:val="Header"/>
      <w:ind w:right="360" w:firstLine="360"/>
    </w:pPr>
    <w:r>
      <w:rPr>
        <w:noProof/>
        <w:lang w:val="en-US"/>
      </w:rPr>
      <mc:AlternateContent>
        <mc:Choice Requires="wps">
          <w:drawing>
            <wp:anchor distT="0" distB="0" distL="114300" distR="114300" simplePos="0" relativeHeight="251659264" behindDoc="0" locked="0" layoutInCell="1" allowOverlap="1" wp14:anchorId="39B56077" wp14:editId="7E4280AE">
              <wp:simplePos x="0" y="0"/>
              <wp:positionH relativeFrom="column">
                <wp:posOffset>-614680</wp:posOffset>
              </wp:positionH>
              <wp:positionV relativeFrom="paragraph">
                <wp:posOffset>377190</wp:posOffset>
              </wp:positionV>
              <wp:extent cx="505460" cy="5486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0086" w14:textId="77777777" w:rsidR="00AF3B32" w:rsidRDefault="00AF3B32" w:rsidP="00C72AF4">
                          <w:pPr>
                            <w:spacing w:before="0"/>
                          </w:pPr>
                          <w:r w:rsidRPr="004225BF">
                            <w:rPr>
                              <w:bCs/>
                            </w:rPr>
                            <w:fldChar w:fldCharType="begin"/>
                          </w:r>
                          <w:r w:rsidRPr="004225BF">
                            <w:rPr>
                              <w:bCs/>
                              <w:lang w:val="fr-CH"/>
                            </w:rPr>
                            <w:instrText xml:space="preserve"> PAGE  \* MERGEFORMAT </w:instrText>
                          </w:r>
                          <w:r w:rsidRPr="004225BF">
                            <w:rPr>
                              <w:bCs/>
                            </w:rPr>
                            <w:fldChar w:fldCharType="separate"/>
                          </w:r>
                          <w:r>
                            <w:rPr>
                              <w:bCs/>
                              <w:noProof/>
                              <w:lang w:val="fr-CH"/>
                            </w:rPr>
                            <w:t>12</w:t>
                          </w:r>
                          <w:r w:rsidRPr="004225BF">
                            <w:fldChar w:fldCharType="end"/>
                          </w:r>
                          <w:r w:rsidRPr="004225BF">
                            <w:rPr>
                              <w:b/>
                            </w:rPr>
                            <w:tab/>
                          </w:r>
                          <w:r>
                            <w:rPr>
                              <w:b/>
                              <w:bCs/>
                              <w:lang w:val="en-US"/>
                            </w:rPr>
                            <w:t xml:space="preserve">WTSA-12 </w:t>
                          </w:r>
                          <w:r w:rsidRPr="004225BF">
                            <w:rPr>
                              <w:b/>
                              <w:bCs/>
                              <w:lang w:val="en-US"/>
                            </w:rPr>
                            <w:t>–</w:t>
                          </w:r>
                          <w:fldSimple w:instr=" DOCPROPERTY &quot;Footer 1&quot; \* MERGEFORMAT ">
                            <w:r w:rsidRPr="00DA2A76">
                              <w:rPr>
                                <w:b/>
                                <w:bCs/>
                                <w:lang w:val="en-US"/>
                              </w:rPr>
                              <w:t xml:space="preserve"> Resolution</w:t>
                            </w:r>
                          </w:fldSimple>
                          <w:r w:rsidRPr="004225BF">
                            <w:rPr>
                              <w:b/>
                              <w:bCs/>
                              <w:lang w:val="en-US"/>
                            </w:rPr>
                            <w:t xml:space="preserve"> </w:t>
                          </w:r>
                          <w:r w:rsidRPr="004225BF">
                            <w:rPr>
                              <w:b/>
                              <w:bCs/>
                            </w:rPr>
                            <w:fldChar w:fldCharType="begin"/>
                          </w:r>
                          <w:r w:rsidRPr="004225BF">
                            <w:rPr>
                              <w:b/>
                              <w:bCs/>
                              <w:lang w:val="en-US"/>
                            </w:rPr>
                            <w:instrText>styleref href</w:instrText>
                          </w:r>
                          <w:r w:rsidRPr="004225BF">
                            <w:rPr>
                              <w:b/>
                              <w:bCs/>
                            </w:rPr>
                            <w:fldChar w:fldCharType="separate"/>
                          </w:r>
                          <w:r>
                            <w:rPr>
                              <w:b/>
                              <w:bCs/>
                              <w:noProof/>
                              <w:lang w:val="en-US"/>
                            </w:rPr>
                            <w:t>1</w:t>
                          </w:r>
                          <w:r w:rsidRPr="004225BF">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B56077" id="_x0000_t202" coordsize="21600,21600" o:spt="202" path="m,l,21600r21600,l21600,xe">
              <v:stroke joinstyle="miter"/>
              <v:path gradientshapeok="t" o:connecttype="rect"/>
            </v:shapetype>
            <v:shape id="Text Box 3" o:spid="_x0000_s1026" type="#_x0000_t202" style="position:absolute;left:0;text-align:left;margin-left:-48.4pt;margin-top:29.7pt;width:39.8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" filled="f" stroked="f">
              <v:textbox style="layout-flow:vertical-ideographic">
                <w:txbxContent>
                  <w:p w14:paraId="538E0086" w14:textId="77777777" w:rsidR="00AF3B32" w:rsidRDefault="00AF3B32" w:rsidP="00C72AF4">
                    <w:pPr>
                      <w:spacing w:before="0"/>
                    </w:pPr>
                    <w:r w:rsidRPr="004225BF">
                      <w:rPr>
                        <w:bCs/>
                      </w:rPr>
                      <w:fldChar w:fldCharType="begin"/>
                    </w:r>
                    <w:r w:rsidRPr="004225BF">
                      <w:rPr>
                        <w:bCs/>
                        <w:lang w:val="fr-CH"/>
                      </w:rPr>
                      <w:instrText xml:space="preserve"> PAGE  \* MERGEFORMAT </w:instrText>
                    </w:r>
                    <w:r w:rsidRPr="004225BF">
                      <w:rPr>
                        <w:bCs/>
                      </w:rPr>
                      <w:fldChar w:fldCharType="separate"/>
                    </w:r>
                    <w:r>
                      <w:rPr>
                        <w:bCs/>
                        <w:noProof/>
                        <w:lang w:val="fr-CH"/>
                      </w:rPr>
                      <w:t>12</w:t>
                    </w:r>
                    <w:r w:rsidRPr="004225BF">
                      <w:fldChar w:fldCharType="end"/>
                    </w:r>
                    <w:r w:rsidRPr="004225BF">
                      <w:rPr>
                        <w:b/>
                      </w:rPr>
                      <w:tab/>
                    </w:r>
                    <w:r>
                      <w:rPr>
                        <w:b/>
                        <w:bCs/>
                        <w:lang w:val="en-US"/>
                      </w:rPr>
                      <w:t xml:space="preserve">WTSA-12 </w:t>
                    </w:r>
                    <w:r w:rsidRPr="004225BF">
                      <w:rPr>
                        <w:b/>
                        <w:bCs/>
                        <w:lang w:val="en-US"/>
                      </w:rPr>
                      <w:t>–</w:t>
                    </w:r>
                    <w:r>
                      <w:rPr>
                        <w:lang w:val="fr-FR"/>
                      </w:rPr>
                      <w:fldChar w:fldCharType="begin"/>
                    </w:r>
                    <w:r>
                      <w:instrText xml:space="preserve"> DOCPROPERTY "Footer 1" \* MERGEFORMAT </w:instrText>
                    </w:r>
                    <w:r>
                      <w:rPr>
                        <w:lang w:val="fr-FR"/>
                      </w:rPr>
                      <w:fldChar w:fldCharType="separate"/>
                    </w:r>
                    <w:r w:rsidRPr="00DA2A76">
                      <w:rPr>
                        <w:b/>
                        <w:bCs/>
                        <w:lang w:val="en-US"/>
                      </w:rPr>
                      <w:t xml:space="preserve"> Resolution</w:t>
                    </w:r>
                    <w:r>
                      <w:rPr>
                        <w:b/>
                        <w:bCs/>
                        <w:lang w:val="en-US"/>
                      </w:rPr>
                      <w:fldChar w:fldCharType="end"/>
                    </w:r>
                    <w:r w:rsidRPr="004225BF">
                      <w:rPr>
                        <w:b/>
                        <w:bCs/>
                        <w:lang w:val="en-US"/>
                      </w:rPr>
                      <w:t xml:space="preserve"> </w:t>
                    </w:r>
                    <w:r w:rsidRPr="004225BF">
                      <w:rPr>
                        <w:b/>
                        <w:bCs/>
                      </w:rPr>
                      <w:fldChar w:fldCharType="begin"/>
                    </w:r>
                    <w:r w:rsidRPr="004225BF">
                      <w:rPr>
                        <w:b/>
                        <w:bCs/>
                        <w:lang w:val="en-US"/>
                      </w:rPr>
                      <w:instrText>styleref href</w:instrText>
                    </w:r>
                    <w:r w:rsidRPr="004225BF">
                      <w:rPr>
                        <w:b/>
                        <w:bCs/>
                      </w:rPr>
                      <w:fldChar w:fldCharType="separate"/>
                    </w:r>
                    <w:r>
                      <w:rPr>
                        <w:b/>
                        <w:bCs/>
                        <w:noProof/>
                        <w:lang w:val="en-US"/>
                      </w:rPr>
                      <w:t>1</w:t>
                    </w:r>
                    <w:r w:rsidRPr="004225BF">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6C38" w14:textId="77777777" w:rsidR="001313C4" w:rsidRDefault="001313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1C12" w14:textId="77777777" w:rsidR="00F01F42" w:rsidRDefault="00F01F42" w:rsidP="00C72D5C">
    <w:pPr>
      <w:pStyle w:val="Header"/>
    </w:pPr>
    <w:r>
      <w:fldChar w:fldCharType="begin"/>
    </w:r>
    <w:r>
      <w:instrText xml:space="preserve"> PAGE  \* MERGEFORMAT </w:instrText>
    </w:r>
    <w:r>
      <w:fldChar w:fldCharType="separate"/>
    </w:r>
    <w:r w:rsidR="00F5318C">
      <w:rPr>
        <w:noProof/>
      </w:rPr>
      <w:t>12</w:t>
    </w:r>
    <w:r>
      <w:fldChar w:fldCharType="end"/>
    </w:r>
  </w:p>
  <w:p w14:paraId="24A4940A" w14:textId="77777777" w:rsidR="00F01F42" w:rsidRPr="00C72D5C" w:rsidRDefault="00F01F42" w:rsidP="008E67E5">
    <w:pPr>
      <w:pStyle w:val="Header"/>
    </w:pPr>
    <w:r>
      <w:t>WTSA16/4311-E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18F5" w14:textId="77777777" w:rsidR="001313C4" w:rsidRDefault="00131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43F163E"/>
    <w:multiLevelType w:val="hybridMultilevel"/>
    <w:tmpl w:val="68702BE0"/>
    <w:lvl w:ilvl="0" w:tplc="D1C0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E0924"/>
    <w:multiLevelType w:val="hybridMultilevel"/>
    <w:tmpl w:val="E9DE968A"/>
    <w:lvl w:ilvl="0" w:tplc="65DC0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8A7B34"/>
    <w:multiLevelType w:val="hybridMultilevel"/>
    <w:tmpl w:val="5650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F33CD"/>
    <w:multiLevelType w:val="multilevel"/>
    <w:tmpl w:val="EF64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pos w:val="beneathText"/>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284B"/>
    <w:rsid w:val="00022A29"/>
    <w:rsid w:val="000355FD"/>
    <w:rsid w:val="00051E39"/>
    <w:rsid w:val="00063D0B"/>
    <w:rsid w:val="00077239"/>
    <w:rsid w:val="000807E9"/>
    <w:rsid w:val="00086491"/>
    <w:rsid w:val="00091346"/>
    <w:rsid w:val="000944C3"/>
    <w:rsid w:val="0009706C"/>
    <w:rsid w:val="000F73FF"/>
    <w:rsid w:val="00114CF7"/>
    <w:rsid w:val="00123B68"/>
    <w:rsid w:val="00126F2E"/>
    <w:rsid w:val="001301F4"/>
    <w:rsid w:val="00130789"/>
    <w:rsid w:val="001313C4"/>
    <w:rsid w:val="00137CF6"/>
    <w:rsid w:val="00146F6F"/>
    <w:rsid w:val="00161472"/>
    <w:rsid w:val="0017074E"/>
    <w:rsid w:val="00182117"/>
    <w:rsid w:val="00187BD9"/>
    <w:rsid w:val="00190B55"/>
    <w:rsid w:val="001C3B5F"/>
    <w:rsid w:val="001D058F"/>
    <w:rsid w:val="001E0402"/>
    <w:rsid w:val="001E6F73"/>
    <w:rsid w:val="00200088"/>
    <w:rsid w:val="002009EA"/>
    <w:rsid w:val="00202CA0"/>
    <w:rsid w:val="00216B6D"/>
    <w:rsid w:val="00236EBA"/>
    <w:rsid w:val="00245127"/>
    <w:rsid w:val="00250AF4"/>
    <w:rsid w:val="00260B50"/>
    <w:rsid w:val="00260FFE"/>
    <w:rsid w:val="00263BE8"/>
    <w:rsid w:val="00271316"/>
    <w:rsid w:val="00290F83"/>
    <w:rsid w:val="002957A7"/>
    <w:rsid w:val="002A13D0"/>
    <w:rsid w:val="002A1D23"/>
    <w:rsid w:val="002A5392"/>
    <w:rsid w:val="002B100E"/>
    <w:rsid w:val="002D58BE"/>
    <w:rsid w:val="00316B80"/>
    <w:rsid w:val="00320E11"/>
    <w:rsid w:val="003251EA"/>
    <w:rsid w:val="00332B69"/>
    <w:rsid w:val="00340E52"/>
    <w:rsid w:val="00342490"/>
    <w:rsid w:val="0034635C"/>
    <w:rsid w:val="003671F1"/>
    <w:rsid w:val="00377BD3"/>
    <w:rsid w:val="00384088"/>
    <w:rsid w:val="0039169B"/>
    <w:rsid w:val="00394470"/>
    <w:rsid w:val="003A7F8C"/>
    <w:rsid w:val="003B532E"/>
    <w:rsid w:val="003D0F8B"/>
    <w:rsid w:val="003E5964"/>
    <w:rsid w:val="0041348E"/>
    <w:rsid w:val="00420EDB"/>
    <w:rsid w:val="004373CA"/>
    <w:rsid w:val="004420C9"/>
    <w:rsid w:val="00465799"/>
    <w:rsid w:val="00471EF9"/>
    <w:rsid w:val="004777CF"/>
    <w:rsid w:val="00490468"/>
    <w:rsid w:val="00492075"/>
    <w:rsid w:val="004969AD"/>
    <w:rsid w:val="004A26C4"/>
    <w:rsid w:val="004B13CB"/>
    <w:rsid w:val="004B4AAE"/>
    <w:rsid w:val="004C0D78"/>
    <w:rsid w:val="004C6FBE"/>
    <w:rsid w:val="004D3FD5"/>
    <w:rsid w:val="004D557E"/>
    <w:rsid w:val="004D5D5C"/>
    <w:rsid w:val="004D6DFC"/>
    <w:rsid w:val="0050139F"/>
    <w:rsid w:val="0055140B"/>
    <w:rsid w:val="00553247"/>
    <w:rsid w:val="00564055"/>
    <w:rsid w:val="0056747D"/>
    <w:rsid w:val="00576A56"/>
    <w:rsid w:val="00581B01"/>
    <w:rsid w:val="00584C1B"/>
    <w:rsid w:val="00586B7D"/>
    <w:rsid w:val="00595780"/>
    <w:rsid w:val="005964AB"/>
    <w:rsid w:val="005C030F"/>
    <w:rsid w:val="005C099A"/>
    <w:rsid w:val="005C31A5"/>
    <w:rsid w:val="005D2794"/>
    <w:rsid w:val="005D5306"/>
    <w:rsid w:val="005E10C9"/>
    <w:rsid w:val="005E61DD"/>
    <w:rsid w:val="006023DF"/>
    <w:rsid w:val="00602F64"/>
    <w:rsid w:val="00620659"/>
    <w:rsid w:val="00623F15"/>
    <w:rsid w:val="00643684"/>
    <w:rsid w:val="006578C7"/>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77D39"/>
    <w:rsid w:val="00790D70"/>
    <w:rsid w:val="007C0E3A"/>
    <w:rsid w:val="007D5320"/>
    <w:rsid w:val="007E51BA"/>
    <w:rsid w:val="007E66EA"/>
    <w:rsid w:val="007F3C67"/>
    <w:rsid w:val="00800972"/>
    <w:rsid w:val="00804475"/>
    <w:rsid w:val="00811633"/>
    <w:rsid w:val="00826965"/>
    <w:rsid w:val="008508D8"/>
    <w:rsid w:val="00850EF0"/>
    <w:rsid w:val="00864CD2"/>
    <w:rsid w:val="00872FC8"/>
    <w:rsid w:val="008845D0"/>
    <w:rsid w:val="008B1AEA"/>
    <w:rsid w:val="008B43F2"/>
    <w:rsid w:val="008B6CFF"/>
    <w:rsid w:val="008E67E5"/>
    <w:rsid w:val="008F08A1"/>
    <w:rsid w:val="009163CF"/>
    <w:rsid w:val="0092425C"/>
    <w:rsid w:val="009274B4"/>
    <w:rsid w:val="009300A6"/>
    <w:rsid w:val="00930EBD"/>
    <w:rsid w:val="00934EA2"/>
    <w:rsid w:val="00940614"/>
    <w:rsid w:val="00944A5C"/>
    <w:rsid w:val="00952A66"/>
    <w:rsid w:val="0095691C"/>
    <w:rsid w:val="009A3EA3"/>
    <w:rsid w:val="009B59BB"/>
    <w:rsid w:val="009C4E5F"/>
    <w:rsid w:val="009C56E5"/>
    <w:rsid w:val="009E1967"/>
    <w:rsid w:val="009E48C2"/>
    <w:rsid w:val="009E5FC8"/>
    <w:rsid w:val="009E687A"/>
    <w:rsid w:val="009F1890"/>
    <w:rsid w:val="009F4D71"/>
    <w:rsid w:val="00A066F1"/>
    <w:rsid w:val="00A06A51"/>
    <w:rsid w:val="00A12E91"/>
    <w:rsid w:val="00A141AF"/>
    <w:rsid w:val="00A16D29"/>
    <w:rsid w:val="00A30305"/>
    <w:rsid w:val="00A31D2D"/>
    <w:rsid w:val="00A36DF9"/>
    <w:rsid w:val="00A41CB8"/>
    <w:rsid w:val="00A4600A"/>
    <w:rsid w:val="00A538A6"/>
    <w:rsid w:val="00A54C25"/>
    <w:rsid w:val="00A600B0"/>
    <w:rsid w:val="00A710E7"/>
    <w:rsid w:val="00A7372E"/>
    <w:rsid w:val="00A93B85"/>
    <w:rsid w:val="00A94E14"/>
    <w:rsid w:val="00AA0B18"/>
    <w:rsid w:val="00AA666F"/>
    <w:rsid w:val="00AB416A"/>
    <w:rsid w:val="00AB7C5F"/>
    <w:rsid w:val="00AF3B32"/>
    <w:rsid w:val="00AF46D3"/>
    <w:rsid w:val="00B52960"/>
    <w:rsid w:val="00B529AD"/>
    <w:rsid w:val="00B6324B"/>
    <w:rsid w:val="00B639E9"/>
    <w:rsid w:val="00B63DE2"/>
    <w:rsid w:val="00B817CD"/>
    <w:rsid w:val="00B94AD0"/>
    <w:rsid w:val="00BA5265"/>
    <w:rsid w:val="00BB3A95"/>
    <w:rsid w:val="00BB6222"/>
    <w:rsid w:val="00BC2FB6"/>
    <w:rsid w:val="00BC7D84"/>
    <w:rsid w:val="00C0018F"/>
    <w:rsid w:val="00C0539A"/>
    <w:rsid w:val="00C16A5A"/>
    <w:rsid w:val="00C20466"/>
    <w:rsid w:val="00C206C2"/>
    <w:rsid w:val="00C214ED"/>
    <w:rsid w:val="00C234E6"/>
    <w:rsid w:val="00C324A8"/>
    <w:rsid w:val="00C479FD"/>
    <w:rsid w:val="00C54517"/>
    <w:rsid w:val="00C64457"/>
    <w:rsid w:val="00C64CD8"/>
    <w:rsid w:val="00C71FDA"/>
    <w:rsid w:val="00C72D5C"/>
    <w:rsid w:val="00C77E1A"/>
    <w:rsid w:val="00C95399"/>
    <w:rsid w:val="00C97C68"/>
    <w:rsid w:val="00CA1A47"/>
    <w:rsid w:val="00CA2A86"/>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0D6F"/>
    <w:rsid w:val="00D611A4"/>
    <w:rsid w:val="00D643B3"/>
    <w:rsid w:val="00D65D4A"/>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76F56"/>
    <w:rsid w:val="00E827F5"/>
    <w:rsid w:val="00E870AC"/>
    <w:rsid w:val="00E94DBA"/>
    <w:rsid w:val="00E976C1"/>
    <w:rsid w:val="00EA12E5"/>
    <w:rsid w:val="00EB55C6"/>
    <w:rsid w:val="00EC2393"/>
    <w:rsid w:val="00EC7F04"/>
    <w:rsid w:val="00ED30BC"/>
    <w:rsid w:val="00EF5473"/>
    <w:rsid w:val="00F00DDC"/>
    <w:rsid w:val="00F01F42"/>
    <w:rsid w:val="00F02766"/>
    <w:rsid w:val="00F05BD4"/>
    <w:rsid w:val="00F2404A"/>
    <w:rsid w:val="00F42614"/>
    <w:rsid w:val="00F5318C"/>
    <w:rsid w:val="00F569F4"/>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43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footnote text" w:uiPriority="99"/>
    <w:lsdException w:name="annotation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iPriority w:val="99"/>
    <w:semiHidden/>
    <w:unhideWhenUsed/>
    <w:rsid w:val="00D643B3"/>
    <w:rPr>
      <w:sz w:val="20"/>
    </w:rPr>
  </w:style>
  <w:style w:type="character" w:customStyle="1" w:styleId="CommentTextChar">
    <w:name w:val="Comment Text Char"/>
    <w:basedOn w:val="DefaultParagraphFont"/>
    <w:link w:val="CommentText"/>
    <w:uiPriority w:val="99"/>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24ABE"/>
    <w:rPr>
      <w:rFonts w:ascii="Times New Roman" w:hAnsi="Times New Roman"/>
      <w:sz w:val="24"/>
      <w:lang w:val="en-GB" w:eastAsia="en-US"/>
    </w:rPr>
  </w:style>
  <w:style w:type="paragraph" w:styleId="ListParagraph">
    <w:name w:val="List Paragraph"/>
    <w:basedOn w:val="Normal"/>
    <w:uiPriority w:val="34"/>
    <w:rsid w:val="003E5964"/>
    <w:pPr>
      <w:ind w:left="720"/>
      <w:contextualSpacing/>
    </w:pPr>
  </w:style>
  <w:style w:type="character" w:styleId="Hyperlink">
    <w:name w:val="Hyperlink"/>
    <w:basedOn w:val="DefaultParagraphFont"/>
    <w:unhideWhenUsed/>
    <w:rsid w:val="00777D39"/>
    <w:rPr>
      <w:color w:val="0000FF" w:themeColor="hyperlink"/>
      <w:u w:val="single"/>
    </w:rPr>
  </w:style>
  <w:style w:type="character" w:styleId="FollowedHyperlink">
    <w:name w:val="FollowedHyperlink"/>
    <w:basedOn w:val="DefaultParagraphFont"/>
    <w:semiHidden/>
    <w:unhideWhenUsed/>
    <w:rsid w:val="00777D39"/>
    <w:rPr>
      <w:color w:val="800080" w:themeColor="followedHyperlink"/>
      <w:u w:val="single"/>
    </w:rPr>
  </w:style>
  <w:style w:type="paragraph" w:customStyle="1" w:styleId="FooterQP">
    <w:name w:val="Footer_QP"/>
    <w:basedOn w:val="Normal"/>
    <w:rsid w:val="00AF3B32"/>
    <w:pPr>
      <w:tabs>
        <w:tab w:val="clear" w:pos="1134"/>
        <w:tab w:val="clear" w:pos="1871"/>
        <w:tab w:val="clear" w:pos="2268"/>
        <w:tab w:val="left" w:pos="907"/>
        <w:tab w:val="right" w:pos="8789"/>
        <w:tab w:val="right" w:pos="9639"/>
      </w:tabs>
      <w:spacing w:before="0" w:line="280" w:lineRule="exact"/>
    </w:pPr>
    <w:rPr>
      <w:b/>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footnote text" w:uiPriority="99"/>
    <w:lsdException w:name="annotation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iPriority w:val="99"/>
    <w:semiHidden/>
    <w:unhideWhenUsed/>
    <w:rsid w:val="00D643B3"/>
    <w:rPr>
      <w:sz w:val="20"/>
    </w:rPr>
  </w:style>
  <w:style w:type="character" w:customStyle="1" w:styleId="CommentTextChar">
    <w:name w:val="Comment Text Char"/>
    <w:basedOn w:val="DefaultParagraphFont"/>
    <w:link w:val="CommentText"/>
    <w:uiPriority w:val="99"/>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24ABE"/>
    <w:rPr>
      <w:rFonts w:ascii="Times New Roman" w:hAnsi="Times New Roman"/>
      <w:sz w:val="24"/>
      <w:lang w:val="en-GB" w:eastAsia="en-US"/>
    </w:rPr>
  </w:style>
  <w:style w:type="paragraph" w:styleId="ListParagraph">
    <w:name w:val="List Paragraph"/>
    <w:basedOn w:val="Normal"/>
    <w:uiPriority w:val="34"/>
    <w:rsid w:val="003E5964"/>
    <w:pPr>
      <w:ind w:left="720"/>
      <w:contextualSpacing/>
    </w:pPr>
  </w:style>
  <w:style w:type="character" w:styleId="Hyperlink">
    <w:name w:val="Hyperlink"/>
    <w:basedOn w:val="DefaultParagraphFont"/>
    <w:unhideWhenUsed/>
    <w:rsid w:val="00777D39"/>
    <w:rPr>
      <w:color w:val="0000FF" w:themeColor="hyperlink"/>
      <w:u w:val="single"/>
    </w:rPr>
  </w:style>
  <w:style w:type="character" w:styleId="FollowedHyperlink">
    <w:name w:val="FollowedHyperlink"/>
    <w:basedOn w:val="DefaultParagraphFont"/>
    <w:semiHidden/>
    <w:unhideWhenUsed/>
    <w:rsid w:val="00777D39"/>
    <w:rPr>
      <w:color w:val="800080" w:themeColor="followedHyperlink"/>
      <w:u w:val="single"/>
    </w:rPr>
  </w:style>
  <w:style w:type="paragraph" w:customStyle="1" w:styleId="FooterQP">
    <w:name w:val="Footer_QP"/>
    <w:basedOn w:val="Normal"/>
    <w:rsid w:val="00AF3B32"/>
    <w:pPr>
      <w:tabs>
        <w:tab w:val="clear" w:pos="1134"/>
        <w:tab w:val="clear" w:pos="1871"/>
        <w:tab w:val="clear" w:pos="2268"/>
        <w:tab w:val="left" w:pos="907"/>
        <w:tab w:val="right" w:pos="8789"/>
        <w:tab w:val="right" w:pos="9639"/>
      </w:tabs>
      <w:spacing w:before="0" w:line="280" w:lineRule="exact"/>
    </w:pPr>
    <w:rPr>
      <w:b/>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701053334">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1.xml"/><Relationship Id="rId10" Type="http://schemas.openxmlformats.org/officeDocument/2006/relationships/hyperlink" Target="https://www.itu.int/md/dologin_md.asp?lang=en&amp;id=T13-WTSA.16-C-0046!A10!MSW-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4497B"/>
    <w:rsid w:val="00763E18"/>
    <w:rsid w:val="007C3F58"/>
    <w:rsid w:val="008774A9"/>
    <w:rsid w:val="008A7E6B"/>
    <w:rsid w:val="008C2C0B"/>
    <w:rsid w:val="00940580"/>
    <w:rsid w:val="00A4152C"/>
    <w:rsid w:val="00BC7DBA"/>
    <w:rsid w:val="00D17A5E"/>
    <w:rsid w:val="00D26B4A"/>
    <w:rsid w:val="00DD5E41"/>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E3227-9E3C-42B1-8CA0-ED456FE41C52}"/>
</file>

<file path=customXml/itemProps2.xml><?xml version="1.0" encoding="utf-8"?>
<ds:datastoreItem xmlns:ds="http://schemas.openxmlformats.org/officeDocument/2006/customXml" ds:itemID="{DAFB2DAF-10E2-4CDD-8728-6B121ADA4042}"/>
</file>

<file path=customXml/itemProps3.xml><?xml version="1.0" encoding="utf-8"?>
<ds:datastoreItem xmlns:ds="http://schemas.openxmlformats.org/officeDocument/2006/customXml" ds:itemID="{82728A4F-5A56-4F48-8C8C-F8C9268BEA85}"/>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2016-10-09T17:03:00Z</dcterms:created>
  <dcterms:modified xsi:type="dcterms:W3CDTF">2016-10-09T20:17:00Z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0x010100DD1C19FBC2EB99498B9BFD53FE732397</vt:lpwstr>
  </property>
</Properties>
</file>