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4785"/>
        <w:gridCol w:w="1310"/>
        <w:gridCol w:w="2126"/>
      </w:tblGrid>
      <w:tr w:rsidR="007F3129" w:rsidRPr="00CF3330" w:rsidTr="00176389">
        <w:trPr>
          <w:cantSplit/>
        </w:trPr>
        <w:tc>
          <w:tcPr>
            <w:tcW w:w="1560" w:type="dxa"/>
          </w:tcPr>
          <w:p w:rsidR="007F3129" w:rsidRPr="00CF3330" w:rsidRDefault="007F3129" w:rsidP="00176389">
            <w:pPr>
              <w:spacing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CF3330">
              <w:rPr>
                <w:noProof/>
                <w:lang w:eastAsia="ru-RU"/>
              </w:rPr>
              <w:drawing>
                <wp:inline distT="0" distB="0" distL="0" distR="0" wp14:anchorId="2402C169" wp14:editId="18C29ADC">
                  <wp:extent cx="717701" cy="799465"/>
                  <wp:effectExtent l="0" t="0" r="6350" b="635"/>
                  <wp:docPr id="2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7F3129" w:rsidRPr="00CF3330" w:rsidRDefault="007F3129" w:rsidP="00176389">
            <w:pPr>
              <w:spacing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CF3330">
              <w:rPr>
                <w:rFonts w:ascii="Verdana" w:hAnsi="Verdana" w:cs="Times New Roman Bold"/>
                <w:b/>
                <w:bCs/>
              </w:rPr>
              <w:t>Всемирная ассамблея по стандартизации электросвязи (ВАСЭ-16)</w:t>
            </w:r>
            <w:r w:rsidRPr="00CF3330">
              <w:rPr>
                <w:rFonts w:ascii="Verdana" w:hAnsi="Verdana" w:cs="Times New Roman Bold"/>
                <w:b/>
                <w:bCs/>
              </w:rPr>
              <w:br/>
            </w:r>
            <w:proofErr w:type="spellStart"/>
            <w:r w:rsidRPr="00CF3330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proofErr w:type="spellEnd"/>
            <w:r w:rsidRPr="00CF3330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7F3129" w:rsidRPr="00CF3330" w:rsidRDefault="007F3129" w:rsidP="00176389">
            <w:pPr>
              <w:spacing w:line="240" w:lineRule="atLeast"/>
              <w:jc w:val="right"/>
            </w:pPr>
            <w:r w:rsidRPr="00CF3330">
              <w:rPr>
                <w:noProof/>
                <w:lang w:eastAsia="ru-RU"/>
              </w:rPr>
              <w:drawing>
                <wp:inline distT="0" distB="0" distL="0" distR="0" wp14:anchorId="7CBBA8DC" wp14:editId="4649EFF1">
                  <wp:extent cx="851392" cy="680085"/>
                  <wp:effectExtent l="0" t="0" r="6350" b="5715"/>
                  <wp:docPr id="3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129" w:rsidRPr="00CF3330" w:rsidTr="00176389">
        <w:trPr>
          <w:cantSplit/>
        </w:trPr>
        <w:tc>
          <w:tcPr>
            <w:tcW w:w="6345" w:type="dxa"/>
            <w:gridSpan w:val="2"/>
            <w:tcBorders>
              <w:top w:val="single" w:sz="12" w:space="0" w:color="auto"/>
            </w:tcBorders>
          </w:tcPr>
          <w:p w:rsidR="007F3129" w:rsidRPr="00CF3330" w:rsidRDefault="007F3129" w:rsidP="00176389">
            <w:pPr>
              <w:rPr>
                <w:rFonts w:ascii="Verdana" w:hAnsi="Verdana"/>
                <w:b/>
                <w:smallCaps/>
                <w:sz w:val="18"/>
              </w:rPr>
            </w:pPr>
          </w:p>
        </w:tc>
        <w:tc>
          <w:tcPr>
            <w:tcW w:w="3436" w:type="dxa"/>
            <w:gridSpan w:val="2"/>
            <w:tcBorders>
              <w:top w:val="single" w:sz="12" w:space="0" w:color="auto"/>
            </w:tcBorders>
          </w:tcPr>
          <w:p w:rsidR="007F3129" w:rsidRPr="00CF3330" w:rsidRDefault="007F3129" w:rsidP="00176389">
            <w:pPr>
              <w:rPr>
                <w:rFonts w:ascii="Verdana" w:hAnsi="Verdana"/>
                <w:sz w:val="18"/>
              </w:rPr>
            </w:pPr>
          </w:p>
        </w:tc>
      </w:tr>
      <w:tr w:rsidR="007F3129" w:rsidRPr="00CF3330" w:rsidTr="00176389">
        <w:trPr>
          <w:cantSplit/>
        </w:trPr>
        <w:tc>
          <w:tcPr>
            <w:tcW w:w="6345" w:type="dxa"/>
            <w:gridSpan w:val="2"/>
          </w:tcPr>
          <w:p w:rsidR="007F3129" w:rsidRPr="00CF3330" w:rsidRDefault="007F3129" w:rsidP="00176389">
            <w:pPr>
              <w:rPr>
                <w:rFonts w:ascii="Verdana" w:hAnsi="Verdana"/>
                <w:b/>
                <w:smallCaps/>
                <w:sz w:val="18"/>
              </w:rPr>
            </w:pPr>
            <w:r w:rsidRPr="00CF3330">
              <w:rPr>
                <w:rFonts w:ascii="Verdana" w:hAnsi="Verdana"/>
                <w:b/>
                <w:smallCaps/>
                <w:sz w:val="18"/>
              </w:rPr>
              <w:t>ПЛЕНАРНОЕ ЗАСЕДАНИЕ</w:t>
            </w:r>
          </w:p>
        </w:tc>
        <w:tc>
          <w:tcPr>
            <w:tcW w:w="3436" w:type="dxa"/>
            <w:gridSpan w:val="2"/>
          </w:tcPr>
          <w:p w:rsidR="007F3129" w:rsidRPr="00CF3330" w:rsidRDefault="007F3129" w:rsidP="007F3129">
            <w:pPr>
              <w:tabs>
                <w:tab w:val="left" w:pos="851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CF3330">
              <w:rPr>
                <w:rFonts w:ascii="Verdana" w:hAnsi="Verdana"/>
                <w:b/>
                <w:bCs/>
                <w:sz w:val="18"/>
                <w:szCs w:val="18"/>
              </w:rPr>
              <w:t xml:space="preserve">Дополнительный документ </w:t>
            </w:r>
            <w:r w:rsidRPr="00957DCE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  <w:r w:rsidRPr="00CF3330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4</w:t>
            </w:r>
            <w:r w:rsidRPr="001B7A85">
              <w:rPr>
                <w:rFonts w:ascii="Verdana" w:hAnsi="Verdana"/>
                <w:b/>
                <w:bCs/>
                <w:sz w:val="18"/>
                <w:szCs w:val="18"/>
              </w:rPr>
              <w:t>7</w:t>
            </w:r>
            <w:r w:rsidRPr="00CF3330">
              <w:rPr>
                <w:rFonts w:ascii="Verdana" w:hAnsi="Verdana"/>
                <w:b/>
                <w:bCs/>
                <w:sz w:val="18"/>
                <w:szCs w:val="18"/>
              </w:rPr>
              <w:t>-R</w:t>
            </w:r>
          </w:p>
        </w:tc>
      </w:tr>
      <w:tr w:rsidR="007F3129" w:rsidRPr="00CF3330" w:rsidTr="00176389">
        <w:trPr>
          <w:cantSplit/>
        </w:trPr>
        <w:tc>
          <w:tcPr>
            <w:tcW w:w="6345" w:type="dxa"/>
            <w:gridSpan w:val="2"/>
          </w:tcPr>
          <w:p w:rsidR="007F3129" w:rsidRPr="00CF3330" w:rsidRDefault="007F3129" w:rsidP="00176389">
            <w:pPr>
              <w:rPr>
                <w:rFonts w:ascii="Verdana" w:hAnsi="Verdana"/>
                <w:b/>
                <w:smallCaps/>
                <w:sz w:val="18"/>
              </w:rPr>
            </w:pPr>
          </w:p>
        </w:tc>
        <w:tc>
          <w:tcPr>
            <w:tcW w:w="3436" w:type="dxa"/>
            <w:gridSpan w:val="2"/>
          </w:tcPr>
          <w:p w:rsidR="007F3129" w:rsidRPr="00CF3330" w:rsidRDefault="007F3129" w:rsidP="0017638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27 сентября</w:t>
            </w:r>
            <w:r w:rsidRPr="00CF3330">
              <w:rPr>
                <w:rFonts w:ascii="Verdana" w:hAnsi="Verdana"/>
                <w:b/>
                <w:bCs/>
                <w:sz w:val="18"/>
                <w:szCs w:val="18"/>
              </w:rPr>
              <w:t xml:space="preserve"> 2016 года</w:t>
            </w:r>
          </w:p>
        </w:tc>
      </w:tr>
      <w:tr w:rsidR="007F3129" w:rsidRPr="00CF3330" w:rsidTr="00176389">
        <w:trPr>
          <w:cantSplit/>
        </w:trPr>
        <w:tc>
          <w:tcPr>
            <w:tcW w:w="6345" w:type="dxa"/>
            <w:gridSpan w:val="2"/>
          </w:tcPr>
          <w:p w:rsidR="007F3129" w:rsidRPr="00CF3330" w:rsidRDefault="007F3129" w:rsidP="00176389">
            <w:pPr>
              <w:rPr>
                <w:rFonts w:ascii="Verdana" w:hAnsi="Verdana"/>
                <w:b/>
                <w:smallCaps/>
                <w:sz w:val="18"/>
              </w:rPr>
            </w:pPr>
          </w:p>
        </w:tc>
        <w:tc>
          <w:tcPr>
            <w:tcW w:w="3436" w:type="dxa"/>
            <w:gridSpan w:val="2"/>
          </w:tcPr>
          <w:p w:rsidR="007F3129" w:rsidRPr="00CF3330" w:rsidRDefault="007F3129" w:rsidP="00176389">
            <w:pPr>
              <w:rPr>
                <w:rFonts w:ascii="Verdana" w:hAnsi="Verdana"/>
                <w:sz w:val="18"/>
              </w:rPr>
            </w:pPr>
            <w:r w:rsidRPr="00CF3330">
              <w:rPr>
                <w:rFonts w:ascii="Verdana" w:hAnsi="Verdana"/>
                <w:b/>
                <w:bCs/>
                <w:sz w:val="18"/>
              </w:rPr>
              <w:t xml:space="preserve">Оригинал: </w:t>
            </w:r>
            <w:r>
              <w:rPr>
                <w:rFonts w:ascii="Verdana" w:hAnsi="Verdana"/>
                <w:b/>
                <w:bCs/>
                <w:sz w:val="18"/>
              </w:rPr>
              <w:t>русский</w:t>
            </w:r>
          </w:p>
        </w:tc>
      </w:tr>
      <w:tr w:rsidR="007F3129" w:rsidRPr="009727FA" w:rsidTr="00176389">
        <w:trPr>
          <w:cantSplit/>
        </w:trPr>
        <w:tc>
          <w:tcPr>
            <w:tcW w:w="9781" w:type="dxa"/>
            <w:gridSpan w:val="4"/>
          </w:tcPr>
          <w:p w:rsidR="007F3129" w:rsidRPr="009727FA" w:rsidRDefault="007F3129" w:rsidP="00176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129" w:rsidRPr="009727FA" w:rsidRDefault="007F3129" w:rsidP="00176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Государства </w:t>
            </w:r>
            <w:r w:rsidRPr="009727F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002D"/>
            </w:r>
            <w:r w:rsidRPr="0097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Члены МСЭ, Члены Регионального содружества</w:t>
            </w:r>
            <w:r w:rsidRPr="009727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области связи (РСС)</w:t>
            </w:r>
          </w:p>
          <w:p w:rsidR="007F3129" w:rsidRPr="009727FA" w:rsidRDefault="007F3129" w:rsidP="001763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FA">
              <w:rPr>
                <w:rFonts w:ascii="Times New Roman" w:eastAsia="Times New Roman" w:hAnsi="Times New Roman" w:cs="Times New Roman"/>
                <w:caps/>
                <w:color w:val="00000A"/>
                <w:kern w:val="1"/>
                <w:sz w:val="24"/>
                <w:szCs w:val="24"/>
              </w:rPr>
              <w:t>проект пересмотра резолюции</w:t>
            </w:r>
            <w:r w:rsidRPr="009727FA">
              <w:rPr>
                <w:rFonts w:ascii="Times New Roman" w:eastAsia="Times New Roman" w:hAnsi="Times New Roman" w:cs="Times New Roman"/>
                <w:caps/>
                <w:color w:val="00000A"/>
                <w:kern w:val="1"/>
                <w:sz w:val="24"/>
                <w:szCs w:val="24"/>
                <w:lang w:val="fr-FR"/>
              </w:rPr>
              <w:t xml:space="preserve"> </w:t>
            </w:r>
            <w:r w:rsidRPr="009727FA">
              <w:rPr>
                <w:rFonts w:ascii="Times New Roman" w:eastAsia="Times New Roman" w:hAnsi="Times New Roman" w:cs="Times New Roman"/>
                <w:caps/>
                <w:color w:val="00000A"/>
                <w:kern w:val="1"/>
                <w:sz w:val="24"/>
                <w:szCs w:val="24"/>
              </w:rPr>
              <w:t>64</w:t>
            </w:r>
            <w:r w:rsidRPr="00972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F3129" w:rsidRPr="009727FA" w:rsidRDefault="007F3129" w:rsidP="001763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7FA">
              <w:rPr>
                <w:rFonts w:ascii="Times New Roman" w:eastAsia="Calibri" w:hAnsi="Times New Roman" w:cs="Times New Roman"/>
                <w:sz w:val="24"/>
                <w:szCs w:val="24"/>
              </w:rPr>
              <w:t>«Распределение адресов IP и содействие переходу к IPv6 и его внедрению»</w:t>
            </w:r>
          </w:p>
        </w:tc>
        <w:bookmarkStart w:id="0" w:name="_GoBack"/>
        <w:bookmarkEnd w:id="0"/>
      </w:tr>
      <w:tr w:rsidR="007F3129" w:rsidRPr="009727FA" w:rsidTr="00176389">
        <w:trPr>
          <w:cantSplit/>
        </w:trPr>
        <w:tc>
          <w:tcPr>
            <w:tcW w:w="9781" w:type="dxa"/>
            <w:gridSpan w:val="4"/>
          </w:tcPr>
          <w:p w:rsidR="007F3129" w:rsidRPr="009727FA" w:rsidRDefault="007F3129" w:rsidP="0017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7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</w:tbl>
    <w:tbl>
      <w:tblPr>
        <w:tblpPr w:leftFromText="180" w:rightFromText="180" w:vertAnchor="text" w:tblpX="108" w:tblpY="1"/>
        <w:tblOverlap w:val="never"/>
        <w:tblW w:w="4944" w:type="pct"/>
        <w:tblLayout w:type="fixed"/>
        <w:tblLook w:val="0000" w:firstRow="0" w:lastRow="0" w:firstColumn="0" w:lastColumn="0" w:noHBand="0" w:noVBand="0"/>
      </w:tblPr>
      <w:tblGrid>
        <w:gridCol w:w="1844"/>
        <w:gridCol w:w="7620"/>
      </w:tblGrid>
      <w:tr w:rsidR="007F3129" w:rsidRPr="009727FA" w:rsidTr="00176389">
        <w:trPr>
          <w:cantSplit/>
        </w:trPr>
        <w:tc>
          <w:tcPr>
            <w:tcW w:w="1844" w:type="dxa"/>
          </w:tcPr>
          <w:p w:rsidR="007F3129" w:rsidRPr="009727FA" w:rsidRDefault="007F3129" w:rsidP="001763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Резюме</w:t>
            </w:r>
            <w:r w:rsidRPr="009727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7620" w:type="dxa"/>
          </w:tcPr>
          <w:p w:rsidR="007F3129" w:rsidRPr="009727FA" w:rsidRDefault="007F3129" w:rsidP="007F312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ins w:id="1" w:author="Ерохин Вячеслав Владимирович" w:date="2016-01-25T13:05:00Z"/>
                <w:rFonts w:ascii="Times New Roman" w:eastAsia="Times New Roman" w:hAnsi="Times New Roman" w:cs="Times New Roman"/>
                <w:sz w:val="24"/>
                <w:szCs w:val="24"/>
                <w:rPrChange w:id="2" w:author="RUS" w:date="2016-04-06T10:28:00Z">
                  <w:rPr>
                    <w:ins w:id="3" w:author="Ерохин Вячеслав Владимирович" w:date="2016-01-25T13:05:00Z"/>
                    <w:rFonts w:ascii="Times New Roman" w:eastAsia="Times New Roman" w:hAnsi="Times New Roman" w:cs="Times New Roman"/>
                    <w:szCs w:val="20"/>
                    <w:lang w:val="fr-FR"/>
                  </w:rPr>
                </w:rPrChange>
              </w:rPr>
            </w:pPr>
            <w:r w:rsidRPr="00972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Данный вклад предлагает внести изменения Резолюции 64, в том числе,  для</w:t>
            </w:r>
            <w:r w:rsidRPr="00972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27F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содейств</w:t>
            </w:r>
            <w:proofErr w:type="spellStart"/>
            <w:r w:rsidRPr="009727FA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9727F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информированности о важности развертывания IPv6</w:t>
            </w:r>
            <w:r w:rsidRPr="00972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решения </w:t>
            </w:r>
            <w:proofErr w:type="gramStart"/>
            <w:r w:rsidRPr="009727F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интернета-вещей</w:t>
            </w:r>
            <w:proofErr w:type="gramEnd"/>
            <w:r w:rsidRPr="00972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727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IoT</w:t>
            </w:r>
            <w:proofErr w:type="spellEnd"/>
            <w:r w:rsidRPr="009727FA">
              <w:rPr>
                <w:rFonts w:ascii="Times New Roman" w:eastAsia="Times New Roman" w:hAnsi="Times New Roman" w:cs="Times New Roman"/>
                <w:sz w:val="24"/>
                <w:szCs w:val="24"/>
              </w:rPr>
              <w:t>) и</w:t>
            </w:r>
            <w:r w:rsidRPr="009727F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972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преимуществах </w:t>
            </w:r>
            <w:proofErr w:type="spellStart"/>
            <w:r w:rsidRPr="009727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IPv</w:t>
            </w:r>
            <w:proofErr w:type="spellEnd"/>
            <w:r w:rsidRPr="00972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по сравнению </w:t>
            </w:r>
            <w:proofErr w:type="spellStart"/>
            <w:r w:rsidRPr="009727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IPv</w:t>
            </w:r>
            <w:proofErr w:type="spellEnd"/>
            <w:r w:rsidRPr="00972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 принимая во внимание масштабную потребность в </w:t>
            </w:r>
            <w:r w:rsidRPr="009727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972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адресах для устройств </w:t>
            </w:r>
            <w:proofErr w:type="spellStart"/>
            <w:r w:rsidRPr="009727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IoT</w:t>
            </w:r>
            <w:proofErr w:type="spellEnd"/>
            <w:r w:rsidRPr="009727F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727F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9727FA">
              <w:rPr>
                <w:rFonts w:ascii="Times New Roman" w:eastAsia="Times New Roman" w:hAnsi="Times New Roman" w:cs="Times New Roman"/>
                <w:sz w:val="24"/>
                <w:szCs w:val="24"/>
              </w:rPr>
              <w:t>с целью  создания распределённой сети</w:t>
            </w:r>
            <w:r w:rsidRPr="009727F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состоящей из разнородных устройств</w:t>
            </w:r>
            <w:r w:rsidRPr="009727F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F3129" w:rsidRPr="009727FA" w:rsidRDefault="007F3129" w:rsidP="007F3129">
            <w:pPr>
              <w:tabs>
                <w:tab w:val="left" w:pos="3201"/>
              </w:tabs>
              <w:spacing w:line="240" w:lineRule="auto"/>
              <w:ind w:right="-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E25B0" w:rsidRDefault="008E25B0"/>
    <w:p w:rsidR="00B6425B" w:rsidRPr="0078194E" w:rsidRDefault="00B6425B" w:rsidP="007F3129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6425B">
        <w:rPr>
          <w:rFonts w:ascii="Times New Roman" w:eastAsia="Calibri" w:hAnsi="Times New Roman" w:cs="Times New Roman"/>
          <w:b/>
          <w:sz w:val="24"/>
          <w:szCs w:val="24"/>
        </w:rPr>
        <w:t>Введение</w:t>
      </w:r>
    </w:p>
    <w:p w:rsidR="007F3129" w:rsidRDefault="007F3129" w:rsidP="007F3129">
      <w:pPr>
        <w:tabs>
          <w:tab w:val="left" w:pos="255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6BBC" w:rsidRPr="00FA2711" w:rsidRDefault="00BF5FCF" w:rsidP="007F3129">
      <w:pPr>
        <w:tabs>
          <w:tab w:val="left" w:pos="2552"/>
        </w:tabs>
        <w:jc w:val="both"/>
        <w:rPr>
          <w:rFonts w:ascii="Times New Roman" w:eastAsia="Calibri" w:hAnsi="Times New Roman" w:cs="Times New Roman"/>
          <w:sz w:val="24"/>
          <w:szCs w:val="24"/>
          <w:rPrChange w:id="4" w:author="Ерохин Вячеслав Владимирович" w:date="2016-04-26T11:50:00Z"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</w:rPrChange>
        </w:rPr>
      </w:pPr>
      <w:r w:rsidRPr="00BF5FCF">
        <w:rPr>
          <w:rFonts w:ascii="Times New Roman" w:eastAsia="Calibri" w:hAnsi="Times New Roman" w:cs="Times New Roman"/>
          <w:sz w:val="24"/>
          <w:szCs w:val="24"/>
        </w:rPr>
        <w:t xml:space="preserve">Протокол IPv6 является интернет протоколом нового поколения, который пришёл на смену устаревшему </w:t>
      </w:r>
      <w:r w:rsidR="004D079C">
        <w:rPr>
          <w:rFonts w:ascii="Times New Roman" w:eastAsia="Calibri" w:hAnsi="Times New Roman" w:cs="Times New Roman"/>
          <w:sz w:val="24"/>
          <w:szCs w:val="24"/>
        </w:rPr>
        <w:t xml:space="preserve">протоколу </w:t>
      </w:r>
      <w:r w:rsidRPr="00BF5FCF">
        <w:rPr>
          <w:rFonts w:ascii="Times New Roman" w:eastAsia="Calibri" w:hAnsi="Times New Roman" w:cs="Times New Roman"/>
          <w:sz w:val="24"/>
          <w:szCs w:val="24"/>
        </w:rPr>
        <w:t>IPv4. Его основным и неоспоримым преимуществом является реш</w:t>
      </w:r>
      <w:r w:rsidR="003D0812">
        <w:rPr>
          <w:rFonts w:ascii="Times New Roman" w:eastAsia="Calibri" w:hAnsi="Times New Roman" w:cs="Times New Roman"/>
          <w:sz w:val="24"/>
          <w:szCs w:val="24"/>
        </w:rPr>
        <w:t>ение</w:t>
      </w:r>
      <w:r w:rsidRPr="00BF5FCF">
        <w:rPr>
          <w:rFonts w:ascii="Times New Roman" w:eastAsia="Calibri" w:hAnsi="Times New Roman" w:cs="Times New Roman"/>
          <w:sz w:val="24"/>
          <w:szCs w:val="24"/>
        </w:rPr>
        <w:t xml:space="preserve"> проблем</w:t>
      </w:r>
      <w:r w:rsidR="003D0812">
        <w:rPr>
          <w:rFonts w:ascii="Times New Roman" w:eastAsia="Calibri" w:hAnsi="Times New Roman" w:cs="Times New Roman"/>
          <w:sz w:val="24"/>
          <w:szCs w:val="24"/>
        </w:rPr>
        <w:t>ы</w:t>
      </w:r>
      <w:r w:rsidRPr="00BF5FCF">
        <w:rPr>
          <w:rFonts w:ascii="Times New Roman" w:eastAsia="Calibri" w:hAnsi="Times New Roman" w:cs="Times New Roman"/>
          <w:sz w:val="24"/>
          <w:szCs w:val="24"/>
        </w:rPr>
        <w:t xml:space="preserve"> исчерпания адресного пространст</w:t>
      </w:r>
      <w:r w:rsidR="003D0812">
        <w:rPr>
          <w:rFonts w:ascii="Times New Roman" w:eastAsia="Calibri" w:hAnsi="Times New Roman" w:cs="Times New Roman"/>
          <w:sz w:val="24"/>
          <w:szCs w:val="24"/>
        </w:rPr>
        <w:t>ва</w:t>
      </w:r>
      <w:r w:rsidR="003A7DEC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3D08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5FCF">
        <w:rPr>
          <w:rFonts w:ascii="Times New Roman" w:eastAsia="Calibri" w:hAnsi="Times New Roman" w:cs="Times New Roman"/>
          <w:sz w:val="24"/>
          <w:szCs w:val="24"/>
        </w:rPr>
        <w:t>упрощение глобал</w:t>
      </w:r>
      <w:r w:rsidR="003D0812">
        <w:rPr>
          <w:rFonts w:ascii="Times New Roman" w:eastAsia="Calibri" w:hAnsi="Times New Roman" w:cs="Times New Roman"/>
          <w:sz w:val="24"/>
          <w:szCs w:val="24"/>
        </w:rPr>
        <w:t>ьной маршрутизации</w:t>
      </w:r>
      <w:r w:rsidR="00FA271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76BBC" w:rsidRPr="00B76BBC">
        <w:rPr>
          <w:rFonts w:ascii="Times New Roman" w:eastAsia="Calibri" w:hAnsi="Times New Roman" w:cs="Times New Roman"/>
          <w:sz w:val="24"/>
          <w:szCs w:val="24"/>
        </w:rPr>
        <w:t xml:space="preserve">Переход к полноценному использованию IPv6 – одна из ключевых задач, </w:t>
      </w:r>
      <w:r w:rsidR="004D079C">
        <w:rPr>
          <w:rFonts w:ascii="Times New Roman" w:eastAsia="Calibri" w:hAnsi="Times New Roman" w:cs="Times New Roman"/>
          <w:sz w:val="24"/>
          <w:szCs w:val="24"/>
        </w:rPr>
        <w:t>стоящих сегодня перед интернет-с</w:t>
      </w:r>
      <w:r w:rsidR="00B76BBC" w:rsidRPr="00B76BBC">
        <w:rPr>
          <w:rFonts w:ascii="Times New Roman" w:eastAsia="Calibri" w:hAnsi="Times New Roman" w:cs="Times New Roman"/>
          <w:sz w:val="24"/>
          <w:szCs w:val="24"/>
        </w:rPr>
        <w:t>ообществом. Ее решение является необходимым условием для дальнейшего развития Интернета. Поэтому во многих странах вопросом внедрения нового протокола занимаются на государственном уровне.</w:t>
      </w:r>
    </w:p>
    <w:p w:rsidR="00D456DC" w:rsidRPr="00D456DC" w:rsidRDefault="00FA2711" w:rsidP="007F3129">
      <w:pPr>
        <w:tabs>
          <w:tab w:val="left" w:pos="255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Тем не </w:t>
      </w:r>
      <w:r w:rsidR="00282A69">
        <w:rPr>
          <w:rFonts w:ascii="Times New Roman" w:eastAsia="Calibri" w:hAnsi="Times New Roman" w:cs="Times New Roman"/>
          <w:sz w:val="24"/>
          <w:szCs w:val="24"/>
        </w:rPr>
        <w:t>менее,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существует целый ряд факторов</w:t>
      </w:r>
      <w:r w:rsidR="00D456DC" w:rsidRPr="00D456DC">
        <w:rPr>
          <w:rFonts w:ascii="Times New Roman" w:eastAsia="Calibri" w:hAnsi="Times New Roman" w:cs="Times New Roman"/>
          <w:sz w:val="24"/>
          <w:szCs w:val="24"/>
        </w:rPr>
        <w:t>, препятствующи</w:t>
      </w:r>
      <w:r w:rsidR="004D079C">
        <w:rPr>
          <w:rFonts w:ascii="Times New Roman" w:eastAsia="Calibri" w:hAnsi="Times New Roman" w:cs="Times New Roman"/>
          <w:sz w:val="24"/>
          <w:szCs w:val="24"/>
        </w:rPr>
        <w:t>х</w:t>
      </w:r>
      <w:r w:rsidR="00D456DC" w:rsidRPr="00D456DC">
        <w:rPr>
          <w:rFonts w:ascii="Times New Roman" w:eastAsia="Calibri" w:hAnsi="Times New Roman" w:cs="Times New Roman"/>
          <w:sz w:val="24"/>
          <w:szCs w:val="24"/>
        </w:rPr>
        <w:t xml:space="preserve"> распространению нового протокола</w:t>
      </w:r>
      <w:r w:rsidR="003A7DEC">
        <w:rPr>
          <w:rFonts w:ascii="Times New Roman" w:eastAsia="Calibri" w:hAnsi="Times New Roman" w:cs="Times New Roman"/>
          <w:sz w:val="24"/>
          <w:szCs w:val="24"/>
        </w:rPr>
        <w:t>:</w:t>
      </w:r>
      <w:r w:rsidR="00D456DC" w:rsidRPr="00D456DC">
        <w:rPr>
          <w:rFonts w:ascii="Times New Roman" w:eastAsia="Calibri" w:hAnsi="Times New Roman" w:cs="Times New Roman"/>
          <w:sz w:val="24"/>
          <w:szCs w:val="24"/>
        </w:rPr>
        <w:t xml:space="preserve"> высокая стоимость оборудования с поддержкой IPv6, сложность его настройки, а также слабая осведомленность </w:t>
      </w:r>
      <w:proofErr w:type="spellStart"/>
      <w:r w:rsidR="00D456DC" w:rsidRPr="00D456DC">
        <w:rPr>
          <w:rFonts w:ascii="Times New Roman" w:eastAsia="Calibri" w:hAnsi="Times New Roman" w:cs="Times New Roman"/>
          <w:sz w:val="24"/>
          <w:szCs w:val="24"/>
        </w:rPr>
        <w:t>интернет-провайдеров</w:t>
      </w:r>
      <w:proofErr w:type="spellEnd"/>
      <w:r w:rsidR="00D456DC" w:rsidRPr="00D456DC">
        <w:rPr>
          <w:rFonts w:ascii="Times New Roman" w:eastAsia="Calibri" w:hAnsi="Times New Roman" w:cs="Times New Roman"/>
          <w:sz w:val="24"/>
          <w:szCs w:val="24"/>
        </w:rPr>
        <w:t xml:space="preserve"> и конечных пользователей о перспективах перехода к адресации IPv6.</w:t>
      </w:r>
      <w:r w:rsidR="00282A69">
        <w:rPr>
          <w:rFonts w:ascii="Times New Roman" w:eastAsia="Calibri" w:hAnsi="Times New Roman" w:cs="Times New Roman"/>
          <w:sz w:val="24"/>
          <w:szCs w:val="24"/>
        </w:rPr>
        <w:t xml:space="preserve"> Доля пользователей д</w:t>
      </w:r>
      <w:r w:rsidR="00282A69" w:rsidRPr="00282A69">
        <w:rPr>
          <w:rFonts w:ascii="Times New Roman" w:eastAsia="Calibri" w:hAnsi="Times New Roman" w:cs="Times New Roman"/>
          <w:sz w:val="24"/>
          <w:szCs w:val="24"/>
        </w:rPr>
        <w:t xml:space="preserve">оля пользователей IPv6 в мире достигла </w:t>
      </w:r>
      <w:r w:rsidR="00282A69">
        <w:rPr>
          <w:rFonts w:ascii="Times New Roman" w:eastAsia="Calibri" w:hAnsi="Times New Roman" w:cs="Times New Roman"/>
          <w:sz w:val="24"/>
          <w:szCs w:val="24"/>
        </w:rPr>
        <w:t xml:space="preserve">всего </w:t>
      </w:r>
      <w:r w:rsidR="00282A69" w:rsidRPr="00282A69">
        <w:rPr>
          <w:rFonts w:ascii="Times New Roman" w:eastAsia="Calibri" w:hAnsi="Times New Roman" w:cs="Times New Roman"/>
          <w:sz w:val="24"/>
          <w:szCs w:val="24"/>
        </w:rPr>
        <w:t>10%</w:t>
      </w:r>
      <w:r w:rsidR="00282A69">
        <w:rPr>
          <w:rFonts w:ascii="Times New Roman" w:eastAsia="Calibri" w:hAnsi="Times New Roman" w:cs="Times New Roman"/>
          <w:sz w:val="24"/>
          <w:szCs w:val="24"/>
        </w:rPr>
        <w:t xml:space="preserve"> (конец 2015 года), во многих странах эта доля составляет меньше 1%</w:t>
      </w:r>
      <w:r w:rsidR="009D3E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56DC" w:rsidRPr="00D456DC" w:rsidRDefault="003A7DEC" w:rsidP="007F3129">
      <w:pPr>
        <w:tabs>
          <w:tab w:val="left" w:pos="255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Именно поэтому </w:t>
      </w:r>
      <w:r w:rsidR="0084336A">
        <w:rPr>
          <w:rFonts w:ascii="Times New Roman" w:eastAsia="Calibri" w:hAnsi="Times New Roman" w:cs="Times New Roman"/>
          <w:sz w:val="24"/>
          <w:szCs w:val="24"/>
        </w:rPr>
        <w:t xml:space="preserve">Резолюция 64 (Дубай, 2012) предусматривающая комплекс мер по </w:t>
      </w:r>
      <w:r w:rsidR="0084336A" w:rsidRPr="0084336A">
        <w:rPr>
          <w:rFonts w:ascii="Times New Roman" w:eastAsia="Calibri" w:hAnsi="Times New Roman" w:cs="Times New Roman"/>
          <w:sz w:val="24"/>
          <w:szCs w:val="24"/>
        </w:rPr>
        <w:t>содействие переходу к IPv6 и его внедрению</w:t>
      </w:r>
      <w:r w:rsidR="0084336A">
        <w:rPr>
          <w:rFonts w:ascii="Times New Roman" w:eastAsia="Calibri" w:hAnsi="Times New Roman" w:cs="Times New Roman"/>
          <w:sz w:val="24"/>
          <w:szCs w:val="24"/>
        </w:rPr>
        <w:t xml:space="preserve"> не утратила своей актуальности. Резолюция предлагает проведение </w:t>
      </w:r>
      <w:r w:rsidR="00D456DC" w:rsidRPr="00D456DC">
        <w:rPr>
          <w:rFonts w:ascii="Times New Roman" w:eastAsia="Calibri" w:hAnsi="Times New Roman" w:cs="Times New Roman"/>
          <w:sz w:val="24"/>
          <w:szCs w:val="24"/>
        </w:rPr>
        <w:t>информационной политики, направленной на популяризацию внедрения нового протокола.</w:t>
      </w:r>
      <w:r w:rsidR="004D07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56DC" w:rsidRPr="00D456DC">
        <w:rPr>
          <w:rFonts w:ascii="Times New Roman" w:eastAsia="Calibri" w:hAnsi="Times New Roman" w:cs="Times New Roman"/>
          <w:sz w:val="24"/>
          <w:szCs w:val="24"/>
        </w:rPr>
        <w:t>Меры ин</w:t>
      </w:r>
      <w:r w:rsidR="0084336A">
        <w:rPr>
          <w:rFonts w:ascii="Times New Roman" w:eastAsia="Calibri" w:hAnsi="Times New Roman" w:cs="Times New Roman"/>
          <w:sz w:val="24"/>
          <w:szCs w:val="24"/>
        </w:rPr>
        <w:t xml:space="preserve">формационной поддержки состоят </w:t>
      </w:r>
      <w:r w:rsidR="00D456DC" w:rsidRPr="00D456DC">
        <w:rPr>
          <w:rFonts w:ascii="Times New Roman" w:eastAsia="Calibri" w:hAnsi="Times New Roman" w:cs="Times New Roman"/>
          <w:sz w:val="24"/>
          <w:szCs w:val="24"/>
        </w:rPr>
        <w:t>в организации специальных конференций, форумов и обучающих семинаров по использованию протокола IPv6, ориентированных на предс</w:t>
      </w:r>
      <w:r w:rsidR="009D3E51">
        <w:rPr>
          <w:rFonts w:ascii="Times New Roman" w:eastAsia="Calibri" w:hAnsi="Times New Roman" w:cs="Times New Roman"/>
          <w:sz w:val="24"/>
          <w:szCs w:val="24"/>
        </w:rPr>
        <w:t>тавителей всех заинтересованных сторон. Координатором такой деятельности может и должен выступать МСЭ наряду с другими организациями</w:t>
      </w:r>
      <w:r w:rsidR="004D079C">
        <w:rPr>
          <w:rFonts w:ascii="Times New Roman" w:eastAsia="Calibri" w:hAnsi="Times New Roman" w:cs="Times New Roman"/>
          <w:sz w:val="24"/>
          <w:szCs w:val="24"/>
        </w:rPr>
        <w:t>,</w:t>
      </w:r>
      <w:r w:rsidR="009D3E51">
        <w:rPr>
          <w:rFonts w:ascii="Times New Roman" w:eastAsia="Calibri" w:hAnsi="Times New Roman" w:cs="Times New Roman"/>
          <w:sz w:val="24"/>
          <w:szCs w:val="24"/>
        </w:rPr>
        <w:t xml:space="preserve"> вовлеченными в решение данного вопроса.</w:t>
      </w:r>
    </w:p>
    <w:p w:rsidR="0078194E" w:rsidRPr="00B6425B" w:rsidRDefault="0078194E" w:rsidP="0078194E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6425B" w:rsidRPr="00B6425B" w:rsidRDefault="00B6425B" w:rsidP="007F3129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6425B">
        <w:rPr>
          <w:rFonts w:ascii="Times New Roman" w:eastAsia="Calibri" w:hAnsi="Times New Roman" w:cs="Times New Roman"/>
          <w:b/>
          <w:sz w:val="24"/>
          <w:szCs w:val="24"/>
        </w:rPr>
        <w:t>Предложение</w:t>
      </w:r>
    </w:p>
    <w:p w:rsidR="007F3129" w:rsidRDefault="007F3129" w:rsidP="007F3129">
      <w:pPr>
        <w:tabs>
          <w:tab w:val="left" w:pos="255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425B" w:rsidRPr="00B6425B" w:rsidRDefault="00521703" w:rsidP="007F3129">
      <w:pPr>
        <w:tabs>
          <w:tab w:val="left" w:pos="255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Предлагается внести изменения и дополнения в раздел</w:t>
      </w:r>
      <w:r w:rsidR="00222511">
        <w:rPr>
          <w:rFonts w:ascii="Times New Roman" w:eastAsia="Calibri" w:hAnsi="Times New Roman" w:cs="Times New Roman"/>
          <w:sz w:val="24"/>
          <w:szCs w:val="24"/>
        </w:rPr>
        <w:t>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3129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="00222511" w:rsidRPr="007F3129">
        <w:rPr>
          <w:rFonts w:ascii="Times New Roman" w:eastAsia="Calibri" w:hAnsi="Times New Roman" w:cs="Times New Roman"/>
          <w:i/>
          <w:sz w:val="24"/>
          <w:szCs w:val="24"/>
        </w:rPr>
        <w:t>напоминая</w:t>
      </w:r>
      <w:r w:rsidRPr="007F3129">
        <w:rPr>
          <w:rFonts w:ascii="Times New Roman" w:eastAsia="Calibri" w:hAnsi="Times New Roman" w:cs="Times New Roman"/>
          <w:i/>
          <w:sz w:val="24"/>
          <w:szCs w:val="24"/>
        </w:rPr>
        <w:t>»,</w:t>
      </w:r>
      <w:r w:rsidR="00222511" w:rsidRPr="007F3129">
        <w:rPr>
          <w:rFonts w:ascii="Times New Roman" w:eastAsia="Calibri" w:hAnsi="Times New Roman" w:cs="Times New Roman"/>
          <w:i/>
          <w:sz w:val="24"/>
          <w:szCs w:val="24"/>
        </w:rPr>
        <w:t xml:space="preserve"> «отмечая», «</w:t>
      </w:r>
      <w:r w:rsidR="0073122F" w:rsidRPr="007F3129">
        <w:rPr>
          <w:rFonts w:ascii="Times New Roman" w:eastAsia="Calibri" w:hAnsi="Times New Roman" w:cs="Times New Roman"/>
          <w:i/>
          <w:sz w:val="24"/>
          <w:szCs w:val="24"/>
        </w:rPr>
        <w:t>поручает Директору Бюро стандартизации электросвязи в тесном сотрудничестве с Директором Бюро развития электросвязи</w:t>
      </w:r>
      <w:r w:rsidR="00222511" w:rsidRPr="007F3129">
        <w:rPr>
          <w:rFonts w:ascii="Times New Roman" w:eastAsia="Calibri" w:hAnsi="Times New Roman" w:cs="Times New Roman"/>
          <w:i/>
          <w:sz w:val="24"/>
          <w:szCs w:val="24"/>
        </w:rPr>
        <w:t>», «</w:t>
      </w:r>
      <w:r w:rsidR="0073122F" w:rsidRPr="007F3129">
        <w:rPr>
          <w:rFonts w:ascii="Times New Roman" w:eastAsia="Calibri" w:hAnsi="Times New Roman" w:cs="Times New Roman"/>
          <w:i/>
          <w:sz w:val="24"/>
          <w:szCs w:val="24"/>
        </w:rPr>
        <w:t>предлагает Государствам-Членам и Членам Сектора</w:t>
      </w:r>
      <w:r w:rsidR="00222511" w:rsidRPr="007F3129">
        <w:rPr>
          <w:rFonts w:ascii="Times New Roman" w:eastAsia="Calibri" w:hAnsi="Times New Roman" w:cs="Times New Roman"/>
          <w:i/>
          <w:sz w:val="24"/>
          <w:szCs w:val="24"/>
        </w:rPr>
        <w:t>»,</w:t>
      </w:r>
      <w:r w:rsidRPr="007F312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 также изменения в раздел</w:t>
      </w:r>
      <w:r w:rsidR="0073122F">
        <w:rPr>
          <w:rFonts w:ascii="Times New Roman" w:eastAsia="Calibri" w:hAnsi="Times New Roman" w:cs="Times New Roman"/>
          <w:sz w:val="24"/>
          <w:szCs w:val="24"/>
        </w:rPr>
        <w:t>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222511">
        <w:rPr>
          <w:rFonts w:ascii="Times New Roman" w:eastAsia="Calibri" w:hAnsi="Times New Roman" w:cs="Times New Roman"/>
          <w:sz w:val="24"/>
          <w:szCs w:val="24"/>
        </w:rPr>
        <w:t>признавая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73122F">
        <w:rPr>
          <w:rFonts w:ascii="Times New Roman" w:eastAsia="Calibri" w:hAnsi="Times New Roman" w:cs="Times New Roman"/>
          <w:sz w:val="24"/>
          <w:szCs w:val="24"/>
        </w:rPr>
        <w:t xml:space="preserve">и «решает» </w:t>
      </w:r>
      <w:r w:rsidR="00B6425B" w:rsidRPr="00B6425B">
        <w:rPr>
          <w:rFonts w:ascii="Times New Roman" w:eastAsia="Calibri" w:hAnsi="Times New Roman" w:cs="Times New Roman"/>
          <w:sz w:val="24"/>
          <w:szCs w:val="24"/>
        </w:rPr>
        <w:t>как представлено далее.</w:t>
      </w:r>
    </w:p>
    <w:p w:rsidR="00F45251" w:rsidRPr="00F45251" w:rsidRDefault="00903485" w:rsidP="00F45251">
      <w:pPr>
        <w:pStyle w:val="ResNo"/>
        <w:spacing w:before="240"/>
        <w:jc w:val="left"/>
      </w:pPr>
      <w:r w:rsidRPr="007F3129">
        <w:rPr>
          <w:b/>
          <w:lang w:val="en-GB"/>
        </w:rPr>
        <w:t>MOD</w:t>
      </w:r>
      <w:r w:rsidR="00F45251" w:rsidRPr="007F3129">
        <w:tab/>
      </w:r>
      <w:r w:rsidR="007F3129">
        <w:rPr>
          <w:lang w:val="en-US"/>
        </w:rPr>
        <w:t>RCC</w:t>
      </w:r>
      <w:r w:rsidR="00F45251" w:rsidRPr="007F3129">
        <w:t>/</w:t>
      </w:r>
      <w:r w:rsidR="007F3129" w:rsidRPr="007F3129">
        <w:t>47</w:t>
      </w:r>
      <w:r w:rsidR="007F3129">
        <w:rPr>
          <w:lang w:val="en-GB"/>
        </w:rPr>
        <w:t>A</w:t>
      </w:r>
      <w:r w:rsidR="007F3129" w:rsidRPr="007F3129">
        <w:t>19</w:t>
      </w:r>
      <w:r w:rsidR="00F45251" w:rsidRPr="007F3129">
        <w:t>/1</w:t>
      </w:r>
    </w:p>
    <w:p w:rsidR="00D8396F" w:rsidRPr="00D8396F" w:rsidRDefault="00D8396F" w:rsidP="0073122F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480"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sz w:val="26"/>
          <w:szCs w:val="20"/>
          <w:rPrChange w:id="5" w:author="Varlamov" w:date="2016-01-25T18:54:00Z">
            <w:rPr>
              <w:lang w:val="en-US"/>
            </w:rPr>
          </w:rPrChange>
        </w:rPr>
      </w:pPr>
      <w:proofErr w:type="gramStart"/>
      <w:r w:rsidRPr="00D8396F">
        <w:rPr>
          <w:rFonts w:ascii="Times New Roman" w:eastAsia="Times New Roman" w:hAnsi="Times New Roman" w:cs="Times New Roman"/>
          <w:caps/>
          <w:sz w:val="26"/>
          <w:szCs w:val="20"/>
        </w:rPr>
        <w:t xml:space="preserve">Резолюция 64 (Пересм. </w:t>
      </w:r>
      <w:del w:id="6" w:author="Ерохин Вячеслав Владимирович" w:date="2016-01-25T12:18:00Z">
        <w:r w:rsidRPr="00D8396F" w:rsidDel="00F86DDC">
          <w:rPr>
            <w:rFonts w:ascii="Times New Roman" w:eastAsia="Times New Roman" w:hAnsi="Times New Roman" w:cs="Times New Roman"/>
            <w:caps/>
            <w:sz w:val="26"/>
            <w:szCs w:val="20"/>
          </w:rPr>
          <w:delText>Дубай</w:delText>
        </w:r>
      </w:del>
      <w:r w:rsidRPr="00D8396F">
        <w:rPr>
          <w:rFonts w:ascii="Times New Roman" w:eastAsia="Times New Roman" w:hAnsi="Times New Roman" w:cs="Times New Roman"/>
          <w:caps/>
          <w:sz w:val="26"/>
          <w:szCs w:val="20"/>
        </w:rPr>
        <w:t>,</w:t>
      </w:r>
      <w:proofErr w:type="gramEnd"/>
      <w:r w:rsidRPr="00D8396F">
        <w:rPr>
          <w:rFonts w:ascii="Times New Roman" w:eastAsia="Times New Roman" w:hAnsi="Times New Roman" w:cs="Times New Roman"/>
          <w:caps/>
          <w:sz w:val="26"/>
          <w:szCs w:val="20"/>
        </w:rPr>
        <w:t xml:space="preserve"> </w:t>
      </w:r>
      <w:del w:id="7" w:author="Ерохин Вячеслав Владимирович" w:date="2016-01-25T12:18:00Z">
        <w:r w:rsidRPr="00D8396F" w:rsidDel="00F86DDC">
          <w:rPr>
            <w:rFonts w:ascii="Times New Roman" w:eastAsia="Times New Roman" w:hAnsi="Times New Roman" w:cs="Times New Roman"/>
            <w:caps/>
            <w:sz w:val="26"/>
            <w:szCs w:val="20"/>
          </w:rPr>
          <w:delText xml:space="preserve">2012 </w:delText>
        </w:r>
      </w:del>
      <w:proofErr w:type="gramStart"/>
      <w:ins w:id="8" w:author="user724" w:date="2016-09-28T01:50:00Z">
        <w:r w:rsidR="007F3129">
          <w:rPr>
            <w:rFonts w:ascii="Times New Roman" w:eastAsia="Times New Roman" w:hAnsi="Times New Roman" w:cs="Times New Roman"/>
            <w:caps/>
            <w:sz w:val="26"/>
            <w:szCs w:val="20"/>
          </w:rPr>
          <w:t xml:space="preserve">ХАММАМЕТ </w:t>
        </w:r>
      </w:ins>
      <w:ins w:id="9" w:author="Ерохин Вячеслав Владимирович" w:date="2016-01-25T12:18:00Z">
        <w:r w:rsidRPr="00D8396F">
          <w:rPr>
            <w:rFonts w:ascii="Times New Roman" w:eastAsia="Times New Roman" w:hAnsi="Times New Roman" w:cs="Times New Roman"/>
            <w:caps/>
            <w:sz w:val="26"/>
            <w:szCs w:val="20"/>
          </w:rPr>
          <w:t>201</w:t>
        </w:r>
        <w:r w:rsidRPr="00D8396F">
          <w:rPr>
            <w:rFonts w:ascii="Times New Roman" w:eastAsia="Times New Roman" w:hAnsi="Times New Roman" w:cs="Times New Roman"/>
            <w:caps/>
            <w:sz w:val="26"/>
            <w:szCs w:val="20"/>
            <w:rPrChange w:id="10" w:author="Varlamov" w:date="2016-01-25T18:54:00Z">
              <w:rPr>
                <w:lang w:val="en-US"/>
              </w:rPr>
            </w:rPrChange>
          </w:rPr>
          <w:t>6</w:t>
        </w:r>
        <w:r w:rsidRPr="00D8396F">
          <w:rPr>
            <w:rFonts w:ascii="Times New Roman" w:eastAsia="Times New Roman" w:hAnsi="Times New Roman" w:cs="Times New Roman"/>
            <w:caps/>
            <w:sz w:val="26"/>
            <w:szCs w:val="20"/>
          </w:rPr>
          <w:t xml:space="preserve"> </w:t>
        </w:r>
      </w:ins>
      <w:r w:rsidR="007F3129" w:rsidRPr="00D8396F">
        <w:rPr>
          <w:rFonts w:ascii="Times New Roman" w:eastAsia="Times New Roman" w:hAnsi="Times New Roman" w:cs="Times New Roman"/>
          <w:sz w:val="26"/>
          <w:szCs w:val="20"/>
        </w:rPr>
        <w:t>г</w:t>
      </w:r>
      <w:r w:rsidRPr="00D8396F">
        <w:rPr>
          <w:rFonts w:ascii="Times New Roman" w:eastAsia="Times New Roman" w:hAnsi="Times New Roman" w:cs="Times New Roman"/>
          <w:caps/>
          <w:sz w:val="26"/>
          <w:szCs w:val="20"/>
        </w:rPr>
        <w:t>.)</w:t>
      </w:r>
      <w:proofErr w:type="gramEnd"/>
    </w:p>
    <w:p w:rsidR="00D8396F" w:rsidRPr="00D8396F" w:rsidRDefault="00D8396F" w:rsidP="00D8396F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 Bold" w:eastAsia="Times New Roman" w:hAnsi="Times New Roman Bold" w:cs="Times New Roman"/>
          <w:b/>
          <w:sz w:val="26"/>
          <w:szCs w:val="20"/>
          <w:lang w:val="fr-FR"/>
        </w:rPr>
      </w:pPr>
      <w:bookmarkStart w:id="11" w:name="_Toc349120796"/>
      <w:r w:rsidRPr="00D8396F">
        <w:rPr>
          <w:rFonts w:ascii="Times New Roman Bold" w:eastAsia="Times New Roman" w:hAnsi="Times New Roman Bold" w:cs="Times New Roman"/>
          <w:b/>
          <w:sz w:val="26"/>
          <w:szCs w:val="20"/>
          <w:lang w:val="fr-FR"/>
        </w:rPr>
        <w:t>Распределение адресов IP и содействие переходу к IPv6 и его внедрению</w:t>
      </w:r>
      <w:bookmarkEnd w:id="11"/>
    </w:p>
    <w:p w:rsidR="00D8396F" w:rsidRPr="00D8396F" w:rsidRDefault="00D8396F" w:rsidP="00D8396F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Cs w:val="20"/>
          <w:rtl/>
          <w:lang w:val="fr-FR"/>
        </w:rPr>
      </w:pPr>
      <w:r w:rsidRPr="00D8396F">
        <w:rPr>
          <w:rFonts w:ascii="Times New Roman" w:eastAsia="Times New Roman" w:hAnsi="Times New Roman" w:cs="Times New Roman"/>
          <w:i/>
          <w:szCs w:val="20"/>
          <w:lang w:val="fr-FR"/>
        </w:rPr>
        <w:t>(Йоханнесбург, 2008 г.; Дубай, 2012 г.</w:t>
      </w:r>
      <w:ins w:id="12" w:author="Ерохин Вячеслав Владимирович" w:date="2016-01-25T12:19:00Z">
        <w:r w:rsidRPr="00D8396F">
          <w:rPr>
            <w:rFonts w:ascii="Times New Roman" w:eastAsia="Times New Roman" w:hAnsi="Times New Roman" w:cs="Times New Roman"/>
            <w:i/>
            <w:szCs w:val="20"/>
            <w:lang w:val="fr-FR"/>
          </w:rPr>
          <w:t xml:space="preserve"> ; , 2016 </w:t>
        </w:r>
        <w:r w:rsidRPr="00D8396F">
          <w:rPr>
            <w:rFonts w:ascii="Times New Roman" w:eastAsia="Times New Roman" w:hAnsi="Times New Roman" w:cs="Times New Roman"/>
            <w:i/>
            <w:szCs w:val="20"/>
          </w:rPr>
          <w:t>г.</w:t>
        </w:r>
      </w:ins>
      <w:r w:rsidRPr="00D8396F">
        <w:rPr>
          <w:rFonts w:ascii="Times New Roman" w:eastAsia="Times New Roman" w:hAnsi="Times New Roman" w:cs="Times New Roman"/>
          <w:i/>
          <w:szCs w:val="20"/>
          <w:lang w:val="fr-FR"/>
        </w:rPr>
        <w:t>)</w:t>
      </w:r>
    </w:p>
    <w:p w:rsidR="00D8396F" w:rsidRPr="00D8396F" w:rsidRDefault="00D8396F" w:rsidP="00D8396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320"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rtl/>
          <w:lang w:val="fr-FR"/>
        </w:rPr>
      </w:pPr>
      <w:r w:rsidRPr="00D8396F">
        <w:rPr>
          <w:rFonts w:ascii="Times New Roman" w:eastAsia="Times New Roman" w:hAnsi="Times New Roman" w:cs="Times New Roman"/>
          <w:szCs w:val="20"/>
          <w:lang w:val="fr-FR"/>
        </w:rPr>
        <w:t>Всемирная ассамблея по стандартизации электросвязи (</w:t>
      </w:r>
      <w:del w:id="13" w:author="Ерохин Вячеслав Владимирович" w:date="2016-01-25T12:18:00Z">
        <w:r w:rsidRPr="00D8396F" w:rsidDel="00F86DDC">
          <w:rPr>
            <w:rFonts w:ascii="Times New Roman" w:eastAsia="Times New Roman" w:hAnsi="Times New Roman" w:cs="Times New Roman"/>
            <w:szCs w:val="20"/>
            <w:lang w:val="fr-FR"/>
          </w:rPr>
          <w:delText>Дубай</w:delText>
        </w:r>
      </w:del>
      <w:ins w:id="14" w:author="user724" w:date="2016-09-28T01:51:00Z">
        <w:r w:rsidR="007F3129" w:rsidRPr="007F3129">
          <w:rPr>
            <w:rFonts w:ascii="Times New Roman" w:eastAsia="Times New Roman" w:hAnsi="Times New Roman" w:cs="Times New Roman"/>
            <w:szCs w:val="20"/>
            <w:lang w:val="fr-FR"/>
          </w:rPr>
          <w:t>Хаммамет</w:t>
        </w:r>
      </w:ins>
      <w:r w:rsidRPr="00D8396F">
        <w:rPr>
          <w:rFonts w:ascii="Times New Roman" w:eastAsia="Times New Roman" w:hAnsi="Times New Roman" w:cs="Times New Roman"/>
          <w:szCs w:val="20"/>
          <w:lang w:val="fr-FR"/>
        </w:rPr>
        <w:t xml:space="preserve">, </w:t>
      </w:r>
      <w:del w:id="15" w:author="Ерохин Вячеслав Владимирович" w:date="2016-01-25T12:18:00Z">
        <w:r w:rsidRPr="00D8396F" w:rsidDel="00F86DDC">
          <w:rPr>
            <w:rFonts w:ascii="Times New Roman" w:eastAsia="Times New Roman" w:hAnsi="Times New Roman" w:cs="Times New Roman"/>
            <w:szCs w:val="20"/>
            <w:lang w:val="fr-FR"/>
          </w:rPr>
          <w:delText xml:space="preserve">2012 </w:delText>
        </w:r>
      </w:del>
      <w:ins w:id="16" w:author="Ерохин Вячеслав Владимирович" w:date="2016-01-25T12:18:00Z">
        <w:r w:rsidRPr="00D8396F">
          <w:rPr>
            <w:rFonts w:ascii="Times New Roman" w:eastAsia="Times New Roman" w:hAnsi="Times New Roman" w:cs="Times New Roman"/>
            <w:szCs w:val="20"/>
            <w:lang w:val="fr-FR"/>
          </w:rPr>
          <w:t xml:space="preserve">2016 </w:t>
        </w:r>
      </w:ins>
      <w:r w:rsidRPr="00D8396F">
        <w:rPr>
          <w:rFonts w:ascii="Times New Roman" w:eastAsia="Times New Roman" w:hAnsi="Times New Roman" w:cs="Times New Roman"/>
          <w:szCs w:val="20"/>
          <w:lang w:val="fr-FR"/>
        </w:rPr>
        <w:t>г.),</w:t>
      </w:r>
    </w:p>
    <w:p w:rsidR="00D8396F" w:rsidRPr="00D8396F" w:rsidRDefault="00D8396F" w:rsidP="00D8396F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after="0" w:line="240" w:lineRule="auto"/>
        <w:ind w:left="794"/>
        <w:jc w:val="both"/>
        <w:textAlignment w:val="baseline"/>
        <w:rPr>
          <w:rFonts w:ascii="Times New Roman" w:eastAsia="Times New Roman" w:hAnsi="Times New Roman" w:cs="Times New Roman"/>
          <w:i/>
          <w:szCs w:val="20"/>
          <w:lang w:val="fr-FR"/>
        </w:rPr>
      </w:pPr>
      <w:r w:rsidRPr="00D8396F">
        <w:rPr>
          <w:rFonts w:ascii="Times New Roman" w:eastAsia="Times New Roman" w:hAnsi="Times New Roman" w:cs="Times New Roman"/>
          <w:i/>
          <w:szCs w:val="20"/>
          <w:lang w:val="fr-FR"/>
        </w:rPr>
        <w:t>признавая</w:t>
      </w:r>
    </w:p>
    <w:p w:rsidR="00D8396F" w:rsidRPr="00D8396F" w:rsidRDefault="00D8396F" w:rsidP="00D8396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fr-FR"/>
        </w:rPr>
      </w:pPr>
      <w:r w:rsidRPr="00D8396F">
        <w:rPr>
          <w:rFonts w:ascii="Times New Roman" w:eastAsia="Times New Roman" w:hAnsi="Times New Roman" w:cs="Times New Roman"/>
          <w:i/>
          <w:iCs/>
          <w:szCs w:val="20"/>
          <w:lang w:val="fr-FR"/>
        </w:rPr>
        <w:t>а)</w:t>
      </w:r>
      <w:r w:rsidRPr="00D8396F">
        <w:rPr>
          <w:rFonts w:ascii="Times New Roman" w:eastAsia="Times New Roman" w:hAnsi="Times New Roman" w:cs="Times New Roman"/>
          <w:szCs w:val="20"/>
          <w:lang w:val="fr-FR"/>
        </w:rPr>
        <w:tab/>
        <w:t xml:space="preserve">Резолюции 101 (Пересм. </w:t>
      </w:r>
      <w:del w:id="17" w:author="Ерохин Вячеслав Владимирович" w:date="2016-01-25T12:20:00Z">
        <w:r w:rsidRPr="00D8396F" w:rsidDel="00F86DDC">
          <w:rPr>
            <w:rFonts w:ascii="Times New Roman" w:eastAsia="Times New Roman" w:hAnsi="Times New Roman" w:cs="Times New Roman"/>
            <w:szCs w:val="20"/>
            <w:lang w:val="fr-FR"/>
          </w:rPr>
          <w:delText>Гвадалахара</w:delText>
        </w:r>
      </w:del>
      <w:proofErr w:type="spellStart"/>
      <w:ins w:id="18" w:author="Ерохин Вячеслав Владимирович" w:date="2016-01-25T12:20:00Z">
        <w:r w:rsidRPr="00D8396F">
          <w:rPr>
            <w:rFonts w:ascii="Times New Roman" w:eastAsia="Times New Roman" w:hAnsi="Times New Roman" w:cs="Times New Roman"/>
            <w:szCs w:val="20"/>
          </w:rPr>
          <w:t>Пусан</w:t>
        </w:r>
      </w:ins>
      <w:proofErr w:type="spellEnd"/>
      <w:r w:rsidRPr="00D8396F">
        <w:rPr>
          <w:rFonts w:ascii="Times New Roman" w:eastAsia="Times New Roman" w:hAnsi="Times New Roman" w:cs="Times New Roman"/>
          <w:szCs w:val="20"/>
          <w:lang w:val="fr-FR"/>
        </w:rPr>
        <w:t xml:space="preserve">, </w:t>
      </w:r>
      <w:del w:id="19" w:author="Ерохин Вячеслав Владимирович" w:date="2016-01-25T12:20:00Z">
        <w:r w:rsidRPr="00D8396F" w:rsidDel="00F86DDC">
          <w:rPr>
            <w:rFonts w:ascii="Times New Roman" w:eastAsia="Times New Roman" w:hAnsi="Times New Roman" w:cs="Times New Roman"/>
            <w:szCs w:val="20"/>
            <w:lang w:val="fr-FR"/>
          </w:rPr>
          <w:delText xml:space="preserve">2010 </w:delText>
        </w:r>
      </w:del>
      <w:ins w:id="20" w:author="Ерохин Вячеслав Владимирович" w:date="2016-01-25T12:20:00Z">
        <w:r w:rsidRPr="00D8396F">
          <w:rPr>
            <w:rFonts w:ascii="Times New Roman" w:eastAsia="Times New Roman" w:hAnsi="Times New Roman" w:cs="Times New Roman"/>
            <w:szCs w:val="20"/>
            <w:lang w:val="fr-FR"/>
          </w:rPr>
          <w:t>201</w:t>
        </w:r>
        <w:r w:rsidRPr="00D8396F">
          <w:rPr>
            <w:rFonts w:ascii="Times New Roman" w:eastAsia="Times New Roman" w:hAnsi="Times New Roman" w:cs="Times New Roman"/>
            <w:szCs w:val="20"/>
          </w:rPr>
          <w:t>4</w:t>
        </w:r>
        <w:r w:rsidRPr="00D8396F">
          <w:rPr>
            <w:rFonts w:ascii="Times New Roman" w:eastAsia="Times New Roman" w:hAnsi="Times New Roman" w:cs="Times New Roman"/>
            <w:szCs w:val="20"/>
            <w:lang w:val="fr-FR"/>
          </w:rPr>
          <w:t xml:space="preserve"> </w:t>
        </w:r>
      </w:ins>
      <w:r w:rsidRPr="00D8396F">
        <w:rPr>
          <w:rFonts w:ascii="Times New Roman" w:eastAsia="Times New Roman" w:hAnsi="Times New Roman" w:cs="Times New Roman"/>
          <w:szCs w:val="20"/>
          <w:lang w:val="fr-FR"/>
        </w:rPr>
        <w:t xml:space="preserve">г.), 102 (Пересм. </w:t>
      </w:r>
      <w:del w:id="21" w:author="Ерохин Вячеслав Владимирович" w:date="2016-01-25T12:20:00Z">
        <w:r w:rsidRPr="00D8396F" w:rsidDel="00F86DDC">
          <w:rPr>
            <w:rFonts w:ascii="Times New Roman" w:eastAsia="Times New Roman" w:hAnsi="Times New Roman" w:cs="Times New Roman"/>
            <w:szCs w:val="20"/>
            <w:lang w:val="fr-FR"/>
          </w:rPr>
          <w:delText>Гвадалахара</w:delText>
        </w:r>
      </w:del>
      <w:proofErr w:type="spellStart"/>
      <w:ins w:id="22" w:author="Ерохин Вячеслав Владимирович" w:date="2016-01-25T12:20:00Z">
        <w:r w:rsidRPr="00D8396F">
          <w:rPr>
            <w:rFonts w:ascii="Times New Roman" w:eastAsia="Times New Roman" w:hAnsi="Times New Roman" w:cs="Times New Roman"/>
            <w:szCs w:val="20"/>
          </w:rPr>
          <w:t>Пусан</w:t>
        </w:r>
      </w:ins>
      <w:proofErr w:type="spellEnd"/>
      <w:r w:rsidRPr="00D8396F">
        <w:rPr>
          <w:rFonts w:ascii="Times New Roman" w:eastAsia="Times New Roman" w:hAnsi="Times New Roman" w:cs="Times New Roman"/>
          <w:szCs w:val="20"/>
          <w:lang w:val="fr-FR"/>
        </w:rPr>
        <w:t xml:space="preserve">, </w:t>
      </w:r>
      <w:del w:id="23" w:author="Ерохин Вячеслав Владимирович" w:date="2016-01-25T12:20:00Z">
        <w:r w:rsidRPr="00D8396F" w:rsidDel="00F86DDC">
          <w:rPr>
            <w:rFonts w:ascii="Times New Roman" w:eastAsia="Times New Roman" w:hAnsi="Times New Roman" w:cs="Times New Roman"/>
            <w:szCs w:val="20"/>
            <w:lang w:val="fr-FR"/>
          </w:rPr>
          <w:delText>2010 </w:delText>
        </w:r>
      </w:del>
      <w:ins w:id="24" w:author="Ерохин Вячеслав Владимирович" w:date="2016-01-25T12:20:00Z">
        <w:r w:rsidRPr="00D8396F">
          <w:rPr>
            <w:rFonts w:ascii="Times New Roman" w:eastAsia="Times New Roman" w:hAnsi="Times New Roman" w:cs="Times New Roman"/>
            <w:szCs w:val="20"/>
            <w:lang w:val="fr-FR"/>
          </w:rPr>
          <w:t>201</w:t>
        </w:r>
        <w:r w:rsidRPr="00D8396F">
          <w:rPr>
            <w:rFonts w:ascii="Times New Roman" w:eastAsia="Times New Roman" w:hAnsi="Times New Roman" w:cs="Times New Roman"/>
            <w:szCs w:val="20"/>
          </w:rPr>
          <w:t>4</w:t>
        </w:r>
        <w:r w:rsidRPr="00D8396F">
          <w:rPr>
            <w:rFonts w:ascii="Times New Roman" w:eastAsia="Times New Roman" w:hAnsi="Times New Roman" w:cs="Times New Roman"/>
            <w:szCs w:val="20"/>
            <w:lang w:val="fr-FR"/>
          </w:rPr>
          <w:t> </w:t>
        </w:r>
      </w:ins>
      <w:r w:rsidRPr="00D8396F">
        <w:rPr>
          <w:rFonts w:ascii="Times New Roman" w:eastAsia="Times New Roman" w:hAnsi="Times New Roman" w:cs="Times New Roman"/>
          <w:szCs w:val="20"/>
          <w:lang w:val="fr-FR"/>
        </w:rPr>
        <w:t>г.) и 180 (Гвадалахара, 2010 г.) Полномочной конференции, а также Резолюцию 63 (</w:t>
      </w:r>
      <w:del w:id="25" w:author="Ерохин Вячеслав Владимирович" w:date="2016-01-25T12:32:00Z">
        <w:r w:rsidRPr="00D8396F" w:rsidDel="007609FE">
          <w:rPr>
            <w:rFonts w:ascii="Times New Roman" w:eastAsia="Times New Roman" w:hAnsi="Times New Roman" w:cs="Times New Roman"/>
            <w:szCs w:val="20"/>
            <w:lang w:val="fr-FR"/>
          </w:rPr>
          <w:delText>Хайдарабад,</w:delText>
        </w:r>
      </w:del>
      <w:ins w:id="26" w:author="Ерохин Вячеслав Владимирович" w:date="2016-01-25T12:32:00Z">
        <w:r w:rsidRPr="00D8396F">
          <w:rPr>
            <w:rFonts w:ascii="Times New Roman" w:eastAsia="Times New Roman" w:hAnsi="Times New Roman" w:cs="Times New Roman"/>
            <w:szCs w:val="20"/>
          </w:rPr>
          <w:t>Дубай</w:t>
        </w:r>
      </w:ins>
      <w:r w:rsidRPr="00D8396F">
        <w:rPr>
          <w:rFonts w:ascii="Times New Roman" w:eastAsia="Times New Roman" w:hAnsi="Times New Roman" w:cs="Times New Roman"/>
          <w:szCs w:val="20"/>
          <w:lang w:val="fr-FR"/>
        </w:rPr>
        <w:t xml:space="preserve"> </w:t>
      </w:r>
      <w:del w:id="27" w:author="Ерохин Вячеслав Владимирович" w:date="2016-01-25T12:33:00Z">
        <w:r w:rsidRPr="00D8396F" w:rsidDel="007609FE">
          <w:rPr>
            <w:rFonts w:ascii="Times New Roman" w:eastAsia="Times New Roman" w:hAnsi="Times New Roman" w:cs="Times New Roman"/>
            <w:szCs w:val="20"/>
            <w:lang w:val="fr-FR"/>
          </w:rPr>
          <w:delText xml:space="preserve">2010 </w:delText>
        </w:r>
      </w:del>
      <w:ins w:id="28" w:author="Ерохин Вячеслав Владимирович" w:date="2016-01-25T12:33:00Z">
        <w:r w:rsidRPr="00D8396F">
          <w:rPr>
            <w:rFonts w:ascii="Times New Roman" w:eastAsia="Times New Roman" w:hAnsi="Times New Roman" w:cs="Times New Roman"/>
            <w:szCs w:val="20"/>
            <w:lang w:val="fr-FR"/>
          </w:rPr>
          <w:t>201</w:t>
        </w:r>
        <w:r w:rsidRPr="00D8396F">
          <w:rPr>
            <w:rFonts w:ascii="Times New Roman" w:eastAsia="Times New Roman" w:hAnsi="Times New Roman" w:cs="Times New Roman"/>
            <w:szCs w:val="20"/>
          </w:rPr>
          <w:t>4</w:t>
        </w:r>
        <w:r w:rsidRPr="00D8396F">
          <w:rPr>
            <w:rFonts w:ascii="Times New Roman" w:eastAsia="Times New Roman" w:hAnsi="Times New Roman" w:cs="Times New Roman"/>
            <w:szCs w:val="20"/>
            <w:lang w:val="fr-FR"/>
          </w:rPr>
          <w:t xml:space="preserve"> </w:t>
        </w:r>
      </w:ins>
      <w:r w:rsidRPr="00D8396F">
        <w:rPr>
          <w:rFonts w:ascii="Times New Roman" w:eastAsia="Times New Roman" w:hAnsi="Times New Roman" w:cs="Times New Roman"/>
          <w:szCs w:val="20"/>
          <w:lang w:val="fr-FR"/>
        </w:rPr>
        <w:t>г.) Всемирной конференции по развитию электросвязи;</w:t>
      </w:r>
    </w:p>
    <w:p w:rsidR="00D8396F" w:rsidRPr="00D8396F" w:rsidRDefault="00D8396F" w:rsidP="00D8396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fr-FR"/>
        </w:rPr>
      </w:pPr>
      <w:r w:rsidRPr="00D8396F">
        <w:rPr>
          <w:rFonts w:ascii="Times New Roman" w:eastAsia="Times New Roman" w:hAnsi="Times New Roman" w:cs="Times New Roman"/>
          <w:i/>
          <w:iCs/>
          <w:szCs w:val="20"/>
          <w:lang w:val="fr-FR"/>
        </w:rPr>
        <w:t>b)</w:t>
      </w:r>
      <w:r w:rsidRPr="00D8396F">
        <w:rPr>
          <w:rFonts w:ascii="Times New Roman" w:eastAsia="Times New Roman" w:hAnsi="Times New Roman" w:cs="Times New Roman"/>
          <w:i/>
          <w:iCs/>
          <w:szCs w:val="20"/>
          <w:lang w:val="fr-FR"/>
        </w:rPr>
        <w:tab/>
      </w:r>
      <w:r w:rsidRPr="00D8396F">
        <w:rPr>
          <w:rFonts w:ascii="Times New Roman" w:eastAsia="Times New Roman" w:hAnsi="Times New Roman" w:cs="Times New Roman"/>
          <w:szCs w:val="20"/>
          <w:lang w:val="fr-FR"/>
        </w:rPr>
        <w:t>что нехватка адресов IPv4 требует ускорения перехода от IPv4 к IPv6, что становится важным вопросом для Государств-Членов и Членов Сектора;</w:t>
      </w:r>
    </w:p>
    <w:p w:rsidR="00D8396F" w:rsidRPr="00D8396F" w:rsidRDefault="00D8396F" w:rsidP="00D8396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fr-FR"/>
        </w:rPr>
      </w:pPr>
      <w:r w:rsidRPr="00D8396F">
        <w:rPr>
          <w:rFonts w:ascii="Times New Roman" w:eastAsia="Times New Roman" w:hAnsi="Times New Roman" w:cs="Times New Roman"/>
          <w:i/>
          <w:iCs/>
          <w:szCs w:val="20"/>
          <w:lang w:val="fr-FR"/>
        </w:rPr>
        <w:t>c)</w:t>
      </w:r>
      <w:r w:rsidRPr="00D8396F">
        <w:rPr>
          <w:rFonts w:ascii="Times New Roman" w:eastAsia="Times New Roman" w:hAnsi="Times New Roman" w:cs="Times New Roman"/>
          <w:szCs w:val="20"/>
          <w:lang w:val="fr-FR"/>
        </w:rPr>
        <w:tab/>
        <w:t>результаты деятельности Группы МСЭ по IPv6, которая выполнила порученную ей работу;</w:t>
      </w:r>
    </w:p>
    <w:p w:rsidR="00D8396F" w:rsidRPr="00D8396F" w:rsidRDefault="00D8396F" w:rsidP="00D8396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fr-FR"/>
        </w:rPr>
      </w:pPr>
      <w:r w:rsidRPr="00D8396F">
        <w:rPr>
          <w:rFonts w:ascii="Times New Roman" w:eastAsia="Times New Roman" w:hAnsi="Times New Roman" w:cs="Times New Roman"/>
          <w:i/>
          <w:iCs/>
          <w:szCs w:val="20"/>
          <w:lang w:val="fr-FR"/>
        </w:rPr>
        <w:t>d)</w:t>
      </w:r>
      <w:r w:rsidRPr="00D8396F">
        <w:rPr>
          <w:rFonts w:ascii="Times New Roman" w:eastAsia="Times New Roman" w:hAnsi="Times New Roman" w:cs="Times New Roman"/>
          <w:szCs w:val="20"/>
          <w:lang w:val="fr-FR"/>
        </w:rPr>
        <w:tab/>
        <w:t>что будущая работа по созданию человеческого потенциала в области IPv6 должна быть продолжена и возглавляться Бюро развития электросвязи (БРЭ) в сотрудничестве с другими соответствующими организациями, при необходимости,</w:t>
      </w:r>
    </w:p>
    <w:p w:rsidR="00D8396F" w:rsidRPr="00D8396F" w:rsidRDefault="00D8396F" w:rsidP="00D8396F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after="0" w:line="240" w:lineRule="auto"/>
        <w:ind w:left="794"/>
        <w:jc w:val="both"/>
        <w:textAlignment w:val="baseline"/>
        <w:rPr>
          <w:rFonts w:ascii="Times New Roman" w:eastAsia="Times New Roman" w:hAnsi="Times New Roman" w:cs="Times New Roman"/>
          <w:i/>
          <w:szCs w:val="20"/>
          <w:rtl/>
          <w:lang w:val="fr-FR"/>
        </w:rPr>
      </w:pPr>
      <w:r w:rsidRPr="00D8396F">
        <w:rPr>
          <w:rFonts w:ascii="Times New Roman" w:eastAsia="Times New Roman" w:hAnsi="Times New Roman" w:cs="Times New Roman"/>
          <w:i/>
          <w:szCs w:val="20"/>
          <w:lang w:val="fr-FR"/>
        </w:rPr>
        <w:t>отмечая</w:t>
      </w:r>
      <w:r w:rsidRPr="00D8396F">
        <w:rPr>
          <w:rFonts w:ascii="Times New Roman" w:eastAsia="Times New Roman" w:hAnsi="Times New Roman" w:cs="Times New Roman"/>
          <w:iCs/>
          <w:szCs w:val="20"/>
          <w:lang w:val="fr-FR"/>
        </w:rPr>
        <w:t>,</w:t>
      </w:r>
    </w:p>
    <w:p w:rsidR="00D8396F" w:rsidRPr="00D8396F" w:rsidRDefault="00D8396F" w:rsidP="00D8396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rtl/>
          <w:lang w:val="fr-FR"/>
        </w:rPr>
      </w:pPr>
      <w:r w:rsidRPr="00D8396F">
        <w:rPr>
          <w:rFonts w:ascii="Times New Roman" w:eastAsia="Times New Roman" w:hAnsi="Times New Roman" w:cs="Times New Roman"/>
          <w:i/>
          <w:iCs/>
          <w:szCs w:val="20"/>
          <w:lang w:val="fr-FR"/>
        </w:rPr>
        <w:t>a)</w:t>
      </w:r>
      <w:r w:rsidRPr="00D8396F">
        <w:rPr>
          <w:rFonts w:ascii="Times New Roman" w:eastAsia="Times New Roman" w:hAnsi="Times New Roman" w:cs="Times New Roman"/>
          <w:szCs w:val="20"/>
          <w:lang w:val="fr-FR"/>
        </w:rPr>
        <w:tab/>
        <w:t xml:space="preserve">что адреса IP являются основополагающими ресурсами, которые имеют важное значение для будущего развития основанных на </w:t>
      </w:r>
      <w:r w:rsidRPr="00D8396F">
        <w:rPr>
          <w:rFonts w:ascii="Times New Roman" w:eastAsia="Times New Roman" w:hAnsi="Times New Roman" w:cs="Times New Roman"/>
          <w:szCs w:val="20"/>
          <w:lang w:val="en-US"/>
        </w:rPr>
        <w:t>IP</w:t>
      </w:r>
      <w:r w:rsidRPr="00D8396F">
        <w:rPr>
          <w:rFonts w:ascii="Times New Roman" w:eastAsia="Times New Roman" w:hAnsi="Times New Roman" w:cs="Times New Roman"/>
          <w:szCs w:val="20"/>
          <w:lang w:val="fr-FR"/>
        </w:rPr>
        <w:t xml:space="preserve"> сетей электросвязи/информационно-коммуникационных технологий (ИКТ) и мировой экономики;</w:t>
      </w:r>
    </w:p>
    <w:p w:rsidR="00D8396F" w:rsidRPr="00D8396F" w:rsidRDefault="00D8396F" w:rsidP="00D8396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rtl/>
          <w:lang w:val="fr-FR"/>
        </w:rPr>
      </w:pPr>
      <w:r w:rsidRPr="00D8396F">
        <w:rPr>
          <w:rFonts w:ascii="Times New Roman" w:eastAsia="Times New Roman" w:hAnsi="Times New Roman" w:cs="Times New Roman"/>
          <w:i/>
          <w:iCs/>
          <w:szCs w:val="20"/>
          <w:lang w:val="fr-FR"/>
        </w:rPr>
        <w:t>b)</w:t>
      </w:r>
      <w:r w:rsidRPr="00D8396F">
        <w:rPr>
          <w:rFonts w:ascii="Times New Roman" w:eastAsia="Times New Roman" w:hAnsi="Times New Roman" w:cs="Times New Roman"/>
          <w:szCs w:val="20"/>
          <w:lang w:val="fr-FR"/>
        </w:rPr>
        <w:tab/>
        <w:t>что многие страны полагают, что существует историческая несбалансированность, касающаяся распределения адресов IPv4;</w:t>
      </w:r>
    </w:p>
    <w:p w:rsidR="00D8396F" w:rsidRPr="00D8396F" w:rsidRDefault="00D8396F" w:rsidP="00D8396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fr-FR"/>
        </w:rPr>
      </w:pPr>
      <w:r w:rsidRPr="00D8396F">
        <w:rPr>
          <w:rFonts w:ascii="Times New Roman" w:eastAsia="Times New Roman" w:hAnsi="Times New Roman" w:cs="Times New Roman"/>
          <w:i/>
          <w:iCs/>
          <w:szCs w:val="20"/>
          <w:lang w:val="fr-FR"/>
        </w:rPr>
        <w:t>c)</w:t>
      </w:r>
      <w:r w:rsidRPr="00D8396F">
        <w:rPr>
          <w:rFonts w:ascii="Times New Roman" w:eastAsia="Times New Roman" w:hAnsi="Times New Roman" w:cs="Times New Roman"/>
          <w:szCs w:val="20"/>
          <w:lang w:val="fr-FR"/>
        </w:rPr>
        <w:tab/>
        <w:t>что больших непрерывных блоков адресов IPv4 становится недостаточно и что необходимо оказать незамедлительное содействие переходу к IPv6;</w:t>
      </w:r>
    </w:p>
    <w:p w:rsidR="00D8396F" w:rsidRPr="00D8396F" w:rsidRDefault="00D8396F" w:rsidP="00D8396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fr-FR"/>
        </w:rPr>
      </w:pPr>
      <w:r w:rsidRPr="00D8396F">
        <w:rPr>
          <w:rFonts w:ascii="Times New Roman" w:eastAsia="Times New Roman" w:hAnsi="Times New Roman" w:cs="Times New Roman"/>
          <w:i/>
          <w:iCs/>
          <w:szCs w:val="20"/>
          <w:lang w:val="fr-FR"/>
        </w:rPr>
        <w:lastRenderedPageBreak/>
        <w:t>d)</w:t>
      </w:r>
      <w:r w:rsidRPr="00D8396F">
        <w:rPr>
          <w:rFonts w:ascii="Times New Roman" w:eastAsia="Times New Roman" w:hAnsi="Times New Roman" w:cs="Times New Roman"/>
          <w:szCs w:val="20"/>
          <w:lang w:val="fr-FR"/>
        </w:rPr>
        <w:tab/>
        <w:t>постоянные сотрудничество и координацию между МСЭ и соответствующими организациями по вопросам создания потенциала в области IPv6, направленные на удовлетворение потребностей Государств-Членов и Членов Сектора;</w:t>
      </w:r>
    </w:p>
    <w:p w:rsidR="00D8396F" w:rsidRPr="00D8396F" w:rsidRDefault="00D8396F" w:rsidP="00D8396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rtl/>
          <w:lang w:val="fr-FR"/>
        </w:rPr>
      </w:pPr>
      <w:r w:rsidRPr="00D8396F">
        <w:rPr>
          <w:rFonts w:ascii="Times New Roman" w:eastAsia="Times New Roman" w:hAnsi="Times New Roman" w:cs="Times New Roman"/>
          <w:i/>
          <w:iCs/>
          <w:szCs w:val="20"/>
          <w:lang w:val="fr-FR"/>
        </w:rPr>
        <w:t>е)</w:t>
      </w:r>
      <w:r w:rsidRPr="00D8396F">
        <w:rPr>
          <w:rFonts w:ascii="Times New Roman" w:eastAsia="Times New Roman" w:hAnsi="Times New Roman" w:cs="Times New Roman"/>
          <w:szCs w:val="20"/>
          <w:lang w:val="fr-FR"/>
        </w:rPr>
        <w:tab/>
        <w:t>прогресс в деле принятия IPv6, достигнутый за последние несколько лет,</w:t>
      </w:r>
    </w:p>
    <w:p w:rsidR="00D8396F" w:rsidRPr="00D8396F" w:rsidRDefault="00D8396F" w:rsidP="00D8396F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after="0" w:line="240" w:lineRule="auto"/>
        <w:ind w:left="794"/>
        <w:jc w:val="both"/>
        <w:textAlignment w:val="baseline"/>
        <w:rPr>
          <w:rFonts w:ascii="Times New Roman" w:eastAsia="Times New Roman" w:hAnsi="Times New Roman" w:cs="Times New Roman"/>
          <w:i/>
          <w:szCs w:val="20"/>
          <w:rtl/>
          <w:lang w:val="fr-FR"/>
        </w:rPr>
      </w:pPr>
      <w:r w:rsidRPr="00D8396F">
        <w:rPr>
          <w:rFonts w:ascii="Times New Roman" w:eastAsia="Times New Roman" w:hAnsi="Times New Roman" w:cs="Times New Roman"/>
          <w:i/>
          <w:szCs w:val="20"/>
          <w:lang w:val="fr-FR"/>
        </w:rPr>
        <w:t>учитывая</w:t>
      </w:r>
      <w:r w:rsidRPr="00D8396F">
        <w:rPr>
          <w:rFonts w:ascii="Times New Roman" w:eastAsia="Times New Roman" w:hAnsi="Times New Roman" w:cs="Times New Roman"/>
          <w:iCs/>
          <w:szCs w:val="20"/>
          <w:lang w:val="fr-FR"/>
        </w:rPr>
        <w:t>,</w:t>
      </w:r>
    </w:p>
    <w:p w:rsidR="007F3129" w:rsidRDefault="00D8396F" w:rsidP="007F3129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  <w:r w:rsidRPr="00D8396F">
        <w:rPr>
          <w:rFonts w:ascii="Times New Roman" w:eastAsia="Times New Roman" w:hAnsi="Times New Roman" w:cs="Times New Roman"/>
          <w:i/>
          <w:iCs/>
          <w:szCs w:val="20"/>
          <w:lang w:val="fr-FR"/>
        </w:rPr>
        <w:t>a)</w:t>
      </w:r>
      <w:r w:rsidRPr="00D8396F">
        <w:rPr>
          <w:rFonts w:ascii="Times New Roman" w:eastAsia="Times New Roman" w:hAnsi="Times New Roman" w:cs="Times New Roman"/>
          <w:szCs w:val="20"/>
          <w:lang w:val="fr-FR"/>
        </w:rPr>
        <w:tab/>
        <w:t>что заинтересованным сторонам сообщества интернета, имеющим отношение к этому вопросу, необходимо продолжить обсуждения, касающиеся развертывания IPv6, и распространять связанную с этим информацию;</w:t>
      </w:r>
    </w:p>
    <w:p w:rsidR="00D8396F" w:rsidRPr="00D8396F" w:rsidRDefault="00D8396F" w:rsidP="007F3129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fr-FR"/>
        </w:rPr>
      </w:pPr>
      <w:r w:rsidRPr="00D8396F">
        <w:rPr>
          <w:rFonts w:ascii="Times New Roman" w:eastAsia="Times New Roman" w:hAnsi="Times New Roman" w:cs="Times New Roman"/>
          <w:i/>
          <w:iCs/>
          <w:szCs w:val="20"/>
          <w:lang w:val="fr-FR"/>
        </w:rPr>
        <w:t>b)</w:t>
      </w:r>
      <w:r w:rsidRPr="00D8396F">
        <w:rPr>
          <w:rFonts w:ascii="Times New Roman" w:eastAsia="Times New Roman" w:hAnsi="Times New Roman" w:cs="Times New Roman"/>
          <w:szCs w:val="20"/>
          <w:lang w:val="fr-FR"/>
        </w:rPr>
        <w:tab/>
        <w:t>что внедрение IPv6 и переход к IPv6 является важным вопросом для Государств-Членов и Членов Сектора;</w:t>
      </w:r>
    </w:p>
    <w:p w:rsidR="00D8396F" w:rsidRPr="00D8396F" w:rsidRDefault="00D8396F" w:rsidP="00D8396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fr-FR"/>
        </w:rPr>
      </w:pPr>
      <w:r w:rsidRPr="00D8396F">
        <w:rPr>
          <w:rFonts w:ascii="Times New Roman" w:eastAsia="Times New Roman" w:hAnsi="Times New Roman" w:cs="Times New Roman"/>
          <w:i/>
          <w:iCs/>
          <w:szCs w:val="20"/>
          <w:lang w:val="fr-FR"/>
        </w:rPr>
        <w:t>c)</w:t>
      </w:r>
      <w:r w:rsidRPr="00D8396F">
        <w:rPr>
          <w:rFonts w:ascii="Times New Roman" w:eastAsia="Times New Roman" w:hAnsi="Times New Roman" w:cs="Times New Roman"/>
          <w:szCs w:val="20"/>
          <w:lang w:val="fr-FR"/>
        </w:rPr>
        <w:tab/>
        <w:t>что многие развивающиеся страны</w:t>
      </w:r>
      <w:r w:rsidRPr="00D8396F">
        <w:rPr>
          <w:rFonts w:ascii="Times New Roman" w:eastAsia="Times New Roman" w:hAnsi="Times New Roman" w:cs="Times New Roman"/>
          <w:position w:val="6"/>
          <w:sz w:val="16"/>
          <w:szCs w:val="20"/>
          <w:lang w:val="fr-FR"/>
        </w:rPr>
        <w:footnoteReference w:customMarkFollows="1" w:id="1"/>
        <w:t>1</w:t>
      </w:r>
      <w:r w:rsidRPr="00D8396F">
        <w:rPr>
          <w:rFonts w:ascii="Times New Roman" w:eastAsia="Times New Roman" w:hAnsi="Times New Roman" w:cs="Times New Roman"/>
          <w:szCs w:val="20"/>
          <w:lang w:val="fr-FR"/>
        </w:rPr>
        <w:t xml:space="preserve"> сталкиваются с трудностями при переходе от IPv4 к IPv6, в том числе в результате ограниченных технических навыков в этой области;</w:t>
      </w:r>
    </w:p>
    <w:p w:rsidR="00D8396F" w:rsidRPr="00D8396F" w:rsidRDefault="00D8396F" w:rsidP="00D8396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fr-FR"/>
        </w:rPr>
      </w:pPr>
      <w:r w:rsidRPr="00D8396F">
        <w:rPr>
          <w:rFonts w:ascii="Times New Roman" w:eastAsia="Times New Roman" w:hAnsi="Times New Roman" w:cs="Times New Roman"/>
          <w:i/>
          <w:iCs/>
          <w:szCs w:val="20"/>
          <w:lang w:val="fr-FR"/>
        </w:rPr>
        <w:t>d)</w:t>
      </w:r>
      <w:r w:rsidRPr="00D8396F">
        <w:rPr>
          <w:rFonts w:ascii="Times New Roman" w:eastAsia="Times New Roman" w:hAnsi="Times New Roman" w:cs="Times New Roman"/>
          <w:i/>
          <w:iCs/>
          <w:szCs w:val="20"/>
          <w:lang w:val="fr-FR"/>
        </w:rPr>
        <w:tab/>
      </w:r>
      <w:r w:rsidRPr="00D8396F">
        <w:rPr>
          <w:rFonts w:ascii="Times New Roman" w:eastAsia="Times New Roman" w:hAnsi="Times New Roman" w:cs="Times New Roman"/>
          <w:szCs w:val="20"/>
          <w:lang w:val="fr-FR"/>
        </w:rPr>
        <w:t>что Государства-Члены должны играть важную роль в содействии развертыванию IPv6;</w:t>
      </w:r>
    </w:p>
    <w:p w:rsidR="00D8396F" w:rsidRPr="00D8396F" w:rsidRDefault="00D8396F" w:rsidP="00D8396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fr-FR"/>
        </w:rPr>
      </w:pPr>
      <w:r w:rsidRPr="00D8396F">
        <w:rPr>
          <w:rFonts w:ascii="Times New Roman" w:eastAsia="Times New Roman" w:hAnsi="Times New Roman" w:cs="Times New Roman"/>
          <w:i/>
          <w:iCs/>
          <w:szCs w:val="20"/>
          <w:lang w:val="fr-FR"/>
        </w:rPr>
        <w:t>е)</w:t>
      </w:r>
      <w:r w:rsidRPr="00D8396F">
        <w:rPr>
          <w:rFonts w:ascii="Times New Roman" w:eastAsia="Times New Roman" w:hAnsi="Times New Roman" w:cs="Times New Roman"/>
          <w:szCs w:val="20"/>
          <w:lang w:val="fr-FR"/>
        </w:rPr>
        <w:tab/>
        <w:t>что необходимость оперативного развертывания IPv6 приобретает все более срочный характер ввиду быстрых темпов истощения запаса адресов IPv4;</w:t>
      </w:r>
    </w:p>
    <w:p w:rsidR="00D8396F" w:rsidRPr="00D8396F" w:rsidRDefault="00D8396F" w:rsidP="00D8396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fr-FR"/>
        </w:rPr>
      </w:pPr>
      <w:r w:rsidRPr="00D8396F">
        <w:rPr>
          <w:rFonts w:ascii="Times New Roman" w:eastAsia="Times New Roman" w:hAnsi="Times New Roman" w:cs="Times New Roman"/>
          <w:i/>
          <w:iCs/>
          <w:szCs w:val="20"/>
          <w:lang w:val="fr-FR"/>
        </w:rPr>
        <w:t>f)</w:t>
      </w:r>
      <w:r w:rsidRPr="00D8396F">
        <w:rPr>
          <w:rFonts w:ascii="Times New Roman" w:eastAsia="Times New Roman" w:hAnsi="Times New Roman" w:cs="Times New Roman"/>
          <w:szCs w:val="20"/>
          <w:lang w:val="fr-FR"/>
        </w:rPr>
        <w:tab/>
        <w:t>что многие развивающиеся страны хотели бы, чтобы Сектор стандартизации электросвязи МСЭ (МСЭ-T) взял на себя функции регистратора адресов IP, с тем чтобы предоставить развивающимся странам возможность получать адреса IP непосредственно от МСЭ, в то время как  другие страны предпочитают использовать существующую систему,</w:t>
      </w:r>
    </w:p>
    <w:p w:rsidR="00D8396F" w:rsidRPr="00D8396F" w:rsidRDefault="00D8396F" w:rsidP="00D8396F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after="0" w:line="240" w:lineRule="auto"/>
        <w:ind w:left="794"/>
        <w:jc w:val="both"/>
        <w:textAlignment w:val="baseline"/>
        <w:rPr>
          <w:rFonts w:ascii="Times New Roman" w:eastAsia="Times New Roman" w:hAnsi="Times New Roman" w:cs="Times New Roman"/>
          <w:i/>
          <w:szCs w:val="20"/>
          <w:rtl/>
          <w:lang w:val="fr-FR"/>
        </w:rPr>
      </w:pPr>
      <w:r w:rsidRPr="00D8396F">
        <w:rPr>
          <w:rFonts w:ascii="Times New Roman" w:eastAsia="Times New Roman" w:hAnsi="Times New Roman" w:cs="Times New Roman"/>
          <w:i/>
          <w:szCs w:val="20"/>
          <w:lang w:val="fr-FR"/>
        </w:rPr>
        <w:t>решает</w:t>
      </w:r>
    </w:p>
    <w:p w:rsidR="00D8396F" w:rsidRPr="00D8396F" w:rsidRDefault="00D8396F" w:rsidP="00D8396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fr-FR"/>
        </w:rPr>
      </w:pPr>
      <w:r w:rsidRPr="00D8396F">
        <w:rPr>
          <w:rFonts w:ascii="Times New Roman" w:eastAsia="Times New Roman" w:hAnsi="Times New Roman" w:cs="Times New Roman"/>
          <w:szCs w:val="20"/>
          <w:lang w:val="fr-FR"/>
        </w:rPr>
        <w:t>1</w:t>
      </w:r>
      <w:r w:rsidRPr="00D8396F">
        <w:rPr>
          <w:rFonts w:ascii="Times New Roman" w:eastAsia="Times New Roman" w:hAnsi="Times New Roman" w:cs="Times New Roman"/>
          <w:szCs w:val="20"/>
          <w:lang w:val="fr-FR"/>
        </w:rPr>
        <w:tab/>
        <w:t>поручить 2-й и 3-й Исследовательским комиссиям МСЭ-Т, в соответствии со своими мандатами, продолжить изучение вопроса распределения адресов IP</w:t>
      </w:r>
      <w:del w:id="29" w:author="Ерохин Вячеслав Владимирович" w:date="2016-01-25T12:36:00Z">
        <w:r w:rsidRPr="00D8396F" w:rsidDel="007609FE">
          <w:rPr>
            <w:rFonts w:ascii="Times New Roman" w:eastAsia="Times New Roman" w:hAnsi="Times New Roman" w:cs="Times New Roman"/>
            <w:szCs w:val="20"/>
            <w:lang w:val="fr-FR"/>
          </w:rPr>
          <w:delText xml:space="preserve"> и экономических аспектов их распределения</w:delText>
        </w:r>
      </w:del>
      <w:r w:rsidRPr="00D8396F">
        <w:rPr>
          <w:rFonts w:ascii="Times New Roman" w:eastAsia="Times New Roman" w:hAnsi="Times New Roman" w:cs="Times New Roman"/>
          <w:szCs w:val="20"/>
          <w:lang w:val="fr-FR"/>
        </w:rPr>
        <w:t>, а также контролировать и оценивать, в интересах развивающихся стран, распределение адресов IPv4, которые все еще могут быть в наличии или которые могут быть возвращены либо не использоваться;</w:t>
      </w:r>
    </w:p>
    <w:p w:rsidR="00D8396F" w:rsidRPr="00D8396F" w:rsidRDefault="00D8396F" w:rsidP="00D8396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fr-FR"/>
        </w:rPr>
      </w:pPr>
      <w:r w:rsidRPr="00D8396F">
        <w:rPr>
          <w:rFonts w:ascii="Times New Roman" w:eastAsia="Times New Roman" w:hAnsi="Times New Roman" w:cs="Times New Roman"/>
          <w:szCs w:val="20"/>
          <w:lang w:val="fr-FR"/>
        </w:rPr>
        <w:t>2</w:t>
      </w:r>
      <w:r w:rsidRPr="00D8396F">
        <w:rPr>
          <w:rFonts w:ascii="Times New Roman" w:eastAsia="Times New Roman" w:hAnsi="Times New Roman" w:cs="Times New Roman"/>
          <w:szCs w:val="20"/>
          <w:lang w:val="fr-FR"/>
        </w:rPr>
        <w:tab/>
        <w:t xml:space="preserve">поручить 2-й и 3-й Исследовательским комиссиям, в соответствии со своими мандатами, </w:t>
      </w:r>
      <w:del w:id="30" w:author="Ерохин Вячеслав Владимирович" w:date="2016-01-25T12:38:00Z">
        <w:r w:rsidRPr="00D8396F" w:rsidDel="00364205">
          <w:rPr>
            <w:rFonts w:ascii="Times New Roman" w:eastAsia="Times New Roman" w:hAnsi="Times New Roman" w:cs="Times New Roman"/>
            <w:szCs w:val="20"/>
            <w:lang w:val="fr-FR"/>
          </w:rPr>
          <w:delText>изучить вопрос</w:delText>
        </w:r>
      </w:del>
      <w:ins w:id="31" w:author="Ерохин Вячеслав Владимирович" w:date="2016-01-25T12:38:00Z">
        <w:r w:rsidRPr="00D8396F">
          <w:rPr>
            <w:rFonts w:ascii="Times New Roman" w:eastAsia="Times New Roman" w:hAnsi="Times New Roman" w:cs="Times New Roman"/>
            <w:szCs w:val="20"/>
          </w:rPr>
          <w:t>собирать статистику</w:t>
        </w:r>
      </w:ins>
      <w:ins w:id="32" w:author="Ерохин Вячеслав Владимирович" w:date="2016-01-25T12:39:00Z">
        <w:r w:rsidRPr="00D8396F">
          <w:rPr>
            <w:rFonts w:ascii="Times New Roman" w:eastAsia="Times New Roman" w:hAnsi="Times New Roman" w:cs="Times New Roman"/>
            <w:szCs w:val="20"/>
          </w:rPr>
          <w:t xml:space="preserve"> для оценки темпов и </w:t>
        </w:r>
      </w:ins>
      <w:ins w:id="33" w:author="Ерохин Вячеслав Владимирович" w:date="2016-01-25T16:49:00Z">
        <w:r w:rsidRPr="00D8396F">
          <w:rPr>
            <w:rFonts w:ascii="Times New Roman" w:eastAsia="Times New Roman" w:hAnsi="Times New Roman" w:cs="Times New Roman"/>
            <w:szCs w:val="20"/>
          </w:rPr>
          <w:t>географии</w:t>
        </w:r>
      </w:ins>
      <w:r w:rsidRPr="00D8396F">
        <w:rPr>
          <w:rFonts w:ascii="Times New Roman" w:eastAsia="Times New Roman" w:hAnsi="Times New Roman" w:cs="Times New Roman"/>
          <w:szCs w:val="20"/>
          <w:lang w:val="fr-FR"/>
        </w:rPr>
        <w:t xml:space="preserve"> распределени</w:t>
      </w:r>
      <w:r w:rsidRPr="00D8396F">
        <w:rPr>
          <w:rFonts w:ascii="Times New Roman" w:eastAsia="Times New Roman" w:hAnsi="Times New Roman" w:cs="Times New Roman"/>
          <w:szCs w:val="20"/>
        </w:rPr>
        <w:t>я</w:t>
      </w:r>
      <w:r w:rsidRPr="00D8396F">
        <w:rPr>
          <w:rFonts w:ascii="Times New Roman" w:eastAsia="Times New Roman" w:hAnsi="Times New Roman" w:cs="Times New Roman"/>
          <w:szCs w:val="20"/>
          <w:lang w:val="fr-FR"/>
        </w:rPr>
        <w:t xml:space="preserve"> адресов IPv6 и их регистрации для заинтересованных членов, в частности для развивающихся стран;</w:t>
      </w:r>
    </w:p>
    <w:p w:rsidR="00D8396F" w:rsidRPr="00D8396F" w:rsidRDefault="00D8396F" w:rsidP="00D8396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fr-FR"/>
        </w:rPr>
      </w:pPr>
      <w:r w:rsidRPr="00D8396F">
        <w:rPr>
          <w:rFonts w:ascii="Times New Roman" w:eastAsia="Times New Roman" w:hAnsi="Times New Roman" w:cs="Times New Roman"/>
          <w:szCs w:val="20"/>
          <w:lang w:val="fr-FR"/>
        </w:rPr>
        <w:t>3</w:t>
      </w:r>
      <w:r w:rsidRPr="00D8396F">
        <w:rPr>
          <w:rFonts w:ascii="Times New Roman" w:eastAsia="Times New Roman" w:hAnsi="Times New Roman" w:cs="Times New Roman"/>
          <w:szCs w:val="20"/>
          <w:lang w:val="fr-FR"/>
        </w:rPr>
        <w:tab/>
        <w:t>расширять обмен опытом и информацией относительно внедрения IPv6 со всеми заинтересованными сторонами в целях создания возможностей для совместных усилий и для обеспечения обратной связи, с тем чтобы приумножить усилия МСЭ, направленные на поддержку перехода на IPv6 и его развертывания,</w:t>
      </w:r>
    </w:p>
    <w:p w:rsidR="00D8396F" w:rsidRPr="00D8396F" w:rsidRDefault="00D8396F" w:rsidP="00D8396F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after="0" w:line="240" w:lineRule="auto"/>
        <w:ind w:left="794"/>
        <w:jc w:val="both"/>
        <w:textAlignment w:val="baseline"/>
        <w:rPr>
          <w:rFonts w:ascii="Times New Roman" w:eastAsia="Times New Roman" w:hAnsi="Times New Roman" w:cs="Times New Roman"/>
          <w:i/>
          <w:szCs w:val="20"/>
          <w:rtl/>
          <w:lang w:val="fr-FR"/>
        </w:rPr>
      </w:pPr>
      <w:r w:rsidRPr="00D8396F">
        <w:rPr>
          <w:rFonts w:ascii="Times New Roman" w:eastAsia="Times New Roman" w:hAnsi="Times New Roman" w:cs="Times New Roman"/>
          <w:i/>
          <w:szCs w:val="20"/>
          <w:lang w:val="fr-FR"/>
        </w:rPr>
        <w:t>поручает Директору Бюро стандартизации электросвязи в тесном сотрудничестве с Директором Бюро развития электросвязи</w:t>
      </w:r>
    </w:p>
    <w:p w:rsidR="00D8396F" w:rsidRPr="00D8396F" w:rsidRDefault="00D8396F" w:rsidP="00D8396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rPrChange w:id="34" w:author="Ерохин Вячеслав Владимирович" w:date="2016-01-25T16:47:00Z">
            <w:rPr/>
          </w:rPrChange>
        </w:rPr>
      </w:pPr>
      <w:r w:rsidRPr="00D8396F">
        <w:rPr>
          <w:rFonts w:ascii="Times New Roman" w:eastAsia="Times New Roman" w:hAnsi="Times New Roman" w:cs="Times New Roman"/>
          <w:szCs w:val="20"/>
          <w:lang w:val="fr-FR"/>
        </w:rPr>
        <w:t>1</w:t>
      </w:r>
      <w:r w:rsidRPr="00D8396F">
        <w:rPr>
          <w:rFonts w:ascii="Times New Roman" w:eastAsia="Times New Roman" w:hAnsi="Times New Roman" w:cs="Times New Roman"/>
          <w:szCs w:val="20"/>
          <w:lang w:val="fr-FR"/>
        </w:rPr>
        <w:tab/>
        <w:t xml:space="preserve">продолжать постоянную деятельность между Бюро стандартизации электросвязи (БСЭ) и БРЭ, принимая во внимание привлечение к работе тех партнеров, которые желают в ней участвовать, и предоставить свои специальные знания для оказания помощи развивающимся странам в переходе к IPv6 и развертывании IPv6, а также для удовлетворения их региональных потребностей, определенных БРЭ, </w:t>
      </w:r>
      <w:del w:id="35" w:author="Ерохин Вячеслав Владимирович" w:date="2016-01-25T16:47:00Z">
        <w:r w:rsidRPr="00D8396F" w:rsidDel="00AD7522">
          <w:rPr>
            <w:rFonts w:ascii="Times New Roman" w:eastAsia="Times New Roman" w:hAnsi="Times New Roman" w:cs="Times New Roman"/>
            <w:szCs w:val="20"/>
            <w:lang w:val="fr-FR"/>
          </w:rPr>
          <w:delText xml:space="preserve">в частности с помощью программ по созданию потенциала в рамках </w:delText>
        </w:r>
        <w:r w:rsidRPr="00D8396F" w:rsidDel="00AD7522">
          <w:rPr>
            <w:rFonts w:ascii="Times New Roman" w:eastAsia="Times New Roman" w:hAnsi="Times New Roman" w:cs="Times New Roman"/>
            <w:caps/>
            <w:szCs w:val="20"/>
            <w:lang w:val="fr-FR"/>
          </w:rPr>
          <w:delText>п</w:delText>
        </w:r>
        <w:r w:rsidRPr="00D8396F" w:rsidDel="00AD7522">
          <w:rPr>
            <w:rFonts w:ascii="Times New Roman" w:eastAsia="Times New Roman" w:hAnsi="Times New Roman" w:cs="Times New Roman"/>
            <w:szCs w:val="20"/>
            <w:lang w:val="fr-FR"/>
          </w:rPr>
          <w:delText>рограмм 2 и 4 БРЭ;</w:delText>
        </w:r>
      </w:del>
      <w:ins w:id="36" w:author="Ерохин Вячеслав Владимирович" w:date="2016-01-25T16:47:00Z">
        <w:r w:rsidRPr="00D8396F">
          <w:rPr>
            <w:rFonts w:ascii="Times New Roman" w:eastAsia="Times New Roman" w:hAnsi="Times New Roman" w:cs="Times New Roman"/>
            <w:szCs w:val="20"/>
          </w:rPr>
          <w:t xml:space="preserve"> принимая во внимание Резолюцию 63 </w:t>
        </w:r>
        <w:r w:rsidRPr="00D8396F">
          <w:rPr>
            <w:rFonts w:ascii="Times New Roman" w:eastAsia="Times New Roman" w:hAnsi="Times New Roman" w:cs="Times New Roman"/>
            <w:szCs w:val="24"/>
            <w:lang w:eastAsia="zh-CN"/>
            <w:rPrChange w:id="37" w:author="Ерохин Вячеслав Владимирович" w:date="2016-01-25T16:49:00Z">
              <w:rPr>
                <w:rFonts w:ascii="Calibri" w:hAnsi="Calibri" w:cs="Calibri"/>
                <w:sz w:val="24"/>
                <w:szCs w:val="24"/>
                <w:lang w:eastAsia="zh-CN"/>
              </w:rPr>
            </w:rPrChange>
          </w:rPr>
          <w:t>(Пересм. Дубай, 2014 г.)</w:t>
        </w:r>
      </w:ins>
    </w:p>
    <w:p w:rsidR="00D8396F" w:rsidRPr="00D8396F" w:rsidRDefault="00D8396F" w:rsidP="00D8396F">
      <w:pPr>
        <w:keepNext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fr-FR"/>
        </w:rPr>
      </w:pPr>
      <w:r w:rsidRPr="00D8396F">
        <w:rPr>
          <w:rFonts w:ascii="Times New Roman" w:eastAsia="Times New Roman" w:hAnsi="Times New Roman" w:cs="Times New Roman"/>
          <w:szCs w:val="20"/>
          <w:lang w:val="fr-FR"/>
        </w:rPr>
        <w:t>2</w:t>
      </w:r>
      <w:r w:rsidRPr="00D8396F">
        <w:rPr>
          <w:rFonts w:ascii="Times New Roman" w:eastAsia="Times New Roman" w:hAnsi="Times New Roman" w:cs="Times New Roman"/>
          <w:szCs w:val="20"/>
          <w:lang w:val="fr-FR"/>
        </w:rPr>
        <w:tab/>
        <w:t xml:space="preserve">вести веб-сайт, предоставляющий всем Членам МСЭ и заинтересованным объединениям информацию о деятельности, осуществляемой на глобальном уровне и касающейся IPv6, в целях содействия повышению информированности и привлечения внимания к важности внедрения IPv6, а так же информацию о мероприятиях по профессиональной подготовке, проводимых МСЭ и соответствующими организациями (например, региональными реестрами интернета (RIR), </w:t>
      </w:r>
      <w:r w:rsidRPr="00D8396F">
        <w:rPr>
          <w:rFonts w:ascii="Times New Roman" w:eastAsia="Times New Roman" w:hAnsi="Times New Roman" w:cs="Times New Roman"/>
          <w:szCs w:val="20"/>
          <w:lang w:val="fr-FR"/>
        </w:rPr>
        <w:lastRenderedPageBreak/>
        <w:t>местными реестрами интернета (LIR), группами сетевых операторов, Обществом Интернета (ISOC));</w:t>
      </w:r>
    </w:p>
    <w:p w:rsidR="00D8396F" w:rsidRPr="00745A7A" w:rsidRDefault="00D8396F" w:rsidP="0073122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ins w:id="38" w:author="Ерохин Вячеслав Владимирович" w:date="2016-01-25T13:05:00Z"/>
          <w:rFonts w:ascii="Times New Roman" w:eastAsia="Times New Roman" w:hAnsi="Times New Roman" w:cs="Times New Roman"/>
          <w:szCs w:val="20"/>
          <w:rPrChange w:id="39" w:author="RUS" w:date="2016-04-06T10:28:00Z">
            <w:rPr>
              <w:ins w:id="40" w:author="Ерохин Вячеслав Владимирович" w:date="2016-01-25T13:05:00Z"/>
              <w:rFonts w:ascii="Times New Roman" w:eastAsia="Times New Roman" w:hAnsi="Times New Roman" w:cs="Times New Roman"/>
              <w:szCs w:val="20"/>
              <w:lang w:val="fr-FR"/>
            </w:rPr>
          </w:rPrChange>
        </w:rPr>
      </w:pPr>
      <w:r w:rsidRPr="00D8396F">
        <w:rPr>
          <w:rFonts w:ascii="Times New Roman" w:eastAsia="Times New Roman" w:hAnsi="Times New Roman" w:cs="Times New Roman"/>
          <w:szCs w:val="20"/>
          <w:lang w:val="fr-FR"/>
        </w:rPr>
        <w:t>3</w:t>
      </w:r>
      <w:r w:rsidRPr="00D8396F">
        <w:rPr>
          <w:rFonts w:ascii="Times New Roman" w:eastAsia="Times New Roman" w:hAnsi="Times New Roman" w:cs="Times New Roman"/>
          <w:szCs w:val="20"/>
          <w:lang w:val="fr-FR"/>
        </w:rPr>
        <w:tab/>
        <w:t>содействовать информированности о важности развертывания IPv6 и способствовать осуществлению совместной деятельности по проведению профессиональной подготовки с привлечением компетентных экспертов из соответствующих объединений, а также предоставлять информацию, включая дорожные карты и руководящие принципы, и оказывать содействие в создании лабораторий для проведения испытаний по IPv6 в развивающихся странах в сотрудничестве с компетентными соответствующими организациями,</w:t>
      </w:r>
      <w:ins w:id="41" w:author="RUS" w:date="2016-04-06T10:28:00Z">
        <w:r w:rsidR="00745A7A">
          <w:rPr>
            <w:rFonts w:ascii="Times New Roman" w:eastAsia="Times New Roman" w:hAnsi="Times New Roman" w:cs="Times New Roman"/>
            <w:szCs w:val="20"/>
          </w:rPr>
          <w:t xml:space="preserve"> а </w:t>
        </w:r>
      </w:ins>
      <w:ins w:id="42" w:author="RUS" w:date="2016-04-06T10:38:00Z">
        <w:r w:rsidR="00E90317">
          <w:rPr>
            <w:rFonts w:ascii="Times New Roman" w:eastAsia="Times New Roman" w:hAnsi="Times New Roman" w:cs="Times New Roman"/>
            <w:szCs w:val="20"/>
          </w:rPr>
          <w:t>кроме того</w:t>
        </w:r>
      </w:ins>
      <w:ins w:id="43" w:author="RUS" w:date="2016-04-06T10:28:00Z">
        <w:r w:rsidR="00745A7A">
          <w:rPr>
            <w:rFonts w:ascii="Times New Roman" w:eastAsia="Times New Roman" w:hAnsi="Times New Roman" w:cs="Times New Roman"/>
            <w:szCs w:val="20"/>
          </w:rPr>
          <w:t xml:space="preserve"> </w:t>
        </w:r>
      </w:ins>
      <w:ins w:id="44" w:author="RUS" w:date="2016-04-06T10:33:00Z">
        <w:r w:rsidR="00745A7A" w:rsidRPr="00745A7A">
          <w:rPr>
            <w:rFonts w:ascii="Times New Roman" w:eastAsia="Times New Roman" w:hAnsi="Times New Roman" w:cs="Times New Roman"/>
            <w:szCs w:val="20"/>
            <w:lang w:val="fr-FR"/>
          </w:rPr>
          <w:t>содействовать информированности о важности развертывания IPv6</w:t>
        </w:r>
        <w:r w:rsidR="00745A7A" w:rsidRPr="00745A7A">
          <w:rPr>
            <w:rFonts w:ascii="Times New Roman" w:eastAsia="Times New Roman" w:hAnsi="Times New Roman" w:cs="Times New Roman"/>
            <w:szCs w:val="20"/>
          </w:rPr>
          <w:t xml:space="preserve"> для решения </w:t>
        </w:r>
      </w:ins>
      <w:ins w:id="45" w:author="RUS" w:date="2016-04-06T10:39:00Z">
        <w:r w:rsidR="00E90317">
          <w:rPr>
            <w:rFonts w:ascii="Times New Roman" w:eastAsia="Times New Roman" w:hAnsi="Times New Roman" w:cs="Times New Roman"/>
            <w:szCs w:val="20"/>
          </w:rPr>
          <w:t>интернета-вещей (</w:t>
        </w:r>
      </w:ins>
      <w:proofErr w:type="spellStart"/>
      <w:ins w:id="46" w:author="RUS" w:date="2016-04-06T10:33:00Z">
        <w:r w:rsidR="00745A7A" w:rsidRPr="00745A7A">
          <w:rPr>
            <w:rFonts w:ascii="Times New Roman" w:eastAsia="Times New Roman" w:hAnsi="Times New Roman" w:cs="Times New Roman"/>
            <w:szCs w:val="20"/>
            <w:lang w:val="en-US"/>
          </w:rPr>
          <w:t>IoT</w:t>
        </w:r>
      </w:ins>
      <w:proofErr w:type="spellEnd"/>
      <w:ins w:id="47" w:author="RUS" w:date="2016-04-06T10:39:00Z">
        <w:r w:rsidR="00E90317">
          <w:rPr>
            <w:rFonts w:ascii="Times New Roman" w:eastAsia="Times New Roman" w:hAnsi="Times New Roman" w:cs="Times New Roman"/>
            <w:szCs w:val="20"/>
          </w:rPr>
          <w:t>)</w:t>
        </w:r>
      </w:ins>
      <w:ins w:id="48" w:author="RUS" w:date="2016-04-06T10:33:00Z">
        <w:r w:rsidR="00745A7A" w:rsidRPr="00745A7A">
          <w:rPr>
            <w:rFonts w:ascii="Times New Roman" w:eastAsia="Times New Roman" w:hAnsi="Times New Roman" w:cs="Times New Roman"/>
            <w:szCs w:val="20"/>
          </w:rPr>
          <w:t xml:space="preserve"> и</w:t>
        </w:r>
        <w:r w:rsidR="00745A7A" w:rsidRPr="00745A7A">
          <w:rPr>
            <w:rFonts w:ascii="Times New Roman" w:eastAsia="Times New Roman" w:hAnsi="Times New Roman" w:cs="Times New Roman"/>
            <w:szCs w:val="20"/>
            <w:lang w:val="fr-FR"/>
          </w:rPr>
          <w:t xml:space="preserve"> </w:t>
        </w:r>
        <w:r w:rsidR="00745A7A" w:rsidRPr="00745A7A">
          <w:rPr>
            <w:rFonts w:ascii="Times New Roman" w:eastAsia="Times New Roman" w:hAnsi="Times New Roman" w:cs="Times New Roman"/>
            <w:szCs w:val="20"/>
          </w:rPr>
          <w:t xml:space="preserve">преимуществах </w:t>
        </w:r>
        <w:proofErr w:type="spellStart"/>
        <w:r w:rsidR="00745A7A" w:rsidRPr="00745A7A">
          <w:rPr>
            <w:rFonts w:ascii="Times New Roman" w:eastAsia="Times New Roman" w:hAnsi="Times New Roman" w:cs="Times New Roman"/>
            <w:szCs w:val="20"/>
            <w:lang w:val="en-US"/>
          </w:rPr>
          <w:t>IPv</w:t>
        </w:r>
        <w:proofErr w:type="spellEnd"/>
        <w:r w:rsidR="00745A7A" w:rsidRPr="00745A7A">
          <w:rPr>
            <w:rFonts w:ascii="Times New Roman" w:eastAsia="Times New Roman" w:hAnsi="Times New Roman" w:cs="Times New Roman"/>
            <w:szCs w:val="20"/>
          </w:rPr>
          <w:t xml:space="preserve">6 по сравнению </w:t>
        </w:r>
        <w:proofErr w:type="spellStart"/>
        <w:r w:rsidR="00745A7A" w:rsidRPr="00745A7A">
          <w:rPr>
            <w:rFonts w:ascii="Times New Roman" w:eastAsia="Times New Roman" w:hAnsi="Times New Roman" w:cs="Times New Roman"/>
            <w:szCs w:val="20"/>
            <w:lang w:val="en-US"/>
          </w:rPr>
          <w:t>IPv</w:t>
        </w:r>
        <w:proofErr w:type="spellEnd"/>
        <w:r w:rsidR="00745A7A" w:rsidRPr="00745A7A">
          <w:rPr>
            <w:rFonts w:ascii="Times New Roman" w:eastAsia="Times New Roman" w:hAnsi="Times New Roman" w:cs="Times New Roman"/>
            <w:szCs w:val="20"/>
          </w:rPr>
          <w:t>4</w:t>
        </w:r>
      </w:ins>
      <w:ins w:id="49" w:author="RUS" w:date="2016-04-06T10:38:00Z">
        <w:r w:rsidR="00E90317">
          <w:rPr>
            <w:rFonts w:ascii="Times New Roman" w:eastAsia="Times New Roman" w:hAnsi="Times New Roman" w:cs="Times New Roman"/>
            <w:szCs w:val="20"/>
          </w:rPr>
          <w:t xml:space="preserve">, принимая </w:t>
        </w:r>
        <w:r w:rsidR="00E90317" w:rsidRPr="00E90317">
          <w:rPr>
            <w:rFonts w:ascii="Times New Roman" w:eastAsia="Times New Roman" w:hAnsi="Times New Roman" w:cs="Times New Roman"/>
            <w:szCs w:val="20"/>
          </w:rPr>
          <w:t xml:space="preserve">во внимание масштабную потребность в </w:t>
        </w:r>
        <w:r w:rsidR="00E90317" w:rsidRPr="00E90317">
          <w:rPr>
            <w:rFonts w:ascii="Times New Roman" w:eastAsia="Times New Roman" w:hAnsi="Times New Roman" w:cs="Times New Roman"/>
            <w:szCs w:val="20"/>
            <w:lang w:val="en-US"/>
          </w:rPr>
          <w:t>IP</w:t>
        </w:r>
        <w:r w:rsidR="00E90317" w:rsidRPr="00E90317">
          <w:rPr>
            <w:rFonts w:ascii="Times New Roman" w:eastAsia="Times New Roman" w:hAnsi="Times New Roman" w:cs="Times New Roman"/>
            <w:szCs w:val="20"/>
          </w:rPr>
          <w:t xml:space="preserve"> адресах для устройств </w:t>
        </w:r>
        <w:proofErr w:type="spellStart"/>
        <w:r w:rsidR="00E90317" w:rsidRPr="00E90317">
          <w:rPr>
            <w:rFonts w:ascii="Times New Roman" w:eastAsia="Times New Roman" w:hAnsi="Times New Roman" w:cs="Times New Roman"/>
            <w:szCs w:val="20"/>
            <w:lang w:val="en-US"/>
          </w:rPr>
          <w:t>IoT</w:t>
        </w:r>
        <w:proofErr w:type="spellEnd"/>
        <w:r w:rsidR="00E90317" w:rsidRPr="00E90317">
          <w:rPr>
            <w:rFonts w:ascii="Times New Roman" w:eastAsia="Times New Roman" w:hAnsi="Times New Roman" w:cs="Times New Roman"/>
            <w:szCs w:val="20"/>
          </w:rPr>
          <w:t>,</w:t>
        </w:r>
        <w:r w:rsidR="00E90317" w:rsidRPr="00E90317">
          <w:rPr>
            <w:rFonts w:ascii="Times New Roman" w:eastAsia="Times New Roman" w:hAnsi="Times New Roman" w:cs="Times New Roman"/>
            <w:szCs w:val="20"/>
            <w:lang w:val="fr-FR"/>
          </w:rPr>
          <w:t xml:space="preserve"> </w:t>
        </w:r>
        <w:r w:rsidR="00E90317" w:rsidRPr="00E90317">
          <w:rPr>
            <w:rFonts w:ascii="Times New Roman" w:eastAsia="Times New Roman" w:hAnsi="Times New Roman" w:cs="Times New Roman"/>
            <w:szCs w:val="20"/>
          </w:rPr>
          <w:t>с целью  создания распределённой сети</w:t>
        </w:r>
        <w:r w:rsidR="00E90317" w:rsidRPr="00E90317">
          <w:rPr>
            <w:rFonts w:ascii="Times New Roman" w:eastAsia="Times New Roman" w:hAnsi="Times New Roman" w:cs="Times New Roman"/>
            <w:szCs w:val="20"/>
            <w:lang w:val="fr-FR"/>
          </w:rPr>
          <w:t xml:space="preserve"> состоящей из разнородных устройств</w:t>
        </w:r>
      </w:ins>
      <w:ins w:id="50" w:author="RUS" w:date="2016-04-06T10:39:00Z">
        <w:r w:rsidR="00E90317">
          <w:rPr>
            <w:rFonts w:ascii="Times New Roman" w:eastAsia="Times New Roman" w:hAnsi="Times New Roman" w:cs="Times New Roman"/>
            <w:szCs w:val="20"/>
          </w:rPr>
          <w:t>,</w:t>
        </w:r>
      </w:ins>
    </w:p>
    <w:p w:rsidR="00D8396F" w:rsidRPr="00D8396F" w:rsidRDefault="00D8396F" w:rsidP="00D8396F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after="0" w:line="240" w:lineRule="auto"/>
        <w:ind w:left="794"/>
        <w:jc w:val="both"/>
        <w:textAlignment w:val="baseline"/>
        <w:rPr>
          <w:rFonts w:ascii="Times New Roman" w:eastAsia="Times New Roman" w:hAnsi="Times New Roman" w:cs="Times New Roman"/>
          <w:i/>
          <w:szCs w:val="20"/>
          <w:lang w:val="fr-FR"/>
        </w:rPr>
      </w:pPr>
      <w:del w:id="51" w:author="RUS" w:date="2016-04-06T10:30:00Z">
        <w:r w:rsidRPr="00D8396F" w:rsidDel="00745A7A">
          <w:rPr>
            <w:rFonts w:ascii="Times New Roman" w:eastAsia="Times New Roman" w:hAnsi="Times New Roman" w:cs="Times New Roman"/>
            <w:i/>
            <w:szCs w:val="20"/>
            <w:lang w:val="fr-FR"/>
          </w:rPr>
          <w:delText xml:space="preserve">далее </w:delText>
        </w:r>
      </w:del>
      <w:r w:rsidRPr="00D8396F">
        <w:rPr>
          <w:rFonts w:ascii="Times New Roman" w:eastAsia="Times New Roman" w:hAnsi="Times New Roman" w:cs="Times New Roman"/>
          <w:i/>
          <w:szCs w:val="20"/>
          <w:lang w:val="fr-FR"/>
        </w:rPr>
        <w:t>поручает Директору Бюро стандартизации электросвязи</w:t>
      </w:r>
    </w:p>
    <w:p w:rsidR="00D8396F" w:rsidRPr="00D8396F" w:rsidRDefault="00D8396F" w:rsidP="00D8396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fr-FR"/>
        </w:rPr>
      </w:pPr>
      <w:r w:rsidRPr="00D8396F">
        <w:rPr>
          <w:rFonts w:ascii="Times New Roman" w:eastAsia="Times New Roman" w:hAnsi="Times New Roman" w:cs="Times New Roman"/>
          <w:szCs w:val="20"/>
          <w:lang w:val="fr-FR"/>
        </w:rPr>
        <w:t>принять надлежащие меры по содействию деятельности 2-й и 3-й Исследовательских комиссий в области адресов IP и ежегодно представлять отчет Совету МСЭ</w:t>
      </w:r>
      <w:r w:rsidRPr="00D8396F">
        <w:rPr>
          <w:rFonts w:ascii="Times New Roman" w:eastAsia="Times New Roman" w:hAnsi="Times New Roman" w:cs="Times New Roman"/>
          <w:szCs w:val="20"/>
        </w:rPr>
        <w:t xml:space="preserve">, а также </w:t>
      </w:r>
      <w:r w:rsidRPr="00D8396F">
        <w:rPr>
          <w:rFonts w:ascii="Times New Roman" w:eastAsia="Times New Roman" w:hAnsi="Times New Roman" w:cs="Times New Roman"/>
          <w:szCs w:val="20"/>
          <w:lang w:val="fr-FR"/>
        </w:rPr>
        <w:t xml:space="preserve">Всемирной ассамблее по стандартизации электросвязи </w:t>
      </w:r>
      <w:del w:id="52" w:author="Ерохин Вячеслав Владимирович" w:date="2016-01-25T12:53:00Z">
        <w:r w:rsidRPr="00D8396F" w:rsidDel="00D23995">
          <w:rPr>
            <w:rFonts w:ascii="Times New Roman" w:eastAsia="Times New Roman" w:hAnsi="Times New Roman" w:cs="Times New Roman"/>
            <w:szCs w:val="20"/>
            <w:lang w:val="fr-FR"/>
          </w:rPr>
          <w:delText xml:space="preserve">2016 </w:delText>
        </w:r>
      </w:del>
      <w:ins w:id="53" w:author="Ерохин Вячеслав Владимирович" w:date="2016-01-25T12:53:00Z">
        <w:r w:rsidRPr="00D8396F">
          <w:rPr>
            <w:rFonts w:ascii="Times New Roman" w:eastAsia="Times New Roman" w:hAnsi="Times New Roman" w:cs="Times New Roman"/>
            <w:szCs w:val="20"/>
            <w:lang w:val="fr-FR"/>
          </w:rPr>
          <w:t>201</w:t>
        </w:r>
        <w:r w:rsidRPr="00D8396F">
          <w:rPr>
            <w:rFonts w:ascii="Times New Roman" w:eastAsia="Times New Roman" w:hAnsi="Times New Roman" w:cs="Times New Roman"/>
            <w:szCs w:val="20"/>
          </w:rPr>
          <w:t>Х</w:t>
        </w:r>
        <w:r w:rsidRPr="00D8396F">
          <w:rPr>
            <w:rFonts w:ascii="Times New Roman" w:eastAsia="Times New Roman" w:hAnsi="Times New Roman" w:cs="Times New Roman"/>
            <w:szCs w:val="20"/>
            <w:lang w:val="fr-FR"/>
          </w:rPr>
          <w:t xml:space="preserve"> </w:t>
        </w:r>
      </w:ins>
      <w:r w:rsidRPr="00D8396F">
        <w:rPr>
          <w:rFonts w:ascii="Times New Roman" w:eastAsia="Times New Roman" w:hAnsi="Times New Roman" w:cs="Times New Roman"/>
          <w:szCs w:val="20"/>
          <w:lang w:val="fr-FR"/>
        </w:rPr>
        <w:t>года</w:t>
      </w:r>
      <w:r w:rsidRPr="00D8396F">
        <w:rPr>
          <w:rFonts w:ascii="Times New Roman" w:eastAsia="Times New Roman" w:hAnsi="Times New Roman" w:cs="Times New Roman"/>
          <w:szCs w:val="20"/>
        </w:rPr>
        <w:t>,</w:t>
      </w:r>
      <w:r w:rsidRPr="00D8396F">
        <w:rPr>
          <w:rFonts w:ascii="Times New Roman" w:eastAsia="Times New Roman" w:hAnsi="Times New Roman" w:cs="Times New Roman"/>
          <w:szCs w:val="20"/>
          <w:lang w:val="fr-FR"/>
        </w:rPr>
        <w:t xml:space="preserve"> о ходе работы по осуществлению мер, принятых в отношении раздела </w:t>
      </w:r>
      <w:r w:rsidRPr="00D8396F">
        <w:rPr>
          <w:rFonts w:ascii="Times New Roman" w:eastAsia="Times New Roman" w:hAnsi="Times New Roman" w:cs="Times New Roman"/>
          <w:i/>
          <w:iCs/>
          <w:szCs w:val="20"/>
          <w:lang w:val="fr-FR"/>
        </w:rPr>
        <w:t>решает</w:t>
      </w:r>
      <w:r w:rsidRPr="00D8396F">
        <w:rPr>
          <w:rFonts w:ascii="Times New Roman" w:eastAsia="Times New Roman" w:hAnsi="Times New Roman" w:cs="Times New Roman"/>
          <w:szCs w:val="20"/>
          <w:lang w:val="fr-FR"/>
        </w:rPr>
        <w:t>, выше,</w:t>
      </w:r>
    </w:p>
    <w:p w:rsidR="00D8396F" w:rsidRPr="00D8396F" w:rsidRDefault="00D8396F" w:rsidP="00D8396F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after="0" w:line="240" w:lineRule="auto"/>
        <w:ind w:left="794"/>
        <w:jc w:val="both"/>
        <w:textAlignment w:val="baseline"/>
        <w:rPr>
          <w:rFonts w:ascii="Times New Roman" w:eastAsia="Times New Roman" w:hAnsi="Times New Roman" w:cs="Times New Roman"/>
          <w:i/>
          <w:szCs w:val="20"/>
          <w:rtl/>
          <w:lang w:val="fr-FR"/>
        </w:rPr>
      </w:pPr>
      <w:r w:rsidRPr="00D8396F">
        <w:rPr>
          <w:rFonts w:ascii="Times New Roman" w:eastAsia="Times New Roman" w:hAnsi="Times New Roman" w:cs="Times New Roman"/>
          <w:i/>
          <w:szCs w:val="20"/>
          <w:lang w:val="fr-FR"/>
        </w:rPr>
        <w:t>предлагает Государствам-Членам и Членам Сектора</w:t>
      </w:r>
    </w:p>
    <w:p w:rsidR="00D8396F" w:rsidRPr="00D8396F" w:rsidRDefault="00D8396F" w:rsidP="00D8396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fr-FR"/>
        </w:rPr>
      </w:pPr>
      <w:r w:rsidRPr="00D8396F">
        <w:rPr>
          <w:rFonts w:ascii="Times New Roman" w:eastAsia="Times New Roman" w:hAnsi="Times New Roman" w:cs="Times New Roman"/>
          <w:szCs w:val="20"/>
          <w:lang w:val="fr-FR"/>
        </w:rPr>
        <w:t>1</w:t>
      </w:r>
      <w:r w:rsidRPr="00D8396F">
        <w:rPr>
          <w:rFonts w:ascii="Times New Roman" w:eastAsia="Times New Roman" w:hAnsi="Times New Roman" w:cs="Times New Roman"/>
          <w:szCs w:val="20"/>
          <w:lang w:val="fr-FR"/>
        </w:rPr>
        <w:tab/>
        <w:t>на основе знаний, полученных в соответствии с</w:t>
      </w:r>
      <w:r w:rsidRPr="00D8396F">
        <w:rPr>
          <w:rFonts w:ascii="Times New Roman" w:eastAsia="Times New Roman" w:hAnsi="Times New Roman" w:cs="Times New Roman"/>
          <w:szCs w:val="20"/>
        </w:rPr>
        <w:t xml:space="preserve"> пунктом</w:t>
      </w:r>
      <w:r w:rsidRPr="00D8396F">
        <w:rPr>
          <w:rFonts w:ascii="Times New Roman" w:eastAsia="Times New Roman" w:hAnsi="Times New Roman" w:cs="Times New Roman"/>
          <w:szCs w:val="20"/>
          <w:lang w:val="fr-FR"/>
        </w:rPr>
        <w:t xml:space="preserve"> 3 раздела </w:t>
      </w:r>
      <w:r w:rsidRPr="00D8396F">
        <w:rPr>
          <w:rFonts w:ascii="Times New Roman" w:eastAsia="Times New Roman" w:hAnsi="Times New Roman" w:cs="Times New Roman"/>
          <w:i/>
          <w:iCs/>
          <w:szCs w:val="20"/>
          <w:lang w:val="fr-FR"/>
        </w:rPr>
        <w:t>решает</w:t>
      </w:r>
      <w:r w:rsidRPr="00D8396F">
        <w:rPr>
          <w:rFonts w:ascii="Times New Roman" w:eastAsia="Times New Roman" w:hAnsi="Times New Roman" w:cs="Times New Roman"/>
          <w:szCs w:val="20"/>
          <w:lang w:val="fr-FR"/>
        </w:rPr>
        <w:t>, содействовать конкретным инициативам на национальном уровне, которые способствуют взаимодействию между правительственными и частными структурами, академическими организациями и гражданским обществом в целях обмена информацией, необходимого для внедрения IPv6 в своих соответствующих странах;</w:t>
      </w:r>
    </w:p>
    <w:p w:rsidR="00D8396F" w:rsidRPr="00D8396F" w:rsidRDefault="00D8396F" w:rsidP="00D8396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ins w:id="54" w:author="Ерохин Вячеслав Владимирович" w:date="2016-01-25T13:40:00Z"/>
          <w:rFonts w:ascii="Times New Roman" w:eastAsia="Times New Roman" w:hAnsi="Times New Roman" w:cs="Times New Roman"/>
          <w:szCs w:val="20"/>
        </w:rPr>
      </w:pPr>
      <w:r w:rsidRPr="00D8396F">
        <w:rPr>
          <w:rFonts w:ascii="Times New Roman" w:eastAsia="Times New Roman" w:hAnsi="Times New Roman" w:cs="Times New Roman"/>
          <w:szCs w:val="20"/>
          <w:lang w:val="fr-FR"/>
        </w:rPr>
        <w:t>2</w:t>
      </w:r>
      <w:r w:rsidRPr="00D8396F">
        <w:rPr>
          <w:rFonts w:ascii="Times New Roman" w:eastAsia="Times New Roman" w:hAnsi="Times New Roman" w:cs="Times New Roman"/>
          <w:szCs w:val="20"/>
          <w:lang w:val="fr-FR"/>
        </w:rPr>
        <w:tab/>
        <w:t>обеспечивать, чтобы новое внедренное оборудование связи и компьютерное оборудование</w:t>
      </w:r>
      <w:ins w:id="55" w:author="RUS" w:date="2016-04-06T10:32:00Z">
        <w:r w:rsidR="00745A7A">
          <w:rPr>
            <w:rFonts w:ascii="Times New Roman" w:eastAsia="Times New Roman" w:hAnsi="Times New Roman" w:cs="Times New Roman"/>
            <w:szCs w:val="20"/>
          </w:rPr>
          <w:t>, а также новые программные средства и интернет-сервисы,</w:t>
        </w:r>
      </w:ins>
      <w:r w:rsidRPr="00D8396F">
        <w:rPr>
          <w:rFonts w:ascii="Times New Roman" w:eastAsia="Times New Roman" w:hAnsi="Times New Roman" w:cs="Times New Roman"/>
          <w:szCs w:val="20"/>
          <w:lang w:val="fr-FR"/>
        </w:rPr>
        <w:t xml:space="preserve"> могл</w:t>
      </w:r>
      <w:ins w:id="56" w:author="RUS" w:date="2016-04-06T10:32:00Z">
        <w:r w:rsidR="00745A7A">
          <w:rPr>
            <w:rFonts w:ascii="Times New Roman" w:eastAsia="Times New Roman" w:hAnsi="Times New Roman" w:cs="Times New Roman"/>
            <w:szCs w:val="20"/>
          </w:rPr>
          <w:t>и</w:t>
        </w:r>
      </w:ins>
      <w:del w:id="57" w:author="RUS" w:date="2016-04-06T10:32:00Z">
        <w:r w:rsidRPr="00D8396F" w:rsidDel="00745A7A">
          <w:rPr>
            <w:rFonts w:ascii="Times New Roman" w:eastAsia="Times New Roman" w:hAnsi="Times New Roman" w:cs="Times New Roman"/>
            <w:szCs w:val="20"/>
            <w:lang w:val="fr-FR"/>
          </w:rPr>
          <w:delText>о</w:delText>
        </w:r>
      </w:del>
      <w:r w:rsidRPr="00D8396F">
        <w:rPr>
          <w:rFonts w:ascii="Times New Roman" w:eastAsia="Times New Roman" w:hAnsi="Times New Roman" w:cs="Times New Roman"/>
          <w:szCs w:val="20"/>
          <w:lang w:val="fr-FR"/>
        </w:rPr>
        <w:t xml:space="preserve"> поддерживать IPv6, в зависимости от случая, принимая во внимание необходимый период времени для перехода от IPv4 к IPv6</w:t>
      </w:r>
      <w:r w:rsidR="00745A7A">
        <w:rPr>
          <w:rFonts w:ascii="Times New Roman" w:eastAsia="Times New Roman" w:hAnsi="Times New Roman" w:cs="Times New Roman"/>
          <w:szCs w:val="20"/>
        </w:rPr>
        <w:t>,</w:t>
      </w:r>
    </w:p>
    <w:p w:rsidR="00D8396F" w:rsidRPr="00D8396F" w:rsidRDefault="00D8396F" w:rsidP="00D8396F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after="0" w:line="240" w:lineRule="auto"/>
        <w:ind w:left="794"/>
        <w:jc w:val="both"/>
        <w:textAlignment w:val="baseline"/>
        <w:rPr>
          <w:rFonts w:ascii="Times New Roman" w:eastAsia="Times New Roman" w:hAnsi="Times New Roman" w:cs="Times New Roman"/>
          <w:i/>
          <w:szCs w:val="20"/>
          <w:lang w:val="fr-FR"/>
        </w:rPr>
      </w:pPr>
      <w:r w:rsidRPr="00D8396F">
        <w:rPr>
          <w:rFonts w:ascii="Times New Roman" w:eastAsia="Times New Roman" w:hAnsi="Times New Roman" w:cs="Times New Roman"/>
          <w:i/>
          <w:szCs w:val="20"/>
          <w:lang w:val="fr-FR"/>
        </w:rPr>
        <w:t>предлагает Государствам-Членам</w:t>
      </w:r>
    </w:p>
    <w:p w:rsidR="00D8396F" w:rsidRPr="00D8396F" w:rsidRDefault="00D8396F" w:rsidP="00D8396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fr-FR"/>
        </w:rPr>
      </w:pPr>
      <w:r w:rsidRPr="00D8396F">
        <w:rPr>
          <w:rFonts w:ascii="Times New Roman" w:eastAsia="Times New Roman" w:hAnsi="Times New Roman" w:cs="Times New Roman"/>
          <w:szCs w:val="20"/>
          <w:lang w:val="fr-FR"/>
        </w:rPr>
        <w:t>разработать национальную политику, направленную на содействие технологическому обновлению систем в целях обеспечения того, чтобы государственные услуги, предоставляемые с использованием протокола IP, и инфраструктура связи, а также соответствующие приложения в Государствах-Членах были совместимы с IPv6.</w:t>
      </w:r>
    </w:p>
    <w:p w:rsidR="00D8396F" w:rsidRPr="00CD7390" w:rsidRDefault="00D8396F" w:rsidP="00CD7390">
      <w:pPr>
        <w:keepNext/>
        <w:keepLines/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Cs w:val="20"/>
          <w:lang w:val="fr-FR"/>
        </w:rPr>
      </w:pPr>
    </w:p>
    <w:sectPr w:rsidR="00D8396F" w:rsidRPr="00CD7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DFF" w:rsidRDefault="00262DFF" w:rsidP="00D8396F">
      <w:pPr>
        <w:spacing w:after="0" w:line="240" w:lineRule="auto"/>
      </w:pPr>
      <w:r>
        <w:separator/>
      </w:r>
    </w:p>
  </w:endnote>
  <w:endnote w:type="continuationSeparator" w:id="0">
    <w:p w:rsidR="00262DFF" w:rsidRDefault="00262DFF" w:rsidP="00D8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DFF" w:rsidRDefault="00262DFF" w:rsidP="00D8396F">
      <w:pPr>
        <w:spacing w:after="0" w:line="240" w:lineRule="auto"/>
      </w:pPr>
      <w:r>
        <w:separator/>
      </w:r>
    </w:p>
  </w:footnote>
  <w:footnote w:type="continuationSeparator" w:id="0">
    <w:p w:rsidR="00262DFF" w:rsidRDefault="00262DFF" w:rsidP="00D8396F">
      <w:pPr>
        <w:spacing w:after="0" w:line="240" w:lineRule="auto"/>
      </w:pPr>
      <w:r>
        <w:continuationSeparator/>
      </w:r>
    </w:p>
  </w:footnote>
  <w:footnote w:id="1">
    <w:p w:rsidR="00D8396F" w:rsidRPr="00A24061" w:rsidRDefault="00D8396F" w:rsidP="00D8396F">
      <w:pPr>
        <w:pStyle w:val="af4"/>
      </w:pPr>
      <w:r w:rsidRPr="00A24061">
        <w:rPr>
          <w:rStyle w:val="af6"/>
        </w:rPr>
        <w:t>1</w:t>
      </w:r>
      <w:r w:rsidRPr="00A24061">
        <w:tab/>
      </w:r>
      <w:r>
        <w:t>К таковым относятся наименее развитые страны, малые островные развивающиеся государства, развивающиеся страны, не имеющие выхода к морю, а</w:t>
      </w:r>
      <w:r>
        <w:rPr>
          <w:lang w:val="en-US"/>
        </w:rPr>
        <w:t> </w:t>
      </w:r>
      <w:r>
        <w:t>также страны с переходной экономикой</w:t>
      </w:r>
      <w:r w:rsidRPr="00A24061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76A13"/>
    <w:multiLevelType w:val="hybridMultilevel"/>
    <w:tmpl w:val="C8423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5B"/>
    <w:rsid w:val="001724B1"/>
    <w:rsid w:val="00222511"/>
    <w:rsid w:val="00262DFF"/>
    <w:rsid w:val="00282A69"/>
    <w:rsid w:val="003A7DEC"/>
    <w:rsid w:val="003D0812"/>
    <w:rsid w:val="004D079C"/>
    <w:rsid w:val="00521703"/>
    <w:rsid w:val="00537D5B"/>
    <w:rsid w:val="0073122F"/>
    <w:rsid w:val="00745A7A"/>
    <w:rsid w:val="0078194E"/>
    <w:rsid w:val="007F3129"/>
    <w:rsid w:val="00813B51"/>
    <w:rsid w:val="0084336A"/>
    <w:rsid w:val="008E1063"/>
    <w:rsid w:val="008E25B0"/>
    <w:rsid w:val="00903485"/>
    <w:rsid w:val="009727FA"/>
    <w:rsid w:val="009D3E51"/>
    <w:rsid w:val="00B6425B"/>
    <w:rsid w:val="00B76BBC"/>
    <w:rsid w:val="00BF5FCF"/>
    <w:rsid w:val="00C06DE1"/>
    <w:rsid w:val="00C659EA"/>
    <w:rsid w:val="00CC2F78"/>
    <w:rsid w:val="00CC4AB5"/>
    <w:rsid w:val="00CD7390"/>
    <w:rsid w:val="00D456DC"/>
    <w:rsid w:val="00D8396F"/>
    <w:rsid w:val="00D90B20"/>
    <w:rsid w:val="00DC2575"/>
    <w:rsid w:val="00E90317"/>
    <w:rsid w:val="00EA4D10"/>
    <w:rsid w:val="00F45251"/>
    <w:rsid w:val="00FA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78"/>
  </w:style>
  <w:style w:type="paragraph" w:styleId="1">
    <w:name w:val="heading 1"/>
    <w:aliases w:val=".,H1,Название спецификации,Chapter Headline,Название спецификации + по центру,Справа:  0,47 см,После:  18 пт ...,. Знак,H1 Знак,Название спецификации Знак,Заголовок 1 Знак1 Знак Знак,. Знак1 Знак Знак,H1 Знак1 Знак Знак"/>
    <w:basedOn w:val="a"/>
    <w:next w:val="a"/>
    <w:link w:val="11"/>
    <w:uiPriority w:val="9"/>
    <w:qFormat/>
    <w:rsid w:val="00CC2F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Numbered text 3 Знак,H2 Знак,Раздел Знак,Заголовок 2 Знак Знак Знак,H2 Знак Знак Знак,Numbered text 3 Знак Знак Знак,h2 Знак Знак Знак,Numbered text 3 Знак1 Знак,2 headline Знак Знак,h Знак Знак,headline Знак Знак,2 headline Знак1,h Знак1"/>
    <w:basedOn w:val="a"/>
    <w:next w:val="a"/>
    <w:link w:val="20"/>
    <w:uiPriority w:val="9"/>
    <w:unhideWhenUsed/>
    <w:qFormat/>
    <w:rsid w:val="00CC2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_Заголовок 3,Пункт,заголовок3_pg,Знак2,H3,heading 3 + Indent: Left 0.25 in"/>
    <w:basedOn w:val="a"/>
    <w:next w:val="a"/>
    <w:link w:val="30"/>
    <w:uiPriority w:val="9"/>
    <w:unhideWhenUsed/>
    <w:qFormat/>
    <w:rsid w:val="00CC2F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2F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2F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2F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2F7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2F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2F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CC2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. Знак1,H1 Знак1,Название спецификации Знак1,Chapter Headline Знак,Название спецификации + по центру Знак,Справа:  0 Знак,47 см Знак,После:  18 пт ... Знак,. Знак Знак,H1 Знак Знак,Название спецификации Знак Знак,. Знак1 Знак Знак Знак"/>
    <w:basedOn w:val="a0"/>
    <w:link w:val="1"/>
    <w:uiPriority w:val="9"/>
    <w:locked/>
    <w:rsid w:val="00CC2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Numbered text 3 Знак Знак,H2 Знак Знак,Раздел Знак Знак,Заголовок 2 Знак Знак Знак Знак,H2 Знак Знак Знак Знак,Numbered text 3 Знак Знак Знак Знак,h2 Знак Знак Знак Знак,Numbered text 3 Знак1 Знак Знак,2 headline Знак Знак Знак"/>
    <w:basedOn w:val="a0"/>
    <w:link w:val="2"/>
    <w:uiPriority w:val="9"/>
    <w:rsid w:val="00CC2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_Заголовок 3 Знак,Пункт Знак,заголовок3_pg Знак,Знак2 Знак,H3 Знак,heading 3 + Indent: Left 0.25 in Знак"/>
    <w:basedOn w:val="a0"/>
    <w:link w:val="3"/>
    <w:uiPriority w:val="9"/>
    <w:rsid w:val="00CC2F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C2F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C2F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C2F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C2F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C2F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C2F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2F7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C2F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C2F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C2F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C2F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C2F78"/>
    <w:rPr>
      <w:b/>
      <w:bCs/>
    </w:rPr>
  </w:style>
  <w:style w:type="character" w:styleId="a9">
    <w:name w:val="Emphasis"/>
    <w:basedOn w:val="a0"/>
    <w:uiPriority w:val="20"/>
    <w:qFormat/>
    <w:rsid w:val="00CC2F78"/>
    <w:rPr>
      <w:i/>
      <w:iCs/>
    </w:rPr>
  </w:style>
  <w:style w:type="paragraph" w:styleId="aa">
    <w:name w:val="No Spacing"/>
    <w:uiPriority w:val="1"/>
    <w:qFormat/>
    <w:rsid w:val="00CC2F7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C2F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2F7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C2F7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C2F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C2F7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C2F7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C2F7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C2F7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C2F7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C2F7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C2F78"/>
    <w:pPr>
      <w:outlineLvl w:val="9"/>
    </w:pPr>
  </w:style>
  <w:style w:type="paragraph" w:customStyle="1" w:styleId="ResNo">
    <w:name w:val="Res_No"/>
    <w:basedOn w:val="a"/>
    <w:next w:val="a"/>
    <w:link w:val="ResNoChar"/>
    <w:rsid w:val="00F4525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Times New Roman" w:hAnsi="Times New Roman" w:cs="Times New Roman"/>
      <w:caps/>
      <w:sz w:val="26"/>
      <w:szCs w:val="20"/>
    </w:rPr>
  </w:style>
  <w:style w:type="character" w:customStyle="1" w:styleId="ResNoChar">
    <w:name w:val="Res_No Char"/>
    <w:basedOn w:val="a0"/>
    <w:link w:val="ResNo"/>
    <w:rsid w:val="00F45251"/>
    <w:rPr>
      <w:rFonts w:ascii="Times New Roman" w:eastAsia="Times New Roman" w:hAnsi="Times New Roman" w:cs="Times New Roman"/>
      <w:caps/>
      <w:sz w:val="26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D8396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D8396F"/>
    <w:rPr>
      <w:sz w:val="20"/>
      <w:szCs w:val="20"/>
    </w:rPr>
  </w:style>
  <w:style w:type="character" w:styleId="af6">
    <w:name w:val="footnote reference"/>
    <w:aliases w:val="Appel note de bas de p,Footnote Reference/"/>
    <w:basedOn w:val="a0"/>
    <w:rsid w:val="00D8396F"/>
    <w:rPr>
      <w:position w:val="6"/>
      <w:sz w:val="16"/>
    </w:rPr>
  </w:style>
  <w:style w:type="paragraph" w:styleId="af7">
    <w:name w:val="Balloon Text"/>
    <w:basedOn w:val="a"/>
    <w:link w:val="af8"/>
    <w:uiPriority w:val="99"/>
    <w:semiHidden/>
    <w:unhideWhenUsed/>
    <w:rsid w:val="0078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81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78"/>
  </w:style>
  <w:style w:type="paragraph" w:styleId="1">
    <w:name w:val="heading 1"/>
    <w:aliases w:val=".,H1,Название спецификации,Chapter Headline,Название спецификации + по центру,Справа:  0,47 см,После:  18 пт ...,. Знак,H1 Знак,Название спецификации Знак,Заголовок 1 Знак1 Знак Знак,. Знак1 Знак Знак,H1 Знак1 Знак Знак"/>
    <w:basedOn w:val="a"/>
    <w:next w:val="a"/>
    <w:link w:val="11"/>
    <w:uiPriority w:val="9"/>
    <w:qFormat/>
    <w:rsid w:val="00CC2F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Numbered text 3 Знак,H2 Знак,Раздел Знак,Заголовок 2 Знак Знак Знак,H2 Знак Знак Знак,Numbered text 3 Знак Знак Знак,h2 Знак Знак Знак,Numbered text 3 Знак1 Знак,2 headline Знак Знак,h Знак Знак,headline Знак Знак,2 headline Знак1,h Знак1"/>
    <w:basedOn w:val="a"/>
    <w:next w:val="a"/>
    <w:link w:val="20"/>
    <w:uiPriority w:val="9"/>
    <w:unhideWhenUsed/>
    <w:qFormat/>
    <w:rsid w:val="00CC2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_Заголовок 3,Пункт,заголовок3_pg,Знак2,H3,heading 3 + Indent: Left 0.25 in"/>
    <w:basedOn w:val="a"/>
    <w:next w:val="a"/>
    <w:link w:val="30"/>
    <w:uiPriority w:val="9"/>
    <w:unhideWhenUsed/>
    <w:qFormat/>
    <w:rsid w:val="00CC2F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2F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2F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2F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2F7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2F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2F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CC2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. Знак1,H1 Знак1,Название спецификации Знак1,Chapter Headline Знак,Название спецификации + по центру Знак,Справа:  0 Знак,47 см Знак,После:  18 пт ... Знак,. Знак Знак,H1 Знак Знак,Название спецификации Знак Знак,. Знак1 Знак Знак Знак"/>
    <w:basedOn w:val="a0"/>
    <w:link w:val="1"/>
    <w:uiPriority w:val="9"/>
    <w:locked/>
    <w:rsid w:val="00CC2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Numbered text 3 Знак Знак,H2 Знак Знак,Раздел Знак Знак,Заголовок 2 Знак Знак Знак Знак,H2 Знак Знак Знак Знак,Numbered text 3 Знак Знак Знак Знак,h2 Знак Знак Знак Знак,Numbered text 3 Знак1 Знак Знак,2 headline Знак Знак Знак"/>
    <w:basedOn w:val="a0"/>
    <w:link w:val="2"/>
    <w:uiPriority w:val="9"/>
    <w:rsid w:val="00CC2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_Заголовок 3 Знак,Пункт Знак,заголовок3_pg Знак,Знак2 Знак,H3 Знак,heading 3 + Indent: Left 0.25 in Знак"/>
    <w:basedOn w:val="a0"/>
    <w:link w:val="3"/>
    <w:uiPriority w:val="9"/>
    <w:rsid w:val="00CC2F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C2F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C2F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C2F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C2F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C2F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C2F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2F7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C2F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C2F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C2F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C2F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C2F78"/>
    <w:rPr>
      <w:b/>
      <w:bCs/>
    </w:rPr>
  </w:style>
  <w:style w:type="character" w:styleId="a9">
    <w:name w:val="Emphasis"/>
    <w:basedOn w:val="a0"/>
    <w:uiPriority w:val="20"/>
    <w:qFormat/>
    <w:rsid w:val="00CC2F78"/>
    <w:rPr>
      <w:i/>
      <w:iCs/>
    </w:rPr>
  </w:style>
  <w:style w:type="paragraph" w:styleId="aa">
    <w:name w:val="No Spacing"/>
    <w:uiPriority w:val="1"/>
    <w:qFormat/>
    <w:rsid w:val="00CC2F7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C2F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2F7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C2F7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C2F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C2F7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C2F7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C2F7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C2F7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C2F7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C2F7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C2F78"/>
    <w:pPr>
      <w:outlineLvl w:val="9"/>
    </w:pPr>
  </w:style>
  <w:style w:type="paragraph" w:customStyle="1" w:styleId="ResNo">
    <w:name w:val="Res_No"/>
    <w:basedOn w:val="a"/>
    <w:next w:val="a"/>
    <w:link w:val="ResNoChar"/>
    <w:rsid w:val="00F4525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Times New Roman" w:hAnsi="Times New Roman" w:cs="Times New Roman"/>
      <w:caps/>
      <w:sz w:val="26"/>
      <w:szCs w:val="20"/>
    </w:rPr>
  </w:style>
  <w:style w:type="character" w:customStyle="1" w:styleId="ResNoChar">
    <w:name w:val="Res_No Char"/>
    <w:basedOn w:val="a0"/>
    <w:link w:val="ResNo"/>
    <w:rsid w:val="00F45251"/>
    <w:rPr>
      <w:rFonts w:ascii="Times New Roman" w:eastAsia="Times New Roman" w:hAnsi="Times New Roman" w:cs="Times New Roman"/>
      <w:caps/>
      <w:sz w:val="26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D8396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D8396F"/>
    <w:rPr>
      <w:sz w:val="20"/>
      <w:szCs w:val="20"/>
    </w:rPr>
  </w:style>
  <w:style w:type="character" w:styleId="af6">
    <w:name w:val="footnote reference"/>
    <w:aliases w:val="Appel note de bas de p,Footnote Reference/"/>
    <w:basedOn w:val="a0"/>
    <w:rsid w:val="00D8396F"/>
    <w:rPr>
      <w:position w:val="6"/>
      <w:sz w:val="16"/>
    </w:rPr>
  </w:style>
  <w:style w:type="paragraph" w:styleId="af7">
    <w:name w:val="Balloon Text"/>
    <w:basedOn w:val="a"/>
    <w:link w:val="af8"/>
    <w:uiPriority w:val="99"/>
    <w:semiHidden/>
    <w:unhideWhenUsed/>
    <w:rsid w:val="0078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81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C19FBC2EB99498B9BFD53FE732397" ma:contentTypeVersion="0" ma:contentTypeDescription="Create a new document." ma:contentTypeScope="" ma:versionID="e2022664b27f2bfda470fdcd3c3201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86bee6e5d8fbc42cc88386ba023c8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7C1BD0-4A57-4716-A06E-2AAB2D465A13}"/>
</file>

<file path=customXml/itemProps2.xml><?xml version="1.0" encoding="utf-8"?>
<ds:datastoreItem xmlns:ds="http://schemas.openxmlformats.org/officeDocument/2006/customXml" ds:itemID="{3F1464BA-3AD4-40AC-B1A2-47C02432C10C}"/>
</file>

<file path=customXml/itemProps3.xml><?xml version="1.0" encoding="utf-8"?>
<ds:datastoreItem xmlns:ds="http://schemas.openxmlformats.org/officeDocument/2006/customXml" ds:itemID="{74CA2650-7135-447B-A004-2B9FCE8509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НИИР</Company>
  <LinksUpToDate>false</LinksUpToDate>
  <CharactersWithSpaces>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cp:lastModifiedBy>user724</cp:lastModifiedBy>
  <cp:revision>6</cp:revision>
  <dcterms:created xsi:type="dcterms:W3CDTF">2016-04-26T10:24:00Z</dcterms:created>
  <dcterms:modified xsi:type="dcterms:W3CDTF">2016-09-27T23:50:00Z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0x010100DD1C19FBC2EB99498B9BFD53FE732397</vt:lpwstr>
  </property>
</Properties>
</file>