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785"/>
        <w:gridCol w:w="1310"/>
        <w:gridCol w:w="2126"/>
      </w:tblGrid>
      <w:tr w:rsidR="00C93DD5" w:rsidRPr="00CF3330" w:rsidTr="00176389">
        <w:trPr>
          <w:cantSplit/>
        </w:trPr>
        <w:tc>
          <w:tcPr>
            <w:tcW w:w="1560" w:type="dxa"/>
          </w:tcPr>
          <w:p w:rsidR="00C93DD5" w:rsidRPr="00CF3330" w:rsidRDefault="00C93DD5" w:rsidP="00176389">
            <w:pPr>
              <w:spacing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F3330">
              <w:rPr>
                <w:noProof/>
                <w:lang w:eastAsia="ru-RU"/>
              </w:rPr>
              <w:drawing>
                <wp:inline distT="0" distB="0" distL="0" distR="0" wp14:anchorId="270A60E2" wp14:editId="5433898E">
                  <wp:extent cx="717701" cy="799465"/>
                  <wp:effectExtent l="0" t="0" r="6350" b="635"/>
                  <wp:docPr id="2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C93DD5" w:rsidRPr="00CF3330" w:rsidRDefault="00C93DD5" w:rsidP="00176389">
            <w:pPr>
              <w:spacing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F3330">
              <w:rPr>
                <w:rFonts w:ascii="Verdana" w:hAnsi="Verdana" w:cs="Times New Roman Bold"/>
                <w:b/>
                <w:bCs/>
              </w:rPr>
              <w:t>Всемирная ассамблея по стандартизации электросвязи (ВАСЭ-16)</w:t>
            </w:r>
            <w:r w:rsidRPr="00CF3330">
              <w:rPr>
                <w:rFonts w:ascii="Verdana" w:hAnsi="Verdana" w:cs="Times New Roman Bold"/>
                <w:b/>
                <w:bCs/>
              </w:rPr>
              <w:br/>
            </w:r>
            <w:proofErr w:type="spellStart"/>
            <w:r w:rsidRPr="00CF3330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spellEnd"/>
            <w:r w:rsidRPr="00CF333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C93DD5" w:rsidRPr="00CF3330" w:rsidRDefault="00C93DD5" w:rsidP="00176389">
            <w:pPr>
              <w:spacing w:line="240" w:lineRule="atLeast"/>
              <w:jc w:val="right"/>
            </w:pPr>
            <w:r w:rsidRPr="00CF3330">
              <w:rPr>
                <w:noProof/>
                <w:lang w:eastAsia="ru-RU"/>
              </w:rPr>
              <w:drawing>
                <wp:inline distT="0" distB="0" distL="0" distR="0" wp14:anchorId="5830E30D" wp14:editId="66835B16">
                  <wp:extent cx="851392" cy="680085"/>
                  <wp:effectExtent l="0" t="0" r="6350" b="5715"/>
                  <wp:docPr id="3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DD5" w:rsidRPr="00CF3330" w:rsidTr="00176389">
        <w:trPr>
          <w:cantSplit/>
        </w:trPr>
        <w:tc>
          <w:tcPr>
            <w:tcW w:w="6345" w:type="dxa"/>
            <w:gridSpan w:val="2"/>
            <w:tcBorders>
              <w:top w:val="single" w:sz="12" w:space="0" w:color="auto"/>
            </w:tcBorders>
          </w:tcPr>
          <w:p w:rsidR="00C93DD5" w:rsidRPr="00CF3330" w:rsidRDefault="00C93DD5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436" w:type="dxa"/>
            <w:gridSpan w:val="2"/>
            <w:tcBorders>
              <w:top w:val="single" w:sz="12" w:space="0" w:color="auto"/>
            </w:tcBorders>
          </w:tcPr>
          <w:p w:rsidR="00C93DD5" w:rsidRPr="00CF3330" w:rsidRDefault="00C93DD5" w:rsidP="00176389">
            <w:pPr>
              <w:rPr>
                <w:rFonts w:ascii="Verdana" w:hAnsi="Verdana"/>
                <w:sz w:val="18"/>
              </w:rPr>
            </w:pPr>
          </w:p>
        </w:tc>
      </w:tr>
      <w:tr w:rsidR="00C93DD5" w:rsidRPr="00CF3330" w:rsidTr="00176389">
        <w:trPr>
          <w:cantSplit/>
        </w:trPr>
        <w:tc>
          <w:tcPr>
            <w:tcW w:w="6345" w:type="dxa"/>
            <w:gridSpan w:val="2"/>
          </w:tcPr>
          <w:p w:rsidR="00C93DD5" w:rsidRPr="00CF3330" w:rsidRDefault="00C93DD5" w:rsidP="00176389">
            <w:pPr>
              <w:rPr>
                <w:rFonts w:ascii="Verdana" w:hAnsi="Verdana"/>
                <w:b/>
                <w:smallCaps/>
                <w:sz w:val="18"/>
              </w:rPr>
            </w:pPr>
            <w:r w:rsidRPr="00CF3330">
              <w:rPr>
                <w:rFonts w:ascii="Verdana" w:hAnsi="Verdana"/>
                <w:b/>
                <w:smallCaps/>
                <w:sz w:val="18"/>
              </w:rPr>
              <w:t>ПЛЕНАРНОЕ ЗАСЕДАНИЕ</w:t>
            </w:r>
          </w:p>
        </w:tc>
        <w:tc>
          <w:tcPr>
            <w:tcW w:w="3436" w:type="dxa"/>
            <w:gridSpan w:val="2"/>
          </w:tcPr>
          <w:p w:rsidR="00C93DD5" w:rsidRPr="00CF3330" w:rsidRDefault="00C93DD5" w:rsidP="00C93DD5">
            <w:pPr>
              <w:tabs>
                <w:tab w:val="left" w:pos="851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 xml:space="preserve">Дополнительный документ </w:t>
            </w:r>
            <w:r w:rsidRPr="00957DCE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</w:t>
            </w:r>
            <w:r w:rsidRPr="001B7A85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C93DD5" w:rsidRPr="00CF3330" w:rsidTr="00176389">
        <w:trPr>
          <w:cantSplit/>
        </w:trPr>
        <w:tc>
          <w:tcPr>
            <w:tcW w:w="6345" w:type="dxa"/>
            <w:gridSpan w:val="2"/>
          </w:tcPr>
          <w:p w:rsidR="00C93DD5" w:rsidRPr="00CF3330" w:rsidRDefault="00C93DD5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436" w:type="dxa"/>
            <w:gridSpan w:val="2"/>
          </w:tcPr>
          <w:p w:rsidR="00C93DD5" w:rsidRPr="00CF3330" w:rsidRDefault="00C93DD5" w:rsidP="0017638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27 сентября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 xml:space="preserve"> 2016 года</w:t>
            </w:r>
          </w:p>
        </w:tc>
      </w:tr>
      <w:tr w:rsidR="00C93DD5" w:rsidRPr="00CF3330" w:rsidTr="00176389">
        <w:trPr>
          <w:cantSplit/>
        </w:trPr>
        <w:tc>
          <w:tcPr>
            <w:tcW w:w="6345" w:type="dxa"/>
            <w:gridSpan w:val="2"/>
          </w:tcPr>
          <w:p w:rsidR="00C93DD5" w:rsidRPr="00CF3330" w:rsidRDefault="00C93DD5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436" w:type="dxa"/>
            <w:gridSpan w:val="2"/>
          </w:tcPr>
          <w:p w:rsidR="00C93DD5" w:rsidRPr="00CF3330" w:rsidRDefault="00C93DD5" w:rsidP="00176389">
            <w:pPr>
              <w:rPr>
                <w:rFonts w:ascii="Verdana" w:hAnsi="Verdana"/>
                <w:sz w:val="18"/>
              </w:rPr>
            </w:pPr>
            <w:r w:rsidRPr="00CF3330">
              <w:rPr>
                <w:rFonts w:ascii="Verdana" w:hAnsi="Verdana"/>
                <w:b/>
                <w:bCs/>
                <w:sz w:val="18"/>
              </w:rPr>
              <w:t xml:space="preserve">Оригинал: </w:t>
            </w:r>
            <w:r>
              <w:rPr>
                <w:rFonts w:ascii="Verdana" w:hAnsi="Verdana"/>
                <w:b/>
                <w:bCs/>
                <w:sz w:val="18"/>
              </w:rPr>
              <w:t>русский</w:t>
            </w:r>
          </w:p>
        </w:tc>
      </w:tr>
      <w:tr w:rsidR="00C93DD5" w:rsidRPr="00C0685E" w:rsidTr="00176389">
        <w:trPr>
          <w:cantSplit/>
        </w:trPr>
        <w:tc>
          <w:tcPr>
            <w:tcW w:w="9781" w:type="dxa"/>
            <w:gridSpan w:val="4"/>
          </w:tcPr>
          <w:p w:rsidR="00C93DD5" w:rsidRPr="00C0685E" w:rsidRDefault="00C93DD5" w:rsidP="00176389">
            <w:pPr>
              <w:jc w:val="center"/>
              <w:rPr>
                <w:b/>
                <w:sz w:val="24"/>
                <w:szCs w:val="24"/>
              </w:rPr>
            </w:pPr>
          </w:p>
          <w:p w:rsidR="00C93DD5" w:rsidRPr="00C0685E" w:rsidRDefault="00C93DD5" w:rsidP="0017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Государства </w:t>
            </w:r>
            <w:r w:rsidRPr="00C0685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2D"/>
            </w:r>
            <w:r w:rsidRPr="00C06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Члены МСЭ, Члены Регионального содружества</w:t>
            </w:r>
            <w:r w:rsidRPr="00C06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области связи (РСС)</w:t>
            </w:r>
          </w:p>
          <w:p w:rsidR="00C93DD5" w:rsidRPr="00C0685E" w:rsidRDefault="00C93DD5" w:rsidP="001763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5E">
              <w:rPr>
                <w:rFonts w:ascii="Times New Roman" w:eastAsia="Times New Roman" w:hAnsi="Times New Roman" w:cs="Times New Roman"/>
                <w:caps/>
                <w:color w:val="00000A"/>
                <w:kern w:val="1"/>
                <w:sz w:val="24"/>
                <w:szCs w:val="24"/>
              </w:rPr>
              <w:t>проект пересмотра резолюции</w:t>
            </w:r>
            <w:r w:rsidRPr="00C0685E">
              <w:rPr>
                <w:rFonts w:ascii="Times New Roman" w:eastAsia="Times New Roman" w:hAnsi="Times New Roman" w:cs="Times New Roman"/>
                <w:caps/>
                <w:color w:val="00000A"/>
                <w:kern w:val="1"/>
                <w:sz w:val="24"/>
                <w:szCs w:val="24"/>
                <w:lang w:val="fr-FR"/>
              </w:rPr>
              <w:t xml:space="preserve"> </w:t>
            </w:r>
            <w:r w:rsidRPr="00C0685E">
              <w:rPr>
                <w:rFonts w:ascii="Times New Roman" w:eastAsia="Times New Roman" w:hAnsi="Times New Roman" w:cs="Times New Roman"/>
                <w:caps/>
                <w:color w:val="00000A"/>
                <w:kern w:val="1"/>
                <w:sz w:val="24"/>
                <w:szCs w:val="24"/>
              </w:rPr>
              <w:t>65</w:t>
            </w:r>
            <w:r w:rsidRPr="00C06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3DD5" w:rsidRPr="00C0685E" w:rsidRDefault="00C93DD5" w:rsidP="00176389">
            <w:pPr>
              <w:jc w:val="center"/>
              <w:rPr>
                <w:b/>
                <w:bCs/>
                <w:sz w:val="24"/>
                <w:szCs w:val="24"/>
              </w:rPr>
            </w:pPr>
            <w:r w:rsidRPr="00C0685E">
              <w:rPr>
                <w:rFonts w:ascii="Times New Roman" w:eastAsia="Calibri" w:hAnsi="Times New Roman" w:cs="Times New Roman"/>
                <w:sz w:val="24"/>
                <w:szCs w:val="24"/>
              </w:rPr>
              <w:t>«Доставка номера вызывающего абонента, идентификация линии вызывающего абонента и определение происхождения»</w:t>
            </w:r>
          </w:p>
        </w:tc>
      </w:tr>
      <w:tr w:rsidR="00C93DD5" w:rsidRPr="00CF3330" w:rsidTr="00176389">
        <w:trPr>
          <w:cantSplit/>
        </w:trPr>
        <w:tc>
          <w:tcPr>
            <w:tcW w:w="9781" w:type="dxa"/>
            <w:gridSpan w:val="4"/>
          </w:tcPr>
          <w:p w:rsidR="00C93DD5" w:rsidRPr="002814EE" w:rsidRDefault="00C93DD5" w:rsidP="00176389">
            <w:pPr>
              <w:rPr>
                <w:sz w:val="20"/>
              </w:rPr>
            </w:pPr>
            <w:r>
              <w:t xml:space="preserve">                      </w:t>
            </w:r>
          </w:p>
        </w:tc>
      </w:tr>
    </w:tbl>
    <w:tbl>
      <w:tblPr>
        <w:tblpPr w:leftFromText="180" w:rightFromText="180" w:vertAnchor="text" w:tblpX="108" w:tblpY="1"/>
        <w:tblOverlap w:val="never"/>
        <w:tblW w:w="4944" w:type="pct"/>
        <w:tblLayout w:type="fixed"/>
        <w:tblLook w:val="0000" w:firstRow="0" w:lastRow="0" w:firstColumn="0" w:lastColumn="0" w:noHBand="0" w:noVBand="0"/>
      </w:tblPr>
      <w:tblGrid>
        <w:gridCol w:w="1844"/>
        <w:gridCol w:w="7620"/>
      </w:tblGrid>
      <w:tr w:rsidR="00C93DD5" w:rsidRPr="005A3462" w:rsidTr="00176389">
        <w:trPr>
          <w:cantSplit/>
        </w:trPr>
        <w:tc>
          <w:tcPr>
            <w:tcW w:w="1844" w:type="dxa"/>
          </w:tcPr>
          <w:p w:rsidR="00C93DD5" w:rsidRPr="00C0685E" w:rsidRDefault="00C93DD5" w:rsidP="00176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 w:colFirst="0" w:colLast="1"/>
            <w:r w:rsidRPr="00C06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Резюме</w:t>
            </w:r>
            <w:r w:rsidRPr="00C068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7620" w:type="dxa"/>
          </w:tcPr>
          <w:p w:rsidR="00C93DD5" w:rsidRPr="00C0685E" w:rsidRDefault="00C93DD5" w:rsidP="00C707A6">
            <w:pPr>
              <w:tabs>
                <w:tab w:val="left" w:pos="3201"/>
              </w:tabs>
              <w:spacing w:line="240" w:lineRule="auto"/>
              <w:ind w:right="-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Данный вклад предлагает изменить Резолюцию 65 с целью отражения </w:t>
            </w:r>
            <w:r w:rsidRPr="00C06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07A6" w:rsidRPr="00C06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необходимости  </w:t>
            </w:r>
            <w:r w:rsidR="00C707A6" w:rsidRPr="00C0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исследований возникающих вопросов, касающихся идентификации линии вызывающего абонента, доставки номера вызывающего абонента и идентификации происхождения </w:t>
            </w:r>
          </w:p>
        </w:tc>
      </w:tr>
      <w:bookmarkEnd w:id="0"/>
    </w:tbl>
    <w:p w:rsidR="00B6425B" w:rsidRPr="00B6425B" w:rsidRDefault="00B6425B" w:rsidP="00B6425B">
      <w:pPr>
        <w:rPr>
          <w:rFonts w:ascii="Calibri" w:eastAsia="Calibri" w:hAnsi="Calibri" w:cs="Times New Roman"/>
        </w:rPr>
      </w:pPr>
    </w:p>
    <w:p w:rsidR="00B6425B" w:rsidRDefault="00B6425B" w:rsidP="00C93DD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6425B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C93DD5" w:rsidRPr="00B6425B" w:rsidRDefault="00C93DD5" w:rsidP="00C93DD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07060" w:rsidRDefault="00007060" w:rsidP="00C93DD5">
      <w:pPr>
        <w:tabs>
          <w:tab w:val="left" w:pos="255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060">
        <w:rPr>
          <w:rFonts w:ascii="Times New Roman" w:eastAsia="Calibri" w:hAnsi="Times New Roman" w:cs="Times New Roman"/>
          <w:sz w:val="24"/>
          <w:szCs w:val="24"/>
        </w:rPr>
        <w:t>В настоящее время вызывает обеспокоенность значительное увеличение количества случаев в отношении неправомерного присвоения и использования ресурсов нумерации. С целью урегулирования данной проблематики представляется необходимым проведение соответствующих исследований возникающих вопросов, касающихся идентификации линии вызывающего абонента (ИЛВА), доставки номера вызывающего абонента (ДНВА) и идентификации происхождения (ИП).</w:t>
      </w:r>
    </w:p>
    <w:p w:rsidR="00C93DD5" w:rsidRPr="00B6425B" w:rsidRDefault="00C93DD5" w:rsidP="00C93DD5">
      <w:pPr>
        <w:tabs>
          <w:tab w:val="left" w:pos="255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25B" w:rsidRPr="00B6425B" w:rsidRDefault="00B6425B" w:rsidP="00C93DD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6425B">
        <w:rPr>
          <w:rFonts w:ascii="Times New Roman" w:eastAsia="Calibri" w:hAnsi="Times New Roman" w:cs="Times New Roman"/>
          <w:b/>
          <w:sz w:val="24"/>
          <w:szCs w:val="24"/>
        </w:rPr>
        <w:t>Предложение</w:t>
      </w:r>
    </w:p>
    <w:p w:rsidR="00C93DD5" w:rsidRDefault="00C93DD5" w:rsidP="00C93DD5">
      <w:pPr>
        <w:tabs>
          <w:tab w:val="left" w:pos="255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25B" w:rsidRPr="00B6425B" w:rsidRDefault="00521703" w:rsidP="00C93DD5">
      <w:pPr>
        <w:tabs>
          <w:tab w:val="left" w:pos="255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Предлагается внести изменения и дополнения в раздел «</w:t>
      </w:r>
      <w:r w:rsidR="00F04577">
        <w:rPr>
          <w:rFonts w:ascii="Times New Roman" w:eastAsia="Calibri" w:hAnsi="Times New Roman" w:cs="Times New Roman"/>
          <w:sz w:val="24"/>
          <w:szCs w:val="24"/>
        </w:rPr>
        <w:t>поручает</w:t>
      </w:r>
      <w:r>
        <w:rPr>
          <w:rFonts w:ascii="Times New Roman" w:eastAsia="Calibri" w:hAnsi="Times New Roman" w:cs="Times New Roman"/>
          <w:sz w:val="24"/>
          <w:szCs w:val="24"/>
        </w:rPr>
        <w:t>», а также изменения в разделы «</w:t>
      </w:r>
      <w:r w:rsidR="00F04577" w:rsidRPr="00F04577">
        <w:rPr>
          <w:rFonts w:ascii="Times New Roman" w:eastAsia="Calibri" w:hAnsi="Times New Roman" w:cs="Times New Roman"/>
          <w:sz w:val="24"/>
          <w:szCs w:val="24"/>
        </w:rPr>
        <w:t>отмечая далее</w:t>
      </w:r>
      <w:r>
        <w:rPr>
          <w:rFonts w:ascii="Times New Roman" w:eastAsia="Calibri" w:hAnsi="Times New Roman" w:cs="Times New Roman"/>
          <w:sz w:val="24"/>
          <w:szCs w:val="24"/>
        </w:rPr>
        <w:t>» и «</w:t>
      </w:r>
      <w:r w:rsidR="00F04577" w:rsidRPr="00F04577">
        <w:rPr>
          <w:rFonts w:ascii="Times New Roman" w:eastAsia="Calibri" w:hAnsi="Times New Roman" w:cs="Times New Roman"/>
          <w:sz w:val="24"/>
          <w:szCs w:val="24"/>
        </w:rPr>
        <w:t>предлагает Государствам-Членам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6425B" w:rsidRPr="00B6425B">
        <w:rPr>
          <w:rFonts w:ascii="Times New Roman" w:eastAsia="Calibri" w:hAnsi="Times New Roman" w:cs="Times New Roman"/>
          <w:sz w:val="24"/>
          <w:szCs w:val="24"/>
        </w:rPr>
        <w:t xml:space="preserve">как представлено </w:t>
      </w:r>
      <w:r w:rsidR="00C93DD5">
        <w:rPr>
          <w:rFonts w:ascii="Times New Roman" w:eastAsia="Calibri" w:hAnsi="Times New Roman" w:cs="Times New Roman"/>
          <w:sz w:val="24"/>
          <w:szCs w:val="24"/>
        </w:rPr>
        <w:t>ниже</w:t>
      </w:r>
      <w:r w:rsidR="00B6425B" w:rsidRPr="00B642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5251" w:rsidRPr="00F45251" w:rsidRDefault="00F45251" w:rsidP="00F45251">
      <w:pPr>
        <w:pStyle w:val="ResNo"/>
        <w:spacing w:before="240"/>
        <w:jc w:val="left"/>
      </w:pPr>
      <w:r>
        <w:br w:type="column"/>
      </w:r>
      <w:r w:rsidR="00745325" w:rsidRPr="00C93DD5">
        <w:rPr>
          <w:b/>
          <w:lang w:val="en-GB"/>
        </w:rPr>
        <w:lastRenderedPageBreak/>
        <w:t>MOD</w:t>
      </w:r>
      <w:r w:rsidRPr="00C93DD5">
        <w:tab/>
      </w:r>
      <w:r w:rsidR="00C93DD5">
        <w:rPr>
          <w:lang w:val="en-US"/>
        </w:rPr>
        <w:t>RCC</w:t>
      </w:r>
      <w:r w:rsidRPr="00C93DD5">
        <w:t>/</w:t>
      </w:r>
      <w:r w:rsidR="00C93DD5" w:rsidRPr="00C93DD5">
        <w:t>47</w:t>
      </w:r>
      <w:r w:rsidR="00C93DD5">
        <w:rPr>
          <w:lang w:val="en-GB"/>
        </w:rPr>
        <w:t>A</w:t>
      </w:r>
      <w:r w:rsidR="00C93DD5" w:rsidRPr="00C93DD5">
        <w:t>17</w:t>
      </w:r>
      <w:r w:rsidRPr="00C93DD5">
        <w:t>/1</w:t>
      </w:r>
    </w:p>
    <w:p w:rsidR="00F04577" w:rsidRPr="001E3BC5" w:rsidRDefault="00F04577" w:rsidP="00F04577">
      <w:pPr>
        <w:pStyle w:val="ResNo"/>
      </w:pPr>
      <w:proofErr w:type="gramStart"/>
      <w:r w:rsidRPr="001E3BC5">
        <w:t xml:space="preserve">Резолюция </w:t>
      </w:r>
      <w:r w:rsidRPr="00CD4A04">
        <w:rPr>
          <w:rStyle w:val="href"/>
        </w:rPr>
        <w:t>65</w:t>
      </w:r>
      <w:r w:rsidRPr="001E3BC5">
        <w:t xml:space="preserve"> (</w:t>
      </w:r>
      <w:r w:rsidRPr="001E3BC5">
        <w:rPr>
          <w:caps w:val="0"/>
        </w:rPr>
        <w:t>Пересм</w:t>
      </w:r>
      <w:r w:rsidRPr="001E3BC5">
        <w:t>.</w:t>
      </w:r>
      <w:proofErr w:type="gramEnd"/>
      <w:r w:rsidRPr="001E3BC5">
        <w:t xml:space="preserve"> </w:t>
      </w:r>
      <w:del w:id="1" w:author="Alexey Borodin" w:date="2016-03-25T12:36:00Z">
        <w:r w:rsidRPr="001E3BC5" w:rsidDel="00B15C0C">
          <w:rPr>
            <w:caps w:val="0"/>
          </w:rPr>
          <w:delText>Дубай</w:delText>
        </w:r>
      </w:del>
      <w:ins w:id="2" w:author="RCC" w:date="2016-09-13T09:32:00Z">
        <w:r w:rsidR="00E35E54" w:rsidRPr="00E35E54">
          <w:t xml:space="preserve"> </w:t>
        </w:r>
        <w:proofErr w:type="spellStart"/>
        <w:proofErr w:type="gramStart"/>
        <w:r w:rsidR="00E35E54" w:rsidRPr="00E35E54">
          <w:rPr>
            <w:caps w:val="0"/>
          </w:rPr>
          <w:t>Хаммамет</w:t>
        </w:r>
      </w:ins>
      <w:proofErr w:type="spellEnd"/>
      <w:ins w:id="3" w:author="Alexey Borodin" w:date="2016-03-25T12:36:00Z">
        <w:r>
          <w:rPr>
            <w:caps w:val="0"/>
          </w:rPr>
          <w:t xml:space="preserve"> </w:t>
        </w:r>
      </w:ins>
      <w:r w:rsidRPr="001E3BC5">
        <w:t>, 201</w:t>
      </w:r>
      <w:ins w:id="4" w:author="Alexey Borodin" w:date="2016-03-25T12:36:00Z">
        <w:r>
          <w:t>6</w:t>
        </w:r>
      </w:ins>
      <w:del w:id="5" w:author="Alexey Borodin" w:date="2016-03-25T12:36:00Z">
        <w:r w:rsidRPr="001E3BC5" w:rsidDel="00B15C0C">
          <w:delText>2</w:delText>
        </w:r>
      </w:del>
      <w:r w:rsidRPr="001E3BC5">
        <w:t xml:space="preserve"> </w:t>
      </w:r>
      <w:r w:rsidRPr="001E3BC5">
        <w:rPr>
          <w:caps w:val="0"/>
        </w:rPr>
        <w:t>г.</w:t>
      </w:r>
      <w:r w:rsidRPr="001E3BC5">
        <w:t>)</w:t>
      </w:r>
      <w:proofErr w:type="gramEnd"/>
    </w:p>
    <w:p w:rsidR="00F04577" w:rsidRPr="001E3BC5" w:rsidRDefault="00F04577" w:rsidP="00F04577">
      <w:pPr>
        <w:pStyle w:val="Restitle"/>
      </w:pPr>
      <w:bookmarkStart w:id="6" w:name="_Toc349120797"/>
      <w:r w:rsidRPr="001E3BC5">
        <w:t>Доставка номера вызывающего абонента, идентификация линии вызывающего абонента и определение происхождения</w:t>
      </w:r>
      <w:bookmarkEnd w:id="6"/>
    </w:p>
    <w:p w:rsidR="00F04577" w:rsidRPr="001E3BC5" w:rsidRDefault="00F04577" w:rsidP="00F04577">
      <w:pPr>
        <w:pStyle w:val="Resref"/>
      </w:pPr>
      <w:r w:rsidRPr="001E3BC5">
        <w:t>(Йоханнесбург, 2008 г.; Дубай, 2012 г.</w:t>
      </w:r>
      <w:ins w:id="7" w:author="Alexey Borodin" w:date="2016-03-25T12:36:00Z">
        <w:r>
          <w:rPr>
            <w:lang w:val="ru-RU"/>
          </w:rPr>
          <w:t xml:space="preserve">; </w:t>
        </w:r>
      </w:ins>
      <w:proofErr w:type="spellStart"/>
      <w:proofErr w:type="gramStart"/>
      <w:ins w:id="8" w:author="RCC" w:date="2016-09-13T09:32:00Z">
        <w:r w:rsidR="00E35E54" w:rsidRPr="00E35E54">
          <w:rPr>
            <w:lang w:val="ru-RU"/>
          </w:rPr>
          <w:t>Хаммамет</w:t>
        </w:r>
      </w:ins>
      <w:proofErr w:type="spellEnd"/>
      <w:ins w:id="9" w:author="Alexey Borodin" w:date="2016-03-25T12:36:00Z">
        <w:r>
          <w:rPr>
            <w:lang w:val="ru-RU"/>
          </w:rPr>
          <w:t>, 2016 г.</w:t>
        </w:r>
      </w:ins>
      <w:r w:rsidRPr="001E3BC5">
        <w:t>)</w:t>
      </w:r>
      <w:proofErr w:type="gramEnd"/>
    </w:p>
    <w:p w:rsidR="00F04577" w:rsidRPr="00F04577" w:rsidRDefault="00F04577" w:rsidP="00F04577">
      <w:pPr>
        <w:pStyle w:val="Normalaftertitle"/>
      </w:pPr>
      <w:r w:rsidRPr="00F04577">
        <w:t>Всемирная ассамблея по стандартизации электросвязи (</w:t>
      </w:r>
      <w:del w:id="10" w:author="Alexey Borodin" w:date="2016-03-25T12:36:00Z">
        <w:r w:rsidRPr="00F04577" w:rsidDel="00B15C0C">
          <w:delText>Дубай, 2012 г.</w:delText>
        </w:r>
      </w:del>
      <w:ins w:id="11" w:author="Alexey Borodin" w:date="2016-03-25T12:36:00Z">
        <w:r w:rsidRPr="00F04577">
          <w:rPr>
            <w:lang w:val="ru-RU"/>
          </w:rPr>
          <w:t xml:space="preserve"> </w:t>
        </w:r>
      </w:ins>
      <w:proofErr w:type="spellStart"/>
      <w:proofErr w:type="gramStart"/>
      <w:ins w:id="12" w:author="RCC" w:date="2016-09-13T09:32:00Z">
        <w:r w:rsidR="00E35E54" w:rsidRPr="00E35E54">
          <w:rPr>
            <w:lang w:val="ru-RU"/>
          </w:rPr>
          <w:t>Хаммамет</w:t>
        </w:r>
      </w:ins>
      <w:proofErr w:type="spellEnd"/>
      <w:ins w:id="13" w:author="Alexey Borodin" w:date="2016-03-25T12:36:00Z">
        <w:r w:rsidRPr="00F04577">
          <w:rPr>
            <w:lang w:val="ru-RU"/>
          </w:rPr>
          <w:t>, 2016 г.</w:t>
        </w:r>
      </w:ins>
      <w:r w:rsidRPr="00F04577">
        <w:t>),</w:t>
      </w:r>
      <w:proofErr w:type="gramEnd"/>
    </w:p>
    <w:p w:rsidR="00F04577" w:rsidRPr="00F04577" w:rsidRDefault="00F04577" w:rsidP="00F04577">
      <w:pPr>
        <w:pStyle w:val="Call"/>
        <w:rPr>
          <w:i w:val="0"/>
          <w:iCs/>
        </w:rPr>
      </w:pPr>
      <w:r w:rsidRPr="00F04577">
        <w:rPr>
          <w:lang w:val="ru-RU"/>
        </w:rPr>
        <w:t>будучи обеспокоена</w:t>
      </w:r>
      <w:r w:rsidRPr="00F04577">
        <w:rPr>
          <w:i w:val="0"/>
          <w:iCs/>
        </w:rPr>
        <w:t>,</w:t>
      </w:r>
    </w:p>
    <w:p w:rsidR="00F04577" w:rsidRPr="00F04577" w:rsidRDefault="00F04577" w:rsidP="00F04577">
      <w:pPr>
        <w:rPr>
          <w:rFonts w:ascii="Times New Roman" w:hAnsi="Times New Roman" w:cs="Times New Roman"/>
        </w:rPr>
      </w:pPr>
      <w:r w:rsidRPr="00F04577">
        <w:rPr>
          <w:rFonts w:ascii="Times New Roman" w:hAnsi="Times New Roman" w:cs="Times New Roman"/>
          <w:i/>
          <w:iCs/>
        </w:rPr>
        <w:t>a)</w:t>
      </w:r>
      <w:r w:rsidRPr="00F04577">
        <w:rPr>
          <w:rFonts w:ascii="Times New Roman" w:hAnsi="Times New Roman" w:cs="Times New Roman"/>
        </w:rPr>
        <w:tab/>
        <w:t>что, как представляется, складывается тенденция подавлять передачу через государственные границы идентификационных данных вызывающего абонента, информации о линии вызывающего абонента и происхождении, в частности кода страны и национального кода назначения;</w:t>
      </w:r>
    </w:p>
    <w:p w:rsidR="00F04577" w:rsidRPr="00F04577" w:rsidRDefault="00F04577" w:rsidP="00F04577">
      <w:pPr>
        <w:rPr>
          <w:rFonts w:ascii="Times New Roman" w:hAnsi="Times New Roman" w:cs="Times New Roman"/>
        </w:rPr>
      </w:pPr>
      <w:r w:rsidRPr="00F04577">
        <w:rPr>
          <w:rFonts w:ascii="Times New Roman" w:hAnsi="Times New Roman" w:cs="Times New Roman"/>
          <w:i/>
          <w:iCs/>
        </w:rPr>
        <w:t>b)</w:t>
      </w:r>
      <w:r w:rsidRPr="00F04577">
        <w:rPr>
          <w:rFonts w:ascii="Times New Roman" w:hAnsi="Times New Roman" w:cs="Times New Roman"/>
        </w:rPr>
        <w:tab/>
        <w:t>что такая практика имеет неблагоприятные последствия в аспекте безопасности и с экономической точки зрения, в частности для развивающихся стран</w:t>
      </w:r>
      <w:r w:rsidRPr="00F04577">
        <w:rPr>
          <w:rStyle w:val="af4"/>
          <w:rFonts w:ascii="Times New Roman" w:hAnsi="Times New Roman" w:cs="Times New Roman"/>
        </w:rPr>
        <w:footnoteReference w:customMarkFollows="1" w:id="1"/>
        <w:sym w:font="Symbol" w:char="F031"/>
      </w:r>
      <w:r w:rsidRPr="00F04577">
        <w:rPr>
          <w:rFonts w:ascii="Times New Roman" w:hAnsi="Times New Roman" w:cs="Times New Roman"/>
        </w:rPr>
        <w:t>;</w:t>
      </w:r>
    </w:p>
    <w:p w:rsidR="00F04577" w:rsidRPr="00F04577" w:rsidRDefault="00F04577" w:rsidP="00F04577">
      <w:pPr>
        <w:rPr>
          <w:rFonts w:ascii="Times New Roman" w:hAnsi="Times New Roman" w:cs="Times New Roman"/>
        </w:rPr>
      </w:pPr>
      <w:r w:rsidRPr="00F04577">
        <w:rPr>
          <w:rFonts w:ascii="Times New Roman" w:hAnsi="Times New Roman" w:cs="Times New Roman"/>
          <w:i/>
          <w:iCs/>
        </w:rPr>
        <w:t>c)</w:t>
      </w:r>
      <w:r w:rsidRPr="00F04577">
        <w:rPr>
          <w:rFonts w:ascii="Times New Roman" w:hAnsi="Times New Roman" w:cs="Times New Roman"/>
        </w:rPr>
        <w:tab/>
        <w:t xml:space="preserve">значительным количеством случаев, о которых поступили сообщения Директору Бюро стандартизации электросвязи (БСЭ), в отношении неправомерного присвоения и использования ресурсов нумерации МСЭ-Т Е.164, касающихся невыполнения доставки или </w:t>
      </w:r>
      <w:r w:rsidRPr="00D464FE">
        <w:rPr>
          <w:rFonts w:ascii="Times New Roman" w:hAnsi="Times New Roman" w:cs="Times New Roman"/>
          <w:rPrChange w:id="14" w:author="Alexey Borodin" w:date="2016-04-25T20:16:00Z">
            <w:rPr>
              <w:rFonts w:ascii="Times New Roman" w:hAnsi="Times New Roman" w:cs="Times New Roman"/>
              <w:highlight w:val="yellow"/>
            </w:rPr>
          </w:rPrChange>
        </w:rPr>
        <w:t>подмены (</w:t>
      </w:r>
      <w:proofErr w:type="spellStart"/>
      <w:r w:rsidRPr="00D464FE">
        <w:rPr>
          <w:rFonts w:ascii="Times New Roman" w:hAnsi="Times New Roman" w:cs="Times New Roman"/>
          <w:rPrChange w:id="15" w:author="Alexey Borodin" w:date="2016-04-25T20:16:00Z">
            <w:rPr>
              <w:rFonts w:ascii="Times New Roman" w:hAnsi="Times New Roman" w:cs="Times New Roman"/>
              <w:highlight w:val="yellow"/>
            </w:rPr>
          </w:rPrChange>
        </w:rPr>
        <w:t>спуфинга</w:t>
      </w:r>
      <w:proofErr w:type="spellEnd"/>
      <w:r w:rsidRPr="00D464FE">
        <w:rPr>
          <w:rFonts w:ascii="Times New Roman" w:hAnsi="Times New Roman" w:cs="Times New Roman"/>
          <w:rPrChange w:id="16" w:author="Alexey Borodin" w:date="2016-04-25T20:16:00Z">
            <w:rPr>
              <w:rFonts w:ascii="Times New Roman" w:hAnsi="Times New Roman" w:cs="Times New Roman"/>
              <w:highlight w:val="yellow"/>
            </w:rPr>
          </w:rPrChange>
        </w:rPr>
        <w:t>)</w:t>
      </w:r>
      <w:r>
        <w:rPr>
          <w:rFonts w:ascii="Times New Roman" w:hAnsi="Times New Roman" w:cs="Times New Roman"/>
        </w:rPr>
        <w:t xml:space="preserve"> </w:t>
      </w:r>
      <w:r w:rsidRPr="00F04577">
        <w:rPr>
          <w:rFonts w:ascii="Times New Roman" w:hAnsi="Times New Roman" w:cs="Times New Roman"/>
        </w:rPr>
        <w:t>номера вызывающего абонента;</w:t>
      </w:r>
    </w:p>
    <w:p w:rsidR="00F04577" w:rsidRPr="00F04577" w:rsidRDefault="00F04577" w:rsidP="00F04577">
      <w:pPr>
        <w:rPr>
          <w:rFonts w:ascii="Times New Roman" w:hAnsi="Times New Roman" w:cs="Times New Roman"/>
        </w:rPr>
      </w:pPr>
      <w:r w:rsidRPr="00F04577">
        <w:rPr>
          <w:rFonts w:ascii="Times New Roman" w:hAnsi="Times New Roman" w:cs="Times New Roman"/>
          <w:i/>
          <w:iCs/>
        </w:rPr>
        <w:t>d)</w:t>
      </w:r>
      <w:r w:rsidRPr="00F04577">
        <w:rPr>
          <w:rFonts w:ascii="Times New Roman" w:hAnsi="Times New Roman" w:cs="Times New Roman"/>
          <w:i/>
          <w:iCs/>
        </w:rPr>
        <w:tab/>
      </w:r>
      <w:r w:rsidRPr="00F04577">
        <w:rPr>
          <w:rFonts w:ascii="Times New Roman" w:hAnsi="Times New Roman" w:cs="Times New Roman"/>
        </w:rPr>
        <w:t>что следует ускорить и расширить работу 2-й Исследовательской комиссии Сектора стандартизации электросвязи МСЭ (МСЭ-Т) по данной тематике,</w:t>
      </w:r>
    </w:p>
    <w:p w:rsidR="00F04577" w:rsidRPr="00F04577" w:rsidRDefault="00F04577" w:rsidP="00F04577">
      <w:pPr>
        <w:pStyle w:val="Call"/>
      </w:pPr>
      <w:r w:rsidRPr="00F04577">
        <w:t>отмечая</w:t>
      </w:r>
    </w:p>
    <w:p w:rsidR="00F04577" w:rsidRPr="00F04577" w:rsidRDefault="00F04577" w:rsidP="00F04577">
      <w:pPr>
        <w:rPr>
          <w:rFonts w:ascii="Times New Roman" w:hAnsi="Times New Roman" w:cs="Times New Roman"/>
        </w:rPr>
      </w:pPr>
      <w:r w:rsidRPr="00F04577">
        <w:rPr>
          <w:rFonts w:ascii="Times New Roman" w:hAnsi="Times New Roman" w:cs="Times New Roman"/>
          <w:i/>
          <w:iCs/>
        </w:rPr>
        <w:t>a)</w:t>
      </w:r>
      <w:r w:rsidRPr="00F04577">
        <w:rPr>
          <w:rFonts w:ascii="Times New Roman" w:hAnsi="Times New Roman" w:cs="Times New Roman"/>
        </w:rPr>
        <w:tab/>
        <w:t>соответствующие Рекомендации МСЭ-Т, в частности:</w:t>
      </w:r>
    </w:p>
    <w:p w:rsidR="00F04577" w:rsidRPr="00F04577" w:rsidRDefault="00F04577" w:rsidP="00F04577">
      <w:pPr>
        <w:pStyle w:val="enumlev1"/>
      </w:pPr>
      <w:r w:rsidRPr="00F04577">
        <w:t>i)</w:t>
      </w:r>
      <w:r w:rsidRPr="00F04577">
        <w:tab/>
        <w:t>МСЭ-Т E.156: Руководящие указания для действий МСЭ-Т по доложенным случаям ненадлежащего использования ресурсов номеров E.164;</w:t>
      </w:r>
    </w:p>
    <w:p w:rsidR="00F04577" w:rsidRPr="00F04577" w:rsidRDefault="00F04577" w:rsidP="00F04577">
      <w:pPr>
        <w:pStyle w:val="enumlev1"/>
      </w:pPr>
      <w:r w:rsidRPr="00F04577">
        <w:t>ii)</w:t>
      </w:r>
      <w:r w:rsidRPr="00F04577">
        <w:tab/>
        <w:t>МСЭ-Т E.157: Международная доставка номера вызывающей стороны;</w:t>
      </w:r>
    </w:p>
    <w:p w:rsidR="00F04577" w:rsidRPr="00F04577" w:rsidRDefault="00F04577" w:rsidP="00F04577">
      <w:pPr>
        <w:pStyle w:val="enumlev1"/>
      </w:pPr>
      <w:r w:rsidRPr="00F04577">
        <w:t>iii)</w:t>
      </w:r>
      <w:r w:rsidRPr="00F04577">
        <w:tab/>
        <w:t>МСЭ-Т E.164: Международный план нумерации электросвязи общего пользования;</w:t>
      </w:r>
    </w:p>
    <w:p w:rsidR="00F04577" w:rsidRPr="00F04577" w:rsidRDefault="00F04577" w:rsidP="00F04577">
      <w:pPr>
        <w:pStyle w:val="enumlev1"/>
      </w:pPr>
      <w:r w:rsidRPr="00F04577">
        <w:t>iv)</w:t>
      </w:r>
      <w:r w:rsidRPr="00F04577">
        <w:tab/>
        <w:t>МСЭ-Т I.251.3: Дополнительные услуги определения номера: Представление идентификации линии вызывающего абонента;</w:t>
      </w:r>
    </w:p>
    <w:p w:rsidR="00F04577" w:rsidRPr="00F04577" w:rsidRDefault="00F04577" w:rsidP="00F04577">
      <w:pPr>
        <w:pStyle w:val="enumlev1"/>
      </w:pPr>
      <w:r w:rsidRPr="00F04577">
        <w:t>v)</w:t>
      </w:r>
      <w:r w:rsidRPr="00F04577">
        <w:tab/>
        <w:t>МСЭ-Т I.251.4: Дополнительные услуги определения номера: Запрет идентификации линии вызывающего абонента;</w:t>
      </w:r>
    </w:p>
    <w:p w:rsidR="00F04577" w:rsidRPr="00F04577" w:rsidRDefault="00F04577" w:rsidP="00F04577">
      <w:pPr>
        <w:pStyle w:val="enumlev1"/>
      </w:pPr>
      <w:r w:rsidRPr="00F04577">
        <w:t>vi)</w:t>
      </w:r>
      <w:r w:rsidRPr="00F04577">
        <w:tab/>
        <w:t>МСЭ-Т I.251.7: Дополнительные услуги определения номера: Идентификация злонамеренного вызова;</w:t>
      </w:r>
    </w:p>
    <w:p w:rsidR="00F04577" w:rsidRPr="00F04577" w:rsidRDefault="00F04577" w:rsidP="00F04577">
      <w:pPr>
        <w:pStyle w:val="enumlev1"/>
      </w:pPr>
      <w:r w:rsidRPr="00F04577">
        <w:t>vii)</w:t>
      </w:r>
      <w:r w:rsidRPr="00F04577">
        <w:tab/>
        <w:t>серии МСЭ-Т Q.731.х, касающейся описания 3-го этапа для дополнительных услуг определения номера с использованием Системы сигнализации № 7;</w:t>
      </w:r>
    </w:p>
    <w:p w:rsidR="00F04577" w:rsidRPr="00F04577" w:rsidRDefault="00F04577" w:rsidP="00F04577">
      <w:pPr>
        <w:pStyle w:val="enumlev1"/>
      </w:pPr>
      <w:r w:rsidRPr="00F04577">
        <w:t>viii)</w:t>
      </w:r>
      <w:r w:rsidRPr="00F04577">
        <w:tab/>
        <w:t>МСЭ-Т Q.731.7: Описание 3-го этапа для дополнительных услуг определения номера с использованием Системы сигнализации № 7: идентификация злонамеренного вызова (ИЗВ);</w:t>
      </w:r>
    </w:p>
    <w:p w:rsidR="00F04577" w:rsidRPr="00F04577" w:rsidRDefault="00F04577" w:rsidP="00F04577">
      <w:pPr>
        <w:pStyle w:val="enumlev1"/>
      </w:pPr>
      <w:r w:rsidRPr="00F04577">
        <w:t>ix)</w:t>
      </w:r>
      <w:r w:rsidRPr="00F04577">
        <w:tab/>
        <w:t>МСЭ-Т Q.764: Система сигнализации № 7 – Процедуры сигнализации подсистемы пользователя ЦСИС;</w:t>
      </w:r>
    </w:p>
    <w:p w:rsidR="00F04577" w:rsidRPr="00F04577" w:rsidRDefault="00F04577" w:rsidP="00F04577">
      <w:pPr>
        <w:pStyle w:val="enumlev1"/>
      </w:pPr>
      <w:r w:rsidRPr="00F04577">
        <w:lastRenderedPageBreak/>
        <w:t>x)</w:t>
      </w:r>
      <w:r w:rsidRPr="00F04577">
        <w:tab/>
        <w:t>МСЭ-Т Q.1912.5: Взаимодействие между протоколом инициирования сеанса (SIP) и протоколом управления вызовом независимо от канала-носителя или протоколом подсистемы пользователя ЦСИС;</w:t>
      </w:r>
    </w:p>
    <w:p w:rsidR="00F04577" w:rsidRPr="00F04577" w:rsidRDefault="00F04577" w:rsidP="00F04577">
      <w:pPr>
        <w:pStyle w:val="enumlev1"/>
        <w:pageBreakBefore/>
      </w:pPr>
      <w:r w:rsidRPr="00F04577">
        <w:rPr>
          <w:i/>
          <w:iCs/>
        </w:rPr>
        <w:lastRenderedPageBreak/>
        <w:t>b)</w:t>
      </w:r>
      <w:r w:rsidRPr="00F04577">
        <w:tab/>
        <w:t>соответствующие Резолюции:</w:t>
      </w:r>
    </w:p>
    <w:p w:rsidR="00F04577" w:rsidRPr="00F04577" w:rsidRDefault="00F04577" w:rsidP="00F04577">
      <w:pPr>
        <w:pStyle w:val="enumlev1"/>
      </w:pPr>
      <w:r w:rsidRPr="00F04577">
        <w:t>i)</w:t>
      </w:r>
      <w:r w:rsidRPr="00F04577">
        <w:tab/>
        <w:t>Резолюцию 61 (Пересм. Дубай, 2012 г.) настоящей Ассамблеи о неправомерном присвоении и использовании ресурсов нумерации международной электросвязи;</w:t>
      </w:r>
    </w:p>
    <w:p w:rsidR="00F04577" w:rsidRPr="00F04577" w:rsidRDefault="00F04577" w:rsidP="00F04577">
      <w:pPr>
        <w:pStyle w:val="enumlev1"/>
      </w:pPr>
      <w:r w:rsidRPr="00F04577">
        <w:t>ii)</w:t>
      </w:r>
      <w:r w:rsidRPr="00F04577">
        <w:tab/>
        <w:t xml:space="preserve">Резолюцию 21 (Пересм. </w:t>
      </w:r>
      <w:del w:id="17" w:author="RCC" w:date="2016-09-13T09:54:00Z">
        <w:r w:rsidRPr="00F04577" w:rsidDel="00253DEE">
          <w:delText>Анталия</w:delText>
        </w:r>
      </w:del>
      <w:proofErr w:type="spellStart"/>
      <w:proofErr w:type="gramStart"/>
      <w:ins w:id="18" w:author="RCC" w:date="2016-09-13T09:54:00Z">
        <w:r w:rsidR="00253DEE">
          <w:rPr>
            <w:lang w:val="ru-RU"/>
          </w:rPr>
          <w:t>Пусан</w:t>
        </w:r>
      </w:ins>
      <w:proofErr w:type="spellEnd"/>
      <w:r w:rsidRPr="00F04577">
        <w:t>, 20</w:t>
      </w:r>
      <w:ins w:id="19" w:author="RCC" w:date="2016-09-13T09:54:00Z">
        <w:r w:rsidR="00253DEE">
          <w:rPr>
            <w:lang w:val="ru-RU"/>
          </w:rPr>
          <w:t>14</w:t>
        </w:r>
      </w:ins>
      <w:del w:id="20" w:author="RCC" w:date="2016-09-13T09:54:00Z">
        <w:r w:rsidRPr="00F04577" w:rsidDel="00253DEE">
          <w:delText>06</w:delText>
        </w:r>
      </w:del>
      <w:r w:rsidRPr="00F04577">
        <w:t xml:space="preserve"> г.) Полномочной конференции о специальных мерах, относящихся к альтернативным процедурам вызова в сетях международной электросвязи;</w:t>
      </w:r>
      <w:proofErr w:type="gramEnd"/>
    </w:p>
    <w:p w:rsidR="00F04577" w:rsidRPr="00F04577" w:rsidRDefault="00F04577" w:rsidP="00F04577">
      <w:pPr>
        <w:pStyle w:val="enumlev1"/>
      </w:pPr>
      <w:r w:rsidRPr="00F04577">
        <w:t>iii)</w:t>
      </w:r>
      <w:r w:rsidRPr="00F04577">
        <w:tab/>
        <w:t>Резолюцию 29 (Пересм. Дубай, 2012 г.) настоящей Ассамблеи об альтернативных процедурах вызова в сетях международной электросвязи,</w:t>
      </w:r>
    </w:p>
    <w:p w:rsidR="00F04577" w:rsidRPr="00F04577" w:rsidRDefault="00F04577" w:rsidP="00F04577">
      <w:pPr>
        <w:pStyle w:val="Call"/>
      </w:pPr>
      <w:r w:rsidRPr="00F04577">
        <w:t>отмечая далее</w:t>
      </w:r>
      <w:r w:rsidRPr="00F04577">
        <w:rPr>
          <w:i w:val="0"/>
          <w:iCs/>
        </w:rPr>
        <w:t>,</w:t>
      </w:r>
    </w:p>
    <w:p w:rsidR="00F04577" w:rsidRPr="00C93DD5" w:rsidRDefault="00F04577">
      <w:pPr>
        <w:pStyle w:val="ab"/>
        <w:numPr>
          <w:ilvl w:val="0"/>
          <w:numId w:val="3"/>
        </w:numPr>
        <w:ind w:left="0" w:firstLine="0"/>
        <w:rPr>
          <w:ins w:id="21" w:author="Alexey Borodin" w:date="2016-03-25T12:39:00Z"/>
          <w:rFonts w:ascii="Times New Roman" w:hAnsi="Times New Roman" w:cs="Times New Roman"/>
          <w:rPrChange w:id="22" w:author="user724" w:date="2016-09-28T01:40:00Z">
            <w:rPr>
              <w:ins w:id="23" w:author="Alexey Borodin" w:date="2016-03-25T12:39:00Z"/>
            </w:rPr>
          </w:rPrChange>
        </w:rPr>
        <w:pPrChange w:id="24" w:author="user724" w:date="2016-09-28T01:40:00Z">
          <w:pPr/>
        </w:pPrChange>
      </w:pPr>
      <w:r w:rsidRPr="00C93DD5">
        <w:rPr>
          <w:rFonts w:ascii="Times New Roman" w:hAnsi="Times New Roman" w:cs="Times New Roman"/>
          <w:rPrChange w:id="25" w:author="user724" w:date="2016-09-28T01:40:00Z">
            <w:rPr/>
          </w:rPrChange>
        </w:rPr>
        <w:t>что некоторые страны и регионы приняли национальные законы, директивы и рекомендации в отношении невыполнения доставки и подмены (</w:t>
      </w:r>
      <w:proofErr w:type="spellStart"/>
      <w:r w:rsidRPr="00C93DD5">
        <w:rPr>
          <w:rFonts w:ascii="Times New Roman" w:hAnsi="Times New Roman" w:cs="Times New Roman"/>
          <w:rPrChange w:id="26" w:author="user724" w:date="2016-09-28T01:40:00Z">
            <w:rPr>
              <w:rFonts w:ascii="Times New Roman" w:hAnsi="Times New Roman" w:cs="Times New Roman"/>
              <w:highlight w:val="yellow"/>
            </w:rPr>
          </w:rPrChange>
        </w:rPr>
        <w:t>спуфинга</w:t>
      </w:r>
      <w:proofErr w:type="spellEnd"/>
      <w:r w:rsidRPr="00C93DD5">
        <w:rPr>
          <w:rFonts w:ascii="Times New Roman" w:hAnsi="Times New Roman" w:cs="Times New Roman"/>
          <w:rPrChange w:id="27" w:author="user724" w:date="2016-09-28T01:40:00Z">
            <w:rPr>
              <w:rFonts w:ascii="Times New Roman" w:hAnsi="Times New Roman" w:cs="Times New Roman"/>
              <w:highlight w:val="yellow"/>
            </w:rPr>
          </w:rPrChange>
        </w:rPr>
        <w:t>) номера вызывающего абонента и/или обеспечения уверенности в идентификации происхождения; и что некоторые страны принимают национальные законы, директивы и рекомендации по защите и сохранению конфиденциальности данных</w:t>
      </w:r>
      <w:r w:rsidRPr="00C93DD5">
        <w:rPr>
          <w:rFonts w:ascii="Times New Roman" w:hAnsi="Times New Roman" w:cs="Times New Roman"/>
          <w:sz w:val="24"/>
          <w:szCs w:val="24"/>
          <w:rPrChange w:id="28" w:author="user724" w:date="2016-09-28T01:40:00Z">
            <w:rPr>
              <w:sz w:val="24"/>
              <w:szCs w:val="24"/>
            </w:rPr>
          </w:rPrChange>
        </w:rPr>
        <w:t>,</w:t>
      </w:r>
      <w:r w:rsidRPr="00C93DD5">
        <w:rPr>
          <w:rFonts w:ascii="Times New Roman" w:hAnsi="Times New Roman" w:cs="Times New Roman"/>
          <w:rPrChange w:id="29" w:author="user724" w:date="2016-09-28T01:40:00Z">
            <w:rPr/>
          </w:rPrChange>
        </w:rPr>
        <w:t xml:space="preserve"> </w:t>
      </w:r>
    </w:p>
    <w:p w:rsidR="00F04577" w:rsidRPr="00C93DD5" w:rsidRDefault="00F04577">
      <w:pPr>
        <w:pStyle w:val="ab"/>
        <w:numPr>
          <w:ilvl w:val="0"/>
          <w:numId w:val="3"/>
        </w:numPr>
        <w:ind w:left="0" w:firstLine="0"/>
        <w:rPr>
          <w:rFonts w:ascii="Times New Roman" w:hAnsi="Times New Roman" w:cs="Times New Roman"/>
          <w:rPrChange w:id="30" w:author="user724" w:date="2016-09-28T01:40:00Z">
            <w:rPr/>
          </w:rPrChange>
        </w:rPr>
        <w:pPrChange w:id="31" w:author="user724" w:date="2016-09-28T01:40:00Z">
          <w:pPr/>
        </w:pPrChange>
      </w:pPr>
      <w:ins w:id="32" w:author="Alexey Borodin" w:date="2016-03-25T12:39:00Z">
        <w:r w:rsidRPr="00C93DD5">
          <w:rPr>
            <w:rFonts w:ascii="Times New Roman" w:hAnsi="Times New Roman" w:cs="Times New Roman"/>
            <w:rPrChange w:id="33" w:author="user724" w:date="2016-09-28T01:40:00Z">
              <w:rPr/>
            </w:rPrChange>
          </w:rPr>
          <w:t xml:space="preserve">что все большее число стран </w:t>
        </w:r>
      </w:ins>
      <w:ins w:id="34" w:author="Alexey Borodin" w:date="2016-03-25T12:40:00Z">
        <w:r w:rsidRPr="00C93DD5">
          <w:rPr>
            <w:rFonts w:ascii="Times New Roman" w:hAnsi="Times New Roman" w:cs="Times New Roman"/>
            <w:rPrChange w:id="35" w:author="user724" w:date="2016-09-28T01:40:00Z">
              <w:rPr/>
            </w:rPrChange>
          </w:rPr>
          <w:t xml:space="preserve">принимают в своих национальных законодательных и нормативных базах, согласно соответствующим </w:t>
        </w:r>
      </w:ins>
      <w:ins w:id="36" w:author="Alexey Borodin" w:date="2016-03-29T12:29:00Z">
        <w:r w:rsidRPr="00C93DD5">
          <w:rPr>
            <w:rFonts w:ascii="Times New Roman" w:hAnsi="Times New Roman" w:cs="Times New Roman"/>
            <w:rPrChange w:id="37" w:author="user724" w:date="2016-09-28T01:40:00Z">
              <w:rPr/>
            </w:rPrChange>
          </w:rPr>
          <w:t>положениям основных документов Союза и рекомендаций МСЭ-Т</w:t>
        </w:r>
      </w:ins>
      <w:ins w:id="38" w:author="Alexey Borodin" w:date="2016-03-25T12:40:00Z">
        <w:r w:rsidRPr="00C93DD5">
          <w:rPr>
            <w:rFonts w:ascii="Times New Roman" w:hAnsi="Times New Roman" w:cs="Times New Roman"/>
            <w:rPrChange w:id="39" w:author="user724" w:date="2016-09-28T01:40:00Z">
              <w:rPr/>
            </w:rPrChange>
          </w:rPr>
          <w:t>, положения</w:t>
        </w:r>
      </w:ins>
      <w:ins w:id="40" w:author="Alexey Borodin" w:date="2016-03-25T12:41:00Z">
        <w:r w:rsidRPr="00C93DD5">
          <w:rPr>
            <w:rFonts w:ascii="Times New Roman" w:hAnsi="Times New Roman" w:cs="Times New Roman"/>
            <w:rPrChange w:id="41" w:author="user724" w:date="2016-09-28T01:40:00Z">
              <w:rPr/>
            </w:rPrChange>
          </w:rPr>
          <w:t xml:space="preserve"> о выполнения доставки и </w:t>
        </w:r>
      </w:ins>
      <w:ins w:id="42" w:author="Alexey Borodin" w:date="2016-03-29T12:30:00Z">
        <w:r w:rsidRPr="00C93DD5">
          <w:rPr>
            <w:rFonts w:ascii="Times New Roman" w:hAnsi="Times New Roman" w:cs="Times New Roman"/>
            <w:rPrChange w:id="43" w:author="user724" w:date="2016-09-28T01:40:00Z">
              <w:rPr/>
            </w:rPrChange>
          </w:rPr>
          <w:t xml:space="preserve">запрета </w:t>
        </w:r>
      </w:ins>
      <w:ins w:id="44" w:author="RUS" w:date="2016-04-05T21:42:00Z">
        <w:r w:rsidRPr="00C93DD5">
          <w:rPr>
            <w:rFonts w:ascii="Times New Roman" w:hAnsi="Times New Roman" w:cs="Times New Roman"/>
            <w:rPrChange w:id="45" w:author="user724" w:date="2016-09-28T01:40:00Z">
              <w:rPr/>
            </w:rPrChange>
          </w:rPr>
          <w:t>подмены (</w:t>
        </w:r>
      </w:ins>
      <w:proofErr w:type="spellStart"/>
      <w:ins w:id="46" w:author="Alexey Borodin" w:date="2016-03-25T12:41:00Z">
        <w:r w:rsidRPr="00C93DD5">
          <w:rPr>
            <w:rFonts w:ascii="Times New Roman" w:hAnsi="Times New Roman" w:cs="Times New Roman"/>
            <w:rPrChange w:id="47" w:author="user724" w:date="2016-09-28T01:40:00Z">
              <w:rPr/>
            </w:rPrChange>
          </w:rPr>
          <w:t>спуфинга</w:t>
        </w:r>
      </w:ins>
      <w:proofErr w:type="spellEnd"/>
      <w:ins w:id="48" w:author="RUS" w:date="2016-04-05T21:42:00Z">
        <w:r w:rsidRPr="00C93DD5">
          <w:rPr>
            <w:rFonts w:ascii="Times New Roman" w:hAnsi="Times New Roman" w:cs="Times New Roman"/>
            <w:rPrChange w:id="49" w:author="user724" w:date="2016-09-28T01:40:00Z">
              <w:rPr/>
            </w:rPrChange>
          </w:rPr>
          <w:t>)</w:t>
        </w:r>
      </w:ins>
      <w:ins w:id="50" w:author="Alexey Borodin" w:date="2016-03-25T12:41:00Z">
        <w:r w:rsidRPr="00C93DD5">
          <w:rPr>
            <w:rFonts w:ascii="Times New Roman" w:hAnsi="Times New Roman" w:cs="Times New Roman"/>
            <w:rPrChange w:id="51" w:author="user724" w:date="2016-09-28T01:40:00Z">
              <w:rPr/>
            </w:rPrChange>
          </w:rPr>
          <w:t xml:space="preserve"> номера вызывающего абонента и/или обеспечения уверенности в идентификации происхождения</w:t>
        </w:r>
      </w:ins>
      <w:ins w:id="52" w:author="Alexey Borodin" w:date="2016-03-25T12:42:00Z">
        <w:r w:rsidRPr="00C93DD5">
          <w:rPr>
            <w:rFonts w:ascii="Times New Roman" w:hAnsi="Times New Roman" w:cs="Times New Roman"/>
            <w:rPrChange w:id="53" w:author="user724" w:date="2016-09-28T01:40:00Z">
              <w:rPr/>
            </w:rPrChange>
          </w:rPr>
          <w:t xml:space="preserve">, а также </w:t>
        </w:r>
      </w:ins>
      <w:ins w:id="54" w:author="Alexey Borodin" w:date="2016-03-25T12:40:00Z">
        <w:r w:rsidRPr="00C93DD5">
          <w:rPr>
            <w:rFonts w:ascii="Times New Roman" w:hAnsi="Times New Roman" w:cs="Times New Roman"/>
            <w:rPrChange w:id="55" w:author="user724" w:date="2016-09-28T01:40:00Z">
              <w:rPr/>
            </w:rPrChange>
          </w:rPr>
          <w:t>предоставл</w:t>
        </w:r>
      </w:ins>
      <w:ins w:id="56" w:author="Alexey Borodin" w:date="2016-03-25T12:42:00Z">
        <w:r w:rsidRPr="00C93DD5">
          <w:rPr>
            <w:rFonts w:ascii="Times New Roman" w:hAnsi="Times New Roman" w:cs="Times New Roman"/>
            <w:rPrChange w:id="57" w:author="user724" w:date="2016-09-28T01:40:00Z">
              <w:rPr/>
            </w:rPrChange>
          </w:rPr>
          <w:t>ения</w:t>
        </w:r>
      </w:ins>
      <w:ins w:id="58" w:author="Alexey Borodin" w:date="2016-03-25T12:40:00Z">
        <w:r w:rsidRPr="00C93DD5">
          <w:rPr>
            <w:rFonts w:ascii="Times New Roman" w:hAnsi="Times New Roman" w:cs="Times New Roman"/>
            <w:rPrChange w:id="59" w:author="user724" w:date="2016-09-28T01:40:00Z">
              <w:rPr/>
            </w:rPrChange>
          </w:rPr>
          <w:t xml:space="preserve"> информаци</w:t>
        </w:r>
      </w:ins>
      <w:ins w:id="60" w:author="Alexey Borodin" w:date="2016-03-25T12:42:00Z">
        <w:r w:rsidRPr="00C93DD5">
          <w:rPr>
            <w:rFonts w:ascii="Times New Roman" w:hAnsi="Times New Roman" w:cs="Times New Roman"/>
            <w:rPrChange w:id="61" w:author="user724" w:date="2016-09-28T01:40:00Z">
              <w:rPr/>
            </w:rPrChange>
          </w:rPr>
          <w:t>и</w:t>
        </w:r>
      </w:ins>
      <w:ins w:id="62" w:author="Alexey Borodin" w:date="2016-03-25T12:40:00Z">
        <w:r w:rsidRPr="00C93DD5">
          <w:rPr>
            <w:rFonts w:ascii="Times New Roman" w:hAnsi="Times New Roman" w:cs="Times New Roman"/>
            <w:rPrChange w:id="63" w:author="user724" w:date="2016-09-28T01:40:00Z">
              <w:rPr/>
            </w:rPrChange>
          </w:rPr>
          <w:t xml:space="preserve"> о маршрутизации</w:t>
        </w:r>
      </w:ins>
      <w:ins w:id="64" w:author="Alexey Borodin" w:date="2016-03-25T12:42:00Z">
        <w:r w:rsidRPr="00C93DD5">
          <w:rPr>
            <w:rFonts w:ascii="Times New Roman" w:hAnsi="Times New Roman" w:cs="Times New Roman"/>
            <w:rPrChange w:id="65" w:author="user724" w:date="2016-09-28T01:40:00Z">
              <w:rPr/>
            </w:rPrChange>
          </w:rPr>
          <w:t>,</w:t>
        </w:r>
      </w:ins>
    </w:p>
    <w:p w:rsidR="00F04577" w:rsidRPr="00F04577" w:rsidRDefault="00F04577" w:rsidP="00F04577">
      <w:pPr>
        <w:pStyle w:val="Call"/>
      </w:pPr>
      <w:r w:rsidRPr="00F04577">
        <w:t>вновь подтверждая</w:t>
      </w:r>
      <w:r w:rsidRPr="00F04577">
        <w:rPr>
          <w:i w:val="0"/>
          <w:iCs/>
        </w:rPr>
        <w:t>,</w:t>
      </w:r>
    </w:p>
    <w:p w:rsidR="00F04577" w:rsidRPr="00F04577" w:rsidRDefault="00F04577" w:rsidP="00F04577">
      <w:pPr>
        <w:rPr>
          <w:rFonts w:ascii="Times New Roman" w:hAnsi="Times New Roman" w:cs="Times New Roman"/>
        </w:rPr>
      </w:pPr>
      <w:r w:rsidRPr="00F04577">
        <w:rPr>
          <w:rFonts w:ascii="Times New Roman" w:hAnsi="Times New Roman" w:cs="Times New Roman"/>
        </w:rPr>
        <w:t>что каждая страна обладает суверенным правом регулировать свою электросвязь и, соответственно, регулировать положение об идентификации линии вызывающего абонента (ИЛВА), доставке номера вызывающего абонента (ДНВА) и идентификации происхождения (ИП), принимая во внимание Преамбулу к Уставу МСЭ,</w:t>
      </w:r>
    </w:p>
    <w:p w:rsidR="00F04577" w:rsidRPr="00F04577" w:rsidRDefault="00F04577" w:rsidP="00F04577">
      <w:pPr>
        <w:pStyle w:val="Call"/>
      </w:pPr>
      <w:r w:rsidRPr="00F04577">
        <w:t>решает</w:t>
      </w:r>
      <w:r w:rsidRPr="00F04577">
        <w:rPr>
          <w:i w:val="0"/>
          <w:iCs/>
        </w:rPr>
        <w:t>,</w:t>
      </w:r>
    </w:p>
    <w:p w:rsidR="00F04577" w:rsidRPr="00F04577" w:rsidRDefault="00F04577" w:rsidP="00F04577">
      <w:pPr>
        <w:rPr>
          <w:rFonts w:ascii="Times New Roman" w:hAnsi="Times New Roman" w:cs="Times New Roman"/>
        </w:rPr>
      </w:pPr>
      <w:r w:rsidRPr="00F04577">
        <w:rPr>
          <w:rFonts w:ascii="Times New Roman" w:hAnsi="Times New Roman" w:cs="Times New Roman"/>
        </w:rPr>
        <w:t>1</w:t>
      </w:r>
      <w:r w:rsidRPr="00F04577">
        <w:rPr>
          <w:rFonts w:ascii="Times New Roman" w:hAnsi="Times New Roman" w:cs="Times New Roman"/>
        </w:rPr>
        <w:tab/>
        <w:t>что международные ИЛВА, ДНВА и ИП должны обеспечиваться на основании Рекомендаций МСЭ-</w:t>
      </w:r>
      <w:proofErr w:type="gramStart"/>
      <w:r w:rsidRPr="00F04577">
        <w:rPr>
          <w:rFonts w:ascii="Times New Roman" w:hAnsi="Times New Roman" w:cs="Times New Roman"/>
        </w:rPr>
        <w:t>T</w:t>
      </w:r>
      <w:proofErr w:type="gramEnd"/>
      <w:r w:rsidRPr="00F04577">
        <w:rPr>
          <w:rFonts w:ascii="Times New Roman" w:hAnsi="Times New Roman" w:cs="Times New Roman"/>
        </w:rPr>
        <w:t>, где это технически возможно;</w:t>
      </w:r>
    </w:p>
    <w:p w:rsidR="00F04577" w:rsidRPr="00F04577" w:rsidRDefault="00F04577" w:rsidP="00F04577">
      <w:pPr>
        <w:rPr>
          <w:rFonts w:ascii="Times New Roman" w:hAnsi="Times New Roman" w:cs="Times New Roman"/>
        </w:rPr>
      </w:pPr>
      <w:r w:rsidRPr="00F04577">
        <w:rPr>
          <w:rFonts w:ascii="Times New Roman" w:hAnsi="Times New Roman" w:cs="Times New Roman"/>
        </w:rPr>
        <w:t>2</w:t>
      </w:r>
      <w:r w:rsidRPr="00F04577">
        <w:rPr>
          <w:rFonts w:ascii="Times New Roman" w:hAnsi="Times New Roman" w:cs="Times New Roman"/>
        </w:rPr>
        <w:tab/>
        <w:t>что доставляемые номера вызывающего абонента (НВА) должны, по крайней мере, где это технически возможно, в качестве префикса содержать код страны, с тем, чтобы страна завершения вызова могла идентифицировать страну исходящих вызовов до передачи этих вызовов из вызывающей страны в страну завершения вызова;</w:t>
      </w:r>
    </w:p>
    <w:p w:rsidR="00F04577" w:rsidRPr="00F04577" w:rsidRDefault="00F04577" w:rsidP="00F04577">
      <w:pPr>
        <w:rPr>
          <w:rFonts w:ascii="Times New Roman" w:hAnsi="Times New Roman" w:cs="Times New Roman"/>
        </w:rPr>
      </w:pPr>
      <w:r w:rsidRPr="00F04577">
        <w:rPr>
          <w:rFonts w:ascii="Times New Roman" w:hAnsi="Times New Roman" w:cs="Times New Roman"/>
        </w:rPr>
        <w:t>3</w:t>
      </w:r>
      <w:r w:rsidRPr="00F04577">
        <w:rPr>
          <w:rFonts w:ascii="Times New Roman" w:hAnsi="Times New Roman" w:cs="Times New Roman"/>
        </w:rPr>
        <w:tab/>
        <w:t>что, кроме кода страны, доставляемый НВА и ИЛВА, в случае их доставки, должны включать национальный код назначения или информацию, достаточную для надлежащего выставления счетов и учета по каждому вызову;</w:t>
      </w:r>
    </w:p>
    <w:p w:rsidR="00F04577" w:rsidRPr="00F04577" w:rsidRDefault="00F04577" w:rsidP="00F04577">
      <w:pPr>
        <w:rPr>
          <w:rFonts w:ascii="Times New Roman" w:hAnsi="Times New Roman" w:cs="Times New Roman"/>
        </w:rPr>
      </w:pPr>
      <w:r w:rsidRPr="00F04577">
        <w:rPr>
          <w:rFonts w:ascii="Times New Roman" w:hAnsi="Times New Roman" w:cs="Times New Roman"/>
        </w:rPr>
        <w:t>4</w:t>
      </w:r>
      <w:r w:rsidRPr="00F04577">
        <w:rPr>
          <w:rFonts w:ascii="Times New Roman" w:hAnsi="Times New Roman" w:cs="Times New Roman"/>
        </w:rPr>
        <w:tab/>
        <w:t>что информация о НВА, ИЛВА и ИП должна передаваться транзитными сетями (включая концентраторы) прозрачным образом,</w:t>
      </w:r>
    </w:p>
    <w:p w:rsidR="00F04577" w:rsidRDefault="00C93DD5" w:rsidP="00F04577">
      <w:pPr>
        <w:pStyle w:val="Call"/>
      </w:pPr>
      <w:r w:rsidRPr="00F04577">
        <w:t>поручает</w:t>
      </w:r>
    </w:p>
    <w:p w:rsidR="00C93DD5" w:rsidRPr="00C93DD5" w:rsidRDefault="00C93DD5" w:rsidP="00C93DD5">
      <w:pPr>
        <w:rPr>
          <w:lang w:val="fr-FR"/>
        </w:rPr>
      </w:pPr>
    </w:p>
    <w:p w:rsidR="00F04577" w:rsidRPr="00F04577" w:rsidRDefault="00F04577" w:rsidP="00F04577">
      <w:pPr>
        <w:rPr>
          <w:rFonts w:ascii="Times New Roman" w:hAnsi="Times New Roman" w:cs="Times New Roman"/>
        </w:rPr>
      </w:pPr>
      <w:r w:rsidRPr="00F04577">
        <w:rPr>
          <w:rFonts w:ascii="Times New Roman" w:hAnsi="Times New Roman" w:cs="Times New Roman"/>
        </w:rPr>
        <w:t>1</w:t>
      </w:r>
      <w:r w:rsidRPr="00F04577">
        <w:rPr>
          <w:rFonts w:ascii="Times New Roman" w:hAnsi="Times New Roman" w:cs="Times New Roman"/>
        </w:rPr>
        <w:tab/>
        <w:t>2-й Исследовательской комиссии МСЭ-Т, 3-й Исследовательской комиссии МСЭ-Т</w:t>
      </w:r>
      <w:ins w:id="66" w:author="Fujitsu" w:date="2016-04-13T14:30:00Z">
        <w:r w:rsidR="00063B08">
          <w:rPr>
            <w:rFonts w:ascii="Times New Roman" w:hAnsi="Times New Roman" w:cs="Times New Roman"/>
          </w:rPr>
          <w:t xml:space="preserve">, 11-ой </w:t>
        </w:r>
        <w:r w:rsidR="00063B08" w:rsidRPr="00F04577">
          <w:rPr>
            <w:rFonts w:ascii="Times New Roman" w:hAnsi="Times New Roman" w:cs="Times New Roman"/>
          </w:rPr>
          <w:t>Исследовательской комиссии МСЭ-Т</w:t>
        </w:r>
      </w:ins>
      <w:r w:rsidRPr="00F04577">
        <w:rPr>
          <w:rFonts w:ascii="Times New Roman" w:hAnsi="Times New Roman" w:cs="Times New Roman"/>
        </w:rPr>
        <w:t xml:space="preserve"> и, при необходимости, 17-й Исследовательской комиссии МСЭ-Т провести дальнейшие исследования возникающих вопросов, касающихся ДНВА, ИЛВА и ИП</w:t>
      </w:r>
      <w:ins w:id="67" w:author="Alexey Borodin" w:date="2016-03-28T21:11:00Z">
        <w:r w:rsidRPr="00F04577">
          <w:rPr>
            <w:rFonts w:ascii="Times New Roman" w:hAnsi="Times New Roman" w:cs="Times New Roman"/>
            <w:rPrChange w:id="68" w:author="Alexey Borodin" w:date="2016-03-28T21:11:00Z">
              <w:rPr>
                <w:lang w:val="en-US"/>
              </w:rPr>
            </w:rPrChange>
          </w:rPr>
          <w:t>,</w:t>
        </w:r>
        <w:r w:rsidRPr="00F04577">
          <w:rPr>
            <w:rFonts w:ascii="Times New Roman" w:hAnsi="Times New Roman" w:cs="Times New Roman"/>
          </w:rPr>
          <w:t xml:space="preserve"> включая сети четвер</w:t>
        </w:r>
      </w:ins>
      <w:r w:rsidR="00063B08">
        <w:rPr>
          <w:rFonts w:ascii="Times New Roman" w:hAnsi="Times New Roman" w:cs="Times New Roman"/>
        </w:rPr>
        <w:t>т</w:t>
      </w:r>
      <w:ins w:id="69" w:author="Alexey Borodin" w:date="2016-03-28T21:11:00Z">
        <w:r w:rsidRPr="00F04577">
          <w:rPr>
            <w:rFonts w:ascii="Times New Roman" w:hAnsi="Times New Roman" w:cs="Times New Roman"/>
          </w:rPr>
          <w:t>ого и последующих поколений</w:t>
        </w:r>
      </w:ins>
      <w:r w:rsidRPr="00F04577">
        <w:rPr>
          <w:rFonts w:ascii="Times New Roman" w:hAnsi="Times New Roman" w:cs="Times New Roman"/>
        </w:rPr>
        <w:t>;</w:t>
      </w:r>
    </w:p>
    <w:p w:rsidR="00F04577" w:rsidRPr="00F04577" w:rsidRDefault="00F04577" w:rsidP="00F04577">
      <w:pPr>
        <w:rPr>
          <w:rFonts w:ascii="Times New Roman" w:hAnsi="Times New Roman" w:cs="Times New Roman"/>
        </w:rPr>
      </w:pPr>
      <w:r w:rsidRPr="00F04577">
        <w:rPr>
          <w:rFonts w:ascii="Times New Roman" w:hAnsi="Times New Roman" w:cs="Times New Roman"/>
        </w:rPr>
        <w:lastRenderedPageBreak/>
        <w:t>2</w:t>
      </w:r>
      <w:r w:rsidRPr="00F04577">
        <w:rPr>
          <w:rFonts w:ascii="Times New Roman" w:hAnsi="Times New Roman" w:cs="Times New Roman"/>
        </w:rPr>
        <w:tab/>
        <w:t>заинтересованным исследовательским комиссиям ускорить работу над Рекомендациями, которые будут содержать дополнительные подробности и руководящие указания для выполнения настоящей Резолюции;</w:t>
      </w:r>
    </w:p>
    <w:p w:rsidR="00F04577" w:rsidRPr="00F04577" w:rsidRDefault="00F04577" w:rsidP="00F04577">
      <w:pPr>
        <w:rPr>
          <w:rFonts w:ascii="Times New Roman" w:hAnsi="Times New Roman" w:cs="Times New Roman"/>
        </w:rPr>
      </w:pPr>
      <w:r w:rsidRPr="00F04577">
        <w:rPr>
          <w:rFonts w:ascii="Times New Roman" w:hAnsi="Times New Roman" w:cs="Times New Roman"/>
        </w:rPr>
        <w:t>3</w:t>
      </w:r>
      <w:r w:rsidRPr="00F04577">
        <w:rPr>
          <w:rFonts w:ascii="Times New Roman" w:hAnsi="Times New Roman" w:cs="Times New Roman"/>
        </w:rPr>
        <w:tab/>
        <w:t>Директору БСЭ контролировать прогресс, достигнутый исследовательскими комиссиями по выполнению настоящей Резолюции, что будет способствовать укреплению безопасности и сведения к минимуму мошенничества и технического вреда, о чем говорится в Статье 42 Устава,</w:t>
      </w:r>
    </w:p>
    <w:p w:rsidR="00F04577" w:rsidRPr="00F04577" w:rsidRDefault="00F04577" w:rsidP="00F04577">
      <w:pPr>
        <w:pStyle w:val="Call"/>
        <w:keepNext w:val="0"/>
        <w:keepLines w:val="0"/>
        <w:rPr>
          <w:i w:val="0"/>
        </w:rPr>
      </w:pPr>
      <w:r w:rsidRPr="00F04577">
        <w:t>предлагает Государствам-Членам</w:t>
      </w:r>
    </w:p>
    <w:p w:rsidR="00C93DD5" w:rsidRPr="00C0685E" w:rsidRDefault="00C93DD5">
      <w:pPr>
        <w:rPr>
          <w:ins w:id="70" w:author="user724" w:date="2016-09-28T01:41:00Z"/>
          <w:rFonts w:ascii="Times New Roman" w:hAnsi="Times New Roman" w:cs="Times New Roman"/>
        </w:rPr>
        <w:pPrChange w:id="71" w:author="user724" w:date="2016-09-28T01:41:00Z">
          <w:pPr>
            <w:pStyle w:val="ab"/>
            <w:numPr>
              <w:numId w:val="2"/>
            </w:numPr>
            <w:tabs>
              <w:tab w:val="num" w:pos="360"/>
              <w:tab w:val="num" w:pos="720"/>
            </w:tabs>
            <w:ind w:hanging="720"/>
          </w:pPr>
        </w:pPrChange>
      </w:pPr>
    </w:p>
    <w:p w:rsidR="00F04577" w:rsidRPr="00F04577" w:rsidRDefault="00F04577">
      <w:pPr>
        <w:tabs>
          <w:tab w:val="left" w:pos="0"/>
        </w:tabs>
        <w:rPr>
          <w:ins w:id="72" w:author="Alexey Borodin" w:date="2016-03-29T12:46:00Z"/>
          <w:rFonts w:ascii="Times New Roman" w:eastAsia="Times New Roman" w:hAnsi="Times New Roman" w:cs="Times New Roman"/>
          <w:rPrChange w:id="73" w:author="Alexey Borodin" w:date="2016-03-29T12:46:00Z">
            <w:rPr>
              <w:ins w:id="74" w:author="Alexey Borodin" w:date="2016-03-29T12:46:00Z"/>
              <w:lang w:val="en-US"/>
            </w:rPr>
          </w:rPrChange>
        </w:rPr>
        <w:pPrChange w:id="75" w:author="user724" w:date="2016-09-28T01:41:00Z">
          <w:pPr>
            <w:pStyle w:val="ab"/>
            <w:numPr>
              <w:numId w:val="2"/>
            </w:numPr>
            <w:tabs>
              <w:tab w:val="num" w:pos="360"/>
              <w:tab w:val="num" w:pos="720"/>
            </w:tabs>
            <w:ind w:hanging="720"/>
          </w:pPr>
        </w:pPrChange>
      </w:pPr>
      <w:ins w:id="76" w:author="Alexey Borodin" w:date="2016-03-29T12:45:00Z">
        <w:r w:rsidRPr="00F04577">
          <w:rPr>
            <w:rFonts w:ascii="Times New Roman" w:hAnsi="Times New Roman" w:cs="Times New Roman"/>
          </w:rPr>
          <w:t>1</w:t>
        </w:r>
        <w:r w:rsidRPr="00F04577">
          <w:rPr>
            <w:rFonts w:ascii="Times New Roman" w:hAnsi="Times New Roman" w:cs="Times New Roman"/>
          </w:rPr>
          <w:tab/>
        </w:r>
      </w:ins>
      <w:r w:rsidRPr="00F04577">
        <w:rPr>
          <w:rFonts w:ascii="Times New Roman" w:hAnsi="Times New Roman" w:cs="Times New Roman"/>
        </w:rPr>
        <w:t>вносить вклад в эту работу и сотрудничать в выполнении настоящей Резолюции</w:t>
      </w:r>
      <w:del w:id="77" w:author="Alexey Borodin" w:date="2016-03-29T12:46:00Z">
        <w:r w:rsidRPr="00F04577" w:rsidDel="000F761F">
          <w:rPr>
            <w:rFonts w:ascii="Times New Roman" w:hAnsi="Times New Roman" w:cs="Times New Roman"/>
          </w:rPr>
          <w:delText>.</w:delText>
        </w:r>
      </w:del>
      <w:ins w:id="78" w:author="Alexey Borodin" w:date="2016-03-29T12:46:00Z">
        <w:r w:rsidRPr="00F04577">
          <w:rPr>
            <w:rFonts w:ascii="Times New Roman" w:eastAsia="Times New Roman" w:hAnsi="Times New Roman" w:cs="Times New Roman"/>
            <w:rPrChange w:id="79" w:author="Alexey Borodin" w:date="2016-03-29T12:46:00Z">
              <w:rPr>
                <w:rFonts w:eastAsia="Calibri"/>
                <w:lang w:val="en-US"/>
              </w:rPr>
            </w:rPrChange>
          </w:rPr>
          <w:t>;</w:t>
        </w:r>
      </w:ins>
    </w:p>
    <w:p w:rsidR="00F04577" w:rsidRPr="00F04577" w:rsidRDefault="00F04577">
      <w:pPr>
        <w:tabs>
          <w:tab w:val="left" w:pos="0"/>
        </w:tabs>
        <w:jc w:val="both"/>
        <w:rPr>
          <w:ins w:id="80" w:author="Alexey Borodin" w:date="2016-03-29T12:46:00Z"/>
          <w:rFonts w:ascii="Times New Roman" w:eastAsia="Times New Roman" w:hAnsi="Times New Roman" w:cs="Times New Roman"/>
          <w:rPrChange w:id="81" w:author="Alexey Borodin" w:date="2016-03-29T12:46:00Z">
            <w:rPr>
              <w:ins w:id="82" w:author="Alexey Borodin" w:date="2016-03-29T12:46:00Z"/>
            </w:rPr>
          </w:rPrChange>
        </w:rPr>
        <w:pPrChange w:id="83" w:author="user724" w:date="2016-09-28T01:41:00Z">
          <w:pPr>
            <w:pStyle w:val="ab"/>
            <w:numPr>
              <w:numId w:val="2"/>
            </w:numPr>
            <w:tabs>
              <w:tab w:val="num" w:pos="360"/>
              <w:tab w:val="num" w:pos="720"/>
            </w:tabs>
            <w:ind w:hanging="720"/>
          </w:pPr>
        </w:pPrChange>
      </w:pPr>
      <w:proofErr w:type="gramStart"/>
      <w:ins w:id="84" w:author="Alexey Borodin" w:date="2016-03-29T12:46:00Z">
        <w:r w:rsidRPr="00F04577">
          <w:rPr>
            <w:rFonts w:ascii="Times New Roman" w:eastAsia="Times New Roman" w:hAnsi="Times New Roman" w:cs="Times New Roman"/>
            <w:rPrChange w:id="85" w:author="Alexey Borodin" w:date="2016-03-29T12:46:00Z">
              <w:rPr>
                <w:rFonts w:eastAsia="Calibri"/>
                <w:lang w:val="en-US"/>
              </w:rPr>
            </w:rPrChange>
          </w:rPr>
          <w:t>2</w:t>
        </w:r>
        <w:r w:rsidRPr="00F04577">
          <w:rPr>
            <w:rFonts w:ascii="Times New Roman" w:eastAsia="Times New Roman" w:hAnsi="Times New Roman" w:cs="Times New Roman"/>
            <w:rPrChange w:id="86" w:author="Alexey Borodin" w:date="2016-03-29T12:46:00Z">
              <w:rPr>
                <w:rFonts w:eastAsia="Calibri"/>
                <w:lang w:val="en-US"/>
              </w:rPr>
            </w:rPrChange>
          </w:rPr>
          <w:tab/>
        </w:r>
        <w:r w:rsidRPr="00F04577">
          <w:rPr>
            <w:rFonts w:ascii="Times New Roman" w:hAnsi="Times New Roman" w:cs="Times New Roman"/>
            <w:lang w:eastAsia="en-AU"/>
          </w:rPr>
          <w:t xml:space="preserve">рассмотреть возможность </w:t>
        </w:r>
        <w:r w:rsidRPr="00F04577">
          <w:rPr>
            <w:rFonts w:ascii="Times New Roman" w:hAnsi="Times New Roman" w:cs="Times New Roman"/>
          </w:rPr>
          <w:t xml:space="preserve">разработки в рамках своей национальной нормативно-правовой базы руководящих указаний или других механизмов обеспечения передачи в неизменном виде информации о номере абонента, инициировавшего вызов, поступившую из сети другого оператора </w:t>
        </w:r>
      </w:ins>
      <w:ins w:id="87" w:author="RCC" w:date="2016-09-13T09:56:00Z">
        <w:r w:rsidR="00253DEE">
          <w:rPr>
            <w:rFonts w:ascii="Times New Roman" w:hAnsi="Times New Roman" w:cs="Times New Roman"/>
          </w:rPr>
          <w:t>электро</w:t>
        </w:r>
      </w:ins>
      <w:ins w:id="88" w:author="Alexey Borodin" w:date="2016-03-29T12:46:00Z">
        <w:r w:rsidRPr="00F04577">
          <w:rPr>
            <w:rFonts w:ascii="Times New Roman" w:hAnsi="Times New Roman" w:cs="Times New Roman"/>
          </w:rPr>
          <w:t>связи,</w:t>
        </w:r>
      </w:ins>
      <w:ins w:id="89" w:author="Alexey Borodin" w:date="2016-03-29T12:48:00Z">
        <w:r w:rsidRPr="00F04577">
          <w:rPr>
            <w:rFonts w:ascii="Times New Roman" w:hAnsi="Times New Roman" w:cs="Times New Roman"/>
          </w:rPr>
          <w:t xml:space="preserve"> </w:t>
        </w:r>
      </w:ins>
      <w:ins w:id="90" w:author="RUS" w:date="2016-04-05T21:43:00Z">
        <w:r w:rsidRPr="00F04577">
          <w:rPr>
            <w:rFonts w:ascii="Times New Roman" w:hAnsi="Times New Roman" w:cs="Times New Roman"/>
          </w:rPr>
          <w:t>идентификации</w:t>
        </w:r>
      </w:ins>
      <w:ins w:id="91" w:author="Alexey Borodin" w:date="2016-03-29T12:48:00Z">
        <w:r w:rsidRPr="00F04577">
          <w:rPr>
            <w:rFonts w:ascii="Times New Roman" w:hAnsi="Times New Roman" w:cs="Times New Roman"/>
          </w:rPr>
          <w:t xml:space="preserve"> линии вызывающего абонента</w:t>
        </w:r>
      </w:ins>
      <w:ins w:id="92" w:author="Alexey Borodin" w:date="2016-03-29T12:49:00Z">
        <w:r w:rsidRPr="00F04577">
          <w:rPr>
            <w:rFonts w:ascii="Times New Roman" w:eastAsia="Times New Roman" w:hAnsi="Times New Roman" w:cs="Times New Roman"/>
            <w:rPrChange w:id="93" w:author="Alexey Borodin" w:date="2016-03-29T12:49:00Z">
              <w:rPr>
                <w:rFonts w:eastAsia="Calibri"/>
                <w:lang w:val="en-US"/>
              </w:rPr>
            </w:rPrChange>
          </w:rPr>
          <w:t xml:space="preserve">, </w:t>
        </w:r>
        <w:r w:rsidRPr="00F04577">
          <w:rPr>
            <w:rFonts w:ascii="Times New Roman" w:hAnsi="Times New Roman" w:cs="Times New Roman"/>
          </w:rPr>
          <w:t>определения происхождения</w:t>
        </w:r>
        <w:r w:rsidRPr="00F04577">
          <w:rPr>
            <w:rFonts w:ascii="Times New Roman" w:eastAsia="Times New Roman" w:hAnsi="Times New Roman" w:cs="Times New Roman"/>
            <w:rPrChange w:id="94" w:author="Alexey Borodin" w:date="2016-03-29T12:49:00Z">
              <w:rPr>
                <w:rFonts w:eastAsia="Calibri"/>
                <w:lang w:val="en-US"/>
              </w:rPr>
            </w:rPrChange>
          </w:rPr>
          <w:t>,</w:t>
        </w:r>
      </w:ins>
      <w:ins w:id="95" w:author="Alexey Borodin" w:date="2016-03-29T12:46:00Z">
        <w:r w:rsidRPr="00F04577">
          <w:rPr>
            <w:rFonts w:ascii="Times New Roman" w:hAnsi="Times New Roman" w:cs="Times New Roman"/>
          </w:rPr>
          <w:t xml:space="preserve"> а также прав операторов </w:t>
        </w:r>
      </w:ins>
      <w:proofErr w:type="spellStart"/>
      <w:ins w:id="96" w:author="RCC" w:date="2016-09-13T09:56:00Z">
        <w:r w:rsidR="00253DEE">
          <w:rPr>
            <w:rFonts w:ascii="Times New Roman" w:hAnsi="Times New Roman" w:cs="Times New Roman"/>
          </w:rPr>
          <w:t>элктро</w:t>
        </w:r>
      </w:ins>
      <w:ins w:id="97" w:author="Alexey Borodin" w:date="2016-03-29T12:46:00Z">
        <w:r w:rsidRPr="00F04577">
          <w:rPr>
            <w:rFonts w:ascii="Times New Roman" w:hAnsi="Times New Roman" w:cs="Times New Roman"/>
          </w:rPr>
          <w:t>связи</w:t>
        </w:r>
        <w:proofErr w:type="spellEnd"/>
        <w:r w:rsidRPr="00F04577">
          <w:rPr>
            <w:rFonts w:ascii="Times New Roman" w:hAnsi="Times New Roman" w:cs="Times New Roman"/>
          </w:rPr>
          <w:t xml:space="preserve"> на ограничение оказания услуг по пропуску трафика в случае </w:t>
        </w:r>
        <w:r w:rsidRPr="00F04577">
          <w:rPr>
            <w:rFonts w:ascii="Times New Roman" w:eastAsia="Calibri" w:hAnsi="Times New Roman" w:cs="Times New Roman"/>
            <w:bCs/>
          </w:rPr>
          <w:t>обнаружения</w:t>
        </w:r>
        <w:r w:rsidRPr="00F04577">
          <w:rPr>
            <w:rFonts w:ascii="Times New Roman" w:hAnsi="Times New Roman" w:cs="Times New Roman"/>
          </w:rPr>
          <w:t xml:space="preserve"> в процессе взаимодействия сетей электросвязи нарушений требований</w:t>
        </w:r>
        <w:proofErr w:type="gramEnd"/>
        <w:r w:rsidRPr="00F04577">
          <w:rPr>
            <w:rFonts w:ascii="Times New Roman" w:hAnsi="Times New Roman" w:cs="Times New Roman"/>
          </w:rPr>
          <w:t xml:space="preserve">, установленных </w:t>
        </w:r>
        <w:proofErr w:type="spellStart"/>
        <w:r w:rsidRPr="00F04577">
          <w:rPr>
            <w:rFonts w:ascii="Times New Roman" w:hAnsi="Times New Roman" w:cs="Times New Roman"/>
          </w:rPr>
          <w:t>соотвествующими</w:t>
        </w:r>
        <w:proofErr w:type="spellEnd"/>
        <w:r w:rsidRPr="00F04577">
          <w:rPr>
            <w:rFonts w:ascii="Times New Roman" w:hAnsi="Times New Roman" w:cs="Times New Roman"/>
          </w:rPr>
          <w:t xml:space="preserve"> положениями </w:t>
        </w:r>
      </w:ins>
      <w:ins w:id="98" w:author="Alexey Borodin" w:date="2016-03-29T12:47:00Z">
        <w:r w:rsidRPr="00F04577">
          <w:rPr>
            <w:rFonts w:ascii="Times New Roman" w:hAnsi="Times New Roman" w:cs="Times New Roman"/>
          </w:rPr>
          <w:t>основных документов Союза</w:t>
        </w:r>
      </w:ins>
      <w:ins w:id="99" w:author="Alexey Borodin" w:date="2016-03-29T12:46:00Z">
        <w:r w:rsidRPr="00F04577">
          <w:rPr>
            <w:rFonts w:ascii="Times New Roman" w:hAnsi="Times New Roman" w:cs="Times New Roman"/>
          </w:rPr>
          <w:t xml:space="preserve"> и Рекомендациями МСЭ-Т.</w:t>
        </w:r>
      </w:ins>
    </w:p>
    <w:p w:rsidR="00F04577" w:rsidRPr="000F761F" w:rsidRDefault="00F04577" w:rsidP="00F04577"/>
    <w:p w:rsidR="00F04577" w:rsidRPr="00B15C0C" w:rsidRDefault="00F04577" w:rsidP="00F04577">
      <w:pPr>
        <w:pStyle w:val="ResNo"/>
      </w:pPr>
    </w:p>
    <w:p w:rsidR="00B6425B" w:rsidRDefault="00B6425B" w:rsidP="00F04577">
      <w:pPr>
        <w:pStyle w:val="ResNo"/>
        <w:spacing w:before="240"/>
      </w:pPr>
    </w:p>
    <w:sectPr w:rsidR="00B6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81" w:rsidRDefault="00D67A81" w:rsidP="00F04577">
      <w:pPr>
        <w:spacing w:after="0" w:line="240" w:lineRule="auto"/>
      </w:pPr>
      <w:r>
        <w:separator/>
      </w:r>
    </w:p>
  </w:endnote>
  <w:endnote w:type="continuationSeparator" w:id="0">
    <w:p w:rsidR="00D67A81" w:rsidRDefault="00D67A81" w:rsidP="00F0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81" w:rsidRDefault="00D67A81" w:rsidP="00F04577">
      <w:pPr>
        <w:spacing w:after="0" w:line="240" w:lineRule="auto"/>
      </w:pPr>
      <w:r>
        <w:separator/>
      </w:r>
    </w:p>
  </w:footnote>
  <w:footnote w:type="continuationSeparator" w:id="0">
    <w:p w:rsidR="00D67A81" w:rsidRDefault="00D67A81" w:rsidP="00F04577">
      <w:pPr>
        <w:spacing w:after="0" w:line="240" w:lineRule="auto"/>
      </w:pPr>
      <w:r>
        <w:continuationSeparator/>
      </w:r>
    </w:p>
  </w:footnote>
  <w:footnote w:id="1">
    <w:p w:rsidR="00F04577" w:rsidRPr="003C3B73" w:rsidRDefault="00F04577" w:rsidP="00F04577">
      <w:pPr>
        <w:pStyle w:val="af5"/>
        <w:rPr>
          <w:lang w:val="ru-RU"/>
        </w:rPr>
      </w:pPr>
      <w:r w:rsidRPr="003C3B73">
        <w:rPr>
          <w:rStyle w:val="af4"/>
        </w:rPr>
        <w:sym w:font="Symbol" w:char="F031"/>
      </w:r>
      <w:r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</w:t>
      </w:r>
      <w:r w:rsidRPr="00A24061"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76A13"/>
    <w:multiLevelType w:val="hybridMultilevel"/>
    <w:tmpl w:val="C842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25036"/>
    <w:multiLevelType w:val="hybridMultilevel"/>
    <w:tmpl w:val="A0BAA7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013C0"/>
    <w:multiLevelType w:val="multilevel"/>
    <w:tmpl w:val="D944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5B"/>
    <w:rsid w:val="00007060"/>
    <w:rsid w:val="00063B08"/>
    <w:rsid w:val="001029AA"/>
    <w:rsid w:val="00253DEE"/>
    <w:rsid w:val="004D2C87"/>
    <w:rsid w:val="00521703"/>
    <w:rsid w:val="00537D5B"/>
    <w:rsid w:val="006F35B5"/>
    <w:rsid w:val="00745325"/>
    <w:rsid w:val="008E25B0"/>
    <w:rsid w:val="009113DB"/>
    <w:rsid w:val="00AE6C03"/>
    <w:rsid w:val="00B6425B"/>
    <w:rsid w:val="00C0685E"/>
    <w:rsid w:val="00C707A6"/>
    <w:rsid w:val="00C93DD5"/>
    <w:rsid w:val="00CC2F78"/>
    <w:rsid w:val="00CE3BE9"/>
    <w:rsid w:val="00D464FE"/>
    <w:rsid w:val="00D615F3"/>
    <w:rsid w:val="00D67A81"/>
    <w:rsid w:val="00D90B20"/>
    <w:rsid w:val="00E35E54"/>
    <w:rsid w:val="00F04577"/>
    <w:rsid w:val="00F45251"/>
    <w:rsid w:val="00F7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78"/>
  </w:style>
  <w:style w:type="paragraph" w:styleId="1">
    <w:name w:val="heading 1"/>
    <w:aliases w:val=".,H1,Название спецификации,Chapter Headline,Название спецификации + по центру,Справа:  0,47 см,После:  18 пт ...,. Знак,H1 Знак,Название спецификации Знак,Заголовок 1 Знак1 Знак Знак,. Знак1 Знак Знак,H1 Знак1 Знак Знак"/>
    <w:basedOn w:val="a"/>
    <w:next w:val="a"/>
    <w:link w:val="11"/>
    <w:uiPriority w:val="9"/>
    <w:qFormat/>
    <w:rsid w:val="00CC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"/>
    <w:next w:val="a"/>
    <w:link w:val="20"/>
    <w:uiPriority w:val="9"/>
    <w:unhideWhenUsed/>
    <w:qFormat/>
    <w:rsid w:val="00CC2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_Заголовок 3,Пункт,заголовок3_pg,Знак2,H3,heading 3 + Indent: Left 0.25 in"/>
    <w:basedOn w:val="a"/>
    <w:next w:val="a"/>
    <w:link w:val="30"/>
    <w:uiPriority w:val="9"/>
    <w:unhideWhenUsed/>
    <w:qFormat/>
    <w:rsid w:val="00CC2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F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F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F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F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F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F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. Знак1,H1 Знак1,Название спецификации Знак1,Chapter Headline Знак,Название спецификации + по центру Знак,Справа:  0 Знак,47 см Знак,После:  18 пт ... Знак,. Знак Знак,H1 Знак Знак,Название спецификации Знак Знак,. Знак1 Знак Знак Знак"/>
    <w:basedOn w:val="a0"/>
    <w:link w:val="1"/>
    <w:uiPriority w:val="9"/>
    <w:locked/>
    <w:rsid w:val="00C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0"/>
    <w:link w:val="2"/>
    <w:uiPriority w:val="9"/>
    <w:rsid w:val="00CC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_Заголовок 3 Знак,Пункт Знак,заголовок3_pg Знак,Знак2 Знак,H3 Знак,heading 3 + Indent: Left 0.25 in Знак"/>
    <w:basedOn w:val="a0"/>
    <w:link w:val="3"/>
    <w:uiPriority w:val="9"/>
    <w:rsid w:val="00CC2F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2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2F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2F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2F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C2F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2F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2F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2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2F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2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2F78"/>
    <w:rPr>
      <w:b/>
      <w:bCs/>
    </w:rPr>
  </w:style>
  <w:style w:type="character" w:styleId="a9">
    <w:name w:val="Emphasis"/>
    <w:basedOn w:val="a0"/>
    <w:uiPriority w:val="20"/>
    <w:qFormat/>
    <w:rsid w:val="00CC2F78"/>
    <w:rPr>
      <w:i/>
      <w:iCs/>
    </w:rPr>
  </w:style>
  <w:style w:type="paragraph" w:styleId="aa">
    <w:name w:val="No Spacing"/>
    <w:uiPriority w:val="1"/>
    <w:qFormat/>
    <w:rsid w:val="00CC2F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2F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2F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2F7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2F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2F7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2F7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2F7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2F7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2F7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2F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2F78"/>
    <w:pPr>
      <w:outlineLvl w:val="9"/>
    </w:pPr>
  </w:style>
  <w:style w:type="paragraph" w:customStyle="1" w:styleId="ResNo">
    <w:name w:val="Res_No"/>
    <w:basedOn w:val="a"/>
    <w:next w:val="a"/>
    <w:link w:val="ResNoChar"/>
    <w:rsid w:val="00F4525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6"/>
      <w:szCs w:val="20"/>
    </w:rPr>
  </w:style>
  <w:style w:type="character" w:customStyle="1" w:styleId="ResNoChar">
    <w:name w:val="Res_No Char"/>
    <w:basedOn w:val="a0"/>
    <w:link w:val="ResNo"/>
    <w:rsid w:val="00F45251"/>
    <w:rPr>
      <w:rFonts w:ascii="Times New Roman" w:eastAsia="Times New Roman" w:hAnsi="Times New Roman" w:cs="Times New Roman"/>
      <w:caps/>
      <w:sz w:val="26"/>
      <w:szCs w:val="20"/>
    </w:rPr>
  </w:style>
  <w:style w:type="character" w:styleId="af4">
    <w:name w:val="footnote reference"/>
    <w:aliases w:val="Appel note de bas de p,Footnote Reference/"/>
    <w:basedOn w:val="a0"/>
    <w:rsid w:val="00F04577"/>
    <w:rPr>
      <w:position w:val="6"/>
      <w:sz w:val="16"/>
    </w:rPr>
  </w:style>
  <w:style w:type="paragraph" w:styleId="af5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a"/>
    <w:link w:val="af6"/>
    <w:rsid w:val="00F04577"/>
    <w:pPr>
      <w:keepLines/>
      <w:tabs>
        <w:tab w:val="left" w:pos="28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f6">
    <w:name w:val="Текст сноски Знак"/>
    <w:aliases w:val="footnote text Знак,ALTS FOOTNOTE Знак,Footnote Text Char1 Знак,Footnote Text Char Char1 Знак,Footnote Text Char4 Char Char Знак,Footnote Text Char1 Char1 Char1 Char Знак,Footnote Text Char Char1 Char1 Char Char Знак,DNV-FT Знак"/>
    <w:basedOn w:val="a0"/>
    <w:link w:val="af5"/>
    <w:rsid w:val="00F04577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numlev1">
    <w:name w:val="enumlev1"/>
    <w:basedOn w:val="a"/>
    <w:link w:val="enumlev1Char"/>
    <w:rsid w:val="00F04577"/>
    <w:pPr>
      <w:tabs>
        <w:tab w:val="left" w:pos="794"/>
        <w:tab w:val="left" w:pos="1191"/>
        <w:tab w:val="left" w:pos="1588"/>
        <w:tab w:val="left" w:pos="1985"/>
        <w:tab w:val="left" w:pos="2608"/>
        <w:tab w:val="left" w:pos="3345"/>
      </w:tabs>
      <w:overflowPunct w:val="0"/>
      <w:autoSpaceDE w:val="0"/>
      <w:autoSpaceDN w:val="0"/>
      <w:adjustRightInd w:val="0"/>
      <w:spacing w:before="80" w:after="0" w:line="240" w:lineRule="auto"/>
      <w:ind w:left="794" w:hanging="794"/>
      <w:jc w:val="both"/>
      <w:textAlignment w:val="baseline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enumlev1Char">
    <w:name w:val="enumlev1 Char"/>
    <w:basedOn w:val="a0"/>
    <w:link w:val="enumlev1"/>
    <w:rsid w:val="00F04577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Normalaftertitle">
    <w:name w:val="Normal after title"/>
    <w:basedOn w:val="a"/>
    <w:next w:val="a"/>
    <w:link w:val="NormalaftertitleChar"/>
    <w:rsid w:val="00F0457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20"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NormalaftertitleChar">
    <w:name w:val="Normal after title Char"/>
    <w:basedOn w:val="a0"/>
    <w:link w:val="Normalaftertitle"/>
    <w:rsid w:val="00F04577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Call">
    <w:name w:val="Call"/>
    <w:basedOn w:val="a"/>
    <w:next w:val="a"/>
    <w:link w:val="CallChar"/>
    <w:rsid w:val="00F0457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ind w:left="794"/>
      <w:jc w:val="both"/>
      <w:textAlignment w:val="baseline"/>
    </w:pPr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CallChar">
    <w:name w:val="Call Char"/>
    <w:basedOn w:val="a0"/>
    <w:link w:val="Call"/>
    <w:rsid w:val="00F04577"/>
    <w:rPr>
      <w:rFonts w:ascii="Times New Roman" w:eastAsia="Times New Roman" w:hAnsi="Times New Roman" w:cs="Times New Roman"/>
      <w:i/>
      <w:szCs w:val="20"/>
      <w:lang w:val="fr-FR"/>
    </w:rPr>
  </w:style>
  <w:style w:type="paragraph" w:customStyle="1" w:styleId="Restitle">
    <w:name w:val="Res_title"/>
    <w:basedOn w:val="a"/>
    <w:next w:val="Resref"/>
    <w:link w:val="RestitleChar"/>
    <w:rsid w:val="00F0457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paragraph" w:customStyle="1" w:styleId="Resref">
    <w:name w:val="Res_ref"/>
    <w:basedOn w:val="a"/>
    <w:next w:val="a"/>
    <w:link w:val="ResrefChar"/>
    <w:rsid w:val="00F04577"/>
    <w:pPr>
      <w:keepNext/>
      <w:keepLines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ResrefChar">
    <w:name w:val="Res_ref Char"/>
    <w:basedOn w:val="a0"/>
    <w:link w:val="Resref"/>
    <w:rsid w:val="00F04577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RestitleChar">
    <w:name w:val="Res_title Char"/>
    <w:basedOn w:val="a0"/>
    <w:link w:val="Restitle"/>
    <w:rsid w:val="00F04577"/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character" w:customStyle="1" w:styleId="href">
    <w:name w:val="href"/>
    <w:basedOn w:val="a0"/>
    <w:rsid w:val="00F04577"/>
    <w:rPr>
      <w:sz w:val="26"/>
    </w:rPr>
  </w:style>
  <w:style w:type="paragraph" w:styleId="af7">
    <w:name w:val="Balloon Text"/>
    <w:basedOn w:val="a"/>
    <w:link w:val="af8"/>
    <w:uiPriority w:val="99"/>
    <w:semiHidden/>
    <w:unhideWhenUsed/>
    <w:rsid w:val="00D4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46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78"/>
  </w:style>
  <w:style w:type="paragraph" w:styleId="1">
    <w:name w:val="heading 1"/>
    <w:aliases w:val=".,H1,Название спецификации,Chapter Headline,Название спецификации + по центру,Справа:  0,47 см,После:  18 пт ...,. Знак,H1 Знак,Название спецификации Знак,Заголовок 1 Знак1 Знак Знак,. Знак1 Знак Знак,H1 Знак1 Знак Знак"/>
    <w:basedOn w:val="a"/>
    <w:next w:val="a"/>
    <w:link w:val="11"/>
    <w:uiPriority w:val="9"/>
    <w:qFormat/>
    <w:rsid w:val="00CC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"/>
    <w:next w:val="a"/>
    <w:link w:val="20"/>
    <w:uiPriority w:val="9"/>
    <w:unhideWhenUsed/>
    <w:qFormat/>
    <w:rsid w:val="00CC2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_Заголовок 3,Пункт,заголовок3_pg,Знак2,H3,heading 3 + Indent: Left 0.25 in"/>
    <w:basedOn w:val="a"/>
    <w:next w:val="a"/>
    <w:link w:val="30"/>
    <w:uiPriority w:val="9"/>
    <w:unhideWhenUsed/>
    <w:qFormat/>
    <w:rsid w:val="00CC2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F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F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F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F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F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F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. Знак1,H1 Знак1,Название спецификации Знак1,Chapter Headline Знак,Название спецификации + по центру Знак,Справа:  0 Знак,47 см Знак,После:  18 пт ... Знак,. Знак Знак,H1 Знак Знак,Название спецификации Знак Знак,. Знак1 Знак Знак Знак"/>
    <w:basedOn w:val="a0"/>
    <w:link w:val="1"/>
    <w:uiPriority w:val="9"/>
    <w:locked/>
    <w:rsid w:val="00C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0"/>
    <w:link w:val="2"/>
    <w:uiPriority w:val="9"/>
    <w:rsid w:val="00CC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_Заголовок 3 Знак,Пункт Знак,заголовок3_pg Знак,Знак2 Знак,H3 Знак,heading 3 + Indent: Left 0.25 in Знак"/>
    <w:basedOn w:val="a0"/>
    <w:link w:val="3"/>
    <w:uiPriority w:val="9"/>
    <w:rsid w:val="00CC2F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2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2F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2F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2F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C2F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2F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2F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2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2F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2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2F78"/>
    <w:rPr>
      <w:b/>
      <w:bCs/>
    </w:rPr>
  </w:style>
  <w:style w:type="character" w:styleId="a9">
    <w:name w:val="Emphasis"/>
    <w:basedOn w:val="a0"/>
    <w:uiPriority w:val="20"/>
    <w:qFormat/>
    <w:rsid w:val="00CC2F78"/>
    <w:rPr>
      <w:i/>
      <w:iCs/>
    </w:rPr>
  </w:style>
  <w:style w:type="paragraph" w:styleId="aa">
    <w:name w:val="No Spacing"/>
    <w:uiPriority w:val="1"/>
    <w:qFormat/>
    <w:rsid w:val="00CC2F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2F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2F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2F7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2F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2F7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2F7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2F7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2F7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2F7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2F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2F78"/>
    <w:pPr>
      <w:outlineLvl w:val="9"/>
    </w:pPr>
  </w:style>
  <w:style w:type="paragraph" w:customStyle="1" w:styleId="ResNo">
    <w:name w:val="Res_No"/>
    <w:basedOn w:val="a"/>
    <w:next w:val="a"/>
    <w:link w:val="ResNoChar"/>
    <w:rsid w:val="00F4525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6"/>
      <w:szCs w:val="20"/>
    </w:rPr>
  </w:style>
  <w:style w:type="character" w:customStyle="1" w:styleId="ResNoChar">
    <w:name w:val="Res_No Char"/>
    <w:basedOn w:val="a0"/>
    <w:link w:val="ResNo"/>
    <w:rsid w:val="00F45251"/>
    <w:rPr>
      <w:rFonts w:ascii="Times New Roman" w:eastAsia="Times New Roman" w:hAnsi="Times New Roman" w:cs="Times New Roman"/>
      <w:caps/>
      <w:sz w:val="26"/>
      <w:szCs w:val="20"/>
    </w:rPr>
  </w:style>
  <w:style w:type="character" w:styleId="af4">
    <w:name w:val="footnote reference"/>
    <w:aliases w:val="Appel note de bas de p,Footnote Reference/"/>
    <w:basedOn w:val="a0"/>
    <w:rsid w:val="00F04577"/>
    <w:rPr>
      <w:position w:val="6"/>
      <w:sz w:val="16"/>
    </w:rPr>
  </w:style>
  <w:style w:type="paragraph" w:styleId="af5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a"/>
    <w:link w:val="af6"/>
    <w:rsid w:val="00F04577"/>
    <w:pPr>
      <w:keepLines/>
      <w:tabs>
        <w:tab w:val="left" w:pos="28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f6">
    <w:name w:val="Текст сноски Знак"/>
    <w:aliases w:val="footnote text Знак,ALTS FOOTNOTE Знак,Footnote Text Char1 Знак,Footnote Text Char Char1 Знак,Footnote Text Char4 Char Char Знак,Footnote Text Char1 Char1 Char1 Char Знак,Footnote Text Char Char1 Char1 Char Char Знак,DNV-FT Знак"/>
    <w:basedOn w:val="a0"/>
    <w:link w:val="af5"/>
    <w:rsid w:val="00F04577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numlev1">
    <w:name w:val="enumlev1"/>
    <w:basedOn w:val="a"/>
    <w:link w:val="enumlev1Char"/>
    <w:rsid w:val="00F04577"/>
    <w:pPr>
      <w:tabs>
        <w:tab w:val="left" w:pos="794"/>
        <w:tab w:val="left" w:pos="1191"/>
        <w:tab w:val="left" w:pos="1588"/>
        <w:tab w:val="left" w:pos="1985"/>
        <w:tab w:val="left" w:pos="2608"/>
        <w:tab w:val="left" w:pos="3345"/>
      </w:tabs>
      <w:overflowPunct w:val="0"/>
      <w:autoSpaceDE w:val="0"/>
      <w:autoSpaceDN w:val="0"/>
      <w:adjustRightInd w:val="0"/>
      <w:spacing w:before="80" w:after="0" w:line="240" w:lineRule="auto"/>
      <w:ind w:left="794" w:hanging="794"/>
      <w:jc w:val="both"/>
      <w:textAlignment w:val="baseline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enumlev1Char">
    <w:name w:val="enumlev1 Char"/>
    <w:basedOn w:val="a0"/>
    <w:link w:val="enumlev1"/>
    <w:rsid w:val="00F04577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Normalaftertitle">
    <w:name w:val="Normal after title"/>
    <w:basedOn w:val="a"/>
    <w:next w:val="a"/>
    <w:link w:val="NormalaftertitleChar"/>
    <w:rsid w:val="00F0457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20"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NormalaftertitleChar">
    <w:name w:val="Normal after title Char"/>
    <w:basedOn w:val="a0"/>
    <w:link w:val="Normalaftertitle"/>
    <w:rsid w:val="00F04577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Call">
    <w:name w:val="Call"/>
    <w:basedOn w:val="a"/>
    <w:next w:val="a"/>
    <w:link w:val="CallChar"/>
    <w:rsid w:val="00F0457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ind w:left="794"/>
      <w:jc w:val="both"/>
      <w:textAlignment w:val="baseline"/>
    </w:pPr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CallChar">
    <w:name w:val="Call Char"/>
    <w:basedOn w:val="a0"/>
    <w:link w:val="Call"/>
    <w:rsid w:val="00F04577"/>
    <w:rPr>
      <w:rFonts w:ascii="Times New Roman" w:eastAsia="Times New Roman" w:hAnsi="Times New Roman" w:cs="Times New Roman"/>
      <w:i/>
      <w:szCs w:val="20"/>
      <w:lang w:val="fr-FR"/>
    </w:rPr>
  </w:style>
  <w:style w:type="paragraph" w:customStyle="1" w:styleId="Restitle">
    <w:name w:val="Res_title"/>
    <w:basedOn w:val="a"/>
    <w:next w:val="Resref"/>
    <w:link w:val="RestitleChar"/>
    <w:rsid w:val="00F0457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paragraph" w:customStyle="1" w:styleId="Resref">
    <w:name w:val="Res_ref"/>
    <w:basedOn w:val="a"/>
    <w:next w:val="a"/>
    <w:link w:val="ResrefChar"/>
    <w:rsid w:val="00F04577"/>
    <w:pPr>
      <w:keepNext/>
      <w:keepLines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ResrefChar">
    <w:name w:val="Res_ref Char"/>
    <w:basedOn w:val="a0"/>
    <w:link w:val="Resref"/>
    <w:rsid w:val="00F04577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RestitleChar">
    <w:name w:val="Res_title Char"/>
    <w:basedOn w:val="a0"/>
    <w:link w:val="Restitle"/>
    <w:rsid w:val="00F04577"/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character" w:customStyle="1" w:styleId="href">
    <w:name w:val="href"/>
    <w:basedOn w:val="a0"/>
    <w:rsid w:val="00F04577"/>
    <w:rPr>
      <w:sz w:val="26"/>
    </w:rPr>
  </w:style>
  <w:style w:type="paragraph" w:styleId="af7">
    <w:name w:val="Balloon Text"/>
    <w:basedOn w:val="a"/>
    <w:link w:val="af8"/>
    <w:uiPriority w:val="99"/>
    <w:semiHidden/>
    <w:unhideWhenUsed/>
    <w:rsid w:val="00D4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4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19FBC2EB99498B9BFD53FE732397" ma:contentTypeVersion="0" ma:contentTypeDescription="Create a new document." ma:contentTypeScope="" ma:versionID="e2022664b27f2bfda470fdcd3c320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7A287-FCB7-4F57-9A75-90B03F315118}"/>
</file>

<file path=customXml/itemProps2.xml><?xml version="1.0" encoding="utf-8"?>
<ds:datastoreItem xmlns:ds="http://schemas.openxmlformats.org/officeDocument/2006/customXml" ds:itemID="{77685F76-0B13-488C-825A-49ECAD8FA687}"/>
</file>

<file path=customXml/itemProps3.xml><?xml version="1.0" encoding="utf-8"?>
<ds:datastoreItem xmlns:ds="http://schemas.openxmlformats.org/officeDocument/2006/customXml" ds:itemID="{D420923D-8B91-4020-AA60-87DE0C5ACB57}"/>
</file>

<file path=customXml/itemProps4.xml><?xml version="1.0" encoding="utf-8"?>
<ds:datastoreItem xmlns:ds="http://schemas.openxmlformats.org/officeDocument/2006/customXml" ds:itemID="{A54C4EE1-3777-48C5-9C14-6F4E7443E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НИИР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user724</cp:lastModifiedBy>
  <cp:revision>6</cp:revision>
  <dcterms:created xsi:type="dcterms:W3CDTF">2016-08-11T12:52:00Z</dcterms:created>
  <dcterms:modified xsi:type="dcterms:W3CDTF">2016-09-27T23:47:00Z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0x010100DD1C19FBC2EB99498B9BFD53FE732397</vt:lpwstr>
  </property>
</Properties>
</file>