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85"/>
        <w:gridCol w:w="1310"/>
        <w:gridCol w:w="2126"/>
      </w:tblGrid>
      <w:tr w:rsidR="0091306C" w:rsidRPr="00CF3330" w:rsidTr="00176389">
        <w:trPr>
          <w:cantSplit/>
        </w:trPr>
        <w:tc>
          <w:tcPr>
            <w:tcW w:w="1560" w:type="dxa"/>
          </w:tcPr>
          <w:p w:rsidR="0091306C" w:rsidRPr="00CF3330" w:rsidRDefault="0091306C" w:rsidP="00176389">
            <w:pPr>
              <w:spacing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noProof/>
                <w:lang w:eastAsia="ru-RU"/>
              </w:rPr>
              <w:drawing>
                <wp:inline distT="0" distB="0" distL="0" distR="0" wp14:anchorId="654CB3B6" wp14:editId="4A974141">
                  <wp:extent cx="717701" cy="799465"/>
                  <wp:effectExtent l="0" t="0" r="6350" b="635"/>
                  <wp:docPr id="2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91306C" w:rsidRPr="00CF3330" w:rsidRDefault="0091306C" w:rsidP="00176389">
            <w:pPr>
              <w:spacing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rFonts w:ascii="Verdana" w:hAnsi="Verdana" w:cs="Times New Roman Bold"/>
                <w:b/>
                <w:bCs/>
              </w:rPr>
              <w:t>Всемирная ассамблея по стандартизации электросвязи (ВАСЭ-16)</w:t>
            </w:r>
            <w:r w:rsidRPr="00CF3330">
              <w:rPr>
                <w:rFonts w:ascii="Verdana" w:hAnsi="Verdana" w:cs="Times New Roman Bold"/>
                <w:b/>
                <w:bCs/>
              </w:rPr>
              <w:br/>
            </w:r>
            <w:proofErr w:type="spellStart"/>
            <w:r w:rsidRPr="00CF3330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r w:rsidRPr="00CF333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91306C" w:rsidRPr="00CF3330" w:rsidRDefault="0091306C" w:rsidP="00176389">
            <w:pPr>
              <w:spacing w:line="240" w:lineRule="atLeast"/>
              <w:jc w:val="right"/>
            </w:pPr>
            <w:r w:rsidRPr="00CF3330">
              <w:rPr>
                <w:noProof/>
                <w:lang w:eastAsia="ru-RU"/>
              </w:rPr>
              <w:drawing>
                <wp:inline distT="0" distB="0" distL="0" distR="0" wp14:anchorId="27AF4949" wp14:editId="0A9B33DD">
                  <wp:extent cx="851392" cy="680085"/>
                  <wp:effectExtent l="0" t="0" r="6350" b="5715"/>
                  <wp:docPr id="3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06C" w:rsidRPr="00CF3330" w:rsidTr="00176389">
        <w:trPr>
          <w:cantSplit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91306C" w:rsidRPr="00CF3330" w:rsidRDefault="0091306C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  <w:tcBorders>
              <w:top w:val="single" w:sz="12" w:space="0" w:color="auto"/>
            </w:tcBorders>
          </w:tcPr>
          <w:p w:rsidR="0091306C" w:rsidRPr="00CF3330" w:rsidRDefault="0091306C" w:rsidP="00176389">
            <w:pPr>
              <w:rPr>
                <w:rFonts w:ascii="Verdana" w:hAnsi="Verdana"/>
                <w:sz w:val="18"/>
              </w:rPr>
            </w:pPr>
          </w:p>
        </w:tc>
      </w:tr>
      <w:tr w:rsidR="0091306C" w:rsidRPr="00CF3330" w:rsidTr="00176389">
        <w:trPr>
          <w:cantSplit/>
        </w:trPr>
        <w:tc>
          <w:tcPr>
            <w:tcW w:w="6345" w:type="dxa"/>
            <w:gridSpan w:val="2"/>
          </w:tcPr>
          <w:p w:rsidR="0091306C" w:rsidRPr="00CF3330" w:rsidRDefault="0091306C" w:rsidP="00176389">
            <w:pPr>
              <w:rPr>
                <w:rFonts w:ascii="Verdana" w:hAnsi="Verdana"/>
                <w:b/>
                <w:smallCaps/>
                <w:sz w:val="18"/>
              </w:rPr>
            </w:pPr>
            <w:r w:rsidRPr="00CF3330">
              <w:rPr>
                <w:rFonts w:ascii="Verdana" w:hAnsi="Verdana"/>
                <w:b/>
                <w:smallCaps/>
                <w:sz w:val="18"/>
              </w:rPr>
              <w:t>ПЛЕНАРНОЕ ЗАСЕДАНИЕ</w:t>
            </w:r>
          </w:p>
        </w:tc>
        <w:tc>
          <w:tcPr>
            <w:tcW w:w="3436" w:type="dxa"/>
            <w:gridSpan w:val="2"/>
          </w:tcPr>
          <w:p w:rsidR="0091306C" w:rsidRPr="00CF3330" w:rsidRDefault="0091306C" w:rsidP="0091306C">
            <w:pPr>
              <w:tabs>
                <w:tab w:val="left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Дополнительный документ </w:t>
            </w:r>
            <w:r w:rsidRPr="00957DCE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</w:t>
            </w:r>
            <w:r w:rsidRPr="001B7A85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91306C" w:rsidRPr="00CF3330" w:rsidTr="00176389">
        <w:trPr>
          <w:cantSplit/>
        </w:trPr>
        <w:tc>
          <w:tcPr>
            <w:tcW w:w="6345" w:type="dxa"/>
            <w:gridSpan w:val="2"/>
          </w:tcPr>
          <w:p w:rsidR="0091306C" w:rsidRPr="00CF3330" w:rsidRDefault="0091306C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</w:tcPr>
          <w:p w:rsidR="0091306C" w:rsidRPr="00CF3330" w:rsidRDefault="0091306C" w:rsidP="0017638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27 сентября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</w:tc>
      </w:tr>
      <w:tr w:rsidR="0091306C" w:rsidRPr="00CF3330" w:rsidTr="00176389">
        <w:trPr>
          <w:cantSplit/>
        </w:trPr>
        <w:tc>
          <w:tcPr>
            <w:tcW w:w="6345" w:type="dxa"/>
            <w:gridSpan w:val="2"/>
          </w:tcPr>
          <w:p w:rsidR="0091306C" w:rsidRPr="00CF3330" w:rsidRDefault="0091306C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436" w:type="dxa"/>
            <w:gridSpan w:val="2"/>
          </w:tcPr>
          <w:p w:rsidR="0091306C" w:rsidRPr="00CF3330" w:rsidRDefault="0091306C" w:rsidP="00176389">
            <w:pPr>
              <w:rPr>
                <w:rFonts w:ascii="Verdana" w:hAnsi="Verdana"/>
                <w:sz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</w:rPr>
              <w:t xml:space="preserve">Оригинал: </w:t>
            </w:r>
            <w:r>
              <w:rPr>
                <w:rFonts w:ascii="Verdana" w:hAnsi="Verdana"/>
                <w:b/>
                <w:bCs/>
                <w:sz w:val="18"/>
              </w:rPr>
              <w:t>русский</w:t>
            </w:r>
          </w:p>
        </w:tc>
      </w:tr>
      <w:tr w:rsidR="0091306C" w:rsidRPr="00A02F66" w:rsidTr="00176389">
        <w:trPr>
          <w:cantSplit/>
        </w:trPr>
        <w:tc>
          <w:tcPr>
            <w:tcW w:w="9781" w:type="dxa"/>
            <w:gridSpan w:val="4"/>
          </w:tcPr>
          <w:p w:rsidR="0091306C" w:rsidRPr="00BC129E" w:rsidRDefault="0091306C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06C" w:rsidRPr="00BC129E" w:rsidRDefault="0091306C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Государства </w:t>
            </w:r>
            <w:r w:rsidRPr="00BC129E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2D"/>
            </w:r>
            <w:r w:rsidRPr="00BC1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Члены МСЭ, Члены Регионального содружества</w:t>
            </w:r>
            <w:r w:rsidRPr="00BC129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области связи (РСС)</w:t>
            </w:r>
          </w:p>
          <w:p w:rsidR="0091306C" w:rsidRPr="00BC129E" w:rsidRDefault="0091306C" w:rsidP="001763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29E">
              <w:rPr>
                <w:rFonts w:ascii="Times New Roman" w:eastAsia="Times New Roman" w:hAnsi="Times New Roman" w:cs="Times New Roman"/>
                <w:caps/>
                <w:color w:val="00000A"/>
                <w:kern w:val="1"/>
                <w:sz w:val="24"/>
                <w:szCs w:val="24"/>
              </w:rPr>
              <w:t>проект пересмотра резолюции</w:t>
            </w:r>
            <w:r w:rsidRPr="00BC129E">
              <w:rPr>
                <w:rFonts w:ascii="Times New Roman" w:eastAsia="Times New Roman" w:hAnsi="Times New Roman" w:cs="Times New Roman"/>
                <w:caps/>
                <w:color w:val="00000A"/>
                <w:kern w:val="1"/>
                <w:sz w:val="24"/>
                <w:szCs w:val="24"/>
                <w:lang w:val="fr-FR"/>
              </w:rPr>
              <w:t xml:space="preserve"> </w:t>
            </w:r>
            <w:r w:rsidRPr="00BC129E">
              <w:rPr>
                <w:rFonts w:ascii="Times New Roman" w:eastAsia="Times New Roman" w:hAnsi="Times New Roman" w:cs="Times New Roman"/>
                <w:caps/>
                <w:color w:val="00000A"/>
                <w:kern w:val="1"/>
                <w:sz w:val="24"/>
                <w:szCs w:val="24"/>
              </w:rPr>
              <w:t>61</w:t>
            </w:r>
            <w:r w:rsidRPr="00BC1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306C" w:rsidRPr="00BC129E" w:rsidRDefault="0091306C" w:rsidP="00176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29E">
              <w:rPr>
                <w:rFonts w:ascii="Times New Roman" w:eastAsia="Calibri" w:hAnsi="Times New Roman" w:cs="Times New Roman"/>
                <w:sz w:val="24"/>
                <w:szCs w:val="24"/>
              </w:rPr>
              <w:t>«Противодействие неправомерному присвоению и использованию ресурсов нумерации международной электросвязи и борьба с неправомерным присвоением и использованием»</w:t>
            </w:r>
          </w:p>
        </w:tc>
      </w:tr>
      <w:tr w:rsidR="0091306C" w:rsidRPr="002814EE" w:rsidTr="00176389">
        <w:trPr>
          <w:cantSplit/>
        </w:trPr>
        <w:tc>
          <w:tcPr>
            <w:tcW w:w="9781" w:type="dxa"/>
            <w:gridSpan w:val="4"/>
          </w:tcPr>
          <w:p w:rsidR="0091306C" w:rsidRPr="00BC129E" w:rsidRDefault="0091306C" w:rsidP="0017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2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text" w:tblpX="108" w:tblpY="1"/>
              <w:tblOverlap w:val="never"/>
              <w:tblW w:w="4944" w:type="pct"/>
              <w:tblLayout w:type="fixed"/>
              <w:tblLook w:val="0000" w:firstRow="0" w:lastRow="0" w:firstColumn="0" w:lastColumn="0" w:noHBand="0" w:noVBand="0"/>
            </w:tblPr>
            <w:tblGrid>
              <w:gridCol w:w="1843"/>
              <w:gridCol w:w="7615"/>
            </w:tblGrid>
            <w:tr w:rsidR="0091306C" w:rsidRPr="00BC129E" w:rsidTr="00176389">
              <w:trPr>
                <w:cantSplit/>
              </w:trPr>
              <w:tc>
                <w:tcPr>
                  <w:tcW w:w="1844" w:type="dxa"/>
                </w:tcPr>
                <w:p w:rsidR="0091306C" w:rsidRPr="00BC129E" w:rsidRDefault="0091306C" w:rsidP="0017638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BC12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Резюме</w:t>
                  </w:r>
                  <w:r w:rsidRPr="00BC12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7620" w:type="dxa"/>
                </w:tcPr>
                <w:p w:rsidR="0091306C" w:rsidRPr="00BC129E" w:rsidRDefault="0091306C" w:rsidP="0005704B">
                  <w:pPr>
                    <w:tabs>
                      <w:tab w:val="left" w:pos="3201"/>
                    </w:tabs>
                    <w:spacing w:line="240" w:lineRule="auto"/>
                    <w:ind w:right="-9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C12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Данный вклад предлагает изменить Резолюцию </w:t>
                  </w:r>
                  <w:r w:rsidR="0005704B" w:rsidRPr="00BC12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  <w:r w:rsidRPr="00BC12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целью </w:t>
                  </w:r>
                  <w:r w:rsidRPr="00BC129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разработки дополнительных механизмов обеспечения передачи в неизменном виде информации о номере абонента, инициировавшего вызов, поступившего из сети другого оператора электросвязи</w:t>
                  </w:r>
                </w:p>
              </w:tc>
            </w:tr>
          </w:tbl>
          <w:p w:rsidR="0091306C" w:rsidRPr="00BC129E" w:rsidRDefault="0091306C" w:rsidP="0017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5B0" w:rsidRDefault="008E25B0"/>
    <w:p w:rsidR="00B6425B" w:rsidRPr="00B6425B" w:rsidRDefault="00B6425B" w:rsidP="0091306C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6425B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91306C" w:rsidRDefault="0091306C" w:rsidP="0091306C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2CBB" w:rsidRPr="0039144E" w:rsidRDefault="00872CBB" w:rsidP="0091306C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44E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по-прежнему </w:t>
      </w:r>
      <w:r w:rsidRPr="0039144E">
        <w:rPr>
          <w:rFonts w:ascii="Times New Roman" w:eastAsia="Calibri" w:hAnsi="Times New Roman" w:cs="Times New Roman"/>
          <w:sz w:val="24"/>
          <w:szCs w:val="24"/>
        </w:rPr>
        <w:t xml:space="preserve">отмечается </w:t>
      </w:r>
      <w:r>
        <w:rPr>
          <w:rFonts w:ascii="Times New Roman" w:eastAsia="Calibri" w:hAnsi="Times New Roman" w:cs="Times New Roman"/>
          <w:sz w:val="24"/>
          <w:szCs w:val="24"/>
        </w:rPr>
        <w:t>высокий уровень</w:t>
      </w:r>
      <w:r w:rsidRPr="0039144E">
        <w:rPr>
          <w:rFonts w:ascii="Times New Roman" w:eastAsia="Calibri" w:hAnsi="Times New Roman" w:cs="Times New Roman"/>
          <w:sz w:val="24"/>
          <w:szCs w:val="24"/>
        </w:rPr>
        <w:t xml:space="preserve"> количества случаев неправомерного присвоения и использования ресурсов нумерации. В этой связи, необходимо разработ</w:t>
      </w:r>
      <w:r>
        <w:rPr>
          <w:rFonts w:ascii="Times New Roman" w:eastAsia="Calibri" w:hAnsi="Times New Roman" w:cs="Times New Roman"/>
          <w:sz w:val="24"/>
          <w:szCs w:val="24"/>
        </w:rPr>
        <w:t>ать дополнительные</w:t>
      </w:r>
      <w:r w:rsidRPr="0039144E">
        <w:rPr>
          <w:rFonts w:ascii="Times New Roman" w:eastAsia="Calibri" w:hAnsi="Times New Roman" w:cs="Times New Roman"/>
          <w:sz w:val="24"/>
          <w:szCs w:val="24"/>
        </w:rPr>
        <w:t xml:space="preserve"> механизм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39144E">
        <w:rPr>
          <w:rFonts w:ascii="Times New Roman" w:eastAsia="Calibri" w:hAnsi="Times New Roman" w:cs="Times New Roman"/>
          <w:sz w:val="24"/>
          <w:szCs w:val="24"/>
        </w:rPr>
        <w:t xml:space="preserve"> обеспечения передачи в неизменном виде информации о номере абонента, инициировавшего вызов, поступившего из сети другого оператора </w:t>
      </w:r>
      <w:r w:rsidR="00CC0CEE">
        <w:rPr>
          <w:rFonts w:ascii="Times New Roman" w:eastAsia="Calibri" w:hAnsi="Times New Roman" w:cs="Times New Roman"/>
          <w:sz w:val="24"/>
          <w:szCs w:val="24"/>
        </w:rPr>
        <w:t>электро</w:t>
      </w:r>
      <w:r w:rsidRPr="0039144E">
        <w:rPr>
          <w:rFonts w:ascii="Times New Roman" w:eastAsia="Calibri" w:hAnsi="Times New Roman" w:cs="Times New Roman"/>
          <w:sz w:val="24"/>
          <w:szCs w:val="24"/>
        </w:rPr>
        <w:t>связи.</w:t>
      </w:r>
    </w:p>
    <w:p w:rsidR="00B6425B" w:rsidRPr="00B6425B" w:rsidRDefault="00B6425B" w:rsidP="0091306C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6425B">
        <w:rPr>
          <w:rFonts w:ascii="Times New Roman" w:eastAsia="Calibri" w:hAnsi="Times New Roman" w:cs="Times New Roman"/>
          <w:b/>
          <w:sz w:val="24"/>
          <w:szCs w:val="24"/>
        </w:rPr>
        <w:t>Предложение</w:t>
      </w:r>
    </w:p>
    <w:p w:rsidR="0091306C" w:rsidRDefault="0091306C" w:rsidP="0091306C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25B" w:rsidRPr="00B6425B" w:rsidRDefault="00521703" w:rsidP="0091306C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Предлагается внести изменения и дополнения в раздел</w:t>
      </w:r>
      <w:r w:rsidR="00222511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22511" w:rsidRPr="00222511">
        <w:rPr>
          <w:rFonts w:ascii="Times New Roman" w:eastAsia="Calibri" w:hAnsi="Times New Roman" w:cs="Times New Roman"/>
          <w:sz w:val="24"/>
          <w:szCs w:val="24"/>
        </w:rPr>
        <w:t>напоминая</w:t>
      </w:r>
      <w:r>
        <w:rPr>
          <w:rFonts w:ascii="Times New Roman" w:eastAsia="Calibri" w:hAnsi="Times New Roman" w:cs="Times New Roman"/>
          <w:sz w:val="24"/>
          <w:szCs w:val="24"/>
        </w:rPr>
        <w:t>»,</w:t>
      </w:r>
      <w:r w:rsidR="00222511">
        <w:rPr>
          <w:rFonts w:ascii="Times New Roman" w:eastAsia="Calibri" w:hAnsi="Times New Roman" w:cs="Times New Roman"/>
          <w:sz w:val="24"/>
          <w:szCs w:val="24"/>
        </w:rPr>
        <w:t xml:space="preserve"> «отмечая», «</w:t>
      </w:r>
      <w:r w:rsidR="00222511" w:rsidRPr="00222511">
        <w:rPr>
          <w:rFonts w:ascii="Times New Roman" w:eastAsia="Calibri" w:hAnsi="Times New Roman" w:cs="Times New Roman"/>
          <w:sz w:val="24"/>
          <w:szCs w:val="24"/>
        </w:rPr>
        <w:t>решает предложить Государствам-Членам</w:t>
      </w:r>
      <w:r w:rsidR="00222511">
        <w:rPr>
          <w:rFonts w:ascii="Times New Roman" w:eastAsia="Calibri" w:hAnsi="Times New Roman" w:cs="Times New Roman"/>
          <w:sz w:val="24"/>
          <w:szCs w:val="24"/>
        </w:rPr>
        <w:t>», «</w:t>
      </w:r>
      <w:r w:rsidR="00222511" w:rsidRPr="00222511">
        <w:rPr>
          <w:rFonts w:ascii="Times New Roman" w:eastAsia="Calibri" w:hAnsi="Times New Roman" w:cs="Times New Roman"/>
          <w:sz w:val="24"/>
          <w:szCs w:val="24"/>
        </w:rPr>
        <w:t>решает далее</w:t>
      </w:r>
      <w:r w:rsidR="00222511">
        <w:rPr>
          <w:rFonts w:ascii="Times New Roman" w:eastAsia="Calibri" w:hAnsi="Times New Roman" w:cs="Times New Roman"/>
          <w:sz w:val="24"/>
          <w:szCs w:val="24"/>
        </w:rPr>
        <w:t>»</w:t>
      </w:r>
      <w:r w:rsidR="00222511" w:rsidRPr="0022251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 также изменения в раздел «</w:t>
      </w:r>
      <w:r w:rsidR="00222511">
        <w:rPr>
          <w:rFonts w:ascii="Times New Roman" w:eastAsia="Calibri" w:hAnsi="Times New Roman" w:cs="Times New Roman"/>
          <w:sz w:val="24"/>
          <w:szCs w:val="24"/>
        </w:rPr>
        <w:t>признавая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6425B" w:rsidRPr="00B6425B">
        <w:rPr>
          <w:rFonts w:ascii="Times New Roman" w:eastAsia="Calibri" w:hAnsi="Times New Roman" w:cs="Times New Roman"/>
          <w:sz w:val="24"/>
          <w:szCs w:val="24"/>
        </w:rPr>
        <w:t>как представлено далее.</w:t>
      </w:r>
    </w:p>
    <w:p w:rsidR="00F45251" w:rsidRPr="00F45251" w:rsidRDefault="00F45251" w:rsidP="00F45251">
      <w:pPr>
        <w:pStyle w:val="ResNo"/>
        <w:spacing w:before="240"/>
        <w:jc w:val="left"/>
      </w:pPr>
      <w:r>
        <w:br w:type="column"/>
      </w:r>
      <w:r w:rsidR="000551EC" w:rsidRPr="0091306C">
        <w:rPr>
          <w:b/>
          <w:lang w:val="en-GB"/>
        </w:rPr>
        <w:lastRenderedPageBreak/>
        <w:t>MOD</w:t>
      </w:r>
      <w:r w:rsidRPr="0091306C">
        <w:tab/>
      </w:r>
      <w:r w:rsidR="0091306C" w:rsidRPr="0091306C">
        <w:rPr>
          <w:b/>
          <w:lang w:val="en-US"/>
        </w:rPr>
        <w:t>RCC</w:t>
      </w:r>
      <w:r w:rsidRPr="0091306C">
        <w:rPr>
          <w:b/>
          <w:rPrChange w:id="0" w:author="user" w:date="2016-09-13T15:49:00Z">
            <w:rPr/>
          </w:rPrChange>
        </w:rPr>
        <w:t>/</w:t>
      </w:r>
      <w:r w:rsidR="0091306C" w:rsidRPr="0005704B">
        <w:rPr>
          <w:b/>
        </w:rPr>
        <w:t>47</w:t>
      </w:r>
      <w:r w:rsidR="0091306C" w:rsidRPr="0091306C">
        <w:rPr>
          <w:b/>
          <w:lang w:val="en-GB"/>
        </w:rPr>
        <w:t>A</w:t>
      </w:r>
      <w:r w:rsidR="0091306C" w:rsidRPr="0005704B">
        <w:rPr>
          <w:b/>
        </w:rPr>
        <w:t>16</w:t>
      </w:r>
      <w:r w:rsidRPr="0091306C">
        <w:rPr>
          <w:b/>
          <w:rPrChange w:id="1" w:author="user" w:date="2016-09-13T15:49:00Z">
            <w:rPr/>
          </w:rPrChange>
        </w:rPr>
        <w:t>/1</w:t>
      </w:r>
    </w:p>
    <w:p w:rsidR="00CD7390" w:rsidRPr="00CD7390" w:rsidRDefault="00CD7390" w:rsidP="00CD7390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48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CD7390">
        <w:rPr>
          <w:rFonts w:ascii="Times New Roman" w:eastAsia="Times New Roman" w:hAnsi="Times New Roman" w:cs="Times New Roman"/>
          <w:caps/>
          <w:sz w:val="26"/>
          <w:szCs w:val="20"/>
        </w:rPr>
        <w:t xml:space="preserve">Резолюция </w:t>
      </w:r>
      <w:r w:rsidR="00222511" w:rsidRPr="00CD7390">
        <w:rPr>
          <w:rFonts w:ascii="Times New Roman" w:eastAsia="Times New Roman" w:hAnsi="Times New Roman" w:cs="Times New Roman"/>
          <w:caps/>
          <w:sz w:val="26"/>
          <w:szCs w:val="20"/>
        </w:rPr>
        <w:t>61</w:t>
      </w:r>
      <w:r w:rsidRPr="00CD7390">
        <w:rPr>
          <w:rFonts w:ascii="Times New Roman" w:eastAsia="Times New Roman" w:hAnsi="Times New Roman" w:cs="Times New Roman"/>
          <w:caps/>
          <w:sz w:val="26"/>
          <w:szCs w:val="20"/>
        </w:rPr>
        <w:t xml:space="preserve"> (Пересм. </w:t>
      </w:r>
      <w:ins w:id="2" w:author="RCC" w:date="2016-09-13T09:19:00Z">
        <w:r w:rsidR="00D9540A" w:rsidRPr="00D9540A">
          <w:rPr>
            <w:rFonts w:ascii="Times New Roman" w:eastAsia="Times New Roman" w:hAnsi="Times New Roman" w:cs="Times New Roman"/>
            <w:caps/>
            <w:sz w:val="26"/>
            <w:szCs w:val="20"/>
          </w:rPr>
          <w:t>Хаммамет</w:t>
        </w:r>
        <w:r w:rsidR="00D9540A" w:rsidRPr="00D9540A" w:rsidDel="00CF50C4">
          <w:rPr>
            <w:rFonts w:ascii="Times New Roman" w:eastAsia="Times New Roman" w:hAnsi="Times New Roman" w:cs="Times New Roman"/>
            <w:caps/>
            <w:sz w:val="26"/>
            <w:szCs w:val="20"/>
          </w:rPr>
          <w:t xml:space="preserve"> </w:t>
        </w:r>
      </w:ins>
      <w:del w:id="3" w:author="Фомичева Екатерина Сергеевна" w:date="2016-03-17T13:25:00Z">
        <w:r w:rsidRPr="00CD7390" w:rsidDel="00CF50C4">
          <w:rPr>
            <w:rFonts w:ascii="Times New Roman" w:eastAsia="Times New Roman" w:hAnsi="Times New Roman" w:cs="Times New Roman"/>
            <w:caps/>
            <w:sz w:val="26"/>
            <w:szCs w:val="20"/>
          </w:rPr>
          <w:delText>Дубай</w:delText>
        </w:r>
      </w:del>
      <w:r w:rsidRPr="00CD7390">
        <w:rPr>
          <w:rFonts w:ascii="Times New Roman" w:eastAsia="Times New Roman" w:hAnsi="Times New Roman" w:cs="Times New Roman"/>
          <w:caps/>
          <w:sz w:val="26"/>
          <w:szCs w:val="20"/>
        </w:rPr>
        <w:t>, 201</w:t>
      </w:r>
      <w:ins w:id="4" w:author="Фомичева Екатерина Сергеевна" w:date="2016-03-17T13:25:00Z">
        <w:r w:rsidRPr="00CD7390">
          <w:rPr>
            <w:rFonts w:ascii="Times New Roman" w:eastAsia="Times New Roman" w:hAnsi="Times New Roman" w:cs="Times New Roman"/>
            <w:caps/>
            <w:sz w:val="26"/>
            <w:szCs w:val="20"/>
          </w:rPr>
          <w:t>6</w:t>
        </w:r>
      </w:ins>
      <w:del w:id="5" w:author="Фомичева Екатерина Сергеевна" w:date="2016-03-17T13:25:00Z">
        <w:r w:rsidRPr="00CD7390" w:rsidDel="00CF50C4">
          <w:rPr>
            <w:rFonts w:ascii="Times New Roman" w:eastAsia="Times New Roman" w:hAnsi="Times New Roman" w:cs="Times New Roman"/>
            <w:caps/>
            <w:sz w:val="26"/>
            <w:szCs w:val="20"/>
          </w:rPr>
          <w:delText>2</w:delText>
        </w:r>
      </w:del>
      <w:r w:rsidRPr="00CD7390">
        <w:rPr>
          <w:rFonts w:ascii="Times New Roman" w:eastAsia="Times New Roman" w:hAnsi="Times New Roman" w:cs="Times New Roman"/>
          <w:caps/>
          <w:sz w:val="26"/>
          <w:szCs w:val="20"/>
        </w:rPr>
        <w:t xml:space="preserve"> г.)</w:t>
      </w:r>
    </w:p>
    <w:p w:rsidR="00CD7390" w:rsidRPr="00CD7390" w:rsidRDefault="00CD7390" w:rsidP="00CD7390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 Bold" w:eastAsia="Times New Roman" w:hAnsi="Times New Roman Bold" w:cs="Times New Roman"/>
          <w:b/>
          <w:sz w:val="26"/>
          <w:szCs w:val="20"/>
          <w:lang w:val="fr-FR"/>
        </w:rPr>
      </w:pPr>
      <w:bookmarkStart w:id="6" w:name="_Toc349120794"/>
      <w:r w:rsidRPr="00CD7390">
        <w:rPr>
          <w:rFonts w:ascii="Times New Roman Bold" w:eastAsia="Times New Roman" w:hAnsi="Times New Roman Bold" w:cs="Times New Roman"/>
          <w:b/>
          <w:sz w:val="26"/>
          <w:szCs w:val="20"/>
          <w:lang w:val="fr-FR"/>
        </w:rPr>
        <w:t>Противодействие неправомерному присвоению и использованию</w:t>
      </w:r>
      <w:r w:rsidRPr="00CD7390">
        <w:rPr>
          <w:rFonts w:ascii="Times New Roman" w:eastAsia="Times New Roman" w:hAnsi="Times New Roman" w:cs="Times New Roman"/>
          <w:b/>
          <w:sz w:val="26"/>
          <w:szCs w:val="20"/>
          <w:lang w:val="fr-FR"/>
        </w:rPr>
        <w:t xml:space="preserve"> </w:t>
      </w:r>
      <w:bookmarkStart w:id="7" w:name="_GoBack"/>
      <w:bookmarkEnd w:id="7"/>
      <w:r w:rsidRPr="00CD7390">
        <w:rPr>
          <w:rFonts w:ascii="Times New Roman" w:eastAsia="Times New Roman" w:hAnsi="Times New Roman" w:cs="Times New Roman"/>
          <w:b/>
          <w:sz w:val="26"/>
          <w:szCs w:val="20"/>
          <w:lang w:val="fr-FR"/>
        </w:rPr>
        <w:br/>
      </w:r>
      <w:r w:rsidRPr="00CD7390">
        <w:rPr>
          <w:rFonts w:ascii="Times New Roman Bold" w:eastAsia="Times New Roman" w:hAnsi="Times New Roman Bold" w:cs="Times New Roman"/>
          <w:b/>
          <w:sz w:val="26"/>
          <w:szCs w:val="20"/>
          <w:lang w:val="fr-FR"/>
        </w:rPr>
        <w:t xml:space="preserve">ресурсов нумерации международной электросвязи и борьба </w:t>
      </w:r>
      <w:r w:rsidRPr="00CD7390">
        <w:rPr>
          <w:rFonts w:ascii="Times New Roman Bold" w:eastAsia="Times New Roman" w:hAnsi="Times New Roman Bold" w:cs="Times New Roman"/>
          <w:b/>
          <w:sz w:val="26"/>
          <w:szCs w:val="20"/>
          <w:lang w:val="fr-FR"/>
        </w:rPr>
        <w:br/>
        <w:t>с неправомерным присвоением и использованием</w:t>
      </w:r>
      <w:bookmarkEnd w:id="6"/>
    </w:p>
    <w:p w:rsidR="00CD7390" w:rsidRPr="00CD7390" w:rsidRDefault="00CD7390" w:rsidP="00CD7390">
      <w:pPr>
        <w:keepNext/>
        <w:keepLine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Cs w:val="20"/>
          <w:lang w:val="fr-FR"/>
        </w:rPr>
      </w:pPr>
      <w:r w:rsidRPr="00CD7390">
        <w:rPr>
          <w:rFonts w:ascii="Times New Roman" w:eastAsia="Times New Roman" w:hAnsi="Times New Roman" w:cs="Times New Roman"/>
          <w:i/>
          <w:szCs w:val="20"/>
          <w:lang w:val="fr-FR"/>
        </w:rPr>
        <w:t>(Йоханнесбург, 2008 г.; Дубай, 2012 г.</w:t>
      </w:r>
      <w:r w:rsidR="00222511">
        <w:rPr>
          <w:rFonts w:ascii="Times New Roman" w:eastAsia="Times New Roman" w:hAnsi="Times New Roman" w:cs="Times New Roman"/>
          <w:i/>
          <w:szCs w:val="20"/>
        </w:rPr>
        <w:t xml:space="preserve">, </w:t>
      </w:r>
      <w:proofErr w:type="spellStart"/>
      <w:proofErr w:type="gramStart"/>
      <w:ins w:id="8" w:author="RCC" w:date="2016-09-13T09:19:00Z">
        <w:r w:rsidR="00D9540A" w:rsidRPr="00D9540A">
          <w:rPr>
            <w:rFonts w:ascii="Times New Roman" w:eastAsia="Times New Roman" w:hAnsi="Times New Roman" w:cs="Times New Roman"/>
            <w:i/>
            <w:szCs w:val="20"/>
          </w:rPr>
          <w:t>Хаммамет</w:t>
        </w:r>
      </w:ins>
      <w:proofErr w:type="spellEnd"/>
      <w:ins w:id="9" w:author="Фомичева Екатерина Сергеевна" w:date="2016-03-17T13:34:00Z">
        <w:r w:rsidRPr="00CD7390">
          <w:rPr>
            <w:rFonts w:ascii="Times New Roman" w:eastAsia="Times New Roman" w:hAnsi="Times New Roman" w:cs="Times New Roman"/>
            <w:i/>
            <w:szCs w:val="20"/>
          </w:rPr>
          <w:t>, 2016 г.</w:t>
        </w:r>
      </w:ins>
      <w:r w:rsidRPr="00CD7390">
        <w:rPr>
          <w:rFonts w:ascii="Times New Roman" w:eastAsia="Times New Roman" w:hAnsi="Times New Roman" w:cs="Times New Roman"/>
          <w:i/>
          <w:szCs w:val="20"/>
          <w:lang w:val="fr-FR"/>
        </w:rPr>
        <w:t>)</w:t>
      </w:r>
      <w:proofErr w:type="gramEnd"/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CD7390">
        <w:rPr>
          <w:rFonts w:ascii="Times New Roman" w:eastAsia="Times New Roman" w:hAnsi="Times New Roman" w:cs="Times New Roman"/>
          <w:szCs w:val="20"/>
          <w:lang w:val="fr-FR"/>
        </w:rPr>
        <w:t>Всемирная ассамблея по стандартизации электросвязи (</w:t>
      </w:r>
      <w:del w:id="10" w:author="Фомичева Екатерина Сергеевна" w:date="2016-03-17T13:34:00Z">
        <w:r w:rsidRPr="00CD7390" w:rsidDel="009E0309">
          <w:rPr>
            <w:rFonts w:ascii="Times New Roman" w:eastAsia="Times New Roman" w:hAnsi="Times New Roman" w:cs="Times New Roman"/>
            <w:szCs w:val="20"/>
            <w:lang w:val="fr-FR"/>
          </w:rPr>
          <w:delText>Дубай</w:delText>
        </w:r>
      </w:del>
      <w:ins w:id="11" w:author="RCC" w:date="2016-09-13T09:20:00Z">
        <w:r w:rsidR="00D9540A" w:rsidRPr="00D9540A">
          <w:t xml:space="preserve"> </w:t>
        </w:r>
        <w:r w:rsidR="00D9540A" w:rsidRPr="00D9540A">
          <w:rPr>
            <w:rFonts w:ascii="Times New Roman" w:eastAsia="Times New Roman" w:hAnsi="Times New Roman" w:cs="Times New Roman"/>
            <w:szCs w:val="20"/>
            <w:lang w:val="fr-FR"/>
          </w:rPr>
          <w:t>Хаммамет</w:t>
        </w:r>
      </w:ins>
      <w:r w:rsidRPr="00CD7390">
        <w:rPr>
          <w:rFonts w:ascii="Times New Roman" w:eastAsia="Times New Roman" w:hAnsi="Times New Roman" w:cs="Times New Roman"/>
          <w:szCs w:val="20"/>
          <w:lang w:val="fr-FR"/>
        </w:rPr>
        <w:t>, 201</w:t>
      </w:r>
      <w:ins w:id="12" w:author="Фомичева Екатерина Сергеевна" w:date="2016-03-17T13:34:00Z">
        <w:r w:rsidRPr="00CD7390">
          <w:rPr>
            <w:rFonts w:ascii="Times New Roman" w:eastAsia="Times New Roman" w:hAnsi="Times New Roman" w:cs="Times New Roman"/>
            <w:szCs w:val="20"/>
          </w:rPr>
          <w:t>6</w:t>
        </w:r>
      </w:ins>
      <w:del w:id="13" w:author="Фомичева Екатерина Сергеевна" w:date="2016-03-17T13:34:00Z">
        <w:r w:rsidRPr="00CD7390" w:rsidDel="009E0309">
          <w:rPr>
            <w:rFonts w:ascii="Times New Roman" w:eastAsia="Times New Roman" w:hAnsi="Times New Roman" w:cs="Times New Roman"/>
            <w:szCs w:val="20"/>
            <w:lang w:val="fr-FR"/>
          </w:rPr>
          <w:delText>2</w:delText>
        </w:r>
      </w:del>
      <w:r w:rsidRPr="00CD7390">
        <w:rPr>
          <w:rFonts w:ascii="Times New Roman" w:eastAsia="Times New Roman" w:hAnsi="Times New Roman" w:cs="Times New Roman"/>
          <w:szCs w:val="20"/>
          <w:lang w:val="fr-FR"/>
        </w:rPr>
        <w:t xml:space="preserve"> г.),</w:t>
      </w:r>
    </w:p>
    <w:p w:rsidR="00CD7390" w:rsidRPr="00CD7390" w:rsidRDefault="00CD7390" w:rsidP="00CD7390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rPr>
          <w:rFonts w:ascii="Times New Roman" w:eastAsia="Times New Roman" w:hAnsi="Times New Roman" w:cs="Times New Roman"/>
          <w:i/>
          <w:szCs w:val="20"/>
          <w:lang w:val="fr-FR"/>
        </w:rPr>
      </w:pPr>
      <w:r w:rsidRPr="00CD7390">
        <w:rPr>
          <w:rFonts w:ascii="Times New Roman" w:eastAsia="Times New Roman" w:hAnsi="Times New Roman" w:cs="Times New Roman"/>
          <w:i/>
          <w:szCs w:val="20"/>
          <w:lang w:val="fr-FR"/>
        </w:rPr>
        <w:t>напоминая</w:t>
      </w: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ins w:id="14" w:author="Фомичева Екатерина Сергеевна" w:date="2016-03-16T17:58:00Z"/>
          <w:rFonts w:ascii="Times New Roman" w:eastAsia="Times New Roman" w:hAnsi="Times New Roman" w:cs="Times New Roman"/>
          <w:szCs w:val="20"/>
        </w:rPr>
      </w:pPr>
      <w:ins w:id="15" w:author="Фомичева Екатерина Сергеевна" w:date="2016-03-17T13:29:00Z">
        <w:r w:rsidRPr="00CD7390">
          <w:rPr>
            <w:rFonts w:ascii="Times New Roman" w:eastAsia="Times New Roman" w:hAnsi="Times New Roman" w:cs="Times New Roman"/>
            <w:i/>
            <w:iCs/>
            <w:szCs w:val="20"/>
            <w:lang w:val="fr-FR"/>
          </w:rPr>
          <w:t>a)</w:t>
        </w:r>
      </w:ins>
      <w:r w:rsidRPr="00CD7390">
        <w:rPr>
          <w:rFonts w:ascii="Times New Roman" w:eastAsia="Times New Roman" w:hAnsi="Times New Roman" w:cs="Times New Roman"/>
          <w:szCs w:val="20"/>
          <w:lang w:val="fr-FR"/>
        </w:rPr>
        <w:tab/>
      </w:r>
      <w:ins w:id="16" w:author="Фомичева Екатерина Сергеевна" w:date="2016-03-16T17:58:00Z">
        <w:r w:rsidRPr="00CD7390">
          <w:rPr>
            <w:rFonts w:ascii="Times New Roman" w:eastAsia="Times New Roman" w:hAnsi="Times New Roman" w:cs="Times New Roman"/>
            <w:szCs w:val="20"/>
          </w:rPr>
          <w:t xml:space="preserve">Резолюцию 190 (Пересм. </w:t>
        </w:r>
        <w:proofErr w:type="spellStart"/>
        <w:r w:rsidRPr="00CD7390">
          <w:rPr>
            <w:rFonts w:ascii="Times New Roman" w:eastAsia="Times New Roman" w:hAnsi="Times New Roman" w:cs="Times New Roman"/>
            <w:szCs w:val="20"/>
          </w:rPr>
          <w:t>Пусан</w:t>
        </w:r>
        <w:proofErr w:type="spellEnd"/>
        <w:r w:rsidRPr="00CD7390">
          <w:rPr>
            <w:rFonts w:ascii="Times New Roman" w:eastAsia="Times New Roman" w:hAnsi="Times New Roman" w:cs="Times New Roman"/>
            <w:szCs w:val="20"/>
          </w:rPr>
          <w:t>, 2014 г.)</w:t>
        </w:r>
      </w:ins>
      <w:ins w:id="17" w:author="Фомичева Екатерина Сергеевна" w:date="2016-03-16T17:59:00Z">
        <w:r w:rsidRPr="00CD7390">
          <w:rPr>
            <w:rFonts w:ascii="Times New Roman" w:eastAsia="Times New Roman" w:hAnsi="Times New Roman" w:cs="Times New Roman"/>
            <w:szCs w:val="20"/>
            <w:rPrChange w:id="18" w:author="Фомичева Екатерина Сергеевна" w:date="2016-03-17T13:16:00Z">
              <w:rPr>
                <w:lang w:val="en-US"/>
              </w:rPr>
            </w:rPrChange>
          </w:rPr>
          <w:t xml:space="preserve"> </w:t>
        </w:r>
      </w:ins>
      <w:ins w:id="19" w:author="Фомичева Екатерина Сергеевна" w:date="2016-03-17T13:16:00Z">
        <w:r w:rsidRPr="00CD7390">
          <w:rPr>
            <w:rFonts w:ascii="Times New Roman" w:eastAsia="Times New Roman" w:hAnsi="Times New Roman" w:cs="Times New Roman"/>
            <w:szCs w:val="20"/>
          </w:rPr>
          <w:t>Полномочной конференции о противодействии неправомерному присвоению и использованию ресурсов нумерации международной электросвязи</w:t>
        </w:r>
      </w:ins>
      <w:ins w:id="20" w:author="Фомичева Екатерина Сергеевна" w:date="2016-03-17T13:29:00Z">
        <w:r w:rsidRPr="00CD7390">
          <w:rPr>
            <w:rFonts w:ascii="Times New Roman" w:eastAsia="Times New Roman" w:hAnsi="Times New Roman" w:cs="Times New Roman"/>
            <w:szCs w:val="20"/>
          </w:rPr>
          <w:t>, в которой предлагалось продолжить в рамках деятельности исследовательских комиссий МСЭ-Т и МСЭ-</w:t>
        </w:r>
      </w:ins>
      <w:proofErr w:type="gramStart"/>
      <w:ins w:id="21" w:author="Фомичева Екатерина Сергеевна" w:date="2016-03-17T13:30:00Z">
        <w:r w:rsidRPr="00CD7390">
          <w:rPr>
            <w:rFonts w:ascii="Times New Roman" w:eastAsia="Times New Roman" w:hAnsi="Times New Roman" w:cs="Times New Roman"/>
            <w:szCs w:val="20"/>
            <w:lang w:val="en-US"/>
          </w:rPr>
          <w:t>D</w:t>
        </w:r>
        <w:proofErr w:type="gramEnd"/>
        <w:r w:rsidRPr="00CD7390">
          <w:rPr>
            <w:rFonts w:ascii="Times New Roman" w:eastAsia="Times New Roman" w:hAnsi="Times New Roman" w:cs="Times New Roman"/>
            <w:szCs w:val="20"/>
            <w:rPrChange w:id="22" w:author="Фомичева Екатерина Сергеевна" w:date="2016-03-17T13:30:00Z">
              <w:rPr>
                <w:lang w:val="en-US"/>
              </w:rPr>
            </w:rPrChange>
          </w:rPr>
          <w:t xml:space="preserve"> </w:t>
        </w:r>
        <w:r w:rsidRPr="00CD7390">
          <w:rPr>
            <w:rFonts w:ascii="Times New Roman" w:eastAsia="Times New Roman" w:hAnsi="Times New Roman" w:cs="Times New Roman"/>
            <w:szCs w:val="20"/>
          </w:rPr>
          <w:t xml:space="preserve">изучение способов  и средств, обеспечивающих лучшее понимание, выявление и разрешение случаев неправомерного присвоения и использования телефонных номеров МСЭ-Т </w:t>
        </w:r>
      </w:ins>
      <w:ins w:id="23" w:author="Фомичева Екатерина Сергеевна" w:date="2016-03-17T13:32:00Z">
        <w:r w:rsidRPr="00CD7390">
          <w:rPr>
            <w:rFonts w:ascii="Times New Roman" w:eastAsia="Times New Roman" w:hAnsi="Times New Roman" w:cs="Times New Roman"/>
            <w:szCs w:val="20"/>
            <w:lang w:val="en-US"/>
          </w:rPr>
          <w:t>E</w:t>
        </w:r>
        <w:r w:rsidRPr="00CD7390">
          <w:rPr>
            <w:rFonts w:ascii="Times New Roman" w:eastAsia="Times New Roman" w:hAnsi="Times New Roman" w:cs="Times New Roman"/>
            <w:szCs w:val="20"/>
            <w:rPrChange w:id="24" w:author="Фомичева Екатерина Сергеевна" w:date="2016-03-17T13:32:00Z">
              <w:rPr>
                <w:lang w:val="en-US"/>
              </w:rPr>
            </w:rPrChange>
          </w:rPr>
          <w:t>.164</w:t>
        </w:r>
        <w:r w:rsidRPr="00CD7390">
          <w:rPr>
            <w:rFonts w:ascii="Times New Roman" w:eastAsia="Times New Roman" w:hAnsi="Times New Roman" w:cs="Times New Roman"/>
            <w:szCs w:val="20"/>
          </w:rPr>
          <w:t>;</w:t>
        </w:r>
      </w:ins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ins w:id="25" w:author="Фомичева Екатерина Сергеевна" w:date="2016-03-17T13:39:00Z"/>
          <w:rFonts w:ascii="Times New Roman" w:eastAsia="Times New Roman" w:hAnsi="Times New Roman" w:cs="Times New Roman"/>
          <w:szCs w:val="20"/>
        </w:rPr>
      </w:pPr>
      <w:r w:rsidRPr="00CD7390">
        <w:rPr>
          <w:rFonts w:ascii="Times New Roman" w:eastAsia="Times New Roman" w:hAnsi="Times New Roman" w:cs="Times New Roman"/>
          <w:i/>
          <w:iCs/>
          <w:szCs w:val="20"/>
          <w:lang w:val="fr-FR" w:eastAsia="ko-KR"/>
        </w:rPr>
        <w:t>b</w:t>
      </w:r>
      <w:ins w:id="26" w:author="Фомичева Екатерина Сергеевна" w:date="2016-03-16T17:58:00Z">
        <w:r w:rsidRPr="00CD7390">
          <w:rPr>
            <w:rFonts w:ascii="Times New Roman" w:eastAsia="Times New Roman" w:hAnsi="Times New Roman" w:cs="Times New Roman"/>
            <w:i/>
            <w:iCs/>
            <w:szCs w:val="20"/>
            <w:lang w:val="fr-FR"/>
          </w:rPr>
          <w:t>)</w:t>
        </w:r>
        <w:r w:rsidRPr="00CD7390">
          <w:rPr>
            <w:rFonts w:ascii="Times New Roman" w:eastAsia="Times New Roman" w:hAnsi="Times New Roman" w:cs="Times New Roman"/>
            <w:i/>
            <w:iCs/>
            <w:szCs w:val="20"/>
          </w:rPr>
          <w:t xml:space="preserve"> </w:t>
        </w:r>
      </w:ins>
      <w:r w:rsidRPr="00CD7390">
        <w:rPr>
          <w:rFonts w:ascii="Times New Roman" w:eastAsia="Times New Roman" w:hAnsi="Times New Roman" w:cs="Times New Roman"/>
          <w:szCs w:val="20"/>
          <w:lang w:val="fr-FR"/>
        </w:rPr>
        <w:t xml:space="preserve">Резолюцию 29 (Пересм. Дубай, 2012 г.) настоящей Ассамблеи </w:t>
      </w:r>
      <w:r w:rsidRPr="00CD7390">
        <w:rPr>
          <w:rFonts w:ascii="Times New Roman" w:eastAsia="Times New Roman" w:hAnsi="Times New Roman" w:cs="Times New Roman"/>
          <w:szCs w:val="20"/>
        </w:rPr>
        <w:t xml:space="preserve">об </w:t>
      </w:r>
      <w:r w:rsidRPr="00CD7390">
        <w:rPr>
          <w:rFonts w:ascii="Times New Roman" w:eastAsia="Times New Roman" w:hAnsi="Times New Roman" w:cs="Times New Roman"/>
          <w:szCs w:val="20"/>
          <w:lang w:val="fr-FR"/>
        </w:rPr>
        <w:t>альтернативных процедур</w:t>
      </w:r>
      <w:r w:rsidRPr="00CD7390">
        <w:rPr>
          <w:rFonts w:ascii="Times New Roman" w:eastAsia="Times New Roman" w:hAnsi="Times New Roman" w:cs="Times New Roman"/>
          <w:szCs w:val="20"/>
        </w:rPr>
        <w:t>ах</w:t>
      </w:r>
      <w:r w:rsidRPr="00CD7390">
        <w:rPr>
          <w:rFonts w:ascii="Times New Roman" w:eastAsia="Times New Roman" w:hAnsi="Times New Roman" w:cs="Times New Roman"/>
          <w:szCs w:val="20"/>
          <w:lang w:val="fr-FR"/>
        </w:rPr>
        <w:t xml:space="preserve"> вызов</w:t>
      </w:r>
      <w:proofErr w:type="spellStart"/>
      <w:r w:rsidRPr="00CD7390">
        <w:rPr>
          <w:rFonts w:ascii="Times New Roman" w:eastAsia="Times New Roman" w:hAnsi="Times New Roman" w:cs="Times New Roman"/>
          <w:szCs w:val="20"/>
        </w:rPr>
        <w:t>ов</w:t>
      </w:r>
      <w:proofErr w:type="spellEnd"/>
      <w:r w:rsidRPr="00CD7390">
        <w:rPr>
          <w:rFonts w:ascii="Times New Roman" w:eastAsia="Times New Roman" w:hAnsi="Times New Roman" w:cs="Times New Roman"/>
          <w:szCs w:val="20"/>
          <w:lang w:val="fr-FR"/>
        </w:rPr>
        <w:t xml:space="preserve"> в международных сетях электросвязи, в которой ссылкой на Резолюцию 1099 Совета МСЭ Сектору стандартизации электросвязи МСЭ (МСЭ-Т) настоятельно предлагалось как можно скорее разработать соответствующие Рекомендации, касающиеся альтернативных процедур вызова;</w:t>
      </w: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rPrChange w:id="27" w:author="Фомичева Екатерина Сергеевна" w:date="2016-03-17T13:40:00Z">
            <w:rPr/>
          </w:rPrChange>
        </w:rPr>
      </w:pPr>
      <w:r w:rsidRPr="00CD7390">
        <w:rPr>
          <w:rFonts w:ascii="Times New Roman" w:eastAsia="Times New Roman" w:hAnsi="Times New Roman" w:cs="Times New Roman"/>
          <w:szCs w:val="20"/>
          <w:lang w:val="en-US"/>
        </w:rPr>
        <w:t>c</w:t>
      </w:r>
      <w:ins w:id="28" w:author="Фомичева Екатерина Сергеевна" w:date="2016-03-17T13:40:00Z">
        <w:r w:rsidRPr="00CD7390">
          <w:rPr>
            <w:rFonts w:ascii="Times New Roman" w:eastAsia="Times New Roman" w:hAnsi="Times New Roman" w:cs="Times New Roman"/>
            <w:szCs w:val="20"/>
            <w:rPrChange w:id="29" w:author="Фомичева Екатерина Сергеевна" w:date="2016-03-17T13:42:00Z">
              <w:rPr>
                <w:lang w:val="en-US"/>
              </w:rPr>
            </w:rPrChange>
          </w:rPr>
          <w:t>)</w:t>
        </w:r>
        <w:r w:rsidRPr="00CD7390">
          <w:rPr>
            <w:rFonts w:ascii="Times New Roman" w:eastAsia="Times New Roman" w:hAnsi="Times New Roman" w:cs="Times New Roman"/>
            <w:szCs w:val="20"/>
          </w:rPr>
          <w:t xml:space="preserve"> Статью 3 Регламента международной электросвязи</w:t>
        </w:r>
      </w:ins>
      <w:ins w:id="30" w:author="Фомичева Екатерина Сергеевна" w:date="2016-03-22T16:30:00Z">
        <w:r w:rsidRPr="00CD7390">
          <w:rPr>
            <w:rFonts w:ascii="Times New Roman" w:eastAsia="Times New Roman" w:hAnsi="Times New Roman" w:cs="Times New Roman"/>
            <w:szCs w:val="20"/>
          </w:rPr>
          <w:t xml:space="preserve"> - РМЭ</w:t>
        </w:r>
      </w:ins>
      <w:ins w:id="31" w:author="Фомичева Екатерина Сергеевна" w:date="2016-03-17T13:40:00Z">
        <w:r w:rsidRPr="00CD7390">
          <w:rPr>
            <w:rFonts w:ascii="Times New Roman" w:eastAsia="Times New Roman" w:hAnsi="Times New Roman" w:cs="Times New Roman"/>
            <w:szCs w:val="20"/>
          </w:rPr>
          <w:t xml:space="preserve"> (Пересм.,</w:t>
        </w:r>
      </w:ins>
      <w:ins w:id="32" w:author="Фомичева Екатерина Сергеевна" w:date="2016-03-17T13:42:00Z">
        <w:r w:rsidRPr="00CD7390">
          <w:rPr>
            <w:rFonts w:ascii="Times New Roman" w:eastAsia="Times New Roman" w:hAnsi="Times New Roman" w:cs="Times New Roman"/>
            <w:szCs w:val="20"/>
          </w:rPr>
          <w:t xml:space="preserve"> Дубай, 2012 г.)</w:t>
        </w:r>
      </w:ins>
      <w:ins w:id="33" w:author="Фомичева Екатерина Сергеевна" w:date="2016-03-17T13:53:00Z">
        <w:r w:rsidRPr="00CD7390">
          <w:rPr>
            <w:rFonts w:ascii="Times New Roman" w:eastAsia="Times New Roman" w:hAnsi="Times New Roman" w:cs="Times New Roman"/>
            <w:szCs w:val="20"/>
          </w:rPr>
          <w:t xml:space="preserve"> о международной сети</w:t>
        </w:r>
      </w:ins>
      <w:ins w:id="34" w:author="Фомичева Екатерина Сергеевна" w:date="2016-03-17T13:43:00Z">
        <w:r w:rsidRPr="00CD7390">
          <w:rPr>
            <w:rFonts w:ascii="Times New Roman" w:eastAsia="Times New Roman" w:hAnsi="Times New Roman" w:cs="Times New Roman"/>
            <w:szCs w:val="20"/>
          </w:rPr>
          <w:t>,</w:t>
        </w:r>
      </w:ins>
      <w:ins w:id="35" w:author="Фомичева Екатерина Сергеевна" w:date="2016-03-17T13:44:00Z">
        <w:r w:rsidRPr="00CD7390">
          <w:rPr>
            <w:rFonts w:ascii="Times New Roman" w:eastAsia="Times New Roman" w:hAnsi="Times New Roman" w:cs="Times New Roman"/>
            <w:szCs w:val="20"/>
          </w:rPr>
          <w:t xml:space="preserve"> в которой </w:t>
        </w:r>
      </w:ins>
      <w:ins w:id="36" w:author="Фомичева Екатерина Сергеевна" w:date="2016-03-17T13:49:00Z">
        <w:r w:rsidRPr="00CD7390">
          <w:rPr>
            <w:rFonts w:ascii="Times New Roman" w:eastAsia="Times New Roman" w:hAnsi="Times New Roman" w:cs="Times New Roman"/>
            <w:szCs w:val="20"/>
          </w:rPr>
          <w:t xml:space="preserve">содержатся положения, касающиеся </w:t>
        </w:r>
      </w:ins>
      <w:ins w:id="37" w:author="Фомичева Екатерина Сергеевна" w:date="2016-03-17T13:55:00Z">
        <w:r w:rsidRPr="00CD7390">
          <w:rPr>
            <w:rFonts w:ascii="Times New Roman" w:eastAsia="Times New Roman" w:hAnsi="Times New Roman" w:cs="Times New Roman"/>
            <w:szCs w:val="20"/>
          </w:rPr>
          <w:t>использования международных ресурсов нумерации международной электросвязи;</w:t>
        </w:r>
      </w:ins>
    </w:p>
    <w:p w:rsidR="00CD7390" w:rsidRPr="00CD7390" w:rsidDel="00085DA8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del w:id="38" w:author="Фомичева Екатерина Сергеевна" w:date="2016-03-17T13:56:00Z"/>
          <w:rFonts w:ascii="Times New Roman" w:eastAsia="Times New Roman" w:hAnsi="Times New Roman" w:cs="Times New Roman"/>
          <w:szCs w:val="20"/>
          <w:lang w:val="fr-FR"/>
        </w:rPr>
      </w:pPr>
      <w:r w:rsidRPr="00CD7390">
        <w:rPr>
          <w:rFonts w:ascii="Times New Roman" w:eastAsia="Times New Roman" w:hAnsi="Times New Roman" w:cs="Times New Roman"/>
          <w:i/>
          <w:iCs/>
          <w:szCs w:val="20"/>
          <w:lang w:val="fr-FR" w:eastAsia="ko-KR"/>
        </w:rPr>
        <w:t xml:space="preserve"> </w:t>
      </w:r>
      <w:ins w:id="39" w:author="Фомичева Екатерина Сергеевна" w:date="2016-03-17T13:56:00Z">
        <w:r w:rsidRPr="00CD7390">
          <w:rPr>
            <w:rFonts w:ascii="Times New Roman" w:eastAsia="Times New Roman" w:hAnsi="Times New Roman" w:cs="Times New Roman"/>
            <w:i/>
            <w:iCs/>
            <w:szCs w:val="20"/>
            <w:lang w:val="en-US" w:eastAsia="ko-KR"/>
          </w:rPr>
          <w:t>d</w:t>
        </w:r>
      </w:ins>
      <w:ins w:id="40" w:author="Фомичева Екатерина Сергеевна" w:date="2016-03-16T17:59:00Z">
        <w:r w:rsidRPr="00CD7390">
          <w:rPr>
            <w:rFonts w:ascii="Times New Roman" w:eastAsia="Times New Roman" w:hAnsi="Times New Roman" w:cs="Times New Roman"/>
            <w:i/>
            <w:iCs/>
            <w:szCs w:val="20"/>
            <w:lang w:val="fr-FR"/>
          </w:rPr>
          <w:t>)</w:t>
        </w:r>
      </w:ins>
      <w:r w:rsidRPr="00CD7390">
        <w:rPr>
          <w:rFonts w:ascii="Times New Roman" w:eastAsia="Times New Roman" w:hAnsi="Times New Roman" w:cs="Times New Roman"/>
          <w:szCs w:val="20"/>
          <w:lang w:val="fr-FR"/>
        </w:rPr>
        <w:tab/>
        <w:t>Рекомендацию МСЭ-T E.156, устанавливающую руководящие принципы действий МСЭ</w:t>
      </w:r>
      <w:r w:rsidRPr="00CD7390">
        <w:rPr>
          <w:rFonts w:ascii="Times New Roman" w:eastAsia="Times New Roman" w:hAnsi="Times New Roman" w:cs="Times New Roman"/>
          <w:szCs w:val="20"/>
          <w:lang w:val="fr-FR"/>
        </w:rPr>
        <w:noBreakHyphen/>
        <w:t>T в связи с уведомлениями о неправомерном использовании ресурсов нумерации МСЭ-Т E.164 и Дополнения 1 к Рекомендации МСЭ-Т E.156, предоставляющего Практическое руководство, описывающее передовой опыт по борьбе с неправомерным использованием ресурсов нумерации МСЭ</w:t>
      </w:r>
      <w:r w:rsidRPr="00CD7390">
        <w:rPr>
          <w:rFonts w:ascii="Times New Roman" w:eastAsia="Times New Roman" w:hAnsi="Times New Roman" w:cs="Times New Roman"/>
          <w:szCs w:val="20"/>
        </w:rPr>
        <w:noBreakHyphen/>
      </w:r>
      <w:r w:rsidRPr="00CD7390">
        <w:rPr>
          <w:rFonts w:ascii="Times New Roman" w:eastAsia="Times New Roman" w:hAnsi="Times New Roman" w:cs="Times New Roman"/>
          <w:szCs w:val="20"/>
          <w:lang w:val="fr-FR"/>
        </w:rPr>
        <w:t>Т Е.164;</w:t>
      </w: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CD7390">
        <w:rPr>
          <w:rFonts w:ascii="Times New Roman" w:eastAsia="Times New Roman" w:hAnsi="Times New Roman" w:cs="Times New Roman"/>
          <w:i/>
          <w:iCs/>
          <w:szCs w:val="20"/>
          <w:lang w:val="fr-FR" w:eastAsia="ko-KR"/>
        </w:rPr>
        <w:t>e)</w:t>
      </w:r>
      <w:r w:rsidRPr="00CD7390">
        <w:rPr>
          <w:rFonts w:ascii="Times New Roman" w:eastAsia="Times New Roman" w:hAnsi="Times New Roman" w:cs="Times New Roman"/>
          <w:szCs w:val="20"/>
          <w:lang w:val="fr-FR"/>
        </w:rPr>
        <w:tab/>
        <w:t>цели Союза, которые предполагают содействие сотрудничеству между его членами для гармоничного развития электросвязи и обеспечения возможностей для предоставления услуг по наименьшей стоимости,</w:t>
      </w:r>
    </w:p>
    <w:p w:rsidR="00CD7390" w:rsidRPr="00CD7390" w:rsidRDefault="00CD7390" w:rsidP="00CD7390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rPr>
          <w:rFonts w:ascii="Times New Roman" w:eastAsia="Times New Roman" w:hAnsi="Times New Roman" w:cs="Times New Roman"/>
          <w:i/>
          <w:szCs w:val="20"/>
          <w:lang w:val="fr-FR"/>
        </w:rPr>
      </w:pPr>
      <w:r w:rsidRPr="00CD7390">
        <w:rPr>
          <w:rFonts w:ascii="Times New Roman" w:eastAsia="Times New Roman" w:hAnsi="Times New Roman" w:cs="Times New Roman"/>
          <w:i/>
          <w:szCs w:val="20"/>
          <w:lang w:val="fr-FR"/>
        </w:rPr>
        <w:t>отмечая</w:t>
      </w: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ins w:id="41" w:author="Alexey Borodin" w:date="2016-03-28T18:29:00Z"/>
          <w:rFonts w:ascii="Times New Roman" w:eastAsia="Times New Roman" w:hAnsi="Times New Roman" w:cs="Times New Roman"/>
          <w:szCs w:val="20"/>
          <w:lang w:val="fr-FR"/>
        </w:rPr>
      </w:pPr>
      <w:ins w:id="42" w:author="Alexey Borodin" w:date="2016-03-28T18:29:00Z">
        <w:r w:rsidRPr="00CD7390">
          <w:rPr>
            <w:rFonts w:ascii="Times New Roman" w:eastAsia="Times New Roman" w:hAnsi="Times New Roman" w:cs="Times New Roman"/>
            <w:i/>
            <w:szCs w:val="20"/>
            <w:lang w:val="fr-FR"/>
            <w:rPrChange w:id="43" w:author="Alexey Borodin" w:date="2016-03-28T18:30:00Z">
              <w:rPr/>
            </w:rPrChange>
          </w:rPr>
          <w:t>a)</w:t>
        </w:r>
      </w:ins>
      <w:ins w:id="44" w:author="Alexey Borodin" w:date="2016-03-28T18:30:00Z">
        <w:r w:rsidRPr="00CD7390">
          <w:rPr>
            <w:rFonts w:ascii="Times New Roman" w:eastAsia="Times New Roman" w:hAnsi="Times New Roman" w:cs="Times New Roman"/>
            <w:szCs w:val="20"/>
            <w:lang w:val="fr-FR"/>
          </w:rPr>
          <w:t xml:space="preserve"> </w:t>
        </w:r>
      </w:ins>
      <w:r w:rsidRPr="00CD7390">
        <w:rPr>
          <w:rFonts w:ascii="Times New Roman" w:eastAsia="Times New Roman" w:hAnsi="Times New Roman" w:cs="Times New Roman"/>
          <w:szCs w:val="20"/>
          <w:lang w:val="fr-FR"/>
        </w:rPr>
        <w:t xml:space="preserve">значительное число случаев неправомерного присвоения и использования ресурсов нумерации </w:t>
      </w:r>
      <w:ins w:id="45" w:author="RCC" w:date="2016-09-13T09:20:00Z">
        <w:r w:rsidR="00D9540A" w:rsidRPr="00D9540A">
          <w:rPr>
            <w:rFonts w:ascii="Times New Roman" w:eastAsia="Times New Roman" w:hAnsi="Times New Roman" w:cs="Times New Roman"/>
            <w:szCs w:val="20"/>
            <w:rPrChange w:id="46" w:author="RCC" w:date="2016-09-13T09:20:00Z">
              <w:rPr>
                <w:rFonts w:ascii="Times New Roman" w:eastAsia="Times New Roman" w:hAnsi="Times New Roman" w:cs="Times New Roman"/>
                <w:szCs w:val="20"/>
                <w:lang w:val="en-US"/>
              </w:rPr>
            </w:rPrChange>
          </w:rPr>
          <w:t>(</w:t>
        </w:r>
      </w:ins>
      <w:ins w:id="47" w:author="RCC" w:date="2016-09-13T09:21:00Z">
        <w:r w:rsidR="00D9540A">
          <w:rPr>
            <w:rFonts w:ascii="Times New Roman" w:eastAsia="Times New Roman" w:hAnsi="Times New Roman" w:cs="Times New Roman"/>
            <w:szCs w:val="20"/>
          </w:rPr>
          <w:t xml:space="preserve">Рекомендация </w:t>
        </w:r>
      </w:ins>
      <w:r w:rsidRPr="00CD7390">
        <w:rPr>
          <w:rFonts w:ascii="Times New Roman" w:eastAsia="Times New Roman" w:hAnsi="Times New Roman" w:cs="Times New Roman"/>
          <w:szCs w:val="20"/>
          <w:lang w:val="fr-FR"/>
        </w:rPr>
        <w:t>МСЭ</w:t>
      </w:r>
      <w:r w:rsidRPr="00CD7390">
        <w:rPr>
          <w:rFonts w:ascii="Times New Roman" w:eastAsia="Times New Roman" w:hAnsi="Times New Roman" w:cs="Times New Roman"/>
          <w:szCs w:val="20"/>
          <w:lang w:val="fr-FR"/>
        </w:rPr>
        <w:noBreakHyphen/>
        <w:t>Т Е.164</w:t>
      </w:r>
      <w:ins w:id="48" w:author="RCC" w:date="2016-09-13T09:21:00Z">
        <w:r w:rsidR="00D9540A">
          <w:rPr>
            <w:rFonts w:ascii="Times New Roman" w:eastAsia="Times New Roman" w:hAnsi="Times New Roman" w:cs="Times New Roman"/>
            <w:szCs w:val="20"/>
          </w:rPr>
          <w:t>)</w:t>
        </w:r>
      </w:ins>
      <w:r w:rsidRPr="00CD7390">
        <w:rPr>
          <w:rFonts w:ascii="Times New Roman" w:eastAsia="Times New Roman" w:hAnsi="Times New Roman" w:cs="Times New Roman"/>
          <w:szCs w:val="20"/>
          <w:lang w:val="fr-FR"/>
        </w:rPr>
        <w:t>, о которых было сообщено Директору Бюро стандартизации электросвязи (БСЭ),</w:t>
      </w:r>
    </w:p>
    <w:p w:rsidR="00CD7390" w:rsidRPr="00CD7390" w:rsidRDefault="00CD7390" w:rsidP="00CD7390">
      <w:pPr>
        <w:autoSpaceDE w:val="0"/>
        <w:autoSpaceDN w:val="0"/>
        <w:adjustRightInd w:val="0"/>
        <w:spacing w:after="0" w:line="240" w:lineRule="auto"/>
        <w:jc w:val="both"/>
        <w:rPr>
          <w:ins w:id="49" w:author="Alexey Borodin" w:date="2016-03-28T18:33:00Z"/>
          <w:rFonts w:ascii="ArialMT" w:eastAsia="Times New Roman" w:hAnsi="ArialMT" w:cs="ArialMT"/>
          <w:color w:val="343434"/>
          <w:sz w:val="24"/>
          <w:szCs w:val="24"/>
          <w:lang w:eastAsia="zh-CN"/>
        </w:rPr>
      </w:pPr>
      <w:ins w:id="50" w:author="Alexey Borodin" w:date="2016-03-28T18:33:00Z">
        <w:r w:rsidRPr="00CD7390">
          <w:rPr>
            <w:rFonts w:ascii="Times New Roman" w:eastAsia="Times New Roman" w:hAnsi="Times New Roman" w:cs="Times New Roman"/>
            <w:i/>
            <w:szCs w:val="20"/>
            <w:lang w:val="fr-FR"/>
            <w:rPrChange w:id="51" w:author="Alexey Borodin" w:date="2016-03-28T18:32:00Z">
              <w:rPr/>
            </w:rPrChange>
          </w:rPr>
          <w:t xml:space="preserve">b) </w:t>
        </w:r>
      </w:ins>
      <w:ins w:id="52" w:author="Alexey Borodin" w:date="2016-03-28T18:34:00Z">
        <w:r w:rsidRPr="00CD7390">
          <w:rPr>
            <w:rFonts w:ascii="Times New Roman" w:eastAsia="Times New Roman" w:hAnsi="Times New Roman" w:cs="Times New Roman"/>
            <w:szCs w:val="20"/>
          </w:rPr>
          <w:t xml:space="preserve">рост случаев </w:t>
        </w:r>
      </w:ins>
      <w:ins w:id="53" w:author="RUS" w:date="2016-04-05T21:26:00Z">
        <w:r w:rsidRPr="00CD7390">
          <w:rPr>
            <w:rFonts w:ascii="Times New Roman" w:eastAsia="Times New Roman" w:hAnsi="Times New Roman" w:cs="Times New Roman"/>
            <w:szCs w:val="20"/>
          </w:rPr>
          <w:t>имитации</w:t>
        </w:r>
      </w:ins>
      <w:ins w:id="54" w:author="Alexey Borodin" w:date="2016-03-28T18:38:00Z">
        <w:r w:rsidRPr="00CD7390">
          <w:rPr>
            <w:rFonts w:ascii="Times New Roman" w:eastAsia="Times New Roman" w:hAnsi="Times New Roman" w:cs="Times New Roman"/>
            <w:szCs w:val="20"/>
          </w:rPr>
          <w:t xml:space="preserve"> и</w:t>
        </w:r>
        <w:r w:rsidRPr="00CD7390">
          <w:rPr>
            <w:rFonts w:ascii="Times New Roman" w:eastAsia="Times New Roman" w:hAnsi="Times New Roman" w:cs="Times New Roman"/>
            <w:szCs w:val="20"/>
            <w:rPrChange w:id="55" w:author="Alexey Borodin" w:date="2016-03-28T18:38:00Z">
              <w:rPr>
                <w:lang w:val="en-US"/>
              </w:rPr>
            </w:rPrChange>
          </w:rPr>
          <w:t>/</w:t>
        </w:r>
        <w:r w:rsidRPr="00CD7390">
          <w:rPr>
            <w:rFonts w:ascii="Times New Roman" w:eastAsia="Times New Roman" w:hAnsi="Times New Roman" w:cs="Times New Roman"/>
            <w:szCs w:val="20"/>
          </w:rPr>
          <w:t xml:space="preserve">или подделки вызовов в </w:t>
        </w:r>
      </w:ins>
      <w:ins w:id="56" w:author="Alexey Borodin" w:date="2016-03-28T18:39:00Z">
        <w:r w:rsidRPr="00CD7390">
          <w:rPr>
            <w:rFonts w:ascii="ArialMT" w:eastAsia="Times New Roman" w:hAnsi="ArialMT" w:cs="ArialMT"/>
            <w:color w:val="343434"/>
            <w:sz w:val="24"/>
            <w:szCs w:val="24"/>
            <w:lang w:eastAsia="zh-CN"/>
          </w:rPr>
          <w:t xml:space="preserve">сетях </w:t>
        </w:r>
      </w:ins>
      <w:ins w:id="57" w:author="Alexey Borodin" w:date="2016-03-28T18:33:00Z">
        <w:r w:rsidRPr="00CD7390">
          <w:rPr>
            <w:rFonts w:ascii="ArialMT" w:eastAsia="Times New Roman" w:hAnsi="ArialMT" w:cs="ArialMT"/>
            <w:color w:val="343434"/>
            <w:sz w:val="24"/>
            <w:szCs w:val="24"/>
            <w:lang w:eastAsia="zh-CN"/>
          </w:rPr>
          <w:t xml:space="preserve">четвертого поколения (4G) (мультимедийная подсистема IP, IMS), </w:t>
        </w:r>
      </w:ins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Cs w:val="20"/>
          <w:rPrChange w:id="58" w:author="Alexey Borodin" w:date="2016-03-28T18:42:00Z">
            <w:rPr/>
          </w:rPrChange>
        </w:rPr>
      </w:pPr>
      <w:r w:rsidRPr="00CD7390">
        <w:rPr>
          <w:rFonts w:ascii="ArialMT" w:eastAsia="Times New Roman" w:hAnsi="ArialMT" w:cs="ArialMT"/>
          <w:i/>
          <w:color w:val="343434"/>
          <w:sz w:val="24"/>
          <w:szCs w:val="24"/>
          <w:lang w:eastAsia="zh-CN"/>
          <w:rPrChange w:id="59" w:author="Alexey Borodin" w:date="2016-03-28T18:42:00Z">
            <w:rPr>
              <w:rFonts w:ascii="ArialMT" w:hAnsi="ArialMT" w:cs="ArialMT"/>
              <w:color w:val="343434"/>
              <w:sz w:val="24"/>
              <w:szCs w:val="24"/>
              <w:lang w:eastAsia="zh-CN"/>
            </w:rPr>
          </w:rPrChange>
        </w:rPr>
        <w:t>с)</w:t>
      </w:r>
      <w:ins w:id="60" w:author="Alexey Borodin" w:date="2016-03-28T18:41:00Z">
        <w:r w:rsidRPr="00CD7390">
          <w:rPr>
            <w:rFonts w:ascii="ArialMT" w:eastAsia="Times New Roman" w:hAnsi="ArialMT" w:cs="ArialMT"/>
            <w:color w:val="343434"/>
            <w:sz w:val="24"/>
            <w:szCs w:val="24"/>
            <w:lang w:eastAsia="zh-CN"/>
          </w:rPr>
          <w:t xml:space="preserve"> необходимость </w:t>
        </w:r>
      </w:ins>
      <w:ins w:id="61" w:author="Alexey Borodin" w:date="2016-03-28T18:32:00Z">
        <w:r w:rsidRPr="00CD7390">
          <w:rPr>
            <w:rFonts w:ascii="ArialMT" w:eastAsia="Times New Roman" w:hAnsi="ArialMT" w:cs="ArialMT"/>
            <w:color w:val="343434"/>
            <w:sz w:val="24"/>
            <w:szCs w:val="24"/>
            <w:lang w:eastAsia="zh-CN"/>
          </w:rPr>
          <w:t>противодействи</w:t>
        </w:r>
      </w:ins>
      <w:ins w:id="62" w:author="Alexey Borodin" w:date="2016-03-28T18:41:00Z">
        <w:r w:rsidRPr="00CD7390">
          <w:rPr>
            <w:rFonts w:ascii="ArialMT" w:eastAsia="Times New Roman" w:hAnsi="ArialMT" w:cs="ArialMT"/>
            <w:color w:val="343434"/>
            <w:sz w:val="24"/>
            <w:szCs w:val="24"/>
            <w:lang w:eastAsia="zh-CN"/>
          </w:rPr>
          <w:t>я</w:t>
        </w:r>
      </w:ins>
      <w:ins w:id="63" w:author="Alexey Borodin" w:date="2016-03-28T18:32:00Z">
        <w:r w:rsidRPr="00CD7390">
          <w:rPr>
            <w:rFonts w:ascii="ArialMT" w:eastAsia="Times New Roman" w:hAnsi="ArialMT" w:cs="ArialMT"/>
            <w:color w:val="343434"/>
            <w:sz w:val="24"/>
            <w:szCs w:val="24"/>
            <w:lang w:eastAsia="zh-CN"/>
          </w:rPr>
          <w:t xml:space="preserve"> поддельны</w:t>
        </w:r>
      </w:ins>
      <w:ins w:id="64" w:author="Alexey Borodin" w:date="2016-03-28T18:41:00Z">
        <w:r w:rsidRPr="00CD7390">
          <w:rPr>
            <w:rFonts w:ascii="ArialMT" w:eastAsia="Times New Roman" w:hAnsi="ArialMT" w:cs="ArialMT"/>
            <w:color w:val="343434"/>
            <w:sz w:val="24"/>
            <w:szCs w:val="24"/>
            <w:lang w:eastAsia="zh-CN"/>
          </w:rPr>
          <w:t>м</w:t>
        </w:r>
      </w:ins>
      <w:ins w:id="65" w:author="Alexey Borodin" w:date="2016-03-28T18:32:00Z">
        <w:r w:rsidRPr="00CD7390">
          <w:rPr>
            <w:rFonts w:ascii="ArialMT" w:eastAsia="Times New Roman" w:hAnsi="ArialMT" w:cs="ArialMT"/>
            <w:color w:val="343434"/>
            <w:sz w:val="24"/>
            <w:szCs w:val="24"/>
            <w:lang w:eastAsia="zh-CN"/>
          </w:rPr>
          <w:t xml:space="preserve"> вызов</w:t>
        </w:r>
      </w:ins>
      <w:ins w:id="66" w:author="Alexey Borodin" w:date="2016-03-28T18:41:00Z">
        <w:r w:rsidRPr="00CD7390">
          <w:rPr>
            <w:rFonts w:ascii="ArialMT" w:eastAsia="Times New Roman" w:hAnsi="ArialMT" w:cs="ArialMT"/>
            <w:color w:val="343434"/>
            <w:sz w:val="24"/>
            <w:szCs w:val="24"/>
            <w:lang w:eastAsia="zh-CN"/>
          </w:rPr>
          <w:t>ам</w:t>
        </w:r>
      </w:ins>
      <w:ins w:id="67" w:author="Alexey Borodin" w:date="2016-03-28T18:32:00Z">
        <w:r w:rsidRPr="00CD7390">
          <w:rPr>
            <w:rFonts w:ascii="ArialMT" w:eastAsia="Times New Roman" w:hAnsi="ArialMT" w:cs="ArialMT"/>
            <w:color w:val="343434"/>
            <w:sz w:val="24"/>
            <w:szCs w:val="24"/>
            <w:lang w:eastAsia="zh-CN"/>
          </w:rPr>
          <w:t xml:space="preserve"> в сети </w:t>
        </w:r>
        <w:proofErr w:type="spellStart"/>
        <w:r w:rsidRPr="00CD7390">
          <w:rPr>
            <w:rFonts w:ascii="ArialMT" w:eastAsia="Times New Roman" w:hAnsi="ArialMT" w:cs="ArialMT"/>
            <w:color w:val="343434"/>
            <w:sz w:val="24"/>
            <w:szCs w:val="24"/>
            <w:lang w:eastAsia="zh-CN"/>
          </w:rPr>
          <w:t>VoLTE</w:t>
        </w:r>
      </w:ins>
      <w:proofErr w:type="spellEnd"/>
      <w:ins w:id="68" w:author="Alexey Borodin" w:date="2016-03-28T18:57:00Z">
        <w:r w:rsidRPr="00CD7390">
          <w:rPr>
            <w:rFonts w:ascii="ArialMT" w:eastAsia="Times New Roman" w:hAnsi="ArialMT" w:cs="ArialMT"/>
            <w:color w:val="343434"/>
            <w:sz w:val="24"/>
            <w:szCs w:val="24"/>
            <w:lang w:eastAsia="zh-CN"/>
            <w:rPrChange w:id="69" w:author="Alexey Borodin" w:date="2016-03-28T18:58:00Z">
              <w:rPr>
                <w:rFonts w:ascii="ArialMT" w:hAnsi="ArialMT" w:cs="ArialMT"/>
                <w:color w:val="343434"/>
                <w:sz w:val="24"/>
                <w:szCs w:val="24"/>
                <w:lang w:val="en-US" w:eastAsia="zh-CN"/>
              </w:rPr>
            </w:rPrChange>
          </w:rPr>
          <w:t xml:space="preserve"> </w:t>
        </w:r>
      </w:ins>
      <w:ins w:id="70" w:author="Alexey Borodin" w:date="2016-03-28T18:58:00Z">
        <w:r w:rsidRPr="00CD7390">
          <w:rPr>
            <w:rFonts w:ascii="ArialMT" w:eastAsia="Times New Roman" w:hAnsi="ArialMT" w:cs="ArialMT"/>
            <w:color w:val="343434"/>
            <w:sz w:val="24"/>
            <w:szCs w:val="24"/>
            <w:lang w:eastAsia="zh-CN"/>
          </w:rPr>
          <w:t>и</w:t>
        </w:r>
        <w:r w:rsidRPr="00CD7390">
          <w:rPr>
            <w:rFonts w:ascii="ArialMT" w:eastAsia="Times New Roman" w:hAnsi="ArialMT" w:cs="ArialMT"/>
            <w:color w:val="343434"/>
            <w:sz w:val="24"/>
            <w:szCs w:val="24"/>
            <w:lang w:eastAsia="zh-CN"/>
            <w:rPrChange w:id="71" w:author="Alexey Borodin" w:date="2016-03-28T18:58:00Z">
              <w:rPr>
                <w:rFonts w:ascii="ArialMT" w:hAnsi="ArialMT" w:cs="ArialMT"/>
                <w:color w:val="343434"/>
                <w:sz w:val="24"/>
                <w:szCs w:val="24"/>
                <w:lang w:val="en-US" w:eastAsia="zh-CN"/>
              </w:rPr>
            </w:rPrChange>
          </w:rPr>
          <w:t xml:space="preserve"> </w:t>
        </w:r>
        <w:r w:rsidRPr="00CD7390">
          <w:rPr>
            <w:rFonts w:ascii="ArialMT" w:eastAsia="Times New Roman" w:hAnsi="ArialMT" w:cs="ArialMT"/>
            <w:color w:val="343434"/>
            <w:sz w:val="24"/>
            <w:szCs w:val="24"/>
            <w:lang w:eastAsia="zh-CN"/>
          </w:rPr>
          <w:t>последующих поколений</w:t>
        </w:r>
      </w:ins>
      <w:ins w:id="72" w:author="Alexey Borodin" w:date="2016-03-28T18:41:00Z">
        <w:r w:rsidRPr="00CD7390">
          <w:rPr>
            <w:rFonts w:ascii="ArialMT" w:eastAsia="Times New Roman" w:hAnsi="ArialMT" w:cs="ArialMT"/>
            <w:color w:val="343434"/>
            <w:sz w:val="24"/>
            <w:szCs w:val="24"/>
            <w:lang w:eastAsia="zh-CN"/>
            <w:rPrChange w:id="73" w:author="Alexey Borodin" w:date="2016-03-28T18:42:00Z">
              <w:rPr>
                <w:rFonts w:ascii="ArialMT" w:hAnsi="ArialMT" w:cs="ArialMT"/>
                <w:color w:val="343434"/>
                <w:sz w:val="24"/>
                <w:szCs w:val="24"/>
                <w:lang w:val="en-US" w:eastAsia="zh-CN"/>
              </w:rPr>
            </w:rPrChange>
          </w:rPr>
          <w:t>,</w:t>
        </w:r>
      </w:ins>
    </w:p>
    <w:p w:rsidR="00CD7390" w:rsidRPr="00CD7390" w:rsidRDefault="00CD7390" w:rsidP="00CD7390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rPr>
          <w:rFonts w:ascii="Times New Roman" w:eastAsia="Times New Roman" w:hAnsi="Times New Roman" w:cs="Times New Roman"/>
          <w:i/>
          <w:szCs w:val="20"/>
          <w:lang w:val="fr-FR"/>
        </w:rPr>
      </w:pPr>
      <w:r w:rsidRPr="00CD7390">
        <w:rPr>
          <w:rFonts w:ascii="Times New Roman" w:eastAsia="Times New Roman" w:hAnsi="Times New Roman" w:cs="Times New Roman"/>
          <w:i/>
          <w:szCs w:val="20"/>
          <w:lang w:val="fr-FR"/>
        </w:rPr>
        <w:t>признавая</w:t>
      </w:r>
      <w:r w:rsidRPr="00CD7390">
        <w:rPr>
          <w:rFonts w:ascii="Times New Roman" w:eastAsia="Times New Roman" w:hAnsi="Times New Roman" w:cs="Times New Roman"/>
          <w:iCs/>
          <w:szCs w:val="20"/>
          <w:lang w:val="fr-FR"/>
        </w:rPr>
        <w:t>,</w:t>
      </w: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CD7390">
        <w:rPr>
          <w:rFonts w:ascii="Times New Roman" w:eastAsia="Times New Roman" w:hAnsi="Times New Roman" w:cs="Times New Roman"/>
          <w:i/>
          <w:iCs/>
          <w:szCs w:val="20"/>
          <w:lang w:val="fr-FR"/>
        </w:rPr>
        <w:t>a)</w:t>
      </w:r>
      <w:r w:rsidRPr="00CD7390">
        <w:rPr>
          <w:rFonts w:ascii="Times New Roman" w:eastAsia="Times New Roman" w:hAnsi="Times New Roman" w:cs="Times New Roman"/>
          <w:szCs w:val="20"/>
          <w:lang w:val="fr-FR"/>
        </w:rPr>
        <w:tab/>
        <w:t>что мошенническое неправомерное присвоение и использование национальных телефонных номеров и кодов стран оказывает негативные последствия;</w:t>
      </w: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CD7390">
        <w:rPr>
          <w:rFonts w:ascii="Times New Roman" w:eastAsia="Times New Roman" w:hAnsi="Times New Roman" w:cs="Times New Roman"/>
          <w:i/>
          <w:iCs/>
          <w:szCs w:val="20"/>
          <w:lang w:val="fr-FR"/>
        </w:rPr>
        <w:t>b)</w:t>
      </w:r>
      <w:r w:rsidRPr="00CD7390">
        <w:rPr>
          <w:rFonts w:ascii="Times New Roman" w:eastAsia="Times New Roman" w:hAnsi="Times New Roman" w:cs="Times New Roman"/>
          <w:szCs w:val="20"/>
          <w:lang w:val="fr-FR"/>
        </w:rPr>
        <w:tab/>
        <w:t>что блокирование вызовов в определенную страну путем запрета кода страны для предупреждения мошенничества оказывает негативные последствия;</w:t>
      </w: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CD7390">
        <w:rPr>
          <w:rFonts w:ascii="Times New Roman" w:eastAsia="Times New Roman" w:hAnsi="Times New Roman" w:cs="Times New Roman"/>
          <w:i/>
          <w:iCs/>
          <w:szCs w:val="20"/>
          <w:lang w:val="fr-FR"/>
        </w:rPr>
        <w:lastRenderedPageBreak/>
        <w:t>c)</w:t>
      </w:r>
      <w:r w:rsidRPr="00CD7390">
        <w:rPr>
          <w:rFonts w:ascii="Times New Roman" w:eastAsia="Times New Roman" w:hAnsi="Times New Roman" w:cs="Times New Roman"/>
          <w:szCs w:val="20"/>
          <w:lang w:val="fr-FR"/>
        </w:rPr>
        <w:tab/>
        <w:t>что неправомерная деятельность, обусловливающая потерю доходов, представляет собой важный вопрос, требующий изучения;</w:t>
      </w: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Cs w:val="20"/>
          <w:lang w:val="fr-FR"/>
          <w:rPrChange w:id="74" w:author="RUS" w:date="2016-04-05T21:12:00Z">
            <w:rPr/>
          </w:rPrChange>
        </w:rPr>
      </w:pPr>
      <w:r w:rsidRPr="00CD7390">
        <w:rPr>
          <w:rFonts w:ascii="Times New Roman" w:eastAsia="Times New Roman" w:hAnsi="Times New Roman" w:cs="Times New Roman"/>
          <w:i/>
          <w:iCs/>
          <w:szCs w:val="20"/>
          <w:lang w:val="fr-FR"/>
        </w:rPr>
        <w:t>d)</w:t>
      </w:r>
      <w:r w:rsidRPr="00CD7390">
        <w:rPr>
          <w:rFonts w:ascii="Times New Roman" w:eastAsia="Times New Roman" w:hAnsi="Times New Roman" w:cs="Times New Roman"/>
          <w:i/>
          <w:iCs/>
          <w:szCs w:val="20"/>
          <w:lang w:val="fr-FR"/>
          <w:rPrChange w:id="75" w:author="RUS" w:date="2016-04-05T21:12:00Z">
            <w:rPr/>
          </w:rPrChange>
        </w:rPr>
        <w:tab/>
      </w:r>
      <w:r w:rsidRPr="00CD7390">
        <w:rPr>
          <w:rFonts w:ascii="Times New Roman" w:eastAsia="Times New Roman" w:hAnsi="Times New Roman" w:cs="Times New Roman"/>
          <w:iCs/>
          <w:szCs w:val="20"/>
          <w:lang w:val="fr-FR"/>
          <w:rPrChange w:id="76" w:author="RUS" w:date="2016-04-05T21:12:00Z">
            <w:rPr/>
          </w:rPrChange>
        </w:rPr>
        <w:t>соответствующие положения Устава</w:t>
      </w:r>
      <w:ins w:id="77" w:author="Alexey Borodin" w:date="2016-03-28T20:36:00Z">
        <w:r w:rsidRPr="00CD7390">
          <w:rPr>
            <w:rFonts w:ascii="Times New Roman" w:eastAsia="Times New Roman" w:hAnsi="Times New Roman" w:cs="Times New Roman"/>
            <w:iCs/>
            <w:szCs w:val="20"/>
            <w:lang w:val="fr-FR"/>
            <w:rPrChange w:id="78" w:author="RUS" w:date="2016-04-05T21:12:00Z">
              <w:rPr>
                <w:lang w:val="en-US"/>
              </w:rPr>
            </w:rPrChange>
          </w:rPr>
          <w:t>,</w:t>
        </w:r>
      </w:ins>
      <w:del w:id="79" w:author="Alexey Borodin" w:date="2016-03-28T20:36:00Z">
        <w:r w:rsidRPr="00CD7390" w:rsidDel="00D51CE1">
          <w:rPr>
            <w:rFonts w:ascii="Times New Roman" w:eastAsia="Times New Roman" w:hAnsi="Times New Roman" w:cs="Times New Roman"/>
            <w:iCs/>
            <w:szCs w:val="20"/>
            <w:lang w:val="fr-FR"/>
            <w:rPrChange w:id="80" w:author="RUS" w:date="2016-04-05T21:12:00Z">
              <w:rPr/>
            </w:rPrChange>
          </w:rPr>
          <w:delText xml:space="preserve"> и</w:delText>
        </w:r>
      </w:del>
      <w:r w:rsidRPr="00CD7390">
        <w:rPr>
          <w:rFonts w:ascii="Times New Roman" w:eastAsia="Times New Roman" w:hAnsi="Times New Roman" w:cs="Times New Roman"/>
          <w:iCs/>
          <w:szCs w:val="20"/>
          <w:lang w:val="fr-FR"/>
          <w:rPrChange w:id="81" w:author="RUS" w:date="2016-04-05T21:12:00Z">
            <w:rPr/>
          </w:rPrChange>
        </w:rPr>
        <w:t xml:space="preserve"> Конвенции МСЭ</w:t>
      </w:r>
      <w:ins w:id="82" w:author="Alexey Borodin" w:date="2016-03-28T20:36:00Z">
        <w:r w:rsidRPr="00CD7390">
          <w:rPr>
            <w:rFonts w:ascii="Times New Roman" w:eastAsia="Times New Roman" w:hAnsi="Times New Roman" w:cs="Times New Roman"/>
            <w:iCs/>
            <w:szCs w:val="20"/>
            <w:lang w:val="fr-FR"/>
            <w:rPrChange w:id="83" w:author="RUS" w:date="2016-04-05T21:12:00Z">
              <w:rPr/>
            </w:rPrChange>
          </w:rPr>
          <w:t xml:space="preserve"> и Регламента международной электросвязи</w:t>
        </w:r>
      </w:ins>
      <w:r w:rsidRPr="00CD7390">
        <w:rPr>
          <w:rFonts w:ascii="Times New Roman" w:eastAsia="Times New Roman" w:hAnsi="Times New Roman" w:cs="Times New Roman"/>
          <w:iCs/>
          <w:szCs w:val="20"/>
          <w:lang w:val="fr-FR"/>
          <w:rPrChange w:id="84" w:author="RUS" w:date="2016-04-05T21:12:00Z">
            <w:rPr/>
          </w:rPrChange>
        </w:rPr>
        <w:t>,</w:t>
      </w:r>
    </w:p>
    <w:p w:rsidR="00CD7390" w:rsidRPr="00CD7390" w:rsidRDefault="00CD7390" w:rsidP="00CD7390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rPr>
          <w:rFonts w:ascii="Times New Roman" w:eastAsia="Times New Roman" w:hAnsi="Times New Roman" w:cs="Times New Roman"/>
          <w:i/>
          <w:szCs w:val="20"/>
          <w:lang w:val="fr-FR"/>
        </w:rPr>
      </w:pPr>
      <w:r w:rsidRPr="00CD7390">
        <w:rPr>
          <w:rFonts w:ascii="Times New Roman" w:eastAsia="Times New Roman" w:hAnsi="Times New Roman" w:cs="Times New Roman"/>
          <w:i/>
          <w:szCs w:val="20"/>
          <w:lang w:val="fr-FR"/>
        </w:rPr>
        <w:t xml:space="preserve">решает предложить Государствам-Членам </w:t>
      </w:r>
    </w:p>
    <w:p w:rsidR="00CD7390" w:rsidRPr="00CD7390" w:rsidRDefault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ins w:id="85" w:author="Alexey Borodin" w:date="2016-03-28T19:38:00Z"/>
          <w:rFonts w:ascii="Times New Roman" w:eastAsia="Times New Roman" w:hAnsi="Times New Roman" w:cs="Times New Roman"/>
          <w:szCs w:val="20"/>
          <w:lang w:val="fr-FR"/>
          <w:rPrChange w:id="86" w:author="RUS" w:date="2016-04-05T21:13:00Z">
            <w:rPr>
              <w:ins w:id="87" w:author="Alexey Borodin" w:date="2016-03-28T19:38:00Z"/>
              <w:lang w:eastAsia="ko-KR"/>
            </w:rPr>
          </w:rPrChange>
        </w:rPr>
        <w:pPrChange w:id="88" w:author="RUS" w:date="2016-04-05T21:14:00Z">
          <w:pPr/>
        </w:pPrChange>
      </w:pPr>
      <w:ins w:id="89" w:author="Alexey Borodin" w:date="2016-03-28T19:38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90" w:author="RUS" w:date="2016-04-05T21:13:00Z">
              <w:rPr>
                <w:lang w:eastAsia="ko-KR"/>
              </w:rPr>
            </w:rPrChange>
          </w:rPr>
          <w:t>1</w:t>
        </w:r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91" w:author="RUS" w:date="2016-04-05T21:13:00Z">
              <w:rPr>
                <w:lang w:eastAsia="ko-KR"/>
              </w:rPr>
            </w:rPrChange>
          </w:rPr>
          <w:tab/>
        </w:r>
      </w:ins>
      <w:r w:rsidRPr="00CD7390">
        <w:rPr>
          <w:rFonts w:ascii="Times New Roman" w:eastAsia="Times New Roman" w:hAnsi="Times New Roman" w:cs="Times New Roman"/>
          <w:szCs w:val="20"/>
          <w:lang w:val="fr-FR"/>
          <w:rPrChange w:id="92" w:author="RUS" w:date="2016-04-05T21:13:00Z">
            <w:rPr>
              <w:lang w:eastAsia="ko-KR"/>
            </w:rPr>
          </w:rPrChange>
        </w:rPr>
        <w:t>обеспечить, чтобы ресурсы нумерации МСЭ-Т Е.164 использовались только теми, кому они присвоены, и только в целях, для которых они присвоены, и чтобы не использовались неприсвоенные ресурсы;</w:t>
      </w:r>
    </w:p>
    <w:p w:rsidR="00CD7390" w:rsidRPr="00CD7390" w:rsidRDefault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  <w:rPrChange w:id="93" w:author="RUS" w:date="2016-04-05T21:13:00Z">
            <w:rPr>
              <w:lang w:eastAsia="ko-KR"/>
            </w:rPr>
          </w:rPrChange>
        </w:rPr>
        <w:pPrChange w:id="94" w:author="RUS" w:date="2016-04-05T21:14:00Z">
          <w:pPr/>
        </w:pPrChange>
      </w:pPr>
      <w:ins w:id="95" w:author="Alexey Borodin" w:date="2016-03-28T19:59:00Z">
        <w:r w:rsidRPr="00CD7390">
          <w:rPr>
            <w:rFonts w:ascii="Times New Roman" w:eastAsia="Times New Roman" w:hAnsi="Times New Roman" w:cs="Times New Roman"/>
            <w:szCs w:val="20"/>
          </w:rPr>
          <w:t>2</w:t>
        </w:r>
      </w:ins>
      <w:ins w:id="96" w:author="RUS" w:date="2016-04-05T21:15:00Z">
        <w:r w:rsidRPr="00CD7390">
          <w:rPr>
            <w:rFonts w:ascii="Times New Roman" w:eastAsia="Times New Roman" w:hAnsi="Times New Roman" w:cs="Times New Roman"/>
            <w:szCs w:val="20"/>
          </w:rPr>
          <w:tab/>
        </w:r>
      </w:ins>
      <w:ins w:id="97" w:author="Alexey Borodin" w:date="2016-03-28T20:10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98" w:author="RUS" w:date="2016-04-05T21:13:00Z">
              <w:rPr>
                <w:lang w:eastAsia="en-AU"/>
              </w:rPr>
            </w:rPrChange>
          </w:rPr>
          <w:t xml:space="preserve">рассмотреть возможность разработки в рамках своей национальной нормативно-правовой базы руководящих указаний или других механизмов обеспечения </w:t>
        </w:r>
      </w:ins>
      <w:ins w:id="99" w:author="Alexey Borodin" w:date="2016-03-28T19:59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100" w:author="RUS" w:date="2016-04-05T21:13:00Z">
              <w:rPr/>
            </w:rPrChange>
          </w:rPr>
          <w:t>переда</w:t>
        </w:r>
      </w:ins>
      <w:ins w:id="101" w:author="Alexey Borodin" w:date="2016-03-28T20:10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102" w:author="RUS" w:date="2016-04-05T21:13:00Z">
              <w:rPr/>
            </w:rPrChange>
          </w:rPr>
          <w:t>чи</w:t>
        </w:r>
      </w:ins>
      <w:ins w:id="103" w:author="Alexey Borodin" w:date="2016-03-28T19:59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104" w:author="RUS" w:date="2016-04-05T21:13:00Z">
              <w:rPr/>
            </w:rPrChange>
          </w:rPr>
          <w:t xml:space="preserve"> в неизменном виде информаци</w:t>
        </w:r>
      </w:ins>
      <w:ins w:id="105" w:author="Alexey Borodin" w:date="2016-03-28T20:10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106" w:author="RUS" w:date="2016-04-05T21:13:00Z">
              <w:rPr/>
            </w:rPrChange>
          </w:rPr>
          <w:t>и</w:t>
        </w:r>
      </w:ins>
      <w:ins w:id="107" w:author="Alexey Borodin" w:date="2016-03-28T19:59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108" w:author="RUS" w:date="2016-04-05T21:13:00Z">
              <w:rPr/>
            </w:rPrChange>
          </w:rPr>
          <w:t xml:space="preserve"> о номере абонента, инициировавшего вызов, поступившую из сети другого оператора </w:t>
        </w:r>
      </w:ins>
      <w:proofErr w:type="spellStart"/>
      <w:ins w:id="109" w:author="RCC" w:date="2016-09-13T09:53:00Z">
        <w:r w:rsidR="000970B2">
          <w:rPr>
            <w:rFonts w:ascii="Times New Roman" w:eastAsia="Times New Roman" w:hAnsi="Times New Roman" w:cs="Times New Roman"/>
            <w:szCs w:val="20"/>
          </w:rPr>
          <w:t>электро</w:t>
        </w:r>
      </w:ins>
      <w:proofErr w:type="spellEnd"/>
      <w:ins w:id="110" w:author="Alexey Borodin" w:date="2016-03-28T19:59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111" w:author="RUS" w:date="2016-04-05T21:13:00Z">
              <w:rPr/>
            </w:rPrChange>
          </w:rPr>
          <w:t>связи,</w:t>
        </w:r>
      </w:ins>
      <w:ins w:id="112" w:author="Alexey Borodin" w:date="2016-03-28T20:11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113" w:author="RUS" w:date="2016-04-05T21:13:00Z">
              <w:rPr/>
            </w:rPrChange>
          </w:rPr>
          <w:t xml:space="preserve"> а также прав </w:t>
        </w:r>
      </w:ins>
      <w:ins w:id="114" w:author="Alexey Borodin" w:date="2016-03-28T20:15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115" w:author="RUS" w:date="2016-04-05T21:13:00Z">
              <w:rPr/>
            </w:rPrChange>
          </w:rPr>
          <w:t xml:space="preserve">операторов </w:t>
        </w:r>
      </w:ins>
      <w:proofErr w:type="spellStart"/>
      <w:ins w:id="116" w:author="RCC" w:date="2016-09-13T09:52:00Z">
        <w:r w:rsidR="00CC0CEE">
          <w:rPr>
            <w:rFonts w:ascii="Times New Roman" w:eastAsia="Times New Roman" w:hAnsi="Times New Roman" w:cs="Times New Roman"/>
            <w:szCs w:val="20"/>
          </w:rPr>
          <w:t>электро</w:t>
        </w:r>
      </w:ins>
      <w:proofErr w:type="spellEnd"/>
      <w:ins w:id="117" w:author="Alexey Borodin" w:date="2016-03-28T20:15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118" w:author="RUS" w:date="2016-04-05T21:13:00Z">
              <w:rPr/>
            </w:rPrChange>
          </w:rPr>
          <w:t>связи</w:t>
        </w:r>
      </w:ins>
      <w:ins w:id="119" w:author="Alexey Borodin" w:date="2016-03-28T19:59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120" w:author="RUS" w:date="2016-04-05T21:13:00Z">
              <w:rPr/>
            </w:rPrChange>
          </w:rPr>
          <w:t xml:space="preserve"> </w:t>
        </w:r>
      </w:ins>
      <w:ins w:id="121" w:author="Alexey Borodin" w:date="2016-03-28T20:12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122" w:author="RUS" w:date="2016-04-05T21:13:00Z">
              <w:rPr/>
            </w:rPrChange>
          </w:rPr>
          <w:t>на</w:t>
        </w:r>
      </w:ins>
      <w:ins w:id="123" w:author="Alexey Borodin" w:date="2016-03-28T19:59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124" w:author="RUS" w:date="2016-04-05T21:13:00Z">
              <w:rPr/>
            </w:rPrChange>
          </w:rPr>
          <w:t xml:space="preserve"> огранич</w:t>
        </w:r>
      </w:ins>
      <w:ins w:id="125" w:author="Alexey Borodin" w:date="2016-03-28T20:12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126" w:author="RUS" w:date="2016-04-05T21:13:00Z">
              <w:rPr/>
            </w:rPrChange>
          </w:rPr>
          <w:t>ение</w:t>
        </w:r>
      </w:ins>
      <w:ins w:id="127" w:author="Alexey Borodin" w:date="2016-03-28T19:59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128" w:author="RUS" w:date="2016-04-05T21:13:00Z">
              <w:rPr/>
            </w:rPrChange>
          </w:rPr>
          <w:t xml:space="preserve"> оказани</w:t>
        </w:r>
      </w:ins>
      <w:ins w:id="129" w:author="Alexey Borodin" w:date="2016-03-28T20:12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130" w:author="RUS" w:date="2016-04-05T21:13:00Z">
              <w:rPr/>
            </w:rPrChange>
          </w:rPr>
          <w:t>я</w:t>
        </w:r>
      </w:ins>
      <w:ins w:id="131" w:author="Alexey Borodin" w:date="2016-03-28T19:59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132" w:author="RUS" w:date="2016-04-05T21:13:00Z">
              <w:rPr/>
            </w:rPrChange>
          </w:rPr>
          <w:t xml:space="preserve"> услуг по пропуску трафика в случае обнаружения в процессе взаимодействия сетей электросвязи нарушений требований, установленных </w:t>
        </w:r>
      </w:ins>
      <w:ins w:id="133" w:author="Alexey Borodin" w:date="2016-03-28T20:16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134" w:author="RUS" w:date="2016-04-05T21:13:00Z">
              <w:rPr/>
            </w:rPrChange>
          </w:rPr>
          <w:t xml:space="preserve">соотвествующими </w:t>
        </w:r>
      </w:ins>
      <w:ins w:id="135" w:author="Alexey Borodin" w:date="2016-03-28T20:17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136" w:author="RUS" w:date="2016-04-05T21:13:00Z">
              <w:rPr/>
            </w:rPrChange>
          </w:rPr>
          <w:t xml:space="preserve">положениями Регламента международной эоектросвязи и </w:t>
        </w:r>
      </w:ins>
      <w:ins w:id="137" w:author="Alexey Borodin" w:date="2016-03-28T20:16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138" w:author="RUS" w:date="2016-04-05T21:13:00Z">
              <w:rPr/>
            </w:rPrChange>
          </w:rPr>
          <w:t>Рекомендациями МСЭ-Т</w:t>
        </w:r>
      </w:ins>
      <w:ins w:id="139" w:author="Alexey Borodin" w:date="2016-03-28T19:59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140" w:author="RUS" w:date="2016-04-05T21:13:00Z">
              <w:rPr/>
            </w:rPrChange>
          </w:rPr>
          <w:t>.</w:t>
        </w:r>
      </w:ins>
    </w:p>
    <w:p w:rsidR="00CD7390" w:rsidRPr="00CD7390" w:rsidRDefault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  <w:pPrChange w:id="141" w:author="RUS" w:date="2016-04-05T21:14:00Z">
          <w:pPr>
            <w:pageBreakBefore/>
          </w:pPr>
        </w:pPrChange>
      </w:pPr>
      <w:ins w:id="142" w:author="Фомичева Екатерина Сергеевна" w:date="2016-03-22T16:28:00Z">
        <w:r w:rsidRPr="00CD7390">
          <w:rPr>
            <w:rFonts w:ascii="Times New Roman" w:eastAsia="Times New Roman" w:hAnsi="Times New Roman" w:cs="Times New Roman"/>
            <w:szCs w:val="20"/>
          </w:rPr>
          <w:t>3</w:t>
        </w:r>
      </w:ins>
      <w:del w:id="143" w:author="Unknown">
        <w:r w:rsidRPr="00CD7390" w:rsidDel="006A6211">
          <w:rPr>
            <w:rFonts w:ascii="Times New Roman" w:eastAsia="Times New Roman" w:hAnsi="Times New Roman" w:cs="Times New Roman"/>
            <w:szCs w:val="20"/>
            <w:lang w:val="fr-FR"/>
          </w:rPr>
          <w:delText>2</w:delText>
        </w:r>
      </w:del>
      <w:r w:rsidRPr="00CD7390">
        <w:rPr>
          <w:rFonts w:ascii="Times New Roman" w:eastAsia="Times New Roman" w:hAnsi="Times New Roman" w:cs="Times New Roman"/>
          <w:szCs w:val="20"/>
          <w:lang w:val="fr-FR"/>
        </w:rPr>
        <w:tab/>
      </w:r>
      <w:del w:id="144" w:author="Фомичева Екатерина Сергеевна" w:date="2016-03-22T16:28:00Z">
        <w:r w:rsidRPr="00CD7390" w:rsidDel="00F5781D">
          <w:rPr>
            <w:rFonts w:ascii="Times New Roman" w:eastAsia="Times New Roman" w:hAnsi="Times New Roman" w:cs="Times New Roman"/>
            <w:szCs w:val="20"/>
            <w:lang w:val="fr-FR"/>
          </w:rPr>
          <w:delText xml:space="preserve">стремиться обеспечивать, чтобы </w:delText>
        </w:r>
        <w:r w:rsidRPr="00952C9D" w:rsidDel="00F5781D">
          <w:rPr>
            <w:rFonts w:ascii="Times New Roman" w:eastAsia="Times New Roman" w:hAnsi="Times New Roman" w:cs="Times New Roman"/>
            <w:szCs w:val="20"/>
            <w:lang w:val="fr-FR"/>
          </w:rPr>
          <w:delText>эксп</w:delText>
        </w:r>
        <w:r w:rsidRPr="00CD7390" w:rsidDel="00F5781D">
          <w:rPr>
            <w:rFonts w:ascii="Times New Roman" w:eastAsia="Times New Roman" w:hAnsi="Times New Roman" w:cs="Times New Roman"/>
            <w:szCs w:val="20"/>
            <w:lang w:val="fr-FR"/>
          </w:rPr>
          <w:delText>луатационные организации, уполномоченные Государствами-Членами, предоставляли информацию о маршрутизации должным образом уполномоченным органам в случаях мошенничества в соответствии с национальным законодательством</w:delText>
        </w:r>
      </w:del>
      <w:ins w:id="145" w:author="Фомичева Екатерина Сергеевна" w:date="2016-03-22T16:28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146" w:author="RUS" w:date="2016-04-05T21:13:00Z">
              <w:rPr/>
            </w:rPrChange>
          </w:rPr>
          <w:t xml:space="preserve"> </w:t>
        </w:r>
        <w:r w:rsidRPr="00D9540A">
          <w:rPr>
            <w:rFonts w:ascii="Times New Roman" w:eastAsia="Times New Roman" w:hAnsi="Times New Roman" w:cs="Times New Roman"/>
            <w:szCs w:val="20"/>
            <w:lang w:val="fr-FR"/>
            <w:rPrChange w:id="147" w:author="RCC" w:date="2016-09-13T09:26:00Z">
              <w:rPr/>
            </w:rPrChange>
          </w:rPr>
          <w:t xml:space="preserve">принять </w:t>
        </w:r>
      </w:ins>
      <w:ins w:id="148" w:author="Alexey Borodin" w:date="2016-03-28T17:24:00Z">
        <w:r w:rsidRPr="00D9540A">
          <w:rPr>
            <w:rFonts w:ascii="Times New Roman" w:eastAsia="Times New Roman" w:hAnsi="Times New Roman" w:cs="Times New Roman"/>
            <w:szCs w:val="20"/>
            <w:lang w:val="fr-FR"/>
            <w:rPrChange w:id="149" w:author="RCC" w:date="2016-09-13T09:26:00Z">
              <w:rPr/>
            </w:rPrChange>
          </w:rPr>
          <w:t xml:space="preserve">на </w:t>
        </w:r>
      </w:ins>
      <w:ins w:id="150" w:author="Alexey Borodin" w:date="2016-03-28T17:25:00Z">
        <w:r w:rsidRPr="00D9540A">
          <w:rPr>
            <w:rFonts w:ascii="Times New Roman" w:eastAsia="Times New Roman" w:hAnsi="Times New Roman" w:cs="Times New Roman"/>
            <w:szCs w:val="20"/>
            <w:lang w:val="fr-FR"/>
            <w:rPrChange w:id="151" w:author="RCC" w:date="2016-09-13T09:26:00Z">
              <w:rPr/>
            </w:rPrChange>
          </w:rPr>
          <w:t>з</w:t>
        </w:r>
      </w:ins>
      <w:ins w:id="152" w:author="Alexey Borodin" w:date="2016-03-28T17:24:00Z">
        <w:r w:rsidRPr="00D9540A">
          <w:rPr>
            <w:rFonts w:ascii="Times New Roman" w:eastAsia="Times New Roman" w:hAnsi="Times New Roman" w:cs="Times New Roman"/>
            <w:szCs w:val="20"/>
            <w:lang w:val="fr-FR"/>
            <w:rPrChange w:id="153" w:author="RCC" w:date="2016-09-13T09:26:00Z">
              <w:rPr/>
            </w:rPrChange>
          </w:rPr>
          <w:t>аконодательном уровне</w:t>
        </w:r>
      </w:ins>
      <w:ins w:id="154" w:author="Фомичева Екатерина Сергеевна" w:date="2016-03-22T16:30:00Z">
        <w:r w:rsidRPr="00D9540A">
          <w:rPr>
            <w:rFonts w:ascii="Times New Roman" w:eastAsia="Times New Roman" w:hAnsi="Times New Roman" w:cs="Times New Roman"/>
            <w:szCs w:val="20"/>
            <w:lang w:val="fr-FR"/>
            <w:rPrChange w:id="155" w:author="RCC" w:date="2016-09-13T09:26:00Z">
              <w:rPr/>
            </w:rPrChange>
          </w:rPr>
          <w:t xml:space="preserve"> положения</w:t>
        </w:r>
        <w:del w:id="156" w:author="Alexey Borodin" w:date="2016-03-28T17:19:00Z">
          <w:r w:rsidRPr="00D9540A" w:rsidDel="00EC6643">
            <w:rPr>
              <w:rFonts w:ascii="Times New Roman" w:eastAsia="Times New Roman" w:hAnsi="Times New Roman" w:cs="Times New Roman"/>
              <w:szCs w:val="20"/>
              <w:lang w:val="fr-FR"/>
              <w:rPrChange w:id="157" w:author="RCC" w:date="2016-09-13T09:26:00Z">
                <w:rPr/>
              </w:rPrChange>
            </w:rPr>
            <w:delText>,</w:delText>
          </w:r>
        </w:del>
        <w:r w:rsidRPr="00D9540A">
          <w:rPr>
            <w:rFonts w:ascii="Times New Roman" w:eastAsia="Times New Roman" w:hAnsi="Times New Roman" w:cs="Times New Roman"/>
            <w:szCs w:val="20"/>
            <w:lang w:val="fr-FR"/>
            <w:rPrChange w:id="158" w:author="RCC" w:date="2016-09-13T09:26:00Z">
              <w:rPr/>
            </w:rPrChange>
          </w:rPr>
          <w:t xml:space="preserve"> </w:t>
        </w:r>
        <w:del w:id="159" w:author="RCC" w:date="2016-09-13T09:22:00Z">
          <w:r w:rsidRPr="00D9540A" w:rsidDel="00D9540A">
            <w:rPr>
              <w:rFonts w:ascii="Times New Roman" w:eastAsia="Times New Roman" w:hAnsi="Times New Roman" w:cs="Times New Roman"/>
              <w:szCs w:val="20"/>
              <w:lang w:val="fr-FR"/>
              <w:rPrChange w:id="160" w:author="RCC" w:date="2016-09-13T09:26:00Z">
                <w:rPr/>
              </w:rPrChange>
            </w:rPr>
            <w:delText>по</w:delText>
          </w:r>
        </w:del>
      </w:ins>
      <w:ins w:id="161" w:author="RCC" w:date="2016-09-13T09:22:00Z">
        <w:r w:rsidR="00D9540A" w:rsidRPr="00D9540A">
          <w:rPr>
            <w:rFonts w:ascii="Times New Roman" w:eastAsia="Times New Roman" w:hAnsi="Times New Roman" w:cs="Times New Roman"/>
            <w:szCs w:val="20"/>
          </w:rPr>
          <w:t xml:space="preserve">в соответствии с </w:t>
        </w:r>
      </w:ins>
      <w:ins w:id="162" w:author="Фомичева Екатерина Сергеевна" w:date="2016-03-22T16:30:00Z">
        <w:r w:rsidRPr="00D9540A">
          <w:rPr>
            <w:rFonts w:ascii="Times New Roman" w:eastAsia="Times New Roman" w:hAnsi="Times New Roman" w:cs="Times New Roman"/>
            <w:szCs w:val="20"/>
            <w:lang w:val="fr-FR"/>
            <w:rPrChange w:id="163" w:author="RCC" w:date="2016-09-13T09:26:00Z">
              <w:rPr/>
            </w:rPrChange>
          </w:rPr>
          <w:t xml:space="preserve"> которым</w:t>
        </w:r>
      </w:ins>
      <w:ins w:id="164" w:author="RCC" w:date="2016-09-13T09:22:00Z">
        <w:r w:rsidR="00D9540A" w:rsidRPr="00D9540A">
          <w:rPr>
            <w:rFonts w:ascii="Times New Roman" w:eastAsia="Times New Roman" w:hAnsi="Times New Roman" w:cs="Times New Roman"/>
            <w:szCs w:val="20"/>
          </w:rPr>
          <w:t>и</w:t>
        </w:r>
      </w:ins>
      <w:ins w:id="165" w:author="Фомичева Екатерина Сергеевна" w:date="2016-03-22T16:30:00Z">
        <w:del w:id="166" w:author="Alexey Borodin" w:date="2016-03-28T20:21:00Z">
          <w:r w:rsidRPr="00D9540A" w:rsidDel="00EC6643">
            <w:rPr>
              <w:rFonts w:ascii="Times New Roman" w:eastAsia="Times New Roman" w:hAnsi="Times New Roman" w:cs="Times New Roman"/>
              <w:szCs w:val="20"/>
              <w:lang w:val="fr-FR"/>
              <w:rPrChange w:id="167" w:author="RCC" w:date="2016-09-13T09:26:00Z">
                <w:rPr/>
              </w:rPrChange>
            </w:rPr>
            <w:delText xml:space="preserve"> </w:delText>
          </w:r>
        </w:del>
      </w:ins>
      <w:ins w:id="168" w:author="Alexey Borodin" w:date="2016-03-28T20:21:00Z">
        <w:r w:rsidRPr="00D9540A">
          <w:rPr>
            <w:rFonts w:ascii="Times New Roman" w:eastAsia="Times New Roman" w:hAnsi="Times New Roman" w:cs="Times New Roman"/>
            <w:szCs w:val="20"/>
            <w:lang w:val="fr-FR"/>
            <w:rPrChange w:id="169" w:author="RCC" w:date="2016-09-13T09:26:00Z">
              <w:rPr/>
            </w:rPrChange>
          </w:rPr>
          <w:t xml:space="preserve"> операторы</w:t>
        </w:r>
      </w:ins>
      <w:ins w:id="170" w:author="Alexey Borodin" w:date="2016-03-28T20:27:00Z">
        <w:r w:rsidRPr="00D9540A">
          <w:rPr>
            <w:rFonts w:ascii="Times New Roman" w:eastAsia="Times New Roman" w:hAnsi="Times New Roman" w:cs="Times New Roman"/>
            <w:szCs w:val="20"/>
            <w:lang w:val="fr-FR"/>
            <w:rPrChange w:id="171" w:author="RCC" w:date="2016-09-13T09:26:00Z">
              <w:rPr/>
            </w:rPrChange>
          </w:rPr>
          <w:t xml:space="preserve"> </w:t>
        </w:r>
      </w:ins>
      <w:proofErr w:type="spellStart"/>
      <w:ins w:id="172" w:author="Alexey Borodin" w:date="2016-04-25T20:09:00Z">
        <w:r w:rsidR="00952C9D" w:rsidRPr="00D9540A">
          <w:rPr>
            <w:rFonts w:ascii="Times New Roman" w:eastAsia="Times New Roman" w:hAnsi="Times New Roman" w:cs="Times New Roman"/>
            <w:szCs w:val="20"/>
          </w:rPr>
          <w:t>электро</w:t>
        </w:r>
      </w:ins>
      <w:proofErr w:type="spellEnd"/>
      <w:ins w:id="173" w:author="Alexey Borodin" w:date="2016-03-28T20:27:00Z">
        <w:r w:rsidRPr="00D9540A">
          <w:rPr>
            <w:rFonts w:ascii="Times New Roman" w:eastAsia="Times New Roman" w:hAnsi="Times New Roman" w:cs="Times New Roman"/>
            <w:szCs w:val="20"/>
            <w:lang w:val="fr-FR"/>
            <w:rPrChange w:id="174" w:author="RCC" w:date="2016-09-13T09:26:00Z">
              <w:rPr/>
            </w:rPrChange>
          </w:rPr>
          <w:t>связи</w:t>
        </w:r>
      </w:ins>
      <w:ins w:id="175" w:author="Alexey Borodin" w:date="2016-04-25T20:07:00Z">
        <w:r w:rsidR="00952C9D">
          <w:rPr>
            <w:rFonts w:ascii="Times New Roman" w:eastAsia="Times New Roman" w:hAnsi="Times New Roman" w:cs="Times New Roman"/>
            <w:szCs w:val="20"/>
          </w:rPr>
          <w:t>/</w:t>
        </w:r>
        <w:r w:rsidR="00952C9D" w:rsidRPr="00952C9D">
          <w:rPr>
            <w:rFonts w:ascii="Times New Roman" w:eastAsia="Times New Roman" w:hAnsi="Times New Roman" w:cs="Times New Roman"/>
            <w:szCs w:val="20"/>
          </w:rPr>
          <w:t>эксп</w:t>
        </w:r>
        <w:r w:rsidR="00952C9D">
          <w:rPr>
            <w:rFonts w:ascii="Times New Roman" w:eastAsia="Times New Roman" w:hAnsi="Times New Roman" w:cs="Times New Roman"/>
            <w:szCs w:val="20"/>
          </w:rPr>
          <w:t>луатационные организации, уполномоченные Государствами-Членами,</w:t>
        </w:r>
      </w:ins>
      <w:ins w:id="176" w:author="Фомичева Екатерина Сергеевна" w:date="2016-03-22T16:30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177" w:author="RUS" w:date="2016-04-05T21:13:00Z">
              <w:rPr/>
            </w:rPrChange>
          </w:rPr>
          <w:t xml:space="preserve"> должны предоставлять информацию о маршрутизации должным образом уполномоченным органам в случаях мо</w:t>
        </w:r>
      </w:ins>
      <w:ins w:id="178" w:author="Фомичева Екатерина Сергеевна" w:date="2016-03-22T16:32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179" w:author="RUS" w:date="2016-04-05T21:13:00Z">
              <w:rPr/>
            </w:rPrChange>
          </w:rPr>
          <w:t>шенничества</w:t>
        </w:r>
      </w:ins>
      <w:r w:rsidRPr="00CD7390">
        <w:rPr>
          <w:rFonts w:ascii="Times New Roman" w:eastAsia="Times New Roman" w:hAnsi="Times New Roman" w:cs="Times New Roman"/>
          <w:szCs w:val="20"/>
          <w:lang w:val="fr-FR"/>
        </w:rPr>
        <w:t>;</w:t>
      </w: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CD7390">
        <w:rPr>
          <w:rFonts w:ascii="Times New Roman" w:eastAsia="Times New Roman" w:hAnsi="Times New Roman" w:cs="Times New Roman"/>
          <w:szCs w:val="20"/>
        </w:rPr>
        <w:t>4</w:t>
      </w:r>
      <w:del w:id="180" w:author="Unknown">
        <w:r w:rsidRPr="00CD7390" w:rsidDel="006A6211">
          <w:rPr>
            <w:rFonts w:ascii="Times New Roman" w:eastAsia="Times New Roman" w:hAnsi="Times New Roman" w:cs="Times New Roman"/>
            <w:szCs w:val="20"/>
            <w:lang w:val="fr-FR"/>
          </w:rPr>
          <w:delText>3</w:delText>
        </w:r>
      </w:del>
      <w:r w:rsidRPr="00CD7390">
        <w:rPr>
          <w:rFonts w:ascii="Times New Roman" w:eastAsia="Times New Roman" w:hAnsi="Times New Roman" w:cs="Times New Roman"/>
          <w:szCs w:val="20"/>
          <w:lang w:val="fr-FR"/>
        </w:rPr>
        <w:tab/>
        <w:t>поощрять администрации и национальные регуляторные органы сотрудничать и обмениваться информацией о случаях мошеннических действий, связанных с неправомерным присвоением и использованием международных ресурсов нумерации, а также сотрудничать в области противодействия такой деятельности и борьбы с ней;</w:t>
      </w: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CD7390">
        <w:rPr>
          <w:rFonts w:ascii="Times New Roman" w:eastAsia="Times New Roman" w:hAnsi="Times New Roman" w:cs="Times New Roman"/>
          <w:szCs w:val="20"/>
        </w:rPr>
        <w:t>5</w:t>
      </w:r>
      <w:del w:id="181" w:author="Unknown">
        <w:r w:rsidRPr="00CD7390" w:rsidDel="006A6211">
          <w:rPr>
            <w:rFonts w:ascii="Times New Roman" w:eastAsia="Times New Roman" w:hAnsi="Times New Roman" w:cs="Times New Roman"/>
            <w:szCs w:val="20"/>
            <w:lang w:val="fr-FR"/>
          </w:rPr>
          <w:delText>4</w:delText>
        </w:r>
      </w:del>
      <w:r w:rsidRPr="00CD7390">
        <w:rPr>
          <w:rFonts w:ascii="Times New Roman" w:eastAsia="Times New Roman" w:hAnsi="Times New Roman" w:cs="Times New Roman"/>
          <w:szCs w:val="20"/>
          <w:lang w:val="fr-FR"/>
        </w:rPr>
        <w:tab/>
        <w:t>поощрять всех операторов международной электросвязи повышать эффективность роли МСЭ и приводить в действие его Рекомендации, в частности Рекомендации 2</w:t>
      </w:r>
      <w:r w:rsidRPr="00CD7390">
        <w:rPr>
          <w:rFonts w:ascii="Times New Roman" w:eastAsia="Times New Roman" w:hAnsi="Times New Roman" w:cs="Times New Roman"/>
          <w:szCs w:val="20"/>
          <w:lang w:val="fr-FR"/>
        </w:rPr>
        <w:noBreakHyphen/>
        <w:t>й Исследовательской комиссии МСЭ-Т, с тем</w:t>
      </w:r>
      <w:ins w:id="182" w:author="RUS" w:date="2016-04-05T21:27:00Z">
        <w:r w:rsidR="00222511">
          <w:rPr>
            <w:rFonts w:ascii="Times New Roman" w:eastAsia="Times New Roman" w:hAnsi="Times New Roman" w:cs="Times New Roman"/>
            <w:szCs w:val="20"/>
          </w:rPr>
          <w:t>,</w:t>
        </w:r>
      </w:ins>
      <w:r w:rsidRPr="00CD7390">
        <w:rPr>
          <w:rFonts w:ascii="Times New Roman" w:eastAsia="Times New Roman" w:hAnsi="Times New Roman" w:cs="Times New Roman"/>
          <w:szCs w:val="20"/>
          <w:lang w:val="fr-FR"/>
        </w:rPr>
        <w:t xml:space="preserve"> чтобы содействовать созданию новой и более эффективной основы для противодействия мошеннической деятельности, связанной с неправомерным присвоением и использованием номеров, и борьбы с ней, что поможет ограничить отрицательные последствия этой мошеннической деятельности и блокирования международных вызовов;</w:t>
      </w: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CD7390">
        <w:rPr>
          <w:rFonts w:ascii="Times New Roman" w:eastAsia="Times New Roman" w:hAnsi="Times New Roman" w:cs="Times New Roman"/>
          <w:szCs w:val="20"/>
        </w:rPr>
        <w:t>6</w:t>
      </w:r>
      <w:del w:id="183" w:author="Unknown">
        <w:r w:rsidRPr="00CD7390" w:rsidDel="006A6211">
          <w:rPr>
            <w:rFonts w:ascii="Times New Roman" w:eastAsia="Times New Roman" w:hAnsi="Times New Roman" w:cs="Times New Roman"/>
            <w:szCs w:val="20"/>
            <w:lang w:val="fr-FR"/>
          </w:rPr>
          <w:delText>5</w:delText>
        </w:r>
      </w:del>
      <w:r w:rsidRPr="00CD7390">
        <w:rPr>
          <w:rFonts w:ascii="Times New Roman" w:eastAsia="Times New Roman" w:hAnsi="Times New Roman" w:cs="Times New Roman"/>
          <w:szCs w:val="20"/>
          <w:lang w:val="fr-FR"/>
        </w:rPr>
        <w:tab/>
        <w:t>поощрять администрации и операторов международной электросвязи выполнять Рекомендации МСЭ-Т, с тем чтобы смягчить пагубные последствия мошеннического неправомерного присвоения и использования номеров, включая блокирование вызовов в определенные страны,</w:t>
      </w:r>
    </w:p>
    <w:p w:rsidR="00CD7390" w:rsidRPr="00CD7390" w:rsidRDefault="00CD7390" w:rsidP="00CD7390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textAlignment w:val="baseline"/>
        <w:rPr>
          <w:rFonts w:ascii="Times New Roman" w:eastAsia="Times New Roman" w:hAnsi="Times New Roman" w:cs="Times New Roman"/>
          <w:i/>
          <w:szCs w:val="20"/>
          <w:lang w:val="fr-FR"/>
        </w:rPr>
      </w:pPr>
      <w:r w:rsidRPr="00CD7390">
        <w:rPr>
          <w:rFonts w:ascii="Times New Roman" w:eastAsia="Times New Roman" w:hAnsi="Times New Roman" w:cs="Times New Roman"/>
          <w:i/>
          <w:szCs w:val="20"/>
          <w:lang w:val="fr-FR"/>
        </w:rPr>
        <w:t>решает далее</w:t>
      </w:r>
      <w:r w:rsidRPr="00CD7390">
        <w:rPr>
          <w:rFonts w:ascii="Times New Roman" w:eastAsia="Times New Roman" w:hAnsi="Times New Roman" w:cs="Times New Roman"/>
          <w:iCs/>
          <w:szCs w:val="20"/>
          <w:lang w:val="fr-FR"/>
        </w:rPr>
        <w:t>,</w:t>
      </w:r>
    </w:p>
    <w:p w:rsidR="00CD7390" w:rsidRPr="00CD7390" w:rsidRDefault="00CD7390" w:rsidP="00952C9D">
      <w:pPr>
        <w:rPr>
          <w:rFonts w:ascii="Times New Roman" w:eastAsia="Times New Roman" w:hAnsi="Times New Roman" w:cs="Times New Roman"/>
          <w:szCs w:val="20"/>
          <w:lang w:val="fr-FR"/>
          <w:rPrChange w:id="184" w:author="RUS" w:date="2016-04-05T21:16:00Z">
            <w:rPr/>
          </w:rPrChange>
        </w:rPr>
      </w:pPr>
      <w:r w:rsidRPr="00CD7390">
        <w:rPr>
          <w:rFonts w:ascii="Times New Roman" w:eastAsia="Times New Roman" w:hAnsi="Times New Roman" w:cs="Times New Roman"/>
          <w:szCs w:val="20"/>
          <w:lang w:val="fr-FR"/>
          <w:rPrChange w:id="185" w:author="RUS" w:date="2016-04-05T21:16:00Z">
            <w:rPr/>
          </w:rPrChange>
        </w:rPr>
        <w:t>1</w:t>
      </w:r>
      <w:r w:rsidRPr="00CD7390">
        <w:rPr>
          <w:rFonts w:ascii="Times New Roman" w:eastAsia="Times New Roman" w:hAnsi="Times New Roman" w:cs="Times New Roman"/>
          <w:szCs w:val="20"/>
          <w:lang w:val="fr-FR"/>
          <w:rPrChange w:id="186" w:author="RUS" w:date="2016-04-05T21:16:00Z">
            <w:rPr/>
          </w:rPrChange>
        </w:rPr>
        <w:tab/>
        <w:t xml:space="preserve">что администрации и </w:t>
      </w:r>
      <w:ins w:id="187" w:author="Alexey Borodin" w:date="2016-03-28T20:24:00Z">
        <w:r w:rsidRPr="00952C9D">
          <w:rPr>
            <w:rFonts w:ascii="Times New Roman" w:eastAsia="Times New Roman" w:hAnsi="Times New Roman" w:cs="Times New Roman"/>
            <w:szCs w:val="20"/>
            <w:lang w:val="fr-FR"/>
            <w:rPrChange w:id="188" w:author="Alexey Borodin" w:date="2016-04-25T20:08:00Z">
              <w:rPr/>
            </w:rPrChange>
          </w:rPr>
          <w:t>операторы</w:t>
        </w:r>
      </w:ins>
      <w:ins w:id="189" w:author="Alexey Borodin" w:date="2016-04-25T20:08:00Z">
        <w:r w:rsidR="00952C9D">
          <w:rPr>
            <w:rFonts w:ascii="Times New Roman" w:eastAsia="Times New Roman" w:hAnsi="Times New Roman" w:cs="Times New Roman"/>
            <w:szCs w:val="20"/>
          </w:rPr>
          <w:t xml:space="preserve"> электросвязи/</w:t>
        </w:r>
        <w:r w:rsidR="00952C9D" w:rsidRPr="00952C9D">
          <w:t>эксплуатационные организации</w:t>
        </w:r>
      </w:ins>
      <w:r w:rsidRPr="00222511">
        <w:rPr>
          <w:rFonts w:ascii="Times New Roman" w:eastAsia="Times New Roman" w:hAnsi="Times New Roman" w:cs="Times New Roman"/>
          <w:szCs w:val="20"/>
          <w:highlight w:val="yellow"/>
          <w:lang w:val="fr-FR"/>
          <w:rPrChange w:id="190" w:author="RUS" w:date="2016-04-05T21:27:00Z">
            <w:rPr/>
          </w:rPrChange>
        </w:rPr>
        <w:t xml:space="preserve">, </w:t>
      </w:r>
      <w:r w:rsidRPr="00952C9D">
        <w:rPr>
          <w:rFonts w:ascii="Times New Roman" w:eastAsia="Times New Roman" w:hAnsi="Times New Roman" w:cs="Times New Roman"/>
          <w:szCs w:val="20"/>
          <w:lang w:val="fr-FR"/>
          <w:rPrChange w:id="191" w:author="Alexey Borodin" w:date="2016-04-25T20:08:00Z">
            <w:rPr/>
          </w:rPrChange>
        </w:rPr>
        <w:t>уполномоченные Государствами-Членами,</w:t>
      </w:r>
      <w:r w:rsidRPr="00CD7390">
        <w:rPr>
          <w:rFonts w:ascii="Times New Roman" w:eastAsia="Times New Roman" w:hAnsi="Times New Roman" w:cs="Times New Roman"/>
          <w:szCs w:val="20"/>
          <w:lang w:val="fr-FR"/>
          <w:rPrChange w:id="192" w:author="RUS" w:date="2016-04-05T21:16:00Z">
            <w:rPr/>
          </w:rPrChange>
        </w:rPr>
        <w:t xml:space="preserve"> должны в максимальной степени принимать все приемлемые меры, чтобы предоставлять информацию, необходимую для рассмотрения вопросов, касающихся неправомерного присвоения и использования номеров;</w:t>
      </w:r>
    </w:p>
    <w:p w:rsidR="00CD7390" w:rsidRPr="00CD7390" w:rsidRDefault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  <w:pPrChange w:id="193" w:author="RUS" w:date="2016-04-05T21:17:00Z">
          <w:pPr/>
        </w:pPrChange>
      </w:pPr>
      <w:r w:rsidRPr="00CD7390">
        <w:rPr>
          <w:rFonts w:ascii="Times New Roman" w:eastAsia="Times New Roman" w:hAnsi="Times New Roman" w:cs="Times New Roman"/>
          <w:szCs w:val="20"/>
          <w:lang w:val="fr-FR"/>
          <w:rPrChange w:id="194" w:author="RUS" w:date="2016-04-05T21:16:00Z">
            <w:rPr/>
          </w:rPrChange>
        </w:rPr>
        <w:t>2</w:t>
      </w:r>
      <w:r w:rsidRPr="00CD7390">
        <w:rPr>
          <w:rFonts w:ascii="Times New Roman" w:eastAsia="Times New Roman" w:hAnsi="Times New Roman" w:cs="Times New Roman"/>
          <w:szCs w:val="20"/>
          <w:lang w:val="fr-FR"/>
          <w:rPrChange w:id="195" w:author="RUS" w:date="2016-04-05T21:16:00Z">
            <w:rPr/>
          </w:rPrChange>
        </w:rPr>
        <w:tab/>
        <w:t xml:space="preserve">что администрации и </w:t>
      </w:r>
      <w:ins w:id="196" w:author="Alexey Borodin" w:date="2016-04-25T20:09:00Z">
        <w:r w:rsidR="00952C9D" w:rsidRPr="00F74881">
          <w:rPr>
            <w:rFonts w:ascii="Times New Roman" w:eastAsia="Times New Roman" w:hAnsi="Times New Roman" w:cs="Times New Roman"/>
            <w:szCs w:val="20"/>
            <w:lang w:val="fr-FR"/>
          </w:rPr>
          <w:t>операторы</w:t>
        </w:r>
        <w:r w:rsidR="00952C9D" w:rsidRPr="00952C9D">
          <w:rPr>
            <w:rFonts w:ascii="Times New Roman" w:eastAsia="Times New Roman" w:hAnsi="Times New Roman" w:cs="Times New Roman"/>
            <w:szCs w:val="20"/>
            <w:lang w:val="fr-FR"/>
          </w:rPr>
          <w:t xml:space="preserve"> </w:t>
        </w:r>
        <w:r w:rsidR="00952C9D">
          <w:rPr>
            <w:rFonts w:ascii="Times New Roman" w:eastAsia="Times New Roman" w:hAnsi="Times New Roman" w:cs="Times New Roman"/>
            <w:szCs w:val="20"/>
          </w:rPr>
          <w:t>электросвязи/</w:t>
        </w:r>
      </w:ins>
      <w:r w:rsidRPr="00952C9D">
        <w:rPr>
          <w:rFonts w:ascii="Times New Roman" w:eastAsia="Times New Roman" w:hAnsi="Times New Roman" w:cs="Times New Roman"/>
          <w:szCs w:val="20"/>
          <w:lang w:val="fr-FR"/>
          <w:rPrChange w:id="197" w:author="Alexey Borodin" w:date="2016-04-25T20:11:00Z">
            <w:rPr/>
          </w:rPrChange>
        </w:rPr>
        <w:t>эксп</w:t>
      </w:r>
      <w:r w:rsidRPr="00CD7390">
        <w:rPr>
          <w:rFonts w:ascii="Times New Roman" w:eastAsia="Times New Roman" w:hAnsi="Times New Roman" w:cs="Times New Roman"/>
          <w:szCs w:val="20"/>
          <w:lang w:val="fr-FR"/>
          <w:rPrChange w:id="198" w:author="RUS" w:date="2016-04-05T21:16:00Z">
            <w:rPr/>
          </w:rPrChange>
        </w:rPr>
        <w:t xml:space="preserve">луатационные организации, уполномоченные Государствами-Членами, должны принимать к сведению и учитывать в максимально достижимой степени "Предлагаемые руководящие принципы для регуляторных органов, администраций и </w:t>
      </w:r>
      <w:ins w:id="199" w:author="Alexey Borodin" w:date="2016-04-25T20:10:00Z">
        <w:r w:rsidR="00952C9D" w:rsidRPr="002F0BB9">
          <w:rPr>
            <w:rFonts w:ascii="Times New Roman" w:eastAsia="Times New Roman" w:hAnsi="Times New Roman" w:cs="Times New Roman"/>
            <w:szCs w:val="20"/>
            <w:lang w:val="fr-FR"/>
          </w:rPr>
          <w:t>операторов</w:t>
        </w:r>
        <w:r w:rsidR="00952C9D">
          <w:rPr>
            <w:rFonts w:ascii="Times New Roman" w:eastAsia="Times New Roman" w:hAnsi="Times New Roman" w:cs="Times New Roman"/>
            <w:szCs w:val="20"/>
          </w:rPr>
          <w:t xml:space="preserve"> электросвязи/</w:t>
        </w:r>
      </w:ins>
      <w:r w:rsidRPr="00952C9D">
        <w:rPr>
          <w:rFonts w:ascii="Times New Roman" w:eastAsia="Times New Roman" w:hAnsi="Times New Roman" w:cs="Times New Roman"/>
          <w:szCs w:val="20"/>
          <w:lang w:val="fr-FR"/>
          <w:rPrChange w:id="200" w:author="Alexey Borodin" w:date="2016-04-25T20:11:00Z">
            <w:rPr/>
          </w:rPrChange>
        </w:rPr>
        <w:t>эксп</w:t>
      </w:r>
      <w:r w:rsidRPr="00CD7390">
        <w:rPr>
          <w:rFonts w:ascii="Times New Roman" w:eastAsia="Times New Roman" w:hAnsi="Times New Roman" w:cs="Times New Roman"/>
          <w:szCs w:val="20"/>
          <w:lang w:val="fr-FR"/>
          <w:rPrChange w:id="201" w:author="RUS" w:date="2016-04-05T21:16:00Z">
            <w:rPr/>
          </w:rPrChange>
        </w:rPr>
        <w:t>луатационных организаций, уполномоченных Государствами-Членами для борьбы с неправомерным присвоением номеров", согласно Приложению к настоящей Резолюции;</w:t>
      </w:r>
    </w:p>
    <w:p w:rsidR="00CD7390" w:rsidRPr="00CD7390" w:rsidRDefault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  <w:rPrChange w:id="202" w:author="RUS" w:date="2016-04-05T21:16:00Z">
            <w:rPr/>
          </w:rPrChange>
        </w:rPr>
        <w:pPrChange w:id="203" w:author="RUS" w:date="2016-04-05T21:17:00Z">
          <w:pPr/>
        </w:pPrChange>
      </w:pPr>
      <w:r w:rsidRPr="00CD7390">
        <w:rPr>
          <w:rFonts w:ascii="Times New Roman" w:eastAsia="Times New Roman" w:hAnsi="Times New Roman" w:cs="Times New Roman"/>
          <w:szCs w:val="20"/>
          <w:lang w:val="fr-FR"/>
          <w:rPrChange w:id="204" w:author="RUS" w:date="2016-04-05T21:16:00Z">
            <w:rPr/>
          </w:rPrChange>
        </w:rPr>
        <w:lastRenderedPageBreak/>
        <w:t>3</w:t>
      </w:r>
      <w:r w:rsidRPr="00CD7390">
        <w:rPr>
          <w:rFonts w:ascii="Times New Roman" w:eastAsia="Times New Roman" w:hAnsi="Times New Roman" w:cs="Times New Roman"/>
          <w:szCs w:val="20"/>
          <w:lang w:val="fr-FR"/>
          <w:rPrChange w:id="205" w:author="RUS" w:date="2016-04-05T21:16:00Z">
            <w:rPr/>
          </w:rPrChange>
        </w:rPr>
        <w:tab/>
        <w:t>что Государства-Члены и национальные регуляторные органы должны принять к сведению примеры деятельности, связанной с неправомерным использованием международных ресурсов нумерации, в соответствии с Рекомендацией МСЭ-Т E.164, используя соответствующие ресурсы МСЭ</w:t>
      </w:r>
      <w:r w:rsidRPr="00CD7390">
        <w:rPr>
          <w:rFonts w:ascii="Times New Roman" w:eastAsia="Times New Roman" w:hAnsi="Times New Roman" w:cs="Times New Roman"/>
          <w:szCs w:val="20"/>
          <w:lang w:val="fr-FR"/>
          <w:rPrChange w:id="206" w:author="RUS" w:date="2016-04-05T21:16:00Z">
            <w:rPr/>
          </w:rPrChange>
        </w:rPr>
        <w:noBreakHyphen/>
        <w:t>Т (например, Оперативный бюллетень МСЭ-Т);</w:t>
      </w: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CD7390">
        <w:rPr>
          <w:rFonts w:ascii="Times New Roman" w:eastAsia="Times New Roman" w:hAnsi="Times New Roman" w:cs="Times New Roman"/>
          <w:szCs w:val="20"/>
          <w:lang w:val="fr-FR"/>
          <w:rPrChange w:id="207" w:author="RUS" w:date="2016-04-05T21:16:00Z">
            <w:rPr/>
          </w:rPrChange>
        </w:rPr>
        <w:t>4</w:t>
      </w:r>
      <w:r w:rsidRPr="00CD7390">
        <w:rPr>
          <w:rFonts w:ascii="Times New Roman" w:eastAsia="Times New Roman" w:hAnsi="Times New Roman" w:cs="Times New Roman"/>
          <w:szCs w:val="20"/>
          <w:lang w:val="fr-FR"/>
          <w:rPrChange w:id="208" w:author="RUS" w:date="2016-04-05T21:16:00Z">
            <w:rPr/>
          </w:rPrChange>
        </w:rPr>
        <w:tab/>
      </w:r>
      <w:del w:id="209" w:author="RCC" w:date="2016-09-13T09:23:00Z">
        <w:r w:rsidRPr="00CD7390" w:rsidDel="00D9540A">
          <w:rPr>
            <w:rFonts w:ascii="Times New Roman" w:eastAsia="Times New Roman" w:hAnsi="Times New Roman" w:cs="Times New Roman"/>
            <w:szCs w:val="20"/>
            <w:lang w:val="fr-FR"/>
            <w:rPrChange w:id="210" w:author="RUS" w:date="2016-04-05T21:16:00Z">
              <w:rPr/>
            </w:rPrChange>
          </w:rPr>
          <w:delText xml:space="preserve">просить </w:delText>
        </w:r>
      </w:del>
      <w:ins w:id="211" w:author="RCC" w:date="2016-09-13T09:23:00Z">
        <w:r w:rsidR="00D9540A">
          <w:rPr>
            <w:rFonts w:ascii="Times New Roman" w:eastAsia="Times New Roman" w:hAnsi="Times New Roman" w:cs="Times New Roman"/>
            <w:szCs w:val="20"/>
          </w:rPr>
          <w:t xml:space="preserve">поручить </w:t>
        </w:r>
      </w:ins>
      <w:r w:rsidRPr="00CD7390">
        <w:rPr>
          <w:rFonts w:ascii="Times New Roman" w:eastAsia="Times New Roman" w:hAnsi="Times New Roman" w:cs="Times New Roman"/>
          <w:szCs w:val="20"/>
          <w:lang w:val="fr-FR"/>
          <w:rPrChange w:id="212" w:author="RUS" w:date="2016-04-05T21:16:00Z">
            <w:rPr/>
          </w:rPrChange>
        </w:rPr>
        <w:t>2-</w:t>
      </w:r>
      <w:ins w:id="213" w:author="RCC" w:date="2016-09-13T09:23:00Z">
        <w:r w:rsidR="00D9540A">
          <w:rPr>
            <w:rFonts w:ascii="Times New Roman" w:eastAsia="Times New Roman" w:hAnsi="Times New Roman" w:cs="Times New Roman"/>
            <w:szCs w:val="20"/>
          </w:rPr>
          <w:t>ой</w:t>
        </w:r>
      </w:ins>
      <w:del w:id="214" w:author="RCC" w:date="2016-09-13T09:23:00Z">
        <w:r w:rsidRPr="00CD7390" w:rsidDel="00D9540A">
          <w:rPr>
            <w:rFonts w:ascii="Times New Roman" w:eastAsia="Times New Roman" w:hAnsi="Times New Roman" w:cs="Times New Roman"/>
            <w:szCs w:val="20"/>
            <w:lang w:val="fr-FR"/>
            <w:rPrChange w:id="215" w:author="RUS" w:date="2016-04-05T21:16:00Z">
              <w:rPr/>
            </w:rPrChange>
          </w:rPr>
          <w:delText>ю</w:delText>
        </w:r>
      </w:del>
      <w:r w:rsidRPr="00CD7390">
        <w:rPr>
          <w:rFonts w:ascii="Times New Roman" w:eastAsia="Times New Roman" w:hAnsi="Times New Roman" w:cs="Times New Roman"/>
          <w:szCs w:val="20"/>
          <w:lang w:val="fr-FR"/>
          <w:rPrChange w:id="216" w:author="RUS" w:date="2016-04-05T21:16:00Z">
            <w:rPr/>
          </w:rPrChange>
        </w:rPr>
        <w:t xml:space="preserve"> Исследовательск</w:t>
      </w:r>
      <w:ins w:id="217" w:author="RCC" w:date="2016-09-13T09:23:00Z">
        <w:r w:rsidR="00D9540A">
          <w:rPr>
            <w:rFonts w:ascii="Times New Roman" w:eastAsia="Times New Roman" w:hAnsi="Times New Roman" w:cs="Times New Roman"/>
            <w:szCs w:val="20"/>
          </w:rPr>
          <w:t>ой</w:t>
        </w:r>
      </w:ins>
      <w:del w:id="218" w:author="RCC" w:date="2016-09-13T09:23:00Z">
        <w:r w:rsidRPr="00CD7390" w:rsidDel="00D9540A">
          <w:rPr>
            <w:rFonts w:ascii="Times New Roman" w:eastAsia="Times New Roman" w:hAnsi="Times New Roman" w:cs="Times New Roman"/>
            <w:szCs w:val="20"/>
            <w:lang w:val="fr-FR"/>
            <w:rPrChange w:id="219" w:author="RUS" w:date="2016-04-05T21:16:00Z">
              <w:rPr/>
            </w:rPrChange>
          </w:rPr>
          <w:delText>ую</w:delText>
        </w:r>
      </w:del>
      <w:r w:rsidRPr="00CD7390">
        <w:rPr>
          <w:rFonts w:ascii="Times New Roman" w:eastAsia="Times New Roman" w:hAnsi="Times New Roman" w:cs="Times New Roman"/>
          <w:szCs w:val="20"/>
          <w:lang w:val="fr-FR"/>
          <w:rPrChange w:id="220" w:author="RUS" w:date="2016-04-05T21:16:00Z">
            <w:rPr/>
          </w:rPrChange>
        </w:rPr>
        <w:t xml:space="preserve"> комисси</w:t>
      </w:r>
      <w:ins w:id="221" w:author="RCC" w:date="2016-09-13T09:23:00Z">
        <w:r w:rsidR="00D9540A">
          <w:rPr>
            <w:rFonts w:ascii="Times New Roman" w:eastAsia="Times New Roman" w:hAnsi="Times New Roman" w:cs="Times New Roman"/>
            <w:szCs w:val="20"/>
          </w:rPr>
          <w:t>и</w:t>
        </w:r>
      </w:ins>
      <w:del w:id="222" w:author="RCC" w:date="2016-09-13T09:23:00Z">
        <w:r w:rsidRPr="00CD7390" w:rsidDel="00D9540A">
          <w:rPr>
            <w:rFonts w:ascii="Times New Roman" w:eastAsia="Times New Roman" w:hAnsi="Times New Roman" w:cs="Times New Roman"/>
            <w:szCs w:val="20"/>
            <w:lang w:val="fr-FR"/>
            <w:rPrChange w:id="223" w:author="RUS" w:date="2016-04-05T21:16:00Z">
              <w:rPr/>
            </w:rPrChange>
          </w:rPr>
          <w:delText>ю</w:delText>
        </w:r>
      </w:del>
      <w:r w:rsidRPr="00CD7390">
        <w:rPr>
          <w:rFonts w:ascii="Times New Roman" w:eastAsia="Times New Roman" w:hAnsi="Times New Roman" w:cs="Times New Roman"/>
          <w:szCs w:val="20"/>
          <w:lang w:val="fr-FR"/>
          <w:rPrChange w:id="224" w:author="RUS" w:date="2016-04-05T21:16:00Z">
            <w:rPr/>
          </w:rPrChange>
        </w:rPr>
        <w:t xml:space="preserve"> изучить все аспекты и формы неправомерного присвоения и использования ресурсов нумерации, в частности международных кодов стран, с целью внесения поправок в Рекомендацию МСЭ-Т E.156 и ее Дополнения, а также руководящие указания для поддержки противодействия этой деятельности и борьбы с ней;</w:t>
      </w:r>
    </w:p>
    <w:p w:rsidR="00CD7390" w:rsidRPr="00CD7390" w:rsidRDefault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  <w:rPrChange w:id="225" w:author="RUS" w:date="2016-04-05T21:18:00Z">
            <w:rPr/>
          </w:rPrChange>
        </w:rPr>
        <w:pPrChange w:id="226" w:author="RUS" w:date="2016-04-05T21:17:00Z">
          <w:pPr/>
        </w:pPrChange>
      </w:pPr>
      <w:r w:rsidRPr="00CD7390">
        <w:rPr>
          <w:rFonts w:ascii="Times New Roman" w:eastAsia="Times New Roman" w:hAnsi="Times New Roman" w:cs="Times New Roman"/>
          <w:szCs w:val="20"/>
          <w:lang w:val="fr-FR"/>
        </w:rPr>
        <w:t>5</w:t>
      </w:r>
      <w:r w:rsidRPr="00CD7390">
        <w:rPr>
          <w:rFonts w:ascii="Times New Roman" w:eastAsia="Times New Roman" w:hAnsi="Times New Roman" w:cs="Times New Roman"/>
          <w:szCs w:val="20"/>
          <w:lang w:val="fr-FR"/>
        </w:rPr>
        <w:tab/>
      </w:r>
      <w:del w:id="227" w:author="RCC" w:date="2016-09-13T09:23:00Z">
        <w:r w:rsidRPr="00CD7390" w:rsidDel="00D9540A">
          <w:rPr>
            <w:rFonts w:ascii="Times New Roman" w:eastAsia="Times New Roman" w:hAnsi="Times New Roman" w:cs="Times New Roman"/>
            <w:szCs w:val="20"/>
            <w:lang w:val="fr-FR"/>
          </w:rPr>
          <w:delText xml:space="preserve">просить </w:delText>
        </w:r>
      </w:del>
      <w:ins w:id="228" w:author="RCC" w:date="2016-09-13T09:23:00Z">
        <w:r w:rsidR="00D9540A">
          <w:rPr>
            <w:rFonts w:ascii="Times New Roman" w:eastAsia="Times New Roman" w:hAnsi="Times New Roman" w:cs="Times New Roman"/>
            <w:szCs w:val="20"/>
          </w:rPr>
          <w:t>поручить</w:t>
        </w:r>
        <w:r w:rsidR="00D9540A" w:rsidRPr="00CD7390">
          <w:rPr>
            <w:rFonts w:ascii="Times New Roman" w:eastAsia="Times New Roman" w:hAnsi="Times New Roman" w:cs="Times New Roman"/>
            <w:szCs w:val="20"/>
            <w:lang w:val="fr-FR"/>
          </w:rPr>
          <w:t xml:space="preserve"> </w:t>
        </w:r>
      </w:ins>
      <w:r w:rsidRPr="00CD7390">
        <w:rPr>
          <w:rFonts w:ascii="Times New Roman" w:eastAsia="Times New Roman" w:hAnsi="Times New Roman" w:cs="Times New Roman"/>
          <w:szCs w:val="20"/>
          <w:lang w:val="fr-FR"/>
        </w:rPr>
        <w:t>3-</w:t>
      </w:r>
      <w:ins w:id="229" w:author="RCC" w:date="2016-09-13T09:23:00Z">
        <w:r w:rsidR="00D9540A">
          <w:rPr>
            <w:rFonts w:ascii="Times New Roman" w:eastAsia="Times New Roman" w:hAnsi="Times New Roman" w:cs="Times New Roman"/>
            <w:szCs w:val="20"/>
          </w:rPr>
          <w:t>ей</w:t>
        </w:r>
      </w:ins>
      <w:del w:id="230" w:author="RCC" w:date="2016-09-13T09:23:00Z">
        <w:r w:rsidRPr="00CD7390" w:rsidDel="00D9540A">
          <w:rPr>
            <w:rFonts w:ascii="Times New Roman" w:eastAsia="Times New Roman" w:hAnsi="Times New Roman" w:cs="Times New Roman"/>
            <w:szCs w:val="20"/>
            <w:lang w:val="fr-FR"/>
          </w:rPr>
          <w:delText>ю</w:delText>
        </w:r>
      </w:del>
      <w:r w:rsidRPr="00CD7390">
        <w:rPr>
          <w:rFonts w:ascii="Times New Roman" w:eastAsia="Times New Roman" w:hAnsi="Times New Roman" w:cs="Times New Roman"/>
          <w:szCs w:val="20"/>
          <w:lang w:val="fr-FR"/>
        </w:rPr>
        <w:t xml:space="preserve"> Исследовательск</w:t>
      </w:r>
      <w:ins w:id="231" w:author="RCC" w:date="2016-09-13T09:23:00Z">
        <w:r w:rsidR="00D9540A">
          <w:rPr>
            <w:rFonts w:ascii="Times New Roman" w:eastAsia="Times New Roman" w:hAnsi="Times New Roman" w:cs="Times New Roman"/>
            <w:szCs w:val="20"/>
          </w:rPr>
          <w:t>ой</w:t>
        </w:r>
      </w:ins>
      <w:del w:id="232" w:author="RCC" w:date="2016-09-13T09:23:00Z">
        <w:r w:rsidRPr="00CD7390" w:rsidDel="00D9540A">
          <w:rPr>
            <w:rFonts w:ascii="Times New Roman" w:eastAsia="Times New Roman" w:hAnsi="Times New Roman" w:cs="Times New Roman"/>
            <w:szCs w:val="20"/>
            <w:lang w:val="fr-FR"/>
          </w:rPr>
          <w:delText>ую</w:delText>
        </w:r>
      </w:del>
      <w:r w:rsidRPr="00CD7390">
        <w:rPr>
          <w:rFonts w:ascii="Times New Roman" w:eastAsia="Times New Roman" w:hAnsi="Times New Roman" w:cs="Times New Roman"/>
          <w:szCs w:val="20"/>
          <w:lang w:val="fr-FR"/>
        </w:rPr>
        <w:t xml:space="preserve"> комисси</w:t>
      </w:r>
      <w:ins w:id="233" w:author="RCC" w:date="2016-09-13T09:23:00Z">
        <w:r w:rsidR="00D9540A">
          <w:rPr>
            <w:rFonts w:ascii="Times New Roman" w:eastAsia="Times New Roman" w:hAnsi="Times New Roman" w:cs="Times New Roman"/>
            <w:szCs w:val="20"/>
          </w:rPr>
          <w:t>и</w:t>
        </w:r>
      </w:ins>
      <w:del w:id="234" w:author="RCC" w:date="2016-09-13T09:23:00Z">
        <w:r w:rsidRPr="00CD7390" w:rsidDel="00D9540A">
          <w:rPr>
            <w:rFonts w:ascii="Times New Roman" w:eastAsia="Times New Roman" w:hAnsi="Times New Roman" w:cs="Times New Roman"/>
            <w:szCs w:val="20"/>
            <w:lang w:val="fr-FR"/>
          </w:rPr>
          <w:delText>ю</w:delText>
        </w:r>
      </w:del>
      <w:r w:rsidRPr="00CD7390">
        <w:rPr>
          <w:rFonts w:ascii="Times New Roman" w:eastAsia="Times New Roman" w:hAnsi="Times New Roman" w:cs="Times New Roman"/>
          <w:szCs w:val="20"/>
          <w:lang w:val="fr-FR"/>
        </w:rPr>
        <w:t xml:space="preserve"> МСЭ-Т, в сотрудничестве со 2 й Исследовательской комиссией, разработать определения неправомерной деятельности, включая неправомерную деятельность, обусловливающую потерю доходов, связанную с неправомерным присвоением и использованием международных ресурсов нумерации, указанных в Рекомендациях МСЭ-Т, и продолжать исследовать такие вопросы;</w:t>
      </w:r>
    </w:p>
    <w:p w:rsidR="00CD7390" w:rsidRPr="00CD7390" w:rsidRDefault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ins w:id="235" w:author="Фомичева Екатерина Сергеевна" w:date="2016-03-24T12:52:00Z"/>
          <w:rFonts w:ascii="Times New Roman" w:eastAsia="Times New Roman" w:hAnsi="Times New Roman" w:cs="Times New Roman"/>
          <w:szCs w:val="20"/>
          <w:lang w:val="fr-FR"/>
          <w:rPrChange w:id="236" w:author="RUS" w:date="2016-04-05T21:16:00Z">
            <w:rPr>
              <w:ins w:id="237" w:author="Фомичева Екатерина Сергеевна" w:date="2016-03-24T12:52:00Z"/>
            </w:rPr>
          </w:rPrChange>
        </w:rPr>
        <w:pPrChange w:id="238" w:author="RUS" w:date="2016-04-05T21:17:00Z">
          <w:pPr/>
        </w:pPrChange>
      </w:pPr>
      <w:ins w:id="239" w:author="Фомичева Екатерина Сергеевна" w:date="2016-03-24T12:52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240" w:author="RUS" w:date="2016-04-05T21:16:00Z">
              <w:rPr/>
            </w:rPrChange>
          </w:rPr>
          <w:t>6</w:t>
        </w:r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241" w:author="RUS" w:date="2016-04-05T21:16:00Z">
              <w:rPr/>
            </w:rPrChange>
          </w:rPr>
          <w:tab/>
        </w:r>
      </w:ins>
      <w:ins w:id="242" w:author="RCC" w:date="2016-09-13T09:24:00Z">
        <w:r w:rsidR="00D9540A" w:rsidRPr="00D00CA8">
          <w:rPr>
            <w:rFonts w:ascii="Times New Roman" w:eastAsia="Times New Roman" w:hAnsi="Times New Roman" w:cs="Times New Roman"/>
            <w:szCs w:val="20"/>
          </w:rPr>
          <w:t>поручить</w:t>
        </w:r>
      </w:ins>
      <w:ins w:id="243" w:author="Фомичева Екатерина Сергеевна" w:date="2016-03-24T12:52:00Z">
        <w:r w:rsidRPr="00D00CA8">
          <w:rPr>
            <w:rFonts w:ascii="Times New Roman" w:eastAsia="Times New Roman" w:hAnsi="Times New Roman" w:cs="Times New Roman"/>
            <w:szCs w:val="20"/>
            <w:lang w:val="fr-FR"/>
            <w:rPrChange w:id="244" w:author="RCC" w:date="2016-09-13T09:29:00Z">
              <w:rPr/>
            </w:rPrChange>
          </w:rPr>
          <w:t xml:space="preserve"> 3-</w:t>
        </w:r>
      </w:ins>
      <w:ins w:id="245" w:author="RCC" w:date="2016-09-13T09:24:00Z">
        <w:r w:rsidR="00D9540A" w:rsidRPr="00D00CA8">
          <w:rPr>
            <w:rFonts w:ascii="Times New Roman" w:eastAsia="Times New Roman" w:hAnsi="Times New Roman" w:cs="Times New Roman"/>
            <w:szCs w:val="20"/>
          </w:rPr>
          <w:t>ей</w:t>
        </w:r>
      </w:ins>
      <w:ins w:id="246" w:author="Фомичева Екатерина Сергеевна" w:date="2016-03-24T12:52:00Z">
        <w:r w:rsidRPr="00D00CA8">
          <w:rPr>
            <w:rFonts w:ascii="Times New Roman" w:eastAsia="Times New Roman" w:hAnsi="Times New Roman" w:cs="Times New Roman"/>
            <w:szCs w:val="20"/>
            <w:lang w:val="fr-FR"/>
            <w:rPrChange w:id="247" w:author="RCC" w:date="2016-09-13T09:29:00Z">
              <w:rPr/>
            </w:rPrChange>
          </w:rPr>
          <w:t xml:space="preserve"> Исследовательск</w:t>
        </w:r>
      </w:ins>
      <w:ins w:id="248" w:author="RCC" w:date="2016-09-13T09:24:00Z">
        <w:r w:rsidR="00D9540A" w:rsidRPr="00D00CA8">
          <w:rPr>
            <w:rFonts w:ascii="Times New Roman" w:eastAsia="Times New Roman" w:hAnsi="Times New Roman" w:cs="Times New Roman"/>
            <w:szCs w:val="20"/>
          </w:rPr>
          <w:t>ой</w:t>
        </w:r>
      </w:ins>
      <w:ins w:id="249" w:author="Фомичева Екатерина Сергеевна" w:date="2016-03-24T12:52:00Z">
        <w:r w:rsidRPr="00D00CA8">
          <w:rPr>
            <w:rFonts w:ascii="Times New Roman" w:eastAsia="Times New Roman" w:hAnsi="Times New Roman" w:cs="Times New Roman"/>
            <w:szCs w:val="20"/>
            <w:lang w:val="fr-FR"/>
            <w:rPrChange w:id="250" w:author="RCC" w:date="2016-09-13T09:29:00Z">
              <w:rPr/>
            </w:rPrChange>
          </w:rPr>
          <w:t xml:space="preserve"> комисси</w:t>
        </w:r>
      </w:ins>
      <w:ins w:id="251" w:author="RCC" w:date="2016-09-13T09:24:00Z">
        <w:r w:rsidR="00D9540A" w:rsidRPr="00D00CA8">
          <w:rPr>
            <w:rFonts w:ascii="Times New Roman" w:eastAsia="Times New Roman" w:hAnsi="Times New Roman" w:cs="Times New Roman"/>
            <w:szCs w:val="20"/>
          </w:rPr>
          <w:t>и</w:t>
        </w:r>
      </w:ins>
      <w:ins w:id="252" w:author="Фомичева Екатерина Сергеевна" w:date="2016-03-24T12:52:00Z">
        <w:r w:rsidRPr="00D00CA8">
          <w:rPr>
            <w:rFonts w:ascii="Times New Roman" w:eastAsia="Times New Roman" w:hAnsi="Times New Roman" w:cs="Times New Roman"/>
            <w:szCs w:val="20"/>
            <w:lang w:val="fr-FR"/>
            <w:rPrChange w:id="253" w:author="RCC" w:date="2016-09-13T09:29:00Z">
              <w:rPr/>
            </w:rPrChange>
          </w:rPr>
          <w:t xml:space="preserve"> изучить экономические последствия, возникающие в результате неправомерного присвоения и использования ресурсов нумерации, включая блокирование вызовов.</w:t>
        </w:r>
      </w:ins>
    </w:p>
    <w:p w:rsidR="00CD7390" w:rsidRPr="00CD7390" w:rsidRDefault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ins w:id="254" w:author="Alexey Borodin" w:date="2016-03-28T20:42:00Z"/>
          <w:rFonts w:ascii="Times New Roman" w:eastAsia="Times New Roman" w:hAnsi="Times New Roman" w:cs="Times New Roman"/>
          <w:szCs w:val="20"/>
          <w:lang w:val="fr-FR"/>
          <w:rPrChange w:id="255" w:author="RUS" w:date="2016-04-05T21:16:00Z">
            <w:rPr>
              <w:ins w:id="256" w:author="Alexey Borodin" w:date="2016-03-28T20:42:00Z"/>
            </w:rPr>
          </w:rPrChange>
        </w:rPr>
        <w:pPrChange w:id="257" w:author="RUS" w:date="2016-04-05T21:17:00Z">
          <w:pPr/>
        </w:pPrChange>
      </w:pPr>
      <w:ins w:id="258" w:author="Alexey Borodin" w:date="2016-03-28T20:42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259" w:author="RUS" w:date="2016-04-05T21:16:00Z">
              <w:rPr/>
            </w:rPrChange>
          </w:rPr>
          <w:t xml:space="preserve">7 </w:t>
        </w:r>
      </w:ins>
      <w:r w:rsidRPr="00CD7390">
        <w:rPr>
          <w:rFonts w:ascii="Times New Roman" w:eastAsia="Times New Roman" w:hAnsi="Times New Roman" w:cs="Times New Roman"/>
          <w:szCs w:val="20"/>
        </w:rPr>
        <w:tab/>
      </w:r>
      <w:ins w:id="260" w:author="RCC" w:date="2016-09-13T09:24:00Z">
        <w:r w:rsidR="00D9540A" w:rsidRPr="00D00CA8">
          <w:rPr>
            <w:rFonts w:ascii="Times New Roman" w:eastAsia="Times New Roman" w:hAnsi="Times New Roman" w:cs="Times New Roman"/>
            <w:szCs w:val="20"/>
          </w:rPr>
          <w:t>поручить</w:t>
        </w:r>
      </w:ins>
      <w:ins w:id="261" w:author="Фомичева Екатерина Сергеевна" w:date="2016-03-24T12:52:00Z">
        <w:r w:rsidRPr="00D00CA8">
          <w:rPr>
            <w:rFonts w:ascii="Times New Roman" w:eastAsia="Times New Roman" w:hAnsi="Times New Roman" w:cs="Times New Roman"/>
            <w:szCs w:val="20"/>
            <w:lang w:val="fr-FR"/>
            <w:rPrChange w:id="262" w:author="RCC" w:date="2016-09-13T09:30:00Z">
              <w:rPr/>
            </w:rPrChange>
          </w:rPr>
          <w:t xml:space="preserve"> 3-</w:t>
        </w:r>
      </w:ins>
      <w:ins w:id="263" w:author="RCC" w:date="2016-09-13T09:24:00Z">
        <w:r w:rsidR="00D9540A" w:rsidRPr="00D00CA8">
          <w:rPr>
            <w:rFonts w:ascii="Times New Roman" w:eastAsia="Times New Roman" w:hAnsi="Times New Roman" w:cs="Times New Roman"/>
            <w:szCs w:val="20"/>
          </w:rPr>
          <w:t>ей</w:t>
        </w:r>
      </w:ins>
      <w:ins w:id="264" w:author="Фомичева Екатерина Сергеевна" w:date="2016-03-24T12:52:00Z">
        <w:r w:rsidRPr="00D00CA8">
          <w:rPr>
            <w:rFonts w:ascii="Times New Roman" w:eastAsia="Times New Roman" w:hAnsi="Times New Roman" w:cs="Times New Roman"/>
            <w:szCs w:val="20"/>
            <w:lang w:val="fr-FR"/>
            <w:rPrChange w:id="265" w:author="RCC" w:date="2016-09-13T09:30:00Z">
              <w:rPr/>
            </w:rPrChange>
          </w:rPr>
          <w:t xml:space="preserve"> Исследовательск</w:t>
        </w:r>
      </w:ins>
      <w:ins w:id="266" w:author="RCC" w:date="2016-09-13T09:24:00Z">
        <w:r w:rsidR="00D9540A" w:rsidRPr="00D00CA8">
          <w:rPr>
            <w:rFonts w:ascii="Times New Roman" w:eastAsia="Times New Roman" w:hAnsi="Times New Roman" w:cs="Times New Roman"/>
            <w:szCs w:val="20"/>
          </w:rPr>
          <w:t>ой</w:t>
        </w:r>
      </w:ins>
      <w:ins w:id="267" w:author="Фомичева Екатерина Сергеевна" w:date="2016-03-24T12:52:00Z">
        <w:r w:rsidRPr="00D00CA8">
          <w:rPr>
            <w:rFonts w:ascii="Times New Roman" w:eastAsia="Times New Roman" w:hAnsi="Times New Roman" w:cs="Times New Roman"/>
            <w:szCs w:val="20"/>
            <w:lang w:val="fr-FR"/>
            <w:rPrChange w:id="268" w:author="RCC" w:date="2016-09-13T09:30:00Z">
              <w:rPr/>
            </w:rPrChange>
          </w:rPr>
          <w:t xml:space="preserve"> комисси</w:t>
        </w:r>
      </w:ins>
      <w:ins w:id="269" w:author="RCC" w:date="2016-09-13T09:24:00Z">
        <w:r w:rsidR="00D9540A" w:rsidRPr="00D00CA8">
          <w:rPr>
            <w:rFonts w:ascii="Times New Roman" w:eastAsia="Times New Roman" w:hAnsi="Times New Roman" w:cs="Times New Roman"/>
            <w:szCs w:val="20"/>
          </w:rPr>
          <w:t>и</w:t>
        </w:r>
      </w:ins>
      <w:ins w:id="270" w:author="Фомичева Екатерина Сергеевна" w:date="2016-03-24T12:52:00Z">
        <w:r w:rsidRPr="00D00CA8">
          <w:rPr>
            <w:rFonts w:ascii="Times New Roman" w:eastAsia="Times New Roman" w:hAnsi="Times New Roman" w:cs="Times New Roman"/>
            <w:szCs w:val="20"/>
            <w:lang w:val="fr-FR"/>
            <w:rPrChange w:id="271" w:author="RCC" w:date="2016-09-13T09:30:00Z">
              <w:rPr/>
            </w:rPrChange>
          </w:rPr>
          <w:t xml:space="preserve"> в сотрудничестве со 2-ой Исследовательской комиссией </w:t>
        </w:r>
      </w:ins>
      <w:ins w:id="272" w:author="Фомичева Екатерина Сергеевна" w:date="2016-03-24T12:56:00Z">
        <w:r w:rsidRPr="00D00CA8">
          <w:rPr>
            <w:rFonts w:ascii="Times New Roman" w:eastAsia="Times New Roman" w:hAnsi="Times New Roman" w:cs="Times New Roman"/>
            <w:szCs w:val="20"/>
            <w:lang w:val="fr-FR"/>
            <w:rPrChange w:id="273" w:author="RCC" w:date="2016-09-13T09:30:00Z">
              <w:rPr/>
            </w:rPrChange>
          </w:rPr>
          <w:t xml:space="preserve">провести работу по совершенствованию процедуры по разрешению споров, связанных с использованием </w:t>
        </w:r>
      </w:ins>
      <w:ins w:id="274" w:author="Фомичева Екатерина Сергеевна" w:date="2016-03-24T17:16:00Z">
        <w:r w:rsidRPr="00D00CA8">
          <w:rPr>
            <w:rFonts w:ascii="Times New Roman" w:eastAsia="Times New Roman" w:hAnsi="Times New Roman" w:cs="Times New Roman"/>
            <w:szCs w:val="20"/>
            <w:lang w:val="fr-FR"/>
            <w:rPrChange w:id="275" w:author="RCC" w:date="2016-09-13T09:30:00Z">
              <w:rPr/>
            </w:rPrChange>
          </w:rPr>
          <w:t>ресурсов нумерации</w:t>
        </w:r>
      </w:ins>
    </w:p>
    <w:p w:rsidR="00CD7390" w:rsidRPr="00CD7390" w:rsidRDefault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ins w:id="276" w:author="Фомичева Екатерина Сергеевна" w:date="2016-03-22T16:24:00Z"/>
          <w:rFonts w:ascii="Times New Roman" w:eastAsia="Times New Roman" w:hAnsi="Times New Roman" w:cs="Times New Roman"/>
          <w:szCs w:val="20"/>
          <w:lang w:val="fr-FR"/>
          <w:rPrChange w:id="277" w:author="RUS" w:date="2016-04-05T21:16:00Z">
            <w:rPr>
              <w:ins w:id="278" w:author="Фомичева Екатерина Сергеевна" w:date="2016-03-22T16:24:00Z"/>
            </w:rPr>
          </w:rPrChange>
        </w:rPr>
        <w:pPrChange w:id="279" w:author="RUS" w:date="2016-04-05T21:17:00Z">
          <w:pPr/>
        </w:pPrChange>
      </w:pPr>
      <w:ins w:id="280" w:author="Фомичева Екатерина Сергеевна" w:date="2016-03-22T16:24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281" w:author="RUS" w:date="2016-04-05T21:16:00Z">
              <w:rPr/>
            </w:rPrChange>
          </w:rPr>
          <w:t xml:space="preserve">8 </w:t>
        </w:r>
      </w:ins>
      <w:r w:rsidRPr="00CD7390">
        <w:rPr>
          <w:rFonts w:ascii="Times New Roman" w:eastAsia="Times New Roman" w:hAnsi="Times New Roman" w:cs="Times New Roman"/>
          <w:szCs w:val="20"/>
        </w:rPr>
        <w:tab/>
      </w:r>
      <w:ins w:id="282" w:author="RCC" w:date="2016-09-13T09:25:00Z">
        <w:r w:rsidR="00D9540A">
          <w:rPr>
            <w:rFonts w:ascii="Times New Roman" w:eastAsia="Times New Roman" w:hAnsi="Times New Roman" w:cs="Times New Roman"/>
            <w:szCs w:val="20"/>
          </w:rPr>
          <w:t xml:space="preserve">поручить </w:t>
        </w:r>
      </w:ins>
      <w:ins w:id="283" w:author="Alexey Borodin" w:date="2016-03-28T20:42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284" w:author="RUS" w:date="2016-04-05T21:16:00Z">
              <w:rPr/>
            </w:rPrChange>
          </w:rPr>
          <w:t>исследовательск</w:t>
        </w:r>
      </w:ins>
      <w:r w:rsidR="00EF14A1">
        <w:rPr>
          <w:rFonts w:ascii="Times New Roman" w:eastAsia="Times New Roman" w:hAnsi="Times New Roman" w:cs="Times New Roman"/>
          <w:szCs w:val="20"/>
        </w:rPr>
        <w:t>и</w:t>
      </w:r>
      <w:ins w:id="285" w:author="RCC" w:date="2016-09-13T09:25:00Z">
        <w:r w:rsidR="00D9540A">
          <w:rPr>
            <w:rFonts w:ascii="Times New Roman" w:eastAsia="Times New Roman" w:hAnsi="Times New Roman" w:cs="Times New Roman"/>
            <w:szCs w:val="20"/>
          </w:rPr>
          <w:t>м</w:t>
        </w:r>
      </w:ins>
      <w:ins w:id="286" w:author="Alexey Borodin" w:date="2016-03-28T20:42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287" w:author="RUS" w:date="2016-04-05T21:16:00Z">
              <w:rPr/>
            </w:rPrChange>
          </w:rPr>
          <w:t>е комисси</w:t>
        </w:r>
      </w:ins>
      <w:ins w:id="288" w:author="RCC" w:date="2016-09-13T09:25:00Z">
        <w:r w:rsidR="00D9540A">
          <w:rPr>
            <w:rFonts w:ascii="Times New Roman" w:eastAsia="Times New Roman" w:hAnsi="Times New Roman" w:cs="Times New Roman"/>
            <w:szCs w:val="20"/>
          </w:rPr>
          <w:t>ям</w:t>
        </w:r>
      </w:ins>
      <w:ins w:id="289" w:author="Alexey Borodin" w:date="2016-03-28T20:42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290" w:author="RUS" w:date="2016-04-05T21:16:00Z">
              <w:rPr/>
            </w:rPrChange>
          </w:rPr>
          <w:t xml:space="preserve"> МСЭ-</w:t>
        </w:r>
      </w:ins>
      <w:ins w:id="291" w:author="Alexey Borodin" w:date="2016-03-28T20:43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292" w:author="RUS" w:date="2016-04-05T21:16:00Z">
              <w:rPr/>
            </w:rPrChange>
          </w:rPr>
          <w:t xml:space="preserve">Т 2, 3 и 17 изучить </w:t>
        </w:r>
      </w:ins>
      <w:ins w:id="293" w:author="Alexey Borodin" w:date="2016-03-28T20:44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294" w:author="RUS" w:date="2016-04-05T21:16:00Z">
              <w:rPr/>
            </w:rPrChange>
          </w:rPr>
          <w:t xml:space="preserve">соотвествующие </w:t>
        </w:r>
      </w:ins>
      <w:ins w:id="295" w:author="Alexey Borodin" w:date="2016-03-28T20:43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296" w:author="RUS" w:date="2016-04-05T21:16:00Z">
              <w:rPr/>
            </w:rPrChange>
          </w:rPr>
          <w:t>вопросы</w:t>
        </w:r>
      </w:ins>
      <w:ins w:id="297" w:author="Alexey Borodin" w:date="2016-03-28T20:44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298" w:author="RUS" w:date="2016-04-05T21:16:00Z">
              <w:rPr>
                <w:lang w:val="en-US"/>
              </w:rPr>
            </w:rPrChange>
          </w:rPr>
          <w:t xml:space="preserve">, связанные </w:t>
        </w:r>
        <w:r w:rsidRPr="00327EBE">
          <w:rPr>
            <w:rFonts w:ascii="Times New Roman" w:eastAsia="Times New Roman" w:hAnsi="Times New Roman" w:cs="Times New Roman"/>
            <w:szCs w:val="20"/>
            <w:lang w:val="fr-FR"/>
            <w:rPrChange w:id="299" w:author="Alexey Borodin" w:date="2016-04-25T20:12:00Z">
              <w:rPr>
                <w:lang w:val="en-US"/>
              </w:rPr>
            </w:rPrChange>
          </w:rPr>
          <w:t>с под</w:t>
        </w:r>
      </w:ins>
      <w:ins w:id="300" w:author="Alexey Borodin" w:date="2016-04-25T20:15:00Z">
        <w:r w:rsidR="001311F0">
          <w:rPr>
            <w:rFonts w:ascii="Times New Roman" w:eastAsia="Times New Roman" w:hAnsi="Times New Roman" w:cs="Times New Roman"/>
            <w:szCs w:val="20"/>
          </w:rPr>
          <w:t>меной</w:t>
        </w:r>
      </w:ins>
      <w:ins w:id="301" w:author="Alexey Borodin" w:date="2016-04-25T20:16:00Z">
        <w:r w:rsidR="00B015F5">
          <w:rPr>
            <w:rFonts w:ascii="Times New Roman" w:eastAsia="Times New Roman" w:hAnsi="Times New Roman" w:cs="Times New Roman"/>
            <w:szCs w:val="20"/>
          </w:rPr>
          <w:t xml:space="preserve"> (</w:t>
        </w:r>
        <w:proofErr w:type="spellStart"/>
        <w:r w:rsidR="00B015F5">
          <w:rPr>
            <w:rFonts w:ascii="Times New Roman" w:eastAsia="Times New Roman" w:hAnsi="Times New Roman" w:cs="Times New Roman"/>
            <w:szCs w:val="20"/>
          </w:rPr>
          <w:t>спуфинг</w:t>
        </w:r>
        <w:proofErr w:type="spellEnd"/>
        <w:r w:rsidR="00B015F5">
          <w:rPr>
            <w:rFonts w:ascii="Times New Roman" w:eastAsia="Times New Roman" w:hAnsi="Times New Roman" w:cs="Times New Roman"/>
            <w:szCs w:val="20"/>
          </w:rPr>
          <w:t>)</w:t>
        </w:r>
      </w:ins>
      <w:ins w:id="302" w:author="Alexey Borodin" w:date="2016-03-28T20:44:00Z">
        <w:r w:rsidRPr="00327EBE">
          <w:rPr>
            <w:rFonts w:ascii="Times New Roman" w:eastAsia="Times New Roman" w:hAnsi="Times New Roman" w:cs="Times New Roman"/>
            <w:szCs w:val="20"/>
            <w:lang w:val="fr-FR"/>
            <w:rPrChange w:id="303" w:author="Alexey Borodin" w:date="2016-04-25T20:12:00Z">
              <w:rPr>
                <w:lang w:val="en-US"/>
              </w:rPr>
            </w:rPrChange>
          </w:rPr>
          <w:t xml:space="preserve"> номера</w:t>
        </w:r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304" w:author="RUS" w:date="2016-04-05T21:16:00Z">
              <w:rPr>
                <w:lang w:val="en-US"/>
              </w:rPr>
            </w:rPrChange>
          </w:rPr>
          <w:t xml:space="preserve"> в сетях VoLTE.</w:t>
        </w:r>
      </w:ins>
    </w:p>
    <w:p w:rsidR="00CD7390" w:rsidRPr="00CD7390" w:rsidRDefault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  <w:pPrChange w:id="305" w:author="RUS" w:date="2016-04-05T21:17:00Z">
          <w:pPr/>
        </w:pPrChange>
      </w:pPr>
      <w:ins w:id="306" w:author="Фомичева Екатерина Сергеевна" w:date="2016-03-22T16:25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307" w:author="RUS" w:date="2016-04-05T21:16:00Z">
              <w:rPr/>
            </w:rPrChange>
          </w:rPr>
          <w:t>9</w:t>
        </w:r>
      </w:ins>
      <w:ins w:id="308" w:author="Фомичева Екатерина Сергеевна" w:date="2016-03-24T12:53:00Z">
        <w:del w:id="309" w:author="Alexey Borodin" w:date="2016-03-29T12:41:00Z">
          <w:r w:rsidRPr="00CD7390" w:rsidDel="009901D9">
            <w:rPr>
              <w:rFonts w:ascii="Times New Roman" w:eastAsia="Times New Roman" w:hAnsi="Times New Roman" w:cs="Times New Roman"/>
              <w:szCs w:val="20"/>
              <w:lang w:val="fr-FR"/>
              <w:rPrChange w:id="310" w:author="RUS" w:date="2016-04-05T21:16:00Z">
                <w:rPr/>
              </w:rPrChange>
            </w:rPr>
            <w:delText>8</w:delText>
          </w:r>
        </w:del>
      </w:ins>
      <w:ins w:id="311" w:author="Фомичева Екатерина Сергеевна" w:date="2016-03-23T18:16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312" w:author="RUS" w:date="2016-04-05T21:16:00Z">
              <w:rPr/>
            </w:rPrChange>
          </w:rPr>
          <w:t xml:space="preserve"> </w:t>
        </w:r>
      </w:ins>
      <w:r w:rsidRPr="00CD7390">
        <w:rPr>
          <w:rFonts w:ascii="Times New Roman" w:eastAsia="Times New Roman" w:hAnsi="Times New Roman" w:cs="Times New Roman"/>
          <w:szCs w:val="20"/>
        </w:rPr>
        <w:tab/>
      </w:r>
      <w:ins w:id="313" w:author="Фомичева Екатерина Сергеевна" w:date="2016-03-23T18:16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314" w:author="RUS" w:date="2016-04-05T21:16:00Z">
              <w:rPr/>
            </w:rPrChange>
          </w:rPr>
          <w:t xml:space="preserve">рекомендовать </w:t>
        </w:r>
      </w:ins>
      <w:ins w:id="315" w:author="Фомичева Екатерина Сергеевна" w:date="2016-03-22T16:24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316" w:author="RUS" w:date="2016-04-05T21:16:00Z">
              <w:rPr/>
            </w:rPrChange>
          </w:rPr>
          <w:t xml:space="preserve">Директору БСЭ совместно с Директором БРЭ </w:t>
        </w:r>
      </w:ins>
      <w:ins w:id="317" w:author="Фомичева Екатерина Сергеевна" w:date="2016-03-22T16:25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318" w:author="RUS" w:date="2016-04-05T21:16:00Z">
              <w:rPr/>
            </w:rPrChange>
          </w:rPr>
          <w:t>собирать информацию о законодательных инициативах по противодействию неправомерно</w:t>
        </w:r>
      </w:ins>
      <w:proofErr w:type="spellStart"/>
      <w:ins w:id="319" w:author="Fujitsu" w:date="2016-04-13T14:14:00Z">
        <w:r w:rsidR="00EF14A1">
          <w:rPr>
            <w:rFonts w:ascii="Times New Roman" w:eastAsia="Times New Roman" w:hAnsi="Times New Roman" w:cs="Times New Roman"/>
            <w:szCs w:val="20"/>
          </w:rPr>
          <w:t>му</w:t>
        </w:r>
      </w:ins>
      <w:proofErr w:type="spellEnd"/>
      <w:ins w:id="320" w:author="Фомичева Екатерина Сергеевна" w:date="2016-03-22T16:25:00Z">
        <w:del w:id="321" w:author="Fujitsu" w:date="2016-04-13T14:14:00Z">
          <w:r w:rsidRPr="00CD7390" w:rsidDel="00EF14A1">
            <w:rPr>
              <w:rFonts w:ascii="Times New Roman" w:eastAsia="Times New Roman" w:hAnsi="Times New Roman" w:cs="Times New Roman"/>
              <w:szCs w:val="20"/>
              <w:lang w:val="fr-FR"/>
              <w:rPrChange w:id="322" w:author="RUS" w:date="2016-04-05T21:16:00Z">
                <w:rPr/>
              </w:rPrChange>
            </w:rPr>
            <w:delText>го</w:delText>
          </w:r>
        </w:del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323" w:author="RUS" w:date="2016-04-05T21:16:00Z">
              <w:rPr/>
            </w:rPrChange>
          </w:rPr>
          <w:t xml:space="preserve"> присвоения</w:t>
        </w:r>
      </w:ins>
      <w:ins w:id="324" w:author="Alexey Borodin" w:date="2016-03-28T20:45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325" w:author="RUS" w:date="2016-04-05T21:16:00Z">
              <w:rPr>
                <w:lang w:val="en-US"/>
              </w:rPr>
            </w:rPrChange>
          </w:rPr>
          <w:t>,</w:t>
        </w:r>
      </w:ins>
      <w:ins w:id="326" w:author="Фомичева Екатерина Сергеевна" w:date="2016-03-22T16:25:00Z">
        <w:del w:id="327" w:author="Alexey Borodin" w:date="2016-03-28T20:45:00Z">
          <w:r w:rsidRPr="00CD7390" w:rsidDel="00D51CE1">
            <w:rPr>
              <w:rFonts w:ascii="Times New Roman" w:eastAsia="Times New Roman" w:hAnsi="Times New Roman" w:cs="Times New Roman"/>
              <w:szCs w:val="20"/>
              <w:lang w:val="fr-FR"/>
              <w:rPrChange w:id="328" w:author="RUS" w:date="2016-04-05T21:16:00Z">
                <w:rPr/>
              </w:rPrChange>
            </w:rPr>
            <w:delText xml:space="preserve"> </w:delText>
          </w:r>
        </w:del>
      </w:ins>
      <w:ins w:id="329" w:author="Фомичева Екатерина Сергеевна" w:date="2016-03-23T18:19:00Z">
        <w:del w:id="330" w:author="Alexey Borodin" w:date="2016-03-28T20:45:00Z">
          <w:r w:rsidRPr="00CD7390" w:rsidDel="00D51CE1">
            <w:rPr>
              <w:rFonts w:ascii="Times New Roman" w:eastAsia="Times New Roman" w:hAnsi="Times New Roman" w:cs="Times New Roman"/>
              <w:szCs w:val="20"/>
              <w:lang w:val="fr-FR"/>
              <w:rPrChange w:id="331" w:author="RUS" w:date="2016-04-05T21:16:00Z">
                <w:rPr/>
              </w:rPrChange>
            </w:rPr>
            <w:delText>и</w:delText>
          </w:r>
        </w:del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332" w:author="RUS" w:date="2016-04-05T21:16:00Z">
              <w:rPr/>
            </w:rPrChange>
          </w:rPr>
          <w:t xml:space="preserve"> </w:t>
        </w:r>
      </w:ins>
      <w:ins w:id="333" w:author="Fujitsu" w:date="2016-04-13T14:14:00Z">
        <w:r w:rsidR="00443AD5">
          <w:rPr>
            <w:rFonts w:ascii="Times New Roman" w:eastAsia="Times New Roman" w:hAnsi="Times New Roman" w:cs="Times New Roman"/>
            <w:szCs w:val="20"/>
          </w:rPr>
          <w:t xml:space="preserve"> и </w:t>
        </w:r>
      </w:ins>
      <w:ins w:id="334" w:author="Фомичева Екатерина Сергеевна" w:date="2016-03-22T16:25:00Z"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335" w:author="RUS" w:date="2016-04-05T21:16:00Z">
              <w:rPr/>
            </w:rPrChange>
          </w:rPr>
          <w:t>использовани</w:t>
        </w:r>
      </w:ins>
      <w:ins w:id="336" w:author="Fujitsu" w:date="2016-04-13T14:15:00Z">
        <w:r w:rsidR="00443AD5">
          <w:rPr>
            <w:rFonts w:ascii="Times New Roman" w:eastAsia="Times New Roman" w:hAnsi="Times New Roman" w:cs="Times New Roman"/>
            <w:szCs w:val="20"/>
          </w:rPr>
          <w:t>ю</w:t>
        </w:r>
      </w:ins>
      <w:ins w:id="337" w:author="Фомичева Екатерина Сергеевна" w:date="2016-03-22T16:25:00Z">
        <w:del w:id="338" w:author="Fujitsu" w:date="2016-04-13T14:15:00Z">
          <w:r w:rsidRPr="00CD7390" w:rsidDel="00443AD5">
            <w:rPr>
              <w:rFonts w:ascii="Times New Roman" w:eastAsia="Times New Roman" w:hAnsi="Times New Roman" w:cs="Times New Roman"/>
              <w:szCs w:val="20"/>
              <w:lang w:val="fr-FR"/>
              <w:rPrChange w:id="339" w:author="RUS" w:date="2016-04-05T21:16:00Z">
                <w:rPr/>
              </w:rPrChange>
            </w:rPr>
            <w:delText>я</w:delText>
          </w:r>
        </w:del>
      </w:ins>
      <w:ins w:id="340" w:author="Alexey Borodin" w:date="2016-03-28T20:45:00Z">
        <w:del w:id="341" w:author="Fujitsu" w:date="2016-04-13T14:15:00Z">
          <w:r w:rsidRPr="00CD7390" w:rsidDel="00443AD5">
            <w:rPr>
              <w:rFonts w:ascii="Times New Roman" w:eastAsia="Times New Roman" w:hAnsi="Times New Roman" w:cs="Times New Roman"/>
              <w:szCs w:val="20"/>
              <w:lang w:val="fr-FR"/>
              <w:rPrChange w:id="342" w:author="RUS" w:date="2016-04-05T21:16:00Z">
                <w:rPr>
                  <w:lang w:val="en-US"/>
                </w:rPr>
              </w:rPrChange>
            </w:rPr>
            <w:delText xml:space="preserve"> </w:delText>
          </w:r>
          <w:r w:rsidRPr="00443AD5" w:rsidDel="00443AD5">
            <w:rPr>
              <w:rFonts w:ascii="Times New Roman" w:eastAsia="Times New Roman" w:hAnsi="Times New Roman" w:cs="Times New Roman"/>
              <w:szCs w:val="20"/>
              <w:lang w:val="fr-FR"/>
              <w:rPrChange w:id="343" w:author="Fujitsu" w:date="2016-04-13T14:15:00Z">
                <w:rPr>
                  <w:lang w:val="en-US"/>
                </w:rPr>
              </w:rPrChange>
            </w:rPr>
            <w:delText>и подделки</w:delText>
          </w:r>
        </w:del>
      </w:ins>
      <w:ins w:id="344" w:author="Фомичева Екатерина Сергеевна" w:date="2016-03-22T16:25:00Z">
        <w:del w:id="345" w:author="Fujitsu" w:date="2016-04-13T14:15:00Z">
          <w:r w:rsidRPr="00CD7390" w:rsidDel="00443AD5">
            <w:rPr>
              <w:rFonts w:ascii="Times New Roman" w:eastAsia="Times New Roman" w:hAnsi="Times New Roman" w:cs="Times New Roman"/>
              <w:szCs w:val="20"/>
              <w:lang w:val="fr-FR"/>
              <w:rPrChange w:id="346" w:author="RUS" w:date="2016-04-05T21:16:00Z">
                <w:rPr/>
              </w:rPrChange>
            </w:rPr>
            <w:delText xml:space="preserve"> </w:delText>
          </w:r>
        </w:del>
        <w:r w:rsidRPr="00CD7390">
          <w:rPr>
            <w:rFonts w:ascii="Times New Roman" w:eastAsia="Times New Roman" w:hAnsi="Times New Roman" w:cs="Times New Roman"/>
            <w:szCs w:val="20"/>
            <w:lang w:val="fr-FR"/>
            <w:rPrChange w:id="347" w:author="RUS" w:date="2016-04-05T21:16:00Z">
              <w:rPr/>
            </w:rPrChange>
          </w:rPr>
          <w:t>ресурсов нумерации и идентификации и способствовать распространению такой информации</w:t>
        </w:r>
      </w:ins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rPrChange w:id="348" w:author="RUS" w:date="2016-04-05T21:16:00Z">
            <w:rPr/>
          </w:rPrChange>
        </w:rPr>
      </w:pP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ins w:id="349" w:author="RUS" w:date="2016-04-05T21:18:00Z"/>
          <w:rFonts w:ascii="Times New Roman" w:eastAsia="Times New Roman" w:hAnsi="Times New Roman" w:cs="Times New Roman"/>
          <w:szCs w:val="20"/>
          <w:lang w:val="fr-FR"/>
        </w:rPr>
      </w:pP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CD7390" w:rsidRPr="00CD7390" w:rsidRDefault="00CD7390" w:rsidP="00CD7390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48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z w:val="26"/>
          <w:szCs w:val="20"/>
        </w:rPr>
      </w:pPr>
      <w:bookmarkStart w:id="350" w:name="_Toc349571488"/>
      <w:bookmarkStart w:id="351" w:name="_Toc349571914"/>
      <w:r w:rsidRPr="00CD7390">
        <w:rPr>
          <w:rFonts w:ascii="Times New Roman" w:eastAsia="Times New Roman" w:hAnsi="Times New Roman" w:cs="Times New Roman"/>
          <w:caps/>
          <w:sz w:val="26"/>
          <w:szCs w:val="20"/>
        </w:rPr>
        <w:br w:type="column"/>
      </w:r>
      <w:r w:rsidRPr="00CD7390">
        <w:rPr>
          <w:rFonts w:ascii="Times New Roman" w:eastAsia="Times New Roman" w:hAnsi="Times New Roman" w:cs="Times New Roman"/>
          <w:caps/>
          <w:sz w:val="26"/>
          <w:szCs w:val="20"/>
        </w:rPr>
        <w:lastRenderedPageBreak/>
        <w:t>Приложение</w:t>
      </w:r>
      <w:r w:rsidRPr="00CD7390">
        <w:rPr>
          <w:rFonts w:ascii="Times New Roman" w:eastAsia="Times New Roman" w:hAnsi="Times New Roman" w:cs="Times New Roman"/>
          <w:caps/>
          <w:sz w:val="26"/>
          <w:szCs w:val="20"/>
        </w:rPr>
        <w:br/>
        <w:t>(к Резолюции 61)</w:t>
      </w:r>
      <w:bookmarkEnd w:id="350"/>
      <w:bookmarkEnd w:id="351"/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240" w:line="240" w:lineRule="exact"/>
        <w:jc w:val="center"/>
        <w:textAlignment w:val="baseline"/>
        <w:rPr>
          <w:rFonts w:ascii="Times New Roman Bold" w:eastAsia="Times New Roman" w:hAnsi="Times New Roman Bold" w:cs="Times New Roman"/>
          <w:b/>
          <w:sz w:val="26"/>
          <w:szCs w:val="20"/>
          <w:lang w:val="fr-FR"/>
        </w:rPr>
      </w:pPr>
      <w:r w:rsidRPr="00CD7390">
        <w:rPr>
          <w:rFonts w:ascii="Times New Roman Bold" w:eastAsia="Times New Roman" w:hAnsi="Times New Roman Bold" w:cs="Times New Roman"/>
          <w:b/>
          <w:sz w:val="26"/>
          <w:szCs w:val="20"/>
          <w:lang w:val="fr-FR"/>
        </w:rPr>
        <w:t xml:space="preserve">Предлагаемые руководящие принципы для регуляторных органов, администраций и </w:t>
      </w:r>
      <w:ins w:id="352" w:author="Alexey Borodin" w:date="2016-04-25T20:10:00Z">
        <w:r w:rsidR="00952C9D" w:rsidRPr="00952C9D">
          <w:rPr>
            <w:rFonts w:ascii="Times New Roman Bold" w:eastAsia="Times New Roman" w:hAnsi="Times New Roman Bold" w:cs="Times New Roman" w:hint="eastAsia"/>
            <w:b/>
            <w:sz w:val="26"/>
            <w:szCs w:val="20"/>
            <w:rPrChange w:id="353" w:author="Alexey Borodin" w:date="2016-04-25T20:10:00Z">
              <w:rPr>
                <w:rFonts w:ascii="Times New Roman Bold" w:eastAsia="Times New Roman" w:hAnsi="Times New Roman Bold" w:cs="Times New Roman" w:hint="eastAsia"/>
                <w:b/>
                <w:sz w:val="26"/>
                <w:szCs w:val="20"/>
                <w:highlight w:val="yellow"/>
              </w:rPr>
            </w:rPrChange>
          </w:rPr>
          <w:t>операторов</w:t>
        </w:r>
        <w:r w:rsidR="00952C9D">
          <w:rPr>
            <w:rFonts w:ascii="Times New Roman Bold" w:eastAsia="Times New Roman" w:hAnsi="Times New Roman Bold" w:cs="Times New Roman"/>
            <w:b/>
            <w:sz w:val="26"/>
            <w:szCs w:val="20"/>
          </w:rPr>
          <w:t xml:space="preserve"> электросвязи/</w:t>
        </w:r>
      </w:ins>
      <w:r w:rsidRPr="00952C9D">
        <w:rPr>
          <w:rFonts w:ascii="Times New Roman Bold" w:eastAsia="Times New Roman" w:hAnsi="Times New Roman Bold" w:cs="Times New Roman"/>
          <w:b/>
          <w:sz w:val="26"/>
          <w:szCs w:val="20"/>
          <w:lang w:val="fr-FR"/>
        </w:rPr>
        <w:t>эксп</w:t>
      </w:r>
      <w:r w:rsidRPr="00CD7390">
        <w:rPr>
          <w:rFonts w:ascii="Times New Roman Bold" w:eastAsia="Times New Roman" w:hAnsi="Times New Roman Bold" w:cs="Times New Roman"/>
          <w:b/>
          <w:sz w:val="26"/>
          <w:szCs w:val="20"/>
          <w:lang w:val="fr-FR"/>
        </w:rPr>
        <w:t xml:space="preserve">луатационных </w:t>
      </w:r>
      <w:r w:rsidRPr="00952C9D">
        <w:rPr>
          <w:rFonts w:ascii="Times New Roman Bold" w:eastAsia="Times New Roman" w:hAnsi="Times New Roman Bold" w:cs="Times New Roman"/>
          <w:b/>
          <w:sz w:val="26"/>
          <w:szCs w:val="20"/>
          <w:lang w:val="fr-FR"/>
          <w:rPrChange w:id="354" w:author="Alexey Borodin" w:date="2016-04-25T20:10:00Z">
            <w:rPr/>
          </w:rPrChange>
        </w:rPr>
        <w:t>организаций, уполномоченных Государствами-Членами</w:t>
      </w:r>
      <w:r w:rsidRPr="00CD7390">
        <w:rPr>
          <w:rFonts w:ascii="Times New Roman Bold" w:eastAsia="Times New Roman" w:hAnsi="Times New Roman Bold" w:cs="Times New Roman"/>
          <w:b/>
          <w:sz w:val="26"/>
          <w:szCs w:val="20"/>
          <w:lang w:val="fr-FR"/>
        </w:rPr>
        <w:t>, для борьбы с неправомерным присвоением номеров</w:t>
      </w:r>
    </w:p>
    <w:p w:rsidR="00CD7390" w:rsidRPr="00CD7390" w:rsidRDefault="00CD7390" w:rsidP="00CD739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20" w:after="120" w:line="240" w:lineRule="exact"/>
        <w:jc w:val="both"/>
        <w:textAlignment w:val="baseline"/>
        <w:rPr>
          <w:rFonts w:ascii="Times New Roman" w:eastAsia="Times New Roman" w:hAnsi="Times New Roman" w:cs="Times New Roman"/>
          <w:szCs w:val="20"/>
          <w:lang w:val="fr-FR"/>
        </w:rPr>
      </w:pPr>
      <w:r w:rsidRPr="00CD7390">
        <w:rPr>
          <w:rFonts w:ascii="Times New Roman" w:eastAsia="Times New Roman" w:hAnsi="Times New Roman" w:cs="Times New Roman"/>
          <w:szCs w:val="20"/>
          <w:lang w:val="fr-FR"/>
        </w:rPr>
        <w:t xml:space="preserve">В интересах глобального развития международной электросвязи желательно, чтобы обеспечивалось сотрудничество регуляторных органов, администраций и </w:t>
      </w:r>
      <w:ins w:id="355" w:author="Alexey Borodin" w:date="2016-04-25T20:11:00Z">
        <w:r w:rsidR="00952C9D" w:rsidRPr="00952C9D">
          <w:rPr>
            <w:rFonts w:ascii="Times New Roman" w:eastAsia="Times New Roman" w:hAnsi="Times New Roman" w:cs="Times New Roman"/>
            <w:szCs w:val="20"/>
            <w:rPrChange w:id="356" w:author="Alexey Borodin" w:date="2016-04-25T20:11:00Z">
              <w:rPr>
                <w:rFonts w:ascii="Times New Roman" w:eastAsia="Times New Roman" w:hAnsi="Times New Roman" w:cs="Times New Roman"/>
                <w:szCs w:val="20"/>
                <w:highlight w:val="yellow"/>
              </w:rPr>
            </w:rPrChange>
          </w:rPr>
          <w:t>операторов</w:t>
        </w:r>
        <w:r w:rsidR="00952C9D" w:rsidRPr="00952C9D">
          <w:rPr>
            <w:rFonts w:ascii="Times New Roman" w:eastAsia="Times New Roman" w:hAnsi="Times New Roman" w:cs="Times New Roman"/>
            <w:szCs w:val="20"/>
          </w:rPr>
          <w:t xml:space="preserve"> электросвязи/</w:t>
        </w:r>
      </w:ins>
      <w:r w:rsidRPr="00952C9D">
        <w:rPr>
          <w:rFonts w:ascii="Times New Roman" w:eastAsia="Times New Roman" w:hAnsi="Times New Roman" w:cs="Times New Roman"/>
          <w:szCs w:val="20"/>
          <w:lang w:val="fr-FR"/>
        </w:rPr>
        <w:t xml:space="preserve">эксплуатационных </w:t>
      </w:r>
      <w:r w:rsidRPr="00952C9D">
        <w:rPr>
          <w:rFonts w:ascii="Times New Roman" w:eastAsia="Times New Roman" w:hAnsi="Times New Roman" w:cs="Times New Roman"/>
          <w:szCs w:val="20"/>
          <w:lang w:val="fr-FR"/>
          <w:rPrChange w:id="357" w:author="Alexey Borodin" w:date="2016-04-25T20:11:00Z">
            <w:rPr/>
          </w:rPrChange>
        </w:rPr>
        <w:t>организаций, уполномоченных Государствами-Членами</w:t>
      </w:r>
      <w:r w:rsidRPr="00952C9D">
        <w:rPr>
          <w:rFonts w:ascii="Times New Roman" w:eastAsia="Times New Roman" w:hAnsi="Times New Roman" w:cs="Times New Roman"/>
          <w:szCs w:val="20"/>
          <w:lang w:val="fr-FR"/>
        </w:rPr>
        <w:t>,</w:t>
      </w:r>
      <w:r w:rsidRPr="00CD7390">
        <w:rPr>
          <w:rFonts w:ascii="Times New Roman" w:eastAsia="Times New Roman" w:hAnsi="Times New Roman" w:cs="Times New Roman"/>
          <w:szCs w:val="20"/>
          <w:lang w:val="fr-FR"/>
        </w:rPr>
        <w:t xml:space="preserve"> с другими администрациями и организациями в целях принятия совместного разумного подхода во избежание блокирования кода стран. Сотрудничество и последующие действия должны учитывать ограничения национальных нормативно-правовых баз и законодательств. Нижеприведенные руководящие принципы рекомендуется применять в стране Х (место нахождения вызывающей стороны А), стране Y (страна, через которую маршрутизируется вызов) и стране Z (страна, в которую изначально предназначался вызов) в отношении неправомерного присвоения номера.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2"/>
        <w:gridCol w:w="2890"/>
        <w:gridCol w:w="2857"/>
      </w:tblGrid>
      <w:tr w:rsidR="00CD7390" w:rsidRPr="00CD7390" w:rsidTr="00FF6F35">
        <w:trPr>
          <w:cantSplit/>
          <w:tblHeader/>
        </w:trPr>
        <w:tc>
          <w:tcPr>
            <w:tcW w:w="1997" w:type="pct"/>
            <w:vAlign w:val="center"/>
          </w:tcPr>
          <w:p w:rsidR="00CD7390" w:rsidRPr="00CD7390" w:rsidRDefault="00CD7390" w:rsidP="00CD73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3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X</w:t>
            </w:r>
            <w:r w:rsidRPr="00CD73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(местоположение исходящего вызова)</w:t>
            </w:r>
          </w:p>
        </w:tc>
        <w:tc>
          <w:tcPr>
            <w:tcW w:w="1510" w:type="pct"/>
            <w:vAlign w:val="center"/>
          </w:tcPr>
          <w:p w:rsidR="00CD7390" w:rsidRPr="00CD7390" w:rsidRDefault="00CD7390" w:rsidP="00CD73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3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Y</w:t>
            </w:r>
            <w:r w:rsidRPr="00CD73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(страна, через которую маршрутизируется вызов)</w:t>
            </w:r>
          </w:p>
        </w:tc>
        <w:tc>
          <w:tcPr>
            <w:tcW w:w="1493" w:type="pct"/>
            <w:vAlign w:val="center"/>
          </w:tcPr>
          <w:p w:rsidR="00CD7390" w:rsidRPr="00CD7390" w:rsidRDefault="00CD7390" w:rsidP="00CD73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3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Z</w:t>
            </w:r>
            <w:r w:rsidRPr="00CD73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(страна, в которую изначально предназначался вызов)</w:t>
            </w:r>
          </w:p>
        </w:tc>
      </w:tr>
      <w:tr w:rsidR="00CD7390" w:rsidRPr="00CD7390" w:rsidTr="00FF6F35">
        <w:trPr>
          <w:cantSplit/>
        </w:trPr>
        <w:tc>
          <w:tcPr>
            <w:tcW w:w="1997" w:type="pct"/>
          </w:tcPr>
          <w:p w:rsidR="00CD7390" w:rsidRPr="00CD7390" w:rsidRDefault="00CD7390" w:rsidP="00CD73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510" w:type="pct"/>
          </w:tcPr>
          <w:p w:rsidR="00CD7390" w:rsidRPr="00CD7390" w:rsidRDefault="00CD7390" w:rsidP="00CD73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493" w:type="pct"/>
          </w:tcPr>
          <w:p w:rsidR="00CD7390" w:rsidRPr="00CD7390" w:rsidRDefault="00CD7390" w:rsidP="00CD73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D739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При получении жалобы национальный регуляторный орган устанавливает информацию: наименование оператора связи, от которого исходил вызов, время вызова и вызываемый номер и передает эту информацию национальному регуляторному органу в стране Х.</w:t>
            </w:r>
          </w:p>
        </w:tc>
      </w:tr>
      <w:tr w:rsidR="00CD7390" w:rsidRPr="00CD7390" w:rsidTr="00FF6F35">
        <w:trPr>
          <w:cantSplit/>
        </w:trPr>
        <w:tc>
          <w:tcPr>
            <w:tcW w:w="1997" w:type="pct"/>
          </w:tcPr>
          <w:p w:rsidR="00CD7390" w:rsidRPr="00CD7390" w:rsidRDefault="00CD7390" w:rsidP="00CD73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D739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При поступлении жалобы первой требуемой информацией является наименование оператора связи, от которого исходил вызов, время вызова и вызываемый номер.</w:t>
            </w:r>
          </w:p>
        </w:tc>
        <w:tc>
          <w:tcPr>
            <w:tcW w:w="1510" w:type="pct"/>
          </w:tcPr>
          <w:p w:rsidR="00CD7390" w:rsidRPr="00CD7390" w:rsidRDefault="00CD7390" w:rsidP="00CD73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493" w:type="pct"/>
          </w:tcPr>
          <w:p w:rsidR="00CD7390" w:rsidRPr="00CD7390" w:rsidRDefault="00CD7390" w:rsidP="00CD73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CD7390" w:rsidRPr="00CD7390" w:rsidTr="00FF6F35">
        <w:trPr>
          <w:cantSplit/>
        </w:trPr>
        <w:tc>
          <w:tcPr>
            <w:tcW w:w="1997" w:type="pct"/>
          </w:tcPr>
          <w:p w:rsidR="00CD7390" w:rsidRPr="00CD7390" w:rsidRDefault="00CD7390" w:rsidP="00CD73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D739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После получения деталей вызова национальный регуляторный орган запрашивает у оператора связи, от которого исходил вызов, соответствующую информацию, с тем чтобы определить следующего за ним оператора, через которого маршрутизируется вызов.</w:t>
            </w:r>
          </w:p>
        </w:tc>
        <w:tc>
          <w:tcPr>
            <w:tcW w:w="1510" w:type="pct"/>
          </w:tcPr>
          <w:p w:rsidR="00CD7390" w:rsidRPr="00CD7390" w:rsidRDefault="00CD7390" w:rsidP="00CD73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493" w:type="pct"/>
          </w:tcPr>
          <w:p w:rsidR="00CD7390" w:rsidRPr="00CD7390" w:rsidRDefault="00CD7390" w:rsidP="00CD73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CD7390" w:rsidRPr="00CD7390" w:rsidTr="00FF6F35">
        <w:trPr>
          <w:cantSplit/>
        </w:trPr>
        <w:tc>
          <w:tcPr>
            <w:tcW w:w="1997" w:type="pct"/>
          </w:tcPr>
          <w:p w:rsidR="00CD7390" w:rsidRPr="00CD7390" w:rsidRDefault="00CD7390" w:rsidP="00CD73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D739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После получения соответствующей информации национальный регуляторный орган сообщает национальному регуляторному органу следующей страны детали вызова (в том числе регистрацию деталей вызова) и просит национальный регуляторный орган запросить дальнейшую информацию.</w:t>
            </w:r>
          </w:p>
        </w:tc>
        <w:tc>
          <w:tcPr>
            <w:tcW w:w="1510" w:type="pct"/>
          </w:tcPr>
          <w:p w:rsidR="00CD7390" w:rsidRPr="00CD7390" w:rsidRDefault="00CD7390" w:rsidP="00CD73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D739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Национальный регуляторный орган запрашивает соответствующую информацию у других операторов связи. Процесс повторяется до тех пор, пока не будет установлена информация о месте неправомерного присвоения вызова.</w:t>
            </w:r>
          </w:p>
        </w:tc>
        <w:tc>
          <w:tcPr>
            <w:tcW w:w="1493" w:type="pct"/>
          </w:tcPr>
          <w:p w:rsidR="00CD7390" w:rsidRPr="00CD7390" w:rsidRDefault="00CD7390" w:rsidP="00CD73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CD7390" w:rsidRPr="00CD7390" w:rsidTr="00FF6F35">
        <w:trPr>
          <w:cantSplit/>
        </w:trPr>
        <w:tc>
          <w:tcPr>
            <w:tcW w:w="1997" w:type="pct"/>
          </w:tcPr>
          <w:p w:rsidR="00CD7390" w:rsidRPr="00CD7390" w:rsidRDefault="00CD7390" w:rsidP="00CD73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D739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lastRenderedPageBreak/>
              <w:t>Совместные действия национальных регуляторных органов для урегулирования этих вопросов в случае необходимости.</w:t>
            </w:r>
          </w:p>
        </w:tc>
        <w:tc>
          <w:tcPr>
            <w:tcW w:w="1510" w:type="pct"/>
          </w:tcPr>
          <w:p w:rsidR="00CD7390" w:rsidRPr="00CD7390" w:rsidRDefault="00CD7390" w:rsidP="00CD73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D739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Попытка возбудить уголовное дело против злоумышленников требует совместных действий вовлеченных организаций.</w:t>
            </w:r>
          </w:p>
        </w:tc>
        <w:tc>
          <w:tcPr>
            <w:tcW w:w="1493" w:type="pct"/>
          </w:tcPr>
          <w:p w:rsidR="00CD7390" w:rsidRPr="00CD7390" w:rsidRDefault="00CD7390" w:rsidP="00CD739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20" w:after="20" w:line="220" w:lineRule="exac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CD739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Поощряются совместные двусторонние и многосторонние действия национальных регуляторных органов, участвующих в деле разрешения этих вопросов.</w:t>
            </w:r>
          </w:p>
        </w:tc>
      </w:tr>
    </w:tbl>
    <w:p w:rsidR="00B6425B" w:rsidRPr="00CD7390" w:rsidRDefault="00B6425B">
      <w:pPr>
        <w:rPr>
          <w:lang w:val="fr-FR"/>
        </w:rPr>
      </w:pPr>
    </w:p>
    <w:p w:rsidR="00B6425B" w:rsidRDefault="00B6425B"/>
    <w:sectPr w:rsidR="00B6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76A13"/>
    <w:multiLevelType w:val="hybridMultilevel"/>
    <w:tmpl w:val="C84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B"/>
    <w:rsid w:val="000551EC"/>
    <w:rsid w:val="0005704B"/>
    <w:rsid w:val="000970B2"/>
    <w:rsid w:val="001311F0"/>
    <w:rsid w:val="00222511"/>
    <w:rsid w:val="00327EBE"/>
    <w:rsid w:val="00331FEB"/>
    <w:rsid w:val="00443AD5"/>
    <w:rsid w:val="00521703"/>
    <w:rsid w:val="00537D5B"/>
    <w:rsid w:val="00872CBB"/>
    <w:rsid w:val="008E25B0"/>
    <w:rsid w:val="0091306C"/>
    <w:rsid w:val="00952C9D"/>
    <w:rsid w:val="009F3876"/>
    <w:rsid w:val="00B015F5"/>
    <w:rsid w:val="00B6425B"/>
    <w:rsid w:val="00BC129E"/>
    <w:rsid w:val="00CC0CEE"/>
    <w:rsid w:val="00CC2F78"/>
    <w:rsid w:val="00CD7390"/>
    <w:rsid w:val="00D00CA8"/>
    <w:rsid w:val="00D90B20"/>
    <w:rsid w:val="00D9540A"/>
    <w:rsid w:val="00EF14A1"/>
    <w:rsid w:val="00F4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78"/>
  </w:style>
  <w:style w:type="paragraph" w:styleId="1">
    <w:name w:val="heading 1"/>
    <w:aliases w:val=".,H1,Название спецификации,Chapter Headline,Название спецификации + по центру,Справа:  0,47 см,После:  18 пт ...,. Знак,H1 Знак,Название спецификации Знак,Заголовок 1 Знак1 Знак Знак,. Знак1 Знак Знак,H1 Знак1 Знак Знак"/>
    <w:basedOn w:val="a"/>
    <w:next w:val="a"/>
    <w:link w:val="11"/>
    <w:uiPriority w:val="9"/>
    <w:qFormat/>
    <w:rsid w:val="00CC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"/>
    <w:next w:val="a"/>
    <w:link w:val="20"/>
    <w:uiPriority w:val="9"/>
    <w:unhideWhenUsed/>
    <w:qFormat/>
    <w:rsid w:val="00CC2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_Заголовок 3,Пункт,заголовок3_pg,Знак2,H3,heading 3 + Indent: Left 0.25 in"/>
    <w:basedOn w:val="a"/>
    <w:next w:val="a"/>
    <w:link w:val="30"/>
    <w:uiPriority w:val="9"/>
    <w:unhideWhenUsed/>
    <w:qFormat/>
    <w:rsid w:val="00CC2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F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F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F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F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F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. Знак1,H1 Знак1,Название спецификации Знак1,Chapter Headline Знак,Название спецификации + по центру Знак,Справа:  0 Знак,47 см Знак,После:  18 пт ... Знак,. Знак Знак,H1 Знак Знак,Название спецификации Знак Знак,. Знак1 Знак Знак Знак"/>
    <w:basedOn w:val="a0"/>
    <w:link w:val="1"/>
    <w:uiPriority w:val="9"/>
    <w:locked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0"/>
    <w:link w:val="2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_Заголовок 3 Знак,Пункт Знак,заголовок3_pg Знак,Знак2 Знак,H3 Знак,heading 3 + Indent: Left 0.25 in Знак"/>
    <w:basedOn w:val="a0"/>
    <w:link w:val="3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2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2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2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2F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2F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2F78"/>
    <w:rPr>
      <w:b/>
      <w:bCs/>
    </w:rPr>
  </w:style>
  <w:style w:type="character" w:styleId="a9">
    <w:name w:val="Emphasis"/>
    <w:basedOn w:val="a0"/>
    <w:uiPriority w:val="20"/>
    <w:qFormat/>
    <w:rsid w:val="00CC2F78"/>
    <w:rPr>
      <w:i/>
      <w:iCs/>
    </w:rPr>
  </w:style>
  <w:style w:type="paragraph" w:styleId="aa">
    <w:name w:val="No Spacing"/>
    <w:uiPriority w:val="1"/>
    <w:qFormat/>
    <w:rsid w:val="00CC2F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2F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2F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2F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2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2F7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2F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2F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2F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2F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2F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2F78"/>
    <w:pPr>
      <w:outlineLvl w:val="9"/>
    </w:pPr>
  </w:style>
  <w:style w:type="paragraph" w:customStyle="1" w:styleId="ResNo">
    <w:name w:val="Res_No"/>
    <w:basedOn w:val="a"/>
    <w:next w:val="a"/>
    <w:link w:val="ResNoChar"/>
    <w:rsid w:val="00F4525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ResNoChar">
    <w:name w:val="Res_No Char"/>
    <w:basedOn w:val="a0"/>
    <w:link w:val="ResNo"/>
    <w:rsid w:val="00F45251"/>
    <w:rPr>
      <w:rFonts w:ascii="Times New Roman" w:eastAsia="Times New Roman" w:hAnsi="Times New Roman" w:cs="Times New Roman"/>
      <w:caps/>
      <w:sz w:val="26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95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2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78"/>
  </w:style>
  <w:style w:type="paragraph" w:styleId="1">
    <w:name w:val="heading 1"/>
    <w:aliases w:val=".,H1,Название спецификации,Chapter Headline,Название спецификации + по центру,Справа:  0,47 см,После:  18 пт ...,. Знак,H1 Знак,Название спецификации Знак,Заголовок 1 Знак1 Знак Знак,. Знак1 Знак Знак,H1 Знак1 Знак Знак"/>
    <w:basedOn w:val="a"/>
    <w:next w:val="a"/>
    <w:link w:val="11"/>
    <w:uiPriority w:val="9"/>
    <w:qFormat/>
    <w:rsid w:val="00CC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"/>
    <w:next w:val="a"/>
    <w:link w:val="20"/>
    <w:uiPriority w:val="9"/>
    <w:unhideWhenUsed/>
    <w:qFormat/>
    <w:rsid w:val="00CC2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_Заголовок 3,Пункт,заголовок3_pg,Знак2,H3,heading 3 + Indent: Left 0.25 in"/>
    <w:basedOn w:val="a"/>
    <w:next w:val="a"/>
    <w:link w:val="30"/>
    <w:uiPriority w:val="9"/>
    <w:unhideWhenUsed/>
    <w:qFormat/>
    <w:rsid w:val="00CC2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F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F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F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F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F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. Знак1,H1 Знак1,Название спецификации Знак1,Chapter Headline Знак,Название спецификации + по центру Знак,Справа:  0 Знак,47 см Знак,После:  18 пт ... Знак,. Знак Знак,H1 Знак Знак,Название спецификации Знак Знак,. Знак1 Знак Знак Знак"/>
    <w:basedOn w:val="a0"/>
    <w:link w:val="1"/>
    <w:uiPriority w:val="9"/>
    <w:locked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0"/>
    <w:link w:val="2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_Заголовок 3 Знак,Пункт Знак,заголовок3_pg Знак,Знак2 Знак,H3 Знак,heading 3 + Indent: Left 0.25 in Знак"/>
    <w:basedOn w:val="a0"/>
    <w:link w:val="3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2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2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2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2F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2F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2F78"/>
    <w:rPr>
      <w:b/>
      <w:bCs/>
    </w:rPr>
  </w:style>
  <w:style w:type="character" w:styleId="a9">
    <w:name w:val="Emphasis"/>
    <w:basedOn w:val="a0"/>
    <w:uiPriority w:val="20"/>
    <w:qFormat/>
    <w:rsid w:val="00CC2F78"/>
    <w:rPr>
      <w:i/>
      <w:iCs/>
    </w:rPr>
  </w:style>
  <w:style w:type="paragraph" w:styleId="aa">
    <w:name w:val="No Spacing"/>
    <w:uiPriority w:val="1"/>
    <w:qFormat/>
    <w:rsid w:val="00CC2F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2F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2F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2F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2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2F7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2F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2F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2F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2F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2F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2F78"/>
    <w:pPr>
      <w:outlineLvl w:val="9"/>
    </w:pPr>
  </w:style>
  <w:style w:type="paragraph" w:customStyle="1" w:styleId="ResNo">
    <w:name w:val="Res_No"/>
    <w:basedOn w:val="a"/>
    <w:next w:val="a"/>
    <w:link w:val="ResNoChar"/>
    <w:rsid w:val="00F4525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ResNoChar">
    <w:name w:val="Res_No Char"/>
    <w:basedOn w:val="a0"/>
    <w:link w:val="ResNo"/>
    <w:rsid w:val="00F45251"/>
    <w:rPr>
      <w:rFonts w:ascii="Times New Roman" w:eastAsia="Times New Roman" w:hAnsi="Times New Roman" w:cs="Times New Roman"/>
      <w:caps/>
      <w:sz w:val="26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95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2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64F52-E826-4A1B-B092-E60BBF4D523B}"/>
</file>

<file path=customXml/itemProps2.xml><?xml version="1.0" encoding="utf-8"?>
<ds:datastoreItem xmlns:ds="http://schemas.openxmlformats.org/officeDocument/2006/customXml" ds:itemID="{E298B20B-F567-4EC1-B736-F56A5EE945C6}"/>
</file>

<file path=customXml/itemProps3.xml><?xml version="1.0" encoding="utf-8"?>
<ds:datastoreItem xmlns:ds="http://schemas.openxmlformats.org/officeDocument/2006/customXml" ds:itemID="{6B76B899-17B3-47F9-B796-DA70677459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НИИР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user724</cp:lastModifiedBy>
  <cp:revision>11</cp:revision>
  <dcterms:created xsi:type="dcterms:W3CDTF">2016-08-31T08:58:00Z</dcterms:created>
  <dcterms:modified xsi:type="dcterms:W3CDTF">2016-09-27T23:46:00Z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0x010100DD1C19FBC2EB99498B9BFD53FE732397</vt:lpwstr>
  </property>
</Properties>
</file>