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B0" w:rsidRDefault="008E25B0"/>
    <w:p w:rsidR="00B6425B" w:rsidRDefault="00B6425B" w:rsidP="00B6425B">
      <w:pPr>
        <w:rPr>
          <w:rFonts w:ascii="Calibri" w:eastAsia="Calibri" w:hAnsi="Calibri" w:cs="Times New Roman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FF3B9B" w:rsidRPr="00CF3330" w:rsidTr="00176389">
        <w:trPr>
          <w:cantSplit/>
        </w:trPr>
        <w:tc>
          <w:tcPr>
            <w:tcW w:w="1560" w:type="dxa"/>
          </w:tcPr>
          <w:p w:rsidR="00FF3B9B" w:rsidRPr="00CF3330" w:rsidRDefault="00FF3B9B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itle3"/>
            <w:bookmarkEnd w:id="0"/>
            <w:r w:rsidRPr="00CF3330">
              <w:rPr>
                <w:noProof/>
                <w:lang w:eastAsia="ru-RU"/>
              </w:rPr>
              <w:drawing>
                <wp:inline distT="0" distB="0" distL="0" distR="0" wp14:anchorId="3A33E42C" wp14:editId="73C54A2B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FF3B9B" w:rsidRPr="00CF3330" w:rsidRDefault="00FF3B9B" w:rsidP="00176389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proofErr w:type="spellStart"/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FF3B9B" w:rsidRPr="00CF3330" w:rsidRDefault="00FF3B9B" w:rsidP="00176389">
            <w:pPr>
              <w:spacing w:line="240" w:lineRule="atLeast"/>
              <w:jc w:val="right"/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7A4A5E77" wp14:editId="1217064D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B9B" w:rsidRPr="00CF3330" w:rsidTr="00176389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FF3B9B" w:rsidRPr="00CF3330" w:rsidRDefault="00FF3B9B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FF3B9B" w:rsidRPr="00CF3330" w:rsidRDefault="00FF3B9B" w:rsidP="00176389">
            <w:pPr>
              <w:rPr>
                <w:rFonts w:ascii="Verdana" w:hAnsi="Verdana"/>
                <w:sz w:val="18"/>
              </w:rPr>
            </w:pPr>
          </w:p>
        </w:tc>
      </w:tr>
      <w:tr w:rsidR="00FF3B9B" w:rsidRPr="00CF3330" w:rsidTr="00176389">
        <w:trPr>
          <w:cantSplit/>
        </w:trPr>
        <w:tc>
          <w:tcPr>
            <w:tcW w:w="6521" w:type="dxa"/>
            <w:gridSpan w:val="2"/>
          </w:tcPr>
          <w:p w:rsidR="00FF3B9B" w:rsidRPr="00CF3330" w:rsidRDefault="00FF3B9B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FF3B9B" w:rsidRPr="00CF3330" w:rsidRDefault="00FF3B9B" w:rsidP="00FF3B9B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FF3B9B" w:rsidRPr="00CF3330" w:rsidTr="00176389">
        <w:trPr>
          <w:cantSplit/>
        </w:trPr>
        <w:tc>
          <w:tcPr>
            <w:tcW w:w="6521" w:type="dxa"/>
            <w:gridSpan w:val="2"/>
          </w:tcPr>
          <w:p w:rsidR="00FF3B9B" w:rsidRPr="00CF3330" w:rsidRDefault="00FF3B9B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</w:tcPr>
          <w:p w:rsidR="00FF3B9B" w:rsidRPr="00CF3330" w:rsidRDefault="00FF3B9B" w:rsidP="00176389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FF3B9B" w:rsidRPr="00CF3330" w:rsidTr="00176389">
        <w:trPr>
          <w:cantSplit/>
        </w:trPr>
        <w:tc>
          <w:tcPr>
            <w:tcW w:w="6521" w:type="dxa"/>
            <w:gridSpan w:val="2"/>
          </w:tcPr>
          <w:p w:rsidR="00FF3B9B" w:rsidRPr="00CF3330" w:rsidRDefault="00FF3B9B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</w:tcPr>
          <w:p w:rsidR="00FF3B9B" w:rsidRPr="00CF3330" w:rsidRDefault="00FF3B9B" w:rsidP="00176389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FF3B9B" w:rsidRPr="00EB236B" w:rsidTr="00176389">
        <w:trPr>
          <w:cantSplit/>
        </w:trPr>
        <w:tc>
          <w:tcPr>
            <w:tcW w:w="9781" w:type="dxa"/>
            <w:gridSpan w:val="4"/>
          </w:tcPr>
          <w:p w:rsidR="00FF3B9B" w:rsidRPr="00EB236B" w:rsidRDefault="00FF3B9B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B9B" w:rsidRPr="00EB236B" w:rsidRDefault="00FF3B9B" w:rsidP="00176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Государства </w:t>
            </w:r>
            <w:r w:rsidRPr="00EB236B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2D"/>
            </w:r>
            <w:r w:rsidRPr="00E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Члены МСЭ, Члены Регионального содружества</w:t>
            </w:r>
            <w:r w:rsidRPr="00EB23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области связи (РСС)</w:t>
            </w:r>
          </w:p>
        </w:tc>
      </w:tr>
      <w:tr w:rsidR="00FF3B9B" w:rsidRPr="00EB236B" w:rsidTr="00176389">
        <w:trPr>
          <w:cantSplit/>
        </w:trPr>
        <w:tc>
          <w:tcPr>
            <w:tcW w:w="9781" w:type="dxa"/>
            <w:gridSpan w:val="4"/>
          </w:tcPr>
          <w:p w:rsidR="00FF3B9B" w:rsidRPr="00EB236B" w:rsidRDefault="00FF3B9B" w:rsidP="00176389">
            <w:pPr>
              <w:spacing w:after="120"/>
              <w:jc w:val="center"/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</w:pPr>
            <w:r w:rsidRPr="00EB236B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  <w:t>ИСПОЛЬЗОВАНИЕ ЯЗЫКОВ СОЮЗА В МСЭ-Т НА РАВНОЙ ОСНОВЕ</w:t>
            </w:r>
            <w:r w:rsidRPr="00EB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36B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  <w:t>ПРОЕКТ пересмотра Резолюции 57</w:t>
            </w:r>
          </w:p>
          <w:p w:rsidR="00FF3B9B" w:rsidRPr="00EB236B" w:rsidRDefault="00FF3B9B" w:rsidP="001763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B9B" w:rsidRPr="00EB236B" w:rsidRDefault="00FF3B9B" w:rsidP="00FF3B9B">
      <w:pPr>
        <w:pStyle w:val="1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5240" w:type="pct"/>
        <w:tblLayout w:type="fixed"/>
        <w:tblLook w:val="0000" w:firstRow="0" w:lastRow="0" w:firstColumn="0" w:lastColumn="0" w:noHBand="0" w:noVBand="0"/>
      </w:tblPr>
      <w:tblGrid>
        <w:gridCol w:w="1844"/>
        <w:gridCol w:w="8483"/>
      </w:tblGrid>
      <w:tr w:rsidR="00FF3B9B" w:rsidRPr="00EB236B" w:rsidTr="00176389">
        <w:trPr>
          <w:cantSplit/>
        </w:trPr>
        <w:tc>
          <w:tcPr>
            <w:tcW w:w="1844" w:type="dxa"/>
          </w:tcPr>
          <w:p w:rsidR="00FF3B9B" w:rsidRPr="00EB236B" w:rsidRDefault="00FF3B9B" w:rsidP="00176389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B2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Резюме</w:t>
            </w:r>
            <w:r w:rsidRPr="00EB2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8484" w:type="dxa"/>
          </w:tcPr>
          <w:p w:rsidR="007E3AD2" w:rsidRPr="00EB236B" w:rsidRDefault="007E3AD2" w:rsidP="007E3AD2">
            <w:pPr>
              <w:tabs>
                <w:tab w:val="left" w:pos="3201"/>
              </w:tabs>
              <w:ind w:right="-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Данный вклад предлагает дальнейшее укрепление равноправного использования языков в МСЭ-Т, в том числе путем расширения практики перевода рекомендаций, утвержденных по АПУ и усиления координации и формирования совместного органа по терминологии между МСЭ-Т и МСЭ-</w:t>
            </w:r>
            <w:proofErr w:type="gramStart"/>
            <w:r w:rsidRPr="00E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proofErr w:type="gramEnd"/>
            <w:r w:rsidRPr="00EB2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 этой целью также предлагаются  соответствующие изменения в Резолюцию </w:t>
            </w:r>
            <w:r w:rsidRPr="00EB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FF3B9B" w:rsidRPr="00EB236B" w:rsidRDefault="00FF3B9B" w:rsidP="007E3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425B" w:rsidRPr="00B6425B" w:rsidRDefault="00B6425B" w:rsidP="00FF3B9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6425B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FF3B9B" w:rsidRDefault="00FF3B9B" w:rsidP="00FF3B9B">
      <w:pPr>
        <w:tabs>
          <w:tab w:val="left" w:pos="1134"/>
          <w:tab w:val="left" w:pos="1871"/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672C" w:rsidRPr="0048672C" w:rsidRDefault="0048672C" w:rsidP="00FF3B9B">
      <w:pPr>
        <w:tabs>
          <w:tab w:val="left" w:pos="1134"/>
          <w:tab w:val="left" w:pos="1871"/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72C">
        <w:rPr>
          <w:rFonts w:ascii="Times New Roman" w:eastAsia="Times New Roman" w:hAnsi="Times New Roman" w:cs="Times New Roman"/>
          <w:sz w:val="24"/>
          <w:szCs w:val="24"/>
        </w:rPr>
        <w:t xml:space="preserve">Полномочная конференция 2010 года вновь подтвердила важность сохранения и укрепления принципа многоязычия и равноправного использования шести официальных языков Союза в работе МСЭ. </w:t>
      </w:r>
      <w:proofErr w:type="gramStart"/>
      <w:r w:rsidRPr="0048672C">
        <w:rPr>
          <w:rFonts w:ascii="Times New Roman" w:eastAsia="Times New Roman" w:hAnsi="Times New Roman" w:cs="Times New Roman"/>
          <w:sz w:val="24"/>
          <w:szCs w:val="24"/>
        </w:rPr>
        <w:t>В Резолюции 154 (Пересм.</w:t>
      </w:r>
      <w:proofErr w:type="gramEnd"/>
      <w:r w:rsidRPr="00486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672C">
        <w:rPr>
          <w:rFonts w:ascii="Times New Roman" w:eastAsia="Times New Roman" w:hAnsi="Times New Roman" w:cs="Times New Roman"/>
          <w:sz w:val="24"/>
          <w:szCs w:val="24"/>
        </w:rPr>
        <w:t>Пусан</w:t>
      </w:r>
      <w:proofErr w:type="spellEnd"/>
      <w:r w:rsidRPr="0048672C">
        <w:rPr>
          <w:rFonts w:ascii="Times New Roman" w:eastAsia="Times New Roman" w:hAnsi="Times New Roman" w:cs="Times New Roman"/>
          <w:sz w:val="24"/>
          <w:szCs w:val="24"/>
        </w:rPr>
        <w:t>, 2014 г.) ПК-14 Совету МСЭ поручено, в том числе:</w:t>
      </w:r>
      <w:proofErr w:type="gramEnd"/>
    </w:p>
    <w:p w:rsidR="0048672C" w:rsidRPr="0048672C" w:rsidRDefault="0048672C" w:rsidP="0048672C">
      <w:pPr>
        <w:tabs>
          <w:tab w:val="left" w:pos="1134"/>
          <w:tab w:val="left" w:pos="1871"/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…предусмотреть соответствующие способы и меры содействия своевременной и одновременной подготовке документации и публикаций МСЭ на шести языках;</w:t>
      </w:r>
    </w:p>
    <w:p w:rsidR="0048672C" w:rsidRPr="0048672C" w:rsidRDefault="0048672C" w:rsidP="0048672C">
      <w:pPr>
        <w:tabs>
          <w:tab w:val="left" w:pos="1134"/>
          <w:tab w:val="left" w:pos="1871"/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486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осуществить и проконтролировать надлежащие оперативные меры, в частности:</w:t>
      </w:r>
    </w:p>
    <w:p w:rsidR="0048672C" w:rsidRPr="0048672C" w:rsidRDefault="0048672C" w:rsidP="0048672C">
      <w:pPr>
        <w:tabs>
          <w:tab w:val="left" w:pos="1134"/>
          <w:tab w:val="left" w:pos="1871"/>
          <w:tab w:val="left" w:pos="2268"/>
          <w:tab w:val="left" w:pos="2608"/>
          <w:tab w:val="left" w:pos="3345"/>
        </w:tabs>
        <w:suppressAutoHyphens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ab/>
        <w:t>продолжать проведение анализа деятельности служб документации и публикаций МСЭ с целью устранения какого-либо дублирования в работе и создания синергии;</w:t>
      </w:r>
    </w:p>
    <w:p w:rsidR="0048672C" w:rsidRPr="0048672C" w:rsidRDefault="0048672C" w:rsidP="0048672C">
      <w:pPr>
        <w:tabs>
          <w:tab w:val="left" w:pos="1134"/>
          <w:tab w:val="left" w:pos="1871"/>
          <w:tab w:val="left" w:pos="2268"/>
          <w:tab w:val="left" w:pos="2608"/>
          <w:tab w:val="left" w:pos="3345"/>
        </w:tabs>
        <w:suppressAutoHyphens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содействовать своевременному и одновременному обеспечению высококачественных и эффективных лингвистических услуг (устный перевод, </w:t>
      </w: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документация, публикации и информационные материалы открытого характера) на шести языках в поддержку стратегических целей Союза;</w:t>
      </w:r>
    </w:p>
    <w:p w:rsidR="0048672C" w:rsidRPr="0048672C" w:rsidRDefault="0048672C" w:rsidP="0048672C">
      <w:pPr>
        <w:tabs>
          <w:tab w:val="left" w:pos="1134"/>
          <w:tab w:val="left" w:pos="1871"/>
          <w:tab w:val="left" w:pos="2268"/>
          <w:tab w:val="left" w:pos="2608"/>
          <w:tab w:val="left" w:pos="3345"/>
        </w:tabs>
        <w:suppressAutoHyphens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ab/>
        <w:t>продолжать внедрение разумного и эффективного применения информационно-коммуникационных технологий в деятельности, связанной с использованием языков и изданием публикаций, принимая во внимание опыт, накопленный в других международных организациях, и примеры передового опыта;</w:t>
      </w:r>
    </w:p>
    <w:p w:rsidR="0048672C" w:rsidRPr="0048672C" w:rsidRDefault="0048672C" w:rsidP="0048672C">
      <w:pPr>
        <w:tabs>
          <w:tab w:val="left" w:pos="1134"/>
          <w:tab w:val="left" w:pos="1871"/>
          <w:tab w:val="left" w:pos="2268"/>
          <w:tab w:val="left" w:pos="2608"/>
          <w:tab w:val="left" w:pos="3345"/>
        </w:tabs>
        <w:suppressAutoHyphens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  <w:sectPr w:rsidR="0048672C" w:rsidRPr="0048672C">
          <w:headerReference w:type="default" r:id="rId11"/>
          <w:footerReference w:type="first" r:id="rId12"/>
          <w:pgSz w:w="11906" w:h="16838"/>
          <w:pgMar w:top="1484" w:right="1134" w:bottom="1134" w:left="1134" w:header="993" w:footer="0" w:gutter="0"/>
          <w:pgNumType w:start="1"/>
          <w:cols w:space="720"/>
          <w:formProt w:val="0"/>
          <w:titlePg/>
          <w:docGrid w:linePitch="299" w:charSpace="-2049"/>
        </w:sectPr>
      </w:pPr>
      <w:proofErr w:type="gramStart"/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ab/>
        <w:t>продолжать изучать и осуществлять все возможные меры, направленные на сокращение размеров и объема документов (ограничения в отношении количества страниц, резюме, материалы в приложениях или гипертекстовые ссылки) и обеспечение более "</w:t>
      </w:r>
      <w:proofErr w:type="spellStart"/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экологичных</w:t>
      </w:r>
      <w:proofErr w:type="spellEnd"/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" собраний там, где это оправдано, не нанося ущерба качеству и содержанию переводимых и публикуемых документов и четко памятуя о необходимости достижения цели системы Организации Объединенных Наций – обеспечения многоязычия;</w:t>
      </w:r>
      <w:proofErr w:type="gramEnd"/>
    </w:p>
    <w:p w:rsidR="0048672C" w:rsidRPr="0048672C" w:rsidRDefault="0048672C" w:rsidP="0048672C">
      <w:pPr>
        <w:tabs>
          <w:tab w:val="left" w:pos="1134"/>
          <w:tab w:val="left" w:pos="1871"/>
          <w:tab w:val="left" w:pos="2268"/>
          <w:tab w:val="left" w:pos="2608"/>
          <w:tab w:val="left" w:pos="3345"/>
        </w:tabs>
        <w:suppressAutoHyphens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</w:t>
      </w: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ab/>
        <w:t>в приоритетном порядке принять, по мере возможности, все необходимые меры по равноправному использованию шести языков на веб-сайте МСЭ в части многоязычного содержания и удобного для пользователя использования сайта;</w:t>
      </w:r>
    </w:p>
    <w:p w:rsidR="0048672C" w:rsidRPr="0048672C" w:rsidRDefault="0048672C" w:rsidP="0048672C">
      <w:pPr>
        <w:tabs>
          <w:tab w:val="left" w:pos="1134"/>
          <w:tab w:val="left" w:pos="1871"/>
          <w:tab w:val="left" w:pos="2268"/>
          <w:tab w:val="left" w:pos="2608"/>
          <w:tab w:val="left" w:pos="3345"/>
        </w:tabs>
        <w:suppressAutoHyphens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672C" w:rsidRPr="0048672C" w:rsidRDefault="0048672C" w:rsidP="0048672C">
      <w:pPr>
        <w:tabs>
          <w:tab w:val="left" w:pos="1134"/>
          <w:tab w:val="left" w:pos="1871"/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 xml:space="preserve">...   осуществлять контроль за деятельностью, проводимой Секретариатом МСЭ </w:t>
      </w:r>
      <w:proofErr w:type="gramStart"/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:...</w:t>
      </w:r>
    </w:p>
    <w:p w:rsidR="0048672C" w:rsidRPr="0048672C" w:rsidRDefault="0048672C" w:rsidP="0048672C">
      <w:pPr>
        <w:tabs>
          <w:tab w:val="left" w:pos="1134"/>
          <w:tab w:val="left" w:pos="1871"/>
          <w:tab w:val="left" w:pos="2268"/>
          <w:tab w:val="left" w:pos="2608"/>
          <w:tab w:val="left" w:pos="3345"/>
        </w:tabs>
        <w:suppressAutoHyphens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67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    </w:t>
      </w:r>
      <w:r w:rsidRPr="0048672C">
        <w:rPr>
          <w:rFonts w:ascii="Times New Roman" w:eastAsia="Times New Roman" w:hAnsi="Times New Roman" w:cs="Times New Roman"/>
          <w:sz w:val="24"/>
          <w:szCs w:val="24"/>
        </w:rPr>
        <w:tab/>
      </w:r>
      <w:r w:rsidRPr="004867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объединению всех существующих баз данных для определений и терминологии в централизованную систему, предусмотрев надлежащие меры по ее ведению, расширению и обновлению; </w:t>
      </w:r>
    </w:p>
    <w:p w:rsidR="00FF3B9B" w:rsidRDefault="00FF3B9B" w:rsidP="0048672C">
      <w:pPr>
        <w:tabs>
          <w:tab w:val="left" w:pos="1134"/>
          <w:tab w:val="left" w:pos="1871"/>
          <w:tab w:val="left" w:pos="2268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672C" w:rsidRPr="0048672C" w:rsidRDefault="0048672C" w:rsidP="00FF3B9B">
      <w:pPr>
        <w:tabs>
          <w:tab w:val="left" w:pos="1134"/>
          <w:tab w:val="left" w:pos="1871"/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72C">
        <w:rPr>
          <w:rFonts w:ascii="Times New Roman" w:eastAsia="Times New Roman" w:hAnsi="Times New Roman" w:cs="Times New Roman"/>
          <w:sz w:val="24"/>
          <w:szCs w:val="24"/>
        </w:rPr>
        <w:t>Председатель Комитета по стандартизации терминологии МСЭ-Т (КСТ), Координационного комитета по терминологии МСЭ-</w:t>
      </w:r>
      <w:proofErr w:type="gramStart"/>
      <w:r w:rsidRPr="0048672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48672C">
        <w:rPr>
          <w:rFonts w:ascii="Times New Roman" w:eastAsia="Times New Roman" w:hAnsi="Times New Roman" w:cs="Times New Roman"/>
          <w:sz w:val="24"/>
          <w:szCs w:val="24"/>
        </w:rPr>
        <w:t xml:space="preserve"> (ККТ), а также Рабочей группы Совета по языкам (РГС-</w:t>
      </w:r>
      <w:proofErr w:type="spellStart"/>
      <w:r w:rsidRPr="0048672C">
        <w:rPr>
          <w:rFonts w:ascii="Times New Roman" w:eastAsia="Times New Roman" w:hAnsi="Times New Roman" w:cs="Times New Roman"/>
          <w:sz w:val="24"/>
          <w:szCs w:val="24"/>
        </w:rPr>
        <w:t>Яз</w:t>
      </w:r>
      <w:proofErr w:type="spellEnd"/>
      <w:r w:rsidRPr="0048672C">
        <w:rPr>
          <w:rFonts w:ascii="Times New Roman" w:eastAsia="Times New Roman" w:hAnsi="Times New Roman" w:cs="Times New Roman"/>
          <w:sz w:val="24"/>
          <w:szCs w:val="24"/>
        </w:rPr>
        <w:t xml:space="preserve">) г-н </w:t>
      </w:r>
      <w:proofErr w:type="spellStart"/>
      <w:r w:rsidRPr="0048672C">
        <w:rPr>
          <w:rFonts w:ascii="Times New Roman" w:eastAsia="Times New Roman" w:hAnsi="Times New Roman" w:cs="Times New Roman"/>
          <w:sz w:val="24"/>
          <w:szCs w:val="24"/>
        </w:rPr>
        <w:t>И.Хоббаллах</w:t>
      </w:r>
      <w:proofErr w:type="spellEnd"/>
      <w:r w:rsidRPr="0048672C">
        <w:rPr>
          <w:rFonts w:ascii="Times New Roman" w:eastAsia="Times New Roman" w:hAnsi="Times New Roman" w:cs="Times New Roman"/>
          <w:sz w:val="24"/>
          <w:szCs w:val="24"/>
        </w:rPr>
        <w:t xml:space="preserve"> провел большую работу по координации деятельности КСТ и ККТ, а также РГС-</w:t>
      </w:r>
      <w:proofErr w:type="spellStart"/>
      <w:r w:rsidRPr="0048672C">
        <w:rPr>
          <w:rFonts w:ascii="Times New Roman" w:eastAsia="Times New Roman" w:hAnsi="Times New Roman" w:cs="Times New Roman"/>
          <w:sz w:val="24"/>
          <w:szCs w:val="24"/>
        </w:rPr>
        <w:t>Яз</w:t>
      </w:r>
      <w:proofErr w:type="spellEnd"/>
      <w:r w:rsidRPr="0048672C">
        <w:rPr>
          <w:rFonts w:ascii="Times New Roman" w:eastAsia="Times New Roman" w:hAnsi="Times New Roman" w:cs="Times New Roman"/>
          <w:sz w:val="24"/>
          <w:szCs w:val="24"/>
        </w:rPr>
        <w:t>, а том числе проводил совместные заседания ККТ и КСТ.  Такая практика показывает целесообразность иметь в МСЭ единый рабочий орган, занимающийся вопросами терминологии и равноправного использования всех шести языков Союза.</w:t>
      </w:r>
    </w:p>
    <w:p w:rsidR="00FF3B9B" w:rsidRDefault="00FF3B9B" w:rsidP="0048672C">
      <w:pPr>
        <w:tabs>
          <w:tab w:val="left" w:pos="1134"/>
          <w:tab w:val="left" w:pos="1871"/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672C" w:rsidRPr="0048672C" w:rsidRDefault="0048672C" w:rsidP="0048672C">
      <w:pPr>
        <w:tabs>
          <w:tab w:val="left" w:pos="1134"/>
          <w:tab w:val="left" w:pos="1871"/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8672C">
        <w:rPr>
          <w:rFonts w:ascii="Times New Roman" w:eastAsia="Times New Roman" w:hAnsi="Times New Roman" w:cs="Times New Roman"/>
          <w:sz w:val="24"/>
          <w:szCs w:val="24"/>
        </w:rPr>
        <w:t>В Резолюции 154 (Пересм.</w:t>
      </w:r>
      <w:proofErr w:type="gramEnd"/>
      <w:r w:rsidRPr="00486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672C">
        <w:rPr>
          <w:rFonts w:ascii="Times New Roman" w:eastAsia="Times New Roman" w:hAnsi="Times New Roman" w:cs="Times New Roman"/>
          <w:sz w:val="24"/>
          <w:szCs w:val="24"/>
        </w:rPr>
        <w:t xml:space="preserve">Гвадалахара, 2010 г.) Совету было поручено </w:t>
      </w:r>
      <w:r w:rsidRPr="0048672C">
        <w:rPr>
          <w:rFonts w:ascii="Times New Roman" w:eastAsia="Times New Roman" w:hAnsi="Times New Roman" w:cs="Times New Roman"/>
          <w:i/>
          <w:sz w:val="24"/>
          <w:szCs w:val="24"/>
        </w:rPr>
        <w:t>рассматривать, совместно с консультативными группами Секторов, виды материалов, которые будут включаться в выходные документы и переводиться;</w:t>
      </w:r>
      <w:proofErr w:type="gramEnd"/>
    </w:p>
    <w:p w:rsidR="00FF3B9B" w:rsidRDefault="00FF3B9B" w:rsidP="0048672C">
      <w:pPr>
        <w:tabs>
          <w:tab w:val="left" w:pos="1134"/>
          <w:tab w:val="left" w:pos="1871"/>
          <w:tab w:val="left" w:pos="2268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8672C" w:rsidRPr="0048672C" w:rsidRDefault="0048672C" w:rsidP="00FF3B9B">
      <w:pPr>
        <w:tabs>
          <w:tab w:val="left" w:pos="1134"/>
          <w:tab w:val="left" w:pos="1871"/>
          <w:tab w:val="left" w:pos="226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672C">
        <w:rPr>
          <w:rFonts w:ascii="Times New Roman" w:eastAsia="Times New Roman" w:hAnsi="Times New Roman" w:cs="Times New Roman"/>
          <w:sz w:val="24"/>
          <w:szCs w:val="24"/>
        </w:rPr>
        <w:t xml:space="preserve">БСЭ с момента ВАСЭ-12 провело большую работу по письменному переводу отдельных важных Рекомендаций, утверждаемых по альтернативной процедуре утверждения (AAP), на индивидуальной основе объемом до 1000 страниц на каждый двухгодичный период. При этом, по договоренности с региональными организациями, с целью минимизации финансовых затрат, были привлечены внешние организации. Необходимо провести работу по оценке качества переведенных рекомендаций и продолжить эту работу над следующим блоком рекомендаций и, в случае, значительного снижения затрат при использовании аутсорсинга, рассмотреть возможность удвоения числа страниц для перевода рекомендаций, утвержденных по процедуре ААР.  </w:t>
      </w:r>
    </w:p>
    <w:p w:rsidR="0048672C" w:rsidRPr="0048672C" w:rsidRDefault="0048672C" w:rsidP="0048672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5B" w:rsidRDefault="00B6425B" w:rsidP="00FF3B9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6425B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</w:p>
    <w:p w:rsidR="00FF3B9B" w:rsidRPr="00B6425B" w:rsidRDefault="00FF3B9B" w:rsidP="00FF3B9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72C" w:rsidRPr="007E3AD2" w:rsidRDefault="0048672C" w:rsidP="0048672C">
      <w:pPr>
        <w:tabs>
          <w:tab w:val="left" w:pos="255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AD2">
        <w:rPr>
          <w:rFonts w:ascii="Times New Roman" w:eastAsia="Calibri" w:hAnsi="Times New Roman" w:cs="Times New Roman"/>
          <w:b/>
          <w:sz w:val="24"/>
          <w:szCs w:val="24"/>
        </w:rPr>
        <w:t>RCC/</w:t>
      </w:r>
      <w:r w:rsidR="00FF3B9B" w:rsidRPr="007E3AD2">
        <w:rPr>
          <w:rFonts w:ascii="Times New Roman" w:eastAsia="Calibri" w:hAnsi="Times New Roman" w:cs="Times New Roman"/>
          <w:b/>
          <w:sz w:val="24"/>
          <w:szCs w:val="24"/>
        </w:rPr>
        <w:t>47</w:t>
      </w:r>
      <w:r w:rsidR="00FF3B9B" w:rsidRPr="007E3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="00FF3B9B" w:rsidRPr="00EB236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E3AD2">
        <w:rPr>
          <w:rFonts w:ascii="Times New Roman" w:eastAsia="Calibri" w:hAnsi="Times New Roman" w:cs="Times New Roman"/>
          <w:b/>
          <w:sz w:val="24"/>
          <w:szCs w:val="24"/>
        </w:rPr>
        <w:t>/1</w:t>
      </w:r>
    </w:p>
    <w:p w:rsidR="0048672C" w:rsidRPr="0048672C" w:rsidRDefault="0048672C" w:rsidP="0048672C">
      <w:pPr>
        <w:tabs>
          <w:tab w:val="left" w:pos="255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2C">
        <w:rPr>
          <w:rFonts w:ascii="Times New Roman" w:eastAsia="Calibri" w:hAnsi="Times New Roman" w:cs="Times New Roman"/>
          <w:sz w:val="24"/>
          <w:szCs w:val="24"/>
        </w:rPr>
        <w:t>Бюро стандартизации электросвязи продолжить практику перевода переводе Рекомендаций МСЭ-Т, утвержденных по процедуре ААР, провести анализ качества перевода и понесенных расходов. Просить БСЭ рассмотреть возможность удвоения числа страниц для п</w:t>
      </w:r>
      <w:r>
        <w:rPr>
          <w:rFonts w:ascii="Times New Roman" w:eastAsia="Calibri" w:hAnsi="Times New Roman" w:cs="Times New Roman"/>
          <w:sz w:val="24"/>
          <w:szCs w:val="24"/>
        </w:rPr>
        <w:t>еревода таких рекомендаций</w:t>
      </w:r>
      <w:r w:rsidRPr="0048672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F3B9B" w:rsidRPr="007E3AD2" w:rsidRDefault="00FF3B9B" w:rsidP="00FF3B9B">
      <w:pPr>
        <w:tabs>
          <w:tab w:val="left" w:pos="255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AD2">
        <w:rPr>
          <w:rFonts w:ascii="Times New Roman" w:eastAsia="Calibri" w:hAnsi="Times New Roman" w:cs="Times New Roman"/>
          <w:b/>
          <w:sz w:val="24"/>
          <w:szCs w:val="24"/>
        </w:rPr>
        <w:t>RCC/47</w:t>
      </w:r>
      <w:r w:rsidRPr="007E3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7E3AD2">
        <w:rPr>
          <w:rFonts w:ascii="Times New Roman" w:eastAsia="Calibri" w:hAnsi="Times New Roman" w:cs="Times New Roman"/>
          <w:b/>
          <w:sz w:val="24"/>
          <w:szCs w:val="24"/>
        </w:rPr>
        <w:t>5/</w:t>
      </w:r>
      <w:r w:rsidRPr="007E3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p w:rsidR="00062C30" w:rsidRDefault="0048672C" w:rsidP="00062C30">
      <w:pPr>
        <w:tabs>
          <w:tab w:val="left" w:pos="255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2C">
        <w:rPr>
          <w:rFonts w:ascii="Times New Roman" w:eastAsia="Calibri" w:hAnsi="Times New Roman" w:cs="Times New Roman"/>
          <w:sz w:val="24"/>
          <w:szCs w:val="24"/>
        </w:rPr>
        <w:t>Продолжить работу КСТ в тесной координации с ККТ МСЭ-</w:t>
      </w:r>
      <w:proofErr w:type="gramStart"/>
      <w:r w:rsidRPr="0048672C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48672C">
        <w:rPr>
          <w:rFonts w:ascii="Times New Roman" w:eastAsia="Calibri" w:hAnsi="Times New Roman" w:cs="Times New Roman"/>
          <w:sz w:val="24"/>
          <w:szCs w:val="24"/>
        </w:rPr>
        <w:t xml:space="preserve"> и РГ Совета по языкам. Продолжить практику проведения совместных заседаний КСТ и ККТ, с представлением информации  и вынесении вопросов общего характера на РГС-</w:t>
      </w:r>
      <w:proofErr w:type="spellStart"/>
      <w:r w:rsidRPr="0048672C">
        <w:rPr>
          <w:rFonts w:ascii="Times New Roman" w:eastAsia="Calibri" w:hAnsi="Times New Roman" w:cs="Times New Roman"/>
          <w:sz w:val="24"/>
          <w:szCs w:val="24"/>
        </w:rPr>
        <w:t>Яз</w:t>
      </w:r>
      <w:proofErr w:type="spellEnd"/>
      <w:r w:rsidRPr="0048672C">
        <w:rPr>
          <w:rFonts w:ascii="Times New Roman" w:eastAsia="Calibri" w:hAnsi="Times New Roman" w:cs="Times New Roman"/>
          <w:sz w:val="24"/>
          <w:szCs w:val="24"/>
        </w:rPr>
        <w:t>, при необходимости</w:t>
      </w:r>
    </w:p>
    <w:p w:rsidR="00FF3B9B" w:rsidRPr="00EB236B" w:rsidRDefault="00FF3B9B" w:rsidP="00FF3B9B">
      <w:pPr>
        <w:tabs>
          <w:tab w:val="left" w:pos="255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AD2">
        <w:rPr>
          <w:rFonts w:ascii="Times New Roman" w:eastAsia="Calibri" w:hAnsi="Times New Roman" w:cs="Times New Roman"/>
          <w:b/>
          <w:sz w:val="24"/>
          <w:szCs w:val="24"/>
        </w:rPr>
        <w:t>RCC/47</w:t>
      </w:r>
      <w:r w:rsidRPr="007E3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7E3AD2">
        <w:rPr>
          <w:rFonts w:ascii="Times New Roman" w:eastAsia="Calibri" w:hAnsi="Times New Roman" w:cs="Times New Roman"/>
          <w:b/>
          <w:sz w:val="24"/>
          <w:szCs w:val="24"/>
        </w:rPr>
        <w:t>5/</w:t>
      </w:r>
      <w:r w:rsidRPr="00EB236B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48672C" w:rsidRPr="0048672C" w:rsidRDefault="0048672C" w:rsidP="0048672C">
      <w:pPr>
        <w:tabs>
          <w:tab w:val="left" w:pos="255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2C">
        <w:rPr>
          <w:rFonts w:ascii="Times New Roman" w:eastAsia="Calibri" w:hAnsi="Times New Roman" w:cs="Times New Roman"/>
          <w:sz w:val="24"/>
          <w:szCs w:val="24"/>
        </w:rPr>
        <w:lastRenderedPageBreak/>
        <w:t>Рассмотреть целесообразность формирования в МСЭ единого рабочего органа, занимающегося вопросами терминологии и равноправного использования всех шести языков Союза, с избранием на ВАСЭ и АР экспертов для работы в этом органе в ранге заместителей председателя.</w:t>
      </w:r>
    </w:p>
    <w:p w:rsidR="00FF3B9B" w:rsidRPr="00EB236B" w:rsidRDefault="00FF3B9B" w:rsidP="00FF3B9B">
      <w:pPr>
        <w:tabs>
          <w:tab w:val="left" w:pos="255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AD2">
        <w:rPr>
          <w:rFonts w:ascii="Times New Roman" w:eastAsia="Calibri" w:hAnsi="Times New Roman" w:cs="Times New Roman"/>
          <w:b/>
          <w:sz w:val="24"/>
          <w:szCs w:val="24"/>
        </w:rPr>
        <w:t>RCC/47</w:t>
      </w:r>
      <w:r w:rsidRPr="007E3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7E3AD2">
        <w:rPr>
          <w:rFonts w:ascii="Times New Roman" w:eastAsia="Calibri" w:hAnsi="Times New Roman" w:cs="Times New Roman"/>
          <w:b/>
          <w:sz w:val="24"/>
          <w:szCs w:val="24"/>
        </w:rPr>
        <w:t>5/</w:t>
      </w:r>
      <w:r w:rsidRPr="00EB236B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48672C" w:rsidRPr="00EB236B" w:rsidRDefault="0048672C" w:rsidP="0048672C">
      <w:pPr>
        <w:tabs>
          <w:tab w:val="left" w:pos="255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2C">
        <w:rPr>
          <w:rFonts w:ascii="Times New Roman" w:eastAsia="Calibri" w:hAnsi="Times New Roman" w:cs="Times New Roman"/>
          <w:sz w:val="24"/>
          <w:szCs w:val="24"/>
        </w:rPr>
        <w:t>Обеспечить равноправное представление информации на сайте МСЭ-Т на всех официальных языках Союза.</w:t>
      </w:r>
    </w:p>
    <w:p w:rsidR="00FF3B9B" w:rsidRPr="00EB236B" w:rsidRDefault="00FF3B9B" w:rsidP="0048672C">
      <w:pPr>
        <w:tabs>
          <w:tab w:val="left" w:pos="255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B9B" w:rsidRPr="007E3AD2" w:rsidRDefault="00062C30" w:rsidP="00FF3B9B">
      <w:pPr>
        <w:tabs>
          <w:tab w:val="left" w:pos="255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MOD</w:t>
      </w:r>
      <w:r w:rsidRPr="007E3A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3B9B" w:rsidRPr="007E3AD2">
        <w:rPr>
          <w:rFonts w:ascii="Times New Roman" w:eastAsia="Calibri" w:hAnsi="Times New Roman" w:cs="Times New Roman"/>
          <w:b/>
          <w:sz w:val="24"/>
          <w:szCs w:val="24"/>
        </w:rPr>
        <w:t xml:space="preserve">      RCC/47</w:t>
      </w:r>
      <w:r w:rsidR="00FF3B9B" w:rsidRPr="007E3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="00FF3B9B" w:rsidRPr="007E3AD2">
        <w:rPr>
          <w:rFonts w:ascii="Times New Roman" w:eastAsia="Calibri" w:hAnsi="Times New Roman" w:cs="Times New Roman"/>
          <w:b/>
          <w:sz w:val="24"/>
          <w:szCs w:val="24"/>
        </w:rPr>
        <w:t>5/5</w:t>
      </w:r>
    </w:p>
    <w:p w:rsidR="00F04577" w:rsidRPr="001E3BC5" w:rsidRDefault="00F04577" w:rsidP="00F04577">
      <w:pPr>
        <w:pStyle w:val="ResNo"/>
      </w:pPr>
      <w:proofErr w:type="gramStart"/>
      <w:r w:rsidRPr="001E3BC5">
        <w:t xml:space="preserve">Резолюция </w:t>
      </w:r>
      <w:r w:rsidRPr="00CD4A04">
        <w:rPr>
          <w:rStyle w:val="href"/>
        </w:rPr>
        <w:t>6</w:t>
      </w:r>
      <w:r w:rsidR="00062C30" w:rsidRPr="00DA11E0">
        <w:rPr>
          <w:rStyle w:val="href"/>
        </w:rPr>
        <w:t>7</w:t>
      </w:r>
      <w:r w:rsidRPr="001E3BC5">
        <w:t xml:space="preserve"> (</w:t>
      </w:r>
      <w:r w:rsidRPr="001E3BC5">
        <w:rPr>
          <w:caps w:val="0"/>
        </w:rPr>
        <w:t>Пересм</w:t>
      </w:r>
      <w:r w:rsidRPr="001E3BC5">
        <w:t>.</w:t>
      </w:r>
      <w:proofErr w:type="gramEnd"/>
      <w:r w:rsidRPr="001E3BC5">
        <w:t xml:space="preserve"> </w:t>
      </w:r>
      <w:del w:id="1" w:author="Alexey Borodin" w:date="2016-03-25T12:36:00Z">
        <w:r w:rsidRPr="001E3BC5" w:rsidDel="00B15C0C">
          <w:rPr>
            <w:caps w:val="0"/>
          </w:rPr>
          <w:delText>Дуба</w:delText>
        </w:r>
      </w:del>
      <w:proofErr w:type="spellStart"/>
      <w:proofErr w:type="gramStart"/>
      <w:ins w:id="2" w:author="RUS" w:date="2016-08-11T15:28:00Z">
        <w:r w:rsidR="00BC214B">
          <w:rPr>
            <w:caps w:val="0"/>
          </w:rPr>
          <w:t>Ясмин</w:t>
        </w:r>
        <w:proofErr w:type="spellEnd"/>
        <w:r w:rsidR="00BC214B">
          <w:rPr>
            <w:caps w:val="0"/>
          </w:rPr>
          <w:t xml:space="preserve"> </w:t>
        </w:r>
        <w:proofErr w:type="spellStart"/>
        <w:r w:rsidR="00BC214B">
          <w:rPr>
            <w:caps w:val="0"/>
          </w:rPr>
          <w:t>Хаммамет</w:t>
        </w:r>
      </w:ins>
      <w:proofErr w:type="spellEnd"/>
      <w:r w:rsidRPr="001E3BC5">
        <w:t>, 201</w:t>
      </w:r>
      <w:ins w:id="3" w:author="Alexey Borodin" w:date="2016-03-25T12:36:00Z">
        <w:r>
          <w:t>6</w:t>
        </w:r>
      </w:ins>
      <w:del w:id="4" w:author="Alexey Borodin" w:date="2016-03-25T12:36:00Z">
        <w:r w:rsidRPr="001E3BC5" w:rsidDel="00B15C0C">
          <w:delText>2</w:delText>
        </w:r>
      </w:del>
      <w:r w:rsidRPr="001E3BC5">
        <w:t xml:space="preserve"> </w:t>
      </w:r>
      <w:r w:rsidRPr="001E3BC5">
        <w:rPr>
          <w:caps w:val="0"/>
        </w:rPr>
        <w:t>г.</w:t>
      </w:r>
      <w:r w:rsidRPr="001E3BC5">
        <w:t>)</w:t>
      </w:r>
      <w:proofErr w:type="gramEnd"/>
    </w:p>
    <w:p w:rsidR="00062C30" w:rsidRPr="00062C30" w:rsidRDefault="00062C30" w:rsidP="00062C30">
      <w:pPr>
        <w:pStyle w:val="Restitle"/>
      </w:pPr>
      <w:bookmarkStart w:id="5" w:name="_Toc349120799"/>
      <w:bookmarkEnd w:id="5"/>
      <w:r w:rsidRPr="00DA11E0">
        <w:t>Использование в Секторе стандартизации электросвязи МСЭ языков Союза на равной основе</w:t>
      </w:r>
    </w:p>
    <w:p w:rsidR="00062C30" w:rsidRPr="00DA11E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Cs w:val="20"/>
        </w:rPr>
      </w:pPr>
      <w:r w:rsidRPr="00062C30">
        <w:rPr>
          <w:rFonts w:ascii="Times New Roman" w:eastAsia="Times New Roman" w:hAnsi="Times New Roman" w:cs="Times New Roman"/>
          <w:i/>
          <w:szCs w:val="20"/>
        </w:rPr>
        <w:t>(Йоханнесбург, 2008 г.; Дубай, 2012 г.</w:t>
      </w:r>
      <w:ins w:id="6" w:author="Alexey Borodin" w:date="2016-03-25T12:36:00Z">
        <w:r w:rsidRPr="00062C30">
          <w:rPr>
            <w:rFonts w:ascii="Times New Roman" w:eastAsia="Times New Roman" w:hAnsi="Times New Roman" w:cs="Times New Roman"/>
            <w:i/>
            <w:szCs w:val="20"/>
          </w:rPr>
          <w:t xml:space="preserve">; </w:t>
        </w:r>
      </w:ins>
      <w:proofErr w:type="spellStart"/>
      <w:ins w:id="7" w:author="RUS" w:date="2016-08-11T15:28:00Z">
        <w:r w:rsidR="00BC214B">
          <w:rPr>
            <w:rFonts w:ascii="Times New Roman" w:eastAsia="Times New Roman" w:hAnsi="Times New Roman" w:cs="Times New Roman"/>
            <w:i/>
            <w:szCs w:val="20"/>
          </w:rPr>
          <w:t>Ясмин</w:t>
        </w:r>
        <w:proofErr w:type="spellEnd"/>
        <w:r w:rsidR="00BC214B">
          <w:rPr>
            <w:rFonts w:ascii="Times New Roman" w:eastAsia="Times New Roman" w:hAnsi="Times New Roman" w:cs="Times New Roman"/>
            <w:i/>
            <w:szCs w:val="20"/>
          </w:rPr>
          <w:t xml:space="preserve"> </w:t>
        </w:r>
        <w:proofErr w:type="spellStart"/>
        <w:r w:rsidR="00BC214B">
          <w:rPr>
            <w:rFonts w:ascii="Times New Roman" w:eastAsia="Times New Roman" w:hAnsi="Times New Roman" w:cs="Times New Roman"/>
            <w:i/>
            <w:szCs w:val="20"/>
          </w:rPr>
          <w:t>Хаммамет</w:t>
        </w:r>
      </w:ins>
      <w:proofErr w:type="spellEnd"/>
      <w:ins w:id="8" w:author="Alexey Borodin" w:date="2016-03-25T12:36:00Z">
        <w:del w:id="9" w:author="RUS" w:date="2016-08-11T15:28:00Z">
          <w:r w:rsidRPr="00062C30" w:rsidDel="00BC214B">
            <w:rPr>
              <w:rFonts w:ascii="Times New Roman" w:eastAsia="Times New Roman" w:hAnsi="Times New Roman" w:cs="Times New Roman"/>
              <w:i/>
              <w:szCs w:val="20"/>
            </w:rPr>
            <w:delText>Тунис</w:delText>
          </w:r>
        </w:del>
        <w:r w:rsidRPr="00062C30">
          <w:rPr>
            <w:rFonts w:ascii="Times New Roman" w:eastAsia="Times New Roman" w:hAnsi="Times New Roman" w:cs="Times New Roman"/>
            <w:i/>
            <w:szCs w:val="20"/>
          </w:rPr>
          <w:t>, 2016 г.</w:t>
        </w:r>
      </w:ins>
      <w:r w:rsidRPr="00062C30">
        <w:rPr>
          <w:rFonts w:ascii="Times New Roman" w:eastAsia="Times New Roman" w:hAnsi="Times New Roman" w:cs="Times New Roman"/>
          <w:i/>
          <w:szCs w:val="20"/>
        </w:rPr>
        <w:t>)</w:t>
      </w:r>
    </w:p>
    <w:p w:rsidR="00062C30" w:rsidRPr="00062C30" w:rsidRDefault="00062C30" w:rsidP="00062C30">
      <w:pPr>
        <w:keepNext/>
        <w:keepLines/>
        <w:tabs>
          <w:tab w:val="left" w:pos="1276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062C30">
        <w:rPr>
          <w:rFonts w:ascii="Times New Roman" w:eastAsia="Times New Roman" w:hAnsi="Times New Roman" w:cs="Times New Roman"/>
          <w:lang w:val="fr-FR"/>
        </w:rPr>
        <w:t>Всемирная ассамблея по стандартизации электросвязи (</w:t>
      </w:r>
      <w:del w:id="10" w:author="Alexey Borodin" w:date="2016-03-25T12:36:00Z">
        <w:r w:rsidRPr="00062C30" w:rsidDel="00B15C0C">
          <w:rPr>
            <w:rFonts w:ascii="Times New Roman" w:eastAsia="Times New Roman" w:hAnsi="Times New Roman" w:cs="Times New Roman"/>
            <w:lang w:val="fr-FR"/>
          </w:rPr>
          <w:delText>Дубай, 2012 г.</w:delText>
        </w:r>
      </w:del>
      <w:ins w:id="11" w:author="Alexey Borodin" w:date="2016-03-25T12:36:00Z">
        <w:r w:rsidRPr="00062C30">
          <w:rPr>
            <w:rFonts w:ascii="Times New Roman" w:eastAsia="Times New Roman" w:hAnsi="Times New Roman" w:cs="Times New Roman"/>
          </w:rPr>
          <w:t xml:space="preserve"> </w:t>
        </w:r>
      </w:ins>
      <w:proofErr w:type="spellStart"/>
      <w:proofErr w:type="gramStart"/>
      <w:ins w:id="12" w:author="RUS" w:date="2016-08-11T15:28:00Z">
        <w:r w:rsidR="00BC214B">
          <w:rPr>
            <w:rFonts w:ascii="Times New Roman" w:eastAsia="Times New Roman" w:hAnsi="Times New Roman" w:cs="Times New Roman"/>
          </w:rPr>
          <w:t>Ясмин</w:t>
        </w:r>
        <w:proofErr w:type="spellEnd"/>
        <w:r w:rsidR="00BC214B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="00BC214B">
          <w:rPr>
            <w:rFonts w:ascii="Times New Roman" w:eastAsia="Times New Roman" w:hAnsi="Times New Roman" w:cs="Times New Roman"/>
          </w:rPr>
          <w:t>Хаммамет</w:t>
        </w:r>
      </w:ins>
      <w:proofErr w:type="spellEnd"/>
      <w:ins w:id="13" w:author="Alexey Borodin" w:date="2016-03-25T12:36:00Z">
        <w:del w:id="14" w:author="RUS" w:date="2016-08-11T15:29:00Z">
          <w:r w:rsidRPr="00062C30" w:rsidDel="00BC214B">
            <w:rPr>
              <w:rFonts w:ascii="Times New Roman" w:eastAsia="Times New Roman" w:hAnsi="Times New Roman" w:cs="Times New Roman"/>
            </w:rPr>
            <w:delText>Тунис</w:delText>
          </w:r>
        </w:del>
        <w:r w:rsidRPr="00062C30">
          <w:rPr>
            <w:rFonts w:ascii="Times New Roman" w:eastAsia="Times New Roman" w:hAnsi="Times New Roman" w:cs="Times New Roman"/>
          </w:rPr>
          <w:t>, 2016 г.</w:t>
        </w:r>
      </w:ins>
      <w:r w:rsidRPr="00062C30">
        <w:rPr>
          <w:rFonts w:ascii="Times New Roman" w:eastAsia="Times New Roman" w:hAnsi="Times New Roman" w:cs="Times New Roman"/>
          <w:lang w:val="fr-FR"/>
        </w:rPr>
        <w:t>),</w:t>
      </w:r>
      <w:proofErr w:type="gramEnd"/>
    </w:p>
    <w:p w:rsidR="00062C30" w:rsidRPr="00062C30" w:rsidRDefault="00062C30" w:rsidP="00062C30">
      <w:pPr>
        <w:keepNext/>
        <w:keepLines/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062C30">
        <w:rPr>
          <w:rFonts w:ascii="Times New Roman" w:eastAsia="Times New Roman" w:hAnsi="Times New Roman" w:cs="Times New Roman"/>
          <w:i/>
        </w:rPr>
        <w:t>признавая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  <w:i/>
          <w:iCs/>
        </w:rPr>
        <w:t>a)</w:t>
      </w:r>
      <w:r w:rsidRPr="00062C30">
        <w:rPr>
          <w:rFonts w:ascii="Times New Roman" w:eastAsia="Times New Roman" w:hAnsi="Times New Roman" w:cs="Times New Roman"/>
        </w:rPr>
        <w:tab/>
        <w:t xml:space="preserve">принятие Полномочной конференцией Резолюции 154 (Пересм. </w:t>
      </w:r>
      <w:del w:id="15" w:author="user724" w:date="2015-12-18T00:08:00Z">
        <w:r w:rsidRPr="00062C30">
          <w:rPr>
            <w:rFonts w:ascii="Times New Roman" w:eastAsia="Times New Roman" w:hAnsi="Times New Roman" w:cs="Times New Roman"/>
          </w:rPr>
          <w:delText>Гвадалахара</w:delText>
        </w:r>
      </w:del>
      <w:proofErr w:type="spellStart"/>
      <w:proofErr w:type="gramStart"/>
      <w:ins w:id="16" w:author="user724" w:date="2015-12-18T00:08:00Z">
        <w:r w:rsidRPr="00062C30">
          <w:rPr>
            <w:rFonts w:ascii="Times New Roman" w:eastAsia="Times New Roman" w:hAnsi="Times New Roman" w:cs="Times New Roman"/>
          </w:rPr>
          <w:t>Пусан</w:t>
        </w:r>
      </w:ins>
      <w:proofErr w:type="spellEnd"/>
      <w:r w:rsidRPr="00062C30">
        <w:rPr>
          <w:rFonts w:ascii="Times New Roman" w:eastAsia="Times New Roman" w:hAnsi="Times New Roman" w:cs="Times New Roman"/>
        </w:rPr>
        <w:t>, 201</w:t>
      </w:r>
      <w:ins w:id="17" w:author="user724" w:date="2015-12-18T00:08:00Z">
        <w:r w:rsidRPr="00062C30">
          <w:rPr>
            <w:rFonts w:ascii="Times New Roman" w:eastAsia="Times New Roman" w:hAnsi="Times New Roman" w:cs="Times New Roman"/>
          </w:rPr>
          <w:t>4</w:t>
        </w:r>
      </w:ins>
      <w:del w:id="18" w:author="user724" w:date="2015-12-18T00:08:00Z">
        <w:r w:rsidRPr="00062C30">
          <w:rPr>
            <w:rFonts w:ascii="Times New Roman" w:eastAsia="Times New Roman" w:hAnsi="Times New Roman" w:cs="Times New Roman"/>
          </w:rPr>
          <w:delText>0</w:delText>
        </w:r>
      </w:del>
      <w:r w:rsidRPr="00062C30">
        <w:rPr>
          <w:rFonts w:ascii="Times New Roman" w:eastAsia="Times New Roman" w:hAnsi="Times New Roman" w:cs="Times New Roman"/>
        </w:rPr>
        <w:t> г.) об использовании шести официальных языков Союза на равной основе, в которой Совету МСЭ и Генеральному секретариату даются указания о том, как обеспечить равный режим использования шести языков;</w:t>
      </w:r>
      <w:proofErr w:type="gramEnd"/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  <w:i/>
          <w:iCs/>
        </w:rPr>
        <w:t>b)</w:t>
      </w:r>
      <w:r w:rsidRPr="00062C30">
        <w:rPr>
          <w:rFonts w:ascii="Times New Roman" w:eastAsia="Times New Roman" w:hAnsi="Times New Roman" w:cs="Times New Roman"/>
        </w:rPr>
        <w:tab/>
        <w:t>решения Совета о централизации функций редактирования на разных языках в Генеральном секретариате (Департамент конференций и публикаций), в которых Секторы призываются представлять заключительные тексты только на английском языке (такой порядок применяется также к терминам и определениям),</w:t>
      </w:r>
    </w:p>
    <w:p w:rsidR="00062C30" w:rsidRPr="00062C30" w:rsidRDefault="00062C30" w:rsidP="00062C30">
      <w:pPr>
        <w:keepNext/>
        <w:keepLines/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062C30">
        <w:rPr>
          <w:rFonts w:ascii="Times New Roman" w:eastAsia="Times New Roman" w:hAnsi="Times New Roman" w:cs="Times New Roman"/>
          <w:i/>
        </w:rPr>
        <w:t>учитывая</w:t>
      </w:r>
      <w:r w:rsidRPr="00062C30">
        <w:rPr>
          <w:rFonts w:ascii="Times New Roman" w:eastAsia="Times New Roman" w:hAnsi="Times New Roman" w:cs="Times New Roman"/>
          <w:iCs/>
        </w:rPr>
        <w:t>,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  <w:i/>
          <w:iCs/>
        </w:rPr>
        <w:t>a)</w:t>
      </w:r>
      <w:r w:rsidRPr="00062C30">
        <w:rPr>
          <w:rFonts w:ascii="Times New Roman" w:eastAsia="Times New Roman" w:hAnsi="Times New Roman" w:cs="Times New Roman"/>
        </w:rPr>
        <w:tab/>
        <w:t xml:space="preserve">что в соответствии с Резолюцией 154 (Пересм. </w:t>
      </w:r>
      <w:del w:id="19" w:author="user724" w:date="2015-12-18T00:09:00Z">
        <w:r w:rsidRPr="00062C30">
          <w:rPr>
            <w:rFonts w:ascii="Times New Roman" w:eastAsia="Times New Roman" w:hAnsi="Times New Roman" w:cs="Times New Roman"/>
          </w:rPr>
          <w:delText>Гвадалахара</w:delText>
        </w:r>
      </w:del>
      <w:proofErr w:type="spellStart"/>
      <w:proofErr w:type="gramStart"/>
      <w:ins w:id="20" w:author="user724" w:date="2015-12-18T00:09:00Z">
        <w:r w:rsidRPr="00062C30">
          <w:rPr>
            <w:rFonts w:ascii="Times New Roman" w:eastAsia="Times New Roman" w:hAnsi="Times New Roman" w:cs="Times New Roman"/>
          </w:rPr>
          <w:t>Пусан</w:t>
        </w:r>
      </w:ins>
      <w:proofErr w:type="spellEnd"/>
      <w:r w:rsidRPr="00062C30">
        <w:rPr>
          <w:rFonts w:ascii="Times New Roman" w:eastAsia="Times New Roman" w:hAnsi="Times New Roman" w:cs="Times New Roman"/>
        </w:rPr>
        <w:t>, 201</w:t>
      </w:r>
      <w:ins w:id="21" w:author="user724" w:date="2015-12-18T00:09:00Z">
        <w:r w:rsidRPr="00062C30">
          <w:rPr>
            <w:rFonts w:ascii="Times New Roman" w:eastAsia="Times New Roman" w:hAnsi="Times New Roman" w:cs="Times New Roman"/>
          </w:rPr>
          <w:t>4</w:t>
        </w:r>
      </w:ins>
      <w:del w:id="22" w:author="user724" w:date="2015-12-18T00:09:00Z">
        <w:r w:rsidRPr="00062C30">
          <w:rPr>
            <w:rFonts w:ascii="Times New Roman" w:eastAsia="Times New Roman" w:hAnsi="Times New Roman" w:cs="Times New Roman"/>
          </w:rPr>
          <w:delText>0</w:delText>
        </w:r>
      </w:del>
      <w:r w:rsidRPr="00062C30">
        <w:rPr>
          <w:rFonts w:ascii="Times New Roman" w:eastAsia="Times New Roman" w:hAnsi="Times New Roman" w:cs="Times New Roman"/>
        </w:rPr>
        <w:t> г.) Полномочной конференции Совету поручается продолжить работу Рабочей группы Совета по языкам, для того чтобы она следила за достигнутыми результатами и представляла Совету отчеты о выполнении этой Резолюции;</w:t>
      </w:r>
      <w:proofErr w:type="gramEnd"/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  <w:i/>
          <w:iCs/>
        </w:rPr>
        <w:t>b)</w:t>
      </w:r>
      <w:r w:rsidRPr="00062C30">
        <w:rPr>
          <w:rFonts w:ascii="Times New Roman" w:eastAsia="Times New Roman" w:hAnsi="Times New Roman" w:cs="Times New Roman"/>
        </w:rPr>
        <w:tab/>
        <w:t>значение предоставления информации на всех официальных языках Союза на равной основе на веб-страницах Сектора стандартизации электросвязи МСЭ (МСЭ-Т),</w:t>
      </w:r>
    </w:p>
    <w:p w:rsidR="00062C30" w:rsidRPr="00062C30" w:rsidRDefault="00062C30" w:rsidP="00062C30">
      <w:pPr>
        <w:keepNext/>
        <w:keepLines/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062C30">
        <w:rPr>
          <w:rFonts w:ascii="Times New Roman" w:eastAsia="Times New Roman" w:hAnsi="Times New Roman" w:cs="Times New Roman"/>
          <w:i/>
        </w:rPr>
        <w:t>отмечая</w:t>
      </w:r>
      <w:r w:rsidRPr="00062C30">
        <w:rPr>
          <w:rFonts w:ascii="Times New Roman" w:eastAsia="Times New Roman" w:hAnsi="Times New Roman" w:cs="Times New Roman"/>
          <w:iCs/>
        </w:rPr>
        <w:t>,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что в соответствии с Резолюцией 67 (Йоханнесбург, 2008 г.) Всемирной ассамблеи по стандартизации электросвязи (ВАСЭ) о создании Комитета по стандартизации терминологии (КСТ) был учрежден КСТ,</w:t>
      </w:r>
    </w:p>
    <w:p w:rsidR="00062C30" w:rsidRPr="00062C30" w:rsidRDefault="00062C30" w:rsidP="00062C30">
      <w:pPr>
        <w:keepNext/>
        <w:keepLines/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Cs/>
        </w:rPr>
      </w:pPr>
      <w:r w:rsidRPr="00062C30">
        <w:rPr>
          <w:rFonts w:ascii="Times New Roman" w:eastAsia="Times New Roman" w:hAnsi="Times New Roman" w:cs="Times New Roman"/>
          <w:i/>
        </w:rPr>
        <w:lastRenderedPageBreak/>
        <w:t>решает</w:t>
      </w:r>
      <w:r w:rsidRPr="00062C30">
        <w:rPr>
          <w:rFonts w:ascii="Times New Roman" w:eastAsia="Times New Roman" w:hAnsi="Times New Roman" w:cs="Times New Roman"/>
          <w:iCs/>
        </w:rPr>
        <w:t>,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1</w:t>
      </w:r>
      <w:r w:rsidRPr="00062C30">
        <w:rPr>
          <w:rFonts w:ascii="Times New Roman" w:eastAsia="Times New Roman" w:hAnsi="Times New Roman" w:cs="Times New Roman"/>
        </w:rPr>
        <w:tab/>
        <w:t>что исследовательским комиссиям МСЭ-Т в соответствии с их кругом ведения следует продолжать работу над техническими и эксплуатационными терминами и их определениями только на английском языке;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2</w:t>
      </w:r>
      <w:r w:rsidRPr="00062C30">
        <w:rPr>
          <w:rFonts w:ascii="Times New Roman" w:eastAsia="Times New Roman" w:hAnsi="Times New Roman" w:cs="Times New Roman"/>
        </w:rPr>
        <w:tab/>
        <w:t>что работа по терминологии в области стандартизации в МСЭ-Т основывается на предложениях, представляемых исследовательскими комиссиями на английском языке, при проведении обсуждения и принятии перевода на другие пять официальных языков, предоставляемого Генеральным секретариатом, и что это обеспечивается КСТ;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3</w:t>
      </w:r>
      <w:r w:rsidRPr="00062C30">
        <w:rPr>
          <w:rFonts w:ascii="Times New Roman" w:eastAsia="Times New Roman" w:hAnsi="Times New Roman" w:cs="Times New Roman"/>
        </w:rPr>
        <w:tab/>
        <w:t>что исследовательские комиссии МСЭ-Т, предлагающие термины и определения, должны использовать руководящие принципы, приведенные в Приложении B к "Руководству для авторов по подготовке проектов Рекомендаций МСЭ-Т";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4</w:t>
      </w:r>
      <w:r w:rsidRPr="00062C30">
        <w:rPr>
          <w:rFonts w:ascii="Times New Roman" w:eastAsia="Times New Roman" w:hAnsi="Times New Roman" w:cs="Times New Roman"/>
        </w:rPr>
        <w:tab/>
        <w:t>что в тех случаях, когда одни и те же термин и/или понятие определяются несколькими исследовательскими комиссиями МСЭ-Т, следует принять меры к тому, чтобы были выбраны единый термин и единое определение, приемлемые для всех заинтересованных исследовательских комиссий МСЭ-Т;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5</w:t>
      </w:r>
      <w:r w:rsidRPr="00062C30">
        <w:rPr>
          <w:rFonts w:ascii="Times New Roman" w:eastAsia="Times New Roman" w:hAnsi="Times New Roman" w:cs="Times New Roman"/>
        </w:rPr>
        <w:tab/>
        <w:t>что при выборе терминов и разработке определений исследовательские комиссии МСЭ-Т должны учитывать устоявшееся использование терминов и действующие определения в МСЭ, в частности те термины и определения, которые встречаются в онлайновой базе данных МСЭ по терминам и определениям;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6</w:t>
      </w:r>
      <w:r w:rsidRPr="00062C30">
        <w:rPr>
          <w:rFonts w:ascii="Times New Roman" w:eastAsia="Times New Roman" w:hAnsi="Times New Roman" w:cs="Times New Roman"/>
        </w:rPr>
        <w:tab/>
        <w:t>что Бюро стандартизации электросвязи (БСЭ) должно собирать все новые термины и определения, которые предлагаются исследовательскими комиссиями МСЭ-Т на основе консультации с КСТ, и вносить их в онлайновую базу данных МСЭ по терминам и определениям;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7</w:t>
      </w:r>
      <w:r w:rsidRPr="00062C30">
        <w:rPr>
          <w:rFonts w:ascii="Times New Roman" w:eastAsia="Times New Roman" w:hAnsi="Times New Roman" w:cs="Times New Roman"/>
        </w:rPr>
        <w:tab/>
        <w:t xml:space="preserve">что КСТ следует работать в тесном сотрудничестве с Координационным комитетом по терминологии (ККТ) Сектора радиосвязи МСЭ, </w:t>
      </w:r>
      <w:ins w:id="23" w:author="user724" w:date="2015-12-18T00:16:00Z">
        <w:r w:rsidRPr="00062C30">
          <w:rPr>
            <w:rFonts w:ascii="Times New Roman" w:eastAsia="Times New Roman" w:hAnsi="Times New Roman" w:cs="Times New Roman"/>
          </w:rPr>
          <w:t>проводя, по возможности, совместные собрания</w:t>
        </w:r>
      </w:ins>
      <w:ins w:id="24" w:author="user724" w:date="2015-12-18T00:17:00Z">
        <w:r w:rsidRPr="00062C30">
          <w:rPr>
            <w:rFonts w:ascii="Times New Roman" w:eastAsia="Times New Roman" w:hAnsi="Times New Roman" w:cs="Times New Roman"/>
          </w:rPr>
          <w:t xml:space="preserve">, преимущественно </w:t>
        </w:r>
      </w:ins>
      <w:ins w:id="25" w:author="user724" w:date="2015-12-18T00:19:00Z">
        <w:r w:rsidRPr="00062C30">
          <w:rPr>
            <w:rFonts w:ascii="Times New Roman" w:eastAsia="Times New Roman" w:hAnsi="Times New Roman" w:cs="Times New Roman"/>
          </w:rPr>
          <w:t>электронные.</w:t>
        </w:r>
      </w:ins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8.</w:t>
      </w:r>
      <w:r w:rsidRPr="00062C30">
        <w:rPr>
          <w:rFonts w:ascii="Times New Roman" w:eastAsia="Times New Roman" w:hAnsi="Times New Roman" w:cs="Times New Roman"/>
        </w:rPr>
        <w:tab/>
        <w:t>что</w:t>
      </w:r>
      <w:ins w:id="26" w:author="user724" w:date="2015-12-18T00:22:00Z">
        <w:r w:rsidRPr="00062C30">
          <w:rPr>
            <w:rFonts w:ascii="Times New Roman" w:eastAsia="Times New Roman" w:hAnsi="Times New Roman" w:cs="Times New Roman"/>
          </w:rPr>
          <w:t xml:space="preserve"> </w:t>
        </w:r>
      </w:ins>
      <w:ins w:id="27" w:author="user724" w:date="2015-12-18T00:20:00Z">
        <w:r w:rsidRPr="00062C30">
          <w:rPr>
            <w:rFonts w:ascii="Times New Roman" w:eastAsia="Times New Roman" w:hAnsi="Times New Roman" w:cs="Times New Roman"/>
          </w:rPr>
          <w:t xml:space="preserve">КСТ </w:t>
        </w:r>
      </w:ins>
      <w:ins w:id="28" w:author="user724" w:date="2015-12-18T00:22:00Z">
        <w:r w:rsidRPr="00062C30">
          <w:rPr>
            <w:rFonts w:ascii="Times New Roman" w:eastAsia="Times New Roman" w:hAnsi="Times New Roman" w:cs="Times New Roman"/>
          </w:rPr>
          <w:t xml:space="preserve">в своей работе </w:t>
        </w:r>
      </w:ins>
      <w:ins w:id="29" w:author="user724" w:date="2015-12-18T00:20:00Z">
        <w:r w:rsidRPr="00062C30">
          <w:rPr>
            <w:rFonts w:ascii="Times New Roman" w:eastAsia="Times New Roman" w:hAnsi="Times New Roman" w:cs="Times New Roman"/>
          </w:rPr>
          <w:t>долж</w:t>
        </w:r>
      </w:ins>
      <w:ins w:id="30" w:author="user724" w:date="2015-12-18T00:22:00Z">
        <w:r w:rsidRPr="00062C30">
          <w:rPr>
            <w:rFonts w:ascii="Times New Roman" w:eastAsia="Times New Roman" w:hAnsi="Times New Roman" w:cs="Times New Roman"/>
          </w:rPr>
          <w:t>ен руковод</w:t>
        </w:r>
      </w:ins>
      <w:ins w:id="31" w:author="user724" w:date="2015-12-18T00:23:00Z">
        <w:r w:rsidRPr="00062C30">
          <w:rPr>
            <w:rFonts w:ascii="Times New Roman" w:eastAsia="Times New Roman" w:hAnsi="Times New Roman" w:cs="Times New Roman"/>
          </w:rPr>
          <w:t xml:space="preserve">ствоваться положениями Резолюции 154 ПК-14 и </w:t>
        </w:r>
      </w:ins>
      <w:ins w:id="32" w:author="user724" w:date="2015-12-18T00:25:00Z">
        <w:r w:rsidRPr="00062C30">
          <w:rPr>
            <w:rFonts w:ascii="Times New Roman" w:eastAsia="Times New Roman" w:hAnsi="Times New Roman" w:cs="Times New Roman"/>
          </w:rPr>
          <w:t>в этой связи взаимодействовать с Рабочей</w:t>
        </w:r>
      </w:ins>
      <w:ins w:id="33" w:author="user724" w:date="2015-12-18T00:22:00Z">
        <w:r w:rsidRPr="00062C30">
          <w:rPr>
            <w:rFonts w:ascii="Times New Roman" w:eastAsia="Times New Roman" w:hAnsi="Times New Roman" w:cs="Times New Roman"/>
          </w:rPr>
          <w:t xml:space="preserve"> </w:t>
        </w:r>
      </w:ins>
      <w:ins w:id="34" w:author="user724" w:date="2015-12-18T00:25:00Z">
        <w:r w:rsidRPr="00062C30">
          <w:rPr>
            <w:rFonts w:ascii="Times New Roman" w:eastAsia="Times New Roman" w:hAnsi="Times New Roman" w:cs="Times New Roman"/>
          </w:rPr>
          <w:t>группой Совета</w:t>
        </w:r>
      </w:ins>
      <w:ins w:id="35" w:author="user724" w:date="2015-12-18T00:16:00Z">
        <w:r w:rsidRPr="00062C30">
          <w:rPr>
            <w:rFonts w:ascii="Times New Roman" w:eastAsia="Times New Roman" w:hAnsi="Times New Roman" w:cs="Times New Roman"/>
          </w:rPr>
          <w:t xml:space="preserve"> </w:t>
        </w:r>
      </w:ins>
      <w:ins w:id="36" w:author="user724" w:date="2015-12-18T00:26:00Z">
        <w:r w:rsidRPr="00062C30">
          <w:rPr>
            <w:rFonts w:ascii="Times New Roman" w:eastAsia="Times New Roman" w:hAnsi="Times New Roman" w:cs="Times New Roman"/>
          </w:rPr>
          <w:t>РГС-Яз.</w:t>
        </w:r>
      </w:ins>
    </w:p>
    <w:p w:rsidR="00062C30" w:rsidRPr="00062C30" w:rsidRDefault="00062C30" w:rsidP="00062C30">
      <w:pPr>
        <w:keepNext/>
        <w:keepLines/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062C30">
        <w:rPr>
          <w:rFonts w:ascii="Times New Roman" w:eastAsia="Times New Roman" w:hAnsi="Times New Roman" w:cs="Times New Roman"/>
          <w:i/>
        </w:rPr>
        <w:t>поручает Директору Бюро стандартизации электросвязи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1</w:t>
      </w:r>
      <w:r w:rsidRPr="00062C30">
        <w:rPr>
          <w:rFonts w:ascii="Times New Roman" w:eastAsia="Times New Roman" w:hAnsi="Times New Roman" w:cs="Times New Roman"/>
        </w:rPr>
        <w:tab/>
        <w:t>продолжать переводить все Рекомендации, утвержденные согласно традиционному процессу утверждения (ТПУ), на все языки Союза;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2</w:t>
      </w:r>
      <w:r w:rsidRPr="00062C30">
        <w:rPr>
          <w:rFonts w:ascii="Times New Roman" w:eastAsia="Times New Roman" w:hAnsi="Times New Roman" w:cs="Times New Roman"/>
        </w:rPr>
        <w:tab/>
        <w:t>переводить все отчеты Консультативной группы по стандартизации электросвязи (КГСЭ) на все языки Союза;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3</w:t>
      </w:r>
      <w:r w:rsidRPr="00062C30">
        <w:rPr>
          <w:rFonts w:ascii="Times New Roman" w:eastAsia="Times New Roman" w:hAnsi="Times New Roman" w:cs="Times New Roman"/>
        </w:rPr>
        <w:tab/>
        <w:t>включать в циркуляр с уведомлением об утверждении той или иной Рекомендации указание на то, будет ли она переводиться,</w:t>
      </w:r>
    </w:p>
    <w:p w:rsidR="00062C30" w:rsidRPr="00062C30" w:rsidRDefault="00062C30" w:rsidP="00062C30">
      <w:pPr>
        <w:keepNext/>
        <w:keepLines/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062C30">
        <w:rPr>
          <w:rFonts w:ascii="Times New Roman" w:eastAsia="Times New Roman" w:hAnsi="Times New Roman" w:cs="Times New Roman"/>
          <w:i/>
        </w:rPr>
        <w:t>предлагает Совету</w:t>
      </w:r>
    </w:p>
    <w:p w:rsidR="00062C30" w:rsidRPr="00062C30" w:rsidRDefault="00062C30" w:rsidP="00062C30">
      <w:pPr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suppressAutoHyphens/>
        <w:spacing w:before="120"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принять соответствующие меры для обеспечения наличия информации на веб-сайтах МСЭ на всех официальных языках Союза на равной основе в рамках бюджетных ограничений</w:t>
      </w:r>
      <w:ins w:id="37" w:author="user724" w:date="2015-12-18T00:36:00Z">
        <w:r w:rsidRPr="00062C30">
          <w:rPr>
            <w:rFonts w:ascii="Times New Roman" w:eastAsia="Times New Roman" w:hAnsi="Times New Roman" w:cs="Times New Roman"/>
          </w:rPr>
          <w:t>;</w:t>
        </w:r>
      </w:ins>
    </w:p>
    <w:p w:rsidR="00062C30" w:rsidRPr="00062C30" w:rsidRDefault="00062C30" w:rsidP="00062C30">
      <w:pPr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suppressAutoHyphens/>
        <w:spacing w:before="120" w:after="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ins w:id="38" w:author="user724" w:date="2015-12-18T00:36:00Z">
        <w:r w:rsidRPr="00062C30">
          <w:rPr>
            <w:rFonts w:ascii="Times New Roman" w:eastAsia="Times New Roman" w:hAnsi="Times New Roman" w:cs="Times New Roman"/>
          </w:rPr>
          <w:lastRenderedPageBreak/>
          <w:t>рассмотреть целесообразность формирования в МСЭ единого рабочего органа, занимающегося вопросами терминологии и равноправного использования всех шести языков Союза, с избранием на ВАСЭ и А</w:t>
        </w:r>
      </w:ins>
      <w:ins w:id="39" w:author="user724" w:date="2016-09-27T16:56:00Z">
        <w:r w:rsidR="00EB62F2">
          <w:rPr>
            <w:rFonts w:ascii="Times New Roman" w:eastAsia="Times New Roman" w:hAnsi="Times New Roman" w:cs="Times New Roman"/>
          </w:rPr>
          <w:t>ссамблее Радиосвязи</w:t>
        </w:r>
      </w:ins>
      <w:ins w:id="40" w:author="user724" w:date="2015-12-18T00:36:00Z">
        <w:r w:rsidRPr="00062C30">
          <w:rPr>
            <w:rFonts w:ascii="Times New Roman" w:eastAsia="Times New Roman" w:hAnsi="Times New Roman" w:cs="Times New Roman"/>
          </w:rPr>
          <w:t xml:space="preserve"> экспертов для работы в этом органе в ранге заместителей председателя,</w:t>
        </w:r>
      </w:ins>
    </w:p>
    <w:p w:rsidR="00062C30" w:rsidRPr="00062C30" w:rsidRDefault="00062C30" w:rsidP="00062C30">
      <w:pPr>
        <w:keepNext/>
        <w:keepLines/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062C30">
        <w:rPr>
          <w:rFonts w:ascii="Times New Roman" w:eastAsia="Times New Roman" w:hAnsi="Times New Roman" w:cs="Times New Roman"/>
          <w:i/>
        </w:rPr>
        <w:t>поручает Консультативной группе по стандартизации электросвязи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2C30">
        <w:rPr>
          <w:rFonts w:ascii="Times New Roman" w:eastAsia="Times New Roman" w:hAnsi="Times New Roman" w:cs="Times New Roman"/>
        </w:rPr>
        <w:t>рассмотреть вопрос о том, какой механизм был бы оптимальным для принятия решений относительно того, какие Рекомендации, утвержденные согласно альтернативному процессу утверждения (АПУ), должны переводиться, в свете соответствующих решений Совета.</w:t>
      </w: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062C30" w:rsidRPr="00062C30" w:rsidRDefault="00062C30" w:rsidP="00062C30">
      <w:pPr>
        <w:tabs>
          <w:tab w:val="left" w:pos="1134"/>
          <w:tab w:val="left" w:pos="1871"/>
          <w:tab w:val="left" w:pos="2268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F3B9B" w:rsidRPr="007E3AD2" w:rsidRDefault="00D41988" w:rsidP="00FF3B9B">
      <w:pPr>
        <w:tabs>
          <w:tab w:val="left" w:pos="255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AD2">
        <w:rPr>
          <w:rFonts w:ascii="Times New Roman" w:eastAsia="Times New Roman" w:hAnsi="Times New Roman" w:cs="Times New Roman"/>
          <w:b/>
          <w:u w:val="single"/>
          <w:lang w:val="en-US"/>
        </w:rPr>
        <w:t>NOC</w:t>
      </w:r>
      <w:r w:rsidRPr="007E3AD2">
        <w:rPr>
          <w:rFonts w:ascii="Times New Roman" w:eastAsia="Times New Roman" w:hAnsi="Times New Roman" w:cs="Times New Roman"/>
          <w:b/>
          <w:rPrChange w:id="41" w:author="RCC" w:date="2016-09-12T17:22:00Z">
            <w:rPr>
              <w:rFonts w:ascii="Times New Roman" w:eastAsia="Times New Roman" w:hAnsi="Times New Roman" w:cs="Times New Roman"/>
              <w:b/>
              <w:u w:val="single"/>
            </w:rPr>
          </w:rPrChange>
        </w:rPr>
        <w:t xml:space="preserve">  </w:t>
      </w:r>
      <w:r w:rsidR="00FF3B9B" w:rsidRPr="007E3AD2">
        <w:rPr>
          <w:rFonts w:ascii="Times New Roman" w:eastAsia="Times New Roman" w:hAnsi="Times New Roman" w:cs="Times New Roman"/>
          <w:b/>
        </w:rPr>
        <w:t xml:space="preserve">     </w:t>
      </w:r>
      <w:r w:rsidR="00FF3B9B" w:rsidRPr="007E3AD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F3B9B" w:rsidRPr="007E3AD2">
        <w:rPr>
          <w:rFonts w:ascii="Times New Roman" w:eastAsia="Calibri" w:hAnsi="Times New Roman" w:cs="Times New Roman"/>
          <w:b/>
          <w:sz w:val="24"/>
          <w:szCs w:val="24"/>
          <w:rPrChange w:id="42" w:author="RCC" w:date="2016-09-12T17:21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  <w:t>RCC/</w:t>
      </w:r>
      <w:r w:rsidR="00FF3B9B" w:rsidRPr="007E3AD2">
        <w:rPr>
          <w:rFonts w:ascii="Times New Roman" w:eastAsia="Calibri" w:hAnsi="Times New Roman" w:cs="Times New Roman"/>
          <w:b/>
          <w:sz w:val="24"/>
          <w:szCs w:val="24"/>
        </w:rPr>
        <w:t>47</w:t>
      </w:r>
      <w:r w:rsidR="00FF3B9B" w:rsidRPr="007E3A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="00FF3B9B" w:rsidRPr="007E3AD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F3B9B" w:rsidRPr="007E3AD2">
        <w:rPr>
          <w:rFonts w:ascii="Times New Roman" w:eastAsia="Calibri" w:hAnsi="Times New Roman" w:cs="Times New Roman"/>
          <w:b/>
          <w:sz w:val="24"/>
          <w:szCs w:val="24"/>
          <w:rPrChange w:id="43" w:author="RCC" w:date="2016-09-12T17:21:00Z">
            <w:rPr>
              <w:rFonts w:ascii="Times New Roman" w:eastAsia="Calibri" w:hAnsi="Times New Roman" w:cs="Times New Roman"/>
              <w:sz w:val="24"/>
              <w:szCs w:val="24"/>
            </w:rPr>
          </w:rPrChange>
        </w:rPr>
        <w:t>/</w:t>
      </w:r>
      <w:r w:rsidR="00FF3B9B" w:rsidRPr="007E3AD2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D41988" w:rsidRPr="00DA11E0" w:rsidRDefault="00D41988" w:rsidP="00D41988">
      <w:pPr>
        <w:keepNext/>
        <w:keepLines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480" w:after="80" w:line="240" w:lineRule="auto"/>
        <w:jc w:val="center"/>
        <w:rPr>
          <w:rFonts w:ascii="Times New Roman" w:eastAsia="Calibri" w:hAnsi="Times New Roman" w:cs="Times New Roman"/>
          <w:caps/>
          <w:sz w:val="26"/>
        </w:rPr>
      </w:pPr>
      <w:r w:rsidRPr="00D41988">
        <w:rPr>
          <w:rFonts w:ascii="Times New Roman" w:eastAsia="Calibri" w:hAnsi="Times New Roman" w:cs="Times New Roman"/>
          <w:caps/>
          <w:sz w:val="26"/>
        </w:rPr>
        <w:t>Приложение 1</w:t>
      </w:r>
      <w:r w:rsidRPr="00D41988">
        <w:rPr>
          <w:rFonts w:ascii="Times New Roman" w:eastAsia="Calibri" w:hAnsi="Times New Roman" w:cs="Times New Roman"/>
          <w:caps/>
          <w:sz w:val="26"/>
        </w:rPr>
        <w:br/>
        <w:t>(к Резолюции 67)</w:t>
      </w:r>
    </w:p>
    <w:p w:rsidR="00D41988" w:rsidRPr="00D41988" w:rsidRDefault="00D41988" w:rsidP="00D41988">
      <w:pPr>
        <w:keepNext/>
        <w:keepLines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480" w:after="80" w:line="240" w:lineRule="auto"/>
        <w:jc w:val="center"/>
        <w:rPr>
          <w:rFonts w:ascii="Times New Roman" w:eastAsia="Calibri" w:hAnsi="Times New Roman" w:cs="Times New Roman"/>
          <w:caps/>
          <w:sz w:val="26"/>
        </w:rPr>
      </w:pPr>
      <w:r w:rsidRPr="00D41988">
        <w:rPr>
          <w:rFonts w:ascii="Times New Roman" w:eastAsia="Calibri" w:hAnsi="Times New Roman" w:cs="Times New Roman"/>
          <w:caps/>
          <w:sz w:val="26"/>
        </w:rPr>
        <w:t>Приложение 2</w:t>
      </w:r>
      <w:r w:rsidRPr="00D41988">
        <w:rPr>
          <w:rFonts w:ascii="Times New Roman" w:eastAsia="Calibri" w:hAnsi="Times New Roman" w:cs="Times New Roman"/>
          <w:caps/>
          <w:sz w:val="26"/>
        </w:rPr>
        <w:br/>
        <w:t>(к Резолюции 67)</w:t>
      </w:r>
    </w:p>
    <w:p w:rsidR="00D41988" w:rsidRPr="00D41988" w:rsidRDefault="00D41988" w:rsidP="00D41988">
      <w:pPr>
        <w:keepNext/>
        <w:keepLines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480" w:after="80" w:line="240" w:lineRule="auto"/>
        <w:jc w:val="center"/>
        <w:rPr>
          <w:rFonts w:ascii="Times New Roman" w:eastAsia="Calibri" w:hAnsi="Times New Roman" w:cs="Times New Roman"/>
          <w:caps/>
          <w:sz w:val="26"/>
          <w:lang w:val="en-US"/>
        </w:rPr>
      </w:pPr>
    </w:p>
    <w:p w:rsidR="00062C30" w:rsidRPr="00D41988" w:rsidRDefault="00062C30" w:rsidP="00F04577">
      <w:pPr>
        <w:pStyle w:val="Normalaftertitle"/>
        <w:rPr>
          <w:lang w:val="ru-RU"/>
        </w:rPr>
      </w:pPr>
    </w:p>
    <w:p w:rsidR="00062C30" w:rsidRDefault="00062C30" w:rsidP="00F04577">
      <w:pPr>
        <w:pStyle w:val="Normalaftertitle"/>
      </w:pPr>
    </w:p>
    <w:p w:rsidR="00B6425B" w:rsidRDefault="00B6425B" w:rsidP="00F04577">
      <w:pPr>
        <w:pStyle w:val="ResNo"/>
        <w:spacing w:before="240"/>
      </w:pPr>
      <w:bookmarkStart w:id="44" w:name="_GoBack"/>
      <w:bookmarkEnd w:id="44"/>
    </w:p>
    <w:sectPr w:rsidR="00B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70" w:rsidRDefault="00590870" w:rsidP="00F04577">
      <w:pPr>
        <w:spacing w:after="0" w:line="240" w:lineRule="auto"/>
      </w:pPr>
      <w:r>
        <w:separator/>
      </w:r>
    </w:p>
  </w:endnote>
  <w:endnote w:type="continuationSeparator" w:id="0">
    <w:p w:rsidR="00590870" w:rsidRDefault="00590870" w:rsidP="00F0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2C" w:rsidRDefault="0048672C">
    <w:pPr>
      <w:pStyle w:val="af7"/>
    </w:pPr>
    <w:r>
      <w:rPr>
        <w:lang w:val="fr-FR"/>
      </w:rPr>
      <w:fldChar w:fldCharType="begin"/>
    </w:r>
    <w:r>
      <w:instrText>FILENAME \p</w:instrText>
    </w:r>
    <w:r>
      <w:fldChar w:fldCharType="separate"/>
    </w:r>
    <w:r>
      <w:t>/media/trophy/NIIR/Вклад РСС 17 на ВАСЭ-16 Рез 67.docx</w:t>
    </w:r>
    <w:r>
      <w:fldChar w:fldCharType="end"/>
    </w:r>
    <w:r>
      <w:rPr>
        <w:lang w:val="fr-FR"/>
      </w:rPr>
      <w:t xml:space="preserve"> (332876)</w:t>
    </w:r>
    <w:r>
      <w:rPr>
        <w:lang w:val="fr-FR"/>
      </w:rPr>
      <w:tab/>
    </w:r>
    <w:r>
      <w:t>18.12.15</w:t>
    </w:r>
    <w:r>
      <w:rPr>
        <w:lang w:val="fr-FR"/>
      </w:rPr>
      <w:tab/>
    </w:r>
    <w:r>
      <w:t>19.10.12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70" w:rsidRDefault="00590870" w:rsidP="00F04577">
      <w:pPr>
        <w:spacing w:after="0" w:line="240" w:lineRule="auto"/>
      </w:pPr>
      <w:r>
        <w:separator/>
      </w:r>
    </w:p>
  </w:footnote>
  <w:footnote w:type="continuationSeparator" w:id="0">
    <w:p w:rsidR="00590870" w:rsidRDefault="00590870" w:rsidP="00F0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2C" w:rsidRDefault="0048672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0FDC"/>
    <w:multiLevelType w:val="multilevel"/>
    <w:tmpl w:val="44DC0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76A13"/>
    <w:multiLevelType w:val="hybridMultilevel"/>
    <w:tmpl w:val="C84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B"/>
    <w:rsid w:val="00062C30"/>
    <w:rsid w:val="000B1882"/>
    <w:rsid w:val="0048672C"/>
    <w:rsid w:val="00521703"/>
    <w:rsid w:val="00537D5B"/>
    <w:rsid w:val="00590870"/>
    <w:rsid w:val="00655E95"/>
    <w:rsid w:val="007E3AD2"/>
    <w:rsid w:val="008713F1"/>
    <w:rsid w:val="008E25B0"/>
    <w:rsid w:val="00B6425B"/>
    <w:rsid w:val="00BC214B"/>
    <w:rsid w:val="00BF2D84"/>
    <w:rsid w:val="00CC2F78"/>
    <w:rsid w:val="00D15EBA"/>
    <w:rsid w:val="00D41988"/>
    <w:rsid w:val="00D90B20"/>
    <w:rsid w:val="00DA11E0"/>
    <w:rsid w:val="00EB236B"/>
    <w:rsid w:val="00EB62F2"/>
    <w:rsid w:val="00F04577"/>
    <w:rsid w:val="00F45251"/>
    <w:rsid w:val="00FE1BC1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character" w:styleId="af4">
    <w:name w:val="footnote reference"/>
    <w:aliases w:val="Appel note de bas de p,Footnote Reference/"/>
    <w:basedOn w:val="a0"/>
    <w:rsid w:val="00F04577"/>
    <w:rPr>
      <w:position w:val="6"/>
      <w:sz w:val="16"/>
    </w:rPr>
  </w:style>
  <w:style w:type="paragraph" w:styleId="af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f6"/>
    <w:rsid w:val="00F04577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f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f5"/>
    <w:rsid w:val="00F045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F04577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F045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title">
    <w:name w:val="Res_title"/>
    <w:basedOn w:val="a"/>
    <w:next w:val="Resref"/>
    <w:link w:val="Restitle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F04577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F04577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href">
    <w:name w:val="href"/>
    <w:basedOn w:val="a0"/>
    <w:rsid w:val="00F04577"/>
    <w:rPr>
      <w:sz w:val="26"/>
    </w:rPr>
  </w:style>
  <w:style w:type="paragraph" w:styleId="af7">
    <w:name w:val="footer"/>
    <w:basedOn w:val="a"/>
    <w:link w:val="af8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8672C"/>
  </w:style>
  <w:style w:type="paragraph" w:styleId="af9">
    <w:name w:val="header"/>
    <w:basedOn w:val="a"/>
    <w:link w:val="afa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48672C"/>
  </w:style>
  <w:style w:type="character" w:customStyle="1" w:styleId="ProposalChar">
    <w:name w:val="Proposal Char"/>
    <w:basedOn w:val="a0"/>
    <w:link w:val="Proposal"/>
    <w:locked/>
    <w:rsid w:val="0048672C"/>
    <w:rPr>
      <w:rFonts w:ascii="Times New Roman" w:eastAsia="Times New Roman" w:hAnsi="Times New Roman" w:cs="Times New Roman"/>
      <w:szCs w:val="20"/>
    </w:rPr>
  </w:style>
  <w:style w:type="character" w:customStyle="1" w:styleId="ReasonsChar">
    <w:name w:val="Reasons Char"/>
    <w:basedOn w:val="a0"/>
    <w:link w:val="Reasons"/>
    <w:locked/>
    <w:rsid w:val="0048672C"/>
    <w:rPr>
      <w:rFonts w:ascii="Times New Roman" w:eastAsia="Times New Roman" w:hAnsi="Times New Roman" w:cs="Times New Roman"/>
      <w:szCs w:val="20"/>
    </w:rPr>
  </w:style>
  <w:style w:type="paragraph" w:customStyle="1" w:styleId="Proposal">
    <w:name w:val="Proposal"/>
    <w:basedOn w:val="a"/>
    <w:link w:val="ProposalChar"/>
    <w:rsid w:val="0048672C"/>
    <w:pPr>
      <w:keepNext/>
      <w:tabs>
        <w:tab w:val="left" w:pos="1134"/>
        <w:tab w:val="left" w:pos="1871"/>
        <w:tab w:val="left" w:pos="2268"/>
      </w:tabs>
      <w:suppressAutoHyphens/>
      <w:spacing w:before="24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Reasons">
    <w:name w:val="Reasons"/>
    <w:basedOn w:val="a"/>
    <w:link w:val="ReasonsChar"/>
    <w:qFormat/>
    <w:rsid w:val="0048672C"/>
    <w:pPr>
      <w:tabs>
        <w:tab w:val="left" w:pos="1134"/>
        <w:tab w:val="left" w:pos="1588"/>
        <w:tab w:val="left" w:pos="1871"/>
        <w:tab w:val="left" w:pos="1985"/>
        <w:tab w:val="left" w:pos="2268"/>
      </w:tabs>
      <w:suppressAutoHyphens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itle1Char">
    <w:name w:val="Title 1 Char"/>
    <w:basedOn w:val="a0"/>
    <w:link w:val="Title1"/>
    <w:locked/>
    <w:rsid w:val="00FF3B9B"/>
    <w:rPr>
      <w:rFonts w:ascii="Times New Roman" w:eastAsia="Times New Roman" w:hAnsi="Times New Roman" w:cs="Times New Roman"/>
      <w:caps/>
      <w:sz w:val="26"/>
      <w:szCs w:val="20"/>
    </w:rPr>
  </w:style>
  <w:style w:type="paragraph" w:customStyle="1" w:styleId="Title1">
    <w:name w:val="Title 1"/>
    <w:basedOn w:val="a"/>
    <w:link w:val="Title1Char"/>
    <w:rsid w:val="00FF3B9B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uppressAutoHyphens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character" w:styleId="af4">
    <w:name w:val="footnote reference"/>
    <w:aliases w:val="Appel note de bas de p,Footnote Reference/"/>
    <w:basedOn w:val="a0"/>
    <w:rsid w:val="00F04577"/>
    <w:rPr>
      <w:position w:val="6"/>
      <w:sz w:val="16"/>
    </w:rPr>
  </w:style>
  <w:style w:type="paragraph" w:styleId="af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f6"/>
    <w:rsid w:val="00F04577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f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f5"/>
    <w:rsid w:val="00F045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F04577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F045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title">
    <w:name w:val="Res_title"/>
    <w:basedOn w:val="a"/>
    <w:next w:val="Resref"/>
    <w:link w:val="Restitle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F04577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F04577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href">
    <w:name w:val="href"/>
    <w:basedOn w:val="a0"/>
    <w:rsid w:val="00F04577"/>
    <w:rPr>
      <w:sz w:val="26"/>
    </w:rPr>
  </w:style>
  <w:style w:type="paragraph" w:styleId="af7">
    <w:name w:val="footer"/>
    <w:basedOn w:val="a"/>
    <w:link w:val="af8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8672C"/>
  </w:style>
  <w:style w:type="paragraph" w:styleId="af9">
    <w:name w:val="header"/>
    <w:basedOn w:val="a"/>
    <w:link w:val="afa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48672C"/>
  </w:style>
  <w:style w:type="character" w:customStyle="1" w:styleId="ProposalChar">
    <w:name w:val="Proposal Char"/>
    <w:basedOn w:val="a0"/>
    <w:link w:val="Proposal"/>
    <w:locked/>
    <w:rsid w:val="0048672C"/>
    <w:rPr>
      <w:rFonts w:ascii="Times New Roman" w:eastAsia="Times New Roman" w:hAnsi="Times New Roman" w:cs="Times New Roman"/>
      <w:szCs w:val="20"/>
    </w:rPr>
  </w:style>
  <w:style w:type="character" w:customStyle="1" w:styleId="ReasonsChar">
    <w:name w:val="Reasons Char"/>
    <w:basedOn w:val="a0"/>
    <w:link w:val="Reasons"/>
    <w:locked/>
    <w:rsid w:val="0048672C"/>
    <w:rPr>
      <w:rFonts w:ascii="Times New Roman" w:eastAsia="Times New Roman" w:hAnsi="Times New Roman" w:cs="Times New Roman"/>
      <w:szCs w:val="20"/>
    </w:rPr>
  </w:style>
  <w:style w:type="paragraph" w:customStyle="1" w:styleId="Proposal">
    <w:name w:val="Proposal"/>
    <w:basedOn w:val="a"/>
    <w:link w:val="ProposalChar"/>
    <w:rsid w:val="0048672C"/>
    <w:pPr>
      <w:keepNext/>
      <w:tabs>
        <w:tab w:val="left" w:pos="1134"/>
        <w:tab w:val="left" w:pos="1871"/>
        <w:tab w:val="left" w:pos="2268"/>
      </w:tabs>
      <w:suppressAutoHyphens/>
      <w:spacing w:before="24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Reasons">
    <w:name w:val="Reasons"/>
    <w:basedOn w:val="a"/>
    <w:link w:val="ReasonsChar"/>
    <w:qFormat/>
    <w:rsid w:val="0048672C"/>
    <w:pPr>
      <w:tabs>
        <w:tab w:val="left" w:pos="1134"/>
        <w:tab w:val="left" w:pos="1588"/>
        <w:tab w:val="left" w:pos="1871"/>
        <w:tab w:val="left" w:pos="1985"/>
        <w:tab w:val="left" w:pos="2268"/>
      </w:tabs>
      <w:suppressAutoHyphens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itle1Char">
    <w:name w:val="Title 1 Char"/>
    <w:basedOn w:val="a0"/>
    <w:link w:val="Title1"/>
    <w:locked/>
    <w:rsid w:val="00FF3B9B"/>
    <w:rPr>
      <w:rFonts w:ascii="Times New Roman" w:eastAsia="Times New Roman" w:hAnsi="Times New Roman" w:cs="Times New Roman"/>
      <w:caps/>
      <w:sz w:val="26"/>
      <w:szCs w:val="20"/>
    </w:rPr>
  </w:style>
  <w:style w:type="paragraph" w:customStyle="1" w:styleId="Title1">
    <w:name w:val="Title 1"/>
    <w:basedOn w:val="a"/>
    <w:link w:val="Title1Char"/>
    <w:rsid w:val="00FF3B9B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uppressAutoHyphens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D2904-759B-49A7-926B-8C72761BC6E9}"/>
</file>

<file path=customXml/itemProps2.xml><?xml version="1.0" encoding="utf-8"?>
<ds:datastoreItem xmlns:ds="http://schemas.openxmlformats.org/officeDocument/2006/customXml" ds:itemID="{785F61BD-813E-4232-94BA-6EBE09C26A93}"/>
</file>

<file path=customXml/itemProps3.xml><?xml version="1.0" encoding="utf-8"?>
<ds:datastoreItem xmlns:ds="http://schemas.openxmlformats.org/officeDocument/2006/customXml" ds:itemID="{DFB1DF25-718F-454D-8613-3C87ABE840CD}"/>
</file>

<file path=customXml/itemProps4.xml><?xml version="1.0" encoding="utf-8"?>
<ds:datastoreItem xmlns:ds="http://schemas.openxmlformats.org/officeDocument/2006/customXml" ds:itemID="{3CE1C48E-5261-4BE6-B9AF-80BD55E9B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user724</cp:lastModifiedBy>
  <cp:revision>10</cp:revision>
  <dcterms:created xsi:type="dcterms:W3CDTF">2016-04-05T19:05:00Z</dcterms:created>
  <dcterms:modified xsi:type="dcterms:W3CDTF">2016-09-27T23:36:00Z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