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961"/>
        <w:gridCol w:w="1134"/>
        <w:gridCol w:w="2126"/>
      </w:tblGrid>
      <w:tr w:rsidR="003F7D43" w:rsidRPr="00CF3330" w:rsidTr="00176389">
        <w:trPr>
          <w:cantSplit/>
        </w:trPr>
        <w:tc>
          <w:tcPr>
            <w:tcW w:w="1560" w:type="dxa"/>
          </w:tcPr>
          <w:p w:rsidR="003F7D43" w:rsidRPr="00CF3330" w:rsidRDefault="003F7D43" w:rsidP="00176389">
            <w:pPr>
              <w:spacing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F3330">
              <w:rPr>
                <w:noProof/>
                <w:lang w:eastAsia="ru-RU"/>
              </w:rPr>
              <w:drawing>
                <wp:inline distT="0" distB="0" distL="0" distR="0" wp14:anchorId="1D0115C0" wp14:editId="4DAC24B7">
                  <wp:extent cx="717701" cy="799465"/>
                  <wp:effectExtent l="0" t="0" r="6350" b="635"/>
                  <wp:docPr id="2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3F7D43" w:rsidRPr="00CF3330" w:rsidRDefault="003F7D43" w:rsidP="00176389">
            <w:pPr>
              <w:spacing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CF3330">
              <w:rPr>
                <w:rFonts w:ascii="Verdana" w:hAnsi="Verdana" w:cs="Times New Roman Bold"/>
                <w:b/>
                <w:bCs/>
              </w:rPr>
              <w:t>Всемирная ассамблея по стандартизации электросвязи (ВАСЭ-16)</w:t>
            </w:r>
            <w:r w:rsidRPr="00CF3330">
              <w:rPr>
                <w:rFonts w:ascii="Verdana" w:hAnsi="Verdana" w:cs="Times New Roman Bold"/>
                <w:b/>
                <w:bCs/>
              </w:rPr>
              <w:br/>
            </w:r>
            <w:proofErr w:type="spellStart"/>
            <w:r w:rsidRPr="00CF3330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proofErr w:type="spellEnd"/>
            <w:r w:rsidRPr="00CF3330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3F7D43" w:rsidRPr="00CF3330" w:rsidRDefault="003F7D43" w:rsidP="00176389">
            <w:pPr>
              <w:spacing w:line="240" w:lineRule="atLeast"/>
              <w:jc w:val="right"/>
            </w:pPr>
            <w:r w:rsidRPr="00CF3330">
              <w:rPr>
                <w:noProof/>
                <w:lang w:eastAsia="ru-RU"/>
              </w:rPr>
              <w:drawing>
                <wp:inline distT="0" distB="0" distL="0" distR="0" wp14:anchorId="600962A3" wp14:editId="6319DF1B">
                  <wp:extent cx="851392" cy="680085"/>
                  <wp:effectExtent l="0" t="0" r="6350" b="5715"/>
                  <wp:docPr id="3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D43" w:rsidRPr="00CF3330" w:rsidTr="00176389">
        <w:trPr>
          <w:cantSplit/>
        </w:trPr>
        <w:tc>
          <w:tcPr>
            <w:tcW w:w="6521" w:type="dxa"/>
            <w:gridSpan w:val="2"/>
            <w:tcBorders>
              <w:top w:val="single" w:sz="12" w:space="0" w:color="auto"/>
            </w:tcBorders>
          </w:tcPr>
          <w:p w:rsidR="003F7D43" w:rsidRPr="00CF3330" w:rsidRDefault="003F7D43" w:rsidP="00176389">
            <w:pPr>
              <w:rPr>
                <w:rFonts w:ascii="Verdana" w:hAnsi="Verdana"/>
                <w:b/>
                <w:smallCaps/>
                <w:sz w:val="18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:rsidR="003F7D43" w:rsidRPr="00CF3330" w:rsidRDefault="003F7D43" w:rsidP="00176389">
            <w:pPr>
              <w:rPr>
                <w:rFonts w:ascii="Verdana" w:hAnsi="Verdana"/>
                <w:sz w:val="18"/>
              </w:rPr>
            </w:pPr>
          </w:p>
        </w:tc>
      </w:tr>
      <w:tr w:rsidR="003F7D43" w:rsidRPr="00CF3330" w:rsidTr="00176389">
        <w:trPr>
          <w:cantSplit/>
        </w:trPr>
        <w:tc>
          <w:tcPr>
            <w:tcW w:w="6521" w:type="dxa"/>
            <w:gridSpan w:val="2"/>
          </w:tcPr>
          <w:p w:rsidR="003F7D43" w:rsidRPr="00CF3330" w:rsidRDefault="003F7D43" w:rsidP="00176389">
            <w:pPr>
              <w:rPr>
                <w:rFonts w:ascii="Verdana" w:hAnsi="Verdana"/>
                <w:b/>
                <w:smallCaps/>
                <w:sz w:val="18"/>
              </w:rPr>
            </w:pPr>
            <w:r w:rsidRPr="00CF3330">
              <w:rPr>
                <w:rFonts w:ascii="Verdana" w:hAnsi="Verdana"/>
                <w:b/>
                <w:smallCaps/>
                <w:sz w:val="18"/>
              </w:rPr>
              <w:t>ПЛЕНАРНОЕ ЗАСЕДАНИЕ</w:t>
            </w:r>
          </w:p>
        </w:tc>
        <w:tc>
          <w:tcPr>
            <w:tcW w:w="3260" w:type="dxa"/>
            <w:gridSpan w:val="2"/>
          </w:tcPr>
          <w:p w:rsidR="003F7D43" w:rsidRPr="00CF3330" w:rsidRDefault="003F7D43" w:rsidP="003F7D43">
            <w:pPr>
              <w:tabs>
                <w:tab w:val="left" w:pos="851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CF3330">
              <w:rPr>
                <w:rFonts w:ascii="Verdana" w:hAnsi="Verdana"/>
                <w:b/>
                <w:bCs/>
                <w:sz w:val="18"/>
                <w:szCs w:val="18"/>
              </w:rPr>
              <w:t xml:space="preserve">Дополнительный документ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3</w:t>
            </w:r>
            <w:r w:rsidRPr="00CF3330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</w:t>
            </w:r>
            <w:r w:rsidRPr="001B7A85"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 w:rsidRPr="00CF3330">
              <w:rPr>
                <w:rFonts w:ascii="Verdana" w:hAnsi="Verdana"/>
                <w:b/>
                <w:bCs/>
                <w:sz w:val="18"/>
                <w:szCs w:val="18"/>
              </w:rPr>
              <w:t>-R</w:t>
            </w:r>
          </w:p>
        </w:tc>
      </w:tr>
      <w:tr w:rsidR="003F7D43" w:rsidRPr="00CF3330" w:rsidTr="00176389">
        <w:trPr>
          <w:cantSplit/>
        </w:trPr>
        <w:tc>
          <w:tcPr>
            <w:tcW w:w="6521" w:type="dxa"/>
            <w:gridSpan w:val="2"/>
          </w:tcPr>
          <w:p w:rsidR="003F7D43" w:rsidRPr="00CF3330" w:rsidRDefault="003F7D43" w:rsidP="00176389">
            <w:pPr>
              <w:rPr>
                <w:rFonts w:ascii="Verdana" w:hAnsi="Verdana"/>
                <w:b/>
                <w:smallCaps/>
                <w:sz w:val="18"/>
              </w:rPr>
            </w:pPr>
          </w:p>
        </w:tc>
        <w:tc>
          <w:tcPr>
            <w:tcW w:w="3260" w:type="dxa"/>
            <w:gridSpan w:val="2"/>
          </w:tcPr>
          <w:p w:rsidR="003F7D43" w:rsidRPr="00CF3330" w:rsidRDefault="003F7D43" w:rsidP="00176389">
            <w:pPr>
              <w:spacing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27 сентября</w:t>
            </w:r>
            <w:r w:rsidRPr="00CF3330">
              <w:rPr>
                <w:rFonts w:ascii="Verdana" w:hAnsi="Verdana"/>
                <w:b/>
                <w:bCs/>
                <w:sz w:val="18"/>
                <w:szCs w:val="18"/>
              </w:rPr>
              <w:t xml:space="preserve"> 2016 года</w:t>
            </w:r>
          </w:p>
        </w:tc>
      </w:tr>
      <w:tr w:rsidR="003F7D43" w:rsidRPr="00CF3330" w:rsidTr="00176389">
        <w:trPr>
          <w:cantSplit/>
        </w:trPr>
        <w:tc>
          <w:tcPr>
            <w:tcW w:w="6521" w:type="dxa"/>
            <w:gridSpan w:val="2"/>
          </w:tcPr>
          <w:p w:rsidR="003F7D43" w:rsidRPr="00CF3330" w:rsidRDefault="003F7D43" w:rsidP="00176389">
            <w:pPr>
              <w:rPr>
                <w:rFonts w:ascii="Verdana" w:hAnsi="Verdana"/>
                <w:b/>
                <w:smallCaps/>
                <w:sz w:val="18"/>
              </w:rPr>
            </w:pPr>
          </w:p>
        </w:tc>
        <w:tc>
          <w:tcPr>
            <w:tcW w:w="3260" w:type="dxa"/>
            <w:gridSpan w:val="2"/>
          </w:tcPr>
          <w:p w:rsidR="003F7D43" w:rsidRPr="00CF3330" w:rsidRDefault="003F7D43" w:rsidP="00176389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CF3330">
              <w:rPr>
                <w:rFonts w:ascii="Verdana" w:hAnsi="Verdana"/>
                <w:b/>
                <w:bCs/>
                <w:sz w:val="18"/>
              </w:rPr>
              <w:t xml:space="preserve">Оригинал: </w:t>
            </w:r>
            <w:r>
              <w:rPr>
                <w:rFonts w:ascii="Verdana" w:hAnsi="Verdana"/>
                <w:b/>
                <w:bCs/>
                <w:sz w:val="18"/>
              </w:rPr>
              <w:t>русский</w:t>
            </w:r>
          </w:p>
        </w:tc>
      </w:tr>
      <w:tr w:rsidR="003F7D43" w:rsidRPr="006B3450" w:rsidTr="00176389">
        <w:trPr>
          <w:cantSplit/>
        </w:trPr>
        <w:tc>
          <w:tcPr>
            <w:tcW w:w="9781" w:type="dxa"/>
            <w:gridSpan w:val="4"/>
          </w:tcPr>
          <w:p w:rsidR="003F7D43" w:rsidRPr="006B3450" w:rsidRDefault="003F7D43" w:rsidP="00176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D43" w:rsidRPr="006B3450" w:rsidRDefault="003F7D43" w:rsidP="001763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B3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Государства </w:t>
            </w:r>
            <w:r w:rsidRPr="006B3450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2D"/>
            </w:r>
            <w:r w:rsidRPr="006B3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Члены МСЭ, Члены Регионального содружества</w:t>
            </w:r>
            <w:r w:rsidRPr="006B34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области связи (РСС))</w:t>
            </w:r>
            <w:proofErr w:type="gramEnd"/>
          </w:p>
        </w:tc>
      </w:tr>
      <w:tr w:rsidR="003F7D43" w:rsidRPr="006B3450" w:rsidTr="00176389">
        <w:trPr>
          <w:cantSplit/>
        </w:trPr>
        <w:tc>
          <w:tcPr>
            <w:tcW w:w="9781" w:type="dxa"/>
            <w:gridSpan w:val="4"/>
          </w:tcPr>
          <w:p w:rsidR="003F7D43" w:rsidRPr="006B3450" w:rsidRDefault="007D5643" w:rsidP="00176389">
            <w:pPr>
              <w:tabs>
                <w:tab w:val="left" w:pos="567"/>
                <w:tab w:val="left" w:pos="1701"/>
                <w:tab w:val="left" w:pos="2835"/>
              </w:tabs>
              <w:suppressAutoHyphens/>
              <w:overflowPunct w:val="0"/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color w:val="00000A"/>
                <w:kern w:val="1"/>
                <w:sz w:val="26"/>
                <w:szCs w:val="26"/>
              </w:rPr>
            </w:pPr>
            <w:r w:rsidRPr="006B3450">
              <w:rPr>
                <w:rFonts w:ascii="Times New Roman" w:eastAsia="Times New Roman" w:hAnsi="Times New Roman" w:cs="Times New Roman"/>
                <w:caps/>
                <w:color w:val="00000A"/>
                <w:kern w:val="1"/>
                <w:sz w:val="26"/>
                <w:szCs w:val="26"/>
              </w:rPr>
              <w:t xml:space="preserve">ПРОЕКТ </w:t>
            </w:r>
            <w:r w:rsidR="003F7D43" w:rsidRPr="006B3450">
              <w:rPr>
                <w:rFonts w:ascii="Times New Roman" w:eastAsia="Times New Roman" w:hAnsi="Times New Roman" w:cs="Times New Roman"/>
                <w:caps/>
                <w:color w:val="00000A"/>
                <w:kern w:val="1"/>
                <w:sz w:val="26"/>
                <w:szCs w:val="26"/>
                <w:lang w:val="fr-FR"/>
              </w:rPr>
              <w:t>Пересмотр</w:t>
            </w:r>
            <w:r w:rsidRPr="006B3450">
              <w:rPr>
                <w:rFonts w:ascii="Times New Roman" w:eastAsia="Times New Roman" w:hAnsi="Times New Roman" w:cs="Times New Roman"/>
                <w:caps/>
                <w:color w:val="00000A"/>
                <w:kern w:val="1"/>
                <w:sz w:val="26"/>
                <w:szCs w:val="26"/>
              </w:rPr>
              <w:t>А</w:t>
            </w:r>
            <w:r w:rsidR="003F7D43" w:rsidRPr="006B3450">
              <w:rPr>
                <w:rFonts w:ascii="Times New Roman" w:eastAsia="Times New Roman" w:hAnsi="Times New Roman" w:cs="Times New Roman"/>
                <w:caps/>
                <w:color w:val="00000A"/>
                <w:kern w:val="1"/>
                <w:sz w:val="26"/>
                <w:szCs w:val="26"/>
                <w:lang w:val="fr-FR"/>
              </w:rPr>
              <w:t xml:space="preserve"> Резолюции 18</w:t>
            </w:r>
          </w:p>
        </w:tc>
      </w:tr>
      <w:tr w:rsidR="003F7D43" w:rsidRPr="006B3450" w:rsidTr="00176389">
        <w:trPr>
          <w:cantSplit/>
        </w:trPr>
        <w:tc>
          <w:tcPr>
            <w:tcW w:w="9781" w:type="dxa"/>
            <w:gridSpan w:val="4"/>
          </w:tcPr>
          <w:p w:rsidR="003F7D43" w:rsidRPr="006B3450" w:rsidRDefault="003F7D43" w:rsidP="0017638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34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«Принципы и процедуры распределения работы и координации между Сектором радиосвязи МСЭ и Сектором стандартизации электросвязи МСЭ»</w:t>
            </w:r>
          </w:p>
          <w:p w:rsidR="003F7D43" w:rsidRPr="006B3450" w:rsidRDefault="003F7D43" w:rsidP="00176389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108" w:tblpY="1"/>
        <w:tblOverlap w:val="never"/>
        <w:tblW w:w="5240" w:type="pct"/>
        <w:tblLayout w:type="fixed"/>
        <w:tblLook w:val="0000" w:firstRow="0" w:lastRow="0" w:firstColumn="0" w:lastColumn="0" w:noHBand="0" w:noVBand="0"/>
      </w:tblPr>
      <w:tblGrid>
        <w:gridCol w:w="1795"/>
        <w:gridCol w:w="8235"/>
      </w:tblGrid>
      <w:tr w:rsidR="003F7D43" w:rsidRPr="006B3450" w:rsidTr="00176389">
        <w:trPr>
          <w:cantSplit/>
        </w:trPr>
        <w:tc>
          <w:tcPr>
            <w:tcW w:w="1844" w:type="dxa"/>
          </w:tcPr>
          <w:p w:rsidR="003F7D43" w:rsidRPr="006B3450" w:rsidRDefault="003F7D43" w:rsidP="00176389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B3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Резюме</w:t>
            </w:r>
            <w:r w:rsidRPr="006B3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8484" w:type="dxa"/>
          </w:tcPr>
          <w:p w:rsidR="003F7D43" w:rsidRPr="006B3450" w:rsidRDefault="003F7D43" w:rsidP="00176389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Данный вклад предлагает изменить Резолюцию 18 с целью скорректировать ссылки на положения Конституции и Конвенции МСЭ и пропущенные части, чтобы привести данную Резолюцию в соответствие с Резолюцией МСЭ-</w:t>
            </w:r>
            <w:proofErr w:type="gramStart"/>
            <w:r w:rsidRPr="006B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proofErr w:type="gramEnd"/>
            <w:r w:rsidRPr="006B34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6-2, принятой АР-15, и уточнить ряд положений.</w:t>
            </w:r>
          </w:p>
        </w:tc>
      </w:tr>
    </w:tbl>
    <w:p w:rsidR="003F7D43" w:rsidRDefault="003F7D43" w:rsidP="003F7D43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F7D43" w:rsidRDefault="003F7D43" w:rsidP="003F7D43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6425B" w:rsidRPr="00B6425B" w:rsidRDefault="00B6425B" w:rsidP="003F7D43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6425B"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</w:p>
    <w:p w:rsidR="003F7D43" w:rsidRDefault="003F7D43" w:rsidP="003F7D43">
      <w:pPr>
        <w:tabs>
          <w:tab w:val="left" w:pos="1134"/>
          <w:tab w:val="left" w:pos="1871"/>
          <w:tab w:val="left" w:pos="2268"/>
        </w:tabs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31C00" w:rsidRPr="000756D5" w:rsidRDefault="00931C00" w:rsidP="003F7D43">
      <w:pPr>
        <w:tabs>
          <w:tab w:val="left" w:pos="1134"/>
          <w:tab w:val="left" w:pos="1871"/>
          <w:tab w:val="left" w:pos="2268"/>
        </w:tabs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756D5">
        <w:rPr>
          <w:rFonts w:ascii="Times New Roman" w:eastAsia="Times New Roman" w:hAnsi="Times New Roman" w:cs="Times New Roman"/>
          <w:sz w:val="24"/>
          <w:szCs w:val="24"/>
        </w:rPr>
        <w:t>езолюция 18 посвящена распределению работ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0756D5">
        <w:rPr>
          <w:rFonts w:ascii="Times New Roman" w:eastAsia="Times New Roman" w:hAnsi="Times New Roman" w:cs="Times New Roman"/>
          <w:sz w:val="24"/>
          <w:szCs w:val="24"/>
        </w:rPr>
        <w:t>Сектор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756D5">
        <w:rPr>
          <w:rFonts w:ascii="Times New Roman" w:eastAsia="Times New Roman" w:hAnsi="Times New Roman" w:cs="Times New Roman"/>
          <w:sz w:val="24"/>
          <w:szCs w:val="24"/>
        </w:rPr>
        <w:t xml:space="preserve"> радиосвязи МСЭ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Секторе</w:t>
      </w:r>
      <w:r w:rsidRPr="00075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стандартизации электросвязи МСЭ</w:t>
      </w:r>
      <w:r w:rsidRPr="000756D5">
        <w:rPr>
          <w:rFonts w:ascii="Times New Roman" w:eastAsia="Times New Roman" w:hAnsi="Times New Roman" w:cs="Times New Roman"/>
          <w:sz w:val="24"/>
          <w:szCs w:val="24"/>
        </w:rPr>
        <w:t>, а также координации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56D5">
        <w:rPr>
          <w:rFonts w:ascii="Times New Roman" w:eastAsia="Times New Roman" w:hAnsi="Times New Roman" w:cs="Times New Roman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ними</w:t>
      </w:r>
      <w:r w:rsidRPr="000756D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что</w:t>
      </w:r>
      <w:proofErr w:type="gramEnd"/>
      <w:r w:rsidRPr="00075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мнению АС РСС </w:t>
      </w:r>
      <w:r w:rsidRPr="000756D5">
        <w:rPr>
          <w:rFonts w:ascii="Times New Roman" w:eastAsia="Times New Roman" w:hAnsi="Times New Roman" w:cs="Times New Roman"/>
          <w:sz w:val="24"/>
          <w:szCs w:val="24"/>
        </w:rPr>
        <w:t xml:space="preserve">является очень важным для межсекторного сотрудничества. </w:t>
      </w:r>
      <w:r>
        <w:rPr>
          <w:rFonts w:ascii="Times New Roman" w:eastAsia="Times New Roman" w:hAnsi="Times New Roman" w:cs="Times New Roman"/>
          <w:sz w:val="24"/>
          <w:szCs w:val="24"/>
        </w:rPr>
        <w:t>В связи с этим в данной резолюции должны быть</w:t>
      </w:r>
      <w:r w:rsidRPr="000756D5">
        <w:rPr>
          <w:rFonts w:ascii="Times New Roman" w:eastAsia="Times New Roman" w:hAnsi="Times New Roman" w:cs="Times New Roman"/>
          <w:sz w:val="24"/>
          <w:szCs w:val="24"/>
        </w:rPr>
        <w:t xml:space="preserve"> точно отраж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ены соответствующие </w:t>
      </w:r>
      <w:r w:rsidRPr="000756D5">
        <w:rPr>
          <w:rFonts w:ascii="Times New Roman" w:eastAsia="Times New Roman" w:hAnsi="Times New Roman" w:cs="Times New Roman"/>
          <w:sz w:val="24"/>
          <w:szCs w:val="24"/>
        </w:rPr>
        <w:t xml:space="preserve">положения </w:t>
      </w:r>
      <w:r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Pr="000756D5">
        <w:rPr>
          <w:rFonts w:ascii="Times New Roman" w:eastAsia="Times New Roman" w:hAnsi="Times New Roman" w:cs="Times New Roman"/>
          <w:sz w:val="24"/>
          <w:szCs w:val="24"/>
        </w:rPr>
        <w:t xml:space="preserve"> и Конвенции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2526">
        <w:rPr>
          <w:rFonts w:ascii="Times New Roman" w:eastAsia="Times New Roman" w:hAnsi="Times New Roman" w:cs="Times New Roman"/>
          <w:sz w:val="24"/>
          <w:szCs w:val="24"/>
        </w:rPr>
        <w:t xml:space="preserve">МСЭ, четко описаны роли Исследовательских комиссий и Рабочих групп, а также </w:t>
      </w:r>
      <w:r w:rsidR="000E577C" w:rsidRPr="00DB2526">
        <w:rPr>
          <w:rFonts w:ascii="Times New Roman" w:eastAsia="Times New Roman" w:hAnsi="Times New Roman" w:cs="Times New Roman"/>
          <w:sz w:val="24"/>
          <w:szCs w:val="24"/>
        </w:rPr>
        <w:t xml:space="preserve">она должна </w:t>
      </w:r>
      <w:r w:rsidRPr="00DB2526">
        <w:rPr>
          <w:rFonts w:ascii="Times New Roman" w:eastAsia="Times New Roman" w:hAnsi="Times New Roman" w:cs="Times New Roman"/>
          <w:sz w:val="24"/>
          <w:szCs w:val="24"/>
        </w:rPr>
        <w:t>соответствовать самым последним решениям, утвержденным Ассамблеей радиосвязи.</w:t>
      </w:r>
    </w:p>
    <w:p w:rsidR="0048672C" w:rsidRPr="000756D5" w:rsidRDefault="0048672C" w:rsidP="0048672C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6425B" w:rsidRPr="00053D99" w:rsidRDefault="00B6425B" w:rsidP="003F7D43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6425B">
        <w:rPr>
          <w:rFonts w:ascii="Times New Roman" w:eastAsia="Calibri" w:hAnsi="Times New Roman" w:cs="Times New Roman"/>
          <w:b/>
          <w:sz w:val="24"/>
          <w:szCs w:val="24"/>
        </w:rPr>
        <w:t>Предложение</w:t>
      </w:r>
    </w:p>
    <w:p w:rsidR="003F7D43" w:rsidRDefault="003F7D43" w:rsidP="003F7D43">
      <w:pPr>
        <w:tabs>
          <w:tab w:val="left" w:pos="1134"/>
          <w:tab w:val="left" w:pos="1871"/>
          <w:tab w:val="left" w:pos="2268"/>
        </w:tabs>
        <w:suppressAutoHyphens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31C00" w:rsidRPr="00C508F5" w:rsidRDefault="00931C00" w:rsidP="003F7D43">
      <w:pPr>
        <w:tabs>
          <w:tab w:val="left" w:pos="1134"/>
          <w:tab w:val="left" w:pos="1871"/>
          <w:tab w:val="left" w:pos="2268"/>
        </w:tabs>
        <w:suppressAutoHyphens/>
        <w:spacing w:after="0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АС РСС </w:t>
      </w:r>
      <w:r w:rsidRPr="00C508F5">
        <w:rPr>
          <w:rFonts w:ascii="Times New Roman" w:eastAsia="Times New Roman" w:hAnsi="Times New Roman" w:cs="Times New Roman"/>
          <w:sz w:val="24"/>
          <w:szCs w:val="24"/>
        </w:rPr>
        <w:t>предлага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C508F5">
        <w:rPr>
          <w:rFonts w:ascii="Times New Roman" w:eastAsia="Times New Roman" w:hAnsi="Times New Roman" w:cs="Times New Roman"/>
          <w:sz w:val="24"/>
          <w:szCs w:val="24"/>
        </w:rPr>
        <w:t xml:space="preserve">т пересмотреть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508F5">
        <w:rPr>
          <w:rFonts w:ascii="Times New Roman" w:eastAsia="Times New Roman" w:hAnsi="Times New Roman" w:cs="Times New Roman"/>
          <w:sz w:val="24"/>
          <w:szCs w:val="24"/>
        </w:rPr>
        <w:t xml:space="preserve">езолюцию 18 ВАСЭ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целью </w:t>
      </w:r>
      <w:r w:rsidRPr="00C508F5">
        <w:rPr>
          <w:rFonts w:ascii="Times New Roman" w:eastAsia="Times New Roman" w:hAnsi="Times New Roman" w:cs="Times New Roman"/>
          <w:sz w:val="24"/>
          <w:szCs w:val="24"/>
        </w:rPr>
        <w:t>с целью скорректировать ссылки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соответствующие</w:t>
      </w:r>
      <w:r w:rsidRPr="00C508F5">
        <w:rPr>
          <w:rFonts w:ascii="Times New Roman" w:eastAsia="Times New Roman" w:hAnsi="Times New Roman" w:cs="Times New Roman"/>
          <w:sz w:val="24"/>
          <w:szCs w:val="24"/>
        </w:rPr>
        <w:t xml:space="preserve"> положения </w:t>
      </w:r>
      <w:r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Pr="00C508F5">
        <w:rPr>
          <w:rFonts w:ascii="Times New Roman" w:eastAsia="Times New Roman" w:hAnsi="Times New Roman" w:cs="Times New Roman"/>
          <w:sz w:val="24"/>
          <w:szCs w:val="24"/>
        </w:rPr>
        <w:t xml:space="preserve"> и Конвенции МСЭ и пропущенные части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Pr="00C508F5">
        <w:rPr>
          <w:rFonts w:ascii="Times New Roman" w:eastAsia="Times New Roman" w:hAnsi="Times New Roman" w:cs="Times New Roman"/>
          <w:sz w:val="24"/>
          <w:szCs w:val="24"/>
        </w:rPr>
        <w:t>привести данную Резолюцию в соответствие с Резолюцией</w:t>
      </w:r>
      <w:r w:rsidR="000E577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508F5">
        <w:rPr>
          <w:rFonts w:ascii="Times New Roman" w:eastAsia="Times New Roman" w:hAnsi="Times New Roman" w:cs="Times New Roman"/>
          <w:sz w:val="24"/>
          <w:szCs w:val="24"/>
        </w:rPr>
        <w:t>МСЭ-</w:t>
      </w:r>
      <w:proofErr w:type="gramStart"/>
      <w:r w:rsidRPr="00C508F5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proofErr w:type="gramEnd"/>
      <w:r w:rsidRPr="00C508F5">
        <w:rPr>
          <w:rFonts w:ascii="Times New Roman" w:eastAsia="Times New Roman" w:hAnsi="Times New Roman" w:cs="Times New Roman"/>
          <w:sz w:val="24"/>
          <w:szCs w:val="24"/>
        </w:rPr>
        <w:t xml:space="preserve"> 6-2,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8F5">
        <w:rPr>
          <w:rFonts w:ascii="Times New Roman" w:eastAsia="Times New Roman" w:hAnsi="Times New Roman" w:cs="Times New Roman"/>
          <w:sz w:val="24"/>
          <w:szCs w:val="24"/>
        </w:rPr>
        <w:t xml:space="preserve">принятой </w:t>
      </w:r>
      <w:r>
        <w:rPr>
          <w:rFonts w:ascii="Times New Roman" w:eastAsia="Times New Roman" w:hAnsi="Times New Roman" w:cs="Times New Roman"/>
          <w:sz w:val="24"/>
          <w:szCs w:val="24"/>
        </w:rPr>
        <w:t>Ассамблеей радиосвязи</w:t>
      </w:r>
      <w:r w:rsidRPr="00C50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508F5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C508F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8F5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8F5">
        <w:rPr>
          <w:rFonts w:ascii="Times New Roman" w:eastAsia="Times New Roman" w:hAnsi="Times New Roman" w:cs="Times New Roman"/>
          <w:sz w:val="24"/>
          <w:szCs w:val="24"/>
        </w:rPr>
        <w:t>уточнить ряд положений.</w:t>
      </w:r>
    </w:p>
    <w:p w:rsidR="003F7D43" w:rsidRDefault="003F7D43" w:rsidP="00062C30">
      <w:pPr>
        <w:tabs>
          <w:tab w:val="left" w:pos="2552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672C" w:rsidRPr="00062C30" w:rsidRDefault="00062C30" w:rsidP="00062C30">
      <w:pPr>
        <w:tabs>
          <w:tab w:val="left" w:pos="255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D43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MOD</w:t>
      </w:r>
      <w:r w:rsidRPr="003F7D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7D4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F7D43" w:rsidRPr="003F7D43">
        <w:rPr>
          <w:rFonts w:ascii="Times New Roman" w:eastAsia="Calibri" w:hAnsi="Times New Roman" w:cs="Times New Roman"/>
          <w:b/>
          <w:sz w:val="24"/>
          <w:szCs w:val="24"/>
        </w:rPr>
        <w:t>RCC/47A3/1</w:t>
      </w:r>
    </w:p>
    <w:p w:rsidR="00053D99" w:rsidRPr="00053D99" w:rsidRDefault="00053D99" w:rsidP="00053D99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6"/>
        </w:rPr>
      </w:pPr>
      <w:proofErr w:type="gramStart"/>
      <w:r w:rsidRPr="00053D99">
        <w:rPr>
          <w:rFonts w:ascii="Times New Roman" w:eastAsia="Calibri" w:hAnsi="Times New Roman" w:cs="Times New Roman"/>
          <w:caps/>
          <w:sz w:val="26"/>
        </w:rPr>
        <w:t>РЕЗОЛЮЦИЯ 18 (</w:t>
      </w:r>
      <w:r w:rsidRPr="00053D99">
        <w:rPr>
          <w:rFonts w:ascii="Times New Roman" w:eastAsia="Calibri" w:hAnsi="Times New Roman" w:cs="Times New Roman"/>
          <w:sz w:val="26"/>
        </w:rPr>
        <w:t>Пересм</w:t>
      </w:r>
      <w:r w:rsidRPr="00053D99">
        <w:rPr>
          <w:rFonts w:ascii="Times New Roman" w:eastAsia="Calibri" w:hAnsi="Times New Roman" w:cs="Times New Roman"/>
          <w:caps/>
          <w:sz w:val="26"/>
        </w:rPr>
        <w:t>.</w:t>
      </w:r>
      <w:proofErr w:type="gramEnd"/>
      <w:r w:rsidRPr="00053D99">
        <w:rPr>
          <w:rFonts w:ascii="Times New Roman" w:eastAsia="Calibri" w:hAnsi="Times New Roman" w:cs="Times New Roman"/>
          <w:caps/>
          <w:sz w:val="26"/>
        </w:rPr>
        <w:t xml:space="preserve"> </w:t>
      </w:r>
      <w:del w:id="0" w:author="RUS" w:date="2016-08-18T17:21:00Z">
        <w:r w:rsidRPr="00053D99" w:rsidDel="00A11D10">
          <w:rPr>
            <w:rFonts w:ascii="Times New Roman" w:eastAsia="Calibri" w:hAnsi="Times New Roman" w:cs="Times New Roman"/>
            <w:sz w:val="26"/>
          </w:rPr>
          <w:delText>Дубай</w:delText>
        </w:r>
      </w:del>
      <w:ins w:id="1" w:author="RUS" w:date="2016-08-18T17:21:00Z">
        <w:r w:rsidR="00A11D10">
          <w:rPr>
            <w:rFonts w:ascii="Times New Roman" w:eastAsia="Calibri" w:hAnsi="Times New Roman" w:cs="Times New Roman"/>
            <w:sz w:val="26"/>
          </w:rPr>
          <w:t xml:space="preserve"> </w:t>
        </w:r>
        <w:proofErr w:type="spellStart"/>
        <w:proofErr w:type="gramStart"/>
        <w:r w:rsidR="00A11D10">
          <w:rPr>
            <w:rFonts w:ascii="Times New Roman" w:eastAsia="Calibri" w:hAnsi="Times New Roman" w:cs="Times New Roman"/>
            <w:sz w:val="26"/>
          </w:rPr>
          <w:t>Хаммамет</w:t>
        </w:r>
      </w:ins>
      <w:proofErr w:type="spellEnd"/>
      <w:r w:rsidRPr="00053D99">
        <w:rPr>
          <w:rFonts w:ascii="Times New Roman" w:eastAsia="Calibri" w:hAnsi="Times New Roman" w:cs="Times New Roman"/>
          <w:caps/>
          <w:sz w:val="26"/>
        </w:rPr>
        <w:t xml:space="preserve">, </w:t>
      </w:r>
      <w:del w:id="2" w:author="RUS" w:date="2016-08-18T17:21:00Z">
        <w:r w:rsidRPr="00053D99" w:rsidDel="00A11D10">
          <w:rPr>
            <w:rFonts w:ascii="Times New Roman" w:eastAsia="Calibri" w:hAnsi="Times New Roman" w:cs="Times New Roman"/>
            <w:caps/>
            <w:sz w:val="26"/>
          </w:rPr>
          <w:delText xml:space="preserve">2012 </w:delText>
        </w:r>
      </w:del>
      <w:ins w:id="3" w:author="RUS" w:date="2016-08-18T17:21:00Z">
        <w:r w:rsidR="00A11D10" w:rsidRPr="00053D99">
          <w:rPr>
            <w:rFonts w:ascii="Times New Roman" w:eastAsia="Calibri" w:hAnsi="Times New Roman" w:cs="Times New Roman"/>
            <w:caps/>
            <w:sz w:val="26"/>
          </w:rPr>
          <w:t>201</w:t>
        </w:r>
        <w:r w:rsidR="00A11D10">
          <w:rPr>
            <w:rFonts w:ascii="Times New Roman" w:eastAsia="Calibri" w:hAnsi="Times New Roman" w:cs="Times New Roman"/>
            <w:caps/>
            <w:sz w:val="26"/>
          </w:rPr>
          <w:t>6</w:t>
        </w:r>
        <w:r w:rsidR="00A11D10" w:rsidRPr="00053D99">
          <w:rPr>
            <w:rFonts w:ascii="Times New Roman" w:eastAsia="Calibri" w:hAnsi="Times New Roman" w:cs="Times New Roman"/>
            <w:caps/>
            <w:sz w:val="26"/>
          </w:rPr>
          <w:t xml:space="preserve"> </w:t>
        </w:r>
      </w:ins>
      <w:r w:rsidRPr="00053D99">
        <w:rPr>
          <w:rFonts w:ascii="Times New Roman" w:eastAsia="Calibri" w:hAnsi="Times New Roman" w:cs="Times New Roman"/>
          <w:sz w:val="26"/>
        </w:rPr>
        <w:t>г</w:t>
      </w:r>
      <w:r w:rsidRPr="00053D99">
        <w:rPr>
          <w:rFonts w:ascii="Times New Roman" w:eastAsia="Calibri" w:hAnsi="Times New Roman" w:cs="Times New Roman"/>
          <w:caps/>
          <w:sz w:val="26"/>
        </w:rPr>
        <w:t>.)</w:t>
      </w:r>
      <w:ins w:id="4" w:author="Vasiliev" w:date="2016-09-08T14:43:00Z">
        <w:r w:rsidR="00B26246">
          <w:rPr>
            <w:rStyle w:val="af4"/>
            <w:rFonts w:ascii="Times New Roman" w:eastAsia="Calibri" w:hAnsi="Times New Roman" w:cs="Times New Roman"/>
            <w:caps/>
          </w:rPr>
          <w:footnoteReference w:id="1"/>
        </w:r>
      </w:ins>
      <w:proofErr w:type="gramEnd"/>
    </w:p>
    <w:p w:rsidR="00053D99" w:rsidRPr="00053D99" w:rsidRDefault="00053D99" w:rsidP="00053D99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Bold" w:eastAsia="Times New Roman" w:hAnsi="Times New Roman Bold" w:cs="Times New Roman"/>
          <w:b/>
          <w:sz w:val="26"/>
          <w:szCs w:val="20"/>
        </w:rPr>
      </w:pPr>
      <w:r w:rsidRPr="00053D99">
        <w:rPr>
          <w:rFonts w:ascii="Times New Roman Bold" w:eastAsia="Times New Roman" w:hAnsi="Times New Roman Bold" w:cs="Times New Roman"/>
          <w:b/>
          <w:sz w:val="26"/>
          <w:szCs w:val="20"/>
        </w:rPr>
        <w:t xml:space="preserve">Принципы и процедуры распределения работы и координации </w:t>
      </w:r>
      <w:r w:rsidRPr="00053D99">
        <w:rPr>
          <w:rFonts w:ascii="Times New Roman Bold" w:eastAsia="Times New Roman" w:hAnsi="Times New Roman Bold" w:cs="Times New Roman"/>
          <w:b/>
          <w:sz w:val="26"/>
          <w:szCs w:val="20"/>
        </w:rPr>
        <w:br/>
        <w:t>между Сектором радиосвязи МСЭ и</w:t>
      </w:r>
      <w:r w:rsidRPr="00053D99">
        <w:rPr>
          <w:rFonts w:ascii="Calibri" w:eastAsia="Times New Roman" w:hAnsi="Calibri" w:cs="Times New Roman"/>
          <w:b/>
          <w:sz w:val="26"/>
          <w:szCs w:val="20"/>
        </w:rPr>
        <w:t xml:space="preserve"> </w:t>
      </w:r>
      <w:r w:rsidRPr="00053D99">
        <w:rPr>
          <w:rFonts w:ascii="Times New Roman Bold" w:eastAsia="Times New Roman" w:hAnsi="Times New Roman Bold" w:cs="Times New Roman"/>
          <w:b/>
          <w:sz w:val="26"/>
          <w:szCs w:val="20"/>
        </w:rPr>
        <w:t>Сектором стандартизации</w:t>
      </w:r>
      <w:r w:rsidRPr="00053D99">
        <w:rPr>
          <w:rFonts w:ascii="Calibri" w:eastAsia="Times New Roman" w:hAnsi="Calibri" w:cs="Times New Roman"/>
          <w:b/>
          <w:sz w:val="26"/>
          <w:szCs w:val="20"/>
        </w:rPr>
        <w:br/>
      </w:r>
      <w:r w:rsidRPr="00053D99">
        <w:rPr>
          <w:rFonts w:ascii="Times New Roman Bold" w:eastAsia="Times New Roman" w:hAnsi="Times New Roman Bold" w:cs="Times New Roman"/>
          <w:b/>
          <w:sz w:val="26"/>
          <w:szCs w:val="20"/>
        </w:rPr>
        <w:t>электросвязи МСЭ</w:t>
      </w:r>
    </w:p>
    <w:p w:rsidR="00053D99" w:rsidRPr="00053D99" w:rsidRDefault="00053D99" w:rsidP="00053D99">
      <w:pPr>
        <w:keepNext/>
        <w:keepLines/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Cs w:val="20"/>
        </w:rPr>
      </w:pPr>
      <w:proofErr w:type="gramStart"/>
      <w:r w:rsidRPr="00053D99">
        <w:rPr>
          <w:rFonts w:ascii="Times New Roman" w:eastAsia="Times New Roman" w:hAnsi="Times New Roman" w:cs="Times New Roman"/>
          <w:i/>
          <w:szCs w:val="20"/>
        </w:rPr>
        <w:t xml:space="preserve">(Хельсинки, 1993 г.; Женева, 1996 г.; Монреаль, 2000 г.; </w:t>
      </w:r>
      <w:proofErr w:type="spellStart"/>
      <w:r w:rsidRPr="00053D99">
        <w:rPr>
          <w:rFonts w:ascii="Times New Roman" w:eastAsia="Times New Roman" w:hAnsi="Times New Roman" w:cs="Times New Roman"/>
          <w:i/>
          <w:szCs w:val="20"/>
        </w:rPr>
        <w:t>Флорианополис</w:t>
      </w:r>
      <w:proofErr w:type="spellEnd"/>
      <w:r w:rsidRPr="00053D99">
        <w:rPr>
          <w:rFonts w:ascii="Times New Roman" w:eastAsia="Times New Roman" w:hAnsi="Times New Roman" w:cs="Times New Roman"/>
          <w:i/>
          <w:szCs w:val="20"/>
        </w:rPr>
        <w:t xml:space="preserve">, 2004 г.; </w:t>
      </w:r>
      <w:r w:rsidRPr="00053D99">
        <w:rPr>
          <w:rFonts w:ascii="Times New Roman" w:eastAsia="Times New Roman" w:hAnsi="Times New Roman" w:cs="Times New Roman"/>
          <w:i/>
          <w:szCs w:val="20"/>
        </w:rPr>
        <w:br/>
        <w:t>Йоханнесбург, 2008</w:t>
      </w:r>
      <w:r w:rsidRPr="00053D99">
        <w:rPr>
          <w:rFonts w:ascii="Times New Roman" w:eastAsia="Times New Roman" w:hAnsi="Times New Roman" w:cs="Times New Roman"/>
          <w:i/>
          <w:szCs w:val="20"/>
          <w:lang w:val="fr-FR"/>
        </w:rPr>
        <w:t> </w:t>
      </w:r>
      <w:r w:rsidRPr="00053D99">
        <w:rPr>
          <w:rFonts w:ascii="Times New Roman" w:eastAsia="Times New Roman" w:hAnsi="Times New Roman" w:cs="Times New Roman"/>
          <w:i/>
          <w:szCs w:val="20"/>
        </w:rPr>
        <w:t>г.; Дубай, 2012 г.</w:t>
      </w:r>
      <w:ins w:id="9" w:author="RUS" w:date="2016-08-18T17:22:00Z">
        <w:r w:rsidR="00A11D10">
          <w:rPr>
            <w:rFonts w:ascii="Times New Roman" w:eastAsia="Times New Roman" w:hAnsi="Times New Roman" w:cs="Times New Roman"/>
            <w:i/>
            <w:szCs w:val="20"/>
          </w:rPr>
          <w:t xml:space="preserve">, </w:t>
        </w:r>
        <w:proofErr w:type="spellStart"/>
        <w:r w:rsidR="00A11D10" w:rsidRPr="00A11D10">
          <w:rPr>
            <w:rFonts w:ascii="Times New Roman" w:eastAsia="Times New Roman" w:hAnsi="Times New Roman" w:cs="Times New Roman"/>
            <w:i/>
            <w:szCs w:val="20"/>
          </w:rPr>
          <w:t>Хаммамет</w:t>
        </w:r>
        <w:proofErr w:type="spellEnd"/>
        <w:r w:rsidR="00A11D10">
          <w:rPr>
            <w:rFonts w:ascii="Times New Roman" w:eastAsia="Times New Roman" w:hAnsi="Times New Roman" w:cs="Times New Roman"/>
            <w:i/>
            <w:szCs w:val="20"/>
          </w:rPr>
          <w:t>, 2016</w:t>
        </w:r>
      </w:ins>
      <w:r w:rsidRPr="00053D99">
        <w:rPr>
          <w:rFonts w:ascii="Times New Roman" w:eastAsia="Times New Roman" w:hAnsi="Times New Roman" w:cs="Times New Roman"/>
          <w:i/>
          <w:szCs w:val="20"/>
        </w:rPr>
        <w:t>)</w:t>
      </w:r>
      <w:proofErr w:type="gramEnd"/>
    </w:p>
    <w:p w:rsidR="00053D99" w:rsidRPr="00053D99" w:rsidRDefault="00053D99" w:rsidP="00053D99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eastAsia="Calibri" w:hAnsi="Times New Roman" w:cs="Times New Roman"/>
        </w:rPr>
      </w:pPr>
      <w:r w:rsidRPr="00053D99">
        <w:rPr>
          <w:rFonts w:ascii="Times New Roman" w:eastAsia="Calibri" w:hAnsi="Times New Roman" w:cs="Times New Roman"/>
        </w:rPr>
        <w:t>Всемирная ассамблея по стандартизации электросвязи (</w:t>
      </w:r>
      <w:proofErr w:type="spellStart"/>
      <w:ins w:id="10" w:author="RUS" w:date="2016-08-18T17:22:00Z">
        <w:r w:rsidR="00A11D10" w:rsidRPr="00A11D10">
          <w:rPr>
            <w:rFonts w:ascii="Times New Roman" w:eastAsia="Calibri" w:hAnsi="Times New Roman" w:cs="Times New Roman"/>
          </w:rPr>
          <w:t>Хаммамет</w:t>
        </w:r>
      </w:ins>
      <w:proofErr w:type="spellEnd"/>
      <w:del w:id="11" w:author="RUS" w:date="2016-08-18T17:22:00Z">
        <w:r w:rsidRPr="00053D99" w:rsidDel="00A11D10">
          <w:rPr>
            <w:rFonts w:ascii="Times New Roman" w:eastAsia="Calibri" w:hAnsi="Times New Roman" w:cs="Times New Roman"/>
          </w:rPr>
          <w:delText>Дубай</w:delText>
        </w:r>
      </w:del>
      <w:r w:rsidRPr="00053D99">
        <w:rPr>
          <w:rFonts w:ascii="Times New Roman" w:eastAsia="Calibri" w:hAnsi="Times New Roman" w:cs="Times New Roman"/>
        </w:rPr>
        <w:t xml:space="preserve">, </w:t>
      </w:r>
      <w:del w:id="12" w:author="RUS" w:date="2016-08-18T17:22:00Z">
        <w:r w:rsidRPr="00053D99" w:rsidDel="00A11D10">
          <w:rPr>
            <w:rFonts w:ascii="Times New Roman" w:eastAsia="Calibri" w:hAnsi="Times New Roman" w:cs="Times New Roman"/>
          </w:rPr>
          <w:delText xml:space="preserve">2012 </w:delText>
        </w:r>
      </w:del>
      <w:ins w:id="13" w:author="RUS" w:date="2016-08-18T17:22:00Z">
        <w:r w:rsidR="00A11D10" w:rsidRPr="00053D99">
          <w:rPr>
            <w:rFonts w:ascii="Times New Roman" w:eastAsia="Calibri" w:hAnsi="Times New Roman" w:cs="Times New Roman"/>
          </w:rPr>
          <w:t>201</w:t>
        </w:r>
        <w:r w:rsidR="00A11D10">
          <w:rPr>
            <w:rFonts w:ascii="Times New Roman" w:eastAsia="Calibri" w:hAnsi="Times New Roman" w:cs="Times New Roman"/>
          </w:rPr>
          <w:t>6</w:t>
        </w:r>
        <w:r w:rsidR="00A11D10" w:rsidRPr="00053D99">
          <w:rPr>
            <w:rFonts w:ascii="Times New Roman" w:eastAsia="Calibri" w:hAnsi="Times New Roman" w:cs="Times New Roman"/>
          </w:rPr>
          <w:t xml:space="preserve"> </w:t>
        </w:r>
      </w:ins>
      <w:r w:rsidRPr="00053D99">
        <w:rPr>
          <w:rFonts w:ascii="Times New Roman" w:eastAsia="Calibri" w:hAnsi="Times New Roman" w:cs="Times New Roman"/>
        </w:rPr>
        <w:t>г.),</w:t>
      </w:r>
    </w:p>
    <w:p w:rsidR="00053D99" w:rsidRPr="00053D99" w:rsidRDefault="00053D99" w:rsidP="00053D99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40" w:lineRule="auto"/>
        <w:ind w:left="794"/>
        <w:jc w:val="both"/>
        <w:rPr>
          <w:rFonts w:ascii="Times New Roman" w:eastAsia="Calibri" w:hAnsi="Times New Roman" w:cs="Times New Roman"/>
          <w:i/>
        </w:rPr>
      </w:pPr>
      <w:r w:rsidRPr="00053D99">
        <w:rPr>
          <w:rFonts w:ascii="Times New Roman" w:eastAsia="Calibri" w:hAnsi="Times New Roman" w:cs="Times New Roman"/>
          <w:i/>
        </w:rPr>
        <w:t>учитывая</w:t>
      </w:r>
    </w:p>
    <w:p w:rsidR="00053D99" w:rsidRPr="00053D99" w:rsidRDefault="00053D99" w:rsidP="00053D99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053D99">
        <w:rPr>
          <w:rFonts w:ascii="Times New Roman" w:eastAsia="Times New Roman" w:hAnsi="Times New Roman" w:cs="Times New Roman"/>
          <w:i/>
          <w:iCs/>
          <w:szCs w:val="20"/>
        </w:rPr>
        <w:t>а)</w:t>
      </w:r>
      <w:r w:rsidRPr="00053D99">
        <w:rPr>
          <w:rFonts w:ascii="Times New Roman" w:eastAsia="Times New Roman" w:hAnsi="Times New Roman" w:cs="Times New Roman"/>
          <w:szCs w:val="20"/>
        </w:rPr>
        <w:tab/>
        <w:t>обязанности Сектора радиосвязи (МСЭ-</w:t>
      </w:r>
      <w:proofErr w:type="gramStart"/>
      <w:r w:rsidRPr="00053D99">
        <w:rPr>
          <w:rFonts w:ascii="Times New Roman" w:eastAsia="Times New Roman" w:hAnsi="Times New Roman" w:cs="Times New Roman"/>
          <w:szCs w:val="20"/>
          <w:lang w:val="fr-FR"/>
        </w:rPr>
        <w:t>R</w:t>
      </w:r>
      <w:proofErr w:type="gramEnd"/>
      <w:r w:rsidRPr="00053D99">
        <w:rPr>
          <w:rFonts w:ascii="Times New Roman" w:eastAsia="Times New Roman" w:hAnsi="Times New Roman" w:cs="Times New Roman"/>
          <w:szCs w:val="20"/>
        </w:rPr>
        <w:t>) и Сектора стандартизации электросвязи (МСЭ-Т) в соответствии с принципами, установленными в Уставе и Конвенции МСЭ, т.</w:t>
      </w:r>
      <w:r w:rsidRPr="00053D99">
        <w:rPr>
          <w:rFonts w:ascii="Times New Roman" w:eastAsia="Times New Roman" w:hAnsi="Times New Roman" w:cs="Times New Roman"/>
          <w:szCs w:val="20"/>
          <w:lang w:val="fr-FR"/>
        </w:rPr>
        <w:t> </w:t>
      </w:r>
      <w:r w:rsidRPr="00053D99">
        <w:rPr>
          <w:rFonts w:ascii="Times New Roman" w:eastAsia="Times New Roman" w:hAnsi="Times New Roman" w:cs="Times New Roman"/>
          <w:szCs w:val="20"/>
        </w:rPr>
        <w:t>е.:</w:t>
      </w:r>
    </w:p>
    <w:p w:rsidR="00053D99" w:rsidRPr="00DB2526" w:rsidRDefault="00053D99" w:rsidP="00053D99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794" w:hanging="794"/>
        <w:jc w:val="both"/>
        <w:rPr>
          <w:rFonts w:ascii="Times New Roman" w:eastAsia="Calibri" w:hAnsi="Times New Roman" w:cs="Times New Roman"/>
        </w:rPr>
      </w:pPr>
      <w:r w:rsidRPr="00053D99">
        <w:rPr>
          <w:rFonts w:ascii="Times New Roman" w:eastAsia="Calibri" w:hAnsi="Times New Roman" w:cs="Times New Roman"/>
        </w:rPr>
        <w:t>•</w:t>
      </w:r>
      <w:r w:rsidRPr="00053D99">
        <w:rPr>
          <w:rFonts w:ascii="Times New Roman" w:eastAsia="Calibri" w:hAnsi="Times New Roman" w:cs="Times New Roman"/>
        </w:rPr>
        <w:tab/>
        <w:t xml:space="preserve">что </w:t>
      </w:r>
      <w:r w:rsidRPr="00DB2526">
        <w:rPr>
          <w:rFonts w:ascii="Times New Roman" w:eastAsia="Calibri" w:hAnsi="Times New Roman" w:cs="Times New Roman"/>
        </w:rPr>
        <w:t>исследовательским комиссиям МСЭ-</w:t>
      </w:r>
      <w:proofErr w:type="gramStart"/>
      <w:r w:rsidRPr="00DB2526">
        <w:rPr>
          <w:rFonts w:ascii="Times New Roman" w:eastAsia="Calibri" w:hAnsi="Times New Roman" w:cs="Times New Roman"/>
          <w:lang w:val="fr-FR"/>
        </w:rPr>
        <w:t>R</w:t>
      </w:r>
      <w:proofErr w:type="gramEnd"/>
      <w:r w:rsidRPr="00DB2526">
        <w:rPr>
          <w:rFonts w:ascii="Times New Roman" w:eastAsia="Calibri" w:hAnsi="Times New Roman" w:cs="Times New Roman"/>
        </w:rPr>
        <w:t xml:space="preserve"> при изучении порученных им вопросов предлагается уделять основное внимание следующему (</w:t>
      </w:r>
      <w:proofErr w:type="spellStart"/>
      <w:r w:rsidRPr="00DB2526">
        <w:rPr>
          <w:rFonts w:ascii="Times New Roman" w:eastAsia="Calibri" w:hAnsi="Times New Roman" w:cs="Times New Roman"/>
        </w:rPr>
        <w:t>п</w:t>
      </w:r>
      <w:r w:rsidR="009C1FDE" w:rsidRPr="00DB2526">
        <w:rPr>
          <w:rFonts w:ascii="Times New Roman" w:eastAsia="Calibri" w:hAnsi="Times New Roman" w:cs="Times New Roman"/>
        </w:rPr>
        <w:t>.</w:t>
      </w:r>
      <w:r w:rsidRPr="00DB2526">
        <w:rPr>
          <w:rFonts w:ascii="Times New Roman" w:eastAsia="Calibri" w:hAnsi="Times New Roman" w:cs="Times New Roman"/>
        </w:rPr>
        <w:t>п</w:t>
      </w:r>
      <w:proofErr w:type="spellEnd"/>
      <w:r w:rsidRPr="00DB2526">
        <w:rPr>
          <w:rFonts w:ascii="Times New Roman" w:eastAsia="Calibri" w:hAnsi="Times New Roman" w:cs="Times New Roman"/>
        </w:rPr>
        <w:t>.</w:t>
      </w:r>
      <w:r w:rsidRPr="00DB2526">
        <w:rPr>
          <w:rFonts w:ascii="Times New Roman" w:eastAsia="Calibri" w:hAnsi="Times New Roman" w:cs="Times New Roman"/>
          <w:lang w:val="fr-FR"/>
        </w:rPr>
        <w:t> </w:t>
      </w:r>
      <w:r w:rsidRPr="00DB2526">
        <w:rPr>
          <w:rFonts w:ascii="Times New Roman" w:eastAsia="Calibri" w:hAnsi="Times New Roman" w:cs="Times New Roman"/>
        </w:rPr>
        <w:t>151</w:t>
      </w:r>
      <w:r w:rsidR="009C1FDE" w:rsidRPr="00DB2526">
        <w:rPr>
          <w:rFonts w:ascii="Times New Roman" w:eastAsia="Calibri" w:hAnsi="Times New Roman" w:cs="Times New Roman"/>
        </w:rPr>
        <w:t>-</w:t>
      </w:r>
      <w:r w:rsidRPr="00DB2526">
        <w:rPr>
          <w:rFonts w:ascii="Times New Roman" w:eastAsia="Calibri" w:hAnsi="Times New Roman" w:cs="Times New Roman"/>
        </w:rPr>
        <w:t>154 Конвенции):</w:t>
      </w:r>
    </w:p>
    <w:p w:rsidR="00053D99" w:rsidRPr="00DB2526" w:rsidRDefault="00053D99" w:rsidP="00053D99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1191" w:hanging="397"/>
        <w:jc w:val="both"/>
        <w:rPr>
          <w:rFonts w:ascii="Times New Roman" w:eastAsia="Calibri" w:hAnsi="Times New Roman" w:cs="Times New Roman"/>
        </w:rPr>
      </w:pPr>
      <w:r w:rsidRPr="00DB2526">
        <w:rPr>
          <w:rFonts w:ascii="Times New Roman" w:eastAsia="Calibri" w:hAnsi="Times New Roman" w:cs="Times New Roman"/>
          <w:lang w:val="fr-FR"/>
        </w:rPr>
        <w:t>i</w:t>
      </w:r>
      <w:r w:rsidRPr="00DB2526">
        <w:rPr>
          <w:rFonts w:ascii="Times New Roman" w:eastAsia="Calibri" w:hAnsi="Times New Roman" w:cs="Times New Roman"/>
        </w:rPr>
        <w:t>)</w:t>
      </w:r>
      <w:r w:rsidRPr="00DB2526">
        <w:rPr>
          <w:rFonts w:ascii="Times New Roman" w:eastAsia="Calibri" w:hAnsi="Times New Roman" w:cs="Times New Roman"/>
        </w:rPr>
        <w:tab/>
        <w:t>использовани</w:t>
      </w:r>
      <w:ins w:id="14" w:author="Vasiliev" w:date="2016-09-08T14:33:00Z">
        <w:r w:rsidR="00035DDA" w:rsidRPr="00DB2526">
          <w:rPr>
            <w:rFonts w:ascii="Times New Roman" w:eastAsia="Calibri" w:hAnsi="Times New Roman" w:cs="Times New Roman"/>
          </w:rPr>
          <w:t>ю</w:t>
        </w:r>
      </w:ins>
      <w:del w:id="15" w:author="Vasiliev" w:date="2016-09-08T14:33:00Z">
        <w:r w:rsidRPr="00DB2526" w:rsidDel="00035DDA">
          <w:rPr>
            <w:rFonts w:ascii="Times New Roman" w:eastAsia="Calibri" w:hAnsi="Times New Roman" w:cs="Times New Roman"/>
          </w:rPr>
          <w:delText>е</w:delText>
        </w:r>
      </w:del>
      <w:r w:rsidRPr="00DB2526">
        <w:rPr>
          <w:rFonts w:ascii="Times New Roman" w:eastAsia="Calibri" w:hAnsi="Times New Roman" w:cs="Times New Roman"/>
        </w:rPr>
        <w:t xml:space="preserve"> радиочастотного спектра в наземной и космической радиосвязи </w:t>
      </w:r>
      <w:del w:id="16" w:author="RUS" w:date="2016-08-18T17:22:00Z">
        <w:r w:rsidRPr="00DB2526" w:rsidDel="00A11D10">
          <w:rPr>
            <w:rFonts w:ascii="Times New Roman" w:eastAsia="Calibri" w:hAnsi="Times New Roman" w:cs="Times New Roman"/>
          </w:rPr>
          <w:delText>(</w:delText>
        </w:r>
      </w:del>
      <w:r w:rsidRPr="00DB2526">
        <w:rPr>
          <w:rFonts w:ascii="Times New Roman" w:eastAsia="Calibri" w:hAnsi="Times New Roman" w:cs="Times New Roman"/>
        </w:rPr>
        <w:t>и</w:t>
      </w:r>
      <w:r w:rsidRPr="00DB2526">
        <w:rPr>
          <w:rFonts w:ascii="Times New Roman" w:eastAsia="Calibri" w:hAnsi="Times New Roman" w:cs="Times New Roman"/>
          <w:lang w:val="fr-FR"/>
        </w:rPr>
        <w:t> </w:t>
      </w:r>
      <w:r w:rsidRPr="00DB2526">
        <w:rPr>
          <w:rFonts w:ascii="Times New Roman" w:eastAsia="Calibri" w:hAnsi="Times New Roman" w:cs="Times New Roman"/>
        </w:rPr>
        <w:t>орбит</w:t>
      </w:r>
      <w:del w:id="17" w:author="Vasiliev" w:date="2016-09-08T14:33:00Z">
        <w:r w:rsidRPr="00DB2526" w:rsidDel="00035DDA">
          <w:rPr>
            <w:rFonts w:ascii="Times New Roman" w:eastAsia="Calibri" w:hAnsi="Times New Roman" w:cs="Times New Roman"/>
          </w:rPr>
          <w:delText>ы</w:delText>
        </w:r>
      </w:del>
      <w:r w:rsidRPr="00DB2526">
        <w:rPr>
          <w:rFonts w:ascii="Times New Roman" w:eastAsia="Calibri" w:hAnsi="Times New Roman" w:cs="Times New Roman"/>
        </w:rPr>
        <w:t xml:space="preserve"> геостационарных</w:t>
      </w:r>
      <w:r w:rsidR="00931C00" w:rsidRPr="00DB2526">
        <w:rPr>
          <w:rFonts w:ascii="Times New Roman" w:eastAsia="Calibri" w:hAnsi="Times New Roman" w:cs="Times New Roman"/>
        </w:rPr>
        <w:t xml:space="preserve"> </w:t>
      </w:r>
      <w:ins w:id="18" w:author="Vasiliev" w:date="2016-09-08T15:05:00Z">
        <w:r w:rsidR="003F571B" w:rsidRPr="00DB2526">
          <w:rPr>
            <w:rFonts w:ascii="Times New Roman" w:eastAsia="Calibri" w:hAnsi="Times New Roman" w:cs="Times New Roman"/>
          </w:rPr>
          <w:t xml:space="preserve">спутников </w:t>
        </w:r>
      </w:ins>
      <w:ins w:id="19" w:author="RUS" w:date="2016-08-18T17:23:00Z">
        <w:r w:rsidR="00A11D10" w:rsidRPr="00DB2526">
          <w:rPr>
            <w:rFonts w:ascii="Times New Roman" w:eastAsia="Calibri" w:hAnsi="Times New Roman" w:cs="Times New Roman"/>
          </w:rPr>
          <w:t xml:space="preserve">и других </w:t>
        </w:r>
      </w:ins>
      <w:r w:rsidRPr="00DB2526">
        <w:rPr>
          <w:rFonts w:ascii="Times New Roman" w:eastAsia="Calibri" w:hAnsi="Times New Roman" w:cs="Times New Roman"/>
        </w:rPr>
        <w:t>спутников</w:t>
      </w:r>
      <w:ins w:id="20" w:author="Vasiliev" w:date="2016-09-08T15:06:00Z">
        <w:r w:rsidR="003F571B" w:rsidRPr="00DB2526">
          <w:rPr>
            <w:rFonts w:ascii="Times New Roman" w:eastAsia="Calibri" w:hAnsi="Times New Roman" w:cs="Times New Roman"/>
          </w:rPr>
          <w:t>ых орбит</w:t>
        </w:r>
      </w:ins>
      <w:del w:id="21" w:author="Vasiliev" w:date="2016-09-08T14:30:00Z">
        <w:r w:rsidRPr="00DB2526" w:rsidDel="00035DDA">
          <w:rPr>
            <w:rFonts w:ascii="Times New Roman" w:eastAsia="Calibri" w:hAnsi="Times New Roman" w:cs="Times New Roman"/>
          </w:rPr>
          <w:delText>)</w:delText>
        </w:r>
      </w:del>
      <w:r w:rsidRPr="00DB2526">
        <w:rPr>
          <w:rFonts w:ascii="Times New Roman" w:eastAsia="Calibri" w:hAnsi="Times New Roman" w:cs="Times New Roman"/>
        </w:rPr>
        <w:t>;</w:t>
      </w:r>
    </w:p>
    <w:p w:rsidR="00053D99" w:rsidRPr="00DB2526" w:rsidRDefault="00053D99" w:rsidP="00053D99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1191" w:hanging="397"/>
        <w:jc w:val="both"/>
        <w:rPr>
          <w:rFonts w:ascii="Times New Roman" w:eastAsia="Calibri" w:hAnsi="Times New Roman" w:cs="Times New Roman"/>
        </w:rPr>
      </w:pPr>
      <w:r w:rsidRPr="00DB2526">
        <w:rPr>
          <w:rFonts w:ascii="Times New Roman" w:eastAsia="Calibri" w:hAnsi="Times New Roman" w:cs="Times New Roman"/>
          <w:lang w:val="fr-FR"/>
        </w:rPr>
        <w:t>ii</w:t>
      </w:r>
      <w:r w:rsidRPr="00DB2526">
        <w:rPr>
          <w:rFonts w:ascii="Times New Roman" w:eastAsia="Calibri" w:hAnsi="Times New Roman" w:cs="Times New Roman"/>
        </w:rPr>
        <w:t>)</w:t>
      </w:r>
      <w:r w:rsidRPr="00DB2526">
        <w:rPr>
          <w:rFonts w:ascii="Times New Roman" w:eastAsia="Calibri" w:hAnsi="Times New Roman" w:cs="Times New Roman"/>
        </w:rPr>
        <w:tab/>
        <w:t>характеристик</w:t>
      </w:r>
      <w:ins w:id="22" w:author="Vasiliev" w:date="2016-09-08T14:49:00Z">
        <w:r w:rsidR="001B73B5" w:rsidRPr="00DB2526">
          <w:rPr>
            <w:rFonts w:ascii="Times New Roman" w:eastAsia="Calibri" w:hAnsi="Times New Roman" w:cs="Times New Roman"/>
          </w:rPr>
          <w:t>ам</w:t>
        </w:r>
      </w:ins>
      <w:del w:id="23" w:author="Vasiliev" w:date="2016-09-08T14:33:00Z">
        <w:r w:rsidRPr="00DB2526" w:rsidDel="00035DDA">
          <w:rPr>
            <w:rFonts w:ascii="Times New Roman" w:eastAsia="Calibri" w:hAnsi="Times New Roman" w:cs="Times New Roman"/>
          </w:rPr>
          <w:delText>и</w:delText>
        </w:r>
      </w:del>
      <w:r w:rsidRPr="00DB2526">
        <w:rPr>
          <w:rFonts w:ascii="Times New Roman" w:eastAsia="Calibri" w:hAnsi="Times New Roman" w:cs="Times New Roman"/>
        </w:rPr>
        <w:t xml:space="preserve"> и качеств</w:t>
      </w:r>
      <w:ins w:id="24" w:author="Vasiliev" w:date="2016-09-08T14:33:00Z">
        <w:r w:rsidR="00035DDA" w:rsidRPr="00DB2526">
          <w:rPr>
            <w:rFonts w:ascii="Times New Roman" w:eastAsia="Calibri" w:hAnsi="Times New Roman" w:cs="Times New Roman"/>
          </w:rPr>
          <w:t>у</w:t>
        </w:r>
      </w:ins>
      <w:del w:id="25" w:author="Vasiliev" w:date="2016-09-08T14:33:00Z">
        <w:r w:rsidRPr="00DB2526" w:rsidDel="00035DDA">
          <w:rPr>
            <w:rFonts w:ascii="Times New Roman" w:eastAsia="Calibri" w:hAnsi="Times New Roman" w:cs="Times New Roman"/>
          </w:rPr>
          <w:delText>о</w:delText>
        </w:r>
      </w:del>
      <w:r w:rsidRPr="00DB2526">
        <w:rPr>
          <w:rFonts w:ascii="Times New Roman" w:eastAsia="Calibri" w:hAnsi="Times New Roman" w:cs="Times New Roman"/>
        </w:rPr>
        <w:t xml:space="preserve"> работы радиосистем;</w:t>
      </w:r>
    </w:p>
    <w:p w:rsidR="00053D99" w:rsidRPr="00DB2526" w:rsidRDefault="00053D99" w:rsidP="00053D99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1191" w:hanging="397"/>
        <w:jc w:val="both"/>
        <w:rPr>
          <w:rFonts w:ascii="Times New Roman" w:eastAsia="Calibri" w:hAnsi="Times New Roman" w:cs="Times New Roman"/>
        </w:rPr>
      </w:pPr>
      <w:r w:rsidRPr="00DB2526">
        <w:rPr>
          <w:rFonts w:ascii="Times New Roman" w:eastAsia="Calibri" w:hAnsi="Times New Roman" w:cs="Times New Roman"/>
          <w:lang w:val="fr-FR"/>
        </w:rPr>
        <w:t>iii</w:t>
      </w:r>
      <w:r w:rsidRPr="00DB2526">
        <w:rPr>
          <w:rFonts w:ascii="Times New Roman" w:eastAsia="Calibri" w:hAnsi="Times New Roman" w:cs="Times New Roman"/>
        </w:rPr>
        <w:t>)</w:t>
      </w:r>
      <w:r w:rsidRPr="00DB2526">
        <w:rPr>
          <w:rFonts w:ascii="Times New Roman" w:eastAsia="Calibri" w:hAnsi="Times New Roman" w:cs="Times New Roman"/>
        </w:rPr>
        <w:tab/>
        <w:t>работ</w:t>
      </w:r>
      <w:ins w:id="26" w:author="Vasiliev" w:date="2016-09-08T14:33:00Z">
        <w:r w:rsidR="00035DDA" w:rsidRPr="00DB2526">
          <w:rPr>
            <w:rFonts w:ascii="Times New Roman" w:eastAsia="Calibri" w:hAnsi="Times New Roman" w:cs="Times New Roman"/>
          </w:rPr>
          <w:t>е</w:t>
        </w:r>
      </w:ins>
      <w:del w:id="27" w:author="Vasiliev" w:date="2016-09-08T14:33:00Z">
        <w:r w:rsidRPr="00DB2526" w:rsidDel="00035DDA">
          <w:rPr>
            <w:rFonts w:ascii="Times New Roman" w:eastAsia="Calibri" w:hAnsi="Times New Roman" w:cs="Times New Roman"/>
          </w:rPr>
          <w:delText>а</w:delText>
        </w:r>
      </w:del>
      <w:r w:rsidRPr="00DB2526">
        <w:rPr>
          <w:rFonts w:ascii="Times New Roman" w:eastAsia="Calibri" w:hAnsi="Times New Roman" w:cs="Times New Roman"/>
        </w:rPr>
        <w:t xml:space="preserve"> радиостанций;</w:t>
      </w:r>
    </w:p>
    <w:p w:rsidR="00053D99" w:rsidRPr="00DB2526" w:rsidRDefault="00053D99" w:rsidP="00053D99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1191" w:hanging="397"/>
        <w:jc w:val="both"/>
        <w:rPr>
          <w:rFonts w:ascii="Times New Roman" w:eastAsia="Calibri" w:hAnsi="Times New Roman" w:cs="Times New Roman"/>
        </w:rPr>
      </w:pPr>
      <w:r w:rsidRPr="00DB2526">
        <w:rPr>
          <w:rFonts w:ascii="Times New Roman" w:eastAsia="Calibri" w:hAnsi="Times New Roman" w:cs="Times New Roman"/>
          <w:lang w:val="fr-FR"/>
        </w:rPr>
        <w:t>iv</w:t>
      </w:r>
      <w:r w:rsidRPr="00DB2526">
        <w:rPr>
          <w:rFonts w:ascii="Times New Roman" w:eastAsia="Calibri" w:hAnsi="Times New Roman" w:cs="Times New Roman"/>
        </w:rPr>
        <w:t>)</w:t>
      </w:r>
      <w:r w:rsidRPr="00DB2526">
        <w:rPr>
          <w:rFonts w:ascii="Times New Roman" w:eastAsia="Calibri" w:hAnsi="Times New Roman" w:cs="Times New Roman"/>
        </w:rPr>
        <w:tab/>
        <w:t>аспект</w:t>
      </w:r>
      <w:ins w:id="28" w:author="Vasiliev" w:date="2016-09-08T14:33:00Z">
        <w:r w:rsidR="00035DDA" w:rsidRPr="00DB2526">
          <w:rPr>
            <w:rFonts w:ascii="Times New Roman" w:eastAsia="Calibri" w:hAnsi="Times New Roman" w:cs="Times New Roman"/>
          </w:rPr>
          <w:t>ам</w:t>
        </w:r>
      </w:ins>
      <w:del w:id="29" w:author="Vasiliev" w:date="2016-09-08T14:33:00Z">
        <w:r w:rsidRPr="00DB2526" w:rsidDel="00035DDA">
          <w:rPr>
            <w:rFonts w:ascii="Times New Roman" w:eastAsia="Calibri" w:hAnsi="Times New Roman" w:cs="Times New Roman"/>
          </w:rPr>
          <w:delText>ы</w:delText>
        </w:r>
      </w:del>
      <w:r w:rsidRPr="00DB2526">
        <w:rPr>
          <w:rFonts w:ascii="Times New Roman" w:eastAsia="Calibri" w:hAnsi="Times New Roman" w:cs="Times New Roman"/>
        </w:rPr>
        <w:t xml:space="preserve"> радиосвязи в связи с вопросами бедствия и безопасности;</w:t>
      </w:r>
    </w:p>
    <w:p w:rsidR="00053D99" w:rsidRPr="00DB2526" w:rsidRDefault="00053D99" w:rsidP="00053D99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794" w:hanging="794"/>
        <w:jc w:val="both"/>
        <w:rPr>
          <w:rFonts w:ascii="Times New Roman" w:eastAsia="Calibri" w:hAnsi="Times New Roman" w:cs="Times New Roman"/>
        </w:rPr>
      </w:pPr>
      <w:r w:rsidRPr="00DB2526">
        <w:rPr>
          <w:rFonts w:ascii="Times New Roman" w:eastAsia="Calibri" w:hAnsi="Times New Roman" w:cs="Times New Roman"/>
        </w:rPr>
        <w:t>•</w:t>
      </w:r>
      <w:r w:rsidRPr="00DB2526">
        <w:rPr>
          <w:rFonts w:ascii="Times New Roman" w:eastAsia="Calibri" w:hAnsi="Times New Roman" w:cs="Times New Roman"/>
        </w:rPr>
        <w:tab/>
        <w:t>что исследовательским комиссиям МСЭ-Т предлагается (п.</w:t>
      </w:r>
      <w:r w:rsidRPr="00DB2526">
        <w:rPr>
          <w:rFonts w:ascii="Times New Roman" w:eastAsia="Calibri" w:hAnsi="Times New Roman" w:cs="Times New Roman"/>
          <w:lang w:val="fr-FR"/>
        </w:rPr>
        <w:t> </w:t>
      </w:r>
      <w:r w:rsidRPr="00DB2526">
        <w:rPr>
          <w:rFonts w:ascii="Times New Roman" w:eastAsia="Calibri" w:hAnsi="Times New Roman" w:cs="Times New Roman"/>
        </w:rPr>
        <w:t>193 Конвенции) изучать технические, эксплуатационные и тарифные вопросы и готовить Рекомендации по ним, имея в виду стандартизацию электросвязи на всемирной основе, включая Рекомендации по присоединению радиосистем к сетям электросвязи общего пользования и по качеству, требуемому для этих присоединений;</w:t>
      </w:r>
    </w:p>
    <w:p w:rsidR="00053D99" w:rsidRPr="00DB2526" w:rsidRDefault="00053D99" w:rsidP="00053D99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DB2526">
        <w:rPr>
          <w:rFonts w:ascii="Times New Roman" w:eastAsia="Times New Roman" w:hAnsi="Times New Roman" w:cs="Times New Roman"/>
          <w:i/>
          <w:iCs/>
          <w:szCs w:val="20"/>
          <w:lang w:val="fr-FR"/>
        </w:rPr>
        <w:t>b</w:t>
      </w:r>
      <w:r w:rsidRPr="00DB2526">
        <w:rPr>
          <w:rFonts w:ascii="Times New Roman" w:eastAsia="Times New Roman" w:hAnsi="Times New Roman" w:cs="Times New Roman"/>
          <w:i/>
          <w:iCs/>
          <w:szCs w:val="20"/>
        </w:rPr>
        <w:t>)</w:t>
      </w:r>
      <w:r w:rsidRPr="00DB2526">
        <w:rPr>
          <w:rFonts w:ascii="Times New Roman" w:eastAsia="Times New Roman" w:hAnsi="Times New Roman" w:cs="Times New Roman"/>
          <w:szCs w:val="20"/>
        </w:rPr>
        <w:tab/>
        <w:t>что на совместных собраниях Консультативных групп по радиосвязи (КГР) и по стандартизации электросвязи (КГСЭ) рассматривается распределение новой и ведущейся работы между Секторами, подлежащее подтверждению в соответствии с применяемыми каждым Сектором процедурами. Их задачей является:</w:t>
      </w:r>
    </w:p>
    <w:p w:rsidR="00053D99" w:rsidRPr="00DB2526" w:rsidRDefault="00053D99" w:rsidP="00053D99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794" w:hanging="794"/>
        <w:jc w:val="both"/>
        <w:rPr>
          <w:rFonts w:ascii="Times New Roman" w:eastAsia="Calibri" w:hAnsi="Times New Roman" w:cs="Times New Roman"/>
        </w:rPr>
      </w:pPr>
      <w:r w:rsidRPr="00DB2526">
        <w:rPr>
          <w:rFonts w:ascii="Times New Roman" w:eastAsia="Calibri" w:hAnsi="Times New Roman" w:cs="Times New Roman"/>
        </w:rPr>
        <w:t>•</w:t>
      </w:r>
      <w:r w:rsidRPr="00DB2526">
        <w:rPr>
          <w:rFonts w:ascii="Times New Roman" w:eastAsia="Calibri" w:hAnsi="Times New Roman" w:cs="Times New Roman"/>
        </w:rPr>
        <w:tab/>
        <w:t>свести к минимуму дублирование деятельности Секторов;</w:t>
      </w:r>
    </w:p>
    <w:p w:rsidR="00053D99" w:rsidRDefault="00053D99" w:rsidP="00053D99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794" w:hanging="794"/>
        <w:jc w:val="both"/>
        <w:rPr>
          <w:ins w:id="30" w:author="RUS" w:date="2016-08-18T17:26:00Z"/>
          <w:rFonts w:ascii="Times New Roman" w:eastAsia="Calibri" w:hAnsi="Times New Roman" w:cs="Times New Roman"/>
        </w:rPr>
      </w:pPr>
      <w:r w:rsidRPr="00DB2526">
        <w:rPr>
          <w:rFonts w:ascii="Times New Roman" w:eastAsia="Calibri" w:hAnsi="Times New Roman" w:cs="Times New Roman"/>
        </w:rPr>
        <w:t>•</w:t>
      </w:r>
      <w:r w:rsidRPr="00DB2526">
        <w:rPr>
          <w:rFonts w:ascii="Times New Roman" w:eastAsia="Calibri" w:hAnsi="Times New Roman" w:cs="Times New Roman"/>
        </w:rPr>
        <w:tab/>
        <w:t>сгруппировать деятельность по стандартизации</w:t>
      </w:r>
      <w:r w:rsidRPr="00053D99">
        <w:rPr>
          <w:rFonts w:ascii="Times New Roman" w:eastAsia="Calibri" w:hAnsi="Times New Roman" w:cs="Times New Roman"/>
        </w:rPr>
        <w:t xml:space="preserve"> в целях содействия развитию сотрудничества и координации работы МСЭ-Т с региональными органами по стандартизации,</w:t>
      </w:r>
    </w:p>
    <w:p w:rsidR="00A11D10" w:rsidRPr="00A11D10" w:rsidRDefault="00A11D10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40" w:lineRule="auto"/>
        <w:ind w:left="794"/>
        <w:jc w:val="both"/>
        <w:rPr>
          <w:ins w:id="31" w:author="RUS" w:date="2016-08-18T17:26:00Z"/>
          <w:rFonts w:ascii="Times New Roman" w:eastAsia="Calibri" w:hAnsi="Times New Roman" w:cs="Times New Roman"/>
          <w:i/>
        </w:rPr>
        <w:pPrChange w:id="32" w:author="RUS" w:date="2016-08-18T17:26:00Z">
          <w:pPr>
            <w:tabs>
              <w:tab w:val="left" w:pos="794"/>
              <w:tab w:val="left" w:pos="1191"/>
              <w:tab w:val="left" w:pos="1588"/>
              <w:tab w:val="left" w:pos="1985"/>
              <w:tab w:val="left" w:pos="2608"/>
              <w:tab w:val="left" w:pos="3345"/>
            </w:tabs>
            <w:overflowPunct w:val="0"/>
            <w:autoSpaceDE w:val="0"/>
            <w:autoSpaceDN w:val="0"/>
            <w:adjustRightInd w:val="0"/>
            <w:spacing w:before="80" w:after="0" w:line="240" w:lineRule="auto"/>
            <w:ind w:left="794" w:hanging="794"/>
            <w:jc w:val="both"/>
          </w:pPr>
        </w:pPrChange>
      </w:pPr>
      <w:ins w:id="33" w:author="RUS" w:date="2016-08-18T17:26:00Z">
        <w:r w:rsidRPr="00A11D10">
          <w:rPr>
            <w:rFonts w:ascii="Times New Roman" w:eastAsia="Calibri" w:hAnsi="Times New Roman" w:cs="Times New Roman"/>
            <w:i/>
          </w:rPr>
          <w:t>отмечая</w:t>
        </w:r>
      </w:ins>
    </w:p>
    <w:p w:rsidR="00A11D10" w:rsidRPr="00A11D10" w:rsidRDefault="00A11D1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ins w:id="34" w:author="RUS" w:date="2016-08-18T17:26:00Z"/>
          <w:rFonts w:ascii="Times New Roman" w:eastAsia="Times New Roman" w:hAnsi="Times New Roman" w:cs="Times New Roman"/>
          <w:szCs w:val="20"/>
          <w:rPrChange w:id="35" w:author="RUS" w:date="2016-08-18T17:26:00Z">
            <w:rPr>
              <w:ins w:id="36" w:author="RUS" w:date="2016-08-18T17:26:00Z"/>
              <w:rFonts w:ascii="Times New Roman" w:eastAsia="Calibri" w:hAnsi="Times New Roman" w:cs="Times New Roman"/>
              <w:iCs/>
              <w:lang w:val="fr-FR"/>
            </w:rPr>
          </w:rPrChange>
        </w:rPr>
        <w:pPrChange w:id="37" w:author="RUS" w:date="2016-08-18T17:26:00Z">
          <w:pPr>
            <w:tabs>
              <w:tab w:val="left" w:pos="794"/>
              <w:tab w:val="left" w:pos="1191"/>
              <w:tab w:val="left" w:pos="1588"/>
              <w:tab w:val="left" w:pos="1985"/>
              <w:tab w:val="left" w:pos="2608"/>
              <w:tab w:val="left" w:pos="3345"/>
            </w:tabs>
            <w:overflowPunct w:val="0"/>
            <w:autoSpaceDE w:val="0"/>
            <w:autoSpaceDN w:val="0"/>
            <w:adjustRightInd w:val="0"/>
            <w:spacing w:before="80" w:after="0" w:line="240" w:lineRule="auto"/>
            <w:ind w:left="794" w:hanging="794"/>
            <w:jc w:val="both"/>
          </w:pPr>
        </w:pPrChange>
      </w:pPr>
      <w:ins w:id="38" w:author="RUS" w:date="2016-08-18T17:26:00Z">
        <w:r w:rsidRPr="00A11D10">
          <w:rPr>
            <w:rFonts w:ascii="Times New Roman" w:eastAsia="Times New Roman" w:hAnsi="Times New Roman" w:cs="Times New Roman"/>
            <w:szCs w:val="20"/>
            <w:rPrChange w:id="39" w:author="RUS" w:date="2016-08-18T17:26:00Z">
              <w:rPr>
                <w:rFonts w:ascii="Times New Roman" w:eastAsia="Calibri" w:hAnsi="Times New Roman" w:cs="Times New Roman"/>
                <w:iCs/>
              </w:rPr>
            </w:rPrChange>
          </w:rPr>
          <w:t>что Резолюция МСЭ-</w:t>
        </w:r>
        <w:proofErr w:type="gramStart"/>
        <w:r w:rsidRPr="00A11D10">
          <w:rPr>
            <w:rFonts w:ascii="Times New Roman" w:eastAsia="Times New Roman" w:hAnsi="Times New Roman" w:cs="Times New Roman"/>
            <w:szCs w:val="20"/>
            <w:rPrChange w:id="40" w:author="RUS" w:date="2016-08-18T17:26:00Z">
              <w:rPr>
                <w:rFonts w:ascii="Times New Roman" w:eastAsia="Calibri" w:hAnsi="Times New Roman" w:cs="Times New Roman"/>
                <w:iCs/>
              </w:rPr>
            </w:rPrChange>
          </w:rPr>
          <w:t>R</w:t>
        </w:r>
        <w:proofErr w:type="gramEnd"/>
        <w:r w:rsidRPr="00A11D10">
          <w:rPr>
            <w:rFonts w:ascii="Times New Roman" w:eastAsia="Times New Roman" w:hAnsi="Times New Roman" w:cs="Times New Roman"/>
            <w:szCs w:val="20"/>
            <w:rPrChange w:id="41" w:author="RUS" w:date="2016-08-18T17:26:00Z">
              <w:rPr>
                <w:rFonts w:ascii="Times New Roman" w:eastAsia="Calibri" w:hAnsi="Times New Roman" w:cs="Times New Roman"/>
                <w:iCs/>
              </w:rPr>
            </w:rPrChange>
          </w:rPr>
          <w:t xml:space="preserve"> 6 Ассамблеи радиосвязи предусматривает механизмы постоянного пересмотра распределения работ и сотрудничества между Секторами радиосвязи и стандартизации электросвязи,</w:t>
        </w:r>
      </w:ins>
    </w:p>
    <w:p w:rsidR="00A11D10" w:rsidRPr="00035DDA" w:rsidRDefault="00A11D10" w:rsidP="00053D99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794" w:hanging="794"/>
        <w:jc w:val="both"/>
        <w:rPr>
          <w:rFonts w:ascii="Times New Roman" w:eastAsia="Calibri" w:hAnsi="Times New Roman" w:cs="Times New Roman"/>
        </w:rPr>
      </w:pPr>
    </w:p>
    <w:p w:rsidR="00053D99" w:rsidRPr="00053D99" w:rsidRDefault="00053D99" w:rsidP="00053D99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after="0" w:line="240" w:lineRule="auto"/>
        <w:ind w:left="794"/>
        <w:jc w:val="both"/>
        <w:rPr>
          <w:rFonts w:ascii="Times New Roman" w:eastAsia="Calibri" w:hAnsi="Times New Roman" w:cs="Times New Roman"/>
          <w:i/>
        </w:rPr>
      </w:pPr>
      <w:r w:rsidRPr="00053D99">
        <w:rPr>
          <w:rFonts w:ascii="Times New Roman" w:eastAsia="Calibri" w:hAnsi="Times New Roman" w:cs="Times New Roman"/>
          <w:i/>
        </w:rPr>
        <w:t>решает</w:t>
      </w:r>
      <w:r w:rsidRPr="00053D99">
        <w:rPr>
          <w:rFonts w:ascii="Times New Roman" w:eastAsia="Calibri" w:hAnsi="Times New Roman" w:cs="Times New Roman"/>
          <w:iCs/>
        </w:rPr>
        <w:t>,</w:t>
      </w:r>
    </w:p>
    <w:p w:rsidR="00053D99" w:rsidRPr="00053D99" w:rsidRDefault="00053D99" w:rsidP="00053D99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053D99">
        <w:rPr>
          <w:rFonts w:ascii="Times New Roman" w:eastAsia="Times New Roman" w:hAnsi="Times New Roman" w:cs="Times New Roman"/>
          <w:szCs w:val="20"/>
        </w:rPr>
        <w:t>1</w:t>
      </w:r>
      <w:r w:rsidRPr="00053D99">
        <w:rPr>
          <w:rFonts w:ascii="Times New Roman" w:eastAsia="Times New Roman" w:hAnsi="Times New Roman" w:cs="Times New Roman"/>
          <w:szCs w:val="20"/>
        </w:rPr>
        <w:tab/>
        <w:t>что КГСЭ и КГР, проводя, по мере необходимости, совместные собрания, должны продолжать рассмотрение новой и ведущейся работы и ее распределение между МСЭ-Т и МСЭ-</w:t>
      </w:r>
      <w:proofErr w:type="gramStart"/>
      <w:r w:rsidRPr="00053D99">
        <w:rPr>
          <w:rFonts w:ascii="Times New Roman" w:eastAsia="Times New Roman" w:hAnsi="Times New Roman" w:cs="Times New Roman"/>
          <w:szCs w:val="20"/>
          <w:lang w:val="fr-FR"/>
        </w:rPr>
        <w:t>R</w:t>
      </w:r>
      <w:proofErr w:type="gramEnd"/>
      <w:r w:rsidRPr="00053D99">
        <w:rPr>
          <w:rFonts w:ascii="Times New Roman" w:eastAsia="Times New Roman" w:hAnsi="Times New Roman" w:cs="Times New Roman"/>
          <w:szCs w:val="20"/>
        </w:rPr>
        <w:t xml:space="preserve"> для утверждения в соответствии с процедурами, установленными для утверждения новых и/или пересмотренных Вопросов;</w:t>
      </w:r>
    </w:p>
    <w:p w:rsidR="00053D99" w:rsidRPr="00053D99" w:rsidRDefault="00053D99" w:rsidP="00053D99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053D99">
        <w:rPr>
          <w:rFonts w:ascii="Times New Roman" w:eastAsia="Times New Roman" w:hAnsi="Times New Roman" w:cs="Times New Roman"/>
          <w:szCs w:val="20"/>
        </w:rPr>
        <w:t>2</w:t>
      </w:r>
      <w:r w:rsidRPr="00053D99">
        <w:rPr>
          <w:rFonts w:ascii="Times New Roman" w:eastAsia="Times New Roman" w:hAnsi="Times New Roman" w:cs="Times New Roman"/>
          <w:szCs w:val="20"/>
        </w:rPr>
        <w:tab/>
        <w:t>что если установлено, что на оба Сектора возложен большой объем работы по какому</w:t>
      </w:r>
      <w:r w:rsidRPr="00053D99">
        <w:rPr>
          <w:rFonts w:ascii="Times New Roman" w:eastAsia="Times New Roman" w:hAnsi="Times New Roman" w:cs="Times New Roman"/>
          <w:szCs w:val="20"/>
        </w:rPr>
        <w:noBreakHyphen/>
        <w:t>либо конкретному вопросу, то:</w:t>
      </w:r>
    </w:p>
    <w:p w:rsidR="00053D99" w:rsidRPr="00053D99" w:rsidRDefault="00053D99" w:rsidP="00053D99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794" w:hanging="794"/>
        <w:jc w:val="both"/>
        <w:rPr>
          <w:rFonts w:ascii="Times New Roman" w:eastAsia="Calibri" w:hAnsi="Times New Roman" w:cs="Times New Roman"/>
        </w:rPr>
      </w:pPr>
      <w:r w:rsidRPr="00053D99">
        <w:rPr>
          <w:rFonts w:ascii="Times New Roman" w:eastAsia="Calibri" w:hAnsi="Times New Roman" w:cs="Times New Roman"/>
          <w:lang w:val="en-US"/>
        </w:rPr>
        <w:lastRenderedPageBreak/>
        <w:t>i</w:t>
      </w:r>
      <w:r w:rsidRPr="00053D99">
        <w:rPr>
          <w:rFonts w:ascii="Times New Roman" w:eastAsia="Calibri" w:hAnsi="Times New Roman" w:cs="Times New Roman"/>
        </w:rPr>
        <w:t>)</w:t>
      </w:r>
      <w:r w:rsidRPr="00053D99">
        <w:rPr>
          <w:rFonts w:ascii="Times New Roman" w:eastAsia="Calibri" w:hAnsi="Times New Roman" w:cs="Times New Roman"/>
        </w:rPr>
        <w:tab/>
      </w:r>
      <w:proofErr w:type="gramStart"/>
      <w:r w:rsidRPr="00053D99">
        <w:rPr>
          <w:rFonts w:ascii="Times New Roman" w:eastAsia="Calibri" w:hAnsi="Times New Roman" w:cs="Times New Roman"/>
        </w:rPr>
        <w:t>должна</w:t>
      </w:r>
      <w:proofErr w:type="gramEnd"/>
      <w:r w:rsidRPr="00053D99">
        <w:rPr>
          <w:rFonts w:ascii="Times New Roman" w:eastAsia="Calibri" w:hAnsi="Times New Roman" w:cs="Times New Roman"/>
        </w:rPr>
        <w:t xml:space="preserve"> применяться процедура, приведенная в Приложении А к настоящей Резолюции; либо</w:t>
      </w:r>
    </w:p>
    <w:p w:rsidR="00053D99" w:rsidRPr="00053D99" w:rsidRDefault="00053D99" w:rsidP="00053D99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794" w:hanging="794"/>
        <w:jc w:val="both"/>
        <w:rPr>
          <w:rFonts w:ascii="Times New Roman" w:eastAsia="Calibri" w:hAnsi="Times New Roman" w:cs="Times New Roman"/>
        </w:rPr>
      </w:pPr>
      <w:r w:rsidRPr="00053D99">
        <w:rPr>
          <w:rFonts w:ascii="Times New Roman" w:eastAsia="Calibri" w:hAnsi="Times New Roman" w:cs="Times New Roman"/>
          <w:lang w:val="en-US"/>
        </w:rPr>
        <w:t>ii</w:t>
      </w:r>
      <w:r w:rsidRPr="00053D99">
        <w:rPr>
          <w:rFonts w:ascii="Times New Roman" w:eastAsia="Calibri" w:hAnsi="Times New Roman" w:cs="Times New Roman"/>
        </w:rPr>
        <w:t>)</w:t>
      </w:r>
      <w:r w:rsidRPr="00053D99">
        <w:rPr>
          <w:rFonts w:ascii="Times New Roman" w:eastAsia="Calibri" w:hAnsi="Times New Roman" w:cs="Times New Roman"/>
        </w:rPr>
        <w:tab/>
      </w:r>
      <w:proofErr w:type="gramStart"/>
      <w:r w:rsidRPr="00053D99">
        <w:rPr>
          <w:rFonts w:ascii="Times New Roman" w:eastAsia="Calibri" w:hAnsi="Times New Roman" w:cs="Times New Roman"/>
        </w:rPr>
        <w:t>должна</w:t>
      </w:r>
      <w:proofErr w:type="gramEnd"/>
      <w:r w:rsidRPr="00053D99">
        <w:rPr>
          <w:rFonts w:ascii="Times New Roman" w:eastAsia="Calibri" w:hAnsi="Times New Roman" w:cs="Times New Roman"/>
        </w:rPr>
        <w:t xml:space="preserve"> быть создана объединенная группа; либо</w:t>
      </w:r>
    </w:p>
    <w:p w:rsidR="00053D99" w:rsidRPr="00053D99" w:rsidRDefault="00053D99" w:rsidP="00053D99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794" w:hanging="794"/>
        <w:jc w:val="both"/>
        <w:rPr>
          <w:rFonts w:ascii="Times New Roman" w:eastAsia="Calibri" w:hAnsi="Times New Roman" w:cs="Times New Roman"/>
        </w:rPr>
      </w:pPr>
      <w:r w:rsidRPr="00053D99">
        <w:rPr>
          <w:rFonts w:ascii="Times New Roman" w:eastAsia="Calibri" w:hAnsi="Times New Roman" w:cs="Times New Roman"/>
          <w:lang w:val="en-US"/>
        </w:rPr>
        <w:t>iii</w:t>
      </w:r>
      <w:r w:rsidRPr="00053D99">
        <w:rPr>
          <w:rFonts w:ascii="Times New Roman" w:eastAsia="Calibri" w:hAnsi="Times New Roman" w:cs="Times New Roman"/>
        </w:rPr>
        <w:t>)</w:t>
      </w:r>
      <w:r w:rsidRPr="00053D99">
        <w:rPr>
          <w:rFonts w:ascii="Times New Roman" w:eastAsia="Calibri" w:hAnsi="Times New Roman" w:cs="Times New Roman"/>
        </w:rPr>
        <w:tab/>
      </w:r>
      <w:proofErr w:type="gramStart"/>
      <w:r w:rsidRPr="00053D99">
        <w:rPr>
          <w:rFonts w:ascii="Times New Roman" w:eastAsia="Calibri" w:hAnsi="Times New Roman" w:cs="Times New Roman"/>
        </w:rPr>
        <w:t>данный</w:t>
      </w:r>
      <w:proofErr w:type="gramEnd"/>
      <w:r w:rsidRPr="00053D99">
        <w:rPr>
          <w:rFonts w:ascii="Times New Roman" w:eastAsia="Calibri" w:hAnsi="Times New Roman" w:cs="Times New Roman"/>
        </w:rPr>
        <w:t xml:space="preserve"> вопрос должен изучаться соответствующими исследовательскими комиссиями обоих Секторов при надлежащей координации работы (см. Приложения</w:t>
      </w:r>
      <w:proofErr w:type="gramStart"/>
      <w:r w:rsidRPr="00053D99">
        <w:rPr>
          <w:rFonts w:ascii="Times New Roman" w:eastAsia="Calibri" w:hAnsi="Times New Roman" w:cs="Times New Roman"/>
        </w:rPr>
        <w:t xml:space="preserve"> В</w:t>
      </w:r>
      <w:proofErr w:type="gramEnd"/>
      <w:r w:rsidRPr="00053D99">
        <w:rPr>
          <w:rFonts w:ascii="Times New Roman" w:eastAsia="Calibri" w:hAnsi="Times New Roman" w:cs="Times New Roman"/>
        </w:rPr>
        <w:t xml:space="preserve"> и С к настоящей Резолюции).</w:t>
      </w:r>
      <w:bookmarkStart w:id="42" w:name="_GoBack"/>
      <w:bookmarkEnd w:id="42"/>
    </w:p>
    <w:p w:rsidR="00053D99" w:rsidRPr="00053D99" w:rsidRDefault="00053D99" w:rsidP="00053D99">
      <w:pPr>
        <w:pageBreakBefore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after="80" w:line="240" w:lineRule="auto"/>
        <w:jc w:val="center"/>
        <w:rPr>
          <w:rFonts w:ascii="Times New Roman" w:eastAsia="Calibri" w:hAnsi="Times New Roman" w:cs="Times New Roman"/>
          <w:caps/>
          <w:sz w:val="26"/>
        </w:rPr>
      </w:pPr>
      <w:bookmarkStart w:id="43" w:name="_Toc349571907"/>
      <w:bookmarkStart w:id="44" w:name="_Toc349571481"/>
      <w:r w:rsidRPr="00053D99">
        <w:rPr>
          <w:rFonts w:ascii="Times New Roman" w:eastAsia="Calibri" w:hAnsi="Times New Roman" w:cs="Times New Roman"/>
          <w:caps/>
          <w:sz w:val="26"/>
        </w:rPr>
        <w:lastRenderedPageBreak/>
        <w:t>Приложение А</w:t>
      </w:r>
      <w:r w:rsidRPr="00053D99">
        <w:rPr>
          <w:rFonts w:ascii="Times New Roman" w:eastAsia="Calibri" w:hAnsi="Times New Roman" w:cs="Times New Roman"/>
          <w:caps/>
          <w:sz w:val="26"/>
        </w:rPr>
        <w:br/>
        <w:t>(</w:t>
      </w:r>
      <w:r w:rsidRPr="00053D99">
        <w:rPr>
          <w:rFonts w:ascii="Times New Roman" w:eastAsia="Calibri" w:hAnsi="Times New Roman" w:cs="Times New Roman"/>
          <w:sz w:val="26"/>
        </w:rPr>
        <w:t>к Резолюции 18</w:t>
      </w:r>
      <w:r w:rsidRPr="00053D99">
        <w:rPr>
          <w:rFonts w:ascii="Times New Roman" w:eastAsia="Calibri" w:hAnsi="Times New Roman" w:cs="Times New Roman"/>
          <w:caps/>
          <w:sz w:val="26"/>
        </w:rPr>
        <w:t>)</w:t>
      </w:r>
      <w:bookmarkEnd w:id="43"/>
      <w:bookmarkEnd w:id="44"/>
    </w:p>
    <w:p w:rsidR="00053D99" w:rsidRPr="00053D99" w:rsidRDefault="00053D99" w:rsidP="00053D99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 w:after="280" w:line="240" w:lineRule="auto"/>
        <w:jc w:val="center"/>
        <w:rPr>
          <w:rFonts w:ascii="Times New Roman Bold" w:eastAsia="Times New Roman" w:hAnsi="Times New Roman Bold" w:cs="Times New Roman"/>
          <w:b/>
          <w:sz w:val="26"/>
          <w:szCs w:val="20"/>
        </w:rPr>
      </w:pPr>
      <w:r w:rsidRPr="00053D99">
        <w:rPr>
          <w:rFonts w:ascii="Times New Roman Bold" w:eastAsia="Times New Roman" w:hAnsi="Times New Roman Bold" w:cs="Times New Roman"/>
          <w:b/>
          <w:sz w:val="26"/>
          <w:szCs w:val="20"/>
        </w:rPr>
        <w:t>Сотрудничество на основе процедурного метода</w:t>
      </w:r>
    </w:p>
    <w:p w:rsidR="00053D99" w:rsidRPr="00053D99" w:rsidRDefault="00053D99" w:rsidP="00053D99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eastAsia="Calibri" w:hAnsi="Times New Roman" w:cs="Times New Roman"/>
        </w:rPr>
      </w:pPr>
      <w:r w:rsidRPr="00053D99">
        <w:rPr>
          <w:rFonts w:ascii="Times New Roman" w:eastAsia="Calibri" w:hAnsi="Times New Roman" w:cs="Times New Roman"/>
        </w:rPr>
        <w:t xml:space="preserve">В отношении пункта 2 </w:t>
      </w:r>
      <w:r w:rsidRPr="00053D99">
        <w:rPr>
          <w:rFonts w:ascii="Times New Roman" w:eastAsia="Calibri" w:hAnsi="Times New Roman" w:cs="Times New Roman"/>
          <w:lang w:val="en-US"/>
        </w:rPr>
        <w:t>i</w:t>
      </w:r>
      <w:r w:rsidRPr="00053D99">
        <w:rPr>
          <w:rFonts w:ascii="Times New Roman" w:eastAsia="Calibri" w:hAnsi="Times New Roman" w:cs="Times New Roman"/>
        </w:rPr>
        <w:t xml:space="preserve">) раздела </w:t>
      </w:r>
      <w:r w:rsidRPr="00053D99">
        <w:rPr>
          <w:rFonts w:ascii="Times New Roman" w:eastAsia="Calibri" w:hAnsi="Times New Roman" w:cs="Times New Roman"/>
          <w:i/>
          <w:iCs/>
        </w:rPr>
        <w:t xml:space="preserve">решает </w:t>
      </w:r>
      <w:r w:rsidRPr="00053D99">
        <w:rPr>
          <w:rFonts w:ascii="Times New Roman" w:eastAsia="Calibri" w:hAnsi="Times New Roman" w:cs="Times New Roman"/>
        </w:rPr>
        <w:t>должна применяться следующая процедура:</w:t>
      </w:r>
    </w:p>
    <w:p w:rsidR="00053D99" w:rsidRPr="00DB2526" w:rsidRDefault="00053D99" w:rsidP="00053D99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794" w:hanging="794"/>
        <w:jc w:val="both"/>
        <w:rPr>
          <w:rFonts w:ascii="Times New Roman" w:eastAsia="Calibri" w:hAnsi="Times New Roman" w:cs="Times New Roman"/>
        </w:rPr>
      </w:pPr>
      <w:r w:rsidRPr="00053D99">
        <w:rPr>
          <w:rFonts w:ascii="Times New Roman" w:eastAsia="Calibri" w:hAnsi="Times New Roman" w:cs="Times New Roman"/>
          <w:i/>
          <w:iCs/>
        </w:rPr>
        <w:t>а)</w:t>
      </w:r>
      <w:r w:rsidRPr="00053D99">
        <w:rPr>
          <w:rFonts w:ascii="Times New Roman" w:eastAsia="Calibri" w:hAnsi="Times New Roman" w:cs="Times New Roman"/>
        </w:rPr>
        <w:tab/>
        <w:t xml:space="preserve">На совместном собрании, как указано в пункте 1 раздела </w:t>
      </w:r>
      <w:r w:rsidRPr="00053D99">
        <w:rPr>
          <w:rFonts w:ascii="Times New Roman" w:eastAsia="Calibri" w:hAnsi="Times New Roman" w:cs="Times New Roman"/>
          <w:i/>
          <w:iCs/>
        </w:rPr>
        <w:t>решает</w:t>
      </w:r>
      <w:r w:rsidRPr="00053D99">
        <w:rPr>
          <w:rFonts w:ascii="Times New Roman" w:eastAsia="Calibri" w:hAnsi="Times New Roman" w:cs="Times New Roman"/>
        </w:rPr>
        <w:t xml:space="preserve">, назначается Сектор, который будет выступать в качестве ведущего в данной работе и окончательно утверждать являющийся </w:t>
      </w:r>
      <w:r w:rsidRPr="00DB2526">
        <w:rPr>
          <w:rFonts w:ascii="Times New Roman" w:eastAsia="Calibri" w:hAnsi="Times New Roman" w:cs="Times New Roman"/>
        </w:rPr>
        <w:t>ее результатом документ.</w:t>
      </w:r>
    </w:p>
    <w:p w:rsidR="00053D99" w:rsidRPr="00DB2526" w:rsidRDefault="00053D99" w:rsidP="00053D99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794" w:hanging="794"/>
        <w:jc w:val="both"/>
        <w:rPr>
          <w:rFonts w:ascii="Times New Roman" w:eastAsia="Calibri" w:hAnsi="Times New Roman" w:cs="Times New Roman"/>
        </w:rPr>
      </w:pPr>
      <w:r w:rsidRPr="00DB2526">
        <w:rPr>
          <w:rFonts w:ascii="Times New Roman" w:eastAsia="Calibri" w:hAnsi="Times New Roman" w:cs="Times New Roman"/>
          <w:i/>
          <w:iCs/>
          <w:lang w:val="fr-FR"/>
        </w:rPr>
        <w:t>b</w:t>
      </w:r>
      <w:r w:rsidRPr="00DB2526">
        <w:rPr>
          <w:rFonts w:ascii="Times New Roman" w:eastAsia="Calibri" w:hAnsi="Times New Roman" w:cs="Times New Roman"/>
          <w:i/>
          <w:iCs/>
        </w:rPr>
        <w:t>)</w:t>
      </w:r>
      <w:r w:rsidRPr="00DB2526">
        <w:rPr>
          <w:rFonts w:ascii="Times New Roman" w:eastAsia="Calibri" w:hAnsi="Times New Roman" w:cs="Times New Roman"/>
        </w:rPr>
        <w:tab/>
        <w:t>Ведущий Сектор обращается к другому Сектору с просьбой указать те требования, которые, как он считает, необходимо будет учесть в являющемся результатом работы документе.</w:t>
      </w:r>
    </w:p>
    <w:p w:rsidR="00053D99" w:rsidRPr="00DB2526" w:rsidRDefault="00053D99" w:rsidP="00053D99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794" w:hanging="794"/>
        <w:jc w:val="both"/>
        <w:rPr>
          <w:rFonts w:ascii="Times New Roman" w:eastAsia="Calibri" w:hAnsi="Times New Roman" w:cs="Times New Roman"/>
        </w:rPr>
      </w:pPr>
      <w:r w:rsidRPr="00DB2526">
        <w:rPr>
          <w:rFonts w:ascii="Times New Roman" w:eastAsia="Calibri" w:hAnsi="Times New Roman" w:cs="Times New Roman"/>
          <w:i/>
          <w:iCs/>
          <w:lang w:val="fr-FR"/>
        </w:rPr>
        <w:t>c</w:t>
      </w:r>
      <w:r w:rsidRPr="00DB2526">
        <w:rPr>
          <w:rFonts w:ascii="Times New Roman" w:eastAsia="Calibri" w:hAnsi="Times New Roman" w:cs="Times New Roman"/>
          <w:i/>
          <w:iCs/>
        </w:rPr>
        <w:t>)</w:t>
      </w:r>
      <w:r w:rsidRPr="00DB2526">
        <w:rPr>
          <w:rFonts w:ascii="Times New Roman" w:eastAsia="Calibri" w:hAnsi="Times New Roman" w:cs="Times New Roman"/>
        </w:rPr>
        <w:tab/>
        <w:t>Ведущий Сектор основывает свою работу на этих необходимых требованиях и включает их в свой проект являющегося результатом работы документа.</w:t>
      </w:r>
    </w:p>
    <w:p w:rsidR="00053D99" w:rsidRPr="00DB2526" w:rsidRDefault="00053D99" w:rsidP="00053D99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794" w:hanging="794"/>
        <w:jc w:val="both"/>
        <w:rPr>
          <w:rFonts w:ascii="Times New Roman" w:eastAsia="Calibri" w:hAnsi="Times New Roman" w:cs="Times New Roman"/>
        </w:rPr>
      </w:pPr>
      <w:r w:rsidRPr="00DB2526">
        <w:rPr>
          <w:rFonts w:ascii="Times New Roman" w:eastAsia="Calibri" w:hAnsi="Times New Roman" w:cs="Times New Roman"/>
          <w:i/>
          <w:iCs/>
          <w:lang w:val="fr-FR"/>
        </w:rPr>
        <w:t>d</w:t>
      </w:r>
      <w:r w:rsidRPr="00DB2526">
        <w:rPr>
          <w:rFonts w:ascii="Times New Roman" w:eastAsia="Calibri" w:hAnsi="Times New Roman" w:cs="Times New Roman"/>
          <w:i/>
          <w:iCs/>
        </w:rPr>
        <w:t>)</w:t>
      </w:r>
      <w:r w:rsidRPr="00DB2526">
        <w:rPr>
          <w:rFonts w:ascii="Times New Roman" w:eastAsia="Calibri" w:hAnsi="Times New Roman" w:cs="Times New Roman"/>
        </w:rPr>
        <w:tab/>
        <w:t>В процессе разработки требуемого заключительного документа ведущий Сектор консультируется с другим Сектором, если он сталкивается с затруднениями при выполнении этих необходимых требований. В случае достижения согласия по пересмотренным необходимым требованиям последние служат основой для дальнейшей работы.</w:t>
      </w:r>
    </w:p>
    <w:p w:rsidR="00053D99" w:rsidRPr="00DB2526" w:rsidRDefault="00053D99" w:rsidP="00053D99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794" w:hanging="794"/>
        <w:jc w:val="both"/>
        <w:rPr>
          <w:ins w:id="45" w:author="RUS" w:date="2016-08-18T17:27:00Z"/>
          <w:rFonts w:ascii="Times New Roman" w:eastAsia="Calibri" w:hAnsi="Times New Roman" w:cs="Times New Roman"/>
        </w:rPr>
      </w:pPr>
      <w:r w:rsidRPr="00DB2526">
        <w:rPr>
          <w:rFonts w:ascii="Times New Roman" w:eastAsia="Calibri" w:hAnsi="Times New Roman" w:cs="Times New Roman"/>
          <w:i/>
          <w:iCs/>
        </w:rPr>
        <w:t>е)</w:t>
      </w:r>
      <w:r w:rsidRPr="00DB2526">
        <w:rPr>
          <w:rFonts w:ascii="Times New Roman" w:eastAsia="Calibri" w:hAnsi="Times New Roman" w:cs="Times New Roman"/>
        </w:rPr>
        <w:tab/>
        <w:t>Когда результат работы принимает окончательный вид, ведущий Сектор еще раз запрашивает мнение другого Сектора.</w:t>
      </w:r>
    </w:p>
    <w:p w:rsidR="00A11D10" w:rsidRPr="00DB2526" w:rsidRDefault="00A11D10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eastAsia="Calibri" w:hAnsi="Times New Roman" w:cs="Times New Roman"/>
        </w:rPr>
        <w:pPrChange w:id="46" w:author="RUS" w:date="2016-08-18T17:27:00Z">
          <w:pPr>
            <w:tabs>
              <w:tab w:val="left" w:pos="794"/>
              <w:tab w:val="left" w:pos="1191"/>
              <w:tab w:val="left" w:pos="1588"/>
              <w:tab w:val="left" w:pos="1985"/>
              <w:tab w:val="left" w:pos="2608"/>
              <w:tab w:val="left" w:pos="3345"/>
            </w:tabs>
            <w:overflowPunct w:val="0"/>
            <w:autoSpaceDE w:val="0"/>
            <w:autoSpaceDN w:val="0"/>
            <w:adjustRightInd w:val="0"/>
            <w:spacing w:before="80" w:after="0" w:line="240" w:lineRule="auto"/>
            <w:ind w:left="794" w:hanging="794"/>
            <w:jc w:val="both"/>
          </w:pPr>
        </w:pPrChange>
      </w:pPr>
      <w:ins w:id="47" w:author="RUS" w:date="2016-08-18T17:27:00Z">
        <w:r w:rsidRPr="00DB2526">
          <w:rPr>
            <w:rFonts w:ascii="Times New Roman" w:eastAsia="Calibri" w:hAnsi="Times New Roman" w:cs="Times New Roman"/>
          </w:rPr>
          <w:t xml:space="preserve">При определении ответственности </w:t>
        </w:r>
      </w:ins>
      <w:ins w:id="48" w:author="Vasiliev" w:date="2016-09-08T14:37:00Z">
        <w:r w:rsidR="00035DDA" w:rsidRPr="00DB2526">
          <w:rPr>
            <w:rFonts w:ascii="Times New Roman" w:eastAsia="Calibri" w:hAnsi="Times New Roman" w:cs="Times New Roman"/>
          </w:rPr>
          <w:t xml:space="preserve">за работу </w:t>
        </w:r>
      </w:ins>
      <w:ins w:id="49" w:author="RUS" w:date="2016-08-18T17:27:00Z">
        <w:r w:rsidRPr="00DB2526">
          <w:rPr>
            <w:rFonts w:ascii="Times New Roman" w:eastAsia="Calibri" w:hAnsi="Times New Roman" w:cs="Times New Roman"/>
          </w:rPr>
          <w:t xml:space="preserve">может </w:t>
        </w:r>
      </w:ins>
      <w:ins w:id="50" w:author="Vasiliev" w:date="2016-09-08T14:36:00Z">
        <w:r w:rsidR="00035DDA" w:rsidRPr="00DB2526">
          <w:rPr>
            <w:rFonts w:ascii="Times New Roman" w:eastAsia="Calibri" w:hAnsi="Times New Roman" w:cs="Times New Roman"/>
          </w:rPr>
          <w:t>оказаться</w:t>
        </w:r>
      </w:ins>
      <w:ins w:id="51" w:author="RUS" w:date="2016-08-18T17:27:00Z">
        <w:r w:rsidRPr="00DB2526">
          <w:rPr>
            <w:rFonts w:ascii="Times New Roman" w:eastAsia="Calibri" w:hAnsi="Times New Roman" w:cs="Times New Roman"/>
          </w:rPr>
          <w:t xml:space="preserve"> целесообразным </w:t>
        </w:r>
      </w:ins>
      <w:ins w:id="52" w:author="Vasiliev" w:date="2016-09-08T14:36:00Z">
        <w:r w:rsidR="00035DDA" w:rsidRPr="00DB2526">
          <w:rPr>
            <w:rFonts w:ascii="Times New Roman" w:eastAsia="Calibri" w:hAnsi="Times New Roman" w:cs="Times New Roman"/>
          </w:rPr>
          <w:t xml:space="preserve">для достижения прогресса </w:t>
        </w:r>
      </w:ins>
      <w:ins w:id="53" w:author="Vasiliev" w:date="2016-09-08T14:37:00Z">
        <w:r w:rsidR="00035DDA" w:rsidRPr="00DB2526">
          <w:rPr>
            <w:rFonts w:ascii="Times New Roman" w:eastAsia="Calibri" w:hAnsi="Times New Roman" w:cs="Times New Roman"/>
          </w:rPr>
          <w:t>в</w:t>
        </w:r>
      </w:ins>
      <w:ins w:id="54" w:author="RUS" w:date="2016-08-18T17:28:00Z">
        <w:r w:rsidRPr="00DB2526">
          <w:rPr>
            <w:rFonts w:ascii="Times New Roman" w:eastAsia="Calibri" w:hAnsi="Times New Roman" w:cs="Times New Roman"/>
          </w:rPr>
          <w:t xml:space="preserve"> </w:t>
        </w:r>
      </w:ins>
      <w:ins w:id="55" w:author="RUS" w:date="2016-08-18T17:27:00Z">
        <w:r w:rsidRPr="00DB2526">
          <w:rPr>
            <w:rFonts w:ascii="Times New Roman" w:eastAsia="Calibri" w:hAnsi="Times New Roman" w:cs="Times New Roman"/>
          </w:rPr>
          <w:t>работ</w:t>
        </w:r>
      </w:ins>
      <w:ins w:id="56" w:author="Vasiliev" w:date="2016-09-08T14:37:00Z">
        <w:r w:rsidR="00035DDA" w:rsidRPr="00DB2526">
          <w:rPr>
            <w:rFonts w:ascii="Times New Roman" w:eastAsia="Calibri" w:hAnsi="Times New Roman" w:cs="Times New Roman"/>
          </w:rPr>
          <w:t>е</w:t>
        </w:r>
      </w:ins>
      <w:ins w:id="57" w:author="Vasiliev" w:date="2016-09-08T14:38:00Z">
        <w:r w:rsidR="00035DDA" w:rsidRPr="00DB2526">
          <w:rPr>
            <w:rFonts w:ascii="Times New Roman" w:eastAsia="Calibri" w:hAnsi="Times New Roman" w:cs="Times New Roman"/>
          </w:rPr>
          <w:t xml:space="preserve"> привлекать специалистов из обоих Секторов на совместной основе</w:t>
        </w:r>
      </w:ins>
      <w:ins w:id="58" w:author="RUS" w:date="2016-08-18T17:27:00Z">
        <w:r w:rsidRPr="00DB2526">
          <w:rPr>
            <w:rFonts w:ascii="Times New Roman" w:eastAsia="Calibri" w:hAnsi="Times New Roman" w:cs="Times New Roman"/>
          </w:rPr>
          <w:t>.</w:t>
        </w:r>
      </w:ins>
    </w:p>
    <w:p w:rsidR="00053D99" w:rsidRPr="00DB2526" w:rsidRDefault="00053D99" w:rsidP="00053D99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480" w:after="80" w:line="240" w:lineRule="auto"/>
        <w:jc w:val="center"/>
        <w:rPr>
          <w:rFonts w:ascii="Times New Roman" w:eastAsia="Calibri" w:hAnsi="Times New Roman" w:cs="Times New Roman"/>
          <w:caps/>
          <w:sz w:val="26"/>
        </w:rPr>
      </w:pPr>
      <w:bookmarkStart w:id="59" w:name="_Toc349571908"/>
      <w:bookmarkStart w:id="60" w:name="_Toc349571482"/>
      <w:r w:rsidRPr="00DB2526">
        <w:rPr>
          <w:rFonts w:ascii="Times New Roman" w:eastAsia="Calibri" w:hAnsi="Times New Roman" w:cs="Times New Roman"/>
          <w:caps/>
          <w:sz w:val="26"/>
        </w:rPr>
        <w:t>Приложение В</w:t>
      </w:r>
      <w:r w:rsidRPr="00DB2526">
        <w:rPr>
          <w:rFonts w:ascii="Times New Roman" w:eastAsia="Calibri" w:hAnsi="Times New Roman" w:cs="Times New Roman"/>
          <w:caps/>
          <w:sz w:val="26"/>
        </w:rPr>
        <w:br/>
        <w:t>(</w:t>
      </w:r>
      <w:r w:rsidRPr="00DB2526">
        <w:rPr>
          <w:rFonts w:ascii="Times New Roman" w:eastAsia="Calibri" w:hAnsi="Times New Roman" w:cs="Times New Roman"/>
          <w:sz w:val="26"/>
        </w:rPr>
        <w:t>к Резолюции 18</w:t>
      </w:r>
      <w:r w:rsidRPr="00DB2526">
        <w:rPr>
          <w:rFonts w:ascii="Times New Roman" w:eastAsia="Calibri" w:hAnsi="Times New Roman" w:cs="Times New Roman"/>
          <w:caps/>
          <w:sz w:val="26"/>
        </w:rPr>
        <w:t>)</w:t>
      </w:r>
      <w:bookmarkEnd w:id="59"/>
      <w:bookmarkEnd w:id="60"/>
    </w:p>
    <w:p w:rsidR="00053D99" w:rsidRPr="00DB2526" w:rsidRDefault="00053D99" w:rsidP="00053D99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 w:after="280" w:line="240" w:lineRule="auto"/>
        <w:jc w:val="center"/>
        <w:rPr>
          <w:rFonts w:ascii="Times New Roman Bold" w:eastAsia="Times New Roman" w:hAnsi="Times New Roman Bold" w:cs="Times New Roman"/>
          <w:b/>
          <w:sz w:val="26"/>
          <w:szCs w:val="20"/>
        </w:rPr>
      </w:pPr>
      <w:r w:rsidRPr="00DB2526">
        <w:rPr>
          <w:rFonts w:ascii="Times New Roman Bold" w:eastAsia="Times New Roman" w:hAnsi="Times New Roman Bold" w:cs="Times New Roman"/>
          <w:b/>
          <w:sz w:val="26"/>
          <w:szCs w:val="20"/>
        </w:rPr>
        <w:t xml:space="preserve">Координация деятельности в области радиосвязи и стандартизации </w:t>
      </w:r>
      <w:r w:rsidRPr="00DB2526">
        <w:rPr>
          <w:rFonts w:ascii="Times New Roman Bold" w:eastAsia="Times New Roman" w:hAnsi="Times New Roman Bold" w:cs="Times New Roman"/>
          <w:b/>
          <w:sz w:val="26"/>
          <w:szCs w:val="20"/>
        </w:rPr>
        <w:br/>
        <w:t>с помощью межсекторных координационных групп</w:t>
      </w:r>
    </w:p>
    <w:p w:rsidR="00053D99" w:rsidRPr="00DB2526" w:rsidRDefault="00053D99" w:rsidP="00053D99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eastAsia="Calibri" w:hAnsi="Times New Roman" w:cs="Times New Roman"/>
        </w:rPr>
      </w:pPr>
      <w:r w:rsidRPr="00DB2526">
        <w:rPr>
          <w:rFonts w:ascii="Times New Roman" w:eastAsia="Calibri" w:hAnsi="Times New Roman" w:cs="Times New Roman"/>
        </w:rPr>
        <w:t xml:space="preserve">В отношении пункта 2 </w:t>
      </w:r>
      <w:r w:rsidRPr="00DB2526">
        <w:rPr>
          <w:rFonts w:ascii="Times New Roman" w:eastAsia="Calibri" w:hAnsi="Times New Roman" w:cs="Times New Roman"/>
          <w:lang w:val="en-US"/>
        </w:rPr>
        <w:t>iii</w:t>
      </w:r>
      <w:r w:rsidRPr="00DB2526">
        <w:rPr>
          <w:rFonts w:ascii="Times New Roman" w:eastAsia="Calibri" w:hAnsi="Times New Roman" w:cs="Times New Roman"/>
        </w:rPr>
        <w:t xml:space="preserve">) раздела </w:t>
      </w:r>
      <w:proofErr w:type="gramStart"/>
      <w:r w:rsidRPr="00DB2526">
        <w:rPr>
          <w:rFonts w:ascii="Times New Roman" w:eastAsia="Calibri" w:hAnsi="Times New Roman" w:cs="Times New Roman"/>
          <w:i/>
          <w:iCs/>
        </w:rPr>
        <w:t>решает</w:t>
      </w:r>
      <w:proofErr w:type="gramEnd"/>
      <w:r w:rsidRPr="00DB2526">
        <w:rPr>
          <w:rFonts w:ascii="Times New Roman" w:eastAsia="Calibri" w:hAnsi="Times New Roman" w:cs="Times New Roman"/>
        </w:rPr>
        <w:t xml:space="preserve"> применяется следующая процедура:</w:t>
      </w:r>
    </w:p>
    <w:p w:rsidR="00053D99" w:rsidRPr="00DB2526" w:rsidRDefault="00053D99" w:rsidP="00053D99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794" w:hanging="794"/>
        <w:jc w:val="both"/>
        <w:rPr>
          <w:rFonts w:ascii="Times New Roman" w:eastAsia="Calibri" w:hAnsi="Times New Roman" w:cs="Times New Roman"/>
        </w:rPr>
      </w:pPr>
      <w:r w:rsidRPr="00DB2526">
        <w:rPr>
          <w:rFonts w:ascii="Times New Roman" w:eastAsia="Calibri" w:hAnsi="Times New Roman" w:cs="Times New Roman"/>
          <w:i/>
          <w:iCs/>
        </w:rPr>
        <w:t>а)</w:t>
      </w:r>
      <w:r w:rsidRPr="00DB2526">
        <w:rPr>
          <w:rFonts w:ascii="Times New Roman" w:eastAsia="Calibri" w:hAnsi="Times New Roman" w:cs="Times New Roman"/>
        </w:rPr>
        <w:tab/>
        <w:t xml:space="preserve">В исключительных случаях на совместном собрании консультативных групп, как указано в пункте 1 раздела </w:t>
      </w:r>
      <w:r w:rsidRPr="00DB2526">
        <w:rPr>
          <w:rFonts w:ascii="Times New Roman" w:eastAsia="Calibri" w:hAnsi="Times New Roman" w:cs="Times New Roman"/>
          <w:i/>
          <w:iCs/>
        </w:rPr>
        <w:t>решает</w:t>
      </w:r>
      <w:r w:rsidRPr="00DB2526">
        <w:rPr>
          <w:rFonts w:ascii="Times New Roman" w:eastAsia="Calibri" w:hAnsi="Times New Roman" w:cs="Times New Roman"/>
        </w:rPr>
        <w:t>, может быть создана межсекторная координационная группа (МКГ) для координации работы обоих Секторов и для оказания помощи консультативным группам в координации соответствующей деятельности в рамках их исследовательских комиссий.</w:t>
      </w:r>
    </w:p>
    <w:p w:rsidR="00053D99" w:rsidRPr="00DB2526" w:rsidRDefault="00053D99" w:rsidP="00053D99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794" w:hanging="794"/>
        <w:jc w:val="both"/>
        <w:rPr>
          <w:rFonts w:ascii="Times New Roman" w:eastAsia="Calibri" w:hAnsi="Times New Roman" w:cs="Times New Roman"/>
        </w:rPr>
      </w:pPr>
      <w:r w:rsidRPr="00DB2526">
        <w:rPr>
          <w:rFonts w:ascii="Times New Roman" w:eastAsia="Calibri" w:hAnsi="Times New Roman" w:cs="Times New Roman"/>
          <w:i/>
          <w:iCs/>
          <w:lang w:val="fr-FR"/>
        </w:rPr>
        <w:t>b</w:t>
      </w:r>
      <w:r w:rsidRPr="00DB2526">
        <w:rPr>
          <w:rFonts w:ascii="Times New Roman" w:eastAsia="Calibri" w:hAnsi="Times New Roman" w:cs="Times New Roman"/>
          <w:i/>
          <w:iCs/>
        </w:rPr>
        <w:t>)</w:t>
      </w:r>
      <w:r w:rsidRPr="00DB2526">
        <w:rPr>
          <w:rFonts w:ascii="Times New Roman" w:eastAsia="Calibri" w:hAnsi="Times New Roman" w:cs="Times New Roman"/>
        </w:rPr>
        <w:tab/>
        <w:t>Одновременно на совместном собрании назначается Сектор, который будет ведущим при выполнении данной работы.</w:t>
      </w:r>
    </w:p>
    <w:p w:rsidR="00053D99" w:rsidRPr="00DB2526" w:rsidRDefault="00053D99" w:rsidP="00053D99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794" w:hanging="794"/>
        <w:jc w:val="both"/>
        <w:rPr>
          <w:rFonts w:ascii="Times New Roman" w:eastAsia="Calibri" w:hAnsi="Times New Roman" w:cs="Times New Roman"/>
        </w:rPr>
      </w:pPr>
      <w:r w:rsidRPr="00DB2526">
        <w:rPr>
          <w:rFonts w:ascii="Times New Roman" w:eastAsia="Calibri" w:hAnsi="Times New Roman" w:cs="Times New Roman"/>
          <w:i/>
          <w:iCs/>
          <w:lang w:val="fr-FR"/>
        </w:rPr>
        <w:t>c</w:t>
      </w:r>
      <w:r w:rsidRPr="00DB2526">
        <w:rPr>
          <w:rFonts w:ascii="Times New Roman" w:eastAsia="Calibri" w:hAnsi="Times New Roman" w:cs="Times New Roman"/>
          <w:i/>
          <w:iCs/>
        </w:rPr>
        <w:t>)</w:t>
      </w:r>
      <w:r w:rsidRPr="00DB2526">
        <w:rPr>
          <w:rFonts w:ascii="Times New Roman" w:eastAsia="Calibri" w:hAnsi="Times New Roman" w:cs="Times New Roman"/>
        </w:rPr>
        <w:tab/>
        <w:t>На совместном собрании четко определяется мандат каждой МКГ в зависимости от конкретных обстоятельств и проблем, имеющихся на момент создания группы; на совместном собрании также определяется конечная дата завершения работы МКГ.</w:t>
      </w:r>
    </w:p>
    <w:p w:rsidR="00053D99" w:rsidRPr="00DB2526" w:rsidRDefault="00053D99" w:rsidP="00053D99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794" w:hanging="794"/>
        <w:jc w:val="both"/>
        <w:rPr>
          <w:rFonts w:ascii="Times New Roman" w:eastAsia="Calibri" w:hAnsi="Times New Roman" w:cs="Times New Roman"/>
        </w:rPr>
      </w:pPr>
      <w:r w:rsidRPr="00DB2526">
        <w:rPr>
          <w:rFonts w:ascii="Times New Roman" w:eastAsia="Calibri" w:hAnsi="Times New Roman" w:cs="Times New Roman"/>
          <w:i/>
          <w:iCs/>
          <w:lang w:val="fr-FR"/>
        </w:rPr>
        <w:t>d</w:t>
      </w:r>
      <w:r w:rsidRPr="00DB2526">
        <w:rPr>
          <w:rFonts w:ascii="Times New Roman" w:eastAsia="Calibri" w:hAnsi="Times New Roman" w:cs="Times New Roman"/>
          <w:i/>
          <w:iCs/>
        </w:rPr>
        <w:t>)</w:t>
      </w:r>
      <w:r w:rsidRPr="00DB2526">
        <w:rPr>
          <w:rFonts w:ascii="Times New Roman" w:eastAsia="Calibri" w:hAnsi="Times New Roman" w:cs="Times New Roman"/>
        </w:rPr>
        <w:tab/>
        <w:t>МКГ назначает председателя и заместителя председателя, каждый из которых представляет свой Сектор.</w:t>
      </w:r>
    </w:p>
    <w:p w:rsidR="00053D99" w:rsidRPr="00DB2526" w:rsidRDefault="00053D99" w:rsidP="00053D99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794" w:hanging="794"/>
        <w:jc w:val="both"/>
        <w:rPr>
          <w:rFonts w:ascii="Times New Roman" w:eastAsia="Calibri" w:hAnsi="Times New Roman" w:cs="Times New Roman"/>
        </w:rPr>
      </w:pPr>
      <w:r w:rsidRPr="00DB2526">
        <w:rPr>
          <w:rFonts w:ascii="Times New Roman" w:eastAsia="Calibri" w:hAnsi="Times New Roman" w:cs="Times New Roman"/>
          <w:i/>
          <w:iCs/>
          <w:lang w:val="fr-FR"/>
        </w:rPr>
        <w:t>e</w:t>
      </w:r>
      <w:r w:rsidRPr="00DB2526">
        <w:rPr>
          <w:rFonts w:ascii="Times New Roman" w:eastAsia="Calibri" w:hAnsi="Times New Roman" w:cs="Times New Roman"/>
          <w:i/>
          <w:iCs/>
        </w:rPr>
        <w:t>)</w:t>
      </w:r>
      <w:r w:rsidRPr="00DB2526">
        <w:rPr>
          <w:rFonts w:ascii="Times New Roman" w:eastAsia="Calibri" w:hAnsi="Times New Roman" w:cs="Times New Roman"/>
        </w:rPr>
        <w:tab/>
        <w:t>В соответствии с пп.</w:t>
      </w:r>
      <w:r w:rsidRPr="00DB2526">
        <w:rPr>
          <w:rFonts w:ascii="Times New Roman" w:eastAsia="Calibri" w:hAnsi="Times New Roman" w:cs="Times New Roman"/>
          <w:lang w:val="fr-FR"/>
        </w:rPr>
        <w:t> </w:t>
      </w:r>
      <w:r w:rsidRPr="00DB2526">
        <w:rPr>
          <w:rFonts w:ascii="Times New Roman" w:eastAsia="Calibri" w:hAnsi="Times New Roman" w:cs="Times New Roman"/>
        </w:rPr>
        <w:t>86</w:t>
      </w:r>
      <w:ins w:id="61" w:author="RUS" w:date="2016-08-18T17:30:00Z">
        <w:r w:rsidR="00A11D10" w:rsidRPr="00DB2526">
          <w:rPr>
            <w:rFonts w:ascii="Times New Roman" w:eastAsia="Calibri" w:hAnsi="Times New Roman" w:cs="Times New Roman"/>
          </w:rPr>
          <w:t>-88</w:t>
        </w:r>
      </w:ins>
      <w:r w:rsidRPr="00DB2526">
        <w:rPr>
          <w:rFonts w:ascii="Times New Roman" w:eastAsia="Calibri" w:hAnsi="Times New Roman" w:cs="Times New Roman"/>
        </w:rPr>
        <w:t xml:space="preserve"> и 110</w:t>
      </w:r>
      <w:ins w:id="62" w:author="RUS" w:date="2016-08-18T17:30:00Z">
        <w:r w:rsidR="00A11D10" w:rsidRPr="00DB2526">
          <w:rPr>
            <w:rFonts w:ascii="Times New Roman" w:eastAsia="Calibri" w:hAnsi="Times New Roman" w:cs="Times New Roman"/>
          </w:rPr>
          <w:t>-112</w:t>
        </w:r>
      </w:ins>
      <w:r w:rsidRPr="00DB2526">
        <w:rPr>
          <w:rFonts w:ascii="Times New Roman" w:eastAsia="Calibri" w:hAnsi="Times New Roman" w:cs="Times New Roman"/>
        </w:rPr>
        <w:t xml:space="preserve"> Устава, МКГ </w:t>
      </w:r>
      <w:proofErr w:type="gramStart"/>
      <w:r w:rsidRPr="00DB2526">
        <w:rPr>
          <w:rFonts w:ascii="Times New Roman" w:eastAsia="Calibri" w:hAnsi="Times New Roman" w:cs="Times New Roman"/>
        </w:rPr>
        <w:t>открыта</w:t>
      </w:r>
      <w:proofErr w:type="gramEnd"/>
      <w:r w:rsidRPr="00DB2526">
        <w:rPr>
          <w:rFonts w:ascii="Times New Roman" w:eastAsia="Calibri" w:hAnsi="Times New Roman" w:cs="Times New Roman"/>
        </w:rPr>
        <w:t xml:space="preserve"> для членов обоих Секторов.</w:t>
      </w:r>
    </w:p>
    <w:p w:rsidR="00053D99" w:rsidRPr="00DB2526" w:rsidRDefault="00053D99" w:rsidP="00053D99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794" w:hanging="794"/>
        <w:jc w:val="both"/>
        <w:rPr>
          <w:rFonts w:ascii="Times New Roman" w:eastAsia="Calibri" w:hAnsi="Times New Roman" w:cs="Times New Roman"/>
        </w:rPr>
      </w:pPr>
      <w:r w:rsidRPr="00DB2526">
        <w:rPr>
          <w:rFonts w:ascii="Times New Roman" w:eastAsia="Calibri" w:hAnsi="Times New Roman" w:cs="Times New Roman"/>
          <w:i/>
          <w:iCs/>
          <w:lang w:val="fr-FR"/>
        </w:rPr>
        <w:t>f</w:t>
      </w:r>
      <w:r w:rsidRPr="00DB2526">
        <w:rPr>
          <w:rFonts w:ascii="Times New Roman" w:eastAsia="Calibri" w:hAnsi="Times New Roman" w:cs="Times New Roman"/>
          <w:i/>
          <w:iCs/>
        </w:rPr>
        <w:t>)</w:t>
      </w:r>
      <w:r w:rsidRPr="00DB2526">
        <w:rPr>
          <w:rFonts w:ascii="Times New Roman" w:eastAsia="Calibri" w:hAnsi="Times New Roman" w:cs="Times New Roman"/>
        </w:rPr>
        <w:tab/>
        <w:t>МКГ не занимается разработкой Рекомендаций.</w:t>
      </w:r>
    </w:p>
    <w:p w:rsidR="00053D99" w:rsidRPr="00DB2526" w:rsidRDefault="00053D99" w:rsidP="00053D99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794" w:hanging="794"/>
        <w:jc w:val="both"/>
        <w:rPr>
          <w:rFonts w:ascii="Times New Roman" w:eastAsia="Calibri" w:hAnsi="Times New Roman" w:cs="Times New Roman"/>
        </w:rPr>
      </w:pPr>
      <w:r w:rsidRPr="00DB2526">
        <w:rPr>
          <w:rFonts w:ascii="Times New Roman" w:eastAsia="Calibri" w:hAnsi="Times New Roman" w:cs="Times New Roman"/>
          <w:i/>
          <w:iCs/>
          <w:lang w:val="fr-FR"/>
        </w:rPr>
        <w:t>g</w:t>
      </w:r>
      <w:r w:rsidRPr="00DB2526">
        <w:rPr>
          <w:rFonts w:ascii="Times New Roman" w:eastAsia="Calibri" w:hAnsi="Times New Roman" w:cs="Times New Roman"/>
          <w:i/>
          <w:iCs/>
        </w:rPr>
        <w:t>)</w:t>
      </w:r>
      <w:r w:rsidRPr="00DB2526">
        <w:rPr>
          <w:rFonts w:ascii="Times New Roman" w:eastAsia="Calibri" w:hAnsi="Times New Roman" w:cs="Times New Roman"/>
        </w:rPr>
        <w:tab/>
        <w:t>МКГ готовит отчеты о своей координационной деятельности для представления консультативной группе каждого Сектора; отчеты представляются на рассмотрение этим двум Секторам Директорами.</w:t>
      </w:r>
    </w:p>
    <w:p w:rsidR="00053D99" w:rsidRPr="00DB2526" w:rsidRDefault="00053D99" w:rsidP="00053D99">
      <w:pPr>
        <w:pageBreakBefore/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794" w:hanging="794"/>
        <w:jc w:val="both"/>
        <w:rPr>
          <w:rFonts w:ascii="Times New Roman" w:eastAsia="Calibri" w:hAnsi="Times New Roman" w:cs="Times New Roman"/>
        </w:rPr>
      </w:pPr>
      <w:r w:rsidRPr="00DB2526">
        <w:rPr>
          <w:rFonts w:ascii="Times New Roman" w:eastAsia="Calibri" w:hAnsi="Times New Roman" w:cs="Times New Roman"/>
          <w:i/>
          <w:iCs/>
          <w:lang w:val="fr-FR"/>
        </w:rPr>
        <w:lastRenderedPageBreak/>
        <w:t>h</w:t>
      </w:r>
      <w:r w:rsidRPr="00DB2526">
        <w:rPr>
          <w:rFonts w:ascii="Times New Roman" w:eastAsia="Calibri" w:hAnsi="Times New Roman" w:cs="Times New Roman"/>
          <w:i/>
          <w:iCs/>
        </w:rPr>
        <w:t>)</w:t>
      </w:r>
      <w:r w:rsidRPr="00DB2526">
        <w:rPr>
          <w:rFonts w:ascii="Times New Roman" w:eastAsia="Calibri" w:hAnsi="Times New Roman" w:cs="Times New Roman"/>
        </w:rPr>
        <w:tab/>
        <w:t>МКГ может быть создана также Всемирной ассамблеей по стандартизации электросвязи либо Ассамблеей радиосвязи согласно рекомендации консультативной группы другого Сектора.</w:t>
      </w:r>
    </w:p>
    <w:p w:rsidR="00053D99" w:rsidRPr="00DB2526" w:rsidRDefault="00053D99" w:rsidP="00053D99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794" w:hanging="794"/>
        <w:jc w:val="both"/>
        <w:rPr>
          <w:rFonts w:ascii="Times New Roman" w:eastAsia="Calibri" w:hAnsi="Times New Roman" w:cs="Times New Roman"/>
        </w:rPr>
      </w:pPr>
      <w:r w:rsidRPr="00DB2526">
        <w:rPr>
          <w:rFonts w:ascii="Times New Roman" w:eastAsia="Calibri" w:hAnsi="Times New Roman" w:cs="Times New Roman"/>
          <w:i/>
          <w:iCs/>
          <w:lang w:val="fr-FR"/>
        </w:rPr>
        <w:t>i</w:t>
      </w:r>
      <w:r w:rsidRPr="00DB2526">
        <w:rPr>
          <w:rFonts w:ascii="Times New Roman" w:eastAsia="Calibri" w:hAnsi="Times New Roman" w:cs="Times New Roman"/>
          <w:i/>
          <w:iCs/>
        </w:rPr>
        <w:t>)</w:t>
      </w:r>
      <w:r w:rsidRPr="00DB2526">
        <w:rPr>
          <w:rFonts w:ascii="Times New Roman" w:eastAsia="Calibri" w:hAnsi="Times New Roman" w:cs="Times New Roman"/>
        </w:rPr>
        <w:tab/>
        <w:t>Расходы МКГ покрываются обоими Секторами поровну, и каждый Директор включает в бюджет своего Сектора бюджетные ассигнования на проведение таких собраний.</w:t>
      </w:r>
    </w:p>
    <w:p w:rsidR="00053D99" w:rsidRPr="00DB2526" w:rsidRDefault="00053D99" w:rsidP="00053D99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480" w:after="80" w:line="240" w:lineRule="auto"/>
        <w:jc w:val="center"/>
        <w:rPr>
          <w:rFonts w:ascii="Times New Roman" w:eastAsia="Calibri" w:hAnsi="Times New Roman" w:cs="Times New Roman"/>
          <w:caps/>
          <w:sz w:val="26"/>
        </w:rPr>
      </w:pPr>
      <w:bookmarkStart w:id="63" w:name="_Toc349571909"/>
      <w:bookmarkStart w:id="64" w:name="_Toc349571483"/>
      <w:r w:rsidRPr="00DB2526">
        <w:rPr>
          <w:rFonts w:ascii="Times New Roman" w:eastAsia="Calibri" w:hAnsi="Times New Roman" w:cs="Times New Roman"/>
          <w:caps/>
          <w:sz w:val="26"/>
        </w:rPr>
        <w:t xml:space="preserve">ПРИЛОЖЕНИЕ </w:t>
      </w:r>
      <w:r w:rsidRPr="00DB2526">
        <w:rPr>
          <w:rFonts w:ascii="Times New Roman" w:eastAsia="Calibri" w:hAnsi="Times New Roman" w:cs="Times New Roman"/>
          <w:caps/>
          <w:sz w:val="26"/>
          <w:lang w:val="fr-FR"/>
        </w:rPr>
        <w:t>C</w:t>
      </w:r>
      <w:r w:rsidRPr="00DB2526">
        <w:rPr>
          <w:rFonts w:ascii="Times New Roman" w:eastAsia="Calibri" w:hAnsi="Times New Roman" w:cs="Times New Roman"/>
          <w:caps/>
          <w:sz w:val="26"/>
        </w:rPr>
        <w:br/>
        <w:t>(</w:t>
      </w:r>
      <w:r w:rsidRPr="00DB2526">
        <w:rPr>
          <w:rFonts w:ascii="Times New Roman" w:eastAsia="Calibri" w:hAnsi="Times New Roman" w:cs="Times New Roman"/>
          <w:sz w:val="26"/>
        </w:rPr>
        <w:t>к Резолюции 18</w:t>
      </w:r>
      <w:r w:rsidRPr="00DB2526">
        <w:rPr>
          <w:rFonts w:ascii="Times New Roman" w:eastAsia="Calibri" w:hAnsi="Times New Roman" w:cs="Times New Roman"/>
          <w:caps/>
          <w:sz w:val="26"/>
        </w:rPr>
        <w:t>)</w:t>
      </w:r>
      <w:bookmarkEnd w:id="63"/>
      <w:bookmarkEnd w:id="64"/>
    </w:p>
    <w:p w:rsidR="00053D99" w:rsidRPr="00DB2526" w:rsidRDefault="00053D99" w:rsidP="00053D99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240" w:after="280" w:line="240" w:lineRule="auto"/>
        <w:jc w:val="center"/>
        <w:rPr>
          <w:rFonts w:ascii="Times New Roman Bold" w:eastAsia="Times New Roman" w:hAnsi="Times New Roman Bold" w:cs="Times New Roman"/>
          <w:b/>
          <w:sz w:val="26"/>
          <w:szCs w:val="20"/>
        </w:rPr>
      </w:pPr>
      <w:r w:rsidRPr="00DB2526">
        <w:rPr>
          <w:rFonts w:ascii="Times New Roman Bold" w:eastAsia="Times New Roman" w:hAnsi="Times New Roman Bold" w:cs="Times New Roman"/>
          <w:b/>
          <w:sz w:val="26"/>
          <w:szCs w:val="20"/>
        </w:rPr>
        <w:t xml:space="preserve">Координация работы Секторов радиосвязи и стандартизации </w:t>
      </w:r>
      <w:r w:rsidRPr="00DB2526">
        <w:rPr>
          <w:rFonts w:ascii="Times New Roman Bold" w:eastAsia="Times New Roman" w:hAnsi="Times New Roman Bold" w:cs="Times New Roman"/>
          <w:b/>
          <w:sz w:val="26"/>
          <w:szCs w:val="20"/>
        </w:rPr>
        <w:br/>
        <w:t xml:space="preserve">электросвязи через </w:t>
      </w:r>
      <w:proofErr w:type="spellStart"/>
      <w:r w:rsidRPr="00DB2526">
        <w:rPr>
          <w:rFonts w:ascii="Times New Roman Bold" w:eastAsia="Times New Roman" w:hAnsi="Times New Roman Bold" w:cs="Times New Roman"/>
          <w:b/>
          <w:sz w:val="26"/>
          <w:szCs w:val="20"/>
        </w:rPr>
        <w:t>Межсекторальные</w:t>
      </w:r>
      <w:proofErr w:type="spellEnd"/>
      <w:r w:rsidRPr="00DB2526">
        <w:rPr>
          <w:rFonts w:ascii="Times New Roman Bold" w:eastAsia="Times New Roman" w:hAnsi="Times New Roman Bold" w:cs="Times New Roman"/>
          <w:b/>
          <w:sz w:val="26"/>
          <w:szCs w:val="20"/>
        </w:rPr>
        <w:t xml:space="preserve"> группы Докладчиков</w:t>
      </w:r>
    </w:p>
    <w:p w:rsidR="00053D99" w:rsidRPr="00DB2526" w:rsidRDefault="00053D99" w:rsidP="00053D99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eastAsia="Calibri" w:hAnsi="Times New Roman" w:cs="Times New Roman"/>
          <w:lang w:eastAsia="it-IT"/>
        </w:rPr>
      </w:pPr>
      <w:proofErr w:type="gramStart"/>
      <w:r w:rsidRPr="00DB2526">
        <w:rPr>
          <w:rFonts w:ascii="Times New Roman" w:eastAsia="Calibri" w:hAnsi="Times New Roman" w:cs="Times New Roman"/>
        </w:rPr>
        <w:t xml:space="preserve">В отношении пункта 2 </w:t>
      </w:r>
      <w:r w:rsidRPr="00DB2526">
        <w:rPr>
          <w:rFonts w:ascii="Times New Roman" w:eastAsia="Calibri" w:hAnsi="Times New Roman" w:cs="Times New Roman"/>
          <w:lang w:val="en-US"/>
        </w:rPr>
        <w:t>iii</w:t>
      </w:r>
      <w:r w:rsidRPr="00DB2526">
        <w:rPr>
          <w:rFonts w:ascii="Times New Roman" w:eastAsia="Calibri" w:hAnsi="Times New Roman" w:cs="Times New Roman"/>
        </w:rPr>
        <w:t xml:space="preserve">) раздела </w:t>
      </w:r>
      <w:r w:rsidRPr="00DB2526">
        <w:rPr>
          <w:rFonts w:ascii="Times New Roman" w:eastAsia="Calibri" w:hAnsi="Times New Roman" w:cs="Times New Roman"/>
          <w:i/>
          <w:iCs/>
        </w:rPr>
        <w:t>решает</w:t>
      </w:r>
      <w:r w:rsidRPr="00DB2526">
        <w:rPr>
          <w:rFonts w:ascii="Times New Roman" w:eastAsia="Calibri" w:hAnsi="Times New Roman" w:cs="Times New Roman"/>
        </w:rPr>
        <w:t xml:space="preserve"> должна применяться следующая процедура в тех случаях, когда работа по конкретной теме может быть наиболее эффективно выполнена путем объединения усилий технических экспертов из заинтересованных исследовательских комиссий или рабочих групп двух Секторов с целью сотрудничества на коллегиальной основе в рамках технической группы</w:t>
      </w:r>
      <w:r w:rsidRPr="00DB2526">
        <w:rPr>
          <w:rFonts w:ascii="Times New Roman" w:eastAsia="Calibri" w:hAnsi="Times New Roman" w:cs="Times New Roman"/>
          <w:lang w:eastAsia="it-IT"/>
        </w:rPr>
        <w:t>:</w:t>
      </w:r>
      <w:proofErr w:type="gramEnd"/>
    </w:p>
    <w:p w:rsidR="00053D99" w:rsidRPr="00DB2526" w:rsidRDefault="00053D99" w:rsidP="00053D99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794" w:hanging="794"/>
        <w:jc w:val="both"/>
        <w:rPr>
          <w:rFonts w:ascii="Times New Roman" w:eastAsia="Calibri" w:hAnsi="Times New Roman" w:cs="Times New Roman"/>
        </w:rPr>
      </w:pPr>
      <w:r w:rsidRPr="00DB2526">
        <w:rPr>
          <w:rFonts w:ascii="Times New Roman" w:eastAsia="Calibri" w:hAnsi="Times New Roman" w:cs="Times New Roman"/>
          <w:i/>
          <w:iCs/>
          <w:lang w:val="fr-FR"/>
        </w:rPr>
        <w:t>a</w:t>
      </w:r>
      <w:r w:rsidRPr="00DB2526">
        <w:rPr>
          <w:rFonts w:ascii="Times New Roman" w:eastAsia="Calibri" w:hAnsi="Times New Roman" w:cs="Times New Roman"/>
          <w:i/>
          <w:iCs/>
        </w:rPr>
        <w:t>)</w:t>
      </w:r>
      <w:r w:rsidRPr="00DB2526">
        <w:rPr>
          <w:rFonts w:ascii="Times New Roman" w:eastAsia="Calibri" w:hAnsi="Times New Roman" w:cs="Times New Roman"/>
        </w:rPr>
        <w:tab/>
        <w:t xml:space="preserve">заинтересованные исследовательские </w:t>
      </w:r>
      <w:del w:id="65" w:author="RUS" w:date="2016-08-18T17:31:00Z">
        <w:r w:rsidRPr="00DB2526" w:rsidDel="00772BCB">
          <w:rPr>
            <w:rFonts w:ascii="Times New Roman" w:eastAsia="Calibri" w:hAnsi="Times New Roman" w:cs="Times New Roman"/>
          </w:rPr>
          <w:delText xml:space="preserve">комиссии </w:delText>
        </w:r>
      </w:del>
      <w:ins w:id="66" w:author="RUS" w:date="2016-08-18T17:31:00Z">
        <w:r w:rsidR="00772BCB" w:rsidRPr="00DB2526">
          <w:rPr>
            <w:rFonts w:ascii="Times New Roman" w:eastAsia="Calibri" w:hAnsi="Times New Roman" w:cs="Times New Roman"/>
          </w:rPr>
          <w:t xml:space="preserve">комиссии или рабочие группы </w:t>
        </w:r>
      </w:ins>
      <w:r w:rsidRPr="00DB2526">
        <w:rPr>
          <w:rFonts w:ascii="Times New Roman" w:eastAsia="Calibri" w:hAnsi="Times New Roman" w:cs="Times New Roman"/>
        </w:rPr>
        <w:t xml:space="preserve">в каждом Секторе могут в особых случаях путем проведения взаимных консультаций договориться об учреждении </w:t>
      </w:r>
      <w:proofErr w:type="spellStart"/>
      <w:r w:rsidRPr="00DB2526">
        <w:rPr>
          <w:rFonts w:ascii="Times New Roman" w:eastAsia="Calibri" w:hAnsi="Times New Roman" w:cs="Times New Roman"/>
        </w:rPr>
        <w:t>Межсекторальной</w:t>
      </w:r>
      <w:proofErr w:type="spellEnd"/>
      <w:r w:rsidRPr="00DB2526">
        <w:rPr>
          <w:rFonts w:ascii="Times New Roman" w:eastAsia="Calibri" w:hAnsi="Times New Roman" w:cs="Times New Roman"/>
        </w:rPr>
        <w:t xml:space="preserve"> группы Докладчика (МГД) для координации своей работы по какому</w:t>
      </w:r>
      <w:r w:rsidRPr="00DB2526">
        <w:rPr>
          <w:rFonts w:ascii="Times New Roman" w:eastAsia="Calibri" w:hAnsi="Times New Roman" w:cs="Times New Roman"/>
        </w:rPr>
        <w:noBreakHyphen/>
        <w:t>либо конкретному техническому вопросу, информируя КГСЭ и КГР об этом действии через заявление о</w:t>
      </w:r>
      <w:r w:rsidRPr="00DB2526">
        <w:rPr>
          <w:rFonts w:ascii="Times New Roman" w:eastAsia="Calibri" w:hAnsi="Times New Roman" w:cs="Times New Roman"/>
          <w:lang w:val="fr-FR"/>
        </w:rPr>
        <w:t> </w:t>
      </w:r>
      <w:r w:rsidRPr="00DB2526">
        <w:rPr>
          <w:rFonts w:ascii="Times New Roman" w:eastAsia="Calibri" w:hAnsi="Times New Roman" w:cs="Times New Roman"/>
        </w:rPr>
        <w:t>взаимодействии;</w:t>
      </w:r>
    </w:p>
    <w:p w:rsidR="00053D99" w:rsidRPr="00DB2526" w:rsidRDefault="00053D99" w:rsidP="00053D99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794" w:hanging="794"/>
        <w:jc w:val="both"/>
        <w:rPr>
          <w:rFonts w:ascii="Times New Roman" w:eastAsia="Calibri" w:hAnsi="Times New Roman" w:cs="Times New Roman"/>
        </w:rPr>
      </w:pPr>
      <w:r w:rsidRPr="00DB2526">
        <w:rPr>
          <w:rFonts w:ascii="Times New Roman" w:eastAsia="Calibri" w:hAnsi="Times New Roman" w:cs="Times New Roman"/>
          <w:i/>
          <w:iCs/>
          <w:lang w:val="fr-FR"/>
        </w:rPr>
        <w:t>b</w:t>
      </w:r>
      <w:r w:rsidRPr="00DB2526">
        <w:rPr>
          <w:rFonts w:ascii="Times New Roman" w:eastAsia="Calibri" w:hAnsi="Times New Roman" w:cs="Times New Roman"/>
          <w:i/>
          <w:iCs/>
        </w:rPr>
        <w:t>)</w:t>
      </w:r>
      <w:r w:rsidRPr="00DB2526">
        <w:rPr>
          <w:rFonts w:ascii="Times New Roman" w:eastAsia="Calibri" w:hAnsi="Times New Roman" w:cs="Times New Roman"/>
        </w:rPr>
        <w:tab/>
        <w:t xml:space="preserve">заинтересованные исследовательские комиссии </w:t>
      </w:r>
      <w:ins w:id="67" w:author="RUS" w:date="2016-08-18T17:31:00Z">
        <w:r w:rsidR="00772BCB" w:rsidRPr="00DB2526">
          <w:rPr>
            <w:rFonts w:ascii="Times New Roman" w:eastAsia="Calibri" w:hAnsi="Times New Roman" w:cs="Times New Roman"/>
          </w:rPr>
          <w:t xml:space="preserve">или рабочие группы </w:t>
        </w:r>
      </w:ins>
      <w:r w:rsidRPr="00DB2526">
        <w:rPr>
          <w:rFonts w:ascii="Times New Roman" w:eastAsia="Calibri" w:hAnsi="Times New Roman" w:cs="Times New Roman"/>
        </w:rPr>
        <w:t>в каждом Секторе должны в то же время договориться о четко определенном круге ведения МГД и установить контрольный срок для завершения работы и прекращения деятельности МГД;</w:t>
      </w:r>
    </w:p>
    <w:p w:rsidR="00053D99" w:rsidRPr="00DB2526" w:rsidRDefault="00053D99" w:rsidP="00053D99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794" w:hanging="794"/>
        <w:jc w:val="both"/>
        <w:rPr>
          <w:rFonts w:ascii="Times New Roman" w:eastAsia="Calibri" w:hAnsi="Times New Roman" w:cs="Times New Roman"/>
        </w:rPr>
      </w:pPr>
      <w:r w:rsidRPr="00DB2526">
        <w:rPr>
          <w:rFonts w:ascii="Times New Roman" w:eastAsia="Calibri" w:hAnsi="Times New Roman" w:cs="Times New Roman"/>
          <w:i/>
          <w:iCs/>
          <w:lang w:val="fr-FR"/>
        </w:rPr>
        <w:t>c</w:t>
      </w:r>
      <w:r w:rsidRPr="00DB2526">
        <w:rPr>
          <w:rFonts w:ascii="Times New Roman" w:eastAsia="Calibri" w:hAnsi="Times New Roman" w:cs="Times New Roman"/>
          <w:i/>
          <w:iCs/>
        </w:rPr>
        <w:t>)</w:t>
      </w:r>
      <w:r w:rsidRPr="00DB2526">
        <w:rPr>
          <w:rFonts w:ascii="Times New Roman" w:eastAsia="Calibri" w:hAnsi="Times New Roman" w:cs="Times New Roman"/>
        </w:rPr>
        <w:tab/>
        <w:t>заинтересованные исследовательские комиссии</w:t>
      </w:r>
      <w:r w:rsidR="00931C00" w:rsidRPr="00DB2526">
        <w:rPr>
          <w:rFonts w:ascii="Times New Roman" w:eastAsia="Calibri" w:hAnsi="Times New Roman" w:cs="Times New Roman"/>
        </w:rPr>
        <w:t xml:space="preserve"> </w:t>
      </w:r>
      <w:ins w:id="68" w:author="RUS" w:date="2016-08-18T17:31:00Z">
        <w:r w:rsidR="00772BCB" w:rsidRPr="00DB2526">
          <w:rPr>
            <w:rFonts w:ascii="Times New Roman" w:eastAsia="Calibri" w:hAnsi="Times New Roman" w:cs="Times New Roman"/>
          </w:rPr>
          <w:t xml:space="preserve">или рабочие группы </w:t>
        </w:r>
      </w:ins>
      <w:r w:rsidRPr="00DB2526">
        <w:rPr>
          <w:rFonts w:ascii="Times New Roman" w:eastAsia="Calibri" w:hAnsi="Times New Roman" w:cs="Times New Roman"/>
        </w:rPr>
        <w:t>в каждом Секторе должны также назначить председателя (сопредседателей) МГД с учетом наличия требуемой конкретной квалификации и при обеспечении равного представительства каждого Сектора;</w:t>
      </w:r>
    </w:p>
    <w:p w:rsidR="00053D99" w:rsidRPr="00DB2526" w:rsidRDefault="00053D99" w:rsidP="00053D99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794" w:hanging="794"/>
        <w:jc w:val="both"/>
        <w:rPr>
          <w:rFonts w:ascii="Times New Roman" w:eastAsia="Calibri" w:hAnsi="Times New Roman" w:cs="Times New Roman"/>
        </w:rPr>
      </w:pPr>
      <w:r w:rsidRPr="00DB2526">
        <w:rPr>
          <w:rFonts w:ascii="Times New Roman" w:eastAsia="Calibri" w:hAnsi="Times New Roman" w:cs="Times New Roman"/>
          <w:i/>
          <w:iCs/>
          <w:lang w:val="fr-FR"/>
        </w:rPr>
        <w:t>d</w:t>
      </w:r>
      <w:r w:rsidRPr="00DB2526">
        <w:rPr>
          <w:rFonts w:ascii="Times New Roman" w:eastAsia="Calibri" w:hAnsi="Times New Roman" w:cs="Times New Roman"/>
          <w:i/>
          <w:iCs/>
        </w:rPr>
        <w:t>)</w:t>
      </w:r>
      <w:r w:rsidRPr="00DB2526">
        <w:rPr>
          <w:rFonts w:ascii="Times New Roman" w:eastAsia="Calibri" w:hAnsi="Times New Roman" w:cs="Times New Roman"/>
        </w:rPr>
        <w:tab/>
        <w:t xml:space="preserve">работа МГД должна регулироваться положениями, применимыми к Группам Докладчика, изложенными в </w:t>
      </w:r>
      <w:ins w:id="69" w:author="RUS" w:date="2016-08-18T17:32:00Z">
        <w:r w:rsidR="00772BCB" w:rsidRPr="00DB2526">
          <w:rPr>
            <w:rFonts w:ascii="Times New Roman" w:eastAsia="Calibri" w:hAnsi="Times New Roman" w:cs="Times New Roman"/>
          </w:rPr>
          <w:t xml:space="preserve">последней версии </w:t>
        </w:r>
      </w:ins>
      <w:r w:rsidRPr="00DB2526">
        <w:rPr>
          <w:rFonts w:ascii="Times New Roman" w:eastAsia="Calibri" w:hAnsi="Times New Roman" w:cs="Times New Roman"/>
        </w:rPr>
        <w:t>Резолюции МСЭ-</w:t>
      </w:r>
      <w:r w:rsidRPr="00DB2526">
        <w:rPr>
          <w:rFonts w:ascii="Times New Roman" w:eastAsia="Calibri" w:hAnsi="Times New Roman" w:cs="Times New Roman"/>
          <w:lang w:val="fr-FR"/>
        </w:rPr>
        <w:t>R</w:t>
      </w:r>
      <w:r w:rsidRPr="00DB2526">
        <w:rPr>
          <w:rFonts w:ascii="Times New Roman" w:eastAsia="Calibri" w:hAnsi="Times New Roman" w:cs="Times New Roman"/>
        </w:rPr>
        <w:t xml:space="preserve"> 1</w:t>
      </w:r>
      <w:del w:id="70" w:author="Vasiliev" w:date="2016-09-08T14:29:00Z">
        <w:r w:rsidRPr="00DB2526" w:rsidDel="00035DDA">
          <w:rPr>
            <w:rFonts w:ascii="Times New Roman" w:eastAsia="Calibri" w:hAnsi="Times New Roman" w:cs="Times New Roman"/>
          </w:rPr>
          <w:delText>-6</w:delText>
        </w:r>
      </w:del>
      <w:r w:rsidRPr="00DB2526">
        <w:rPr>
          <w:rFonts w:ascii="Times New Roman" w:eastAsia="Calibri" w:hAnsi="Times New Roman" w:cs="Times New Roman"/>
        </w:rPr>
        <w:t xml:space="preserve"> и в Рекомендации МСЭ-Т А.1; участие ограничено Членами МСЭ-</w:t>
      </w:r>
      <w:r w:rsidRPr="00DB2526">
        <w:rPr>
          <w:rFonts w:ascii="Times New Roman" w:eastAsia="Calibri" w:hAnsi="Times New Roman" w:cs="Times New Roman"/>
          <w:lang w:val="fr-FR"/>
        </w:rPr>
        <w:t>T</w:t>
      </w:r>
      <w:r w:rsidRPr="00DB2526">
        <w:rPr>
          <w:rFonts w:ascii="Times New Roman" w:eastAsia="Calibri" w:hAnsi="Times New Roman" w:cs="Times New Roman"/>
        </w:rPr>
        <w:t xml:space="preserve"> и МСЭ-</w:t>
      </w:r>
      <w:r w:rsidRPr="00DB2526">
        <w:rPr>
          <w:rFonts w:ascii="Times New Roman" w:eastAsia="Calibri" w:hAnsi="Times New Roman" w:cs="Times New Roman"/>
          <w:lang w:val="fr-FR"/>
        </w:rPr>
        <w:t>R</w:t>
      </w:r>
      <w:r w:rsidRPr="00DB2526">
        <w:rPr>
          <w:rFonts w:ascii="Times New Roman" w:eastAsia="Calibri" w:hAnsi="Times New Roman" w:cs="Times New Roman"/>
        </w:rPr>
        <w:t>;</w:t>
      </w:r>
    </w:p>
    <w:p w:rsidR="00053D99" w:rsidRPr="00DB2526" w:rsidRDefault="00053D99" w:rsidP="00053D99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794" w:hanging="794"/>
        <w:jc w:val="both"/>
        <w:rPr>
          <w:rFonts w:ascii="Times New Roman" w:eastAsia="Calibri" w:hAnsi="Times New Roman" w:cs="Times New Roman"/>
        </w:rPr>
      </w:pPr>
      <w:r w:rsidRPr="00DB2526">
        <w:rPr>
          <w:rFonts w:ascii="Times New Roman" w:eastAsia="Calibri" w:hAnsi="Times New Roman" w:cs="Times New Roman"/>
          <w:i/>
          <w:iCs/>
          <w:lang w:val="fr-FR"/>
        </w:rPr>
        <w:t>e</w:t>
      </w:r>
      <w:r w:rsidRPr="00DB2526">
        <w:rPr>
          <w:rFonts w:ascii="Times New Roman" w:eastAsia="Calibri" w:hAnsi="Times New Roman" w:cs="Times New Roman"/>
          <w:i/>
          <w:iCs/>
        </w:rPr>
        <w:t>)</w:t>
      </w:r>
      <w:r w:rsidRPr="00DB2526">
        <w:rPr>
          <w:rFonts w:ascii="Times New Roman" w:eastAsia="Calibri" w:hAnsi="Times New Roman" w:cs="Times New Roman"/>
        </w:rPr>
        <w:tab/>
        <w:t>при осуществлении своего мандата МГД может разрабатывать проекты новых Рекомендаций или проекты пересмотров Рекомендаций, а также проекты технических отчетов</w:t>
      </w:r>
      <w:ins w:id="71" w:author="RUS" w:date="2016-08-18T17:32:00Z">
        <w:r w:rsidR="00772BCB" w:rsidRPr="00DB2526">
          <w:rPr>
            <w:rFonts w:ascii="Times New Roman" w:eastAsia="Calibri" w:hAnsi="Times New Roman" w:cs="Times New Roman"/>
          </w:rPr>
          <w:t xml:space="preserve"> или проекты пересмотров технических отчетов</w:t>
        </w:r>
      </w:ins>
      <w:r w:rsidRPr="00DB2526">
        <w:rPr>
          <w:rFonts w:ascii="Times New Roman" w:eastAsia="Calibri" w:hAnsi="Times New Roman" w:cs="Times New Roman"/>
        </w:rPr>
        <w:t xml:space="preserve">, подлежащих представлению своим основным исследовательским комиссиям </w:t>
      </w:r>
      <w:ins w:id="72" w:author="RUS" w:date="2016-08-18T17:33:00Z">
        <w:r w:rsidR="00772BCB" w:rsidRPr="00DB2526">
          <w:rPr>
            <w:rFonts w:ascii="Times New Roman" w:eastAsia="Calibri" w:hAnsi="Times New Roman" w:cs="Times New Roman"/>
          </w:rPr>
          <w:t xml:space="preserve">или рабочим группам </w:t>
        </w:r>
      </w:ins>
      <w:r w:rsidRPr="00DB2526">
        <w:rPr>
          <w:rFonts w:ascii="Times New Roman" w:eastAsia="Calibri" w:hAnsi="Times New Roman" w:cs="Times New Roman"/>
        </w:rPr>
        <w:t>для их дальнейшей обработки, в зависимости от случая;</w:t>
      </w:r>
    </w:p>
    <w:p w:rsidR="00053D99" w:rsidRPr="00DB2526" w:rsidRDefault="00053D99" w:rsidP="00053D99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794" w:hanging="794"/>
        <w:jc w:val="both"/>
        <w:rPr>
          <w:rFonts w:ascii="Times New Roman" w:eastAsia="Calibri" w:hAnsi="Times New Roman" w:cs="Times New Roman"/>
        </w:rPr>
      </w:pPr>
      <w:r w:rsidRPr="00DB2526">
        <w:rPr>
          <w:rFonts w:ascii="Times New Roman" w:eastAsia="Calibri" w:hAnsi="Times New Roman" w:cs="Times New Roman"/>
          <w:i/>
          <w:iCs/>
          <w:lang w:val="fr-FR"/>
        </w:rPr>
        <w:t>f</w:t>
      </w:r>
      <w:r w:rsidRPr="00DB2526">
        <w:rPr>
          <w:rFonts w:ascii="Times New Roman" w:eastAsia="Calibri" w:hAnsi="Times New Roman" w:cs="Times New Roman"/>
          <w:i/>
          <w:iCs/>
        </w:rPr>
        <w:t>)</w:t>
      </w:r>
      <w:r w:rsidRPr="00DB2526">
        <w:rPr>
          <w:rFonts w:ascii="Times New Roman" w:eastAsia="Calibri" w:hAnsi="Times New Roman" w:cs="Times New Roman"/>
        </w:rPr>
        <w:tab/>
        <w:t>эти результаты работы МГД должны представлять согласованный консенсус</w:t>
      </w:r>
      <w:ins w:id="73" w:author="RUS" w:date="2016-08-18T17:34:00Z">
        <w:r w:rsidR="00772BCB" w:rsidRPr="00DB2526">
          <w:rPr>
            <w:rFonts w:ascii="Times New Roman" w:eastAsia="Calibri" w:hAnsi="Times New Roman" w:cs="Times New Roman"/>
          </w:rPr>
          <w:t xml:space="preserve"> делегаций </w:t>
        </w:r>
      </w:ins>
      <w:ins w:id="74" w:author="Vasiliev" w:date="2016-09-08T14:46:00Z">
        <w:r w:rsidR="00B26246" w:rsidRPr="00DB2526">
          <w:rPr>
            <w:rFonts w:ascii="Times New Roman" w:eastAsia="Calibri" w:hAnsi="Times New Roman" w:cs="Times New Roman"/>
          </w:rPr>
          <w:t>Г</w:t>
        </w:r>
      </w:ins>
      <w:ins w:id="75" w:author="RUS" w:date="2016-08-18T17:34:00Z">
        <w:r w:rsidR="00772BCB" w:rsidRPr="00DB2526">
          <w:rPr>
            <w:rFonts w:ascii="Times New Roman" w:eastAsia="Calibri" w:hAnsi="Times New Roman" w:cs="Times New Roman"/>
          </w:rPr>
          <w:t>осударств-</w:t>
        </w:r>
      </w:ins>
      <w:ins w:id="76" w:author="Vasiliev" w:date="2016-09-08T14:47:00Z">
        <w:r w:rsidR="00B26246" w:rsidRPr="00DB2526">
          <w:rPr>
            <w:rFonts w:ascii="Times New Roman" w:eastAsia="Calibri" w:hAnsi="Times New Roman" w:cs="Times New Roman"/>
          </w:rPr>
          <w:t>Ч</w:t>
        </w:r>
      </w:ins>
      <w:ins w:id="77" w:author="RUS" w:date="2016-08-18T17:34:00Z">
        <w:r w:rsidR="00772BCB" w:rsidRPr="00DB2526">
          <w:rPr>
            <w:rFonts w:ascii="Times New Roman" w:eastAsia="Calibri" w:hAnsi="Times New Roman" w:cs="Times New Roman"/>
          </w:rPr>
          <w:t>ленов МСЭ</w:t>
        </w:r>
      </w:ins>
      <w:r w:rsidR="00931C00" w:rsidRPr="00DB2526">
        <w:rPr>
          <w:rFonts w:ascii="Times New Roman" w:eastAsia="Calibri" w:hAnsi="Times New Roman" w:cs="Times New Roman"/>
        </w:rPr>
        <w:t xml:space="preserve"> </w:t>
      </w:r>
      <w:ins w:id="78" w:author="RUS" w:date="2016-08-18T17:34:00Z">
        <w:r w:rsidR="00772BCB" w:rsidRPr="00DB2526">
          <w:rPr>
            <w:rFonts w:ascii="Times New Roman" w:eastAsia="Calibri" w:hAnsi="Times New Roman" w:cs="Times New Roman"/>
          </w:rPr>
          <w:t>присутствующих на</w:t>
        </w:r>
      </w:ins>
      <w:r w:rsidRPr="00DB2526">
        <w:rPr>
          <w:rFonts w:ascii="Times New Roman" w:eastAsia="Calibri" w:hAnsi="Times New Roman" w:cs="Times New Roman"/>
        </w:rPr>
        <w:t xml:space="preserve"> </w:t>
      </w:r>
      <w:ins w:id="79" w:author="RUS" w:date="2016-08-18T17:35:00Z">
        <w:r w:rsidR="00772BCB" w:rsidRPr="00DB2526">
          <w:rPr>
            <w:rFonts w:ascii="Times New Roman" w:eastAsia="Calibri" w:hAnsi="Times New Roman" w:cs="Times New Roman"/>
          </w:rPr>
          <w:t xml:space="preserve">собрании </w:t>
        </w:r>
      </w:ins>
      <w:r w:rsidRPr="00DB2526">
        <w:rPr>
          <w:rFonts w:ascii="Times New Roman" w:eastAsia="Calibri" w:hAnsi="Times New Roman" w:cs="Times New Roman"/>
        </w:rPr>
        <w:t>группы или отражать разнообразие мнений участников группы;</w:t>
      </w:r>
    </w:p>
    <w:p w:rsidR="00053D99" w:rsidRPr="00DB2526" w:rsidRDefault="00053D99" w:rsidP="00053D99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794" w:hanging="794"/>
        <w:jc w:val="both"/>
        <w:rPr>
          <w:rFonts w:ascii="Times New Roman" w:eastAsia="Calibri" w:hAnsi="Times New Roman" w:cs="Times New Roman"/>
        </w:rPr>
      </w:pPr>
      <w:r w:rsidRPr="00DB2526">
        <w:rPr>
          <w:rFonts w:ascii="Times New Roman" w:eastAsia="Calibri" w:hAnsi="Times New Roman" w:cs="Times New Roman"/>
          <w:i/>
          <w:iCs/>
          <w:lang w:val="fr-FR"/>
        </w:rPr>
        <w:t>g</w:t>
      </w:r>
      <w:r w:rsidRPr="00DB2526">
        <w:rPr>
          <w:rFonts w:ascii="Times New Roman" w:eastAsia="Calibri" w:hAnsi="Times New Roman" w:cs="Times New Roman"/>
          <w:i/>
          <w:iCs/>
        </w:rPr>
        <w:t>)</w:t>
      </w:r>
      <w:r w:rsidRPr="00DB2526">
        <w:rPr>
          <w:rFonts w:ascii="Times New Roman" w:eastAsia="Calibri" w:hAnsi="Times New Roman" w:cs="Times New Roman"/>
        </w:rPr>
        <w:tab/>
        <w:t>МГД должна также готовить отчеты о своей работе, представляемые каждому собранию своих основных исследовательских комиссий</w:t>
      </w:r>
      <w:ins w:id="80" w:author="RUS" w:date="2016-08-18T17:37:00Z">
        <w:r w:rsidR="00772BCB" w:rsidRPr="00DB2526">
          <w:rPr>
            <w:rFonts w:ascii="Times New Roman" w:eastAsia="Calibri" w:hAnsi="Times New Roman" w:cs="Times New Roman"/>
          </w:rPr>
          <w:t xml:space="preserve"> или рабочих групп, если это выполнимо без поддержки Секторов</w:t>
        </w:r>
      </w:ins>
      <w:r w:rsidRPr="00DB2526">
        <w:rPr>
          <w:rFonts w:ascii="Times New Roman" w:eastAsia="Calibri" w:hAnsi="Times New Roman" w:cs="Times New Roman"/>
        </w:rPr>
        <w:t>;</w:t>
      </w:r>
    </w:p>
    <w:p w:rsidR="00053D99" w:rsidRPr="00053D99" w:rsidRDefault="00053D99" w:rsidP="00053D99">
      <w:pPr>
        <w:tabs>
          <w:tab w:val="left" w:pos="794"/>
          <w:tab w:val="left" w:pos="1191"/>
          <w:tab w:val="left" w:pos="1588"/>
          <w:tab w:val="left" w:pos="1985"/>
          <w:tab w:val="left" w:pos="2608"/>
          <w:tab w:val="left" w:pos="3345"/>
        </w:tabs>
        <w:overflowPunct w:val="0"/>
        <w:autoSpaceDE w:val="0"/>
        <w:autoSpaceDN w:val="0"/>
        <w:adjustRightInd w:val="0"/>
        <w:spacing w:before="80" w:after="0" w:line="240" w:lineRule="auto"/>
        <w:ind w:left="794" w:hanging="794"/>
        <w:jc w:val="both"/>
        <w:rPr>
          <w:rFonts w:ascii="Times New Roman" w:eastAsia="Calibri" w:hAnsi="Times New Roman" w:cs="Times New Roman"/>
        </w:rPr>
      </w:pPr>
      <w:r w:rsidRPr="00DB2526">
        <w:rPr>
          <w:rFonts w:ascii="Times New Roman" w:eastAsia="Calibri" w:hAnsi="Times New Roman" w:cs="Times New Roman"/>
          <w:i/>
          <w:iCs/>
          <w:lang w:val="fr-FR"/>
        </w:rPr>
        <w:t>h</w:t>
      </w:r>
      <w:r w:rsidRPr="00DB2526">
        <w:rPr>
          <w:rFonts w:ascii="Times New Roman" w:eastAsia="Calibri" w:hAnsi="Times New Roman" w:cs="Times New Roman"/>
          <w:i/>
          <w:iCs/>
        </w:rPr>
        <w:t>)</w:t>
      </w:r>
      <w:r w:rsidRPr="00DB2526">
        <w:rPr>
          <w:rFonts w:ascii="Times New Roman" w:eastAsia="Calibri" w:hAnsi="Times New Roman" w:cs="Times New Roman"/>
        </w:rPr>
        <w:tab/>
        <w:t>МГД должна обычно работать по переписке и/или путем проведения телеконференций, однако время от времени она может проводить краткие очные собрания, желательно максимально приближенные по времени и месту к собраниям ее основных исследовательских ком</w:t>
      </w:r>
      <w:r w:rsidRPr="00053D99">
        <w:rPr>
          <w:rFonts w:ascii="Times New Roman" w:eastAsia="Calibri" w:hAnsi="Times New Roman" w:cs="Times New Roman"/>
        </w:rPr>
        <w:t>иссий.</w:t>
      </w:r>
    </w:p>
    <w:sectPr w:rsidR="00053D99" w:rsidRPr="00053D99">
      <w:head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73B" w:rsidRDefault="007C573B" w:rsidP="00F04577">
      <w:pPr>
        <w:spacing w:after="0" w:line="240" w:lineRule="auto"/>
      </w:pPr>
      <w:r>
        <w:separator/>
      </w:r>
    </w:p>
  </w:endnote>
  <w:endnote w:type="continuationSeparator" w:id="0">
    <w:p w:rsidR="007C573B" w:rsidRDefault="007C573B" w:rsidP="00F04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270" w:rsidRDefault="00623270">
    <w:pPr>
      <w:pStyle w:val="af7"/>
    </w:pPr>
    <w:r>
      <w:rPr>
        <w:lang w:val="fr-FR"/>
      </w:rPr>
      <w:fldChar w:fldCharType="begin"/>
    </w:r>
    <w:r w:rsidRPr="00BB48A6">
      <w:rPr>
        <w:lang w:val="fr-FR"/>
        <w:rPrChange w:id="81" w:author="Vasiliev" w:date="2016-09-08T15:07:00Z">
          <w:rPr/>
        </w:rPrChange>
      </w:rPr>
      <w:instrText>FILENAME \p</w:instrText>
    </w:r>
    <w:r>
      <w:fldChar w:fldCharType="separate"/>
    </w:r>
    <w:r w:rsidR="000E577C">
      <w:rPr>
        <w:noProof/>
        <w:lang w:val="fr-FR"/>
      </w:rPr>
      <w:t xml:space="preserve">D:\ITU\ITU-T\WTSA-16\Russia\25. </w:t>
    </w:r>
    <w:r w:rsidR="000E577C" w:rsidRPr="000E577C">
      <w:rPr>
        <w:noProof/>
      </w:rPr>
      <w:t xml:space="preserve">Вклад АС России по пересм Резолюции 18 </w:t>
    </w:r>
    <w:r w:rsidR="000E577C">
      <w:rPr>
        <w:noProof/>
        <w:lang w:val="fr-FR"/>
      </w:rPr>
      <w:t>v</w:t>
    </w:r>
    <w:r w:rsidR="000E577C" w:rsidRPr="000E577C">
      <w:rPr>
        <w:noProof/>
      </w:rPr>
      <w:t>2.</w:t>
    </w:r>
    <w:r w:rsidR="000E577C">
      <w:rPr>
        <w:noProof/>
        <w:lang w:val="fr-FR"/>
      </w:rPr>
      <w:t>docx</w:t>
    </w:r>
    <w:r>
      <w:fldChar w:fldCharType="end"/>
    </w:r>
    <w:r w:rsidRPr="00BB48A6">
      <w:rPr>
        <w:rPrChange w:id="82" w:author="Vasiliev" w:date="2016-09-08T15:07:00Z">
          <w:rPr>
            <w:lang w:val="fr-FR"/>
          </w:rPr>
        </w:rPrChange>
      </w:rPr>
      <w:t xml:space="preserve"> (332876)</w:t>
    </w:r>
    <w:r w:rsidRPr="00BB48A6">
      <w:rPr>
        <w:rPrChange w:id="83" w:author="Vasiliev" w:date="2016-09-08T15:07:00Z">
          <w:rPr>
            <w:lang w:val="fr-FR"/>
          </w:rPr>
        </w:rPrChange>
      </w:rPr>
      <w:tab/>
    </w:r>
    <w:r>
      <w:t>18.12.15</w:t>
    </w:r>
    <w:r w:rsidRPr="00BB48A6">
      <w:rPr>
        <w:rPrChange w:id="84" w:author="Vasiliev" w:date="2016-09-08T15:07:00Z">
          <w:rPr>
            <w:lang w:val="fr-FR"/>
          </w:rPr>
        </w:rPrChange>
      </w:rPr>
      <w:tab/>
    </w:r>
    <w:r>
      <w:t>19.10.12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73B" w:rsidRDefault="007C573B" w:rsidP="00F04577">
      <w:pPr>
        <w:spacing w:after="0" w:line="240" w:lineRule="auto"/>
      </w:pPr>
      <w:r>
        <w:separator/>
      </w:r>
    </w:p>
  </w:footnote>
  <w:footnote w:type="continuationSeparator" w:id="0">
    <w:p w:rsidR="007C573B" w:rsidRDefault="007C573B" w:rsidP="00F04577">
      <w:pPr>
        <w:spacing w:after="0" w:line="240" w:lineRule="auto"/>
      </w:pPr>
      <w:r>
        <w:continuationSeparator/>
      </w:r>
    </w:p>
  </w:footnote>
  <w:footnote w:id="1">
    <w:p w:rsidR="00B26246" w:rsidRPr="00B26246" w:rsidRDefault="00B26246">
      <w:pPr>
        <w:pStyle w:val="af5"/>
        <w:rPr>
          <w:lang w:val="ru-RU"/>
          <w:rPrChange w:id="5" w:author="Vasiliev" w:date="2016-09-08T14:43:00Z">
            <w:rPr/>
          </w:rPrChange>
        </w:rPr>
      </w:pPr>
      <w:ins w:id="6" w:author="Vasiliev" w:date="2016-09-08T14:43:00Z">
        <w:r w:rsidRPr="00DB2526">
          <w:rPr>
            <w:rStyle w:val="af4"/>
          </w:rPr>
          <w:footnoteRef/>
        </w:r>
        <w:r w:rsidRPr="00DB2526">
          <w:rPr>
            <w:lang w:val="ru-RU"/>
            <w:rPrChange w:id="7" w:author="Vasiliev" w:date="2016-09-08T14:44:00Z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rPrChange>
          </w:rPr>
          <w:t xml:space="preserve"> </w:t>
        </w:r>
        <w:r w:rsidRPr="00DB2526">
          <w:rPr>
            <w:lang w:val="ru-RU"/>
            <w:rPrChange w:id="8" w:author="Vasiliev" w:date="2016-09-08T15:02:00Z"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rPrChange>
          </w:rPr>
          <w:t>Данная Резолюция должна быть доведена до сведения Сектора радиосвязи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270" w:rsidRDefault="00623270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0FDC"/>
    <w:multiLevelType w:val="multilevel"/>
    <w:tmpl w:val="44DC0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76A13"/>
    <w:multiLevelType w:val="hybridMultilevel"/>
    <w:tmpl w:val="C8423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5B"/>
    <w:rsid w:val="00035DDA"/>
    <w:rsid w:val="00053D99"/>
    <w:rsid w:val="00062C30"/>
    <w:rsid w:val="000756D5"/>
    <w:rsid w:val="000B6FA7"/>
    <w:rsid w:val="000E577C"/>
    <w:rsid w:val="001151F8"/>
    <w:rsid w:val="0012065F"/>
    <w:rsid w:val="00175667"/>
    <w:rsid w:val="001B73B5"/>
    <w:rsid w:val="00224DB6"/>
    <w:rsid w:val="00227182"/>
    <w:rsid w:val="002D0101"/>
    <w:rsid w:val="003920D4"/>
    <w:rsid w:val="003F571B"/>
    <w:rsid w:val="003F7D43"/>
    <w:rsid w:val="00451170"/>
    <w:rsid w:val="0048672C"/>
    <w:rsid w:val="00521703"/>
    <w:rsid w:val="00537D5B"/>
    <w:rsid w:val="00582732"/>
    <w:rsid w:val="005A3462"/>
    <w:rsid w:val="00623270"/>
    <w:rsid w:val="00655E95"/>
    <w:rsid w:val="006B3450"/>
    <w:rsid w:val="006E676B"/>
    <w:rsid w:val="00750CED"/>
    <w:rsid w:val="0077253D"/>
    <w:rsid w:val="00772BCB"/>
    <w:rsid w:val="007C573B"/>
    <w:rsid w:val="007D5643"/>
    <w:rsid w:val="00892207"/>
    <w:rsid w:val="008D4D85"/>
    <w:rsid w:val="008E25B0"/>
    <w:rsid w:val="00931C00"/>
    <w:rsid w:val="009678E8"/>
    <w:rsid w:val="009C1FDE"/>
    <w:rsid w:val="00A11D10"/>
    <w:rsid w:val="00B11105"/>
    <w:rsid w:val="00B26246"/>
    <w:rsid w:val="00B32563"/>
    <w:rsid w:val="00B34503"/>
    <w:rsid w:val="00B6425B"/>
    <w:rsid w:val="00BB1987"/>
    <w:rsid w:val="00BB48A6"/>
    <w:rsid w:val="00C111B0"/>
    <w:rsid w:val="00C500E9"/>
    <w:rsid w:val="00C508F5"/>
    <w:rsid w:val="00CC2F78"/>
    <w:rsid w:val="00D41988"/>
    <w:rsid w:val="00D7708F"/>
    <w:rsid w:val="00D90B20"/>
    <w:rsid w:val="00DA710C"/>
    <w:rsid w:val="00DB2526"/>
    <w:rsid w:val="00DD3896"/>
    <w:rsid w:val="00E829B8"/>
    <w:rsid w:val="00F04577"/>
    <w:rsid w:val="00F30EED"/>
    <w:rsid w:val="00F45251"/>
    <w:rsid w:val="00F94D3A"/>
    <w:rsid w:val="00FD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78"/>
  </w:style>
  <w:style w:type="paragraph" w:styleId="1">
    <w:name w:val="heading 1"/>
    <w:aliases w:val=".,H1,Название спецификации,Chapter Headline,Название спецификации + по центру,Справа:  0,47 см,После:  18 пт ...,. Знак,H1 Знак,Название спецификации Знак,Заголовок 1 Знак1 Знак Знак,. Знак1 Знак Знак,H1 Знак1 Знак Знак"/>
    <w:basedOn w:val="a"/>
    <w:next w:val="a"/>
    <w:link w:val="11"/>
    <w:uiPriority w:val="9"/>
    <w:qFormat/>
    <w:rsid w:val="00CC2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Numbered text 3 Знак,H2 Знак,Раздел Знак,Заголовок 2 Знак Знак Знак,H2 Знак Знак Знак,Numbered text 3 Знак Знак Знак,h2 Знак Знак Знак,Numbered text 3 Знак1 Знак,2 headline Знак Знак,h Знак Знак,headline Знак Знак,2 headline Знак1,h Знак1"/>
    <w:basedOn w:val="a"/>
    <w:next w:val="a"/>
    <w:link w:val="20"/>
    <w:uiPriority w:val="9"/>
    <w:unhideWhenUsed/>
    <w:qFormat/>
    <w:rsid w:val="00CC2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_Заголовок 3,Пункт,заголовок3_pg,Знак2,H3,heading 3 + Indent: Left 0.25 in"/>
    <w:basedOn w:val="a"/>
    <w:next w:val="a"/>
    <w:link w:val="30"/>
    <w:uiPriority w:val="9"/>
    <w:unhideWhenUsed/>
    <w:qFormat/>
    <w:rsid w:val="00CC2F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2F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2F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2F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2F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2F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2F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C2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. Знак1,H1 Знак1,Название спецификации Знак1,Chapter Headline Знак,Название спецификации + по центру Знак,Справа:  0 Знак,47 см Знак,После:  18 пт ... Знак,. Знак Знак,H1 Знак Знак,Название спецификации Знак Знак,. Знак1 Знак Знак Знак"/>
    <w:basedOn w:val="a0"/>
    <w:link w:val="1"/>
    <w:uiPriority w:val="9"/>
    <w:locked/>
    <w:rsid w:val="00CC2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Numbered text 3 Знак Знак,H2 Знак Знак,Раздел Знак Знак,Заголовок 2 Знак Знак Знак Знак,H2 Знак Знак Знак Знак,Numbered text 3 Знак Знак Знак Знак,h2 Знак Знак Знак Знак,Numbered text 3 Знак1 Знак Знак,2 headline Знак Знак Знак"/>
    <w:basedOn w:val="a0"/>
    <w:link w:val="2"/>
    <w:uiPriority w:val="9"/>
    <w:rsid w:val="00CC2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_Заголовок 3 Знак,Пункт Знак,заголовок3_pg Знак,Знак2 Знак,H3 Знак,heading 3 + Indent: Left 0.25 in Знак"/>
    <w:basedOn w:val="a0"/>
    <w:link w:val="3"/>
    <w:uiPriority w:val="9"/>
    <w:rsid w:val="00CC2F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C2F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C2F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2F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C2F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C2F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C2F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2F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2F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C2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2F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C2F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C2F78"/>
    <w:rPr>
      <w:b/>
      <w:bCs/>
    </w:rPr>
  </w:style>
  <w:style w:type="character" w:styleId="a9">
    <w:name w:val="Emphasis"/>
    <w:basedOn w:val="a0"/>
    <w:uiPriority w:val="20"/>
    <w:qFormat/>
    <w:rsid w:val="00CC2F78"/>
    <w:rPr>
      <w:i/>
      <w:iCs/>
    </w:rPr>
  </w:style>
  <w:style w:type="paragraph" w:styleId="aa">
    <w:name w:val="No Spacing"/>
    <w:uiPriority w:val="1"/>
    <w:qFormat/>
    <w:rsid w:val="00CC2F7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2F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2F7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C2F7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C2F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2F7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C2F7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2F7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2F7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2F7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2F7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2F78"/>
    <w:pPr>
      <w:outlineLvl w:val="9"/>
    </w:pPr>
  </w:style>
  <w:style w:type="paragraph" w:customStyle="1" w:styleId="ResNo">
    <w:name w:val="Res_No"/>
    <w:basedOn w:val="a"/>
    <w:next w:val="a"/>
    <w:link w:val="ResNoChar"/>
    <w:rsid w:val="00F4525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6"/>
      <w:szCs w:val="20"/>
    </w:rPr>
  </w:style>
  <w:style w:type="character" w:customStyle="1" w:styleId="ResNoChar">
    <w:name w:val="Res_No Char"/>
    <w:basedOn w:val="a0"/>
    <w:link w:val="ResNo"/>
    <w:rsid w:val="00F45251"/>
    <w:rPr>
      <w:rFonts w:ascii="Times New Roman" w:eastAsia="Times New Roman" w:hAnsi="Times New Roman" w:cs="Times New Roman"/>
      <w:caps/>
      <w:sz w:val="26"/>
      <w:szCs w:val="20"/>
    </w:rPr>
  </w:style>
  <w:style w:type="character" w:styleId="af4">
    <w:name w:val="footnote reference"/>
    <w:aliases w:val="Appel note de bas de p,Footnote Reference/"/>
    <w:basedOn w:val="a0"/>
    <w:rsid w:val="00F04577"/>
    <w:rPr>
      <w:position w:val="6"/>
      <w:sz w:val="16"/>
    </w:rPr>
  </w:style>
  <w:style w:type="paragraph" w:styleId="af5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a"/>
    <w:link w:val="af6"/>
    <w:rsid w:val="00F04577"/>
    <w:pPr>
      <w:keepLines/>
      <w:tabs>
        <w:tab w:val="left" w:pos="28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f6">
    <w:name w:val="Текст сноски Знак"/>
    <w:aliases w:val="footnote text Знак,ALTS FOOTNOTE Знак,Footnote Text Char1 Знак,Footnote Text Char Char1 Знак,Footnote Text Char4 Char Char Знак,Footnote Text Char1 Char1 Char1 Char Знак,Footnote Text Char Char1 Char1 Char Char Знак,DNV-FT Знак"/>
    <w:basedOn w:val="a0"/>
    <w:link w:val="af5"/>
    <w:rsid w:val="00F04577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enumlev1">
    <w:name w:val="enumlev1"/>
    <w:basedOn w:val="a"/>
    <w:link w:val="enumlev1Char"/>
    <w:rsid w:val="00F04577"/>
    <w:pPr>
      <w:tabs>
        <w:tab w:val="left" w:pos="794"/>
        <w:tab w:val="left" w:pos="1191"/>
        <w:tab w:val="left" w:pos="1588"/>
        <w:tab w:val="left" w:pos="1985"/>
        <w:tab w:val="left" w:pos="2608"/>
        <w:tab w:val="left" w:pos="3345"/>
      </w:tabs>
      <w:overflowPunct w:val="0"/>
      <w:autoSpaceDE w:val="0"/>
      <w:autoSpaceDN w:val="0"/>
      <w:adjustRightInd w:val="0"/>
      <w:spacing w:before="80" w:after="0" w:line="240" w:lineRule="auto"/>
      <w:ind w:left="794" w:hanging="794"/>
      <w:jc w:val="both"/>
      <w:textAlignment w:val="baseline"/>
    </w:pPr>
    <w:rPr>
      <w:rFonts w:ascii="Times New Roman" w:eastAsia="Times New Roman" w:hAnsi="Times New Roman" w:cs="Times New Roman"/>
      <w:szCs w:val="20"/>
      <w:lang w:val="fr-FR"/>
    </w:rPr>
  </w:style>
  <w:style w:type="character" w:customStyle="1" w:styleId="enumlev1Char">
    <w:name w:val="enumlev1 Char"/>
    <w:basedOn w:val="a0"/>
    <w:link w:val="enumlev1"/>
    <w:rsid w:val="00F04577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Normalaftertitle">
    <w:name w:val="Normal after title"/>
    <w:basedOn w:val="a"/>
    <w:next w:val="a"/>
    <w:link w:val="NormalaftertitleChar"/>
    <w:rsid w:val="00F0457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20"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fr-FR"/>
    </w:rPr>
  </w:style>
  <w:style w:type="character" w:customStyle="1" w:styleId="NormalaftertitleChar">
    <w:name w:val="Normal after title Char"/>
    <w:basedOn w:val="a0"/>
    <w:link w:val="Normalaftertitle"/>
    <w:rsid w:val="00F04577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Call">
    <w:name w:val="Call"/>
    <w:basedOn w:val="a"/>
    <w:next w:val="a"/>
    <w:link w:val="CallChar"/>
    <w:rsid w:val="00F0457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ind w:left="794"/>
      <w:jc w:val="both"/>
      <w:textAlignment w:val="baseline"/>
    </w:pPr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CallChar">
    <w:name w:val="Call Char"/>
    <w:basedOn w:val="a0"/>
    <w:link w:val="Call"/>
    <w:rsid w:val="00F04577"/>
    <w:rPr>
      <w:rFonts w:ascii="Times New Roman" w:eastAsia="Times New Roman" w:hAnsi="Times New Roman" w:cs="Times New Roman"/>
      <w:i/>
      <w:szCs w:val="20"/>
      <w:lang w:val="fr-FR"/>
    </w:rPr>
  </w:style>
  <w:style w:type="paragraph" w:customStyle="1" w:styleId="Restitle">
    <w:name w:val="Res_title"/>
    <w:basedOn w:val="a"/>
    <w:next w:val="Resref"/>
    <w:link w:val="RestitleChar"/>
    <w:rsid w:val="00F0457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Times New Roman" w:hAnsi="Times New Roman Bold" w:cs="Times New Roman"/>
      <w:b/>
      <w:sz w:val="26"/>
      <w:szCs w:val="20"/>
      <w:lang w:val="fr-FR"/>
    </w:rPr>
  </w:style>
  <w:style w:type="paragraph" w:customStyle="1" w:styleId="Resref">
    <w:name w:val="Res_ref"/>
    <w:basedOn w:val="a"/>
    <w:next w:val="a"/>
    <w:link w:val="ResrefChar"/>
    <w:rsid w:val="00F04577"/>
    <w:pPr>
      <w:keepNext/>
      <w:keepLines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ResrefChar">
    <w:name w:val="Res_ref Char"/>
    <w:basedOn w:val="a0"/>
    <w:link w:val="Resref"/>
    <w:rsid w:val="00F04577"/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RestitleChar">
    <w:name w:val="Res_title Char"/>
    <w:basedOn w:val="a0"/>
    <w:link w:val="Restitle"/>
    <w:rsid w:val="00F04577"/>
    <w:rPr>
      <w:rFonts w:ascii="Times New Roman Bold" w:eastAsia="Times New Roman" w:hAnsi="Times New Roman Bold" w:cs="Times New Roman"/>
      <w:b/>
      <w:sz w:val="26"/>
      <w:szCs w:val="20"/>
      <w:lang w:val="fr-FR"/>
    </w:rPr>
  </w:style>
  <w:style w:type="character" w:customStyle="1" w:styleId="href">
    <w:name w:val="href"/>
    <w:basedOn w:val="a0"/>
    <w:rsid w:val="00F04577"/>
    <w:rPr>
      <w:sz w:val="26"/>
    </w:rPr>
  </w:style>
  <w:style w:type="paragraph" w:styleId="af7">
    <w:name w:val="footer"/>
    <w:basedOn w:val="a"/>
    <w:link w:val="af8"/>
    <w:uiPriority w:val="99"/>
    <w:semiHidden/>
    <w:unhideWhenUsed/>
    <w:rsid w:val="00486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8672C"/>
  </w:style>
  <w:style w:type="paragraph" w:styleId="af9">
    <w:name w:val="header"/>
    <w:basedOn w:val="a"/>
    <w:link w:val="afa"/>
    <w:uiPriority w:val="99"/>
    <w:semiHidden/>
    <w:unhideWhenUsed/>
    <w:rsid w:val="00486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48672C"/>
  </w:style>
  <w:style w:type="character" w:customStyle="1" w:styleId="ProposalChar">
    <w:name w:val="Proposal Char"/>
    <w:basedOn w:val="a0"/>
    <w:link w:val="Proposal"/>
    <w:locked/>
    <w:rsid w:val="0048672C"/>
    <w:rPr>
      <w:rFonts w:ascii="Times New Roman" w:eastAsia="Times New Roman" w:hAnsi="Times New Roman" w:cs="Times New Roman"/>
      <w:szCs w:val="20"/>
    </w:rPr>
  </w:style>
  <w:style w:type="character" w:customStyle="1" w:styleId="ReasonsChar">
    <w:name w:val="Reasons Char"/>
    <w:basedOn w:val="a0"/>
    <w:link w:val="Reasons"/>
    <w:locked/>
    <w:rsid w:val="0048672C"/>
    <w:rPr>
      <w:rFonts w:ascii="Times New Roman" w:eastAsia="Times New Roman" w:hAnsi="Times New Roman" w:cs="Times New Roman"/>
      <w:szCs w:val="20"/>
    </w:rPr>
  </w:style>
  <w:style w:type="paragraph" w:customStyle="1" w:styleId="Proposal">
    <w:name w:val="Proposal"/>
    <w:basedOn w:val="a"/>
    <w:link w:val="ProposalChar"/>
    <w:rsid w:val="0048672C"/>
    <w:pPr>
      <w:keepNext/>
      <w:tabs>
        <w:tab w:val="left" w:pos="1134"/>
        <w:tab w:val="left" w:pos="1871"/>
        <w:tab w:val="left" w:pos="2268"/>
      </w:tabs>
      <w:suppressAutoHyphens/>
      <w:spacing w:before="240"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Reasons">
    <w:name w:val="Reasons"/>
    <w:basedOn w:val="a"/>
    <w:link w:val="ReasonsChar"/>
    <w:qFormat/>
    <w:rsid w:val="0048672C"/>
    <w:pPr>
      <w:tabs>
        <w:tab w:val="left" w:pos="1134"/>
        <w:tab w:val="left" w:pos="1588"/>
        <w:tab w:val="left" w:pos="1871"/>
        <w:tab w:val="left" w:pos="1985"/>
        <w:tab w:val="left" w:pos="2268"/>
      </w:tabs>
      <w:suppressAutoHyphens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E8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82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78"/>
  </w:style>
  <w:style w:type="paragraph" w:styleId="1">
    <w:name w:val="heading 1"/>
    <w:aliases w:val=".,H1,Название спецификации,Chapter Headline,Название спецификации + по центру,Справа:  0,47 см,После:  18 пт ...,. Знак,H1 Знак,Название спецификации Знак,Заголовок 1 Знак1 Знак Знак,. Знак1 Знак Знак,H1 Знак1 Знак Знак"/>
    <w:basedOn w:val="a"/>
    <w:next w:val="a"/>
    <w:link w:val="11"/>
    <w:uiPriority w:val="9"/>
    <w:qFormat/>
    <w:rsid w:val="00CC2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Numbered text 3 Знак,H2 Знак,Раздел Знак,Заголовок 2 Знак Знак Знак,H2 Знак Знак Знак,Numbered text 3 Знак Знак Знак,h2 Знак Знак Знак,Numbered text 3 Знак1 Знак,2 headline Знак Знак,h Знак Знак,headline Знак Знак,2 headline Знак1,h Знак1"/>
    <w:basedOn w:val="a"/>
    <w:next w:val="a"/>
    <w:link w:val="20"/>
    <w:uiPriority w:val="9"/>
    <w:unhideWhenUsed/>
    <w:qFormat/>
    <w:rsid w:val="00CC2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_Заголовок 3,Пункт,заголовок3_pg,Знак2,H3,heading 3 + Indent: Left 0.25 in"/>
    <w:basedOn w:val="a"/>
    <w:next w:val="a"/>
    <w:link w:val="30"/>
    <w:uiPriority w:val="9"/>
    <w:unhideWhenUsed/>
    <w:qFormat/>
    <w:rsid w:val="00CC2F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2F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2F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2F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2F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2F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2F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C2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. Знак1,H1 Знак1,Название спецификации Знак1,Chapter Headline Знак,Название спецификации + по центру Знак,Справа:  0 Знак,47 см Знак,После:  18 пт ... Знак,. Знак Знак,H1 Знак Знак,Название спецификации Знак Знак,. Знак1 Знак Знак Знак"/>
    <w:basedOn w:val="a0"/>
    <w:link w:val="1"/>
    <w:uiPriority w:val="9"/>
    <w:locked/>
    <w:rsid w:val="00CC2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Numbered text 3 Знак Знак,H2 Знак Знак,Раздел Знак Знак,Заголовок 2 Знак Знак Знак Знак,H2 Знак Знак Знак Знак,Numbered text 3 Знак Знак Знак Знак,h2 Знак Знак Знак Знак,Numbered text 3 Знак1 Знак Знак,2 headline Знак Знак Знак"/>
    <w:basedOn w:val="a0"/>
    <w:link w:val="2"/>
    <w:uiPriority w:val="9"/>
    <w:rsid w:val="00CC2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_Заголовок 3 Знак,Пункт Знак,заголовок3_pg Знак,Знак2 Знак,H3 Знак,heading 3 + Indent: Left 0.25 in Знак"/>
    <w:basedOn w:val="a0"/>
    <w:link w:val="3"/>
    <w:uiPriority w:val="9"/>
    <w:rsid w:val="00CC2F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C2F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C2F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C2F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C2F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C2F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C2F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2F7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2F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C2F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2F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C2F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C2F78"/>
    <w:rPr>
      <w:b/>
      <w:bCs/>
    </w:rPr>
  </w:style>
  <w:style w:type="character" w:styleId="a9">
    <w:name w:val="Emphasis"/>
    <w:basedOn w:val="a0"/>
    <w:uiPriority w:val="20"/>
    <w:qFormat/>
    <w:rsid w:val="00CC2F78"/>
    <w:rPr>
      <w:i/>
      <w:iCs/>
    </w:rPr>
  </w:style>
  <w:style w:type="paragraph" w:styleId="aa">
    <w:name w:val="No Spacing"/>
    <w:uiPriority w:val="1"/>
    <w:qFormat/>
    <w:rsid w:val="00CC2F7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2F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2F7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C2F7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C2F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C2F7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C2F7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2F7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2F7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2F7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2F7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2F78"/>
    <w:pPr>
      <w:outlineLvl w:val="9"/>
    </w:pPr>
  </w:style>
  <w:style w:type="paragraph" w:customStyle="1" w:styleId="ResNo">
    <w:name w:val="Res_No"/>
    <w:basedOn w:val="a"/>
    <w:next w:val="a"/>
    <w:link w:val="ResNoChar"/>
    <w:rsid w:val="00F4525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6"/>
      <w:szCs w:val="20"/>
    </w:rPr>
  </w:style>
  <w:style w:type="character" w:customStyle="1" w:styleId="ResNoChar">
    <w:name w:val="Res_No Char"/>
    <w:basedOn w:val="a0"/>
    <w:link w:val="ResNo"/>
    <w:rsid w:val="00F45251"/>
    <w:rPr>
      <w:rFonts w:ascii="Times New Roman" w:eastAsia="Times New Roman" w:hAnsi="Times New Roman" w:cs="Times New Roman"/>
      <w:caps/>
      <w:sz w:val="26"/>
      <w:szCs w:val="20"/>
    </w:rPr>
  </w:style>
  <w:style w:type="character" w:styleId="af4">
    <w:name w:val="footnote reference"/>
    <w:aliases w:val="Appel note de bas de p,Footnote Reference/"/>
    <w:basedOn w:val="a0"/>
    <w:rsid w:val="00F04577"/>
    <w:rPr>
      <w:position w:val="6"/>
      <w:sz w:val="16"/>
    </w:rPr>
  </w:style>
  <w:style w:type="paragraph" w:styleId="af5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a"/>
    <w:link w:val="af6"/>
    <w:rsid w:val="00F04577"/>
    <w:pPr>
      <w:keepLines/>
      <w:tabs>
        <w:tab w:val="left" w:pos="28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f6">
    <w:name w:val="Текст сноски Знак"/>
    <w:aliases w:val="footnote text Знак,ALTS FOOTNOTE Знак,Footnote Text Char1 Знак,Footnote Text Char Char1 Знак,Footnote Text Char4 Char Char Знак,Footnote Text Char1 Char1 Char1 Char Знак,Footnote Text Char Char1 Char1 Char Char Знак,DNV-FT Знак"/>
    <w:basedOn w:val="a0"/>
    <w:link w:val="af5"/>
    <w:rsid w:val="00F04577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enumlev1">
    <w:name w:val="enumlev1"/>
    <w:basedOn w:val="a"/>
    <w:link w:val="enumlev1Char"/>
    <w:rsid w:val="00F04577"/>
    <w:pPr>
      <w:tabs>
        <w:tab w:val="left" w:pos="794"/>
        <w:tab w:val="left" w:pos="1191"/>
        <w:tab w:val="left" w:pos="1588"/>
        <w:tab w:val="left" w:pos="1985"/>
        <w:tab w:val="left" w:pos="2608"/>
        <w:tab w:val="left" w:pos="3345"/>
      </w:tabs>
      <w:overflowPunct w:val="0"/>
      <w:autoSpaceDE w:val="0"/>
      <w:autoSpaceDN w:val="0"/>
      <w:adjustRightInd w:val="0"/>
      <w:spacing w:before="80" w:after="0" w:line="240" w:lineRule="auto"/>
      <w:ind w:left="794" w:hanging="794"/>
      <w:jc w:val="both"/>
      <w:textAlignment w:val="baseline"/>
    </w:pPr>
    <w:rPr>
      <w:rFonts w:ascii="Times New Roman" w:eastAsia="Times New Roman" w:hAnsi="Times New Roman" w:cs="Times New Roman"/>
      <w:szCs w:val="20"/>
      <w:lang w:val="fr-FR"/>
    </w:rPr>
  </w:style>
  <w:style w:type="character" w:customStyle="1" w:styleId="enumlev1Char">
    <w:name w:val="enumlev1 Char"/>
    <w:basedOn w:val="a0"/>
    <w:link w:val="enumlev1"/>
    <w:rsid w:val="00F04577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Normalaftertitle">
    <w:name w:val="Normal after title"/>
    <w:basedOn w:val="a"/>
    <w:next w:val="a"/>
    <w:link w:val="NormalaftertitleChar"/>
    <w:rsid w:val="00F0457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20"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fr-FR"/>
    </w:rPr>
  </w:style>
  <w:style w:type="character" w:customStyle="1" w:styleId="NormalaftertitleChar">
    <w:name w:val="Normal after title Char"/>
    <w:basedOn w:val="a0"/>
    <w:link w:val="Normalaftertitle"/>
    <w:rsid w:val="00F04577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Call">
    <w:name w:val="Call"/>
    <w:basedOn w:val="a"/>
    <w:next w:val="a"/>
    <w:link w:val="CallChar"/>
    <w:rsid w:val="00F0457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after="0" w:line="240" w:lineRule="auto"/>
      <w:ind w:left="794"/>
      <w:jc w:val="both"/>
      <w:textAlignment w:val="baseline"/>
    </w:pPr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CallChar">
    <w:name w:val="Call Char"/>
    <w:basedOn w:val="a0"/>
    <w:link w:val="Call"/>
    <w:rsid w:val="00F04577"/>
    <w:rPr>
      <w:rFonts w:ascii="Times New Roman" w:eastAsia="Times New Roman" w:hAnsi="Times New Roman" w:cs="Times New Roman"/>
      <w:i/>
      <w:szCs w:val="20"/>
      <w:lang w:val="fr-FR"/>
    </w:rPr>
  </w:style>
  <w:style w:type="paragraph" w:customStyle="1" w:styleId="Restitle">
    <w:name w:val="Res_title"/>
    <w:basedOn w:val="a"/>
    <w:next w:val="Resref"/>
    <w:link w:val="RestitleChar"/>
    <w:rsid w:val="00F0457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Times New Roman" w:hAnsi="Times New Roman Bold" w:cs="Times New Roman"/>
      <w:b/>
      <w:sz w:val="26"/>
      <w:szCs w:val="20"/>
      <w:lang w:val="fr-FR"/>
    </w:rPr>
  </w:style>
  <w:style w:type="paragraph" w:customStyle="1" w:styleId="Resref">
    <w:name w:val="Res_ref"/>
    <w:basedOn w:val="a"/>
    <w:next w:val="a"/>
    <w:link w:val="ResrefChar"/>
    <w:rsid w:val="00F04577"/>
    <w:pPr>
      <w:keepNext/>
      <w:keepLines/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ResrefChar">
    <w:name w:val="Res_ref Char"/>
    <w:basedOn w:val="a0"/>
    <w:link w:val="Resref"/>
    <w:rsid w:val="00F04577"/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RestitleChar">
    <w:name w:val="Res_title Char"/>
    <w:basedOn w:val="a0"/>
    <w:link w:val="Restitle"/>
    <w:rsid w:val="00F04577"/>
    <w:rPr>
      <w:rFonts w:ascii="Times New Roman Bold" w:eastAsia="Times New Roman" w:hAnsi="Times New Roman Bold" w:cs="Times New Roman"/>
      <w:b/>
      <w:sz w:val="26"/>
      <w:szCs w:val="20"/>
      <w:lang w:val="fr-FR"/>
    </w:rPr>
  </w:style>
  <w:style w:type="character" w:customStyle="1" w:styleId="href">
    <w:name w:val="href"/>
    <w:basedOn w:val="a0"/>
    <w:rsid w:val="00F04577"/>
    <w:rPr>
      <w:sz w:val="26"/>
    </w:rPr>
  </w:style>
  <w:style w:type="paragraph" w:styleId="af7">
    <w:name w:val="footer"/>
    <w:basedOn w:val="a"/>
    <w:link w:val="af8"/>
    <w:uiPriority w:val="99"/>
    <w:semiHidden/>
    <w:unhideWhenUsed/>
    <w:rsid w:val="00486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8672C"/>
  </w:style>
  <w:style w:type="paragraph" w:styleId="af9">
    <w:name w:val="header"/>
    <w:basedOn w:val="a"/>
    <w:link w:val="afa"/>
    <w:uiPriority w:val="99"/>
    <w:semiHidden/>
    <w:unhideWhenUsed/>
    <w:rsid w:val="00486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48672C"/>
  </w:style>
  <w:style w:type="character" w:customStyle="1" w:styleId="ProposalChar">
    <w:name w:val="Proposal Char"/>
    <w:basedOn w:val="a0"/>
    <w:link w:val="Proposal"/>
    <w:locked/>
    <w:rsid w:val="0048672C"/>
    <w:rPr>
      <w:rFonts w:ascii="Times New Roman" w:eastAsia="Times New Roman" w:hAnsi="Times New Roman" w:cs="Times New Roman"/>
      <w:szCs w:val="20"/>
    </w:rPr>
  </w:style>
  <w:style w:type="character" w:customStyle="1" w:styleId="ReasonsChar">
    <w:name w:val="Reasons Char"/>
    <w:basedOn w:val="a0"/>
    <w:link w:val="Reasons"/>
    <w:locked/>
    <w:rsid w:val="0048672C"/>
    <w:rPr>
      <w:rFonts w:ascii="Times New Roman" w:eastAsia="Times New Roman" w:hAnsi="Times New Roman" w:cs="Times New Roman"/>
      <w:szCs w:val="20"/>
    </w:rPr>
  </w:style>
  <w:style w:type="paragraph" w:customStyle="1" w:styleId="Proposal">
    <w:name w:val="Proposal"/>
    <w:basedOn w:val="a"/>
    <w:link w:val="ProposalChar"/>
    <w:rsid w:val="0048672C"/>
    <w:pPr>
      <w:keepNext/>
      <w:tabs>
        <w:tab w:val="left" w:pos="1134"/>
        <w:tab w:val="left" w:pos="1871"/>
        <w:tab w:val="left" w:pos="2268"/>
      </w:tabs>
      <w:suppressAutoHyphens/>
      <w:spacing w:before="240"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Reasons">
    <w:name w:val="Reasons"/>
    <w:basedOn w:val="a"/>
    <w:link w:val="ReasonsChar"/>
    <w:qFormat/>
    <w:rsid w:val="0048672C"/>
    <w:pPr>
      <w:tabs>
        <w:tab w:val="left" w:pos="1134"/>
        <w:tab w:val="left" w:pos="1588"/>
        <w:tab w:val="left" w:pos="1871"/>
        <w:tab w:val="left" w:pos="1985"/>
        <w:tab w:val="left" w:pos="2268"/>
      </w:tabs>
      <w:suppressAutoHyphens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E8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82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5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C19FBC2EB99498B9BFD53FE732397" ma:contentTypeVersion="0" ma:contentTypeDescription="Create a new document." ma:contentTypeScope="" ma:versionID="e2022664b27f2bfda470fdcd3c3201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86bee6e5d8fbc42cc88386ba023c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521CD3-1F09-4B2C-B7AA-5D9F0F3D0511}"/>
</file>

<file path=customXml/itemProps2.xml><?xml version="1.0" encoding="utf-8"?>
<ds:datastoreItem xmlns:ds="http://schemas.openxmlformats.org/officeDocument/2006/customXml" ds:itemID="{08058527-B17E-41CC-B5A3-1C87875A6038}"/>
</file>

<file path=customXml/itemProps3.xml><?xml version="1.0" encoding="utf-8"?>
<ds:datastoreItem xmlns:ds="http://schemas.openxmlformats.org/officeDocument/2006/customXml" ds:itemID="{9A71B709-AFAA-428E-96D3-96029B5B9359}"/>
</file>

<file path=customXml/itemProps4.xml><?xml version="1.0" encoding="utf-8"?>
<ds:datastoreItem xmlns:ds="http://schemas.openxmlformats.org/officeDocument/2006/customXml" ds:itemID="{0B36FCE8-A27C-41CB-A9FF-7C34412F6C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1471</Words>
  <Characters>8388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ФГУП НИИР</Company>
  <LinksUpToDate>false</LinksUpToDate>
  <CharactersWithSpaces>9840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user724</cp:lastModifiedBy>
  <cp:revision>7</cp:revision>
  <cp:lastPrinted>2016-09-08T13:14:00Z</cp:lastPrinted>
  <dcterms:created xsi:type="dcterms:W3CDTF">2016-09-12T01:04:00Z</dcterms:created>
  <dcterms:modified xsi:type="dcterms:W3CDTF">2016-09-27T23:18:00Z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0x010100DD1C19FBC2EB99498B9BFD53FE732397</vt:lpwstr>
  </property>
</Properties>
</file>