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s-US" w:eastAsia="es-US"/>
              </w:rPr>
              <w:drawing>
                <wp:inline distT="0" distB="0" distL="0" distR="0" wp14:anchorId="010B17AF" wp14:editId="2198327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s-US" w:eastAsia="es-US"/>
              </w:rPr>
              <w:drawing>
                <wp:inline distT="0" distB="0" distL="0" distR="0" wp14:anchorId="66D511A4" wp14:editId="1712A313">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EE1170" w:rsidP="00F00DDC">
            <w:pPr>
              <w:pStyle w:val="Committee"/>
            </w:pPr>
            <w:r>
              <w:t>PLENARY MEETING</w:t>
            </w:r>
          </w:p>
        </w:tc>
        <w:tc>
          <w:tcPr>
            <w:tcW w:w="3194" w:type="dxa"/>
            <w:gridSpan w:val="2"/>
          </w:tcPr>
          <w:p w:rsidR="005D0F80" w:rsidRDefault="005D0F80" w:rsidP="00683CF3">
            <w:pPr>
              <w:pStyle w:val="Docnumber"/>
              <w:ind w:left="-57"/>
            </w:pPr>
            <w:r>
              <w:t xml:space="preserve">Addendum </w:t>
            </w:r>
            <w:r w:rsidR="00463FB7">
              <w:t>6</w:t>
            </w:r>
            <w:r>
              <w:t xml:space="preserve"> to</w:t>
            </w:r>
          </w:p>
          <w:p w:rsidR="00BC7D84" w:rsidRPr="003251EA" w:rsidRDefault="00EE1170" w:rsidP="00683CF3">
            <w:pPr>
              <w:pStyle w:val="Docnumber"/>
              <w:ind w:left="-57"/>
            </w:pPr>
            <w:r w:rsidRPr="00EE1170">
              <w:t xml:space="preserve">Document </w:t>
            </w:r>
            <w:r w:rsidR="00683CF3">
              <w:t>46</w:t>
            </w:r>
            <w:r w:rsidRPr="00EE1170">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683CF3" w:rsidP="00E94DBA">
            <w:pPr>
              <w:pStyle w:val="Docnumber"/>
              <w:ind w:left="-57"/>
            </w:pPr>
            <w:r>
              <w:t>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EE1170" w:rsidP="008928DA">
            <w:pPr>
              <w:pStyle w:val="Docnumber"/>
              <w:ind w:left="-57"/>
            </w:pPr>
            <w:r>
              <w:t xml:space="preserve">Original: </w:t>
            </w:r>
            <w:r w:rsidR="008928DA">
              <w:t>Spanish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683CF3" w:rsidP="00F00DDC">
            <w:pPr>
              <w:pStyle w:val="Source"/>
              <w:rPr>
                <w:highlight w:val="yellow"/>
              </w:rPr>
            </w:pPr>
            <w:r>
              <w:t>Member States of the Inter-American Telecommunication Commission (CITEL)</w:t>
            </w:r>
          </w:p>
        </w:tc>
      </w:tr>
      <w:tr w:rsidR="00BC7D84" w:rsidRPr="00426748" w:rsidTr="00F00DDC">
        <w:trPr>
          <w:cantSplit/>
        </w:trPr>
        <w:tc>
          <w:tcPr>
            <w:tcW w:w="9811" w:type="dxa"/>
            <w:gridSpan w:val="4"/>
          </w:tcPr>
          <w:p w:rsidR="00BC7D84" w:rsidRPr="001B7C74" w:rsidRDefault="001B7C74" w:rsidP="005F6A9A">
            <w:pPr>
              <w:jc w:val="center"/>
              <w:rPr>
                <w:sz w:val="28"/>
                <w:szCs w:val="28"/>
                <w:highlight w:val="yellow"/>
              </w:rPr>
            </w:pPr>
            <w:r w:rsidRPr="001B7C74">
              <w:rPr>
                <w:caps/>
                <w:sz w:val="28"/>
                <w:szCs w:val="28"/>
                <w:lang w:val="en-US"/>
              </w:rPr>
              <w:t xml:space="preserve">MODIFICATION </w:t>
            </w:r>
            <w:r w:rsidR="00A83C1C">
              <w:rPr>
                <w:caps/>
                <w:sz w:val="28"/>
                <w:szCs w:val="28"/>
                <w:lang w:val="en-US"/>
              </w:rPr>
              <w:t xml:space="preserve">TO WTSA-12 </w:t>
            </w:r>
            <w:r w:rsidRPr="001B7C74">
              <w:rPr>
                <w:caps/>
                <w:sz w:val="28"/>
                <w:szCs w:val="28"/>
                <w:lang w:val="en-US"/>
              </w:rPr>
              <w:t xml:space="preserve">RESOLUTION 71: </w:t>
            </w:r>
            <w:r w:rsidRPr="001B7C74">
              <w:rPr>
                <w:sz w:val="28"/>
                <w:szCs w:val="28"/>
                <w:lang w:val="en-US"/>
              </w:rPr>
              <w:t>“ADMISSION OF ACADEMIA IN THE WORK OF THE ITU TELECOMMUNICATION STANDARDIZATION SECTOR”</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Pr="001B7C74" w:rsidRDefault="00BC7D84" w:rsidP="00F00DDC">
            <w:pPr>
              <w:pStyle w:val="Agendaitem"/>
              <w:rPr>
                <w:lang w:val="en-US"/>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rsidTr="00D055D3">
        <w:trPr>
          <w:cantSplit/>
        </w:trPr>
        <w:tc>
          <w:tcPr>
            <w:tcW w:w="1951" w:type="dxa"/>
          </w:tcPr>
          <w:p w:rsidR="009E1967" w:rsidRPr="00426748" w:rsidRDefault="009E1967" w:rsidP="00D055D3">
            <w:r w:rsidRPr="008F7104">
              <w:rPr>
                <w:b/>
                <w:bCs/>
              </w:rPr>
              <w:t>Abstract:</w:t>
            </w:r>
          </w:p>
        </w:tc>
        <w:sdt>
          <w:sdtPr>
            <w:rPr>
              <w:szCs w:val="24"/>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463FB7" w:rsidP="00463FB7">
                <w:pPr>
                  <w:jc w:val="both"/>
                  <w:rPr>
                    <w:color w:val="000000" w:themeColor="text1"/>
                  </w:rPr>
                </w:pPr>
                <w:r w:rsidRPr="00463FB7">
                  <w:rPr>
                    <w:szCs w:val="24"/>
                  </w:rPr>
                  <w:t>In this contribution</w:t>
                </w:r>
                <w:r w:rsidR="005F6A9A">
                  <w:rPr>
                    <w:szCs w:val="24"/>
                  </w:rPr>
                  <w:t xml:space="preserve"> is considered the modification</w:t>
                </w:r>
                <w:r w:rsidRPr="00463FB7">
                  <w:rPr>
                    <w:szCs w:val="24"/>
                  </w:rPr>
                  <w:t xml:space="preserve"> of Resolution 71 of WTSA-12:  Admission </w:t>
                </w:r>
                <w:r>
                  <w:rPr>
                    <w:szCs w:val="24"/>
                  </w:rPr>
                  <w:t xml:space="preserve">of academia </w:t>
                </w:r>
                <w:r w:rsidRPr="00463FB7">
                  <w:rPr>
                    <w:szCs w:val="24"/>
                  </w:rPr>
                  <w:t>in the work of the ITU Telecommunication Standardization Sector</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ED30BC" w:rsidRDefault="00ED30BC">
      <w:pPr>
        <w:tabs>
          <w:tab w:val="clear" w:pos="1134"/>
          <w:tab w:val="clear" w:pos="1871"/>
          <w:tab w:val="clear" w:pos="2268"/>
        </w:tabs>
        <w:overflowPunct/>
        <w:autoSpaceDE/>
        <w:autoSpaceDN/>
        <w:adjustRightInd/>
        <w:spacing w:before="0"/>
        <w:textAlignment w:val="auto"/>
      </w:pPr>
      <w:r>
        <w:br w:type="page"/>
      </w:r>
    </w:p>
    <w:p w:rsidR="00463FB7" w:rsidRDefault="00463FB7" w:rsidP="00463FB7">
      <w:pPr>
        <w:tabs>
          <w:tab w:val="clear" w:pos="1134"/>
          <w:tab w:val="clear" w:pos="1871"/>
          <w:tab w:val="clear" w:pos="2268"/>
        </w:tabs>
        <w:overflowPunct/>
        <w:autoSpaceDE/>
        <w:autoSpaceDN/>
        <w:adjustRightInd/>
        <w:spacing w:before="0" w:after="200" w:line="276" w:lineRule="auto"/>
        <w:textAlignment w:val="auto"/>
        <w:rPr>
          <w:caps/>
          <w:sz w:val="28"/>
          <w:szCs w:val="28"/>
          <w:lang w:val="en-US"/>
        </w:rPr>
      </w:pPr>
      <w:r w:rsidRPr="005F6A9A">
        <w:rPr>
          <w:rFonts w:eastAsia="Calibri"/>
          <w:b/>
          <w:szCs w:val="24"/>
          <w:lang w:val="en-US" w:eastAsia="es-ES"/>
        </w:rPr>
        <w:lastRenderedPageBreak/>
        <w:t>MOD</w:t>
      </w:r>
      <w:r w:rsidRPr="005F6A9A">
        <w:rPr>
          <w:rFonts w:eastAsia="Calibri"/>
          <w:b/>
          <w:szCs w:val="24"/>
          <w:lang w:val="en-US" w:eastAsia="es-ES"/>
        </w:rPr>
        <w:tab/>
        <w:t>IAP/46A6/1</w:t>
      </w:r>
    </w:p>
    <w:p w:rsidR="00463FB7" w:rsidRDefault="00463FB7" w:rsidP="001B7C74">
      <w:pPr>
        <w:keepNext/>
        <w:keepLines/>
        <w:tabs>
          <w:tab w:val="clear" w:pos="1134"/>
          <w:tab w:val="clear" w:pos="1871"/>
          <w:tab w:val="clear" w:pos="2268"/>
        </w:tabs>
        <w:spacing w:before="0" w:line="280" w:lineRule="exact"/>
        <w:jc w:val="center"/>
        <w:rPr>
          <w:caps/>
          <w:sz w:val="28"/>
          <w:szCs w:val="28"/>
          <w:lang w:val="en-US"/>
        </w:rPr>
      </w:pPr>
    </w:p>
    <w:p w:rsidR="00463FB7" w:rsidRDefault="00463FB7" w:rsidP="001B7C74">
      <w:pPr>
        <w:keepNext/>
        <w:keepLines/>
        <w:tabs>
          <w:tab w:val="clear" w:pos="1134"/>
          <w:tab w:val="clear" w:pos="1871"/>
          <w:tab w:val="clear" w:pos="2268"/>
        </w:tabs>
        <w:spacing w:before="0" w:line="280" w:lineRule="exact"/>
        <w:jc w:val="center"/>
        <w:rPr>
          <w:caps/>
          <w:sz w:val="28"/>
          <w:szCs w:val="28"/>
          <w:lang w:val="en-US"/>
        </w:rPr>
      </w:pPr>
    </w:p>
    <w:p w:rsidR="001B7C74" w:rsidRPr="001B7C74" w:rsidRDefault="001B7C74" w:rsidP="001B7C74">
      <w:pPr>
        <w:keepNext/>
        <w:keepLines/>
        <w:tabs>
          <w:tab w:val="clear" w:pos="1134"/>
          <w:tab w:val="clear" w:pos="1871"/>
          <w:tab w:val="clear" w:pos="2268"/>
        </w:tabs>
        <w:spacing w:before="0" w:line="280" w:lineRule="exact"/>
        <w:jc w:val="center"/>
        <w:rPr>
          <w:caps/>
          <w:sz w:val="28"/>
          <w:szCs w:val="28"/>
          <w:lang w:val="en-US"/>
        </w:rPr>
      </w:pPr>
      <w:r w:rsidRPr="001B7C74">
        <w:rPr>
          <w:caps/>
          <w:sz w:val="28"/>
          <w:szCs w:val="28"/>
          <w:lang w:val="en-US"/>
        </w:rPr>
        <w:t xml:space="preserve">resolution 71 </w:t>
      </w:r>
      <w:r w:rsidRPr="001B7C74">
        <w:rPr>
          <w:caps/>
          <w:sz w:val="28"/>
          <w:szCs w:val="28"/>
        </w:rPr>
        <w:t>(</w:t>
      </w:r>
      <w:del w:id="0" w:author="Fuenmayor, Maria C" w:date="2016-09-16T06:24:00Z">
        <w:r w:rsidDel="001B7C74">
          <w:rPr>
            <w:caps/>
            <w:sz w:val="28"/>
            <w:szCs w:val="28"/>
          </w:rPr>
          <w:delText>REV. DUBAI</w:delText>
        </w:r>
      </w:del>
      <w:del w:id="1" w:author="Fuenmayor, Maria C" w:date="2016-09-16T06:25:00Z">
        <w:r w:rsidDel="001B7C74">
          <w:rPr>
            <w:caps/>
            <w:sz w:val="28"/>
            <w:szCs w:val="28"/>
          </w:rPr>
          <w:delText>,</w:delText>
        </w:r>
      </w:del>
      <w:del w:id="2" w:author="Fuenmayor, Maria C" w:date="2016-09-16T06:24:00Z">
        <w:r w:rsidDel="001B7C74">
          <w:rPr>
            <w:caps/>
            <w:sz w:val="28"/>
            <w:szCs w:val="28"/>
          </w:rPr>
          <w:delText xml:space="preserve"> 2012</w:delText>
        </w:r>
      </w:del>
      <w:r>
        <w:rPr>
          <w:caps/>
          <w:sz w:val="28"/>
          <w:szCs w:val="28"/>
        </w:rPr>
        <w:t xml:space="preserve">, </w:t>
      </w:r>
      <w:ins w:id="3" w:author="Fuenmayor, Maria C" w:date="2016-09-16T06:23:00Z">
        <w:r>
          <w:rPr>
            <w:caps/>
            <w:sz w:val="28"/>
            <w:szCs w:val="28"/>
          </w:rPr>
          <w:t>REV. HAMMAMET, 2016</w:t>
        </w:r>
      </w:ins>
      <w:r w:rsidRPr="001B7C74">
        <w:rPr>
          <w:caps/>
          <w:sz w:val="28"/>
          <w:szCs w:val="28"/>
        </w:rPr>
        <w:t>)</w:t>
      </w:r>
    </w:p>
    <w:p w:rsidR="001B7C74" w:rsidRPr="001B7C74" w:rsidRDefault="001B7C74" w:rsidP="001B7C74">
      <w:pPr>
        <w:keepNext/>
        <w:keepLines/>
        <w:tabs>
          <w:tab w:val="clear" w:pos="1134"/>
          <w:tab w:val="clear" w:pos="1871"/>
          <w:tab w:val="clear" w:pos="2268"/>
        </w:tabs>
        <w:overflowPunct/>
        <w:autoSpaceDE/>
        <w:autoSpaceDN/>
        <w:adjustRightInd/>
        <w:spacing w:before="240"/>
        <w:jc w:val="center"/>
        <w:textAlignment w:val="auto"/>
        <w:rPr>
          <w:b/>
          <w:sz w:val="28"/>
          <w:szCs w:val="28"/>
        </w:rPr>
      </w:pPr>
      <w:del w:id="4" w:author="mparaujo" w:date="2016-08-04T16:40:00Z">
        <w:r w:rsidRPr="001B7C74" w:rsidDel="00A01058">
          <w:rPr>
            <w:b/>
            <w:sz w:val="28"/>
            <w:szCs w:val="28"/>
          </w:rPr>
          <w:delText>Admission</w:delText>
        </w:r>
      </w:del>
      <w:r w:rsidRPr="001B7C74">
        <w:rPr>
          <w:b/>
          <w:sz w:val="28"/>
          <w:szCs w:val="28"/>
        </w:rPr>
        <w:t xml:space="preserve"> </w:t>
      </w:r>
      <w:ins w:id="5" w:author="Fuenmayor, Maria C" w:date="2016-09-16T06:26:00Z">
        <w:r w:rsidRPr="001B7C74">
          <w:rPr>
            <w:b/>
            <w:sz w:val="28"/>
            <w:szCs w:val="28"/>
          </w:rPr>
          <w:t xml:space="preserve">Participation </w:t>
        </w:r>
      </w:ins>
      <w:r w:rsidRPr="001B7C74">
        <w:rPr>
          <w:b/>
          <w:sz w:val="28"/>
          <w:szCs w:val="28"/>
        </w:rPr>
        <w:t>of academia</w:t>
      </w:r>
      <w:r w:rsidRPr="001B7C74">
        <w:rPr>
          <w:b/>
          <w:position w:val="6"/>
          <w:sz w:val="28"/>
          <w:szCs w:val="28"/>
        </w:rPr>
        <w:footnoteReference w:id="1"/>
      </w:r>
      <w:r w:rsidRPr="001B7C74">
        <w:rPr>
          <w:b/>
          <w:sz w:val="28"/>
          <w:szCs w:val="28"/>
        </w:rPr>
        <w:t xml:space="preserve"> </w:t>
      </w:r>
      <w:del w:id="6" w:author="mparaujo" w:date="2016-08-04T16:40:00Z">
        <w:r w:rsidRPr="001B7C74" w:rsidDel="00A01058">
          <w:rPr>
            <w:b/>
            <w:sz w:val="28"/>
            <w:szCs w:val="28"/>
          </w:rPr>
          <w:delText>to participate</w:delText>
        </w:r>
      </w:del>
      <w:r w:rsidRPr="001B7C74">
        <w:rPr>
          <w:b/>
          <w:sz w:val="28"/>
          <w:szCs w:val="28"/>
        </w:rPr>
        <w:t xml:space="preserve"> in the work of the ITU Telecommunication Standardization Sector</w:t>
      </w:r>
    </w:p>
    <w:p w:rsidR="001B7C74" w:rsidRPr="001B7C74" w:rsidRDefault="001B7C74" w:rsidP="001B7C74">
      <w:pPr>
        <w:keepNext/>
        <w:keepLines/>
        <w:tabs>
          <w:tab w:val="clear" w:pos="1134"/>
          <w:tab w:val="clear" w:pos="1871"/>
          <w:tab w:val="clear" w:pos="2268"/>
        </w:tabs>
        <w:spacing w:before="160" w:line="280" w:lineRule="exact"/>
        <w:jc w:val="center"/>
        <w:rPr>
          <w:i/>
          <w:sz w:val="22"/>
          <w:szCs w:val="22"/>
        </w:rPr>
      </w:pPr>
      <w:r w:rsidRPr="001B7C74">
        <w:rPr>
          <w:i/>
          <w:sz w:val="22"/>
          <w:szCs w:val="22"/>
        </w:rPr>
        <w:t xml:space="preserve"> (Johannesburg, 2008; Dubai, 2012</w:t>
      </w:r>
      <w:ins w:id="7" w:author="Fuenmayor, Maria C" w:date="2016-09-16T06:26:00Z">
        <w:r>
          <w:rPr>
            <w:i/>
            <w:sz w:val="22"/>
            <w:szCs w:val="22"/>
          </w:rPr>
          <w:t xml:space="preserve">; </w:t>
        </w:r>
        <w:proofErr w:type="spellStart"/>
        <w:r>
          <w:rPr>
            <w:i/>
            <w:sz w:val="22"/>
            <w:szCs w:val="22"/>
          </w:rPr>
          <w:t>Hammamet</w:t>
        </w:r>
        <w:proofErr w:type="spellEnd"/>
        <w:r>
          <w:rPr>
            <w:i/>
            <w:sz w:val="22"/>
            <w:szCs w:val="22"/>
          </w:rPr>
          <w:t>, 2016</w:t>
        </w:r>
      </w:ins>
      <w:r w:rsidRPr="001B7C74">
        <w:rPr>
          <w:i/>
          <w:sz w:val="22"/>
          <w:szCs w:val="22"/>
        </w:rPr>
        <w:t>)</w:t>
      </w:r>
    </w:p>
    <w:p w:rsidR="001B7C74" w:rsidRPr="001B7C74" w:rsidRDefault="001B7C74" w:rsidP="001B7C74">
      <w:pPr>
        <w:spacing w:before="280"/>
        <w:jc w:val="both"/>
        <w:rPr>
          <w:szCs w:val="24"/>
          <w:rPrChange w:id="8" w:author="Fuenmayor, Maria C" w:date="2016-09-16T06:27:00Z">
            <w:rPr>
              <w:sz w:val="22"/>
              <w:szCs w:val="22"/>
            </w:rPr>
          </w:rPrChange>
        </w:rPr>
      </w:pPr>
      <w:r w:rsidRPr="001B7C74">
        <w:rPr>
          <w:szCs w:val="24"/>
          <w:rPrChange w:id="9" w:author="Fuenmayor, Maria C" w:date="2016-09-16T06:27:00Z">
            <w:rPr>
              <w:sz w:val="22"/>
              <w:szCs w:val="22"/>
            </w:rPr>
          </w:rPrChange>
        </w:rPr>
        <w:t>The World Telecommunication Standardization Assembly (</w:t>
      </w:r>
      <w:del w:id="10" w:author="Fuenmayor, Maria C" w:date="2016-09-16T06:25:00Z">
        <w:r w:rsidRPr="001B7C74" w:rsidDel="001B7C74">
          <w:rPr>
            <w:szCs w:val="24"/>
            <w:rPrChange w:id="11" w:author="Fuenmayor, Maria C" w:date="2016-09-16T06:27:00Z">
              <w:rPr>
                <w:sz w:val="22"/>
                <w:szCs w:val="22"/>
              </w:rPr>
            </w:rPrChange>
          </w:rPr>
          <w:delText>Dubai 2012</w:delText>
        </w:r>
      </w:del>
      <w:ins w:id="12" w:author="Fuenmayor, Maria C" w:date="2016-09-16T06:25:00Z">
        <w:r w:rsidRPr="001B7C74">
          <w:rPr>
            <w:szCs w:val="24"/>
            <w:rPrChange w:id="13" w:author="Fuenmayor, Maria C" w:date="2016-09-16T06:27:00Z">
              <w:rPr>
                <w:sz w:val="22"/>
                <w:szCs w:val="22"/>
              </w:rPr>
            </w:rPrChange>
          </w:rPr>
          <w:t xml:space="preserve">, </w:t>
        </w:r>
      </w:ins>
      <w:proofErr w:type="spellStart"/>
      <w:ins w:id="14" w:author="mparaujo" w:date="2016-08-04T16:43:00Z">
        <w:r w:rsidRPr="001B7C74">
          <w:rPr>
            <w:szCs w:val="24"/>
            <w:rPrChange w:id="15" w:author="Fuenmayor, Maria C" w:date="2016-09-16T06:27:00Z">
              <w:rPr>
                <w:sz w:val="22"/>
                <w:szCs w:val="22"/>
              </w:rPr>
            </w:rPrChange>
          </w:rPr>
          <w:t>Hammamet</w:t>
        </w:r>
        <w:proofErr w:type="spellEnd"/>
        <w:r w:rsidRPr="001B7C74">
          <w:rPr>
            <w:szCs w:val="24"/>
            <w:rPrChange w:id="16" w:author="Fuenmayor, Maria C" w:date="2016-09-16T06:27:00Z">
              <w:rPr>
                <w:sz w:val="22"/>
                <w:szCs w:val="22"/>
              </w:rPr>
            </w:rPrChange>
          </w:rPr>
          <w:t xml:space="preserve"> </w:t>
        </w:r>
      </w:ins>
      <w:ins w:id="17" w:author="Fuenmayor, Maria C" w:date="2016-09-16T06:25:00Z">
        <w:r w:rsidRPr="001B7C74">
          <w:rPr>
            <w:szCs w:val="24"/>
            <w:rPrChange w:id="18" w:author="Fuenmayor, Maria C" w:date="2016-09-16T06:27:00Z">
              <w:rPr>
                <w:sz w:val="22"/>
                <w:szCs w:val="22"/>
              </w:rPr>
            </w:rPrChange>
          </w:rPr>
          <w:t>2016</w:t>
        </w:r>
      </w:ins>
      <w:r w:rsidRPr="001B7C74">
        <w:rPr>
          <w:szCs w:val="24"/>
          <w:rPrChange w:id="19" w:author="Fuenmayor, Maria C" w:date="2016-09-16T06:27:00Z">
            <w:rPr>
              <w:sz w:val="22"/>
              <w:szCs w:val="22"/>
            </w:rPr>
          </w:rPrChange>
        </w:rPr>
        <w:t>),</w:t>
      </w:r>
    </w:p>
    <w:p w:rsidR="001B7C74" w:rsidRPr="001B7C74" w:rsidRDefault="001B7C74" w:rsidP="001B7C74">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ns w:id="20" w:author="mparaujo" w:date="2016-08-04T16:54:00Z"/>
          <w:i/>
          <w:szCs w:val="24"/>
          <w:rPrChange w:id="21" w:author="Fuenmayor, Maria C" w:date="2016-09-16T06:27:00Z">
            <w:rPr>
              <w:ins w:id="22" w:author="mparaujo" w:date="2016-08-04T16:54:00Z"/>
              <w:i/>
              <w:sz w:val="22"/>
              <w:szCs w:val="22"/>
            </w:rPr>
          </w:rPrChange>
        </w:rPr>
      </w:pPr>
      <w:proofErr w:type="gramStart"/>
      <w:ins w:id="23" w:author="Fuenmayor, Maria C" w:date="2016-09-16T06:25:00Z">
        <w:r w:rsidRPr="001B7C74">
          <w:rPr>
            <w:i/>
            <w:szCs w:val="24"/>
            <w:rPrChange w:id="24" w:author="Fuenmayor, Maria C" w:date="2016-09-16T06:27:00Z">
              <w:rPr>
                <w:i/>
                <w:sz w:val="22"/>
                <w:szCs w:val="22"/>
              </w:rPr>
            </w:rPrChange>
          </w:rPr>
          <w:t>c</w:t>
        </w:r>
      </w:ins>
      <w:r w:rsidRPr="001B7C74">
        <w:rPr>
          <w:i/>
          <w:szCs w:val="24"/>
          <w:rPrChange w:id="25" w:author="Fuenmayor, Maria C" w:date="2016-09-16T06:27:00Z">
            <w:rPr>
              <w:i/>
              <w:sz w:val="22"/>
              <w:szCs w:val="22"/>
            </w:rPr>
          </w:rPrChange>
        </w:rPr>
        <w:t>onsidering</w:t>
      </w:r>
      <w:proofErr w:type="gramEnd"/>
    </w:p>
    <w:p w:rsidR="001B7C74" w:rsidRPr="001B7C74" w:rsidRDefault="001B7C74">
      <w:pPr>
        <w:tabs>
          <w:tab w:val="clear" w:pos="1134"/>
          <w:tab w:val="clear" w:pos="1871"/>
          <w:tab w:val="clear" w:pos="2268"/>
        </w:tabs>
        <w:overflowPunct/>
        <w:autoSpaceDE/>
        <w:autoSpaceDN/>
        <w:adjustRightInd/>
        <w:spacing w:before="0"/>
        <w:textAlignment w:val="auto"/>
        <w:rPr>
          <w:szCs w:val="24"/>
          <w:rPrChange w:id="26" w:author="Fuenmayor, Maria C" w:date="2016-09-16T06:27:00Z">
            <w:rPr>
              <w:sz w:val="22"/>
              <w:szCs w:val="22"/>
            </w:rPr>
          </w:rPrChange>
        </w:rPr>
        <w:pPrChange w:id="27" w:author="mparaujo" w:date="2016-08-04T16:54:00Z">
          <w:pPr>
            <w:pStyle w:val="Call"/>
            <w:jc w:val="both"/>
          </w:pPr>
        </w:pPrChange>
      </w:pPr>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szCs w:val="24"/>
          <w:lang w:val="en-US"/>
          <w:rPrChange w:id="28" w:author="Fuenmayor, Maria C" w:date="2016-09-16T06:27:00Z">
            <w:rPr/>
          </w:rPrChange>
        </w:rPr>
      </w:pPr>
      <w:ins w:id="29" w:author="mparaujo" w:date="2016-08-04T17:10:00Z">
        <w:r w:rsidRPr="001B7C74">
          <w:rPr>
            <w:i/>
            <w:iCs/>
            <w:szCs w:val="24"/>
            <w:rPrChange w:id="30" w:author="Fuenmayor, Maria C" w:date="2016-09-16T06:27:00Z">
              <w:rPr>
                <w:i/>
                <w:iCs/>
                <w:sz w:val="22"/>
                <w:szCs w:val="22"/>
              </w:rPr>
            </w:rPrChange>
          </w:rPr>
          <w:t>a)</w:t>
        </w:r>
        <w:r w:rsidRPr="001B7C74">
          <w:rPr>
            <w:i/>
            <w:iCs/>
            <w:szCs w:val="24"/>
            <w:rPrChange w:id="31" w:author="Fuenmayor, Maria C" w:date="2016-09-16T06:27:00Z">
              <w:rPr>
                <w:i/>
                <w:iCs/>
                <w:sz w:val="22"/>
                <w:szCs w:val="22"/>
              </w:rPr>
            </w:rPrChange>
          </w:rPr>
          <w:tab/>
        </w:r>
      </w:ins>
      <w:r w:rsidRPr="001B7C74">
        <w:rPr>
          <w:szCs w:val="24"/>
          <w:rPrChange w:id="32" w:author="Fuenmayor, Maria C" w:date="2016-09-16T06:27:00Z">
            <w:rPr>
              <w:sz w:val="22"/>
              <w:szCs w:val="22"/>
            </w:rPr>
          </w:rPrChange>
        </w:rPr>
        <w:t>Resolution 169 (</w:t>
      </w:r>
      <w:ins w:id="33" w:author="mparaujo" w:date="2016-08-04T16:54:00Z">
        <w:r w:rsidRPr="001B7C74">
          <w:rPr>
            <w:szCs w:val="24"/>
            <w:rPrChange w:id="34" w:author="Fuenmayor, Maria C" w:date="2016-09-16T06:27:00Z">
              <w:rPr>
                <w:sz w:val="22"/>
                <w:szCs w:val="22"/>
              </w:rPr>
            </w:rPrChange>
          </w:rPr>
          <w:t xml:space="preserve">Rev. </w:t>
        </w:r>
      </w:ins>
      <w:ins w:id="35" w:author="mparaujo" w:date="2016-08-04T16:55:00Z">
        <w:r w:rsidRPr="001B7C74">
          <w:rPr>
            <w:szCs w:val="24"/>
            <w:rPrChange w:id="36" w:author="Fuenmayor, Maria C" w:date="2016-09-16T06:27:00Z">
              <w:rPr>
                <w:sz w:val="22"/>
                <w:szCs w:val="22"/>
              </w:rPr>
            </w:rPrChange>
          </w:rPr>
          <w:t>Bu</w:t>
        </w:r>
      </w:ins>
      <w:ins w:id="37" w:author="mparaujo" w:date="2016-08-05T13:44:00Z">
        <w:r w:rsidRPr="001B7C74">
          <w:rPr>
            <w:szCs w:val="24"/>
            <w:rPrChange w:id="38" w:author="Fuenmayor, Maria C" w:date="2016-09-16T06:27:00Z">
              <w:rPr>
                <w:sz w:val="22"/>
                <w:szCs w:val="22"/>
              </w:rPr>
            </w:rPrChange>
          </w:rPr>
          <w:t>s</w:t>
        </w:r>
      </w:ins>
      <w:ins w:id="39" w:author="Fuenmayor, Maria C" w:date="2016-09-16T18:35:00Z">
        <w:r w:rsidR="008B5FDE">
          <w:rPr>
            <w:szCs w:val="24"/>
          </w:rPr>
          <w:t>a</w:t>
        </w:r>
      </w:ins>
      <w:ins w:id="40" w:author="mparaujo" w:date="2016-08-04T16:55:00Z">
        <w:r w:rsidRPr="001B7C74">
          <w:rPr>
            <w:szCs w:val="24"/>
            <w:rPrChange w:id="41" w:author="Fuenmayor, Maria C" w:date="2016-09-16T06:27:00Z">
              <w:rPr>
                <w:sz w:val="22"/>
                <w:szCs w:val="22"/>
              </w:rPr>
            </w:rPrChange>
          </w:rPr>
          <w:t xml:space="preserve">n </w:t>
        </w:r>
      </w:ins>
      <w:del w:id="42" w:author="mparaujo" w:date="2016-08-04T16:55:00Z">
        <w:r w:rsidRPr="001B7C74" w:rsidDel="00DB51FC">
          <w:rPr>
            <w:szCs w:val="24"/>
            <w:rPrChange w:id="43" w:author="Fuenmayor, Maria C" w:date="2016-09-16T06:27:00Z">
              <w:rPr>
                <w:sz w:val="22"/>
                <w:szCs w:val="22"/>
              </w:rPr>
            </w:rPrChange>
          </w:rPr>
          <w:delText>Guadalajara</w:delText>
        </w:r>
      </w:del>
      <w:r w:rsidRPr="001B7C74">
        <w:rPr>
          <w:szCs w:val="24"/>
          <w:rPrChange w:id="44" w:author="Fuenmayor, Maria C" w:date="2016-09-16T06:27:00Z">
            <w:rPr>
              <w:sz w:val="22"/>
              <w:szCs w:val="22"/>
            </w:rPr>
          </w:rPrChange>
        </w:rPr>
        <w:t>, 201</w:t>
      </w:r>
      <w:ins w:id="45" w:author="mparaujo" w:date="2016-08-04T16:55:00Z">
        <w:r w:rsidRPr="001B7C74">
          <w:rPr>
            <w:szCs w:val="24"/>
            <w:rPrChange w:id="46" w:author="Fuenmayor, Maria C" w:date="2016-09-16T06:27:00Z">
              <w:rPr>
                <w:sz w:val="22"/>
                <w:szCs w:val="22"/>
              </w:rPr>
            </w:rPrChange>
          </w:rPr>
          <w:t>4</w:t>
        </w:r>
      </w:ins>
      <w:del w:id="47" w:author="mparaujo" w:date="2016-08-04T16:55:00Z">
        <w:r w:rsidRPr="001B7C74" w:rsidDel="00DB51FC">
          <w:rPr>
            <w:szCs w:val="24"/>
            <w:rPrChange w:id="48" w:author="Fuenmayor, Maria C" w:date="2016-09-16T06:27:00Z">
              <w:rPr>
                <w:sz w:val="22"/>
                <w:szCs w:val="22"/>
              </w:rPr>
            </w:rPrChange>
          </w:rPr>
          <w:delText>0</w:delText>
        </w:r>
      </w:del>
      <w:r w:rsidRPr="001B7C74">
        <w:rPr>
          <w:szCs w:val="24"/>
          <w:rPrChange w:id="49" w:author="Fuenmayor, Maria C" w:date="2016-09-16T06:27:00Z">
            <w:rPr>
              <w:sz w:val="22"/>
              <w:szCs w:val="22"/>
            </w:rPr>
          </w:rPrChange>
        </w:rPr>
        <w:t xml:space="preserve">) of the Plenipotentiary Conference </w:t>
      </w:r>
      <w:ins w:id="50" w:author="mparaujo" w:date="2016-08-04T17:10:00Z">
        <w:r w:rsidRPr="001B7C74">
          <w:rPr>
            <w:szCs w:val="24"/>
            <w:lang w:val="en-US"/>
            <w:rPrChange w:id="51" w:author="Fuenmayor, Maria C" w:date="2016-09-16T06:27:00Z">
              <w:rPr>
                <w:i/>
                <w:sz w:val="22"/>
                <w:lang w:val="es-AR"/>
              </w:rPr>
            </w:rPrChange>
          </w:rPr>
          <w:t>to continue to admit academia to participate in the work of the Union, pursuant to the provisions of this resolution, without the need for any amendment to Articles 2 and 3 of the ITU Constitution and Article 19 of the ITU Convention or any other provision of the Convention</w:t>
        </w:r>
      </w:ins>
      <w:del w:id="52" w:author="mparaujo" w:date="2016-08-04T17:11:00Z">
        <w:r w:rsidRPr="001B7C74" w:rsidDel="00C141E7">
          <w:rPr>
            <w:szCs w:val="24"/>
            <w:rPrChange w:id="53" w:author="Fuenmayor, Maria C" w:date="2016-09-16T06:27:00Z">
              <w:rPr>
                <w:sz w:val="22"/>
                <w:szCs w:val="22"/>
              </w:rPr>
            </w:rPrChange>
          </w:rPr>
          <w:delText>a new category of participation in ITU for academia and set a trial period for this new participation category until the next plenipotentiary conference</w:delText>
        </w:r>
      </w:del>
      <w:r w:rsidRPr="001B7C74">
        <w:rPr>
          <w:szCs w:val="24"/>
          <w:rPrChange w:id="54" w:author="Fuenmayor, Maria C" w:date="2016-09-16T06:27:00Z">
            <w:rPr>
              <w:sz w:val="22"/>
              <w:szCs w:val="22"/>
            </w:rPr>
          </w:rPrChange>
        </w:rPr>
        <w:t>;</w:t>
      </w:r>
    </w:p>
    <w:p w:rsidR="001B7C74" w:rsidRPr="001B7C74" w:rsidDel="00C141E7" w:rsidRDefault="001B7C74" w:rsidP="001B7C74">
      <w:pPr>
        <w:tabs>
          <w:tab w:val="clear" w:pos="1134"/>
          <w:tab w:val="clear" w:pos="1871"/>
          <w:tab w:val="clear" w:pos="2268"/>
        </w:tabs>
        <w:overflowPunct/>
        <w:autoSpaceDE/>
        <w:autoSpaceDN/>
        <w:adjustRightInd/>
        <w:spacing w:before="0"/>
        <w:jc w:val="both"/>
        <w:textAlignment w:val="auto"/>
        <w:rPr>
          <w:del w:id="55" w:author="mparaujo" w:date="2016-08-04T17:12:00Z"/>
          <w:szCs w:val="24"/>
          <w:rPrChange w:id="56" w:author="Fuenmayor, Maria C" w:date="2016-09-16T06:27:00Z">
            <w:rPr>
              <w:del w:id="57" w:author="mparaujo" w:date="2016-08-04T17:12:00Z"/>
              <w:sz w:val="22"/>
              <w:szCs w:val="22"/>
            </w:rPr>
          </w:rPrChange>
        </w:rPr>
      </w:pPr>
      <w:del w:id="58" w:author="mparaujo" w:date="2016-08-04T17:12:00Z">
        <w:r w:rsidRPr="001B7C74" w:rsidDel="00C141E7">
          <w:rPr>
            <w:i/>
            <w:iCs/>
            <w:szCs w:val="24"/>
            <w:rPrChange w:id="59" w:author="Fuenmayor, Maria C" w:date="2016-09-16T06:27:00Z">
              <w:rPr>
                <w:i/>
                <w:iCs/>
                <w:sz w:val="22"/>
                <w:szCs w:val="22"/>
              </w:rPr>
            </w:rPrChange>
          </w:rPr>
          <w:delText>b)</w:delText>
        </w:r>
        <w:r w:rsidRPr="001B7C74" w:rsidDel="00C141E7">
          <w:rPr>
            <w:szCs w:val="24"/>
            <w:rPrChange w:id="60" w:author="Fuenmayor, Maria C" w:date="2016-09-16T06:27:00Z">
              <w:rPr>
                <w:sz w:val="22"/>
                <w:szCs w:val="22"/>
              </w:rPr>
            </w:rPrChange>
          </w:rPr>
          <w:tab/>
          <w:delText>that Resolution 38 (Rev. Hyderabad, 2010) of the World Telecommunication Development Conference considered the need to link ITU to the future of the information and communication technology (ICT) sector through youth activities;</w:delText>
        </w:r>
      </w:del>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ins w:id="61" w:author="msukenik" w:date="2016-08-05T14:40:00Z"/>
          <w:szCs w:val="24"/>
          <w:rPrChange w:id="62" w:author="Fuenmayor, Maria C" w:date="2016-09-16T06:27:00Z">
            <w:rPr>
              <w:ins w:id="63" w:author="msukenik" w:date="2016-08-05T14:40:00Z"/>
              <w:sz w:val="22"/>
              <w:szCs w:val="22"/>
            </w:rPr>
          </w:rPrChange>
        </w:rPr>
      </w:pPr>
      <w:del w:id="64" w:author="Fuenmayor, Maria C" w:date="2016-09-16T18:31:00Z">
        <w:r w:rsidRPr="001B7C74" w:rsidDel="008B5FDE">
          <w:rPr>
            <w:i/>
            <w:iCs/>
            <w:szCs w:val="24"/>
            <w:rPrChange w:id="65" w:author="Fuenmayor, Maria C" w:date="2016-09-16T06:27:00Z">
              <w:rPr>
                <w:i/>
                <w:iCs/>
                <w:sz w:val="22"/>
                <w:szCs w:val="22"/>
              </w:rPr>
            </w:rPrChange>
          </w:rPr>
          <w:delText>c)</w:delText>
        </w:r>
      </w:del>
      <w:del w:id="66" w:author="mparaujo" w:date="2016-08-04T17:12:00Z">
        <w:r w:rsidRPr="001B7C74" w:rsidDel="00C141E7">
          <w:rPr>
            <w:szCs w:val="24"/>
            <w:rPrChange w:id="67" w:author="Fuenmayor, Maria C" w:date="2016-09-16T06:27:00Z">
              <w:rPr>
                <w:sz w:val="22"/>
                <w:szCs w:val="22"/>
              </w:rPr>
            </w:rPrChange>
          </w:rPr>
          <w:tab/>
          <w:delText>that Resolution ITU-R 63 (Geneva, 2012) of the Radiocommunication Assembly noted that academia shall not have a role in decision-making and that representatives from academia may serve as a rapporteur;</w:delText>
        </w:r>
      </w:del>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ins w:id="68" w:author="mparaujo" w:date="2016-08-04T17:12:00Z"/>
          <w:szCs w:val="24"/>
          <w:rPrChange w:id="69" w:author="Fuenmayor, Maria C" w:date="2016-09-16T06:27:00Z">
            <w:rPr>
              <w:ins w:id="70" w:author="mparaujo" w:date="2016-08-04T17:12:00Z"/>
              <w:sz w:val="22"/>
              <w:szCs w:val="22"/>
            </w:rPr>
          </w:rPrChange>
        </w:rPr>
      </w:pPr>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ins w:id="71" w:author="mparaujo" w:date="2016-08-04T17:12:00Z"/>
          <w:szCs w:val="24"/>
          <w:rPrChange w:id="72" w:author="Fuenmayor, Maria C" w:date="2016-09-16T06:27:00Z">
            <w:rPr>
              <w:ins w:id="73" w:author="mparaujo" w:date="2016-08-04T17:12:00Z"/>
              <w:sz w:val="22"/>
              <w:szCs w:val="22"/>
            </w:rPr>
          </w:rPrChange>
        </w:rPr>
      </w:pPr>
      <w:ins w:id="74" w:author="mparaujo" w:date="2016-08-04T17:12:00Z">
        <w:r w:rsidRPr="001B7C74">
          <w:rPr>
            <w:i/>
            <w:szCs w:val="24"/>
            <w:rPrChange w:id="75" w:author="Fuenmayor, Maria C" w:date="2016-09-16T06:27:00Z">
              <w:rPr>
                <w:i/>
                <w:sz w:val="22"/>
                <w:szCs w:val="22"/>
              </w:rPr>
            </w:rPrChange>
          </w:rPr>
          <w:t xml:space="preserve">b) </w:t>
        </w:r>
      </w:ins>
      <w:ins w:id="76" w:author="mparaujo" w:date="2016-08-04T17:13:00Z">
        <w:r w:rsidRPr="001B7C74">
          <w:rPr>
            <w:szCs w:val="24"/>
            <w:rPrChange w:id="77" w:author="Fuenmayor, Maria C" w:date="2016-09-16T06:27:00Z">
              <w:rPr>
                <w:sz w:val="22"/>
                <w:szCs w:val="22"/>
              </w:rPr>
            </w:rPrChange>
          </w:rPr>
          <w:tab/>
          <w:t>Resolution 80 (</w:t>
        </w:r>
      </w:ins>
      <w:ins w:id="78" w:author="mparaujo" w:date="2016-08-04T17:14:00Z">
        <w:r w:rsidRPr="001B7C74">
          <w:rPr>
            <w:szCs w:val="24"/>
            <w:rPrChange w:id="79" w:author="Fuenmayor, Maria C" w:date="2016-09-16T06:27:00Z">
              <w:rPr>
                <w:sz w:val="22"/>
                <w:szCs w:val="22"/>
              </w:rPr>
            </w:rPrChange>
          </w:rPr>
          <w:t xml:space="preserve">Dubai, 2012) of </w:t>
        </w:r>
      </w:ins>
      <w:ins w:id="80" w:author="mparaujo" w:date="2016-08-04T17:18:00Z">
        <w:r w:rsidRPr="001B7C74">
          <w:rPr>
            <w:szCs w:val="24"/>
            <w:rPrChange w:id="81" w:author="Fuenmayor, Maria C" w:date="2016-09-16T06:27:00Z">
              <w:rPr>
                <w:sz w:val="22"/>
                <w:szCs w:val="22"/>
              </w:rPr>
            </w:rPrChange>
          </w:rPr>
          <w:t>th</w:t>
        </w:r>
      </w:ins>
      <w:ins w:id="82" w:author="mparaujo" w:date="2016-08-04T17:20:00Z">
        <w:r w:rsidRPr="001B7C74">
          <w:rPr>
            <w:szCs w:val="24"/>
            <w:rPrChange w:id="83" w:author="Fuenmayor, Maria C" w:date="2016-09-16T06:27:00Z">
              <w:rPr>
                <w:sz w:val="22"/>
                <w:szCs w:val="22"/>
              </w:rPr>
            </w:rPrChange>
          </w:rPr>
          <w:t>is</w:t>
        </w:r>
      </w:ins>
      <w:ins w:id="84" w:author="mparaujo" w:date="2016-08-04T17:15:00Z">
        <w:r w:rsidRPr="001B7C74">
          <w:rPr>
            <w:szCs w:val="24"/>
            <w:rPrChange w:id="85" w:author="Fuenmayor, Maria C" w:date="2016-09-16T06:27:00Z">
              <w:rPr>
                <w:sz w:val="22"/>
                <w:szCs w:val="22"/>
              </w:rPr>
            </w:rPrChange>
          </w:rPr>
          <w:t xml:space="preserve"> </w:t>
        </w:r>
        <w:r w:rsidRPr="001B7C74">
          <w:rPr>
            <w:szCs w:val="24"/>
            <w:lang w:val="en-US"/>
            <w:rPrChange w:id="86" w:author="Fuenmayor, Maria C" w:date="2016-09-16T06:27:00Z">
              <w:rPr>
                <w:sz w:val="22"/>
                <w:szCs w:val="22"/>
                <w:lang w:val="en-US"/>
              </w:rPr>
            </w:rPrChange>
          </w:rPr>
          <w:t xml:space="preserve">Assembly about </w:t>
        </w:r>
      </w:ins>
      <w:ins w:id="87" w:author="mparaujo" w:date="2016-08-04T17:17:00Z">
        <w:r w:rsidRPr="001B7C74">
          <w:rPr>
            <w:szCs w:val="24"/>
            <w:lang w:val="en-US"/>
            <w:rPrChange w:id="88" w:author="Fuenmayor, Maria C" w:date="2016-09-16T06:27:00Z">
              <w:rPr>
                <w:sz w:val="22"/>
                <w:szCs w:val="22"/>
                <w:lang w:val="en-US"/>
              </w:rPr>
            </w:rPrChange>
          </w:rPr>
          <w:t xml:space="preserve">the </w:t>
        </w:r>
      </w:ins>
      <w:ins w:id="89" w:author="mparaujo" w:date="2016-08-04T17:18:00Z">
        <w:r w:rsidRPr="001B7C74">
          <w:rPr>
            <w:szCs w:val="24"/>
            <w:lang w:val="en-US"/>
            <w:rPrChange w:id="90" w:author="Fuenmayor, Maria C" w:date="2016-09-16T06:27:00Z">
              <w:rPr>
                <w:sz w:val="22"/>
                <w:szCs w:val="22"/>
                <w:lang w:val="en-US"/>
              </w:rPr>
            </w:rPrChange>
          </w:rPr>
          <w:t>a</w:t>
        </w:r>
      </w:ins>
      <w:ins w:id="91" w:author="mparaujo" w:date="2016-08-04T17:17:00Z">
        <w:r w:rsidRPr="001B7C74">
          <w:rPr>
            <w:szCs w:val="24"/>
            <w:lang w:val="en-US"/>
            <w:rPrChange w:id="92" w:author="Fuenmayor, Maria C" w:date="2016-09-16T06:27:00Z">
              <w:rPr>
                <w:sz w:val="22"/>
                <w:szCs w:val="22"/>
                <w:lang w:val="en-US"/>
              </w:rPr>
            </w:rPrChange>
          </w:rPr>
          <w:t>cknowledging the active involvement of the membership in the development of ITU Telecommunication Standardization Sector deliverables</w:t>
        </w:r>
      </w:ins>
      <w:ins w:id="93" w:author="mparaujo" w:date="2016-08-04T17:21:00Z">
        <w:r w:rsidRPr="001B7C74">
          <w:rPr>
            <w:szCs w:val="24"/>
            <w:lang w:val="en-US"/>
            <w:rPrChange w:id="94" w:author="Fuenmayor, Maria C" w:date="2016-09-16T06:27:00Z">
              <w:rPr>
                <w:sz w:val="22"/>
                <w:szCs w:val="22"/>
                <w:lang w:val="en-US"/>
              </w:rPr>
            </w:rPrChange>
          </w:rPr>
          <w:t xml:space="preserve">; </w:t>
        </w:r>
      </w:ins>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szCs w:val="24"/>
          <w:rPrChange w:id="95" w:author="Fuenmayor, Maria C" w:date="2016-09-16T06:27:00Z">
            <w:rPr>
              <w:sz w:val="22"/>
              <w:szCs w:val="22"/>
            </w:rPr>
          </w:rPrChange>
        </w:rPr>
      </w:pPr>
    </w:p>
    <w:p w:rsidR="001B7C74" w:rsidRPr="001B7C74" w:rsidRDefault="008B5FDE" w:rsidP="001B7C74">
      <w:pPr>
        <w:tabs>
          <w:tab w:val="clear" w:pos="1134"/>
          <w:tab w:val="clear" w:pos="1871"/>
          <w:tab w:val="clear" w:pos="2268"/>
        </w:tabs>
        <w:overflowPunct/>
        <w:autoSpaceDE/>
        <w:autoSpaceDN/>
        <w:adjustRightInd/>
        <w:spacing w:before="0"/>
        <w:jc w:val="both"/>
        <w:textAlignment w:val="auto"/>
        <w:rPr>
          <w:szCs w:val="24"/>
          <w:rPrChange w:id="96" w:author="Fuenmayor, Maria C" w:date="2016-09-16T06:27:00Z">
            <w:rPr>
              <w:sz w:val="22"/>
              <w:szCs w:val="22"/>
            </w:rPr>
          </w:rPrChange>
        </w:rPr>
      </w:pPr>
      <w:ins w:id="97" w:author="Fuenmayor, Maria C" w:date="2016-09-16T18:32:00Z">
        <w:r>
          <w:rPr>
            <w:i/>
            <w:iCs/>
            <w:szCs w:val="24"/>
          </w:rPr>
          <w:t>c</w:t>
        </w:r>
      </w:ins>
      <w:del w:id="98" w:author="mparaujo" w:date="2016-08-04T17:22:00Z">
        <w:r w:rsidR="001B7C74" w:rsidRPr="001B7C74" w:rsidDel="00B11F21">
          <w:rPr>
            <w:i/>
            <w:iCs/>
            <w:szCs w:val="24"/>
            <w:rPrChange w:id="99" w:author="Fuenmayor, Maria C" w:date="2016-09-16T06:27:00Z">
              <w:rPr>
                <w:i/>
                <w:iCs/>
                <w:sz w:val="22"/>
                <w:szCs w:val="22"/>
              </w:rPr>
            </w:rPrChange>
          </w:rPr>
          <w:delText>d</w:delText>
        </w:r>
      </w:del>
      <w:r w:rsidR="001B7C74" w:rsidRPr="001B7C74">
        <w:rPr>
          <w:i/>
          <w:iCs/>
          <w:szCs w:val="24"/>
          <w:rPrChange w:id="100" w:author="Fuenmayor, Maria C" w:date="2016-09-16T06:27:00Z">
            <w:rPr>
              <w:i/>
              <w:iCs/>
              <w:sz w:val="22"/>
              <w:szCs w:val="22"/>
            </w:rPr>
          </w:rPrChange>
        </w:rPr>
        <w:t>)</w:t>
      </w:r>
      <w:r w:rsidR="001B7C74" w:rsidRPr="001B7C74">
        <w:rPr>
          <w:szCs w:val="24"/>
          <w:rPrChange w:id="101" w:author="Fuenmayor, Maria C" w:date="2016-09-16T06:27:00Z">
            <w:rPr>
              <w:sz w:val="22"/>
              <w:szCs w:val="22"/>
            </w:rPr>
          </w:rPrChange>
        </w:rPr>
        <w:tab/>
        <w:t>that academia have significant roles in research, nurturing and development of emerging technologies and applications in the field of telecommunications/ICT, and that their participation in the work of the ITU Telecommunication Standardization Sector (ITU</w:t>
      </w:r>
      <w:r w:rsidR="001B7C74" w:rsidRPr="001B7C74">
        <w:rPr>
          <w:szCs w:val="24"/>
          <w:rPrChange w:id="102" w:author="Fuenmayor, Maria C" w:date="2016-09-16T06:27:00Z">
            <w:rPr>
              <w:sz w:val="22"/>
              <w:szCs w:val="22"/>
            </w:rPr>
          </w:rPrChange>
        </w:rPr>
        <w:noBreakHyphen/>
        <w:t>T) is essential for ITU</w:t>
      </w:r>
      <w:r w:rsidR="001B7C74" w:rsidRPr="001B7C74">
        <w:rPr>
          <w:szCs w:val="24"/>
          <w:rPrChange w:id="103" w:author="Fuenmayor, Maria C" w:date="2016-09-16T06:27:00Z">
            <w:rPr>
              <w:sz w:val="22"/>
              <w:szCs w:val="22"/>
            </w:rPr>
          </w:rPrChange>
        </w:rPr>
        <w:noBreakHyphen/>
        <w:t>T to remain at the cutting edge of technology standardization;</w:t>
      </w:r>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szCs w:val="24"/>
          <w:rPrChange w:id="104" w:author="Fuenmayor, Maria C" w:date="2016-09-16T06:27:00Z">
            <w:rPr>
              <w:sz w:val="22"/>
              <w:szCs w:val="22"/>
            </w:rPr>
          </w:rPrChange>
        </w:rPr>
      </w:pPr>
      <w:del w:id="105" w:author="mparaujo" w:date="2016-08-04T17:28:00Z">
        <w:r w:rsidRPr="001B7C74" w:rsidDel="00B11F21">
          <w:rPr>
            <w:i/>
            <w:iCs/>
            <w:szCs w:val="24"/>
            <w:rPrChange w:id="106" w:author="Fuenmayor, Maria C" w:date="2016-09-16T06:27:00Z">
              <w:rPr>
                <w:i/>
                <w:iCs/>
                <w:sz w:val="22"/>
                <w:szCs w:val="22"/>
              </w:rPr>
            </w:rPrChange>
          </w:rPr>
          <w:delText>e)</w:delText>
        </w:r>
        <w:r w:rsidRPr="001B7C74" w:rsidDel="00B11F21">
          <w:rPr>
            <w:szCs w:val="24"/>
            <w:rPrChange w:id="107" w:author="Fuenmayor, Maria C" w:date="2016-09-16T06:27:00Z">
              <w:rPr>
                <w:sz w:val="22"/>
                <w:szCs w:val="22"/>
              </w:rPr>
            </w:rPrChange>
          </w:rPr>
          <w:tab/>
          <w:delText>that the scientific contribution from academia will far outweigh the level of the financial contribution proposed to encourage them to participate, and that their participation will benefit the work of ITU-T, particularly as academia foster new technological developments in the Union's area of competence, with an eye to the future that permits the early nurturing of emerging technologies and their applications;</w:delText>
        </w:r>
      </w:del>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szCs w:val="24"/>
          <w:rPrChange w:id="108" w:author="Fuenmayor, Maria C" w:date="2016-09-16T06:27:00Z">
            <w:rPr>
              <w:sz w:val="22"/>
              <w:szCs w:val="22"/>
            </w:rPr>
          </w:rPrChange>
        </w:rPr>
      </w:pPr>
      <w:ins w:id="109" w:author="Patrick-Pc" w:date="2016-08-18T17:12:00Z">
        <w:r w:rsidRPr="001B7C74">
          <w:rPr>
            <w:i/>
            <w:iCs/>
            <w:szCs w:val="24"/>
            <w:rPrChange w:id="110" w:author="Fuenmayor, Maria C" w:date="2016-09-16T06:27:00Z">
              <w:rPr>
                <w:i/>
                <w:iCs/>
                <w:sz w:val="22"/>
                <w:szCs w:val="22"/>
              </w:rPr>
            </w:rPrChange>
          </w:rPr>
          <w:t>d</w:t>
        </w:r>
      </w:ins>
      <w:del w:id="111" w:author="Fuenmayor, Maria C" w:date="2016-09-16T18:32:00Z">
        <w:r w:rsidR="008B5FDE" w:rsidDel="008B5FDE">
          <w:rPr>
            <w:i/>
            <w:iCs/>
            <w:szCs w:val="24"/>
          </w:rPr>
          <w:delText>f</w:delText>
        </w:r>
      </w:del>
      <w:r w:rsidRPr="001B7C74">
        <w:rPr>
          <w:i/>
          <w:iCs/>
          <w:szCs w:val="24"/>
          <w:rPrChange w:id="112" w:author="Fuenmayor, Maria C" w:date="2016-09-16T06:27:00Z">
            <w:rPr>
              <w:i/>
              <w:iCs/>
              <w:sz w:val="22"/>
              <w:szCs w:val="22"/>
            </w:rPr>
          </w:rPrChange>
        </w:rPr>
        <w:t>)</w:t>
      </w:r>
      <w:r w:rsidRPr="001B7C74">
        <w:rPr>
          <w:szCs w:val="24"/>
          <w:rPrChange w:id="113" w:author="Fuenmayor, Maria C" w:date="2016-09-16T06:27:00Z">
            <w:rPr>
              <w:sz w:val="22"/>
              <w:szCs w:val="22"/>
            </w:rPr>
          </w:rPrChange>
        </w:rPr>
        <w:tab/>
      </w:r>
      <w:proofErr w:type="gramStart"/>
      <w:r w:rsidRPr="001B7C74">
        <w:rPr>
          <w:szCs w:val="24"/>
          <w:rPrChange w:id="114" w:author="Fuenmayor, Maria C" w:date="2016-09-16T06:27:00Z">
            <w:rPr>
              <w:sz w:val="22"/>
              <w:szCs w:val="22"/>
            </w:rPr>
          </w:rPrChange>
        </w:rPr>
        <w:t>that</w:t>
      </w:r>
      <w:proofErr w:type="gramEnd"/>
      <w:r w:rsidRPr="001B7C74">
        <w:rPr>
          <w:szCs w:val="24"/>
          <w:rPrChange w:id="115" w:author="Fuenmayor, Maria C" w:date="2016-09-16T06:27:00Z">
            <w:rPr>
              <w:sz w:val="22"/>
              <w:szCs w:val="22"/>
            </w:rPr>
          </w:rPrChange>
        </w:rPr>
        <w:t xml:space="preserve"> academia shall not have a role in decision-making, including the adoption or approval of resolutions, Questions, reports and Recommendations, regardless of the approval procedure,</w:t>
      </w:r>
    </w:p>
    <w:p w:rsidR="001B7C74" w:rsidRDefault="001B7C74" w:rsidP="001B7C74">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ns w:id="116" w:author="Fuenmayor, Maria C" w:date="2016-09-16T18:32:00Z"/>
          <w:i/>
          <w:szCs w:val="24"/>
        </w:rPr>
      </w:pPr>
      <w:proofErr w:type="gramStart"/>
      <w:r w:rsidRPr="001B7C74">
        <w:rPr>
          <w:i/>
          <w:szCs w:val="24"/>
          <w:rPrChange w:id="117" w:author="Fuenmayor, Maria C" w:date="2016-09-16T06:27:00Z">
            <w:rPr>
              <w:i/>
              <w:sz w:val="22"/>
              <w:szCs w:val="22"/>
            </w:rPr>
          </w:rPrChange>
        </w:rPr>
        <w:lastRenderedPageBreak/>
        <w:t>recognizing</w:t>
      </w:r>
      <w:proofErr w:type="gramEnd"/>
    </w:p>
    <w:p w:rsidR="008B5FDE" w:rsidRPr="001B7C74" w:rsidRDefault="008B5FDE" w:rsidP="001B7C74">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Change w:id="118" w:author="Fuenmayor, Maria C" w:date="2016-09-16T06:27:00Z">
            <w:rPr>
              <w:i/>
              <w:sz w:val="22"/>
              <w:szCs w:val="22"/>
            </w:rPr>
          </w:rPrChange>
        </w:rPr>
      </w:pPr>
    </w:p>
    <w:p w:rsidR="001B7C74" w:rsidRDefault="001B7C74">
      <w:pPr>
        <w:numPr>
          <w:ilvl w:val="0"/>
          <w:numId w:val="12"/>
        </w:numPr>
        <w:tabs>
          <w:tab w:val="clear" w:pos="1134"/>
          <w:tab w:val="clear" w:pos="1871"/>
          <w:tab w:val="clear" w:pos="2268"/>
          <w:tab w:val="left" w:pos="720"/>
        </w:tabs>
        <w:overflowPunct/>
        <w:autoSpaceDE/>
        <w:autoSpaceDN/>
        <w:adjustRightInd/>
        <w:spacing w:before="0"/>
        <w:ind w:left="0" w:firstLine="0"/>
        <w:contextualSpacing/>
        <w:jc w:val="both"/>
        <w:textAlignment w:val="auto"/>
        <w:rPr>
          <w:ins w:id="119" w:author="Fuenmayor, Maria C" w:date="2016-09-16T18:33:00Z"/>
          <w:szCs w:val="24"/>
        </w:rPr>
        <w:pPrChange w:id="120" w:author="mparaujo" w:date="2016-08-04T18:41:00Z">
          <w:pPr/>
        </w:pPrChange>
      </w:pPr>
      <w:ins w:id="121" w:author="mparaujo" w:date="2016-08-04T17:31:00Z">
        <w:r w:rsidRPr="001B7C74">
          <w:rPr>
            <w:szCs w:val="24"/>
            <w:rPrChange w:id="122" w:author="Fuenmayor, Maria C" w:date="2016-09-16T06:27:00Z">
              <w:rPr>
                <w:sz w:val="22"/>
                <w:szCs w:val="22"/>
              </w:rPr>
            </w:rPrChange>
          </w:rPr>
          <w:t xml:space="preserve">that  the  </w:t>
        </w:r>
      </w:ins>
      <w:ins w:id="123" w:author="mparaujo" w:date="2016-08-04T17:44:00Z">
        <w:r w:rsidRPr="001B7C74">
          <w:rPr>
            <w:szCs w:val="24"/>
            <w:rPrChange w:id="124" w:author="Fuenmayor, Maria C" w:date="2016-09-16T06:27:00Z">
              <w:rPr>
                <w:sz w:val="22"/>
                <w:szCs w:val="22"/>
              </w:rPr>
            </w:rPrChange>
          </w:rPr>
          <w:t>Goal  T.2</w:t>
        </w:r>
      </w:ins>
      <w:del w:id="125" w:author="mparaujo" w:date="2016-08-04T17:46:00Z">
        <w:r w:rsidRPr="001B7C74" w:rsidDel="00C70B75">
          <w:rPr>
            <w:szCs w:val="24"/>
            <w:rPrChange w:id="126" w:author="Fuenmayor, Maria C" w:date="2016-09-16T06:27:00Z">
              <w:rPr>
                <w:sz w:val="22"/>
                <w:szCs w:val="22"/>
              </w:rPr>
            </w:rPrChange>
          </w:rPr>
          <w:delText>Section 5.1.3</w:delText>
        </w:r>
      </w:del>
      <w:r w:rsidRPr="001B7C74">
        <w:rPr>
          <w:szCs w:val="24"/>
          <w:rPrChange w:id="127" w:author="Fuenmayor, Maria C" w:date="2016-09-16T06:27:00Z">
            <w:rPr>
              <w:sz w:val="22"/>
              <w:szCs w:val="22"/>
            </w:rPr>
          </w:rPrChange>
        </w:rPr>
        <w:t xml:space="preserve"> of Resolution 71 (Rev. </w:t>
      </w:r>
      <w:ins w:id="128" w:author="mparaujo" w:date="2016-08-04T17:46:00Z">
        <w:r w:rsidRPr="001B7C74">
          <w:rPr>
            <w:szCs w:val="24"/>
            <w:rPrChange w:id="129" w:author="Fuenmayor, Maria C" w:date="2016-09-16T06:27:00Z">
              <w:rPr>
                <w:sz w:val="22"/>
                <w:szCs w:val="22"/>
              </w:rPr>
            </w:rPrChange>
          </w:rPr>
          <w:t>Bu</w:t>
        </w:r>
      </w:ins>
      <w:ins w:id="130" w:author="mparaujo" w:date="2016-08-05T13:51:00Z">
        <w:r w:rsidRPr="001B7C74">
          <w:rPr>
            <w:szCs w:val="24"/>
            <w:rPrChange w:id="131" w:author="Fuenmayor, Maria C" w:date="2016-09-16T06:27:00Z">
              <w:rPr>
                <w:sz w:val="22"/>
                <w:szCs w:val="22"/>
              </w:rPr>
            </w:rPrChange>
          </w:rPr>
          <w:t>s</w:t>
        </w:r>
      </w:ins>
      <w:ins w:id="132" w:author="Fuenmayor, Maria C" w:date="2016-09-16T18:35:00Z">
        <w:r w:rsidR="008B5FDE">
          <w:rPr>
            <w:szCs w:val="24"/>
          </w:rPr>
          <w:t>a</w:t>
        </w:r>
      </w:ins>
      <w:ins w:id="133" w:author="mparaujo" w:date="2016-08-04T17:46:00Z">
        <w:r w:rsidRPr="001B7C74">
          <w:rPr>
            <w:szCs w:val="24"/>
            <w:rPrChange w:id="134" w:author="Fuenmayor, Maria C" w:date="2016-09-16T06:27:00Z">
              <w:rPr>
                <w:sz w:val="22"/>
                <w:szCs w:val="22"/>
              </w:rPr>
            </w:rPrChange>
          </w:rPr>
          <w:t>n</w:t>
        </w:r>
      </w:ins>
      <w:del w:id="135" w:author="mparaujo" w:date="2016-08-04T17:46:00Z">
        <w:r w:rsidRPr="001B7C74" w:rsidDel="00C70B75">
          <w:rPr>
            <w:szCs w:val="24"/>
            <w:rPrChange w:id="136" w:author="Fuenmayor, Maria C" w:date="2016-09-16T06:27:00Z">
              <w:rPr>
                <w:sz w:val="22"/>
                <w:szCs w:val="22"/>
              </w:rPr>
            </w:rPrChange>
          </w:rPr>
          <w:delText>Guadalajara</w:delText>
        </w:r>
      </w:del>
      <w:r w:rsidRPr="001B7C74">
        <w:rPr>
          <w:szCs w:val="24"/>
          <w:rPrChange w:id="137" w:author="Fuenmayor, Maria C" w:date="2016-09-16T06:27:00Z">
            <w:rPr>
              <w:sz w:val="22"/>
              <w:szCs w:val="22"/>
            </w:rPr>
          </w:rPrChange>
        </w:rPr>
        <w:t>, 201</w:t>
      </w:r>
      <w:ins w:id="138" w:author="mparaujo" w:date="2016-08-04T17:46:00Z">
        <w:r w:rsidRPr="001B7C74">
          <w:rPr>
            <w:szCs w:val="24"/>
            <w:rPrChange w:id="139" w:author="Fuenmayor, Maria C" w:date="2016-09-16T06:27:00Z">
              <w:rPr>
                <w:sz w:val="22"/>
                <w:szCs w:val="22"/>
              </w:rPr>
            </w:rPrChange>
          </w:rPr>
          <w:t>4</w:t>
        </w:r>
      </w:ins>
      <w:del w:id="140" w:author="mparaujo" w:date="2016-08-04T17:46:00Z">
        <w:r w:rsidRPr="001B7C74" w:rsidDel="00C70B75">
          <w:rPr>
            <w:szCs w:val="24"/>
            <w:rPrChange w:id="141" w:author="Fuenmayor, Maria C" w:date="2016-09-16T06:27:00Z">
              <w:rPr>
                <w:sz w:val="22"/>
                <w:szCs w:val="22"/>
              </w:rPr>
            </w:rPrChange>
          </w:rPr>
          <w:delText>0</w:delText>
        </w:r>
      </w:del>
      <w:r w:rsidRPr="001B7C74">
        <w:rPr>
          <w:szCs w:val="24"/>
          <w:rPrChange w:id="142" w:author="Fuenmayor, Maria C" w:date="2016-09-16T06:27:00Z">
            <w:rPr>
              <w:sz w:val="22"/>
              <w:szCs w:val="22"/>
            </w:rPr>
          </w:rPrChange>
        </w:rPr>
        <w:t>) of the Plenipotentiary Conference, on the strategic plan for the Union for 201</w:t>
      </w:r>
      <w:ins w:id="143" w:author="mparaujo" w:date="2016-08-04T17:45:00Z">
        <w:r w:rsidRPr="001B7C74">
          <w:rPr>
            <w:szCs w:val="24"/>
            <w:rPrChange w:id="144" w:author="Fuenmayor, Maria C" w:date="2016-09-16T06:27:00Z">
              <w:rPr>
                <w:sz w:val="22"/>
                <w:szCs w:val="22"/>
              </w:rPr>
            </w:rPrChange>
          </w:rPr>
          <w:t>6</w:t>
        </w:r>
      </w:ins>
      <w:del w:id="145" w:author="mparaujo" w:date="2016-08-04T17:45:00Z">
        <w:r w:rsidRPr="001B7C74" w:rsidDel="00C70B75">
          <w:rPr>
            <w:szCs w:val="24"/>
            <w:rPrChange w:id="146" w:author="Fuenmayor, Maria C" w:date="2016-09-16T06:27:00Z">
              <w:rPr>
                <w:sz w:val="22"/>
                <w:szCs w:val="22"/>
              </w:rPr>
            </w:rPrChange>
          </w:rPr>
          <w:delText>2</w:delText>
        </w:r>
      </w:del>
      <w:r w:rsidRPr="001B7C74">
        <w:rPr>
          <w:szCs w:val="24"/>
          <w:rPrChange w:id="147" w:author="Fuenmayor, Maria C" w:date="2016-09-16T06:27:00Z">
            <w:rPr>
              <w:sz w:val="22"/>
              <w:szCs w:val="22"/>
            </w:rPr>
          </w:rPrChange>
        </w:rPr>
        <w:t>-201</w:t>
      </w:r>
      <w:ins w:id="148" w:author="mparaujo" w:date="2016-08-04T17:45:00Z">
        <w:r w:rsidRPr="001B7C74">
          <w:rPr>
            <w:szCs w:val="24"/>
            <w:rPrChange w:id="149" w:author="Fuenmayor, Maria C" w:date="2016-09-16T06:27:00Z">
              <w:rPr>
                <w:sz w:val="22"/>
                <w:szCs w:val="22"/>
              </w:rPr>
            </w:rPrChange>
          </w:rPr>
          <w:t>9</w:t>
        </w:r>
      </w:ins>
      <w:del w:id="150" w:author="mparaujo" w:date="2016-08-04T17:45:00Z">
        <w:r w:rsidRPr="001B7C74" w:rsidDel="00C70B75">
          <w:rPr>
            <w:szCs w:val="24"/>
            <w:rPrChange w:id="151" w:author="Fuenmayor, Maria C" w:date="2016-09-16T06:27:00Z">
              <w:rPr>
                <w:sz w:val="22"/>
                <w:szCs w:val="22"/>
              </w:rPr>
            </w:rPrChange>
          </w:rPr>
          <w:delText>5</w:delText>
        </w:r>
      </w:del>
      <w:r w:rsidRPr="001B7C74">
        <w:rPr>
          <w:szCs w:val="24"/>
          <w:rPrChange w:id="152" w:author="Fuenmayor, Maria C" w:date="2016-09-16T06:27:00Z">
            <w:rPr>
              <w:sz w:val="22"/>
              <w:szCs w:val="22"/>
            </w:rPr>
          </w:rPrChange>
        </w:rPr>
        <w:t xml:space="preserve">, </w:t>
      </w:r>
      <w:ins w:id="153" w:author="mparaujo" w:date="2016-08-04T17:52:00Z">
        <w:r w:rsidRPr="001B7C74">
          <w:rPr>
            <w:szCs w:val="24"/>
            <w:rPrChange w:id="154" w:author="Fuenmayor, Maria C" w:date="2016-09-16T06:27:00Z">
              <w:rPr>
                <w:sz w:val="22"/>
                <w:szCs w:val="22"/>
              </w:rPr>
            </w:rPrChange>
          </w:rPr>
          <w:t>expect</w:t>
        </w:r>
      </w:ins>
      <w:r w:rsidRPr="001B7C74">
        <w:rPr>
          <w:szCs w:val="24"/>
          <w:rPrChange w:id="155" w:author="Fuenmayor, Maria C" w:date="2016-09-16T06:27:00Z">
            <w:rPr>
              <w:sz w:val="22"/>
              <w:szCs w:val="22"/>
            </w:rPr>
          </w:rPrChange>
        </w:rPr>
        <w:t>s</w:t>
      </w:r>
      <w:ins w:id="156" w:author="mparaujo" w:date="2016-08-04T17:52:00Z">
        <w:r w:rsidRPr="001B7C74">
          <w:rPr>
            <w:szCs w:val="24"/>
            <w:rPrChange w:id="157" w:author="Fuenmayor, Maria C" w:date="2016-09-16T06:27:00Z">
              <w:rPr>
                <w:sz w:val="22"/>
                <w:szCs w:val="22"/>
              </w:rPr>
            </w:rPrChange>
          </w:rPr>
          <w:t xml:space="preserve"> to </w:t>
        </w:r>
      </w:ins>
      <w:ins w:id="158" w:author="mparaujo" w:date="2016-08-04T17:58:00Z">
        <w:r w:rsidRPr="001B7C74">
          <w:rPr>
            <w:szCs w:val="24"/>
            <w:lang w:val="en-US"/>
            <w:rPrChange w:id="159" w:author="Fuenmayor, Maria C" w:date="2016-09-16T06:27:00Z">
              <w:rPr>
                <w:sz w:val="22"/>
                <w:szCs w:val="22"/>
                <w:lang w:val="en-US"/>
              </w:rPr>
            </w:rPrChange>
          </w:rPr>
          <w:t>increase  the ITU-T membership, including Sector Members, Associates and Academia</w:t>
        </w:r>
      </w:ins>
      <w:del w:id="160" w:author="mparaujo" w:date="2016-08-04T17:56:00Z">
        <w:r w:rsidRPr="001B7C74" w:rsidDel="007A6CC9">
          <w:rPr>
            <w:szCs w:val="24"/>
            <w:rPrChange w:id="161" w:author="Fuenmayor, Maria C" w:date="2016-09-16T06:27:00Z">
              <w:rPr>
                <w:sz w:val="22"/>
                <w:szCs w:val="22"/>
              </w:rPr>
            </w:rPrChange>
          </w:rPr>
          <w:delText>w</w:delText>
        </w:r>
      </w:del>
      <w:del w:id="162" w:author="mparaujo" w:date="2016-08-04T17:59:00Z">
        <w:r w:rsidRPr="001B7C74" w:rsidDel="007A6CC9">
          <w:rPr>
            <w:szCs w:val="24"/>
            <w:rPrChange w:id="163" w:author="Fuenmayor, Maria C" w:date="2016-09-16T06:27:00Z">
              <w:rPr>
                <w:sz w:val="22"/>
                <w:szCs w:val="22"/>
              </w:rPr>
            </w:rPrChange>
          </w:rPr>
          <w:delText>hich highlights the need to attract new members from industry and academia to participate in the work of ITU-T</w:delText>
        </w:r>
      </w:del>
      <w:r w:rsidRPr="001B7C74">
        <w:rPr>
          <w:szCs w:val="24"/>
          <w:rPrChange w:id="164" w:author="Fuenmayor, Maria C" w:date="2016-09-16T06:27:00Z">
            <w:rPr>
              <w:sz w:val="22"/>
              <w:szCs w:val="22"/>
            </w:rPr>
          </w:rPrChange>
        </w:rPr>
        <w:t>;</w:t>
      </w:r>
      <w:ins w:id="165" w:author="mparaujo" w:date="2016-08-04T18:10:00Z">
        <w:r w:rsidRPr="001B7C74">
          <w:rPr>
            <w:szCs w:val="24"/>
            <w:rPrChange w:id="166" w:author="Fuenmayor, Maria C" w:date="2016-09-16T06:27:00Z">
              <w:rPr>
                <w:sz w:val="22"/>
                <w:szCs w:val="22"/>
              </w:rPr>
            </w:rPrChange>
          </w:rPr>
          <w:t xml:space="preserve"> </w:t>
        </w:r>
      </w:ins>
    </w:p>
    <w:p w:rsidR="008B5FDE" w:rsidRPr="001B7C74" w:rsidRDefault="008B5FDE">
      <w:pPr>
        <w:tabs>
          <w:tab w:val="clear" w:pos="1134"/>
          <w:tab w:val="clear" w:pos="1871"/>
          <w:tab w:val="clear" w:pos="2268"/>
          <w:tab w:val="left" w:pos="720"/>
        </w:tabs>
        <w:overflowPunct/>
        <w:autoSpaceDE/>
        <w:autoSpaceDN/>
        <w:adjustRightInd/>
        <w:spacing w:before="0"/>
        <w:contextualSpacing/>
        <w:jc w:val="both"/>
        <w:textAlignment w:val="auto"/>
        <w:rPr>
          <w:ins w:id="167" w:author="Patrick-Pc" w:date="2016-08-18T17:14:00Z"/>
          <w:szCs w:val="24"/>
          <w:rPrChange w:id="168" w:author="Fuenmayor, Maria C" w:date="2016-09-16T06:27:00Z">
            <w:rPr>
              <w:ins w:id="169" w:author="Patrick-Pc" w:date="2016-08-18T17:14:00Z"/>
              <w:sz w:val="22"/>
              <w:szCs w:val="22"/>
            </w:rPr>
          </w:rPrChange>
        </w:rPr>
        <w:pPrChange w:id="170" w:author="Fuenmayor, Maria C" w:date="2016-09-16T18:33:00Z">
          <w:pPr/>
        </w:pPrChange>
      </w:pPr>
    </w:p>
    <w:p w:rsidR="001B7C74" w:rsidRPr="001B7C74" w:rsidDel="00D15921" w:rsidRDefault="00E7586B">
      <w:pPr>
        <w:tabs>
          <w:tab w:val="clear" w:pos="1134"/>
          <w:tab w:val="clear" w:pos="1871"/>
          <w:tab w:val="clear" w:pos="2268"/>
          <w:tab w:val="left" w:pos="720"/>
        </w:tabs>
        <w:overflowPunct/>
        <w:autoSpaceDE/>
        <w:autoSpaceDN/>
        <w:adjustRightInd/>
        <w:spacing w:before="0"/>
        <w:contextualSpacing/>
        <w:jc w:val="both"/>
        <w:textAlignment w:val="auto"/>
        <w:rPr>
          <w:ins w:id="171" w:author="mparaujo" w:date="2016-08-04T18:08:00Z"/>
          <w:del w:id="172" w:author="Patrick-Pc" w:date="2016-08-18T17:15:00Z"/>
          <w:szCs w:val="24"/>
          <w:rPrChange w:id="173" w:author="Fuenmayor, Maria C" w:date="2016-09-16T06:27:00Z">
            <w:rPr>
              <w:ins w:id="174" w:author="mparaujo" w:date="2016-08-04T18:08:00Z"/>
              <w:del w:id="175" w:author="Patrick-Pc" w:date="2016-08-18T17:15:00Z"/>
              <w:lang w:eastAsia="en-AU"/>
            </w:rPr>
          </w:rPrChange>
        </w:rPr>
        <w:pPrChange w:id="176" w:author="Patrick-Pc" w:date="2016-08-18T17:14:00Z">
          <w:pPr/>
        </w:pPrChange>
      </w:pPr>
      <w:ins w:id="177" w:author="Fuenmayor, Maria C" w:date="2016-09-16T18:26:00Z">
        <w:r>
          <w:rPr>
            <w:szCs w:val="24"/>
            <w:lang w:val="en-US"/>
          </w:rPr>
          <w:t>b)</w:t>
        </w:r>
      </w:ins>
      <w:r>
        <w:rPr>
          <w:szCs w:val="24"/>
          <w:lang w:val="en-US"/>
        </w:rPr>
        <w:t xml:space="preserve"> </w:t>
      </w:r>
      <w:ins w:id="178" w:author="mparaujo" w:date="2016-08-04T18:11:00Z">
        <w:r w:rsidR="001B7C74" w:rsidRPr="001B7C74">
          <w:rPr>
            <w:szCs w:val="24"/>
            <w:lang w:val="en-US"/>
            <w:rPrChange w:id="179" w:author="Fuenmayor, Maria C" w:date="2016-09-16T06:27:00Z">
              <w:rPr>
                <w:sz w:val="22"/>
                <w:szCs w:val="22"/>
                <w:lang w:val="en-US"/>
              </w:rPr>
            </w:rPrChange>
          </w:rPr>
          <w:t xml:space="preserve">that the World Telecommunication Standardization Assembly </w:t>
        </w:r>
      </w:ins>
      <w:ins w:id="180" w:author="mparaujo" w:date="2016-08-04T18:04:00Z">
        <w:r w:rsidR="001B7C74" w:rsidRPr="001B7C74">
          <w:rPr>
            <w:szCs w:val="24"/>
            <w:lang w:val="en-US"/>
            <w:rPrChange w:id="181" w:author="Fuenmayor, Maria C" w:date="2016-09-16T06:27:00Z">
              <w:rPr>
                <w:sz w:val="22"/>
                <w:szCs w:val="22"/>
                <w:lang w:val="en-US"/>
              </w:rPr>
            </w:rPrChange>
          </w:rPr>
          <w:t xml:space="preserve">2012 </w:t>
        </w:r>
      </w:ins>
      <w:ins w:id="182" w:author="mparaujo" w:date="2016-08-04T18:00:00Z">
        <w:r w:rsidR="001B7C74" w:rsidRPr="001B7C74">
          <w:rPr>
            <w:szCs w:val="24"/>
            <w:lang w:val="en-US"/>
            <w:rPrChange w:id="183" w:author="Fuenmayor, Maria C" w:date="2016-09-16T06:27:00Z">
              <w:rPr>
                <w:sz w:val="22"/>
                <w:szCs w:val="22"/>
                <w:lang w:val="en-US"/>
              </w:rPr>
            </w:rPrChange>
          </w:rPr>
          <w:t>(WTSA</w:t>
        </w:r>
      </w:ins>
      <w:ins w:id="184" w:author="mparaujo" w:date="2016-08-04T18:07:00Z">
        <w:r w:rsidR="001B7C74" w:rsidRPr="001B7C74">
          <w:rPr>
            <w:szCs w:val="24"/>
            <w:lang w:val="en-US"/>
            <w:rPrChange w:id="185" w:author="Fuenmayor, Maria C" w:date="2016-09-16T06:27:00Z">
              <w:rPr>
                <w:sz w:val="22"/>
                <w:szCs w:val="22"/>
                <w:lang w:val="en-US"/>
              </w:rPr>
            </w:rPrChange>
          </w:rPr>
          <w:t>-12</w:t>
        </w:r>
      </w:ins>
      <w:ins w:id="186" w:author="mparaujo" w:date="2016-08-04T18:00:00Z">
        <w:r w:rsidR="001B7C74" w:rsidRPr="001B7C74">
          <w:rPr>
            <w:szCs w:val="24"/>
            <w:lang w:val="en-US"/>
            <w:rPrChange w:id="187" w:author="Fuenmayor, Maria C" w:date="2016-09-16T06:27:00Z">
              <w:rPr>
                <w:sz w:val="22"/>
                <w:szCs w:val="22"/>
                <w:lang w:val="en-US"/>
              </w:rPr>
            </w:rPrChange>
          </w:rPr>
          <w:t>)</w:t>
        </w:r>
      </w:ins>
      <w:ins w:id="188" w:author="mparaujo" w:date="2016-08-04T18:07:00Z">
        <w:r w:rsidR="001B7C74" w:rsidRPr="001B7C74">
          <w:rPr>
            <w:szCs w:val="24"/>
            <w:lang w:val="en-US"/>
            <w:rPrChange w:id="189" w:author="Fuenmayor, Maria C" w:date="2016-09-16T06:27:00Z">
              <w:rPr>
                <w:sz w:val="22"/>
                <w:szCs w:val="22"/>
                <w:lang w:val="en-US"/>
              </w:rPr>
            </w:rPrChange>
          </w:rPr>
          <w:t>, in the Resolution 80</w:t>
        </w:r>
      </w:ins>
      <w:ins w:id="190" w:author="mparaujo" w:date="2016-08-04T18:08:00Z">
        <w:r w:rsidR="001B7C74" w:rsidRPr="001B7C74">
          <w:rPr>
            <w:szCs w:val="24"/>
            <w:lang w:val="en-US"/>
            <w:rPrChange w:id="191" w:author="Fuenmayor, Maria C" w:date="2016-09-16T06:27:00Z">
              <w:rPr>
                <w:sz w:val="22"/>
                <w:szCs w:val="22"/>
                <w:lang w:val="en-US"/>
              </w:rPr>
            </w:rPrChange>
          </w:rPr>
          <w:t xml:space="preserve">, </w:t>
        </w:r>
      </w:ins>
      <w:ins w:id="192" w:author="mparaujo" w:date="2016-08-04T18:09:00Z">
        <w:r w:rsidR="001B7C74" w:rsidRPr="001B7C74">
          <w:rPr>
            <w:szCs w:val="24"/>
            <w:lang w:val="en-US"/>
            <w:rPrChange w:id="193" w:author="Fuenmayor, Maria C" w:date="2016-09-16T06:27:00Z">
              <w:rPr>
                <w:sz w:val="22"/>
                <w:szCs w:val="22"/>
                <w:lang w:val="en-US"/>
              </w:rPr>
            </w:rPrChange>
          </w:rPr>
          <w:t xml:space="preserve">emphasizes </w:t>
        </w:r>
      </w:ins>
      <w:ins w:id="194" w:author="mparaujo" w:date="2016-08-04T18:08:00Z">
        <w:r w:rsidR="001B7C74" w:rsidRPr="001B7C74">
          <w:rPr>
            <w:szCs w:val="24"/>
            <w:rPrChange w:id="195" w:author="Fuenmayor, Maria C" w:date="2016-09-16T06:27:00Z">
              <w:rPr>
                <w:sz w:val="22"/>
                <w:szCs w:val="22"/>
              </w:rPr>
            </w:rPrChange>
          </w:rPr>
          <w:t xml:space="preserve">that </w:t>
        </w:r>
      </w:ins>
      <w:ins w:id="196" w:author="Patrick-Pc" w:date="2016-08-18T17:14:00Z">
        <w:r w:rsidR="001B7C74" w:rsidRPr="001B7C74">
          <w:rPr>
            <w:szCs w:val="24"/>
            <w:rPrChange w:id="197" w:author="Fuenmayor, Maria C" w:date="2016-09-16T06:27:00Z">
              <w:rPr>
                <w:sz w:val="22"/>
                <w:szCs w:val="22"/>
              </w:rPr>
            </w:rPrChange>
          </w:rPr>
          <w:t xml:space="preserve">it </w:t>
        </w:r>
      </w:ins>
      <w:ins w:id="198" w:author="mparaujo" w:date="2016-08-04T18:08:00Z">
        <w:r w:rsidR="001B7C74" w:rsidRPr="001B7C74">
          <w:rPr>
            <w:szCs w:val="24"/>
            <w:rPrChange w:id="199" w:author="Fuenmayor, Maria C" w:date="2016-09-16T06:27:00Z">
              <w:rPr>
                <w:sz w:val="22"/>
                <w:szCs w:val="22"/>
              </w:rPr>
            </w:rPrChange>
          </w:rPr>
          <w:t>is important to acknowledge significant contributors to the work of ITU-T</w:t>
        </w:r>
      </w:ins>
      <w:ins w:id="200" w:author="mparaujo" w:date="2016-08-04T18:10:00Z">
        <w:r w:rsidR="001B7C74" w:rsidRPr="001B7C74">
          <w:rPr>
            <w:szCs w:val="24"/>
            <w:rPrChange w:id="201" w:author="Fuenmayor, Maria C" w:date="2016-09-16T06:27:00Z">
              <w:rPr>
                <w:sz w:val="22"/>
                <w:szCs w:val="22"/>
              </w:rPr>
            </w:rPrChange>
          </w:rPr>
          <w:t xml:space="preserve">; and </w:t>
        </w:r>
      </w:ins>
      <w:ins w:id="202" w:author="mparaujo" w:date="2016-08-04T18:11:00Z">
        <w:r w:rsidR="001B7C74" w:rsidRPr="001B7C74">
          <w:rPr>
            <w:szCs w:val="24"/>
            <w:rPrChange w:id="203" w:author="Fuenmayor, Maria C" w:date="2016-09-16T06:27:00Z">
              <w:rPr>
                <w:sz w:val="22"/>
                <w:szCs w:val="22"/>
              </w:rPr>
            </w:rPrChange>
          </w:rPr>
          <w:t>instructs the Telecommunication Standardization Advisory Group</w:t>
        </w:r>
      </w:ins>
      <w:ins w:id="204" w:author="mparaujo" w:date="2016-08-04T18:12:00Z">
        <w:r w:rsidR="001B7C74" w:rsidRPr="001B7C74">
          <w:rPr>
            <w:szCs w:val="24"/>
            <w:rPrChange w:id="205" w:author="Fuenmayor, Maria C" w:date="2016-09-16T06:27:00Z">
              <w:rPr>
                <w:sz w:val="22"/>
                <w:szCs w:val="22"/>
              </w:rPr>
            </w:rPrChange>
          </w:rPr>
          <w:t xml:space="preserve"> </w:t>
        </w:r>
      </w:ins>
      <w:ins w:id="206" w:author="mparaujo" w:date="2016-08-04T18:11:00Z">
        <w:r w:rsidR="001B7C74" w:rsidRPr="001B7C74">
          <w:rPr>
            <w:szCs w:val="24"/>
            <w:rPrChange w:id="207" w:author="Fuenmayor, Maria C" w:date="2016-09-16T06:27:00Z">
              <w:rPr>
                <w:sz w:val="22"/>
                <w:szCs w:val="22"/>
              </w:rPr>
            </w:rPrChange>
          </w:rPr>
          <w:t>to study options on how to clearly acknowledge significant contributors to the development of study group</w:t>
        </w:r>
      </w:ins>
      <w:r w:rsidR="001B7C74" w:rsidRPr="001B7C74">
        <w:rPr>
          <w:szCs w:val="24"/>
          <w:rPrChange w:id="208" w:author="Fuenmayor, Maria C" w:date="2016-09-16T06:27:00Z">
            <w:rPr>
              <w:sz w:val="22"/>
              <w:szCs w:val="22"/>
            </w:rPr>
          </w:rPrChange>
        </w:rPr>
        <w:t>s</w:t>
      </w:r>
      <w:ins w:id="209" w:author="mparaujo" w:date="2016-08-04T18:11:00Z">
        <w:r w:rsidR="001B7C74" w:rsidRPr="001B7C74">
          <w:rPr>
            <w:szCs w:val="24"/>
            <w:rPrChange w:id="210" w:author="Fuenmayor, Maria C" w:date="2016-09-16T06:27:00Z">
              <w:rPr>
                <w:sz w:val="22"/>
                <w:szCs w:val="22"/>
              </w:rPr>
            </w:rPrChange>
          </w:rPr>
          <w:t xml:space="preserve"> deliverables</w:t>
        </w:r>
      </w:ins>
      <w:ins w:id="211" w:author="mparaujo" w:date="2016-08-04T18:41:00Z">
        <w:r w:rsidR="001B7C74" w:rsidRPr="001B7C74">
          <w:rPr>
            <w:szCs w:val="24"/>
            <w:rPrChange w:id="212" w:author="Fuenmayor, Maria C" w:date="2016-09-16T06:27:00Z">
              <w:rPr>
                <w:sz w:val="22"/>
                <w:szCs w:val="22"/>
              </w:rPr>
            </w:rPrChange>
          </w:rPr>
          <w:t xml:space="preserve">, </w:t>
        </w:r>
      </w:ins>
      <w:ins w:id="213" w:author="mparaujo" w:date="2016-08-04T18:42:00Z">
        <w:r w:rsidR="001B7C74" w:rsidRPr="001B7C74">
          <w:rPr>
            <w:szCs w:val="24"/>
            <w:rPrChange w:id="214" w:author="Fuenmayor, Maria C" w:date="2016-09-16T06:27:00Z">
              <w:rPr>
                <w:sz w:val="22"/>
                <w:szCs w:val="22"/>
              </w:rPr>
            </w:rPrChange>
          </w:rPr>
          <w:t xml:space="preserve">particularly the </w:t>
        </w:r>
      </w:ins>
      <w:ins w:id="215" w:author="mparaujo" w:date="2016-08-05T11:07:00Z">
        <w:r w:rsidR="001B7C74" w:rsidRPr="001B7C74">
          <w:rPr>
            <w:szCs w:val="24"/>
            <w:rPrChange w:id="216" w:author="Fuenmayor, Maria C" w:date="2016-09-16T06:27:00Z">
              <w:rPr>
                <w:sz w:val="22"/>
                <w:szCs w:val="22"/>
              </w:rPr>
            </w:rPrChange>
          </w:rPr>
          <w:t>a</w:t>
        </w:r>
      </w:ins>
      <w:ins w:id="217" w:author="mparaujo" w:date="2016-08-04T18:42:00Z">
        <w:r w:rsidR="001B7C74" w:rsidRPr="001B7C74">
          <w:rPr>
            <w:szCs w:val="24"/>
            <w:rPrChange w:id="218" w:author="Fuenmayor, Maria C" w:date="2016-09-16T06:27:00Z">
              <w:rPr>
                <w:sz w:val="22"/>
                <w:szCs w:val="22"/>
              </w:rPr>
            </w:rPrChange>
          </w:rPr>
          <w:t>cadem</w:t>
        </w:r>
      </w:ins>
      <w:ins w:id="219" w:author="mparaujo" w:date="2016-08-05T11:07:00Z">
        <w:r w:rsidR="001B7C74" w:rsidRPr="001B7C74">
          <w:rPr>
            <w:szCs w:val="24"/>
            <w:rPrChange w:id="220" w:author="Fuenmayor, Maria C" w:date="2016-09-16T06:27:00Z">
              <w:rPr>
                <w:sz w:val="22"/>
                <w:szCs w:val="22"/>
              </w:rPr>
            </w:rPrChange>
          </w:rPr>
          <w:t>ia</w:t>
        </w:r>
      </w:ins>
      <w:ins w:id="221" w:author="mparaujo" w:date="2016-08-04T18:42:00Z">
        <w:r w:rsidR="001B7C74" w:rsidRPr="001B7C74">
          <w:rPr>
            <w:szCs w:val="24"/>
            <w:rPrChange w:id="222" w:author="Fuenmayor, Maria C" w:date="2016-09-16T06:27:00Z">
              <w:rPr>
                <w:sz w:val="22"/>
                <w:szCs w:val="22"/>
              </w:rPr>
            </w:rPrChange>
          </w:rPr>
          <w:t xml:space="preserve">; </w:t>
        </w:r>
      </w:ins>
    </w:p>
    <w:p w:rsidR="001B7C74" w:rsidRPr="001B7C74" w:rsidRDefault="001B7C74">
      <w:pPr>
        <w:tabs>
          <w:tab w:val="clear" w:pos="1134"/>
          <w:tab w:val="clear" w:pos="1871"/>
          <w:tab w:val="clear" w:pos="2268"/>
          <w:tab w:val="left" w:pos="720"/>
        </w:tabs>
        <w:overflowPunct/>
        <w:autoSpaceDE/>
        <w:autoSpaceDN/>
        <w:adjustRightInd/>
        <w:spacing w:before="0"/>
        <w:contextualSpacing/>
        <w:jc w:val="both"/>
        <w:textAlignment w:val="auto"/>
        <w:rPr>
          <w:szCs w:val="24"/>
          <w:lang w:val="en-US"/>
          <w:rPrChange w:id="223" w:author="Fuenmayor, Maria C" w:date="2016-09-16T06:27:00Z">
            <w:rPr>
              <w:i/>
              <w:iCs/>
            </w:rPr>
          </w:rPrChange>
        </w:rPr>
        <w:pPrChange w:id="224" w:author="Patrick-Pc" w:date="2016-08-18T17:15:00Z">
          <w:pPr>
            <w:jc w:val="both"/>
          </w:pPr>
        </w:pPrChange>
      </w:pPr>
      <w:r w:rsidRPr="001B7C74" w:rsidDel="00D15921">
        <w:rPr>
          <w:szCs w:val="24"/>
          <w:lang w:val="en-US"/>
          <w:rPrChange w:id="225" w:author="Fuenmayor, Maria C" w:date="2016-09-16T06:27:00Z">
            <w:rPr>
              <w:sz w:val="22"/>
              <w:szCs w:val="22"/>
              <w:lang w:val="en-US"/>
            </w:rPr>
          </w:rPrChange>
        </w:rPr>
        <w:t xml:space="preserve"> </w:t>
      </w:r>
    </w:p>
    <w:p w:rsidR="001B7C74" w:rsidRPr="001B7C74" w:rsidDel="00D15921" w:rsidRDefault="001B7C74" w:rsidP="001B7C74">
      <w:pPr>
        <w:tabs>
          <w:tab w:val="clear" w:pos="1134"/>
          <w:tab w:val="clear" w:pos="1871"/>
          <w:tab w:val="clear" w:pos="2268"/>
        </w:tabs>
        <w:overflowPunct/>
        <w:autoSpaceDE/>
        <w:autoSpaceDN/>
        <w:adjustRightInd/>
        <w:spacing w:before="0"/>
        <w:jc w:val="both"/>
        <w:textAlignment w:val="auto"/>
        <w:rPr>
          <w:del w:id="226" w:author="Patrick-Pc" w:date="2016-08-18T17:15:00Z"/>
          <w:i/>
          <w:iCs/>
          <w:szCs w:val="24"/>
          <w:rPrChange w:id="227" w:author="Fuenmayor, Maria C" w:date="2016-09-16T06:27:00Z">
            <w:rPr>
              <w:del w:id="228" w:author="Patrick-Pc" w:date="2016-08-18T17:15:00Z"/>
              <w:i/>
              <w:iCs/>
              <w:sz w:val="22"/>
              <w:szCs w:val="22"/>
            </w:rPr>
          </w:rPrChange>
        </w:rPr>
      </w:pPr>
    </w:p>
    <w:p w:rsidR="001B7C74" w:rsidRPr="001B7C74" w:rsidDel="007915BC" w:rsidRDefault="008B5FDE" w:rsidP="001B7C74">
      <w:pPr>
        <w:tabs>
          <w:tab w:val="clear" w:pos="1134"/>
          <w:tab w:val="clear" w:pos="1871"/>
          <w:tab w:val="clear" w:pos="2268"/>
        </w:tabs>
        <w:overflowPunct/>
        <w:autoSpaceDE/>
        <w:autoSpaceDN/>
        <w:adjustRightInd/>
        <w:spacing w:before="0"/>
        <w:jc w:val="both"/>
        <w:textAlignment w:val="auto"/>
        <w:rPr>
          <w:del w:id="229" w:author="mparaujo" w:date="2016-08-04T18:44:00Z"/>
          <w:szCs w:val="24"/>
          <w:rPrChange w:id="230" w:author="Fuenmayor, Maria C" w:date="2016-09-16T06:27:00Z">
            <w:rPr>
              <w:del w:id="231" w:author="mparaujo" w:date="2016-08-04T18:44:00Z"/>
              <w:sz w:val="22"/>
              <w:szCs w:val="22"/>
            </w:rPr>
          </w:rPrChange>
        </w:rPr>
      </w:pPr>
      <w:ins w:id="232" w:author="Fuenmayor, Maria C" w:date="2016-09-16T18:33:00Z">
        <w:r>
          <w:rPr>
            <w:i/>
            <w:iCs/>
            <w:szCs w:val="24"/>
          </w:rPr>
          <w:t>c</w:t>
        </w:r>
      </w:ins>
      <w:del w:id="233" w:author="mparaujo" w:date="2016-08-04T18:44:00Z">
        <w:r w:rsidR="001B7C74" w:rsidRPr="001B7C74" w:rsidDel="007915BC">
          <w:rPr>
            <w:i/>
            <w:iCs/>
            <w:szCs w:val="24"/>
            <w:rPrChange w:id="234" w:author="Fuenmayor, Maria C" w:date="2016-09-16T06:27:00Z">
              <w:rPr>
                <w:i/>
                <w:iCs/>
                <w:sz w:val="22"/>
                <w:szCs w:val="22"/>
              </w:rPr>
            </w:rPrChange>
          </w:rPr>
          <w:delText>b</w:delText>
        </w:r>
      </w:del>
      <w:r w:rsidR="001B7C74" w:rsidRPr="001B7C74">
        <w:rPr>
          <w:i/>
          <w:iCs/>
          <w:szCs w:val="24"/>
          <w:rPrChange w:id="235" w:author="Fuenmayor, Maria C" w:date="2016-09-16T06:27:00Z">
            <w:rPr>
              <w:i/>
              <w:iCs/>
              <w:sz w:val="22"/>
              <w:szCs w:val="22"/>
            </w:rPr>
          </w:rPrChange>
        </w:rPr>
        <w:t>)</w:t>
      </w:r>
      <w:r w:rsidR="001B7C74" w:rsidRPr="001B7C74">
        <w:rPr>
          <w:szCs w:val="24"/>
          <w:rPrChange w:id="236" w:author="Fuenmayor, Maria C" w:date="2016-09-16T06:27:00Z">
            <w:rPr>
              <w:sz w:val="22"/>
              <w:szCs w:val="22"/>
            </w:rPr>
          </w:rPrChange>
        </w:rPr>
        <w:tab/>
        <w:t xml:space="preserve">that Kaleidoscope, held annually since 2008, is an ITU initiative to strengthen cooperation with academia that has been highly successful and brought about cooperation between ITU-T and academia, thereby helping to foster dialogue between academia and experts working in the field of </w:t>
      </w:r>
      <w:ins w:id="237" w:author="mparaujo" w:date="2016-08-04T18:43:00Z">
        <w:r w:rsidR="001B7C74" w:rsidRPr="001B7C74">
          <w:rPr>
            <w:szCs w:val="24"/>
            <w:rPrChange w:id="238" w:author="Fuenmayor, Maria C" w:date="2016-09-16T06:27:00Z">
              <w:rPr>
                <w:sz w:val="22"/>
                <w:szCs w:val="22"/>
              </w:rPr>
            </w:rPrChange>
          </w:rPr>
          <w:t xml:space="preserve">the telecommunications/ </w:t>
        </w:r>
      </w:ins>
      <w:r w:rsidR="001B7C74" w:rsidRPr="001B7C74">
        <w:rPr>
          <w:szCs w:val="24"/>
          <w:rPrChange w:id="239" w:author="Fuenmayor, Maria C" w:date="2016-09-16T06:27:00Z">
            <w:rPr>
              <w:sz w:val="22"/>
              <w:szCs w:val="22"/>
            </w:rPr>
          </w:rPrChange>
        </w:rPr>
        <w:t>ICT standardization;</w:t>
      </w:r>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ins w:id="240" w:author="mparaujo" w:date="2016-08-04T18:44:00Z"/>
          <w:szCs w:val="24"/>
          <w:rPrChange w:id="241" w:author="Fuenmayor, Maria C" w:date="2016-09-16T06:27:00Z">
            <w:rPr>
              <w:ins w:id="242" w:author="mparaujo" w:date="2016-08-04T18:44:00Z"/>
              <w:sz w:val="22"/>
              <w:szCs w:val="22"/>
            </w:rPr>
          </w:rPrChange>
        </w:rPr>
      </w:pPr>
    </w:p>
    <w:p w:rsidR="001B7C74" w:rsidRDefault="001B7C74" w:rsidP="001B7C74">
      <w:pPr>
        <w:tabs>
          <w:tab w:val="clear" w:pos="1134"/>
          <w:tab w:val="clear" w:pos="1871"/>
          <w:tab w:val="clear" w:pos="2268"/>
        </w:tabs>
        <w:overflowPunct/>
        <w:autoSpaceDE/>
        <w:autoSpaceDN/>
        <w:adjustRightInd/>
        <w:spacing w:before="0"/>
        <w:jc w:val="both"/>
        <w:textAlignment w:val="auto"/>
        <w:rPr>
          <w:szCs w:val="24"/>
        </w:rPr>
      </w:pPr>
      <w:del w:id="243" w:author="mparaujo" w:date="2016-08-04T18:44:00Z">
        <w:r w:rsidRPr="001B7C74" w:rsidDel="007915BC">
          <w:rPr>
            <w:i/>
            <w:iCs/>
            <w:szCs w:val="24"/>
            <w:rPrChange w:id="244" w:author="Fuenmayor, Maria C" w:date="2016-09-16T06:27:00Z">
              <w:rPr>
                <w:i/>
                <w:iCs/>
                <w:sz w:val="22"/>
                <w:szCs w:val="22"/>
              </w:rPr>
            </w:rPrChange>
          </w:rPr>
          <w:delText>c)</w:delText>
        </w:r>
        <w:r w:rsidRPr="001B7C74" w:rsidDel="007915BC">
          <w:rPr>
            <w:szCs w:val="24"/>
            <w:rPrChange w:id="245" w:author="Fuenmayor, Maria C" w:date="2016-09-16T06:27:00Z">
              <w:rPr>
                <w:sz w:val="22"/>
                <w:szCs w:val="22"/>
              </w:rPr>
            </w:rPrChange>
          </w:rPr>
          <w:tab/>
          <w:delText>that various Kaleidoscope events since 2008 have addressed topics including "Innovations in NGN", "Innovations for digital inclusion", "Beyond the Internet? – Innovations for future networks and services", "The fully networked human? – Innovations for future networks and services" and "Building sustainable communities",</w:delText>
        </w:r>
      </w:del>
    </w:p>
    <w:p w:rsidR="008B5FDE" w:rsidRPr="001B7C74" w:rsidRDefault="008B5FDE" w:rsidP="001B7C74">
      <w:pPr>
        <w:tabs>
          <w:tab w:val="clear" w:pos="1134"/>
          <w:tab w:val="clear" w:pos="1871"/>
          <w:tab w:val="clear" w:pos="2268"/>
        </w:tabs>
        <w:overflowPunct/>
        <w:autoSpaceDE/>
        <w:autoSpaceDN/>
        <w:adjustRightInd/>
        <w:spacing w:before="0"/>
        <w:jc w:val="both"/>
        <w:textAlignment w:val="auto"/>
        <w:rPr>
          <w:ins w:id="246" w:author="mparaujo" w:date="2016-08-04T18:45:00Z"/>
          <w:szCs w:val="24"/>
          <w:rPrChange w:id="247" w:author="Fuenmayor, Maria C" w:date="2016-09-16T06:27:00Z">
            <w:rPr>
              <w:ins w:id="248" w:author="mparaujo" w:date="2016-08-04T18:45:00Z"/>
              <w:sz w:val="22"/>
              <w:szCs w:val="22"/>
            </w:rPr>
          </w:rPrChange>
        </w:rPr>
      </w:pPr>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ins w:id="249" w:author="mparaujo" w:date="2016-08-04T18:44:00Z"/>
          <w:szCs w:val="24"/>
          <w:rPrChange w:id="250" w:author="Fuenmayor, Maria C" w:date="2016-09-16T06:27:00Z">
            <w:rPr>
              <w:ins w:id="251" w:author="mparaujo" w:date="2016-08-04T18:44:00Z"/>
              <w:sz w:val="22"/>
              <w:szCs w:val="22"/>
            </w:rPr>
          </w:rPrChange>
        </w:rPr>
      </w:pPr>
      <w:ins w:id="252" w:author="mparaujo" w:date="2016-08-04T18:44:00Z">
        <w:r w:rsidRPr="001B7C74">
          <w:rPr>
            <w:i/>
            <w:szCs w:val="24"/>
            <w:rPrChange w:id="253" w:author="Fuenmayor, Maria C" w:date="2016-09-16T06:27:00Z">
              <w:rPr/>
            </w:rPrChange>
          </w:rPr>
          <w:t xml:space="preserve">d) </w:t>
        </w:r>
      </w:ins>
      <w:ins w:id="254" w:author="mparaujo" w:date="2016-08-04T18:45:00Z">
        <w:r w:rsidRPr="001B7C74">
          <w:rPr>
            <w:szCs w:val="24"/>
            <w:rPrChange w:id="255" w:author="Fuenmayor, Maria C" w:date="2016-09-16T06:27:00Z">
              <w:rPr>
                <w:sz w:val="22"/>
                <w:szCs w:val="22"/>
              </w:rPr>
            </w:rPrChange>
          </w:rPr>
          <w:tab/>
        </w:r>
        <w:proofErr w:type="gramStart"/>
        <w:r w:rsidRPr="001B7C74">
          <w:rPr>
            <w:szCs w:val="24"/>
            <w:rPrChange w:id="256" w:author="Fuenmayor, Maria C" w:date="2016-09-16T06:27:00Z">
              <w:rPr>
                <w:sz w:val="22"/>
                <w:szCs w:val="22"/>
              </w:rPr>
            </w:rPrChange>
          </w:rPr>
          <w:t>that</w:t>
        </w:r>
        <w:proofErr w:type="gramEnd"/>
        <w:r w:rsidRPr="001B7C74">
          <w:rPr>
            <w:szCs w:val="24"/>
            <w:rPrChange w:id="257" w:author="Fuenmayor, Maria C" w:date="2016-09-16T06:27:00Z">
              <w:rPr>
                <w:sz w:val="22"/>
                <w:szCs w:val="22"/>
              </w:rPr>
            </w:rPrChange>
          </w:rPr>
          <w:t xml:space="preserve"> </w:t>
        </w:r>
      </w:ins>
      <w:ins w:id="258" w:author="mparaujo" w:date="2016-08-04T18:49:00Z">
        <w:r w:rsidRPr="001B7C74">
          <w:rPr>
            <w:szCs w:val="24"/>
            <w:lang w:val="en-US"/>
            <w:rPrChange w:id="259" w:author="Fuenmayor, Maria C" w:date="2016-09-16T06:27:00Z">
              <w:rPr>
                <w:sz w:val="22"/>
                <w:szCs w:val="22"/>
                <w:lang w:val="en-US"/>
              </w:rPr>
            </w:rPrChange>
          </w:rPr>
          <w:t xml:space="preserve">the academy </w:t>
        </w:r>
      </w:ins>
      <w:ins w:id="260" w:author="mparaujo" w:date="2016-08-04T18:50:00Z">
        <w:r w:rsidRPr="001B7C74">
          <w:rPr>
            <w:szCs w:val="24"/>
            <w:lang w:val="en-US"/>
            <w:rPrChange w:id="261" w:author="Fuenmayor, Maria C" w:date="2016-09-16T06:27:00Z">
              <w:rPr>
                <w:sz w:val="22"/>
                <w:szCs w:val="22"/>
                <w:lang w:val="en-US"/>
              </w:rPr>
            </w:rPrChange>
          </w:rPr>
          <w:t>contribute</w:t>
        </w:r>
      </w:ins>
      <w:r w:rsidRPr="001B7C74">
        <w:rPr>
          <w:szCs w:val="24"/>
          <w:lang w:val="en-US"/>
          <w:rPrChange w:id="262" w:author="Fuenmayor, Maria C" w:date="2016-09-16T06:27:00Z">
            <w:rPr>
              <w:sz w:val="22"/>
              <w:szCs w:val="22"/>
              <w:lang w:val="en-US"/>
            </w:rPr>
          </w:rPrChange>
        </w:rPr>
        <w:t>s</w:t>
      </w:r>
      <w:ins w:id="263" w:author="mparaujo" w:date="2016-08-04T18:50:00Z">
        <w:r w:rsidRPr="001B7C74">
          <w:rPr>
            <w:szCs w:val="24"/>
            <w:lang w:val="en-US"/>
            <w:rPrChange w:id="264" w:author="Fuenmayor, Maria C" w:date="2016-09-16T06:27:00Z">
              <w:rPr>
                <w:sz w:val="22"/>
                <w:szCs w:val="22"/>
                <w:lang w:val="en-US"/>
              </w:rPr>
            </w:rPrChange>
          </w:rPr>
          <w:t xml:space="preserve"> </w:t>
        </w:r>
      </w:ins>
      <w:ins w:id="265" w:author="mparaujo" w:date="2016-08-04T18:49:00Z">
        <w:r w:rsidRPr="001B7C74">
          <w:rPr>
            <w:szCs w:val="24"/>
            <w:lang w:val="en-US"/>
            <w:rPrChange w:id="266" w:author="Fuenmayor, Maria C" w:date="2016-09-16T06:27:00Z">
              <w:rPr>
                <w:sz w:val="22"/>
                <w:szCs w:val="22"/>
                <w:lang w:val="en-US"/>
              </w:rPr>
            </w:rPrChange>
          </w:rPr>
          <w:t>to d</w:t>
        </w:r>
      </w:ins>
      <w:ins w:id="267" w:author="mparaujo" w:date="2016-08-05T10:54:00Z">
        <w:r w:rsidRPr="001B7C74">
          <w:rPr>
            <w:szCs w:val="24"/>
            <w:lang w:val="en-US"/>
            <w:rPrChange w:id="268" w:author="Fuenmayor, Maria C" w:date="2016-09-16T06:27:00Z">
              <w:rPr>
                <w:sz w:val="22"/>
                <w:szCs w:val="22"/>
                <w:lang w:val="en-US"/>
              </w:rPr>
            </w:rPrChange>
          </w:rPr>
          <w:t xml:space="preserve">istribute </w:t>
        </w:r>
      </w:ins>
      <w:ins w:id="269" w:author="mparaujo" w:date="2016-08-04T18:49:00Z">
        <w:r w:rsidRPr="001B7C74">
          <w:rPr>
            <w:szCs w:val="24"/>
            <w:lang w:val="en-US"/>
            <w:rPrChange w:id="270" w:author="Fuenmayor, Maria C" w:date="2016-09-16T06:27:00Z">
              <w:rPr>
                <w:sz w:val="22"/>
                <w:szCs w:val="22"/>
                <w:lang w:val="en-US"/>
              </w:rPr>
            </w:rPrChange>
          </w:rPr>
          <w:t>information on the activities of the Union in academic fields related to telecommunications / ICT worldwide</w:t>
        </w:r>
      </w:ins>
      <w:ins w:id="271" w:author="mparaujo" w:date="2016-08-04T18:50:00Z">
        <w:r w:rsidRPr="001B7C74">
          <w:rPr>
            <w:szCs w:val="24"/>
            <w:lang w:val="en-US"/>
            <w:rPrChange w:id="272" w:author="Fuenmayor, Maria C" w:date="2016-09-16T06:27:00Z">
              <w:rPr>
                <w:sz w:val="22"/>
                <w:szCs w:val="22"/>
                <w:lang w:val="en-US"/>
              </w:rPr>
            </w:rPrChange>
          </w:rPr>
          <w:t xml:space="preserve">; </w:t>
        </w:r>
      </w:ins>
    </w:p>
    <w:p w:rsidR="001B7C74" w:rsidRDefault="001B7C74" w:rsidP="001B7C74">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
      </w:pPr>
      <w:proofErr w:type="gramStart"/>
      <w:r w:rsidRPr="001B7C74">
        <w:rPr>
          <w:i/>
          <w:szCs w:val="24"/>
          <w:rPrChange w:id="273" w:author="Fuenmayor, Maria C" w:date="2016-09-16T06:27:00Z">
            <w:rPr>
              <w:i/>
              <w:sz w:val="22"/>
              <w:szCs w:val="22"/>
            </w:rPr>
          </w:rPrChange>
        </w:rPr>
        <w:t>bearing</w:t>
      </w:r>
      <w:proofErr w:type="gramEnd"/>
      <w:r w:rsidRPr="001B7C74">
        <w:rPr>
          <w:i/>
          <w:szCs w:val="24"/>
          <w:rPrChange w:id="274" w:author="Fuenmayor, Maria C" w:date="2016-09-16T06:27:00Z">
            <w:rPr>
              <w:i/>
              <w:sz w:val="22"/>
              <w:szCs w:val="22"/>
            </w:rPr>
          </w:rPrChange>
        </w:rPr>
        <w:t xml:space="preserve"> in mind</w:t>
      </w:r>
    </w:p>
    <w:p w:rsidR="008B5FDE" w:rsidRPr="001B7C74" w:rsidRDefault="008B5FDE" w:rsidP="001B7C74">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Change w:id="275" w:author="Fuenmayor, Maria C" w:date="2016-09-16T06:27:00Z">
            <w:rPr>
              <w:i/>
              <w:sz w:val="22"/>
              <w:szCs w:val="22"/>
            </w:rPr>
          </w:rPrChange>
        </w:rPr>
      </w:pPr>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szCs w:val="24"/>
          <w:rPrChange w:id="276" w:author="Fuenmayor, Maria C" w:date="2016-09-16T06:27:00Z">
            <w:rPr>
              <w:sz w:val="22"/>
              <w:szCs w:val="22"/>
            </w:rPr>
          </w:rPrChange>
        </w:rPr>
      </w:pPr>
      <w:r w:rsidRPr="001B7C74">
        <w:rPr>
          <w:szCs w:val="24"/>
          <w:rPrChange w:id="277" w:author="Fuenmayor, Maria C" w:date="2016-09-16T06:27:00Z">
            <w:rPr>
              <w:sz w:val="22"/>
              <w:szCs w:val="22"/>
            </w:rPr>
          </w:rPrChange>
        </w:rPr>
        <w:t>that acceptance of applications for participation in ITU-T by academia shall be conditional on the support of the ITU Member States to which the academia belong, on the condition that this shall not constitute an alternative for academia currently listed with the Union as Sector Members or Associates,</w:t>
      </w:r>
    </w:p>
    <w:p w:rsidR="001B7C74" w:rsidRPr="001B7C74" w:rsidRDefault="001B7C74" w:rsidP="001B7C74">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Change w:id="278" w:author="Fuenmayor, Maria C" w:date="2016-09-16T06:27:00Z">
            <w:rPr>
              <w:i/>
              <w:sz w:val="22"/>
              <w:szCs w:val="22"/>
            </w:rPr>
          </w:rPrChange>
        </w:rPr>
      </w:pPr>
      <w:proofErr w:type="gramStart"/>
      <w:r w:rsidRPr="001B7C74">
        <w:rPr>
          <w:i/>
          <w:szCs w:val="24"/>
          <w:rPrChange w:id="279" w:author="Fuenmayor, Maria C" w:date="2016-09-16T06:27:00Z">
            <w:rPr>
              <w:i/>
              <w:sz w:val="22"/>
              <w:szCs w:val="22"/>
            </w:rPr>
          </w:rPrChange>
        </w:rPr>
        <w:t>resolves</w:t>
      </w:r>
      <w:proofErr w:type="gramEnd"/>
      <w:r w:rsidRPr="001B7C74">
        <w:rPr>
          <w:i/>
          <w:szCs w:val="24"/>
          <w:rPrChange w:id="280" w:author="Fuenmayor, Maria C" w:date="2016-09-16T06:27:00Z">
            <w:rPr>
              <w:i/>
              <w:sz w:val="22"/>
              <w:szCs w:val="22"/>
            </w:rPr>
          </w:rPrChange>
        </w:rPr>
        <w:t xml:space="preserve"> </w:t>
      </w:r>
    </w:p>
    <w:p w:rsidR="001B7C74" w:rsidRPr="001B7C74" w:rsidRDefault="001B7C74">
      <w:pPr>
        <w:numPr>
          <w:ilvl w:val="0"/>
          <w:numId w:val="13"/>
        </w:numPr>
        <w:tabs>
          <w:tab w:val="clear" w:pos="1134"/>
          <w:tab w:val="clear" w:pos="1871"/>
          <w:tab w:val="clear" w:pos="2268"/>
        </w:tabs>
        <w:overflowPunct/>
        <w:autoSpaceDE/>
        <w:autoSpaceDN/>
        <w:adjustRightInd/>
        <w:spacing w:before="0"/>
        <w:contextualSpacing/>
        <w:jc w:val="both"/>
        <w:textAlignment w:val="auto"/>
        <w:rPr>
          <w:ins w:id="281" w:author="mparaujo" w:date="2016-08-05T12:04:00Z"/>
          <w:szCs w:val="24"/>
          <w:rPrChange w:id="282" w:author="Fuenmayor, Maria C" w:date="2016-09-16T06:27:00Z">
            <w:rPr>
              <w:ins w:id="283" w:author="mparaujo" w:date="2016-08-05T12:04:00Z"/>
              <w:sz w:val="22"/>
              <w:szCs w:val="22"/>
            </w:rPr>
          </w:rPrChange>
        </w:rPr>
        <w:pPrChange w:id="284" w:author="mparaujo" w:date="2016-08-05T12:03:00Z">
          <w:pPr>
            <w:jc w:val="both"/>
          </w:pPr>
        </w:pPrChange>
      </w:pPr>
      <w:r w:rsidRPr="001B7C74">
        <w:rPr>
          <w:szCs w:val="24"/>
          <w:rPrChange w:id="285" w:author="Fuenmayor, Maria C" w:date="2016-09-16T06:27:00Z">
            <w:rPr>
              <w:sz w:val="22"/>
              <w:szCs w:val="22"/>
            </w:rPr>
          </w:rPrChange>
        </w:rPr>
        <w:t xml:space="preserve">to </w:t>
      </w:r>
      <w:ins w:id="286" w:author="mparaujo" w:date="2016-08-04T18:52:00Z">
        <w:r w:rsidRPr="001B7C74">
          <w:rPr>
            <w:szCs w:val="24"/>
            <w:rPrChange w:id="287" w:author="Fuenmayor, Maria C" w:date="2016-09-16T06:27:00Z">
              <w:rPr>
                <w:sz w:val="22"/>
                <w:szCs w:val="22"/>
              </w:rPr>
            </w:rPrChange>
          </w:rPr>
          <w:t xml:space="preserve">promote </w:t>
        </w:r>
      </w:ins>
      <w:del w:id="288" w:author="mparaujo" w:date="2016-08-04T18:52:00Z">
        <w:r w:rsidRPr="001B7C74" w:rsidDel="00D92BD6">
          <w:rPr>
            <w:szCs w:val="24"/>
            <w:rPrChange w:id="289" w:author="Fuenmayor, Maria C" w:date="2016-09-16T06:27:00Z">
              <w:rPr>
                <w:sz w:val="22"/>
                <w:szCs w:val="22"/>
              </w:rPr>
            </w:rPrChange>
          </w:rPr>
          <w:delText>assess</w:delText>
        </w:r>
      </w:del>
      <w:r w:rsidRPr="001B7C74">
        <w:rPr>
          <w:szCs w:val="24"/>
          <w:rPrChange w:id="290" w:author="Fuenmayor, Maria C" w:date="2016-09-16T06:27:00Z">
            <w:rPr>
              <w:sz w:val="22"/>
              <w:szCs w:val="22"/>
            </w:rPr>
          </w:rPrChange>
        </w:rPr>
        <w:t xml:space="preserve"> the participation of academia </w:t>
      </w:r>
      <w:ins w:id="291" w:author="mparaujo" w:date="2016-08-05T11:00:00Z">
        <w:r w:rsidRPr="001B7C74">
          <w:rPr>
            <w:szCs w:val="24"/>
            <w:rPrChange w:id="292" w:author="Fuenmayor, Maria C" w:date="2016-09-16T06:27:00Z">
              <w:rPr>
                <w:sz w:val="22"/>
                <w:szCs w:val="22"/>
              </w:rPr>
            </w:rPrChange>
          </w:rPr>
          <w:t>in the framework</w:t>
        </w:r>
      </w:ins>
      <w:ins w:id="293" w:author="mparaujo" w:date="2016-08-05T11:01:00Z">
        <w:r w:rsidRPr="001B7C74">
          <w:rPr>
            <w:szCs w:val="24"/>
            <w:rPrChange w:id="294" w:author="Fuenmayor, Maria C" w:date="2016-09-16T06:27:00Z">
              <w:rPr>
                <w:sz w:val="22"/>
                <w:szCs w:val="22"/>
              </w:rPr>
            </w:rPrChange>
          </w:rPr>
          <w:t xml:space="preserve"> </w:t>
        </w:r>
      </w:ins>
      <w:ins w:id="295" w:author="mparaujo" w:date="2016-08-05T11:00:00Z">
        <w:r w:rsidRPr="001B7C74">
          <w:rPr>
            <w:szCs w:val="24"/>
            <w:rPrChange w:id="296" w:author="Fuenmayor, Maria C" w:date="2016-09-16T06:27:00Z">
              <w:rPr>
                <w:sz w:val="22"/>
                <w:szCs w:val="22"/>
              </w:rPr>
            </w:rPrChange>
          </w:rPr>
          <w:t xml:space="preserve"> </w:t>
        </w:r>
      </w:ins>
      <w:del w:id="297" w:author="mparaujo" w:date="2016-08-05T11:00:00Z">
        <w:r w:rsidRPr="001B7C74" w:rsidDel="00B659C0">
          <w:rPr>
            <w:szCs w:val="24"/>
            <w:rPrChange w:id="298" w:author="Fuenmayor, Maria C" w:date="2016-09-16T06:27:00Z">
              <w:rPr>
                <w:sz w:val="22"/>
                <w:szCs w:val="22"/>
              </w:rPr>
            </w:rPrChange>
          </w:rPr>
          <w:delText>since the approval</w:delText>
        </w:r>
      </w:del>
      <w:r w:rsidRPr="001B7C74">
        <w:rPr>
          <w:szCs w:val="24"/>
          <w:rPrChange w:id="299" w:author="Fuenmayor, Maria C" w:date="2016-09-16T06:27:00Z">
            <w:rPr>
              <w:sz w:val="22"/>
              <w:szCs w:val="22"/>
            </w:rPr>
          </w:rPrChange>
        </w:rPr>
        <w:t xml:space="preserve"> of Resolution 169 (</w:t>
      </w:r>
      <w:ins w:id="300" w:author="mparaujo" w:date="2016-08-05T11:01:00Z">
        <w:r w:rsidRPr="001B7C74">
          <w:rPr>
            <w:szCs w:val="24"/>
            <w:rPrChange w:id="301" w:author="Fuenmayor, Maria C" w:date="2016-09-16T06:27:00Z">
              <w:rPr>
                <w:sz w:val="22"/>
                <w:szCs w:val="22"/>
              </w:rPr>
            </w:rPrChange>
          </w:rPr>
          <w:t>Bu</w:t>
        </w:r>
      </w:ins>
      <w:ins w:id="302" w:author="mparaujo" w:date="2016-08-05T13:51:00Z">
        <w:r w:rsidRPr="001B7C74">
          <w:rPr>
            <w:szCs w:val="24"/>
            <w:rPrChange w:id="303" w:author="Fuenmayor, Maria C" w:date="2016-09-16T06:27:00Z">
              <w:rPr>
                <w:sz w:val="22"/>
                <w:szCs w:val="22"/>
              </w:rPr>
            </w:rPrChange>
          </w:rPr>
          <w:t>s</w:t>
        </w:r>
      </w:ins>
      <w:ins w:id="304" w:author="Patrick-Pc" w:date="2016-08-18T17:17:00Z">
        <w:r w:rsidRPr="001B7C74">
          <w:rPr>
            <w:szCs w:val="24"/>
            <w:rPrChange w:id="305" w:author="Fuenmayor, Maria C" w:date="2016-09-16T06:27:00Z">
              <w:rPr>
                <w:sz w:val="22"/>
                <w:szCs w:val="22"/>
              </w:rPr>
            </w:rPrChange>
          </w:rPr>
          <w:t>a</w:t>
        </w:r>
      </w:ins>
      <w:ins w:id="306" w:author="mparaujo" w:date="2016-08-05T11:01:00Z">
        <w:r w:rsidRPr="001B7C74">
          <w:rPr>
            <w:szCs w:val="24"/>
            <w:rPrChange w:id="307" w:author="Fuenmayor, Maria C" w:date="2016-09-16T06:27:00Z">
              <w:rPr>
                <w:sz w:val="22"/>
                <w:szCs w:val="22"/>
              </w:rPr>
            </w:rPrChange>
          </w:rPr>
          <w:t xml:space="preserve">n, </w:t>
        </w:r>
      </w:ins>
      <w:del w:id="308" w:author="mparaujo" w:date="2016-08-05T11:01:00Z">
        <w:r w:rsidRPr="001B7C74" w:rsidDel="00B659C0">
          <w:rPr>
            <w:szCs w:val="24"/>
            <w:rPrChange w:id="309" w:author="Fuenmayor, Maria C" w:date="2016-09-16T06:27:00Z">
              <w:rPr>
                <w:sz w:val="22"/>
                <w:szCs w:val="22"/>
              </w:rPr>
            </w:rPrChange>
          </w:rPr>
          <w:delText>Guadalajara,</w:delText>
        </w:r>
      </w:del>
      <w:r w:rsidRPr="001B7C74">
        <w:rPr>
          <w:szCs w:val="24"/>
          <w:rPrChange w:id="310" w:author="Fuenmayor, Maria C" w:date="2016-09-16T06:27:00Z">
            <w:rPr>
              <w:sz w:val="22"/>
              <w:szCs w:val="22"/>
            </w:rPr>
          </w:rPrChange>
        </w:rPr>
        <w:t xml:space="preserve"> 201</w:t>
      </w:r>
      <w:ins w:id="311" w:author="mparaujo" w:date="2016-08-05T11:01:00Z">
        <w:r w:rsidRPr="001B7C74">
          <w:rPr>
            <w:szCs w:val="24"/>
            <w:rPrChange w:id="312" w:author="Fuenmayor, Maria C" w:date="2016-09-16T06:27:00Z">
              <w:rPr>
                <w:sz w:val="22"/>
                <w:szCs w:val="22"/>
              </w:rPr>
            </w:rPrChange>
          </w:rPr>
          <w:t>4</w:t>
        </w:r>
      </w:ins>
      <w:del w:id="313" w:author="mparaujo" w:date="2016-08-05T11:01:00Z">
        <w:r w:rsidRPr="001B7C74" w:rsidDel="00B659C0">
          <w:rPr>
            <w:szCs w:val="24"/>
            <w:rPrChange w:id="314" w:author="Fuenmayor, Maria C" w:date="2016-09-16T06:27:00Z">
              <w:rPr>
                <w:sz w:val="22"/>
                <w:szCs w:val="22"/>
              </w:rPr>
            </w:rPrChange>
          </w:rPr>
          <w:delText>0</w:delText>
        </w:r>
      </w:del>
      <w:r w:rsidRPr="001B7C74">
        <w:rPr>
          <w:szCs w:val="24"/>
          <w:rPrChange w:id="315" w:author="Fuenmayor, Maria C" w:date="2016-09-16T06:27:00Z">
            <w:rPr>
              <w:sz w:val="22"/>
              <w:szCs w:val="22"/>
            </w:rPr>
          </w:rPrChange>
        </w:rPr>
        <w:t>);</w:t>
      </w:r>
    </w:p>
    <w:p w:rsidR="001B7C74" w:rsidRPr="001B7C74" w:rsidRDefault="008B5FDE">
      <w:pPr>
        <w:numPr>
          <w:ilvl w:val="0"/>
          <w:numId w:val="13"/>
        </w:numPr>
        <w:tabs>
          <w:tab w:val="clear" w:pos="1134"/>
          <w:tab w:val="clear" w:pos="1871"/>
          <w:tab w:val="clear" w:pos="2268"/>
        </w:tabs>
        <w:overflowPunct/>
        <w:autoSpaceDE/>
        <w:autoSpaceDN/>
        <w:adjustRightInd/>
        <w:spacing w:before="0"/>
        <w:contextualSpacing/>
        <w:jc w:val="both"/>
        <w:textAlignment w:val="auto"/>
        <w:rPr>
          <w:szCs w:val="24"/>
          <w:rPrChange w:id="316" w:author="Fuenmayor, Maria C" w:date="2016-09-16T06:27:00Z">
            <w:rPr>
              <w:sz w:val="22"/>
              <w:szCs w:val="22"/>
            </w:rPr>
          </w:rPrChange>
        </w:rPr>
        <w:pPrChange w:id="317" w:author="mparaujo" w:date="2016-08-05T12:03:00Z">
          <w:pPr>
            <w:jc w:val="both"/>
          </w:pPr>
        </w:pPrChange>
      </w:pPr>
      <w:ins w:id="318" w:author="Fuenmayor, Maria C" w:date="2016-09-16T18:34:00Z">
        <w:r>
          <w:rPr>
            <w:szCs w:val="24"/>
          </w:rPr>
          <w:t xml:space="preserve">to </w:t>
        </w:r>
      </w:ins>
      <w:ins w:id="319" w:author="mparaujo" w:date="2016-08-05T12:04:00Z">
        <w:r w:rsidR="001B7C74" w:rsidRPr="001B7C74">
          <w:rPr>
            <w:szCs w:val="24"/>
            <w:rPrChange w:id="320" w:author="Fuenmayor, Maria C" w:date="2016-09-16T06:27:00Z">
              <w:rPr>
                <w:sz w:val="22"/>
                <w:szCs w:val="22"/>
              </w:rPr>
            </w:rPrChange>
          </w:rPr>
          <w:t>enable the academia</w:t>
        </w:r>
      </w:ins>
      <w:ins w:id="321" w:author="mparaujo" w:date="2016-08-05T12:05:00Z">
        <w:r w:rsidR="001B7C74" w:rsidRPr="001B7C74">
          <w:rPr>
            <w:szCs w:val="24"/>
            <w:rPrChange w:id="322" w:author="Fuenmayor, Maria C" w:date="2016-09-16T06:27:00Z">
              <w:rPr>
                <w:sz w:val="22"/>
                <w:szCs w:val="22"/>
              </w:rPr>
            </w:rPrChange>
          </w:rPr>
          <w:t xml:space="preserve"> </w:t>
        </w:r>
      </w:ins>
      <w:ins w:id="323" w:author="mparaujo" w:date="2016-08-05T12:04:00Z">
        <w:r w:rsidR="001B7C74" w:rsidRPr="001B7C74">
          <w:rPr>
            <w:szCs w:val="24"/>
            <w:rPrChange w:id="324" w:author="Fuenmayor, Maria C" w:date="2016-09-16T06:27:00Z">
              <w:rPr>
                <w:sz w:val="22"/>
                <w:szCs w:val="22"/>
              </w:rPr>
            </w:rPrChange>
          </w:rPr>
          <w:t>access</w:t>
        </w:r>
      </w:ins>
      <w:ins w:id="325" w:author="mparaujo" w:date="2016-08-05T12:05:00Z">
        <w:r w:rsidR="001B7C74" w:rsidRPr="001B7C74">
          <w:rPr>
            <w:szCs w:val="24"/>
            <w:rPrChange w:id="326" w:author="Fuenmayor, Maria C" w:date="2016-09-16T06:27:00Z">
              <w:rPr>
                <w:sz w:val="22"/>
                <w:szCs w:val="22"/>
              </w:rPr>
            </w:rPrChange>
          </w:rPr>
          <w:t xml:space="preserve"> to </w:t>
        </w:r>
      </w:ins>
      <w:ins w:id="327" w:author="mparaujo" w:date="2016-08-05T12:06:00Z">
        <w:r w:rsidR="001B7C74" w:rsidRPr="001B7C74">
          <w:rPr>
            <w:szCs w:val="24"/>
            <w:rPrChange w:id="328" w:author="Fuenmayor, Maria C" w:date="2016-09-16T06:27:00Z">
              <w:rPr>
                <w:sz w:val="22"/>
                <w:szCs w:val="22"/>
              </w:rPr>
            </w:rPrChange>
          </w:rPr>
          <w:t xml:space="preserve">ITU-T </w:t>
        </w:r>
      </w:ins>
      <w:ins w:id="329" w:author="mparaujo" w:date="2016-08-05T12:05:00Z">
        <w:r w:rsidR="001B7C74" w:rsidRPr="001B7C74">
          <w:rPr>
            <w:szCs w:val="24"/>
            <w:rPrChange w:id="330" w:author="Fuenmayor, Maria C" w:date="2016-09-16T06:27:00Z">
              <w:rPr>
                <w:sz w:val="22"/>
                <w:szCs w:val="22"/>
              </w:rPr>
            </w:rPrChange>
          </w:rPr>
          <w:t>documents</w:t>
        </w:r>
      </w:ins>
      <w:ins w:id="331" w:author="mparaujo" w:date="2016-08-05T12:07:00Z">
        <w:r w:rsidR="001B7C74" w:rsidRPr="001B7C74">
          <w:rPr>
            <w:szCs w:val="24"/>
            <w:rPrChange w:id="332" w:author="Fuenmayor, Maria C" w:date="2016-09-16T06:27:00Z">
              <w:rPr>
                <w:sz w:val="22"/>
                <w:szCs w:val="22"/>
              </w:rPr>
            </w:rPrChange>
          </w:rPr>
          <w:t xml:space="preserve">; </w:t>
        </w:r>
      </w:ins>
      <w:ins w:id="333" w:author="mparaujo" w:date="2016-08-05T12:05:00Z">
        <w:r w:rsidR="001B7C74" w:rsidRPr="001B7C74">
          <w:rPr>
            <w:szCs w:val="24"/>
            <w:rPrChange w:id="334" w:author="Fuenmayor, Maria C" w:date="2016-09-16T06:27:00Z">
              <w:rPr>
                <w:sz w:val="22"/>
                <w:szCs w:val="22"/>
              </w:rPr>
            </w:rPrChange>
          </w:rPr>
          <w:t xml:space="preserve"> </w:t>
        </w:r>
      </w:ins>
      <w:ins w:id="335" w:author="mparaujo" w:date="2016-08-05T12:04:00Z">
        <w:r w:rsidR="001B7C74" w:rsidRPr="001B7C74">
          <w:rPr>
            <w:szCs w:val="24"/>
            <w:rPrChange w:id="336" w:author="Fuenmayor, Maria C" w:date="2016-09-16T06:27:00Z">
              <w:rPr>
                <w:sz w:val="22"/>
                <w:szCs w:val="22"/>
              </w:rPr>
            </w:rPrChange>
          </w:rPr>
          <w:t xml:space="preserve"> </w:t>
        </w:r>
      </w:ins>
    </w:p>
    <w:p w:rsidR="001B7C74" w:rsidRPr="001B7C74" w:rsidRDefault="00E322E4" w:rsidP="001B7C74">
      <w:pPr>
        <w:tabs>
          <w:tab w:val="clear" w:pos="1134"/>
          <w:tab w:val="clear" w:pos="1871"/>
          <w:tab w:val="clear" w:pos="2268"/>
        </w:tabs>
        <w:overflowPunct/>
        <w:autoSpaceDE/>
        <w:autoSpaceDN/>
        <w:adjustRightInd/>
        <w:spacing w:before="0"/>
        <w:jc w:val="both"/>
        <w:textAlignment w:val="auto"/>
        <w:rPr>
          <w:szCs w:val="24"/>
          <w:rPrChange w:id="337" w:author="Fuenmayor, Maria C" w:date="2016-09-16T06:27:00Z">
            <w:rPr>
              <w:sz w:val="22"/>
              <w:szCs w:val="22"/>
            </w:rPr>
          </w:rPrChange>
        </w:rPr>
      </w:pPr>
      <w:ins w:id="338" w:author="Fuenmayor, Maria C" w:date="2016-09-16T18:37:00Z">
        <w:r>
          <w:rPr>
            <w:szCs w:val="24"/>
          </w:rPr>
          <w:t>3</w:t>
        </w:r>
      </w:ins>
      <w:del w:id="339" w:author="Fuenmayor, Maria C" w:date="2016-09-16T18:37:00Z">
        <w:r w:rsidR="001B7C74" w:rsidRPr="001B7C74" w:rsidDel="00E322E4">
          <w:rPr>
            <w:szCs w:val="24"/>
            <w:rPrChange w:id="340" w:author="Fuenmayor, Maria C" w:date="2016-09-16T06:27:00Z">
              <w:rPr>
                <w:sz w:val="22"/>
                <w:szCs w:val="22"/>
              </w:rPr>
            </w:rPrChange>
          </w:rPr>
          <w:delText>2</w:delText>
        </w:r>
      </w:del>
      <w:r w:rsidR="001B7C74" w:rsidRPr="001B7C74">
        <w:rPr>
          <w:szCs w:val="24"/>
          <w:rPrChange w:id="341" w:author="Fuenmayor, Maria C" w:date="2016-09-16T06:27:00Z">
            <w:rPr>
              <w:sz w:val="22"/>
              <w:szCs w:val="22"/>
            </w:rPr>
          </w:rPrChange>
        </w:rPr>
        <w:tab/>
        <w:t xml:space="preserve">to allow the participation of academia in the various ITU-T </w:t>
      </w:r>
      <w:ins w:id="342" w:author="mparaujo" w:date="2016-08-05T11:05:00Z">
        <w:r w:rsidR="001B7C74" w:rsidRPr="001B7C74">
          <w:rPr>
            <w:szCs w:val="24"/>
            <w:rPrChange w:id="343" w:author="Fuenmayor, Maria C" w:date="2016-09-16T06:27:00Z">
              <w:rPr>
                <w:sz w:val="22"/>
                <w:szCs w:val="22"/>
              </w:rPr>
            </w:rPrChange>
          </w:rPr>
          <w:t xml:space="preserve">questions and </w:t>
        </w:r>
      </w:ins>
      <w:r w:rsidR="001B7C74" w:rsidRPr="001B7C74">
        <w:rPr>
          <w:szCs w:val="24"/>
          <w:rPrChange w:id="344" w:author="Fuenmayor, Maria C" w:date="2016-09-16T06:27:00Z">
            <w:rPr>
              <w:sz w:val="22"/>
              <w:szCs w:val="22"/>
            </w:rPr>
          </w:rPrChange>
        </w:rPr>
        <w:t>study groups, workshops and working parties and the Telecommunication Standardization Advisory Group (TSAG), bearing in mind that academia should not have a role in decision-making;</w:t>
      </w:r>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szCs w:val="24"/>
          <w:lang w:val="en-US"/>
          <w:rPrChange w:id="345" w:author="Fuenmayor, Maria C" w:date="2016-09-16T06:27:00Z">
            <w:rPr/>
          </w:rPrChange>
        </w:rPr>
      </w:pPr>
      <w:ins w:id="346" w:author="mparaujo" w:date="2016-08-05T11:31:00Z">
        <w:r w:rsidRPr="001B7C74">
          <w:rPr>
            <w:szCs w:val="24"/>
            <w:rPrChange w:id="347" w:author="Fuenmayor, Maria C" w:date="2016-09-16T06:27:00Z">
              <w:rPr>
                <w:sz w:val="22"/>
                <w:szCs w:val="22"/>
              </w:rPr>
            </w:rPrChange>
          </w:rPr>
          <w:t>4</w:t>
        </w:r>
      </w:ins>
      <w:del w:id="348" w:author="mparaujo" w:date="2016-08-05T12:09:00Z">
        <w:r w:rsidRPr="001B7C74" w:rsidDel="00095B36">
          <w:rPr>
            <w:szCs w:val="24"/>
            <w:rPrChange w:id="349" w:author="Fuenmayor, Maria C" w:date="2016-09-16T06:27:00Z">
              <w:rPr>
                <w:sz w:val="22"/>
                <w:szCs w:val="22"/>
              </w:rPr>
            </w:rPrChange>
          </w:rPr>
          <w:delText>3</w:delText>
        </w:r>
      </w:del>
      <w:r w:rsidRPr="001B7C74">
        <w:rPr>
          <w:szCs w:val="24"/>
          <w:rPrChange w:id="350" w:author="Fuenmayor, Maria C" w:date="2016-09-16T06:27:00Z">
            <w:rPr>
              <w:sz w:val="22"/>
              <w:szCs w:val="22"/>
            </w:rPr>
          </w:rPrChange>
        </w:rPr>
        <w:tab/>
      </w:r>
      <w:ins w:id="351" w:author="mparaujo" w:date="2016-08-05T11:06:00Z">
        <w:r w:rsidRPr="001B7C74">
          <w:rPr>
            <w:szCs w:val="24"/>
            <w:rPrChange w:id="352" w:author="Fuenmayor, Maria C" w:date="2016-09-16T06:27:00Z">
              <w:rPr>
                <w:sz w:val="22"/>
                <w:szCs w:val="22"/>
              </w:rPr>
            </w:rPrChange>
          </w:rPr>
          <w:t xml:space="preserve">to invite the </w:t>
        </w:r>
      </w:ins>
      <w:del w:id="353" w:author="mparaujo" w:date="2016-08-05T11:07:00Z">
        <w:r w:rsidRPr="001B7C74" w:rsidDel="008731B4">
          <w:rPr>
            <w:szCs w:val="24"/>
            <w:rPrChange w:id="354" w:author="Fuenmayor, Maria C" w:date="2016-09-16T06:27:00Z">
              <w:rPr>
                <w:sz w:val="22"/>
                <w:szCs w:val="22"/>
              </w:rPr>
            </w:rPrChange>
          </w:rPr>
          <w:delText xml:space="preserve">that </w:delText>
        </w:r>
      </w:del>
      <w:r w:rsidRPr="001B7C74">
        <w:rPr>
          <w:szCs w:val="24"/>
          <w:rPrChange w:id="355" w:author="Fuenmayor, Maria C" w:date="2016-09-16T06:27:00Z">
            <w:rPr>
              <w:sz w:val="22"/>
              <w:szCs w:val="22"/>
            </w:rPr>
          </w:rPrChange>
        </w:rPr>
        <w:t xml:space="preserve">academia </w:t>
      </w:r>
      <w:ins w:id="356" w:author="mparaujo" w:date="2016-08-05T11:16:00Z">
        <w:r w:rsidRPr="001B7C74">
          <w:rPr>
            <w:szCs w:val="24"/>
            <w:rPrChange w:id="357" w:author="Fuenmayor, Maria C" w:date="2016-09-16T06:27:00Z">
              <w:rPr>
                <w:sz w:val="22"/>
                <w:szCs w:val="22"/>
              </w:rPr>
            </w:rPrChange>
          </w:rPr>
          <w:t xml:space="preserve">to participate and </w:t>
        </w:r>
      </w:ins>
      <w:ins w:id="358" w:author="mparaujo" w:date="2016-08-05T11:18:00Z">
        <w:r w:rsidRPr="001B7C74">
          <w:rPr>
            <w:szCs w:val="24"/>
            <w:rPrChange w:id="359" w:author="Fuenmayor, Maria C" w:date="2016-09-16T06:27:00Z">
              <w:rPr>
                <w:sz w:val="22"/>
                <w:szCs w:val="22"/>
              </w:rPr>
            </w:rPrChange>
          </w:rPr>
          <w:t>formulate</w:t>
        </w:r>
      </w:ins>
      <w:ins w:id="360" w:author="mparaujo" w:date="2016-08-05T13:48:00Z">
        <w:r w:rsidRPr="001B7C74">
          <w:rPr>
            <w:szCs w:val="24"/>
            <w:rPrChange w:id="361" w:author="Fuenmayor, Maria C" w:date="2016-09-16T06:27:00Z">
              <w:rPr>
                <w:sz w:val="22"/>
                <w:szCs w:val="22"/>
              </w:rPr>
            </w:rPrChange>
          </w:rPr>
          <w:t xml:space="preserve"> it</w:t>
        </w:r>
      </w:ins>
      <w:ins w:id="362" w:author="mparaujo" w:date="2016-08-05T13:49:00Z">
        <w:r w:rsidRPr="001B7C74">
          <w:rPr>
            <w:szCs w:val="24"/>
            <w:rPrChange w:id="363" w:author="Fuenmayor, Maria C" w:date="2016-09-16T06:27:00Z">
              <w:rPr>
                <w:sz w:val="22"/>
                <w:szCs w:val="22"/>
              </w:rPr>
            </w:rPrChange>
          </w:rPr>
          <w:t>s</w:t>
        </w:r>
      </w:ins>
      <w:ins w:id="364" w:author="mparaujo" w:date="2016-08-05T13:48:00Z">
        <w:r w:rsidRPr="001B7C74">
          <w:rPr>
            <w:szCs w:val="24"/>
            <w:rPrChange w:id="365" w:author="Fuenmayor, Maria C" w:date="2016-09-16T06:27:00Z">
              <w:rPr>
                <w:sz w:val="22"/>
                <w:szCs w:val="22"/>
              </w:rPr>
            </w:rPrChange>
          </w:rPr>
          <w:t xml:space="preserve"> </w:t>
        </w:r>
      </w:ins>
      <w:ins w:id="366" w:author="mparaujo" w:date="2016-08-05T11:20:00Z">
        <w:r w:rsidRPr="001B7C74">
          <w:rPr>
            <w:szCs w:val="24"/>
            <w:rPrChange w:id="367" w:author="Fuenmayor, Maria C" w:date="2016-09-16T06:27:00Z">
              <w:rPr>
                <w:sz w:val="22"/>
                <w:szCs w:val="22"/>
              </w:rPr>
            </w:rPrChange>
          </w:rPr>
          <w:t xml:space="preserve">contributions </w:t>
        </w:r>
      </w:ins>
      <w:ins w:id="368" w:author="mparaujo" w:date="2016-08-05T11:22:00Z">
        <w:r w:rsidRPr="001B7C74">
          <w:rPr>
            <w:szCs w:val="24"/>
            <w:rPrChange w:id="369" w:author="Fuenmayor, Maria C" w:date="2016-09-16T06:27:00Z">
              <w:rPr>
                <w:sz w:val="22"/>
                <w:szCs w:val="22"/>
              </w:rPr>
            </w:rPrChange>
          </w:rPr>
          <w:t>through remote</w:t>
        </w:r>
      </w:ins>
      <w:ins w:id="370" w:author="mparaujo" w:date="2016-08-05T11:21:00Z">
        <w:r w:rsidRPr="001B7C74">
          <w:rPr>
            <w:szCs w:val="24"/>
            <w:rPrChange w:id="371" w:author="Fuenmayor, Maria C" w:date="2016-09-16T06:27:00Z">
              <w:rPr>
                <w:sz w:val="22"/>
                <w:szCs w:val="22"/>
              </w:rPr>
            </w:rPrChange>
          </w:rPr>
          <w:t xml:space="preserve"> participation</w:t>
        </w:r>
      </w:ins>
      <w:ins w:id="372" w:author="mparaujo" w:date="2016-08-05T11:32:00Z">
        <w:r w:rsidRPr="001B7C74">
          <w:rPr>
            <w:szCs w:val="24"/>
            <w:rPrChange w:id="373" w:author="Fuenmayor, Maria C" w:date="2016-09-16T06:27:00Z">
              <w:rPr>
                <w:sz w:val="22"/>
                <w:szCs w:val="22"/>
              </w:rPr>
            </w:rPrChange>
          </w:rPr>
          <w:t>, as ap</w:t>
        </w:r>
      </w:ins>
      <w:ins w:id="374" w:author="mparaujo" w:date="2016-08-05T11:33:00Z">
        <w:r w:rsidRPr="001B7C74">
          <w:rPr>
            <w:szCs w:val="24"/>
            <w:rPrChange w:id="375" w:author="Fuenmayor, Maria C" w:date="2016-09-16T06:27:00Z">
              <w:rPr>
                <w:sz w:val="22"/>
                <w:szCs w:val="22"/>
              </w:rPr>
            </w:rPrChange>
          </w:rPr>
          <w:t>p</w:t>
        </w:r>
      </w:ins>
      <w:ins w:id="376" w:author="mparaujo" w:date="2016-08-05T11:32:00Z">
        <w:r w:rsidRPr="001B7C74">
          <w:rPr>
            <w:szCs w:val="24"/>
            <w:rPrChange w:id="377" w:author="Fuenmayor, Maria C" w:date="2016-09-16T06:27:00Z">
              <w:rPr>
                <w:sz w:val="22"/>
                <w:szCs w:val="22"/>
              </w:rPr>
            </w:rPrChange>
          </w:rPr>
          <w:t>rop</w:t>
        </w:r>
      </w:ins>
      <w:ins w:id="378" w:author="mparaujo" w:date="2016-08-05T11:33:00Z">
        <w:r w:rsidRPr="001B7C74">
          <w:rPr>
            <w:szCs w:val="24"/>
            <w:rPrChange w:id="379" w:author="Fuenmayor, Maria C" w:date="2016-09-16T06:27:00Z">
              <w:rPr>
                <w:sz w:val="22"/>
                <w:szCs w:val="22"/>
              </w:rPr>
            </w:rPrChange>
          </w:rPr>
          <w:t>r</w:t>
        </w:r>
      </w:ins>
      <w:ins w:id="380" w:author="mparaujo" w:date="2016-08-05T11:32:00Z">
        <w:r w:rsidRPr="001B7C74">
          <w:rPr>
            <w:szCs w:val="24"/>
            <w:rPrChange w:id="381" w:author="Fuenmayor, Maria C" w:date="2016-09-16T06:27:00Z">
              <w:rPr>
                <w:sz w:val="22"/>
                <w:szCs w:val="22"/>
              </w:rPr>
            </w:rPrChange>
          </w:rPr>
          <w:t xml:space="preserve">iate, </w:t>
        </w:r>
      </w:ins>
      <w:ins w:id="382" w:author="mparaujo" w:date="2016-08-05T11:34:00Z">
        <w:r w:rsidRPr="001B7C74">
          <w:rPr>
            <w:szCs w:val="24"/>
            <w:rPrChange w:id="383" w:author="Fuenmayor, Maria C" w:date="2016-09-16T06:27:00Z">
              <w:rPr>
                <w:sz w:val="22"/>
                <w:szCs w:val="22"/>
              </w:rPr>
            </w:rPrChange>
          </w:rPr>
          <w:t xml:space="preserve">according with the </w:t>
        </w:r>
      </w:ins>
      <w:ins w:id="384" w:author="mparaujo" w:date="2016-08-05T11:35:00Z">
        <w:r w:rsidRPr="001B7C74">
          <w:rPr>
            <w:szCs w:val="24"/>
            <w:rPrChange w:id="385" w:author="Fuenmayor, Maria C" w:date="2016-09-16T06:27:00Z">
              <w:rPr>
                <w:sz w:val="22"/>
                <w:szCs w:val="22"/>
              </w:rPr>
            </w:rPrChange>
          </w:rPr>
          <w:t>R</w:t>
        </w:r>
      </w:ins>
      <w:ins w:id="386" w:author="mparaujo" w:date="2016-08-05T11:34:00Z">
        <w:r w:rsidRPr="001B7C74">
          <w:rPr>
            <w:szCs w:val="24"/>
            <w:rPrChange w:id="387" w:author="Fuenmayor, Maria C" w:date="2016-09-16T06:27:00Z">
              <w:rPr>
                <w:sz w:val="22"/>
                <w:szCs w:val="22"/>
              </w:rPr>
            </w:rPrChange>
          </w:rPr>
          <w:t>esolution 167</w:t>
        </w:r>
      </w:ins>
      <w:ins w:id="388" w:author="mparaujo" w:date="2016-08-05T11:35:00Z">
        <w:r w:rsidRPr="001B7C74">
          <w:rPr>
            <w:szCs w:val="24"/>
            <w:rPrChange w:id="389" w:author="Fuenmayor, Maria C" w:date="2016-09-16T06:27:00Z">
              <w:rPr>
                <w:sz w:val="22"/>
                <w:szCs w:val="22"/>
              </w:rPr>
            </w:rPrChange>
          </w:rPr>
          <w:t>(Rev. Bus</w:t>
        </w:r>
      </w:ins>
      <w:ins w:id="390" w:author="Fuenmayor, Maria C" w:date="2016-09-16T18:36:00Z">
        <w:r w:rsidR="004E4D69">
          <w:rPr>
            <w:szCs w:val="24"/>
          </w:rPr>
          <w:t>a</w:t>
        </w:r>
      </w:ins>
      <w:ins w:id="391" w:author="mparaujo" w:date="2016-08-05T11:35:00Z">
        <w:r w:rsidRPr="001B7C74">
          <w:rPr>
            <w:szCs w:val="24"/>
            <w:rPrChange w:id="392" w:author="Fuenmayor, Maria C" w:date="2016-09-16T06:27:00Z">
              <w:rPr>
                <w:sz w:val="22"/>
                <w:szCs w:val="22"/>
              </w:rPr>
            </w:rPrChange>
          </w:rPr>
          <w:t>n 2014)</w:t>
        </w:r>
      </w:ins>
      <w:ins w:id="393" w:author="mparaujo" w:date="2016-08-05T11:34:00Z">
        <w:r w:rsidRPr="001B7C74">
          <w:rPr>
            <w:szCs w:val="24"/>
            <w:rPrChange w:id="394" w:author="Fuenmayor, Maria C" w:date="2016-09-16T06:27:00Z">
              <w:rPr>
                <w:sz w:val="22"/>
                <w:szCs w:val="22"/>
              </w:rPr>
            </w:rPrChange>
          </w:rPr>
          <w:t xml:space="preserve"> </w:t>
        </w:r>
      </w:ins>
      <w:ins w:id="395" w:author="mparaujo" w:date="2016-08-05T11:36:00Z">
        <w:r w:rsidRPr="001B7C74">
          <w:rPr>
            <w:szCs w:val="24"/>
            <w:rPrChange w:id="396" w:author="Fuenmayor, Maria C" w:date="2016-09-16T06:27:00Z">
              <w:rPr>
                <w:sz w:val="22"/>
                <w:szCs w:val="22"/>
              </w:rPr>
            </w:rPrChange>
          </w:rPr>
          <w:t>ab</w:t>
        </w:r>
      </w:ins>
      <w:ins w:id="397" w:author="mparaujo" w:date="2016-08-05T11:37:00Z">
        <w:r w:rsidRPr="001B7C74">
          <w:rPr>
            <w:szCs w:val="24"/>
            <w:rPrChange w:id="398" w:author="Fuenmayor, Maria C" w:date="2016-09-16T06:27:00Z">
              <w:rPr>
                <w:sz w:val="22"/>
                <w:szCs w:val="22"/>
              </w:rPr>
            </w:rPrChange>
          </w:rPr>
          <w:t>o</w:t>
        </w:r>
      </w:ins>
      <w:ins w:id="399" w:author="mparaujo" w:date="2016-08-05T11:36:00Z">
        <w:r w:rsidRPr="001B7C74">
          <w:rPr>
            <w:szCs w:val="24"/>
            <w:rPrChange w:id="400" w:author="Fuenmayor, Maria C" w:date="2016-09-16T06:27:00Z">
              <w:rPr>
                <w:sz w:val="22"/>
                <w:szCs w:val="22"/>
              </w:rPr>
            </w:rPrChange>
          </w:rPr>
          <w:t xml:space="preserve">ut the </w:t>
        </w:r>
      </w:ins>
      <w:ins w:id="401" w:author="mparaujo" w:date="2016-08-05T11:32:00Z">
        <w:r w:rsidRPr="001B7C74">
          <w:rPr>
            <w:szCs w:val="24"/>
            <w:rPrChange w:id="402" w:author="Fuenmayor, Maria C" w:date="2016-09-16T06:27:00Z">
              <w:rPr>
                <w:sz w:val="22"/>
                <w:szCs w:val="22"/>
              </w:rPr>
            </w:rPrChange>
          </w:rPr>
          <w:t>s</w:t>
        </w:r>
      </w:ins>
      <w:ins w:id="403" w:author="mparaujo" w:date="2016-08-05T11:37:00Z">
        <w:r w:rsidRPr="001B7C74">
          <w:rPr>
            <w:szCs w:val="24"/>
            <w:lang w:val="en-US"/>
            <w:rPrChange w:id="404" w:author="Fuenmayor, Maria C" w:date="2016-09-16T06:27:00Z">
              <w:rPr>
                <w:sz w:val="22"/>
                <w:szCs w:val="22"/>
                <w:lang w:val="en-US"/>
              </w:rPr>
            </w:rPrChange>
          </w:rPr>
          <w:t>strengthening</w:t>
        </w:r>
      </w:ins>
      <w:ins w:id="405" w:author="mparaujo" w:date="2016-08-05T11:31:00Z">
        <w:r w:rsidRPr="001B7C74">
          <w:rPr>
            <w:szCs w:val="24"/>
            <w:lang w:val="en-US"/>
            <w:rPrChange w:id="406" w:author="Fuenmayor, Maria C" w:date="2016-09-16T06:27:00Z">
              <w:rPr>
                <w:lang w:val="es-AR"/>
              </w:rPr>
            </w:rPrChange>
          </w:rPr>
          <w:t xml:space="preserve"> and developing ITU capabilities for electronic meetings and means to advance the work of the Union</w:t>
        </w:r>
      </w:ins>
      <w:ins w:id="407" w:author="mparaujo" w:date="2016-08-05T11:37:00Z">
        <w:r w:rsidRPr="001B7C74">
          <w:rPr>
            <w:szCs w:val="24"/>
            <w:lang w:val="en-US"/>
            <w:rPrChange w:id="408" w:author="Fuenmayor, Maria C" w:date="2016-09-16T06:27:00Z">
              <w:rPr>
                <w:sz w:val="22"/>
                <w:szCs w:val="22"/>
                <w:lang w:val="en-US"/>
              </w:rPr>
            </w:rPrChange>
          </w:rPr>
          <w:t xml:space="preserve">; </w:t>
        </w:r>
      </w:ins>
      <w:del w:id="409" w:author="mparaujo" w:date="2016-08-05T11:37:00Z">
        <w:r w:rsidRPr="001B7C74" w:rsidDel="009B41E9">
          <w:rPr>
            <w:szCs w:val="24"/>
            <w:rPrChange w:id="410" w:author="Fuenmayor, Maria C" w:date="2016-09-16T06:27:00Z">
              <w:rPr>
                <w:sz w:val="22"/>
                <w:szCs w:val="22"/>
              </w:rPr>
            </w:rPrChange>
          </w:rPr>
          <w:delText>shall be granted access to ITU-T documents;</w:delText>
        </w:r>
      </w:del>
    </w:p>
    <w:p w:rsidR="001B7C74" w:rsidRPr="001B7C74" w:rsidRDefault="00AC522C" w:rsidP="001B7C74">
      <w:pPr>
        <w:tabs>
          <w:tab w:val="clear" w:pos="1134"/>
          <w:tab w:val="clear" w:pos="1871"/>
          <w:tab w:val="clear" w:pos="2268"/>
        </w:tabs>
        <w:overflowPunct/>
        <w:autoSpaceDE/>
        <w:autoSpaceDN/>
        <w:adjustRightInd/>
        <w:spacing w:before="0"/>
        <w:jc w:val="both"/>
        <w:textAlignment w:val="auto"/>
        <w:rPr>
          <w:szCs w:val="24"/>
          <w:rPrChange w:id="411" w:author="Fuenmayor, Maria C" w:date="2016-09-16T06:27:00Z">
            <w:rPr>
              <w:sz w:val="22"/>
              <w:szCs w:val="22"/>
            </w:rPr>
          </w:rPrChange>
        </w:rPr>
      </w:pPr>
      <w:ins w:id="412" w:author="Fuenmayor, Maria C" w:date="2016-09-16T18:38:00Z">
        <w:r>
          <w:rPr>
            <w:szCs w:val="24"/>
          </w:rPr>
          <w:t>5</w:t>
        </w:r>
      </w:ins>
      <w:del w:id="413" w:author="Fuenmayor, Maria C" w:date="2016-09-16T18:39:00Z">
        <w:r w:rsidDel="00AC522C">
          <w:rPr>
            <w:szCs w:val="24"/>
          </w:rPr>
          <w:delText>4</w:delText>
        </w:r>
      </w:del>
      <w:r w:rsidR="001B7C74" w:rsidRPr="001B7C74">
        <w:rPr>
          <w:szCs w:val="24"/>
          <w:rPrChange w:id="414" w:author="Fuenmayor, Maria C" w:date="2016-09-16T06:27:00Z">
            <w:rPr>
              <w:sz w:val="22"/>
              <w:szCs w:val="22"/>
            </w:rPr>
          </w:rPrChange>
        </w:rPr>
        <w:tab/>
        <w:t>that a representative from academia may serve as rapporteur</w:t>
      </w:r>
      <w:ins w:id="415" w:author="mparaujo" w:date="2016-08-05T11:42:00Z">
        <w:r w:rsidR="001B7C74" w:rsidRPr="001B7C74">
          <w:rPr>
            <w:szCs w:val="24"/>
            <w:lang w:val="en-US"/>
            <w:rPrChange w:id="416" w:author="Fuenmayor, Maria C" w:date="2016-09-16T06:27:00Z">
              <w:rPr>
                <w:sz w:val="22"/>
                <w:szCs w:val="22"/>
                <w:lang w:val="en-US"/>
              </w:rPr>
            </w:rPrChange>
          </w:rPr>
          <w:t xml:space="preserve"> </w:t>
        </w:r>
        <w:r w:rsidR="001B7C74" w:rsidRPr="001B7C74">
          <w:rPr>
            <w:szCs w:val="24"/>
            <w:rPrChange w:id="417" w:author="Fuenmayor, Maria C" w:date="2016-09-16T06:27:00Z">
              <w:rPr>
                <w:sz w:val="22"/>
                <w:szCs w:val="22"/>
              </w:rPr>
            </w:rPrChange>
          </w:rPr>
          <w:t>and vice chair of study groups and questions</w:t>
        </w:r>
      </w:ins>
      <w:r w:rsidR="001B7C74" w:rsidRPr="001B7C74">
        <w:rPr>
          <w:szCs w:val="24"/>
          <w:rPrChange w:id="418" w:author="Fuenmayor, Maria C" w:date="2016-09-16T06:27:00Z">
            <w:rPr>
              <w:sz w:val="22"/>
              <w:szCs w:val="22"/>
            </w:rPr>
          </w:rPrChange>
        </w:rPr>
        <w:t>;</w:t>
      </w:r>
    </w:p>
    <w:p w:rsidR="001B7C74" w:rsidRPr="001B7C74" w:rsidRDefault="00AC522C" w:rsidP="001B7C74">
      <w:pPr>
        <w:tabs>
          <w:tab w:val="clear" w:pos="1134"/>
          <w:tab w:val="clear" w:pos="1871"/>
          <w:tab w:val="clear" w:pos="2268"/>
        </w:tabs>
        <w:overflowPunct/>
        <w:autoSpaceDE/>
        <w:autoSpaceDN/>
        <w:adjustRightInd/>
        <w:spacing w:before="0"/>
        <w:jc w:val="both"/>
        <w:textAlignment w:val="auto"/>
        <w:rPr>
          <w:szCs w:val="24"/>
          <w:rPrChange w:id="419" w:author="Fuenmayor, Maria C" w:date="2016-09-16T06:27:00Z">
            <w:rPr>
              <w:sz w:val="22"/>
              <w:szCs w:val="22"/>
            </w:rPr>
          </w:rPrChange>
        </w:rPr>
      </w:pPr>
      <w:ins w:id="420" w:author="Fuenmayor, Maria C" w:date="2016-09-16T18:39:00Z">
        <w:r>
          <w:rPr>
            <w:szCs w:val="24"/>
          </w:rPr>
          <w:lastRenderedPageBreak/>
          <w:t>6</w:t>
        </w:r>
      </w:ins>
      <w:del w:id="421" w:author="mparaujo" w:date="2016-08-05T12:10:00Z">
        <w:r w:rsidR="001B7C74" w:rsidRPr="001B7C74" w:rsidDel="00095B36">
          <w:rPr>
            <w:szCs w:val="24"/>
            <w:rPrChange w:id="422" w:author="Fuenmayor, Maria C" w:date="2016-09-16T06:27:00Z">
              <w:rPr>
                <w:sz w:val="22"/>
                <w:szCs w:val="22"/>
              </w:rPr>
            </w:rPrChange>
          </w:rPr>
          <w:delText>5</w:delText>
        </w:r>
      </w:del>
      <w:r w:rsidR="001B7C74" w:rsidRPr="001B7C74">
        <w:rPr>
          <w:szCs w:val="24"/>
          <w:rPrChange w:id="423" w:author="Fuenmayor, Maria C" w:date="2016-09-16T06:27:00Z">
            <w:rPr>
              <w:sz w:val="22"/>
              <w:szCs w:val="22"/>
            </w:rPr>
          </w:rPrChange>
        </w:rPr>
        <w:tab/>
        <w:t>to allow the participation of academia in the Global Standards Symposium (GSS) and the World Telecommunication Standardization Assembly (WTSA), in a non-advisory capacity;</w:t>
      </w:r>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ins w:id="424" w:author="mparaujo" w:date="2016-08-05T12:10:00Z"/>
          <w:szCs w:val="24"/>
          <w:rPrChange w:id="425" w:author="Fuenmayor, Maria C" w:date="2016-09-16T06:27:00Z">
            <w:rPr>
              <w:ins w:id="426" w:author="mparaujo" w:date="2016-08-05T12:10:00Z"/>
              <w:sz w:val="22"/>
              <w:szCs w:val="22"/>
            </w:rPr>
          </w:rPrChange>
        </w:rPr>
      </w:pPr>
      <w:ins w:id="427" w:author="mparaujo" w:date="2016-08-05T12:10:00Z">
        <w:r w:rsidRPr="001B7C74">
          <w:rPr>
            <w:szCs w:val="24"/>
            <w:rPrChange w:id="428" w:author="Fuenmayor, Maria C" w:date="2016-09-16T06:27:00Z">
              <w:rPr>
                <w:sz w:val="22"/>
                <w:szCs w:val="22"/>
              </w:rPr>
            </w:rPrChange>
          </w:rPr>
          <w:t>7</w:t>
        </w:r>
      </w:ins>
      <w:del w:id="429" w:author="mparaujo" w:date="2016-08-05T12:10:00Z">
        <w:r w:rsidRPr="001B7C74" w:rsidDel="00095B36">
          <w:rPr>
            <w:szCs w:val="24"/>
            <w:rPrChange w:id="430" w:author="Fuenmayor, Maria C" w:date="2016-09-16T06:27:00Z">
              <w:rPr>
                <w:sz w:val="22"/>
                <w:szCs w:val="22"/>
              </w:rPr>
            </w:rPrChange>
          </w:rPr>
          <w:delText>6</w:delText>
        </w:r>
      </w:del>
      <w:r w:rsidRPr="001B7C74">
        <w:rPr>
          <w:szCs w:val="24"/>
          <w:rPrChange w:id="431" w:author="Fuenmayor, Maria C" w:date="2016-09-16T06:27:00Z">
            <w:rPr>
              <w:sz w:val="22"/>
              <w:szCs w:val="22"/>
            </w:rPr>
          </w:rPrChange>
        </w:rPr>
        <w:tab/>
        <w:t>to allow the participation of academia in WTSA</w:t>
      </w:r>
      <w:ins w:id="432" w:author="mparaujo" w:date="2016-08-05T11:44:00Z">
        <w:r w:rsidRPr="001B7C74">
          <w:rPr>
            <w:szCs w:val="24"/>
            <w:rPrChange w:id="433" w:author="Fuenmayor, Maria C" w:date="2016-09-16T06:27:00Z">
              <w:rPr>
                <w:sz w:val="22"/>
                <w:szCs w:val="22"/>
              </w:rPr>
            </w:rPrChange>
          </w:rPr>
          <w:t xml:space="preserve"> and other</w:t>
        </w:r>
      </w:ins>
      <w:ins w:id="434" w:author="mparaujo" w:date="2016-08-05T11:55:00Z">
        <w:r w:rsidRPr="001B7C74">
          <w:rPr>
            <w:szCs w:val="24"/>
            <w:rPrChange w:id="435" w:author="Fuenmayor, Maria C" w:date="2016-09-16T06:27:00Z">
              <w:rPr>
                <w:sz w:val="22"/>
                <w:szCs w:val="22"/>
              </w:rPr>
            </w:rPrChange>
          </w:rPr>
          <w:t xml:space="preserve"> related</w:t>
        </w:r>
      </w:ins>
      <w:del w:id="436" w:author="mparaujo" w:date="2016-08-05T11:45:00Z">
        <w:r w:rsidRPr="001B7C74" w:rsidDel="008136BB">
          <w:rPr>
            <w:szCs w:val="24"/>
            <w:rPrChange w:id="437" w:author="Fuenmayor, Maria C" w:date="2016-09-16T06:27:00Z">
              <w:rPr>
                <w:sz w:val="22"/>
                <w:szCs w:val="22"/>
              </w:rPr>
            </w:rPrChange>
          </w:rPr>
          <w:delText xml:space="preserve"> </w:delText>
        </w:r>
      </w:del>
      <w:del w:id="438" w:author="mparaujo" w:date="2016-08-05T11:55:00Z">
        <w:r w:rsidRPr="001B7C74" w:rsidDel="000F2320">
          <w:rPr>
            <w:szCs w:val="24"/>
            <w:rPrChange w:id="439" w:author="Fuenmayor, Maria C" w:date="2016-09-16T06:27:00Z">
              <w:rPr>
                <w:sz w:val="22"/>
                <w:szCs w:val="22"/>
              </w:rPr>
            </w:rPrChange>
          </w:rPr>
          <w:delText>side</w:delText>
        </w:r>
      </w:del>
      <w:r w:rsidRPr="001B7C74">
        <w:rPr>
          <w:szCs w:val="24"/>
          <w:rPrChange w:id="440" w:author="Fuenmayor, Maria C" w:date="2016-09-16T06:27:00Z">
            <w:rPr>
              <w:sz w:val="22"/>
              <w:szCs w:val="22"/>
            </w:rPr>
          </w:rPrChange>
        </w:rPr>
        <w:t xml:space="preserve"> events and exhibitions;</w:t>
      </w:r>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ins w:id="441" w:author="mparaujo" w:date="2016-08-05T11:56:00Z"/>
          <w:szCs w:val="24"/>
          <w:rPrChange w:id="442" w:author="Fuenmayor, Maria C" w:date="2016-09-16T06:27:00Z">
            <w:rPr>
              <w:ins w:id="443" w:author="mparaujo" w:date="2016-08-05T11:56:00Z"/>
              <w:sz w:val="22"/>
              <w:szCs w:val="22"/>
            </w:rPr>
          </w:rPrChange>
        </w:rPr>
      </w:pPr>
      <w:ins w:id="444" w:author="mparaujo" w:date="2016-08-05T12:33:00Z">
        <w:r w:rsidRPr="001B7C74">
          <w:rPr>
            <w:szCs w:val="24"/>
            <w:rPrChange w:id="445" w:author="Fuenmayor, Maria C" w:date="2016-09-16T06:27:00Z">
              <w:rPr>
                <w:sz w:val="22"/>
                <w:szCs w:val="22"/>
              </w:rPr>
            </w:rPrChange>
          </w:rPr>
          <w:t xml:space="preserve">8 </w:t>
        </w:r>
        <w:r w:rsidRPr="001B7C74">
          <w:rPr>
            <w:szCs w:val="24"/>
            <w:rPrChange w:id="446" w:author="Fuenmayor, Maria C" w:date="2016-09-16T06:27:00Z">
              <w:rPr>
                <w:sz w:val="22"/>
                <w:szCs w:val="22"/>
              </w:rPr>
            </w:rPrChange>
          </w:rPr>
          <w:tab/>
          <w:t>to promote the participation of academia in the elaborat</w:t>
        </w:r>
      </w:ins>
      <w:ins w:id="447" w:author="mparaujo" w:date="2016-08-05T12:13:00Z">
        <w:r w:rsidRPr="001B7C74">
          <w:rPr>
            <w:szCs w:val="24"/>
            <w:rPrChange w:id="448" w:author="Fuenmayor, Maria C" w:date="2016-09-16T06:27:00Z">
              <w:rPr>
                <w:sz w:val="22"/>
                <w:szCs w:val="22"/>
              </w:rPr>
            </w:rPrChange>
          </w:rPr>
          <w:t>ion</w:t>
        </w:r>
      </w:ins>
      <w:ins w:id="449" w:author="mparaujo" w:date="2016-08-05T12:10:00Z">
        <w:r w:rsidRPr="001B7C74">
          <w:rPr>
            <w:szCs w:val="24"/>
            <w:rPrChange w:id="450" w:author="Fuenmayor, Maria C" w:date="2016-09-16T06:27:00Z">
              <w:rPr>
                <w:sz w:val="22"/>
                <w:szCs w:val="22"/>
              </w:rPr>
            </w:rPrChange>
          </w:rPr>
          <w:t xml:space="preserve"> of technical reports and </w:t>
        </w:r>
        <w:del w:id="451" w:author="msukenik" w:date="2016-08-05T14:52:00Z">
          <w:r w:rsidRPr="001B7C74" w:rsidDel="00C41608">
            <w:rPr>
              <w:szCs w:val="24"/>
              <w:rPrChange w:id="452" w:author="Fuenmayor, Maria C" w:date="2016-09-16T06:27:00Z">
                <w:rPr>
                  <w:sz w:val="22"/>
                  <w:szCs w:val="22"/>
                </w:rPr>
              </w:rPrChange>
            </w:rPr>
            <w:delText xml:space="preserve">the </w:delText>
          </w:r>
        </w:del>
        <w:r w:rsidRPr="001B7C74">
          <w:rPr>
            <w:szCs w:val="24"/>
            <w:rPrChange w:id="453" w:author="Fuenmayor, Maria C" w:date="2016-09-16T06:27:00Z">
              <w:rPr>
                <w:sz w:val="22"/>
                <w:szCs w:val="22"/>
              </w:rPr>
            </w:rPrChange>
          </w:rPr>
          <w:t xml:space="preserve">publications of the Union, </w:t>
        </w:r>
      </w:ins>
      <w:ins w:id="454" w:author="mparaujo" w:date="2016-08-05T12:14:00Z">
        <w:r w:rsidRPr="001B7C74">
          <w:rPr>
            <w:szCs w:val="24"/>
            <w:rPrChange w:id="455" w:author="Fuenmayor, Maria C" w:date="2016-09-16T06:27:00Z">
              <w:rPr>
                <w:sz w:val="22"/>
                <w:szCs w:val="22"/>
              </w:rPr>
            </w:rPrChange>
          </w:rPr>
          <w:t>such as</w:t>
        </w:r>
      </w:ins>
      <w:ins w:id="456" w:author="mparaujo" w:date="2016-08-05T12:15:00Z">
        <w:r w:rsidRPr="001B7C74">
          <w:rPr>
            <w:szCs w:val="24"/>
            <w:rPrChange w:id="457" w:author="Fuenmayor, Maria C" w:date="2016-09-16T06:27:00Z">
              <w:rPr>
                <w:sz w:val="22"/>
                <w:szCs w:val="22"/>
              </w:rPr>
            </w:rPrChange>
          </w:rPr>
          <w:t xml:space="preserve"> the  ITU New</w:t>
        </w:r>
      </w:ins>
      <w:ins w:id="458" w:author="mparaujo" w:date="2016-08-05T12:35:00Z">
        <w:r w:rsidRPr="001B7C74">
          <w:rPr>
            <w:szCs w:val="24"/>
            <w:rPrChange w:id="459" w:author="Fuenmayor, Maria C" w:date="2016-09-16T06:27:00Z">
              <w:rPr>
                <w:sz w:val="22"/>
                <w:szCs w:val="22"/>
              </w:rPr>
            </w:rPrChange>
          </w:rPr>
          <w:t>s</w:t>
        </w:r>
      </w:ins>
      <w:ins w:id="460" w:author="mparaujo" w:date="2016-08-05T12:15:00Z">
        <w:r w:rsidRPr="001B7C74">
          <w:rPr>
            <w:szCs w:val="24"/>
            <w:rPrChange w:id="461" w:author="Fuenmayor, Maria C" w:date="2016-09-16T06:27:00Z">
              <w:rPr>
                <w:sz w:val="22"/>
                <w:szCs w:val="22"/>
              </w:rPr>
            </w:rPrChange>
          </w:rPr>
          <w:t>, the Technical Journal</w:t>
        </w:r>
      </w:ins>
      <w:ins w:id="462" w:author="mparaujo" w:date="2016-08-05T12:16:00Z">
        <w:r w:rsidRPr="001B7C74">
          <w:rPr>
            <w:szCs w:val="24"/>
            <w:rPrChange w:id="463" w:author="Fuenmayor, Maria C" w:date="2016-09-16T06:27:00Z">
              <w:rPr>
                <w:sz w:val="22"/>
                <w:szCs w:val="22"/>
              </w:rPr>
            </w:rPrChange>
          </w:rPr>
          <w:t xml:space="preserve"> and </w:t>
        </w:r>
      </w:ins>
      <w:ins w:id="464" w:author="mparaujo" w:date="2016-08-05T12:15:00Z">
        <w:r w:rsidRPr="001B7C74">
          <w:rPr>
            <w:szCs w:val="24"/>
            <w:rPrChange w:id="465" w:author="Fuenmayor, Maria C" w:date="2016-09-16T06:27:00Z">
              <w:rPr>
                <w:sz w:val="22"/>
                <w:szCs w:val="22"/>
              </w:rPr>
            </w:rPrChange>
          </w:rPr>
          <w:t>other</w:t>
        </w:r>
      </w:ins>
      <w:ins w:id="466" w:author="mparaujo" w:date="2016-08-05T12:16:00Z">
        <w:r w:rsidRPr="001B7C74">
          <w:rPr>
            <w:szCs w:val="24"/>
            <w:rPrChange w:id="467" w:author="Fuenmayor, Maria C" w:date="2016-09-16T06:27:00Z">
              <w:rPr>
                <w:sz w:val="22"/>
                <w:szCs w:val="22"/>
              </w:rPr>
            </w:rPrChange>
          </w:rPr>
          <w:t>s technical publications</w:t>
        </w:r>
      </w:ins>
      <w:ins w:id="468" w:author="mparaujo" w:date="2016-08-05T12:35:00Z">
        <w:r w:rsidRPr="001B7C74">
          <w:rPr>
            <w:szCs w:val="24"/>
            <w:rPrChange w:id="469" w:author="Fuenmayor, Maria C" w:date="2016-09-16T06:27:00Z">
              <w:rPr>
                <w:sz w:val="22"/>
                <w:szCs w:val="22"/>
              </w:rPr>
            </w:rPrChange>
          </w:rPr>
          <w:t xml:space="preserve">, </w:t>
        </w:r>
      </w:ins>
      <w:ins w:id="470" w:author="mparaujo" w:date="2016-08-05T12:16:00Z">
        <w:r w:rsidRPr="001B7C74">
          <w:rPr>
            <w:szCs w:val="24"/>
            <w:rPrChange w:id="471" w:author="Fuenmayor, Maria C" w:date="2016-09-16T06:27:00Z">
              <w:rPr>
                <w:sz w:val="22"/>
                <w:szCs w:val="22"/>
              </w:rPr>
            </w:rPrChange>
          </w:rPr>
          <w:t xml:space="preserve">taking into account that the academia </w:t>
        </w:r>
      </w:ins>
      <w:ins w:id="472" w:author="mparaujo" w:date="2016-08-05T12:33:00Z">
        <w:r w:rsidRPr="001B7C74">
          <w:rPr>
            <w:szCs w:val="24"/>
            <w:rPrChange w:id="473" w:author="Fuenmayor, Maria C" w:date="2016-09-16T06:27:00Z">
              <w:rPr>
                <w:sz w:val="22"/>
                <w:szCs w:val="22"/>
              </w:rPr>
            </w:rPrChange>
          </w:rPr>
          <w:t xml:space="preserve">does research, studies and follow up the development of </w:t>
        </w:r>
      </w:ins>
      <w:ins w:id="474" w:author="mparaujo" w:date="2016-08-05T12:39:00Z">
        <w:r w:rsidRPr="001B7C74">
          <w:rPr>
            <w:szCs w:val="24"/>
            <w:rPrChange w:id="475" w:author="Fuenmayor, Maria C" w:date="2016-09-16T06:27:00Z">
              <w:rPr>
                <w:sz w:val="22"/>
                <w:szCs w:val="22"/>
              </w:rPr>
            </w:rPrChange>
          </w:rPr>
          <w:t xml:space="preserve"> future </w:t>
        </w:r>
      </w:ins>
      <w:ins w:id="476" w:author="mparaujo" w:date="2016-08-05T12:33:00Z">
        <w:r w:rsidRPr="001B7C74">
          <w:rPr>
            <w:szCs w:val="24"/>
            <w:rPrChange w:id="477" w:author="Fuenmayor, Maria C" w:date="2016-09-16T06:27:00Z">
              <w:rPr>
                <w:sz w:val="22"/>
                <w:szCs w:val="22"/>
              </w:rPr>
            </w:rPrChange>
          </w:rPr>
          <w:t>technology</w:t>
        </w:r>
      </w:ins>
      <w:ins w:id="478" w:author="mparaujo" w:date="2016-08-05T12:43:00Z">
        <w:r w:rsidRPr="001B7C74">
          <w:rPr>
            <w:szCs w:val="24"/>
            <w:rPrChange w:id="479" w:author="Fuenmayor, Maria C" w:date="2016-09-16T06:27:00Z">
              <w:rPr>
                <w:sz w:val="22"/>
                <w:szCs w:val="22"/>
              </w:rPr>
            </w:rPrChange>
          </w:rPr>
          <w:t>,</w:t>
        </w:r>
      </w:ins>
      <w:ins w:id="480" w:author="mparaujo" w:date="2016-08-05T12:34:00Z">
        <w:r w:rsidRPr="001B7C74">
          <w:rPr>
            <w:szCs w:val="24"/>
            <w:rPrChange w:id="481" w:author="Fuenmayor, Maria C" w:date="2016-09-16T06:27:00Z">
              <w:rPr>
                <w:sz w:val="22"/>
                <w:szCs w:val="22"/>
              </w:rPr>
            </w:rPrChange>
          </w:rPr>
          <w:t xml:space="preserve"> corresponding to the competence of the ITU</w:t>
        </w:r>
      </w:ins>
      <w:ins w:id="482" w:author="mparaujo" w:date="2016-08-05T12:40:00Z">
        <w:r w:rsidRPr="001B7C74">
          <w:rPr>
            <w:szCs w:val="24"/>
            <w:rPrChange w:id="483" w:author="Fuenmayor, Maria C" w:date="2016-09-16T06:27:00Z">
              <w:rPr>
                <w:sz w:val="22"/>
                <w:szCs w:val="22"/>
              </w:rPr>
            </w:rPrChange>
          </w:rPr>
          <w:t>. A</w:t>
        </w:r>
      </w:ins>
      <w:ins w:id="484" w:author="mparaujo" w:date="2016-08-05T12:37:00Z">
        <w:r w:rsidRPr="001B7C74">
          <w:rPr>
            <w:szCs w:val="24"/>
            <w:rPrChange w:id="485" w:author="Fuenmayor, Maria C" w:date="2016-09-16T06:27:00Z">
              <w:rPr>
                <w:sz w:val="22"/>
                <w:szCs w:val="22"/>
              </w:rPr>
            </w:rPrChange>
          </w:rPr>
          <w:t>t the same time the academia has a perspective and a future vision</w:t>
        </w:r>
      </w:ins>
      <w:ins w:id="486" w:author="mparaujo" w:date="2016-08-05T12:41:00Z">
        <w:r w:rsidRPr="001B7C74">
          <w:rPr>
            <w:szCs w:val="24"/>
            <w:rPrChange w:id="487" w:author="Fuenmayor, Maria C" w:date="2016-09-16T06:27:00Z">
              <w:rPr>
                <w:sz w:val="22"/>
                <w:szCs w:val="22"/>
              </w:rPr>
            </w:rPrChange>
          </w:rPr>
          <w:t xml:space="preserve"> that allow</w:t>
        </w:r>
      </w:ins>
      <w:ins w:id="488" w:author="mparaujo" w:date="2016-08-05T12:43:00Z">
        <w:r w:rsidRPr="001B7C74">
          <w:rPr>
            <w:szCs w:val="24"/>
            <w:rPrChange w:id="489" w:author="Fuenmayor, Maria C" w:date="2016-09-16T06:27:00Z">
              <w:rPr>
                <w:sz w:val="22"/>
                <w:szCs w:val="22"/>
              </w:rPr>
            </w:rPrChange>
          </w:rPr>
          <w:t xml:space="preserve"> </w:t>
        </w:r>
        <w:proofErr w:type="gramStart"/>
        <w:r w:rsidRPr="001B7C74">
          <w:rPr>
            <w:szCs w:val="24"/>
            <w:rPrChange w:id="490" w:author="Fuenmayor, Maria C" w:date="2016-09-16T06:27:00Z">
              <w:rPr>
                <w:sz w:val="22"/>
                <w:szCs w:val="22"/>
              </w:rPr>
            </w:rPrChange>
          </w:rPr>
          <w:t>to address</w:t>
        </w:r>
      </w:ins>
      <w:proofErr w:type="gramEnd"/>
      <w:ins w:id="491" w:author="mparaujo" w:date="2016-08-05T12:45:00Z">
        <w:r w:rsidRPr="001B7C74">
          <w:rPr>
            <w:szCs w:val="24"/>
            <w:rPrChange w:id="492" w:author="Fuenmayor, Maria C" w:date="2016-09-16T06:27:00Z">
              <w:rPr>
                <w:sz w:val="22"/>
                <w:szCs w:val="22"/>
              </w:rPr>
            </w:rPrChange>
          </w:rPr>
          <w:t xml:space="preserve"> timely </w:t>
        </w:r>
      </w:ins>
      <w:ins w:id="493" w:author="mparaujo" w:date="2016-08-05T12:43:00Z">
        <w:r w:rsidRPr="001B7C74">
          <w:rPr>
            <w:szCs w:val="24"/>
            <w:rPrChange w:id="494" w:author="Fuenmayor, Maria C" w:date="2016-09-16T06:27:00Z">
              <w:rPr>
                <w:sz w:val="22"/>
                <w:szCs w:val="22"/>
              </w:rPr>
            </w:rPrChange>
          </w:rPr>
          <w:t xml:space="preserve">the future technology and </w:t>
        </w:r>
      </w:ins>
      <w:ins w:id="495" w:author="mparaujo" w:date="2016-08-05T12:44:00Z">
        <w:r w:rsidRPr="001B7C74">
          <w:rPr>
            <w:szCs w:val="24"/>
            <w:rPrChange w:id="496" w:author="Fuenmayor, Maria C" w:date="2016-09-16T06:27:00Z">
              <w:rPr>
                <w:sz w:val="22"/>
                <w:szCs w:val="22"/>
              </w:rPr>
            </w:rPrChange>
          </w:rPr>
          <w:t>applications;</w:t>
        </w:r>
      </w:ins>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szCs w:val="24"/>
          <w:rPrChange w:id="497" w:author="Fuenmayor, Maria C" w:date="2016-09-16T06:27:00Z">
            <w:rPr>
              <w:sz w:val="22"/>
              <w:szCs w:val="22"/>
            </w:rPr>
          </w:rPrChange>
        </w:rPr>
      </w:pPr>
    </w:p>
    <w:p w:rsidR="001B7C74" w:rsidRDefault="00AC522C" w:rsidP="001B7C74">
      <w:pPr>
        <w:tabs>
          <w:tab w:val="clear" w:pos="1134"/>
          <w:tab w:val="clear" w:pos="1871"/>
          <w:tab w:val="clear" w:pos="2268"/>
        </w:tabs>
        <w:overflowPunct/>
        <w:autoSpaceDE/>
        <w:autoSpaceDN/>
        <w:adjustRightInd/>
        <w:spacing w:before="0"/>
        <w:jc w:val="both"/>
        <w:textAlignment w:val="auto"/>
        <w:rPr>
          <w:szCs w:val="24"/>
        </w:rPr>
      </w:pPr>
      <w:ins w:id="498" w:author="Fuenmayor, Maria C" w:date="2016-09-16T18:39:00Z">
        <w:r>
          <w:rPr>
            <w:szCs w:val="24"/>
          </w:rPr>
          <w:t>9</w:t>
        </w:r>
      </w:ins>
      <w:del w:id="499" w:author="mparaujo" w:date="2016-08-05T12:10:00Z">
        <w:r w:rsidR="001B7C74" w:rsidRPr="001B7C74" w:rsidDel="00095B36">
          <w:rPr>
            <w:szCs w:val="24"/>
            <w:rPrChange w:id="500" w:author="Fuenmayor, Maria C" w:date="2016-09-16T06:27:00Z">
              <w:rPr>
                <w:sz w:val="22"/>
                <w:szCs w:val="22"/>
              </w:rPr>
            </w:rPrChange>
          </w:rPr>
          <w:delText>7</w:delText>
        </w:r>
      </w:del>
      <w:r w:rsidR="001B7C74" w:rsidRPr="001B7C74">
        <w:rPr>
          <w:szCs w:val="24"/>
          <w:rPrChange w:id="501" w:author="Fuenmayor, Maria C" w:date="2016-09-16T06:27:00Z">
            <w:rPr>
              <w:sz w:val="22"/>
              <w:szCs w:val="22"/>
            </w:rPr>
          </w:rPrChange>
        </w:rPr>
        <w:tab/>
        <w:t>to assign to TSAG study of the need for any additional measures and/or arrangements to facilitate the participation of academia and to benefit from their technical and intellectual expertise, and to report the results, through the Director of the Telecommunication Standardization Bureau, to the Council and to the next WTSA in 20</w:t>
      </w:r>
      <w:ins w:id="502" w:author="mparaujo" w:date="2016-08-05T12:10:00Z">
        <w:r w:rsidR="001B7C74" w:rsidRPr="001B7C74">
          <w:rPr>
            <w:szCs w:val="24"/>
            <w:rPrChange w:id="503" w:author="Fuenmayor, Maria C" w:date="2016-09-16T06:27:00Z">
              <w:rPr>
                <w:sz w:val="22"/>
                <w:szCs w:val="22"/>
              </w:rPr>
            </w:rPrChange>
          </w:rPr>
          <w:t>20</w:t>
        </w:r>
      </w:ins>
      <w:del w:id="504" w:author="mparaujo" w:date="2016-08-05T12:10:00Z">
        <w:r w:rsidR="001B7C74" w:rsidRPr="001B7C74" w:rsidDel="00095B36">
          <w:rPr>
            <w:szCs w:val="24"/>
            <w:rPrChange w:id="505" w:author="Fuenmayor, Maria C" w:date="2016-09-16T06:27:00Z">
              <w:rPr>
                <w:sz w:val="22"/>
                <w:szCs w:val="22"/>
              </w:rPr>
            </w:rPrChange>
          </w:rPr>
          <w:delText>16</w:delText>
        </w:r>
      </w:del>
      <w:r w:rsidR="001B7C74" w:rsidRPr="001B7C74">
        <w:rPr>
          <w:szCs w:val="24"/>
          <w:rPrChange w:id="506" w:author="Fuenmayor, Maria C" w:date="2016-09-16T06:27:00Z">
            <w:rPr>
              <w:sz w:val="22"/>
              <w:szCs w:val="22"/>
            </w:rPr>
          </w:rPrChange>
        </w:rPr>
        <w:t>;</w:t>
      </w:r>
    </w:p>
    <w:p w:rsidR="0080626B" w:rsidRPr="001B7C74" w:rsidRDefault="0080626B" w:rsidP="001B7C74">
      <w:pPr>
        <w:tabs>
          <w:tab w:val="clear" w:pos="1134"/>
          <w:tab w:val="clear" w:pos="1871"/>
          <w:tab w:val="clear" w:pos="2268"/>
        </w:tabs>
        <w:overflowPunct/>
        <w:autoSpaceDE/>
        <w:autoSpaceDN/>
        <w:adjustRightInd/>
        <w:spacing w:before="0"/>
        <w:jc w:val="both"/>
        <w:textAlignment w:val="auto"/>
        <w:rPr>
          <w:szCs w:val="24"/>
          <w:rPrChange w:id="507" w:author="Fuenmayor, Maria C" w:date="2016-09-16T06:27:00Z">
            <w:rPr>
              <w:sz w:val="22"/>
              <w:szCs w:val="22"/>
            </w:rPr>
          </w:rPrChange>
        </w:rPr>
      </w:pPr>
      <w:bookmarkStart w:id="508" w:name="_GoBack"/>
      <w:bookmarkEnd w:id="508"/>
    </w:p>
    <w:p w:rsidR="001B7C74" w:rsidRPr="001B7C74" w:rsidDel="008136BB" w:rsidRDefault="001B7C74" w:rsidP="001B7C74">
      <w:pPr>
        <w:tabs>
          <w:tab w:val="clear" w:pos="1134"/>
          <w:tab w:val="clear" w:pos="1871"/>
          <w:tab w:val="clear" w:pos="2268"/>
        </w:tabs>
        <w:overflowPunct/>
        <w:autoSpaceDE/>
        <w:autoSpaceDN/>
        <w:adjustRightInd/>
        <w:spacing w:before="0"/>
        <w:jc w:val="both"/>
        <w:textAlignment w:val="auto"/>
        <w:rPr>
          <w:del w:id="509" w:author="mparaujo" w:date="2016-08-05T11:48:00Z"/>
          <w:szCs w:val="24"/>
          <w:rPrChange w:id="510" w:author="Fuenmayor, Maria C" w:date="2016-09-16T06:27:00Z">
            <w:rPr>
              <w:del w:id="511" w:author="mparaujo" w:date="2016-08-05T11:48:00Z"/>
              <w:sz w:val="22"/>
              <w:szCs w:val="22"/>
            </w:rPr>
          </w:rPrChange>
        </w:rPr>
      </w:pPr>
      <w:del w:id="512" w:author="mparaujo" w:date="2016-08-05T11:48:00Z">
        <w:r w:rsidRPr="001B7C74" w:rsidDel="000F2320">
          <w:rPr>
            <w:szCs w:val="24"/>
            <w:rPrChange w:id="513" w:author="Fuenmayor, Maria C" w:date="2016-09-16T06:27:00Z">
              <w:rPr>
                <w:sz w:val="22"/>
                <w:szCs w:val="22"/>
              </w:rPr>
            </w:rPrChange>
          </w:rPr>
          <w:delText>8</w:delText>
        </w:r>
        <w:r w:rsidRPr="001B7C74" w:rsidDel="000F2320">
          <w:rPr>
            <w:szCs w:val="24"/>
            <w:rPrChange w:id="514" w:author="Fuenmayor, Maria C" w:date="2016-09-16T06:27:00Z">
              <w:rPr>
                <w:sz w:val="22"/>
                <w:szCs w:val="22"/>
              </w:rPr>
            </w:rPrChange>
          </w:rPr>
          <w:tab/>
        </w:r>
        <w:r w:rsidRPr="001B7C74" w:rsidDel="008136BB">
          <w:rPr>
            <w:szCs w:val="24"/>
            <w:rPrChange w:id="515" w:author="Fuenmayor, Maria C" w:date="2016-09-16T06:27:00Z">
              <w:rPr>
                <w:sz w:val="22"/>
                <w:szCs w:val="22"/>
              </w:rPr>
            </w:rPrChange>
          </w:rPr>
          <w:delText>that the amount of the annual financial contribution for the participation of academia should be a reduced amount, particularly for academia in developing countries</w:delText>
        </w:r>
        <w:r w:rsidRPr="001B7C74" w:rsidDel="008136BB">
          <w:rPr>
            <w:position w:val="6"/>
            <w:szCs w:val="24"/>
            <w:rPrChange w:id="516" w:author="Fuenmayor, Maria C" w:date="2016-09-16T06:27:00Z">
              <w:rPr>
                <w:position w:val="6"/>
                <w:sz w:val="22"/>
                <w:szCs w:val="22"/>
              </w:rPr>
            </w:rPrChange>
          </w:rPr>
          <w:footnoteReference w:customMarkFollows="1" w:id="2"/>
          <w:delText>2</w:delText>
        </w:r>
        <w:r w:rsidRPr="001B7C74" w:rsidDel="008136BB">
          <w:rPr>
            <w:szCs w:val="24"/>
            <w:rPrChange w:id="519" w:author="Fuenmayor, Maria C" w:date="2016-09-16T06:27:00Z">
              <w:rPr>
                <w:sz w:val="22"/>
                <w:szCs w:val="22"/>
              </w:rPr>
            </w:rPrChange>
          </w:rPr>
          <w:delText>,</w:delText>
        </w:r>
      </w:del>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i/>
          <w:szCs w:val="24"/>
          <w:rPrChange w:id="520" w:author="Fuenmayor, Maria C" w:date="2016-09-16T06:27:00Z">
            <w:rPr>
              <w:i/>
              <w:sz w:val="22"/>
              <w:szCs w:val="22"/>
            </w:rPr>
          </w:rPrChange>
        </w:rPr>
      </w:pPr>
    </w:p>
    <w:p w:rsidR="001B7C74" w:rsidRPr="001B7C74" w:rsidRDefault="001B7C74" w:rsidP="001B7C74">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Change w:id="521" w:author="Fuenmayor, Maria C" w:date="2016-09-16T06:27:00Z">
            <w:rPr>
              <w:i/>
              <w:sz w:val="22"/>
              <w:szCs w:val="22"/>
            </w:rPr>
          </w:rPrChange>
        </w:rPr>
      </w:pPr>
      <w:proofErr w:type="gramStart"/>
      <w:r w:rsidRPr="001B7C74">
        <w:rPr>
          <w:i/>
          <w:szCs w:val="24"/>
          <w:rPrChange w:id="522" w:author="Fuenmayor, Maria C" w:date="2016-09-16T06:27:00Z">
            <w:rPr>
              <w:i/>
              <w:sz w:val="22"/>
              <w:szCs w:val="22"/>
            </w:rPr>
          </w:rPrChange>
        </w:rPr>
        <w:t>instructs</w:t>
      </w:r>
      <w:proofErr w:type="gramEnd"/>
      <w:r w:rsidRPr="001B7C74">
        <w:rPr>
          <w:i/>
          <w:szCs w:val="24"/>
          <w:rPrChange w:id="523" w:author="Fuenmayor, Maria C" w:date="2016-09-16T06:27:00Z">
            <w:rPr>
              <w:i/>
              <w:sz w:val="22"/>
              <w:szCs w:val="22"/>
            </w:rPr>
          </w:rPrChange>
        </w:rPr>
        <w:t xml:space="preserve"> the Director of the Telecommunication Standardization Bureau</w:t>
      </w:r>
    </w:p>
    <w:p w:rsidR="001B7C74" w:rsidRPr="001B7C74" w:rsidRDefault="001B7C74">
      <w:pPr>
        <w:tabs>
          <w:tab w:val="clear" w:pos="1134"/>
          <w:tab w:val="clear" w:pos="1871"/>
          <w:tab w:val="clear" w:pos="2268"/>
        </w:tabs>
        <w:overflowPunct/>
        <w:autoSpaceDE/>
        <w:autoSpaceDN/>
        <w:adjustRightInd/>
        <w:spacing w:before="0"/>
        <w:textAlignment w:val="auto"/>
        <w:rPr>
          <w:szCs w:val="24"/>
          <w:rPrChange w:id="524" w:author="Fuenmayor, Maria C" w:date="2016-09-16T06:27:00Z">
            <w:rPr>
              <w:sz w:val="22"/>
              <w:szCs w:val="22"/>
            </w:rPr>
          </w:rPrChange>
        </w:rPr>
        <w:pPrChange w:id="525" w:author="mparaujo" w:date="2016-08-05T12:48:00Z">
          <w:pPr>
            <w:pStyle w:val="Call"/>
            <w:jc w:val="both"/>
          </w:pPr>
        </w:pPrChange>
      </w:pPr>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szCs w:val="24"/>
          <w:rPrChange w:id="526" w:author="Fuenmayor, Maria C" w:date="2016-09-16T06:27:00Z">
            <w:rPr>
              <w:sz w:val="22"/>
              <w:szCs w:val="22"/>
            </w:rPr>
          </w:rPrChange>
        </w:rPr>
      </w:pPr>
      <w:r w:rsidRPr="001B7C74">
        <w:rPr>
          <w:szCs w:val="24"/>
          <w:rPrChange w:id="527" w:author="Fuenmayor, Maria C" w:date="2016-09-16T06:27:00Z">
            <w:rPr>
              <w:sz w:val="22"/>
              <w:szCs w:val="22"/>
            </w:rPr>
          </w:rPrChange>
        </w:rPr>
        <w:t>1</w:t>
      </w:r>
      <w:r w:rsidRPr="001B7C74">
        <w:rPr>
          <w:szCs w:val="24"/>
          <w:rPrChange w:id="528" w:author="Fuenmayor, Maria C" w:date="2016-09-16T06:27:00Z">
            <w:rPr>
              <w:sz w:val="22"/>
              <w:szCs w:val="22"/>
            </w:rPr>
          </w:rPrChange>
        </w:rPr>
        <w:tab/>
        <w:t>to continue his successful efforts to explore and recommend, based in part on advice from TSAG, various mechanisms, such as the use of voluntary financial and in-kind contributions, to encourage cooperation with, and facilitate the increased participation of, academia in all six regions</w:t>
      </w:r>
      <w:r w:rsidRPr="001B7C74">
        <w:rPr>
          <w:position w:val="6"/>
          <w:szCs w:val="24"/>
          <w:rPrChange w:id="529" w:author="Fuenmayor, Maria C" w:date="2016-09-16T06:27:00Z">
            <w:rPr>
              <w:position w:val="6"/>
              <w:sz w:val="22"/>
              <w:szCs w:val="22"/>
            </w:rPr>
          </w:rPrChange>
        </w:rPr>
        <w:footnoteReference w:customMarkFollows="1" w:id="3"/>
        <w:t>3</w:t>
      </w:r>
      <w:r w:rsidRPr="001B7C74">
        <w:rPr>
          <w:szCs w:val="24"/>
          <w:rPrChange w:id="530" w:author="Fuenmayor, Maria C" w:date="2016-09-16T06:27:00Z">
            <w:rPr>
              <w:sz w:val="22"/>
              <w:szCs w:val="22"/>
            </w:rPr>
          </w:rPrChange>
        </w:rPr>
        <w:t>;</w:t>
      </w:r>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szCs w:val="24"/>
          <w:rPrChange w:id="531" w:author="Fuenmayor, Maria C" w:date="2016-09-16T06:27:00Z">
            <w:rPr>
              <w:sz w:val="22"/>
              <w:szCs w:val="22"/>
            </w:rPr>
          </w:rPrChange>
        </w:rPr>
      </w:pPr>
      <w:r w:rsidRPr="001B7C74">
        <w:rPr>
          <w:szCs w:val="24"/>
          <w:rPrChange w:id="532" w:author="Fuenmayor, Maria C" w:date="2016-09-16T06:27:00Z">
            <w:rPr>
              <w:sz w:val="22"/>
              <w:szCs w:val="22"/>
            </w:rPr>
          </w:rPrChange>
        </w:rPr>
        <w:t>2</w:t>
      </w:r>
      <w:r w:rsidRPr="001B7C74">
        <w:rPr>
          <w:szCs w:val="24"/>
          <w:rPrChange w:id="533" w:author="Fuenmayor, Maria C" w:date="2016-09-16T06:27:00Z">
            <w:rPr>
              <w:sz w:val="22"/>
              <w:szCs w:val="22"/>
            </w:rPr>
          </w:rPrChange>
        </w:rPr>
        <w:tab/>
        <w:t>to continue to organize the Kaleidoscope event annually and on the basis of rotation between the six regions, to the greatest extent possible;</w:t>
      </w:r>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szCs w:val="24"/>
          <w:rPrChange w:id="534" w:author="Fuenmayor, Maria C" w:date="2016-09-16T06:27:00Z">
            <w:rPr>
              <w:sz w:val="22"/>
              <w:szCs w:val="22"/>
            </w:rPr>
          </w:rPrChange>
        </w:rPr>
      </w:pPr>
      <w:r w:rsidRPr="001B7C74">
        <w:rPr>
          <w:szCs w:val="24"/>
          <w:rPrChange w:id="535" w:author="Fuenmayor, Maria C" w:date="2016-09-16T06:27:00Z">
            <w:rPr>
              <w:sz w:val="22"/>
              <w:szCs w:val="22"/>
            </w:rPr>
          </w:rPrChange>
        </w:rPr>
        <w:t>3</w:t>
      </w:r>
      <w:r w:rsidRPr="001B7C74">
        <w:rPr>
          <w:szCs w:val="24"/>
          <w:rPrChange w:id="536" w:author="Fuenmayor, Maria C" w:date="2016-09-16T06:27:00Z">
            <w:rPr>
              <w:sz w:val="22"/>
              <w:szCs w:val="22"/>
            </w:rPr>
          </w:rPrChange>
        </w:rPr>
        <w:tab/>
        <w:t xml:space="preserve">to cooperate with ITU-TELECOM in order to spread awareness of the value of </w:t>
      </w:r>
      <w:ins w:id="537" w:author="mparaujo" w:date="2016-08-05T12:48:00Z">
        <w:r w:rsidRPr="001B7C74">
          <w:rPr>
            <w:szCs w:val="24"/>
            <w:rPrChange w:id="538" w:author="Fuenmayor, Maria C" w:date="2016-09-16T06:27:00Z">
              <w:rPr>
                <w:sz w:val="22"/>
                <w:szCs w:val="22"/>
              </w:rPr>
            </w:rPrChange>
          </w:rPr>
          <w:t xml:space="preserve">the </w:t>
        </w:r>
      </w:ins>
      <w:r w:rsidRPr="001B7C74">
        <w:rPr>
          <w:szCs w:val="24"/>
          <w:rPrChange w:id="539" w:author="Fuenmayor, Maria C" w:date="2016-09-16T06:27:00Z">
            <w:rPr>
              <w:sz w:val="22"/>
              <w:szCs w:val="22"/>
            </w:rPr>
          </w:rPrChange>
        </w:rPr>
        <w:t xml:space="preserve">academia </w:t>
      </w:r>
      <w:ins w:id="540" w:author="mparaujo" w:date="2016-08-05T12:48:00Z">
        <w:r w:rsidRPr="001B7C74">
          <w:rPr>
            <w:szCs w:val="24"/>
            <w:rPrChange w:id="541" w:author="Fuenmayor, Maria C" w:date="2016-09-16T06:27:00Z">
              <w:rPr>
                <w:sz w:val="22"/>
                <w:szCs w:val="22"/>
              </w:rPr>
            </w:rPrChange>
          </w:rPr>
          <w:t xml:space="preserve">participation </w:t>
        </w:r>
      </w:ins>
      <w:del w:id="542" w:author="mparaujo" w:date="2016-08-05T12:49:00Z">
        <w:r w:rsidRPr="001B7C74" w:rsidDel="00170343">
          <w:rPr>
            <w:szCs w:val="24"/>
            <w:rPrChange w:id="543" w:author="Fuenmayor, Maria C" w:date="2016-09-16T06:27:00Z">
              <w:rPr>
                <w:sz w:val="22"/>
                <w:szCs w:val="22"/>
              </w:rPr>
            </w:rPrChange>
          </w:rPr>
          <w:delText>membership</w:delText>
        </w:r>
      </w:del>
      <w:r w:rsidRPr="001B7C74">
        <w:rPr>
          <w:szCs w:val="24"/>
          <w:rPrChange w:id="544" w:author="Fuenmayor, Maria C" w:date="2016-09-16T06:27:00Z">
            <w:rPr>
              <w:sz w:val="22"/>
              <w:szCs w:val="22"/>
            </w:rPr>
          </w:rPrChange>
        </w:rPr>
        <w:t xml:space="preserve"> in </w:t>
      </w:r>
      <w:ins w:id="545" w:author="mparaujo" w:date="2016-08-05T12:49:00Z">
        <w:r w:rsidRPr="001B7C74">
          <w:rPr>
            <w:szCs w:val="24"/>
            <w:rPrChange w:id="546" w:author="Fuenmayor, Maria C" w:date="2016-09-16T06:27:00Z">
              <w:rPr>
                <w:sz w:val="22"/>
                <w:szCs w:val="22"/>
              </w:rPr>
            </w:rPrChange>
          </w:rPr>
          <w:t xml:space="preserve">the </w:t>
        </w:r>
      </w:ins>
      <w:r w:rsidRPr="001B7C74">
        <w:rPr>
          <w:szCs w:val="24"/>
          <w:rPrChange w:id="547" w:author="Fuenmayor, Maria C" w:date="2016-09-16T06:27:00Z">
            <w:rPr>
              <w:sz w:val="22"/>
              <w:szCs w:val="22"/>
            </w:rPr>
          </w:rPrChange>
        </w:rPr>
        <w:t>ITU-T,</w:t>
      </w:r>
    </w:p>
    <w:p w:rsidR="001B7C74" w:rsidRDefault="001B7C74" w:rsidP="001B7C74">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iCs/>
          <w:szCs w:val="24"/>
        </w:rPr>
      </w:pPr>
      <w:proofErr w:type="gramStart"/>
      <w:r w:rsidRPr="001B7C74">
        <w:rPr>
          <w:i/>
          <w:szCs w:val="24"/>
          <w:rPrChange w:id="548" w:author="Fuenmayor, Maria C" w:date="2016-09-16T06:27:00Z">
            <w:rPr>
              <w:i/>
              <w:sz w:val="22"/>
              <w:szCs w:val="22"/>
            </w:rPr>
          </w:rPrChange>
        </w:rPr>
        <w:t>invites</w:t>
      </w:r>
      <w:proofErr w:type="gramEnd"/>
      <w:r w:rsidRPr="001B7C74">
        <w:rPr>
          <w:i/>
          <w:iCs/>
          <w:szCs w:val="24"/>
          <w:rPrChange w:id="549" w:author="Fuenmayor, Maria C" w:date="2016-09-16T06:27:00Z">
            <w:rPr>
              <w:i/>
              <w:iCs/>
              <w:sz w:val="22"/>
              <w:szCs w:val="22"/>
            </w:rPr>
          </w:rPrChange>
        </w:rPr>
        <w:t xml:space="preserve"> the Council</w:t>
      </w:r>
    </w:p>
    <w:p w:rsidR="008B51C8" w:rsidRPr="001B7C74" w:rsidRDefault="008B51C8" w:rsidP="001B7C74">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Change w:id="550" w:author="Fuenmayor, Maria C" w:date="2016-09-16T06:27:00Z">
            <w:rPr>
              <w:i/>
              <w:sz w:val="22"/>
              <w:szCs w:val="22"/>
            </w:rPr>
          </w:rPrChange>
        </w:rPr>
      </w:pPr>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szCs w:val="24"/>
          <w:rPrChange w:id="551" w:author="Fuenmayor, Maria C" w:date="2016-09-16T06:27:00Z">
            <w:rPr>
              <w:sz w:val="22"/>
              <w:szCs w:val="22"/>
            </w:rPr>
          </w:rPrChange>
        </w:rPr>
      </w:pPr>
      <w:r w:rsidRPr="0080626B">
        <w:rPr>
          <w:szCs w:val="24"/>
        </w:rPr>
        <w:t xml:space="preserve">to consider, in submitting its report to the next </w:t>
      </w:r>
      <w:r w:rsidR="00E7586B">
        <w:rPr>
          <w:szCs w:val="24"/>
        </w:rPr>
        <w:t>P</w:t>
      </w:r>
      <w:r w:rsidRPr="0080626B">
        <w:rPr>
          <w:szCs w:val="24"/>
        </w:rPr>
        <w:t xml:space="preserve">lenipotentiary </w:t>
      </w:r>
      <w:r w:rsidR="00E7586B">
        <w:rPr>
          <w:szCs w:val="24"/>
        </w:rPr>
        <w:t>C</w:t>
      </w:r>
      <w:r w:rsidRPr="0080626B">
        <w:rPr>
          <w:szCs w:val="24"/>
        </w:rPr>
        <w:t>onference</w:t>
      </w:r>
      <w:ins w:id="552" w:author="mparaujo" w:date="2016-08-05T12:53:00Z">
        <w:r w:rsidRPr="001B7C74">
          <w:rPr>
            <w:szCs w:val="24"/>
            <w:rPrChange w:id="553" w:author="Fuenmayor, Maria C" w:date="2016-09-16T06:27:00Z">
              <w:rPr>
                <w:sz w:val="22"/>
                <w:szCs w:val="22"/>
              </w:rPr>
            </w:rPrChange>
          </w:rPr>
          <w:t xml:space="preserve"> </w:t>
        </w:r>
      </w:ins>
      <w:ins w:id="554" w:author="mparaujo" w:date="2016-08-05T12:49:00Z">
        <w:r w:rsidRPr="001B7C74">
          <w:rPr>
            <w:szCs w:val="24"/>
            <w:rPrChange w:id="555" w:author="Fuenmayor, Maria C" w:date="2016-09-16T06:27:00Z">
              <w:rPr>
                <w:sz w:val="22"/>
                <w:szCs w:val="22"/>
              </w:rPr>
            </w:rPrChange>
          </w:rPr>
          <w:t xml:space="preserve"> </w:t>
        </w:r>
      </w:ins>
      <w:ins w:id="556" w:author="mparaujo" w:date="2016-08-05T12:50:00Z">
        <w:r w:rsidRPr="001B7C74">
          <w:rPr>
            <w:szCs w:val="24"/>
            <w:rPrChange w:id="557" w:author="Fuenmayor, Maria C" w:date="2016-09-16T06:27:00Z">
              <w:rPr>
                <w:sz w:val="22"/>
                <w:szCs w:val="22"/>
              </w:rPr>
            </w:rPrChange>
          </w:rPr>
          <w:t xml:space="preserve">of </w:t>
        </w:r>
      </w:ins>
      <w:ins w:id="558" w:author="mparaujo" w:date="2016-08-05T12:49:00Z">
        <w:r w:rsidRPr="001B7C74">
          <w:rPr>
            <w:szCs w:val="24"/>
            <w:rPrChange w:id="559" w:author="Fuenmayor, Maria C" w:date="2016-09-16T06:27:00Z">
              <w:rPr>
                <w:sz w:val="22"/>
                <w:szCs w:val="22"/>
              </w:rPr>
            </w:rPrChange>
          </w:rPr>
          <w:t xml:space="preserve">2018 </w:t>
        </w:r>
      </w:ins>
      <w:del w:id="560" w:author="mparaujo" w:date="2016-08-05T12:50:00Z">
        <w:r w:rsidRPr="001B7C74" w:rsidDel="00170343">
          <w:rPr>
            <w:szCs w:val="24"/>
            <w:rPrChange w:id="561" w:author="Fuenmayor, Maria C" w:date="2016-09-16T06:27:00Z">
              <w:rPr>
                <w:sz w:val="22"/>
                <w:szCs w:val="22"/>
              </w:rPr>
            </w:rPrChange>
          </w:rPr>
          <w:delText>(Busan, 2014)</w:delText>
        </w:r>
      </w:del>
      <w:r w:rsidRPr="001B7C74">
        <w:rPr>
          <w:szCs w:val="24"/>
          <w:rPrChange w:id="562" w:author="Fuenmayor, Maria C" w:date="2016-09-16T06:27:00Z">
            <w:rPr>
              <w:sz w:val="22"/>
              <w:szCs w:val="22"/>
            </w:rPr>
          </w:rPrChange>
        </w:rPr>
        <w:t xml:space="preserve">, the positive contribution to ITU's various activities made by academia, and recommend </w:t>
      </w:r>
      <w:del w:id="563" w:author="mparaujo" w:date="2016-08-05T12:50:00Z">
        <w:r w:rsidRPr="001B7C74" w:rsidDel="00170343">
          <w:rPr>
            <w:szCs w:val="24"/>
            <w:rPrChange w:id="564" w:author="Fuenmayor, Maria C" w:date="2016-09-16T06:27:00Z">
              <w:rPr>
                <w:sz w:val="22"/>
                <w:szCs w:val="22"/>
              </w:rPr>
            </w:rPrChange>
          </w:rPr>
          <w:delText>that academia</w:delText>
        </w:r>
      </w:del>
      <w:del w:id="565" w:author="mparaujo" w:date="2016-08-05T12:55:00Z">
        <w:r w:rsidRPr="001B7C74" w:rsidDel="00170343">
          <w:rPr>
            <w:szCs w:val="24"/>
            <w:rPrChange w:id="566" w:author="Fuenmayor, Maria C" w:date="2016-09-16T06:27:00Z">
              <w:rPr>
                <w:sz w:val="22"/>
                <w:szCs w:val="22"/>
              </w:rPr>
            </w:rPrChange>
          </w:rPr>
          <w:delText xml:space="preserve"> </w:delText>
        </w:r>
      </w:del>
      <w:ins w:id="567" w:author="mparaujo" w:date="2016-08-05T12:55:00Z">
        <w:r w:rsidRPr="001B7C74">
          <w:rPr>
            <w:szCs w:val="24"/>
            <w:rPrChange w:id="568" w:author="Fuenmayor, Maria C" w:date="2016-09-16T06:27:00Z">
              <w:rPr>
                <w:sz w:val="22"/>
                <w:szCs w:val="22"/>
              </w:rPr>
            </w:rPrChange>
          </w:rPr>
          <w:t xml:space="preserve"> </w:t>
        </w:r>
      </w:ins>
      <w:r w:rsidRPr="001B7C74">
        <w:rPr>
          <w:szCs w:val="24"/>
          <w:rPrChange w:id="569" w:author="Fuenmayor, Maria C" w:date="2016-09-16T06:27:00Z">
            <w:rPr>
              <w:sz w:val="22"/>
              <w:szCs w:val="22"/>
            </w:rPr>
          </w:rPrChange>
        </w:rPr>
        <w:t>continue</w:t>
      </w:r>
      <w:ins w:id="570" w:author="mparaujo" w:date="2016-08-05T12:51:00Z">
        <w:r w:rsidRPr="001B7C74">
          <w:rPr>
            <w:szCs w:val="24"/>
            <w:rPrChange w:id="571" w:author="Fuenmayor, Maria C" w:date="2016-09-16T06:27:00Z">
              <w:rPr>
                <w:sz w:val="22"/>
                <w:szCs w:val="22"/>
              </w:rPr>
            </w:rPrChange>
          </w:rPr>
          <w:t xml:space="preserve"> promoting and</w:t>
        </w:r>
      </w:ins>
      <w:ins w:id="572" w:author="mparaujo" w:date="2016-08-05T12:52:00Z">
        <w:r w:rsidRPr="001B7C74">
          <w:rPr>
            <w:szCs w:val="24"/>
            <w:rPrChange w:id="573" w:author="Fuenmayor, Maria C" w:date="2016-09-16T06:27:00Z">
              <w:rPr>
                <w:sz w:val="22"/>
                <w:szCs w:val="22"/>
              </w:rPr>
            </w:rPrChange>
          </w:rPr>
          <w:t xml:space="preserve"> expanding </w:t>
        </w:r>
      </w:ins>
      <w:ins w:id="574" w:author="mparaujo" w:date="2016-08-05T13:50:00Z">
        <w:r w:rsidRPr="001B7C74">
          <w:rPr>
            <w:szCs w:val="24"/>
            <w:rPrChange w:id="575" w:author="Fuenmayor, Maria C" w:date="2016-09-16T06:27:00Z">
              <w:rPr>
                <w:sz w:val="22"/>
                <w:szCs w:val="22"/>
              </w:rPr>
            </w:rPrChange>
          </w:rPr>
          <w:t>its</w:t>
        </w:r>
      </w:ins>
      <w:ins w:id="576" w:author="mparaujo" w:date="2016-08-05T12:52:00Z">
        <w:r w:rsidRPr="001B7C74">
          <w:rPr>
            <w:szCs w:val="24"/>
            <w:rPrChange w:id="577" w:author="Fuenmayor, Maria C" w:date="2016-09-16T06:27:00Z">
              <w:rPr>
                <w:sz w:val="22"/>
                <w:szCs w:val="22"/>
              </w:rPr>
            </w:rPrChange>
          </w:rPr>
          <w:t xml:space="preserve"> participation </w:t>
        </w:r>
      </w:ins>
      <w:ins w:id="578" w:author="mparaujo" w:date="2016-08-05T12:53:00Z">
        <w:r w:rsidRPr="001B7C74">
          <w:rPr>
            <w:szCs w:val="24"/>
            <w:rPrChange w:id="579" w:author="Fuenmayor, Maria C" w:date="2016-09-16T06:27:00Z">
              <w:rPr>
                <w:sz w:val="22"/>
                <w:szCs w:val="22"/>
              </w:rPr>
            </w:rPrChange>
          </w:rPr>
          <w:t xml:space="preserve">in the ITU-T; </w:t>
        </w:r>
      </w:ins>
      <w:del w:id="580" w:author="mparaujo" w:date="2016-08-05T12:53:00Z">
        <w:r w:rsidRPr="001B7C74" w:rsidDel="00170343">
          <w:rPr>
            <w:szCs w:val="24"/>
            <w:rPrChange w:id="581" w:author="Fuenmayor, Maria C" w:date="2016-09-16T06:27:00Z">
              <w:rPr>
                <w:sz w:val="22"/>
                <w:szCs w:val="22"/>
              </w:rPr>
            </w:rPrChange>
          </w:rPr>
          <w:delText xml:space="preserve"> to be admitted to participate in the work of the three Sectors of ITU on a permanent basis,</w:delText>
        </w:r>
      </w:del>
    </w:p>
    <w:p w:rsidR="001B7C74" w:rsidRDefault="001B7C74" w:rsidP="001B7C74">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iCs/>
          <w:szCs w:val="24"/>
        </w:rPr>
      </w:pPr>
      <w:proofErr w:type="gramStart"/>
      <w:r w:rsidRPr="001B7C74">
        <w:rPr>
          <w:i/>
          <w:iCs/>
          <w:szCs w:val="24"/>
          <w:rPrChange w:id="582" w:author="Fuenmayor, Maria C" w:date="2016-09-16T06:27:00Z">
            <w:rPr>
              <w:i/>
              <w:iCs/>
              <w:sz w:val="22"/>
              <w:szCs w:val="22"/>
            </w:rPr>
          </w:rPrChange>
        </w:rPr>
        <w:lastRenderedPageBreak/>
        <w:t>invites</w:t>
      </w:r>
      <w:proofErr w:type="gramEnd"/>
      <w:r w:rsidRPr="001B7C74">
        <w:rPr>
          <w:i/>
          <w:iCs/>
          <w:szCs w:val="24"/>
          <w:rPrChange w:id="583" w:author="Fuenmayor, Maria C" w:date="2016-09-16T06:27:00Z">
            <w:rPr>
              <w:i/>
              <w:iCs/>
              <w:sz w:val="22"/>
              <w:szCs w:val="22"/>
            </w:rPr>
          </w:rPrChange>
        </w:rPr>
        <w:t xml:space="preserve"> </w:t>
      </w:r>
      <w:r w:rsidRPr="001B7C74">
        <w:rPr>
          <w:i/>
          <w:szCs w:val="24"/>
          <w:rPrChange w:id="584" w:author="Fuenmayor, Maria C" w:date="2016-09-16T06:27:00Z">
            <w:rPr>
              <w:i/>
              <w:sz w:val="22"/>
              <w:szCs w:val="22"/>
            </w:rPr>
          </w:rPrChange>
        </w:rPr>
        <w:t>the</w:t>
      </w:r>
      <w:r w:rsidRPr="001B7C74">
        <w:rPr>
          <w:i/>
          <w:iCs/>
          <w:szCs w:val="24"/>
          <w:rPrChange w:id="585" w:author="Fuenmayor, Maria C" w:date="2016-09-16T06:27:00Z">
            <w:rPr>
              <w:i/>
              <w:iCs/>
              <w:sz w:val="22"/>
              <w:szCs w:val="22"/>
            </w:rPr>
          </w:rPrChange>
        </w:rPr>
        <w:t xml:space="preserve"> ITU membership</w:t>
      </w:r>
    </w:p>
    <w:p w:rsidR="00BF3B28" w:rsidRPr="001B7C74" w:rsidRDefault="00BF3B28" w:rsidP="001B7C74">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Change w:id="586" w:author="Fuenmayor, Maria C" w:date="2016-09-16T06:27:00Z">
            <w:rPr>
              <w:i/>
              <w:sz w:val="22"/>
              <w:szCs w:val="22"/>
            </w:rPr>
          </w:rPrChange>
        </w:rPr>
      </w:pPr>
    </w:p>
    <w:p w:rsidR="001B7C74" w:rsidRPr="001B7C74" w:rsidRDefault="001B7C74" w:rsidP="001B7C74">
      <w:pPr>
        <w:tabs>
          <w:tab w:val="clear" w:pos="1134"/>
          <w:tab w:val="clear" w:pos="1871"/>
          <w:tab w:val="clear" w:pos="2268"/>
        </w:tabs>
        <w:overflowPunct/>
        <w:autoSpaceDE/>
        <w:autoSpaceDN/>
        <w:adjustRightInd/>
        <w:spacing w:before="0"/>
        <w:jc w:val="both"/>
        <w:textAlignment w:val="auto"/>
        <w:rPr>
          <w:szCs w:val="24"/>
          <w:rPrChange w:id="587" w:author="Fuenmayor, Maria C" w:date="2016-09-16T06:27:00Z">
            <w:rPr>
              <w:sz w:val="22"/>
              <w:szCs w:val="22"/>
            </w:rPr>
          </w:rPrChange>
        </w:rPr>
      </w:pPr>
      <w:proofErr w:type="gramStart"/>
      <w:r w:rsidRPr="001B7C74">
        <w:rPr>
          <w:szCs w:val="24"/>
          <w:rPrChange w:id="588" w:author="Fuenmayor, Maria C" w:date="2016-09-16T06:27:00Z">
            <w:rPr>
              <w:sz w:val="22"/>
              <w:szCs w:val="22"/>
            </w:rPr>
          </w:rPrChange>
        </w:rPr>
        <w:t>to</w:t>
      </w:r>
      <w:proofErr w:type="gramEnd"/>
      <w:r w:rsidRPr="001B7C74">
        <w:rPr>
          <w:szCs w:val="24"/>
          <w:rPrChange w:id="589" w:author="Fuenmayor, Maria C" w:date="2016-09-16T06:27:00Z">
            <w:rPr>
              <w:sz w:val="22"/>
              <w:szCs w:val="22"/>
            </w:rPr>
          </w:rPrChange>
        </w:rPr>
        <w:t xml:space="preserve"> inform academia of this resolution and to support and encourage academia to join ITU-T and participate in its activities.</w:t>
      </w:r>
    </w:p>
    <w:p w:rsidR="009E1967" w:rsidRPr="001B7C74" w:rsidRDefault="009E1967" w:rsidP="009E1967">
      <w:pPr>
        <w:rPr>
          <w:szCs w:val="24"/>
          <w:rPrChange w:id="590" w:author="Fuenmayor, Maria C" w:date="2016-09-16T06:27:00Z">
            <w:rPr/>
          </w:rPrChange>
        </w:rPr>
      </w:pPr>
    </w:p>
    <w:sectPr w:rsidR="009E1967" w:rsidRPr="001B7C74">
      <w:headerReference w:type="default" r:id="rId14"/>
      <w:footerReference w:type="even" r:id="rId15"/>
      <w:footerReference w:type="default" r:id="rId16"/>
      <w:footerReference w:type="first" r:id="rId17"/>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B5" w:rsidRDefault="00244AB5">
      <w:r>
        <w:separator/>
      </w:r>
    </w:p>
  </w:endnote>
  <w:endnote w:type="continuationSeparator" w:id="0">
    <w:p w:rsidR="00244AB5" w:rsidRDefault="0024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80626B">
      <w:rPr>
        <w:noProof/>
      </w:rPr>
      <w:t>16.09.16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B7" w:rsidRPr="00463FB7" w:rsidRDefault="00463FB7" w:rsidP="00463FB7">
    <w:pPr>
      <w:tabs>
        <w:tab w:val="clear" w:pos="1134"/>
        <w:tab w:val="clear" w:pos="1871"/>
        <w:tab w:val="clear" w:pos="2268"/>
        <w:tab w:val="left" w:pos="5954"/>
        <w:tab w:val="right" w:pos="9639"/>
      </w:tabs>
      <w:spacing w:before="0"/>
      <w:rPr>
        <w:caps/>
        <w:noProof/>
        <w:sz w:val="16"/>
        <w:lang w:val="fr-CH"/>
      </w:rPr>
    </w:pPr>
    <w:r w:rsidRPr="00463FB7">
      <w:rPr>
        <w:caps/>
        <w:noProof/>
        <w:sz w:val="16"/>
        <w:lang w:val="fr-CH"/>
      </w:rPr>
      <w:t>ITU-T\CONF-T\WTSA16\000\046ADD6</w:t>
    </w:r>
    <w:r>
      <w:rPr>
        <w:caps/>
        <w:noProof/>
        <w:sz w:val="16"/>
        <w:lang w:val="fr-CH"/>
      </w:rPr>
      <w:t>e</w:t>
    </w:r>
    <w:r w:rsidRPr="00463FB7">
      <w:rPr>
        <w:caps/>
        <w:noProof/>
        <w:sz w:val="16"/>
        <w:lang w:val="fr-CH"/>
      </w:rPr>
      <w:t>.DOC</w:t>
    </w:r>
  </w:p>
  <w:p w:rsidR="00C72D5C" w:rsidRPr="00463FB7" w:rsidRDefault="00C72D5C" w:rsidP="00463FB7">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EE1170" w:rsidTr="0068006E">
      <w:trPr>
        <w:cantSplit/>
        <w:trHeight w:val="204"/>
      </w:trPr>
      <w:tc>
        <w:tcPr>
          <w:tcW w:w="1617" w:type="dxa"/>
          <w:tcBorders>
            <w:top w:val="single" w:sz="12" w:space="0" w:color="auto"/>
          </w:tcBorders>
        </w:tcPr>
        <w:p w:rsidR="00EE1170" w:rsidRDefault="00EE1170" w:rsidP="00EE1170">
          <w:pPr>
            <w:rPr>
              <w:b/>
              <w:bCs/>
            </w:rPr>
          </w:pPr>
          <w:bookmarkStart w:id="591" w:name="dcontact"/>
          <w:r>
            <w:rPr>
              <w:b/>
              <w:bCs/>
            </w:rPr>
            <w:t>Contact:</w:t>
          </w:r>
        </w:p>
      </w:tc>
      <w:tc>
        <w:tcPr>
          <w:tcW w:w="4394" w:type="dxa"/>
          <w:tcBorders>
            <w:top w:val="single" w:sz="12" w:space="0" w:color="auto"/>
          </w:tcBorders>
        </w:tcPr>
        <w:p w:rsidR="00EE1170" w:rsidRDefault="00683CF3" w:rsidP="00EE1170">
          <w:r>
            <w:t>Oscar León</w:t>
          </w:r>
        </w:p>
        <w:p w:rsidR="00EE1170" w:rsidRDefault="00683CF3" w:rsidP="00EE1170">
          <w:pPr>
            <w:spacing w:before="0"/>
          </w:pPr>
          <w:r>
            <w:t>CITEL</w:t>
          </w:r>
        </w:p>
        <w:p w:rsidR="00EE1170" w:rsidRDefault="00683CF3" w:rsidP="00EE1170">
          <w:pPr>
            <w:spacing w:before="0"/>
          </w:pPr>
          <w:r>
            <w:t>Washington, DC, USA</w:t>
          </w:r>
        </w:p>
      </w:tc>
      <w:tc>
        <w:tcPr>
          <w:tcW w:w="3912" w:type="dxa"/>
          <w:tcBorders>
            <w:top w:val="single" w:sz="12" w:space="0" w:color="auto"/>
          </w:tcBorders>
        </w:tcPr>
        <w:p w:rsidR="00EE1170" w:rsidRDefault="00EE1170" w:rsidP="00EE1170">
          <w:r>
            <w:t>Tel:</w:t>
          </w:r>
          <w:r w:rsidR="00683CF3">
            <w:t xml:space="preserve"> + 1 (202) 370-4713</w:t>
          </w:r>
        </w:p>
        <w:p w:rsidR="00EE1170" w:rsidRDefault="00EE1170" w:rsidP="00EE1170">
          <w:pPr>
            <w:spacing w:before="0"/>
          </w:pPr>
          <w:r>
            <w:t>Fax:</w:t>
          </w:r>
          <w:r w:rsidR="00683CF3">
            <w:t xml:space="preserve"> + 1 (202) 458-6854</w:t>
          </w:r>
        </w:p>
        <w:p w:rsidR="00EE1170" w:rsidRDefault="00EE1170" w:rsidP="00EE1170">
          <w:pPr>
            <w:spacing w:before="0"/>
          </w:pPr>
          <w:r>
            <w:t>Email:</w:t>
          </w:r>
          <w:r w:rsidR="00683CF3">
            <w:t xml:space="preserve"> citel@oas.org</w:t>
          </w:r>
        </w:p>
      </w:tc>
    </w:tr>
    <w:bookmarkEnd w:id="591"/>
  </w:tbl>
  <w:p w:rsidR="00864CD2" w:rsidRPr="00EE1170" w:rsidRDefault="00864CD2" w:rsidP="00EE1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B5" w:rsidRDefault="00244AB5">
      <w:r>
        <w:rPr>
          <w:b/>
        </w:rPr>
        <w:t>_______________</w:t>
      </w:r>
    </w:p>
  </w:footnote>
  <w:footnote w:type="continuationSeparator" w:id="0">
    <w:p w:rsidR="00244AB5" w:rsidRDefault="00244AB5">
      <w:r>
        <w:continuationSeparator/>
      </w:r>
    </w:p>
  </w:footnote>
  <w:footnote w:id="1">
    <w:p w:rsidR="001B7C74" w:rsidRPr="0027308A" w:rsidRDefault="001B7C74" w:rsidP="001B7C74">
      <w:pPr>
        <w:pStyle w:val="FootnoteText"/>
        <w:rPr>
          <w:lang w:val="en-US"/>
        </w:rPr>
      </w:pPr>
      <w:r>
        <w:rPr>
          <w:rStyle w:val="FootnoteReference"/>
        </w:rPr>
        <w:footnoteRef/>
      </w:r>
      <w:r w:rsidRPr="0027308A">
        <w:rPr>
          <w:lang w:val="en-US"/>
        </w:rPr>
        <w:t xml:space="preserve"> </w:t>
      </w:r>
      <w:r>
        <w:rPr>
          <w:lang w:val="en-US"/>
        </w:rPr>
        <w:t xml:space="preserve"> </w:t>
      </w:r>
      <w:r w:rsidRPr="00C30F2F">
        <w:rPr>
          <w:lang w:val="en-US"/>
        </w:rPr>
        <w:t>This includes colleges, institutes, universities and their associated research establishments concerned with the development of telecommunications/ICT.</w:t>
      </w:r>
    </w:p>
  </w:footnote>
  <w:footnote w:id="2">
    <w:p w:rsidR="001B7C74" w:rsidRPr="00C30F2F" w:rsidDel="008136BB" w:rsidRDefault="001B7C74" w:rsidP="001B7C74">
      <w:pPr>
        <w:pStyle w:val="FootnoteText"/>
        <w:rPr>
          <w:del w:id="517" w:author="mparaujo" w:date="2016-08-05T11:48:00Z"/>
          <w:lang w:val="en-US"/>
        </w:rPr>
      </w:pPr>
      <w:del w:id="518" w:author="mparaujo" w:date="2016-08-05T11:48:00Z">
        <w:r w:rsidRPr="00C30F2F" w:rsidDel="008136BB">
          <w:rPr>
            <w:rStyle w:val="FootnoteReference"/>
            <w:lang w:val="en-US"/>
          </w:rPr>
          <w:delText>2</w:delText>
        </w:r>
        <w:r w:rsidRPr="00C30F2F" w:rsidDel="008136BB">
          <w:rPr>
            <w:lang w:val="en-US"/>
          </w:rPr>
          <w:tab/>
        </w:r>
        <w:r w:rsidRPr="008122EA" w:rsidDel="008136BB">
          <w:rPr>
            <w:lang w:val="en-US"/>
          </w:rPr>
          <w:delText>These include the least developed countries, small island developing states</w:delText>
        </w:r>
        <w:r w:rsidDel="008136BB">
          <w:rPr>
            <w:lang w:val="en-US"/>
          </w:rPr>
          <w:delText>, landlocked developing countries</w:delText>
        </w:r>
        <w:r w:rsidRPr="008122EA" w:rsidDel="008136BB">
          <w:rPr>
            <w:lang w:val="en-US"/>
          </w:rPr>
          <w:delText xml:space="preserve"> and countries with economies in transition.</w:delText>
        </w:r>
      </w:del>
    </w:p>
  </w:footnote>
  <w:footnote w:id="3">
    <w:p w:rsidR="001B7C74" w:rsidRPr="00371087" w:rsidRDefault="001B7C74" w:rsidP="004E4D69">
      <w:pPr>
        <w:pStyle w:val="FootnoteText"/>
        <w:jc w:val="both"/>
        <w:rPr>
          <w:lang w:val="en-US"/>
        </w:rPr>
      </w:pPr>
      <w:r w:rsidRPr="00C30F2F">
        <w:rPr>
          <w:rStyle w:val="FootnoteReference"/>
          <w:lang w:val="en-US"/>
        </w:rPr>
        <w:t>3</w:t>
      </w:r>
      <w:r w:rsidRPr="00C30F2F">
        <w:rPr>
          <w:lang w:val="en-US"/>
        </w:rPr>
        <w:tab/>
      </w:r>
      <w:r w:rsidRPr="00530900">
        <w:rPr>
          <w:lang w:val="en-US"/>
        </w:rPr>
        <w:t xml:space="preserve">Taking into account Resolution 58 (Rev. Guadalajara, 2010) of the Plenipotentiary Conference in </w:t>
      </w:r>
      <w:r>
        <w:rPr>
          <w:lang w:val="en-US"/>
        </w:rPr>
        <w:t>regard</w:t>
      </w:r>
      <w:r w:rsidRPr="00530900">
        <w:rPr>
          <w:lang w:val="en-US"/>
        </w:rPr>
        <w:t xml:space="preserve"> to the six regional telecommunication organizations, </w:t>
      </w:r>
      <w:r>
        <w:rPr>
          <w:lang w:val="en-US"/>
        </w:rPr>
        <w:t>namely</w:t>
      </w:r>
      <w:r w:rsidRPr="00530900">
        <w:rPr>
          <w:lang w:val="en-US"/>
        </w:rPr>
        <w:t xml:space="preserve">: the Asia-Pacific </w:t>
      </w:r>
      <w:proofErr w:type="spellStart"/>
      <w:r w:rsidRPr="00530900">
        <w:rPr>
          <w:lang w:val="en-US"/>
        </w:rPr>
        <w:t>Telecommunity</w:t>
      </w:r>
      <w:proofErr w:type="spellEnd"/>
      <w:r w:rsidRPr="00530900">
        <w:rPr>
          <w:lang w:val="en-US"/>
        </w:rPr>
        <w:t xml:space="preserve"> (APT), the European Conference of Postal and Telecommunications Administrations (CEPT), the Inter-American Telecommunication</w:t>
      </w:r>
      <w:r>
        <w:rPr>
          <w:lang w:val="en-US"/>
        </w:rPr>
        <w:t>s</w:t>
      </w:r>
      <w:r w:rsidRPr="00530900">
        <w:rPr>
          <w:lang w:val="en-US"/>
        </w:rPr>
        <w:t xml:space="preserve"> Commission (CITEL), the African Telecommunication</w:t>
      </w:r>
      <w:r>
        <w:rPr>
          <w:lang w:val="en-US"/>
        </w:rPr>
        <w:t>s</w:t>
      </w:r>
      <w:r w:rsidRPr="00530900">
        <w:rPr>
          <w:lang w:val="en-US"/>
        </w:rPr>
        <w:t xml:space="preserve"> Union (ATU), the Council of Arab</w:t>
      </w:r>
      <w:r>
        <w:rPr>
          <w:lang w:val="en-US"/>
        </w:rPr>
        <w:t xml:space="preserve"> Ministers of Telecommunication and Information</w:t>
      </w:r>
      <w:r w:rsidRPr="00530900">
        <w:rPr>
          <w:lang w:val="en-US"/>
        </w:rPr>
        <w:t xml:space="preserve"> represented by the Secretariat-General of the League of Arab States (LAS), and the Regional Commonwealth in the field of Communications (RCC).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5C" w:rsidRDefault="00C72D5C" w:rsidP="00C72D5C">
    <w:pPr>
      <w:pStyle w:val="Header"/>
    </w:pPr>
    <w:r>
      <w:fldChar w:fldCharType="begin"/>
    </w:r>
    <w:r>
      <w:instrText xml:space="preserve"> PAGE  \* MERGEFORMAT </w:instrText>
    </w:r>
    <w:r>
      <w:fldChar w:fldCharType="separate"/>
    </w:r>
    <w:r w:rsidR="0080626B">
      <w:rPr>
        <w:noProof/>
      </w:rPr>
      <w:t>5</w:t>
    </w:r>
    <w:r>
      <w:fldChar w:fldCharType="end"/>
    </w:r>
  </w:p>
  <w:p w:rsidR="00A066F1" w:rsidRPr="00EE1170" w:rsidRDefault="00EE1170" w:rsidP="00EE1170">
    <w:pPr>
      <w:pStyle w:val="Header"/>
      <w:rPr>
        <w:lang w:val="en-US"/>
      </w:rPr>
    </w:pPr>
    <w:r w:rsidRPr="00EE1170">
      <w:t>WTSA16/</w:t>
    </w:r>
    <w:r w:rsidR="0032782B">
      <w:t>46 (Add.</w:t>
    </w:r>
    <w:r w:rsidR="00463FB7">
      <w:t>6</w:t>
    </w:r>
    <w:r w:rsidR="0032782B">
      <w:t>)</w:t>
    </w:r>
    <w:r w:rsidRPr="00EE1170">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65552"/>
    <w:lvl w:ilvl="0">
      <w:start w:val="1"/>
      <w:numFmt w:val="decimal"/>
      <w:lvlText w:val="%1."/>
      <w:lvlJc w:val="left"/>
      <w:pPr>
        <w:tabs>
          <w:tab w:val="num" w:pos="1492"/>
        </w:tabs>
        <w:ind w:left="1492" w:hanging="360"/>
      </w:pPr>
    </w:lvl>
  </w:abstractNum>
  <w:abstractNum w:abstractNumId="1">
    <w:nsid w:val="FFFFFF7D"/>
    <w:multiLevelType w:val="singleLevel"/>
    <w:tmpl w:val="0DC0C86C"/>
    <w:lvl w:ilvl="0">
      <w:start w:val="1"/>
      <w:numFmt w:val="decimal"/>
      <w:lvlText w:val="%1."/>
      <w:lvlJc w:val="left"/>
      <w:pPr>
        <w:tabs>
          <w:tab w:val="num" w:pos="1209"/>
        </w:tabs>
        <w:ind w:left="1209" w:hanging="360"/>
      </w:pPr>
    </w:lvl>
  </w:abstractNum>
  <w:abstractNum w:abstractNumId="2">
    <w:nsid w:val="FFFFFF7E"/>
    <w:multiLevelType w:val="singleLevel"/>
    <w:tmpl w:val="C3E02274"/>
    <w:lvl w:ilvl="0">
      <w:start w:val="1"/>
      <w:numFmt w:val="decimal"/>
      <w:lvlText w:val="%1."/>
      <w:lvlJc w:val="left"/>
      <w:pPr>
        <w:tabs>
          <w:tab w:val="num" w:pos="926"/>
        </w:tabs>
        <w:ind w:left="926" w:hanging="360"/>
      </w:pPr>
    </w:lvl>
  </w:abstractNum>
  <w:abstractNum w:abstractNumId="3">
    <w:nsid w:val="FFFFFF7F"/>
    <w:multiLevelType w:val="singleLevel"/>
    <w:tmpl w:val="5AD4CE24"/>
    <w:lvl w:ilvl="0">
      <w:start w:val="1"/>
      <w:numFmt w:val="decimal"/>
      <w:lvlText w:val="%1."/>
      <w:lvlJc w:val="left"/>
      <w:pPr>
        <w:tabs>
          <w:tab w:val="num" w:pos="643"/>
        </w:tabs>
        <w:ind w:left="643" w:hanging="360"/>
      </w:pPr>
    </w:lvl>
  </w:abstractNum>
  <w:abstractNum w:abstractNumId="4">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5EFC4A"/>
    <w:lvl w:ilvl="0">
      <w:start w:val="1"/>
      <w:numFmt w:val="decimal"/>
      <w:lvlText w:val="%1."/>
      <w:lvlJc w:val="left"/>
      <w:pPr>
        <w:tabs>
          <w:tab w:val="num" w:pos="360"/>
        </w:tabs>
        <w:ind w:left="360" w:hanging="360"/>
      </w:pPr>
    </w:lvl>
  </w:abstractNum>
  <w:abstractNum w:abstractNumId="9">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3386663C"/>
    <w:multiLevelType w:val="hybridMultilevel"/>
    <w:tmpl w:val="342A8120"/>
    <w:lvl w:ilvl="0" w:tplc="E3EEB4EC">
      <w:start w:val="1"/>
      <w:numFmt w:val="lowerLetter"/>
      <w:lvlText w:val="%1)"/>
      <w:lvlJc w:val="left"/>
      <w:pPr>
        <w:ind w:left="1065" w:hanging="705"/>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8280394"/>
    <w:multiLevelType w:val="hybridMultilevel"/>
    <w:tmpl w:val="C4683EB6"/>
    <w:lvl w:ilvl="0" w:tplc="0BCCDDE8">
      <w:start w:val="1"/>
      <w:numFmt w:val="decimal"/>
      <w:lvlText w:val="%1"/>
      <w:lvlJc w:val="left"/>
      <w:pPr>
        <w:ind w:left="705" w:hanging="705"/>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3D0B"/>
    <w:rsid w:val="00073B06"/>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B7C74"/>
    <w:rsid w:val="001C3B5F"/>
    <w:rsid w:val="001D058F"/>
    <w:rsid w:val="001E6F73"/>
    <w:rsid w:val="002009EA"/>
    <w:rsid w:val="00202CA0"/>
    <w:rsid w:val="00216B6D"/>
    <w:rsid w:val="00236EBA"/>
    <w:rsid w:val="00244AB5"/>
    <w:rsid w:val="00245127"/>
    <w:rsid w:val="00250AF4"/>
    <w:rsid w:val="00260B50"/>
    <w:rsid w:val="00263BE8"/>
    <w:rsid w:val="00271316"/>
    <w:rsid w:val="00290F83"/>
    <w:rsid w:val="002957A7"/>
    <w:rsid w:val="002A1D23"/>
    <w:rsid w:val="002A5392"/>
    <w:rsid w:val="002B100E"/>
    <w:rsid w:val="002D58BE"/>
    <w:rsid w:val="00316B80"/>
    <w:rsid w:val="003251EA"/>
    <w:rsid w:val="0032782B"/>
    <w:rsid w:val="0034635C"/>
    <w:rsid w:val="00377BD3"/>
    <w:rsid w:val="00384088"/>
    <w:rsid w:val="0039169B"/>
    <w:rsid w:val="00394470"/>
    <w:rsid w:val="003A7F8C"/>
    <w:rsid w:val="003B532E"/>
    <w:rsid w:val="003D0F8B"/>
    <w:rsid w:val="003F2601"/>
    <w:rsid w:val="0041348E"/>
    <w:rsid w:val="00420EDB"/>
    <w:rsid w:val="004373CA"/>
    <w:rsid w:val="004420C9"/>
    <w:rsid w:val="00463FB7"/>
    <w:rsid w:val="00465799"/>
    <w:rsid w:val="00471EF9"/>
    <w:rsid w:val="00492075"/>
    <w:rsid w:val="004969AD"/>
    <w:rsid w:val="004A26C4"/>
    <w:rsid w:val="004B13CB"/>
    <w:rsid w:val="004B4AAE"/>
    <w:rsid w:val="004C6FBE"/>
    <w:rsid w:val="004D5D5C"/>
    <w:rsid w:val="004D6DFC"/>
    <w:rsid w:val="004E4D69"/>
    <w:rsid w:val="004E59E2"/>
    <w:rsid w:val="0050139F"/>
    <w:rsid w:val="0055140B"/>
    <w:rsid w:val="00553247"/>
    <w:rsid w:val="0056747D"/>
    <w:rsid w:val="00581B01"/>
    <w:rsid w:val="00595780"/>
    <w:rsid w:val="005964AB"/>
    <w:rsid w:val="005C099A"/>
    <w:rsid w:val="005C31A5"/>
    <w:rsid w:val="005D0F80"/>
    <w:rsid w:val="005E10C9"/>
    <w:rsid w:val="005E61DD"/>
    <w:rsid w:val="005F6A9A"/>
    <w:rsid w:val="006023DF"/>
    <w:rsid w:val="00602F64"/>
    <w:rsid w:val="00623F15"/>
    <w:rsid w:val="00643684"/>
    <w:rsid w:val="00657DE0"/>
    <w:rsid w:val="0067500B"/>
    <w:rsid w:val="006763BF"/>
    <w:rsid w:val="00683CF3"/>
    <w:rsid w:val="00685313"/>
    <w:rsid w:val="00692833"/>
    <w:rsid w:val="006A6E9B"/>
    <w:rsid w:val="006A72A4"/>
    <w:rsid w:val="006B7C2A"/>
    <w:rsid w:val="006C23DA"/>
    <w:rsid w:val="006E3D45"/>
    <w:rsid w:val="006E3F5F"/>
    <w:rsid w:val="006E6EE0"/>
    <w:rsid w:val="00700547"/>
    <w:rsid w:val="00707E39"/>
    <w:rsid w:val="007149F9"/>
    <w:rsid w:val="00733A30"/>
    <w:rsid w:val="00742F1D"/>
    <w:rsid w:val="00745AEE"/>
    <w:rsid w:val="00750F10"/>
    <w:rsid w:val="00761B19"/>
    <w:rsid w:val="00763DB8"/>
    <w:rsid w:val="007742CA"/>
    <w:rsid w:val="00790D70"/>
    <w:rsid w:val="007D5320"/>
    <w:rsid w:val="007E51BA"/>
    <w:rsid w:val="007E66EA"/>
    <w:rsid w:val="007F3C67"/>
    <w:rsid w:val="00800972"/>
    <w:rsid w:val="00804475"/>
    <w:rsid w:val="0080626B"/>
    <w:rsid w:val="00811633"/>
    <w:rsid w:val="008508D8"/>
    <w:rsid w:val="00864CD2"/>
    <w:rsid w:val="00872FC8"/>
    <w:rsid w:val="008845D0"/>
    <w:rsid w:val="008928DA"/>
    <w:rsid w:val="008B1AEA"/>
    <w:rsid w:val="008B43F2"/>
    <w:rsid w:val="008B51C8"/>
    <w:rsid w:val="008B5FDE"/>
    <w:rsid w:val="008B6CFF"/>
    <w:rsid w:val="008E67E5"/>
    <w:rsid w:val="008F08A1"/>
    <w:rsid w:val="009163CF"/>
    <w:rsid w:val="0092425C"/>
    <w:rsid w:val="009274B4"/>
    <w:rsid w:val="00930EBD"/>
    <w:rsid w:val="00934EA2"/>
    <w:rsid w:val="00940614"/>
    <w:rsid w:val="00944A5C"/>
    <w:rsid w:val="00944FFF"/>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83C1C"/>
    <w:rsid w:val="00A93B85"/>
    <w:rsid w:val="00AA0B18"/>
    <w:rsid w:val="00AA666F"/>
    <w:rsid w:val="00AB416A"/>
    <w:rsid w:val="00AB7C5F"/>
    <w:rsid w:val="00AC522C"/>
    <w:rsid w:val="00B529AD"/>
    <w:rsid w:val="00B6324B"/>
    <w:rsid w:val="00B639E9"/>
    <w:rsid w:val="00B817CD"/>
    <w:rsid w:val="00B94AD0"/>
    <w:rsid w:val="00BA5265"/>
    <w:rsid w:val="00BB3A95"/>
    <w:rsid w:val="00BB6222"/>
    <w:rsid w:val="00BC2FB6"/>
    <w:rsid w:val="00BC7D84"/>
    <w:rsid w:val="00BF3B28"/>
    <w:rsid w:val="00C0018F"/>
    <w:rsid w:val="00C0539A"/>
    <w:rsid w:val="00C16A5A"/>
    <w:rsid w:val="00C20466"/>
    <w:rsid w:val="00C214ED"/>
    <w:rsid w:val="00C234E6"/>
    <w:rsid w:val="00C324A8"/>
    <w:rsid w:val="00C479FD"/>
    <w:rsid w:val="00C50EF4"/>
    <w:rsid w:val="00C54517"/>
    <w:rsid w:val="00C63301"/>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DF6908"/>
    <w:rsid w:val="00E0231F"/>
    <w:rsid w:val="00E03C94"/>
    <w:rsid w:val="00E2134A"/>
    <w:rsid w:val="00E26226"/>
    <w:rsid w:val="00E322E4"/>
    <w:rsid w:val="00E45D05"/>
    <w:rsid w:val="00E55816"/>
    <w:rsid w:val="00E55AEF"/>
    <w:rsid w:val="00E7586B"/>
    <w:rsid w:val="00E870AC"/>
    <w:rsid w:val="00E94DBA"/>
    <w:rsid w:val="00E976C1"/>
    <w:rsid w:val="00EA12E5"/>
    <w:rsid w:val="00EB55C6"/>
    <w:rsid w:val="00EC7F04"/>
    <w:rsid w:val="00ED30BC"/>
    <w:rsid w:val="00EE1170"/>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CallChar">
    <w:name w:val="Call Char"/>
    <w:link w:val="Call"/>
    <w:uiPriority w:val="99"/>
    <w:rsid w:val="001B7C74"/>
    <w:rPr>
      <w:rFonts w:ascii="Times New Roman" w:hAnsi="Times New Roman"/>
      <w: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CallChar">
    <w:name w:val="Call Char"/>
    <w:link w:val="Call"/>
    <w:uiPriority w:val="99"/>
    <w:rsid w:val="001B7C74"/>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4028F8"/>
    <w:rsid w:val="00412379"/>
    <w:rsid w:val="00426CEF"/>
    <w:rsid w:val="00443ABB"/>
    <w:rsid w:val="004A43DD"/>
    <w:rsid w:val="004F1F2C"/>
    <w:rsid w:val="0055704D"/>
    <w:rsid w:val="0056464A"/>
    <w:rsid w:val="005953EB"/>
    <w:rsid w:val="006511FC"/>
    <w:rsid w:val="00736C03"/>
    <w:rsid w:val="00763E18"/>
    <w:rsid w:val="008A7E6B"/>
    <w:rsid w:val="008B09CA"/>
    <w:rsid w:val="00BC7DBA"/>
    <w:rsid w:val="00CA0559"/>
    <w:rsid w:val="00D17A5E"/>
    <w:rsid w:val="00D26B4A"/>
    <w:rsid w:val="00D850D3"/>
    <w:rsid w:val="00E05AC0"/>
    <w:rsid w:val="00EA5142"/>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A3421-5CB8-4C93-9914-1DCE827DA69F}"/>
</file>

<file path=customXml/itemProps2.xml><?xml version="1.0" encoding="utf-8"?>
<ds:datastoreItem xmlns:ds="http://schemas.openxmlformats.org/officeDocument/2006/customXml" ds:itemID="{8C15758A-C628-4352-9A8B-F5C87AF37104}"/>
</file>

<file path=customXml/itemProps3.xml><?xml version="1.0" encoding="utf-8"?>
<ds:datastoreItem xmlns:ds="http://schemas.openxmlformats.org/officeDocument/2006/customXml" ds:itemID="{0CB984FA-CF94-40EC-9E86-4BE8E1EF7380}"/>
</file>

<file path=customXml/itemProps4.xml><?xml version="1.0" encoding="utf-8"?>
<ds:datastoreItem xmlns:ds="http://schemas.openxmlformats.org/officeDocument/2006/customXml" ds:itemID="{93414340-FE52-4307-9BD9-44DDDBFE600E}"/>
</file>

<file path=docProps/app.xml><?xml version="1.0" encoding="utf-8"?>
<Properties xmlns="http://schemas.openxmlformats.org/officeDocument/2006/extended-properties" xmlns:vt="http://schemas.openxmlformats.org/officeDocument/2006/docPropsVTypes">
  <Template>Normal</Template>
  <TotalTime>21</TotalTime>
  <Pages>5</Pages>
  <Words>1279</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Documents Proposals Manager (DPM)</dc:creator>
  <cp:keywords>Template 2016.06.06</cp:keywords>
  <dc:description>Template used by DPM and CPI for the WTSA-16</dc:description>
  <cp:lastModifiedBy>Fuenmayor, Maria C</cp:lastModifiedBy>
  <cp:revision>13</cp:revision>
  <cp:lastPrinted>2016-06-06T07:49:00Z</cp:lastPrinted>
  <dcterms:created xsi:type="dcterms:W3CDTF">2016-09-16T10:28:00Z</dcterms:created>
  <dcterms:modified xsi:type="dcterms:W3CDTF">2016-09-21T16:49:00Z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