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89" w:type="pct"/>
        <w:tblLook w:val="0000" w:firstRow="0" w:lastRow="0" w:firstColumn="0" w:lastColumn="0" w:noHBand="0" w:noVBand="0"/>
      </w:tblPr>
      <w:tblGrid>
        <w:gridCol w:w="1409"/>
        <w:gridCol w:w="186"/>
        <w:gridCol w:w="5165"/>
        <w:gridCol w:w="1355"/>
        <w:gridCol w:w="1915"/>
      </w:tblGrid>
      <w:tr w:rsidR="000E5EE9" w:rsidTr="005664EF">
        <w:trPr>
          <w:cantSplit/>
        </w:trPr>
        <w:tc>
          <w:tcPr>
            <w:tcW w:w="1409" w:type="dxa"/>
            <w:vAlign w:val="center"/>
          </w:tcPr>
          <w:p w:rsidR="000E5EE9" w:rsidRPr="00566A5B" w:rsidRDefault="000E5EE9" w:rsidP="004B520A">
            <w:pPr>
              <w:rPr>
                <w:rFonts w:ascii="Verdana" w:hAnsi="Verdana" w:cs="Times New Roman Bold"/>
                <w:b/>
                <w:bCs/>
                <w:sz w:val="22"/>
                <w:szCs w:val="22"/>
              </w:rPr>
            </w:pPr>
            <w:r>
              <w:rPr>
                <w:noProof/>
                <w:lang w:val="es-US" w:eastAsia="es-US"/>
              </w:rPr>
              <w:drawing>
                <wp:inline distT="0" distB="0" distL="0" distR="0" wp14:anchorId="5239CB08" wp14:editId="0E2EDB09">
                  <wp:extent cx="717701" cy="799465"/>
                  <wp:effectExtent l="0" t="0" r="6350" b="635"/>
                  <wp:docPr id="1" name="Picture 1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6" w:type="dxa"/>
            <w:gridSpan w:val="3"/>
            <w:vAlign w:val="center"/>
          </w:tcPr>
          <w:p w:rsidR="0028017B" w:rsidRDefault="000E5EE9" w:rsidP="004B520A">
            <w:pPr>
              <w:rPr>
                <w:rFonts w:ascii="Verdana" w:hAnsi="Verdana" w:cs="Times New Roman Bold"/>
                <w:b/>
                <w:bCs/>
                <w:szCs w:val="24"/>
              </w:rPr>
            </w:pPr>
            <w:r w:rsidRPr="00692C39">
              <w:rPr>
                <w:rFonts w:ascii="Verdana" w:hAnsi="Verdana" w:cs="Times New Roman Bold"/>
                <w:b/>
                <w:bCs/>
                <w:szCs w:val="24"/>
              </w:rPr>
              <w:t xml:space="preserve">Asamblea Mundial de Normalización de las </w:t>
            </w:r>
            <w:r>
              <w:rPr>
                <w:rFonts w:ascii="Verdana" w:hAnsi="Verdana" w:cs="Times New Roman Bold"/>
                <w:b/>
                <w:bCs/>
                <w:szCs w:val="24"/>
              </w:rPr>
              <w:t>Telecomunicaciones</w:t>
            </w:r>
            <w:r w:rsidRPr="00692C39">
              <w:rPr>
                <w:rFonts w:ascii="Verdana" w:hAnsi="Verdana" w:cs="Times New Roman Bold"/>
                <w:b/>
                <w:bCs/>
                <w:szCs w:val="24"/>
              </w:rPr>
              <w:t xml:space="preserve"> (</w:t>
            </w:r>
            <w:r w:rsidR="0028017B" w:rsidRPr="00692C39">
              <w:rPr>
                <w:rFonts w:ascii="Verdana" w:hAnsi="Verdana" w:cs="Times New Roman Bold"/>
                <w:b/>
                <w:bCs/>
                <w:szCs w:val="24"/>
              </w:rPr>
              <w:t>A</w:t>
            </w:r>
            <w:r w:rsidR="0028017B">
              <w:rPr>
                <w:rFonts w:ascii="Verdana" w:hAnsi="Verdana" w:cs="Times New Roman Bold"/>
                <w:b/>
                <w:bCs/>
                <w:szCs w:val="24"/>
              </w:rPr>
              <w:t>MNT</w:t>
            </w:r>
            <w:r w:rsidR="0028017B" w:rsidRPr="00692C39">
              <w:rPr>
                <w:rFonts w:ascii="Verdana" w:hAnsi="Verdana" w:cs="Times New Roman Bold"/>
                <w:b/>
                <w:bCs/>
                <w:szCs w:val="24"/>
              </w:rPr>
              <w:t>-1</w:t>
            </w:r>
            <w:r w:rsidR="0028017B">
              <w:rPr>
                <w:rFonts w:ascii="Verdana" w:hAnsi="Verdana" w:cs="Times New Roman Bold"/>
                <w:b/>
                <w:bCs/>
                <w:szCs w:val="24"/>
              </w:rPr>
              <w:t>6</w:t>
            </w:r>
            <w:r w:rsidRPr="00692C39">
              <w:rPr>
                <w:rFonts w:ascii="Verdana" w:hAnsi="Verdana" w:cs="Times New Roman Bold"/>
                <w:b/>
                <w:bCs/>
                <w:szCs w:val="24"/>
              </w:rPr>
              <w:t>)</w:t>
            </w:r>
          </w:p>
          <w:p w:rsidR="000E5EE9" w:rsidRPr="0028017B" w:rsidRDefault="0028017B" w:rsidP="004B520A">
            <w:pPr>
              <w:spacing w:before="0"/>
              <w:rPr>
                <w:rFonts w:ascii="Verdana" w:hAnsi="Verdana" w:cs="Times New Roman Bold"/>
                <w:b/>
                <w:bCs/>
                <w:sz w:val="19"/>
                <w:szCs w:val="19"/>
              </w:rPr>
            </w:pPr>
            <w:proofErr w:type="spellStart"/>
            <w:r w:rsidRPr="00E83D45">
              <w:rPr>
                <w:rFonts w:ascii="Verdana" w:hAnsi="Verdana" w:cs="Times New Roman Bold"/>
                <w:b/>
                <w:bCs/>
                <w:sz w:val="18"/>
                <w:szCs w:val="18"/>
              </w:rPr>
              <w:t>Hammamet</w:t>
            </w:r>
            <w:proofErr w:type="spellEnd"/>
            <w:r w:rsidRPr="00E83D45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 25 de octubre</w:t>
            </w:r>
            <w:r w:rsidR="00E21778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</w:t>
            </w:r>
            <w:r w:rsidRPr="00E83D45">
              <w:rPr>
                <w:rFonts w:ascii="Verdana" w:hAnsi="Verdana" w:cs="Times New Roman Bold"/>
                <w:b/>
                <w:bCs/>
                <w:sz w:val="18"/>
                <w:szCs w:val="18"/>
              </w:rPr>
              <w:t>-</w:t>
            </w:r>
            <w:r w:rsidR="00E21778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</w:t>
            </w:r>
            <w:r w:rsidRPr="00E83D45">
              <w:rPr>
                <w:rFonts w:ascii="Verdana" w:hAnsi="Verdana" w:cs="Times New Roman Bold"/>
                <w:b/>
                <w:bCs/>
                <w:sz w:val="18"/>
                <w:szCs w:val="18"/>
              </w:rPr>
              <w:t>3 de noviembre de 2016</w:t>
            </w:r>
          </w:p>
        </w:tc>
        <w:tc>
          <w:tcPr>
            <w:tcW w:w="1915" w:type="dxa"/>
            <w:vAlign w:val="center"/>
          </w:tcPr>
          <w:p w:rsidR="000E5EE9" w:rsidRDefault="000E5EE9" w:rsidP="004B520A">
            <w:pPr>
              <w:spacing w:before="0"/>
              <w:jc w:val="right"/>
            </w:pPr>
            <w:r>
              <w:rPr>
                <w:noProof/>
                <w:lang w:val="es-US" w:eastAsia="es-US"/>
              </w:rPr>
              <w:drawing>
                <wp:inline distT="0" distB="0" distL="0" distR="0" wp14:anchorId="369595AD" wp14:editId="239BEA89">
                  <wp:extent cx="882000" cy="792000"/>
                  <wp:effectExtent l="0" t="0" r="0" b="8255"/>
                  <wp:docPr id="2" name="Picture 2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20A" w:rsidTr="005664EF">
        <w:trPr>
          <w:cantSplit/>
        </w:trPr>
        <w:tc>
          <w:tcPr>
            <w:tcW w:w="6760" w:type="dxa"/>
            <w:gridSpan w:val="3"/>
            <w:tcBorders>
              <w:bottom w:val="single" w:sz="12" w:space="0" w:color="auto"/>
            </w:tcBorders>
          </w:tcPr>
          <w:p w:rsidR="00F0220A" w:rsidRDefault="00F0220A" w:rsidP="004B520A">
            <w:pPr>
              <w:spacing w:before="0"/>
            </w:pPr>
          </w:p>
        </w:tc>
        <w:tc>
          <w:tcPr>
            <w:tcW w:w="3270" w:type="dxa"/>
            <w:gridSpan w:val="2"/>
            <w:tcBorders>
              <w:bottom w:val="single" w:sz="12" w:space="0" w:color="auto"/>
            </w:tcBorders>
          </w:tcPr>
          <w:p w:rsidR="00F0220A" w:rsidRDefault="00F0220A" w:rsidP="004B520A">
            <w:pPr>
              <w:spacing w:before="0"/>
            </w:pPr>
          </w:p>
        </w:tc>
      </w:tr>
      <w:tr w:rsidR="005A374D" w:rsidTr="005664EF">
        <w:trPr>
          <w:cantSplit/>
        </w:trPr>
        <w:tc>
          <w:tcPr>
            <w:tcW w:w="6760" w:type="dxa"/>
            <w:gridSpan w:val="3"/>
            <w:tcBorders>
              <w:top w:val="single" w:sz="12" w:space="0" w:color="auto"/>
            </w:tcBorders>
          </w:tcPr>
          <w:p w:rsidR="005A374D" w:rsidRDefault="005A374D" w:rsidP="004B520A">
            <w:pPr>
              <w:spacing w:before="0"/>
            </w:pPr>
          </w:p>
        </w:tc>
        <w:tc>
          <w:tcPr>
            <w:tcW w:w="3270" w:type="dxa"/>
            <w:gridSpan w:val="2"/>
          </w:tcPr>
          <w:p w:rsidR="005A374D" w:rsidRPr="005A374D" w:rsidRDefault="005A374D" w:rsidP="004B5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E83D45" w:rsidTr="005664EF">
        <w:trPr>
          <w:cantSplit/>
        </w:trPr>
        <w:tc>
          <w:tcPr>
            <w:tcW w:w="6760" w:type="dxa"/>
            <w:gridSpan w:val="3"/>
          </w:tcPr>
          <w:p w:rsidR="00E83D45" w:rsidRPr="00B239FA" w:rsidRDefault="008F3576" w:rsidP="004B520A">
            <w:pPr>
              <w:pStyle w:val="Committee"/>
              <w:framePr w:hSpace="0" w:wrap="auto" w:hAnchor="text" w:yAlign="inline"/>
            </w:pPr>
            <w:r w:rsidRPr="008F3576">
              <w:t>SESIÓN PLENARIA</w:t>
            </w:r>
          </w:p>
        </w:tc>
        <w:tc>
          <w:tcPr>
            <w:tcW w:w="3270" w:type="dxa"/>
            <w:gridSpan w:val="2"/>
          </w:tcPr>
          <w:p w:rsidR="00E6673B" w:rsidRDefault="00E6673B" w:rsidP="004B520A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proofErr w:type="spellStart"/>
            <w:r w:rsidRPr="007831B2">
              <w:rPr>
                <w:rFonts w:ascii="Verdana" w:hAnsi="Verdana"/>
                <w:b/>
                <w:sz w:val="20"/>
              </w:rPr>
              <w:t>Addéndum</w:t>
            </w:r>
            <w:proofErr w:type="spellEnd"/>
            <w:r w:rsidRPr="00FE765B">
              <w:rPr>
                <w:rFonts w:ascii="Verdana" w:hAnsi="Verdana"/>
                <w:b/>
                <w:sz w:val="20"/>
                <w:lang w:val="es-US"/>
              </w:rPr>
              <w:t xml:space="preserve"> </w:t>
            </w:r>
            <w:r w:rsidR="00305CA4">
              <w:rPr>
                <w:rFonts w:ascii="Verdana" w:hAnsi="Verdana"/>
                <w:b/>
                <w:sz w:val="20"/>
                <w:lang w:val="es-US"/>
              </w:rPr>
              <w:t>3</w:t>
            </w:r>
            <w:r w:rsidR="00F02721">
              <w:rPr>
                <w:rFonts w:ascii="Verdana" w:hAnsi="Verdana"/>
                <w:b/>
                <w:sz w:val="20"/>
                <w:lang w:val="es-US"/>
              </w:rPr>
              <w:t>3</w:t>
            </w:r>
            <w:r w:rsidRPr="00FE765B">
              <w:rPr>
                <w:rFonts w:ascii="Verdana" w:hAnsi="Verdana"/>
                <w:b/>
                <w:sz w:val="20"/>
                <w:lang w:val="es-US"/>
              </w:rPr>
              <w:t xml:space="preserve"> al</w:t>
            </w:r>
          </w:p>
          <w:p w:rsidR="00E83D45" w:rsidRPr="002074EC" w:rsidRDefault="008F3576" w:rsidP="004B5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proofErr w:type="spellStart"/>
            <w:r w:rsidRPr="008F3576">
              <w:rPr>
                <w:rFonts w:ascii="Verdana" w:hAnsi="Verdana"/>
                <w:b/>
                <w:sz w:val="20"/>
                <w:lang w:val="en-US"/>
              </w:rPr>
              <w:t>Documento</w:t>
            </w:r>
            <w:proofErr w:type="spellEnd"/>
            <w:r w:rsidRPr="008F3576">
              <w:rPr>
                <w:rFonts w:ascii="Verdana" w:hAnsi="Verdana"/>
                <w:b/>
                <w:sz w:val="20"/>
                <w:lang w:val="en-US"/>
              </w:rPr>
              <w:t xml:space="preserve"> </w:t>
            </w:r>
            <w:r w:rsidR="00E6673B">
              <w:rPr>
                <w:rFonts w:ascii="Verdana" w:hAnsi="Verdana"/>
                <w:b/>
                <w:sz w:val="20"/>
                <w:lang w:val="en-US"/>
              </w:rPr>
              <w:t>46</w:t>
            </w:r>
            <w:r w:rsidRPr="008F3576">
              <w:rPr>
                <w:rFonts w:ascii="Verdana" w:hAnsi="Verdana"/>
                <w:b/>
                <w:sz w:val="20"/>
                <w:lang w:val="en-US"/>
              </w:rPr>
              <w:t>-S</w:t>
            </w:r>
          </w:p>
        </w:tc>
      </w:tr>
      <w:tr w:rsidR="00E83D45" w:rsidTr="005664EF">
        <w:trPr>
          <w:cantSplit/>
        </w:trPr>
        <w:tc>
          <w:tcPr>
            <w:tcW w:w="6760" w:type="dxa"/>
            <w:gridSpan w:val="3"/>
          </w:tcPr>
          <w:p w:rsidR="00E83D45" w:rsidRPr="0002785D" w:rsidRDefault="00E83D45" w:rsidP="004B520A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270" w:type="dxa"/>
            <w:gridSpan w:val="2"/>
          </w:tcPr>
          <w:p w:rsidR="00E83D45" w:rsidRPr="002074EC" w:rsidRDefault="00E6673B" w:rsidP="004B5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lang w:val="en-US"/>
              </w:rPr>
              <w:t>Septiembre</w:t>
            </w:r>
            <w:proofErr w:type="spellEnd"/>
            <w:r>
              <w:rPr>
                <w:rFonts w:ascii="Verdana" w:hAnsi="Verdana"/>
                <w:b/>
                <w:sz w:val="20"/>
                <w:lang w:val="en-US"/>
              </w:rPr>
              <w:t xml:space="preserve"> 2016</w:t>
            </w:r>
          </w:p>
        </w:tc>
      </w:tr>
      <w:tr w:rsidR="00E83D45" w:rsidTr="005664EF">
        <w:trPr>
          <w:cantSplit/>
        </w:trPr>
        <w:tc>
          <w:tcPr>
            <w:tcW w:w="6760" w:type="dxa"/>
            <w:gridSpan w:val="3"/>
          </w:tcPr>
          <w:p w:rsidR="00E83D45" w:rsidRDefault="00E83D45" w:rsidP="004B520A">
            <w:pPr>
              <w:spacing w:before="0"/>
            </w:pPr>
          </w:p>
        </w:tc>
        <w:tc>
          <w:tcPr>
            <w:tcW w:w="3270" w:type="dxa"/>
            <w:gridSpan w:val="2"/>
          </w:tcPr>
          <w:p w:rsidR="00E83D45" w:rsidRPr="009F45AA" w:rsidRDefault="008F3576" w:rsidP="0011656E">
            <w:pPr>
              <w:spacing w:before="0"/>
              <w:rPr>
                <w:rFonts w:ascii="Arial" w:hAnsi="Arial" w:cs="Arial"/>
                <w:b/>
                <w:bCs/>
                <w:sz w:val="20"/>
              </w:rPr>
            </w:pPr>
            <w:r w:rsidRPr="008F3576">
              <w:rPr>
                <w:rFonts w:ascii="Verdana" w:hAnsi="Verdana"/>
                <w:b/>
                <w:sz w:val="20"/>
                <w:lang w:val="en-US"/>
              </w:rPr>
              <w:t xml:space="preserve">Original: </w:t>
            </w:r>
            <w:proofErr w:type="spellStart"/>
            <w:r w:rsidR="0011656E">
              <w:rPr>
                <w:rFonts w:ascii="Verdana" w:hAnsi="Verdana"/>
                <w:b/>
                <w:sz w:val="20"/>
                <w:lang w:val="en-US"/>
              </w:rPr>
              <w:t>inglés</w:t>
            </w:r>
            <w:proofErr w:type="spellEnd"/>
          </w:p>
        </w:tc>
      </w:tr>
      <w:tr w:rsidR="00681766" w:rsidTr="005664EF">
        <w:trPr>
          <w:cantSplit/>
        </w:trPr>
        <w:tc>
          <w:tcPr>
            <w:tcW w:w="10030" w:type="dxa"/>
            <w:gridSpan w:val="5"/>
          </w:tcPr>
          <w:p w:rsidR="00681766" w:rsidRPr="002074EC" w:rsidRDefault="00681766" w:rsidP="004B5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E83D45" w:rsidTr="005664EF">
        <w:trPr>
          <w:cantSplit/>
        </w:trPr>
        <w:tc>
          <w:tcPr>
            <w:tcW w:w="10030" w:type="dxa"/>
            <w:gridSpan w:val="5"/>
          </w:tcPr>
          <w:p w:rsidR="00E83D45" w:rsidRDefault="00E6673B" w:rsidP="004B520A">
            <w:pPr>
              <w:pStyle w:val="Source"/>
            </w:pPr>
            <w:r w:rsidRPr="00363B38">
              <w:rPr>
                <w:lang w:val="es-US"/>
              </w:rPr>
              <w:t xml:space="preserve">Estados Miembros de la Comisión Interamericana </w:t>
            </w:r>
            <w:r>
              <w:rPr>
                <w:lang w:val="es-US"/>
              </w:rPr>
              <w:t>de Telecomunicaciones (CITEL)</w:t>
            </w:r>
          </w:p>
        </w:tc>
      </w:tr>
      <w:tr w:rsidR="00E83D45" w:rsidTr="005664EF">
        <w:trPr>
          <w:cantSplit/>
        </w:trPr>
        <w:tc>
          <w:tcPr>
            <w:tcW w:w="10030" w:type="dxa"/>
            <w:gridSpan w:val="5"/>
          </w:tcPr>
          <w:p w:rsidR="00B62D40" w:rsidRPr="0065357D" w:rsidRDefault="00B62D40" w:rsidP="00B62D40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both"/>
              <w:textAlignment w:val="auto"/>
              <w:rPr>
                <w:b/>
                <w:sz w:val="28"/>
                <w:szCs w:val="28"/>
                <w:lang w:val="es-UY"/>
              </w:rPr>
            </w:pPr>
          </w:p>
          <w:p w:rsidR="00AC16A0" w:rsidRPr="00AC16A0" w:rsidRDefault="00F02721" w:rsidP="00AC16A0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caps/>
                <w:sz w:val="28"/>
                <w:szCs w:val="28"/>
                <w:lang w:val="es-ES" w:eastAsia="es-ES"/>
              </w:rPr>
            </w:pPr>
            <w:r w:rsidRPr="0096696E">
              <w:rPr>
                <w:sz w:val="28"/>
                <w:szCs w:val="28"/>
                <w:lang w:val="es-ES"/>
              </w:rPr>
              <w:t>MODIFICACIÓN DE LA RESOLUCIÓN 76 DE LA AMNT-12 – ESTUDIOS RELACIONADOS CON LAS PRUEBAS DE CONFORMIDAD E INTEROPERABILIDAD, ASISTENCIA A LOS PAÍSES EN DESARROLLO</w:t>
            </w:r>
          </w:p>
          <w:p w:rsidR="00E83D45" w:rsidRPr="0065357D" w:rsidRDefault="00E83D45" w:rsidP="00670856">
            <w:pPr>
              <w:pStyle w:val="Title1"/>
              <w:rPr>
                <w:szCs w:val="28"/>
                <w:lang w:val="es-ES"/>
              </w:rPr>
            </w:pPr>
          </w:p>
        </w:tc>
      </w:tr>
      <w:tr w:rsidR="00E83D45" w:rsidTr="005664EF">
        <w:trPr>
          <w:cantSplit/>
        </w:trPr>
        <w:tc>
          <w:tcPr>
            <w:tcW w:w="10030" w:type="dxa"/>
            <w:gridSpan w:val="5"/>
          </w:tcPr>
          <w:p w:rsidR="00E83D45" w:rsidRPr="0065357D" w:rsidRDefault="00E83D45" w:rsidP="004B520A">
            <w:pPr>
              <w:pStyle w:val="Title2"/>
              <w:rPr>
                <w:szCs w:val="28"/>
              </w:rPr>
            </w:pPr>
          </w:p>
        </w:tc>
      </w:tr>
      <w:tr w:rsidR="00E83D45" w:rsidTr="005664EF">
        <w:trPr>
          <w:cantSplit/>
        </w:trPr>
        <w:tc>
          <w:tcPr>
            <w:tcW w:w="10030" w:type="dxa"/>
            <w:gridSpan w:val="5"/>
          </w:tcPr>
          <w:p w:rsidR="00E83D45" w:rsidRPr="00E6673B" w:rsidRDefault="00E83D45" w:rsidP="004B520A">
            <w:pPr>
              <w:pStyle w:val="Agendaitem"/>
            </w:pPr>
          </w:p>
        </w:tc>
      </w:tr>
      <w:tr w:rsidR="006B0F54" w:rsidRPr="00426748" w:rsidTr="00105D39">
        <w:trPr>
          <w:cantSplit/>
        </w:trPr>
        <w:tc>
          <w:tcPr>
            <w:tcW w:w="1595" w:type="dxa"/>
            <w:gridSpan w:val="2"/>
          </w:tcPr>
          <w:p w:rsidR="006B0F54" w:rsidRPr="00426748" w:rsidRDefault="006B0F54" w:rsidP="00193AD1">
            <w:r w:rsidRPr="007D3405">
              <w:rPr>
                <w:b/>
                <w:bCs/>
              </w:rPr>
              <w:t>Resumen</w:t>
            </w:r>
            <w:r w:rsidRPr="008F7104">
              <w:rPr>
                <w:b/>
                <w:bCs/>
              </w:rPr>
              <w:t>:</w:t>
            </w:r>
          </w:p>
        </w:tc>
        <w:sdt>
          <w:sdtPr>
            <w:rPr>
              <w:szCs w:val="24"/>
              <w:lang w:val="es-ES"/>
            </w:rPr>
            <w:alias w:val="Abstract"/>
            <w:tag w:val="Abstract"/>
            <w:id w:val="-939903723"/>
            <w:placeholder>
              <w:docPart w:val="46295EEC0E10457DA5ACD55DDA65957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435" w:type="dxa"/>
                <w:gridSpan w:val="3"/>
              </w:tcPr>
              <w:p w:rsidR="006B0F54" w:rsidRPr="00E755A2" w:rsidRDefault="00F02721" w:rsidP="00AC16A0">
                <w:pPr>
                  <w:jc w:val="both"/>
                  <w:rPr>
                    <w:color w:val="000000" w:themeColor="text1"/>
                    <w:szCs w:val="24"/>
                  </w:rPr>
                </w:pPr>
                <w:r w:rsidRPr="00E755A2">
                  <w:rPr>
                    <w:szCs w:val="24"/>
                    <w:lang w:val="es-ES"/>
                  </w:rPr>
                  <w:t>Esta contribución propone una versión revisada de la Resolución 76 tomando en cuenta los últimos trabajos del UIT-T y UIT-D relativos al Programa de Conformidad e Interoperabilidad (C&amp;I). Además, promueve la promoción de la colaboración técnica entre los Estados Miembros acerca de las capacidades C&amp;I, incluyendo la definición de los requerimientos térmicos pertinentes para la evaluación de conformidad y los procedimientos que lleven a un uso interoperable de los productos de TIC.</w:t>
                </w:r>
              </w:p>
            </w:tc>
          </w:sdtContent>
        </w:sdt>
      </w:tr>
    </w:tbl>
    <w:p w:rsidR="00105D39" w:rsidRDefault="00105D39" w:rsidP="009F45AA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both"/>
        <w:textAlignment w:val="auto"/>
        <w:rPr>
          <w:b/>
          <w:sz w:val="22"/>
          <w:szCs w:val="22"/>
          <w:lang w:eastAsia="es-ES"/>
        </w:rPr>
      </w:pPr>
    </w:p>
    <w:p w:rsidR="009F45AA" w:rsidRPr="00AC16A0" w:rsidRDefault="009F45AA" w:rsidP="009F45AA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both"/>
        <w:textAlignment w:val="auto"/>
        <w:rPr>
          <w:b/>
          <w:sz w:val="22"/>
          <w:szCs w:val="22"/>
          <w:lang w:eastAsia="es-ES"/>
        </w:rPr>
      </w:pPr>
    </w:p>
    <w:p w:rsidR="00F02721" w:rsidRPr="00E755A2" w:rsidRDefault="00F02721" w:rsidP="00F0272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jc w:val="both"/>
        <w:textAlignment w:val="auto"/>
        <w:rPr>
          <w:b/>
          <w:bCs/>
          <w:szCs w:val="24"/>
          <w:lang w:val="es-ES"/>
        </w:rPr>
      </w:pPr>
      <w:r w:rsidRPr="00E755A2">
        <w:rPr>
          <w:b/>
          <w:bCs/>
          <w:szCs w:val="24"/>
          <w:lang w:val="es-ES"/>
        </w:rPr>
        <w:t>Introducción</w:t>
      </w:r>
    </w:p>
    <w:p w:rsidR="00F02721" w:rsidRPr="00E755A2" w:rsidRDefault="00F02721" w:rsidP="00F0272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both"/>
        <w:textAlignment w:val="auto"/>
        <w:rPr>
          <w:szCs w:val="24"/>
          <w:lang w:val="es-ES"/>
        </w:rPr>
      </w:pPr>
    </w:p>
    <w:p w:rsidR="00F02721" w:rsidRPr="00E755A2" w:rsidRDefault="00F02721" w:rsidP="00F0272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both"/>
        <w:textAlignment w:val="auto"/>
        <w:rPr>
          <w:szCs w:val="24"/>
          <w:lang w:val="es-ES"/>
        </w:rPr>
      </w:pPr>
      <w:r w:rsidRPr="00E755A2">
        <w:rPr>
          <w:szCs w:val="24"/>
          <w:lang w:val="es-ES"/>
        </w:rPr>
        <w:t>Esta contribución propone una versión revisada de la Resolución 76 tomando en cuenta los últimos trabajos del UIT-T y UIT-D relativos al Programa de Conformidad e Interoperabilidad (C&amp;I), incluyendo los sistemas de evaluación de la conformidad.</w:t>
      </w:r>
    </w:p>
    <w:p w:rsidR="00F02721" w:rsidRPr="00E755A2" w:rsidRDefault="00F02721" w:rsidP="00F0272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both"/>
        <w:textAlignment w:val="auto"/>
        <w:rPr>
          <w:szCs w:val="24"/>
          <w:lang w:val="es-ES"/>
        </w:rPr>
      </w:pPr>
    </w:p>
    <w:p w:rsidR="00F02721" w:rsidRPr="00E755A2" w:rsidRDefault="00F02721" w:rsidP="00F0272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both"/>
        <w:textAlignment w:val="auto"/>
        <w:rPr>
          <w:szCs w:val="24"/>
          <w:lang w:val="es-ES"/>
        </w:rPr>
      </w:pPr>
      <w:r w:rsidRPr="00E755A2">
        <w:rPr>
          <w:szCs w:val="24"/>
          <w:lang w:val="es-ES"/>
        </w:rPr>
        <w:t xml:space="preserve">Además, tomando en cuenta la creciente relevancia de los dispositivos de Internet de las Cosas, su rápido desarrollo y volumen, dichos dispositivos conectados se beneficiarán de un esfuerzo internacional hacia la normalización y la demanda de interoperabilidad, ayudado, en parte, por el desarrollo de series de pruebas, esta contribución promueve la promoción de la colaboración técnica </w:t>
      </w:r>
      <w:r w:rsidRPr="00E755A2">
        <w:rPr>
          <w:szCs w:val="24"/>
          <w:lang w:val="es-ES"/>
        </w:rPr>
        <w:lastRenderedPageBreak/>
        <w:t>entre los Estados Miembros acerca de las capacidades C&amp;I, incluyendo la definición de los requerimientos térmicos pertinentes para la evaluación de conformidad y los procedimientos que lleven a un uso interoperable de los productos de TIC.</w:t>
      </w:r>
    </w:p>
    <w:p w:rsidR="00F02721" w:rsidRPr="00E755A2" w:rsidRDefault="00F02721" w:rsidP="00F0272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both"/>
        <w:textAlignment w:val="auto"/>
        <w:rPr>
          <w:b/>
          <w:szCs w:val="24"/>
          <w:lang w:val="es-ES"/>
        </w:rPr>
      </w:pPr>
    </w:p>
    <w:p w:rsidR="00E755A2" w:rsidRDefault="00E755A2" w:rsidP="00685BBE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after="200" w:line="276" w:lineRule="auto"/>
        <w:textAlignment w:val="auto"/>
        <w:rPr>
          <w:rFonts w:eastAsia="Calibri"/>
          <w:b/>
          <w:szCs w:val="24"/>
          <w:lang w:val="es-ES" w:eastAsia="es-ES"/>
        </w:rPr>
      </w:pPr>
    </w:p>
    <w:p w:rsidR="00E755A2" w:rsidRDefault="00E755A2" w:rsidP="00685BBE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after="200" w:line="276" w:lineRule="auto"/>
        <w:textAlignment w:val="auto"/>
        <w:rPr>
          <w:rFonts w:eastAsia="Calibri"/>
          <w:b/>
          <w:szCs w:val="24"/>
          <w:lang w:val="es-ES" w:eastAsia="es-ES"/>
        </w:rPr>
      </w:pPr>
    </w:p>
    <w:p w:rsidR="00E755A2" w:rsidRDefault="00E755A2" w:rsidP="00685BBE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after="200" w:line="276" w:lineRule="auto"/>
        <w:textAlignment w:val="auto"/>
        <w:rPr>
          <w:rFonts w:eastAsia="Calibri"/>
          <w:b/>
          <w:szCs w:val="24"/>
          <w:lang w:val="es-ES" w:eastAsia="es-ES"/>
        </w:rPr>
      </w:pPr>
    </w:p>
    <w:p w:rsidR="00E755A2" w:rsidRDefault="00E755A2" w:rsidP="00685BBE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after="200" w:line="276" w:lineRule="auto"/>
        <w:textAlignment w:val="auto"/>
        <w:rPr>
          <w:rFonts w:eastAsia="Calibri"/>
          <w:b/>
          <w:szCs w:val="24"/>
          <w:lang w:val="es-ES" w:eastAsia="es-ES"/>
        </w:rPr>
      </w:pPr>
    </w:p>
    <w:p w:rsidR="00E755A2" w:rsidRDefault="00E755A2" w:rsidP="00685BBE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after="200" w:line="276" w:lineRule="auto"/>
        <w:textAlignment w:val="auto"/>
        <w:rPr>
          <w:rFonts w:eastAsia="Calibri"/>
          <w:b/>
          <w:szCs w:val="24"/>
          <w:lang w:val="es-ES" w:eastAsia="es-ES"/>
        </w:rPr>
      </w:pPr>
    </w:p>
    <w:p w:rsidR="00E755A2" w:rsidRDefault="00E755A2" w:rsidP="00685BBE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after="200" w:line="276" w:lineRule="auto"/>
        <w:textAlignment w:val="auto"/>
        <w:rPr>
          <w:rFonts w:eastAsia="Calibri"/>
          <w:b/>
          <w:szCs w:val="24"/>
          <w:lang w:val="es-ES" w:eastAsia="es-ES"/>
        </w:rPr>
      </w:pPr>
    </w:p>
    <w:p w:rsidR="00E755A2" w:rsidRDefault="00E755A2" w:rsidP="00685BBE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after="200" w:line="276" w:lineRule="auto"/>
        <w:textAlignment w:val="auto"/>
        <w:rPr>
          <w:rFonts w:eastAsia="Calibri"/>
          <w:b/>
          <w:szCs w:val="24"/>
          <w:lang w:val="es-ES" w:eastAsia="es-ES"/>
        </w:rPr>
      </w:pPr>
    </w:p>
    <w:p w:rsidR="00E755A2" w:rsidRDefault="00E755A2" w:rsidP="00685BBE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after="200" w:line="276" w:lineRule="auto"/>
        <w:textAlignment w:val="auto"/>
        <w:rPr>
          <w:rFonts w:eastAsia="Calibri"/>
          <w:b/>
          <w:szCs w:val="24"/>
          <w:lang w:val="es-ES" w:eastAsia="es-ES"/>
        </w:rPr>
      </w:pPr>
    </w:p>
    <w:p w:rsidR="00E755A2" w:rsidRDefault="00E755A2" w:rsidP="00685BBE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after="200" w:line="276" w:lineRule="auto"/>
        <w:textAlignment w:val="auto"/>
        <w:rPr>
          <w:rFonts w:eastAsia="Calibri"/>
          <w:b/>
          <w:szCs w:val="24"/>
          <w:lang w:val="es-ES" w:eastAsia="es-ES"/>
        </w:rPr>
      </w:pPr>
    </w:p>
    <w:p w:rsidR="00E755A2" w:rsidRDefault="00E755A2" w:rsidP="00685BBE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after="200" w:line="276" w:lineRule="auto"/>
        <w:textAlignment w:val="auto"/>
        <w:rPr>
          <w:rFonts w:eastAsia="Calibri"/>
          <w:b/>
          <w:szCs w:val="24"/>
          <w:lang w:val="es-ES" w:eastAsia="es-ES"/>
        </w:rPr>
      </w:pPr>
    </w:p>
    <w:p w:rsidR="00E755A2" w:rsidRDefault="00E755A2" w:rsidP="00685BBE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after="200" w:line="276" w:lineRule="auto"/>
        <w:textAlignment w:val="auto"/>
        <w:rPr>
          <w:rFonts w:eastAsia="Calibri"/>
          <w:b/>
          <w:szCs w:val="24"/>
          <w:lang w:val="es-ES" w:eastAsia="es-ES"/>
        </w:rPr>
      </w:pPr>
    </w:p>
    <w:p w:rsidR="00E755A2" w:rsidRDefault="00E755A2" w:rsidP="00685BBE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after="200" w:line="276" w:lineRule="auto"/>
        <w:textAlignment w:val="auto"/>
        <w:rPr>
          <w:rFonts w:eastAsia="Calibri"/>
          <w:b/>
          <w:szCs w:val="24"/>
          <w:lang w:val="es-ES" w:eastAsia="es-ES"/>
        </w:rPr>
      </w:pPr>
    </w:p>
    <w:p w:rsidR="00E755A2" w:rsidRDefault="00E755A2" w:rsidP="00685BBE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after="200" w:line="276" w:lineRule="auto"/>
        <w:textAlignment w:val="auto"/>
        <w:rPr>
          <w:rFonts w:eastAsia="Calibri"/>
          <w:b/>
          <w:szCs w:val="24"/>
          <w:lang w:val="es-ES" w:eastAsia="es-ES"/>
        </w:rPr>
      </w:pPr>
    </w:p>
    <w:p w:rsidR="00E755A2" w:rsidRDefault="00E755A2" w:rsidP="00685BBE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after="200" w:line="276" w:lineRule="auto"/>
        <w:textAlignment w:val="auto"/>
        <w:rPr>
          <w:rFonts w:eastAsia="Calibri"/>
          <w:b/>
          <w:szCs w:val="24"/>
          <w:lang w:val="es-ES" w:eastAsia="es-ES"/>
        </w:rPr>
      </w:pPr>
    </w:p>
    <w:p w:rsidR="00E755A2" w:rsidRDefault="00E755A2" w:rsidP="00685BBE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after="200" w:line="276" w:lineRule="auto"/>
        <w:textAlignment w:val="auto"/>
        <w:rPr>
          <w:rFonts w:eastAsia="Calibri"/>
          <w:b/>
          <w:szCs w:val="24"/>
          <w:lang w:val="es-ES" w:eastAsia="es-ES"/>
        </w:rPr>
      </w:pPr>
    </w:p>
    <w:p w:rsidR="00E755A2" w:rsidRDefault="00E755A2" w:rsidP="00685BBE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after="200" w:line="276" w:lineRule="auto"/>
        <w:textAlignment w:val="auto"/>
        <w:rPr>
          <w:rFonts w:eastAsia="Calibri"/>
          <w:b/>
          <w:szCs w:val="24"/>
          <w:lang w:val="es-ES" w:eastAsia="es-ES"/>
        </w:rPr>
      </w:pPr>
    </w:p>
    <w:p w:rsidR="00E755A2" w:rsidRDefault="00E755A2" w:rsidP="00685BBE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after="200" w:line="276" w:lineRule="auto"/>
        <w:textAlignment w:val="auto"/>
        <w:rPr>
          <w:rFonts w:eastAsia="Calibri"/>
          <w:b/>
          <w:szCs w:val="24"/>
          <w:lang w:val="es-ES" w:eastAsia="es-ES"/>
        </w:rPr>
      </w:pPr>
    </w:p>
    <w:p w:rsidR="00E755A2" w:rsidRDefault="00E755A2" w:rsidP="00685BBE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after="200" w:line="276" w:lineRule="auto"/>
        <w:textAlignment w:val="auto"/>
        <w:rPr>
          <w:rFonts w:eastAsia="Calibri"/>
          <w:b/>
          <w:szCs w:val="24"/>
          <w:lang w:val="es-ES" w:eastAsia="es-ES"/>
        </w:rPr>
      </w:pPr>
    </w:p>
    <w:p w:rsidR="00E755A2" w:rsidRDefault="00E755A2" w:rsidP="00685BBE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after="200" w:line="276" w:lineRule="auto"/>
        <w:textAlignment w:val="auto"/>
        <w:rPr>
          <w:rFonts w:eastAsia="Calibri"/>
          <w:b/>
          <w:szCs w:val="24"/>
          <w:lang w:val="es-ES" w:eastAsia="es-ES"/>
        </w:rPr>
      </w:pPr>
    </w:p>
    <w:p w:rsidR="00E755A2" w:rsidRDefault="00E755A2" w:rsidP="00685BBE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after="200" w:line="276" w:lineRule="auto"/>
        <w:textAlignment w:val="auto"/>
        <w:rPr>
          <w:rFonts w:eastAsia="Calibri"/>
          <w:b/>
          <w:szCs w:val="24"/>
          <w:lang w:val="es-ES" w:eastAsia="es-ES"/>
        </w:rPr>
      </w:pPr>
    </w:p>
    <w:p w:rsidR="00E755A2" w:rsidRDefault="00E755A2" w:rsidP="00685BBE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after="200" w:line="276" w:lineRule="auto"/>
        <w:textAlignment w:val="auto"/>
        <w:rPr>
          <w:rFonts w:eastAsia="Calibri"/>
          <w:b/>
          <w:szCs w:val="24"/>
          <w:lang w:val="es-ES" w:eastAsia="es-ES"/>
        </w:rPr>
      </w:pPr>
    </w:p>
    <w:p w:rsidR="00E755A2" w:rsidRDefault="00E755A2" w:rsidP="00685BBE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after="200" w:line="276" w:lineRule="auto"/>
        <w:textAlignment w:val="auto"/>
        <w:rPr>
          <w:rFonts w:eastAsia="Calibri"/>
          <w:b/>
          <w:szCs w:val="24"/>
          <w:lang w:val="es-ES" w:eastAsia="es-ES"/>
        </w:rPr>
      </w:pPr>
    </w:p>
    <w:p w:rsidR="00E755A2" w:rsidRDefault="00E755A2" w:rsidP="00685BBE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after="200" w:line="276" w:lineRule="auto"/>
        <w:textAlignment w:val="auto"/>
        <w:rPr>
          <w:rFonts w:eastAsia="Calibri"/>
          <w:b/>
          <w:szCs w:val="24"/>
          <w:lang w:val="es-ES" w:eastAsia="es-ES"/>
        </w:rPr>
      </w:pPr>
    </w:p>
    <w:p w:rsidR="00E755A2" w:rsidRDefault="00E755A2" w:rsidP="00685BBE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after="200" w:line="276" w:lineRule="auto"/>
        <w:textAlignment w:val="auto"/>
        <w:rPr>
          <w:rFonts w:eastAsia="Calibri"/>
          <w:b/>
          <w:szCs w:val="24"/>
          <w:lang w:val="es-ES" w:eastAsia="es-ES"/>
        </w:rPr>
      </w:pPr>
    </w:p>
    <w:p w:rsidR="005664EF" w:rsidRDefault="005664EF" w:rsidP="00685BBE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after="200" w:line="276" w:lineRule="auto"/>
        <w:textAlignment w:val="auto"/>
        <w:rPr>
          <w:rFonts w:eastAsia="Calibri"/>
          <w:b/>
          <w:szCs w:val="24"/>
          <w:lang w:val="es-ES" w:eastAsia="es-ES"/>
        </w:rPr>
      </w:pPr>
    </w:p>
    <w:p w:rsidR="00685BBE" w:rsidRPr="00E755A2" w:rsidRDefault="00685BBE" w:rsidP="00685BBE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after="200" w:line="276" w:lineRule="auto"/>
        <w:textAlignment w:val="auto"/>
        <w:rPr>
          <w:szCs w:val="24"/>
          <w:lang w:val="es-ES"/>
        </w:rPr>
      </w:pPr>
      <w:r w:rsidRPr="00E755A2">
        <w:rPr>
          <w:rFonts w:eastAsia="Calibri"/>
          <w:b/>
          <w:szCs w:val="24"/>
          <w:lang w:val="es-ES" w:eastAsia="es-ES"/>
        </w:rPr>
        <w:lastRenderedPageBreak/>
        <w:t>MOD</w:t>
      </w:r>
      <w:r w:rsidRPr="00E755A2">
        <w:rPr>
          <w:rFonts w:eastAsia="Calibri"/>
          <w:b/>
          <w:szCs w:val="24"/>
          <w:lang w:val="es-ES" w:eastAsia="es-ES"/>
        </w:rPr>
        <w:tab/>
        <w:t>IAP/46A33/1</w:t>
      </w:r>
    </w:p>
    <w:p w:rsidR="005664EF" w:rsidRDefault="005664EF" w:rsidP="00F02721">
      <w:pPr>
        <w:keepNext/>
        <w:keepLines/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240"/>
        <w:jc w:val="center"/>
        <w:textAlignment w:val="auto"/>
        <w:rPr>
          <w:sz w:val="28"/>
          <w:szCs w:val="28"/>
          <w:lang w:val="es-ES"/>
        </w:rPr>
      </w:pPr>
    </w:p>
    <w:p w:rsidR="00F02721" w:rsidRPr="00E755A2" w:rsidRDefault="00F02721" w:rsidP="00F02721">
      <w:pPr>
        <w:keepNext/>
        <w:keepLines/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240"/>
        <w:jc w:val="center"/>
        <w:textAlignment w:val="auto"/>
        <w:rPr>
          <w:sz w:val="28"/>
          <w:szCs w:val="28"/>
          <w:lang w:val="es-ES"/>
          <w:rPrChange w:id="0" w:author="Peter C. Newton-Evans" w:date="2016-08-17T21:53:00Z">
            <w:rPr>
              <w:caps/>
              <w:szCs w:val="22"/>
              <w:lang w:val="es-ES"/>
            </w:rPr>
          </w:rPrChange>
        </w:rPr>
      </w:pPr>
      <w:bookmarkStart w:id="1" w:name="_GoBack"/>
      <w:bookmarkEnd w:id="1"/>
      <w:r w:rsidRPr="00E755A2">
        <w:rPr>
          <w:sz w:val="28"/>
          <w:szCs w:val="28"/>
          <w:lang w:val="es-ES"/>
          <w:rPrChange w:id="2" w:author="Peter C. Newton-Evans" w:date="2016-08-17T21:53:00Z">
            <w:rPr>
              <w:caps/>
              <w:szCs w:val="22"/>
              <w:lang w:val="es-ES"/>
            </w:rPr>
          </w:rPrChange>
        </w:rPr>
        <w:t>RESOLUCIÓN 76 (</w:t>
      </w:r>
      <w:proofErr w:type="spellStart"/>
      <w:r w:rsidRPr="00E755A2">
        <w:rPr>
          <w:sz w:val="28"/>
          <w:szCs w:val="28"/>
          <w:lang w:val="es-ES"/>
        </w:rPr>
        <w:t>Rev</w:t>
      </w:r>
      <w:r w:rsidRPr="00E755A2">
        <w:rPr>
          <w:sz w:val="28"/>
          <w:szCs w:val="28"/>
          <w:lang w:val="es-ES"/>
          <w:rPrChange w:id="3" w:author="Peter C. Newton-Evans" w:date="2016-08-17T21:53:00Z">
            <w:rPr>
              <w:caps/>
              <w:szCs w:val="22"/>
              <w:lang w:val="es-ES"/>
            </w:rPr>
          </w:rPrChange>
        </w:rPr>
        <w:t>.</w:t>
      </w:r>
      <w:del w:id="4" w:author="Peter C. Newton-Evans" w:date="2016-08-17T21:53:00Z">
        <w:r w:rsidRPr="00E755A2" w:rsidDel="00BB7989">
          <w:rPr>
            <w:sz w:val="28"/>
            <w:szCs w:val="28"/>
            <w:lang w:val="es-ES"/>
            <w:rPrChange w:id="5" w:author="Peter C. Newton-Evans" w:date="2016-08-17T21:53:00Z">
              <w:rPr>
                <w:caps/>
                <w:szCs w:val="22"/>
                <w:lang w:val="es-ES"/>
              </w:rPr>
            </w:rPrChange>
          </w:rPr>
          <w:delText xml:space="preserve"> </w:delText>
        </w:r>
        <w:r w:rsidRPr="00E755A2" w:rsidDel="00BB7989">
          <w:rPr>
            <w:sz w:val="28"/>
            <w:szCs w:val="28"/>
            <w:lang w:val="es-ES"/>
          </w:rPr>
          <w:delText>Dubai</w:delText>
        </w:r>
        <w:r w:rsidRPr="00E755A2" w:rsidDel="00BB7989">
          <w:rPr>
            <w:sz w:val="28"/>
            <w:szCs w:val="28"/>
            <w:lang w:val="es-ES"/>
            <w:rPrChange w:id="6" w:author="Peter C. Newton-Evans" w:date="2016-08-17T21:53:00Z">
              <w:rPr>
                <w:caps/>
                <w:szCs w:val="22"/>
                <w:lang w:val="es-ES"/>
              </w:rPr>
            </w:rPrChange>
          </w:rPr>
          <w:delText>, 2012</w:delText>
        </w:r>
      </w:del>
      <w:ins w:id="7" w:author="Peter C. Newton-Evans" w:date="2016-08-17T21:53:00Z">
        <w:r w:rsidRPr="00E755A2">
          <w:rPr>
            <w:iCs/>
            <w:sz w:val="28"/>
            <w:szCs w:val="28"/>
            <w:lang w:val="es-ES"/>
          </w:rPr>
          <w:t>H</w:t>
        </w:r>
      </w:ins>
      <w:ins w:id="8" w:author="Fuenmayor, Maria C" w:date="2016-09-14T08:46:00Z">
        <w:r w:rsidR="00EB3191" w:rsidRPr="00E755A2">
          <w:rPr>
            <w:iCs/>
            <w:sz w:val="28"/>
            <w:szCs w:val="28"/>
            <w:lang w:val="es-ES"/>
          </w:rPr>
          <w:t>ammamet</w:t>
        </w:r>
      </w:ins>
      <w:proofErr w:type="spellEnd"/>
      <w:ins w:id="9" w:author="Peter C. Newton-Evans" w:date="2016-08-17T21:53:00Z">
        <w:r w:rsidRPr="00E755A2">
          <w:rPr>
            <w:i/>
            <w:iCs/>
            <w:sz w:val="28"/>
            <w:szCs w:val="28"/>
            <w:lang w:val="es-ES"/>
          </w:rPr>
          <w:t xml:space="preserve">, </w:t>
        </w:r>
        <w:r w:rsidRPr="00E755A2">
          <w:rPr>
            <w:iCs/>
            <w:sz w:val="28"/>
            <w:szCs w:val="28"/>
            <w:lang w:val="es-ES"/>
          </w:rPr>
          <w:t>2016</w:t>
        </w:r>
      </w:ins>
      <w:r w:rsidRPr="00E755A2">
        <w:rPr>
          <w:sz w:val="28"/>
          <w:szCs w:val="28"/>
          <w:lang w:val="es-ES"/>
          <w:rPrChange w:id="10" w:author="Peter C. Newton-Evans" w:date="2016-08-17T21:53:00Z">
            <w:rPr>
              <w:caps/>
              <w:szCs w:val="22"/>
              <w:lang w:val="es-ES"/>
            </w:rPr>
          </w:rPrChange>
        </w:rPr>
        <w:t>)</w:t>
      </w:r>
    </w:p>
    <w:p w:rsidR="00F02721" w:rsidRPr="00E755A2" w:rsidRDefault="00F02721" w:rsidP="00F02721">
      <w:pPr>
        <w:keepNext/>
        <w:keepLines/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240"/>
        <w:jc w:val="center"/>
        <w:textAlignment w:val="auto"/>
        <w:rPr>
          <w:b/>
          <w:sz w:val="28"/>
          <w:szCs w:val="28"/>
          <w:lang w:val="es-ES"/>
        </w:rPr>
      </w:pPr>
      <w:r w:rsidRPr="00E755A2">
        <w:rPr>
          <w:b/>
          <w:sz w:val="28"/>
          <w:szCs w:val="28"/>
          <w:lang w:val="es-ES"/>
        </w:rPr>
        <w:t xml:space="preserve">Estudios relacionados con las pruebas de conformidad e interoperabilidad, </w:t>
      </w:r>
      <w:r w:rsidRPr="00E755A2">
        <w:rPr>
          <w:b/>
          <w:sz w:val="28"/>
          <w:szCs w:val="28"/>
          <w:lang w:val="es-ES"/>
        </w:rPr>
        <w:br/>
        <w:t>la asistencia a los países en desarrollo</w:t>
      </w:r>
      <w:r w:rsidRPr="00E755A2">
        <w:rPr>
          <w:b/>
          <w:position w:val="6"/>
          <w:sz w:val="28"/>
          <w:szCs w:val="28"/>
          <w:lang w:val="es-ES"/>
        </w:rPr>
        <w:footnoteReference w:customMarkFollows="1" w:id="1"/>
        <w:t>1</w:t>
      </w:r>
      <w:del w:id="11" w:author="Peter C. Newton-Evans" w:date="2016-08-17T21:54:00Z">
        <w:r w:rsidRPr="00E755A2" w:rsidDel="00BB7989">
          <w:rPr>
            <w:b/>
            <w:sz w:val="28"/>
            <w:szCs w:val="28"/>
            <w:lang w:val="es-ES"/>
          </w:rPr>
          <w:delText xml:space="preserve"> y un posible futuro programa</w:delText>
        </w:r>
        <w:r w:rsidRPr="00E755A2" w:rsidDel="00BB7989">
          <w:rPr>
            <w:b/>
            <w:sz w:val="28"/>
            <w:szCs w:val="28"/>
            <w:lang w:val="es-ES"/>
          </w:rPr>
          <w:br/>
          <w:delText>relativo a la Marca UIT</w:delText>
        </w:r>
      </w:del>
    </w:p>
    <w:p w:rsidR="00F02721" w:rsidRPr="00F02721" w:rsidRDefault="00F02721" w:rsidP="00F02721">
      <w:pPr>
        <w:keepNext/>
        <w:keepLines/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240"/>
        <w:jc w:val="center"/>
        <w:textAlignment w:val="auto"/>
        <w:rPr>
          <w:i/>
          <w:iCs/>
          <w:sz w:val="22"/>
          <w:szCs w:val="22"/>
          <w:lang w:val="es-ES"/>
        </w:rPr>
      </w:pPr>
      <w:r w:rsidRPr="00F02721">
        <w:rPr>
          <w:i/>
          <w:iCs/>
          <w:sz w:val="22"/>
          <w:szCs w:val="22"/>
          <w:lang w:val="es-ES"/>
        </w:rPr>
        <w:t xml:space="preserve">(Johannesburgo, 2008; </w:t>
      </w:r>
      <w:proofErr w:type="spellStart"/>
      <w:r w:rsidRPr="00F02721">
        <w:rPr>
          <w:i/>
          <w:iCs/>
          <w:sz w:val="22"/>
          <w:szCs w:val="22"/>
          <w:lang w:val="es-ES"/>
        </w:rPr>
        <w:t>Dubai</w:t>
      </w:r>
      <w:proofErr w:type="spellEnd"/>
      <w:r w:rsidRPr="00F02721">
        <w:rPr>
          <w:i/>
          <w:iCs/>
          <w:sz w:val="22"/>
          <w:szCs w:val="22"/>
          <w:lang w:val="es-ES"/>
        </w:rPr>
        <w:t xml:space="preserve">, 2012; </w:t>
      </w:r>
      <w:proofErr w:type="spellStart"/>
      <w:ins w:id="12" w:author="Peter C. Newton-Evans" w:date="2016-08-17T21:53:00Z">
        <w:r w:rsidRPr="00F02721">
          <w:rPr>
            <w:i/>
            <w:iCs/>
            <w:sz w:val="22"/>
            <w:szCs w:val="22"/>
            <w:lang w:val="es-ES"/>
            <w:rPrChange w:id="13" w:author="Peter C. Newton-Evans" w:date="2016-08-17T21:54:00Z">
              <w:rPr>
                <w:szCs w:val="22"/>
                <w:lang w:val="es-ES"/>
              </w:rPr>
            </w:rPrChange>
          </w:rPr>
          <w:t>Hammamet</w:t>
        </w:r>
        <w:proofErr w:type="spellEnd"/>
        <w:r w:rsidRPr="00F02721">
          <w:rPr>
            <w:i/>
            <w:iCs/>
            <w:sz w:val="22"/>
            <w:szCs w:val="22"/>
            <w:lang w:val="es-ES"/>
            <w:rPrChange w:id="14" w:author="Peter C. Newton-Evans" w:date="2016-08-17T21:54:00Z">
              <w:rPr>
                <w:szCs w:val="22"/>
                <w:lang w:val="es-ES"/>
              </w:rPr>
            </w:rPrChange>
          </w:rPr>
          <w:t>, 2016</w:t>
        </w:r>
      </w:ins>
      <w:r w:rsidRPr="00F02721">
        <w:rPr>
          <w:i/>
          <w:iCs/>
          <w:sz w:val="22"/>
          <w:szCs w:val="22"/>
          <w:lang w:val="es-ES"/>
        </w:rPr>
        <w:t>)</w:t>
      </w:r>
    </w:p>
    <w:p w:rsidR="00F02721" w:rsidRPr="00F02721" w:rsidRDefault="00F02721" w:rsidP="00F02721">
      <w:pPr>
        <w:overflowPunct/>
        <w:autoSpaceDE/>
        <w:autoSpaceDN/>
        <w:adjustRightInd/>
        <w:spacing w:after="240"/>
        <w:textAlignment w:val="auto"/>
        <w:rPr>
          <w:sz w:val="22"/>
          <w:szCs w:val="22"/>
          <w:lang w:val="es-ES"/>
        </w:rPr>
      </w:pPr>
      <w:r w:rsidRPr="00F02721">
        <w:rPr>
          <w:sz w:val="22"/>
          <w:szCs w:val="22"/>
          <w:lang w:val="es-ES"/>
        </w:rPr>
        <w:t>La Asamblea Mundial de Normalización de las Telecomunicaciones (</w:t>
      </w:r>
      <w:del w:id="15" w:author="Peter C. Newton-Evans" w:date="2016-08-17T21:54:00Z">
        <w:r w:rsidRPr="00F02721" w:rsidDel="00BB7989">
          <w:rPr>
            <w:sz w:val="22"/>
            <w:szCs w:val="22"/>
            <w:lang w:val="es-ES"/>
          </w:rPr>
          <w:delText>Dubai, 2012</w:delText>
        </w:r>
      </w:del>
      <w:r w:rsidRPr="00F02721">
        <w:rPr>
          <w:sz w:val="22"/>
          <w:szCs w:val="22"/>
          <w:lang w:val="es-ES"/>
        </w:rPr>
        <w:t xml:space="preserve"> </w:t>
      </w:r>
      <w:proofErr w:type="spellStart"/>
      <w:ins w:id="16" w:author="Fuenmayor, Maria C" w:date="2016-08-30T15:50:00Z">
        <w:r w:rsidRPr="00F02721">
          <w:rPr>
            <w:sz w:val="22"/>
            <w:szCs w:val="22"/>
            <w:lang w:val="es-ES"/>
          </w:rPr>
          <w:t>Hammamet</w:t>
        </w:r>
        <w:proofErr w:type="spellEnd"/>
        <w:r w:rsidRPr="00F02721">
          <w:rPr>
            <w:sz w:val="22"/>
            <w:szCs w:val="22"/>
            <w:lang w:val="es-ES"/>
          </w:rPr>
          <w:t>, 2016</w:t>
        </w:r>
      </w:ins>
      <w:r w:rsidRPr="00F02721">
        <w:rPr>
          <w:sz w:val="22"/>
          <w:szCs w:val="22"/>
          <w:lang w:val="es-ES"/>
        </w:rPr>
        <w:t>),</w:t>
      </w:r>
    </w:p>
    <w:p w:rsidR="00F02721" w:rsidRPr="00F02721" w:rsidRDefault="00F02721" w:rsidP="00F02721">
      <w:pPr>
        <w:keepNext/>
        <w:keepLines/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240"/>
        <w:ind w:left="794"/>
        <w:textAlignment w:val="auto"/>
        <w:rPr>
          <w:i/>
          <w:sz w:val="22"/>
          <w:szCs w:val="22"/>
          <w:lang w:val="es-ES"/>
        </w:rPr>
      </w:pPr>
      <w:proofErr w:type="gramStart"/>
      <w:r w:rsidRPr="00F02721">
        <w:rPr>
          <w:i/>
          <w:sz w:val="22"/>
          <w:szCs w:val="22"/>
          <w:lang w:val="es-ES"/>
        </w:rPr>
        <w:t>reconociendo</w:t>
      </w:r>
      <w:proofErr w:type="gramEnd"/>
    </w:p>
    <w:p w:rsidR="00F02721" w:rsidRPr="00F02721" w:rsidRDefault="00F02721" w:rsidP="00F0272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240"/>
        <w:jc w:val="both"/>
        <w:textAlignment w:val="auto"/>
        <w:rPr>
          <w:sz w:val="22"/>
          <w:szCs w:val="22"/>
          <w:lang w:val="es-ES"/>
        </w:rPr>
      </w:pPr>
      <w:r w:rsidRPr="00F02721">
        <w:rPr>
          <w:i/>
          <w:iCs/>
          <w:sz w:val="22"/>
          <w:szCs w:val="22"/>
          <w:lang w:val="es-ES"/>
        </w:rPr>
        <w:t>a)</w:t>
      </w:r>
      <w:r w:rsidRPr="00F02721">
        <w:rPr>
          <w:sz w:val="22"/>
          <w:szCs w:val="22"/>
          <w:lang w:val="es-ES"/>
        </w:rPr>
        <w:tab/>
        <w:t>que la interoperabilidad de las redes internacionales de telecomunicaciones fue el motivo principal de la creación de la Unión Telegráfica Internacional en el año 1865, y que sigue siendo uno de las principales metas del Plan Estratégico de la UIT;</w:t>
      </w:r>
    </w:p>
    <w:p w:rsidR="00F02721" w:rsidRPr="00F02721" w:rsidRDefault="00F02721" w:rsidP="00F0272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240"/>
        <w:jc w:val="both"/>
        <w:textAlignment w:val="auto"/>
        <w:rPr>
          <w:sz w:val="22"/>
          <w:szCs w:val="22"/>
          <w:lang w:val="es-ES"/>
        </w:rPr>
      </w:pPr>
      <w:r w:rsidRPr="00F02721">
        <w:rPr>
          <w:i/>
          <w:iCs/>
          <w:sz w:val="22"/>
          <w:szCs w:val="22"/>
          <w:lang w:val="es-ES"/>
        </w:rPr>
        <w:t>b)</w:t>
      </w:r>
      <w:r w:rsidRPr="00F02721">
        <w:rPr>
          <w:sz w:val="22"/>
          <w:szCs w:val="22"/>
          <w:lang w:val="es-ES"/>
        </w:rPr>
        <w:tab/>
        <w:t>que la evaluación de la conformidad es la forma aceptada</w:t>
      </w:r>
      <w:r w:rsidRPr="00F02721">
        <w:rPr>
          <w:b/>
          <w:bCs/>
          <w:sz w:val="22"/>
          <w:szCs w:val="22"/>
          <w:lang w:val="es-ES"/>
        </w:rPr>
        <w:t xml:space="preserve"> </w:t>
      </w:r>
      <w:r w:rsidRPr="00F02721">
        <w:rPr>
          <w:sz w:val="22"/>
          <w:szCs w:val="22"/>
          <w:lang w:val="es-ES"/>
        </w:rPr>
        <w:t>para demostrar</w:t>
      </w:r>
      <w:r w:rsidRPr="00F02721">
        <w:rPr>
          <w:b/>
          <w:bCs/>
          <w:sz w:val="22"/>
          <w:szCs w:val="22"/>
          <w:lang w:val="es-ES"/>
        </w:rPr>
        <w:t xml:space="preserve"> </w:t>
      </w:r>
      <w:r w:rsidRPr="00F02721">
        <w:rPr>
          <w:sz w:val="22"/>
          <w:szCs w:val="22"/>
          <w:lang w:val="es-ES"/>
        </w:rPr>
        <w:t>que un producto cumple con</w:t>
      </w:r>
      <w:r w:rsidRPr="00F02721">
        <w:rPr>
          <w:b/>
          <w:bCs/>
          <w:sz w:val="22"/>
          <w:szCs w:val="22"/>
          <w:lang w:val="es-ES"/>
        </w:rPr>
        <w:t xml:space="preserve"> </w:t>
      </w:r>
      <w:r w:rsidRPr="00F02721">
        <w:rPr>
          <w:sz w:val="22"/>
          <w:szCs w:val="22"/>
          <w:lang w:val="es-ES"/>
        </w:rPr>
        <w:t xml:space="preserve">una norma internacional, y que adquiere una importancia </w:t>
      </w:r>
      <w:del w:id="17" w:author="cbianchi" w:date="2016-08-19T14:59:00Z">
        <w:r w:rsidRPr="00F02721" w:rsidDel="00731E45">
          <w:rPr>
            <w:sz w:val="22"/>
            <w:szCs w:val="22"/>
            <w:lang w:val="es-ES"/>
          </w:rPr>
          <w:delText xml:space="preserve">creciente </w:delText>
        </w:r>
      </w:del>
      <w:r w:rsidRPr="00F02721">
        <w:rPr>
          <w:sz w:val="22"/>
          <w:szCs w:val="22"/>
          <w:lang w:val="es-ES"/>
        </w:rPr>
        <w:t>en el contexto de los compromisos de normalización internacional adquiridos por los miembros de la Organización Mundial del Comercio en el marco del Acuerdo sobre Obstáculos Técnicos del Comercio;</w:t>
      </w:r>
    </w:p>
    <w:p w:rsidR="00F02721" w:rsidRPr="00F02721" w:rsidRDefault="00F02721" w:rsidP="00F0272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240"/>
        <w:jc w:val="both"/>
        <w:textAlignment w:val="auto"/>
        <w:rPr>
          <w:sz w:val="22"/>
          <w:szCs w:val="22"/>
          <w:lang w:val="es-ES"/>
        </w:rPr>
      </w:pPr>
      <w:del w:id="18" w:author="Fuenmayor, Maria C" w:date="2016-09-14T08:49:00Z">
        <w:r w:rsidRPr="00F02721" w:rsidDel="00B0276F">
          <w:rPr>
            <w:i/>
            <w:iCs/>
            <w:sz w:val="22"/>
            <w:szCs w:val="22"/>
            <w:lang w:val="es-ES"/>
          </w:rPr>
          <w:delText>c)</w:delText>
        </w:r>
      </w:del>
      <w:del w:id="19" w:author="cbianchi" w:date="2016-08-19T15:00:00Z">
        <w:r w:rsidRPr="00F02721" w:rsidDel="00731E45">
          <w:rPr>
            <w:sz w:val="22"/>
            <w:szCs w:val="22"/>
            <w:lang w:val="es-ES"/>
          </w:rPr>
          <w:tab/>
          <w:delText>que en las Recomendaciones UIT</w:delText>
        </w:r>
        <w:r w:rsidRPr="00F02721" w:rsidDel="00731E45">
          <w:rPr>
            <w:sz w:val="22"/>
            <w:szCs w:val="22"/>
            <w:lang w:val="es-ES"/>
          </w:rPr>
          <w:noBreakHyphen/>
          <w:delText>T X.290 a UIT-T X.296 se especifica una metodología general para realizar pruebas de conformidad de los equipos con las Recomendaciones del Sector de Normalización de las Telecomunicaciones de la UIT (UIT</w:delText>
        </w:r>
        <w:r w:rsidRPr="00F02721" w:rsidDel="00731E45">
          <w:rPr>
            <w:sz w:val="22"/>
            <w:szCs w:val="22"/>
            <w:lang w:val="es-ES"/>
          </w:rPr>
          <w:noBreakHyphen/>
          <w:delText>T);</w:delText>
        </w:r>
      </w:del>
    </w:p>
    <w:p w:rsidR="00F02721" w:rsidRPr="00F02721" w:rsidRDefault="00EB3191" w:rsidP="00F0272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240"/>
        <w:jc w:val="both"/>
        <w:textAlignment w:val="auto"/>
        <w:rPr>
          <w:sz w:val="22"/>
          <w:szCs w:val="22"/>
          <w:lang w:val="es-ES"/>
        </w:rPr>
      </w:pPr>
      <w:ins w:id="20" w:author="Fuenmayor, Maria C" w:date="2016-09-14T08:47:00Z">
        <w:r>
          <w:rPr>
            <w:i/>
            <w:iCs/>
            <w:sz w:val="22"/>
            <w:szCs w:val="22"/>
            <w:lang w:val="es-ES"/>
          </w:rPr>
          <w:t>c</w:t>
        </w:r>
      </w:ins>
      <w:del w:id="21" w:author="cbianchi" w:date="2016-08-19T15:00:00Z">
        <w:r w:rsidR="00F02721" w:rsidRPr="00F02721" w:rsidDel="00731E45">
          <w:rPr>
            <w:i/>
            <w:iCs/>
            <w:sz w:val="22"/>
            <w:szCs w:val="22"/>
            <w:lang w:val="es-ES"/>
          </w:rPr>
          <w:delText>d</w:delText>
        </w:r>
      </w:del>
      <w:r w:rsidR="00F02721" w:rsidRPr="00F02721">
        <w:rPr>
          <w:i/>
          <w:iCs/>
          <w:sz w:val="22"/>
          <w:szCs w:val="22"/>
          <w:lang w:val="es-ES"/>
        </w:rPr>
        <w:t>)</w:t>
      </w:r>
      <w:r w:rsidR="00F02721" w:rsidRPr="00F02721">
        <w:rPr>
          <w:sz w:val="22"/>
          <w:szCs w:val="22"/>
          <w:lang w:val="es-ES"/>
        </w:rPr>
        <w:tab/>
        <w:t>que las pruebas de conformidad no garantizan la interoperabilidad pero acrecentarían las posibilidades de interoperabilidad de los equipos que responden a las normas de la UIT;</w:t>
      </w:r>
    </w:p>
    <w:p w:rsidR="00F02721" w:rsidRPr="00F02721" w:rsidRDefault="00EB3191" w:rsidP="00F0272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240"/>
        <w:jc w:val="both"/>
        <w:textAlignment w:val="auto"/>
        <w:rPr>
          <w:sz w:val="22"/>
          <w:szCs w:val="22"/>
          <w:lang w:val="es-ES"/>
        </w:rPr>
      </w:pPr>
      <w:ins w:id="22" w:author="Fuenmayor, Maria C" w:date="2016-09-14T08:47:00Z">
        <w:r>
          <w:rPr>
            <w:i/>
            <w:iCs/>
            <w:sz w:val="22"/>
            <w:szCs w:val="22"/>
            <w:lang w:val="es-ES"/>
          </w:rPr>
          <w:t>d</w:t>
        </w:r>
      </w:ins>
      <w:del w:id="23" w:author="cbianchi" w:date="2016-08-19T15:04:00Z">
        <w:r w:rsidR="00F02721" w:rsidRPr="00F02721" w:rsidDel="001F6D7F">
          <w:rPr>
            <w:i/>
            <w:iCs/>
            <w:sz w:val="22"/>
            <w:szCs w:val="22"/>
            <w:lang w:val="es-ES"/>
          </w:rPr>
          <w:delText>e</w:delText>
        </w:r>
      </w:del>
      <w:r w:rsidR="00F02721" w:rsidRPr="00F02721">
        <w:rPr>
          <w:i/>
          <w:iCs/>
          <w:sz w:val="22"/>
          <w:szCs w:val="22"/>
          <w:lang w:val="es-ES"/>
        </w:rPr>
        <w:t>)</w:t>
      </w:r>
      <w:r w:rsidR="00F02721" w:rsidRPr="00F02721">
        <w:rPr>
          <w:sz w:val="22"/>
          <w:szCs w:val="22"/>
          <w:lang w:val="es-ES"/>
        </w:rPr>
        <w:tab/>
        <w:t>que en muy pocas de las Recomendaciones del UIT</w:t>
      </w:r>
      <w:r w:rsidR="00F02721" w:rsidRPr="00F02721">
        <w:rPr>
          <w:sz w:val="22"/>
          <w:szCs w:val="22"/>
          <w:lang w:val="es-ES"/>
        </w:rPr>
        <w:noBreakHyphen/>
        <w:t>T vigentes se identifican los requisitos para realizar pruebas de interoperabilidad o conformidad;</w:t>
      </w:r>
    </w:p>
    <w:p w:rsidR="00F02721" w:rsidRPr="00F02721" w:rsidRDefault="00EB3191" w:rsidP="00F0272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240"/>
        <w:jc w:val="both"/>
        <w:textAlignment w:val="auto"/>
        <w:rPr>
          <w:sz w:val="22"/>
          <w:szCs w:val="22"/>
          <w:lang w:val="es-ES"/>
        </w:rPr>
      </w:pPr>
      <w:ins w:id="24" w:author="Fuenmayor, Maria C" w:date="2016-09-14T08:47:00Z">
        <w:r>
          <w:rPr>
            <w:i/>
            <w:iCs/>
            <w:sz w:val="22"/>
            <w:szCs w:val="22"/>
            <w:lang w:val="es-ES"/>
          </w:rPr>
          <w:t>e</w:t>
        </w:r>
      </w:ins>
      <w:del w:id="25" w:author="cbianchi" w:date="2016-08-19T15:04:00Z">
        <w:r w:rsidR="00F02721" w:rsidRPr="00F02721" w:rsidDel="001F6D7F">
          <w:rPr>
            <w:i/>
            <w:iCs/>
            <w:sz w:val="22"/>
            <w:szCs w:val="22"/>
            <w:lang w:val="es-ES"/>
          </w:rPr>
          <w:delText>f</w:delText>
        </w:r>
      </w:del>
      <w:r w:rsidR="00F02721" w:rsidRPr="00F02721">
        <w:rPr>
          <w:i/>
          <w:iCs/>
          <w:sz w:val="22"/>
          <w:szCs w:val="22"/>
          <w:lang w:val="es-ES"/>
        </w:rPr>
        <w:t>)</w:t>
      </w:r>
      <w:r w:rsidR="00F02721" w:rsidRPr="00F02721">
        <w:rPr>
          <w:sz w:val="22"/>
          <w:szCs w:val="22"/>
          <w:lang w:val="es-ES"/>
        </w:rPr>
        <w:tab/>
        <w:t xml:space="preserve">que en la Resolución 123 (Rev. </w:t>
      </w:r>
      <w:del w:id="26" w:author="Peter C. Newton-Evans" w:date="2016-08-17T21:54:00Z">
        <w:r w:rsidR="00F02721" w:rsidRPr="00F02721" w:rsidDel="00BB7989">
          <w:rPr>
            <w:sz w:val="22"/>
            <w:szCs w:val="22"/>
            <w:lang w:val="es-ES"/>
          </w:rPr>
          <w:delText>Guadalajara</w:delText>
        </w:r>
      </w:del>
      <w:proofErr w:type="spellStart"/>
      <w:ins w:id="27" w:author="Peter C. Newton-Evans" w:date="2016-08-17T21:54:00Z">
        <w:r w:rsidR="00F02721" w:rsidRPr="00F02721">
          <w:rPr>
            <w:sz w:val="22"/>
            <w:szCs w:val="22"/>
            <w:lang w:val="es-ES"/>
          </w:rPr>
          <w:t>Busán</w:t>
        </w:r>
      </w:ins>
      <w:proofErr w:type="spellEnd"/>
      <w:r w:rsidR="00F02721" w:rsidRPr="00F02721">
        <w:rPr>
          <w:sz w:val="22"/>
          <w:szCs w:val="22"/>
          <w:lang w:val="es-ES"/>
        </w:rPr>
        <w:t xml:space="preserve">, </w:t>
      </w:r>
      <w:del w:id="28" w:author="Peter C. Newton-Evans" w:date="2016-08-17T21:54:00Z">
        <w:r w:rsidR="00F02721" w:rsidRPr="00F02721" w:rsidDel="00BB7989">
          <w:rPr>
            <w:sz w:val="22"/>
            <w:szCs w:val="22"/>
            <w:lang w:val="es-ES"/>
          </w:rPr>
          <w:delText>2010</w:delText>
        </w:r>
      </w:del>
      <w:ins w:id="29" w:author="Peter C. Newton-Evans" w:date="2016-08-17T21:54:00Z">
        <w:r w:rsidR="00F02721" w:rsidRPr="00F02721">
          <w:rPr>
            <w:sz w:val="22"/>
            <w:szCs w:val="22"/>
            <w:lang w:val="es-ES"/>
          </w:rPr>
          <w:t>2014</w:t>
        </w:r>
      </w:ins>
      <w:r w:rsidR="00F02721" w:rsidRPr="00F02721">
        <w:rPr>
          <w:sz w:val="22"/>
          <w:szCs w:val="22"/>
          <w:lang w:val="es-ES"/>
        </w:rPr>
        <w:t>) de la Conferencia de Plenipotenciarios se encarga al Secretario General y a los Directores de las tres Oficinas que colaboren estrechamente para emprender iniciativas que ayuden a colmar la disparidad en materia de normalización entre los países en desarrollo y desarrollados;</w:t>
      </w:r>
    </w:p>
    <w:p w:rsidR="00F02721" w:rsidRPr="00F02721" w:rsidRDefault="00EB3191" w:rsidP="00F0272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240"/>
        <w:jc w:val="both"/>
        <w:textAlignment w:val="auto"/>
        <w:rPr>
          <w:sz w:val="22"/>
          <w:szCs w:val="22"/>
          <w:lang w:val="es-ES"/>
        </w:rPr>
      </w:pPr>
      <w:ins w:id="30" w:author="Fuenmayor, Maria C" w:date="2016-09-14T08:47:00Z">
        <w:r>
          <w:rPr>
            <w:i/>
            <w:iCs/>
            <w:sz w:val="22"/>
            <w:szCs w:val="22"/>
            <w:lang w:val="es-ES"/>
          </w:rPr>
          <w:t>f</w:t>
        </w:r>
      </w:ins>
      <w:del w:id="31" w:author="cbianchi" w:date="2016-08-19T15:05:00Z">
        <w:r w:rsidR="00F02721" w:rsidRPr="00F02721" w:rsidDel="001F6D7F">
          <w:rPr>
            <w:i/>
            <w:iCs/>
            <w:sz w:val="22"/>
            <w:szCs w:val="22"/>
            <w:lang w:val="es-ES"/>
          </w:rPr>
          <w:delText>g</w:delText>
        </w:r>
      </w:del>
      <w:r w:rsidR="00F02721" w:rsidRPr="00F02721">
        <w:rPr>
          <w:i/>
          <w:iCs/>
          <w:sz w:val="22"/>
          <w:szCs w:val="22"/>
          <w:lang w:val="es-ES"/>
        </w:rPr>
        <w:t>)</w:t>
      </w:r>
      <w:r w:rsidR="00F02721" w:rsidRPr="00F02721">
        <w:rPr>
          <w:sz w:val="22"/>
          <w:szCs w:val="22"/>
          <w:lang w:val="es-ES"/>
        </w:rPr>
        <w:tab/>
        <w:t>que la capacitación técnica y el desarrollo de la capacidad institucional en lo que concierne a la realización de pruebas y a la certificación son cuestiones fundamentales para que los países mejoren sus procesos de evaluación de la conformidad, para promover la implantación de redes de telecomunicaciones avanzadas y para acrecentar la conectividad global;</w:t>
      </w:r>
    </w:p>
    <w:p w:rsidR="00F02721" w:rsidRPr="00F02721" w:rsidRDefault="00EB3191" w:rsidP="00F0272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240"/>
        <w:jc w:val="both"/>
        <w:textAlignment w:val="auto"/>
        <w:rPr>
          <w:sz w:val="22"/>
          <w:szCs w:val="22"/>
          <w:lang w:val="es-ES"/>
        </w:rPr>
      </w:pPr>
      <w:ins w:id="32" w:author="Fuenmayor, Maria C" w:date="2016-09-14T08:47:00Z">
        <w:r>
          <w:rPr>
            <w:i/>
            <w:iCs/>
            <w:sz w:val="22"/>
            <w:szCs w:val="22"/>
            <w:lang w:val="es-ES"/>
          </w:rPr>
          <w:t>g</w:t>
        </w:r>
      </w:ins>
      <w:del w:id="33" w:author="cbianchi" w:date="2016-08-19T15:05:00Z">
        <w:r w:rsidR="00F02721" w:rsidRPr="00F02721" w:rsidDel="001F6D7F">
          <w:rPr>
            <w:i/>
            <w:iCs/>
            <w:sz w:val="22"/>
            <w:szCs w:val="22"/>
            <w:lang w:val="es-ES"/>
          </w:rPr>
          <w:delText>h</w:delText>
        </w:r>
      </w:del>
      <w:r w:rsidR="00F02721" w:rsidRPr="00F02721">
        <w:rPr>
          <w:i/>
          <w:iCs/>
          <w:sz w:val="22"/>
          <w:szCs w:val="22"/>
          <w:lang w:val="es-ES"/>
        </w:rPr>
        <w:t>)</w:t>
      </w:r>
      <w:r w:rsidR="00F02721" w:rsidRPr="00F02721">
        <w:rPr>
          <w:sz w:val="22"/>
          <w:szCs w:val="22"/>
          <w:lang w:val="es-ES"/>
        </w:rPr>
        <w:tab/>
        <w:t>que no procede que la propia UIT intervenga en la certificación y realización de pruebas de los equipos y servicios, y que muchos organismos regionales y nacionales de normalización también prevén la realización de pruebas de conformidad;</w:t>
      </w:r>
    </w:p>
    <w:p w:rsidR="00F02721" w:rsidRPr="00F02721" w:rsidRDefault="00EB3191" w:rsidP="00F0272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240"/>
        <w:jc w:val="both"/>
        <w:textAlignment w:val="auto"/>
        <w:rPr>
          <w:sz w:val="22"/>
          <w:szCs w:val="22"/>
          <w:lang w:val="es-ES"/>
        </w:rPr>
      </w:pPr>
      <w:ins w:id="34" w:author="Fuenmayor, Maria C" w:date="2016-09-14T08:47:00Z">
        <w:r>
          <w:rPr>
            <w:i/>
            <w:iCs/>
            <w:sz w:val="22"/>
            <w:szCs w:val="22"/>
            <w:lang w:val="es-ES"/>
          </w:rPr>
          <w:lastRenderedPageBreak/>
          <w:t>h</w:t>
        </w:r>
      </w:ins>
      <w:del w:id="35" w:author="cbianchi" w:date="2016-08-19T15:05:00Z">
        <w:r w:rsidR="00F02721" w:rsidRPr="00F02721" w:rsidDel="001F6D7F">
          <w:rPr>
            <w:i/>
            <w:iCs/>
            <w:sz w:val="22"/>
            <w:szCs w:val="22"/>
            <w:lang w:val="es-ES"/>
          </w:rPr>
          <w:delText>i</w:delText>
        </w:r>
      </w:del>
      <w:r w:rsidR="00F02721" w:rsidRPr="00F02721">
        <w:rPr>
          <w:i/>
          <w:iCs/>
          <w:sz w:val="22"/>
          <w:szCs w:val="22"/>
          <w:lang w:val="es-ES"/>
        </w:rPr>
        <w:t>)</w:t>
      </w:r>
      <w:r w:rsidR="00F02721" w:rsidRPr="00F02721">
        <w:rPr>
          <w:sz w:val="22"/>
          <w:szCs w:val="22"/>
          <w:lang w:val="es-ES"/>
        </w:rPr>
        <w:tab/>
        <w:t>que en el Artículo 17 de la Constitución de la UIT se dispone que, dado que las funciones del UIT</w:t>
      </w:r>
      <w:r w:rsidR="00F02721" w:rsidRPr="00F02721">
        <w:rPr>
          <w:sz w:val="22"/>
          <w:szCs w:val="22"/>
          <w:lang w:val="es-ES"/>
        </w:rPr>
        <w:noBreakHyphen/>
        <w:t>T consisten en atender a los objetivos de la Unión referentes a la normalización de las telecomunicaciones, esas funciones deberán realizarse “teniendo presentes las preocupaciones particulares de los países en desarrollo”;</w:t>
      </w:r>
    </w:p>
    <w:p w:rsidR="00F02721" w:rsidRDefault="00F02721" w:rsidP="00F0272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240"/>
        <w:jc w:val="both"/>
        <w:textAlignment w:val="auto"/>
        <w:rPr>
          <w:sz w:val="22"/>
          <w:szCs w:val="22"/>
          <w:lang w:val="es-ES"/>
        </w:rPr>
      </w:pPr>
      <w:del w:id="36" w:author="Fuenmayor, Maria C" w:date="2016-09-14T08:47:00Z">
        <w:r w:rsidRPr="00F02721" w:rsidDel="00EB3191">
          <w:rPr>
            <w:i/>
            <w:iCs/>
            <w:sz w:val="22"/>
            <w:szCs w:val="22"/>
            <w:lang w:val="es-ES"/>
          </w:rPr>
          <w:delText>j)</w:delText>
        </w:r>
      </w:del>
      <w:del w:id="37" w:author="Peter C. Newton-Evans" w:date="2016-08-17T21:55:00Z">
        <w:r w:rsidRPr="00F02721" w:rsidDel="00BB7989">
          <w:rPr>
            <w:sz w:val="22"/>
            <w:szCs w:val="22"/>
            <w:lang w:val="es-ES"/>
          </w:rPr>
          <w:tab/>
          <w:delText>los excelentes resultados logrados por la UIT a la hora de implementar la marca para los sistemas móviles mundiales de comunicaciones personales (GMPCS),</w:delText>
        </w:r>
      </w:del>
    </w:p>
    <w:p w:rsidR="00B0276F" w:rsidRPr="00F02721" w:rsidRDefault="00B0276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240"/>
        <w:jc w:val="both"/>
        <w:textAlignment w:val="auto"/>
        <w:rPr>
          <w:ins w:id="38" w:author="Fuenmayor, Maria C" w:date="2016-09-14T08:50:00Z"/>
          <w:i/>
          <w:iCs/>
          <w:sz w:val="22"/>
          <w:szCs w:val="22"/>
          <w:lang w:val="es-ES"/>
        </w:rPr>
        <w:pPrChange w:id="39" w:author="Peter C. Newton-Evans" w:date="2016-08-17T21:56:00Z">
          <w:pPr>
            <w:spacing w:after="240"/>
          </w:pPr>
        </w:pPrChange>
      </w:pPr>
      <w:ins w:id="40" w:author="Fuenmayor, Maria C" w:date="2016-09-14T08:50:00Z">
        <w:r w:rsidRPr="00F02721">
          <w:rPr>
            <w:i/>
            <w:iCs/>
            <w:sz w:val="22"/>
            <w:szCs w:val="22"/>
            <w:lang w:val="es-ES"/>
          </w:rPr>
          <w:t xml:space="preserve">i) </w:t>
        </w:r>
        <w:r w:rsidRPr="00F02721">
          <w:rPr>
            <w:i/>
            <w:iCs/>
            <w:sz w:val="22"/>
            <w:szCs w:val="22"/>
            <w:lang w:val="es-ES"/>
          </w:rPr>
          <w:tab/>
        </w:r>
        <w:r w:rsidRPr="00F02721">
          <w:rPr>
            <w:sz w:val="22"/>
            <w:szCs w:val="22"/>
            <w:lang w:val="es-ES"/>
            <w:rPrChange w:id="41" w:author="Peter C. Newton-Evans" w:date="2016-08-17T21:57:00Z">
              <w:rPr>
                <w:i/>
                <w:iCs/>
                <w:szCs w:val="22"/>
                <w:lang w:val="es-ES"/>
              </w:rPr>
            </w:rPrChange>
          </w:rPr>
          <w:t>que los enfoques internacionales existentes para la evaluación de la conformidad, proporcionan una infraestructura sólida que funciona adecuadamente;</w:t>
        </w:r>
      </w:ins>
    </w:p>
    <w:p w:rsidR="00B0276F" w:rsidRPr="00F02721" w:rsidRDefault="00B0276F" w:rsidP="00F0272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240"/>
        <w:jc w:val="both"/>
        <w:textAlignment w:val="auto"/>
        <w:rPr>
          <w:sz w:val="22"/>
          <w:szCs w:val="22"/>
          <w:lang w:val="es-ES"/>
        </w:rPr>
      </w:pPr>
    </w:p>
    <w:p w:rsidR="00F02721" w:rsidRPr="00F02721" w:rsidRDefault="00F02721" w:rsidP="00F02721">
      <w:pPr>
        <w:keepNext/>
        <w:keepLines/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240"/>
        <w:ind w:left="794"/>
        <w:jc w:val="both"/>
        <w:textAlignment w:val="auto"/>
        <w:rPr>
          <w:i/>
          <w:sz w:val="22"/>
          <w:szCs w:val="22"/>
          <w:lang w:val="es-ES"/>
        </w:rPr>
      </w:pPr>
      <w:proofErr w:type="gramStart"/>
      <w:r w:rsidRPr="00F02721">
        <w:rPr>
          <w:i/>
          <w:sz w:val="22"/>
          <w:szCs w:val="22"/>
          <w:lang w:val="es-ES"/>
        </w:rPr>
        <w:t>reconociendo</w:t>
      </w:r>
      <w:proofErr w:type="gramEnd"/>
      <w:r w:rsidRPr="00F02721">
        <w:rPr>
          <w:i/>
          <w:sz w:val="22"/>
          <w:szCs w:val="22"/>
          <w:lang w:val="es-ES"/>
        </w:rPr>
        <w:t xml:space="preserve"> además</w:t>
      </w:r>
    </w:p>
    <w:p w:rsidR="00F02721" w:rsidRPr="00F02721" w:rsidRDefault="00F02721" w:rsidP="00F0272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240"/>
        <w:jc w:val="both"/>
        <w:textAlignment w:val="auto"/>
        <w:rPr>
          <w:sz w:val="22"/>
          <w:szCs w:val="22"/>
          <w:lang w:val="es-ES"/>
        </w:rPr>
      </w:pPr>
      <w:proofErr w:type="gramStart"/>
      <w:r w:rsidRPr="00F02721">
        <w:rPr>
          <w:sz w:val="22"/>
          <w:szCs w:val="22"/>
          <w:lang w:val="es-ES"/>
        </w:rPr>
        <w:t>que</w:t>
      </w:r>
      <w:proofErr w:type="gramEnd"/>
      <w:r w:rsidRPr="00F02721">
        <w:rPr>
          <w:sz w:val="22"/>
          <w:szCs w:val="22"/>
          <w:lang w:val="es-ES"/>
        </w:rPr>
        <w:t xml:space="preserve"> garantizar la interoperabilidad debería ser </w:t>
      </w:r>
      <w:del w:id="42" w:author="Peter C. Newton-Evans" w:date="2016-08-17T21:59:00Z">
        <w:r w:rsidRPr="00F02721" w:rsidDel="00BB7989">
          <w:rPr>
            <w:sz w:val="22"/>
            <w:szCs w:val="22"/>
            <w:lang w:val="es-ES"/>
          </w:rPr>
          <w:delText xml:space="preserve">el objetivo último de futuras </w:delText>
        </w:r>
      </w:del>
      <w:ins w:id="43" w:author="Peter C. Newton-Evans" w:date="2016-08-17T21:59:00Z">
        <w:r w:rsidRPr="00F02721">
          <w:rPr>
            <w:sz w:val="22"/>
            <w:szCs w:val="22"/>
            <w:lang w:val="es-ES"/>
          </w:rPr>
          <w:t xml:space="preserve">una consideración importante a la hora de elaborar las </w:t>
        </w:r>
      </w:ins>
      <w:r w:rsidRPr="00F02721">
        <w:rPr>
          <w:sz w:val="22"/>
          <w:szCs w:val="22"/>
          <w:lang w:val="es-ES"/>
        </w:rPr>
        <w:t>Recomendaciones del UIT</w:t>
      </w:r>
      <w:r w:rsidRPr="00F02721">
        <w:rPr>
          <w:sz w:val="22"/>
          <w:szCs w:val="22"/>
          <w:lang w:val="es-ES"/>
        </w:rPr>
        <w:noBreakHyphen/>
        <w:t>T,</w:t>
      </w:r>
    </w:p>
    <w:p w:rsidR="00F02721" w:rsidRPr="00F02721" w:rsidRDefault="00F02721" w:rsidP="00F02721">
      <w:pPr>
        <w:keepNext/>
        <w:keepLines/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240"/>
        <w:ind w:left="794"/>
        <w:jc w:val="both"/>
        <w:textAlignment w:val="auto"/>
        <w:rPr>
          <w:i/>
          <w:sz w:val="22"/>
          <w:szCs w:val="22"/>
          <w:lang w:val="es-ES"/>
        </w:rPr>
      </w:pPr>
      <w:proofErr w:type="gramStart"/>
      <w:r w:rsidRPr="00F02721">
        <w:rPr>
          <w:i/>
          <w:sz w:val="22"/>
          <w:szCs w:val="22"/>
          <w:lang w:val="es-ES"/>
        </w:rPr>
        <w:t>considerando</w:t>
      </w:r>
      <w:proofErr w:type="gramEnd"/>
    </w:p>
    <w:p w:rsidR="00F02721" w:rsidRPr="00F02721" w:rsidRDefault="00F02721" w:rsidP="00F0272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240"/>
        <w:jc w:val="both"/>
        <w:textAlignment w:val="auto"/>
        <w:rPr>
          <w:sz w:val="22"/>
          <w:szCs w:val="22"/>
          <w:lang w:val="es-ES"/>
        </w:rPr>
      </w:pPr>
      <w:r w:rsidRPr="00F02721">
        <w:rPr>
          <w:i/>
          <w:iCs/>
          <w:sz w:val="22"/>
          <w:szCs w:val="22"/>
          <w:lang w:val="es-ES"/>
        </w:rPr>
        <w:t>a)</w:t>
      </w:r>
      <w:r w:rsidRPr="00F02721">
        <w:rPr>
          <w:sz w:val="22"/>
          <w:szCs w:val="22"/>
          <w:lang w:val="es-ES"/>
        </w:rPr>
        <w:tab/>
        <w:t>el número creciente de quejas en las que se señala la frecuente falta de plena interoperabilidad de un equipo con otros equipos;</w:t>
      </w:r>
    </w:p>
    <w:p w:rsidR="00F02721" w:rsidRPr="00F02721" w:rsidRDefault="00F02721" w:rsidP="00F0272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240"/>
        <w:jc w:val="both"/>
        <w:textAlignment w:val="auto"/>
        <w:rPr>
          <w:sz w:val="22"/>
          <w:szCs w:val="22"/>
          <w:lang w:val="es-ES"/>
        </w:rPr>
      </w:pPr>
      <w:r w:rsidRPr="00F02721">
        <w:rPr>
          <w:i/>
          <w:iCs/>
          <w:sz w:val="22"/>
          <w:szCs w:val="22"/>
          <w:lang w:val="es-ES"/>
        </w:rPr>
        <w:t>b)</w:t>
      </w:r>
      <w:r w:rsidRPr="00F02721">
        <w:rPr>
          <w:sz w:val="22"/>
          <w:szCs w:val="22"/>
          <w:lang w:val="es-ES"/>
        </w:rPr>
        <w:tab/>
        <w:t>que algunos países, y en especial los países en desarrollo, no han adquirido aún la capacidad para probar equipos y ofrecer seguridad al respecto a los consumidores de sus países;</w:t>
      </w:r>
    </w:p>
    <w:p w:rsidR="00F02721" w:rsidRPr="00F02721" w:rsidRDefault="00F02721" w:rsidP="00F0272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240"/>
        <w:jc w:val="both"/>
        <w:textAlignment w:val="auto"/>
        <w:rPr>
          <w:sz w:val="22"/>
          <w:szCs w:val="22"/>
          <w:lang w:val="es-ES"/>
        </w:rPr>
      </w:pPr>
      <w:r w:rsidRPr="00F02721">
        <w:rPr>
          <w:i/>
          <w:iCs/>
          <w:sz w:val="22"/>
          <w:szCs w:val="22"/>
          <w:lang w:val="es-ES"/>
        </w:rPr>
        <w:t>c)</w:t>
      </w:r>
      <w:r w:rsidRPr="00F02721">
        <w:rPr>
          <w:sz w:val="22"/>
          <w:szCs w:val="22"/>
          <w:lang w:val="es-ES"/>
        </w:rPr>
        <w:tab/>
        <w:t>que una mayor confianza en la conformidad de los equipos de tecnología de la información y la comunicación (TIC) con las Recomendaciones del UIT</w:t>
      </w:r>
      <w:r w:rsidRPr="00F02721">
        <w:rPr>
          <w:sz w:val="22"/>
          <w:szCs w:val="22"/>
          <w:lang w:val="es-ES"/>
        </w:rPr>
        <w:noBreakHyphen/>
        <w:t>T acrecentaría la posibilidad de interoperabilidad de extremo a extremo de los equipos de diferentes fabricantes, y ayudaría a los países en la selección de soluciones;</w:t>
      </w:r>
    </w:p>
    <w:p w:rsidR="00F02721" w:rsidRPr="00F02721" w:rsidRDefault="00F02721" w:rsidP="00F0272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240"/>
        <w:jc w:val="both"/>
        <w:textAlignment w:val="auto"/>
        <w:rPr>
          <w:sz w:val="22"/>
          <w:szCs w:val="22"/>
          <w:lang w:val="es-ES"/>
        </w:rPr>
      </w:pPr>
      <w:ins w:id="44" w:author="cbianchi" w:date="2016-08-19T15:29:00Z">
        <w:r w:rsidRPr="00F02721">
          <w:rPr>
            <w:i/>
            <w:iCs/>
            <w:sz w:val="22"/>
            <w:szCs w:val="22"/>
            <w:lang w:val="es-ES"/>
          </w:rPr>
          <w:t>d)</w:t>
        </w:r>
        <w:r w:rsidRPr="00F02721">
          <w:rPr>
            <w:i/>
            <w:iCs/>
            <w:sz w:val="22"/>
            <w:szCs w:val="22"/>
            <w:lang w:val="es-ES"/>
          </w:rPr>
          <w:tab/>
        </w:r>
      </w:ins>
      <w:r w:rsidRPr="00F02721">
        <w:rPr>
          <w:sz w:val="22"/>
          <w:szCs w:val="22"/>
          <w:lang w:val="es-ES"/>
        </w:rPr>
        <w:t xml:space="preserve">que, en su reunión de </w:t>
      </w:r>
      <w:del w:id="45" w:author="cbianchi" w:date="2016-08-19T15:08:00Z">
        <w:r w:rsidRPr="00F02721" w:rsidDel="00AE6D70">
          <w:rPr>
            <w:sz w:val="22"/>
            <w:szCs w:val="22"/>
            <w:lang w:val="es-ES"/>
          </w:rPr>
          <w:delText>2012</w:delText>
        </w:r>
      </w:del>
      <w:ins w:id="46" w:author="cbianchi" w:date="2016-08-19T15:08:00Z">
        <w:r w:rsidRPr="00F02721">
          <w:rPr>
            <w:sz w:val="22"/>
            <w:szCs w:val="22"/>
            <w:lang w:val="es-ES"/>
          </w:rPr>
          <w:t>2013</w:t>
        </w:r>
      </w:ins>
      <w:r w:rsidRPr="00F02721">
        <w:rPr>
          <w:sz w:val="22"/>
          <w:szCs w:val="22"/>
          <w:lang w:val="es-ES"/>
        </w:rPr>
        <w:t xml:space="preserve">, el Consejo de la UIT </w:t>
      </w:r>
      <w:del w:id="47" w:author="cbianchi" w:date="2016-08-19T15:28:00Z">
        <w:r w:rsidRPr="00F02721" w:rsidDel="00635CD8">
          <w:rPr>
            <w:sz w:val="22"/>
            <w:szCs w:val="22"/>
            <w:lang w:val="es-ES"/>
          </w:rPr>
          <w:delText xml:space="preserve">revisó el plan comercial de conformidad e interoperabilidad para la aplicación a largo plazo </w:delText>
        </w:r>
      </w:del>
      <w:r w:rsidRPr="00F02721">
        <w:rPr>
          <w:sz w:val="22"/>
          <w:szCs w:val="22"/>
          <w:lang w:val="es-ES"/>
        </w:rPr>
        <w:t xml:space="preserve">del Programa </w:t>
      </w:r>
      <w:ins w:id="48" w:author="cbianchi" w:date="2016-08-19T15:28:00Z">
        <w:r w:rsidRPr="00F02721">
          <w:rPr>
            <w:sz w:val="22"/>
            <w:szCs w:val="22"/>
            <w:lang w:val="es-ES"/>
          </w:rPr>
          <w:t xml:space="preserve">aprobado y actualizado </w:t>
        </w:r>
      </w:ins>
      <w:r w:rsidRPr="00F02721">
        <w:rPr>
          <w:sz w:val="22"/>
          <w:szCs w:val="22"/>
          <w:lang w:val="es-ES"/>
        </w:rPr>
        <w:t>de Conformidad e Interoperabilidad (C&amp;I)</w:t>
      </w:r>
      <w:ins w:id="49" w:author="cbianchi" w:date="2016-08-19T15:29:00Z">
        <w:r w:rsidRPr="00F02721">
          <w:rPr>
            <w:sz w:val="22"/>
            <w:szCs w:val="22"/>
            <w:lang w:val="es-ES"/>
          </w:rPr>
          <w:t xml:space="preserve"> mandado por la Resolución 177 (Rev. </w:t>
        </w:r>
        <w:proofErr w:type="spellStart"/>
        <w:r w:rsidRPr="00F02721">
          <w:rPr>
            <w:sz w:val="22"/>
            <w:szCs w:val="22"/>
            <w:lang w:val="es-ES"/>
          </w:rPr>
          <w:t>Busán</w:t>
        </w:r>
        <w:proofErr w:type="spellEnd"/>
        <w:r w:rsidRPr="00F02721">
          <w:rPr>
            <w:sz w:val="22"/>
            <w:szCs w:val="22"/>
            <w:lang w:val="es-ES"/>
          </w:rPr>
          <w:t>, 2014)</w:t>
        </w:r>
      </w:ins>
      <w:del w:id="50" w:author="cbianchi" w:date="2016-08-19T15:29:00Z">
        <w:r w:rsidRPr="00F02721" w:rsidDel="00635CD8">
          <w:rPr>
            <w:sz w:val="22"/>
            <w:szCs w:val="22"/>
            <w:lang w:val="es-ES"/>
          </w:rPr>
          <w:delText>, convenido</w:delText>
        </w:r>
      </w:del>
      <w:r w:rsidRPr="00F02721">
        <w:rPr>
          <w:sz w:val="22"/>
          <w:szCs w:val="22"/>
          <w:lang w:val="es-ES"/>
        </w:rPr>
        <w:t xml:space="preserve"> en </w:t>
      </w:r>
      <w:del w:id="51" w:author="cbianchi" w:date="2016-08-19T15:30:00Z">
        <w:r w:rsidRPr="00F02721" w:rsidDel="00635CD8">
          <w:rPr>
            <w:sz w:val="22"/>
            <w:szCs w:val="22"/>
            <w:lang w:val="es-ES"/>
          </w:rPr>
          <w:delText>un plan de acción en el que, en particular, se invita a esta Asamblea a determinar la Comisión de Estudio más adecuada para abordar las actividades del Sector relativas al programa C&amp;I de la UIT entre todas las Comisiones de Estudio</w:delText>
        </w:r>
      </w:del>
      <w:ins w:id="52" w:author="cbianchi" w:date="2016-08-19T15:30:00Z">
        <w:r w:rsidRPr="00F02721">
          <w:rPr>
            <w:sz w:val="22"/>
            <w:szCs w:val="22"/>
            <w:lang w:val="es-ES"/>
          </w:rPr>
          <w:t>cuatro pilares: Pilar 1: Evaluación de la conformidad; Pilar 2: Eve</w:t>
        </w:r>
      </w:ins>
      <w:ins w:id="53" w:author="cbianchi" w:date="2016-08-19T15:32:00Z">
        <w:r w:rsidRPr="00F02721">
          <w:rPr>
            <w:sz w:val="22"/>
            <w:szCs w:val="22"/>
            <w:lang w:val="es-ES"/>
          </w:rPr>
          <w:t xml:space="preserve">ntos de interoperabilidad; Pilar 3: Desarrollo de capacidades del recurso humano; y Pilar 4: </w:t>
        </w:r>
      </w:ins>
      <w:ins w:id="54" w:author="cbianchi" w:date="2016-08-19T19:26:00Z">
        <w:r w:rsidRPr="00F02721">
          <w:rPr>
            <w:sz w:val="22"/>
            <w:szCs w:val="22"/>
            <w:lang w:val="es-ES"/>
          </w:rPr>
          <w:t>Asistencia en el establecimiento de centros de pruebas y programas de C&amp;I en los países en desarrollo</w:t>
        </w:r>
      </w:ins>
      <w:r w:rsidRPr="00F02721">
        <w:rPr>
          <w:sz w:val="22"/>
          <w:szCs w:val="22"/>
          <w:lang w:val="es-ES"/>
        </w:rPr>
        <w:t>;</w:t>
      </w:r>
    </w:p>
    <w:p w:rsidR="00F02721" w:rsidRPr="00F02721" w:rsidRDefault="00F02721" w:rsidP="00F0272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240"/>
        <w:jc w:val="both"/>
        <w:textAlignment w:val="auto"/>
        <w:rPr>
          <w:sz w:val="22"/>
          <w:szCs w:val="22"/>
          <w:lang w:val="es-ES"/>
        </w:rPr>
      </w:pPr>
      <w:ins w:id="55" w:author="cbianchi" w:date="2016-08-19T19:29:00Z">
        <w:r w:rsidRPr="00F02721">
          <w:rPr>
            <w:i/>
            <w:iCs/>
            <w:sz w:val="22"/>
            <w:szCs w:val="22"/>
            <w:lang w:val="es-ES"/>
          </w:rPr>
          <w:t>e</w:t>
        </w:r>
      </w:ins>
      <w:r w:rsidRPr="00F02721">
        <w:rPr>
          <w:i/>
          <w:iCs/>
          <w:sz w:val="22"/>
          <w:szCs w:val="22"/>
          <w:lang w:val="es-ES"/>
        </w:rPr>
        <w:t>)</w:t>
      </w:r>
      <w:r w:rsidRPr="00F02721">
        <w:rPr>
          <w:i/>
          <w:iCs/>
          <w:sz w:val="22"/>
          <w:szCs w:val="22"/>
          <w:lang w:val="es-ES"/>
        </w:rPr>
        <w:tab/>
      </w:r>
      <w:r w:rsidRPr="00F02721">
        <w:rPr>
          <w:sz w:val="22"/>
          <w:szCs w:val="22"/>
          <w:lang w:val="es-ES"/>
        </w:rPr>
        <w:t>que la Conferencia de Plenipotenciarios de la Unión Internacional de Telecomunicaciones (</w:t>
      </w:r>
      <w:proofErr w:type="spellStart"/>
      <w:del w:id="56" w:author="cbianchi" w:date="2016-08-19T19:27:00Z">
        <w:r w:rsidRPr="00F02721" w:rsidDel="00547502">
          <w:rPr>
            <w:sz w:val="22"/>
            <w:szCs w:val="22"/>
            <w:lang w:val="es-ES"/>
          </w:rPr>
          <w:delText>Guadalajara</w:delText>
        </w:r>
      </w:del>
      <w:ins w:id="57" w:author="cbianchi" w:date="2016-08-19T19:27:00Z">
        <w:r w:rsidRPr="00F02721">
          <w:rPr>
            <w:sz w:val="22"/>
            <w:szCs w:val="22"/>
            <w:lang w:val="es-ES"/>
          </w:rPr>
          <w:t>Busán</w:t>
        </w:r>
      </w:ins>
      <w:proofErr w:type="spellEnd"/>
      <w:r w:rsidRPr="00F02721">
        <w:rPr>
          <w:sz w:val="22"/>
          <w:szCs w:val="22"/>
          <w:lang w:val="es-ES"/>
        </w:rPr>
        <w:t xml:space="preserve">, </w:t>
      </w:r>
      <w:del w:id="58" w:author="cbianchi" w:date="2016-08-19T19:28:00Z">
        <w:r w:rsidRPr="00F02721" w:rsidDel="00547502">
          <w:rPr>
            <w:sz w:val="22"/>
            <w:szCs w:val="22"/>
            <w:lang w:val="es-ES"/>
          </w:rPr>
          <w:delText>2010</w:delText>
        </w:r>
      </w:del>
      <w:ins w:id="59" w:author="cbianchi" w:date="2016-08-19T19:28:00Z">
        <w:r w:rsidRPr="00F02721">
          <w:rPr>
            <w:sz w:val="22"/>
            <w:szCs w:val="22"/>
            <w:lang w:val="es-ES"/>
          </w:rPr>
          <w:t>201</w:t>
        </w:r>
      </w:ins>
      <w:ins w:id="60" w:author="Fuenmayor, Maria C" w:date="2016-08-30T15:51:00Z">
        <w:r w:rsidRPr="00F02721">
          <w:rPr>
            <w:sz w:val="22"/>
            <w:szCs w:val="22"/>
            <w:lang w:val="es-ES"/>
          </w:rPr>
          <w:t>4</w:t>
        </w:r>
      </w:ins>
      <w:r w:rsidRPr="00F02721">
        <w:rPr>
          <w:sz w:val="22"/>
          <w:szCs w:val="22"/>
          <w:lang w:val="es-ES"/>
        </w:rPr>
        <w:t>) adoptó la Resolución 177</w:t>
      </w:r>
      <w:ins w:id="61" w:author="cbianchi" w:date="2016-08-19T19:28:00Z">
        <w:r w:rsidRPr="00F02721">
          <w:rPr>
            <w:sz w:val="22"/>
            <w:szCs w:val="22"/>
            <w:lang w:val="es-ES"/>
          </w:rPr>
          <w:t xml:space="preserve">, que reconoce </w:t>
        </w:r>
      </w:ins>
      <w:ins w:id="62" w:author="cbianchi" w:date="2016-08-19T19:29:00Z">
        <w:r w:rsidRPr="00F02721">
          <w:rPr>
            <w:sz w:val="22"/>
            <w:szCs w:val="22"/>
            <w:lang w:val="es-ES"/>
          </w:rPr>
          <w:t xml:space="preserve">que una amplia conformidad e  interoperabilidad de </w:t>
        </w:r>
      </w:ins>
      <w:ins w:id="63" w:author="cbianchi" w:date="2016-08-19T19:30:00Z">
        <w:r w:rsidRPr="00F02721">
          <w:rPr>
            <w:sz w:val="22"/>
            <w:szCs w:val="22"/>
            <w:lang w:val="es-ES"/>
          </w:rPr>
          <w:t xml:space="preserve">los equipos y sistemas de </w:t>
        </w:r>
      </w:ins>
      <w:ins w:id="64" w:author="cbianchi" w:date="2016-08-19T19:29:00Z">
        <w:r w:rsidRPr="00F02721">
          <w:rPr>
            <w:sz w:val="22"/>
            <w:szCs w:val="22"/>
            <w:lang w:val="es-ES"/>
          </w:rPr>
          <w:t>telecomunicaciones/tecnologías de la  información y la comunicación</w:t>
        </w:r>
      </w:ins>
      <w:ins w:id="65" w:author="cbianchi" w:date="2016-08-19T19:30:00Z">
        <w:r w:rsidRPr="00F02721">
          <w:rPr>
            <w:sz w:val="22"/>
            <w:szCs w:val="22"/>
            <w:lang w:val="es-ES"/>
          </w:rPr>
          <w:t xml:space="preserve"> a través de la </w:t>
        </w:r>
        <w:proofErr w:type="spellStart"/>
        <w:r w:rsidRPr="00F02721">
          <w:rPr>
            <w:sz w:val="22"/>
            <w:szCs w:val="22"/>
            <w:lang w:val="es-ES"/>
          </w:rPr>
          <w:t>implamentación</w:t>
        </w:r>
        <w:proofErr w:type="spellEnd"/>
        <w:r w:rsidRPr="00F02721">
          <w:rPr>
            <w:sz w:val="22"/>
            <w:szCs w:val="22"/>
            <w:lang w:val="es-ES"/>
          </w:rPr>
          <w:t xml:space="preserve"> de programas, políticas y decisiones pertinentes </w:t>
        </w:r>
      </w:ins>
      <w:ins w:id="66" w:author="cbianchi" w:date="2016-08-19T19:31:00Z">
        <w:r w:rsidRPr="00F02721">
          <w:rPr>
            <w:sz w:val="22"/>
            <w:szCs w:val="22"/>
            <w:lang w:val="es-ES"/>
          </w:rPr>
          <w:t>puede incrementar las oportunidades de mercado y la confiabilidad, promoviendo una integración y comercio globales</w:t>
        </w:r>
      </w:ins>
      <w:r w:rsidRPr="00F02721">
        <w:rPr>
          <w:sz w:val="22"/>
          <w:szCs w:val="22"/>
          <w:lang w:val="es-ES"/>
        </w:rPr>
        <w:t>;</w:t>
      </w:r>
    </w:p>
    <w:p w:rsidR="00F02721" w:rsidRPr="00F02721" w:rsidRDefault="00B0276F" w:rsidP="00F0272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240"/>
        <w:jc w:val="both"/>
        <w:textAlignment w:val="auto"/>
        <w:rPr>
          <w:i/>
          <w:iCs/>
          <w:sz w:val="22"/>
          <w:szCs w:val="22"/>
          <w:lang w:val="es-ES"/>
        </w:rPr>
      </w:pPr>
      <w:ins w:id="67" w:author="Fuenmayor, Maria C" w:date="2016-09-14T08:56:00Z">
        <w:r>
          <w:rPr>
            <w:i/>
            <w:iCs/>
            <w:sz w:val="22"/>
            <w:szCs w:val="22"/>
            <w:lang w:val="es-ES"/>
          </w:rPr>
          <w:t>f</w:t>
        </w:r>
      </w:ins>
      <w:r w:rsidR="00F02721" w:rsidRPr="00F02721">
        <w:rPr>
          <w:i/>
          <w:iCs/>
          <w:sz w:val="22"/>
          <w:szCs w:val="22"/>
          <w:lang w:val="es-ES"/>
        </w:rPr>
        <w:t>)</w:t>
      </w:r>
      <w:r w:rsidR="00F02721" w:rsidRPr="00F02721">
        <w:rPr>
          <w:i/>
          <w:iCs/>
          <w:sz w:val="22"/>
          <w:szCs w:val="22"/>
          <w:lang w:val="es-ES"/>
        </w:rPr>
        <w:tab/>
      </w:r>
      <w:r w:rsidR="00F02721" w:rsidRPr="00F02721">
        <w:rPr>
          <w:sz w:val="22"/>
          <w:szCs w:val="22"/>
          <w:lang w:val="es-ES"/>
        </w:rPr>
        <w:t xml:space="preserve">que la </w:t>
      </w:r>
      <w:del w:id="68" w:author="cbianchi" w:date="2016-08-19T19:32:00Z">
        <w:r w:rsidR="00F02721" w:rsidRPr="00F02721" w:rsidDel="00547502">
          <w:rPr>
            <w:sz w:val="22"/>
            <w:szCs w:val="22"/>
            <w:lang w:val="es-ES"/>
          </w:rPr>
          <w:delText>Asamblea Mundial de Normalización de las Telecomunicaciones adoptó la Resolución 76 (Johannesburgo, 2008);</w:delText>
        </w:r>
      </w:del>
      <w:r>
        <w:rPr>
          <w:sz w:val="22"/>
          <w:szCs w:val="22"/>
          <w:lang w:val="es-ES"/>
        </w:rPr>
        <w:t xml:space="preserve"> </w:t>
      </w:r>
      <w:del w:id="69" w:author="Fuenmayor, Maria C" w:date="2016-09-14T08:56:00Z">
        <w:r w:rsidR="00F02721" w:rsidRPr="00F02721" w:rsidDel="00B0276F">
          <w:rPr>
            <w:i/>
            <w:iCs/>
            <w:sz w:val="22"/>
            <w:szCs w:val="22"/>
            <w:lang w:val="es-ES"/>
          </w:rPr>
          <w:delText>g)</w:delText>
        </w:r>
      </w:del>
      <w:r>
        <w:rPr>
          <w:i/>
          <w:iCs/>
          <w:sz w:val="22"/>
          <w:szCs w:val="22"/>
          <w:lang w:val="es-ES"/>
        </w:rPr>
        <w:t xml:space="preserve"> </w:t>
      </w:r>
      <w:del w:id="70" w:author="cbianchi" w:date="2016-08-19T19:32:00Z">
        <w:r w:rsidR="00F02721" w:rsidRPr="00F02721" w:rsidDel="00547502">
          <w:rPr>
            <w:sz w:val="22"/>
            <w:szCs w:val="22"/>
            <w:lang w:val="es-ES"/>
          </w:rPr>
          <w:delText xml:space="preserve">que la </w:delText>
        </w:r>
      </w:del>
      <w:r w:rsidR="00F02721" w:rsidRPr="00F02721">
        <w:rPr>
          <w:sz w:val="22"/>
          <w:szCs w:val="22"/>
          <w:lang w:val="es-ES"/>
        </w:rPr>
        <w:t xml:space="preserve">Conferencia Mundial de Desarrollo de las Telecomunicaciones adoptó la Resolución 47 (Rev. </w:t>
      </w:r>
      <w:del w:id="71" w:author="Peter C. Newton-Evans" w:date="2016-08-17T22:00:00Z">
        <w:r w:rsidR="00F02721" w:rsidRPr="00F02721" w:rsidDel="00BB7989">
          <w:rPr>
            <w:sz w:val="22"/>
            <w:szCs w:val="22"/>
            <w:lang w:val="es-ES"/>
          </w:rPr>
          <w:delText>Hyderabad, 2010</w:delText>
        </w:r>
      </w:del>
      <w:ins w:id="72" w:author="Peter C. Newton-Evans" w:date="2016-08-17T22:00:00Z">
        <w:r w:rsidR="00F02721" w:rsidRPr="00F02721">
          <w:rPr>
            <w:sz w:val="22"/>
            <w:szCs w:val="22"/>
            <w:lang w:val="es-ES"/>
          </w:rPr>
          <w:t>Dubá</w:t>
        </w:r>
      </w:ins>
      <w:ins w:id="73" w:author="Peter C. Newton-Evans" w:date="2016-08-17T22:01:00Z">
        <w:r w:rsidR="00F02721" w:rsidRPr="00F02721">
          <w:rPr>
            <w:sz w:val="22"/>
            <w:szCs w:val="22"/>
            <w:lang w:val="es-ES"/>
          </w:rPr>
          <w:t>i</w:t>
        </w:r>
      </w:ins>
      <w:ins w:id="74" w:author="Peter C. Newton-Evans" w:date="2016-08-17T22:00:00Z">
        <w:r w:rsidR="00F02721" w:rsidRPr="00F02721">
          <w:rPr>
            <w:sz w:val="22"/>
            <w:szCs w:val="22"/>
            <w:lang w:val="es-ES"/>
          </w:rPr>
          <w:t xml:space="preserve"> 2014</w:t>
        </w:r>
      </w:ins>
      <w:r w:rsidR="00F02721" w:rsidRPr="00F02721">
        <w:rPr>
          <w:sz w:val="22"/>
          <w:szCs w:val="22"/>
          <w:lang w:val="es-ES"/>
        </w:rPr>
        <w:t>);</w:t>
      </w:r>
    </w:p>
    <w:p w:rsidR="00F02721" w:rsidRPr="00F02721" w:rsidRDefault="00B0276F" w:rsidP="00F0272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240"/>
        <w:jc w:val="both"/>
        <w:textAlignment w:val="auto"/>
        <w:rPr>
          <w:sz w:val="22"/>
          <w:szCs w:val="22"/>
          <w:lang w:val="es-ES"/>
        </w:rPr>
      </w:pPr>
      <w:ins w:id="75" w:author="Fuenmayor, Maria C" w:date="2016-09-14T08:57:00Z">
        <w:r>
          <w:rPr>
            <w:i/>
            <w:iCs/>
            <w:sz w:val="22"/>
            <w:szCs w:val="22"/>
            <w:lang w:val="es-ES"/>
          </w:rPr>
          <w:t>g</w:t>
        </w:r>
      </w:ins>
      <w:del w:id="76" w:author="Peter C. Newton-Evans" w:date="2016-08-17T22:00:00Z">
        <w:r w:rsidR="00F02721" w:rsidRPr="00F02721" w:rsidDel="00BB7989">
          <w:rPr>
            <w:i/>
            <w:iCs/>
            <w:sz w:val="22"/>
            <w:szCs w:val="22"/>
            <w:lang w:val="es-ES"/>
          </w:rPr>
          <w:delText>h</w:delText>
        </w:r>
      </w:del>
      <w:r w:rsidR="00F02721" w:rsidRPr="00F02721">
        <w:rPr>
          <w:i/>
          <w:iCs/>
          <w:sz w:val="22"/>
          <w:szCs w:val="22"/>
          <w:lang w:val="es-ES"/>
        </w:rPr>
        <w:t>)</w:t>
      </w:r>
      <w:r w:rsidR="00F02721" w:rsidRPr="00F02721">
        <w:rPr>
          <w:i/>
          <w:iCs/>
          <w:sz w:val="22"/>
          <w:szCs w:val="22"/>
          <w:lang w:val="es-ES"/>
        </w:rPr>
        <w:tab/>
      </w:r>
      <w:r w:rsidR="00F02721" w:rsidRPr="00F02721">
        <w:rPr>
          <w:sz w:val="22"/>
          <w:szCs w:val="22"/>
          <w:lang w:val="es-ES"/>
        </w:rPr>
        <w:t>que la Asamblea de Radiocomunicaciones de la UIT adoptó la Resolución UIT-R 62 (Ginebra, </w:t>
      </w:r>
      <w:del w:id="77" w:author="cbianchi" w:date="2016-08-19T19:33:00Z">
        <w:r w:rsidR="00F02721" w:rsidRPr="00F02721" w:rsidDel="00547502">
          <w:rPr>
            <w:sz w:val="22"/>
            <w:szCs w:val="22"/>
            <w:lang w:val="es-ES"/>
          </w:rPr>
          <w:delText>2012</w:delText>
        </w:r>
      </w:del>
      <w:ins w:id="78" w:author="cbianchi" w:date="2016-08-19T19:33:00Z">
        <w:r w:rsidR="00F02721" w:rsidRPr="00F02721">
          <w:rPr>
            <w:sz w:val="22"/>
            <w:szCs w:val="22"/>
            <w:lang w:val="es-ES"/>
          </w:rPr>
          <w:t>2015</w:t>
        </w:r>
      </w:ins>
      <w:r w:rsidR="00F02721" w:rsidRPr="00F02721">
        <w:rPr>
          <w:sz w:val="22"/>
          <w:szCs w:val="22"/>
          <w:lang w:val="es-ES"/>
        </w:rPr>
        <w:t>);</w:t>
      </w:r>
    </w:p>
    <w:p w:rsidR="00F02721" w:rsidRPr="00F02721" w:rsidDel="00D24E0B" w:rsidRDefault="00F02721" w:rsidP="00F0272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240"/>
        <w:jc w:val="both"/>
        <w:textAlignment w:val="auto"/>
        <w:rPr>
          <w:del w:id="79" w:author="Peter C. Newton-Evans" w:date="2016-08-17T22:01:00Z"/>
          <w:sz w:val="22"/>
          <w:szCs w:val="22"/>
          <w:lang w:val="es-ES"/>
        </w:rPr>
      </w:pPr>
      <w:del w:id="80" w:author="Peter C. Newton-Evans" w:date="2016-08-17T22:01:00Z">
        <w:r w:rsidRPr="00F02721" w:rsidDel="00D24E0B">
          <w:rPr>
            <w:i/>
            <w:iCs/>
            <w:sz w:val="22"/>
            <w:szCs w:val="22"/>
            <w:lang w:val="es-ES"/>
          </w:rPr>
          <w:delText>i)</w:delText>
        </w:r>
        <w:r w:rsidRPr="00F02721" w:rsidDel="00D24E0B">
          <w:rPr>
            <w:i/>
            <w:iCs/>
            <w:sz w:val="22"/>
            <w:szCs w:val="22"/>
            <w:lang w:val="es-ES"/>
          </w:rPr>
          <w:tab/>
        </w:r>
        <w:r w:rsidRPr="00F02721" w:rsidDel="00D24E0B">
          <w:rPr>
            <w:sz w:val="22"/>
            <w:szCs w:val="22"/>
            <w:lang w:val="es-ES"/>
          </w:rPr>
          <w:delText>los informes intermedios presentados por el Director de la Oficina de Normalización de las Telecomunicaciones a las reuniones de 2009, 2010, 2011 y 2012 del Consejo y a la Conferencia de Plenipotenciarios de 2010;</w:delText>
        </w:r>
      </w:del>
    </w:p>
    <w:p w:rsidR="00F02721" w:rsidRPr="00F02721" w:rsidRDefault="00B0276F" w:rsidP="00F0272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240"/>
        <w:jc w:val="both"/>
        <w:textAlignment w:val="auto"/>
        <w:rPr>
          <w:sz w:val="22"/>
          <w:szCs w:val="22"/>
          <w:lang w:val="es-ES"/>
        </w:rPr>
      </w:pPr>
      <w:ins w:id="81" w:author="Fuenmayor, Maria C" w:date="2016-09-14T08:57:00Z">
        <w:r>
          <w:rPr>
            <w:i/>
            <w:iCs/>
            <w:sz w:val="22"/>
            <w:szCs w:val="22"/>
            <w:lang w:val="es-ES"/>
          </w:rPr>
          <w:lastRenderedPageBreak/>
          <w:t>h</w:t>
        </w:r>
      </w:ins>
      <w:del w:id="82" w:author="Peter C. Newton-Evans" w:date="2016-08-17T22:01:00Z">
        <w:r w:rsidR="00F02721" w:rsidRPr="00F02721" w:rsidDel="00D24E0B">
          <w:rPr>
            <w:i/>
            <w:iCs/>
            <w:sz w:val="22"/>
            <w:szCs w:val="22"/>
            <w:lang w:val="es-ES"/>
          </w:rPr>
          <w:delText>j</w:delText>
        </w:r>
      </w:del>
      <w:r w:rsidR="00F02721" w:rsidRPr="00F02721">
        <w:rPr>
          <w:i/>
          <w:iCs/>
          <w:sz w:val="22"/>
          <w:szCs w:val="22"/>
          <w:lang w:val="es-ES"/>
        </w:rPr>
        <w:t>)</w:t>
      </w:r>
      <w:r w:rsidR="00F02721" w:rsidRPr="00F02721">
        <w:rPr>
          <w:sz w:val="22"/>
          <w:szCs w:val="22"/>
          <w:lang w:val="es-ES"/>
        </w:rPr>
        <w:tab/>
        <w:t>la importancia que tiene, especialmente en los países en desarrollo, que la UIT asuma la función de coordinador principal en los temas de interoperabilidad</w:t>
      </w:r>
      <w:del w:id="83" w:author="Peter C. Newton-Evans" w:date="2016-08-17T22:02:00Z">
        <w:r w:rsidR="00F02721" w:rsidRPr="00F02721" w:rsidDel="00D24E0B">
          <w:rPr>
            <w:sz w:val="22"/>
            <w:szCs w:val="22"/>
            <w:lang w:val="es-ES"/>
          </w:rPr>
          <w:delText>,</w:delText>
        </w:r>
      </w:del>
      <w:del w:id="84" w:author="Peter C. Newton-Evans" w:date="2016-08-17T22:01:00Z">
        <w:r w:rsidR="00F02721" w:rsidRPr="00F02721" w:rsidDel="00D24E0B">
          <w:rPr>
            <w:sz w:val="22"/>
            <w:szCs w:val="22"/>
            <w:lang w:val="es-ES"/>
          </w:rPr>
          <w:delText xml:space="preserve"> que se trata de un objetivo expresado mediante la aprobación de las Resoluciones indicadas en los apartados </w:delText>
        </w:r>
        <w:r w:rsidR="00F02721" w:rsidRPr="00F02721" w:rsidDel="00D24E0B">
          <w:rPr>
            <w:i/>
            <w:iCs/>
            <w:sz w:val="22"/>
            <w:szCs w:val="22"/>
            <w:lang w:val="es-ES"/>
          </w:rPr>
          <w:delText>d)</w:delText>
        </w:r>
        <w:r w:rsidR="00F02721" w:rsidRPr="00F02721" w:rsidDel="00D24E0B">
          <w:rPr>
            <w:sz w:val="22"/>
            <w:szCs w:val="22"/>
            <w:lang w:val="es-ES"/>
          </w:rPr>
          <w:delText xml:space="preserve">, </w:delText>
        </w:r>
        <w:r w:rsidR="00F02721" w:rsidRPr="00F02721" w:rsidDel="00D24E0B">
          <w:rPr>
            <w:i/>
            <w:iCs/>
            <w:sz w:val="22"/>
            <w:szCs w:val="22"/>
            <w:lang w:val="es-ES"/>
          </w:rPr>
          <w:delText>e)</w:delText>
        </w:r>
        <w:r w:rsidR="00F02721" w:rsidRPr="00F02721" w:rsidDel="00D24E0B">
          <w:rPr>
            <w:sz w:val="22"/>
            <w:szCs w:val="22"/>
            <w:lang w:val="es-ES"/>
          </w:rPr>
          <w:delText xml:space="preserve">, </w:delText>
        </w:r>
        <w:r w:rsidR="00F02721" w:rsidRPr="00F02721" w:rsidDel="00D24E0B">
          <w:rPr>
            <w:i/>
            <w:iCs/>
            <w:sz w:val="22"/>
            <w:szCs w:val="22"/>
            <w:lang w:val="es-ES"/>
          </w:rPr>
          <w:delText>f)</w:delText>
        </w:r>
        <w:r w:rsidR="00F02721" w:rsidRPr="00F02721" w:rsidDel="00D24E0B">
          <w:rPr>
            <w:sz w:val="22"/>
            <w:szCs w:val="22"/>
            <w:lang w:val="es-ES"/>
          </w:rPr>
          <w:delText xml:space="preserve"> y </w:delText>
        </w:r>
        <w:r w:rsidR="00F02721" w:rsidRPr="00F02721" w:rsidDel="00D24E0B">
          <w:rPr>
            <w:i/>
            <w:iCs/>
            <w:sz w:val="22"/>
            <w:szCs w:val="22"/>
            <w:lang w:val="es-ES"/>
          </w:rPr>
          <w:delText>g)</w:delText>
        </w:r>
        <w:r w:rsidR="00F02721" w:rsidRPr="00F02721" w:rsidDel="00D24E0B">
          <w:rPr>
            <w:sz w:val="22"/>
            <w:szCs w:val="22"/>
            <w:lang w:val="es-ES"/>
          </w:rPr>
          <w:delText xml:space="preserve"> y el Programa de Conformidad e Interoperabilidad tiene previsto abordar estas demandas</w:delText>
        </w:r>
      </w:del>
      <w:ins w:id="85" w:author="Peter C. Newton-Evans" w:date="2016-08-17T22:02:00Z">
        <w:r w:rsidR="00F02721" w:rsidRPr="00F02721">
          <w:rPr>
            <w:sz w:val="22"/>
            <w:szCs w:val="22"/>
            <w:lang w:val="es-ES"/>
          </w:rPr>
          <w:t xml:space="preserve">, </w:t>
        </w:r>
      </w:ins>
      <w:ins w:id="86" w:author="Peter C. Newton-Evans" w:date="2016-08-17T22:03:00Z">
        <w:r w:rsidR="00F02721" w:rsidRPr="00F02721">
          <w:rPr>
            <w:sz w:val="22"/>
            <w:szCs w:val="22"/>
            <w:lang w:val="es-ES"/>
          </w:rPr>
          <w:t xml:space="preserve">teniendo el </w:t>
        </w:r>
      </w:ins>
      <w:ins w:id="87" w:author="Peter C. Newton-Evans" w:date="2016-08-17T22:02:00Z">
        <w:r w:rsidR="00F02721" w:rsidRPr="00F02721">
          <w:rPr>
            <w:sz w:val="22"/>
            <w:szCs w:val="22"/>
            <w:lang w:val="es-ES"/>
          </w:rPr>
          <w:t xml:space="preserve">UIT-T </w:t>
        </w:r>
      </w:ins>
      <w:ins w:id="88" w:author="Peter C. Newton-Evans" w:date="2016-08-17T22:03:00Z">
        <w:r w:rsidR="00F02721" w:rsidRPr="00F02721">
          <w:rPr>
            <w:sz w:val="22"/>
            <w:szCs w:val="22"/>
            <w:lang w:val="es-ES"/>
          </w:rPr>
          <w:t xml:space="preserve">la función </w:t>
        </w:r>
      </w:ins>
      <w:ins w:id="89" w:author="Peter C. Newton-Evans" w:date="2016-08-17T22:02:00Z">
        <w:r w:rsidR="00F02721" w:rsidRPr="00F02721">
          <w:rPr>
            <w:sz w:val="22"/>
            <w:szCs w:val="22"/>
            <w:lang w:val="es-ES"/>
          </w:rPr>
          <w:t>rector</w:t>
        </w:r>
      </w:ins>
      <w:ins w:id="90" w:author="Peter C. Newton-Evans" w:date="2016-08-17T22:03:00Z">
        <w:r w:rsidR="00F02721" w:rsidRPr="00F02721">
          <w:rPr>
            <w:sz w:val="22"/>
            <w:szCs w:val="22"/>
            <w:lang w:val="es-ES"/>
          </w:rPr>
          <w:t>a</w:t>
        </w:r>
      </w:ins>
      <w:ins w:id="91" w:author="Peter C. Newton-Evans" w:date="2016-08-17T22:02:00Z">
        <w:r w:rsidR="00F02721" w:rsidRPr="00F02721">
          <w:rPr>
            <w:sz w:val="22"/>
            <w:szCs w:val="22"/>
            <w:lang w:val="es-ES"/>
          </w:rPr>
          <w:t xml:space="preserve"> de los Pilares 1 y 2, </w:t>
        </w:r>
      </w:ins>
      <w:ins w:id="92" w:author="Peter C. Newton-Evans" w:date="2016-08-17T22:03:00Z">
        <w:r w:rsidR="00F02721" w:rsidRPr="00F02721">
          <w:rPr>
            <w:sz w:val="22"/>
            <w:szCs w:val="22"/>
            <w:lang w:val="es-ES"/>
          </w:rPr>
          <w:t>y el UIT-D la función rectora de los Pilares 3 y 4</w:t>
        </w:r>
      </w:ins>
      <w:r w:rsidR="00F02721" w:rsidRPr="00F02721">
        <w:rPr>
          <w:sz w:val="22"/>
          <w:szCs w:val="22"/>
          <w:lang w:val="es-ES"/>
        </w:rPr>
        <w:t>;</w:t>
      </w:r>
    </w:p>
    <w:p w:rsidR="00F02721" w:rsidRPr="00F02721" w:rsidRDefault="00B0276F" w:rsidP="00F0272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240"/>
        <w:jc w:val="both"/>
        <w:textAlignment w:val="auto"/>
        <w:rPr>
          <w:sz w:val="22"/>
          <w:szCs w:val="22"/>
          <w:lang w:val="es-ES"/>
        </w:rPr>
      </w:pPr>
      <w:ins w:id="93" w:author="Fuenmayor, Maria C" w:date="2016-09-14T08:58:00Z">
        <w:r>
          <w:rPr>
            <w:i/>
            <w:iCs/>
            <w:sz w:val="22"/>
            <w:szCs w:val="22"/>
            <w:lang w:val="es-ES"/>
          </w:rPr>
          <w:t>i</w:t>
        </w:r>
      </w:ins>
      <w:del w:id="94" w:author="Peter C. Newton-Evans" w:date="2016-08-17T22:04:00Z">
        <w:r w:rsidR="00F02721" w:rsidRPr="00F02721" w:rsidDel="00D24E0B">
          <w:rPr>
            <w:i/>
            <w:iCs/>
            <w:sz w:val="22"/>
            <w:szCs w:val="22"/>
            <w:lang w:val="es-ES"/>
          </w:rPr>
          <w:delText>k</w:delText>
        </w:r>
      </w:del>
      <w:r w:rsidR="00F02721" w:rsidRPr="00F02721">
        <w:rPr>
          <w:i/>
          <w:iCs/>
          <w:sz w:val="22"/>
          <w:szCs w:val="22"/>
          <w:lang w:val="es-ES"/>
        </w:rPr>
        <w:t>)</w:t>
      </w:r>
      <w:r w:rsidR="00F02721" w:rsidRPr="00F02721">
        <w:rPr>
          <w:sz w:val="22"/>
          <w:szCs w:val="22"/>
          <w:lang w:val="es-ES"/>
        </w:rPr>
        <w:tab/>
        <w:t>el resumen ejecutivo del Informe sobre el Plan Comercial de Conformidad e Interoperabilidad, en el que se destacan temas importantes relativos a los cuatro pilares del Programa C&amp;I de la UIT</w:t>
      </w:r>
      <w:del w:id="95" w:author="cbianchi" w:date="2016-08-19T19:34:00Z">
        <w:r w:rsidR="00F02721" w:rsidRPr="00F02721" w:rsidDel="009D3DF8">
          <w:rPr>
            <w:sz w:val="22"/>
            <w:szCs w:val="22"/>
            <w:lang w:val="es-ES"/>
          </w:rPr>
          <w:delText>: 1) evaluación de la conformidad; 2) eventos sobre interoperabilidad; 3) creación de capacidades y 4) establecimiento de centros de prueba regionales en los países en desarrollo</w:delText>
        </w:r>
      </w:del>
      <w:ins w:id="96" w:author="cbianchi" w:date="2016-08-19T19:34:00Z">
        <w:r w:rsidR="00F02721" w:rsidRPr="00F02721">
          <w:rPr>
            <w:sz w:val="22"/>
            <w:szCs w:val="22"/>
            <w:lang w:val="es-ES"/>
          </w:rPr>
          <w:t>;</w:t>
        </w:r>
      </w:ins>
    </w:p>
    <w:p w:rsidR="00F02721" w:rsidRPr="00F02721" w:rsidRDefault="00F02721" w:rsidP="00F0272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240"/>
        <w:jc w:val="both"/>
        <w:textAlignment w:val="auto"/>
        <w:rPr>
          <w:ins w:id="97" w:author="cbianchi" w:date="2016-08-19T19:35:00Z"/>
          <w:sz w:val="22"/>
          <w:szCs w:val="22"/>
          <w:lang w:val="es-ES"/>
        </w:rPr>
      </w:pPr>
      <w:ins w:id="98" w:author="cbianchi" w:date="2016-08-19T19:35:00Z">
        <w:r w:rsidRPr="00F02721">
          <w:rPr>
            <w:i/>
            <w:sz w:val="22"/>
            <w:szCs w:val="22"/>
            <w:lang w:val="es-ES"/>
          </w:rPr>
          <w:t>j)</w:t>
        </w:r>
        <w:r w:rsidRPr="00F02721">
          <w:rPr>
            <w:sz w:val="22"/>
            <w:szCs w:val="22"/>
            <w:lang w:val="es-ES"/>
          </w:rPr>
          <w:tab/>
          <w:t>l</w:t>
        </w:r>
      </w:ins>
      <w:ins w:id="99" w:author="Peter C. Newton-Evans" w:date="2016-08-17T22:04:00Z">
        <w:r w:rsidRPr="00F02721">
          <w:rPr>
            <w:sz w:val="22"/>
            <w:szCs w:val="22"/>
            <w:lang w:val="es-ES"/>
          </w:rPr>
          <w:t xml:space="preserve">a base de datos de productos </w:t>
        </w:r>
      </w:ins>
      <w:ins w:id="100" w:author="Peter C. Newton-Evans" w:date="2016-08-17T22:05:00Z">
        <w:r w:rsidRPr="00F02721">
          <w:rPr>
            <w:sz w:val="22"/>
            <w:szCs w:val="22"/>
            <w:lang w:val="es-ES"/>
          </w:rPr>
          <w:t>conform</w:t>
        </w:r>
      </w:ins>
      <w:ins w:id="101" w:author="Peter C. Newton-Evans" w:date="2016-08-17T22:06:00Z">
        <w:r w:rsidRPr="00F02721">
          <w:rPr>
            <w:sz w:val="22"/>
            <w:szCs w:val="22"/>
            <w:lang w:val="es-ES"/>
          </w:rPr>
          <w:t xml:space="preserve">es </w:t>
        </w:r>
      </w:ins>
      <w:ins w:id="102" w:author="Peter C. Newton-Evans" w:date="2016-08-17T22:04:00Z">
        <w:r w:rsidRPr="00F02721">
          <w:rPr>
            <w:sz w:val="22"/>
            <w:szCs w:val="22"/>
            <w:lang w:val="es-ES"/>
          </w:rPr>
          <w:t xml:space="preserve">de la </w:t>
        </w:r>
      </w:ins>
      <w:ins w:id="103" w:author="Peter C. Newton-Evans" w:date="2016-08-17T22:06:00Z">
        <w:r w:rsidRPr="00F02721">
          <w:rPr>
            <w:sz w:val="22"/>
            <w:szCs w:val="22"/>
            <w:lang w:val="es-ES"/>
          </w:rPr>
          <w:t xml:space="preserve">UIT, </w:t>
        </w:r>
      </w:ins>
      <w:ins w:id="104" w:author="Peter C. Newton-Evans" w:date="2016-08-17T22:05:00Z">
        <w:r w:rsidRPr="00F02721">
          <w:rPr>
            <w:sz w:val="22"/>
            <w:szCs w:val="22"/>
            <w:lang w:val="es-ES"/>
          </w:rPr>
          <w:t xml:space="preserve">como una </w:t>
        </w:r>
      </w:ins>
      <w:ins w:id="105" w:author="Peter C. Newton-Evans" w:date="2016-08-17T22:06:00Z">
        <w:r w:rsidRPr="00F02721">
          <w:rPr>
            <w:sz w:val="22"/>
            <w:szCs w:val="22"/>
            <w:lang w:val="es-ES"/>
          </w:rPr>
          <w:t xml:space="preserve">lista </w:t>
        </w:r>
      </w:ins>
      <w:ins w:id="106" w:author="Peter C. Newton-Evans" w:date="2016-08-17T22:05:00Z">
        <w:r w:rsidRPr="00F02721">
          <w:rPr>
            <w:sz w:val="22"/>
            <w:szCs w:val="22"/>
            <w:lang w:val="es-ES"/>
          </w:rPr>
          <w:t xml:space="preserve">informativa y voluntaria de </w:t>
        </w:r>
      </w:ins>
      <w:ins w:id="107" w:author="Peter C. Newton-Evans" w:date="2016-08-17T22:06:00Z">
        <w:r w:rsidRPr="00F02721">
          <w:rPr>
            <w:sz w:val="22"/>
            <w:szCs w:val="22"/>
            <w:lang w:val="es-ES"/>
          </w:rPr>
          <w:t xml:space="preserve">los </w:t>
        </w:r>
      </w:ins>
      <w:ins w:id="108" w:author="Peter C. Newton-Evans" w:date="2016-08-17T22:05:00Z">
        <w:r w:rsidRPr="00F02721">
          <w:rPr>
            <w:sz w:val="22"/>
            <w:szCs w:val="22"/>
            <w:lang w:val="es-ES"/>
          </w:rPr>
          <w:t>productos que se ajustan a las Recomendaciones del UIT-T</w:t>
        </w:r>
      </w:ins>
    </w:p>
    <w:p w:rsidR="00F02721" w:rsidRPr="00F02721" w:rsidRDefault="00B0276F" w:rsidP="00F0272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240"/>
        <w:jc w:val="both"/>
        <w:textAlignment w:val="auto"/>
        <w:rPr>
          <w:sz w:val="22"/>
          <w:szCs w:val="22"/>
          <w:lang w:val="es-ES"/>
        </w:rPr>
      </w:pPr>
      <w:ins w:id="109" w:author="Fuenmayor, Maria C" w:date="2016-09-14T08:59:00Z">
        <w:r w:rsidRPr="00B0276F">
          <w:rPr>
            <w:i/>
            <w:sz w:val="22"/>
            <w:szCs w:val="22"/>
            <w:lang w:val="es-ES"/>
            <w:rPrChange w:id="110" w:author="Fuenmayor, Maria C" w:date="2016-09-14T08:59:00Z">
              <w:rPr>
                <w:sz w:val="22"/>
                <w:szCs w:val="22"/>
                <w:lang w:val="es-ES"/>
              </w:rPr>
            </w:rPrChange>
          </w:rPr>
          <w:t>k)</w:t>
        </w:r>
        <w:r>
          <w:rPr>
            <w:sz w:val="22"/>
            <w:szCs w:val="22"/>
            <w:lang w:val="es-ES"/>
          </w:rPr>
          <w:tab/>
        </w:r>
      </w:ins>
      <w:ins w:id="111" w:author="cbianchi" w:date="2016-08-19T19:36:00Z">
        <w:r w:rsidR="00F02721" w:rsidRPr="00F02721">
          <w:rPr>
            <w:sz w:val="22"/>
            <w:szCs w:val="22"/>
            <w:lang w:val="es-ES"/>
          </w:rPr>
          <w:t>que se ha establecido un sitio Web para el Portal de C&amp;I, el cual se actualiza continuamente</w:t>
        </w:r>
      </w:ins>
      <w:r w:rsidR="00F02721" w:rsidRPr="00F02721">
        <w:rPr>
          <w:sz w:val="22"/>
          <w:szCs w:val="22"/>
          <w:lang w:val="es-ES"/>
        </w:rPr>
        <w:t xml:space="preserve">, </w:t>
      </w:r>
    </w:p>
    <w:p w:rsidR="00F02721" w:rsidRPr="00F02721" w:rsidRDefault="00F02721" w:rsidP="00F02721">
      <w:pPr>
        <w:keepNext/>
        <w:keepLines/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240"/>
        <w:ind w:left="1134"/>
        <w:jc w:val="both"/>
        <w:textAlignment w:val="auto"/>
        <w:rPr>
          <w:i/>
          <w:sz w:val="22"/>
          <w:szCs w:val="22"/>
          <w:lang w:val="es-ES"/>
        </w:rPr>
      </w:pPr>
      <w:proofErr w:type="gramStart"/>
      <w:r w:rsidRPr="00F02721">
        <w:rPr>
          <w:i/>
          <w:sz w:val="22"/>
          <w:szCs w:val="22"/>
          <w:lang w:val="es-ES"/>
        </w:rPr>
        <w:t>observando</w:t>
      </w:r>
      <w:proofErr w:type="gramEnd"/>
    </w:p>
    <w:p w:rsidR="00F02721" w:rsidRPr="00F02721" w:rsidRDefault="00F02721" w:rsidP="00F0272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240"/>
        <w:jc w:val="both"/>
        <w:textAlignment w:val="auto"/>
        <w:rPr>
          <w:sz w:val="22"/>
          <w:szCs w:val="22"/>
          <w:lang w:val="es-ES"/>
        </w:rPr>
      </w:pPr>
      <w:r w:rsidRPr="00F02721">
        <w:rPr>
          <w:i/>
          <w:iCs/>
          <w:sz w:val="22"/>
          <w:szCs w:val="22"/>
          <w:lang w:val="es-ES"/>
        </w:rPr>
        <w:t>a)</w:t>
      </w:r>
      <w:r w:rsidRPr="00F02721">
        <w:rPr>
          <w:sz w:val="22"/>
          <w:szCs w:val="22"/>
          <w:lang w:val="es-ES"/>
        </w:rPr>
        <w:tab/>
        <w:t>que los requisitos de conformidad e interoperabilidad necesarios que sirvan de base para la realización de pruebas son componentes para el desarrollo de equipos interoperables basados en las Recomendaciones del UIT</w:t>
      </w:r>
      <w:r w:rsidRPr="00F02721">
        <w:rPr>
          <w:sz w:val="22"/>
          <w:szCs w:val="22"/>
          <w:lang w:val="es-ES"/>
        </w:rPr>
        <w:noBreakHyphen/>
        <w:t>T;</w:t>
      </w:r>
    </w:p>
    <w:p w:rsidR="00F02721" w:rsidRPr="00F02721" w:rsidRDefault="00F02721" w:rsidP="00F0272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240"/>
        <w:jc w:val="both"/>
        <w:textAlignment w:val="auto"/>
        <w:rPr>
          <w:sz w:val="22"/>
          <w:szCs w:val="22"/>
          <w:lang w:val="es-ES"/>
        </w:rPr>
      </w:pPr>
      <w:r w:rsidRPr="00F02721">
        <w:rPr>
          <w:i/>
          <w:iCs/>
          <w:sz w:val="22"/>
          <w:szCs w:val="22"/>
          <w:lang w:val="es-ES"/>
        </w:rPr>
        <w:t>b)</w:t>
      </w:r>
      <w:r w:rsidRPr="00F02721">
        <w:rPr>
          <w:sz w:val="22"/>
          <w:szCs w:val="22"/>
          <w:lang w:val="es-ES"/>
        </w:rPr>
        <w:tab/>
        <w:t>que los Miembros del UIT</w:t>
      </w:r>
      <w:r w:rsidRPr="00F02721">
        <w:rPr>
          <w:sz w:val="22"/>
          <w:szCs w:val="22"/>
          <w:lang w:val="es-ES"/>
        </w:rPr>
        <w:noBreakHyphen/>
        <w:t>T cuentan con una considerable experiencia práctica a la hora de definir las normas y procedimientos de prueba pertinentes en que se basan las medidas propuestas en la presente Resolución;</w:t>
      </w:r>
    </w:p>
    <w:p w:rsidR="00F02721" w:rsidRPr="00F02721" w:rsidRDefault="00F02721" w:rsidP="00F0272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240"/>
        <w:jc w:val="both"/>
        <w:textAlignment w:val="auto"/>
        <w:rPr>
          <w:sz w:val="22"/>
          <w:szCs w:val="22"/>
          <w:lang w:val="es-ES"/>
        </w:rPr>
      </w:pPr>
      <w:r w:rsidRPr="00F02721">
        <w:rPr>
          <w:i/>
          <w:iCs/>
          <w:sz w:val="22"/>
          <w:szCs w:val="22"/>
          <w:lang w:val="es-ES"/>
        </w:rPr>
        <w:t>c)</w:t>
      </w:r>
      <w:r w:rsidRPr="00F02721">
        <w:rPr>
          <w:sz w:val="22"/>
          <w:szCs w:val="22"/>
          <w:lang w:val="es-ES"/>
        </w:rPr>
        <w:tab/>
        <w:t xml:space="preserve">la necesidad de ayudar a los países en desarrollo para que faciliten soluciones </w:t>
      </w:r>
      <w:ins w:id="112" w:author="Peter C. Newton-Evans" w:date="2016-08-17T22:06:00Z">
        <w:r w:rsidRPr="00F02721">
          <w:rPr>
            <w:sz w:val="22"/>
            <w:szCs w:val="22"/>
            <w:lang w:val="es-ES"/>
          </w:rPr>
          <w:t xml:space="preserve">interoperables </w:t>
        </w:r>
      </w:ins>
      <w:r w:rsidRPr="00F02721">
        <w:rPr>
          <w:sz w:val="22"/>
          <w:szCs w:val="22"/>
          <w:lang w:val="es-ES"/>
        </w:rPr>
        <w:t xml:space="preserve">que </w:t>
      </w:r>
      <w:del w:id="113" w:author="Peter C. Newton-Evans" w:date="2016-08-17T22:06:00Z">
        <w:r w:rsidRPr="00F02721" w:rsidDel="00D24E0B">
          <w:rPr>
            <w:sz w:val="22"/>
            <w:szCs w:val="22"/>
            <w:lang w:val="es-ES"/>
          </w:rPr>
          <w:delText xml:space="preserve">garanticen la interoperabilidad y </w:delText>
        </w:r>
      </w:del>
      <w:ins w:id="114" w:author="Peter C. Newton-Evans" w:date="2016-08-17T22:06:00Z">
        <w:r w:rsidRPr="00F02721">
          <w:rPr>
            <w:sz w:val="22"/>
            <w:szCs w:val="22"/>
            <w:lang w:val="es-ES"/>
          </w:rPr>
          <w:t xml:space="preserve">puedan ayudar a </w:t>
        </w:r>
      </w:ins>
      <w:r w:rsidRPr="00F02721">
        <w:rPr>
          <w:sz w:val="22"/>
          <w:szCs w:val="22"/>
          <w:lang w:val="es-ES"/>
        </w:rPr>
        <w:t>redu</w:t>
      </w:r>
      <w:ins w:id="115" w:author="Peter C. Newton-Evans" w:date="2016-08-17T22:07:00Z">
        <w:r w:rsidRPr="00F02721">
          <w:rPr>
            <w:sz w:val="22"/>
            <w:szCs w:val="22"/>
            <w:lang w:val="es-ES"/>
          </w:rPr>
          <w:t>cir</w:t>
        </w:r>
      </w:ins>
      <w:del w:id="116" w:author="Peter C. Newton-Evans" w:date="2016-08-17T22:07:00Z">
        <w:r w:rsidRPr="00F02721" w:rsidDel="00D24E0B">
          <w:rPr>
            <w:sz w:val="22"/>
            <w:szCs w:val="22"/>
            <w:lang w:val="es-ES"/>
          </w:rPr>
          <w:delText>z</w:delText>
        </w:r>
      </w:del>
      <w:del w:id="117" w:author="Peter C. Newton-Evans" w:date="2016-08-17T22:06:00Z">
        <w:r w:rsidRPr="00F02721" w:rsidDel="00D24E0B">
          <w:rPr>
            <w:sz w:val="22"/>
            <w:szCs w:val="22"/>
            <w:lang w:val="es-ES"/>
          </w:rPr>
          <w:delText>can</w:delText>
        </w:r>
      </w:del>
      <w:r w:rsidRPr="00F02721">
        <w:rPr>
          <w:sz w:val="22"/>
          <w:szCs w:val="22"/>
          <w:lang w:val="es-ES"/>
        </w:rPr>
        <w:t xml:space="preserve"> los costos de adquisición de los sistemas y equipos por parte de los operadores, especialmente de los países en desarrollo, al tiempo que se </w:t>
      </w:r>
      <w:ins w:id="118" w:author="cbianchi" w:date="2016-08-19T19:37:00Z">
        <w:r w:rsidRPr="00F02721">
          <w:rPr>
            <w:sz w:val="22"/>
            <w:szCs w:val="22"/>
            <w:lang w:val="es-ES"/>
          </w:rPr>
          <w:t xml:space="preserve">promueve la </w:t>
        </w:r>
      </w:ins>
      <w:r w:rsidRPr="00F02721">
        <w:rPr>
          <w:sz w:val="22"/>
          <w:szCs w:val="22"/>
          <w:lang w:val="es-ES"/>
        </w:rPr>
        <w:t xml:space="preserve">mejora </w:t>
      </w:r>
      <w:ins w:id="119" w:author="cbianchi" w:date="2016-08-19T19:37:00Z">
        <w:r w:rsidRPr="00F02721">
          <w:rPr>
            <w:sz w:val="22"/>
            <w:szCs w:val="22"/>
            <w:lang w:val="es-ES"/>
          </w:rPr>
          <w:t xml:space="preserve">de </w:t>
        </w:r>
      </w:ins>
      <w:r w:rsidRPr="00F02721">
        <w:rPr>
          <w:sz w:val="22"/>
          <w:szCs w:val="22"/>
          <w:lang w:val="es-ES"/>
        </w:rPr>
        <w:t xml:space="preserve">la calidad </w:t>
      </w:r>
      <w:ins w:id="120" w:author="cbianchi" w:date="2016-08-19T19:37:00Z">
        <w:r w:rsidRPr="00F02721">
          <w:rPr>
            <w:sz w:val="22"/>
            <w:szCs w:val="22"/>
            <w:lang w:val="es-ES"/>
          </w:rPr>
          <w:t xml:space="preserve">y seguridad </w:t>
        </w:r>
      </w:ins>
      <w:r w:rsidRPr="00F02721">
        <w:rPr>
          <w:sz w:val="22"/>
          <w:szCs w:val="22"/>
          <w:lang w:val="es-ES"/>
        </w:rPr>
        <w:t>de los productos;</w:t>
      </w:r>
    </w:p>
    <w:p w:rsidR="00F02721" w:rsidRPr="00F02721" w:rsidRDefault="00F02721" w:rsidP="00F0272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240"/>
        <w:jc w:val="both"/>
        <w:textAlignment w:val="auto"/>
        <w:rPr>
          <w:ins w:id="121" w:author="cbianchi" w:date="2016-08-19T19:37:00Z"/>
          <w:sz w:val="22"/>
          <w:szCs w:val="22"/>
          <w:lang w:val="es-ES"/>
        </w:rPr>
      </w:pPr>
      <w:r w:rsidRPr="00F02721">
        <w:rPr>
          <w:i/>
          <w:iCs/>
          <w:sz w:val="22"/>
          <w:szCs w:val="22"/>
          <w:lang w:val="es-ES"/>
        </w:rPr>
        <w:t>d)</w:t>
      </w:r>
      <w:r w:rsidRPr="00F02721">
        <w:rPr>
          <w:sz w:val="22"/>
          <w:szCs w:val="22"/>
          <w:lang w:val="es-ES"/>
        </w:rPr>
        <w:tab/>
        <w:t>que cuando no se han realizado experimentos o pruebas de interoperabilidad, los usuarios han podido verse afectados por la falta de interconexión entre productos procedentes de distintos fabricantes</w:t>
      </w:r>
      <w:ins w:id="122" w:author="cbianchi" w:date="2016-08-19T19:37:00Z">
        <w:r w:rsidRPr="00F02721">
          <w:rPr>
            <w:sz w:val="22"/>
            <w:szCs w:val="22"/>
            <w:lang w:val="es-ES"/>
          </w:rPr>
          <w:t>;</w:t>
        </w:r>
      </w:ins>
    </w:p>
    <w:p w:rsidR="00F02721" w:rsidRPr="00F02721" w:rsidRDefault="00987F05" w:rsidP="00F0272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240"/>
        <w:jc w:val="both"/>
        <w:textAlignment w:val="auto"/>
        <w:rPr>
          <w:sz w:val="22"/>
          <w:szCs w:val="22"/>
          <w:lang w:val="es-ES"/>
        </w:rPr>
      </w:pPr>
      <w:ins w:id="123" w:author="Fuenmayor, Maria C" w:date="2016-09-14T09:00:00Z">
        <w:r w:rsidRPr="00987F05">
          <w:rPr>
            <w:i/>
            <w:sz w:val="22"/>
            <w:szCs w:val="22"/>
            <w:lang w:val="es-ES"/>
            <w:rPrChange w:id="124" w:author="Fuenmayor, Maria C" w:date="2016-09-14T09:00:00Z">
              <w:rPr>
                <w:sz w:val="22"/>
                <w:szCs w:val="22"/>
                <w:lang w:val="es-ES"/>
              </w:rPr>
            </w:rPrChange>
          </w:rPr>
          <w:t>e)</w:t>
        </w:r>
        <w:r>
          <w:rPr>
            <w:sz w:val="22"/>
            <w:szCs w:val="22"/>
            <w:lang w:val="es-ES"/>
          </w:rPr>
          <w:t xml:space="preserve"> </w:t>
        </w:r>
        <w:r>
          <w:rPr>
            <w:sz w:val="22"/>
            <w:szCs w:val="22"/>
            <w:lang w:val="es-ES"/>
          </w:rPr>
          <w:tab/>
        </w:r>
      </w:ins>
      <w:ins w:id="125" w:author="cbianchi" w:date="2016-08-19T19:38:00Z">
        <w:r w:rsidR="00F02721" w:rsidRPr="00F02721">
          <w:rPr>
            <w:sz w:val="22"/>
            <w:szCs w:val="22"/>
            <w:lang w:val="es-ES"/>
          </w:rPr>
          <w:t>que la colaboración técnica y el intercambio de conocimientos sobre temas de las TIC entre los Estados Miembros  se vuelven cimientos sobre los que se construye una sociedad interconectada e interoperable</w:t>
        </w:r>
      </w:ins>
      <w:r w:rsidR="00F02721" w:rsidRPr="00F02721">
        <w:rPr>
          <w:sz w:val="22"/>
          <w:szCs w:val="22"/>
          <w:lang w:val="es-ES"/>
        </w:rPr>
        <w:t>,</w:t>
      </w:r>
    </w:p>
    <w:p w:rsidR="00F02721" w:rsidRPr="00F02721" w:rsidRDefault="00F02721" w:rsidP="00F02721">
      <w:pPr>
        <w:keepNext/>
        <w:keepLines/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240"/>
        <w:ind w:left="794"/>
        <w:jc w:val="both"/>
        <w:textAlignment w:val="auto"/>
        <w:rPr>
          <w:i/>
          <w:sz w:val="22"/>
          <w:szCs w:val="22"/>
          <w:lang w:val="es-ES"/>
        </w:rPr>
      </w:pPr>
      <w:proofErr w:type="gramStart"/>
      <w:r w:rsidRPr="00F02721">
        <w:rPr>
          <w:i/>
          <w:sz w:val="22"/>
          <w:szCs w:val="22"/>
          <w:lang w:val="es-ES"/>
        </w:rPr>
        <w:t>teniendo</w:t>
      </w:r>
      <w:proofErr w:type="gramEnd"/>
      <w:r w:rsidRPr="00F02721">
        <w:rPr>
          <w:i/>
          <w:sz w:val="22"/>
          <w:szCs w:val="22"/>
          <w:lang w:val="es-ES"/>
        </w:rPr>
        <w:t xml:space="preserve"> en cuenta</w:t>
      </w:r>
    </w:p>
    <w:p w:rsidR="00F02721" w:rsidRPr="00F02721" w:rsidRDefault="00F02721" w:rsidP="00F0272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240"/>
        <w:jc w:val="both"/>
        <w:textAlignment w:val="auto"/>
        <w:rPr>
          <w:sz w:val="22"/>
          <w:szCs w:val="22"/>
          <w:lang w:val="es-ES"/>
        </w:rPr>
      </w:pPr>
      <w:r w:rsidRPr="00F02721">
        <w:rPr>
          <w:i/>
          <w:iCs/>
          <w:sz w:val="22"/>
          <w:szCs w:val="22"/>
          <w:lang w:val="es-ES"/>
        </w:rPr>
        <w:t>a)</w:t>
      </w:r>
      <w:r w:rsidRPr="00F02721">
        <w:rPr>
          <w:sz w:val="22"/>
          <w:szCs w:val="22"/>
          <w:lang w:val="es-ES"/>
        </w:rPr>
        <w:tab/>
        <w:t>que en el pasado el UIT</w:t>
      </w:r>
      <w:r w:rsidRPr="00F02721">
        <w:rPr>
          <w:sz w:val="22"/>
          <w:szCs w:val="22"/>
          <w:lang w:val="es-ES"/>
        </w:rPr>
        <w:noBreakHyphen/>
        <w:t>T realizó ocasionalmente pruebas de conformidad e interoperabilidad, según se informa en el Suplemento 2 a la serie UIT-T A de Recomendaciones UIT-T;</w:t>
      </w:r>
    </w:p>
    <w:p w:rsidR="00F02721" w:rsidRPr="00F02721" w:rsidRDefault="00F02721" w:rsidP="00F0272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240"/>
        <w:jc w:val="both"/>
        <w:textAlignment w:val="auto"/>
        <w:rPr>
          <w:sz w:val="22"/>
          <w:szCs w:val="22"/>
          <w:lang w:val="es-ES"/>
        </w:rPr>
      </w:pPr>
      <w:r w:rsidRPr="00F02721">
        <w:rPr>
          <w:i/>
          <w:iCs/>
          <w:sz w:val="22"/>
          <w:szCs w:val="22"/>
          <w:lang w:val="es-ES"/>
        </w:rPr>
        <w:t>b)</w:t>
      </w:r>
      <w:r w:rsidRPr="00F02721">
        <w:rPr>
          <w:sz w:val="22"/>
          <w:szCs w:val="22"/>
          <w:lang w:val="es-ES"/>
        </w:rPr>
        <w:tab/>
        <w:t xml:space="preserve">que los recursos de normalización de la UIT son limitados y que la realización de pruebas de </w:t>
      </w:r>
      <w:ins w:id="126" w:author="Peter C. Newton-Evans" w:date="2016-08-17T22:07:00Z">
        <w:r w:rsidRPr="00F02721">
          <w:rPr>
            <w:sz w:val="22"/>
            <w:szCs w:val="22"/>
            <w:lang w:val="es-ES"/>
          </w:rPr>
          <w:t xml:space="preserve">conformidad e </w:t>
        </w:r>
      </w:ins>
      <w:r w:rsidRPr="00F02721">
        <w:rPr>
          <w:sz w:val="22"/>
          <w:szCs w:val="22"/>
          <w:lang w:val="es-ES"/>
        </w:rPr>
        <w:t>interoperabilidad exige una infraestructura técnica específica;</w:t>
      </w:r>
    </w:p>
    <w:p w:rsidR="00F02721" w:rsidRPr="00F02721" w:rsidRDefault="00F02721" w:rsidP="00F0272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240"/>
        <w:jc w:val="both"/>
        <w:textAlignment w:val="auto"/>
        <w:rPr>
          <w:sz w:val="22"/>
          <w:szCs w:val="22"/>
          <w:lang w:val="es-ES"/>
        </w:rPr>
      </w:pPr>
      <w:r w:rsidRPr="00F02721">
        <w:rPr>
          <w:i/>
          <w:iCs/>
          <w:sz w:val="22"/>
          <w:szCs w:val="22"/>
          <w:lang w:val="es-ES"/>
        </w:rPr>
        <w:t>c)</w:t>
      </w:r>
      <w:r w:rsidRPr="00F02721">
        <w:rPr>
          <w:sz w:val="22"/>
          <w:szCs w:val="22"/>
          <w:lang w:val="es-ES"/>
        </w:rPr>
        <w:tab/>
        <w:t xml:space="preserve">que se requieren </w:t>
      </w:r>
      <w:ins w:id="127" w:author="cbianchi" w:date="2016-08-19T19:39:00Z">
        <w:r w:rsidRPr="00F02721">
          <w:rPr>
            <w:sz w:val="22"/>
            <w:szCs w:val="22"/>
            <w:lang w:val="es-ES"/>
          </w:rPr>
          <w:t>conjuntos</w:t>
        </w:r>
      </w:ins>
      <w:del w:id="128" w:author="cbianchi" w:date="2016-08-19T19:39:00Z">
        <w:r w:rsidRPr="00F02721" w:rsidDel="00860AEC">
          <w:rPr>
            <w:sz w:val="22"/>
            <w:szCs w:val="22"/>
            <w:lang w:val="es-ES"/>
          </w:rPr>
          <w:delText>grupos</w:delText>
        </w:r>
      </w:del>
      <w:r w:rsidRPr="00F02721">
        <w:rPr>
          <w:sz w:val="22"/>
          <w:szCs w:val="22"/>
          <w:lang w:val="es-ES"/>
        </w:rPr>
        <w:t xml:space="preserve"> de exper</w:t>
      </w:r>
      <w:ins w:id="129" w:author="cbianchi" w:date="2016-08-19T19:39:00Z">
        <w:r w:rsidRPr="00F02721">
          <w:rPr>
            <w:sz w:val="22"/>
            <w:szCs w:val="22"/>
            <w:lang w:val="es-ES"/>
          </w:rPr>
          <w:t>iencias</w:t>
        </w:r>
      </w:ins>
      <w:del w:id="130" w:author="cbianchi" w:date="2016-08-19T19:39:00Z">
        <w:r w:rsidRPr="00F02721" w:rsidDel="00860AEC">
          <w:rPr>
            <w:sz w:val="22"/>
            <w:szCs w:val="22"/>
            <w:lang w:val="es-ES"/>
          </w:rPr>
          <w:delText>tos</w:delText>
        </w:r>
      </w:del>
      <w:r w:rsidRPr="00F02721">
        <w:rPr>
          <w:sz w:val="22"/>
          <w:szCs w:val="22"/>
          <w:lang w:val="es-ES"/>
        </w:rPr>
        <w:t xml:space="preserve"> distintos para el </w:t>
      </w:r>
      <w:ins w:id="131" w:author="cbianchi" w:date="2016-08-19T19:39:00Z">
        <w:r w:rsidRPr="00F02721">
          <w:rPr>
            <w:sz w:val="22"/>
            <w:szCs w:val="22"/>
            <w:lang w:val="es-ES"/>
          </w:rPr>
          <w:t>desarrollo</w:t>
        </w:r>
      </w:ins>
      <w:del w:id="132" w:author="cbianchi" w:date="2016-08-19T19:39:00Z">
        <w:r w:rsidRPr="00F02721" w:rsidDel="00860AEC">
          <w:rPr>
            <w:sz w:val="22"/>
            <w:szCs w:val="22"/>
            <w:lang w:val="es-ES"/>
          </w:rPr>
          <w:delText>diseño</w:delText>
        </w:r>
      </w:del>
      <w:r w:rsidRPr="00F02721">
        <w:rPr>
          <w:sz w:val="22"/>
          <w:szCs w:val="22"/>
          <w:lang w:val="es-ES"/>
        </w:rPr>
        <w:t xml:space="preserve"> de las series de pruebas, la normalización de las pruebas de interoperabilidad, del desarrollo de los productos y de las pruebas de los mismos;</w:t>
      </w:r>
    </w:p>
    <w:p w:rsidR="00F02721" w:rsidRPr="00F02721" w:rsidRDefault="00F02721" w:rsidP="00F0272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240"/>
        <w:jc w:val="both"/>
        <w:textAlignment w:val="auto"/>
        <w:rPr>
          <w:sz w:val="22"/>
          <w:szCs w:val="22"/>
          <w:lang w:val="es-ES"/>
        </w:rPr>
      </w:pPr>
      <w:r w:rsidRPr="00F02721">
        <w:rPr>
          <w:i/>
          <w:iCs/>
          <w:sz w:val="22"/>
          <w:szCs w:val="22"/>
          <w:lang w:val="es-ES"/>
        </w:rPr>
        <w:t>d)</w:t>
      </w:r>
      <w:r w:rsidRPr="00F02721">
        <w:rPr>
          <w:sz w:val="22"/>
          <w:szCs w:val="22"/>
          <w:lang w:val="es-ES"/>
        </w:rPr>
        <w:tab/>
        <w:t>que convendría que las pruebas de interoperabilidad fueran realizadas por los usuarios de la norma, que no participaron en el propio proceso de normalización, y no por los expertos de normalización que han redactado las especificaciones;</w:t>
      </w:r>
    </w:p>
    <w:p w:rsidR="00F02721" w:rsidRPr="00F02721" w:rsidRDefault="00F02721" w:rsidP="00F0272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240"/>
        <w:jc w:val="both"/>
        <w:textAlignment w:val="auto"/>
        <w:rPr>
          <w:sz w:val="22"/>
          <w:szCs w:val="22"/>
          <w:lang w:val="es-ES"/>
        </w:rPr>
      </w:pPr>
      <w:r w:rsidRPr="00F02721">
        <w:rPr>
          <w:i/>
          <w:iCs/>
          <w:sz w:val="22"/>
          <w:szCs w:val="22"/>
          <w:lang w:val="es-ES"/>
        </w:rPr>
        <w:t>e)</w:t>
      </w:r>
      <w:r w:rsidRPr="00F02721">
        <w:rPr>
          <w:sz w:val="22"/>
          <w:szCs w:val="22"/>
          <w:lang w:val="es-ES"/>
        </w:rPr>
        <w:tab/>
        <w:t xml:space="preserve">que, por consiguiente, es preciso colaborar con </w:t>
      </w:r>
      <w:ins w:id="133" w:author="Peter C. Newton-Evans" w:date="2016-08-17T22:07:00Z">
        <w:r w:rsidRPr="00F02721">
          <w:rPr>
            <w:sz w:val="22"/>
            <w:szCs w:val="22"/>
            <w:lang w:val="es-ES"/>
          </w:rPr>
          <w:t xml:space="preserve">un abanico de </w:t>
        </w:r>
      </w:ins>
      <w:r w:rsidRPr="00F02721">
        <w:rPr>
          <w:sz w:val="22"/>
          <w:szCs w:val="22"/>
          <w:lang w:val="es-ES"/>
        </w:rPr>
        <w:t xml:space="preserve">entidades externas para la </w:t>
      </w:r>
      <w:del w:id="134" w:author="Peter C. Newton-Evans" w:date="2016-08-17T22:08:00Z">
        <w:r w:rsidRPr="00F02721" w:rsidDel="00D24E0B">
          <w:rPr>
            <w:sz w:val="22"/>
            <w:szCs w:val="22"/>
            <w:lang w:val="es-ES"/>
          </w:rPr>
          <w:delText xml:space="preserve">acreditación, la </w:delText>
        </w:r>
      </w:del>
      <w:r w:rsidRPr="00F02721">
        <w:rPr>
          <w:sz w:val="22"/>
          <w:szCs w:val="22"/>
          <w:lang w:val="es-ES"/>
        </w:rPr>
        <w:t xml:space="preserve">evaluación de la conformidad </w:t>
      </w:r>
      <w:ins w:id="135" w:author="Peter C. Newton-Evans" w:date="2016-08-17T22:08:00Z">
        <w:r w:rsidRPr="00F02721">
          <w:rPr>
            <w:sz w:val="22"/>
            <w:szCs w:val="22"/>
            <w:lang w:val="es-ES"/>
          </w:rPr>
          <w:t xml:space="preserve">(incluida la acreditación </w:t>
        </w:r>
      </w:ins>
      <w:r w:rsidRPr="00F02721">
        <w:rPr>
          <w:sz w:val="22"/>
          <w:szCs w:val="22"/>
          <w:lang w:val="es-ES"/>
        </w:rPr>
        <w:t xml:space="preserve">y </w:t>
      </w:r>
      <w:del w:id="136" w:author="Peter C. Newton-Evans" w:date="2016-08-17T22:08:00Z">
        <w:r w:rsidRPr="00F02721" w:rsidDel="00D24E0B">
          <w:rPr>
            <w:sz w:val="22"/>
            <w:szCs w:val="22"/>
            <w:lang w:val="es-ES"/>
          </w:rPr>
          <w:delText xml:space="preserve">la </w:delText>
        </w:r>
      </w:del>
      <w:r w:rsidRPr="00F02721">
        <w:rPr>
          <w:sz w:val="22"/>
          <w:szCs w:val="22"/>
          <w:lang w:val="es-ES"/>
        </w:rPr>
        <w:t>certificación</w:t>
      </w:r>
      <w:ins w:id="137" w:author="Peter C. Newton-Evans" w:date="2016-08-17T22:08:00Z">
        <w:r w:rsidRPr="00F02721">
          <w:rPr>
            <w:sz w:val="22"/>
            <w:szCs w:val="22"/>
            <w:lang w:val="es-ES"/>
          </w:rPr>
          <w:t>)</w:t>
        </w:r>
      </w:ins>
      <w:r w:rsidRPr="00F02721">
        <w:rPr>
          <w:sz w:val="22"/>
          <w:szCs w:val="22"/>
          <w:lang w:val="es-ES"/>
        </w:rPr>
        <w:t>;</w:t>
      </w:r>
    </w:p>
    <w:p w:rsidR="00F02721" w:rsidRPr="00F02721" w:rsidRDefault="00F02721" w:rsidP="00F0272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240"/>
        <w:jc w:val="both"/>
        <w:textAlignment w:val="auto"/>
        <w:rPr>
          <w:ins w:id="138" w:author="cbianchi" w:date="2016-08-19T19:40:00Z"/>
          <w:sz w:val="22"/>
          <w:szCs w:val="22"/>
          <w:lang w:val="es-ES"/>
        </w:rPr>
      </w:pPr>
      <w:r w:rsidRPr="00F02721">
        <w:rPr>
          <w:i/>
          <w:iCs/>
          <w:sz w:val="22"/>
          <w:szCs w:val="22"/>
          <w:lang w:val="es-ES"/>
        </w:rPr>
        <w:lastRenderedPageBreak/>
        <w:t>f)</w:t>
      </w:r>
      <w:r w:rsidRPr="00F02721">
        <w:rPr>
          <w:sz w:val="22"/>
          <w:szCs w:val="22"/>
          <w:lang w:val="es-ES"/>
        </w:rPr>
        <w:tab/>
        <w:t xml:space="preserve">que </w:t>
      </w:r>
      <w:del w:id="139" w:author="Peter C. Newton-Evans" w:date="2016-08-17T22:08:00Z">
        <w:r w:rsidRPr="00F02721" w:rsidDel="00D24E0B">
          <w:rPr>
            <w:sz w:val="22"/>
            <w:szCs w:val="22"/>
            <w:lang w:val="es-ES"/>
          </w:rPr>
          <w:delText xml:space="preserve">los </w:delText>
        </w:r>
      </w:del>
      <w:ins w:id="140" w:author="Peter C. Newton-Evans" w:date="2016-08-17T22:08:00Z">
        <w:r w:rsidRPr="00F02721">
          <w:rPr>
            <w:sz w:val="22"/>
            <w:szCs w:val="22"/>
            <w:lang w:val="es-ES"/>
          </w:rPr>
          <w:t xml:space="preserve">algunos </w:t>
        </w:r>
      </w:ins>
      <w:r w:rsidRPr="00F02721">
        <w:rPr>
          <w:sz w:val="22"/>
          <w:szCs w:val="22"/>
          <w:lang w:val="es-ES"/>
        </w:rPr>
        <w:t>Foros, Consorcios y otras organizaciones ya han establecido programas de certificación</w:t>
      </w:r>
    </w:p>
    <w:p w:rsidR="00F02721" w:rsidRPr="00F02721" w:rsidRDefault="00F02721" w:rsidP="00F0272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240"/>
        <w:jc w:val="both"/>
        <w:textAlignment w:val="auto"/>
        <w:rPr>
          <w:sz w:val="22"/>
          <w:szCs w:val="22"/>
          <w:lang w:val="es-ES"/>
        </w:rPr>
      </w:pPr>
      <w:ins w:id="141" w:author="cbianchi" w:date="2016-08-19T19:40:00Z">
        <w:r w:rsidRPr="00F02721">
          <w:rPr>
            <w:sz w:val="22"/>
            <w:szCs w:val="22"/>
            <w:lang w:val="es-ES"/>
          </w:rPr>
          <w:t>g)</w:t>
        </w:r>
        <w:r w:rsidRPr="00F02721">
          <w:rPr>
            <w:sz w:val="22"/>
            <w:szCs w:val="22"/>
            <w:lang w:val="es-ES"/>
          </w:rPr>
          <w:tab/>
          <w:t xml:space="preserve">que la creciente relevancia de los dispositivos de Internet de las Cosas, su rápido desarrollo y </w:t>
        </w:r>
      </w:ins>
      <w:ins w:id="142" w:author="cbianchi" w:date="2016-08-19T19:41:00Z">
        <w:r w:rsidRPr="00F02721">
          <w:rPr>
            <w:sz w:val="22"/>
            <w:szCs w:val="22"/>
            <w:lang w:val="es-ES"/>
          </w:rPr>
          <w:t xml:space="preserve">el </w:t>
        </w:r>
      </w:ins>
      <w:ins w:id="143" w:author="cbianchi" w:date="2016-08-19T19:40:00Z">
        <w:r w:rsidRPr="00F02721">
          <w:rPr>
            <w:sz w:val="22"/>
            <w:szCs w:val="22"/>
            <w:lang w:val="es-ES"/>
          </w:rPr>
          <w:t>volumen</w:t>
        </w:r>
      </w:ins>
      <w:ins w:id="144" w:author="cbianchi" w:date="2016-08-19T19:41:00Z">
        <w:r w:rsidRPr="00F02721">
          <w:rPr>
            <w:sz w:val="22"/>
            <w:szCs w:val="22"/>
            <w:lang w:val="es-ES"/>
          </w:rPr>
          <w:t xml:space="preserve"> de</w:t>
        </w:r>
      </w:ins>
      <w:ins w:id="145" w:author="cbianchi" w:date="2016-08-19T19:40:00Z">
        <w:r w:rsidRPr="00F02721">
          <w:rPr>
            <w:sz w:val="22"/>
            <w:szCs w:val="22"/>
            <w:lang w:val="es-ES"/>
          </w:rPr>
          <w:t xml:space="preserve"> dichos dispositivos conectados se beneficiarán de un esfuerzo internacional hacia la normalización y la demanda de interoperabilidad, ayudado, en parte, por el desarrollo de series de pruebas</w:t>
        </w:r>
      </w:ins>
      <w:r w:rsidRPr="00F02721">
        <w:rPr>
          <w:sz w:val="22"/>
          <w:szCs w:val="22"/>
          <w:lang w:val="es-ES"/>
        </w:rPr>
        <w:t>,</w:t>
      </w:r>
    </w:p>
    <w:p w:rsidR="00F02721" w:rsidRPr="00F02721" w:rsidRDefault="00F02721" w:rsidP="00F02721">
      <w:pPr>
        <w:keepNext/>
        <w:keepLines/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240"/>
        <w:ind w:left="794"/>
        <w:jc w:val="both"/>
        <w:textAlignment w:val="auto"/>
        <w:rPr>
          <w:i/>
          <w:sz w:val="22"/>
          <w:szCs w:val="22"/>
          <w:lang w:val="es-ES"/>
        </w:rPr>
      </w:pPr>
      <w:proofErr w:type="gramStart"/>
      <w:r w:rsidRPr="00F02721">
        <w:rPr>
          <w:i/>
          <w:sz w:val="22"/>
          <w:szCs w:val="22"/>
          <w:lang w:val="es-ES"/>
        </w:rPr>
        <w:t>resuelve</w:t>
      </w:r>
      <w:proofErr w:type="gramEnd"/>
    </w:p>
    <w:p w:rsidR="00F02721" w:rsidRPr="00F02721" w:rsidRDefault="00F02721" w:rsidP="00F0272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240"/>
        <w:jc w:val="both"/>
        <w:textAlignment w:val="auto"/>
        <w:rPr>
          <w:sz w:val="22"/>
          <w:szCs w:val="22"/>
          <w:lang w:val="es-ES"/>
        </w:rPr>
      </w:pPr>
      <w:r w:rsidRPr="00F02721">
        <w:rPr>
          <w:sz w:val="22"/>
          <w:szCs w:val="22"/>
          <w:lang w:val="es-ES"/>
        </w:rPr>
        <w:t>1</w:t>
      </w:r>
      <w:r w:rsidRPr="00F02721">
        <w:rPr>
          <w:sz w:val="22"/>
          <w:szCs w:val="22"/>
          <w:lang w:val="es-ES"/>
        </w:rPr>
        <w:tab/>
        <w:t>que las Comisiones de Estudio del UIT</w:t>
      </w:r>
      <w:r w:rsidRPr="00F02721">
        <w:rPr>
          <w:sz w:val="22"/>
          <w:szCs w:val="22"/>
          <w:lang w:val="es-ES"/>
        </w:rPr>
        <w:noBreakHyphen/>
        <w:t>T preparen cuanto antes las Recomendaciones necesarias sobre pruebas de conformidad de los equipos de telecomunicaciones;</w:t>
      </w:r>
    </w:p>
    <w:p w:rsidR="00F02721" w:rsidRPr="00F02721" w:rsidRDefault="00F02721" w:rsidP="00F0272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240"/>
        <w:jc w:val="both"/>
        <w:textAlignment w:val="auto"/>
        <w:rPr>
          <w:i/>
          <w:iCs/>
          <w:sz w:val="22"/>
          <w:szCs w:val="22"/>
          <w:lang w:val="es-ES"/>
        </w:rPr>
      </w:pPr>
      <w:r w:rsidRPr="00F02721">
        <w:rPr>
          <w:sz w:val="22"/>
          <w:szCs w:val="22"/>
          <w:lang w:val="es-ES"/>
        </w:rPr>
        <w:t>2</w:t>
      </w:r>
      <w:r w:rsidRPr="00F02721">
        <w:rPr>
          <w:sz w:val="22"/>
          <w:szCs w:val="22"/>
          <w:lang w:val="es-ES"/>
        </w:rPr>
        <w:tab/>
        <w:t xml:space="preserve">que la Comisión de Estudio 11 del UIT-T coordine las actividades del Sector relacionadas con el programa C&amp;I de la UIT de todas las Comisiones de Estudio </w:t>
      </w:r>
      <w:del w:id="146" w:author="Fuenmayor, Maria C" w:date="2016-09-14T09:03:00Z">
        <w:r w:rsidRPr="00F02721" w:rsidDel="00C346CF">
          <w:rPr>
            <w:sz w:val="22"/>
            <w:szCs w:val="22"/>
            <w:lang w:val="es-ES"/>
          </w:rPr>
          <w:delText xml:space="preserve">y revise las recomendaciones en el Plan Comercial de Conformidad e Interoperabilidad para la aplicación a largo plazo del programa C&amp;I; </w:delText>
        </w:r>
      </w:del>
    </w:p>
    <w:p w:rsidR="00F02721" w:rsidRPr="00F02721" w:rsidRDefault="00F02721" w:rsidP="00F0272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240"/>
        <w:jc w:val="both"/>
        <w:textAlignment w:val="auto"/>
        <w:rPr>
          <w:ins w:id="147" w:author="cbianchi" w:date="2016-08-19T19:54:00Z"/>
          <w:sz w:val="22"/>
          <w:szCs w:val="22"/>
          <w:lang w:val="es-ES"/>
        </w:rPr>
      </w:pPr>
      <w:ins w:id="148" w:author="cbianchi" w:date="2016-08-19T19:54:00Z">
        <w:r w:rsidRPr="00F02721">
          <w:rPr>
            <w:sz w:val="22"/>
            <w:szCs w:val="22"/>
            <w:lang w:val="es-ES"/>
          </w:rPr>
          <w:t>3</w:t>
        </w:r>
        <w:r w:rsidRPr="00F02721">
          <w:rPr>
            <w:sz w:val="22"/>
            <w:szCs w:val="22"/>
            <w:lang w:val="es-ES"/>
          </w:rPr>
          <w:tab/>
          <w:t>que la Comisión de Estudio 11</w:t>
        </w:r>
      </w:ins>
      <w:ins w:id="149" w:author="cbianchi" w:date="2016-08-19T19:55:00Z">
        <w:r w:rsidRPr="00F02721">
          <w:rPr>
            <w:sz w:val="22"/>
            <w:szCs w:val="22"/>
            <w:lang w:val="es-ES"/>
          </w:rPr>
          <w:t xml:space="preserve"> del UIT-T</w:t>
        </w:r>
      </w:ins>
      <w:ins w:id="150" w:author="cbianchi" w:date="2016-08-19T19:54:00Z">
        <w:r w:rsidRPr="00F02721">
          <w:rPr>
            <w:sz w:val="22"/>
            <w:szCs w:val="22"/>
            <w:lang w:val="es-ES"/>
          </w:rPr>
          <w:t xml:space="preserve">, lo mismo que otras comisiones de estudio, </w:t>
        </w:r>
      </w:ins>
      <w:ins w:id="151" w:author="cbianchi" w:date="2016-08-19T19:55:00Z">
        <w:r w:rsidRPr="00F02721">
          <w:rPr>
            <w:sz w:val="22"/>
            <w:szCs w:val="22"/>
            <w:lang w:val="es-ES"/>
          </w:rPr>
          <w:t>continúen llevando a cabo actividades dentro del programa de C&amp;I, incluidos los proyectos pilotos sobre pruebas de conformidad/interoperabilidad;</w:t>
        </w:r>
      </w:ins>
    </w:p>
    <w:p w:rsidR="00F02721" w:rsidRPr="00F02721" w:rsidRDefault="00C346CF" w:rsidP="00F0272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240"/>
        <w:jc w:val="both"/>
        <w:textAlignment w:val="auto"/>
        <w:rPr>
          <w:sz w:val="22"/>
          <w:szCs w:val="22"/>
          <w:lang w:val="es-ES"/>
        </w:rPr>
      </w:pPr>
      <w:ins w:id="152" w:author="Fuenmayor, Maria C" w:date="2016-09-14T09:05:00Z">
        <w:r>
          <w:rPr>
            <w:sz w:val="22"/>
            <w:szCs w:val="22"/>
            <w:lang w:val="es-ES"/>
          </w:rPr>
          <w:t>4</w:t>
        </w:r>
      </w:ins>
      <w:del w:id="153" w:author="Fuenmayor, Maria C" w:date="2016-09-14T09:05:00Z">
        <w:r w:rsidDel="00C346CF">
          <w:rPr>
            <w:sz w:val="22"/>
            <w:szCs w:val="22"/>
            <w:lang w:val="es-ES"/>
          </w:rPr>
          <w:delText>3</w:delText>
        </w:r>
      </w:del>
      <w:r w:rsidR="00F02721" w:rsidRPr="00F02721">
        <w:rPr>
          <w:sz w:val="22"/>
          <w:szCs w:val="22"/>
          <w:lang w:val="es-ES"/>
        </w:rPr>
        <w:tab/>
        <w:t>que se avance lo más rápidamente posible en los trabajos de preparación de Recomendaciones del UIT</w:t>
      </w:r>
      <w:r w:rsidR="00F02721" w:rsidRPr="00F02721">
        <w:rPr>
          <w:sz w:val="22"/>
          <w:szCs w:val="22"/>
          <w:lang w:val="es-ES"/>
        </w:rPr>
        <w:noBreakHyphen/>
        <w:t>T en las que se aborde el tema de las pruebas de interoperabilidad;</w:t>
      </w:r>
    </w:p>
    <w:p w:rsidR="00F02721" w:rsidRPr="00F02721" w:rsidDel="000D4C2D" w:rsidRDefault="00F02721" w:rsidP="00F0272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240"/>
        <w:jc w:val="both"/>
        <w:textAlignment w:val="auto"/>
        <w:rPr>
          <w:del w:id="154" w:author="Unknown"/>
          <w:sz w:val="22"/>
          <w:szCs w:val="22"/>
          <w:lang w:val="es-ES"/>
        </w:rPr>
      </w:pPr>
      <w:del w:id="155" w:author="Unknown">
        <w:r w:rsidRPr="00F02721" w:rsidDel="000D4C2D">
          <w:rPr>
            <w:sz w:val="22"/>
            <w:szCs w:val="22"/>
            <w:lang w:val="es-ES"/>
          </w:rPr>
          <w:delText>4</w:delText>
        </w:r>
        <w:r w:rsidRPr="00F02721" w:rsidDel="000D4C2D">
          <w:rPr>
            <w:sz w:val="22"/>
            <w:szCs w:val="22"/>
            <w:lang w:val="es-ES"/>
          </w:rPr>
          <w:tab/>
          <w:delText>que el UIT</w:delText>
        </w:r>
        <w:r w:rsidRPr="00F02721" w:rsidDel="000D4C2D">
          <w:rPr>
            <w:sz w:val="22"/>
            <w:szCs w:val="22"/>
            <w:lang w:val="es-ES"/>
          </w:rPr>
          <w:noBreakHyphen/>
          <w:delText>T colabore con los demás Sectores, según corresponda, para preparar un programa encaminado a</w:delText>
        </w:r>
      </w:del>
      <w:ins w:id="156" w:author="Peter C. Newton-Evans" w:date="2016-08-17T22:11:00Z">
        <w:del w:id="157" w:author="cbianchi" w:date="2016-08-19T19:53:00Z">
          <w:r w:rsidRPr="00F02721" w:rsidDel="000D4C2D">
            <w:rPr>
              <w:sz w:val="22"/>
              <w:szCs w:val="22"/>
              <w:lang w:val="es-ES"/>
            </w:rPr>
            <w:delText xml:space="preserve"> </w:delText>
          </w:r>
        </w:del>
      </w:ins>
      <w:del w:id="158" w:author="cbianchi" w:date="2016-08-19T19:53:00Z">
        <w:r w:rsidRPr="00F02721" w:rsidDel="000D4C2D">
          <w:rPr>
            <w:sz w:val="22"/>
            <w:szCs w:val="22"/>
            <w:lang w:val="es-ES"/>
          </w:rPr>
          <w:delText>:</w:delText>
        </w:r>
      </w:del>
    </w:p>
    <w:p w:rsidR="00F02721" w:rsidRPr="00F02721" w:rsidRDefault="00F02721" w:rsidP="00F0272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240"/>
        <w:jc w:val="both"/>
        <w:textAlignment w:val="auto"/>
        <w:rPr>
          <w:ins w:id="159" w:author="cbianchi" w:date="2016-08-19T19:53:00Z"/>
          <w:sz w:val="22"/>
          <w:szCs w:val="22"/>
          <w:lang w:val="es-ES"/>
        </w:rPr>
      </w:pPr>
      <w:ins w:id="160" w:author="cbianchi" w:date="2016-08-19T19:53:00Z">
        <w:r w:rsidRPr="00F02721">
          <w:rPr>
            <w:sz w:val="22"/>
            <w:szCs w:val="22"/>
            <w:lang w:val="es-ES"/>
          </w:rPr>
          <w:t>5</w:t>
        </w:r>
        <w:r w:rsidRPr="00F02721">
          <w:rPr>
            <w:sz w:val="22"/>
            <w:szCs w:val="22"/>
            <w:lang w:val="es-ES"/>
          </w:rPr>
          <w:tab/>
          <w:t>que el UIT-T debe seguir apoyando al Sector de Desarrollo de las Telecomunicaciones (UIT-D), que e</w:t>
        </w:r>
      </w:ins>
      <w:ins w:id="161" w:author="cbianchi" w:date="2016-08-19T19:54:00Z">
        <w:r w:rsidRPr="00F02721">
          <w:rPr>
            <w:sz w:val="22"/>
            <w:szCs w:val="22"/>
            <w:lang w:val="es-ES"/>
          </w:rPr>
          <w:t>s el responsable de desarrollar programas para:</w:t>
        </w:r>
      </w:ins>
    </w:p>
    <w:p w:rsidR="00F02721" w:rsidRPr="00F02721" w:rsidRDefault="00F02721" w:rsidP="008862C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240"/>
        <w:jc w:val="both"/>
        <w:textAlignment w:val="auto"/>
        <w:rPr>
          <w:sz w:val="22"/>
          <w:szCs w:val="22"/>
          <w:lang w:val="es-ES"/>
        </w:rPr>
      </w:pPr>
      <w:r w:rsidRPr="00F02721">
        <w:rPr>
          <w:sz w:val="22"/>
          <w:szCs w:val="22"/>
          <w:lang w:val="es-ES"/>
        </w:rPr>
        <w:t>i)</w:t>
      </w:r>
      <w:r w:rsidRPr="00F02721">
        <w:rPr>
          <w:sz w:val="22"/>
          <w:szCs w:val="22"/>
          <w:lang w:val="es-ES"/>
        </w:rPr>
        <w:tab/>
        <w:t xml:space="preserve">ayudar a los países en desarrollo </w:t>
      </w:r>
      <w:ins w:id="162" w:author="cbianchi" w:date="2016-08-19T19:49:00Z">
        <w:r w:rsidRPr="00F02721">
          <w:rPr>
            <w:sz w:val="22"/>
            <w:szCs w:val="22"/>
            <w:lang w:val="es-ES"/>
          </w:rPr>
          <w:t>asociados co</w:t>
        </w:r>
      </w:ins>
      <w:ins w:id="163" w:author="Fuenmayor, Maria C" w:date="2016-09-14T09:09:00Z">
        <w:r w:rsidR="00C346CF">
          <w:rPr>
            <w:sz w:val="22"/>
            <w:szCs w:val="22"/>
            <w:lang w:val="es-ES"/>
          </w:rPr>
          <w:t xml:space="preserve">n el </w:t>
        </w:r>
      </w:ins>
      <w:ins w:id="164" w:author="cbianchi" w:date="2016-08-19T19:50:00Z">
        <w:r w:rsidRPr="00F02721">
          <w:rPr>
            <w:sz w:val="22"/>
            <w:szCs w:val="22"/>
            <w:lang w:val="es-ES"/>
          </w:rPr>
          <w:t xml:space="preserve">Pilar 3 e  involucrados con el </w:t>
        </w:r>
      </w:ins>
      <w:r w:rsidRPr="00F02721">
        <w:rPr>
          <w:sz w:val="22"/>
          <w:szCs w:val="22"/>
          <w:lang w:val="es-ES"/>
        </w:rPr>
        <w:t xml:space="preserve">desarrollo de capacidades </w:t>
      </w:r>
      <w:del w:id="165" w:author="cbianchi" w:date="2016-08-19T19:50:00Z">
        <w:r w:rsidRPr="00F02721" w:rsidDel="000D4C2D">
          <w:rPr>
            <w:sz w:val="22"/>
            <w:szCs w:val="22"/>
            <w:lang w:val="es-ES"/>
          </w:rPr>
          <w:delText xml:space="preserve">humanas e institucionales </w:delText>
        </w:r>
      </w:del>
      <w:r w:rsidRPr="00F02721">
        <w:rPr>
          <w:sz w:val="22"/>
          <w:szCs w:val="22"/>
          <w:lang w:val="es-ES"/>
        </w:rPr>
        <w:t xml:space="preserve">y </w:t>
      </w:r>
      <w:ins w:id="166" w:author="cbianchi" w:date="2016-08-19T19:50:00Z">
        <w:r w:rsidRPr="00F02721">
          <w:rPr>
            <w:sz w:val="22"/>
            <w:szCs w:val="22"/>
            <w:lang w:val="es-ES"/>
          </w:rPr>
          <w:t xml:space="preserve">con el Pilar 4 en el establecimiento de centros de pruebas y </w:t>
        </w:r>
      </w:ins>
      <w:del w:id="167" w:author="cbianchi" w:date="2016-08-19T19:51:00Z">
        <w:r w:rsidRPr="00F02721" w:rsidDel="000D4C2D">
          <w:rPr>
            <w:sz w:val="22"/>
            <w:szCs w:val="22"/>
            <w:lang w:val="es-ES"/>
          </w:rPr>
          <w:delText xml:space="preserve">a definir las oportunidades de capacitación y formación de personas e instituciones </w:delText>
        </w:r>
      </w:del>
      <w:ins w:id="168" w:author="cbianchi" w:date="2016-08-19T19:51:00Z">
        <w:r w:rsidRPr="00F02721">
          <w:rPr>
            <w:sz w:val="22"/>
            <w:szCs w:val="22"/>
            <w:lang w:val="es-ES"/>
          </w:rPr>
          <w:t>programas de C</w:t>
        </w:r>
      </w:ins>
      <w:ins w:id="169" w:author="Fuenmayor, Maria C" w:date="2016-09-14T09:12:00Z">
        <w:r w:rsidR="008862CF">
          <w:rPr>
            <w:sz w:val="22"/>
            <w:szCs w:val="22"/>
            <w:lang w:val="es-ES"/>
          </w:rPr>
          <w:t>&amp;</w:t>
        </w:r>
      </w:ins>
      <w:ins w:id="170" w:author="cbianchi" w:date="2016-08-19T19:51:00Z">
        <w:r w:rsidRPr="00F02721">
          <w:rPr>
            <w:sz w:val="22"/>
            <w:szCs w:val="22"/>
            <w:lang w:val="es-ES"/>
          </w:rPr>
          <w:t>I en los pa</w:t>
        </w:r>
      </w:ins>
      <w:ins w:id="171" w:author="Fuenmayor, Maria C" w:date="2016-09-14T09:13:00Z">
        <w:r w:rsidR="008862CF">
          <w:rPr>
            <w:sz w:val="22"/>
            <w:szCs w:val="22"/>
            <w:lang w:val="es-ES"/>
          </w:rPr>
          <w:t>í</w:t>
        </w:r>
      </w:ins>
      <w:ins w:id="172" w:author="cbianchi" w:date="2016-08-19T19:51:00Z">
        <w:r w:rsidRPr="00F02721">
          <w:rPr>
            <w:sz w:val="22"/>
            <w:szCs w:val="22"/>
            <w:lang w:val="es-ES"/>
          </w:rPr>
          <w:t>ses en desarrollo, orientados a promover la integraci</w:t>
        </w:r>
      </w:ins>
      <w:ins w:id="173" w:author="Fuenmayor, Maria C" w:date="2016-09-14T09:12:00Z">
        <w:r w:rsidR="008862CF">
          <w:rPr>
            <w:sz w:val="22"/>
            <w:szCs w:val="22"/>
            <w:lang w:val="es-ES"/>
          </w:rPr>
          <w:t>ó</w:t>
        </w:r>
      </w:ins>
      <w:ins w:id="174" w:author="cbianchi" w:date="2016-08-19T19:52:00Z">
        <w:r w:rsidRPr="00F02721">
          <w:rPr>
            <w:sz w:val="22"/>
            <w:szCs w:val="22"/>
            <w:lang w:val="es-ES"/>
          </w:rPr>
          <w:t xml:space="preserve">n regional </w:t>
        </w:r>
      </w:ins>
      <w:del w:id="175" w:author="cbianchi" w:date="2016-08-19T19:52:00Z">
        <w:r w:rsidRPr="00F02721" w:rsidDel="000D4C2D">
          <w:rPr>
            <w:sz w:val="22"/>
            <w:szCs w:val="22"/>
            <w:lang w:val="es-ES"/>
          </w:rPr>
          <w:delText>para la realización de pruebas de conformidad e interoperabilidad</w:delText>
        </w:r>
      </w:del>
      <w:ins w:id="176" w:author="cbianchi" w:date="2016-08-19T19:52:00Z">
        <w:r w:rsidRPr="00F02721">
          <w:rPr>
            <w:sz w:val="22"/>
            <w:szCs w:val="22"/>
            <w:lang w:val="es-ES"/>
          </w:rPr>
          <w:t>y los programas regulares de C&amp;I</w:t>
        </w:r>
      </w:ins>
      <w:r w:rsidRPr="00F02721">
        <w:rPr>
          <w:sz w:val="22"/>
          <w:szCs w:val="22"/>
          <w:lang w:val="es-ES"/>
        </w:rPr>
        <w:t>;</w:t>
      </w:r>
    </w:p>
    <w:p w:rsidR="00F02721" w:rsidRPr="00F02721" w:rsidRDefault="00F0272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240"/>
        <w:jc w:val="both"/>
        <w:textAlignment w:val="auto"/>
        <w:rPr>
          <w:sz w:val="22"/>
          <w:szCs w:val="22"/>
          <w:lang w:val="es-ES"/>
        </w:rPr>
        <w:pPrChange w:id="177" w:author="Peter C. Newton-Evans" w:date="2016-08-17T22:11:00Z">
          <w:pPr>
            <w:spacing w:after="240"/>
            <w:ind w:left="794" w:hanging="794"/>
          </w:pPr>
        </w:pPrChange>
      </w:pPr>
      <w:r w:rsidRPr="00F02721">
        <w:rPr>
          <w:sz w:val="22"/>
          <w:szCs w:val="22"/>
          <w:lang w:val="es-ES"/>
        </w:rPr>
        <w:t>ii)</w:t>
      </w:r>
      <w:r w:rsidRPr="00F02721">
        <w:rPr>
          <w:sz w:val="22"/>
          <w:szCs w:val="22"/>
          <w:lang w:val="es-ES"/>
        </w:rPr>
        <w:tab/>
        <w:t xml:space="preserve">ayudar a los países en desarrollo a crear centros regionales o subregionales de conformidad e interoperabilidad </w:t>
      </w:r>
      <w:del w:id="178" w:author="cbianchi" w:date="2016-08-19T19:45:00Z">
        <w:r w:rsidRPr="00F02721" w:rsidDel="00860AEC">
          <w:rPr>
            <w:sz w:val="22"/>
            <w:szCs w:val="22"/>
            <w:lang w:val="es-ES"/>
          </w:rPr>
          <w:delText xml:space="preserve">apropiados para la realización de pruebas de conformidad e interoperabilidad, según corresponde, </w:delText>
        </w:r>
      </w:del>
      <w:ins w:id="179" w:author="cbianchi" w:date="2016-08-19T19:46:00Z">
        <w:r w:rsidRPr="00F02721">
          <w:rPr>
            <w:sz w:val="22"/>
            <w:szCs w:val="22"/>
            <w:lang w:val="es-ES"/>
          </w:rPr>
          <w:t xml:space="preserve">y </w:t>
        </w:r>
      </w:ins>
      <w:ins w:id="180" w:author="Fuenmayor, Maria C" w:date="2016-09-14T09:13:00Z">
        <w:r w:rsidR="008862CF">
          <w:rPr>
            <w:sz w:val="22"/>
            <w:szCs w:val="22"/>
            <w:lang w:val="es-ES"/>
          </w:rPr>
          <w:t>alienten</w:t>
        </w:r>
      </w:ins>
      <w:del w:id="181" w:author="cbianchi" w:date="2016-08-19T19:46:00Z">
        <w:r w:rsidRPr="00F02721" w:rsidDel="00860AEC">
          <w:rPr>
            <w:sz w:val="22"/>
            <w:szCs w:val="22"/>
            <w:lang w:val="es-ES"/>
          </w:rPr>
          <w:delText>entando</w:delText>
        </w:r>
      </w:del>
      <w:r w:rsidRPr="00F02721">
        <w:rPr>
          <w:sz w:val="22"/>
          <w:szCs w:val="22"/>
          <w:lang w:val="es-ES"/>
        </w:rPr>
        <w:t xml:space="preserve"> la cooperación con organizaciones nacionales y regionales gubernamentales y no gubernamentales y con organismos de acreditación y certificación internacional;</w:t>
      </w:r>
    </w:p>
    <w:p w:rsidR="00F02721" w:rsidRPr="00F02721" w:rsidRDefault="00F02721" w:rsidP="00F0272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240"/>
        <w:jc w:val="both"/>
        <w:textAlignment w:val="auto"/>
        <w:rPr>
          <w:sz w:val="22"/>
          <w:szCs w:val="22"/>
          <w:lang w:val="es-ES"/>
        </w:rPr>
      </w:pPr>
      <w:ins w:id="182" w:author="cbianchi" w:date="2016-08-19T19:46:00Z">
        <w:r w:rsidRPr="00F02721">
          <w:rPr>
            <w:sz w:val="22"/>
            <w:szCs w:val="22"/>
            <w:lang w:val="es-ES"/>
          </w:rPr>
          <w:t>iii)</w:t>
        </w:r>
        <w:r w:rsidRPr="00F02721">
          <w:rPr>
            <w:sz w:val="22"/>
            <w:szCs w:val="22"/>
            <w:lang w:val="es-ES"/>
          </w:rPr>
          <w:tab/>
          <w:t>promover la colaboraci</w:t>
        </w:r>
      </w:ins>
      <w:ins w:id="183" w:author="cbianchi" w:date="2016-08-19T19:47:00Z">
        <w:r w:rsidRPr="00F02721">
          <w:rPr>
            <w:sz w:val="22"/>
            <w:szCs w:val="22"/>
            <w:lang w:val="es-ES"/>
          </w:rPr>
          <w:t>ón técnica entre  los Estados Miembros acerca de las capacidades de C&amp;I, incluyendo la definición de los requerimientos técnicos pertinentes para la evaluaci</w:t>
        </w:r>
      </w:ins>
      <w:ins w:id="184" w:author="cbianchi" w:date="2016-08-19T19:48:00Z">
        <w:r w:rsidRPr="00F02721">
          <w:rPr>
            <w:sz w:val="22"/>
            <w:szCs w:val="22"/>
            <w:lang w:val="es-ES"/>
          </w:rPr>
          <w:t>ó</w:t>
        </w:r>
      </w:ins>
      <w:ins w:id="185" w:author="cbianchi" w:date="2016-08-19T19:47:00Z">
        <w:r w:rsidRPr="00F02721">
          <w:rPr>
            <w:sz w:val="22"/>
            <w:szCs w:val="22"/>
            <w:lang w:val="es-ES"/>
          </w:rPr>
          <w:t xml:space="preserve">n y los procedimientos de conformidad </w:t>
        </w:r>
      </w:ins>
      <w:ins w:id="186" w:author="cbianchi" w:date="2016-08-19T19:48:00Z">
        <w:r w:rsidRPr="00F02721">
          <w:rPr>
            <w:sz w:val="22"/>
            <w:szCs w:val="22"/>
            <w:lang w:val="es-ES"/>
          </w:rPr>
          <w:t>que lleven a un uso interoperable de los productos de TIC</w:t>
        </w:r>
      </w:ins>
      <w:r w:rsidRPr="00F02721">
        <w:rPr>
          <w:sz w:val="22"/>
          <w:szCs w:val="22"/>
          <w:lang w:val="es-ES"/>
        </w:rPr>
        <w:t>;</w:t>
      </w:r>
    </w:p>
    <w:p w:rsidR="00F02721" w:rsidRPr="00F02721" w:rsidRDefault="00F02721" w:rsidP="00F0272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240"/>
        <w:jc w:val="both"/>
        <w:textAlignment w:val="auto"/>
        <w:rPr>
          <w:sz w:val="22"/>
          <w:szCs w:val="22"/>
          <w:lang w:val="es-ES"/>
        </w:rPr>
      </w:pPr>
      <w:r w:rsidRPr="00F02721">
        <w:rPr>
          <w:sz w:val="22"/>
          <w:szCs w:val="22"/>
          <w:lang w:val="es-ES"/>
        </w:rPr>
        <w:t>6</w:t>
      </w:r>
      <w:r w:rsidRPr="00F02721">
        <w:rPr>
          <w:sz w:val="22"/>
          <w:szCs w:val="22"/>
          <w:lang w:val="es-ES"/>
        </w:rPr>
        <w:tab/>
        <w:t xml:space="preserve">que los requisitos que se definan para efectuar pruebas de conformidad </w:t>
      </w:r>
      <w:del w:id="187" w:author="Peter C. Newton-Evans" w:date="2016-08-17T22:12:00Z">
        <w:r w:rsidRPr="00F02721" w:rsidDel="00246316">
          <w:rPr>
            <w:sz w:val="22"/>
            <w:szCs w:val="22"/>
            <w:lang w:val="es-ES"/>
          </w:rPr>
          <w:delText xml:space="preserve">e interoperabilidad </w:delText>
        </w:r>
      </w:del>
      <w:r w:rsidRPr="00F02721">
        <w:rPr>
          <w:sz w:val="22"/>
          <w:szCs w:val="22"/>
          <w:lang w:val="es-ES"/>
        </w:rPr>
        <w:t>dispondrán lo necesario para la verificación de los parámetros definidos en las actuales y futuras Recomendaciones del UIT</w:t>
      </w:r>
      <w:r w:rsidRPr="00F02721">
        <w:rPr>
          <w:sz w:val="22"/>
          <w:szCs w:val="22"/>
          <w:lang w:val="es-ES"/>
        </w:rPr>
        <w:noBreakHyphen/>
        <w:t xml:space="preserve">T, como determinan las Comisiones de Estudio en la elaboración de Recomendaciones, </w:t>
      </w:r>
      <w:del w:id="188" w:author="Peter C. Newton-Evans" w:date="2016-08-17T22:13:00Z">
        <w:r w:rsidRPr="00F02721" w:rsidDel="00246316">
          <w:rPr>
            <w:sz w:val="22"/>
            <w:szCs w:val="22"/>
            <w:lang w:val="es-ES"/>
          </w:rPr>
          <w:delText xml:space="preserve">así como para </w:delText>
        </w:r>
      </w:del>
      <w:ins w:id="189" w:author="Peter C. Newton-Evans" w:date="2016-08-17T22:13:00Z">
        <w:r w:rsidRPr="00F02721">
          <w:rPr>
            <w:sz w:val="22"/>
            <w:szCs w:val="22"/>
            <w:lang w:val="es-ES"/>
          </w:rPr>
          <w:t xml:space="preserve">y que </w:t>
        </w:r>
      </w:ins>
      <w:del w:id="190" w:author="Peter C. Newton-Evans" w:date="2016-08-17T22:13:00Z">
        <w:r w:rsidRPr="00F02721" w:rsidDel="00246316">
          <w:rPr>
            <w:sz w:val="22"/>
            <w:szCs w:val="22"/>
            <w:lang w:val="es-ES"/>
          </w:rPr>
          <w:delText xml:space="preserve">la realización de </w:delText>
        </w:r>
      </w:del>
      <w:ins w:id="191" w:author="Peter C. Newton-Evans" w:date="2016-08-17T22:13:00Z">
        <w:r w:rsidRPr="00F02721">
          <w:rPr>
            <w:sz w:val="22"/>
            <w:szCs w:val="22"/>
            <w:lang w:val="es-ES"/>
          </w:rPr>
          <w:t xml:space="preserve">las </w:t>
        </w:r>
      </w:ins>
      <w:r w:rsidRPr="00F02721">
        <w:rPr>
          <w:sz w:val="22"/>
          <w:szCs w:val="22"/>
          <w:lang w:val="es-ES"/>
        </w:rPr>
        <w:t>pruebas de interoperabilidad</w:t>
      </w:r>
      <w:del w:id="192" w:author="Peter C. Newton-Evans" w:date="2016-08-17T22:12:00Z">
        <w:r w:rsidRPr="00F02721" w:rsidDel="00246316">
          <w:rPr>
            <w:sz w:val="22"/>
            <w:szCs w:val="22"/>
            <w:lang w:val="es-ES"/>
          </w:rPr>
          <w:delText xml:space="preserve"> que garanticen la interoperabilidad</w:delText>
        </w:r>
      </w:del>
      <w:del w:id="193" w:author="Peter C. Newton-Evans" w:date="2016-08-17T22:13:00Z">
        <w:r w:rsidRPr="00F02721" w:rsidDel="00246316">
          <w:rPr>
            <w:sz w:val="22"/>
            <w:szCs w:val="22"/>
            <w:lang w:val="es-ES"/>
          </w:rPr>
          <w:delText>,</w:delText>
        </w:r>
      </w:del>
      <w:r w:rsidRPr="00F02721">
        <w:rPr>
          <w:sz w:val="22"/>
          <w:szCs w:val="22"/>
          <w:lang w:val="es-ES"/>
        </w:rPr>
        <w:t xml:space="preserve"> </w:t>
      </w:r>
      <w:del w:id="194" w:author="Peter C. Newton-Evans" w:date="2016-08-17T22:13:00Z">
        <w:r w:rsidRPr="00F02721" w:rsidDel="00246316">
          <w:rPr>
            <w:sz w:val="22"/>
            <w:szCs w:val="22"/>
            <w:lang w:val="es-ES"/>
          </w:rPr>
          <w:delText xml:space="preserve">teniendo </w:delText>
        </w:r>
      </w:del>
      <w:ins w:id="195" w:author="Peter C. Newton-Evans" w:date="2016-08-17T22:13:00Z">
        <w:r w:rsidRPr="00F02721">
          <w:rPr>
            <w:sz w:val="22"/>
            <w:szCs w:val="22"/>
            <w:lang w:val="es-ES"/>
          </w:rPr>
          <w:t xml:space="preserve">tomen </w:t>
        </w:r>
      </w:ins>
      <w:r w:rsidRPr="00F02721">
        <w:rPr>
          <w:sz w:val="22"/>
          <w:szCs w:val="22"/>
          <w:lang w:val="es-ES"/>
        </w:rPr>
        <w:t>en cuenta las necesidades de los usuarios y la demanda del mercado, según proceda,</w:t>
      </w:r>
    </w:p>
    <w:p w:rsidR="00F02721" w:rsidRPr="00F02721" w:rsidRDefault="00F02721" w:rsidP="00F02721">
      <w:pPr>
        <w:keepNext/>
        <w:keepLines/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240"/>
        <w:ind w:left="794"/>
        <w:jc w:val="both"/>
        <w:textAlignment w:val="auto"/>
        <w:rPr>
          <w:i/>
          <w:sz w:val="22"/>
          <w:szCs w:val="22"/>
          <w:lang w:val="es-ES"/>
        </w:rPr>
      </w:pPr>
      <w:proofErr w:type="gramStart"/>
      <w:r w:rsidRPr="00F02721">
        <w:rPr>
          <w:i/>
          <w:sz w:val="22"/>
          <w:szCs w:val="22"/>
          <w:lang w:val="es-ES"/>
        </w:rPr>
        <w:t>encarga</w:t>
      </w:r>
      <w:proofErr w:type="gramEnd"/>
      <w:r w:rsidRPr="00F02721">
        <w:rPr>
          <w:i/>
          <w:sz w:val="22"/>
          <w:szCs w:val="22"/>
          <w:lang w:val="es-ES"/>
        </w:rPr>
        <w:t xml:space="preserve"> al Director de la Oficina de Normalización de Telecomunicaciones</w:t>
      </w:r>
    </w:p>
    <w:p w:rsidR="00F02721" w:rsidRPr="00F02721" w:rsidRDefault="00F02721" w:rsidP="00F0272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240"/>
        <w:jc w:val="both"/>
        <w:textAlignment w:val="auto"/>
        <w:rPr>
          <w:sz w:val="22"/>
          <w:szCs w:val="22"/>
          <w:lang w:val="es-ES"/>
        </w:rPr>
      </w:pPr>
      <w:r w:rsidRPr="00F02721">
        <w:rPr>
          <w:sz w:val="22"/>
          <w:szCs w:val="22"/>
          <w:lang w:val="es-ES"/>
        </w:rPr>
        <w:t>1</w:t>
      </w:r>
      <w:r w:rsidRPr="00F02721">
        <w:rPr>
          <w:sz w:val="22"/>
          <w:szCs w:val="22"/>
          <w:lang w:val="es-ES"/>
        </w:rPr>
        <w:tab/>
        <w:t xml:space="preserve">que, en cooperación con la Oficina de Radiocomunicaciones y la Oficina de Desarrollo de Telecomunicaciones (BDT), siga realizando los estudios necesarios en cada región a fin de identificar los </w:t>
      </w:r>
      <w:r w:rsidRPr="00F02721">
        <w:rPr>
          <w:sz w:val="22"/>
          <w:szCs w:val="22"/>
          <w:lang w:val="es-ES"/>
        </w:rPr>
        <w:lastRenderedPageBreak/>
        <w:t>problemas que afrontan los países en desarrollo para lograr la interoperabilidad del equipo y los servicios de telecomunicaciones/TIC, así como para establecer un orden de prioridades entre dichos problemas;</w:t>
      </w:r>
    </w:p>
    <w:p w:rsidR="00F02721" w:rsidRPr="00F02721" w:rsidRDefault="00F02721" w:rsidP="00F0272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240"/>
        <w:jc w:val="both"/>
        <w:textAlignment w:val="auto"/>
        <w:rPr>
          <w:sz w:val="22"/>
          <w:szCs w:val="22"/>
          <w:lang w:val="es-ES"/>
        </w:rPr>
      </w:pPr>
      <w:r w:rsidRPr="00F02721">
        <w:rPr>
          <w:sz w:val="22"/>
          <w:szCs w:val="22"/>
          <w:lang w:val="es-ES"/>
        </w:rPr>
        <w:t>2</w:t>
      </w:r>
      <w:r w:rsidRPr="00F02721">
        <w:rPr>
          <w:sz w:val="22"/>
          <w:szCs w:val="22"/>
          <w:lang w:val="es-ES"/>
        </w:rPr>
        <w:tab/>
        <w:t xml:space="preserve">que, en cooperación con el Director de la BDT, basándose en los resultados del </w:t>
      </w:r>
      <w:r w:rsidRPr="00F02721">
        <w:rPr>
          <w:i/>
          <w:iCs/>
          <w:sz w:val="22"/>
          <w:szCs w:val="22"/>
          <w:lang w:val="es-ES"/>
        </w:rPr>
        <w:t xml:space="preserve">encarga al Director de la Oficina de Normalización de Telecomunicaciones </w:t>
      </w:r>
      <w:r w:rsidRPr="00F02721">
        <w:rPr>
          <w:sz w:val="22"/>
          <w:szCs w:val="22"/>
          <w:lang w:val="es-ES"/>
        </w:rPr>
        <w:t xml:space="preserve">1 anterior, aplique el Plan de Acción acordado por el Consejo, en su reunión de </w:t>
      </w:r>
      <w:del w:id="196" w:author="Peter C. Newton-Evans" w:date="2016-08-17T22:14:00Z">
        <w:r w:rsidRPr="00F02721" w:rsidDel="00246316">
          <w:rPr>
            <w:sz w:val="22"/>
            <w:szCs w:val="22"/>
            <w:lang w:val="es-ES"/>
          </w:rPr>
          <w:delText xml:space="preserve">2012 </w:delText>
        </w:r>
      </w:del>
      <w:ins w:id="197" w:author="Peter C. Newton-Evans" w:date="2016-08-17T22:14:00Z">
        <w:r w:rsidRPr="00F02721">
          <w:rPr>
            <w:sz w:val="22"/>
            <w:szCs w:val="22"/>
            <w:lang w:val="es-ES"/>
          </w:rPr>
          <w:t xml:space="preserve">2013 </w:t>
        </w:r>
      </w:ins>
      <w:del w:id="198" w:author="cbianchi" w:date="2016-08-19T19:56:00Z">
        <w:r w:rsidRPr="00F02721" w:rsidDel="000D4C2D">
          <w:rPr>
            <w:sz w:val="22"/>
            <w:szCs w:val="22"/>
            <w:lang w:val="es-ES"/>
          </w:rPr>
          <w:delText>(</w:delText>
        </w:r>
      </w:del>
      <w:del w:id="199" w:author="cbianchi" w:date="2016-08-19T19:57:00Z">
        <w:r w:rsidRPr="00F02721" w:rsidDel="004214C9">
          <w:rPr>
            <w:sz w:val="22"/>
            <w:szCs w:val="22"/>
            <w:lang w:val="es-ES"/>
          </w:rPr>
          <w:delText xml:space="preserve">Documento </w:delText>
        </w:r>
      </w:del>
      <w:del w:id="200" w:author="cbianchi" w:date="2016-08-19T19:56:00Z">
        <w:r w:rsidRPr="00F02721" w:rsidDel="000D4C2D">
          <w:rPr>
            <w:sz w:val="22"/>
            <w:szCs w:val="22"/>
            <w:lang w:val="es-ES"/>
          </w:rPr>
          <w:delText>C12</w:delText>
        </w:r>
      </w:del>
      <w:del w:id="201" w:author="cbianchi" w:date="2016-08-19T19:57:00Z">
        <w:r w:rsidRPr="00F02721" w:rsidDel="004214C9">
          <w:rPr>
            <w:sz w:val="22"/>
            <w:szCs w:val="22"/>
            <w:lang w:val="es-ES"/>
          </w:rPr>
          <w:delText>/</w:delText>
        </w:r>
      </w:del>
      <w:del w:id="202" w:author="cbianchi" w:date="2016-08-19T19:56:00Z">
        <w:r w:rsidRPr="00F02721" w:rsidDel="000D4C2D">
          <w:rPr>
            <w:sz w:val="22"/>
            <w:szCs w:val="22"/>
            <w:lang w:val="es-ES"/>
          </w:rPr>
          <w:delText>9</w:delText>
        </w:r>
      </w:del>
      <w:ins w:id="203" w:author="Peter C. Newton-Evans" w:date="2016-08-17T22:15:00Z">
        <w:del w:id="204" w:author="cbianchi" w:date="2016-08-19T19:56:00Z">
          <w:r w:rsidRPr="00F02721" w:rsidDel="000D4C2D">
            <w:rPr>
              <w:sz w:val="22"/>
              <w:szCs w:val="22"/>
              <w:lang w:val="es-ES"/>
            </w:rPr>
            <w:delText>1</w:delText>
          </w:r>
        </w:del>
      </w:ins>
      <w:del w:id="205" w:author="cbianchi" w:date="2016-08-19T19:56:00Z">
        <w:r w:rsidRPr="00F02721" w:rsidDel="000D4C2D">
          <w:rPr>
            <w:sz w:val="22"/>
            <w:szCs w:val="22"/>
            <w:lang w:val="es-ES"/>
          </w:rPr>
          <w:delText xml:space="preserve">), </w:delText>
        </w:r>
      </w:del>
      <w:del w:id="206" w:author="cbianchi" w:date="2016-08-19T19:57:00Z">
        <w:r w:rsidRPr="00F02721" w:rsidDel="004214C9">
          <w:rPr>
            <w:sz w:val="22"/>
            <w:szCs w:val="22"/>
            <w:lang w:val="es-ES"/>
          </w:rPr>
          <w:delText xml:space="preserve">según se </w:delText>
        </w:r>
      </w:del>
      <w:del w:id="207" w:author="cbianchi" w:date="2016-08-19T19:56:00Z">
        <w:r w:rsidRPr="00F02721" w:rsidDel="000D4C2D">
          <w:rPr>
            <w:sz w:val="22"/>
            <w:szCs w:val="22"/>
            <w:lang w:val="es-ES"/>
          </w:rPr>
          <w:delText xml:space="preserve">menciona en el Informe del Secretario General de la UIT a la reunión de 2012 </w:delText>
        </w:r>
      </w:del>
      <w:del w:id="208" w:author="cbianchi" w:date="2016-08-19T19:57:00Z">
        <w:r w:rsidRPr="00F02721" w:rsidDel="004214C9">
          <w:rPr>
            <w:sz w:val="22"/>
            <w:szCs w:val="22"/>
            <w:lang w:val="es-ES"/>
          </w:rPr>
          <w:delText>del Consejo (Documento C</w:delText>
        </w:r>
      </w:del>
      <w:del w:id="209" w:author="Peter C. Newton-Evans" w:date="2016-08-17T22:15:00Z">
        <w:r w:rsidRPr="00F02721" w:rsidDel="00246316">
          <w:rPr>
            <w:sz w:val="22"/>
            <w:szCs w:val="22"/>
            <w:lang w:val="es-ES"/>
          </w:rPr>
          <w:delText>12/48</w:delText>
        </w:r>
      </w:del>
      <w:r w:rsidRPr="00F02721">
        <w:rPr>
          <w:sz w:val="22"/>
          <w:szCs w:val="22"/>
          <w:lang w:val="es-ES"/>
        </w:rPr>
        <w:t>);</w:t>
      </w:r>
    </w:p>
    <w:p w:rsidR="00F02721" w:rsidRPr="00F02721" w:rsidRDefault="00F02721" w:rsidP="00F0272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240"/>
        <w:jc w:val="both"/>
        <w:textAlignment w:val="auto"/>
        <w:rPr>
          <w:sz w:val="22"/>
          <w:szCs w:val="22"/>
          <w:lang w:val="es-ES"/>
        </w:rPr>
      </w:pPr>
      <w:ins w:id="210" w:author="cbianchi" w:date="2016-08-19T19:58:00Z">
        <w:r w:rsidRPr="00F02721">
          <w:rPr>
            <w:sz w:val="22"/>
            <w:szCs w:val="22"/>
            <w:lang w:val="es-ES"/>
          </w:rPr>
          <w:t>3</w:t>
        </w:r>
        <w:r w:rsidRPr="00F02721">
          <w:rPr>
            <w:sz w:val="22"/>
            <w:szCs w:val="22"/>
            <w:lang w:val="es-ES"/>
          </w:rPr>
          <w:tab/>
          <w:t xml:space="preserve">que, en cooperación con el Director de la BDT, aplique un programa de conformidad e interoperabilidad de la UIT para la posible introducción </w:t>
        </w:r>
      </w:ins>
      <w:del w:id="211" w:author="cbianchi" w:date="2016-08-19T19:58:00Z">
        <w:r w:rsidRPr="00F02721" w:rsidDel="004214C9">
          <w:rPr>
            <w:sz w:val="22"/>
            <w:szCs w:val="22"/>
            <w:lang w:val="es-ES"/>
          </w:rPr>
          <w:delText>de una Marca UIT en armonía con el acuerdo del Consejo que figura en el Documento C12/91</w:delText>
        </w:r>
      </w:del>
      <w:ins w:id="212" w:author="cbianchi" w:date="2016-08-19T19:58:00Z">
        <w:r w:rsidRPr="00F02721">
          <w:rPr>
            <w:sz w:val="22"/>
            <w:szCs w:val="22"/>
            <w:lang w:val="es-ES"/>
          </w:rPr>
          <w:t>una base de datos que identifique el origen y  la conformidad de los productos</w:t>
        </w:r>
      </w:ins>
      <w:r w:rsidRPr="00F02721">
        <w:rPr>
          <w:sz w:val="22"/>
          <w:szCs w:val="22"/>
          <w:lang w:val="es-ES"/>
        </w:rPr>
        <w:t>;</w:t>
      </w:r>
    </w:p>
    <w:p w:rsidR="00F02721" w:rsidRPr="00F02721" w:rsidRDefault="00F02721" w:rsidP="00F0272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240"/>
        <w:jc w:val="both"/>
        <w:textAlignment w:val="auto"/>
        <w:rPr>
          <w:sz w:val="22"/>
          <w:szCs w:val="22"/>
          <w:lang w:val="es-ES"/>
        </w:rPr>
      </w:pPr>
      <w:r w:rsidRPr="00F02721">
        <w:rPr>
          <w:sz w:val="22"/>
          <w:szCs w:val="22"/>
          <w:lang w:val="es-ES"/>
        </w:rPr>
        <w:t>4</w:t>
      </w:r>
      <w:r w:rsidRPr="00F02721">
        <w:rPr>
          <w:sz w:val="22"/>
          <w:szCs w:val="22"/>
          <w:lang w:val="es-ES"/>
        </w:rPr>
        <w:tab/>
        <w:t>hacer participar a expertos y entidades externas, según corresponda;</w:t>
      </w:r>
    </w:p>
    <w:p w:rsidR="00F02721" w:rsidRPr="00F02721" w:rsidRDefault="00F02721" w:rsidP="00F0272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240"/>
        <w:jc w:val="both"/>
        <w:textAlignment w:val="auto"/>
        <w:rPr>
          <w:sz w:val="22"/>
          <w:szCs w:val="22"/>
          <w:lang w:val="es-ES"/>
        </w:rPr>
      </w:pPr>
      <w:r w:rsidRPr="00F02721">
        <w:rPr>
          <w:sz w:val="22"/>
          <w:szCs w:val="22"/>
          <w:lang w:val="es-ES"/>
        </w:rPr>
        <w:t>5</w:t>
      </w:r>
      <w:r w:rsidRPr="00F02721">
        <w:rPr>
          <w:sz w:val="22"/>
          <w:szCs w:val="22"/>
          <w:lang w:val="es-ES"/>
        </w:rPr>
        <w:tab/>
        <w:t>presentar los resultados de estas actividades</w:t>
      </w:r>
      <w:ins w:id="213" w:author="Peter C. Newton-Evans" w:date="2016-08-17T22:16:00Z">
        <w:r w:rsidRPr="00F02721">
          <w:rPr>
            <w:sz w:val="22"/>
            <w:szCs w:val="22"/>
            <w:lang w:val="es-ES"/>
          </w:rPr>
          <w:t>,</w:t>
        </w:r>
      </w:ins>
      <w:r w:rsidRPr="00F02721">
        <w:rPr>
          <w:sz w:val="22"/>
          <w:szCs w:val="22"/>
          <w:lang w:val="es-ES"/>
        </w:rPr>
        <w:t xml:space="preserve"> </w:t>
      </w:r>
      <w:ins w:id="214" w:author="Peter C. Newton-Evans" w:date="2016-08-17T22:16:00Z">
        <w:r w:rsidRPr="00F02721">
          <w:rPr>
            <w:sz w:val="22"/>
            <w:szCs w:val="22"/>
            <w:lang w:val="es-ES"/>
          </w:rPr>
          <w:t xml:space="preserve">realizadas en el marco del Plan de Acción, </w:t>
        </w:r>
      </w:ins>
      <w:r w:rsidRPr="00F02721">
        <w:rPr>
          <w:sz w:val="22"/>
          <w:szCs w:val="22"/>
          <w:lang w:val="es-ES"/>
        </w:rPr>
        <w:t>al Consejo para que éste los examine y tome las medidas oportunas,</w:t>
      </w:r>
    </w:p>
    <w:p w:rsidR="00F02721" w:rsidRPr="00F02721" w:rsidRDefault="00F02721" w:rsidP="00F02721">
      <w:pPr>
        <w:keepNext/>
        <w:keepLines/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240"/>
        <w:ind w:left="794"/>
        <w:jc w:val="both"/>
        <w:textAlignment w:val="auto"/>
        <w:rPr>
          <w:i/>
          <w:sz w:val="22"/>
          <w:szCs w:val="22"/>
          <w:lang w:val="es-ES"/>
        </w:rPr>
      </w:pPr>
      <w:proofErr w:type="gramStart"/>
      <w:r w:rsidRPr="00F02721">
        <w:rPr>
          <w:i/>
          <w:sz w:val="22"/>
          <w:szCs w:val="22"/>
          <w:lang w:val="es-ES"/>
        </w:rPr>
        <w:t>encarga</w:t>
      </w:r>
      <w:proofErr w:type="gramEnd"/>
      <w:r w:rsidRPr="00F02721">
        <w:rPr>
          <w:i/>
          <w:sz w:val="22"/>
          <w:szCs w:val="22"/>
          <w:lang w:val="es-ES"/>
        </w:rPr>
        <w:t xml:space="preserve"> a las Comisiones de Estudio</w:t>
      </w:r>
    </w:p>
    <w:p w:rsidR="00F02721" w:rsidRPr="00F02721" w:rsidRDefault="00F02721" w:rsidP="00F02721">
      <w:pPr>
        <w:keepNext/>
        <w:keepLines/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240"/>
        <w:jc w:val="both"/>
        <w:textAlignment w:val="auto"/>
        <w:rPr>
          <w:sz w:val="22"/>
          <w:szCs w:val="22"/>
          <w:lang w:val="es-ES"/>
        </w:rPr>
      </w:pPr>
      <w:ins w:id="215" w:author="Peter C. Newton-Evans" w:date="2016-08-17T22:19:00Z">
        <w:r w:rsidRPr="00F02721">
          <w:rPr>
            <w:sz w:val="22"/>
            <w:szCs w:val="22"/>
            <w:lang w:val="es-ES"/>
          </w:rPr>
          <w:t>1</w:t>
        </w:r>
        <w:r w:rsidRPr="00F02721">
          <w:rPr>
            <w:sz w:val="22"/>
            <w:szCs w:val="22"/>
            <w:lang w:val="es-ES"/>
          </w:rPr>
          <w:tab/>
          <w:t xml:space="preserve">que </w:t>
        </w:r>
      </w:ins>
      <w:ins w:id="216" w:author="cbianchi" w:date="2016-08-19T19:59:00Z">
        <w:r w:rsidRPr="00F02721">
          <w:rPr>
            <w:sz w:val="22"/>
            <w:szCs w:val="22"/>
            <w:lang w:val="es-ES"/>
          </w:rPr>
          <w:t xml:space="preserve">continúen </w:t>
        </w:r>
      </w:ins>
      <w:r w:rsidRPr="00F02721">
        <w:rPr>
          <w:sz w:val="22"/>
          <w:szCs w:val="22"/>
          <w:lang w:val="es-ES"/>
        </w:rPr>
        <w:t>identifi</w:t>
      </w:r>
      <w:ins w:id="217" w:author="cbianchi" w:date="2016-08-19T19:59:00Z">
        <w:r w:rsidRPr="00F02721">
          <w:rPr>
            <w:sz w:val="22"/>
            <w:szCs w:val="22"/>
            <w:lang w:val="es-ES"/>
          </w:rPr>
          <w:t>cando</w:t>
        </w:r>
      </w:ins>
      <w:del w:id="218" w:author="cbianchi" w:date="2016-08-19T19:59:00Z">
        <w:r w:rsidRPr="00F02721" w:rsidDel="004214C9">
          <w:rPr>
            <w:sz w:val="22"/>
            <w:szCs w:val="22"/>
            <w:lang w:val="es-ES"/>
          </w:rPr>
          <w:delText>quen</w:delText>
        </w:r>
      </w:del>
      <w:r w:rsidRPr="00F02721">
        <w:rPr>
          <w:sz w:val="22"/>
          <w:szCs w:val="22"/>
          <w:lang w:val="es-ES"/>
        </w:rPr>
        <w:t xml:space="preserve"> </w:t>
      </w:r>
      <w:del w:id="219" w:author="Peter C. Newton-Evans" w:date="2016-08-17T22:19:00Z">
        <w:r w:rsidRPr="00F02721" w:rsidDel="00F43EFF">
          <w:rPr>
            <w:sz w:val="22"/>
            <w:szCs w:val="22"/>
            <w:lang w:val="es-ES"/>
          </w:rPr>
          <w:delText xml:space="preserve">cuanto antes </w:delText>
        </w:r>
      </w:del>
      <w:r w:rsidRPr="00F02721">
        <w:rPr>
          <w:sz w:val="22"/>
          <w:szCs w:val="22"/>
          <w:lang w:val="es-ES"/>
        </w:rPr>
        <w:t xml:space="preserve">las Recomendaciones presentes </w:t>
      </w:r>
      <w:del w:id="220" w:author="Peter C. Newton-Evans" w:date="2016-08-17T22:19:00Z">
        <w:r w:rsidRPr="00F02721" w:rsidDel="00F43EFF">
          <w:rPr>
            <w:sz w:val="22"/>
            <w:szCs w:val="22"/>
            <w:lang w:val="es-ES"/>
          </w:rPr>
          <w:delText xml:space="preserve">y futuras </w:delText>
        </w:r>
      </w:del>
      <w:r w:rsidRPr="00F02721">
        <w:rPr>
          <w:sz w:val="22"/>
          <w:szCs w:val="22"/>
          <w:lang w:val="es-ES"/>
        </w:rPr>
        <w:t>del UIT</w:t>
      </w:r>
      <w:r w:rsidRPr="00F02721">
        <w:rPr>
          <w:sz w:val="22"/>
          <w:szCs w:val="22"/>
          <w:lang w:val="es-ES"/>
        </w:rPr>
        <w:noBreakHyphen/>
        <w:t>T que podrían considerarse para las pruebas de conformidad e interoperabilidad</w:t>
      </w:r>
      <w:ins w:id="221" w:author="Peter C. Newton-Evans" w:date="2016-08-17T22:19:00Z">
        <w:r w:rsidRPr="00F02721">
          <w:rPr>
            <w:sz w:val="22"/>
            <w:szCs w:val="22"/>
            <w:lang w:val="es-ES"/>
          </w:rPr>
          <w:t xml:space="preserve"> y consideren los aspectos de conformidad e interoperabilidad para posibles trabajos futuros</w:t>
        </w:r>
      </w:ins>
      <w:r w:rsidRPr="00F02721">
        <w:rPr>
          <w:sz w:val="22"/>
          <w:szCs w:val="22"/>
          <w:lang w:val="es-ES"/>
        </w:rPr>
        <w:t>, teniendo en cuenta las necesidades de los Miembros</w:t>
      </w:r>
      <w:del w:id="222" w:author="Peter C. Newton-Evans" w:date="2016-08-17T22:20:00Z">
        <w:r w:rsidRPr="00F02721" w:rsidDel="00F43EFF">
          <w:rPr>
            <w:sz w:val="22"/>
            <w:szCs w:val="22"/>
            <w:lang w:val="es-ES"/>
          </w:rPr>
          <w:delText xml:space="preserve"> (por ejemplo, la interoperabilidad de los equipos de las redes de la próxima generación (NGN) y redes futuras (FN), los terminales, los códecs audio y vídeo, las redes de acceso y transporte y otras t</w:delText>
        </w:r>
      </w:del>
      <w:del w:id="223" w:author="cbianchi" w:date="2016-08-19T20:00:00Z">
        <w:r w:rsidRPr="00F02721" w:rsidDel="004214C9">
          <w:rPr>
            <w:sz w:val="22"/>
            <w:szCs w:val="22"/>
            <w:lang w:val="es-ES"/>
          </w:rPr>
          <w:delText>ecnologías fundamentales), y que sean capaces de proporcionar servicios interoperables de extremo a extremo a escala mundial, incorporando a su contenido, de ser necesario, requisitos específicos que correspondan a su ámbito de aplicación</w:delText>
        </w:r>
      </w:del>
      <w:r w:rsidRPr="00F02721">
        <w:rPr>
          <w:sz w:val="22"/>
          <w:szCs w:val="22"/>
          <w:lang w:val="es-ES"/>
        </w:rPr>
        <w:t>;</w:t>
      </w:r>
    </w:p>
    <w:p w:rsidR="00F02721" w:rsidRPr="00F02721" w:rsidRDefault="00F02721" w:rsidP="00F02721">
      <w:pPr>
        <w:keepNext/>
        <w:keepLines/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240"/>
        <w:jc w:val="both"/>
        <w:textAlignment w:val="auto"/>
        <w:rPr>
          <w:sz w:val="22"/>
          <w:szCs w:val="22"/>
          <w:lang w:val="es-ES"/>
        </w:rPr>
      </w:pPr>
      <w:r w:rsidRPr="00F02721">
        <w:rPr>
          <w:sz w:val="22"/>
          <w:szCs w:val="22"/>
          <w:lang w:val="es-ES"/>
        </w:rPr>
        <w:t>2</w:t>
      </w:r>
      <w:r w:rsidRPr="00F02721">
        <w:rPr>
          <w:sz w:val="22"/>
          <w:szCs w:val="22"/>
          <w:lang w:val="es-ES"/>
        </w:rPr>
        <w:tab/>
        <w:t>que preparen las citadas Recomendaciones UIT</w:t>
      </w:r>
      <w:r w:rsidRPr="00F02721">
        <w:rPr>
          <w:sz w:val="22"/>
          <w:szCs w:val="22"/>
          <w:lang w:val="es-ES"/>
        </w:rPr>
        <w:noBreakHyphen/>
        <w:t>T identificadas en el “</w:t>
      </w:r>
      <w:r w:rsidRPr="00F02721">
        <w:rPr>
          <w:i/>
          <w:iCs/>
          <w:sz w:val="22"/>
          <w:szCs w:val="22"/>
          <w:lang w:val="es-ES"/>
        </w:rPr>
        <w:t>encarga a las Comisiones de Estudio</w:t>
      </w:r>
      <w:r w:rsidRPr="00F02721">
        <w:rPr>
          <w:sz w:val="22"/>
          <w:szCs w:val="22"/>
          <w:lang w:val="es-ES"/>
        </w:rPr>
        <w:t>”</w:t>
      </w:r>
      <w:r w:rsidRPr="00F02721">
        <w:rPr>
          <w:i/>
          <w:iCs/>
          <w:sz w:val="22"/>
          <w:szCs w:val="22"/>
          <w:lang w:val="es-ES"/>
        </w:rPr>
        <w:t xml:space="preserve"> </w:t>
      </w:r>
      <w:r w:rsidRPr="00F02721">
        <w:rPr>
          <w:sz w:val="22"/>
          <w:szCs w:val="22"/>
          <w:lang w:val="es-ES"/>
        </w:rPr>
        <w:t>1 anterior, con el fin de llevar a cabo pruebas de conformidad e interoperabilidad, según corresponda;</w:t>
      </w:r>
    </w:p>
    <w:p w:rsidR="00F02721" w:rsidRPr="00F02721" w:rsidRDefault="00F02721" w:rsidP="00F02721">
      <w:pPr>
        <w:keepNext/>
        <w:keepLines/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240"/>
        <w:jc w:val="both"/>
        <w:textAlignment w:val="auto"/>
        <w:rPr>
          <w:sz w:val="22"/>
          <w:szCs w:val="22"/>
          <w:lang w:val="es-ES"/>
        </w:rPr>
      </w:pPr>
      <w:r w:rsidRPr="00F02721">
        <w:rPr>
          <w:sz w:val="22"/>
          <w:szCs w:val="22"/>
          <w:lang w:val="es-ES"/>
        </w:rPr>
        <w:t>3</w:t>
      </w:r>
      <w:r w:rsidRPr="00F02721">
        <w:rPr>
          <w:sz w:val="22"/>
          <w:szCs w:val="22"/>
          <w:lang w:val="es-ES"/>
        </w:rPr>
        <w:tab/>
        <w:t xml:space="preserve">que cooperen, llegado el caso, con las partes interesadas para optimizar los estudios encaminados a preparar especificaciones de prueba, especialmente para las tecnologías indicadas en el punto 1 del </w:t>
      </w:r>
      <w:r w:rsidRPr="00F02721">
        <w:rPr>
          <w:i/>
          <w:iCs/>
          <w:sz w:val="22"/>
          <w:szCs w:val="22"/>
          <w:lang w:val="es-ES"/>
        </w:rPr>
        <w:t xml:space="preserve">encarga a las Comisiones de Estudio </w:t>
      </w:r>
      <w:r w:rsidRPr="00F02721">
        <w:rPr>
          <w:iCs/>
          <w:sz w:val="22"/>
          <w:szCs w:val="22"/>
          <w:lang w:val="es-ES"/>
        </w:rPr>
        <w:t>supra</w:t>
      </w:r>
      <w:r w:rsidRPr="00F02721">
        <w:rPr>
          <w:sz w:val="22"/>
          <w:szCs w:val="22"/>
          <w:lang w:val="es-ES"/>
        </w:rPr>
        <w:t>, teniendo en cuenta las necesidades de los usuarios y la demanda del mercado relativa a un programa de evaluación de la conformidad,</w:t>
      </w:r>
    </w:p>
    <w:p w:rsidR="00F02721" w:rsidRPr="00F02721" w:rsidRDefault="00F02721" w:rsidP="00F02721">
      <w:pPr>
        <w:keepNext/>
        <w:keepLines/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240"/>
        <w:ind w:left="794"/>
        <w:jc w:val="both"/>
        <w:textAlignment w:val="auto"/>
        <w:rPr>
          <w:i/>
          <w:sz w:val="22"/>
          <w:szCs w:val="22"/>
          <w:lang w:val="es-ES"/>
        </w:rPr>
      </w:pPr>
      <w:proofErr w:type="gramStart"/>
      <w:r w:rsidRPr="00F02721">
        <w:rPr>
          <w:i/>
          <w:sz w:val="22"/>
          <w:szCs w:val="22"/>
          <w:lang w:val="es-ES"/>
        </w:rPr>
        <w:t>invita</w:t>
      </w:r>
      <w:proofErr w:type="gramEnd"/>
      <w:r w:rsidRPr="00F02721">
        <w:rPr>
          <w:i/>
          <w:sz w:val="22"/>
          <w:szCs w:val="22"/>
          <w:lang w:val="es-ES"/>
        </w:rPr>
        <w:t xml:space="preserve"> al Consejo </w:t>
      </w:r>
    </w:p>
    <w:p w:rsidR="00F02721" w:rsidRPr="00F02721" w:rsidRDefault="00F02721" w:rsidP="00F02721">
      <w:pPr>
        <w:keepNext/>
        <w:keepLines/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240"/>
        <w:jc w:val="both"/>
        <w:textAlignment w:val="auto"/>
        <w:rPr>
          <w:sz w:val="22"/>
          <w:szCs w:val="22"/>
          <w:lang w:val="es-ES"/>
        </w:rPr>
      </w:pPr>
      <w:proofErr w:type="gramStart"/>
      <w:r w:rsidRPr="00F02721">
        <w:rPr>
          <w:sz w:val="22"/>
          <w:szCs w:val="22"/>
          <w:lang w:val="es-ES"/>
        </w:rPr>
        <w:t>a</w:t>
      </w:r>
      <w:proofErr w:type="gramEnd"/>
      <w:r w:rsidRPr="00F02721">
        <w:rPr>
          <w:sz w:val="22"/>
          <w:szCs w:val="22"/>
          <w:lang w:val="es-ES"/>
        </w:rPr>
        <w:t xml:space="preserve"> examinar el Informe del Director mencionado en el “</w:t>
      </w:r>
      <w:r w:rsidRPr="00F02721">
        <w:rPr>
          <w:i/>
          <w:iCs/>
          <w:sz w:val="22"/>
          <w:szCs w:val="22"/>
          <w:lang w:val="es-ES"/>
        </w:rPr>
        <w:t>encarga</w:t>
      </w:r>
      <w:r w:rsidRPr="00F02721">
        <w:rPr>
          <w:sz w:val="22"/>
          <w:szCs w:val="22"/>
          <w:lang w:val="es-ES"/>
        </w:rPr>
        <w:t xml:space="preserve"> </w:t>
      </w:r>
      <w:r w:rsidRPr="00F02721">
        <w:rPr>
          <w:i/>
          <w:iCs/>
          <w:sz w:val="22"/>
          <w:szCs w:val="22"/>
          <w:lang w:val="es-ES"/>
        </w:rPr>
        <w:t>al Director de la Oficina de Normalización de las Telecomunicaciones</w:t>
      </w:r>
      <w:r w:rsidRPr="00F02721">
        <w:rPr>
          <w:sz w:val="22"/>
          <w:szCs w:val="22"/>
          <w:lang w:val="es-ES"/>
        </w:rPr>
        <w:t xml:space="preserve">” 5 </w:t>
      </w:r>
      <w:r w:rsidRPr="00F02721">
        <w:rPr>
          <w:i/>
          <w:iCs/>
          <w:sz w:val="22"/>
          <w:szCs w:val="22"/>
          <w:lang w:val="es-ES"/>
        </w:rPr>
        <w:t>supra</w:t>
      </w:r>
      <w:r w:rsidRPr="00F02721">
        <w:rPr>
          <w:sz w:val="22"/>
          <w:szCs w:val="22"/>
          <w:lang w:val="es-ES"/>
        </w:rPr>
        <w:t>,</w:t>
      </w:r>
    </w:p>
    <w:p w:rsidR="00F02721" w:rsidRPr="00F02721" w:rsidRDefault="00F02721" w:rsidP="00F02721">
      <w:pPr>
        <w:keepNext/>
        <w:keepLines/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240"/>
        <w:jc w:val="both"/>
        <w:textAlignment w:val="auto"/>
        <w:rPr>
          <w:i/>
          <w:iCs/>
          <w:sz w:val="22"/>
          <w:szCs w:val="22"/>
          <w:lang w:val="es-ES"/>
        </w:rPr>
      </w:pPr>
      <w:r w:rsidRPr="00F02721">
        <w:rPr>
          <w:sz w:val="22"/>
          <w:szCs w:val="22"/>
          <w:lang w:val="es-ES"/>
        </w:rPr>
        <w:tab/>
      </w:r>
      <w:proofErr w:type="gramStart"/>
      <w:r w:rsidRPr="00F02721">
        <w:rPr>
          <w:i/>
          <w:iCs/>
          <w:sz w:val="22"/>
          <w:szCs w:val="22"/>
          <w:lang w:val="es-ES"/>
        </w:rPr>
        <w:t>invita</w:t>
      </w:r>
      <w:proofErr w:type="gramEnd"/>
      <w:r w:rsidRPr="00F02721">
        <w:rPr>
          <w:i/>
          <w:iCs/>
          <w:sz w:val="22"/>
          <w:szCs w:val="22"/>
          <w:lang w:val="es-ES"/>
        </w:rPr>
        <w:t xml:space="preserve"> a los Estados Miembros y Miembros de Sector</w:t>
      </w:r>
    </w:p>
    <w:p w:rsidR="00F02721" w:rsidRPr="00F02721" w:rsidRDefault="00F02721" w:rsidP="00F02721">
      <w:pPr>
        <w:keepNext/>
        <w:keepLines/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240"/>
        <w:jc w:val="both"/>
        <w:textAlignment w:val="auto"/>
        <w:rPr>
          <w:sz w:val="22"/>
          <w:szCs w:val="22"/>
          <w:lang w:val="es-ES"/>
        </w:rPr>
      </w:pPr>
      <w:r w:rsidRPr="00F02721">
        <w:rPr>
          <w:sz w:val="22"/>
          <w:szCs w:val="22"/>
          <w:lang w:val="es-ES"/>
        </w:rPr>
        <w:t>1</w:t>
      </w:r>
      <w:r w:rsidRPr="00F02721">
        <w:rPr>
          <w:sz w:val="22"/>
          <w:szCs w:val="22"/>
          <w:lang w:val="es-ES"/>
        </w:rPr>
        <w:tab/>
        <w:t>a contribuir a la aplicación de la presente Resolución;</w:t>
      </w:r>
    </w:p>
    <w:p w:rsidR="00F02721" w:rsidRPr="00F02721" w:rsidRDefault="00F02721" w:rsidP="00F02721">
      <w:pPr>
        <w:keepNext/>
        <w:keepLines/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after="240"/>
        <w:jc w:val="both"/>
        <w:textAlignment w:val="auto"/>
        <w:rPr>
          <w:sz w:val="22"/>
          <w:szCs w:val="22"/>
          <w:lang w:val="es-ES"/>
        </w:rPr>
      </w:pPr>
      <w:r w:rsidRPr="00F02721">
        <w:rPr>
          <w:sz w:val="22"/>
          <w:szCs w:val="22"/>
          <w:lang w:val="es-ES"/>
        </w:rPr>
        <w:t>2</w:t>
      </w:r>
      <w:r w:rsidRPr="00F02721">
        <w:rPr>
          <w:sz w:val="22"/>
          <w:szCs w:val="22"/>
          <w:lang w:val="es-ES"/>
        </w:rPr>
        <w:tab/>
        <w:t>a alentar a los organismos nacionales y regionales encargados de la realización de pruebas a que ayuden al UIT</w:t>
      </w:r>
      <w:r w:rsidRPr="00F02721">
        <w:rPr>
          <w:sz w:val="22"/>
          <w:szCs w:val="22"/>
          <w:lang w:val="es-ES"/>
        </w:rPr>
        <w:noBreakHyphen/>
        <w:t>T a aplicar la presente Resolución.</w:t>
      </w:r>
    </w:p>
    <w:p w:rsidR="009F45AA" w:rsidRDefault="009F45AA" w:rsidP="009F45AA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both"/>
        <w:textAlignment w:val="auto"/>
        <w:rPr>
          <w:b/>
          <w:sz w:val="22"/>
          <w:szCs w:val="22"/>
          <w:lang w:eastAsia="es-ES"/>
        </w:rPr>
      </w:pPr>
    </w:p>
    <w:p w:rsidR="00010C9D" w:rsidRPr="00010C9D" w:rsidRDefault="00010C9D" w:rsidP="00010C9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center"/>
        <w:textAlignment w:val="auto"/>
        <w:rPr>
          <w:sz w:val="22"/>
          <w:szCs w:val="22"/>
          <w:lang w:val="es-ES" w:eastAsia="es-US"/>
        </w:rPr>
      </w:pPr>
      <w:r w:rsidRPr="00010C9D">
        <w:rPr>
          <w:sz w:val="22"/>
          <w:szCs w:val="22"/>
          <w:lang w:val="es-ES" w:eastAsia="es-US"/>
        </w:rPr>
        <w:t>__________________</w:t>
      </w:r>
    </w:p>
    <w:p w:rsidR="009F45AA" w:rsidRDefault="009F45AA" w:rsidP="009F45AA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both"/>
        <w:textAlignment w:val="auto"/>
        <w:rPr>
          <w:b/>
          <w:sz w:val="22"/>
          <w:szCs w:val="22"/>
          <w:lang w:eastAsia="es-ES"/>
        </w:rPr>
      </w:pPr>
    </w:p>
    <w:p w:rsidR="009F45AA" w:rsidRDefault="009F45AA" w:rsidP="009F45AA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both"/>
        <w:textAlignment w:val="auto"/>
        <w:rPr>
          <w:b/>
          <w:sz w:val="22"/>
          <w:szCs w:val="22"/>
          <w:lang w:eastAsia="es-ES"/>
        </w:rPr>
      </w:pPr>
    </w:p>
    <w:p w:rsidR="009F45AA" w:rsidRDefault="009F45AA" w:rsidP="009F45AA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both"/>
        <w:textAlignment w:val="auto"/>
        <w:rPr>
          <w:b/>
          <w:sz w:val="22"/>
          <w:szCs w:val="22"/>
          <w:lang w:eastAsia="es-ES"/>
        </w:rPr>
      </w:pPr>
    </w:p>
    <w:p w:rsidR="009F45AA" w:rsidRDefault="009F45AA" w:rsidP="009F45AA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both"/>
        <w:textAlignment w:val="auto"/>
        <w:rPr>
          <w:b/>
          <w:sz w:val="22"/>
          <w:szCs w:val="22"/>
          <w:lang w:eastAsia="es-ES"/>
        </w:rPr>
      </w:pPr>
    </w:p>
    <w:sectPr w:rsidR="009F45AA">
      <w:headerReference w:type="default" r:id="rId14"/>
      <w:footerReference w:type="even" r:id="rId15"/>
      <w:footerReference w:type="default" r:id="rId16"/>
      <w:footerReference w:type="first" r:id="rId17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5CF" w:rsidRDefault="00A435CF">
      <w:r>
        <w:separator/>
      </w:r>
    </w:p>
  </w:endnote>
  <w:endnote w:type="continuationSeparator" w:id="0">
    <w:p w:rsidR="00A435CF" w:rsidRDefault="00A4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84A" w:rsidRPr="006E0078" w:rsidRDefault="0077084A">
    <w:pPr>
      <w:ind w:right="360"/>
      <w:rPr>
        <w:lang w:val="fr-CH"/>
      </w:rPr>
    </w:pPr>
    <w:r>
      <w:fldChar w:fldCharType="begin"/>
    </w:r>
    <w:r w:rsidRPr="006E0078">
      <w:rPr>
        <w:lang w:val="fr-CH"/>
      </w:rPr>
      <w:instrText xml:space="preserve"> FILENAME \p  \* MERGEFORMAT </w:instrText>
    </w:r>
    <w:r>
      <w:fldChar w:fldCharType="separate"/>
    </w:r>
    <w:r w:rsidR="00734034">
      <w:rPr>
        <w:noProof/>
        <w:lang w:val="fr-CH"/>
      </w:rPr>
      <w:t>P:\ESP\ITU-T\CONF-T\WTSA16\395105S.docx</w:t>
    </w:r>
    <w:r>
      <w:fldChar w:fldCharType="end"/>
    </w:r>
    <w:r w:rsidRPr="006E0078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664EF">
      <w:rPr>
        <w:noProof/>
      </w:rPr>
      <w:t>16.09.16</w:t>
    </w:r>
    <w:r>
      <w:fldChar w:fldCharType="end"/>
    </w:r>
    <w:r w:rsidRPr="006E0078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34034">
      <w:rPr>
        <w:noProof/>
      </w:rPr>
      <w:t>08.03.16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DEF" w:rsidRPr="000414E0" w:rsidRDefault="007C1DEF" w:rsidP="007C1DEF">
    <w:pPr>
      <w:pStyle w:val="Footer"/>
      <w:rPr>
        <w:lang w:val="fr-CH"/>
      </w:rPr>
    </w:pPr>
    <w:r w:rsidRPr="000414E0">
      <w:rPr>
        <w:lang w:val="fr-CH"/>
      </w:rPr>
      <w:t>ITU-T\CONF-T\WTSA16\000\04</w:t>
    </w:r>
    <w:r w:rsidR="00882874">
      <w:rPr>
        <w:lang w:val="fr-CH"/>
      </w:rPr>
      <w:t>6ADD</w:t>
    </w:r>
    <w:r w:rsidR="00834FA5">
      <w:rPr>
        <w:lang w:val="fr-CH"/>
      </w:rPr>
      <w:t>3</w:t>
    </w:r>
    <w:r w:rsidR="00F02721">
      <w:rPr>
        <w:lang w:val="fr-CH"/>
      </w:rPr>
      <w:t>3</w:t>
    </w:r>
    <w:r w:rsidRPr="000414E0">
      <w:rPr>
        <w:lang w:val="fr-CH"/>
      </w:rPr>
      <w:t>S.DOC</w:t>
    </w:r>
  </w:p>
  <w:p w:rsidR="0077084A" w:rsidRPr="007C1DEF" w:rsidRDefault="0077084A" w:rsidP="007C1DEF">
    <w:pPr>
      <w:pStyle w:val="Footer"/>
      <w:rPr>
        <w:lang w:val="fr-CH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8F3576" w:rsidTr="0068006E">
      <w:trPr>
        <w:cantSplit/>
        <w:trHeight w:val="204"/>
      </w:trPr>
      <w:tc>
        <w:tcPr>
          <w:tcW w:w="1617" w:type="dxa"/>
          <w:tcBorders>
            <w:top w:val="single" w:sz="12" w:space="0" w:color="auto"/>
          </w:tcBorders>
        </w:tcPr>
        <w:p w:rsidR="008F3576" w:rsidRDefault="008F3576" w:rsidP="008F3576">
          <w:pPr>
            <w:rPr>
              <w:b/>
              <w:bCs/>
            </w:rPr>
          </w:pPr>
          <w:bookmarkStart w:id="224" w:name="dcontact"/>
          <w:r>
            <w:rPr>
              <w:b/>
              <w:bCs/>
            </w:rPr>
            <w:t>Contacto: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817F74" w:rsidRDefault="00817F74" w:rsidP="00817F74">
          <w:r>
            <w:t>Oscar León</w:t>
          </w:r>
        </w:p>
        <w:p w:rsidR="008F3576" w:rsidRDefault="00817F74" w:rsidP="008F3576">
          <w:pPr>
            <w:spacing w:before="0"/>
          </w:pPr>
          <w:r>
            <w:t>CITEL</w:t>
          </w:r>
        </w:p>
        <w:p w:rsidR="008F3576" w:rsidRDefault="00817F74" w:rsidP="008F3576">
          <w:pPr>
            <w:spacing w:before="0"/>
          </w:pPr>
          <w:r>
            <w:t>Washington, DC, USA</w:t>
          </w:r>
        </w:p>
      </w:tc>
      <w:tc>
        <w:tcPr>
          <w:tcW w:w="3912" w:type="dxa"/>
          <w:tcBorders>
            <w:top w:val="single" w:sz="12" w:space="0" w:color="auto"/>
          </w:tcBorders>
        </w:tcPr>
        <w:p w:rsidR="008F3576" w:rsidRDefault="008F3576" w:rsidP="008F3576">
          <w:r>
            <w:t>Tel:</w:t>
          </w:r>
          <w:r w:rsidR="00817F74">
            <w:t xml:space="preserve"> + 1 (202) 370-4713</w:t>
          </w:r>
        </w:p>
        <w:p w:rsidR="008F3576" w:rsidRDefault="008F3576" w:rsidP="008F3576">
          <w:pPr>
            <w:spacing w:before="0"/>
          </w:pPr>
          <w:r>
            <w:t>Fax:</w:t>
          </w:r>
          <w:r w:rsidR="00817F74">
            <w:t xml:space="preserve"> + (202) 458-6854</w:t>
          </w:r>
        </w:p>
        <w:p w:rsidR="008F3576" w:rsidRDefault="008F3576" w:rsidP="008F3576">
          <w:pPr>
            <w:spacing w:before="0"/>
          </w:pPr>
          <w:r>
            <w:t>Correo:</w:t>
          </w:r>
          <w:r w:rsidR="00817F74">
            <w:t xml:space="preserve"> citel@oas.org</w:t>
          </w:r>
        </w:p>
      </w:tc>
    </w:tr>
    <w:bookmarkEnd w:id="224"/>
  </w:tbl>
  <w:p w:rsidR="00E83D45" w:rsidRPr="008F3576" w:rsidRDefault="00E83D45" w:rsidP="008F35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5CF" w:rsidRDefault="00A435CF">
      <w:r>
        <w:rPr>
          <w:b/>
        </w:rPr>
        <w:t>_______________</w:t>
      </w:r>
    </w:p>
  </w:footnote>
  <w:footnote w:type="continuationSeparator" w:id="0">
    <w:p w:rsidR="00A435CF" w:rsidRDefault="00A435CF">
      <w:r>
        <w:continuationSeparator/>
      </w:r>
    </w:p>
  </w:footnote>
  <w:footnote w:id="1">
    <w:p w:rsidR="00F02721" w:rsidRPr="009B7146" w:rsidRDefault="00F02721" w:rsidP="00F02721">
      <w:pPr>
        <w:pStyle w:val="FootnoteText"/>
      </w:pPr>
      <w:r w:rsidRPr="009B7146">
        <w:rPr>
          <w:rStyle w:val="FootnoteReference"/>
        </w:rPr>
        <w:t>1</w:t>
      </w:r>
      <w:r w:rsidRPr="009B7146">
        <w:t xml:space="preserve"> </w:t>
      </w:r>
      <w:r w:rsidRPr="009B7146">
        <w:tab/>
        <w:t>Este término incluye también a los países menos adelantados, los pequeños Estados insulares en desarrollo, los países en desarrollo sin litoral y los países con economías en transición.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D45" w:rsidRDefault="00E83D45" w:rsidP="00E83D45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5664EF">
      <w:rPr>
        <w:noProof/>
      </w:rPr>
      <w:t>4</w:t>
    </w:r>
    <w:r>
      <w:fldChar w:fldCharType="end"/>
    </w:r>
  </w:p>
  <w:p w:rsidR="007C1DEF" w:rsidRPr="00882874" w:rsidRDefault="007C1DEF" w:rsidP="007C1DEF">
    <w:pPr>
      <w:pStyle w:val="Header"/>
      <w:rPr>
        <w:lang w:val="en-US"/>
      </w:rPr>
    </w:pPr>
    <w:r w:rsidRPr="00882874">
      <w:rPr>
        <w:lang w:val="en-US"/>
      </w:rPr>
      <w:t>AMNT16/</w:t>
    </w:r>
    <w:r w:rsidR="00882874" w:rsidRPr="00882874">
      <w:rPr>
        <w:lang w:val="en-US"/>
      </w:rPr>
      <w:t>46 (Add.</w:t>
    </w:r>
    <w:r w:rsidR="00834FA5">
      <w:rPr>
        <w:lang w:val="en-US"/>
      </w:rPr>
      <w:t>3</w:t>
    </w:r>
    <w:r w:rsidR="00F02721">
      <w:rPr>
        <w:lang w:val="en-US"/>
      </w:rPr>
      <w:t>3</w:t>
    </w:r>
    <w:r w:rsidRPr="00882874">
      <w:rPr>
        <w:lang w:val="en-US"/>
      </w:rPr>
      <w:t>)-S</w:t>
    </w:r>
  </w:p>
  <w:p w:rsidR="00E83D45" w:rsidRPr="00882874" w:rsidRDefault="00E83D45" w:rsidP="008F3576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11">
    <w:nsid w:val="00000002"/>
    <w:multiLevelType w:val="hybridMultilevel"/>
    <w:tmpl w:val="00000002"/>
    <w:lvl w:ilvl="0" w:tplc="FFFFFFFF">
      <w:start w:val="1"/>
      <w:numFmt w:val="bullet"/>
      <w:lvlText w:val=""/>
      <w:lvlJc w:val="left"/>
      <w:pPr>
        <w:tabs>
          <w:tab w:val="num" w:pos="368"/>
        </w:tabs>
        <w:ind w:left="368" w:hanging="360"/>
      </w:pPr>
      <w:rPr>
        <w:rFonts w:ascii="Symbol" w:hAnsi="Symbol"/>
        <w:b w:val="0"/>
        <w:bCs w:val="0"/>
        <w:i w:val="0"/>
        <w:iCs w:val="0"/>
        <w:smallCaps w:val="0"/>
        <w:sz w:val="20"/>
        <w:szCs w:val="20"/>
        <w:bdr w:val="none" w:sz="0" w:space="0" w:color="auto"/>
      </w:rPr>
    </w:lvl>
    <w:lvl w:ilvl="1" w:tplc="FFFFFFFF">
      <w:start w:val="1"/>
      <w:numFmt w:val="bullet"/>
      <w:lvlText w:val="o"/>
      <w:lvlJc w:val="left"/>
      <w:pPr>
        <w:tabs>
          <w:tab w:val="num" w:pos="1088"/>
        </w:tabs>
        <w:ind w:left="1088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528"/>
        </w:tabs>
        <w:ind w:left="2528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248"/>
        </w:tabs>
        <w:ind w:left="3248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3968"/>
        </w:tabs>
        <w:ind w:left="3968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4688"/>
        </w:tabs>
        <w:ind w:left="4688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408"/>
        </w:tabs>
        <w:ind w:left="5408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128"/>
        </w:tabs>
        <w:ind w:left="6128" w:hanging="360"/>
      </w:pPr>
      <w:rPr>
        <w:rFonts w:ascii="Wingdings" w:hAnsi="Wingdings"/>
      </w:rPr>
    </w:lvl>
  </w:abstractNum>
  <w:abstractNum w:abstractNumId="12">
    <w:nsid w:val="01024562"/>
    <w:multiLevelType w:val="hybridMultilevel"/>
    <w:tmpl w:val="ED905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FD6CAA6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i/>
      </w:r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1C2141C"/>
    <w:multiLevelType w:val="hybridMultilevel"/>
    <w:tmpl w:val="D3B6AA00"/>
    <w:lvl w:ilvl="0" w:tplc="9588EF38">
      <w:start w:val="1"/>
      <w:numFmt w:val="lowerLetter"/>
      <w:lvlText w:val="%1)"/>
      <w:lvlJc w:val="left"/>
      <w:pPr>
        <w:ind w:left="1155" w:hanging="795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36A3661"/>
    <w:multiLevelType w:val="hybridMultilevel"/>
    <w:tmpl w:val="CEA0852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4A7A4D1"/>
    <w:multiLevelType w:val="singleLevel"/>
    <w:tmpl w:val="62696C98"/>
    <w:lvl w:ilvl="0">
      <w:start w:val="1"/>
      <w:numFmt w:val="lowerLetter"/>
      <w:lvlText w:val="%1)"/>
      <w:lvlJc w:val="left"/>
      <w:pPr>
        <w:tabs>
          <w:tab w:val="num" w:pos="792"/>
        </w:tabs>
        <w:ind w:left="72" w:firstLine="72"/>
      </w:pPr>
      <w:rPr>
        <w:snapToGrid/>
        <w:spacing w:val="-5"/>
        <w:w w:val="105"/>
        <w:sz w:val="22"/>
        <w:szCs w:val="22"/>
      </w:rPr>
    </w:lvl>
  </w:abstractNum>
  <w:abstractNum w:abstractNumId="16">
    <w:nsid w:val="04D60301"/>
    <w:multiLevelType w:val="singleLevel"/>
    <w:tmpl w:val="73D3F6CF"/>
    <w:lvl w:ilvl="0">
      <w:start w:val="1"/>
      <w:numFmt w:val="lowerLetter"/>
      <w:lvlText w:val="%1)"/>
      <w:lvlJc w:val="left"/>
      <w:pPr>
        <w:tabs>
          <w:tab w:val="num" w:pos="792"/>
        </w:tabs>
        <w:ind w:left="72" w:firstLine="72"/>
      </w:pPr>
      <w:rPr>
        <w:snapToGrid/>
        <w:spacing w:val="-4"/>
        <w:w w:val="105"/>
        <w:sz w:val="22"/>
        <w:szCs w:val="22"/>
      </w:rPr>
    </w:lvl>
  </w:abstractNum>
  <w:abstractNum w:abstractNumId="17">
    <w:nsid w:val="077012FD"/>
    <w:multiLevelType w:val="hybridMultilevel"/>
    <w:tmpl w:val="3AAC3CF6"/>
    <w:lvl w:ilvl="0" w:tplc="04090011">
      <w:start w:val="1"/>
      <w:numFmt w:val="decimal"/>
      <w:lvlText w:val="%1)"/>
      <w:lvlJc w:val="left"/>
      <w:pPr>
        <w:ind w:left="79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07DC3979"/>
    <w:multiLevelType w:val="hybridMultilevel"/>
    <w:tmpl w:val="1AB87E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85D14E2"/>
    <w:multiLevelType w:val="hybridMultilevel"/>
    <w:tmpl w:val="E3E0A618"/>
    <w:lvl w:ilvl="0" w:tplc="A330E72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FA6E1B"/>
    <w:multiLevelType w:val="hybridMultilevel"/>
    <w:tmpl w:val="864A5F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7E6CC3"/>
    <w:multiLevelType w:val="hybridMultilevel"/>
    <w:tmpl w:val="A6C8BF30"/>
    <w:lvl w:ilvl="0" w:tplc="A968941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0B1890"/>
    <w:multiLevelType w:val="hybridMultilevel"/>
    <w:tmpl w:val="E43C4EC4"/>
    <w:lvl w:ilvl="0" w:tplc="A352EAD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CE5C1E"/>
    <w:multiLevelType w:val="hybridMultilevel"/>
    <w:tmpl w:val="7C8A574E"/>
    <w:lvl w:ilvl="0" w:tplc="04090011">
      <w:start w:val="1"/>
      <w:numFmt w:val="decimal"/>
      <w:lvlText w:val="%1)"/>
      <w:lvlJc w:val="left"/>
      <w:pPr>
        <w:ind w:left="600" w:hanging="6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9F57135"/>
    <w:multiLevelType w:val="hybridMultilevel"/>
    <w:tmpl w:val="592EB810"/>
    <w:lvl w:ilvl="0" w:tplc="A968941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843C47"/>
    <w:multiLevelType w:val="hybridMultilevel"/>
    <w:tmpl w:val="5C581DD6"/>
    <w:lvl w:ilvl="0" w:tplc="A968941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B55262"/>
    <w:multiLevelType w:val="hybridMultilevel"/>
    <w:tmpl w:val="90EEA2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067993"/>
    <w:multiLevelType w:val="hybridMultilevel"/>
    <w:tmpl w:val="840AE2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24574B22"/>
    <w:multiLevelType w:val="hybridMultilevel"/>
    <w:tmpl w:val="56CA03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5F3575"/>
    <w:multiLevelType w:val="hybridMultilevel"/>
    <w:tmpl w:val="75E68482"/>
    <w:lvl w:ilvl="0" w:tplc="9634EB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230973"/>
    <w:multiLevelType w:val="hybridMultilevel"/>
    <w:tmpl w:val="557260C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8E45B49"/>
    <w:multiLevelType w:val="hybridMultilevel"/>
    <w:tmpl w:val="7E200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7F2B9A"/>
    <w:multiLevelType w:val="hybridMultilevel"/>
    <w:tmpl w:val="F7F037F2"/>
    <w:lvl w:ilvl="0" w:tplc="A968941E">
      <w:start w:val="1"/>
      <w:numFmt w:val="lowerLetter"/>
      <w:lvlText w:val="%1)"/>
      <w:lvlJc w:val="left"/>
      <w:pPr>
        <w:ind w:left="504" w:hanging="36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224" w:hanging="360"/>
      </w:pPr>
    </w:lvl>
    <w:lvl w:ilvl="2" w:tplc="040A001B" w:tentative="1">
      <w:start w:val="1"/>
      <w:numFmt w:val="lowerRoman"/>
      <w:lvlText w:val="%3."/>
      <w:lvlJc w:val="right"/>
      <w:pPr>
        <w:ind w:left="1944" w:hanging="180"/>
      </w:pPr>
    </w:lvl>
    <w:lvl w:ilvl="3" w:tplc="040A000F" w:tentative="1">
      <w:start w:val="1"/>
      <w:numFmt w:val="decimal"/>
      <w:lvlText w:val="%4."/>
      <w:lvlJc w:val="left"/>
      <w:pPr>
        <w:ind w:left="2664" w:hanging="360"/>
      </w:pPr>
    </w:lvl>
    <w:lvl w:ilvl="4" w:tplc="040A0019" w:tentative="1">
      <w:start w:val="1"/>
      <w:numFmt w:val="lowerLetter"/>
      <w:lvlText w:val="%5."/>
      <w:lvlJc w:val="left"/>
      <w:pPr>
        <w:ind w:left="3384" w:hanging="360"/>
      </w:pPr>
    </w:lvl>
    <w:lvl w:ilvl="5" w:tplc="040A001B" w:tentative="1">
      <w:start w:val="1"/>
      <w:numFmt w:val="lowerRoman"/>
      <w:lvlText w:val="%6."/>
      <w:lvlJc w:val="right"/>
      <w:pPr>
        <w:ind w:left="4104" w:hanging="180"/>
      </w:pPr>
    </w:lvl>
    <w:lvl w:ilvl="6" w:tplc="040A000F" w:tentative="1">
      <w:start w:val="1"/>
      <w:numFmt w:val="decimal"/>
      <w:lvlText w:val="%7."/>
      <w:lvlJc w:val="left"/>
      <w:pPr>
        <w:ind w:left="4824" w:hanging="360"/>
      </w:pPr>
    </w:lvl>
    <w:lvl w:ilvl="7" w:tplc="040A0019" w:tentative="1">
      <w:start w:val="1"/>
      <w:numFmt w:val="lowerLetter"/>
      <w:lvlText w:val="%8."/>
      <w:lvlJc w:val="left"/>
      <w:pPr>
        <w:ind w:left="5544" w:hanging="360"/>
      </w:pPr>
    </w:lvl>
    <w:lvl w:ilvl="8" w:tplc="040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3">
    <w:nsid w:val="32FA6ED5"/>
    <w:multiLevelType w:val="hybridMultilevel"/>
    <w:tmpl w:val="85384166"/>
    <w:lvl w:ilvl="0" w:tplc="A968941E">
      <w:start w:val="1"/>
      <w:numFmt w:val="lowerLetter"/>
      <w:lvlText w:val="%1)"/>
      <w:lvlJc w:val="left"/>
      <w:pPr>
        <w:ind w:left="450" w:hanging="45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51B0294"/>
    <w:multiLevelType w:val="hybridMultilevel"/>
    <w:tmpl w:val="359AC2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2F7AD9"/>
    <w:multiLevelType w:val="hybridMultilevel"/>
    <w:tmpl w:val="76645E38"/>
    <w:lvl w:ilvl="0" w:tplc="A8AC7F7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62A3423"/>
    <w:multiLevelType w:val="hybridMultilevel"/>
    <w:tmpl w:val="C13A74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7F918F6"/>
    <w:multiLevelType w:val="hybridMultilevel"/>
    <w:tmpl w:val="ABA086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14124A3"/>
    <w:multiLevelType w:val="hybridMultilevel"/>
    <w:tmpl w:val="82767D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862EC7"/>
    <w:multiLevelType w:val="hybridMultilevel"/>
    <w:tmpl w:val="BBA2E6C4"/>
    <w:lvl w:ilvl="0" w:tplc="54BC406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51E63F1"/>
    <w:multiLevelType w:val="hybridMultilevel"/>
    <w:tmpl w:val="D58AC0FE"/>
    <w:lvl w:ilvl="0" w:tplc="4AD09EC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55802FC"/>
    <w:multiLevelType w:val="hybridMultilevel"/>
    <w:tmpl w:val="49D4C3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B27DC0"/>
    <w:multiLevelType w:val="hybridMultilevel"/>
    <w:tmpl w:val="118A5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6847FD"/>
    <w:multiLevelType w:val="hybridMultilevel"/>
    <w:tmpl w:val="F116800C"/>
    <w:lvl w:ilvl="0" w:tplc="C0EA5B7A">
      <w:start w:val="1"/>
      <w:numFmt w:val="decimal"/>
      <w:lvlText w:val="%1"/>
      <w:lvlJc w:val="left"/>
      <w:pPr>
        <w:ind w:left="1152" w:hanging="792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1A0E05"/>
    <w:multiLevelType w:val="hybridMultilevel"/>
    <w:tmpl w:val="725CA122"/>
    <w:lvl w:ilvl="0" w:tplc="E72075CC">
      <w:start w:val="1"/>
      <w:numFmt w:val="lowerLetter"/>
      <w:lvlText w:val="%1)"/>
      <w:lvlJc w:val="left"/>
      <w:pPr>
        <w:ind w:left="1080" w:hanging="72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4E1E72"/>
    <w:multiLevelType w:val="hybridMultilevel"/>
    <w:tmpl w:val="41EC7BBC"/>
    <w:lvl w:ilvl="0" w:tplc="D188EBDE">
      <w:start w:val="1"/>
      <w:numFmt w:val="lowerLetter"/>
      <w:lvlText w:val="%1)"/>
      <w:lvlJc w:val="left"/>
      <w:pPr>
        <w:ind w:left="450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0961FF9"/>
    <w:multiLevelType w:val="hybridMultilevel"/>
    <w:tmpl w:val="2D5C8E8A"/>
    <w:lvl w:ilvl="0" w:tplc="DBD2830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BD2FAB"/>
    <w:multiLevelType w:val="hybridMultilevel"/>
    <w:tmpl w:val="DF847F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5202A5"/>
    <w:multiLevelType w:val="hybridMultilevel"/>
    <w:tmpl w:val="335A84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5D2175"/>
    <w:multiLevelType w:val="hybridMultilevel"/>
    <w:tmpl w:val="691842EE"/>
    <w:lvl w:ilvl="0" w:tplc="04090011">
      <w:start w:val="1"/>
      <w:numFmt w:val="decimal"/>
      <w:lvlText w:val="%1)"/>
      <w:lvlJc w:val="left"/>
      <w:pPr>
        <w:ind w:left="79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4F12D69"/>
    <w:multiLevelType w:val="multilevel"/>
    <w:tmpl w:val="F9EEA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>
    <w:nsid w:val="6697710E"/>
    <w:multiLevelType w:val="hybridMultilevel"/>
    <w:tmpl w:val="2996D2CE"/>
    <w:lvl w:ilvl="0" w:tplc="5FCEE54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79474D7"/>
    <w:multiLevelType w:val="hybridMultilevel"/>
    <w:tmpl w:val="490A767C"/>
    <w:lvl w:ilvl="0" w:tplc="A968941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5D0BD1"/>
    <w:multiLevelType w:val="hybridMultilevel"/>
    <w:tmpl w:val="141604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37B7D29"/>
    <w:multiLevelType w:val="hybridMultilevel"/>
    <w:tmpl w:val="BB183A74"/>
    <w:lvl w:ilvl="0" w:tplc="C142896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5587CD4"/>
    <w:multiLevelType w:val="hybridMultilevel"/>
    <w:tmpl w:val="35E4EA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5940BD8"/>
    <w:multiLevelType w:val="hybridMultilevel"/>
    <w:tmpl w:val="50287C42"/>
    <w:lvl w:ilvl="0" w:tplc="A5B80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78884299"/>
    <w:multiLevelType w:val="hybridMultilevel"/>
    <w:tmpl w:val="3070C556"/>
    <w:lvl w:ilvl="0" w:tplc="66E83AA4">
      <w:start w:val="1"/>
      <w:numFmt w:val="lowerRoman"/>
      <w:lvlText w:val="%1)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42"/>
  </w:num>
  <w:num w:numId="13">
    <w:abstractNumId w:val="39"/>
  </w:num>
  <w:num w:numId="14">
    <w:abstractNumId w:val="37"/>
  </w:num>
  <w:num w:numId="15">
    <w:abstractNumId w:val="12"/>
  </w:num>
  <w:num w:numId="16">
    <w:abstractNumId w:val="24"/>
  </w:num>
  <w:num w:numId="17">
    <w:abstractNumId w:val="44"/>
  </w:num>
  <w:num w:numId="18">
    <w:abstractNumId w:val="53"/>
  </w:num>
  <w:num w:numId="19">
    <w:abstractNumId w:val="28"/>
  </w:num>
  <w:num w:numId="20">
    <w:abstractNumId w:val="18"/>
  </w:num>
  <w:num w:numId="21">
    <w:abstractNumId w:val="38"/>
  </w:num>
  <w:num w:numId="22">
    <w:abstractNumId w:val="47"/>
  </w:num>
  <w:num w:numId="23">
    <w:abstractNumId w:val="34"/>
  </w:num>
  <w:num w:numId="24">
    <w:abstractNumId w:val="55"/>
  </w:num>
  <w:num w:numId="25">
    <w:abstractNumId w:val="36"/>
  </w:num>
  <w:num w:numId="26">
    <w:abstractNumId w:val="19"/>
  </w:num>
  <w:num w:numId="27">
    <w:abstractNumId w:val="14"/>
  </w:num>
  <w:num w:numId="28">
    <w:abstractNumId w:val="15"/>
  </w:num>
  <w:num w:numId="29">
    <w:abstractNumId w:val="16"/>
  </w:num>
  <w:num w:numId="30">
    <w:abstractNumId w:val="31"/>
  </w:num>
  <w:num w:numId="31">
    <w:abstractNumId w:val="48"/>
  </w:num>
  <w:num w:numId="32">
    <w:abstractNumId w:val="32"/>
  </w:num>
  <w:num w:numId="33">
    <w:abstractNumId w:val="21"/>
  </w:num>
  <w:num w:numId="34">
    <w:abstractNumId w:val="52"/>
  </w:num>
  <w:num w:numId="35">
    <w:abstractNumId w:val="45"/>
  </w:num>
  <w:num w:numId="36">
    <w:abstractNumId w:val="23"/>
  </w:num>
  <w:num w:numId="37">
    <w:abstractNumId w:val="49"/>
  </w:num>
  <w:num w:numId="38">
    <w:abstractNumId w:val="17"/>
  </w:num>
  <w:num w:numId="39">
    <w:abstractNumId w:val="22"/>
  </w:num>
  <w:num w:numId="40">
    <w:abstractNumId w:val="33"/>
  </w:num>
  <w:num w:numId="41">
    <w:abstractNumId w:val="25"/>
  </w:num>
  <w:num w:numId="42">
    <w:abstractNumId w:val="43"/>
  </w:num>
  <w:num w:numId="43">
    <w:abstractNumId w:val="40"/>
  </w:num>
  <w:num w:numId="44">
    <w:abstractNumId w:val="46"/>
  </w:num>
  <w:num w:numId="45">
    <w:abstractNumId w:val="26"/>
  </w:num>
  <w:num w:numId="46">
    <w:abstractNumId w:val="20"/>
  </w:num>
  <w:num w:numId="47">
    <w:abstractNumId w:val="41"/>
  </w:num>
  <w:num w:numId="48">
    <w:abstractNumId w:val="51"/>
  </w:num>
  <w:num w:numId="49">
    <w:abstractNumId w:val="29"/>
  </w:num>
  <w:num w:numId="50">
    <w:abstractNumId w:val="54"/>
  </w:num>
  <w:num w:numId="51">
    <w:abstractNumId w:val="57"/>
  </w:num>
  <w:num w:numId="52">
    <w:abstractNumId w:val="11"/>
  </w:num>
  <w:num w:numId="53">
    <w:abstractNumId w:val="27"/>
  </w:num>
  <w:num w:numId="54">
    <w:abstractNumId w:val="30"/>
  </w:num>
  <w:num w:numId="55">
    <w:abstractNumId w:val="56"/>
  </w:num>
  <w:num w:numId="56">
    <w:abstractNumId w:val="50"/>
  </w:num>
  <w:num w:numId="57">
    <w:abstractNumId w:val="35"/>
  </w:num>
  <w:num w:numId="58">
    <w:abstractNumId w:val="1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7B"/>
    <w:rsid w:val="00010C9D"/>
    <w:rsid w:val="000121A4"/>
    <w:rsid w:val="00023137"/>
    <w:rsid w:val="0002785D"/>
    <w:rsid w:val="000336CF"/>
    <w:rsid w:val="00057296"/>
    <w:rsid w:val="00087AE8"/>
    <w:rsid w:val="000A5B9A"/>
    <w:rsid w:val="000B2C0D"/>
    <w:rsid w:val="000C59D3"/>
    <w:rsid w:val="000C6E9E"/>
    <w:rsid w:val="000C7758"/>
    <w:rsid w:val="000E3224"/>
    <w:rsid w:val="000E5BF9"/>
    <w:rsid w:val="000E5EE9"/>
    <w:rsid w:val="000F0E6D"/>
    <w:rsid w:val="000F594F"/>
    <w:rsid w:val="00105D39"/>
    <w:rsid w:val="0011656E"/>
    <w:rsid w:val="00120191"/>
    <w:rsid w:val="00121170"/>
    <w:rsid w:val="00123CC5"/>
    <w:rsid w:val="0015142D"/>
    <w:rsid w:val="001616DC"/>
    <w:rsid w:val="00163962"/>
    <w:rsid w:val="00191A97"/>
    <w:rsid w:val="001A083F"/>
    <w:rsid w:val="001A56F4"/>
    <w:rsid w:val="001C41FA"/>
    <w:rsid w:val="001D380F"/>
    <w:rsid w:val="001E29C1"/>
    <w:rsid w:val="001E2B52"/>
    <w:rsid w:val="001E3F27"/>
    <w:rsid w:val="001F20F0"/>
    <w:rsid w:val="0021371A"/>
    <w:rsid w:val="00217777"/>
    <w:rsid w:val="00231A8D"/>
    <w:rsid w:val="002337D9"/>
    <w:rsid w:val="00236D2A"/>
    <w:rsid w:val="00255F12"/>
    <w:rsid w:val="00262C09"/>
    <w:rsid w:val="00263815"/>
    <w:rsid w:val="0028017B"/>
    <w:rsid w:val="00286495"/>
    <w:rsid w:val="002A791F"/>
    <w:rsid w:val="002B52AF"/>
    <w:rsid w:val="002C1B26"/>
    <w:rsid w:val="002C79B8"/>
    <w:rsid w:val="002D4EFD"/>
    <w:rsid w:val="002E701F"/>
    <w:rsid w:val="002F2F37"/>
    <w:rsid w:val="00305CA4"/>
    <w:rsid w:val="003237B0"/>
    <w:rsid w:val="003248A9"/>
    <w:rsid w:val="00324FFA"/>
    <w:rsid w:val="0032680B"/>
    <w:rsid w:val="00363A65"/>
    <w:rsid w:val="00375408"/>
    <w:rsid w:val="00377EC9"/>
    <w:rsid w:val="003B1E8C"/>
    <w:rsid w:val="003C2508"/>
    <w:rsid w:val="003C5012"/>
    <w:rsid w:val="003D0AA3"/>
    <w:rsid w:val="003D7E60"/>
    <w:rsid w:val="00403EDA"/>
    <w:rsid w:val="004104AC"/>
    <w:rsid w:val="00454553"/>
    <w:rsid w:val="00476FB2"/>
    <w:rsid w:val="004B124A"/>
    <w:rsid w:val="004B520A"/>
    <w:rsid w:val="004C3636"/>
    <w:rsid w:val="004C3A5A"/>
    <w:rsid w:val="004D5084"/>
    <w:rsid w:val="00507EBF"/>
    <w:rsid w:val="00523269"/>
    <w:rsid w:val="00532097"/>
    <w:rsid w:val="005664EF"/>
    <w:rsid w:val="00566BEE"/>
    <w:rsid w:val="00575F54"/>
    <w:rsid w:val="00581F92"/>
    <w:rsid w:val="0058350F"/>
    <w:rsid w:val="005A374D"/>
    <w:rsid w:val="005C6657"/>
    <w:rsid w:val="005D59B7"/>
    <w:rsid w:val="005E782D"/>
    <w:rsid w:val="005F2605"/>
    <w:rsid w:val="005F48E0"/>
    <w:rsid w:val="00616D14"/>
    <w:rsid w:val="00624D2E"/>
    <w:rsid w:val="00626C34"/>
    <w:rsid w:val="0065357D"/>
    <w:rsid w:val="00662039"/>
    <w:rsid w:val="00662BA0"/>
    <w:rsid w:val="006640E8"/>
    <w:rsid w:val="00670856"/>
    <w:rsid w:val="00681766"/>
    <w:rsid w:val="00685BBE"/>
    <w:rsid w:val="00692AAE"/>
    <w:rsid w:val="006B0F54"/>
    <w:rsid w:val="006C77BE"/>
    <w:rsid w:val="006D6E67"/>
    <w:rsid w:val="006E0078"/>
    <w:rsid w:val="006E1A13"/>
    <w:rsid w:val="006E76B9"/>
    <w:rsid w:val="00701C20"/>
    <w:rsid w:val="00702F3D"/>
    <w:rsid w:val="0070518E"/>
    <w:rsid w:val="007179A1"/>
    <w:rsid w:val="00734034"/>
    <w:rsid w:val="007354E9"/>
    <w:rsid w:val="00750A63"/>
    <w:rsid w:val="00765578"/>
    <w:rsid w:val="0077084A"/>
    <w:rsid w:val="00774C51"/>
    <w:rsid w:val="00786250"/>
    <w:rsid w:val="00790506"/>
    <w:rsid w:val="007952C7"/>
    <w:rsid w:val="007B6A78"/>
    <w:rsid w:val="007C1DEF"/>
    <w:rsid w:val="007C2317"/>
    <w:rsid w:val="007C39FA"/>
    <w:rsid w:val="007D330A"/>
    <w:rsid w:val="007E667F"/>
    <w:rsid w:val="0081397C"/>
    <w:rsid w:val="00817F74"/>
    <w:rsid w:val="00834FA5"/>
    <w:rsid w:val="00866AE6"/>
    <w:rsid w:val="00866BBD"/>
    <w:rsid w:val="00873B75"/>
    <w:rsid w:val="008750A8"/>
    <w:rsid w:val="00882874"/>
    <w:rsid w:val="008862CF"/>
    <w:rsid w:val="008952ED"/>
    <w:rsid w:val="008B492F"/>
    <w:rsid w:val="008C502F"/>
    <w:rsid w:val="008E35DA"/>
    <w:rsid w:val="008E4453"/>
    <w:rsid w:val="008F3576"/>
    <w:rsid w:val="0090121B"/>
    <w:rsid w:val="00901589"/>
    <w:rsid w:val="009144C9"/>
    <w:rsid w:val="00915B3E"/>
    <w:rsid w:val="00916196"/>
    <w:rsid w:val="0094091F"/>
    <w:rsid w:val="00942953"/>
    <w:rsid w:val="0096696E"/>
    <w:rsid w:val="00973754"/>
    <w:rsid w:val="0097673E"/>
    <w:rsid w:val="009802EE"/>
    <w:rsid w:val="00986E55"/>
    <w:rsid w:val="00987F05"/>
    <w:rsid w:val="00990278"/>
    <w:rsid w:val="00993199"/>
    <w:rsid w:val="009A137D"/>
    <w:rsid w:val="009C0BED"/>
    <w:rsid w:val="009D4AF6"/>
    <w:rsid w:val="009D5222"/>
    <w:rsid w:val="009E11EC"/>
    <w:rsid w:val="009F45AA"/>
    <w:rsid w:val="009F6A67"/>
    <w:rsid w:val="00A118DB"/>
    <w:rsid w:val="00A24AC0"/>
    <w:rsid w:val="00A3193B"/>
    <w:rsid w:val="00A435CF"/>
    <w:rsid w:val="00A4450C"/>
    <w:rsid w:val="00A97DA3"/>
    <w:rsid w:val="00AA5E6C"/>
    <w:rsid w:val="00AB4E90"/>
    <w:rsid w:val="00AC16A0"/>
    <w:rsid w:val="00AC249C"/>
    <w:rsid w:val="00AE5677"/>
    <w:rsid w:val="00AE658F"/>
    <w:rsid w:val="00AF2F78"/>
    <w:rsid w:val="00B0276F"/>
    <w:rsid w:val="00B06699"/>
    <w:rsid w:val="00B07178"/>
    <w:rsid w:val="00B1727C"/>
    <w:rsid w:val="00B173B3"/>
    <w:rsid w:val="00B209DA"/>
    <w:rsid w:val="00B257B2"/>
    <w:rsid w:val="00B44777"/>
    <w:rsid w:val="00B51263"/>
    <w:rsid w:val="00B52D55"/>
    <w:rsid w:val="00B61807"/>
    <w:rsid w:val="00B627DD"/>
    <w:rsid w:val="00B62D40"/>
    <w:rsid w:val="00B6564A"/>
    <w:rsid w:val="00B75455"/>
    <w:rsid w:val="00B80699"/>
    <w:rsid w:val="00B8288C"/>
    <w:rsid w:val="00BB6877"/>
    <w:rsid w:val="00BD5FE4"/>
    <w:rsid w:val="00BE2E80"/>
    <w:rsid w:val="00BE5EDD"/>
    <w:rsid w:val="00BE6A1F"/>
    <w:rsid w:val="00C126C4"/>
    <w:rsid w:val="00C1533D"/>
    <w:rsid w:val="00C346CF"/>
    <w:rsid w:val="00C614DC"/>
    <w:rsid w:val="00C63EB5"/>
    <w:rsid w:val="00C7182E"/>
    <w:rsid w:val="00C858D0"/>
    <w:rsid w:val="00CA1F40"/>
    <w:rsid w:val="00CB35C9"/>
    <w:rsid w:val="00CC01E0"/>
    <w:rsid w:val="00CC4343"/>
    <w:rsid w:val="00CD5FEE"/>
    <w:rsid w:val="00CD663E"/>
    <w:rsid w:val="00CE60D2"/>
    <w:rsid w:val="00CF3005"/>
    <w:rsid w:val="00D0288A"/>
    <w:rsid w:val="00D10694"/>
    <w:rsid w:val="00D44A22"/>
    <w:rsid w:val="00D55AB4"/>
    <w:rsid w:val="00D56781"/>
    <w:rsid w:val="00D72A5D"/>
    <w:rsid w:val="00D7525E"/>
    <w:rsid w:val="00DA6476"/>
    <w:rsid w:val="00DC5CCD"/>
    <w:rsid w:val="00DC629B"/>
    <w:rsid w:val="00DD2B4E"/>
    <w:rsid w:val="00E05BFF"/>
    <w:rsid w:val="00E10EC2"/>
    <w:rsid w:val="00E21778"/>
    <w:rsid w:val="00E23D34"/>
    <w:rsid w:val="00E262F1"/>
    <w:rsid w:val="00E32BEE"/>
    <w:rsid w:val="00E47B44"/>
    <w:rsid w:val="00E6673B"/>
    <w:rsid w:val="00E71D14"/>
    <w:rsid w:val="00E755A2"/>
    <w:rsid w:val="00E8097C"/>
    <w:rsid w:val="00E83D45"/>
    <w:rsid w:val="00E94A4A"/>
    <w:rsid w:val="00EB3191"/>
    <w:rsid w:val="00EC0F0C"/>
    <w:rsid w:val="00EE1723"/>
    <w:rsid w:val="00EE1779"/>
    <w:rsid w:val="00EF0D6D"/>
    <w:rsid w:val="00EF4610"/>
    <w:rsid w:val="00EF7DA7"/>
    <w:rsid w:val="00F0220A"/>
    <w:rsid w:val="00F02721"/>
    <w:rsid w:val="00F02C63"/>
    <w:rsid w:val="00F247BB"/>
    <w:rsid w:val="00F26F4E"/>
    <w:rsid w:val="00F31DAB"/>
    <w:rsid w:val="00F360D7"/>
    <w:rsid w:val="00F54E0E"/>
    <w:rsid w:val="00F55283"/>
    <w:rsid w:val="00F57C8D"/>
    <w:rsid w:val="00F606A0"/>
    <w:rsid w:val="00F61F6A"/>
    <w:rsid w:val="00F62AB3"/>
    <w:rsid w:val="00F63177"/>
    <w:rsid w:val="00F66597"/>
    <w:rsid w:val="00F7212F"/>
    <w:rsid w:val="00F8150C"/>
    <w:rsid w:val="00FA6651"/>
    <w:rsid w:val="00FA71DE"/>
    <w:rsid w:val="00FC3528"/>
    <w:rsid w:val="00FD5C8C"/>
    <w:rsid w:val="00FE161E"/>
    <w:rsid w:val="00FE4574"/>
    <w:rsid w:val="00FF0475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uiPriority w:val="9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Chaptitle"/>
    <w:rsid w:val="00B75455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aftertitle"/>
    <w:rsid w:val="00B75455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91619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B627DD"/>
    <w:pPr>
      <w:spacing w:after="48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link w:val="FooterChar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C858D0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rsid w:val="00BD5FE4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Recref"/>
    <w:rsid w:val="00BD5FE4"/>
    <w:pPr>
      <w:spacing w:before="240"/>
      <w:jc w:val="center"/>
    </w:pPr>
    <w:rPr>
      <w:bCs/>
    </w:rPr>
  </w:style>
  <w:style w:type="paragraph" w:customStyle="1" w:styleId="Recref">
    <w:name w:val="Rec_ref"/>
    <w:basedOn w:val="Rectitle"/>
    <w:next w:val="Recdate"/>
    <w:rsid w:val="00FD5C8C"/>
    <w:pPr>
      <w:spacing w:before="120"/>
    </w:pPr>
    <w:rPr>
      <w:rFonts w:ascii="Times New Roman" w:hAnsi="Times New Roman"/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0121A4"/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s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Normal"/>
    <w:next w:val="Normal"/>
    <w:link w:val="ResNoChar"/>
    <w:rsid w:val="00E8097C"/>
    <w:pPr>
      <w:spacing w:before="480"/>
      <w:jc w:val="center"/>
    </w:pPr>
    <w:rPr>
      <w:caps/>
      <w:sz w:val="28"/>
    </w:rPr>
  </w:style>
  <w:style w:type="paragraph" w:customStyle="1" w:styleId="Resref">
    <w:name w:val="Res_ref"/>
    <w:basedOn w:val="Recref"/>
    <w:next w:val="Resdat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Proposal">
    <w:name w:val="Proposal"/>
    <w:basedOn w:val="Normal"/>
    <w:next w:val="Normal"/>
    <w:rsid w:val="00B51263"/>
    <w:pPr>
      <w:keepNext/>
      <w:spacing w:before="240"/>
    </w:pPr>
    <w:rPr>
      <w:rFonts w:hAnsi="Times New Roman Bold"/>
      <w:b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Volumetitle">
    <w:name w:val="Volume_title"/>
    <w:basedOn w:val="Normal"/>
    <w:qFormat/>
    <w:rsid w:val="00B75455"/>
    <w:pPr>
      <w:keepNext/>
      <w:keepLines/>
      <w:spacing w:before="480"/>
      <w:jc w:val="center"/>
    </w:pPr>
    <w:rPr>
      <w:caps/>
      <w:sz w:val="28"/>
    </w:rPr>
  </w:style>
  <w:style w:type="paragraph" w:customStyle="1" w:styleId="Committee">
    <w:name w:val="Committee"/>
    <w:basedOn w:val="Normal"/>
    <w:qFormat/>
    <w:rsid w:val="00E83D45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character" w:customStyle="1" w:styleId="ResNoChar">
    <w:name w:val="Res_No Char"/>
    <w:link w:val="ResNo"/>
    <w:rsid w:val="00E8097C"/>
    <w:rPr>
      <w:rFonts w:ascii="Times New Roman" w:hAnsi="Times New Roman"/>
      <w:caps/>
      <w:sz w:val="28"/>
      <w:lang w:val="es-ES_tradnl" w:eastAsia="en-US"/>
    </w:rPr>
  </w:style>
  <w:style w:type="paragraph" w:customStyle="1" w:styleId="Opinionref">
    <w:name w:val="Opinion_ref"/>
    <w:basedOn w:val="Normal"/>
    <w:next w:val="Normalaftertitle"/>
    <w:qFormat/>
    <w:rsid w:val="00E83D45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i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E83D45"/>
    <w:rPr>
      <w:lang w:val="en-GB"/>
    </w:rPr>
  </w:style>
  <w:style w:type="paragraph" w:customStyle="1" w:styleId="OpinionNo">
    <w:name w:val="Opinion_No"/>
    <w:basedOn w:val="ResNo"/>
    <w:next w:val="Opiniontitle"/>
    <w:qFormat/>
    <w:rsid w:val="00E83D45"/>
    <w:pPr>
      <w:spacing w:line="280" w:lineRule="exact"/>
    </w:pPr>
  </w:style>
  <w:style w:type="character" w:customStyle="1" w:styleId="HeaderChar">
    <w:name w:val="Header Char"/>
    <w:basedOn w:val="DefaultParagraphFont"/>
    <w:link w:val="Header"/>
    <w:rsid w:val="00E83D45"/>
    <w:rPr>
      <w:rFonts w:ascii="Times New Roman" w:hAnsi="Times New Roman"/>
      <w:sz w:val="18"/>
      <w:lang w:val="es-ES_tradnl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83D45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HeadingSummary">
    <w:name w:val="HeadingSummary"/>
    <w:basedOn w:val="Headingb"/>
    <w:qFormat/>
    <w:rsid w:val="00B173B3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6B0F54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B0669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06699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986E55"/>
    <w:pPr>
      <w:ind w:left="720"/>
      <w:contextualSpacing/>
    </w:pPr>
  </w:style>
  <w:style w:type="character" w:customStyle="1" w:styleId="enumlev1Char">
    <w:name w:val="enumlev1 Char"/>
    <w:link w:val="enumlev1"/>
    <w:locked/>
    <w:rsid w:val="009D5222"/>
    <w:rPr>
      <w:rFonts w:ascii="Times New Roman" w:hAnsi="Times New Roman"/>
      <w:sz w:val="24"/>
      <w:lang w:val="es-ES_tradnl" w:eastAsia="en-US"/>
    </w:rPr>
  </w:style>
  <w:style w:type="paragraph" w:customStyle="1" w:styleId="Style7">
    <w:name w:val="Style 7"/>
    <w:basedOn w:val="Normal"/>
    <w:uiPriority w:val="99"/>
    <w:rsid w:val="004D5084"/>
    <w:pPr>
      <w:widowControl w:val="0"/>
      <w:tabs>
        <w:tab w:val="clear" w:pos="1134"/>
        <w:tab w:val="clear" w:pos="1871"/>
        <w:tab w:val="clear" w:pos="2268"/>
      </w:tabs>
      <w:overflowPunct/>
      <w:spacing w:before="0"/>
      <w:textAlignment w:val="auto"/>
    </w:pPr>
    <w:rPr>
      <w:sz w:val="20"/>
      <w:lang w:val="en-US"/>
    </w:rPr>
  </w:style>
  <w:style w:type="character" w:customStyle="1" w:styleId="CharacterStyle6">
    <w:name w:val="Character Style 6"/>
    <w:uiPriority w:val="99"/>
    <w:rsid w:val="004D5084"/>
    <w:rPr>
      <w:sz w:val="20"/>
      <w:szCs w:val="20"/>
    </w:rPr>
  </w:style>
  <w:style w:type="paragraph" w:styleId="CommentText">
    <w:name w:val="annotation text"/>
    <w:basedOn w:val="Normal"/>
    <w:link w:val="CommentTextChar"/>
    <w:semiHidden/>
    <w:unhideWhenUsed/>
    <w:rsid w:val="00E23D3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23D34"/>
    <w:rPr>
      <w:rFonts w:ascii="Times New Roman" w:hAnsi="Times New Roman"/>
      <w:lang w:val="es-ES_tradnl" w:eastAsia="en-US"/>
    </w:rPr>
  </w:style>
  <w:style w:type="character" w:styleId="CommentReference">
    <w:name w:val="annotation reference"/>
    <w:rsid w:val="00E23D34"/>
    <w:rPr>
      <w:sz w:val="16"/>
      <w:szCs w:val="16"/>
    </w:rPr>
  </w:style>
  <w:style w:type="paragraph" w:customStyle="1" w:styleId="AnnexNoTitle">
    <w:name w:val="Annex_NoTitle"/>
    <w:basedOn w:val="Normal"/>
    <w:next w:val="Normal"/>
    <w:rsid w:val="00E23D34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720" w:after="120" w:line="280" w:lineRule="exact"/>
      <w:jc w:val="center"/>
    </w:pPr>
    <w:rPr>
      <w:b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uiPriority w:val="9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Chaptitle"/>
    <w:rsid w:val="00B75455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aftertitle"/>
    <w:rsid w:val="00B75455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91619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B627DD"/>
    <w:pPr>
      <w:spacing w:after="48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link w:val="FooterChar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C858D0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rsid w:val="00BD5FE4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Recref"/>
    <w:rsid w:val="00BD5FE4"/>
    <w:pPr>
      <w:spacing w:before="240"/>
      <w:jc w:val="center"/>
    </w:pPr>
    <w:rPr>
      <w:bCs/>
    </w:rPr>
  </w:style>
  <w:style w:type="paragraph" w:customStyle="1" w:styleId="Recref">
    <w:name w:val="Rec_ref"/>
    <w:basedOn w:val="Rectitle"/>
    <w:next w:val="Recdate"/>
    <w:rsid w:val="00FD5C8C"/>
    <w:pPr>
      <w:spacing w:before="120"/>
    </w:pPr>
    <w:rPr>
      <w:rFonts w:ascii="Times New Roman" w:hAnsi="Times New Roman"/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0121A4"/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s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Normal"/>
    <w:next w:val="Normal"/>
    <w:link w:val="ResNoChar"/>
    <w:rsid w:val="00E8097C"/>
    <w:pPr>
      <w:spacing w:before="480"/>
      <w:jc w:val="center"/>
    </w:pPr>
    <w:rPr>
      <w:caps/>
      <w:sz w:val="28"/>
    </w:rPr>
  </w:style>
  <w:style w:type="paragraph" w:customStyle="1" w:styleId="Resref">
    <w:name w:val="Res_ref"/>
    <w:basedOn w:val="Recref"/>
    <w:next w:val="Resdat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Proposal">
    <w:name w:val="Proposal"/>
    <w:basedOn w:val="Normal"/>
    <w:next w:val="Normal"/>
    <w:rsid w:val="00B51263"/>
    <w:pPr>
      <w:keepNext/>
      <w:spacing w:before="240"/>
    </w:pPr>
    <w:rPr>
      <w:rFonts w:hAnsi="Times New Roman Bold"/>
      <w:b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Volumetitle">
    <w:name w:val="Volume_title"/>
    <w:basedOn w:val="Normal"/>
    <w:qFormat/>
    <w:rsid w:val="00B75455"/>
    <w:pPr>
      <w:keepNext/>
      <w:keepLines/>
      <w:spacing w:before="480"/>
      <w:jc w:val="center"/>
    </w:pPr>
    <w:rPr>
      <w:caps/>
      <w:sz w:val="28"/>
    </w:rPr>
  </w:style>
  <w:style w:type="paragraph" w:customStyle="1" w:styleId="Committee">
    <w:name w:val="Committee"/>
    <w:basedOn w:val="Normal"/>
    <w:qFormat/>
    <w:rsid w:val="00E83D45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character" w:customStyle="1" w:styleId="ResNoChar">
    <w:name w:val="Res_No Char"/>
    <w:link w:val="ResNo"/>
    <w:rsid w:val="00E8097C"/>
    <w:rPr>
      <w:rFonts w:ascii="Times New Roman" w:hAnsi="Times New Roman"/>
      <w:caps/>
      <w:sz w:val="28"/>
      <w:lang w:val="es-ES_tradnl" w:eastAsia="en-US"/>
    </w:rPr>
  </w:style>
  <w:style w:type="paragraph" w:customStyle="1" w:styleId="Opinionref">
    <w:name w:val="Opinion_ref"/>
    <w:basedOn w:val="Normal"/>
    <w:next w:val="Normalaftertitle"/>
    <w:qFormat/>
    <w:rsid w:val="00E83D45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i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E83D45"/>
    <w:rPr>
      <w:lang w:val="en-GB"/>
    </w:rPr>
  </w:style>
  <w:style w:type="paragraph" w:customStyle="1" w:styleId="OpinionNo">
    <w:name w:val="Opinion_No"/>
    <w:basedOn w:val="ResNo"/>
    <w:next w:val="Opiniontitle"/>
    <w:qFormat/>
    <w:rsid w:val="00E83D45"/>
    <w:pPr>
      <w:spacing w:line="280" w:lineRule="exact"/>
    </w:pPr>
  </w:style>
  <w:style w:type="character" w:customStyle="1" w:styleId="HeaderChar">
    <w:name w:val="Header Char"/>
    <w:basedOn w:val="DefaultParagraphFont"/>
    <w:link w:val="Header"/>
    <w:rsid w:val="00E83D45"/>
    <w:rPr>
      <w:rFonts w:ascii="Times New Roman" w:hAnsi="Times New Roman"/>
      <w:sz w:val="18"/>
      <w:lang w:val="es-ES_tradnl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83D45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HeadingSummary">
    <w:name w:val="HeadingSummary"/>
    <w:basedOn w:val="Headingb"/>
    <w:qFormat/>
    <w:rsid w:val="00B173B3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6B0F54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B0669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06699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986E55"/>
    <w:pPr>
      <w:ind w:left="720"/>
      <w:contextualSpacing/>
    </w:pPr>
  </w:style>
  <w:style w:type="character" w:customStyle="1" w:styleId="enumlev1Char">
    <w:name w:val="enumlev1 Char"/>
    <w:link w:val="enumlev1"/>
    <w:locked/>
    <w:rsid w:val="009D5222"/>
    <w:rPr>
      <w:rFonts w:ascii="Times New Roman" w:hAnsi="Times New Roman"/>
      <w:sz w:val="24"/>
      <w:lang w:val="es-ES_tradnl" w:eastAsia="en-US"/>
    </w:rPr>
  </w:style>
  <w:style w:type="paragraph" w:customStyle="1" w:styleId="Style7">
    <w:name w:val="Style 7"/>
    <w:basedOn w:val="Normal"/>
    <w:uiPriority w:val="99"/>
    <w:rsid w:val="004D5084"/>
    <w:pPr>
      <w:widowControl w:val="0"/>
      <w:tabs>
        <w:tab w:val="clear" w:pos="1134"/>
        <w:tab w:val="clear" w:pos="1871"/>
        <w:tab w:val="clear" w:pos="2268"/>
      </w:tabs>
      <w:overflowPunct/>
      <w:spacing w:before="0"/>
      <w:textAlignment w:val="auto"/>
    </w:pPr>
    <w:rPr>
      <w:sz w:val="20"/>
      <w:lang w:val="en-US"/>
    </w:rPr>
  </w:style>
  <w:style w:type="character" w:customStyle="1" w:styleId="CharacterStyle6">
    <w:name w:val="Character Style 6"/>
    <w:uiPriority w:val="99"/>
    <w:rsid w:val="004D5084"/>
    <w:rPr>
      <w:sz w:val="20"/>
      <w:szCs w:val="20"/>
    </w:rPr>
  </w:style>
  <w:style w:type="paragraph" w:styleId="CommentText">
    <w:name w:val="annotation text"/>
    <w:basedOn w:val="Normal"/>
    <w:link w:val="CommentTextChar"/>
    <w:semiHidden/>
    <w:unhideWhenUsed/>
    <w:rsid w:val="00E23D3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23D34"/>
    <w:rPr>
      <w:rFonts w:ascii="Times New Roman" w:hAnsi="Times New Roman"/>
      <w:lang w:val="es-ES_tradnl" w:eastAsia="en-US"/>
    </w:rPr>
  </w:style>
  <w:style w:type="character" w:styleId="CommentReference">
    <w:name w:val="annotation reference"/>
    <w:rsid w:val="00E23D34"/>
    <w:rPr>
      <w:sz w:val="16"/>
      <w:szCs w:val="16"/>
    </w:rPr>
  </w:style>
  <w:style w:type="paragraph" w:customStyle="1" w:styleId="AnnexNoTitle">
    <w:name w:val="Annex_NoTitle"/>
    <w:basedOn w:val="Normal"/>
    <w:next w:val="Normal"/>
    <w:rsid w:val="00E23D34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720" w:after="120" w:line="280" w:lineRule="exact"/>
      <w:jc w:val="center"/>
    </w:pPr>
    <w:rPr>
      <w:b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295EEC0E10457DA5ACD55DDA659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78905-84DA-442B-8093-6B9CCA9A94B6}"/>
      </w:docPartPr>
      <w:docPartBody>
        <w:p w:rsidR="003331C5" w:rsidRDefault="00E04EE8" w:rsidP="00E04EE8">
          <w:pPr>
            <w:pStyle w:val="46295EEC0E10457DA5ACD55DDA65957F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EE8"/>
    <w:rsid w:val="00092D48"/>
    <w:rsid w:val="00184DF9"/>
    <w:rsid w:val="001A76EA"/>
    <w:rsid w:val="001F2070"/>
    <w:rsid w:val="002C1D30"/>
    <w:rsid w:val="003331C5"/>
    <w:rsid w:val="00502EF4"/>
    <w:rsid w:val="00503226"/>
    <w:rsid w:val="005A230A"/>
    <w:rsid w:val="00664C2C"/>
    <w:rsid w:val="006853BF"/>
    <w:rsid w:val="00690C7B"/>
    <w:rsid w:val="00756960"/>
    <w:rsid w:val="007B3EF8"/>
    <w:rsid w:val="0086101A"/>
    <w:rsid w:val="008D588D"/>
    <w:rsid w:val="009124B2"/>
    <w:rsid w:val="00986969"/>
    <w:rsid w:val="009E7F8E"/>
    <w:rsid w:val="00AA3A2C"/>
    <w:rsid w:val="00BD59AE"/>
    <w:rsid w:val="00DA0CD6"/>
    <w:rsid w:val="00E04EE8"/>
    <w:rsid w:val="00E30626"/>
    <w:rsid w:val="00E3524E"/>
    <w:rsid w:val="00E80C1D"/>
    <w:rsid w:val="00E96DFB"/>
    <w:rsid w:val="00EA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4EE8"/>
    <w:rPr>
      <w:color w:val="808080"/>
    </w:rPr>
  </w:style>
  <w:style w:type="paragraph" w:customStyle="1" w:styleId="46295EEC0E10457DA5ACD55DDA65957F">
    <w:name w:val="46295EEC0E10457DA5ACD55DDA65957F"/>
    <w:rsid w:val="00E04E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4EE8"/>
    <w:rPr>
      <w:color w:val="808080"/>
    </w:rPr>
  </w:style>
  <w:style w:type="paragraph" w:customStyle="1" w:styleId="46295EEC0E10457DA5ACD55DDA65957F">
    <w:name w:val="46295EEC0E10457DA5ACD55DDA65957F"/>
    <w:rsid w:val="00E04E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C19FBC2EB99498B9BFD53FE732397" ma:contentTypeVersion="0" ma:contentTypeDescription="Create a new document." ma:contentTypeScope="" ma:versionID="e2022664b27f2bfda470fdcd3c3201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486bee6e5d8fbc42cc88386ba023c8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260808-FF21-407B-A158-B24BB8EDC8E6}"/>
</file>

<file path=customXml/itemProps2.xml><?xml version="1.0" encoding="utf-8"?>
<ds:datastoreItem xmlns:ds="http://schemas.openxmlformats.org/officeDocument/2006/customXml" ds:itemID="{905B5D60-64CB-4F66-93C1-7E6672FC3C6D}"/>
</file>

<file path=customXml/itemProps3.xml><?xml version="1.0" encoding="utf-8"?>
<ds:datastoreItem xmlns:ds="http://schemas.openxmlformats.org/officeDocument/2006/customXml" ds:itemID="{8754BE80-7316-47A7-B897-2B0587BCDC92}"/>
</file>

<file path=customXml/itemProps4.xml><?xml version="1.0" encoding="utf-8"?>
<ds:datastoreItem xmlns:ds="http://schemas.openxmlformats.org/officeDocument/2006/customXml" ds:itemID="{44EACD4F-B927-47CA-96F1-3EA7F87936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2692</Words>
  <Characters>14807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Secretaría General - Pool</Manager>
  <Company>International Telecommunication Union (ITU)</Company>
  <LinksUpToDate>false</LinksUpToDate>
  <CharactersWithSpaces>17465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Telecommunication Standardization Assembly</dc:subject>
  <dc:creator>Spanish</dc:creator>
  <dc:description>Template used by DPM and CPI for the WTSA-16</dc:description>
  <cp:lastModifiedBy>Fuenmayor, Maria C</cp:lastModifiedBy>
  <cp:revision>11</cp:revision>
  <cp:lastPrinted>2016-03-08T15:23:00Z</cp:lastPrinted>
  <dcterms:created xsi:type="dcterms:W3CDTF">2016-09-14T12:43:00Z</dcterms:created>
  <dcterms:modified xsi:type="dcterms:W3CDTF">2016-09-17T02:29:00Z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0x010100DD1C19FBC2EB99498B9BFD53FE732397</vt:lpwstr>
  </property>
</Properties>
</file>