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9" w:type="pct"/>
        <w:tblLook w:val="0000" w:firstRow="0" w:lastRow="0" w:firstColumn="0" w:lastColumn="0" w:noHBand="0" w:noVBand="0"/>
      </w:tblPr>
      <w:tblGrid>
        <w:gridCol w:w="1409"/>
        <w:gridCol w:w="5351"/>
        <w:gridCol w:w="1355"/>
        <w:gridCol w:w="1915"/>
      </w:tblGrid>
      <w:tr w:rsidR="000E5EE9" w:rsidTr="004B520A">
        <w:trPr>
          <w:cantSplit/>
        </w:trPr>
        <w:tc>
          <w:tcPr>
            <w:tcW w:w="1379" w:type="dxa"/>
            <w:vAlign w:val="center"/>
          </w:tcPr>
          <w:p w:rsidR="000E5EE9" w:rsidRPr="00566A5B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502A0E03" wp14:editId="786864CD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Asamblea Mundial de Normalización de las </w:t>
            </w:r>
            <w:r>
              <w:rPr>
                <w:rFonts w:ascii="Verdana" w:hAnsi="Verdana" w:cs="Times New Roman Bold"/>
                <w:b/>
                <w:bCs/>
                <w:szCs w:val="24"/>
              </w:rPr>
              <w:t>Telecomunicaciones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 xml:space="preserve"> (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A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MNT</w:t>
            </w:r>
            <w:r w:rsidR="0028017B" w:rsidRPr="00692C39">
              <w:rPr>
                <w:rFonts w:ascii="Verdana" w:hAnsi="Verdana" w:cs="Times New Roman Bold"/>
                <w:b/>
                <w:bCs/>
                <w:szCs w:val="24"/>
              </w:rPr>
              <w:t>-1</w:t>
            </w:r>
            <w:r w:rsidR="0028017B">
              <w:rPr>
                <w:rFonts w:ascii="Verdana" w:hAnsi="Verdana" w:cs="Times New Roman Bold"/>
                <w:b/>
                <w:bCs/>
                <w:szCs w:val="24"/>
              </w:rPr>
              <w:t>6</w:t>
            </w:r>
            <w:r w:rsidRPr="00692C39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28017B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proofErr w:type="spellStart"/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</w:t>
            </w:r>
            <w:proofErr w:type="spellEnd"/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de octubre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E83D4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Default="000E5EE9" w:rsidP="004B520A">
            <w:pPr>
              <w:spacing w:before="0"/>
              <w:jc w:val="right"/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57EFF2E6" wp14:editId="2B464716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Default="00F0220A" w:rsidP="004B520A">
            <w:pPr>
              <w:spacing w:before="0"/>
            </w:pPr>
          </w:p>
        </w:tc>
      </w:tr>
      <w:tr w:rsidR="005A374D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5A374D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Pr="00B239FA" w:rsidRDefault="008F3576" w:rsidP="004B520A">
            <w:pPr>
              <w:pStyle w:val="Committee"/>
              <w:framePr w:hSpace="0" w:wrap="auto" w:hAnchor="text" w:yAlign="inline"/>
            </w:pPr>
            <w:r w:rsidRPr="008F3576">
              <w:t>SESIÓN PLENARIA</w:t>
            </w:r>
          </w:p>
        </w:tc>
        <w:tc>
          <w:tcPr>
            <w:tcW w:w="3198" w:type="dxa"/>
            <w:gridSpan w:val="2"/>
          </w:tcPr>
          <w:p w:rsidR="00E6673B" w:rsidRDefault="00E6673B" w:rsidP="004B520A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proofErr w:type="spellStart"/>
            <w:r w:rsidRPr="007831B2">
              <w:rPr>
                <w:rFonts w:ascii="Verdana" w:hAnsi="Verdana"/>
                <w:b/>
                <w:sz w:val="20"/>
              </w:rPr>
              <w:t>Addéndum</w:t>
            </w:r>
            <w:proofErr w:type="spellEnd"/>
            <w:r w:rsidRPr="00FE765B">
              <w:rPr>
                <w:rFonts w:ascii="Verdana" w:hAnsi="Verdana"/>
                <w:b/>
                <w:sz w:val="20"/>
                <w:lang w:val="es-US"/>
              </w:rPr>
              <w:t xml:space="preserve"> </w:t>
            </w:r>
            <w:r w:rsidR="00882874">
              <w:rPr>
                <w:rFonts w:ascii="Verdana" w:hAnsi="Verdana"/>
                <w:b/>
                <w:sz w:val="20"/>
                <w:lang w:val="es-US"/>
              </w:rPr>
              <w:t>2</w:t>
            </w:r>
            <w:r w:rsidR="000336CF">
              <w:rPr>
                <w:rFonts w:ascii="Verdana" w:hAnsi="Verdana"/>
                <w:b/>
                <w:sz w:val="20"/>
                <w:lang w:val="es-US"/>
              </w:rPr>
              <w:t>2</w:t>
            </w:r>
            <w:r w:rsidRPr="00FE765B">
              <w:rPr>
                <w:rFonts w:ascii="Verdana" w:hAnsi="Verdana"/>
                <w:b/>
                <w:sz w:val="20"/>
                <w:lang w:val="es-US"/>
              </w:rPr>
              <w:t xml:space="preserve"> al</w:t>
            </w:r>
          </w:p>
          <w:p w:rsidR="00E83D45" w:rsidRPr="002074EC" w:rsidRDefault="008F357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8F3576">
              <w:rPr>
                <w:rFonts w:ascii="Verdana" w:hAnsi="Verdana"/>
                <w:b/>
                <w:sz w:val="20"/>
                <w:lang w:val="en-US"/>
              </w:rPr>
              <w:t>Documento</w:t>
            </w:r>
            <w:proofErr w:type="spellEnd"/>
            <w:r w:rsidRPr="008F3576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E6673B">
              <w:rPr>
                <w:rFonts w:ascii="Verdana" w:hAnsi="Verdana"/>
                <w:b/>
                <w:sz w:val="20"/>
                <w:lang w:val="en-US"/>
              </w:rPr>
              <w:t>46</w:t>
            </w:r>
            <w:r w:rsidRPr="008F3576">
              <w:rPr>
                <w:rFonts w:ascii="Verdana" w:hAnsi="Verdana"/>
                <w:b/>
                <w:sz w:val="20"/>
                <w:lang w:val="en-US"/>
              </w:rPr>
              <w:t>-S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Pr="0002785D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98" w:type="dxa"/>
            <w:gridSpan w:val="2"/>
          </w:tcPr>
          <w:p w:rsidR="00E83D45" w:rsidRPr="002074EC" w:rsidRDefault="00E6673B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Septiembre</w:t>
            </w:r>
            <w:proofErr w:type="spellEnd"/>
            <w:r>
              <w:rPr>
                <w:rFonts w:ascii="Verdana" w:hAnsi="Verdana"/>
                <w:b/>
                <w:sz w:val="20"/>
                <w:lang w:val="en-US"/>
              </w:rPr>
              <w:t xml:space="preserve"> 2016</w:t>
            </w:r>
          </w:p>
        </w:tc>
      </w:tr>
      <w:tr w:rsidR="00E83D45" w:rsidTr="004B520A">
        <w:trPr>
          <w:cantSplit/>
        </w:trPr>
        <w:tc>
          <w:tcPr>
            <w:tcW w:w="6613" w:type="dxa"/>
            <w:gridSpan w:val="2"/>
          </w:tcPr>
          <w:p w:rsidR="00E83D45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2074EC" w:rsidRDefault="008F3576" w:rsidP="00B209D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8F3576">
              <w:rPr>
                <w:rFonts w:ascii="Verdana" w:hAnsi="Verdana"/>
                <w:b/>
                <w:sz w:val="20"/>
                <w:lang w:val="en-US"/>
              </w:rPr>
              <w:t xml:space="preserve">Original: </w:t>
            </w:r>
            <w:proofErr w:type="spellStart"/>
            <w:r w:rsidR="00B209DA">
              <w:rPr>
                <w:rFonts w:ascii="Verdana" w:hAnsi="Verdana"/>
                <w:b/>
                <w:sz w:val="20"/>
                <w:lang w:val="en-US"/>
              </w:rPr>
              <w:t>inglés</w:t>
            </w:r>
            <w:proofErr w:type="spellEnd"/>
          </w:p>
        </w:tc>
      </w:tr>
      <w:tr w:rsidR="00681766" w:rsidTr="004B520A">
        <w:trPr>
          <w:cantSplit/>
        </w:trPr>
        <w:tc>
          <w:tcPr>
            <w:tcW w:w="9811" w:type="dxa"/>
            <w:gridSpan w:val="4"/>
          </w:tcPr>
          <w:p w:rsidR="00681766" w:rsidRPr="002074EC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Default="00E6673B" w:rsidP="004B520A">
            <w:pPr>
              <w:pStyle w:val="Source"/>
            </w:pPr>
            <w:r w:rsidRPr="00363B38">
              <w:rPr>
                <w:lang w:val="es-US"/>
              </w:rPr>
              <w:t xml:space="preserve">Estados Miembros de la Comisión Interamericana </w:t>
            </w:r>
            <w:r>
              <w:rPr>
                <w:lang w:val="es-US"/>
              </w:rPr>
              <w:t>de Telecomunicaciones (CITEL)</w:t>
            </w:r>
          </w:p>
        </w:tc>
      </w:tr>
      <w:tr w:rsidR="00E83D45" w:rsidRPr="0099368C" w:rsidTr="004B520A">
        <w:trPr>
          <w:cantSplit/>
        </w:trPr>
        <w:tc>
          <w:tcPr>
            <w:tcW w:w="9811" w:type="dxa"/>
            <w:gridSpan w:val="4"/>
          </w:tcPr>
          <w:p w:rsidR="004D5084" w:rsidRPr="0099368C" w:rsidRDefault="004D5084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aps/>
                <w:sz w:val="28"/>
                <w:szCs w:val="28"/>
                <w:lang w:val="es-ES"/>
              </w:rPr>
            </w:pPr>
          </w:p>
          <w:p w:rsidR="000336CF" w:rsidRPr="0099368C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8"/>
                <w:szCs w:val="28"/>
                <w:lang w:val="es-AR"/>
              </w:rPr>
            </w:pPr>
            <w:r w:rsidRPr="0099368C">
              <w:rPr>
                <w:sz w:val="28"/>
                <w:szCs w:val="28"/>
                <w:lang w:val="es-AR"/>
              </w:rPr>
              <w:t>ACTUALIZACIÓN DE LA RESOLUCIÓN 2 DE LA AMNT “ESTRUCTURA DE LAS COMISIONES DE ESTUDIO DEL UIT-T Y SUS ROLES RECTORES”</w:t>
            </w:r>
          </w:p>
          <w:p w:rsidR="00E83D45" w:rsidRPr="0099368C" w:rsidRDefault="00E83D45" w:rsidP="000336CF">
            <w:pPr>
              <w:pStyle w:val="Title1"/>
              <w:rPr>
                <w:szCs w:val="28"/>
                <w:lang w:val="es-AR"/>
              </w:rPr>
            </w:pP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Pr="00057296" w:rsidRDefault="00E83D45" w:rsidP="004B520A">
            <w:pPr>
              <w:pStyle w:val="Title2"/>
            </w:pPr>
          </w:p>
        </w:tc>
      </w:tr>
      <w:tr w:rsidR="00E83D45" w:rsidTr="004B520A">
        <w:trPr>
          <w:cantSplit/>
        </w:trPr>
        <w:tc>
          <w:tcPr>
            <w:tcW w:w="9811" w:type="dxa"/>
            <w:gridSpan w:val="4"/>
          </w:tcPr>
          <w:p w:rsidR="00E83D45" w:rsidRPr="00E6673B" w:rsidRDefault="00E83D45" w:rsidP="004B520A">
            <w:pPr>
              <w:pStyle w:val="Agendaitem"/>
            </w:pPr>
          </w:p>
        </w:tc>
      </w:tr>
    </w:tbl>
    <w:p w:rsidR="006B0F54" w:rsidRDefault="006B0F54" w:rsidP="006B0F54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95"/>
        <w:gridCol w:w="8435"/>
      </w:tblGrid>
      <w:tr w:rsidR="006B0F54" w:rsidRPr="00426748" w:rsidTr="00193AD1">
        <w:trPr>
          <w:cantSplit/>
        </w:trPr>
        <w:tc>
          <w:tcPr>
            <w:tcW w:w="1560" w:type="dxa"/>
          </w:tcPr>
          <w:p w:rsidR="006B0F54" w:rsidRPr="00426748" w:rsidRDefault="006B0F54" w:rsidP="00193AD1">
            <w:r w:rsidRPr="007D3405">
              <w:rPr>
                <w:b/>
                <w:bCs/>
              </w:rPr>
              <w:t>Resumen</w:t>
            </w:r>
            <w:r w:rsidRPr="008F7104">
              <w:rPr>
                <w:b/>
                <w:bCs/>
              </w:rPr>
              <w:t>:</w:t>
            </w:r>
          </w:p>
        </w:tc>
        <w:sdt>
          <w:sdtPr>
            <w:rPr>
              <w:szCs w:val="24"/>
              <w:lang w:eastAsia="es-US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FC3528" w:rsidRDefault="000336CF" w:rsidP="00986E55">
                <w:pPr>
                  <w:jc w:val="both"/>
                  <w:rPr>
                    <w:color w:val="000000" w:themeColor="text1"/>
                  </w:rPr>
                </w:pPr>
                <w:r w:rsidRPr="00530522">
                  <w:rPr>
                    <w:szCs w:val="24"/>
                    <w:lang w:eastAsia="es-US"/>
                  </w:rPr>
                  <w:t>Propuesta de revisión de la estructura de los grupos de Estudio del UIT-T y sus roles rectores para aumentar la eficiencia del trabajo de normalización</w:t>
                </w:r>
              </w:p>
            </w:tc>
          </w:sdtContent>
        </w:sdt>
      </w:tr>
    </w:tbl>
    <w:p w:rsidR="00B07178" w:rsidRDefault="00B0717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882874" w:rsidRPr="00530522" w:rsidRDefault="00882874" w:rsidP="008828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Cs w:val="24"/>
          <w:lang w:val="es-ES"/>
        </w:rPr>
      </w:pPr>
      <w:r w:rsidRPr="00530522">
        <w:rPr>
          <w:b/>
          <w:szCs w:val="24"/>
          <w:lang w:val="es-ES"/>
        </w:rPr>
        <w:t>Introducción</w:t>
      </w:r>
    </w:p>
    <w:p w:rsidR="00882874" w:rsidRPr="00530522" w:rsidRDefault="00882874" w:rsidP="008828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/>
        </w:rPr>
      </w:pPr>
    </w:p>
    <w:p w:rsidR="000336CF" w:rsidRPr="00530522" w:rsidRDefault="000336CF" w:rsidP="000336C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</w:rPr>
      </w:pPr>
      <w:r w:rsidRPr="00530522">
        <w:rPr>
          <w:szCs w:val="24"/>
          <w:lang w:eastAsia="es-US"/>
        </w:rPr>
        <w:t xml:space="preserve">Con base en los diálogos mantenidos en la última reunión del GANT (julio/2016) y sus productos, que abarcaban la revisión de la Resolución 2 de la AMNT (Rev. </w:t>
      </w:r>
      <w:proofErr w:type="spellStart"/>
      <w:r w:rsidRPr="00530522">
        <w:rPr>
          <w:szCs w:val="24"/>
          <w:lang w:eastAsia="es-US"/>
        </w:rPr>
        <w:t>Dub</w:t>
      </w:r>
      <w:r w:rsidR="00530522">
        <w:rPr>
          <w:szCs w:val="24"/>
          <w:lang w:eastAsia="es-US"/>
        </w:rPr>
        <w:t>a</w:t>
      </w:r>
      <w:r w:rsidRPr="00530522">
        <w:rPr>
          <w:szCs w:val="24"/>
          <w:lang w:eastAsia="es-US"/>
        </w:rPr>
        <w:t>i</w:t>
      </w:r>
      <w:proofErr w:type="spellEnd"/>
      <w:r w:rsidRPr="00530522">
        <w:rPr>
          <w:szCs w:val="24"/>
          <w:lang w:eastAsia="es-US"/>
        </w:rPr>
        <w:t xml:space="preserve"> 2012) estructuras, actividades y funciones rectores de las Comisiones de Estudio, este documento presenta un aporte con propuestas para la estructuración de las comisiones de estudio técnico del UIT-T y cómo enfocar sus actividades en el próximo período de estudio.</w:t>
      </w:r>
    </w:p>
    <w:p w:rsidR="00882874" w:rsidRPr="00530522" w:rsidRDefault="00882874" w:rsidP="008828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Cs w:val="24"/>
        </w:rPr>
      </w:pPr>
    </w:p>
    <w:p w:rsidR="00882874" w:rsidRPr="00530522" w:rsidRDefault="00882874" w:rsidP="008828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b/>
          <w:szCs w:val="24"/>
          <w:lang w:val="es-ES"/>
        </w:rPr>
      </w:pPr>
      <w:r w:rsidRPr="00530522">
        <w:rPr>
          <w:b/>
          <w:szCs w:val="24"/>
          <w:lang w:val="es-ES"/>
        </w:rPr>
        <w:t>Propuesta</w:t>
      </w:r>
    </w:p>
    <w:p w:rsidR="00882874" w:rsidRPr="00530522" w:rsidRDefault="00882874" w:rsidP="008828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val="es-ES"/>
        </w:rPr>
      </w:pPr>
    </w:p>
    <w:p w:rsidR="000336CF" w:rsidRPr="00530522" w:rsidRDefault="000336CF" w:rsidP="000336C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eastAsia="es-US"/>
        </w:rPr>
      </w:pPr>
      <w:r w:rsidRPr="00530522">
        <w:rPr>
          <w:szCs w:val="24"/>
          <w:lang w:eastAsia="es-US"/>
        </w:rPr>
        <w:t xml:space="preserve">En la siguiente tabla se refleja la propuesta para la estructuración de las Comisiones de Estudio del UIT-T, seguida por propuestas de modificación de la lista de los roles rectores de las CE, con marcas de revisión, en la parte 2 de la Resolución 2 de la AMNT (Rev. </w:t>
      </w:r>
      <w:proofErr w:type="spellStart"/>
      <w:r w:rsidRPr="00530522">
        <w:rPr>
          <w:szCs w:val="24"/>
          <w:lang w:eastAsia="es-US"/>
        </w:rPr>
        <w:t>Dub</w:t>
      </w:r>
      <w:r w:rsidR="00530522">
        <w:rPr>
          <w:szCs w:val="24"/>
          <w:lang w:eastAsia="es-US"/>
        </w:rPr>
        <w:t>a</w:t>
      </w:r>
      <w:r w:rsidRPr="00530522">
        <w:rPr>
          <w:szCs w:val="24"/>
          <w:lang w:eastAsia="es-US"/>
        </w:rPr>
        <w:t>i</w:t>
      </w:r>
      <w:proofErr w:type="spellEnd"/>
      <w:r w:rsidRPr="00530522">
        <w:rPr>
          <w:szCs w:val="24"/>
          <w:lang w:eastAsia="es-US"/>
        </w:rPr>
        <w:t>, 2012). La propuesta de revisión de los roles rectores ya refleja las propuestas analizadas por cada Comisión de Estudio y presentadas en la pasada reunión del GANT (julio/2016).</w:t>
      </w:r>
    </w:p>
    <w:p w:rsidR="000336CF" w:rsidRPr="00530522" w:rsidRDefault="000336CF" w:rsidP="000336C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Cs w:val="24"/>
          <w:lang w:eastAsia="es-US"/>
        </w:rPr>
      </w:pPr>
    </w:p>
    <w:p w:rsidR="000336CF" w:rsidRDefault="000336CF" w:rsidP="000336C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 w:val="22"/>
          <w:szCs w:val="22"/>
          <w:lang w:eastAsia="es-US"/>
        </w:rPr>
      </w:pPr>
    </w:p>
    <w:p w:rsidR="000336CF" w:rsidRDefault="000336CF" w:rsidP="000336C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both"/>
        <w:textAlignment w:val="auto"/>
        <w:rPr>
          <w:sz w:val="22"/>
          <w:szCs w:val="22"/>
          <w:lang w:eastAsia="es-US"/>
        </w:rPr>
      </w:pPr>
    </w:p>
    <w:p w:rsidR="000336CF" w:rsidRPr="0097497F" w:rsidRDefault="000336CF" w:rsidP="0097497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szCs w:val="24"/>
        </w:rPr>
      </w:pPr>
      <w:r>
        <w:rPr>
          <w:rFonts w:eastAsia="Calibri"/>
          <w:b/>
          <w:sz w:val="22"/>
          <w:szCs w:val="22"/>
          <w:lang w:val="es-ES" w:eastAsia="es-ES"/>
        </w:rPr>
        <w:t>MOD</w:t>
      </w:r>
      <w:r>
        <w:rPr>
          <w:rFonts w:eastAsia="Calibri"/>
          <w:b/>
          <w:sz w:val="22"/>
          <w:szCs w:val="22"/>
          <w:lang w:val="es-ES" w:eastAsia="es-ES"/>
        </w:rPr>
        <w:tab/>
        <w:t>IAP/46A22</w:t>
      </w:r>
      <w:r w:rsidRPr="00DD2B4E">
        <w:rPr>
          <w:rFonts w:eastAsia="Calibri"/>
          <w:b/>
          <w:sz w:val="22"/>
          <w:szCs w:val="22"/>
          <w:lang w:val="es-ES" w:eastAsia="es-ES"/>
        </w:rPr>
        <w:t>/1</w:t>
      </w:r>
      <w:bookmarkStart w:id="0" w:name="_GoBack"/>
      <w:bookmarkEnd w:id="0"/>
    </w:p>
    <w:p w:rsidR="000336CF" w:rsidRPr="0097497F" w:rsidRDefault="000336CF" w:rsidP="000336CF">
      <w:pPr>
        <w:numPr>
          <w:ilvl w:val="0"/>
          <w:numId w:val="54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i/>
          <w:szCs w:val="24"/>
          <w:lang w:eastAsia="es-US"/>
        </w:rPr>
      </w:pPr>
      <w:r w:rsidRPr="0097497F">
        <w:rPr>
          <w:b/>
          <w:i/>
          <w:szCs w:val="24"/>
          <w:lang w:eastAsia="es-US"/>
        </w:rPr>
        <w:t>Proyectos de propuestas para la reorganización de las Comisiones de Estudio del UIT-T</w:t>
      </w:r>
    </w:p>
    <w:p w:rsidR="000336CF" w:rsidRPr="000336CF" w:rsidRDefault="000336CF" w:rsidP="000336C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2"/>
        </w:rPr>
      </w:pPr>
    </w:p>
    <w:tbl>
      <w:tblPr>
        <w:tblW w:w="5000" w:type="pct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277"/>
        <w:gridCol w:w="3299"/>
        <w:gridCol w:w="3889"/>
      </w:tblGrid>
      <w:tr w:rsidR="000336CF" w:rsidRPr="000336CF" w:rsidTr="00B71D58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</w:rPr>
            </w:pPr>
            <w:r w:rsidRPr="000336CF">
              <w:rPr>
                <w:b/>
                <w:bCs/>
                <w:i/>
                <w:iCs/>
                <w:sz w:val="22"/>
                <w:szCs w:val="22"/>
                <w:lang w:eastAsia="es-US"/>
              </w:rPr>
              <w:t> </w:t>
            </w:r>
            <w:r w:rsidRPr="000336CF">
              <w:rPr>
                <w:b/>
                <w:bCs/>
                <w:sz w:val="22"/>
                <w:szCs w:val="22"/>
                <w:lang w:eastAsia="es-US"/>
              </w:rPr>
              <w:t>CE actual del UIT-T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</w:rPr>
            </w:pPr>
            <w:r w:rsidRPr="000336CF">
              <w:rPr>
                <w:b/>
                <w:bCs/>
                <w:sz w:val="22"/>
                <w:szCs w:val="22"/>
                <w:lang w:eastAsia="es-US"/>
              </w:rPr>
              <w:t>Acción propuesta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</w:rPr>
            </w:pPr>
            <w:r w:rsidRPr="000336CF">
              <w:rPr>
                <w:b/>
                <w:bCs/>
                <w:sz w:val="22"/>
                <w:szCs w:val="22"/>
                <w:lang w:eastAsia="es-US"/>
              </w:rPr>
              <w:t>Descripción</w:t>
            </w:r>
          </w:p>
        </w:tc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</w:rPr>
            </w:pPr>
            <w:r w:rsidRPr="000336CF">
              <w:rPr>
                <w:b/>
                <w:bCs/>
                <w:sz w:val="22"/>
                <w:szCs w:val="22"/>
                <w:lang w:eastAsia="es-US"/>
              </w:rPr>
              <w:t>Justificación y estructura resultante de la CE</w:t>
            </w:r>
          </w:p>
        </w:tc>
      </w:tr>
      <w:tr w:rsidR="000336CF" w:rsidRPr="000336CF" w:rsidTr="00B71D58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GANT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NOC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> </w:t>
            </w:r>
          </w:p>
        </w:tc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>GANT actual</w:t>
            </w:r>
          </w:p>
        </w:tc>
      </w:tr>
      <w:tr w:rsidR="000336CF" w:rsidRPr="000336CF" w:rsidTr="00B71D58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CE2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MOD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numPr>
                <w:ilvl w:val="0"/>
                <w:numId w:val="52"/>
              </w:numPr>
              <w:pBdr>
                <w:left w:val="none" w:sz="0" w:space="1" w:color="auto"/>
              </w:pBd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240" w:hanging="24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>Pasar el GT2/2 (gestión de telecomunicaciones y de operaciones de redes y servicios</w:t>
            </w:r>
            <w:ins w:id="1" w:author="cbianchi" w:date="2016-08-18T20:38:00Z">
              <w:r w:rsidRPr="000336CF">
                <w:rPr>
                  <w:sz w:val="20"/>
                  <w:lang w:eastAsia="es-US"/>
                </w:rPr>
                <w:t xml:space="preserve"> </w:t>
              </w:r>
              <w:r w:rsidRPr="000336CF">
                <w:rPr>
                  <w:sz w:val="20"/>
                </w:rPr>
                <w:t>en la C5/2, C6/2 y C7/2</w:t>
              </w:r>
            </w:ins>
            <w:r w:rsidRPr="000336CF">
              <w:rPr>
                <w:sz w:val="20"/>
                <w:lang w:eastAsia="es-US"/>
              </w:rPr>
              <w:t>) a la CE13</w:t>
            </w:r>
          </w:p>
          <w:p w:rsidR="000336CF" w:rsidRPr="000336CF" w:rsidRDefault="000336CF" w:rsidP="000336CF">
            <w:pPr>
              <w:numPr>
                <w:ilvl w:val="0"/>
                <w:numId w:val="52"/>
              </w:numPr>
              <w:pBdr>
                <w:left w:val="none" w:sz="0" w:space="1" w:color="auto"/>
              </w:pBd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240" w:hanging="24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>Pasar la C4/2 a la CE16</w:t>
            </w:r>
          </w:p>
        </w:tc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>Los asuntos de la gestión de telecomunicaciones tienen fuertes sinergias con las actividades actuales de la CE13. La CE2 debe centrar sus labores en numeración, denominación, direccionamiento, enrutamiento y prestación de servicios.</w:t>
            </w:r>
          </w:p>
        </w:tc>
      </w:tr>
      <w:tr w:rsidR="000336CF" w:rsidRPr="000336CF" w:rsidTr="00B71D58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CE3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NOC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> </w:t>
            </w:r>
          </w:p>
        </w:tc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>Mantener la estructura e incluir los roles rectores en consonancia con el alcance actual del trabajo.</w:t>
            </w:r>
          </w:p>
        </w:tc>
      </w:tr>
      <w:tr w:rsidR="000336CF" w:rsidRPr="000336CF" w:rsidTr="00B71D58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CE5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NOC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176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> </w:t>
            </w:r>
          </w:p>
        </w:tc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 xml:space="preserve">Mantener la estructura e incluir un rol </w:t>
            </w:r>
            <w:ins w:id="2" w:author="cbianchi" w:date="2016-08-18T21:39:00Z">
              <w:r w:rsidRPr="000336CF">
                <w:rPr>
                  <w:sz w:val="20"/>
                  <w:lang w:eastAsia="es-US"/>
                </w:rPr>
                <w:t>rector</w:t>
              </w:r>
            </w:ins>
            <w:del w:id="3" w:author="cbianchi" w:date="2016-08-18T21:39:00Z">
              <w:r w:rsidRPr="000336CF" w:rsidDel="002120ED">
                <w:rPr>
                  <w:sz w:val="20"/>
                  <w:lang w:eastAsia="es-US"/>
                </w:rPr>
                <w:delText>protagonista</w:delText>
              </w:r>
            </w:del>
            <w:r w:rsidRPr="000336CF">
              <w:rPr>
                <w:sz w:val="20"/>
                <w:lang w:eastAsia="es-US"/>
              </w:rPr>
              <w:t xml:space="preserve"> </w:t>
            </w:r>
            <w:ins w:id="4" w:author="cbianchi" w:date="2016-08-18T21:39:00Z">
              <w:r w:rsidRPr="000336CF">
                <w:rPr>
                  <w:sz w:val="20"/>
                  <w:lang w:eastAsia="es-US"/>
                </w:rPr>
                <w:t>sobr</w:t>
              </w:r>
            </w:ins>
            <w:r w:rsidRPr="000336CF">
              <w:rPr>
                <w:sz w:val="20"/>
                <w:lang w:eastAsia="es-US"/>
              </w:rPr>
              <w:t>e</w:t>
            </w:r>
            <w:del w:id="5" w:author="cbianchi" w:date="2016-08-18T21:39:00Z">
              <w:r w:rsidRPr="000336CF" w:rsidDel="002120ED">
                <w:rPr>
                  <w:sz w:val="20"/>
                  <w:lang w:eastAsia="es-US"/>
                </w:rPr>
                <w:delText>n</w:delText>
              </w:r>
            </w:del>
            <w:r w:rsidRPr="000336CF">
              <w:rPr>
                <w:sz w:val="20"/>
                <w:lang w:eastAsia="es-US"/>
              </w:rPr>
              <w:t xml:space="preserve"> la basura electrónica, la eficiencia energética y la energía limpia</w:t>
            </w:r>
            <w:del w:id="6" w:author="cbianchi" w:date="2016-08-18T20:42:00Z">
              <w:r w:rsidRPr="000336CF" w:rsidDel="00B117AD">
                <w:rPr>
                  <w:sz w:val="20"/>
                  <w:lang w:eastAsia="es-US"/>
                </w:rPr>
                <w:delText xml:space="preserve"> para responder a las ODS</w:delText>
              </w:r>
            </w:del>
            <w:r w:rsidRPr="000336CF">
              <w:rPr>
                <w:sz w:val="20"/>
                <w:lang w:eastAsia="es-US"/>
              </w:rPr>
              <w:t>.</w:t>
            </w:r>
          </w:p>
        </w:tc>
      </w:tr>
      <w:tr w:rsidR="000336CF" w:rsidRPr="000336CF" w:rsidTr="00B71D58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CE9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 w:rsidDel="00B117AD">
              <w:rPr>
                <w:sz w:val="22"/>
                <w:szCs w:val="22"/>
                <w:lang w:eastAsia="es-US"/>
              </w:rPr>
              <w:t>MOD</w:t>
            </w:r>
            <w:ins w:id="7" w:author="cbianchi" w:date="2016-08-18T20:39:00Z">
              <w:r w:rsidRPr="000336CF">
                <w:rPr>
                  <w:sz w:val="22"/>
                  <w:szCs w:val="22"/>
                  <w:lang w:eastAsia="es-US"/>
                </w:rPr>
                <w:t>SUP</w:t>
              </w:r>
            </w:ins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Del="00B117AD" w:rsidRDefault="000336CF" w:rsidP="000336CF">
            <w:pPr>
              <w:numPr>
                <w:ilvl w:val="0"/>
                <w:numId w:val="52"/>
              </w:numPr>
              <w:pBdr>
                <w:left w:val="none" w:sz="0" w:space="1" w:color="auto"/>
              </w:pBd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240" w:hanging="240"/>
              <w:textAlignment w:val="auto"/>
              <w:rPr>
                <w:del w:id="8" w:author="Unknown"/>
                <w:sz w:val="20"/>
                <w:lang w:eastAsia="es-US"/>
              </w:rPr>
            </w:pPr>
            <w:del w:id="9" w:author="Unknown">
              <w:r w:rsidRPr="000336CF">
                <w:rPr>
                  <w:sz w:val="20"/>
                  <w:lang w:eastAsia="es-US"/>
                </w:rPr>
                <w:delText xml:space="preserve">Pasar la </w:delText>
              </w:r>
            </w:del>
            <w:r w:rsidRPr="000336CF">
              <w:rPr>
                <w:sz w:val="20"/>
                <w:lang w:eastAsia="es-US"/>
              </w:rPr>
              <w:t>C2/9 (</w:t>
            </w:r>
            <w:proofErr w:type="spellStart"/>
            <w:r w:rsidRPr="000336CF">
              <w:rPr>
                <w:sz w:val="20"/>
                <w:lang w:eastAsia="es-US"/>
              </w:rPr>
              <w:t>QoS</w:t>
            </w:r>
            <w:proofErr w:type="spellEnd"/>
            <w:r w:rsidRPr="000336CF">
              <w:rPr>
                <w:sz w:val="20"/>
                <w:lang w:eastAsia="es-US"/>
              </w:rPr>
              <w:t xml:space="preserve"> de extremo a extremo) y la Q12/9 (calidad audiovisual) a la CE12</w:t>
            </w:r>
          </w:p>
          <w:p w:rsidR="000336CF" w:rsidRPr="000336CF" w:rsidRDefault="000336CF">
            <w:pPr>
              <w:numPr>
                <w:ilvl w:val="0"/>
                <w:numId w:val="52"/>
              </w:numPr>
              <w:pBdr>
                <w:left w:val="none" w:sz="0" w:space="1" w:color="auto"/>
              </w:pBd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240" w:hanging="240"/>
              <w:textAlignment w:val="auto"/>
              <w:rPr>
                <w:ins w:id="10" w:author="cbianchi" w:date="2016-08-18T20:40:00Z"/>
                <w:sz w:val="22"/>
              </w:rPr>
              <w:pPrChange w:id="11" w:author="cbianchi" w:date="2016-08-18T20:40:00Z">
                <w:pPr>
                  <w:pBdr>
                    <w:left w:val="none" w:sz="0" w:space="1" w:color="auto"/>
                  </w:pBdr>
                </w:pPr>
              </w:pPrChange>
            </w:pPr>
            <w:ins w:id="12" w:author="cbianchi" w:date="2016-08-18T20:40:00Z">
              <w:r w:rsidRPr="000336CF">
                <w:rPr>
                  <w:rFonts w:cs="Arial"/>
                  <w:sz w:val="22"/>
                  <w:szCs w:val="24"/>
                  <w:lang w:eastAsia="zh-CN"/>
                </w:rPr>
                <w:t>Pasar la C</w:t>
              </w:r>
            </w:ins>
            <w:ins w:id="13" w:author="cbianchi" w:date="2016-08-18T20:39:00Z">
              <w:r w:rsidRPr="000336CF">
                <w:rPr>
                  <w:rFonts w:cs="Arial"/>
                  <w:sz w:val="22"/>
                  <w:szCs w:val="24"/>
                  <w:lang w:eastAsia="zh-CN"/>
                  <w:rPrChange w:id="14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1/9, </w:t>
              </w:r>
            </w:ins>
            <w:ins w:id="15" w:author="cbianchi" w:date="2016-08-18T20:40:00Z">
              <w:r w:rsidRPr="000336CF">
                <w:rPr>
                  <w:rFonts w:cs="Arial"/>
                  <w:sz w:val="22"/>
                  <w:szCs w:val="24"/>
                  <w:lang w:eastAsia="zh-CN"/>
                </w:rPr>
                <w:t>C</w:t>
              </w:r>
            </w:ins>
            <w:ins w:id="16" w:author="cbianchi" w:date="2016-08-18T20:39:00Z">
              <w:r w:rsidRPr="000336CF">
                <w:rPr>
                  <w:rFonts w:cs="Arial"/>
                  <w:sz w:val="22"/>
                  <w:szCs w:val="24"/>
                  <w:lang w:eastAsia="zh-CN"/>
                  <w:rPrChange w:id="17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3/9, </w:t>
              </w:r>
            </w:ins>
            <w:ins w:id="18" w:author="cbianchi" w:date="2016-08-18T20:40:00Z">
              <w:r w:rsidRPr="000336CF">
                <w:rPr>
                  <w:rFonts w:cs="Arial"/>
                  <w:sz w:val="22"/>
                  <w:szCs w:val="24"/>
                  <w:lang w:eastAsia="zh-CN"/>
                </w:rPr>
                <w:t>C</w:t>
              </w:r>
            </w:ins>
            <w:ins w:id="19" w:author="cbianchi" w:date="2016-08-18T20:39:00Z">
              <w:r w:rsidRPr="000336CF">
                <w:rPr>
                  <w:rFonts w:cs="Arial"/>
                  <w:sz w:val="22"/>
                  <w:szCs w:val="24"/>
                  <w:lang w:eastAsia="zh-CN"/>
                  <w:rPrChange w:id="20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4/9, </w:t>
              </w:r>
            </w:ins>
            <w:ins w:id="21" w:author="cbianchi" w:date="2016-08-18T20:40:00Z">
              <w:r w:rsidRPr="000336CF">
                <w:rPr>
                  <w:rFonts w:cs="Arial"/>
                  <w:sz w:val="22"/>
                  <w:szCs w:val="24"/>
                  <w:lang w:eastAsia="zh-CN"/>
                </w:rPr>
                <w:t>C</w:t>
              </w:r>
            </w:ins>
            <w:ins w:id="22" w:author="cbianchi" w:date="2016-08-18T20:39:00Z">
              <w:r w:rsidRPr="000336CF">
                <w:rPr>
                  <w:rFonts w:cs="Arial"/>
                  <w:sz w:val="22"/>
                  <w:szCs w:val="24"/>
                  <w:lang w:eastAsia="zh-CN"/>
                  <w:rPrChange w:id="23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5/9, </w:t>
              </w:r>
            </w:ins>
            <w:ins w:id="24" w:author="cbianchi" w:date="2016-08-18T20:40:00Z">
              <w:r w:rsidRPr="000336CF">
                <w:rPr>
                  <w:rFonts w:cs="Arial"/>
                  <w:sz w:val="22"/>
                  <w:szCs w:val="24"/>
                  <w:lang w:eastAsia="zh-CN"/>
                </w:rPr>
                <w:t>C</w:t>
              </w:r>
            </w:ins>
            <w:ins w:id="25" w:author="cbianchi" w:date="2016-08-18T20:39:00Z">
              <w:r w:rsidRPr="000336CF">
                <w:rPr>
                  <w:rFonts w:cs="Arial"/>
                  <w:sz w:val="22"/>
                  <w:szCs w:val="24"/>
                  <w:lang w:eastAsia="zh-CN"/>
                  <w:rPrChange w:id="26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6/9, </w:t>
              </w:r>
            </w:ins>
            <w:ins w:id="27" w:author="cbianchi" w:date="2016-08-18T20:40:00Z">
              <w:r w:rsidRPr="000336CF">
                <w:rPr>
                  <w:rFonts w:cs="Arial"/>
                  <w:sz w:val="22"/>
                  <w:szCs w:val="24"/>
                  <w:lang w:eastAsia="zh-CN"/>
                </w:rPr>
                <w:t>C</w:t>
              </w:r>
            </w:ins>
            <w:ins w:id="28" w:author="cbianchi" w:date="2016-08-18T20:39:00Z">
              <w:r w:rsidRPr="000336CF">
                <w:rPr>
                  <w:rFonts w:cs="Arial"/>
                  <w:sz w:val="22"/>
                  <w:szCs w:val="24"/>
                  <w:lang w:eastAsia="zh-CN"/>
                  <w:rPrChange w:id="29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7/9, </w:t>
              </w:r>
            </w:ins>
            <w:ins w:id="30" w:author="cbianchi" w:date="2016-08-18T20:40:00Z">
              <w:r w:rsidRPr="000336CF">
                <w:rPr>
                  <w:rFonts w:cs="Arial"/>
                  <w:sz w:val="22"/>
                  <w:szCs w:val="24"/>
                  <w:lang w:eastAsia="zh-CN"/>
                </w:rPr>
                <w:t>C</w:t>
              </w:r>
            </w:ins>
            <w:ins w:id="31" w:author="cbianchi" w:date="2016-08-18T20:39:00Z">
              <w:r w:rsidRPr="000336CF">
                <w:rPr>
                  <w:rFonts w:cs="Arial"/>
                  <w:sz w:val="22"/>
                  <w:szCs w:val="24"/>
                  <w:lang w:eastAsia="zh-CN"/>
                  <w:rPrChange w:id="32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8/9, </w:t>
              </w:r>
            </w:ins>
            <w:ins w:id="33" w:author="cbianchi" w:date="2016-08-18T20:40:00Z">
              <w:r w:rsidRPr="000336CF">
                <w:rPr>
                  <w:rFonts w:cs="Arial"/>
                  <w:sz w:val="22"/>
                  <w:szCs w:val="24"/>
                  <w:lang w:eastAsia="zh-CN"/>
                </w:rPr>
                <w:t>C</w:t>
              </w:r>
            </w:ins>
            <w:ins w:id="34" w:author="cbianchi" w:date="2016-08-18T20:39:00Z">
              <w:r w:rsidRPr="000336CF">
                <w:rPr>
                  <w:rFonts w:cs="Arial"/>
                  <w:sz w:val="22"/>
                  <w:szCs w:val="24"/>
                  <w:lang w:eastAsia="zh-CN"/>
                  <w:rPrChange w:id="35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10/9, </w:t>
              </w:r>
            </w:ins>
            <w:ins w:id="36" w:author="cbianchi" w:date="2016-08-18T20:40:00Z">
              <w:r w:rsidRPr="000336CF">
                <w:rPr>
                  <w:rFonts w:cs="Arial"/>
                  <w:sz w:val="22"/>
                  <w:szCs w:val="24"/>
                  <w:lang w:eastAsia="zh-CN"/>
                </w:rPr>
                <w:t>C</w:t>
              </w:r>
            </w:ins>
            <w:ins w:id="37" w:author="cbianchi" w:date="2016-08-18T20:39:00Z">
              <w:r w:rsidRPr="000336CF">
                <w:rPr>
                  <w:rFonts w:cs="Arial"/>
                  <w:sz w:val="22"/>
                  <w:szCs w:val="24"/>
                  <w:lang w:eastAsia="zh-CN"/>
                  <w:rPrChange w:id="38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11/9, </w:t>
              </w:r>
            </w:ins>
            <w:ins w:id="39" w:author="cbianchi" w:date="2016-08-18T20:40:00Z">
              <w:r w:rsidRPr="000336CF">
                <w:rPr>
                  <w:rFonts w:cs="Arial"/>
                  <w:sz w:val="22"/>
                  <w:szCs w:val="24"/>
                  <w:lang w:eastAsia="zh-CN"/>
                </w:rPr>
                <w:t>C</w:t>
              </w:r>
            </w:ins>
            <w:ins w:id="40" w:author="cbianchi" w:date="2016-08-18T20:39:00Z">
              <w:r w:rsidRPr="000336CF">
                <w:rPr>
                  <w:rFonts w:cs="Arial"/>
                  <w:sz w:val="22"/>
                  <w:szCs w:val="24"/>
                  <w:lang w:eastAsia="zh-CN"/>
                  <w:rPrChange w:id="41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13/9 </w:t>
              </w:r>
            </w:ins>
            <w:ins w:id="42" w:author="cbianchi" w:date="2016-08-18T20:40:00Z">
              <w:r w:rsidRPr="000336CF">
                <w:rPr>
                  <w:rFonts w:cs="Arial"/>
                  <w:sz w:val="22"/>
                  <w:szCs w:val="24"/>
                  <w:lang w:eastAsia="zh-CN"/>
                </w:rPr>
                <w:t>a la CE</w:t>
              </w:r>
            </w:ins>
            <w:ins w:id="43" w:author="cbianchi" w:date="2016-08-18T20:39:00Z">
              <w:r w:rsidRPr="000336CF">
                <w:rPr>
                  <w:rFonts w:cs="Arial"/>
                  <w:sz w:val="22"/>
                  <w:szCs w:val="24"/>
                  <w:lang w:eastAsia="zh-CN"/>
                  <w:rPrChange w:id="44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16</w:t>
              </w:r>
            </w:ins>
          </w:p>
          <w:p w:rsidR="000336CF" w:rsidRPr="000336CF" w:rsidRDefault="000336CF">
            <w:pPr>
              <w:numPr>
                <w:ilvl w:val="0"/>
                <w:numId w:val="52"/>
              </w:numPr>
              <w:pBdr>
                <w:left w:val="none" w:sz="0" w:space="1" w:color="auto"/>
              </w:pBd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240" w:hanging="240"/>
              <w:textAlignment w:val="auto"/>
              <w:rPr>
                <w:sz w:val="22"/>
                <w:rPrChange w:id="45" w:author="cbianchi" w:date="2016-08-18T20:40:00Z">
                  <w:rPr>
                    <w:sz w:val="20"/>
                    <w:lang w:val="es-ES" w:eastAsia="es-US"/>
                  </w:rPr>
                </w:rPrChange>
              </w:rPr>
              <w:pPrChange w:id="46" w:author="cbianchi" w:date="2016-08-18T20:40:00Z">
                <w:pPr>
                  <w:pBdr>
                    <w:left w:val="none" w:sz="0" w:space="1" w:color="auto"/>
                  </w:pBdr>
                </w:pPr>
              </w:pPrChange>
            </w:pPr>
            <w:r w:rsidRPr="000336CF">
              <w:rPr>
                <w:rFonts w:cs="Arial"/>
                <w:sz w:val="20"/>
                <w:szCs w:val="24"/>
                <w:lang w:eastAsia="zh-CN"/>
              </w:rPr>
              <w:t xml:space="preserve">Pasar la </w:t>
            </w:r>
            <w:ins w:id="47" w:author="cbianchi" w:date="2016-08-18T20:41:00Z">
              <w:r w:rsidRPr="000336CF">
                <w:rPr>
                  <w:rFonts w:cs="Arial"/>
                  <w:sz w:val="20"/>
                  <w:szCs w:val="24"/>
                  <w:lang w:eastAsia="zh-CN"/>
                </w:rPr>
                <w:t>C</w:t>
              </w:r>
            </w:ins>
            <w:ins w:id="48" w:author="cbianchi" w:date="2016-08-18T20:39:00Z">
              <w:r w:rsidRPr="000336CF">
                <w:rPr>
                  <w:rFonts w:cs="Arial"/>
                  <w:sz w:val="20"/>
                  <w:szCs w:val="24"/>
                  <w:lang w:eastAsia="zh-CN"/>
                  <w:rPrChange w:id="49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9/9 </w:t>
              </w:r>
            </w:ins>
            <w:ins w:id="50" w:author="cbianchi" w:date="2016-08-18T20:41:00Z">
              <w:r w:rsidRPr="000336CF">
                <w:rPr>
                  <w:rFonts w:cs="Arial"/>
                  <w:sz w:val="20"/>
                  <w:szCs w:val="24"/>
                  <w:lang w:eastAsia="zh-CN"/>
                </w:rPr>
                <w:t>a la CE</w:t>
              </w:r>
            </w:ins>
            <w:ins w:id="51" w:author="cbianchi" w:date="2016-08-18T20:39:00Z">
              <w:r w:rsidRPr="000336CF">
                <w:rPr>
                  <w:rFonts w:cs="Arial"/>
                  <w:sz w:val="20"/>
                  <w:szCs w:val="24"/>
                  <w:lang w:eastAsia="zh-CN"/>
                  <w:rPrChange w:id="52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15</w:t>
              </w:r>
            </w:ins>
          </w:p>
        </w:tc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ins w:id="53" w:author="cbianchi" w:date="2016-08-18T20:42:00Z"/>
                <w:sz w:val="20"/>
                <w:lang w:eastAsia="es-US"/>
              </w:rPr>
            </w:pPr>
            <w:ins w:id="54" w:author="cbianchi" w:date="2016-08-18T20:42:00Z">
              <w:r w:rsidRPr="000336CF" w:rsidDel="00DA40B1">
                <w:rPr>
                  <w:sz w:val="20"/>
                  <w:lang w:eastAsia="es-US"/>
                </w:rPr>
                <w:t xml:space="preserve">Concentrar los </w:t>
              </w:r>
            </w:ins>
            <w:del w:id="55" w:author="cbianchi" w:date="2016-08-18T20:50:00Z">
              <w:r w:rsidRPr="000336CF" w:rsidDel="00DA40B1">
                <w:rPr>
                  <w:sz w:val="20"/>
                  <w:lang w:eastAsia="es-US"/>
                </w:rPr>
                <w:delText>asuntos de QoS/QoE en la CE12, pasando las cuestiones de calidad audiovisual (Q2/9 y Q12/9) a la misma.</w:delText>
              </w:r>
            </w:del>
          </w:p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>Mejorar la eficiencia y eficacia de</w:t>
            </w:r>
            <w:ins w:id="56" w:author="cbianchi" w:date="2016-08-18T20:50:00Z">
              <w:r w:rsidRPr="000336CF">
                <w:rPr>
                  <w:sz w:val="20"/>
                  <w:lang w:eastAsia="es-US"/>
                </w:rPr>
                <w:t>l Sector de Normalización del UIT-T.</w:t>
              </w:r>
            </w:ins>
          </w:p>
        </w:tc>
      </w:tr>
      <w:tr w:rsidR="000336CF" w:rsidRPr="000336CF" w:rsidTr="00B71D58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CE11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 w:rsidDel="00DA40B1">
              <w:rPr>
                <w:sz w:val="22"/>
                <w:szCs w:val="22"/>
                <w:lang w:eastAsia="es-US"/>
              </w:rPr>
              <w:t>NOC</w:t>
            </w:r>
            <w:ins w:id="57" w:author="cbianchi" w:date="2016-08-18T20:50:00Z">
              <w:r w:rsidRPr="000336CF">
                <w:rPr>
                  <w:sz w:val="22"/>
                  <w:szCs w:val="22"/>
                  <w:lang w:eastAsia="es-US"/>
                </w:rPr>
                <w:t>MOD</w:t>
              </w:r>
            </w:ins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numPr>
                <w:ilvl w:val="0"/>
                <w:numId w:val="53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rFonts w:cs="Arial"/>
                <w:sz w:val="20"/>
                <w:szCs w:val="24"/>
                <w:lang w:eastAsia="zh-CN"/>
              </w:rPr>
              <w:t>Pasar la C</w:t>
            </w:r>
            <w:ins w:id="58" w:author="cbianchi" w:date="2016-08-18T20:50:00Z">
              <w:r w:rsidRPr="000336CF">
                <w:rPr>
                  <w:rFonts w:cs="Arial"/>
                  <w:sz w:val="20"/>
                  <w:szCs w:val="24"/>
                  <w:lang w:eastAsia="zh-CN"/>
                  <w:rPrChange w:id="59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10/11</w:t>
              </w:r>
            </w:ins>
            <w:ins w:id="60" w:author="cbianchi" w:date="2016-08-18T20:51:00Z">
              <w:r w:rsidRPr="000336CF">
                <w:rPr>
                  <w:rFonts w:cs="Arial"/>
                  <w:sz w:val="20"/>
                  <w:szCs w:val="24"/>
                  <w:lang w:eastAsia="zh-CN"/>
                </w:rPr>
                <w:t xml:space="preserve"> </w:t>
              </w:r>
            </w:ins>
            <w:ins w:id="61" w:author="cbianchi" w:date="2016-08-18T20:50:00Z">
              <w:r w:rsidRPr="000336CF">
                <w:rPr>
                  <w:rFonts w:cs="Arial"/>
                  <w:sz w:val="20"/>
                  <w:szCs w:val="24"/>
                  <w:lang w:eastAsia="zh-CN"/>
                  <w:rPrChange w:id="62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(</w:t>
              </w:r>
            </w:ins>
            <w:ins w:id="63" w:author="cbianchi" w:date="2016-08-18T21:04:00Z">
              <w:r w:rsidRPr="000336CF">
                <w:rPr>
                  <w:rFonts w:cs="Arial"/>
                  <w:sz w:val="20"/>
                  <w:szCs w:val="24"/>
                  <w:lang w:eastAsia="zh-CN"/>
                </w:rPr>
                <w:t xml:space="preserve">Mediciones </w:t>
              </w:r>
            </w:ins>
            <w:ins w:id="64" w:author="cbianchi" w:date="2016-08-18T21:17:00Z">
              <w:r w:rsidRPr="000336CF">
                <w:rPr>
                  <w:rFonts w:cs="Arial"/>
                  <w:sz w:val="20"/>
                  <w:szCs w:val="24"/>
                  <w:lang w:eastAsia="zh-CN"/>
                </w:rPr>
                <w:t>para el</w:t>
              </w:r>
            </w:ins>
            <w:ins w:id="65" w:author="cbianchi" w:date="2016-08-18T21:11:00Z">
              <w:r w:rsidRPr="000336CF">
                <w:rPr>
                  <w:rFonts w:cs="Arial"/>
                  <w:sz w:val="20"/>
                  <w:szCs w:val="24"/>
                  <w:lang w:eastAsia="zh-CN"/>
                </w:rPr>
                <w:t xml:space="preserve"> análisis comparativo </w:t>
              </w:r>
            </w:ins>
            <w:ins w:id="66" w:author="cbianchi" w:date="2016-08-18T21:04:00Z">
              <w:r w:rsidRPr="000336CF">
                <w:rPr>
                  <w:rFonts w:cs="Arial"/>
                  <w:sz w:val="20"/>
                  <w:szCs w:val="24"/>
                  <w:lang w:eastAsia="zh-CN"/>
                </w:rPr>
                <w:t xml:space="preserve">de redes </w:t>
              </w:r>
            </w:ins>
            <w:ins w:id="67" w:author="cbianchi" w:date="2016-08-18T21:05:00Z">
              <w:r w:rsidRPr="000336CF">
                <w:rPr>
                  <w:rFonts w:cs="Arial"/>
                  <w:sz w:val="20"/>
                  <w:szCs w:val="24"/>
                  <w:lang w:eastAsia="zh-CN"/>
                </w:rPr>
                <w:t>y servicios</w:t>
              </w:r>
            </w:ins>
            <w:ins w:id="68" w:author="cbianchi" w:date="2016-08-18T20:50:00Z">
              <w:r w:rsidRPr="000336CF">
                <w:rPr>
                  <w:rFonts w:cs="Arial"/>
                  <w:sz w:val="20"/>
                  <w:szCs w:val="24"/>
                  <w:lang w:eastAsia="zh-CN"/>
                  <w:rPrChange w:id="69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), </w:t>
              </w:r>
            </w:ins>
            <w:ins w:id="70" w:author="cbianchi" w:date="2016-08-18T21:12:00Z">
              <w:r w:rsidRPr="000336CF">
                <w:rPr>
                  <w:rFonts w:cs="Arial"/>
                  <w:sz w:val="20"/>
                  <w:szCs w:val="24"/>
                  <w:lang w:eastAsia="zh-CN"/>
                </w:rPr>
                <w:t>C</w:t>
              </w:r>
            </w:ins>
            <w:ins w:id="71" w:author="cbianchi" w:date="2016-08-18T20:50:00Z">
              <w:r w:rsidRPr="000336CF">
                <w:rPr>
                  <w:rFonts w:cs="Arial"/>
                  <w:sz w:val="20"/>
                  <w:szCs w:val="24"/>
                  <w:lang w:eastAsia="zh-CN"/>
                  <w:rPrChange w:id="72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15/11 (</w:t>
              </w:r>
            </w:ins>
            <w:ins w:id="73" w:author="cbianchi" w:date="2016-08-18T21:13:00Z">
              <w:r w:rsidRPr="000336CF">
                <w:rPr>
                  <w:rFonts w:cs="Arial"/>
                  <w:sz w:val="20"/>
                  <w:szCs w:val="24"/>
                  <w:lang w:eastAsia="zh-CN"/>
                </w:rPr>
                <w:t xml:space="preserve">Pruebas como servicio </w:t>
              </w:r>
            </w:ins>
            <w:ins w:id="74" w:author="cbianchi" w:date="2016-08-18T20:50:00Z">
              <w:r w:rsidRPr="000336CF">
                <w:rPr>
                  <w:rFonts w:cs="Arial"/>
                  <w:sz w:val="20"/>
                  <w:szCs w:val="24"/>
                  <w:lang w:eastAsia="zh-CN"/>
                  <w:rPrChange w:id="75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- TAAS) </w:t>
              </w:r>
            </w:ins>
            <w:ins w:id="76" w:author="cbianchi" w:date="2016-08-18T21:13:00Z">
              <w:r w:rsidRPr="000336CF">
                <w:rPr>
                  <w:rFonts w:cs="Arial"/>
                  <w:sz w:val="20"/>
                  <w:szCs w:val="24"/>
                  <w:lang w:eastAsia="zh-CN"/>
                </w:rPr>
                <w:t>a la CE</w:t>
              </w:r>
            </w:ins>
            <w:ins w:id="77" w:author="cbianchi" w:date="2016-08-18T20:50:00Z">
              <w:r w:rsidRPr="000336CF">
                <w:rPr>
                  <w:rFonts w:cs="Arial"/>
                  <w:sz w:val="20"/>
                  <w:szCs w:val="24"/>
                  <w:lang w:eastAsia="zh-CN"/>
                  <w:rPrChange w:id="78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12</w:t>
              </w:r>
            </w:ins>
          </w:p>
        </w:tc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proofErr w:type="spellStart"/>
            <w:r w:rsidRPr="000336CF" w:rsidDel="00BB4F40">
              <w:rPr>
                <w:sz w:val="20"/>
                <w:lang w:eastAsia="es-US"/>
              </w:rPr>
              <w:t>Mantener</w:t>
            </w:r>
            <w:del w:id="79" w:author="cbianchi" w:date="2016-08-18T21:14:00Z">
              <w:r w:rsidRPr="000336CF" w:rsidDel="00BB4F40">
                <w:rPr>
                  <w:sz w:val="20"/>
                  <w:lang w:eastAsia="es-US"/>
                </w:rPr>
                <w:delText xml:space="preserve"> autónoma a l</w:delText>
              </w:r>
            </w:del>
            <w:ins w:id="80" w:author="cbianchi" w:date="2016-08-18T21:14:00Z">
              <w:r w:rsidRPr="000336CF">
                <w:rPr>
                  <w:sz w:val="20"/>
                  <w:lang w:eastAsia="es-US"/>
                </w:rPr>
                <w:t>L</w:t>
              </w:r>
            </w:ins>
            <w:r w:rsidRPr="000336CF">
              <w:rPr>
                <w:sz w:val="20"/>
                <w:lang w:eastAsia="es-US"/>
              </w:rPr>
              <w:t>a</w:t>
            </w:r>
            <w:proofErr w:type="spellEnd"/>
            <w:r w:rsidRPr="000336CF">
              <w:rPr>
                <w:sz w:val="20"/>
                <w:lang w:eastAsia="es-US"/>
              </w:rPr>
              <w:t xml:space="preserve"> CE11</w:t>
            </w:r>
            <w:ins w:id="81" w:author="cbianchi" w:date="2016-08-18T21:14:00Z">
              <w:r w:rsidRPr="000336CF">
                <w:rPr>
                  <w:sz w:val="20"/>
                  <w:lang w:eastAsia="es-US"/>
                </w:rPr>
                <w:t xml:space="preserve"> centra </w:t>
              </w:r>
            </w:ins>
            <w:del w:id="82" w:author="cbianchi" w:date="2016-08-18T21:14:00Z">
              <w:r w:rsidRPr="000336CF" w:rsidDel="00BB4F40">
                <w:rPr>
                  <w:sz w:val="20"/>
                  <w:lang w:eastAsia="es-US"/>
                </w:rPr>
                <w:delText xml:space="preserve">, dirigiendo </w:delText>
              </w:r>
            </w:del>
            <w:r w:rsidRPr="000336CF">
              <w:rPr>
                <w:sz w:val="20"/>
                <w:lang w:eastAsia="es-US"/>
              </w:rPr>
              <w:t xml:space="preserve">el trabajo sobre señalización y protocolos, especificaciones de prueba, conformidad e interoperabilidad. </w:t>
            </w:r>
          </w:p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>Inclusión de roles rectores en la lucha contra la falsificación y el hurto de dispositivos.</w:t>
            </w:r>
          </w:p>
        </w:tc>
      </w:tr>
      <w:tr w:rsidR="000336CF" w:rsidRPr="000336CF" w:rsidTr="00B71D58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CE12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MOD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numPr>
                <w:ilvl w:val="0"/>
                <w:numId w:val="52"/>
              </w:numPr>
              <w:pBdr>
                <w:left w:val="none" w:sz="0" w:space="1" w:color="auto"/>
              </w:pBd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240" w:hanging="240"/>
              <w:textAlignment w:val="auto"/>
              <w:rPr>
                <w:sz w:val="20"/>
                <w:lang w:eastAsia="es-US"/>
              </w:rPr>
            </w:pPr>
            <w:r w:rsidRPr="000336CF">
              <w:rPr>
                <w:sz w:val="20"/>
                <w:lang w:eastAsia="es-US"/>
              </w:rPr>
              <w:t>Insertar la C2/9 (</w:t>
            </w:r>
            <w:proofErr w:type="spellStart"/>
            <w:r w:rsidRPr="000336CF">
              <w:rPr>
                <w:sz w:val="20"/>
                <w:lang w:eastAsia="es-US"/>
              </w:rPr>
              <w:t>QoS</w:t>
            </w:r>
            <w:proofErr w:type="spellEnd"/>
            <w:r w:rsidRPr="000336CF">
              <w:rPr>
                <w:sz w:val="20"/>
                <w:lang w:eastAsia="es-US"/>
              </w:rPr>
              <w:t xml:space="preserve"> de extremo a extremo), </w:t>
            </w:r>
            <w:del w:id="83" w:author="cbianchi" w:date="2016-08-18T21:16:00Z">
              <w:r w:rsidRPr="000336CF" w:rsidDel="00BB4F40">
                <w:rPr>
                  <w:sz w:val="20"/>
                  <w:lang w:eastAsia="es-US"/>
                </w:rPr>
                <w:delText xml:space="preserve">y la </w:delText>
              </w:r>
            </w:del>
            <w:r w:rsidRPr="000336CF">
              <w:rPr>
                <w:sz w:val="20"/>
                <w:lang w:eastAsia="es-US"/>
              </w:rPr>
              <w:t>C12/9 (calidad audiovisual)</w:t>
            </w:r>
            <w:ins w:id="84" w:author="cbianchi" w:date="2016-08-18T21:16:00Z">
              <w:r w:rsidRPr="000336CF">
                <w:rPr>
                  <w:sz w:val="20"/>
                  <w:lang w:eastAsia="es-US"/>
                </w:rPr>
                <w:t xml:space="preserve">, </w:t>
              </w:r>
              <w:r w:rsidRPr="000336CF">
                <w:rPr>
                  <w:rFonts w:cs="Arial"/>
                  <w:sz w:val="20"/>
                  <w:szCs w:val="24"/>
                  <w:lang w:eastAsia="zh-CN"/>
                </w:rPr>
                <w:t xml:space="preserve">C10/11 (Mediciones </w:t>
              </w:r>
            </w:ins>
            <w:ins w:id="85" w:author="cbianchi" w:date="2016-08-18T21:17:00Z">
              <w:r w:rsidRPr="000336CF">
                <w:rPr>
                  <w:rFonts w:cs="Arial"/>
                  <w:sz w:val="20"/>
                  <w:szCs w:val="24"/>
                  <w:lang w:eastAsia="zh-CN"/>
                </w:rPr>
                <w:t>para el</w:t>
              </w:r>
            </w:ins>
            <w:ins w:id="86" w:author="cbianchi" w:date="2016-08-18T21:16:00Z">
              <w:r w:rsidRPr="000336CF">
                <w:rPr>
                  <w:rFonts w:cs="Arial"/>
                  <w:sz w:val="20"/>
                  <w:szCs w:val="24"/>
                  <w:lang w:eastAsia="zh-CN"/>
                </w:rPr>
                <w:t xml:space="preserve"> análisis comparativo de redes y servicios)  y C15/11 (Pruebas como servicio - TAAS)</w:t>
              </w:r>
            </w:ins>
          </w:p>
        </w:tc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 xml:space="preserve">La CE12 dirige el trabajo de </w:t>
            </w:r>
            <w:proofErr w:type="spellStart"/>
            <w:r w:rsidRPr="000336CF">
              <w:rPr>
                <w:sz w:val="20"/>
                <w:lang w:eastAsia="es-US"/>
              </w:rPr>
              <w:t>QoS</w:t>
            </w:r>
            <w:proofErr w:type="spellEnd"/>
            <w:r w:rsidRPr="000336CF">
              <w:rPr>
                <w:sz w:val="20"/>
                <w:lang w:eastAsia="es-US"/>
              </w:rPr>
              <w:t xml:space="preserve"> y </w:t>
            </w:r>
            <w:proofErr w:type="spellStart"/>
            <w:r w:rsidRPr="000336CF">
              <w:rPr>
                <w:sz w:val="20"/>
                <w:lang w:eastAsia="es-US"/>
              </w:rPr>
              <w:t>QoE</w:t>
            </w:r>
            <w:proofErr w:type="spellEnd"/>
            <w:r w:rsidRPr="000336CF">
              <w:rPr>
                <w:sz w:val="20"/>
                <w:lang w:eastAsia="es-US"/>
              </w:rPr>
              <w:t xml:space="preserve">, que ahora incluye la calidad audiovisual (C2/9 y C12/9), </w:t>
            </w:r>
            <w:ins w:id="87" w:author="cbianchi" w:date="2016-08-18T21:17:00Z">
              <w:r w:rsidRPr="000336CF">
                <w:rPr>
                  <w:sz w:val="20"/>
                  <w:lang w:eastAsia="es-US"/>
                </w:rPr>
                <w:t xml:space="preserve">mediciones para análisis comparativos (C10/11) y TAAS (C15/11) </w:t>
              </w:r>
            </w:ins>
            <w:r w:rsidRPr="000336CF">
              <w:rPr>
                <w:sz w:val="20"/>
                <w:lang w:eastAsia="es-US"/>
              </w:rPr>
              <w:t xml:space="preserve">con un nuevo rol </w:t>
            </w:r>
            <w:ins w:id="88" w:author="cbianchi" w:date="2016-08-18T21:40:00Z">
              <w:r w:rsidRPr="000336CF">
                <w:rPr>
                  <w:sz w:val="20"/>
                  <w:lang w:eastAsia="es-US"/>
                </w:rPr>
                <w:t>rector</w:t>
              </w:r>
            </w:ins>
            <w:del w:id="89" w:author="cbianchi" w:date="2016-08-18T21:40:00Z">
              <w:r w:rsidRPr="000336CF" w:rsidDel="002120ED">
                <w:rPr>
                  <w:sz w:val="20"/>
                  <w:lang w:eastAsia="es-US"/>
                </w:rPr>
                <w:delText>directivo</w:delText>
              </w:r>
            </w:del>
            <w:r w:rsidRPr="000336CF">
              <w:rPr>
                <w:sz w:val="20"/>
                <w:lang w:eastAsia="es-US"/>
              </w:rPr>
              <w:t xml:space="preserve"> en la evaluación de la calidad de las comunicaciones y aplicaciones de vídeo.</w:t>
            </w:r>
          </w:p>
        </w:tc>
      </w:tr>
      <w:tr w:rsidR="000336CF" w:rsidRPr="000336CF" w:rsidTr="00B71D58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CE 13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MOD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numPr>
                <w:ilvl w:val="0"/>
                <w:numId w:val="52"/>
              </w:numPr>
              <w:pBdr>
                <w:left w:val="none" w:sz="0" w:space="1" w:color="auto"/>
              </w:pBd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240" w:hanging="240"/>
              <w:textAlignment w:val="auto"/>
              <w:rPr>
                <w:sz w:val="20"/>
                <w:lang w:eastAsia="es-US"/>
              </w:rPr>
            </w:pPr>
            <w:r w:rsidRPr="000336CF">
              <w:rPr>
                <w:sz w:val="20"/>
                <w:lang w:eastAsia="es-US"/>
              </w:rPr>
              <w:t>Insertar el GT2/2 (gestión de telecomunicaciones y de operaciones de redes y servicios</w:t>
            </w:r>
            <w:ins w:id="90" w:author="cbianchi" w:date="2016-08-18T21:19:00Z">
              <w:r w:rsidRPr="000336CF">
                <w:rPr>
                  <w:sz w:val="20"/>
                  <w:lang w:eastAsia="es-US"/>
                </w:rPr>
                <w:t xml:space="preserve"> en la C5/2, C6/2 y C7/2</w:t>
              </w:r>
            </w:ins>
            <w:r w:rsidRPr="000336CF">
              <w:rPr>
                <w:sz w:val="20"/>
                <w:lang w:eastAsia="es-US"/>
              </w:rPr>
              <w:t>)</w:t>
            </w:r>
          </w:p>
        </w:tc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 xml:space="preserve">La CE13 se centra en las IMT-2020, </w:t>
            </w:r>
            <w:del w:id="91" w:author="cbianchi" w:date="2016-08-18T21:18:00Z">
              <w:r w:rsidRPr="000336CF" w:rsidDel="00BB4F40">
                <w:rPr>
                  <w:i/>
                  <w:iCs/>
                  <w:sz w:val="20"/>
                  <w:lang w:eastAsia="es-US"/>
                </w:rPr>
                <w:delText>big data</w:delText>
              </w:r>
              <w:r w:rsidRPr="000336CF" w:rsidDel="00BB4F40">
                <w:rPr>
                  <w:sz w:val="20"/>
                  <w:lang w:eastAsia="es-US"/>
                </w:rPr>
                <w:delText xml:space="preserve">, </w:delText>
              </w:r>
            </w:del>
            <w:ins w:id="92" w:author="cbianchi" w:date="2016-08-18T21:19:00Z">
              <w:r w:rsidRPr="000336CF">
                <w:rPr>
                  <w:sz w:val="20"/>
                  <w:lang w:eastAsia="es-US"/>
                </w:rPr>
                <w:t xml:space="preserve">computación en </w:t>
              </w:r>
            </w:ins>
            <w:r w:rsidRPr="000336CF">
              <w:rPr>
                <w:sz w:val="20"/>
                <w:lang w:eastAsia="es-US"/>
              </w:rPr>
              <w:t>la nube</w:t>
            </w:r>
            <w:r w:rsidRPr="000336CF">
              <w:rPr>
                <w:szCs w:val="24"/>
                <w:lang w:eastAsia="es-US"/>
              </w:rPr>
              <w:t xml:space="preserve"> </w:t>
            </w:r>
            <w:r w:rsidRPr="000336CF">
              <w:rPr>
                <w:sz w:val="20"/>
                <w:lang w:eastAsia="es-US"/>
              </w:rPr>
              <w:t>y la confianza. Inclusión de nuevos</w:t>
            </w:r>
            <w:r w:rsidRPr="000336CF">
              <w:rPr>
                <w:szCs w:val="24"/>
                <w:lang w:eastAsia="es-US"/>
              </w:rPr>
              <w:t xml:space="preserve"> </w:t>
            </w:r>
            <w:r w:rsidRPr="000336CF">
              <w:rPr>
                <w:sz w:val="20"/>
                <w:lang w:eastAsia="es-US"/>
              </w:rPr>
              <w:t>roles rectores en base a la inclusión del GT2/2.</w:t>
            </w:r>
          </w:p>
        </w:tc>
      </w:tr>
      <w:tr w:rsidR="000336CF" w:rsidRPr="000336CF" w:rsidTr="00B71D58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 xml:space="preserve">CE15 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 w:rsidDel="00BB4F40">
              <w:rPr>
                <w:sz w:val="22"/>
                <w:szCs w:val="22"/>
                <w:lang w:eastAsia="es-US"/>
              </w:rPr>
              <w:t>NOC</w:t>
            </w:r>
            <w:ins w:id="93" w:author="cbianchi" w:date="2016-08-18T21:20:00Z">
              <w:r w:rsidRPr="000336CF">
                <w:rPr>
                  <w:sz w:val="22"/>
                  <w:szCs w:val="22"/>
                  <w:lang w:eastAsia="es-US"/>
                </w:rPr>
                <w:t>MOD</w:t>
              </w:r>
            </w:ins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>
            <w:pPr>
              <w:numPr>
                <w:ilvl w:val="0"/>
                <w:numId w:val="53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  <w:pPrChange w:id="94" w:author="cbianchi" w:date="2016-08-18T21:20:00Z">
                <w:pPr/>
              </w:pPrChange>
            </w:pPr>
            <w:r w:rsidRPr="000336CF">
              <w:rPr>
                <w:sz w:val="22"/>
              </w:rPr>
              <w:t>Insertar la C9/9</w:t>
            </w:r>
          </w:p>
        </w:tc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proofErr w:type="spellStart"/>
            <w:r w:rsidRPr="000336CF" w:rsidDel="00BB4F40">
              <w:rPr>
                <w:sz w:val="20"/>
                <w:lang w:eastAsia="es-US"/>
              </w:rPr>
              <w:t>Mantener</w:t>
            </w:r>
            <w:del w:id="95" w:author="cbianchi" w:date="2016-08-18T21:20:00Z">
              <w:r w:rsidRPr="000336CF" w:rsidDel="00BB4F40">
                <w:rPr>
                  <w:sz w:val="20"/>
                  <w:lang w:eastAsia="es-US"/>
                </w:rPr>
                <w:delText xml:space="preserve"> la estructura, i</w:delText>
              </w:r>
            </w:del>
            <w:ins w:id="96" w:author="cbianchi" w:date="2016-08-18T21:20:00Z">
              <w:r w:rsidRPr="000336CF">
                <w:rPr>
                  <w:sz w:val="20"/>
                  <w:lang w:eastAsia="es-US"/>
                </w:rPr>
                <w:t>I</w:t>
              </w:r>
            </w:ins>
            <w:r w:rsidRPr="000336CF">
              <w:rPr>
                <w:sz w:val="20"/>
                <w:lang w:eastAsia="es-US"/>
              </w:rPr>
              <w:t>nclui</w:t>
            </w:r>
            <w:ins w:id="97" w:author="cbianchi" w:date="2016-08-18T21:20:00Z">
              <w:r w:rsidRPr="000336CF">
                <w:rPr>
                  <w:sz w:val="20"/>
                  <w:lang w:eastAsia="es-US"/>
                </w:rPr>
                <w:t>r</w:t>
              </w:r>
              <w:proofErr w:type="spellEnd"/>
              <w:r w:rsidRPr="000336CF">
                <w:rPr>
                  <w:sz w:val="20"/>
                  <w:lang w:eastAsia="es-US"/>
                </w:rPr>
                <w:t xml:space="preserve"> el </w:t>
              </w:r>
            </w:ins>
            <w:del w:id="98" w:author="cbianchi" w:date="2016-08-18T21:20:00Z">
              <w:r w:rsidRPr="000336CF" w:rsidDel="00BB4F40">
                <w:rPr>
                  <w:sz w:val="20"/>
                  <w:lang w:eastAsia="es-US"/>
                </w:rPr>
                <w:delText xml:space="preserve">do un nuevo </w:delText>
              </w:r>
            </w:del>
            <w:r w:rsidRPr="000336CF">
              <w:rPr>
                <w:sz w:val="20"/>
                <w:lang w:eastAsia="es-US"/>
              </w:rPr>
              <w:t xml:space="preserve">rol </w:t>
            </w:r>
            <w:ins w:id="99" w:author="cbianchi" w:date="2016-08-18T21:40:00Z">
              <w:r w:rsidRPr="000336CF">
                <w:rPr>
                  <w:sz w:val="20"/>
                  <w:lang w:eastAsia="es-US"/>
                </w:rPr>
                <w:t>rector</w:t>
              </w:r>
            </w:ins>
            <w:del w:id="100" w:author="cbianchi" w:date="2016-08-18T21:40:00Z">
              <w:r w:rsidRPr="000336CF" w:rsidDel="002120ED">
                <w:rPr>
                  <w:sz w:val="20"/>
                  <w:lang w:eastAsia="es-US"/>
                </w:rPr>
                <w:delText>directivo</w:delText>
              </w:r>
            </w:del>
            <w:r w:rsidRPr="000336CF">
              <w:rPr>
                <w:sz w:val="20"/>
                <w:lang w:eastAsia="es-US"/>
              </w:rPr>
              <w:t xml:space="preserve"> sobre las redes domésticas</w:t>
            </w:r>
            <w:ins w:id="101" w:author="cbianchi" w:date="2016-08-18T21:20:00Z">
              <w:r w:rsidRPr="000336CF">
                <w:rPr>
                  <w:sz w:val="20"/>
                  <w:lang w:eastAsia="es-US"/>
                </w:rPr>
                <w:t xml:space="preserve"> en la CE15</w:t>
              </w:r>
            </w:ins>
            <w:r w:rsidRPr="000336CF">
              <w:rPr>
                <w:sz w:val="20"/>
                <w:lang w:eastAsia="es-US"/>
              </w:rPr>
              <w:t>.</w:t>
            </w:r>
          </w:p>
        </w:tc>
      </w:tr>
      <w:tr w:rsidR="000336CF" w:rsidRPr="000336CF" w:rsidTr="00B71D58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 xml:space="preserve">CE16 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MOD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numPr>
                <w:ilvl w:val="0"/>
                <w:numId w:val="52"/>
              </w:numPr>
              <w:pBdr>
                <w:left w:val="none" w:sz="0" w:space="1" w:color="auto"/>
              </w:pBd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240" w:hanging="240"/>
              <w:textAlignment w:val="auto"/>
              <w:rPr>
                <w:sz w:val="20"/>
                <w:lang w:eastAsia="es-US"/>
              </w:rPr>
            </w:pPr>
            <w:r w:rsidRPr="000336CF">
              <w:rPr>
                <w:sz w:val="20"/>
                <w:lang w:eastAsia="es-US"/>
              </w:rPr>
              <w:t>Insertar la Q4/2 (factores humanos)</w:t>
            </w:r>
            <w:ins w:id="102" w:author="cbianchi" w:date="2016-08-18T21:21:00Z">
              <w:r w:rsidRPr="000336CF">
                <w:rPr>
                  <w:sz w:val="20"/>
                  <w:lang w:eastAsia="es-US"/>
                </w:rPr>
                <w:t xml:space="preserve">, </w:t>
              </w:r>
              <w:r w:rsidRPr="000336CF">
                <w:rPr>
                  <w:rFonts w:cs="Arial"/>
                  <w:sz w:val="20"/>
                  <w:szCs w:val="24"/>
                  <w:lang w:eastAsia="zh-CN"/>
                </w:rPr>
                <w:t>C</w:t>
              </w:r>
              <w:r w:rsidRPr="000336CF">
                <w:rPr>
                  <w:rFonts w:cs="Arial"/>
                  <w:sz w:val="20"/>
                  <w:szCs w:val="24"/>
                  <w:lang w:eastAsia="zh-CN"/>
                  <w:rPrChange w:id="103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1/9, </w:t>
              </w:r>
              <w:r w:rsidRPr="000336CF">
                <w:rPr>
                  <w:rFonts w:cs="Arial"/>
                  <w:sz w:val="20"/>
                  <w:szCs w:val="24"/>
                  <w:lang w:eastAsia="zh-CN"/>
                </w:rPr>
                <w:t>C</w:t>
              </w:r>
              <w:r w:rsidRPr="000336CF">
                <w:rPr>
                  <w:rFonts w:cs="Arial"/>
                  <w:sz w:val="20"/>
                  <w:szCs w:val="24"/>
                  <w:lang w:eastAsia="zh-CN"/>
                  <w:rPrChange w:id="104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3/9, </w:t>
              </w:r>
              <w:r w:rsidRPr="000336CF">
                <w:rPr>
                  <w:rFonts w:cs="Arial"/>
                  <w:sz w:val="20"/>
                  <w:szCs w:val="24"/>
                  <w:lang w:eastAsia="zh-CN"/>
                </w:rPr>
                <w:t>C</w:t>
              </w:r>
              <w:r w:rsidRPr="000336CF">
                <w:rPr>
                  <w:rFonts w:cs="Arial"/>
                  <w:sz w:val="20"/>
                  <w:szCs w:val="24"/>
                  <w:lang w:eastAsia="zh-CN"/>
                  <w:rPrChange w:id="105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4/9, </w:t>
              </w:r>
              <w:r w:rsidRPr="000336CF">
                <w:rPr>
                  <w:rFonts w:cs="Arial"/>
                  <w:sz w:val="20"/>
                  <w:szCs w:val="24"/>
                  <w:lang w:eastAsia="zh-CN"/>
                </w:rPr>
                <w:t>C</w:t>
              </w:r>
              <w:r w:rsidRPr="000336CF">
                <w:rPr>
                  <w:rFonts w:cs="Arial"/>
                  <w:sz w:val="20"/>
                  <w:szCs w:val="24"/>
                  <w:lang w:eastAsia="zh-CN"/>
                  <w:rPrChange w:id="106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5/9, </w:t>
              </w:r>
              <w:r w:rsidRPr="000336CF">
                <w:rPr>
                  <w:rFonts w:cs="Arial"/>
                  <w:sz w:val="20"/>
                  <w:szCs w:val="24"/>
                  <w:lang w:eastAsia="zh-CN"/>
                </w:rPr>
                <w:t>C</w:t>
              </w:r>
              <w:r w:rsidRPr="000336CF">
                <w:rPr>
                  <w:rFonts w:cs="Arial"/>
                  <w:sz w:val="20"/>
                  <w:szCs w:val="24"/>
                  <w:lang w:eastAsia="zh-CN"/>
                  <w:rPrChange w:id="107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6/9, </w:t>
              </w:r>
              <w:r w:rsidRPr="000336CF">
                <w:rPr>
                  <w:rFonts w:cs="Arial"/>
                  <w:sz w:val="20"/>
                  <w:szCs w:val="24"/>
                  <w:lang w:eastAsia="zh-CN"/>
                </w:rPr>
                <w:t>C</w:t>
              </w:r>
              <w:r w:rsidRPr="000336CF">
                <w:rPr>
                  <w:rFonts w:cs="Arial"/>
                  <w:sz w:val="20"/>
                  <w:szCs w:val="24"/>
                  <w:lang w:eastAsia="zh-CN"/>
                  <w:rPrChange w:id="108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7/9, </w:t>
              </w:r>
              <w:r w:rsidRPr="000336CF">
                <w:rPr>
                  <w:rFonts w:cs="Arial"/>
                  <w:sz w:val="20"/>
                  <w:szCs w:val="24"/>
                  <w:lang w:eastAsia="zh-CN"/>
                </w:rPr>
                <w:t>C</w:t>
              </w:r>
              <w:r w:rsidRPr="000336CF">
                <w:rPr>
                  <w:rFonts w:cs="Arial"/>
                  <w:sz w:val="20"/>
                  <w:szCs w:val="24"/>
                  <w:lang w:eastAsia="zh-CN"/>
                  <w:rPrChange w:id="109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8/9, </w:t>
              </w:r>
              <w:r w:rsidRPr="000336CF">
                <w:rPr>
                  <w:rFonts w:cs="Arial"/>
                  <w:sz w:val="20"/>
                  <w:szCs w:val="24"/>
                  <w:lang w:eastAsia="zh-CN"/>
                </w:rPr>
                <w:t>C</w:t>
              </w:r>
              <w:r w:rsidRPr="000336CF">
                <w:rPr>
                  <w:rFonts w:cs="Arial"/>
                  <w:sz w:val="20"/>
                  <w:szCs w:val="24"/>
                  <w:lang w:eastAsia="zh-CN"/>
                  <w:rPrChange w:id="110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10/9, </w:t>
              </w:r>
              <w:r w:rsidRPr="000336CF">
                <w:rPr>
                  <w:rFonts w:cs="Arial"/>
                  <w:sz w:val="20"/>
                  <w:szCs w:val="24"/>
                  <w:lang w:eastAsia="zh-CN"/>
                </w:rPr>
                <w:t>C</w:t>
              </w:r>
              <w:r w:rsidRPr="000336CF">
                <w:rPr>
                  <w:rFonts w:cs="Arial"/>
                  <w:sz w:val="20"/>
                  <w:szCs w:val="24"/>
                  <w:lang w:eastAsia="zh-CN"/>
                  <w:rPrChange w:id="111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11/9 </w:t>
              </w:r>
              <w:r w:rsidRPr="000336CF">
                <w:rPr>
                  <w:rFonts w:cs="Arial"/>
                  <w:sz w:val="20"/>
                  <w:szCs w:val="24"/>
                  <w:lang w:eastAsia="zh-CN"/>
                </w:rPr>
                <w:t>y</w:t>
              </w:r>
              <w:r w:rsidRPr="000336CF">
                <w:rPr>
                  <w:rFonts w:cs="Arial"/>
                  <w:sz w:val="20"/>
                  <w:szCs w:val="24"/>
                  <w:lang w:eastAsia="zh-CN"/>
                  <w:rPrChange w:id="112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 xml:space="preserve"> </w:t>
              </w:r>
              <w:r w:rsidRPr="000336CF">
                <w:rPr>
                  <w:rFonts w:cs="Arial"/>
                  <w:sz w:val="20"/>
                  <w:szCs w:val="24"/>
                  <w:lang w:eastAsia="zh-CN"/>
                </w:rPr>
                <w:t>C</w:t>
              </w:r>
              <w:r w:rsidRPr="000336CF">
                <w:rPr>
                  <w:rFonts w:cs="Arial"/>
                  <w:sz w:val="20"/>
                  <w:szCs w:val="24"/>
                  <w:lang w:eastAsia="zh-CN"/>
                  <w:rPrChange w:id="113" w:author="Joao Alexandre Zanon" w:date="2016-08-18T11:28:00Z">
                    <w:rPr>
                      <w:sz w:val="20"/>
                      <w:szCs w:val="22"/>
                      <w:lang w:val="es-US" w:eastAsia="es-US"/>
                    </w:rPr>
                  </w:rPrChange>
                </w:rPr>
                <w:t>13/9</w:t>
              </w:r>
            </w:ins>
            <w:r w:rsidRPr="000336CF">
              <w:rPr>
                <w:sz w:val="20"/>
                <w:lang w:eastAsia="es-US"/>
              </w:rPr>
              <w:t xml:space="preserve"> </w:t>
            </w:r>
          </w:p>
        </w:tc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>La CE16 centrada en multimedia, factores humanos (incluida la Q4/2), y los servicios electrónicos.</w:t>
            </w:r>
          </w:p>
        </w:tc>
      </w:tr>
      <w:tr w:rsidR="000336CF" w:rsidRPr="000336CF" w:rsidTr="00B71D58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CE17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NOC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> </w:t>
            </w:r>
          </w:p>
        </w:tc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>La CE17 dirige los temas de seguridad.</w:t>
            </w:r>
          </w:p>
        </w:tc>
      </w:tr>
      <w:tr w:rsidR="000336CF" w:rsidRPr="000336CF" w:rsidTr="00B71D58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CE20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2"/>
                <w:szCs w:val="22"/>
                <w:lang w:eastAsia="es-US"/>
              </w:rPr>
              <w:t>NOC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> </w:t>
            </w:r>
          </w:p>
        </w:tc>
        <w:tc>
          <w:tcPr>
            <w:tcW w:w="1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CF" w:rsidRPr="000336CF" w:rsidRDefault="000336CF" w:rsidP="000336C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2"/>
              </w:rPr>
            </w:pPr>
            <w:r w:rsidRPr="000336CF">
              <w:rPr>
                <w:sz w:val="20"/>
                <w:lang w:eastAsia="es-US"/>
              </w:rPr>
              <w:t xml:space="preserve">La CE20 dirige el </w:t>
            </w:r>
            <w:proofErr w:type="spellStart"/>
            <w:r w:rsidRPr="000336CF">
              <w:rPr>
                <w:sz w:val="20"/>
                <w:lang w:eastAsia="es-US"/>
              </w:rPr>
              <w:t>IoT</w:t>
            </w:r>
            <w:proofErr w:type="spellEnd"/>
            <w:r w:rsidRPr="000336CF">
              <w:rPr>
                <w:sz w:val="20"/>
                <w:lang w:eastAsia="es-US"/>
              </w:rPr>
              <w:t xml:space="preserve"> y las ciudades inteligentes.</w:t>
            </w:r>
          </w:p>
        </w:tc>
      </w:tr>
    </w:tbl>
    <w:p w:rsidR="000336CF" w:rsidRPr="000336CF" w:rsidRDefault="000336CF" w:rsidP="000336CF">
      <w:pPr>
        <w:tabs>
          <w:tab w:val="clear" w:pos="1134"/>
          <w:tab w:val="clear" w:pos="1871"/>
          <w:tab w:val="clear" w:pos="2268"/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overflowPunct/>
        <w:autoSpaceDE/>
        <w:autoSpaceDN/>
        <w:adjustRightInd/>
        <w:spacing w:before="0"/>
        <w:jc w:val="both"/>
        <w:textAlignment w:val="auto"/>
        <w:rPr>
          <w:b/>
          <w:sz w:val="22"/>
        </w:rPr>
      </w:pPr>
    </w:p>
    <w:p w:rsidR="0097497F" w:rsidRPr="0097497F" w:rsidRDefault="0097497F" w:rsidP="0097497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val="es-ES" w:eastAsia="es-ES"/>
        </w:rPr>
      </w:pPr>
      <w:r w:rsidRPr="0097497F">
        <w:rPr>
          <w:rFonts w:eastAsia="Calibri"/>
          <w:b/>
          <w:szCs w:val="24"/>
          <w:lang w:val="es-ES" w:eastAsia="es-ES"/>
        </w:rPr>
        <w:t>MOD</w:t>
      </w:r>
      <w:r w:rsidRPr="0097497F">
        <w:rPr>
          <w:rFonts w:eastAsia="Calibri"/>
          <w:b/>
          <w:szCs w:val="24"/>
          <w:lang w:val="es-ES" w:eastAsia="es-ES"/>
        </w:rPr>
        <w:tab/>
        <w:t>IAP/46A22</w:t>
      </w:r>
      <w:r w:rsidRPr="0097497F">
        <w:rPr>
          <w:rFonts w:eastAsia="Calibri"/>
          <w:b/>
          <w:szCs w:val="24"/>
          <w:lang w:val="es-ES" w:eastAsia="es-ES"/>
        </w:rPr>
        <w:t>/2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426" w:hanging="426"/>
        <w:textAlignment w:val="auto"/>
        <w:rPr>
          <w:b/>
          <w:i/>
          <w:iCs/>
          <w:szCs w:val="24"/>
        </w:rPr>
      </w:pPr>
      <w:r w:rsidRPr="0097497F">
        <w:rPr>
          <w:b/>
          <w:i/>
          <w:iCs/>
          <w:szCs w:val="24"/>
        </w:rPr>
        <w:lastRenderedPageBreak/>
        <w:t xml:space="preserve">ii. </w:t>
      </w:r>
      <w:r w:rsidRPr="0097497F">
        <w:rPr>
          <w:b/>
          <w:i/>
          <w:iCs/>
          <w:szCs w:val="24"/>
        </w:rPr>
        <w:tab/>
        <w:t>Propuestas para modificar la lista de Comisiones de Estudio rectores establecida en la parte 2, Resolución 2 de la AMNT</w:t>
      </w:r>
    </w:p>
    <w:p w:rsidR="000336CF" w:rsidRPr="0097497F" w:rsidRDefault="000336CF" w:rsidP="000336CF">
      <w:pPr>
        <w:keepNext/>
        <w:keepLines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480" w:after="80"/>
        <w:ind w:left="708"/>
        <w:jc w:val="both"/>
        <w:rPr>
          <w:caps/>
          <w:szCs w:val="24"/>
        </w:rPr>
      </w:pPr>
      <w:r w:rsidRPr="0097497F">
        <w:rPr>
          <w:caps/>
          <w:szCs w:val="24"/>
        </w:rPr>
        <w:t>Parte 2 – Comisiones de Estudio del UIT-T Rectoras en temas de estudios específicos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>CE 2</w:t>
      </w:r>
      <w:r w:rsidRPr="0097497F">
        <w:rPr>
          <w:szCs w:val="24"/>
          <w:lang w:eastAsia="x-none"/>
        </w:rPr>
        <w:tab/>
        <w:t>Comisión de Estudio Rectora para</w:t>
      </w:r>
      <w:del w:id="114" w:author="Peter C. Newton-Evans" w:date="2016-08-16T22:36:00Z">
        <w:r w:rsidRPr="0097497F" w:rsidDel="00376DA2">
          <w:rPr>
            <w:szCs w:val="24"/>
            <w:lang w:eastAsia="x-none"/>
          </w:rPr>
          <w:delText xml:space="preserve"> la definición de servicios, la </w:delText>
        </w:r>
      </w:del>
      <w:ins w:id="115" w:author="Peter C. Newton-Evans" w:date="2016-08-16T22:36:00Z">
        <w:r w:rsidRPr="0097497F">
          <w:rPr>
            <w:szCs w:val="24"/>
            <w:lang w:eastAsia="x-none"/>
          </w:rPr>
          <w:t xml:space="preserve"> </w:t>
        </w:r>
      </w:ins>
      <w:r w:rsidRPr="0097497F">
        <w:rPr>
          <w:szCs w:val="24"/>
          <w:lang w:eastAsia="x-none"/>
        </w:rPr>
        <w:t>numeración</w:t>
      </w:r>
      <w:ins w:id="116" w:author="Peter C. Newton-Evans" w:date="2016-08-16T22:36:00Z">
        <w:r w:rsidRPr="0097497F">
          <w:rPr>
            <w:szCs w:val="24"/>
            <w:lang w:eastAsia="x-none"/>
          </w:rPr>
          <w:t xml:space="preserve">, </w:t>
        </w:r>
      </w:ins>
      <w:ins w:id="117" w:author="cbianchi" w:date="2016-08-18T21:22:00Z">
        <w:r w:rsidRPr="0097497F">
          <w:rPr>
            <w:szCs w:val="24"/>
            <w:lang w:eastAsia="x-none"/>
            <w:rPrChange w:id="118" w:author="cbianchi" w:date="2016-08-18T21:28:00Z">
              <w:rPr>
                <w:szCs w:val="22"/>
                <w:lang w:val="es-ES"/>
              </w:rPr>
            </w:rPrChange>
          </w:rPr>
          <w:t>denominación</w:t>
        </w:r>
      </w:ins>
      <w:ins w:id="119" w:author="Peter C. Newton-Evans" w:date="2016-08-16T22:36:00Z">
        <w:del w:id="120" w:author="cbianchi" w:date="2016-08-18T21:22:00Z">
          <w:r w:rsidRPr="0097497F" w:rsidDel="006C645C">
            <w:rPr>
              <w:szCs w:val="24"/>
              <w:lang w:eastAsia="x-none"/>
              <w:rPrChange w:id="121" w:author="cbianchi" w:date="2016-08-18T21:28:00Z">
                <w:rPr>
                  <w:szCs w:val="22"/>
                  <w:lang w:val="es-ES"/>
                </w:rPr>
              </w:rPrChange>
            </w:rPr>
            <w:delText>nombramiento</w:delText>
          </w:r>
        </w:del>
        <w:r w:rsidRPr="0097497F">
          <w:rPr>
            <w:szCs w:val="24"/>
            <w:lang w:eastAsia="x-none"/>
          </w:rPr>
          <w:t>, direccionamiento, identificación</w:t>
        </w:r>
      </w:ins>
      <w:r w:rsidRPr="0097497F">
        <w:rPr>
          <w:szCs w:val="24"/>
          <w:lang w:eastAsia="x-none"/>
        </w:rPr>
        <w:t xml:space="preserve"> y </w:t>
      </w:r>
      <w:del w:id="122" w:author="Peter C. Newton-Evans" w:date="2016-08-16T22:36:00Z">
        <w:r w:rsidRPr="0097497F" w:rsidDel="00376DA2">
          <w:rPr>
            <w:szCs w:val="24"/>
            <w:lang w:eastAsia="x-none"/>
          </w:rPr>
          <w:delText xml:space="preserve">el </w:delText>
        </w:r>
      </w:del>
      <w:r w:rsidRPr="0097497F">
        <w:rPr>
          <w:szCs w:val="24"/>
          <w:lang w:eastAsia="x-none"/>
        </w:rPr>
        <w:t>encaminamiento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ins w:id="123" w:author="Peter C. Newton-Evans" w:date="2016-08-16T22:37:00Z"/>
          <w:szCs w:val="24"/>
          <w:lang w:eastAsia="x-none"/>
        </w:rPr>
      </w:pPr>
      <w:ins w:id="124" w:author="Peter C. Newton-Evans" w:date="2016-08-16T22:37:00Z">
        <w:r w:rsidRPr="0097497F">
          <w:rPr>
            <w:szCs w:val="24"/>
            <w:lang w:eastAsia="x-none"/>
          </w:rPr>
          <w:tab/>
          <w:t>Comisión de Estudio Rectora para la definición de servicios</w:t>
        </w:r>
      </w:ins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ab/>
        <w:t>Comisión de Estudio Rectora sobre telecomunicaciones para operaciones de socorro/alerta temprana, resistencia y recuperación de redes</w:t>
      </w:r>
    </w:p>
    <w:p w:rsidR="000336CF" w:rsidRPr="0097497F" w:rsidDel="00376DA2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del w:id="125" w:author="Peter C. Newton-Evans" w:date="2016-08-16T22:37:00Z"/>
          <w:szCs w:val="24"/>
          <w:lang w:eastAsia="x-none"/>
        </w:rPr>
      </w:pPr>
      <w:del w:id="126" w:author="Peter C. Newton-Evans" w:date="2016-08-16T22:37:00Z">
        <w:r w:rsidRPr="0097497F" w:rsidDel="00376DA2">
          <w:rPr>
            <w:szCs w:val="24"/>
            <w:lang w:eastAsia="x-none"/>
          </w:rPr>
          <w:tab/>
          <w:delText>Comisión de Estudio Rectora sobre gestión de las telecomunicaciones</w:delText>
        </w:r>
      </w:del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ins w:id="127" w:author="Peter C. Newton-Evans" w:date="2016-08-16T22:37:00Z"/>
          <w:szCs w:val="24"/>
          <w:lang w:eastAsia="x-none"/>
        </w:rPr>
      </w:pPr>
      <w:ins w:id="128" w:author="Peter C. Newton-Evans" w:date="2016-08-16T22:37:00Z">
        <w:r w:rsidRPr="0097497F">
          <w:rPr>
            <w:szCs w:val="24"/>
            <w:lang w:eastAsia="x-none"/>
          </w:rPr>
          <w:t>CE 3</w:t>
        </w:r>
        <w:r w:rsidRPr="0097497F">
          <w:rPr>
            <w:szCs w:val="24"/>
            <w:lang w:eastAsia="x-none"/>
          </w:rPr>
          <w:tab/>
          <w:t xml:space="preserve">Comisión de Estudio Rectora sobre </w:t>
        </w:r>
      </w:ins>
      <w:r w:rsidRPr="0097497F">
        <w:rPr>
          <w:szCs w:val="24"/>
          <w:lang w:eastAsia="x-none"/>
        </w:rPr>
        <w:t>principios de tarifas y contabilidad incluidos los asuntos económicos de las telecomunicaciones y políticas relacionadas</w:t>
      </w:r>
    </w:p>
    <w:p w:rsidR="000336CF" w:rsidRPr="0097497F" w:rsidRDefault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  <w:pPrChange w:id="129" w:author="Peter C. Newton-Evans" w:date="2016-08-16T22:39:00Z">
          <w:pPr>
            <w:pStyle w:val="enumlev1"/>
            <w:spacing w:before="120" w:after="120"/>
          </w:pPr>
        </w:pPrChange>
      </w:pPr>
      <w:r w:rsidRPr="0097497F">
        <w:rPr>
          <w:szCs w:val="24"/>
          <w:lang w:eastAsia="x-none"/>
        </w:rPr>
        <w:t>CE 5</w:t>
      </w:r>
      <w:r w:rsidRPr="0097497F">
        <w:rPr>
          <w:szCs w:val="24"/>
          <w:lang w:eastAsia="x-none"/>
        </w:rPr>
        <w:tab/>
        <w:t>Comisión de Estudio Rectora sobre compatibilidad electromagnética</w:t>
      </w:r>
      <w:ins w:id="130" w:author="Peter C. Newton-Evans" w:date="2016-08-16T22:38:00Z">
        <w:r w:rsidRPr="0097497F">
          <w:rPr>
            <w:szCs w:val="24"/>
            <w:lang w:eastAsia="x-none"/>
          </w:rPr>
          <w:t>, protecci</w:t>
        </w:r>
      </w:ins>
      <w:ins w:id="131" w:author="Peter C. Newton-Evans" w:date="2016-08-16T22:39:00Z">
        <w:r w:rsidRPr="0097497F">
          <w:rPr>
            <w:szCs w:val="24"/>
            <w:lang w:eastAsia="x-none"/>
          </w:rPr>
          <w:t xml:space="preserve">ón </w:t>
        </w:r>
      </w:ins>
      <w:ins w:id="132" w:author="cbianchi" w:date="2016-08-18T21:35:00Z">
        <w:r w:rsidRPr="0097497F">
          <w:rPr>
            <w:szCs w:val="24"/>
            <w:lang w:eastAsia="x-none"/>
          </w:rPr>
          <w:t>contra</w:t>
        </w:r>
      </w:ins>
      <w:ins w:id="133" w:author="Peter C. Newton-Evans" w:date="2016-08-16T22:39:00Z">
        <w:del w:id="134" w:author="cbianchi" w:date="2016-08-18T21:35:00Z">
          <w:r w:rsidRPr="0097497F" w:rsidDel="00A16473">
            <w:rPr>
              <w:szCs w:val="24"/>
              <w:lang w:eastAsia="x-none"/>
            </w:rPr>
            <w:delText>anti-</w:delText>
          </w:r>
        </w:del>
      </w:ins>
      <w:ins w:id="135" w:author="cbianchi" w:date="2016-08-18T21:35:00Z">
        <w:r w:rsidRPr="0097497F">
          <w:rPr>
            <w:szCs w:val="24"/>
            <w:lang w:eastAsia="x-none"/>
          </w:rPr>
          <w:t xml:space="preserve"> </w:t>
        </w:r>
      </w:ins>
      <w:ins w:id="136" w:author="Peter C. Newton-Evans" w:date="2016-08-16T22:39:00Z">
        <w:r w:rsidRPr="0097497F">
          <w:rPr>
            <w:szCs w:val="24"/>
            <w:lang w:eastAsia="x-none"/>
          </w:rPr>
          <w:t>rayos</w:t>
        </w:r>
      </w:ins>
      <w:r w:rsidRPr="0097497F">
        <w:rPr>
          <w:szCs w:val="24"/>
          <w:lang w:eastAsia="x-none"/>
        </w:rPr>
        <w:t xml:space="preserve"> y efectos electromagnéticos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ab/>
        <w:t>Comisión de Estudio Rectora sobre las TIC y el cambio climático</w:t>
      </w:r>
      <w:ins w:id="137" w:author="Peter C. Newton-Evans" w:date="2016-08-16T22:40:00Z">
        <w:r w:rsidRPr="0097497F">
          <w:rPr>
            <w:szCs w:val="24"/>
            <w:lang w:eastAsia="x-none"/>
          </w:rPr>
          <w:t>, incluida la basura electr</w:t>
        </w:r>
      </w:ins>
      <w:ins w:id="138" w:author="Peter C. Newton-Evans" w:date="2016-08-16T22:41:00Z">
        <w:r w:rsidRPr="0097497F">
          <w:rPr>
            <w:szCs w:val="24"/>
            <w:lang w:eastAsia="x-none"/>
          </w:rPr>
          <w:t>ónica, la eficiencia energética y la energía limpia</w:t>
        </w:r>
        <w:del w:id="139" w:author="cbianchi" w:date="2016-08-18T21:24:00Z">
          <w:r w:rsidRPr="0097497F" w:rsidDel="006C645C">
            <w:rPr>
              <w:szCs w:val="24"/>
              <w:lang w:eastAsia="x-none"/>
            </w:rPr>
            <w:delText xml:space="preserve"> para responder a los ODM</w:delText>
          </w:r>
        </w:del>
      </w:ins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 w:rsidDel="006C645C">
        <w:rPr>
          <w:szCs w:val="24"/>
          <w:lang w:eastAsia="x-none"/>
        </w:rPr>
        <w:t>CE 9</w:t>
      </w:r>
      <w:r w:rsidRPr="0097497F" w:rsidDel="006C645C">
        <w:rPr>
          <w:szCs w:val="24"/>
          <w:lang w:eastAsia="x-none"/>
        </w:rPr>
        <w:tab/>
        <w:t>Comisión de Estudio Rectora sobre redes de cable de banda ancha integradas y de televisión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>CE 11</w:t>
      </w:r>
      <w:r w:rsidRPr="0097497F">
        <w:rPr>
          <w:szCs w:val="24"/>
          <w:lang w:eastAsia="x-none"/>
        </w:rPr>
        <w:tab/>
        <w:t>Comisión de Estudio Rectora sobre señalización y protocolos</w:t>
      </w:r>
    </w:p>
    <w:p w:rsidR="000336CF" w:rsidRPr="0097497F" w:rsidDel="00376DA2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del w:id="140" w:author="Peter C. Newton-Evans" w:date="2016-08-16T22:41:00Z"/>
          <w:szCs w:val="24"/>
          <w:lang w:eastAsia="x-none"/>
        </w:rPr>
      </w:pPr>
      <w:del w:id="141" w:author="Peter C. Newton-Evans" w:date="2016-08-16T22:41:00Z">
        <w:r w:rsidRPr="0097497F" w:rsidDel="00376DA2">
          <w:rPr>
            <w:szCs w:val="24"/>
            <w:lang w:eastAsia="x-none"/>
          </w:rPr>
          <w:tab/>
          <w:delText>Comisión de Estudio Rectora sobre señalización y protocolos de máquina a máquina (M2M)</w:delText>
        </w:r>
      </w:del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ab/>
        <w:t xml:space="preserve">Comisión de Estudio Rectora sobre especificaciones de prueba y pruebas de conformidad </w:t>
      </w:r>
      <w:ins w:id="142" w:author="cbianchi" w:date="2016-08-18T21:25:00Z">
        <w:r w:rsidRPr="0097497F">
          <w:rPr>
            <w:szCs w:val="24"/>
            <w:lang w:eastAsia="x-none"/>
          </w:rPr>
          <w:t xml:space="preserve">e </w:t>
        </w:r>
      </w:ins>
      <w:del w:id="143" w:author="cbianchi" w:date="2016-08-18T21:25:00Z">
        <w:r w:rsidRPr="0097497F" w:rsidDel="006C645C">
          <w:rPr>
            <w:szCs w:val="24"/>
            <w:lang w:eastAsia="x-none"/>
          </w:rPr>
          <w:delText xml:space="preserve">y </w:delText>
        </w:r>
        <w:r w:rsidRPr="0097497F" w:rsidDel="006C645C">
          <w:rPr>
            <w:szCs w:val="24"/>
            <w:lang w:eastAsia="x-none"/>
            <w:rPrChange w:id="144" w:author="cbianchi" w:date="2016-08-18T21:28:00Z">
              <w:rPr>
                <w:szCs w:val="22"/>
                <w:lang w:val="es-ES"/>
              </w:rPr>
            </w:rPrChange>
          </w:rPr>
          <w:delText>compatibilidad</w:delText>
        </w:r>
      </w:del>
      <w:ins w:id="145" w:author="cbianchi" w:date="2016-08-18T21:25:00Z">
        <w:r w:rsidRPr="0097497F">
          <w:rPr>
            <w:color w:val="000080"/>
            <w:szCs w:val="24"/>
            <w:shd w:val="clear" w:color="auto" w:fill="FFFFFF"/>
            <w:lang w:eastAsia="x-none"/>
            <w:rPrChange w:id="146" w:author="cbianchi" w:date="2016-08-18T21:28:00Z">
              <w:rPr>
                <w:rFonts w:ascii="Verdana" w:hAnsi="Verdana"/>
                <w:color w:val="000080"/>
                <w:sz w:val="16"/>
                <w:szCs w:val="16"/>
                <w:shd w:val="clear" w:color="auto" w:fill="FFFFFF"/>
              </w:rPr>
            </w:rPrChange>
          </w:rPr>
          <w:t xml:space="preserve"> interoperabilidad</w:t>
        </w:r>
      </w:ins>
      <w:r w:rsidRPr="0097497F">
        <w:rPr>
          <w:szCs w:val="24"/>
          <w:lang w:eastAsia="x-none"/>
          <w:rPrChange w:id="147" w:author="cbianchi" w:date="2016-08-18T21:26:00Z">
            <w:rPr>
              <w:szCs w:val="22"/>
              <w:lang w:val="es-ES"/>
            </w:rPr>
          </w:rPrChange>
        </w:rPr>
        <w:t xml:space="preserve"> 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ins w:id="148" w:author="Peter C. Newton-Evans" w:date="2016-08-16T22:41:00Z"/>
          <w:szCs w:val="24"/>
          <w:lang w:eastAsia="x-none"/>
        </w:rPr>
      </w:pPr>
      <w:ins w:id="149" w:author="Peter C. Newton-Evans" w:date="2016-08-16T22:41:00Z">
        <w:r w:rsidRPr="0097497F">
          <w:rPr>
            <w:szCs w:val="24"/>
            <w:lang w:eastAsia="x-none"/>
          </w:rPr>
          <w:tab/>
          <w:t xml:space="preserve">Comisión de Estudio Rectora sobre </w:t>
        </w:r>
      </w:ins>
      <w:ins w:id="150" w:author="Peter C. Newton-Evans" w:date="2016-08-16T22:42:00Z">
        <w:r w:rsidRPr="0097497F">
          <w:rPr>
            <w:szCs w:val="24"/>
            <w:lang w:eastAsia="x-none"/>
          </w:rPr>
          <w:t>la lucha contra la falsificación</w:t>
        </w:r>
      </w:ins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ins w:id="151" w:author="Peter C. Newton-Evans" w:date="2016-08-16T22:41:00Z"/>
          <w:szCs w:val="24"/>
          <w:lang w:eastAsia="x-none"/>
        </w:rPr>
      </w:pPr>
      <w:ins w:id="152" w:author="Peter C. Newton-Evans" w:date="2016-08-16T22:41:00Z">
        <w:r w:rsidRPr="0097497F">
          <w:rPr>
            <w:szCs w:val="24"/>
            <w:lang w:eastAsia="x-none"/>
          </w:rPr>
          <w:tab/>
          <w:t xml:space="preserve">Comisión de Estudio Rectora sobre </w:t>
        </w:r>
      </w:ins>
      <w:ins w:id="153" w:author="Peter C. Newton-Evans" w:date="2016-08-16T22:42:00Z">
        <w:r w:rsidRPr="0097497F">
          <w:rPr>
            <w:szCs w:val="24"/>
            <w:lang w:eastAsia="x-none"/>
          </w:rPr>
          <w:t>la lucha contra el uso de los equipos robados</w:t>
        </w:r>
      </w:ins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>CE 12</w:t>
      </w:r>
      <w:r w:rsidRPr="0097497F">
        <w:rPr>
          <w:szCs w:val="24"/>
          <w:lang w:eastAsia="x-none"/>
        </w:rPr>
        <w:tab/>
        <w:t>Comisión de Estudio Rectora sobre calidad de servicio y calidad percibida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ab/>
        <w:t>Comisión de Estudio rectora sobre distracción del conductor y aspectos vocales de las comunicaciones en el automóvil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ins w:id="154" w:author="Peter C. Newton-Evans" w:date="2016-08-16T22:42:00Z"/>
          <w:szCs w:val="24"/>
          <w:lang w:eastAsia="x-none"/>
        </w:rPr>
      </w:pPr>
      <w:ins w:id="155" w:author="Peter C. Newton-Evans" w:date="2016-08-16T22:42:00Z">
        <w:r w:rsidRPr="0097497F">
          <w:rPr>
            <w:szCs w:val="24"/>
            <w:lang w:eastAsia="x-none"/>
          </w:rPr>
          <w:tab/>
          <w:t>Comisión de Estudio Rectora sobre la evaluación de calidad de las comunicaciones y aplicaciones de video</w:t>
        </w:r>
      </w:ins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>CE 13</w:t>
      </w:r>
      <w:r w:rsidRPr="0097497F">
        <w:rPr>
          <w:szCs w:val="24"/>
          <w:lang w:eastAsia="x-none"/>
        </w:rPr>
        <w:tab/>
        <w:t>Comisión de Estudio Rectora sobre las redes futuras</w:t>
      </w:r>
      <w:ins w:id="156" w:author="Peter C. Newton-Evans" w:date="2016-08-16T22:43:00Z">
        <w:r w:rsidRPr="0097497F">
          <w:rPr>
            <w:szCs w:val="24"/>
            <w:lang w:eastAsia="x-none"/>
          </w:rPr>
          <w:t>, tales como las IMT-2020 (partes no relacionadas con radio)</w:t>
        </w:r>
      </w:ins>
      <w:del w:id="157" w:author="Peter C. Newton-Evans" w:date="2016-08-16T22:43:00Z">
        <w:r w:rsidRPr="0097497F" w:rsidDel="00376DA2">
          <w:rPr>
            <w:szCs w:val="24"/>
            <w:lang w:eastAsia="x-none"/>
          </w:rPr>
          <w:delText xml:space="preserve"> (FN)</w:delText>
        </w:r>
      </w:del>
    </w:p>
    <w:p w:rsidR="000336CF" w:rsidRPr="0097497F" w:rsidRDefault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  <w:pPrChange w:id="158" w:author="Peter C. Newton-Evans" w:date="2016-08-16T22:44:00Z">
          <w:pPr>
            <w:pStyle w:val="enumlev1"/>
            <w:spacing w:before="120" w:after="120"/>
          </w:pPr>
        </w:pPrChange>
      </w:pPr>
      <w:r w:rsidRPr="0097497F">
        <w:rPr>
          <w:szCs w:val="24"/>
          <w:lang w:eastAsia="x-none"/>
        </w:rPr>
        <w:tab/>
        <w:t>Comisión de Estudio Rectora sobre gestión de la movilidad</w:t>
      </w:r>
      <w:del w:id="159" w:author="Peter C. Newton-Evans" w:date="2016-08-16T22:44:00Z">
        <w:r w:rsidRPr="0097497F" w:rsidDel="00D93209">
          <w:rPr>
            <w:szCs w:val="24"/>
            <w:lang w:eastAsia="x-none"/>
          </w:rPr>
          <w:delText xml:space="preserve"> y redes de la próxima generación (NGN)</w:delText>
        </w:r>
      </w:del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ab/>
        <w:t>Comisión de Estudio Rectora sobre computación en la nube</w:t>
      </w:r>
      <w:ins w:id="160" w:author="Peter C. Newton-Evans" w:date="2016-08-16T22:44:00Z">
        <w:del w:id="161" w:author="cbianchi" w:date="2016-08-18T21:26:00Z">
          <w:r w:rsidRPr="0097497F" w:rsidDel="006C645C">
            <w:rPr>
              <w:szCs w:val="24"/>
              <w:lang w:eastAsia="x-none"/>
            </w:rPr>
            <w:delText xml:space="preserve"> y </w:delText>
          </w:r>
          <w:r w:rsidRPr="0097497F" w:rsidDel="006C645C">
            <w:rPr>
              <w:i/>
              <w:iCs/>
              <w:szCs w:val="24"/>
              <w:lang w:eastAsia="x-none"/>
              <w:rPrChange w:id="162" w:author="Peter C. Newton-Evans" w:date="2016-08-16T22:44:00Z">
                <w:rPr>
                  <w:szCs w:val="22"/>
                </w:rPr>
              </w:rPrChange>
            </w:rPr>
            <w:delText>big data</w:delText>
          </w:r>
        </w:del>
      </w:ins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ins w:id="163" w:author="Peter C. Newton-Evans" w:date="2016-08-16T22:44:00Z"/>
          <w:szCs w:val="24"/>
          <w:lang w:eastAsia="x-none"/>
        </w:rPr>
      </w:pPr>
      <w:ins w:id="164" w:author="Peter C. Newton-Evans" w:date="2016-08-16T22:44:00Z">
        <w:r w:rsidRPr="0097497F">
          <w:rPr>
            <w:szCs w:val="24"/>
            <w:lang w:eastAsia="x-none"/>
          </w:rPr>
          <w:tab/>
          <w:t xml:space="preserve">Comisión de Estudio Rectora sobre </w:t>
        </w:r>
      </w:ins>
      <w:ins w:id="165" w:author="Peter C. Newton-Evans" w:date="2016-08-16T22:45:00Z">
        <w:r w:rsidRPr="0097497F">
          <w:rPr>
            <w:szCs w:val="24"/>
            <w:lang w:eastAsia="x-none"/>
          </w:rPr>
          <w:t xml:space="preserve">infraestructuras de redes </w:t>
        </w:r>
        <w:del w:id="166" w:author="cbianchi" w:date="2016-08-18T21:28:00Z">
          <w:r w:rsidRPr="0097497F" w:rsidDel="006C645C">
            <w:rPr>
              <w:szCs w:val="24"/>
              <w:lang w:eastAsia="x-none"/>
              <w:rPrChange w:id="167" w:author="cbianchi" w:date="2016-08-18T21:28:00Z">
                <w:rPr>
                  <w:szCs w:val="22"/>
                  <w:lang w:val="es-ES"/>
                </w:rPr>
              </w:rPrChange>
            </w:rPr>
            <w:delText>confiadas</w:delText>
          </w:r>
        </w:del>
      </w:ins>
      <w:ins w:id="168" w:author="cbianchi" w:date="2016-08-18T21:28:00Z">
        <w:r w:rsidRPr="0097497F">
          <w:rPr>
            <w:szCs w:val="24"/>
            <w:lang w:eastAsia="x-none"/>
            <w:rPrChange w:id="169" w:author="cbianchi" w:date="2016-08-18T21:28:00Z">
              <w:rPr>
                <w:szCs w:val="22"/>
                <w:lang w:val="es-ES"/>
              </w:rPr>
            </w:rPrChange>
          </w:rPr>
          <w:t>fiables</w:t>
        </w:r>
      </w:ins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ins w:id="170" w:author="Peter C. Newton-Evans" w:date="2016-08-16T22:44:00Z"/>
          <w:szCs w:val="24"/>
          <w:lang w:eastAsia="x-none"/>
        </w:rPr>
      </w:pPr>
      <w:ins w:id="171" w:author="Peter C. Newton-Evans" w:date="2016-08-16T22:44:00Z">
        <w:r w:rsidRPr="0097497F">
          <w:rPr>
            <w:szCs w:val="24"/>
            <w:lang w:eastAsia="x-none"/>
          </w:rPr>
          <w:tab/>
          <w:t xml:space="preserve">Comisión de Estudio Rectora sobre </w:t>
        </w:r>
      </w:ins>
      <w:ins w:id="172" w:author="Peter C. Newton-Evans" w:date="2016-08-16T22:45:00Z">
        <w:r w:rsidRPr="0097497F">
          <w:rPr>
            <w:szCs w:val="24"/>
            <w:lang w:eastAsia="x-none"/>
          </w:rPr>
          <w:t>la gestión de telecomunicaciones</w:t>
        </w:r>
      </w:ins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>CE 15</w:t>
      </w:r>
      <w:r w:rsidRPr="0097497F">
        <w:rPr>
          <w:szCs w:val="24"/>
          <w:lang w:eastAsia="x-none"/>
        </w:rPr>
        <w:tab/>
        <w:t>Comisión de Estudio Rectora sobre transporte en redes de acceso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ins w:id="173" w:author="Peter C. Newton-Evans" w:date="2016-08-16T22:46:00Z"/>
          <w:szCs w:val="24"/>
          <w:lang w:eastAsia="x-none"/>
        </w:rPr>
      </w:pPr>
      <w:ins w:id="174" w:author="Peter C. Newton-Evans" w:date="2016-08-16T22:46:00Z">
        <w:r w:rsidRPr="0097497F">
          <w:rPr>
            <w:szCs w:val="24"/>
            <w:lang w:eastAsia="x-none"/>
          </w:rPr>
          <w:tab/>
          <w:t xml:space="preserve">Comisión de Estudio Rectora sobre redes </w:t>
        </w:r>
        <w:del w:id="175" w:author="cbianchi" w:date="2016-08-18T21:30:00Z">
          <w:r w:rsidRPr="0097497F" w:rsidDel="006C645C">
            <w:rPr>
              <w:szCs w:val="24"/>
              <w:lang w:eastAsia="x-none"/>
              <w:rPrChange w:id="176" w:author="cbianchi" w:date="2016-08-18T21:31:00Z">
                <w:rPr>
                  <w:szCs w:val="22"/>
                  <w:lang w:val="es-ES"/>
                </w:rPr>
              </w:rPrChange>
            </w:rPr>
            <w:delText>domiciliarias</w:delText>
          </w:r>
        </w:del>
      </w:ins>
      <w:ins w:id="177" w:author="cbianchi" w:date="2016-08-18T21:30:00Z">
        <w:r w:rsidRPr="0097497F">
          <w:rPr>
            <w:szCs w:val="24"/>
            <w:lang w:eastAsia="x-none"/>
            <w:rPrChange w:id="178" w:author="cbianchi" w:date="2016-08-18T21:31:00Z">
              <w:rPr>
                <w:szCs w:val="22"/>
                <w:lang w:val="es-ES"/>
              </w:rPr>
            </w:rPrChange>
          </w:rPr>
          <w:t>domésticas</w:t>
        </w:r>
      </w:ins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lastRenderedPageBreak/>
        <w:tab/>
        <w:t>Comisión de Estudio Rectora sobre tecnología óptica</w:t>
      </w:r>
    </w:p>
    <w:p w:rsidR="000336CF" w:rsidRPr="0097497F" w:rsidDel="00D93209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del w:id="179" w:author="Peter C. Newton-Evans" w:date="2016-08-16T22:46:00Z"/>
          <w:szCs w:val="24"/>
          <w:lang w:eastAsia="x-none"/>
        </w:rPr>
      </w:pPr>
      <w:del w:id="180" w:author="Peter C. Newton-Evans" w:date="2016-08-16T22:46:00Z">
        <w:r w:rsidRPr="0097497F" w:rsidDel="00D93209">
          <w:rPr>
            <w:szCs w:val="24"/>
            <w:lang w:eastAsia="x-none"/>
          </w:rPr>
          <w:tab/>
          <w:delText>Comisión de Estudio Rectora sobre redes de transporte ópticas</w:delText>
        </w:r>
      </w:del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ab/>
        <w:t>Comisión de Estudio rectora sobre redes eléctricas inteligentes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>CE 16</w:t>
      </w:r>
      <w:r w:rsidRPr="0097497F">
        <w:rPr>
          <w:szCs w:val="24"/>
          <w:lang w:eastAsia="x-none"/>
        </w:rPr>
        <w:tab/>
        <w:t>Comisión de Estudio Rectora sobre codificación, sistemas y aplicaciones multimedios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ab/>
        <w:t xml:space="preserve">Comisión de Estudio Rectora sobre aplicaciones ubicuas </w:t>
      </w:r>
      <w:del w:id="181" w:author="Peter C. Newton-Evans" w:date="2016-08-16T22:46:00Z">
        <w:r w:rsidRPr="0097497F" w:rsidDel="00D93209">
          <w:rPr>
            <w:szCs w:val="24"/>
            <w:lang w:eastAsia="x-none"/>
          </w:rPr>
          <w:delText>e Internet de las Cosas (IoT)</w:delText>
        </w:r>
      </w:del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ab/>
        <w:t>Comisión de Estudio Rectora sobre accesibilidad a las telecomunicaciones/TIC para las personas con discapacidades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ab/>
        <w:t>Comisión de Estudio Rectora sobre comunicaciones de sistemas de transporte inteligentes (ITS)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ab/>
        <w:t>Comisión de Estudio Rectora sobre televisión por el protocolo Internet (TVIP)</w:t>
      </w:r>
      <w:ins w:id="182" w:author="Peter C. Newton-Evans" w:date="2016-08-16T22:47:00Z">
        <w:r w:rsidRPr="0097497F">
          <w:rPr>
            <w:szCs w:val="24"/>
            <w:lang w:eastAsia="x-none"/>
          </w:rPr>
          <w:t xml:space="preserve"> y señalización digital</w:t>
        </w:r>
      </w:ins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ins w:id="183" w:author="Peter C. Newton-Evans" w:date="2016-08-16T22:47:00Z"/>
          <w:szCs w:val="24"/>
          <w:lang w:eastAsia="x-none"/>
        </w:rPr>
      </w:pPr>
      <w:ins w:id="184" w:author="Peter C. Newton-Evans" w:date="2016-08-16T22:47:00Z">
        <w:r w:rsidRPr="0097497F">
          <w:rPr>
            <w:szCs w:val="24"/>
            <w:lang w:eastAsia="x-none"/>
          </w:rPr>
          <w:tab/>
          <w:t xml:space="preserve">Comisión de Estudio Rectora sobre servicios electrónicos tales como el gobierno electrónico, la </w:t>
        </w:r>
        <w:proofErr w:type="spellStart"/>
        <w:r w:rsidRPr="0097497F">
          <w:rPr>
            <w:szCs w:val="24"/>
            <w:lang w:eastAsia="x-none"/>
          </w:rPr>
          <w:t>cibersalud</w:t>
        </w:r>
        <w:proofErr w:type="spellEnd"/>
        <w:r w:rsidRPr="0097497F">
          <w:rPr>
            <w:szCs w:val="24"/>
            <w:lang w:eastAsia="x-none"/>
          </w:rPr>
          <w:t xml:space="preserve"> y la educación electrónica</w:t>
        </w:r>
      </w:ins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ins w:id="185" w:author="cbianchi" w:date="2016-08-18T21:31:00Z"/>
          <w:szCs w:val="24"/>
          <w:lang w:eastAsia="x-none"/>
        </w:rPr>
      </w:pPr>
      <w:ins w:id="186" w:author="cbianchi" w:date="2016-08-18T21:31:00Z">
        <w:r w:rsidRPr="0097497F">
          <w:rPr>
            <w:szCs w:val="24"/>
            <w:lang w:eastAsia="x-none"/>
          </w:rPr>
          <w:tab/>
          <w:t xml:space="preserve">Comisión de Estudio Rectora sobre </w:t>
        </w:r>
      </w:ins>
      <w:ins w:id="187" w:author="Peter C. Newton-Evans" w:date="2016-08-16T22:48:00Z">
        <w:r w:rsidRPr="0097497F">
          <w:rPr>
            <w:szCs w:val="24"/>
            <w:lang w:eastAsia="x-none"/>
          </w:rPr>
          <w:t>factores humanos</w:t>
        </w:r>
      </w:ins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ins w:id="188" w:author="Peter C. Newton-Evans" w:date="2016-08-16T22:47:00Z"/>
          <w:szCs w:val="24"/>
          <w:lang w:eastAsia="x-none"/>
        </w:rPr>
      </w:pPr>
      <w:ins w:id="189" w:author="Peter C. Newton-Evans" w:date="2016-08-16T22:47:00Z">
        <w:r w:rsidRPr="0097497F">
          <w:rPr>
            <w:szCs w:val="24"/>
            <w:lang w:eastAsia="x-none"/>
          </w:rPr>
          <w:tab/>
          <w:t xml:space="preserve">Comisión de Estudio rectora sobre </w:t>
        </w:r>
      </w:ins>
      <w:ins w:id="190" w:author="cbianchi" w:date="2016-08-18T21:32:00Z">
        <w:r w:rsidRPr="0097497F">
          <w:rPr>
            <w:szCs w:val="24"/>
            <w:lang w:eastAsia="x-none"/>
          </w:rPr>
          <w:t>redes integradas de banda ancha de cable y televisión</w:t>
        </w:r>
      </w:ins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>CE 17</w:t>
      </w:r>
      <w:r w:rsidRPr="0097497F">
        <w:rPr>
          <w:szCs w:val="24"/>
          <w:lang w:eastAsia="x-none"/>
        </w:rPr>
        <w:tab/>
        <w:t xml:space="preserve">Comisión de Estudio Rectora sobre seguridad 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ab/>
        <w:t>Comisión de Estudio Rectora sobre gestión de identidad (</w:t>
      </w:r>
      <w:proofErr w:type="spellStart"/>
      <w:r w:rsidRPr="0097497F">
        <w:rPr>
          <w:szCs w:val="24"/>
          <w:lang w:eastAsia="x-none"/>
        </w:rPr>
        <w:t>IdM</w:t>
      </w:r>
      <w:proofErr w:type="spellEnd"/>
      <w:r w:rsidRPr="0097497F">
        <w:rPr>
          <w:szCs w:val="24"/>
          <w:lang w:eastAsia="x-none"/>
        </w:rPr>
        <w:t>)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szCs w:val="24"/>
          <w:lang w:eastAsia="x-none"/>
        </w:rPr>
      </w:pPr>
      <w:r w:rsidRPr="0097497F">
        <w:rPr>
          <w:szCs w:val="24"/>
          <w:lang w:eastAsia="x-none"/>
        </w:rPr>
        <w:tab/>
        <w:t xml:space="preserve">Comisión de Estudio Rectora sobre lenguajes y técnicas de descripción </w:t>
      </w:r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ins w:id="191" w:author="Peter C. Newton-Evans" w:date="2016-08-16T22:48:00Z"/>
          <w:szCs w:val="24"/>
          <w:lang w:eastAsia="x-none"/>
        </w:rPr>
      </w:pPr>
      <w:ins w:id="192" w:author="Peter C. Newton-Evans" w:date="2016-08-16T22:48:00Z">
        <w:r w:rsidRPr="0097497F">
          <w:rPr>
            <w:szCs w:val="24"/>
            <w:lang w:eastAsia="x-none"/>
          </w:rPr>
          <w:t>C</w:t>
        </w:r>
      </w:ins>
      <w:ins w:id="193" w:author="cbianchi" w:date="2016-08-18T21:47:00Z">
        <w:r w:rsidRPr="0097497F">
          <w:rPr>
            <w:szCs w:val="24"/>
            <w:lang w:eastAsia="x-none"/>
          </w:rPr>
          <w:t xml:space="preserve">E </w:t>
        </w:r>
      </w:ins>
      <w:ins w:id="194" w:author="Peter C. Newton-Evans" w:date="2016-08-16T22:48:00Z">
        <w:r w:rsidRPr="0097497F">
          <w:rPr>
            <w:szCs w:val="24"/>
            <w:lang w:eastAsia="x-none"/>
          </w:rPr>
          <w:t>20</w:t>
        </w:r>
        <w:r w:rsidRPr="0097497F">
          <w:rPr>
            <w:szCs w:val="24"/>
            <w:lang w:eastAsia="x-none"/>
          </w:rPr>
          <w:tab/>
          <w:t>Comisión de Estudio Rectora sobre el Internet de los Objetos (</w:t>
        </w:r>
        <w:proofErr w:type="spellStart"/>
        <w:r w:rsidRPr="0097497F">
          <w:rPr>
            <w:szCs w:val="24"/>
            <w:lang w:eastAsia="x-none"/>
          </w:rPr>
          <w:t>IoT</w:t>
        </w:r>
        <w:proofErr w:type="spellEnd"/>
        <w:r w:rsidRPr="0097497F">
          <w:rPr>
            <w:szCs w:val="24"/>
            <w:lang w:eastAsia="x-none"/>
          </w:rPr>
          <w:t>) y sus aplicaciones</w:t>
        </w:r>
      </w:ins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after="120"/>
        <w:ind w:left="794" w:hanging="794"/>
        <w:jc w:val="both"/>
        <w:rPr>
          <w:ins w:id="195" w:author="Peter C. Newton-Evans" w:date="2016-08-16T22:48:00Z"/>
          <w:szCs w:val="24"/>
          <w:lang w:eastAsia="x-none"/>
        </w:rPr>
      </w:pPr>
      <w:ins w:id="196" w:author="Peter C. Newton-Evans" w:date="2016-08-16T22:48:00Z">
        <w:r w:rsidRPr="0097497F">
          <w:rPr>
            <w:szCs w:val="24"/>
            <w:lang w:eastAsia="x-none"/>
          </w:rPr>
          <w:tab/>
          <w:t>Comisión de Estudio Rectora sobre ciudades y comunidades inteligentes (SC&amp;C)</w:t>
        </w:r>
      </w:ins>
    </w:p>
    <w:p w:rsidR="000336CF" w:rsidRPr="0097497F" w:rsidRDefault="000336CF" w:rsidP="000336CF">
      <w:pPr>
        <w:tabs>
          <w:tab w:val="clear" w:pos="1134"/>
          <w:tab w:val="clear" w:pos="1871"/>
          <w:tab w:val="clear" w:pos="2268"/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overflowPunct/>
        <w:autoSpaceDE/>
        <w:autoSpaceDN/>
        <w:adjustRightInd/>
        <w:spacing w:before="0"/>
        <w:jc w:val="both"/>
        <w:textAlignment w:val="auto"/>
        <w:rPr>
          <w:b/>
          <w:szCs w:val="24"/>
        </w:rPr>
      </w:pPr>
    </w:p>
    <w:p w:rsidR="000336CF" w:rsidRPr="0097497F" w:rsidRDefault="000336CF" w:rsidP="0088287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Calibri"/>
          <w:b/>
          <w:szCs w:val="24"/>
          <w:lang w:eastAsia="es-ES"/>
        </w:rPr>
      </w:pPr>
    </w:p>
    <w:sectPr w:rsidR="000336CF" w:rsidRPr="0097497F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6E" w:rsidRDefault="00E5446E">
      <w:r>
        <w:separator/>
      </w:r>
    </w:p>
  </w:endnote>
  <w:endnote w:type="continuationSeparator" w:id="0">
    <w:p w:rsidR="00E5446E" w:rsidRDefault="00E5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30522">
      <w:rPr>
        <w:noProof/>
      </w:rPr>
      <w:t>14.09.16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EF" w:rsidRPr="000414E0" w:rsidRDefault="007C1DEF" w:rsidP="007C1DEF">
    <w:pPr>
      <w:pStyle w:val="Footer"/>
      <w:rPr>
        <w:lang w:val="fr-CH"/>
      </w:rPr>
    </w:pPr>
    <w:r w:rsidRPr="000414E0">
      <w:rPr>
        <w:lang w:val="fr-CH"/>
      </w:rPr>
      <w:t>ITU-T\CONF-T\WTSA16\000\04</w:t>
    </w:r>
    <w:r w:rsidR="00882874">
      <w:rPr>
        <w:lang w:val="fr-CH"/>
      </w:rPr>
      <w:t>6ADD</w:t>
    </w:r>
    <w:r w:rsidR="000336CF">
      <w:rPr>
        <w:lang w:val="fr-CH"/>
      </w:rPr>
      <w:t>22</w:t>
    </w:r>
    <w:r w:rsidRPr="000414E0">
      <w:rPr>
        <w:lang w:val="fr-CH"/>
      </w:rPr>
      <w:t>S.DOC</w:t>
    </w:r>
  </w:p>
  <w:p w:rsidR="0077084A" w:rsidRPr="007C1DEF" w:rsidRDefault="0077084A" w:rsidP="007C1DEF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8F3576" w:rsidTr="0068006E">
      <w:trPr>
        <w:cantSplit/>
        <w:trHeight w:val="204"/>
      </w:trPr>
      <w:tc>
        <w:tcPr>
          <w:tcW w:w="1617" w:type="dxa"/>
          <w:tcBorders>
            <w:top w:val="single" w:sz="12" w:space="0" w:color="auto"/>
          </w:tcBorders>
        </w:tcPr>
        <w:p w:rsidR="008F3576" w:rsidRDefault="008F3576" w:rsidP="008F3576">
          <w:pPr>
            <w:rPr>
              <w:b/>
              <w:bCs/>
            </w:rPr>
          </w:pPr>
          <w:bookmarkStart w:id="197" w:name="dcontact"/>
          <w:r>
            <w:rPr>
              <w:b/>
              <w:bCs/>
            </w:rPr>
            <w:t>Contacto: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817F74" w:rsidRDefault="00817F74" w:rsidP="00817F74">
          <w:r>
            <w:t>Oscar León</w:t>
          </w:r>
        </w:p>
        <w:p w:rsidR="008F3576" w:rsidRDefault="00817F74" w:rsidP="008F3576">
          <w:pPr>
            <w:spacing w:before="0"/>
          </w:pPr>
          <w:r>
            <w:t>CITEL</w:t>
          </w:r>
        </w:p>
        <w:p w:rsidR="008F3576" w:rsidRDefault="00817F74" w:rsidP="008F3576">
          <w:pPr>
            <w:spacing w:before="0"/>
          </w:pPr>
          <w:r>
            <w:t>Washington, DC, USA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8F3576" w:rsidRDefault="008F3576" w:rsidP="008F3576">
          <w:r>
            <w:t>Tel:</w:t>
          </w:r>
          <w:r w:rsidR="00817F74">
            <w:t xml:space="preserve"> + 1 (202) 370-4713</w:t>
          </w:r>
        </w:p>
        <w:p w:rsidR="008F3576" w:rsidRDefault="008F3576" w:rsidP="008F3576">
          <w:pPr>
            <w:spacing w:before="0"/>
          </w:pPr>
          <w:r>
            <w:t>Fax:</w:t>
          </w:r>
          <w:r w:rsidR="00817F74">
            <w:t xml:space="preserve"> + (202) 458-6854</w:t>
          </w:r>
        </w:p>
        <w:p w:rsidR="008F3576" w:rsidRDefault="008F3576" w:rsidP="008F3576">
          <w:pPr>
            <w:spacing w:before="0"/>
          </w:pPr>
          <w:r>
            <w:t>Correo:</w:t>
          </w:r>
          <w:r w:rsidR="00817F74">
            <w:t xml:space="preserve"> citel@oas.org</w:t>
          </w:r>
        </w:p>
      </w:tc>
    </w:tr>
    <w:bookmarkEnd w:id="197"/>
  </w:tbl>
  <w:p w:rsidR="00E83D45" w:rsidRPr="008F3576" w:rsidRDefault="00E83D45" w:rsidP="008F3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6E" w:rsidRDefault="00E5446E">
      <w:r>
        <w:rPr>
          <w:b/>
        </w:rPr>
        <w:t>_______________</w:t>
      </w:r>
    </w:p>
  </w:footnote>
  <w:footnote w:type="continuationSeparator" w:id="0">
    <w:p w:rsidR="00E5446E" w:rsidRDefault="00E5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7497F">
      <w:rPr>
        <w:noProof/>
      </w:rPr>
      <w:t>2</w:t>
    </w:r>
    <w:r>
      <w:fldChar w:fldCharType="end"/>
    </w:r>
  </w:p>
  <w:p w:rsidR="007C1DEF" w:rsidRPr="00882874" w:rsidRDefault="007C1DEF" w:rsidP="007C1DEF">
    <w:pPr>
      <w:pStyle w:val="Header"/>
      <w:rPr>
        <w:lang w:val="en-US"/>
      </w:rPr>
    </w:pPr>
    <w:r w:rsidRPr="00882874">
      <w:rPr>
        <w:lang w:val="en-US"/>
      </w:rPr>
      <w:t>AMNT16/</w:t>
    </w:r>
    <w:r w:rsidR="00882874" w:rsidRPr="00882874">
      <w:rPr>
        <w:lang w:val="en-US"/>
      </w:rPr>
      <w:t>46 (Add.</w:t>
    </w:r>
    <w:r w:rsidR="000336CF">
      <w:rPr>
        <w:lang w:val="en-US"/>
      </w:rPr>
      <w:t>22</w:t>
    </w:r>
    <w:r w:rsidRPr="00882874">
      <w:rPr>
        <w:lang w:val="en-US"/>
      </w:rPr>
      <w:t>)-S</w:t>
    </w:r>
  </w:p>
  <w:p w:rsidR="00E83D45" w:rsidRPr="00882874" w:rsidRDefault="00E83D45" w:rsidP="008F357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368"/>
        </w:tabs>
        <w:ind w:left="368" w:hanging="360"/>
      </w:pPr>
      <w:rPr>
        <w:rFonts w:ascii="Symbol" w:hAnsi="Symbol"/>
        <w:b w:val="0"/>
        <w:bCs w:val="0"/>
        <w:i w:val="0"/>
        <w:iCs w:val="0"/>
        <w:smallCaps w:val="0"/>
        <w:sz w:val="20"/>
        <w:szCs w:val="20"/>
        <w:bdr w:val="none" w:sz="0" w:space="0" w:color="auto"/>
      </w:rPr>
    </w:lvl>
    <w:lvl w:ilvl="1" w:tplc="FFFFFFFF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/>
      </w:rPr>
    </w:lvl>
  </w:abstractNum>
  <w:abstractNum w:abstractNumId="12">
    <w:nsid w:val="01024562"/>
    <w:multiLevelType w:val="hybridMultilevel"/>
    <w:tmpl w:val="ED90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D6CAA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i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6A3661"/>
    <w:multiLevelType w:val="hybridMultilevel"/>
    <w:tmpl w:val="CEA085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A7A4D1"/>
    <w:multiLevelType w:val="singleLevel"/>
    <w:tmpl w:val="62696C98"/>
    <w:lvl w:ilvl="0">
      <w:start w:val="1"/>
      <w:numFmt w:val="lowerLetter"/>
      <w:lvlText w:val="%1)"/>
      <w:lvlJc w:val="left"/>
      <w:pPr>
        <w:tabs>
          <w:tab w:val="num" w:pos="792"/>
        </w:tabs>
        <w:ind w:left="72" w:firstLine="72"/>
      </w:pPr>
      <w:rPr>
        <w:snapToGrid/>
        <w:spacing w:val="-5"/>
        <w:w w:val="105"/>
        <w:sz w:val="22"/>
        <w:szCs w:val="22"/>
      </w:rPr>
    </w:lvl>
  </w:abstractNum>
  <w:abstractNum w:abstractNumId="15">
    <w:nsid w:val="04D60301"/>
    <w:multiLevelType w:val="singleLevel"/>
    <w:tmpl w:val="73D3F6CF"/>
    <w:lvl w:ilvl="0">
      <w:start w:val="1"/>
      <w:numFmt w:val="lowerLetter"/>
      <w:lvlText w:val="%1)"/>
      <w:lvlJc w:val="left"/>
      <w:pPr>
        <w:tabs>
          <w:tab w:val="num" w:pos="792"/>
        </w:tabs>
        <w:ind w:left="72" w:firstLine="72"/>
      </w:pPr>
      <w:rPr>
        <w:snapToGrid/>
        <w:spacing w:val="-4"/>
        <w:w w:val="105"/>
        <w:sz w:val="22"/>
        <w:szCs w:val="22"/>
      </w:rPr>
    </w:lvl>
  </w:abstractNum>
  <w:abstractNum w:abstractNumId="16">
    <w:nsid w:val="077012FD"/>
    <w:multiLevelType w:val="hybridMultilevel"/>
    <w:tmpl w:val="3AAC3CF6"/>
    <w:lvl w:ilvl="0" w:tplc="04090011">
      <w:start w:val="1"/>
      <w:numFmt w:val="decimal"/>
      <w:lvlText w:val="%1)"/>
      <w:lvlJc w:val="left"/>
      <w:pPr>
        <w:ind w:left="79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7DC3979"/>
    <w:multiLevelType w:val="hybridMultilevel"/>
    <w:tmpl w:val="1AB87E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5D14E2"/>
    <w:multiLevelType w:val="hybridMultilevel"/>
    <w:tmpl w:val="E3E0A618"/>
    <w:lvl w:ilvl="0" w:tplc="A330E7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FA6E1B"/>
    <w:multiLevelType w:val="hybridMultilevel"/>
    <w:tmpl w:val="864A5F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7E6CC3"/>
    <w:multiLevelType w:val="hybridMultilevel"/>
    <w:tmpl w:val="A6C8BF30"/>
    <w:lvl w:ilvl="0" w:tplc="A968941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0B1890"/>
    <w:multiLevelType w:val="hybridMultilevel"/>
    <w:tmpl w:val="E43C4EC4"/>
    <w:lvl w:ilvl="0" w:tplc="A352EAD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CE5C1E"/>
    <w:multiLevelType w:val="hybridMultilevel"/>
    <w:tmpl w:val="7C8A574E"/>
    <w:lvl w:ilvl="0" w:tplc="04090011">
      <w:start w:val="1"/>
      <w:numFmt w:val="decimal"/>
      <w:lvlText w:val="%1)"/>
      <w:lvlJc w:val="left"/>
      <w:pPr>
        <w:ind w:left="60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9F57135"/>
    <w:multiLevelType w:val="hybridMultilevel"/>
    <w:tmpl w:val="592EB810"/>
    <w:lvl w:ilvl="0" w:tplc="A968941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843C47"/>
    <w:multiLevelType w:val="hybridMultilevel"/>
    <w:tmpl w:val="5C581DD6"/>
    <w:lvl w:ilvl="0" w:tplc="A968941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B55262"/>
    <w:multiLevelType w:val="hybridMultilevel"/>
    <w:tmpl w:val="90EEA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067993"/>
    <w:multiLevelType w:val="hybridMultilevel"/>
    <w:tmpl w:val="840AE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24574B22"/>
    <w:multiLevelType w:val="hybridMultilevel"/>
    <w:tmpl w:val="56CA03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5F3575"/>
    <w:multiLevelType w:val="hybridMultilevel"/>
    <w:tmpl w:val="75E68482"/>
    <w:lvl w:ilvl="0" w:tplc="9634EB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230973"/>
    <w:multiLevelType w:val="hybridMultilevel"/>
    <w:tmpl w:val="557260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E45B49"/>
    <w:multiLevelType w:val="hybridMultilevel"/>
    <w:tmpl w:val="7E200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7F2B9A"/>
    <w:multiLevelType w:val="hybridMultilevel"/>
    <w:tmpl w:val="F7F037F2"/>
    <w:lvl w:ilvl="0" w:tplc="A968941E">
      <w:start w:val="1"/>
      <w:numFmt w:val="lowerLetter"/>
      <w:lvlText w:val="%1)"/>
      <w:lvlJc w:val="left"/>
      <w:pPr>
        <w:ind w:left="504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224" w:hanging="360"/>
      </w:pPr>
    </w:lvl>
    <w:lvl w:ilvl="2" w:tplc="040A001B" w:tentative="1">
      <w:start w:val="1"/>
      <w:numFmt w:val="lowerRoman"/>
      <w:lvlText w:val="%3."/>
      <w:lvlJc w:val="right"/>
      <w:pPr>
        <w:ind w:left="1944" w:hanging="180"/>
      </w:pPr>
    </w:lvl>
    <w:lvl w:ilvl="3" w:tplc="040A000F" w:tentative="1">
      <w:start w:val="1"/>
      <w:numFmt w:val="decimal"/>
      <w:lvlText w:val="%4."/>
      <w:lvlJc w:val="left"/>
      <w:pPr>
        <w:ind w:left="2664" w:hanging="360"/>
      </w:pPr>
    </w:lvl>
    <w:lvl w:ilvl="4" w:tplc="040A0019" w:tentative="1">
      <w:start w:val="1"/>
      <w:numFmt w:val="lowerLetter"/>
      <w:lvlText w:val="%5."/>
      <w:lvlJc w:val="left"/>
      <w:pPr>
        <w:ind w:left="3384" w:hanging="360"/>
      </w:pPr>
    </w:lvl>
    <w:lvl w:ilvl="5" w:tplc="040A001B" w:tentative="1">
      <w:start w:val="1"/>
      <w:numFmt w:val="lowerRoman"/>
      <w:lvlText w:val="%6."/>
      <w:lvlJc w:val="right"/>
      <w:pPr>
        <w:ind w:left="4104" w:hanging="180"/>
      </w:pPr>
    </w:lvl>
    <w:lvl w:ilvl="6" w:tplc="040A000F" w:tentative="1">
      <w:start w:val="1"/>
      <w:numFmt w:val="decimal"/>
      <w:lvlText w:val="%7."/>
      <w:lvlJc w:val="left"/>
      <w:pPr>
        <w:ind w:left="4824" w:hanging="360"/>
      </w:pPr>
    </w:lvl>
    <w:lvl w:ilvl="7" w:tplc="040A0019" w:tentative="1">
      <w:start w:val="1"/>
      <w:numFmt w:val="lowerLetter"/>
      <w:lvlText w:val="%8."/>
      <w:lvlJc w:val="left"/>
      <w:pPr>
        <w:ind w:left="5544" w:hanging="360"/>
      </w:pPr>
    </w:lvl>
    <w:lvl w:ilvl="8" w:tplc="04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>
    <w:nsid w:val="32FA6ED5"/>
    <w:multiLevelType w:val="hybridMultilevel"/>
    <w:tmpl w:val="85384166"/>
    <w:lvl w:ilvl="0" w:tplc="A968941E">
      <w:start w:val="1"/>
      <w:numFmt w:val="lowerLetter"/>
      <w:lvlText w:val="%1)"/>
      <w:lvlJc w:val="left"/>
      <w:pPr>
        <w:ind w:left="450" w:hanging="45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1B0294"/>
    <w:multiLevelType w:val="hybridMultilevel"/>
    <w:tmpl w:val="359AC2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2A3423"/>
    <w:multiLevelType w:val="hybridMultilevel"/>
    <w:tmpl w:val="C13A7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F918F6"/>
    <w:multiLevelType w:val="hybridMultilevel"/>
    <w:tmpl w:val="ABA08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4124A3"/>
    <w:multiLevelType w:val="hybridMultilevel"/>
    <w:tmpl w:val="82767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862EC7"/>
    <w:multiLevelType w:val="hybridMultilevel"/>
    <w:tmpl w:val="BBA2E6C4"/>
    <w:lvl w:ilvl="0" w:tplc="54BC406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1E63F1"/>
    <w:multiLevelType w:val="hybridMultilevel"/>
    <w:tmpl w:val="D58AC0FE"/>
    <w:lvl w:ilvl="0" w:tplc="4AD09E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5802FC"/>
    <w:multiLevelType w:val="hybridMultilevel"/>
    <w:tmpl w:val="49D4C3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B27DC0"/>
    <w:multiLevelType w:val="hybridMultilevel"/>
    <w:tmpl w:val="118A5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6847FD"/>
    <w:multiLevelType w:val="hybridMultilevel"/>
    <w:tmpl w:val="F116800C"/>
    <w:lvl w:ilvl="0" w:tplc="C0EA5B7A">
      <w:start w:val="1"/>
      <w:numFmt w:val="decimal"/>
      <w:lvlText w:val="%1"/>
      <w:lvlJc w:val="left"/>
      <w:pPr>
        <w:ind w:left="1152" w:hanging="792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1A0E05"/>
    <w:multiLevelType w:val="hybridMultilevel"/>
    <w:tmpl w:val="725CA122"/>
    <w:lvl w:ilvl="0" w:tplc="E72075CC">
      <w:start w:val="1"/>
      <w:numFmt w:val="lowerLetter"/>
      <w:lvlText w:val="%1)"/>
      <w:lvlJc w:val="left"/>
      <w:pPr>
        <w:ind w:left="1080" w:hanging="72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4E1E72"/>
    <w:multiLevelType w:val="hybridMultilevel"/>
    <w:tmpl w:val="41EC7BBC"/>
    <w:lvl w:ilvl="0" w:tplc="D188EBDE">
      <w:start w:val="1"/>
      <w:numFmt w:val="lowerLetter"/>
      <w:lvlText w:val="%1)"/>
      <w:lvlJc w:val="left"/>
      <w:pPr>
        <w:ind w:left="45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0961FF9"/>
    <w:multiLevelType w:val="hybridMultilevel"/>
    <w:tmpl w:val="2D5C8E8A"/>
    <w:lvl w:ilvl="0" w:tplc="DBD2830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BD2FAB"/>
    <w:multiLevelType w:val="hybridMultilevel"/>
    <w:tmpl w:val="DF847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5202A5"/>
    <w:multiLevelType w:val="hybridMultilevel"/>
    <w:tmpl w:val="335A8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5D2175"/>
    <w:multiLevelType w:val="hybridMultilevel"/>
    <w:tmpl w:val="691842EE"/>
    <w:lvl w:ilvl="0" w:tplc="04090011">
      <w:start w:val="1"/>
      <w:numFmt w:val="decimal"/>
      <w:lvlText w:val="%1)"/>
      <w:lvlJc w:val="left"/>
      <w:pPr>
        <w:ind w:left="79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697710E"/>
    <w:multiLevelType w:val="hybridMultilevel"/>
    <w:tmpl w:val="2996D2CE"/>
    <w:lvl w:ilvl="0" w:tplc="5FCEE5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9474D7"/>
    <w:multiLevelType w:val="hybridMultilevel"/>
    <w:tmpl w:val="490A767C"/>
    <w:lvl w:ilvl="0" w:tplc="A968941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5D0BD1"/>
    <w:multiLevelType w:val="hybridMultilevel"/>
    <w:tmpl w:val="141604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7B7D29"/>
    <w:multiLevelType w:val="hybridMultilevel"/>
    <w:tmpl w:val="BB183A74"/>
    <w:lvl w:ilvl="0" w:tplc="C14289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587CD4"/>
    <w:multiLevelType w:val="hybridMultilevel"/>
    <w:tmpl w:val="35E4E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884299"/>
    <w:multiLevelType w:val="hybridMultilevel"/>
    <w:tmpl w:val="3070C556"/>
    <w:lvl w:ilvl="0" w:tplc="66E83AA4">
      <w:start w:val="1"/>
      <w:numFmt w:val="lowerRoman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0"/>
  </w:num>
  <w:num w:numId="13">
    <w:abstractNumId w:val="37"/>
  </w:num>
  <w:num w:numId="14">
    <w:abstractNumId w:val="35"/>
  </w:num>
  <w:num w:numId="15">
    <w:abstractNumId w:val="12"/>
  </w:num>
  <w:num w:numId="16">
    <w:abstractNumId w:val="23"/>
  </w:num>
  <w:num w:numId="17">
    <w:abstractNumId w:val="42"/>
  </w:num>
  <w:num w:numId="18">
    <w:abstractNumId w:val="50"/>
  </w:num>
  <w:num w:numId="19">
    <w:abstractNumId w:val="27"/>
  </w:num>
  <w:num w:numId="20">
    <w:abstractNumId w:val="17"/>
  </w:num>
  <w:num w:numId="21">
    <w:abstractNumId w:val="36"/>
  </w:num>
  <w:num w:numId="22">
    <w:abstractNumId w:val="45"/>
  </w:num>
  <w:num w:numId="23">
    <w:abstractNumId w:val="33"/>
  </w:num>
  <w:num w:numId="24">
    <w:abstractNumId w:val="52"/>
  </w:num>
  <w:num w:numId="25">
    <w:abstractNumId w:val="34"/>
  </w:num>
  <w:num w:numId="26">
    <w:abstractNumId w:val="18"/>
  </w:num>
  <w:num w:numId="27">
    <w:abstractNumId w:val="13"/>
  </w:num>
  <w:num w:numId="28">
    <w:abstractNumId w:val="14"/>
  </w:num>
  <w:num w:numId="29">
    <w:abstractNumId w:val="15"/>
  </w:num>
  <w:num w:numId="30">
    <w:abstractNumId w:val="30"/>
  </w:num>
  <w:num w:numId="31">
    <w:abstractNumId w:val="46"/>
  </w:num>
  <w:num w:numId="32">
    <w:abstractNumId w:val="31"/>
  </w:num>
  <w:num w:numId="33">
    <w:abstractNumId w:val="20"/>
  </w:num>
  <w:num w:numId="34">
    <w:abstractNumId w:val="49"/>
  </w:num>
  <w:num w:numId="35">
    <w:abstractNumId w:val="43"/>
  </w:num>
  <w:num w:numId="36">
    <w:abstractNumId w:val="22"/>
  </w:num>
  <w:num w:numId="37">
    <w:abstractNumId w:val="47"/>
  </w:num>
  <w:num w:numId="38">
    <w:abstractNumId w:val="16"/>
  </w:num>
  <w:num w:numId="39">
    <w:abstractNumId w:val="21"/>
  </w:num>
  <w:num w:numId="40">
    <w:abstractNumId w:val="32"/>
  </w:num>
  <w:num w:numId="41">
    <w:abstractNumId w:val="24"/>
  </w:num>
  <w:num w:numId="42">
    <w:abstractNumId w:val="41"/>
  </w:num>
  <w:num w:numId="43">
    <w:abstractNumId w:val="38"/>
  </w:num>
  <w:num w:numId="44">
    <w:abstractNumId w:val="44"/>
  </w:num>
  <w:num w:numId="45">
    <w:abstractNumId w:val="25"/>
  </w:num>
  <w:num w:numId="46">
    <w:abstractNumId w:val="19"/>
  </w:num>
  <w:num w:numId="47">
    <w:abstractNumId w:val="39"/>
  </w:num>
  <w:num w:numId="48">
    <w:abstractNumId w:val="48"/>
  </w:num>
  <w:num w:numId="49">
    <w:abstractNumId w:val="28"/>
  </w:num>
  <w:num w:numId="50">
    <w:abstractNumId w:val="51"/>
  </w:num>
  <w:num w:numId="51">
    <w:abstractNumId w:val="53"/>
  </w:num>
  <w:num w:numId="52">
    <w:abstractNumId w:val="11"/>
  </w:num>
  <w:num w:numId="53">
    <w:abstractNumId w:val="26"/>
  </w:num>
  <w:num w:numId="54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7B"/>
    <w:rsid w:val="000121A4"/>
    <w:rsid w:val="00023137"/>
    <w:rsid w:val="0002785D"/>
    <w:rsid w:val="000336CF"/>
    <w:rsid w:val="00057296"/>
    <w:rsid w:val="00087AE8"/>
    <w:rsid w:val="000A5B9A"/>
    <w:rsid w:val="000C7758"/>
    <w:rsid w:val="000E5BF9"/>
    <w:rsid w:val="000E5EE9"/>
    <w:rsid w:val="000F0E6D"/>
    <w:rsid w:val="000F594F"/>
    <w:rsid w:val="00120191"/>
    <w:rsid w:val="00121170"/>
    <w:rsid w:val="00123CC5"/>
    <w:rsid w:val="0015142D"/>
    <w:rsid w:val="001616DC"/>
    <w:rsid w:val="00163962"/>
    <w:rsid w:val="00191A97"/>
    <w:rsid w:val="001A083F"/>
    <w:rsid w:val="001A56F4"/>
    <w:rsid w:val="001C41FA"/>
    <w:rsid w:val="001D380F"/>
    <w:rsid w:val="001E2B52"/>
    <w:rsid w:val="001E3F27"/>
    <w:rsid w:val="001F20F0"/>
    <w:rsid w:val="0021371A"/>
    <w:rsid w:val="00217777"/>
    <w:rsid w:val="00231A8D"/>
    <w:rsid w:val="002337D9"/>
    <w:rsid w:val="00236D2A"/>
    <w:rsid w:val="00255F12"/>
    <w:rsid w:val="00262C09"/>
    <w:rsid w:val="00263815"/>
    <w:rsid w:val="0028017B"/>
    <w:rsid w:val="00286495"/>
    <w:rsid w:val="002A791F"/>
    <w:rsid w:val="002B52AF"/>
    <w:rsid w:val="002C1B26"/>
    <w:rsid w:val="002C79B8"/>
    <w:rsid w:val="002D4EFD"/>
    <w:rsid w:val="002E701F"/>
    <w:rsid w:val="002F2F37"/>
    <w:rsid w:val="003237B0"/>
    <w:rsid w:val="003248A9"/>
    <w:rsid w:val="00324FFA"/>
    <w:rsid w:val="0032680B"/>
    <w:rsid w:val="00363A65"/>
    <w:rsid w:val="00375408"/>
    <w:rsid w:val="00377EC9"/>
    <w:rsid w:val="003B1E8C"/>
    <w:rsid w:val="003C2508"/>
    <w:rsid w:val="003C5012"/>
    <w:rsid w:val="003D0AA3"/>
    <w:rsid w:val="003D7E60"/>
    <w:rsid w:val="00403EDA"/>
    <w:rsid w:val="004104AC"/>
    <w:rsid w:val="00454553"/>
    <w:rsid w:val="00476FB2"/>
    <w:rsid w:val="004B124A"/>
    <w:rsid w:val="004B520A"/>
    <w:rsid w:val="004C3636"/>
    <w:rsid w:val="004C3A5A"/>
    <w:rsid w:val="004D5084"/>
    <w:rsid w:val="00507EBF"/>
    <w:rsid w:val="00523269"/>
    <w:rsid w:val="00530522"/>
    <w:rsid w:val="00532097"/>
    <w:rsid w:val="00566BEE"/>
    <w:rsid w:val="0058350F"/>
    <w:rsid w:val="005A374D"/>
    <w:rsid w:val="005C6657"/>
    <w:rsid w:val="005D59B7"/>
    <w:rsid w:val="005E782D"/>
    <w:rsid w:val="005F2605"/>
    <w:rsid w:val="005F48E0"/>
    <w:rsid w:val="00662039"/>
    <w:rsid w:val="00662BA0"/>
    <w:rsid w:val="006640E8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179A1"/>
    <w:rsid w:val="00734034"/>
    <w:rsid w:val="007354E9"/>
    <w:rsid w:val="00765578"/>
    <w:rsid w:val="0077084A"/>
    <w:rsid w:val="00786250"/>
    <w:rsid w:val="00790506"/>
    <w:rsid w:val="007952C7"/>
    <w:rsid w:val="007B6A78"/>
    <w:rsid w:val="007C1DEF"/>
    <w:rsid w:val="007C2317"/>
    <w:rsid w:val="007C39FA"/>
    <w:rsid w:val="007D330A"/>
    <w:rsid w:val="007E667F"/>
    <w:rsid w:val="00817F74"/>
    <w:rsid w:val="00866AE6"/>
    <w:rsid w:val="00866BBD"/>
    <w:rsid w:val="00873B75"/>
    <w:rsid w:val="008750A8"/>
    <w:rsid w:val="00882874"/>
    <w:rsid w:val="008B492F"/>
    <w:rsid w:val="008C502F"/>
    <w:rsid w:val="008E35DA"/>
    <w:rsid w:val="008E4453"/>
    <w:rsid w:val="008F3576"/>
    <w:rsid w:val="0090121B"/>
    <w:rsid w:val="009144C9"/>
    <w:rsid w:val="00915B3E"/>
    <w:rsid w:val="00916196"/>
    <w:rsid w:val="0094091F"/>
    <w:rsid w:val="00942953"/>
    <w:rsid w:val="00973754"/>
    <w:rsid w:val="0097497F"/>
    <w:rsid w:val="0097673E"/>
    <w:rsid w:val="009802EE"/>
    <w:rsid w:val="00986E55"/>
    <w:rsid w:val="00990278"/>
    <w:rsid w:val="0099368C"/>
    <w:rsid w:val="009A137D"/>
    <w:rsid w:val="009C0BED"/>
    <w:rsid w:val="009D4AF6"/>
    <w:rsid w:val="009D5222"/>
    <w:rsid w:val="009E11EC"/>
    <w:rsid w:val="009F6A67"/>
    <w:rsid w:val="00A118DB"/>
    <w:rsid w:val="00A24AC0"/>
    <w:rsid w:val="00A4450C"/>
    <w:rsid w:val="00A97DA3"/>
    <w:rsid w:val="00AA5E6C"/>
    <w:rsid w:val="00AB4E90"/>
    <w:rsid w:val="00AE5677"/>
    <w:rsid w:val="00AE658F"/>
    <w:rsid w:val="00AF2F78"/>
    <w:rsid w:val="00B06699"/>
    <w:rsid w:val="00B07178"/>
    <w:rsid w:val="00B1727C"/>
    <w:rsid w:val="00B173B3"/>
    <w:rsid w:val="00B209DA"/>
    <w:rsid w:val="00B257B2"/>
    <w:rsid w:val="00B42C0A"/>
    <w:rsid w:val="00B44777"/>
    <w:rsid w:val="00B51263"/>
    <w:rsid w:val="00B52D55"/>
    <w:rsid w:val="00B61807"/>
    <w:rsid w:val="00B627DD"/>
    <w:rsid w:val="00B75455"/>
    <w:rsid w:val="00B8288C"/>
    <w:rsid w:val="00BB6877"/>
    <w:rsid w:val="00BD5FE4"/>
    <w:rsid w:val="00BE2E80"/>
    <w:rsid w:val="00BE5EDD"/>
    <w:rsid w:val="00BE6A1F"/>
    <w:rsid w:val="00C126C4"/>
    <w:rsid w:val="00C1533D"/>
    <w:rsid w:val="00C614DC"/>
    <w:rsid w:val="00C63EB5"/>
    <w:rsid w:val="00C7182E"/>
    <w:rsid w:val="00C858D0"/>
    <w:rsid w:val="00CA1F40"/>
    <w:rsid w:val="00CB35C9"/>
    <w:rsid w:val="00CC01E0"/>
    <w:rsid w:val="00CC4343"/>
    <w:rsid w:val="00CD5FEE"/>
    <w:rsid w:val="00CD663E"/>
    <w:rsid w:val="00CE60D2"/>
    <w:rsid w:val="00CF3005"/>
    <w:rsid w:val="00D0288A"/>
    <w:rsid w:val="00D55AB4"/>
    <w:rsid w:val="00D56781"/>
    <w:rsid w:val="00D72A5D"/>
    <w:rsid w:val="00D7525E"/>
    <w:rsid w:val="00DC629B"/>
    <w:rsid w:val="00DD2B4E"/>
    <w:rsid w:val="00E05BFF"/>
    <w:rsid w:val="00E10EC2"/>
    <w:rsid w:val="00E21778"/>
    <w:rsid w:val="00E23D34"/>
    <w:rsid w:val="00E262F1"/>
    <w:rsid w:val="00E32BEE"/>
    <w:rsid w:val="00E47B44"/>
    <w:rsid w:val="00E5446E"/>
    <w:rsid w:val="00E6673B"/>
    <w:rsid w:val="00E71D14"/>
    <w:rsid w:val="00E8097C"/>
    <w:rsid w:val="00E83D45"/>
    <w:rsid w:val="00E94A4A"/>
    <w:rsid w:val="00EC0F0C"/>
    <w:rsid w:val="00EE1723"/>
    <w:rsid w:val="00EE1779"/>
    <w:rsid w:val="00EF0D6D"/>
    <w:rsid w:val="00EF4610"/>
    <w:rsid w:val="00EF7DA7"/>
    <w:rsid w:val="00F0220A"/>
    <w:rsid w:val="00F02C63"/>
    <w:rsid w:val="00F247BB"/>
    <w:rsid w:val="00F26F4E"/>
    <w:rsid w:val="00F31DAB"/>
    <w:rsid w:val="00F54E0E"/>
    <w:rsid w:val="00F606A0"/>
    <w:rsid w:val="00F61F6A"/>
    <w:rsid w:val="00F62AB3"/>
    <w:rsid w:val="00F63177"/>
    <w:rsid w:val="00F66597"/>
    <w:rsid w:val="00F7212F"/>
    <w:rsid w:val="00F8150C"/>
    <w:rsid w:val="00FA6651"/>
    <w:rsid w:val="00FA71DE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uiPriority w:val="9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066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6699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986E55"/>
    <w:pPr>
      <w:ind w:left="720"/>
      <w:contextualSpacing/>
    </w:pPr>
  </w:style>
  <w:style w:type="character" w:customStyle="1" w:styleId="enumlev1Char">
    <w:name w:val="enumlev1 Char"/>
    <w:link w:val="enumlev1"/>
    <w:locked/>
    <w:rsid w:val="009D5222"/>
    <w:rPr>
      <w:rFonts w:ascii="Times New Roman" w:hAnsi="Times New Roman"/>
      <w:sz w:val="24"/>
      <w:lang w:val="es-ES_tradnl" w:eastAsia="en-US"/>
    </w:rPr>
  </w:style>
  <w:style w:type="paragraph" w:customStyle="1" w:styleId="Style7">
    <w:name w:val="Style 7"/>
    <w:basedOn w:val="Normal"/>
    <w:uiPriority w:val="99"/>
    <w:rsid w:val="004D5084"/>
    <w:pPr>
      <w:widowControl w:val="0"/>
      <w:tabs>
        <w:tab w:val="clear" w:pos="1134"/>
        <w:tab w:val="clear" w:pos="1871"/>
        <w:tab w:val="clear" w:pos="2268"/>
      </w:tabs>
      <w:overflowPunct/>
      <w:spacing w:before="0"/>
      <w:textAlignment w:val="auto"/>
    </w:pPr>
    <w:rPr>
      <w:sz w:val="20"/>
      <w:lang w:val="en-US"/>
    </w:rPr>
  </w:style>
  <w:style w:type="character" w:customStyle="1" w:styleId="CharacterStyle6">
    <w:name w:val="Character Style 6"/>
    <w:uiPriority w:val="99"/>
    <w:rsid w:val="004D5084"/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E23D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D34"/>
    <w:rPr>
      <w:rFonts w:ascii="Times New Roman" w:hAnsi="Times New Roman"/>
      <w:lang w:val="es-ES_tradnl" w:eastAsia="en-US"/>
    </w:rPr>
  </w:style>
  <w:style w:type="character" w:styleId="CommentReference">
    <w:name w:val="annotation reference"/>
    <w:rsid w:val="00E23D34"/>
    <w:rPr>
      <w:sz w:val="16"/>
      <w:szCs w:val="16"/>
    </w:rPr>
  </w:style>
  <w:style w:type="paragraph" w:customStyle="1" w:styleId="AnnexNoTitle">
    <w:name w:val="Annex_NoTitle"/>
    <w:basedOn w:val="Normal"/>
    <w:next w:val="Normal"/>
    <w:rsid w:val="00E23D3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720" w:after="120" w:line="280" w:lineRule="exact"/>
      <w:jc w:val="center"/>
    </w:pPr>
    <w:rPr>
      <w:b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uiPriority w:val="9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066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6699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986E55"/>
    <w:pPr>
      <w:ind w:left="720"/>
      <w:contextualSpacing/>
    </w:pPr>
  </w:style>
  <w:style w:type="character" w:customStyle="1" w:styleId="enumlev1Char">
    <w:name w:val="enumlev1 Char"/>
    <w:link w:val="enumlev1"/>
    <w:locked/>
    <w:rsid w:val="009D5222"/>
    <w:rPr>
      <w:rFonts w:ascii="Times New Roman" w:hAnsi="Times New Roman"/>
      <w:sz w:val="24"/>
      <w:lang w:val="es-ES_tradnl" w:eastAsia="en-US"/>
    </w:rPr>
  </w:style>
  <w:style w:type="paragraph" w:customStyle="1" w:styleId="Style7">
    <w:name w:val="Style 7"/>
    <w:basedOn w:val="Normal"/>
    <w:uiPriority w:val="99"/>
    <w:rsid w:val="004D5084"/>
    <w:pPr>
      <w:widowControl w:val="0"/>
      <w:tabs>
        <w:tab w:val="clear" w:pos="1134"/>
        <w:tab w:val="clear" w:pos="1871"/>
        <w:tab w:val="clear" w:pos="2268"/>
      </w:tabs>
      <w:overflowPunct/>
      <w:spacing w:before="0"/>
      <w:textAlignment w:val="auto"/>
    </w:pPr>
    <w:rPr>
      <w:sz w:val="20"/>
      <w:lang w:val="en-US"/>
    </w:rPr>
  </w:style>
  <w:style w:type="character" w:customStyle="1" w:styleId="CharacterStyle6">
    <w:name w:val="Character Style 6"/>
    <w:uiPriority w:val="99"/>
    <w:rsid w:val="004D5084"/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E23D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D34"/>
    <w:rPr>
      <w:rFonts w:ascii="Times New Roman" w:hAnsi="Times New Roman"/>
      <w:lang w:val="es-ES_tradnl" w:eastAsia="en-US"/>
    </w:rPr>
  </w:style>
  <w:style w:type="character" w:styleId="CommentReference">
    <w:name w:val="annotation reference"/>
    <w:rsid w:val="00E23D34"/>
    <w:rPr>
      <w:sz w:val="16"/>
      <w:szCs w:val="16"/>
    </w:rPr>
  </w:style>
  <w:style w:type="paragraph" w:customStyle="1" w:styleId="AnnexNoTitle">
    <w:name w:val="Annex_NoTitle"/>
    <w:basedOn w:val="Normal"/>
    <w:next w:val="Normal"/>
    <w:rsid w:val="00E23D3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720" w:after="120" w:line="280" w:lineRule="exact"/>
      <w:jc w:val="center"/>
    </w:pPr>
    <w:rPr>
      <w:b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41D64"/>
    <w:rsid w:val="006853BF"/>
    <w:rsid w:val="00690C7B"/>
    <w:rsid w:val="007B3EF8"/>
    <w:rsid w:val="009124B2"/>
    <w:rsid w:val="00986969"/>
    <w:rsid w:val="009E7F8E"/>
    <w:rsid w:val="00BD59AE"/>
    <w:rsid w:val="00C56831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57366-95DA-4656-A022-ED07908100F8}"/>
</file>

<file path=customXml/itemProps2.xml><?xml version="1.0" encoding="utf-8"?>
<ds:datastoreItem xmlns:ds="http://schemas.openxmlformats.org/officeDocument/2006/customXml" ds:itemID="{905B5D60-64CB-4F66-93C1-7E6672FC3C6D}"/>
</file>

<file path=customXml/itemProps3.xml><?xml version="1.0" encoding="utf-8"?>
<ds:datastoreItem xmlns:ds="http://schemas.openxmlformats.org/officeDocument/2006/customXml" ds:itemID="{8754BE80-7316-47A7-B897-2B0587BCDC92}"/>
</file>

<file path=customXml/itemProps4.xml><?xml version="1.0" encoding="utf-8"?>
<ds:datastoreItem xmlns:ds="http://schemas.openxmlformats.org/officeDocument/2006/customXml" ds:itemID="{D97DE593-3D7C-4EEC-BF63-79BB7B40D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International Telecommunication Union (ITU)</Company>
  <LinksUpToDate>false</LinksUpToDate>
  <CharactersWithSpaces>8173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</dc:subject>
  <dc:creator>Spanish</dc:creator>
  <dc:description>Template used by DPM and CPI for the WTSA-16</dc:description>
  <cp:lastModifiedBy>Fuenmayor, Maria C</cp:lastModifiedBy>
  <cp:revision>6</cp:revision>
  <cp:lastPrinted>2016-03-08T15:23:00Z</cp:lastPrinted>
  <dcterms:created xsi:type="dcterms:W3CDTF">2016-09-14T10:37:00Z</dcterms:created>
  <dcterms:modified xsi:type="dcterms:W3CDTF">2016-09-17T01:07:00Z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0x010100DD1C19FBC2EB99498B9BFD53FE732397</vt:lpwstr>
  </property>
</Properties>
</file>