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ook w:val="0000" w:firstRow="0" w:lastRow="0" w:firstColumn="0" w:lastColumn="0" w:noHBand="0" w:noVBand="0"/>
      </w:tblPr>
      <w:tblGrid>
        <w:gridCol w:w="1409"/>
        <w:gridCol w:w="5351"/>
        <w:gridCol w:w="1355"/>
        <w:gridCol w:w="1915"/>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s-US" w:eastAsia="es-US"/>
              </w:rPr>
              <w:drawing>
                <wp:inline distT="0" distB="0" distL="0" distR="0" wp14:anchorId="502A0E03" wp14:editId="786864CD">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proofErr w:type="spellStart"/>
            <w:r w:rsidRPr="00E83D45">
              <w:rPr>
                <w:rFonts w:ascii="Verdana" w:hAnsi="Verdana" w:cs="Times New Roman Bold"/>
                <w:b/>
                <w:bCs/>
                <w:sz w:val="18"/>
                <w:szCs w:val="18"/>
              </w:rPr>
              <w:t>Hammamet</w:t>
            </w:r>
            <w:proofErr w:type="spellEnd"/>
            <w:r w:rsidRPr="00E83D45">
              <w:rPr>
                <w:rFonts w:ascii="Verdana" w:hAnsi="Verdana" w:cs="Times New Roman Bold"/>
                <w:b/>
                <w:bCs/>
                <w:sz w:val="18"/>
                <w:szCs w:val="18"/>
              </w:rPr>
              <w: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s-US" w:eastAsia="es-US"/>
              </w:rPr>
              <w:drawing>
                <wp:inline distT="0" distB="0" distL="0" distR="0" wp14:anchorId="57EFF2E6" wp14:editId="2B464716">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8F3576" w:rsidP="004B520A">
            <w:pPr>
              <w:pStyle w:val="Committee"/>
              <w:framePr w:hSpace="0" w:wrap="auto" w:hAnchor="text" w:yAlign="inline"/>
            </w:pPr>
            <w:r w:rsidRPr="008F3576">
              <w:t>SESIÓN PLENARIA</w:t>
            </w:r>
          </w:p>
        </w:tc>
        <w:tc>
          <w:tcPr>
            <w:tcW w:w="3198" w:type="dxa"/>
            <w:gridSpan w:val="2"/>
          </w:tcPr>
          <w:p w:rsidR="00E6673B" w:rsidRDefault="00E6673B" w:rsidP="004B520A">
            <w:pPr>
              <w:spacing w:before="0"/>
              <w:rPr>
                <w:rFonts w:ascii="Verdana" w:hAnsi="Verdana"/>
                <w:b/>
                <w:sz w:val="20"/>
                <w:lang w:val="en-US"/>
              </w:rPr>
            </w:pPr>
            <w:proofErr w:type="spellStart"/>
            <w:r w:rsidRPr="007831B2">
              <w:rPr>
                <w:rFonts w:ascii="Verdana" w:hAnsi="Verdana"/>
                <w:b/>
                <w:sz w:val="20"/>
              </w:rPr>
              <w:t>Addéndum</w:t>
            </w:r>
            <w:proofErr w:type="spellEnd"/>
            <w:r w:rsidRPr="00FE765B">
              <w:rPr>
                <w:rFonts w:ascii="Verdana" w:hAnsi="Verdana"/>
                <w:b/>
                <w:sz w:val="20"/>
                <w:lang w:val="es-US"/>
              </w:rPr>
              <w:t xml:space="preserve"> </w:t>
            </w:r>
            <w:r w:rsidR="00882874">
              <w:rPr>
                <w:rFonts w:ascii="Verdana" w:hAnsi="Verdana"/>
                <w:b/>
                <w:sz w:val="20"/>
                <w:lang w:val="es-US"/>
              </w:rPr>
              <w:t>20</w:t>
            </w:r>
            <w:r w:rsidRPr="00FE765B">
              <w:rPr>
                <w:rFonts w:ascii="Verdana" w:hAnsi="Verdana"/>
                <w:b/>
                <w:sz w:val="20"/>
                <w:lang w:val="es-US"/>
              </w:rPr>
              <w:t xml:space="preserve"> al</w:t>
            </w:r>
          </w:p>
          <w:p w:rsidR="00E83D45" w:rsidRPr="002074EC" w:rsidRDefault="008F3576" w:rsidP="004B520A">
            <w:pPr>
              <w:spacing w:before="0"/>
              <w:rPr>
                <w:rFonts w:ascii="Verdana" w:hAnsi="Verdana"/>
                <w:b/>
                <w:bCs/>
                <w:sz w:val="20"/>
              </w:rPr>
            </w:pPr>
            <w:proofErr w:type="spellStart"/>
            <w:r w:rsidRPr="008F3576">
              <w:rPr>
                <w:rFonts w:ascii="Verdana" w:hAnsi="Verdana"/>
                <w:b/>
                <w:sz w:val="20"/>
                <w:lang w:val="en-US"/>
              </w:rPr>
              <w:t>Documento</w:t>
            </w:r>
            <w:proofErr w:type="spellEnd"/>
            <w:r w:rsidRPr="008F3576">
              <w:rPr>
                <w:rFonts w:ascii="Verdana" w:hAnsi="Verdana"/>
                <w:b/>
                <w:sz w:val="20"/>
                <w:lang w:val="en-US"/>
              </w:rPr>
              <w:t xml:space="preserve"> </w:t>
            </w:r>
            <w:r w:rsidR="00E6673B">
              <w:rPr>
                <w:rFonts w:ascii="Verdana" w:hAnsi="Verdana"/>
                <w:b/>
                <w:sz w:val="20"/>
                <w:lang w:val="en-US"/>
              </w:rPr>
              <w:t>46</w:t>
            </w:r>
            <w:r w:rsidRPr="008F3576">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6673B" w:rsidP="004B520A">
            <w:pPr>
              <w:spacing w:before="0"/>
              <w:rPr>
                <w:rFonts w:ascii="Verdana" w:hAnsi="Verdana"/>
                <w:b/>
                <w:bCs/>
                <w:sz w:val="20"/>
              </w:rPr>
            </w:pPr>
            <w:proofErr w:type="spellStart"/>
            <w:r>
              <w:rPr>
                <w:rFonts w:ascii="Verdana" w:hAnsi="Verdana"/>
                <w:b/>
                <w:sz w:val="20"/>
                <w:lang w:val="en-US"/>
              </w:rPr>
              <w:t>Septiembre</w:t>
            </w:r>
            <w:proofErr w:type="spellEnd"/>
            <w:r>
              <w:rPr>
                <w:rFonts w:ascii="Verdana" w:hAnsi="Verdana"/>
                <w:b/>
                <w:sz w:val="20"/>
                <w:lang w:val="en-US"/>
              </w:rPr>
              <w:t xml:space="preserv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8F3576" w:rsidP="00B209DA">
            <w:pPr>
              <w:spacing w:before="0"/>
              <w:rPr>
                <w:rFonts w:ascii="Verdana" w:hAnsi="Verdana"/>
                <w:b/>
                <w:bCs/>
                <w:sz w:val="20"/>
              </w:rPr>
            </w:pPr>
            <w:r w:rsidRPr="008F3576">
              <w:rPr>
                <w:rFonts w:ascii="Verdana" w:hAnsi="Verdana"/>
                <w:b/>
                <w:sz w:val="20"/>
                <w:lang w:val="en-US"/>
              </w:rPr>
              <w:t xml:space="preserve">Original: </w:t>
            </w:r>
            <w:proofErr w:type="spellStart"/>
            <w:r w:rsidR="00B209DA">
              <w:rPr>
                <w:rFonts w:ascii="Verdana" w:hAnsi="Verdana"/>
                <w:b/>
                <w:sz w:val="20"/>
                <w:lang w:val="en-US"/>
              </w:rPr>
              <w:t>inglés</w:t>
            </w:r>
            <w:proofErr w:type="spellEnd"/>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6673B" w:rsidP="004B520A">
            <w:pPr>
              <w:pStyle w:val="Source"/>
            </w:pPr>
            <w:r w:rsidRPr="00363B38">
              <w:rPr>
                <w:lang w:val="es-US"/>
              </w:rPr>
              <w:t xml:space="preserve">Estados Miembros de la Comisión Interamericana </w:t>
            </w:r>
            <w:r>
              <w:rPr>
                <w:lang w:val="es-US"/>
              </w:rPr>
              <w:t>de Telecomunicaciones (CITEL)</w:t>
            </w:r>
          </w:p>
        </w:tc>
      </w:tr>
      <w:tr w:rsidR="00E83D45" w:rsidRPr="00E26010" w:rsidTr="004B520A">
        <w:trPr>
          <w:cantSplit/>
        </w:trPr>
        <w:tc>
          <w:tcPr>
            <w:tcW w:w="9811" w:type="dxa"/>
            <w:gridSpan w:val="4"/>
          </w:tcPr>
          <w:p w:rsidR="004D5084" w:rsidRPr="00E26010" w:rsidRDefault="004D5084" w:rsidP="00E26010">
            <w:pPr>
              <w:tabs>
                <w:tab w:val="clear" w:pos="1134"/>
                <w:tab w:val="clear" w:pos="1871"/>
                <w:tab w:val="clear" w:pos="2268"/>
              </w:tabs>
              <w:overflowPunct/>
              <w:autoSpaceDE/>
              <w:autoSpaceDN/>
              <w:adjustRightInd/>
              <w:spacing w:before="0"/>
              <w:jc w:val="center"/>
              <w:textAlignment w:val="auto"/>
              <w:rPr>
                <w:caps/>
                <w:sz w:val="28"/>
                <w:szCs w:val="28"/>
                <w:lang w:val="es-ES"/>
              </w:rPr>
            </w:pPr>
          </w:p>
          <w:p w:rsidR="00882874" w:rsidRPr="00E26010" w:rsidRDefault="00882874" w:rsidP="00E26010">
            <w:pPr>
              <w:keepNext/>
              <w:keepLines/>
              <w:tabs>
                <w:tab w:val="clear" w:pos="1134"/>
                <w:tab w:val="clear" w:pos="1871"/>
                <w:tab w:val="clear" w:pos="2268"/>
                <w:tab w:val="left" w:pos="794"/>
                <w:tab w:val="left" w:pos="1191"/>
                <w:tab w:val="left" w:pos="1588"/>
                <w:tab w:val="left" w:pos="1985"/>
              </w:tabs>
              <w:spacing w:before="0"/>
              <w:jc w:val="center"/>
              <w:rPr>
                <w:sz w:val="28"/>
                <w:szCs w:val="28"/>
                <w:lang w:val="es-ES" w:eastAsia="x-none"/>
              </w:rPr>
            </w:pPr>
            <w:r w:rsidRPr="00E26010">
              <w:rPr>
                <w:caps/>
                <w:sz w:val="28"/>
                <w:szCs w:val="28"/>
                <w:lang w:val="es-ES" w:eastAsia="x-none"/>
              </w:rPr>
              <w:t>MODIFICACIÓN de La RecomendaCiÓn Uit-T  A.13 DE LA Amnt-12 – PUBLICACIONES DE LA uit-T DE CARÁCTER NO NormativO, INCLUIDOS LOS SUPLEMENTOS A LAS RecomendaCionEs DEL uit-t</w:t>
            </w:r>
          </w:p>
          <w:p w:rsidR="00E83D45" w:rsidRPr="00E26010" w:rsidRDefault="00E83D45" w:rsidP="00E26010">
            <w:pPr>
              <w:pStyle w:val="Title1"/>
              <w:rPr>
                <w:szCs w:val="28"/>
                <w:lang w:val="es-ES"/>
              </w:rPr>
            </w:pPr>
          </w:p>
        </w:tc>
      </w:tr>
      <w:tr w:rsidR="00E83D45" w:rsidTr="004B520A">
        <w:trPr>
          <w:cantSplit/>
        </w:trPr>
        <w:tc>
          <w:tcPr>
            <w:tcW w:w="9811" w:type="dxa"/>
            <w:gridSpan w:val="4"/>
          </w:tcPr>
          <w:p w:rsidR="00E83D45" w:rsidRPr="00057296" w:rsidRDefault="00E83D45" w:rsidP="004B520A">
            <w:pPr>
              <w:pStyle w:val="Title2"/>
            </w:pPr>
          </w:p>
        </w:tc>
      </w:tr>
      <w:tr w:rsidR="00E83D45" w:rsidTr="004B520A">
        <w:trPr>
          <w:cantSplit/>
        </w:trPr>
        <w:tc>
          <w:tcPr>
            <w:tcW w:w="9811" w:type="dxa"/>
            <w:gridSpan w:val="4"/>
          </w:tcPr>
          <w:p w:rsidR="00E83D45" w:rsidRPr="00E6673B" w:rsidRDefault="00E83D45" w:rsidP="004B520A">
            <w:pPr>
              <w:pStyle w:val="Agendaitem"/>
            </w:pPr>
          </w:p>
        </w:tc>
      </w:tr>
    </w:tbl>
    <w:p w:rsidR="006B0F54" w:rsidRDefault="006B0F54" w:rsidP="006B0F54"/>
    <w:tbl>
      <w:tblPr>
        <w:tblW w:w="5089" w:type="pct"/>
        <w:tblLayout w:type="fixed"/>
        <w:tblLook w:val="0000" w:firstRow="0" w:lastRow="0" w:firstColumn="0" w:lastColumn="0" w:noHBand="0" w:noVBand="0"/>
      </w:tblPr>
      <w:tblGrid>
        <w:gridCol w:w="1595"/>
        <w:gridCol w:w="8435"/>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rPr>
              <w:lang w:val="es-E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FC3528" w:rsidRDefault="00882874" w:rsidP="00986E55">
                <w:pPr>
                  <w:jc w:val="both"/>
                  <w:rPr>
                    <w:color w:val="000000" w:themeColor="text1"/>
                  </w:rPr>
                </w:pPr>
                <w:r w:rsidRPr="00882874">
                  <w:rPr>
                    <w:lang w:val="es-ES"/>
                  </w:rPr>
                  <w:t>Los cambios que se proponen en la Recomendación A.13 ofrecen una documentación más completa de los métodos de trabajo para los tipos de documentos del UIT-T que no sean recomendaciones</w:t>
                </w:r>
                <w:r>
                  <w:rPr>
                    <w:lang w:val="es-ES"/>
                  </w:rPr>
                  <w:t>.</w:t>
                </w:r>
              </w:p>
            </w:tc>
          </w:sdtContent>
        </w:sdt>
      </w:tr>
    </w:tbl>
    <w:p w:rsidR="00B07178" w:rsidRDefault="00B07178">
      <w:pPr>
        <w:tabs>
          <w:tab w:val="clear" w:pos="1134"/>
          <w:tab w:val="clear" w:pos="1871"/>
          <w:tab w:val="clear" w:pos="2268"/>
        </w:tabs>
        <w:overflowPunct/>
        <w:autoSpaceDE/>
        <w:autoSpaceDN/>
        <w:adjustRightInd/>
        <w:spacing w:before="0"/>
        <w:textAlignment w:val="auto"/>
      </w:pPr>
    </w:p>
    <w:p w:rsidR="00882874" w:rsidRPr="00126692" w:rsidRDefault="00882874" w:rsidP="00882874">
      <w:pPr>
        <w:tabs>
          <w:tab w:val="clear" w:pos="1134"/>
          <w:tab w:val="clear" w:pos="1871"/>
          <w:tab w:val="clear" w:pos="2268"/>
        </w:tabs>
        <w:overflowPunct/>
        <w:autoSpaceDE/>
        <w:autoSpaceDN/>
        <w:adjustRightInd/>
        <w:spacing w:before="0"/>
        <w:jc w:val="both"/>
        <w:textAlignment w:val="auto"/>
        <w:rPr>
          <w:b/>
          <w:szCs w:val="24"/>
          <w:lang w:val="es-ES"/>
        </w:rPr>
      </w:pPr>
      <w:r w:rsidRPr="00126692">
        <w:rPr>
          <w:b/>
          <w:szCs w:val="24"/>
          <w:lang w:val="es-ES"/>
        </w:rPr>
        <w:t>Introducción</w:t>
      </w:r>
    </w:p>
    <w:p w:rsidR="00882874" w:rsidRPr="00126692" w:rsidRDefault="00882874" w:rsidP="00882874">
      <w:pPr>
        <w:tabs>
          <w:tab w:val="clear" w:pos="1134"/>
          <w:tab w:val="clear" w:pos="1871"/>
          <w:tab w:val="clear" w:pos="2268"/>
        </w:tabs>
        <w:overflowPunct/>
        <w:autoSpaceDE/>
        <w:autoSpaceDN/>
        <w:adjustRightInd/>
        <w:spacing w:before="0"/>
        <w:jc w:val="both"/>
        <w:textAlignment w:val="auto"/>
        <w:rPr>
          <w:szCs w:val="24"/>
          <w:lang w:val="es-ES"/>
        </w:rPr>
      </w:pPr>
    </w:p>
    <w:p w:rsidR="00882874" w:rsidRPr="00126692" w:rsidRDefault="007D2B6E" w:rsidP="00882874">
      <w:pPr>
        <w:tabs>
          <w:tab w:val="clear" w:pos="1134"/>
          <w:tab w:val="clear" w:pos="1871"/>
          <w:tab w:val="clear" w:pos="2268"/>
        </w:tabs>
        <w:overflowPunct/>
        <w:autoSpaceDE/>
        <w:autoSpaceDN/>
        <w:adjustRightInd/>
        <w:spacing w:before="0"/>
        <w:jc w:val="both"/>
        <w:textAlignment w:val="auto"/>
        <w:rPr>
          <w:szCs w:val="24"/>
          <w:lang w:val="es-ES"/>
        </w:rPr>
      </w:pPr>
      <w:r>
        <w:rPr>
          <w:szCs w:val="24"/>
          <w:lang w:val="es-ES"/>
        </w:rPr>
        <w:t>La CITEL propone</w:t>
      </w:r>
      <w:r w:rsidR="00882874" w:rsidRPr="00126692">
        <w:rPr>
          <w:szCs w:val="24"/>
          <w:lang w:val="es-ES"/>
        </w:rPr>
        <w:t xml:space="preserve"> cambios para que se especifiquen más ampliamente los métodos de trabajo para documentos de carácter no normativo (p. ej., suplementos o informes técnicos). Estos documentos son esenciales para el funcionamiento fluido, eficiente y eficaz de las Comisiones de Estudio del UIT-T.  Los cambios que se proponen en la Recomendación A.13 reflejan nuestro deseo de evaluar exhaustivamente los métodos de trabajo y el reglamento interno del UIT-T para mejorar la eficiencia en beneficio de todos los miembros. </w:t>
      </w:r>
    </w:p>
    <w:p w:rsidR="00882874" w:rsidRPr="00126692" w:rsidRDefault="00882874" w:rsidP="00882874">
      <w:pPr>
        <w:tabs>
          <w:tab w:val="clear" w:pos="1134"/>
          <w:tab w:val="clear" w:pos="1871"/>
          <w:tab w:val="clear" w:pos="2268"/>
        </w:tabs>
        <w:overflowPunct/>
        <w:autoSpaceDE/>
        <w:autoSpaceDN/>
        <w:adjustRightInd/>
        <w:spacing w:before="0"/>
        <w:jc w:val="both"/>
        <w:textAlignment w:val="auto"/>
        <w:rPr>
          <w:b/>
          <w:szCs w:val="24"/>
          <w:lang w:val="es-ES"/>
        </w:rPr>
      </w:pPr>
    </w:p>
    <w:p w:rsidR="00882874" w:rsidRPr="00126692" w:rsidRDefault="00882874" w:rsidP="00882874">
      <w:pPr>
        <w:tabs>
          <w:tab w:val="clear" w:pos="1134"/>
          <w:tab w:val="clear" w:pos="1871"/>
          <w:tab w:val="clear" w:pos="2268"/>
        </w:tabs>
        <w:overflowPunct/>
        <w:autoSpaceDE/>
        <w:autoSpaceDN/>
        <w:adjustRightInd/>
        <w:spacing w:before="0"/>
        <w:jc w:val="both"/>
        <w:textAlignment w:val="auto"/>
        <w:rPr>
          <w:b/>
          <w:szCs w:val="24"/>
          <w:lang w:val="es-ES"/>
        </w:rPr>
      </w:pPr>
      <w:r w:rsidRPr="00126692">
        <w:rPr>
          <w:b/>
          <w:szCs w:val="24"/>
          <w:lang w:val="es-ES"/>
        </w:rPr>
        <w:t>Propuesta</w:t>
      </w:r>
    </w:p>
    <w:p w:rsidR="00882874" w:rsidRPr="00126692" w:rsidRDefault="00882874" w:rsidP="00882874">
      <w:pPr>
        <w:tabs>
          <w:tab w:val="clear" w:pos="1134"/>
          <w:tab w:val="clear" w:pos="1871"/>
          <w:tab w:val="clear" w:pos="2268"/>
        </w:tabs>
        <w:overflowPunct/>
        <w:autoSpaceDE/>
        <w:autoSpaceDN/>
        <w:adjustRightInd/>
        <w:spacing w:before="0"/>
        <w:jc w:val="both"/>
        <w:textAlignment w:val="auto"/>
        <w:rPr>
          <w:szCs w:val="24"/>
          <w:lang w:val="es-ES"/>
        </w:rPr>
      </w:pPr>
    </w:p>
    <w:p w:rsidR="00882874" w:rsidRPr="00126692" w:rsidRDefault="00882874" w:rsidP="00882874">
      <w:pPr>
        <w:tabs>
          <w:tab w:val="clear" w:pos="1134"/>
          <w:tab w:val="clear" w:pos="1871"/>
          <w:tab w:val="clear" w:pos="2268"/>
        </w:tabs>
        <w:overflowPunct/>
        <w:autoSpaceDE/>
        <w:autoSpaceDN/>
        <w:adjustRightInd/>
        <w:spacing w:before="0"/>
        <w:jc w:val="both"/>
        <w:textAlignment w:val="auto"/>
        <w:rPr>
          <w:szCs w:val="24"/>
          <w:lang w:val="es-ES"/>
        </w:rPr>
      </w:pPr>
      <w:r w:rsidRPr="00126692">
        <w:rPr>
          <w:szCs w:val="24"/>
          <w:lang w:val="es-ES"/>
        </w:rPr>
        <w:t xml:space="preserve">Los cambios que se proponen en la Recomendación A.13 ofrecen una documentación más completa de los métodos de trabajo para los tipos de documentos del UIT-T que no sean recomendaciones. Entre estos se encuentran los suplementos, informes técnicos y otros textos de carácter no </w:t>
      </w:r>
      <w:r w:rsidRPr="00126692">
        <w:rPr>
          <w:szCs w:val="24"/>
          <w:lang w:val="es-ES"/>
        </w:rPr>
        <w:lastRenderedPageBreak/>
        <w:t xml:space="preserve">normativo. </w:t>
      </w:r>
      <w:r w:rsidR="007D2B6E">
        <w:rPr>
          <w:szCs w:val="24"/>
          <w:lang w:val="es-ES"/>
        </w:rPr>
        <w:t>La CITEL</w:t>
      </w:r>
      <w:r w:rsidRPr="00126692">
        <w:rPr>
          <w:szCs w:val="24"/>
          <w:lang w:val="es-ES"/>
        </w:rPr>
        <w:t xml:space="preserve"> también propone una plantilla de nuevos elementos de trabajo para los documentos de carácter no normativo.  </w:t>
      </w:r>
    </w:p>
    <w:p w:rsidR="00126692" w:rsidRPr="00126692" w:rsidRDefault="00126692" w:rsidP="00882874">
      <w:pPr>
        <w:tabs>
          <w:tab w:val="clear" w:pos="1134"/>
          <w:tab w:val="clear" w:pos="1871"/>
          <w:tab w:val="clear" w:pos="2268"/>
        </w:tabs>
        <w:overflowPunct/>
        <w:autoSpaceDE/>
        <w:autoSpaceDN/>
        <w:adjustRightInd/>
        <w:spacing w:before="0"/>
        <w:textAlignment w:val="auto"/>
        <w:rPr>
          <w:szCs w:val="24"/>
          <w:lang w:val="es-ES" w:eastAsia="x-none"/>
        </w:rPr>
        <w:sectPr w:rsidR="00126692" w:rsidRPr="00126692">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pPr>
      <w:bookmarkStart w:id="1" w:name="_GoBack"/>
      <w:bookmarkEnd w:id="1"/>
    </w:p>
    <w:p w:rsidR="00882874" w:rsidRPr="00830D8F" w:rsidRDefault="00882874" w:rsidP="00882874">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r w:rsidRPr="00830D8F">
        <w:rPr>
          <w:rFonts w:eastAsia="Calibri"/>
          <w:b/>
          <w:szCs w:val="24"/>
          <w:lang w:val="es-ES" w:eastAsia="es-ES"/>
        </w:rPr>
        <w:lastRenderedPageBreak/>
        <w:t>MOD</w:t>
      </w:r>
      <w:r w:rsidRPr="00830D8F">
        <w:rPr>
          <w:rFonts w:eastAsia="Calibri"/>
          <w:b/>
          <w:szCs w:val="24"/>
          <w:lang w:val="es-ES" w:eastAsia="es-ES"/>
        </w:rPr>
        <w:tab/>
        <w:t>IAP/46A20/1</w:t>
      </w:r>
    </w:p>
    <w:p w:rsidR="00882874" w:rsidRPr="00126692" w:rsidRDefault="00882874" w:rsidP="00882874">
      <w:pPr>
        <w:keepNext/>
        <w:keepLines/>
        <w:tabs>
          <w:tab w:val="clear" w:pos="1134"/>
          <w:tab w:val="clear" w:pos="1871"/>
          <w:tab w:val="clear" w:pos="2268"/>
          <w:tab w:val="left" w:pos="794"/>
          <w:tab w:val="left" w:pos="1191"/>
          <w:tab w:val="left" w:pos="1588"/>
          <w:tab w:val="left" w:pos="1985"/>
        </w:tabs>
        <w:spacing w:before="480"/>
        <w:jc w:val="center"/>
        <w:rPr>
          <w:b/>
          <w:sz w:val="28"/>
          <w:szCs w:val="28"/>
          <w:lang w:val="es-ES"/>
        </w:rPr>
      </w:pPr>
      <w:r w:rsidRPr="00126692">
        <w:rPr>
          <w:b/>
          <w:sz w:val="28"/>
          <w:szCs w:val="28"/>
          <w:lang w:val="es-ES"/>
        </w:rPr>
        <w:t>Recomendación UIT-T A.13</w:t>
      </w:r>
    </w:p>
    <w:p w:rsidR="00882874" w:rsidRPr="00126692" w:rsidRDefault="00882874" w:rsidP="00882874">
      <w:pPr>
        <w:keepNext/>
        <w:keepLines/>
        <w:tabs>
          <w:tab w:val="clear" w:pos="1134"/>
          <w:tab w:val="clear" w:pos="1871"/>
          <w:tab w:val="clear" w:pos="2268"/>
          <w:tab w:val="left" w:pos="794"/>
          <w:tab w:val="left" w:pos="1191"/>
          <w:tab w:val="left" w:pos="1588"/>
          <w:tab w:val="left" w:pos="1985"/>
        </w:tabs>
        <w:spacing w:before="0"/>
        <w:jc w:val="center"/>
        <w:rPr>
          <w:b/>
          <w:sz w:val="28"/>
          <w:szCs w:val="28"/>
          <w:lang w:val="es-ES"/>
        </w:rPr>
      </w:pPr>
      <w:bookmarkStart w:id="2" w:name="_Toc381408619"/>
      <w:bookmarkStart w:id="3" w:name="_Toc383843414"/>
      <w:ins w:id="4" w:author="Autor">
        <w:r w:rsidRPr="00126692">
          <w:rPr>
            <w:b/>
            <w:sz w:val="28"/>
            <w:szCs w:val="28"/>
            <w:lang w:val="es-ES"/>
          </w:rPr>
          <w:t xml:space="preserve">Publicaciones del UIT-T de Carácter No Normativo, incluidos los </w:t>
        </w:r>
      </w:ins>
      <w:r w:rsidR="00126692">
        <w:rPr>
          <w:b/>
          <w:sz w:val="28"/>
          <w:szCs w:val="28"/>
          <w:lang w:val="es-ES"/>
        </w:rPr>
        <w:t>S</w:t>
      </w:r>
      <w:r w:rsidRPr="00126692">
        <w:rPr>
          <w:b/>
          <w:sz w:val="28"/>
          <w:szCs w:val="28"/>
          <w:lang w:val="es-ES"/>
        </w:rPr>
        <w:t xml:space="preserve">uplementos a las Recomendaciones del </w:t>
      </w:r>
      <w:bookmarkEnd w:id="2"/>
      <w:bookmarkEnd w:id="3"/>
      <w:r w:rsidR="00126692">
        <w:rPr>
          <w:b/>
          <w:sz w:val="28"/>
          <w:szCs w:val="28"/>
          <w:lang w:val="es-ES"/>
        </w:rPr>
        <w:t>UIT-T</w:t>
      </w:r>
    </w:p>
    <w:p w:rsidR="00882874" w:rsidRPr="00882874" w:rsidRDefault="00882874" w:rsidP="00882874">
      <w:pPr>
        <w:keepNext/>
        <w:keepLines/>
        <w:tabs>
          <w:tab w:val="clear" w:pos="1134"/>
          <w:tab w:val="clear" w:pos="1871"/>
          <w:tab w:val="clear" w:pos="2268"/>
          <w:tab w:val="left" w:pos="794"/>
          <w:tab w:val="left" w:pos="1191"/>
          <w:tab w:val="left" w:pos="1588"/>
          <w:tab w:val="left" w:pos="1985"/>
        </w:tabs>
        <w:jc w:val="center"/>
        <w:rPr>
          <w:i/>
          <w:sz w:val="22"/>
          <w:szCs w:val="22"/>
          <w:lang w:val="es-ES"/>
        </w:rPr>
      </w:pPr>
      <w:r w:rsidRPr="00882874">
        <w:rPr>
          <w:i/>
          <w:sz w:val="22"/>
          <w:szCs w:val="22"/>
          <w:lang w:val="es-ES"/>
        </w:rPr>
        <w:t>(</w:t>
      </w:r>
      <w:del w:id="5" w:author="Autor">
        <w:r w:rsidRPr="00882874" w:rsidDel="00814482">
          <w:rPr>
            <w:i/>
            <w:sz w:val="22"/>
            <w:szCs w:val="22"/>
            <w:lang w:val="es-ES"/>
          </w:rPr>
          <w:delText>Montreal</w:delText>
        </w:r>
      </w:del>
      <w:r w:rsidR="00D2391D">
        <w:rPr>
          <w:i/>
          <w:sz w:val="22"/>
          <w:szCs w:val="22"/>
          <w:lang w:val="es-ES"/>
        </w:rPr>
        <w:t xml:space="preserve"> </w:t>
      </w:r>
      <w:del w:id="6" w:author="Fuenmayor, Maria C" w:date="2016-09-14T14:18:00Z">
        <w:r w:rsidR="00D2391D" w:rsidDel="00D2391D">
          <w:rPr>
            <w:i/>
            <w:sz w:val="22"/>
            <w:szCs w:val="22"/>
            <w:lang w:val="es-ES"/>
          </w:rPr>
          <w:delText>2000,</w:delText>
        </w:r>
      </w:del>
      <w:r w:rsidR="00D2391D">
        <w:rPr>
          <w:i/>
          <w:sz w:val="22"/>
          <w:szCs w:val="22"/>
          <w:lang w:val="es-ES"/>
        </w:rPr>
        <w:t xml:space="preserve"> </w:t>
      </w:r>
      <w:ins w:id="7" w:author="Autor">
        <w:r w:rsidRPr="00882874">
          <w:rPr>
            <w:i/>
            <w:sz w:val="22"/>
            <w:szCs w:val="22"/>
            <w:lang w:val="es-ES"/>
          </w:rPr>
          <w:t>Hammamet</w:t>
        </w:r>
      </w:ins>
      <w:proofErr w:type="gramStart"/>
      <w:r w:rsidRPr="00882874">
        <w:rPr>
          <w:i/>
          <w:sz w:val="22"/>
          <w:szCs w:val="22"/>
          <w:lang w:val="es-ES"/>
        </w:rPr>
        <w:t>,</w:t>
      </w:r>
      <w:ins w:id="8" w:author="Fuenmayor, Maria C" w:date="2016-09-14T14:18:00Z">
        <w:r w:rsidR="00D2391D">
          <w:rPr>
            <w:i/>
            <w:sz w:val="22"/>
            <w:szCs w:val="22"/>
            <w:lang w:val="es-ES"/>
          </w:rPr>
          <w:t>2016</w:t>
        </w:r>
      </w:ins>
      <w:proofErr w:type="gramEnd"/>
      <w:r w:rsidRPr="00882874">
        <w:rPr>
          <w:i/>
          <w:sz w:val="22"/>
          <w:szCs w:val="22"/>
          <w:lang w:val="es-ES"/>
        </w:rPr>
        <w:t>)</w:t>
      </w:r>
    </w:p>
    <w:p w:rsidR="00882874" w:rsidRPr="00830D8F" w:rsidRDefault="00882874" w:rsidP="00882874">
      <w:pPr>
        <w:keepNext/>
        <w:tabs>
          <w:tab w:val="clear" w:pos="1134"/>
          <w:tab w:val="clear" w:pos="1871"/>
          <w:tab w:val="clear" w:pos="2268"/>
        </w:tabs>
        <w:overflowPunct/>
        <w:autoSpaceDE/>
        <w:autoSpaceDN/>
        <w:adjustRightInd/>
        <w:spacing w:before="240" w:after="60"/>
        <w:jc w:val="both"/>
        <w:textAlignment w:val="auto"/>
        <w:outlineLvl w:val="0"/>
        <w:rPr>
          <w:b/>
          <w:bCs/>
          <w:kern w:val="32"/>
          <w:szCs w:val="24"/>
          <w:lang w:val="es-ES"/>
        </w:rPr>
      </w:pPr>
      <w:bookmarkStart w:id="9" w:name="_Toc517488227"/>
      <w:r w:rsidRPr="00830D8F">
        <w:rPr>
          <w:b/>
          <w:bCs/>
          <w:kern w:val="32"/>
          <w:szCs w:val="24"/>
          <w:lang w:val="es-ES"/>
        </w:rPr>
        <w:t>1</w:t>
      </w:r>
      <w:r w:rsidRPr="00830D8F">
        <w:rPr>
          <w:b/>
          <w:bCs/>
          <w:kern w:val="32"/>
          <w:szCs w:val="24"/>
          <w:lang w:val="es-ES"/>
        </w:rPr>
        <w:tab/>
        <w:t>Alcance</w:t>
      </w:r>
      <w:bookmarkEnd w:id="9"/>
    </w:p>
    <w:p w:rsidR="00882874" w:rsidRPr="00830D8F" w:rsidRDefault="00882874" w:rsidP="00882874">
      <w:pPr>
        <w:tabs>
          <w:tab w:val="clear" w:pos="1134"/>
          <w:tab w:val="clear" w:pos="1871"/>
          <w:tab w:val="clear" w:pos="2268"/>
        </w:tabs>
        <w:overflowPunct/>
        <w:autoSpaceDE/>
        <w:autoSpaceDN/>
        <w:adjustRightInd/>
        <w:spacing w:before="0"/>
        <w:jc w:val="both"/>
        <w:textAlignment w:val="auto"/>
        <w:rPr>
          <w:szCs w:val="24"/>
          <w:lang w:val="es-ES"/>
        </w:rPr>
      </w:pPr>
      <w:r w:rsidRPr="00830D8F">
        <w:rPr>
          <w:szCs w:val="24"/>
          <w:lang w:val="es-ES"/>
        </w:rPr>
        <w:t xml:space="preserve">En el curso de sus estudios, las Comisiones de Estudio examinan contribuciones e Informes, que se distribuyen a las organizaciones inscritas para participar en los trabajos de las correspondientes Comisiones de Estudio y las Recomendaciones resultantes de estos estudios llegan a un público mucho más amplio. Normalmente, toda información considerada meramente ilustrativa o suplementaria a una Recomendación se incluye en un apéndice a esa Recomendación (del que no es parte integrante), cuando resulte útil para un público más amplio. No obstante, existen casos </w:t>
      </w:r>
      <w:del w:id="10" w:author="Autor">
        <w:r w:rsidRPr="00830D8F" w:rsidDel="00680354">
          <w:rPr>
            <w:szCs w:val="24"/>
            <w:lang w:val="es-ES"/>
          </w:rPr>
          <w:delText xml:space="preserve">excepcionales </w:delText>
        </w:r>
      </w:del>
      <w:r w:rsidRPr="00830D8F">
        <w:rPr>
          <w:szCs w:val="24"/>
          <w:lang w:val="es-ES"/>
        </w:rPr>
        <w:t>en los que se justifica la publicación independiente de dicha información</w:t>
      </w:r>
      <w:ins w:id="11" w:author="Autor">
        <w:r w:rsidRPr="00830D8F">
          <w:rPr>
            <w:szCs w:val="24"/>
            <w:lang w:val="es-ES"/>
          </w:rPr>
          <w:t>. Esta información no es de carácter normativo, es decir que su observancia no demuestra que cualquier Recomendación del UIT-T se cumpla de forma voluntaria. Ese tipo de información puede publicarse</w:t>
        </w:r>
      </w:ins>
      <w:r w:rsidRPr="00830D8F">
        <w:rPr>
          <w:szCs w:val="24"/>
          <w:lang w:val="es-ES"/>
        </w:rPr>
        <w:t xml:space="preserve"> en forma de Suplemento a la Recomendación</w:t>
      </w:r>
      <w:ins w:id="12" w:author="Autor">
        <w:r w:rsidRPr="00830D8F">
          <w:rPr>
            <w:szCs w:val="24"/>
            <w:lang w:val="es-ES"/>
          </w:rPr>
          <w:t xml:space="preserve"> o de otros tipos de documentos publicados por el UIT-T</w:t>
        </w:r>
      </w:ins>
      <w:r w:rsidRPr="00830D8F">
        <w:rPr>
          <w:szCs w:val="24"/>
          <w:lang w:val="es-ES"/>
        </w:rPr>
        <w:t>.</w:t>
      </w:r>
    </w:p>
    <w:p w:rsidR="00882874" w:rsidRPr="00830D8F" w:rsidRDefault="00882874" w:rsidP="00882874">
      <w:pPr>
        <w:keepNext/>
        <w:tabs>
          <w:tab w:val="clear" w:pos="1134"/>
          <w:tab w:val="clear" w:pos="1871"/>
          <w:tab w:val="clear" w:pos="2268"/>
        </w:tabs>
        <w:overflowPunct/>
        <w:autoSpaceDE/>
        <w:autoSpaceDN/>
        <w:adjustRightInd/>
        <w:spacing w:before="240" w:after="60"/>
        <w:jc w:val="both"/>
        <w:textAlignment w:val="auto"/>
        <w:outlineLvl w:val="0"/>
        <w:rPr>
          <w:b/>
          <w:bCs/>
          <w:kern w:val="32"/>
          <w:szCs w:val="24"/>
          <w:lang w:val="es-ES"/>
        </w:rPr>
      </w:pPr>
      <w:bookmarkStart w:id="13" w:name="_Toc517488228"/>
      <w:r w:rsidRPr="00830D8F">
        <w:rPr>
          <w:b/>
          <w:bCs/>
          <w:kern w:val="32"/>
          <w:szCs w:val="24"/>
          <w:lang w:val="es-ES"/>
        </w:rPr>
        <w:t>2</w:t>
      </w:r>
      <w:r w:rsidRPr="00830D8F">
        <w:rPr>
          <w:b/>
          <w:bCs/>
          <w:kern w:val="32"/>
          <w:szCs w:val="24"/>
          <w:lang w:val="es-ES"/>
        </w:rPr>
        <w:tab/>
        <w:t>Suplementos</w:t>
      </w:r>
      <w:bookmarkEnd w:id="13"/>
    </w:p>
    <w:p w:rsidR="00882874" w:rsidRPr="00830D8F" w:rsidRDefault="00882874" w:rsidP="00882874">
      <w:pPr>
        <w:tabs>
          <w:tab w:val="clear" w:pos="1134"/>
          <w:tab w:val="clear" w:pos="1871"/>
          <w:tab w:val="clear" w:pos="2268"/>
        </w:tabs>
        <w:overflowPunct/>
        <w:autoSpaceDE/>
        <w:autoSpaceDN/>
        <w:adjustRightInd/>
        <w:spacing w:before="0"/>
        <w:jc w:val="both"/>
        <w:textAlignment w:val="auto"/>
        <w:rPr>
          <w:szCs w:val="24"/>
          <w:lang w:val="es-ES"/>
        </w:rPr>
      </w:pPr>
      <w:r w:rsidRPr="00830D8F">
        <w:rPr>
          <w:szCs w:val="24"/>
          <w:lang w:val="es-ES"/>
        </w:rPr>
        <w:t>Las Comisiones de Estudio aplicarán los siguientes principios generales en la elaboración, aprobación, identificación y revisión de los Suplementos:</w:t>
      </w:r>
    </w:p>
    <w:p w:rsidR="00882874" w:rsidRPr="00830D8F" w:rsidRDefault="00882874" w:rsidP="00882874">
      <w:pPr>
        <w:tabs>
          <w:tab w:val="clear" w:pos="1134"/>
          <w:tab w:val="clear" w:pos="1871"/>
          <w:tab w:val="clear" w:pos="2268"/>
        </w:tabs>
        <w:overflowPunct/>
        <w:autoSpaceDE/>
        <w:autoSpaceDN/>
        <w:adjustRightInd/>
        <w:spacing w:before="0"/>
        <w:jc w:val="both"/>
        <w:textAlignment w:val="auto"/>
        <w:rPr>
          <w:szCs w:val="24"/>
          <w:lang w:val="es-ES"/>
        </w:rPr>
      </w:pPr>
      <w:r w:rsidRPr="00830D8F">
        <w:rPr>
          <w:b/>
          <w:bCs/>
          <w:szCs w:val="24"/>
          <w:lang w:val="es-ES"/>
        </w:rPr>
        <w:t>2.1</w:t>
      </w:r>
      <w:r w:rsidRPr="00830D8F">
        <w:rPr>
          <w:szCs w:val="24"/>
          <w:lang w:val="es-ES"/>
        </w:rPr>
        <w:tab/>
        <w:t>Antes de proponer cualquier texto nuevo o revisado como Suplemento, una Comisión de Estudio o el GANT, en consulta con el Director, se cerciorará de que:</w:t>
      </w:r>
    </w:p>
    <w:p w:rsidR="00882874" w:rsidRPr="00830D8F" w:rsidRDefault="00882874" w:rsidP="00882874">
      <w:pPr>
        <w:tabs>
          <w:tab w:val="clear" w:pos="1134"/>
          <w:tab w:val="clear" w:pos="1871"/>
          <w:tab w:val="clear" w:pos="2268"/>
          <w:tab w:val="left" w:pos="794"/>
          <w:tab w:val="left" w:pos="1191"/>
          <w:tab w:val="left" w:pos="1588"/>
          <w:tab w:val="left" w:pos="1985"/>
        </w:tabs>
        <w:spacing w:before="80"/>
        <w:ind w:left="794" w:hanging="794"/>
        <w:jc w:val="both"/>
        <w:textAlignment w:val="auto"/>
        <w:rPr>
          <w:szCs w:val="24"/>
          <w:lang w:val="es-ES"/>
        </w:rPr>
      </w:pPr>
      <w:r w:rsidRPr="00830D8F">
        <w:rPr>
          <w:szCs w:val="24"/>
          <w:lang w:val="es-ES"/>
        </w:rPr>
        <w:t>i)</w:t>
      </w:r>
      <w:r w:rsidRPr="00830D8F">
        <w:rPr>
          <w:szCs w:val="24"/>
          <w:lang w:val="es-ES"/>
        </w:rPr>
        <w:tab/>
        <w:t>el tema está dentro de su mandato;</w:t>
      </w:r>
    </w:p>
    <w:p w:rsidR="00882874" w:rsidRPr="00830D8F" w:rsidRDefault="00882874" w:rsidP="00882874">
      <w:pPr>
        <w:tabs>
          <w:tab w:val="clear" w:pos="1134"/>
          <w:tab w:val="clear" w:pos="1871"/>
          <w:tab w:val="clear" w:pos="2268"/>
          <w:tab w:val="left" w:pos="794"/>
          <w:tab w:val="left" w:pos="1191"/>
          <w:tab w:val="left" w:pos="1588"/>
          <w:tab w:val="left" w:pos="1985"/>
        </w:tabs>
        <w:spacing w:before="80"/>
        <w:ind w:left="794" w:hanging="794"/>
        <w:jc w:val="both"/>
        <w:textAlignment w:val="auto"/>
        <w:rPr>
          <w:szCs w:val="24"/>
          <w:lang w:val="es-ES"/>
        </w:rPr>
      </w:pPr>
      <w:r w:rsidRPr="00830D8F">
        <w:rPr>
          <w:szCs w:val="24"/>
          <w:lang w:val="es-ES"/>
        </w:rPr>
        <w:t>ii)</w:t>
      </w:r>
      <w:r w:rsidRPr="00830D8F">
        <w:rPr>
          <w:szCs w:val="24"/>
          <w:lang w:val="es-ES"/>
        </w:rPr>
        <w:tab/>
        <w:t xml:space="preserve">hay una necesidad suficiente de información a largo plazo; </w:t>
      </w:r>
    </w:p>
    <w:p w:rsidR="00882874" w:rsidRPr="00830D8F" w:rsidRDefault="00882874" w:rsidP="00882874">
      <w:pPr>
        <w:tabs>
          <w:tab w:val="clear" w:pos="1134"/>
          <w:tab w:val="clear" w:pos="1871"/>
          <w:tab w:val="clear" w:pos="2268"/>
          <w:tab w:val="left" w:pos="794"/>
          <w:tab w:val="left" w:pos="1191"/>
          <w:tab w:val="left" w:pos="1588"/>
          <w:tab w:val="left" w:pos="1985"/>
        </w:tabs>
        <w:spacing w:before="80"/>
        <w:ind w:left="794" w:hanging="794"/>
        <w:jc w:val="both"/>
        <w:textAlignment w:val="auto"/>
        <w:rPr>
          <w:szCs w:val="24"/>
          <w:lang w:val="es-ES"/>
        </w:rPr>
      </w:pPr>
      <w:r w:rsidRPr="00830D8F">
        <w:rPr>
          <w:szCs w:val="24"/>
          <w:lang w:val="es-ES"/>
        </w:rPr>
        <w:t>iii)</w:t>
      </w:r>
      <w:r w:rsidRPr="00830D8F">
        <w:rPr>
          <w:szCs w:val="24"/>
          <w:lang w:val="es-ES"/>
        </w:rPr>
        <w:tab/>
        <w:t>el texto no se puede adaptar razonablemente para incluirlo en una Recomendación nueva o existente (por ejemplo, como apéndice);</w:t>
      </w:r>
    </w:p>
    <w:p w:rsidR="00882874" w:rsidRPr="00830D8F" w:rsidRDefault="00882874" w:rsidP="00882874">
      <w:pPr>
        <w:tabs>
          <w:tab w:val="clear" w:pos="1134"/>
          <w:tab w:val="clear" w:pos="1871"/>
          <w:tab w:val="clear" w:pos="2268"/>
          <w:tab w:val="left" w:pos="794"/>
          <w:tab w:val="left" w:pos="1191"/>
          <w:tab w:val="left" w:pos="1588"/>
          <w:tab w:val="left" w:pos="1985"/>
        </w:tabs>
        <w:spacing w:before="80"/>
        <w:ind w:left="794" w:hanging="794"/>
        <w:jc w:val="both"/>
        <w:textAlignment w:val="auto"/>
        <w:rPr>
          <w:szCs w:val="24"/>
          <w:lang w:val="es-ES"/>
        </w:rPr>
      </w:pPr>
      <w:r w:rsidRPr="00830D8F">
        <w:rPr>
          <w:szCs w:val="24"/>
          <w:lang w:val="es-ES"/>
        </w:rPr>
        <w:t>iv)</w:t>
      </w:r>
      <w:r w:rsidRPr="00830D8F">
        <w:rPr>
          <w:szCs w:val="24"/>
          <w:lang w:val="es-ES"/>
        </w:rPr>
        <w:tab/>
        <w:t xml:space="preserve">el texto está suficientemente maduro y, en la medida de lo posible, sigue el formato indicado en la “Guía para la presentación de textos de Recomendaciones”, </w:t>
      </w:r>
      <w:ins w:id="14" w:author="Autor">
        <w:r w:rsidRPr="00830D8F">
          <w:rPr>
            <w:szCs w:val="24"/>
            <w:lang w:val="es-ES"/>
          </w:rPr>
          <w:t>pero con una redacción adaptada, ya que el tipo de publicación es de carácter informativo más que normativo</w:t>
        </w:r>
      </w:ins>
      <w:r w:rsidRPr="00830D8F">
        <w:rPr>
          <w:szCs w:val="24"/>
          <w:lang w:val="es-ES"/>
        </w:rPr>
        <w:t>;</w:t>
      </w:r>
    </w:p>
    <w:p w:rsidR="00882874" w:rsidRPr="00830D8F" w:rsidRDefault="00882874" w:rsidP="00882874">
      <w:pPr>
        <w:tabs>
          <w:tab w:val="clear" w:pos="1134"/>
          <w:tab w:val="clear" w:pos="1871"/>
          <w:tab w:val="clear" w:pos="2268"/>
        </w:tabs>
        <w:overflowPunct/>
        <w:autoSpaceDE/>
        <w:autoSpaceDN/>
        <w:adjustRightInd/>
        <w:spacing w:before="0"/>
        <w:ind w:left="794" w:hanging="794"/>
        <w:jc w:val="both"/>
        <w:textAlignment w:val="auto"/>
        <w:rPr>
          <w:szCs w:val="24"/>
          <w:lang w:val="es-ES"/>
        </w:rPr>
      </w:pPr>
      <w:r w:rsidRPr="00830D8F">
        <w:rPr>
          <w:szCs w:val="24"/>
          <w:lang w:val="es-ES"/>
        </w:rPr>
        <w:t>v)</w:t>
      </w:r>
      <w:r w:rsidRPr="00830D8F">
        <w:rPr>
          <w:szCs w:val="24"/>
          <w:lang w:val="es-ES"/>
        </w:rPr>
        <w:tab/>
        <w:t>el texto contiene material de carácter complementario y guarda relación con el tema de una o más Recomendaciones, pero no es fundamental para que esas Recomendaciones sean completas, se entiendan y se implementen;</w:t>
      </w:r>
    </w:p>
    <w:p w:rsidR="00882874" w:rsidRPr="00830D8F" w:rsidRDefault="00882874" w:rsidP="00882874">
      <w:pPr>
        <w:tabs>
          <w:tab w:val="clear" w:pos="1134"/>
          <w:tab w:val="clear" w:pos="1871"/>
          <w:tab w:val="clear" w:pos="2268"/>
        </w:tabs>
        <w:overflowPunct/>
        <w:autoSpaceDE/>
        <w:autoSpaceDN/>
        <w:adjustRightInd/>
        <w:spacing w:before="0"/>
        <w:jc w:val="both"/>
        <w:textAlignment w:val="auto"/>
        <w:rPr>
          <w:szCs w:val="24"/>
          <w:lang w:val="es-ES"/>
        </w:rPr>
      </w:pPr>
      <w:r w:rsidRPr="00830D8F">
        <w:rPr>
          <w:b/>
          <w:bCs/>
          <w:szCs w:val="24"/>
          <w:lang w:val="es-ES"/>
        </w:rPr>
        <w:t>2.2</w:t>
      </w:r>
      <w:r w:rsidRPr="00830D8F">
        <w:rPr>
          <w:szCs w:val="24"/>
          <w:lang w:val="es-ES"/>
        </w:rPr>
        <w:tab/>
        <w:t>Los Suplementos</w:t>
      </w:r>
      <w:ins w:id="15" w:author="Autor">
        <w:r w:rsidRPr="00830D8F">
          <w:rPr>
            <w:szCs w:val="24"/>
            <w:lang w:val="es-ES"/>
          </w:rPr>
          <w:t xml:space="preserve"> requieren el acuerdo de la Comisión de Estudio o del GANT (en el caso de un documento elaborado por el GANT), pero estos</w:t>
        </w:r>
      </w:ins>
      <w:r w:rsidRPr="00830D8F">
        <w:rPr>
          <w:szCs w:val="24"/>
          <w:lang w:val="es-ES"/>
        </w:rPr>
        <w:t xml:space="preserve"> no </w:t>
      </w:r>
      <w:ins w:id="16" w:author="Autor">
        <w:r w:rsidRPr="00830D8F">
          <w:rPr>
            <w:szCs w:val="24"/>
            <w:lang w:val="es-ES"/>
          </w:rPr>
          <w:t xml:space="preserve">requieren </w:t>
        </w:r>
      </w:ins>
      <w:del w:id="17" w:author="Fuenmayor, Maria C" w:date="2016-09-14T06:23:00Z">
        <w:r w:rsidRPr="00830D8F" w:rsidDel="00882874">
          <w:rPr>
            <w:szCs w:val="24"/>
            <w:lang w:val="es-ES"/>
          </w:rPr>
          <w:delText xml:space="preserve">necesitan </w:delText>
        </w:r>
      </w:del>
      <w:r w:rsidRPr="00830D8F">
        <w:rPr>
          <w:szCs w:val="24"/>
          <w:lang w:val="es-ES"/>
        </w:rPr>
        <w:t>la aprobación conforme a los procedimientos de la Resolución 1 o de la Recomendación A.8</w:t>
      </w:r>
      <w:del w:id="18" w:author="Autor">
        <w:r w:rsidRPr="00830D8F" w:rsidDel="009C67D8">
          <w:rPr>
            <w:szCs w:val="24"/>
            <w:lang w:val="es-ES"/>
          </w:rPr>
          <w:delText>; basta con el acuerdo de la Comisión de Estudio o del GANT (en el caso de un Suplemento elaborado por el GANT)</w:delText>
        </w:r>
      </w:del>
      <w:r w:rsidRPr="00830D8F">
        <w:rPr>
          <w:szCs w:val="24"/>
          <w:lang w:val="es-ES"/>
        </w:rPr>
        <w:t>. Un Grupo de Trabajo puede llegar a un acuerdo sobre un Suplemento, si la Comisión de Estudio que lo ha establecido ha identificado previamente dicho Suplemento y ha autorizado al Grupo de Trabajo a llegar a tal acuerdo en la anterior reunión de la Comisión de Estudio, siempre que dicho Suplemento no esté vinculado o relacionado con una Recomendación que tenga connotaciones de política o reglamentación de acuerdo con lo dispuesto en los Nos. 246 D a 246 H del Convenio de la UIT.</w:t>
      </w:r>
    </w:p>
    <w:p w:rsidR="00882874" w:rsidRPr="00830D8F" w:rsidDel="009C67D8" w:rsidRDefault="00882874" w:rsidP="00882874">
      <w:pPr>
        <w:tabs>
          <w:tab w:val="clear" w:pos="1134"/>
          <w:tab w:val="clear" w:pos="1871"/>
          <w:tab w:val="clear" w:pos="2268"/>
        </w:tabs>
        <w:overflowPunct/>
        <w:autoSpaceDE/>
        <w:autoSpaceDN/>
        <w:adjustRightInd/>
        <w:spacing w:before="0"/>
        <w:jc w:val="both"/>
        <w:textAlignment w:val="auto"/>
        <w:rPr>
          <w:del w:id="19" w:author="Autor"/>
          <w:szCs w:val="24"/>
          <w:lang w:val="es-ES"/>
        </w:rPr>
      </w:pPr>
      <w:del w:id="20" w:author="Autor">
        <w:r w:rsidRPr="00830D8F" w:rsidDel="009C67D8">
          <w:rPr>
            <w:b/>
            <w:bCs/>
            <w:szCs w:val="24"/>
            <w:lang w:val="es-ES"/>
          </w:rPr>
          <w:lastRenderedPageBreak/>
          <w:delText>2.3</w:delText>
        </w:r>
        <w:r w:rsidRPr="00830D8F" w:rsidDel="009C67D8">
          <w:rPr>
            <w:szCs w:val="24"/>
            <w:lang w:val="es-ES"/>
          </w:rPr>
          <w:tab/>
          <w:delText>Los Suplementos deberían estar limitados en número y extensión.</w:delText>
        </w:r>
      </w:del>
    </w:p>
    <w:p w:rsidR="00882874" w:rsidRPr="00830D8F" w:rsidRDefault="00882874" w:rsidP="00882874">
      <w:pPr>
        <w:tabs>
          <w:tab w:val="clear" w:pos="1134"/>
          <w:tab w:val="clear" w:pos="1871"/>
          <w:tab w:val="clear" w:pos="2268"/>
        </w:tabs>
        <w:overflowPunct/>
        <w:autoSpaceDE/>
        <w:autoSpaceDN/>
        <w:adjustRightInd/>
        <w:spacing w:before="0"/>
        <w:jc w:val="both"/>
        <w:textAlignment w:val="auto"/>
        <w:rPr>
          <w:szCs w:val="24"/>
          <w:lang w:val="es-ES"/>
        </w:rPr>
      </w:pPr>
      <w:ins w:id="21" w:author="Autor">
        <w:r w:rsidRPr="00830D8F">
          <w:rPr>
            <w:b/>
            <w:bCs/>
            <w:szCs w:val="24"/>
            <w:lang w:val="es-ES"/>
          </w:rPr>
          <w:t>2.3</w:t>
        </w:r>
      </w:ins>
      <w:del w:id="22" w:author="Fuenmayor, Maria C" w:date="2016-09-16T14:29:00Z">
        <w:r w:rsidR="00126692" w:rsidRPr="00830D8F" w:rsidDel="00126692">
          <w:rPr>
            <w:b/>
            <w:bCs/>
            <w:szCs w:val="24"/>
            <w:lang w:val="es-ES"/>
          </w:rPr>
          <w:delText>2.4</w:delText>
        </w:r>
      </w:del>
      <w:r w:rsidRPr="00830D8F">
        <w:rPr>
          <w:szCs w:val="24"/>
          <w:lang w:val="es-ES"/>
        </w:rPr>
        <w:tab/>
        <w:t>Los Suplementos sólo tienen carácter informativo y, por consiguiente, no son parte integrante de las Recomendaciones</w:t>
      </w:r>
      <w:ins w:id="23" w:author="Autor">
        <w:r w:rsidRPr="00830D8F">
          <w:rPr>
            <w:szCs w:val="24"/>
            <w:lang w:val="es-ES"/>
          </w:rPr>
          <w:t>. La siguiente nota se incluirá después del Prefacio: “NOTA: Esta publicación del UIT-T es de carácter informativo. No contiene disposiciones obligatorias y no forma parte integrante de ninguna Recomendación del UIT-T.”</w:t>
        </w:r>
      </w:ins>
      <w:del w:id="24" w:author="Autor">
        <w:r w:rsidRPr="00830D8F" w:rsidDel="00610114">
          <w:rPr>
            <w:szCs w:val="24"/>
            <w:lang w:val="es-ES"/>
          </w:rPr>
          <w:delText xml:space="preserve"> ni entrañan acuerdo alguno por parte del UIT-T.</w:delText>
        </w:r>
      </w:del>
    </w:p>
    <w:p w:rsidR="00882874" w:rsidRPr="00830D8F" w:rsidRDefault="00126692" w:rsidP="00882874">
      <w:pPr>
        <w:tabs>
          <w:tab w:val="clear" w:pos="1134"/>
          <w:tab w:val="clear" w:pos="1871"/>
          <w:tab w:val="clear" w:pos="2268"/>
        </w:tabs>
        <w:overflowPunct/>
        <w:autoSpaceDE/>
        <w:autoSpaceDN/>
        <w:adjustRightInd/>
        <w:spacing w:before="0"/>
        <w:jc w:val="both"/>
        <w:textAlignment w:val="auto"/>
        <w:rPr>
          <w:szCs w:val="24"/>
          <w:lang w:val="es-ES"/>
        </w:rPr>
      </w:pPr>
      <w:ins w:id="25" w:author="Fuenmayor, Maria C" w:date="2016-09-16T14:27:00Z">
        <w:r w:rsidRPr="00830D8F">
          <w:rPr>
            <w:b/>
            <w:bCs/>
            <w:szCs w:val="24"/>
            <w:lang w:val="es-ES"/>
          </w:rPr>
          <w:t>2.</w:t>
        </w:r>
      </w:ins>
      <w:ins w:id="26" w:author="Fuenmayor, Maria C" w:date="2016-09-16T14:29:00Z">
        <w:r w:rsidRPr="00830D8F">
          <w:rPr>
            <w:b/>
            <w:bCs/>
            <w:szCs w:val="24"/>
            <w:lang w:val="es-ES"/>
          </w:rPr>
          <w:t>4</w:t>
        </w:r>
      </w:ins>
      <w:del w:id="27" w:author="Fuenmayor, Maria C" w:date="2016-09-16T14:28:00Z">
        <w:r w:rsidR="00882874" w:rsidRPr="00830D8F" w:rsidDel="00126692">
          <w:rPr>
            <w:b/>
            <w:bCs/>
            <w:szCs w:val="24"/>
            <w:lang w:val="es-ES"/>
          </w:rPr>
          <w:delText>2.</w:delText>
        </w:r>
      </w:del>
      <w:del w:id="28" w:author="Fuenmayor, Maria C" w:date="2016-09-16T14:29:00Z">
        <w:r w:rsidRPr="00830D8F" w:rsidDel="00126692">
          <w:rPr>
            <w:b/>
            <w:bCs/>
            <w:szCs w:val="24"/>
            <w:lang w:val="es-ES"/>
          </w:rPr>
          <w:delText>5</w:delText>
        </w:r>
      </w:del>
      <w:r w:rsidR="00882874" w:rsidRPr="00830D8F">
        <w:rPr>
          <w:szCs w:val="24"/>
          <w:lang w:val="es-ES"/>
        </w:rPr>
        <w:tab/>
        <w:t>Cada Suplemento debería identificarse claramente mediante la letra de la serie a la que está asociado, seguido de un número secuencial único dentro de esta serie.</w:t>
      </w:r>
    </w:p>
    <w:p w:rsidR="00882874" w:rsidRPr="00830D8F" w:rsidRDefault="00126692" w:rsidP="00882874">
      <w:pPr>
        <w:tabs>
          <w:tab w:val="clear" w:pos="1134"/>
          <w:tab w:val="clear" w:pos="1871"/>
          <w:tab w:val="clear" w:pos="2268"/>
        </w:tabs>
        <w:overflowPunct/>
        <w:autoSpaceDE/>
        <w:autoSpaceDN/>
        <w:adjustRightInd/>
        <w:spacing w:before="0"/>
        <w:jc w:val="both"/>
        <w:textAlignment w:val="auto"/>
        <w:rPr>
          <w:szCs w:val="24"/>
          <w:lang w:val="es-ES"/>
        </w:rPr>
      </w:pPr>
      <w:ins w:id="29" w:author="Fuenmayor, Maria C" w:date="2016-09-16T14:27:00Z">
        <w:r w:rsidRPr="00830D8F">
          <w:rPr>
            <w:b/>
            <w:bCs/>
            <w:szCs w:val="24"/>
            <w:lang w:val="es-ES"/>
          </w:rPr>
          <w:t>2.</w:t>
        </w:r>
      </w:ins>
      <w:ins w:id="30" w:author="Fuenmayor, Maria C" w:date="2016-09-16T14:29:00Z">
        <w:r w:rsidRPr="00830D8F">
          <w:rPr>
            <w:b/>
            <w:bCs/>
            <w:szCs w:val="24"/>
            <w:lang w:val="es-ES"/>
          </w:rPr>
          <w:t>5</w:t>
        </w:r>
      </w:ins>
      <w:del w:id="31" w:author="Fuenmayor, Maria C" w:date="2016-09-16T14:29:00Z">
        <w:r w:rsidR="00882874" w:rsidRPr="00830D8F" w:rsidDel="00126692">
          <w:rPr>
            <w:b/>
            <w:bCs/>
            <w:szCs w:val="24"/>
            <w:lang w:val="es-ES"/>
          </w:rPr>
          <w:delText>2.</w:delText>
        </w:r>
      </w:del>
      <w:del w:id="32" w:author="Autor">
        <w:r w:rsidR="00882874" w:rsidRPr="00830D8F" w:rsidDel="00DD4D6E">
          <w:rPr>
            <w:b/>
            <w:bCs/>
            <w:szCs w:val="24"/>
            <w:lang w:val="es-ES"/>
          </w:rPr>
          <w:delText>6</w:delText>
        </w:r>
      </w:del>
      <w:r w:rsidR="00882874" w:rsidRPr="00830D8F">
        <w:rPr>
          <w:szCs w:val="24"/>
          <w:lang w:val="es-ES"/>
        </w:rPr>
        <w:tab/>
        <w:t>Puesto que los Suplementos son esencialmente material de referencia, la Comisión de Estudio que los elabora no tiene obligación de actualizarlos o de volver a publicarlos. Sin embargo, cuando en una Recomendación haya que hacer referencia a un Suplemento, la Comisión de Estudio tendrá que examinar la aplicabilidad de esa referencia y del Suplemento por lo menos una vez cada cuatro años, y tomar las medidas necesarias.</w:t>
      </w:r>
    </w:p>
    <w:p w:rsidR="00882874" w:rsidRPr="00830D8F" w:rsidRDefault="00126692" w:rsidP="00882874">
      <w:pPr>
        <w:tabs>
          <w:tab w:val="clear" w:pos="1134"/>
          <w:tab w:val="clear" w:pos="1871"/>
          <w:tab w:val="clear" w:pos="2268"/>
        </w:tabs>
        <w:overflowPunct/>
        <w:autoSpaceDE/>
        <w:autoSpaceDN/>
        <w:adjustRightInd/>
        <w:spacing w:before="0"/>
        <w:jc w:val="both"/>
        <w:textAlignment w:val="auto"/>
        <w:rPr>
          <w:szCs w:val="24"/>
          <w:lang w:val="es-ES"/>
        </w:rPr>
      </w:pPr>
      <w:ins w:id="33" w:author="Fuenmayor, Maria C" w:date="2016-09-16T14:27:00Z">
        <w:r w:rsidRPr="00830D8F">
          <w:rPr>
            <w:b/>
            <w:bCs/>
            <w:szCs w:val="24"/>
            <w:lang w:val="es-ES"/>
          </w:rPr>
          <w:t>2.6</w:t>
        </w:r>
      </w:ins>
      <w:del w:id="34" w:author="Fuenmayor, Maria C" w:date="2016-09-16T14:30:00Z">
        <w:r w:rsidR="00882874" w:rsidRPr="00830D8F" w:rsidDel="00126692">
          <w:rPr>
            <w:b/>
            <w:bCs/>
            <w:szCs w:val="24"/>
            <w:lang w:val="es-ES"/>
          </w:rPr>
          <w:delText>2</w:delText>
        </w:r>
        <w:r w:rsidRPr="00830D8F" w:rsidDel="00126692">
          <w:rPr>
            <w:b/>
            <w:bCs/>
            <w:szCs w:val="24"/>
            <w:lang w:val="es-ES"/>
          </w:rPr>
          <w:delText>.7</w:delText>
        </w:r>
      </w:del>
      <w:r w:rsidR="00882874" w:rsidRPr="00830D8F">
        <w:rPr>
          <w:szCs w:val="24"/>
          <w:lang w:val="es-ES"/>
        </w:rPr>
        <w:tab/>
        <w:t>Los Suplementos deberían incluirse en bases de datos junto con las Recomendaciones del UIT</w:t>
      </w:r>
      <w:r w:rsidR="00882874" w:rsidRPr="00830D8F">
        <w:rPr>
          <w:szCs w:val="24"/>
          <w:lang w:val="es-ES"/>
        </w:rPr>
        <w:noBreakHyphen/>
        <w:t>T, pero tras consultar a la Comisión de Estudio concernida, se pueden suprimir si no se han revisado o actualizado después de un periodo de ocho años.</w:t>
      </w:r>
    </w:p>
    <w:p w:rsidR="00882874" w:rsidRPr="00830D8F" w:rsidRDefault="00126692" w:rsidP="00882874">
      <w:pPr>
        <w:tabs>
          <w:tab w:val="clear" w:pos="1134"/>
          <w:tab w:val="clear" w:pos="1871"/>
          <w:tab w:val="clear" w:pos="2268"/>
        </w:tabs>
        <w:overflowPunct/>
        <w:autoSpaceDE/>
        <w:autoSpaceDN/>
        <w:adjustRightInd/>
        <w:spacing w:before="0"/>
        <w:jc w:val="both"/>
        <w:textAlignment w:val="auto"/>
        <w:rPr>
          <w:szCs w:val="24"/>
          <w:lang w:val="es-ES"/>
        </w:rPr>
      </w:pPr>
      <w:ins w:id="35" w:author="Fuenmayor, Maria C" w:date="2016-09-16T14:27:00Z">
        <w:r w:rsidRPr="00830D8F">
          <w:rPr>
            <w:b/>
            <w:bCs/>
            <w:szCs w:val="24"/>
            <w:lang w:val="es-ES"/>
          </w:rPr>
          <w:t>2.7</w:t>
        </w:r>
      </w:ins>
      <w:del w:id="36" w:author="Fuenmayor, Maria C" w:date="2016-09-16T14:30:00Z">
        <w:r w:rsidRPr="00830D8F" w:rsidDel="00126692">
          <w:rPr>
            <w:b/>
            <w:bCs/>
            <w:szCs w:val="24"/>
            <w:lang w:val="es-ES"/>
          </w:rPr>
          <w:delText>2.8</w:delText>
        </w:r>
      </w:del>
      <w:r w:rsidR="00882874" w:rsidRPr="00830D8F">
        <w:rPr>
          <w:szCs w:val="24"/>
          <w:lang w:val="es-ES"/>
        </w:rPr>
        <w:tab/>
        <w:t>En la medida de lo posible, los Suplementos se publicarán en forma similar a la de las Recomendaciones, aunque con menor prioridad, y teniendo en cuenta las necesidades del mercado.</w:t>
      </w:r>
    </w:p>
    <w:p w:rsidR="00882874" w:rsidRPr="00830D8F" w:rsidDel="00A44922" w:rsidRDefault="00882874" w:rsidP="00882874">
      <w:pPr>
        <w:tabs>
          <w:tab w:val="clear" w:pos="1134"/>
          <w:tab w:val="clear" w:pos="1871"/>
          <w:tab w:val="clear" w:pos="2268"/>
        </w:tabs>
        <w:overflowPunct/>
        <w:autoSpaceDE/>
        <w:autoSpaceDN/>
        <w:adjustRightInd/>
        <w:spacing w:before="0"/>
        <w:jc w:val="both"/>
        <w:textAlignment w:val="auto"/>
        <w:rPr>
          <w:del w:id="37" w:author="Autor"/>
          <w:szCs w:val="24"/>
          <w:lang w:val="es-ES"/>
        </w:rPr>
      </w:pPr>
      <w:bookmarkStart w:id="38" w:name="c3tops"/>
      <w:bookmarkEnd w:id="38"/>
    </w:p>
    <w:p w:rsidR="00882874" w:rsidRPr="00830D8F" w:rsidDel="00876481" w:rsidRDefault="00126692" w:rsidP="00882874">
      <w:pPr>
        <w:tabs>
          <w:tab w:val="clear" w:pos="1134"/>
          <w:tab w:val="clear" w:pos="1871"/>
          <w:tab w:val="clear" w:pos="2268"/>
        </w:tabs>
        <w:overflowPunct/>
        <w:autoSpaceDE/>
        <w:autoSpaceDN/>
        <w:adjustRightInd/>
        <w:spacing w:before="0"/>
        <w:jc w:val="both"/>
        <w:textAlignment w:val="auto"/>
        <w:rPr>
          <w:del w:id="39" w:author="Autor"/>
          <w:b/>
          <w:szCs w:val="24"/>
          <w:lang w:val="es-ES"/>
        </w:rPr>
      </w:pPr>
      <w:ins w:id="40" w:author="Fuenmayor, Maria C" w:date="2016-09-16T14:32:00Z">
        <w:r w:rsidRPr="00830D8F">
          <w:rPr>
            <w:b/>
            <w:szCs w:val="24"/>
            <w:lang w:val="es-ES"/>
          </w:rPr>
          <w:t>3</w:t>
        </w:r>
        <w:r w:rsidRPr="00830D8F">
          <w:rPr>
            <w:b/>
            <w:szCs w:val="24"/>
            <w:lang w:val="es-ES"/>
          </w:rPr>
          <w:tab/>
          <w:t xml:space="preserve">Textos de carácter no normativo aparte de los </w:t>
        </w:r>
        <w:proofErr w:type="spellStart"/>
        <w:r w:rsidRPr="00830D8F">
          <w:rPr>
            <w:b/>
            <w:szCs w:val="24"/>
            <w:lang w:val="es-ES"/>
          </w:rPr>
          <w:t>Suplementos</w:t>
        </w:r>
      </w:ins>
    </w:p>
    <w:p w:rsidR="00882874" w:rsidRPr="00830D8F" w:rsidRDefault="00882874" w:rsidP="00882874">
      <w:pPr>
        <w:tabs>
          <w:tab w:val="clear" w:pos="1134"/>
          <w:tab w:val="clear" w:pos="1871"/>
          <w:tab w:val="clear" w:pos="2268"/>
        </w:tabs>
        <w:overflowPunct/>
        <w:autoSpaceDE/>
        <w:autoSpaceDN/>
        <w:adjustRightInd/>
        <w:spacing w:before="0"/>
        <w:jc w:val="both"/>
        <w:textAlignment w:val="auto"/>
        <w:rPr>
          <w:ins w:id="41" w:author="Autor"/>
          <w:szCs w:val="24"/>
          <w:lang w:val="es-ES"/>
        </w:rPr>
      </w:pPr>
      <w:ins w:id="42" w:author="Autor">
        <w:r w:rsidRPr="00830D8F">
          <w:rPr>
            <w:szCs w:val="24"/>
            <w:lang w:val="es-ES"/>
          </w:rPr>
          <w:t>Los</w:t>
        </w:r>
        <w:proofErr w:type="spellEnd"/>
        <w:r w:rsidRPr="00830D8F">
          <w:rPr>
            <w:szCs w:val="24"/>
            <w:lang w:val="es-ES"/>
          </w:rPr>
          <w:t xml:space="preserve"> textos que no sean Recomendaciones (a menudo citados como “publicaciones del UIT-T de carácter no normativo”) son adecuados para materiales de contenido informativo o suplementario que abordan un tema de estudio pertinente para una Comisión de Estudio del UIT-T.  Además de los Suplementos, también se utilizan otros textos de carácter no normativo (p. ej., informes técnicos).</w:t>
        </w:r>
      </w:ins>
    </w:p>
    <w:p w:rsidR="00882874" w:rsidRPr="00830D8F" w:rsidRDefault="00882874" w:rsidP="00882874">
      <w:pPr>
        <w:tabs>
          <w:tab w:val="clear" w:pos="1134"/>
          <w:tab w:val="clear" w:pos="1871"/>
          <w:tab w:val="clear" w:pos="2268"/>
        </w:tabs>
        <w:overflowPunct/>
        <w:autoSpaceDE/>
        <w:autoSpaceDN/>
        <w:adjustRightInd/>
        <w:spacing w:before="0"/>
        <w:jc w:val="both"/>
        <w:textAlignment w:val="auto"/>
        <w:rPr>
          <w:ins w:id="43" w:author="Autor"/>
          <w:szCs w:val="24"/>
          <w:lang w:val="es-ES"/>
        </w:rPr>
      </w:pPr>
    </w:p>
    <w:p w:rsidR="00882874" w:rsidRPr="00830D8F" w:rsidRDefault="00882874" w:rsidP="00882874">
      <w:pPr>
        <w:tabs>
          <w:tab w:val="clear" w:pos="1134"/>
          <w:tab w:val="clear" w:pos="1871"/>
          <w:tab w:val="clear" w:pos="2268"/>
        </w:tabs>
        <w:overflowPunct/>
        <w:autoSpaceDE/>
        <w:autoSpaceDN/>
        <w:adjustRightInd/>
        <w:spacing w:before="0"/>
        <w:jc w:val="both"/>
        <w:textAlignment w:val="auto"/>
        <w:rPr>
          <w:ins w:id="44" w:author="Autor"/>
          <w:szCs w:val="24"/>
          <w:lang w:val="es-ES"/>
        </w:rPr>
      </w:pPr>
      <w:ins w:id="45" w:author="Autor">
        <w:r w:rsidRPr="00830D8F">
          <w:rPr>
            <w:b/>
            <w:szCs w:val="24"/>
            <w:lang w:val="es-ES"/>
          </w:rPr>
          <w:t>3.1</w:t>
        </w:r>
        <w:r w:rsidRPr="00830D8F">
          <w:rPr>
            <w:b/>
            <w:szCs w:val="24"/>
            <w:lang w:val="es-ES"/>
          </w:rPr>
          <w:tab/>
        </w:r>
        <w:r w:rsidRPr="00830D8F">
          <w:rPr>
            <w:szCs w:val="24"/>
            <w:lang w:val="es-ES"/>
          </w:rPr>
          <w:t>Antes de proponer cualquier texto nuevo o revisado como documento de carácter no normativo, una Comisión de Estudio o el GANT, en consulta con el Director, se cerciorará de que:</w:t>
        </w:r>
      </w:ins>
    </w:p>
    <w:p w:rsidR="00882874" w:rsidRPr="00830D8F" w:rsidRDefault="00882874" w:rsidP="00882874">
      <w:pPr>
        <w:tabs>
          <w:tab w:val="clear" w:pos="1134"/>
          <w:tab w:val="clear" w:pos="1871"/>
          <w:tab w:val="clear" w:pos="2268"/>
        </w:tabs>
        <w:overflowPunct/>
        <w:autoSpaceDE/>
        <w:autoSpaceDN/>
        <w:adjustRightInd/>
        <w:spacing w:before="0"/>
        <w:jc w:val="both"/>
        <w:textAlignment w:val="auto"/>
        <w:rPr>
          <w:ins w:id="46" w:author="Autor"/>
          <w:szCs w:val="24"/>
          <w:lang w:val="es-ES"/>
        </w:rPr>
      </w:pPr>
    </w:p>
    <w:p w:rsidR="00882874" w:rsidRPr="00830D8F" w:rsidRDefault="00882874" w:rsidP="00881995">
      <w:pPr>
        <w:numPr>
          <w:ilvl w:val="0"/>
          <w:numId w:val="1"/>
        </w:numPr>
        <w:tabs>
          <w:tab w:val="clear" w:pos="1134"/>
          <w:tab w:val="clear" w:pos="1871"/>
          <w:tab w:val="clear" w:pos="2268"/>
        </w:tabs>
        <w:overflowPunct/>
        <w:autoSpaceDE/>
        <w:autoSpaceDN/>
        <w:adjustRightInd/>
        <w:spacing w:before="80"/>
        <w:jc w:val="both"/>
        <w:textAlignment w:val="auto"/>
        <w:rPr>
          <w:ins w:id="47" w:author="Autor"/>
          <w:szCs w:val="24"/>
          <w:lang w:val="es-ES"/>
        </w:rPr>
      </w:pPr>
      <w:ins w:id="48" w:author="Autor">
        <w:r w:rsidRPr="00830D8F">
          <w:rPr>
            <w:szCs w:val="24"/>
            <w:lang w:val="es-ES"/>
          </w:rPr>
          <w:t>el tema está dentro de su mandato;</w:t>
        </w:r>
      </w:ins>
    </w:p>
    <w:p w:rsidR="00882874" w:rsidRPr="00830D8F" w:rsidRDefault="00882874" w:rsidP="00881995">
      <w:pPr>
        <w:numPr>
          <w:ilvl w:val="0"/>
          <w:numId w:val="1"/>
        </w:numPr>
        <w:tabs>
          <w:tab w:val="clear" w:pos="1134"/>
          <w:tab w:val="clear" w:pos="1871"/>
          <w:tab w:val="clear" w:pos="2268"/>
        </w:tabs>
        <w:overflowPunct/>
        <w:autoSpaceDE/>
        <w:autoSpaceDN/>
        <w:adjustRightInd/>
        <w:spacing w:before="80"/>
        <w:jc w:val="both"/>
        <w:textAlignment w:val="auto"/>
        <w:rPr>
          <w:ins w:id="49" w:author="Autor"/>
          <w:szCs w:val="24"/>
          <w:lang w:val="es-ES"/>
        </w:rPr>
      </w:pPr>
      <w:ins w:id="50" w:author="Autor">
        <w:r w:rsidRPr="00830D8F">
          <w:rPr>
            <w:szCs w:val="24"/>
            <w:lang w:val="es-ES"/>
          </w:rPr>
          <w:t>hay una necesidad suficiente de información a largo plazo;</w:t>
        </w:r>
      </w:ins>
    </w:p>
    <w:p w:rsidR="00882874" w:rsidRPr="00830D8F" w:rsidRDefault="00882874" w:rsidP="00881995">
      <w:pPr>
        <w:numPr>
          <w:ilvl w:val="0"/>
          <w:numId w:val="1"/>
        </w:numPr>
        <w:tabs>
          <w:tab w:val="clear" w:pos="1134"/>
          <w:tab w:val="clear" w:pos="1871"/>
          <w:tab w:val="clear" w:pos="2268"/>
        </w:tabs>
        <w:overflowPunct/>
        <w:autoSpaceDE/>
        <w:autoSpaceDN/>
        <w:adjustRightInd/>
        <w:spacing w:before="80"/>
        <w:jc w:val="both"/>
        <w:textAlignment w:val="auto"/>
        <w:rPr>
          <w:ins w:id="51" w:author="Autor"/>
          <w:szCs w:val="24"/>
          <w:lang w:val="es-ES"/>
        </w:rPr>
      </w:pPr>
      <w:ins w:id="52" w:author="Autor">
        <w:r w:rsidRPr="00830D8F">
          <w:rPr>
            <w:szCs w:val="24"/>
            <w:lang w:val="es-ES"/>
          </w:rPr>
          <w:t>el texto está suficientemente maduro y, en la medida de lo posible, sigue el formato indicado en la “Guía para la presentación de textos de Recomendaciones” pero con una redacción adaptada, ya que el tipo de publicación es de carácter informativo más que normativo;</w:t>
        </w:r>
      </w:ins>
    </w:p>
    <w:p w:rsidR="00882874" w:rsidRPr="00830D8F" w:rsidRDefault="00882874" w:rsidP="00881995">
      <w:pPr>
        <w:numPr>
          <w:ilvl w:val="0"/>
          <w:numId w:val="1"/>
        </w:numPr>
        <w:tabs>
          <w:tab w:val="clear" w:pos="1134"/>
          <w:tab w:val="clear" w:pos="1871"/>
          <w:tab w:val="clear" w:pos="2268"/>
        </w:tabs>
        <w:overflowPunct/>
        <w:autoSpaceDE/>
        <w:autoSpaceDN/>
        <w:adjustRightInd/>
        <w:spacing w:before="80"/>
        <w:jc w:val="both"/>
        <w:textAlignment w:val="auto"/>
        <w:rPr>
          <w:ins w:id="53" w:author="Autor"/>
          <w:szCs w:val="24"/>
          <w:lang w:val="es-ES"/>
        </w:rPr>
      </w:pPr>
      <w:ins w:id="54" w:author="Autor">
        <w:r w:rsidRPr="00830D8F">
          <w:rPr>
            <w:szCs w:val="24"/>
            <w:lang w:val="es-ES"/>
          </w:rPr>
          <w:t xml:space="preserve">el texto contiene material que no es fundamental para que cualquiera de las Recomendaciones sean completas, se entiendan y se implementen; </w:t>
        </w:r>
      </w:ins>
    </w:p>
    <w:p w:rsidR="00882874" w:rsidRPr="00830D8F" w:rsidRDefault="00882874" w:rsidP="00882874">
      <w:pPr>
        <w:tabs>
          <w:tab w:val="clear" w:pos="1134"/>
          <w:tab w:val="clear" w:pos="1871"/>
          <w:tab w:val="clear" w:pos="2268"/>
          <w:tab w:val="left" w:pos="794"/>
          <w:tab w:val="left" w:pos="1191"/>
          <w:tab w:val="left" w:pos="1588"/>
          <w:tab w:val="left" w:pos="1985"/>
        </w:tabs>
        <w:spacing w:before="80"/>
        <w:ind w:left="794" w:hanging="794"/>
        <w:jc w:val="both"/>
        <w:textAlignment w:val="auto"/>
        <w:rPr>
          <w:ins w:id="55" w:author="Autor"/>
          <w:szCs w:val="24"/>
          <w:lang w:val="es-ES"/>
        </w:rPr>
      </w:pPr>
    </w:p>
    <w:p w:rsidR="00882874" w:rsidRPr="00830D8F" w:rsidRDefault="00882874" w:rsidP="00882874">
      <w:pPr>
        <w:tabs>
          <w:tab w:val="clear" w:pos="1134"/>
          <w:tab w:val="clear" w:pos="1871"/>
          <w:tab w:val="clear" w:pos="2268"/>
          <w:tab w:val="left" w:pos="794"/>
          <w:tab w:val="left" w:pos="1191"/>
          <w:tab w:val="left" w:pos="1588"/>
          <w:tab w:val="left" w:pos="1985"/>
        </w:tabs>
        <w:spacing w:before="80"/>
        <w:ind w:left="794" w:hanging="794"/>
        <w:jc w:val="both"/>
        <w:textAlignment w:val="auto"/>
        <w:rPr>
          <w:ins w:id="56" w:author="Autor"/>
          <w:b/>
          <w:szCs w:val="24"/>
          <w:lang w:val="es-ES"/>
        </w:rPr>
      </w:pPr>
      <w:ins w:id="57" w:author="Autor">
        <w:r w:rsidRPr="00830D8F">
          <w:rPr>
            <w:b/>
            <w:szCs w:val="24"/>
            <w:lang w:val="es-ES"/>
          </w:rPr>
          <w:t>3.2</w:t>
        </w:r>
        <w:r w:rsidRPr="00830D8F">
          <w:rPr>
            <w:b/>
            <w:szCs w:val="24"/>
            <w:lang w:val="es-ES"/>
          </w:rPr>
          <w:tab/>
        </w:r>
        <w:r w:rsidRPr="00830D8F">
          <w:rPr>
            <w:szCs w:val="24"/>
            <w:lang w:val="es-ES"/>
          </w:rPr>
          <w:t xml:space="preserve">Los documentos de carácter no normativo requieren el acuerdo de la Comisión de Estudio o del GANT (en el caso de un documento elaborado por el GANT), pero estos no requieren la aprobación conforme a los procedimientos de la Resolución 1 o de la Recomendación A.8. </w:t>
        </w:r>
        <w:r w:rsidRPr="00830D8F">
          <w:rPr>
            <w:b/>
            <w:szCs w:val="24"/>
            <w:lang w:val="es-ES"/>
          </w:rPr>
          <w:t xml:space="preserve"> </w:t>
        </w:r>
      </w:ins>
    </w:p>
    <w:p w:rsidR="00882874" w:rsidRPr="00830D8F" w:rsidRDefault="00882874" w:rsidP="00882874">
      <w:pPr>
        <w:tabs>
          <w:tab w:val="clear" w:pos="1134"/>
          <w:tab w:val="clear" w:pos="1871"/>
          <w:tab w:val="clear" w:pos="2268"/>
          <w:tab w:val="left" w:pos="794"/>
          <w:tab w:val="left" w:pos="1191"/>
          <w:tab w:val="left" w:pos="1588"/>
          <w:tab w:val="left" w:pos="1985"/>
        </w:tabs>
        <w:spacing w:before="80"/>
        <w:ind w:left="794" w:hanging="794"/>
        <w:jc w:val="both"/>
        <w:textAlignment w:val="auto"/>
        <w:rPr>
          <w:ins w:id="58" w:author="Autor"/>
          <w:szCs w:val="24"/>
          <w:lang w:val="es-ES"/>
        </w:rPr>
      </w:pPr>
    </w:p>
    <w:p w:rsidR="00882874" w:rsidRPr="00830D8F" w:rsidRDefault="00882874" w:rsidP="00882874">
      <w:pPr>
        <w:tabs>
          <w:tab w:val="clear" w:pos="1134"/>
          <w:tab w:val="clear" w:pos="1871"/>
          <w:tab w:val="clear" w:pos="2268"/>
          <w:tab w:val="left" w:pos="794"/>
          <w:tab w:val="left" w:pos="1191"/>
          <w:tab w:val="left" w:pos="1588"/>
          <w:tab w:val="left" w:pos="1985"/>
        </w:tabs>
        <w:spacing w:before="80"/>
        <w:ind w:left="794" w:hanging="794"/>
        <w:jc w:val="both"/>
        <w:textAlignment w:val="auto"/>
        <w:rPr>
          <w:ins w:id="59" w:author="Autor"/>
          <w:szCs w:val="24"/>
          <w:lang w:val="es-ES"/>
        </w:rPr>
      </w:pPr>
      <w:ins w:id="60" w:author="Autor">
        <w:r w:rsidRPr="00830D8F">
          <w:rPr>
            <w:b/>
            <w:szCs w:val="24"/>
            <w:lang w:val="es-ES"/>
          </w:rPr>
          <w:t>3.3</w:t>
        </w:r>
        <w:r w:rsidRPr="00830D8F">
          <w:rPr>
            <w:b/>
            <w:szCs w:val="24"/>
            <w:lang w:val="es-ES"/>
          </w:rPr>
          <w:tab/>
        </w:r>
        <w:r w:rsidRPr="00830D8F">
          <w:rPr>
            <w:szCs w:val="24"/>
            <w:lang w:val="es-ES"/>
          </w:rPr>
          <w:t>Los documentos de carácter no normativo son solo informativos y, por consiguiente, no se consideran parte integrante de ninguna Recomendación. La siguiente nota se incluirá después del Prefacio: “NOTA: Esta publicación del UIT-T es de carácter informativo. No contiene disposiciones obligatorias y no forma parte integrante de ninguna Recomendación del UIT-T.”</w:t>
        </w:r>
      </w:ins>
    </w:p>
    <w:p w:rsidR="00882874" w:rsidRPr="00830D8F" w:rsidRDefault="00882874" w:rsidP="00882874">
      <w:pPr>
        <w:tabs>
          <w:tab w:val="clear" w:pos="1134"/>
          <w:tab w:val="clear" w:pos="1871"/>
          <w:tab w:val="clear" w:pos="2268"/>
          <w:tab w:val="left" w:pos="794"/>
          <w:tab w:val="left" w:pos="1191"/>
          <w:tab w:val="left" w:pos="1588"/>
          <w:tab w:val="left" w:pos="1985"/>
        </w:tabs>
        <w:spacing w:before="80"/>
        <w:ind w:left="794" w:hanging="794"/>
        <w:jc w:val="both"/>
        <w:textAlignment w:val="auto"/>
        <w:rPr>
          <w:ins w:id="61" w:author="Autor"/>
          <w:b/>
          <w:szCs w:val="24"/>
          <w:lang w:val="es-ES"/>
        </w:rPr>
      </w:pPr>
    </w:p>
    <w:p w:rsidR="00882874" w:rsidRPr="00830D8F" w:rsidRDefault="00882874" w:rsidP="00882874">
      <w:pPr>
        <w:tabs>
          <w:tab w:val="clear" w:pos="1134"/>
          <w:tab w:val="clear" w:pos="1871"/>
          <w:tab w:val="clear" w:pos="2268"/>
        </w:tabs>
        <w:overflowPunct/>
        <w:autoSpaceDE/>
        <w:autoSpaceDN/>
        <w:adjustRightInd/>
        <w:spacing w:before="0"/>
        <w:ind w:left="720" w:hanging="720"/>
        <w:jc w:val="both"/>
        <w:textAlignment w:val="auto"/>
        <w:rPr>
          <w:szCs w:val="24"/>
          <w:lang w:val="es-ES"/>
        </w:rPr>
      </w:pPr>
      <w:ins w:id="62" w:author="Autor">
        <w:r w:rsidRPr="00830D8F">
          <w:rPr>
            <w:b/>
            <w:szCs w:val="24"/>
            <w:lang w:val="es-ES"/>
          </w:rPr>
          <w:lastRenderedPageBreak/>
          <w:t>3.4.</w:t>
        </w:r>
        <w:r w:rsidRPr="00830D8F">
          <w:rPr>
            <w:szCs w:val="24"/>
            <w:lang w:val="es-ES"/>
          </w:rPr>
          <w:tab/>
          <w:t>Puesto que los documentos de carácter no normativo son esencialmente material de referencia, la Comisión de Estudio que los elabora no tiene obligación de actualizarlos o de volver a publicarlos. Sin embargo, cuando en una Recomendación haya que hacer referencia (bibliográfica) a un documento de carácter no normativo, la Comisión de Estudio tendrá que examinar la aplicabilidad de esa referencia y del documento por lo menos una vez cada cuatro años, y tomar las medidas necesarias.</w:t>
        </w:r>
      </w:ins>
    </w:p>
    <w:p w:rsidR="00E23D34" w:rsidRPr="00830D8F" w:rsidRDefault="00E23D34" w:rsidP="00882874">
      <w:pPr>
        <w:tabs>
          <w:tab w:val="clear" w:pos="1134"/>
          <w:tab w:val="clear" w:pos="1871"/>
          <w:tab w:val="clear" w:pos="2268"/>
        </w:tabs>
        <w:overflowPunct/>
        <w:autoSpaceDE/>
        <w:autoSpaceDN/>
        <w:adjustRightInd/>
        <w:spacing w:before="0"/>
        <w:ind w:left="720" w:hanging="720"/>
        <w:jc w:val="both"/>
        <w:textAlignment w:val="auto"/>
        <w:rPr>
          <w:ins w:id="63" w:author="Autor"/>
          <w:szCs w:val="24"/>
          <w:lang w:val="es-ES"/>
        </w:rPr>
      </w:pPr>
    </w:p>
    <w:p w:rsidR="00882874" w:rsidRPr="00830D8F" w:rsidRDefault="00E23D34" w:rsidP="00882874">
      <w:pPr>
        <w:tabs>
          <w:tab w:val="clear" w:pos="1134"/>
          <w:tab w:val="clear" w:pos="1871"/>
          <w:tab w:val="clear" w:pos="2268"/>
        </w:tabs>
        <w:overflowPunct/>
        <w:autoSpaceDE/>
        <w:autoSpaceDN/>
        <w:adjustRightInd/>
        <w:spacing w:before="0"/>
        <w:ind w:left="720" w:hanging="720"/>
        <w:jc w:val="both"/>
        <w:textAlignment w:val="auto"/>
        <w:rPr>
          <w:szCs w:val="24"/>
          <w:lang w:val="es-ES"/>
        </w:rPr>
      </w:pPr>
      <w:ins w:id="64" w:author="Fuenmayor, Maria C" w:date="2016-09-14T06:26:00Z">
        <w:r w:rsidRPr="00830D8F">
          <w:rPr>
            <w:b/>
            <w:szCs w:val="24"/>
            <w:lang w:val="es-ES"/>
          </w:rPr>
          <w:t>3.5</w:t>
        </w:r>
      </w:ins>
      <w:ins w:id="65" w:author="Autor">
        <w:r w:rsidR="00882874" w:rsidRPr="00830D8F">
          <w:rPr>
            <w:szCs w:val="24"/>
            <w:lang w:val="es-ES"/>
          </w:rPr>
          <w:t>.</w:t>
        </w:r>
        <w:r w:rsidR="00882874" w:rsidRPr="00830D8F">
          <w:rPr>
            <w:szCs w:val="24"/>
            <w:lang w:val="es-ES"/>
          </w:rPr>
          <w:tab/>
          <w:t>En la medida de lo posible, los documentos de carácter no normativo se publicarán en forma similar a la de las Recomendaciones, aunque con menor prioridad, y teniendo en cuenta las necesidades del mercado.</w:t>
        </w:r>
      </w:ins>
    </w:p>
    <w:p w:rsidR="00882874" w:rsidRPr="00830D8F" w:rsidRDefault="00882874" w:rsidP="00882874">
      <w:pPr>
        <w:tabs>
          <w:tab w:val="clear" w:pos="1134"/>
          <w:tab w:val="clear" w:pos="1871"/>
          <w:tab w:val="clear" w:pos="2268"/>
        </w:tabs>
        <w:overflowPunct/>
        <w:autoSpaceDE/>
        <w:autoSpaceDN/>
        <w:adjustRightInd/>
        <w:spacing w:before="0"/>
        <w:ind w:left="720" w:hanging="720"/>
        <w:jc w:val="both"/>
        <w:textAlignment w:val="auto"/>
        <w:rPr>
          <w:ins w:id="66" w:author="Autor"/>
          <w:szCs w:val="24"/>
          <w:lang w:val="es-ES"/>
        </w:rPr>
      </w:pPr>
    </w:p>
    <w:p w:rsidR="00882874" w:rsidRPr="00830D8F" w:rsidRDefault="00882874" w:rsidP="00882874">
      <w:pPr>
        <w:tabs>
          <w:tab w:val="clear" w:pos="1134"/>
          <w:tab w:val="clear" w:pos="1871"/>
          <w:tab w:val="clear" w:pos="2268"/>
        </w:tabs>
        <w:overflowPunct/>
        <w:autoSpaceDE/>
        <w:autoSpaceDN/>
        <w:adjustRightInd/>
        <w:spacing w:before="0"/>
        <w:ind w:left="720" w:hanging="720"/>
        <w:jc w:val="both"/>
        <w:textAlignment w:val="auto"/>
        <w:rPr>
          <w:b/>
          <w:szCs w:val="24"/>
          <w:lang w:val="es-ES"/>
        </w:rPr>
      </w:pPr>
      <w:ins w:id="67" w:author="Autor">
        <w:r w:rsidRPr="00830D8F">
          <w:rPr>
            <w:b/>
            <w:szCs w:val="24"/>
            <w:lang w:val="es-ES"/>
          </w:rPr>
          <w:t>4</w:t>
        </w:r>
        <w:r w:rsidRPr="00830D8F">
          <w:rPr>
            <w:szCs w:val="24"/>
            <w:lang w:val="es-ES"/>
          </w:rPr>
          <w:t>.</w:t>
        </w:r>
        <w:r w:rsidRPr="00830D8F">
          <w:rPr>
            <w:szCs w:val="24"/>
            <w:lang w:val="es-ES"/>
          </w:rPr>
          <w:tab/>
        </w:r>
        <w:r w:rsidRPr="00830D8F">
          <w:rPr>
            <w:b/>
            <w:szCs w:val="24"/>
            <w:lang w:val="es-ES"/>
          </w:rPr>
          <w:t>Programa de trabajo</w:t>
        </w:r>
      </w:ins>
    </w:p>
    <w:p w:rsidR="00E23D34" w:rsidRPr="00830D8F" w:rsidRDefault="00E23D34" w:rsidP="00882874">
      <w:pPr>
        <w:tabs>
          <w:tab w:val="clear" w:pos="1134"/>
          <w:tab w:val="clear" w:pos="1871"/>
          <w:tab w:val="clear" w:pos="2268"/>
        </w:tabs>
        <w:overflowPunct/>
        <w:autoSpaceDE/>
        <w:autoSpaceDN/>
        <w:adjustRightInd/>
        <w:spacing w:before="0"/>
        <w:ind w:left="720" w:hanging="720"/>
        <w:jc w:val="both"/>
        <w:textAlignment w:val="auto"/>
        <w:rPr>
          <w:ins w:id="68" w:author="Autor"/>
          <w:b/>
          <w:szCs w:val="24"/>
          <w:lang w:val="es-ES"/>
        </w:rPr>
      </w:pPr>
    </w:p>
    <w:p w:rsidR="00882874" w:rsidRPr="00830D8F" w:rsidRDefault="00882874" w:rsidP="00882874">
      <w:pPr>
        <w:tabs>
          <w:tab w:val="clear" w:pos="1134"/>
          <w:tab w:val="clear" w:pos="1871"/>
          <w:tab w:val="clear" w:pos="2268"/>
        </w:tabs>
        <w:overflowPunct/>
        <w:autoSpaceDE/>
        <w:autoSpaceDN/>
        <w:adjustRightInd/>
        <w:spacing w:before="0"/>
        <w:ind w:left="720" w:hanging="720"/>
        <w:jc w:val="both"/>
        <w:textAlignment w:val="auto"/>
        <w:rPr>
          <w:szCs w:val="24"/>
          <w:lang w:val="es-ES"/>
        </w:rPr>
      </w:pPr>
      <w:ins w:id="69" w:author="Autor">
        <w:r w:rsidRPr="00830D8F">
          <w:rPr>
            <w:b/>
            <w:szCs w:val="24"/>
            <w:lang w:val="es-ES"/>
          </w:rPr>
          <w:t>4.1.</w:t>
        </w:r>
        <w:r w:rsidRPr="00830D8F">
          <w:rPr>
            <w:szCs w:val="24"/>
            <w:lang w:val="es-ES"/>
          </w:rPr>
          <w:tab/>
          <w:t>La decisión de agregar un nuevo elemento de trabajo para una publicación del ITU-T de carácter no normativo al programa de trabajo de una Comisión de Estudio (o el GANT) debería documentarse en el informe de la reunión empleando la plantilla del Anexo A. Cabe señalar que esto puede no ser necesario para documentar la continuación de trabajo existente (p. ej., la enmienda o revisión de un documento existente que no sea una Recomendación).</w:t>
        </w:r>
      </w:ins>
    </w:p>
    <w:p w:rsidR="00E23D34" w:rsidRPr="00830D8F" w:rsidRDefault="00E23D34" w:rsidP="00882874">
      <w:pPr>
        <w:tabs>
          <w:tab w:val="clear" w:pos="1134"/>
          <w:tab w:val="clear" w:pos="1871"/>
          <w:tab w:val="clear" w:pos="2268"/>
        </w:tabs>
        <w:overflowPunct/>
        <w:autoSpaceDE/>
        <w:autoSpaceDN/>
        <w:adjustRightInd/>
        <w:spacing w:before="0"/>
        <w:ind w:left="720" w:hanging="720"/>
        <w:jc w:val="both"/>
        <w:textAlignment w:val="auto"/>
        <w:rPr>
          <w:ins w:id="70" w:author="Autor"/>
          <w:szCs w:val="24"/>
          <w:lang w:val="es-ES"/>
        </w:rPr>
      </w:pPr>
    </w:p>
    <w:p w:rsidR="00882874" w:rsidRPr="00830D8F" w:rsidRDefault="00882874" w:rsidP="00882874">
      <w:pPr>
        <w:tabs>
          <w:tab w:val="clear" w:pos="1134"/>
          <w:tab w:val="clear" w:pos="1871"/>
          <w:tab w:val="clear" w:pos="2268"/>
        </w:tabs>
        <w:overflowPunct/>
        <w:autoSpaceDE/>
        <w:autoSpaceDN/>
        <w:adjustRightInd/>
        <w:spacing w:before="0"/>
        <w:ind w:left="720" w:hanging="720"/>
        <w:jc w:val="both"/>
        <w:textAlignment w:val="auto"/>
        <w:rPr>
          <w:ins w:id="71" w:author="Autor"/>
          <w:szCs w:val="24"/>
          <w:lang w:val="es-ES"/>
        </w:rPr>
      </w:pPr>
      <w:ins w:id="72" w:author="Autor">
        <w:r w:rsidRPr="00830D8F">
          <w:rPr>
            <w:b/>
            <w:szCs w:val="24"/>
            <w:lang w:val="es-ES"/>
          </w:rPr>
          <w:t>4.</w:t>
        </w:r>
        <w:r w:rsidRPr="00830D8F">
          <w:rPr>
            <w:szCs w:val="24"/>
            <w:lang w:val="es-ES"/>
          </w:rPr>
          <w:t>2.</w:t>
        </w:r>
        <w:r w:rsidRPr="00830D8F">
          <w:rPr>
            <w:szCs w:val="24"/>
            <w:lang w:val="es-ES"/>
          </w:rPr>
          <w:tab/>
          <w:t>La fecha prevista debería, en principio, estar comprendida dentro de un período inferior a dos años después de la reunión de la Comisión de Estudio en la que el nuevo elemento de trabajo se agregue al programa de trabajo. Puede considerarse la discontinuación de un elemento de trabajo del programa de trabajo si no ha dado lugar a ninguna contribución en el intervalo de las dos reuniones anteriores de la Comisión de Estudio.</w:t>
        </w:r>
      </w:ins>
    </w:p>
    <w:p w:rsidR="00E23D34" w:rsidRPr="00830D8F" w:rsidRDefault="00E23D34" w:rsidP="00E23D34">
      <w:pPr>
        <w:tabs>
          <w:tab w:val="clear" w:pos="1134"/>
          <w:tab w:val="clear" w:pos="1871"/>
          <w:tab w:val="clear" w:pos="2268"/>
        </w:tabs>
        <w:overflowPunct/>
        <w:autoSpaceDE/>
        <w:autoSpaceDN/>
        <w:adjustRightInd/>
        <w:spacing w:before="0" w:after="200" w:line="276" w:lineRule="auto"/>
        <w:textAlignment w:val="auto"/>
        <w:rPr>
          <w:rFonts w:ascii="Calibri" w:eastAsia="Calibri" w:hAnsi="Calibri"/>
          <w:szCs w:val="24"/>
          <w:lang w:val="es-US"/>
        </w:rPr>
      </w:pPr>
    </w:p>
    <w:p w:rsidR="00E23D34" w:rsidRPr="00830D8F" w:rsidRDefault="00E23D34" w:rsidP="00882874">
      <w:pPr>
        <w:tabs>
          <w:tab w:val="clear" w:pos="1134"/>
          <w:tab w:val="clear" w:pos="1871"/>
          <w:tab w:val="clear" w:pos="2268"/>
          <w:tab w:val="left" w:pos="794"/>
          <w:tab w:val="left" w:pos="1191"/>
          <w:tab w:val="left" w:pos="1588"/>
          <w:tab w:val="left" w:pos="1985"/>
        </w:tabs>
        <w:spacing w:before="80"/>
        <w:ind w:left="794" w:hanging="794"/>
        <w:jc w:val="both"/>
        <w:textAlignment w:val="auto"/>
        <w:rPr>
          <w:szCs w:val="24"/>
          <w:lang w:val="es-US"/>
        </w:rPr>
      </w:pPr>
    </w:p>
    <w:p w:rsidR="00E23D34" w:rsidRPr="00D056F4" w:rsidRDefault="00E23D34" w:rsidP="00E23D34">
      <w:pPr>
        <w:pStyle w:val="AnnexNoTitle"/>
        <w:pageBreakBefore/>
        <w:rPr>
          <w:ins w:id="73" w:author="Autor"/>
          <w:sz w:val="22"/>
          <w:szCs w:val="22"/>
          <w:lang w:val="es-ES"/>
        </w:rPr>
      </w:pPr>
      <w:ins w:id="74" w:author="Autor">
        <w:r w:rsidRPr="00D056F4">
          <w:rPr>
            <w:sz w:val="22"/>
            <w:szCs w:val="22"/>
            <w:lang w:val="es-ES"/>
          </w:rPr>
          <w:lastRenderedPageBreak/>
          <w:t>Anexo A</w:t>
        </w:r>
        <w:r w:rsidRPr="00D056F4">
          <w:rPr>
            <w:sz w:val="22"/>
            <w:szCs w:val="22"/>
            <w:lang w:val="es-ES"/>
          </w:rPr>
          <w:br/>
        </w:r>
        <w:r w:rsidRPr="00D056F4">
          <w:rPr>
            <w:sz w:val="22"/>
            <w:szCs w:val="22"/>
            <w:lang w:val="es-ES"/>
          </w:rPr>
          <w:br/>
          <w:t>Plantilla para describir un documento nuevo propuesto que no sea una Recomendación en el programa de trabajo</w:t>
        </w:r>
      </w:ins>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7"/>
        <w:gridCol w:w="428"/>
        <w:gridCol w:w="482"/>
        <w:gridCol w:w="4921"/>
        <w:gridCol w:w="1281"/>
        <w:gridCol w:w="1849"/>
      </w:tblGrid>
      <w:tr w:rsidR="00E23D34" w:rsidRPr="000F2715" w:rsidTr="00B71D58">
        <w:trPr>
          <w:trHeight w:val="1149"/>
          <w:ins w:id="75" w:author="Autor"/>
        </w:trPr>
        <w:tc>
          <w:tcPr>
            <w:tcW w:w="1247" w:type="dxa"/>
            <w:tcBorders>
              <w:top w:val="single" w:sz="4" w:space="0" w:color="000000"/>
              <w:left w:val="single" w:sz="4" w:space="0" w:color="000000"/>
              <w:bottom w:val="single" w:sz="4" w:space="0" w:color="auto"/>
              <w:right w:val="single" w:sz="4" w:space="0" w:color="000000"/>
            </w:tcBorders>
            <w:shd w:val="clear" w:color="auto" w:fill="auto"/>
            <w:hideMark/>
          </w:tcPr>
          <w:p w:rsidR="00E23D34" w:rsidRPr="00E23D34"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76" w:author="Autor"/>
                <w:b/>
                <w:bCs/>
                <w:sz w:val="20"/>
                <w:lang w:val="es-ES"/>
              </w:rPr>
            </w:pPr>
            <w:ins w:id="77" w:author="Autor">
              <w:r w:rsidRPr="00E23D34">
                <w:rPr>
                  <w:sz w:val="20"/>
                  <w:lang w:val="es-ES"/>
                </w:rPr>
                <w:t>(Este Anexo forma parte integrante de esta Recomendación.)</w:t>
              </w:r>
              <w:r w:rsidRPr="00E23D34">
                <w:rPr>
                  <w:b/>
                  <w:bCs/>
                  <w:sz w:val="20"/>
                  <w:lang w:val="es-ES"/>
                </w:rPr>
                <w:t>Cuest</w:t>
              </w:r>
              <w:r w:rsidRPr="00E23D34">
                <w:rPr>
                  <w:b/>
                  <w:bCs/>
                  <w:sz w:val="20"/>
                  <w:lang w:val="es-ES"/>
                </w:rPr>
                <w:lastRenderedPageBreak/>
                <w:t>ión:</w:t>
              </w:r>
            </w:ins>
          </w:p>
        </w:tc>
        <w:tc>
          <w:tcPr>
            <w:tcW w:w="428" w:type="dxa"/>
            <w:tcBorders>
              <w:top w:val="single" w:sz="4" w:space="0" w:color="000000"/>
              <w:left w:val="single" w:sz="4" w:space="0" w:color="000000"/>
              <w:bottom w:val="single" w:sz="4" w:space="0" w:color="auto"/>
              <w:right w:val="nil"/>
            </w:tcBorders>
            <w:shd w:val="clear" w:color="auto" w:fill="auto"/>
          </w:tcPr>
          <w:p w:rsidR="00E23D34" w:rsidRPr="00E23D34" w:rsidRDefault="00E23D34" w:rsidP="00B71D5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ns w:id="78" w:author="Autor"/>
                <w:sz w:val="20"/>
                <w:lang w:val="es-ES"/>
              </w:rPr>
            </w:pPr>
          </w:p>
        </w:tc>
        <w:tc>
          <w:tcPr>
            <w:tcW w:w="482" w:type="dxa"/>
            <w:tcBorders>
              <w:top w:val="single" w:sz="4" w:space="0" w:color="000000"/>
              <w:left w:val="nil"/>
              <w:bottom w:val="single" w:sz="4" w:space="0" w:color="auto"/>
              <w:right w:val="single" w:sz="4" w:space="0" w:color="000000"/>
            </w:tcBorders>
            <w:shd w:val="clear" w:color="auto" w:fill="auto"/>
            <w:hideMark/>
          </w:tcPr>
          <w:p w:rsidR="00E23D34" w:rsidRPr="00E23D34"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79" w:author="Autor"/>
                <w:sz w:val="20"/>
                <w:lang w:val="es-ES"/>
              </w:rPr>
            </w:pPr>
            <w:ins w:id="80" w:author="Autor">
              <w:r w:rsidRPr="00E23D34">
                <w:rPr>
                  <w:sz w:val="20"/>
                  <w:lang w:val="es-ES"/>
                </w:rPr>
                <w:t>/</w:t>
              </w:r>
            </w:ins>
          </w:p>
        </w:tc>
        <w:tc>
          <w:tcPr>
            <w:tcW w:w="4921" w:type="dxa"/>
            <w:tcBorders>
              <w:top w:val="single" w:sz="4" w:space="0" w:color="000000"/>
              <w:left w:val="single" w:sz="4" w:space="0" w:color="000000"/>
              <w:bottom w:val="single" w:sz="4" w:space="0" w:color="auto"/>
              <w:right w:val="single" w:sz="4" w:space="0" w:color="000000"/>
            </w:tcBorders>
            <w:shd w:val="clear" w:color="auto" w:fill="auto"/>
            <w:hideMark/>
          </w:tcPr>
          <w:p w:rsidR="00E23D34" w:rsidRPr="00E23D34"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ind w:left="1588" w:hanging="1588"/>
              <w:outlineLvl w:val="6"/>
              <w:rPr>
                <w:ins w:id="81" w:author="Autor"/>
                <w:b/>
                <w:bCs/>
                <w:sz w:val="20"/>
                <w:lang w:val="es-ES"/>
              </w:rPr>
            </w:pPr>
            <w:ins w:id="82" w:author="Autor">
              <w:r w:rsidRPr="00E23D34">
                <w:rPr>
                  <w:b/>
                  <w:bCs/>
                  <w:sz w:val="20"/>
                  <w:lang w:val="es-ES"/>
                </w:rPr>
                <w:t>Documento nuevo propuesto del ITU-T:     </w:t>
              </w:r>
            </w:ins>
          </w:p>
          <w:p w:rsidR="00E23D34" w:rsidRPr="00E23D34"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ind w:left="1588" w:hanging="1588"/>
              <w:outlineLvl w:val="6"/>
              <w:rPr>
                <w:ins w:id="83" w:author="Autor"/>
                <w:b/>
                <w:bCs/>
                <w:sz w:val="20"/>
                <w:lang w:val="es-ES"/>
              </w:rPr>
            </w:pPr>
            <w:ins w:id="84" w:author="Autor">
              <w:r w:rsidRPr="00E23D34">
                <w:rPr>
                  <w:b/>
                  <w:bCs/>
                  <w:sz w:val="20"/>
                  <w:lang w:val="es-ES"/>
                </w:rPr>
                <w:t xml:space="preserve">     </w:t>
              </w:r>
              <w:r w:rsidRPr="00E23D34">
                <w:rPr>
                  <w:b/>
                  <w:bCs/>
                  <w:sz w:val="20"/>
                  <w:lang w:val="es-ES"/>
                </w:rPr>
                <w:sym w:font="Wingdings" w:char="F06F"/>
              </w:r>
              <w:r w:rsidRPr="00E23D34">
                <w:rPr>
                  <w:b/>
                  <w:bCs/>
                  <w:sz w:val="20"/>
                  <w:lang w:val="es-ES"/>
                </w:rPr>
                <w:t xml:space="preserve"> Suplemento</w:t>
              </w:r>
            </w:ins>
          </w:p>
          <w:p w:rsidR="00E23D34" w:rsidRPr="00E23D34"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ind w:left="1588" w:hanging="1588"/>
              <w:outlineLvl w:val="6"/>
              <w:rPr>
                <w:ins w:id="85" w:author="Autor"/>
                <w:b/>
                <w:bCs/>
                <w:sz w:val="20"/>
                <w:lang w:val="es-ES"/>
              </w:rPr>
            </w:pPr>
            <w:ins w:id="86" w:author="Autor">
              <w:r w:rsidRPr="00E23D34">
                <w:rPr>
                  <w:b/>
                  <w:bCs/>
                  <w:sz w:val="20"/>
                  <w:lang w:val="es-ES"/>
                </w:rPr>
                <w:t>     </w:t>
              </w:r>
              <w:r w:rsidRPr="00E23D34">
                <w:rPr>
                  <w:b/>
                  <w:bCs/>
                  <w:sz w:val="20"/>
                  <w:lang w:val="es-ES"/>
                </w:rPr>
                <w:sym w:font="Wingdings" w:char="F06F"/>
              </w:r>
              <w:r w:rsidRPr="00E23D34">
                <w:rPr>
                  <w:b/>
                  <w:bCs/>
                  <w:sz w:val="20"/>
                  <w:lang w:val="es-ES"/>
                </w:rPr>
                <w:t xml:space="preserve"> Guía del implementador</w:t>
              </w:r>
            </w:ins>
          </w:p>
          <w:p w:rsidR="00E23D34" w:rsidRPr="00E23D34"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87" w:author="Autor"/>
                <w:b/>
                <w:bCs/>
                <w:sz w:val="20"/>
                <w:lang w:val="es-ES"/>
              </w:rPr>
            </w:pPr>
            <w:ins w:id="88" w:author="Autor">
              <w:r w:rsidRPr="00E23D34">
                <w:rPr>
                  <w:b/>
                  <w:bCs/>
                  <w:sz w:val="20"/>
                  <w:lang w:val="es-ES"/>
                </w:rPr>
                <w:t>     </w:t>
              </w:r>
              <w:r w:rsidRPr="00E23D34">
                <w:rPr>
                  <w:b/>
                  <w:bCs/>
                  <w:sz w:val="20"/>
                  <w:lang w:val="es-ES"/>
                </w:rPr>
                <w:sym w:font="Wingdings" w:char="F06F"/>
              </w:r>
              <w:r w:rsidRPr="00E23D34">
                <w:rPr>
                  <w:b/>
                  <w:bCs/>
                  <w:sz w:val="20"/>
                  <w:lang w:val="es-ES"/>
                </w:rPr>
                <w:t xml:space="preserve"> Documento/informe técnico</w:t>
              </w:r>
            </w:ins>
          </w:p>
        </w:tc>
        <w:tc>
          <w:tcPr>
            <w:tcW w:w="3130" w:type="dxa"/>
            <w:gridSpan w:val="2"/>
            <w:tcBorders>
              <w:top w:val="single" w:sz="4" w:space="0" w:color="000000"/>
              <w:left w:val="single" w:sz="4" w:space="0" w:color="000000"/>
              <w:bottom w:val="single" w:sz="4" w:space="0" w:color="auto"/>
              <w:right w:val="single" w:sz="4" w:space="0" w:color="auto"/>
            </w:tcBorders>
            <w:shd w:val="clear" w:color="auto" w:fill="auto"/>
            <w:hideMark/>
          </w:tcPr>
          <w:p w:rsidR="00E23D34" w:rsidRPr="00E23D34"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89" w:author="Autor"/>
                <w:sz w:val="20"/>
                <w:lang w:val="es-ES"/>
              </w:rPr>
            </w:pPr>
            <w:ins w:id="90" w:author="Autor">
              <w:r w:rsidRPr="00E23D34">
                <w:rPr>
                  <w:sz w:val="20"/>
                  <w:lang w:val="es-ES"/>
                </w:rPr>
                <w:t>&lt;Fecha de la reunión&gt;</w:t>
              </w:r>
            </w:ins>
          </w:p>
        </w:tc>
      </w:tr>
      <w:tr w:rsidR="00E23D34" w:rsidRPr="000F2715" w:rsidTr="00B71D58">
        <w:trPr>
          <w:trHeight w:val="345"/>
          <w:ins w:id="91" w:author="Autor"/>
        </w:trPr>
        <w:tc>
          <w:tcPr>
            <w:tcW w:w="1247" w:type="dxa"/>
            <w:tcBorders>
              <w:top w:val="single" w:sz="4" w:space="0" w:color="000000"/>
              <w:left w:val="single" w:sz="4" w:space="0" w:color="000000"/>
              <w:bottom w:val="single" w:sz="4" w:space="0" w:color="000000"/>
              <w:right w:val="single" w:sz="4" w:space="0" w:color="000000"/>
            </w:tcBorders>
            <w:shd w:val="clear" w:color="auto" w:fill="auto"/>
            <w:hideMark/>
          </w:tcPr>
          <w:p w:rsidR="00E23D34" w:rsidRPr="001C04E9"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92" w:author="Autor"/>
                <w:b/>
                <w:bCs/>
                <w:sz w:val="20"/>
                <w:lang w:val="es-ES"/>
              </w:rPr>
            </w:pPr>
            <w:ins w:id="93" w:author="Autor">
              <w:r w:rsidRPr="001C04E9">
                <w:rPr>
                  <w:b/>
                  <w:bCs/>
                  <w:sz w:val="20"/>
                  <w:lang w:val="es-ES"/>
                </w:rPr>
                <w:lastRenderedPageBreak/>
                <w:t xml:space="preserve">Referencia and </w:t>
              </w:r>
              <w:proofErr w:type="spellStart"/>
              <w:r w:rsidRPr="001C04E9">
                <w:rPr>
                  <w:b/>
                  <w:bCs/>
                  <w:sz w:val="20"/>
                  <w:lang w:val="es-ES"/>
                </w:rPr>
                <w:t>title</w:t>
              </w:r>
              <w:proofErr w:type="spellEnd"/>
              <w:r w:rsidRPr="001C04E9">
                <w:rPr>
                  <w:b/>
                  <w:bCs/>
                  <w:sz w:val="20"/>
                  <w:lang w:val="es-ES"/>
                </w:rPr>
                <w:t>:</w:t>
              </w:r>
            </w:ins>
          </w:p>
        </w:tc>
        <w:tc>
          <w:tcPr>
            <w:tcW w:w="8961" w:type="dxa"/>
            <w:gridSpan w:val="5"/>
            <w:tcBorders>
              <w:top w:val="single" w:sz="4" w:space="0" w:color="000000"/>
              <w:left w:val="single" w:sz="4" w:space="0" w:color="000000"/>
              <w:bottom w:val="single" w:sz="4" w:space="0" w:color="000000"/>
              <w:right w:val="single" w:sz="4" w:space="0" w:color="auto"/>
            </w:tcBorders>
            <w:shd w:val="clear" w:color="auto" w:fill="auto"/>
            <w:hideMark/>
          </w:tcPr>
          <w:p w:rsidR="00E23D34" w:rsidRPr="00901BA0"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94" w:author="Autor"/>
                <w:sz w:val="20"/>
                <w:lang w:val="es-ES"/>
              </w:rPr>
            </w:pPr>
            <w:ins w:id="95" w:author="Autor">
              <w:r w:rsidRPr="001C04E9">
                <w:rPr>
                  <w:sz w:val="20"/>
                  <w:lang w:val="es-ES"/>
                </w:rPr>
                <w:t>&lt;</w:t>
              </w:r>
              <w:proofErr w:type="spellStart"/>
              <w:r w:rsidRPr="001C04E9">
                <w:rPr>
                  <w:sz w:val="20"/>
                  <w:lang w:val="es-ES"/>
                </w:rPr>
                <w:t>X.xxx</w:t>
              </w:r>
              <w:proofErr w:type="spellEnd"/>
              <w:r w:rsidRPr="001C04E9">
                <w:rPr>
                  <w:sz w:val="20"/>
                  <w:lang w:val="es-ES"/>
                </w:rPr>
                <w:t>&gt; "Título"</w:t>
              </w:r>
            </w:ins>
          </w:p>
        </w:tc>
      </w:tr>
      <w:tr w:rsidR="00E23D34" w:rsidRPr="000F2715" w:rsidTr="00B71D58">
        <w:trPr>
          <w:trHeight w:val="499"/>
          <w:ins w:id="96" w:author="Autor"/>
        </w:trPr>
        <w:tc>
          <w:tcPr>
            <w:tcW w:w="1247" w:type="dxa"/>
            <w:tcBorders>
              <w:top w:val="single" w:sz="4" w:space="0" w:color="000000"/>
              <w:left w:val="single" w:sz="4" w:space="0" w:color="000000"/>
              <w:bottom w:val="single" w:sz="4" w:space="0" w:color="auto"/>
              <w:right w:val="single" w:sz="4" w:space="0" w:color="000000"/>
            </w:tcBorders>
            <w:shd w:val="clear" w:color="auto" w:fill="auto"/>
            <w:hideMark/>
          </w:tcPr>
          <w:p w:rsidR="00E23D34" w:rsidRPr="00901BA0"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97" w:author="Autor"/>
                <w:b/>
                <w:bCs/>
                <w:sz w:val="20"/>
                <w:lang w:val="es-ES"/>
              </w:rPr>
            </w:pPr>
            <w:ins w:id="98" w:author="Autor">
              <w:r>
                <w:rPr>
                  <w:b/>
                  <w:bCs/>
                  <w:sz w:val="20"/>
                  <w:lang w:val="es-ES"/>
                </w:rPr>
                <w:t>Texto b</w:t>
              </w:r>
              <w:r w:rsidRPr="00901BA0">
                <w:rPr>
                  <w:b/>
                  <w:bCs/>
                  <w:sz w:val="20"/>
                  <w:lang w:val="es-ES"/>
                </w:rPr>
                <w:t>ase:</w:t>
              </w:r>
            </w:ins>
          </w:p>
        </w:tc>
        <w:tc>
          <w:tcPr>
            <w:tcW w:w="5831" w:type="dxa"/>
            <w:gridSpan w:val="3"/>
            <w:tcBorders>
              <w:top w:val="single" w:sz="4" w:space="0" w:color="000000"/>
              <w:left w:val="single" w:sz="4" w:space="0" w:color="000000"/>
              <w:bottom w:val="single" w:sz="4" w:space="0" w:color="auto"/>
              <w:right w:val="single" w:sz="4" w:space="0" w:color="000000"/>
            </w:tcBorders>
            <w:shd w:val="clear" w:color="auto" w:fill="auto"/>
            <w:hideMark/>
          </w:tcPr>
          <w:p w:rsidR="00E23D34" w:rsidRPr="00901BA0"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99" w:author="Autor"/>
                <w:sz w:val="20"/>
                <w:lang w:val="es-ES"/>
              </w:rPr>
            </w:pPr>
            <w:ins w:id="100" w:author="Autor">
              <w:r w:rsidRPr="00901BA0">
                <w:rPr>
                  <w:sz w:val="20"/>
                  <w:lang w:val="es-ES"/>
                </w:rPr>
                <w:t xml:space="preserve">&lt;C </w:t>
              </w:r>
              <w:proofErr w:type="spellStart"/>
              <w:r w:rsidRPr="00901BA0">
                <w:rPr>
                  <w:sz w:val="20"/>
                  <w:lang w:val="es-ES"/>
                </w:rPr>
                <w:t>nnn</w:t>
              </w:r>
              <w:proofErr w:type="spellEnd"/>
              <w:r w:rsidRPr="00901BA0">
                <w:rPr>
                  <w:sz w:val="20"/>
                  <w:lang w:val="es-ES"/>
                </w:rPr>
                <w:t xml:space="preserve">&gt; o &lt;TD </w:t>
              </w:r>
              <w:proofErr w:type="spellStart"/>
              <w:r w:rsidRPr="00901BA0">
                <w:rPr>
                  <w:sz w:val="20"/>
                  <w:lang w:val="es-ES"/>
                </w:rPr>
                <w:t>nnnn</w:t>
              </w:r>
              <w:proofErr w:type="spellEnd"/>
              <w:r w:rsidRPr="00901BA0">
                <w:rPr>
                  <w:sz w:val="20"/>
                  <w:lang w:val="es-ES"/>
                </w:rPr>
                <w:t>&gt;</w:t>
              </w:r>
            </w:ins>
          </w:p>
        </w:tc>
        <w:tc>
          <w:tcPr>
            <w:tcW w:w="1281" w:type="dxa"/>
            <w:tcBorders>
              <w:top w:val="single" w:sz="4" w:space="0" w:color="000000"/>
              <w:left w:val="single" w:sz="4" w:space="0" w:color="000000"/>
              <w:bottom w:val="single" w:sz="4" w:space="0" w:color="auto"/>
              <w:right w:val="single" w:sz="4" w:space="0" w:color="000000"/>
            </w:tcBorders>
            <w:shd w:val="clear" w:color="auto" w:fill="auto"/>
            <w:hideMark/>
          </w:tcPr>
          <w:p w:rsidR="00E23D34" w:rsidRPr="00901BA0"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outlineLvl w:val="6"/>
              <w:rPr>
                <w:ins w:id="101" w:author="Autor"/>
                <w:b/>
                <w:bCs/>
                <w:sz w:val="20"/>
                <w:lang w:val="es-ES"/>
              </w:rPr>
            </w:pPr>
            <w:ins w:id="102" w:author="Autor">
              <w:r>
                <w:rPr>
                  <w:b/>
                  <w:bCs/>
                  <w:sz w:val="20"/>
                  <w:lang w:val="es-ES"/>
                </w:rPr>
                <w:t>Fecha prevista:</w:t>
              </w:r>
            </w:ins>
          </w:p>
        </w:tc>
        <w:tc>
          <w:tcPr>
            <w:tcW w:w="1849" w:type="dxa"/>
            <w:tcBorders>
              <w:top w:val="single" w:sz="4" w:space="0" w:color="000000"/>
              <w:left w:val="single" w:sz="4" w:space="0" w:color="000000"/>
              <w:bottom w:val="single" w:sz="4" w:space="0" w:color="auto"/>
              <w:right w:val="single" w:sz="4" w:space="0" w:color="auto"/>
            </w:tcBorders>
            <w:shd w:val="clear" w:color="auto" w:fill="auto"/>
            <w:hideMark/>
          </w:tcPr>
          <w:p w:rsidR="00E23D34" w:rsidRPr="00901BA0"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103" w:author="Autor"/>
                <w:sz w:val="20"/>
                <w:lang w:val="es-ES"/>
              </w:rPr>
            </w:pPr>
            <w:ins w:id="104" w:author="Autor">
              <w:r w:rsidRPr="00901BA0">
                <w:rPr>
                  <w:sz w:val="20"/>
                  <w:lang w:val="es-ES"/>
                </w:rPr>
                <w:t>&lt;</w:t>
              </w:r>
              <w:r>
                <w:rPr>
                  <w:sz w:val="20"/>
                  <w:lang w:val="es-ES"/>
                </w:rPr>
                <w:t>Mes-año</w:t>
              </w:r>
              <w:r w:rsidRPr="00901BA0">
                <w:rPr>
                  <w:sz w:val="20"/>
                  <w:lang w:val="es-ES"/>
                </w:rPr>
                <w:t>&gt;</w:t>
              </w:r>
            </w:ins>
          </w:p>
        </w:tc>
      </w:tr>
      <w:tr w:rsidR="00E23D34" w:rsidRPr="000F2715" w:rsidTr="00B71D58">
        <w:trPr>
          <w:trHeight w:val="804"/>
          <w:ins w:id="105" w:author="Autor"/>
        </w:trPr>
        <w:tc>
          <w:tcPr>
            <w:tcW w:w="1247" w:type="dxa"/>
            <w:tcBorders>
              <w:top w:val="single" w:sz="4" w:space="0" w:color="000000"/>
              <w:left w:val="single" w:sz="4" w:space="0" w:color="000000"/>
              <w:bottom w:val="single" w:sz="4" w:space="0" w:color="000000"/>
              <w:right w:val="single" w:sz="4" w:space="0" w:color="000000"/>
            </w:tcBorders>
            <w:shd w:val="clear" w:color="auto" w:fill="auto"/>
            <w:hideMark/>
          </w:tcPr>
          <w:p w:rsidR="00E23D34" w:rsidRPr="00901BA0"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106" w:author="Autor"/>
                <w:b/>
                <w:bCs/>
                <w:sz w:val="20"/>
                <w:lang w:val="es-ES"/>
              </w:rPr>
            </w:pPr>
            <w:ins w:id="107" w:author="Autor">
              <w:r w:rsidRPr="001C04E9">
                <w:rPr>
                  <w:b/>
                  <w:bCs/>
                  <w:sz w:val="20"/>
                  <w:lang w:val="es-ES"/>
                </w:rPr>
                <w:t>Editor(</w:t>
              </w:r>
              <w:r>
                <w:rPr>
                  <w:b/>
                  <w:bCs/>
                  <w:sz w:val="20"/>
                  <w:lang w:val="es-ES"/>
                </w:rPr>
                <w:t>e</w:t>
              </w:r>
              <w:r w:rsidRPr="00901BA0">
                <w:rPr>
                  <w:b/>
                  <w:bCs/>
                  <w:sz w:val="20"/>
                  <w:lang w:val="es-ES"/>
                </w:rPr>
                <w:t>s):</w:t>
              </w:r>
            </w:ins>
          </w:p>
        </w:tc>
        <w:tc>
          <w:tcPr>
            <w:tcW w:w="5831" w:type="dxa"/>
            <w:gridSpan w:val="3"/>
            <w:tcBorders>
              <w:top w:val="single" w:sz="4" w:space="0" w:color="000000"/>
              <w:left w:val="single" w:sz="4" w:space="0" w:color="000000"/>
              <w:bottom w:val="single" w:sz="4" w:space="0" w:color="000000"/>
              <w:right w:val="single" w:sz="4" w:space="0" w:color="auto"/>
            </w:tcBorders>
            <w:shd w:val="clear" w:color="auto" w:fill="auto"/>
            <w:hideMark/>
          </w:tcPr>
          <w:p w:rsidR="00E23D34" w:rsidRPr="00901BA0"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108" w:author="Autor"/>
                <w:sz w:val="20"/>
                <w:lang w:val="es-ES"/>
              </w:rPr>
            </w:pPr>
            <w:ins w:id="109" w:author="Autor">
              <w:r w:rsidRPr="00901BA0">
                <w:rPr>
                  <w:sz w:val="20"/>
                  <w:lang w:val="es-ES"/>
                </w:rPr>
                <w:t>&lt;N</w:t>
              </w:r>
              <w:r>
                <w:rPr>
                  <w:sz w:val="20"/>
                  <w:lang w:val="es-ES"/>
                </w:rPr>
                <w:t>ombre</w:t>
              </w:r>
              <w:r w:rsidRPr="00901BA0">
                <w:rPr>
                  <w:sz w:val="20"/>
                  <w:lang w:val="es-ES"/>
                </w:rPr>
                <w:t>, memb</w:t>
              </w:r>
              <w:r>
                <w:rPr>
                  <w:sz w:val="20"/>
                  <w:lang w:val="es-ES"/>
                </w:rPr>
                <w:t>resía</w:t>
              </w:r>
              <w:r w:rsidRPr="00901BA0">
                <w:rPr>
                  <w:sz w:val="20"/>
                  <w:lang w:val="es-ES"/>
                </w:rPr>
                <w:t xml:space="preserve">, </w:t>
              </w:r>
              <w:r>
                <w:rPr>
                  <w:sz w:val="20"/>
                  <w:lang w:val="es-ES"/>
                </w:rPr>
                <w:t>dirección de correo electrónico</w:t>
              </w:r>
              <w:r w:rsidRPr="00901BA0">
                <w:rPr>
                  <w:sz w:val="20"/>
                  <w:lang w:val="es-ES"/>
                </w:rPr>
                <w:t>&gt;</w:t>
              </w:r>
            </w:ins>
          </w:p>
        </w:tc>
        <w:tc>
          <w:tcPr>
            <w:tcW w:w="1281" w:type="dxa"/>
            <w:tcBorders>
              <w:top w:val="single" w:sz="4" w:space="0" w:color="000000"/>
              <w:left w:val="single" w:sz="4" w:space="0" w:color="000000"/>
              <w:bottom w:val="single" w:sz="4" w:space="0" w:color="000000"/>
              <w:right w:val="single" w:sz="4" w:space="0" w:color="auto"/>
            </w:tcBorders>
            <w:shd w:val="clear" w:color="auto" w:fill="auto"/>
            <w:hideMark/>
          </w:tcPr>
          <w:p w:rsidR="00E23D34" w:rsidRPr="00901BA0"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110" w:author="Autor"/>
                <w:b/>
                <w:bCs/>
                <w:sz w:val="20"/>
                <w:lang w:val="es-ES"/>
              </w:rPr>
            </w:pPr>
            <w:proofErr w:type="spellStart"/>
            <w:ins w:id="111" w:author="Autor">
              <w:r w:rsidRPr="00901BA0">
                <w:rPr>
                  <w:b/>
                  <w:bCs/>
                  <w:sz w:val="20"/>
                  <w:lang w:val="es-ES"/>
                </w:rPr>
                <w:t>Apro</w:t>
              </w:r>
              <w:r>
                <w:rPr>
                  <w:b/>
                  <w:bCs/>
                  <w:sz w:val="20"/>
                  <w:lang w:val="es-ES"/>
                </w:rPr>
                <w:t>bación</w:t>
              </w:r>
              <w:r w:rsidRPr="00901BA0">
                <w:rPr>
                  <w:b/>
                  <w:bCs/>
                  <w:sz w:val="20"/>
                  <w:lang w:val="es-ES"/>
                </w:rPr>
                <w:t>process</w:t>
              </w:r>
              <w:proofErr w:type="spellEnd"/>
              <w:r w:rsidRPr="00901BA0">
                <w:rPr>
                  <w:b/>
                  <w:bCs/>
                  <w:sz w:val="20"/>
                  <w:lang w:val="es-ES"/>
                </w:rPr>
                <w:t>:</w:t>
              </w:r>
            </w:ins>
          </w:p>
        </w:tc>
        <w:tc>
          <w:tcPr>
            <w:tcW w:w="1849" w:type="dxa"/>
            <w:tcBorders>
              <w:top w:val="single" w:sz="4" w:space="0" w:color="000000"/>
              <w:left w:val="single" w:sz="4" w:space="0" w:color="000000"/>
              <w:bottom w:val="single" w:sz="4" w:space="0" w:color="000000"/>
              <w:right w:val="single" w:sz="4" w:space="0" w:color="auto"/>
            </w:tcBorders>
            <w:shd w:val="clear" w:color="auto" w:fill="auto"/>
            <w:hideMark/>
          </w:tcPr>
          <w:p w:rsidR="00E23D34" w:rsidRPr="00901BA0"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112" w:author="Autor"/>
                <w:sz w:val="20"/>
                <w:lang w:val="es-ES"/>
              </w:rPr>
            </w:pPr>
            <w:ins w:id="113" w:author="Autor">
              <w:r>
                <w:rPr>
                  <w:sz w:val="20"/>
                  <w:lang w:val="es-ES"/>
                </w:rPr>
                <w:t>Acuerdo</w:t>
              </w:r>
            </w:ins>
          </w:p>
        </w:tc>
      </w:tr>
      <w:tr w:rsidR="00E23D34" w:rsidRPr="005B32B8" w:rsidTr="00B71D58">
        <w:trPr>
          <w:trHeight w:val="788"/>
          <w:ins w:id="114" w:author="Autor"/>
        </w:trPr>
        <w:tc>
          <w:tcPr>
            <w:tcW w:w="10208" w:type="dxa"/>
            <w:gridSpan w:val="6"/>
            <w:tcBorders>
              <w:top w:val="single" w:sz="4" w:space="0" w:color="000000"/>
              <w:left w:val="single" w:sz="4" w:space="0" w:color="000000"/>
              <w:bottom w:val="nil"/>
              <w:right w:val="single" w:sz="4" w:space="0" w:color="auto"/>
            </w:tcBorders>
            <w:shd w:val="clear" w:color="auto" w:fill="auto"/>
            <w:hideMark/>
          </w:tcPr>
          <w:p w:rsidR="00E23D34" w:rsidRPr="00901BA0"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115" w:author="Autor"/>
                <w:sz w:val="20"/>
                <w:lang w:val="es-ES"/>
              </w:rPr>
            </w:pPr>
            <w:ins w:id="116" w:author="Autor">
              <w:r w:rsidRPr="001C04E9">
                <w:rPr>
                  <w:b/>
                  <w:bCs/>
                  <w:sz w:val="20"/>
                  <w:lang w:val="es-ES"/>
                </w:rPr>
                <w:t>P</w:t>
              </w:r>
              <w:r w:rsidRPr="00901BA0">
                <w:rPr>
                  <w:b/>
                  <w:bCs/>
                  <w:sz w:val="20"/>
                  <w:lang w:val="es-ES"/>
                </w:rPr>
                <w:t xml:space="preserve">ropósito y alcance </w:t>
              </w:r>
              <w:r w:rsidRPr="00901BA0">
                <w:rPr>
                  <w:sz w:val="20"/>
                  <w:lang w:val="es-ES"/>
                </w:rPr>
                <w:t xml:space="preserve">(define el asunto que abordará este documento que no </w:t>
              </w:r>
              <w:r>
                <w:rPr>
                  <w:sz w:val="20"/>
                  <w:lang w:val="es-ES"/>
                </w:rPr>
                <w:t>sea</w:t>
              </w:r>
              <w:r w:rsidRPr="00901BA0">
                <w:rPr>
                  <w:sz w:val="20"/>
                  <w:lang w:val="es-ES"/>
                </w:rPr>
                <w:t xml:space="preserve"> una Recomendación, por lo que permite que los lectores evalúen </w:t>
              </w:r>
              <w:r>
                <w:rPr>
                  <w:sz w:val="20"/>
                  <w:lang w:val="es-ES"/>
                </w:rPr>
                <w:t>su</w:t>
              </w:r>
              <w:r w:rsidRPr="00901BA0">
                <w:rPr>
                  <w:sz w:val="20"/>
                  <w:lang w:val="es-ES"/>
                </w:rPr>
                <w:t xml:space="preserve"> utilidad </w:t>
              </w:r>
              <w:r>
                <w:rPr>
                  <w:sz w:val="20"/>
                  <w:lang w:val="es-ES"/>
                </w:rPr>
                <w:t>para su trabajo; también define la intención o el objetivo del documento que no sea una Recomendación y los aspectos que cubre, con lo que se indican los límites de su aplicabilidad</w:t>
              </w:r>
              <w:r w:rsidRPr="00901BA0">
                <w:rPr>
                  <w:sz w:val="20"/>
                  <w:lang w:val="es-ES"/>
                </w:rPr>
                <w:t>):</w:t>
              </w:r>
            </w:ins>
          </w:p>
        </w:tc>
      </w:tr>
      <w:tr w:rsidR="00E23D34" w:rsidRPr="005B32B8" w:rsidTr="00B71D58">
        <w:trPr>
          <w:trHeight w:val="1959"/>
          <w:ins w:id="117" w:author="Autor"/>
        </w:trPr>
        <w:tc>
          <w:tcPr>
            <w:tcW w:w="10208" w:type="dxa"/>
            <w:gridSpan w:val="6"/>
            <w:tcBorders>
              <w:top w:val="nil"/>
              <w:left w:val="single" w:sz="4" w:space="0" w:color="000000"/>
              <w:bottom w:val="single" w:sz="4" w:space="0" w:color="auto"/>
              <w:right w:val="single" w:sz="4" w:space="0" w:color="auto"/>
            </w:tcBorders>
            <w:shd w:val="clear" w:color="auto" w:fill="auto"/>
          </w:tcPr>
          <w:p w:rsidR="00E23D34" w:rsidRPr="00901BA0"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ins w:id="118" w:author="Autor"/>
                <w:sz w:val="20"/>
                <w:lang w:val="es-ES"/>
              </w:rPr>
            </w:pPr>
          </w:p>
        </w:tc>
      </w:tr>
      <w:tr w:rsidR="00E23D34" w:rsidRPr="005B32B8" w:rsidTr="00B71D58">
        <w:trPr>
          <w:trHeight w:val="310"/>
          <w:ins w:id="119" w:author="Autor"/>
        </w:trPr>
        <w:tc>
          <w:tcPr>
            <w:tcW w:w="10208" w:type="dxa"/>
            <w:gridSpan w:val="6"/>
            <w:tcBorders>
              <w:top w:val="single" w:sz="4" w:space="0" w:color="000000"/>
              <w:left w:val="single" w:sz="4" w:space="0" w:color="000000"/>
              <w:bottom w:val="nil"/>
              <w:right w:val="single" w:sz="4" w:space="0" w:color="auto"/>
            </w:tcBorders>
            <w:shd w:val="clear" w:color="auto" w:fill="auto"/>
            <w:hideMark/>
          </w:tcPr>
          <w:p w:rsidR="00E23D34" w:rsidRPr="000F2715"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120" w:author="Autor"/>
                <w:sz w:val="20"/>
                <w:lang w:val="es-ES"/>
              </w:rPr>
            </w:pPr>
            <w:ins w:id="121" w:author="Autor">
              <w:r>
                <w:rPr>
                  <w:b/>
                  <w:bCs/>
                  <w:sz w:val="20"/>
                  <w:lang w:val="es-ES"/>
                </w:rPr>
                <w:t xml:space="preserve">Resumen </w:t>
              </w:r>
              <w:r w:rsidRPr="000F2715">
                <w:rPr>
                  <w:sz w:val="20"/>
                  <w:lang w:val="es-ES"/>
                </w:rPr>
                <w:t>(</w:t>
              </w:r>
              <w:r>
                <w:rPr>
                  <w:sz w:val="20"/>
                  <w:lang w:val="es-ES"/>
                </w:rPr>
                <w:t>ofrece un breve panorama general de la propuesta</w:t>
              </w:r>
              <w:r w:rsidRPr="000F2715">
                <w:rPr>
                  <w:sz w:val="20"/>
                  <w:lang w:val="es-ES"/>
                </w:rPr>
                <w:t>):</w:t>
              </w:r>
            </w:ins>
          </w:p>
        </w:tc>
      </w:tr>
      <w:tr w:rsidR="00E23D34" w:rsidRPr="005B32B8" w:rsidTr="00B71D58">
        <w:trPr>
          <w:trHeight w:val="2180"/>
          <w:ins w:id="122" w:author="Autor"/>
        </w:trPr>
        <w:tc>
          <w:tcPr>
            <w:tcW w:w="10208" w:type="dxa"/>
            <w:gridSpan w:val="6"/>
            <w:tcBorders>
              <w:top w:val="nil"/>
              <w:left w:val="single" w:sz="4" w:space="0" w:color="000000"/>
              <w:bottom w:val="single" w:sz="4" w:space="0" w:color="auto"/>
              <w:right w:val="single" w:sz="4" w:space="0" w:color="auto"/>
            </w:tcBorders>
            <w:shd w:val="clear" w:color="auto" w:fill="auto"/>
          </w:tcPr>
          <w:p w:rsidR="00E23D34" w:rsidRPr="000F2715"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ins w:id="123" w:author="Autor"/>
                <w:sz w:val="20"/>
                <w:lang w:val="es-ES"/>
              </w:rPr>
            </w:pPr>
          </w:p>
        </w:tc>
      </w:tr>
      <w:tr w:rsidR="00E23D34" w:rsidRPr="005B32B8" w:rsidTr="00B71D58">
        <w:trPr>
          <w:trHeight w:val="323"/>
          <w:ins w:id="124" w:author="Autor"/>
        </w:trPr>
        <w:tc>
          <w:tcPr>
            <w:tcW w:w="10208" w:type="dxa"/>
            <w:gridSpan w:val="6"/>
            <w:tcBorders>
              <w:top w:val="single" w:sz="4" w:space="0" w:color="auto"/>
              <w:left w:val="single" w:sz="4" w:space="0" w:color="auto"/>
              <w:bottom w:val="nil"/>
              <w:right w:val="single" w:sz="4" w:space="0" w:color="auto"/>
            </w:tcBorders>
            <w:shd w:val="clear" w:color="auto" w:fill="auto"/>
            <w:hideMark/>
          </w:tcPr>
          <w:p w:rsidR="00E23D34" w:rsidRPr="000F2715"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125" w:author="Autor"/>
                <w:sz w:val="20"/>
                <w:lang w:val="es-ES"/>
              </w:rPr>
            </w:pPr>
            <w:ins w:id="126" w:author="Autor">
              <w:r w:rsidRPr="005B32B8">
                <w:rPr>
                  <w:b/>
                  <w:bCs/>
                  <w:sz w:val="20"/>
                  <w:lang w:val="es-ES"/>
                  <w:rPrChange w:id="127" w:author="Autor">
                    <w:rPr>
                      <w:b/>
                      <w:bCs/>
                      <w:sz w:val="20"/>
                    </w:rPr>
                  </w:rPrChange>
                </w:rPr>
                <w:t>Rela</w:t>
              </w:r>
              <w:r>
                <w:rPr>
                  <w:b/>
                  <w:bCs/>
                  <w:sz w:val="20"/>
                  <w:lang w:val="es-ES"/>
                </w:rPr>
                <w:t>ciones con las Recomendaciones del ITU-T o con otros documentos</w:t>
              </w:r>
              <w:r w:rsidRPr="000F2715">
                <w:rPr>
                  <w:sz w:val="20"/>
                  <w:lang w:val="es-ES"/>
                </w:rPr>
                <w:t xml:space="preserve"> (apro</w:t>
              </w:r>
              <w:r>
                <w:rPr>
                  <w:sz w:val="20"/>
                  <w:lang w:val="es-ES"/>
                </w:rPr>
                <w:t>bados, acordados o en elaboración)</w:t>
              </w:r>
              <w:r w:rsidRPr="000F2715">
                <w:rPr>
                  <w:sz w:val="20"/>
                  <w:lang w:val="es-ES"/>
                </w:rPr>
                <w:t>:</w:t>
              </w:r>
            </w:ins>
          </w:p>
        </w:tc>
      </w:tr>
      <w:tr w:rsidR="00E23D34" w:rsidRPr="005B32B8" w:rsidTr="00B71D58">
        <w:trPr>
          <w:trHeight w:val="430"/>
          <w:ins w:id="128" w:author="Autor"/>
        </w:trPr>
        <w:tc>
          <w:tcPr>
            <w:tcW w:w="10208" w:type="dxa"/>
            <w:gridSpan w:val="6"/>
            <w:tcBorders>
              <w:top w:val="nil"/>
              <w:left w:val="single" w:sz="4" w:space="0" w:color="auto"/>
              <w:bottom w:val="single" w:sz="4" w:space="0" w:color="auto"/>
              <w:right w:val="single" w:sz="4" w:space="0" w:color="auto"/>
            </w:tcBorders>
            <w:shd w:val="clear" w:color="auto" w:fill="auto"/>
          </w:tcPr>
          <w:p w:rsidR="00E23D34" w:rsidRPr="000F2715"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ins w:id="129" w:author="Autor"/>
                <w:sz w:val="20"/>
                <w:lang w:val="es-ES"/>
              </w:rPr>
            </w:pPr>
          </w:p>
        </w:tc>
      </w:tr>
      <w:tr w:rsidR="00E23D34" w:rsidRPr="005B32B8" w:rsidTr="00B71D58">
        <w:trPr>
          <w:trHeight w:val="310"/>
          <w:ins w:id="130" w:author="Autor"/>
        </w:trPr>
        <w:tc>
          <w:tcPr>
            <w:tcW w:w="10208" w:type="dxa"/>
            <w:gridSpan w:val="6"/>
            <w:tcBorders>
              <w:top w:val="single" w:sz="4" w:space="0" w:color="000000"/>
              <w:left w:val="single" w:sz="4" w:space="0" w:color="auto"/>
              <w:bottom w:val="nil"/>
              <w:right w:val="single" w:sz="4" w:space="0" w:color="auto"/>
            </w:tcBorders>
            <w:shd w:val="clear" w:color="auto" w:fill="auto"/>
            <w:hideMark/>
          </w:tcPr>
          <w:p w:rsidR="00E23D34" w:rsidRPr="000F2715"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131" w:author="Autor"/>
                <w:b/>
                <w:bCs/>
                <w:sz w:val="20"/>
                <w:lang w:val="es-ES"/>
              </w:rPr>
            </w:pPr>
            <w:ins w:id="132" w:author="Autor">
              <w:r w:rsidRPr="000F2715">
                <w:rPr>
                  <w:b/>
                  <w:bCs/>
                  <w:sz w:val="20"/>
                  <w:lang w:val="es-ES"/>
                </w:rPr>
                <w:t>Enlaces con otras Comisiones de Estudio o con otros órganos de normalizaci</w:t>
              </w:r>
              <w:r>
                <w:rPr>
                  <w:b/>
                  <w:bCs/>
                  <w:sz w:val="20"/>
                  <w:lang w:val="es-ES"/>
                </w:rPr>
                <w:t>ón</w:t>
              </w:r>
              <w:r w:rsidRPr="000F2715">
                <w:rPr>
                  <w:b/>
                  <w:bCs/>
                  <w:sz w:val="20"/>
                  <w:lang w:val="es-ES"/>
                </w:rPr>
                <w:t>:</w:t>
              </w:r>
            </w:ins>
          </w:p>
        </w:tc>
      </w:tr>
      <w:tr w:rsidR="00E23D34" w:rsidRPr="005B32B8" w:rsidTr="00B71D58">
        <w:trPr>
          <w:trHeight w:val="439"/>
          <w:ins w:id="133" w:author="Autor"/>
        </w:trPr>
        <w:tc>
          <w:tcPr>
            <w:tcW w:w="10208" w:type="dxa"/>
            <w:gridSpan w:val="6"/>
            <w:tcBorders>
              <w:top w:val="nil"/>
              <w:left w:val="single" w:sz="4" w:space="0" w:color="auto"/>
              <w:bottom w:val="nil"/>
              <w:right w:val="single" w:sz="4" w:space="0" w:color="auto"/>
            </w:tcBorders>
            <w:shd w:val="clear" w:color="auto" w:fill="auto"/>
          </w:tcPr>
          <w:p w:rsidR="00E23D34" w:rsidRPr="000F2715"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ins w:id="134" w:author="Autor"/>
                <w:sz w:val="20"/>
                <w:lang w:val="es-ES"/>
              </w:rPr>
            </w:pPr>
          </w:p>
        </w:tc>
      </w:tr>
      <w:tr w:rsidR="00E23D34" w:rsidRPr="005B32B8" w:rsidTr="00B71D58">
        <w:trPr>
          <w:trHeight w:val="323"/>
          <w:ins w:id="135" w:author="Autor"/>
        </w:trPr>
        <w:tc>
          <w:tcPr>
            <w:tcW w:w="10208" w:type="dxa"/>
            <w:gridSpan w:val="6"/>
            <w:tcBorders>
              <w:top w:val="single" w:sz="4" w:space="0" w:color="000000"/>
              <w:left w:val="single" w:sz="4" w:space="0" w:color="auto"/>
              <w:bottom w:val="nil"/>
              <w:right w:val="single" w:sz="4" w:space="0" w:color="auto"/>
            </w:tcBorders>
            <w:shd w:val="clear" w:color="auto" w:fill="auto"/>
            <w:hideMark/>
          </w:tcPr>
          <w:p w:rsidR="00E23D34" w:rsidRPr="000F2715" w:rsidRDefault="00E23D34" w:rsidP="00B71D5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ns w:id="136" w:author="Autor"/>
                <w:b/>
                <w:bCs/>
                <w:sz w:val="20"/>
                <w:lang w:val="es-ES"/>
              </w:rPr>
            </w:pPr>
            <w:ins w:id="137" w:author="Autor">
              <w:r w:rsidRPr="000F2715">
                <w:rPr>
                  <w:b/>
                  <w:bCs/>
                  <w:sz w:val="20"/>
                  <w:lang w:val="es-ES"/>
                </w:rPr>
                <w:t>Miembros de apoyo que se comprometen a contribuir activamente con respecto al element</w:t>
              </w:r>
              <w:r>
                <w:rPr>
                  <w:b/>
                  <w:bCs/>
                  <w:sz w:val="20"/>
                  <w:lang w:val="es-ES"/>
                </w:rPr>
                <w:t>o</w:t>
              </w:r>
              <w:r w:rsidRPr="000F2715">
                <w:rPr>
                  <w:b/>
                  <w:bCs/>
                  <w:sz w:val="20"/>
                  <w:lang w:val="es-ES"/>
                </w:rPr>
                <w:t xml:space="preserve"> de trabajo:</w:t>
              </w:r>
            </w:ins>
          </w:p>
        </w:tc>
      </w:tr>
      <w:tr w:rsidR="00E23D34" w:rsidRPr="005B32B8" w:rsidTr="00B71D58">
        <w:trPr>
          <w:trHeight w:val="435"/>
          <w:ins w:id="138" w:author="Autor"/>
        </w:trPr>
        <w:tc>
          <w:tcPr>
            <w:tcW w:w="10208" w:type="dxa"/>
            <w:gridSpan w:val="6"/>
            <w:tcBorders>
              <w:top w:val="nil"/>
              <w:left w:val="single" w:sz="4" w:space="0" w:color="000000"/>
              <w:bottom w:val="single" w:sz="4" w:space="0" w:color="auto"/>
              <w:right w:val="single" w:sz="4" w:space="0" w:color="auto"/>
            </w:tcBorders>
            <w:shd w:val="clear" w:color="auto" w:fill="auto"/>
            <w:hideMark/>
          </w:tcPr>
          <w:p w:rsidR="00E23D34" w:rsidRPr="000F2715" w:rsidRDefault="00E23D34" w:rsidP="00B71D58">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588" w:hanging="1588"/>
              <w:outlineLvl w:val="6"/>
              <w:rPr>
                <w:ins w:id="139" w:author="Autor"/>
                <w:sz w:val="20"/>
                <w:lang w:val="es-ES"/>
              </w:rPr>
            </w:pPr>
            <w:ins w:id="140" w:author="Autor">
              <w:r w:rsidRPr="000F2715">
                <w:rPr>
                  <w:sz w:val="20"/>
                  <w:lang w:val="es-ES"/>
                </w:rPr>
                <w:lastRenderedPageBreak/>
                <w:t>&lt;</w:t>
              </w:r>
              <w:r>
                <w:rPr>
                  <w:sz w:val="20"/>
                  <w:lang w:val="es-ES"/>
                </w:rPr>
                <w:t>Estados miembros, miembros del sector, asociados, académicos</w:t>
              </w:r>
              <w:r w:rsidRPr="000F2715">
                <w:rPr>
                  <w:sz w:val="20"/>
                  <w:lang w:val="es-ES"/>
                </w:rPr>
                <w:t>&gt;</w:t>
              </w:r>
            </w:ins>
          </w:p>
        </w:tc>
      </w:tr>
    </w:tbl>
    <w:p w:rsidR="00E23D34" w:rsidRPr="00882874" w:rsidRDefault="00E23D34" w:rsidP="00882874">
      <w:pPr>
        <w:tabs>
          <w:tab w:val="clear" w:pos="1134"/>
          <w:tab w:val="clear" w:pos="1871"/>
          <w:tab w:val="clear" w:pos="2268"/>
          <w:tab w:val="left" w:pos="794"/>
          <w:tab w:val="left" w:pos="1191"/>
          <w:tab w:val="left" w:pos="1588"/>
          <w:tab w:val="left" w:pos="1985"/>
        </w:tabs>
        <w:spacing w:before="80"/>
        <w:ind w:left="794" w:hanging="794"/>
        <w:jc w:val="both"/>
        <w:textAlignment w:val="auto"/>
        <w:rPr>
          <w:sz w:val="22"/>
          <w:szCs w:val="22"/>
        </w:rPr>
      </w:pPr>
    </w:p>
    <w:p w:rsidR="00882874" w:rsidRPr="007B6A78" w:rsidRDefault="00882874" w:rsidP="007B6A78">
      <w:pPr>
        <w:tabs>
          <w:tab w:val="clear" w:pos="1134"/>
          <w:tab w:val="clear" w:pos="1871"/>
          <w:tab w:val="clear" w:pos="2268"/>
        </w:tabs>
        <w:overflowPunct/>
        <w:autoSpaceDE/>
        <w:autoSpaceDN/>
        <w:adjustRightInd/>
        <w:spacing w:before="0" w:after="200" w:line="276" w:lineRule="auto"/>
        <w:textAlignment w:val="auto"/>
        <w:rPr>
          <w:b/>
          <w:sz w:val="22"/>
          <w:szCs w:val="22"/>
          <w:lang w:val="es-ES"/>
        </w:rPr>
      </w:pPr>
    </w:p>
    <w:sectPr w:rsidR="00882874" w:rsidRPr="007B6A7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5E" w:rsidRDefault="00C01D5E">
      <w:r>
        <w:separator/>
      </w:r>
    </w:p>
  </w:endnote>
  <w:endnote w:type="continuationSeparator" w:id="0">
    <w:p w:rsidR="00C01D5E" w:rsidRDefault="00C0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7D2B6E">
      <w:rPr>
        <w:noProof/>
      </w:rPr>
      <w:t>16.09.16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EF" w:rsidRPr="000414E0" w:rsidRDefault="007C1DEF" w:rsidP="007C1DEF">
    <w:pPr>
      <w:pStyle w:val="Footer"/>
      <w:rPr>
        <w:lang w:val="fr-CH"/>
      </w:rPr>
    </w:pPr>
    <w:r w:rsidRPr="000414E0">
      <w:rPr>
        <w:lang w:val="fr-CH"/>
      </w:rPr>
      <w:t>ITU-T\CONF-T\WTSA16\000\04</w:t>
    </w:r>
    <w:r w:rsidR="00882874">
      <w:rPr>
        <w:lang w:val="fr-CH"/>
      </w:rPr>
      <w:t>6ADD20</w:t>
    </w:r>
    <w:r w:rsidRPr="000414E0">
      <w:rPr>
        <w:lang w:val="fr-CH"/>
      </w:rPr>
      <w:t>S.DOC</w:t>
    </w:r>
  </w:p>
  <w:p w:rsidR="0077084A" w:rsidRPr="007C1DEF" w:rsidRDefault="0077084A" w:rsidP="007C1DEF">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8F3576" w:rsidTr="0068006E">
      <w:trPr>
        <w:cantSplit/>
        <w:trHeight w:val="204"/>
      </w:trPr>
      <w:tc>
        <w:tcPr>
          <w:tcW w:w="1617" w:type="dxa"/>
          <w:tcBorders>
            <w:top w:val="single" w:sz="12" w:space="0" w:color="auto"/>
          </w:tcBorders>
        </w:tcPr>
        <w:p w:rsidR="008F3576" w:rsidRDefault="008F3576" w:rsidP="008F3576">
          <w:pPr>
            <w:rPr>
              <w:b/>
              <w:bCs/>
            </w:rPr>
          </w:pPr>
          <w:bookmarkStart w:id="0" w:name="dcontact"/>
          <w:r>
            <w:rPr>
              <w:b/>
              <w:bCs/>
            </w:rPr>
            <w:t>Contacto:</w:t>
          </w:r>
        </w:p>
      </w:tc>
      <w:tc>
        <w:tcPr>
          <w:tcW w:w="4394" w:type="dxa"/>
          <w:tcBorders>
            <w:top w:val="single" w:sz="12" w:space="0" w:color="auto"/>
          </w:tcBorders>
        </w:tcPr>
        <w:p w:rsidR="00817F74" w:rsidRDefault="00817F74" w:rsidP="00817F74">
          <w:r>
            <w:t>Oscar León</w:t>
          </w:r>
        </w:p>
        <w:p w:rsidR="008F3576" w:rsidRDefault="00817F74" w:rsidP="008F3576">
          <w:pPr>
            <w:spacing w:before="0"/>
          </w:pPr>
          <w:r>
            <w:t>CITEL</w:t>
          </w:r>
        </w:p>
        <w:p w:rsidR="008F3576" w:rsidRDefault="00817F74" w:rsidP="008F3576">
          <w:pPr>
            <w:spacing w:before="0"/>
          </w:pPr>
          <w:r>
            <w:t>Washington, DC, USA</w:t>
          </w:r>
        </w:p>
      </w:tc>
      <w:tc>
        <w:tcPr>
          <w:tcW w:w="3912" w:type="dxa"/>
          <w:tcBorders>
            <w:top w:val="single" w:sz="12" w:space="0" w:color="auto"/>
          </w:tcBorders>
        </w:tcPr>
        <w:p w:rsidR="008F3576" w:rsidRDefault="008F3576" w:rsidP="008F3576">
          <w:r>
            <w:t>Tel:</w:t>
          </w:r>
          <w:r w:rsidR="00817F74">
            <w:t xml:space="preserve"> + 1 (202) 370-4713</w:t>
          </w:r>
        </w:p>
        <w:p w:rsidR="008F3576" w:rsidRDefault="008F3576" w:rsidP="008F3576">
          <w:pPr>
            <w:spacing w:before="0"/>
          </w:pPr>
          <w:r>
            <w:t>Fax:</w:t>
          </w:r>
          <w:r w:rsidR="00817F74">
            <w:t xml:space="preserve"> + (202) 458-6854</w:t>
          </w:r>
        </w:p>
        <w:p w:rsidR="008F3576" w:rsidRDefault="008F3576" w:rsidP="008F3576">
          <w:pPr>
            <w:spacing w:before="0"/>
          </w:pPr>
          <w:r>
            <w:t>Correo:</w:t>
          </w:r>
          <w:r w:rsidR="00817F74">
            <w:t xml:space="preserve"> citel@oas.org</w:t>
          </w:r>
        </w:p>
      </w:tc>
    </w:tr>
    <w:bookmarkEnd w:id="0"/>
  </w:tbl>
  <w:p w:rsidR="00E83D45" w:rsidRPr="008F3576" w:rsidRDefault="00E83D45" w:rsidP="008F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5E" w:rsidRDefault="00C01D5E">
      <w:r>
        <w:rPr>
          <w:b/>
        </w:rPr>
        <w:t>_______________</w:t>
      </w:r>
    </w:p>
  </w:footnote>
  <w:footnote w:type="continuationSeparator" w:id="0">
    <w:p w:rsidR="00C01D5E" w:rsidRDefault="00C0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5" w:rsidRDefault="00E83D45" w:rsidP="00E83D45">
    <w:pPr>
      <w:pStyle w:val="Header"/>
    </w:pPr>
    <w:r>
      <w:fldChar w:fldCharType="begin"/>
    </w:r>
    <w:r>
      <w:instrText xml:space="preserve"> PAGE  \* MERGEFORMAT </w:instrText>
    </w:r>
    <w:r>
      <w:fldChar w:fldCharType="separate"/>
    </w:r>
    <w:r w:rsidR="007D2B6E">
      <w:rPr>
        <w:noProof/>
      </w:rPr>
      <w:t>2</w:t>
    </w:r>
    <w:r>
      <w:fldChar w:fldCharType="end"/>
    </w:r>
  </w:p>
  <w:p w:rsidR="007C1DEF" w:rsidRPr="00882874" w:rsidRDefault="007C1DEF" w:rsidP="007C1DEF">
    <w:pPr>
      <w:pStyle w:val="Header"/>
      <w:rPr>
        <w:lang w:val="en-US"/>
      </w:rPr>
    </w:pPr>
    <w:r w:rsidRPr="00882874">
      <w:rPr>
        <w:lang w:val="en-US"/>
      </w:rPr>
      <w:t>AMNT16/</w:t>
    </w:r>
    <w:r w:rsidR="00882874" w:rsidRPr="00882874">
      <w:rPr>
        <w:lang w:val="en-US"/>
      </w:rPr>
      <w:t>46 (Add.</w:t>
    </w:r>
    <w:r w:rsidR="00882874">
      <w:rPr>
        <w:lang w:val="en-US"/>
      </w:rPr>
      <w:t>20</w:t>
    </w:r>
    <w:r w:rsidRPr="00882874">
      <w:rPr>
        <w:lang w:val="en-US"/>
      </w:rPr>
      <w:t>)-S</w:t>
    </w:r>
  </w:p>
  <w:p w:rsidR="00E83D45" w:rsidRPr="00882874" w:rsidRDefault="00E83D45" w:rsidP="008F357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84299"/>
    <w:multiLevelType w:val="hybridMultilevel"/>
    <w:tmpl w:val="3070C556"/>
    <w:lvl w:ilvl="0" w:tplc="66E83AA4">
      <w:start w:val="1"/>
      <w:numFmt w:val="lowerRoman"/>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B"/>
    <w:rsid w:val="000121A4"/>
    <w:rsid w:val="00023137"/>
    <w:rsid w:val="0002785D"/>
    <w:rsid w:val="00057296"/>
    <w:rsid w:val="00087AE8"/>
    <w:rsid w:val="000A5B9A"/>
    <w:rsid w:val="000B5464"/>
    <w:rsid w:val="000C7758"/>
    <w:rsid w:val="000E5BF9"/>
    <w:rsid w:val="000E5EE9"/>
    <w:rsid w:val="000F0E6D"/>
    <w:rsid w:val="000F594F"/>
    <w:rsid w:val="00120191"/>
    <w:rsid w:val="00121170"/>
    <w:rsid w:val="00123CC5"/>
    <w:rsid w:val="00126692"/>
    <w:rsid w:val="0015142D"/>
    <w:rsid w:val="001616DC"/>
    <w:rsid w:val="00163962"/>
    <w:rsid w:val="00191A97"/>
    <w:rsid w:val="001A083F"/>
    <w:rsid w:val="001A56F4"/>
    <w:rsid w:val="001C41FA"/>
    <w:rsid w:val="001D380F"/>
    <w:rsid w:val="001E2B52"/>
    <w:rsid w:val="001E3F27"/>
    <w:rsid w:val="001F20F0"/>
    <w:rsid w:val="0021371A"/>
    <w:rsid w:val="00217777"/>
    <w:rsid w:val="00231A8D"/>
    <w:rsid w:val="002337D9"/>
    <w:rsid w:val="00236D2A"/>
    <w:rsid w:val="00255F12"/>
    <w:rsid w:val="00262C09"/>
    <w:rsid w:val="00263815"/>
    <w:rsid w:val="0028017B"/>
    <w:rsid w:val="00286495"/>
    <w:rsid w:val="002A791F"/>
    <w:rsid w:val="002B52AF"/>
    <w:rsid w:val="002C1B26"/>
    <w:rsid w:val="002C79B8"/>
    <w:rsid w:val="002D4EFD"/>
    <w:rsid w:val="002E701F"/>
    <w:rsid w:val="002F2F37"/>
    <w:rsid w:val="003237B0"/>
    <w:rsid w:val="003248A9"/>
    <w:rsid w:val="00324FFA"/>
    <w:rsid w:val="0032680B"/>
    <w:rsid w:val="00363A65"/>
    <w:rsid w:val="00375408"/>
    <w:rsid w:val="00377EC9"/>
    <w:rsid w:val="003B1E8C"/>
    <w:rsid w:val="003C2508"/>
    <w:rsid w:val="003C5012"/>
    <w:rsid w:val="003D0AA3"/>
    <w:rsid w:val="003D7E60"/>
    <w:rsid w:val="00403EDA"/>
    <w:rsid w:val="004104AC"/>
    <w:rsid w:val="00454553"/>
    <w:rsid w:val="00476FB2"/>
    <w:rsid w:val="004B124A"/>
    <w:rsid w:val="004B520A"/>
    <w:rsid w:val="004C3636"/>
    <w:rsid w:val="004C3A5A"/>
    <w:rsid w:val="004D5084"/>
    <w:rsid w:val="00523269"/>
    <w:rsid w:val="00532097"/>
    <w:rsid w:val="00566BEE"/>
    <w:rsid w:val="0058350F"/>
    <w:rsid w:val="005A374D"/>
    <w:rsid w:val="005C6657"/>
    <w:rsid w:val="005D59B7"/>
    <w:rsid w:val="005E782D"/>
    <w:rsid w:val="005F2605"/>
    <w:rsid w:val="005F48E0"/>
    <w:rsid w:val="00662039"/>
    <w:rsid w:val="00662BA0"/>
    <w:rsid w:val="006640E8"/>
    <w:rsid w:val="00681766"/>
    <w:rsid w:val="00692AAE"/>
    <w:rsid w:val="006B0F54"/>
    <w:rsid w:val="006D6E67"/>
    <w:rsid w:val="006E0078"/>
    <w:rsid w:val="006E1A13"/>
    <w:rsid w:val="006E76B9"/>
    <w:rsid w:val="00701C20"/>
    <w:rsid w:val="00702F3D"/>
    <w:rsid w:val="0070518E"/>
    <w:rsid w:val="007179A1"/>
    <w:rsid w:val="00734034"/>
    <w:rsid w:val="007354E9"/>
    <w:rsid w:val="00765578"/>
    <w:rsid w:val="0077084A"/>
    <w:rsid w:val="00786250"/>
    <w:rsid w:val="00790506"/>
    <w:rsid w:val="007952C7"/>
    <w:rsid w:val="007B5036"/>
    <w:rsid w:val="007B6A78"/>
    <w:rsid w:val="007C1DEF"/>
    <w:rsid w:val="007C2317"/>
    <w:rsid w:val="007C39FA"/>
    <w:rsid w:val="007D2B6E"/>
    <w:rsid w:val="007D330A"/>
    <w:rsid w:val="007E667F"/>
    <w:rsid w:val="00817F74"/>
    <w:rsid w:val="00830D8F"/>
    <w:rsid w:val="00866AE6"/>
    <w:rsid w:val="00866BBD"/>
    <w:rsid w:val="00873B75"/>
    <w:rsid w:val="008750A8"/>
    <w:rsid w:val="00881995"/>
    <w:rsid w:val="00882874"/>
    <w:rsid w:val="008C502F"/>
    <w:rsid w:val="008E35DA"/>
    <w:rsid w:val="008E4453"/>
    <w:rsid w:val="008F3576"/>
    <w:rsid w:val="0090121B"/>
    <w:rsid w:val="009144C9"/>
    <w:rsid w:val="00915B3E"/>
    <w:rsid w:val="00916196"/>
    <w:rsid w:val="0094091F"/>
    <w:rsid w:val="00942953"/>
    <w:rsid w:val="00973754"/>
    <w:rsid w:val="0097673E"/>
    <w:rsid w:val="009802EE"/>
    <w:rsid w:val="00986E55"/>
    <w:rsid w:val="00990278"/>
    <w:rsid w:val="009A137D"/>
    <w:rsid w:val="009C0BED"/>
    <w:rsid w:val="009D4AF6"/>
    <w:rsid w:val="009D5222"/>
    <w:rsid w:val="009E11EC"/>
    <w:rsid w:val="009F6A67"/>
    <w:rsid w:val="00A118DB"/>
    <w:rsid w:val="00A24AC0"/>
    <w:rsid w:val="00A4450C"/>
    <w:rsid w:val="00A97DA3"/>
    <w:rsid w:val="00AA5E6C"/>
    <w:rsid w:val="00AB4E90"/>
    <w:rsid w:val="00AE5677"/>
    <w:rsid w:val="00AE658F"/>
    <w:rsid w:val="00AF2F78"/>
    <w:rsid w:val="00B06699"/>
    <w:rsid w:val="00B07178"/>
    <w:rsid w:val="00B1727C"/>
    <w:rsid w:val="00B173B3"/>
    <w:rsid w:val="00B209DA"/>
    <w:rsid w:val="00B257B2"/>
    <w:rsid w:val="00B44777"/>
    <w:rsid w:val="00B51263"/>
    <w:rsid w:val="00B52D55"/>
    <w:rsid w:val="00B61807"/>
    <w:rsid w:val="00B627DD"/>
    <w:rsid w:val="00B75455"/>
    <w:rsid w:val="00B8288C"/>
    <w:rsid w:val="00BB6877"/>
    <w:rsid w:val="00BD5FE4"/>
    <w:rsid w:val="00BE2E80"/>
    <w:rsid w:val="00BE5EDD"/>
    <w:rsid w:val="00BE6A1F"/>
    <w:rsid w:val="00C01D5E"/>
    <w:rsid w:val="00C126C4"/>
    <w:rsid w:val="00C1533D"/>
    <w:rsid w:val="00C614DC"/>
    <w:rsid w:val="00C63EB5"/>
    <w:rsid w:val="00C7182E"/>
    <w:rsid w:val="00C858D0"/>
    <w:rsid w:val="00CA1F40"/>
    <w:rsid w:val="00CB35C9"/>
    <w:rsid w:val="00CC01E0"/>
    <w:rsid w:val="00CC4343"/>
    <w:rsid w:val="00CD5FEE"/>
    <w:rsid w:val="00CD663E"/>
    <w:rsid w:val="00CE60D2"/>
    <w:rsid w:val="00CF3005"/>
    <w:rsid w:val="00D0288A"/>
    <w:rsid w:val="00D2391D"/>
    <w:rsid w:val="00D55AB4"/>
    <w:rsid w:val="00D56781"/>
    <w:rsid w:val="00D72A5D"/>
    <w:rsid w:val="00D7525E"/>
    <w:rsid w:val="00DC629B"/>
    <w:rsid w:val="00DD2B4E"/>
    <w:rsid w:val="00E05BFF"/>
    <w:rsid w:val="00E10EC2"/>
    <w:rsid w:val="00E21778"/>
    <w:rsid w:val="00E23D34"/>
    <w:rsid w:val="00E26010"/>
    <w:rsid w:val="00E262F1"/>
    <w:rsid w:val="00E32BEE"/>
    <w:rsid w:val="00E47B44"/>
    <w:rsid w:val="00E6673B"/>
    <w:rsid w:val="00E71D14"/>
    <w:rsid w:val="00E8097C"/>
    <w:rsid w:val="00E83D45"/>
    <w:rsid w:val="00E94A4A"/>
    <w:rsid w:val="00EE1723"/>
    <w:rsid w:val="00EE1779"/>
    <w:rsid w:val="00EF0D6D"/>
    <w:rsid w:val="00EF4610"/>
    <w:rsid w:val="00EF7DA7"/>
    <w:rsid w:val="00F0220A"/>
    <w:rsid w:val="00F02C63"/>
    <w:rsid w:val="00F247BB"/>
    <w:rsid w:val="00F26F4E"/>
    <w:rsid w:val="00F31DAB"/>
    <w:rsid w:val="00F50CA3"/>
    <w:rsid w:val="00F54E0E"/>
    <w:rsid w:val="00F606A0"/>
    <w:rsid w:val="00F61F6A"/>
    <w:rsid w:val="00F62AB3"/>
    <w:rsid w:val="00F63177"/>
    <w:rsid w:val="00F66597"/>
    <w:rsid w:val="00F7212F"/>
    <w:rsid w:val="00F8150C"/>
    <w:rsid w:val="00FA6651"/>
    <w:rsid w:val="00FA71DE"/>
    <w:rsid w:val="00FC3528"/>
    <w:rsid w:val="00FD5C8C"/>
    <w:rsid w:val="00FE161E"/>
    <w:rsid w:val="00FE1D1C"/>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B0669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06699"/>
    <w:rPr>
      <w:rFonts w:ascii="Tahoma" w:hAnsi="Tahoma" w:cs="Tahoma"/>
      <w:sz w:val="16"/>
      <w:szCs w:val="16"/>
      <w:lang w:val="es-ES_tradnl" w:eastAsia="en-US"/>
    </w:rPr>
  </w:style>
  <w:style w:type="paragraph" w:styleId="ListParagraph">
    <w:name w:val="List Paragraph"/>
    <w:basedOn w:val="Normal"/>
    <w:uiPriority w:val="34"/>
    <w:qFormat/>
    <w:rsid w:val="00986E55"/>
    <w:pPr>
      <w:ind w:left="720"/>
      <w:contextualSpacing/>
    </w:pPr>
  </w:style>
  <w:style w:type="character" w:customStyle="1" w:styleId="enumlev1Char">
    <w:name w:val="enumlev1 Char"/>
    <w:link w:val="enumlev1"/>
    <w:uiPriority w:val="99"/>
    <w:locked/>
    <w:rsid w:val="009D5222"/>
    <w:rPr>
      <w:rFonts w:ascii="Times New Roman" w:hAnsi="Times New Roman"/>
      <w:sz w:val="24"/>
      <w:lang w:val="es-ES_tradnl" w:eastAsia="en-US"/>
    </w:rPr>
  </w:style>
  <w:style w:type="paragraph" w:customStyle="1" w:styleId="Style7">
    <w:name w:val="Style 7"/>
    <w:basedOn w:val="Normal"/>
    <w:uiPriority w:val="99"/>
    <w:rsid w:val="004D5084"/>
    <w:pPr>
      <w:widowControl w:val="0"/>
      <w:tabs>
        <w:tab w:val="clear" w:pos="1134"/>
        <w:tab w:val="clear" w:pos="1871"/>
        <w:tab w:val="clear" w:pos="2268"/>
      </w:tabs>
      <w:overflowPunct/>
      <w:spacing w:before="0"/>
      <w:textAlignment w:val="auto"/>
    </w:pPr>
    <w:rPr>
      <w:sz w:val="20"/>
      <w:lang w:val="en-US"/>
    </w:rPr>
  </w:style>
  <w:style w:type="character" w:customStyle="1" w:styleId="CharacterStyle6">
    <w:name w:val="Character Style 6"/>
    <w:uiPriority w:val="99"/>
    <w:rsid w:val="004D5084"/>
    <w:rPr>
      <w:sz w:val="20"/>
      <w:szCs w:val="20"/>
    </w:rPr>
  </w:style>
  <w:style w:type="paragraph" w:styleId="CommentText">
    <w:name w:val="annotation text"/>
    <w:basedOn w:val="Normal"/>
    <w:link w:val="CommentTextChar"/>
    <w:semiHidden/>
    <w:unhideWhenUsed/>
    <w:rsid w:val="00E23D34"/>
    <w:rPr>
      <w:sz w:val="20"/>
    </w:rPr>
  </w:style>
  <w:style w:type="character" w:customStyle="1" w:styleId="CommentTextChar">
    <w:name w:val="Comment Text Char"/>
    <w:basedOn w:val="DefaultParagraphFont"/>
    <w:link w:val="CommentText"/>
    <w:semiHidden/>
    <w:rsid w:val="00E23D34"/>
    <w:rPr>
      <w:rFonts w:ascii="Times New Roman" w:hAnsi="Times New Roman"/>
      <w:lang w:val="es-ES_tradnl" w:eastAsia="en-US"/>
    </w:rPr>
  </w:style>
  <w:style w:type="character" w:styleId="CommentReference">
    <w:name w:val="annotation reference"/>
    <w:rsid w:val="00E23D34"/>
    <w:rPr>
      <w:sz w:val="16"/>
      <w:szCs w:val="16"/>
    </w:rPr>
  </w:style>
  <w:style w:type="paragraph" w:customStyle="1" w:styleId="AnnexNoTitle">
    <w:name w:val="Annex_NoTitle"/>
    <w:basedOn w:val="Normal"/>
    <w:next w:val="Normal"/>
    <w:rsid w:val="00E23D34"/>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B0669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06699"/>
    <w:rPr>
      <w:rFonts w:ascii="Tahoma" w:hAnsi="Tahoma" w:cs="Tahoma"/>
      <w:sz w:val="16"/>
      <w:szCs w:val="16"/>
      <w:lang w:val="es-ES_tradnl" w:eastAsia="en-US"/>
    </w:rPr>
  </w:style>
  <w:style w:type="paragraph" w:styleId="ListParagraph">
    <w:name w:val="List Paragraph"/>
    <w:basedOn w:val="Normal"/>
    <w:uiPriority w:val="34"/>
    <w:qFormat/>
    <w:rsid w:val="00986E55"/>
    <w:pPr>
      <w:ind w:left="720"/>
      <w:contextualSpacing/>
    </w:pPr>
  </w:style>
  <w:style w:type="character" w:customStyle="1" w:styleId="enumlev1Char">
    <w:name w:val="enumlev1 Char"/>
    <w:link w:val="enumlev1"/>
    <w:uiPriority w:val="99"/>
    <w:locked/>
    <w:rsid w:val="009D5222"/>
    <w:rPr>
      <w:rFonts w:ascii="Times New Roman" w:hAnsi="Times New Roman"/>
      <w:sz w:val="24"/>
      <w:lang w:val="es-ES_tradnl" w:eastAsia="en-US"/>
    </w:rPr>
  </w:style>
  <w:style w:type="paragraph" w:customStyle="1" w:styleId="Style7">
    <w:name w:val="Style 7"/>
    <w:basedOn w:val="Normal"/>
    <w:uiPriority w:val="99"/>
    <w:rsid w:val="004D5084"/>
    <w:pPr>
      <w:widowControl w:val="0"/>
      <w:tabs>
        <w:tab w:val="clear" w:pos="1134"/>
        <w:tab w:val="clear" w:pos="1871"/>
        <w:tab w:val="clear" w:pos="2268"/>
      </w:tabs>
      <w:overflowPunct/>
      <w:spacing w:before="0"/>
      <w:textAlignment w:val="auto"/>
    </w:pPr>
    <w:rPr>
      <w:sz w:val="20"/>
      <w:lang w:val="en-US"/>
    </w:rPr>
  </w:style>
  <w:style w:type="character" w:customStyle="1" w:styleId="CharacterStyle6">
    <w:name w:val="Character Style 6"/>
    <w:uiPriority w:val="99"/>
    <w:rsid w:val="004D5084"/>
    <w:rPr>
      <w:sz w:val="20"/>
      <w:szCs w:val="20"/>
    </w:rPr>
  </w:style>
  <w:style w:type="paragraph" w:styleId="CommentText">
    <w:name w:val="annotation text"/>
    <w:basedOn w:val="Normal"/>
    <w:link w:val="CommentTextChar"/>
    <w:semiHidden/>
    <w:unhideWhenUsed/>
    <w:rsid w:val="00E23D34"/>
    <w:rPr>
      <w:sz w:val="20"/>
    </w:rPr>
  </w:style>
  <w:style w:type="character" w:customStyle="1" w:styleId="CommentTextChar">
    <w:name w:val="Comment Text Char"/>
    <w:basedOn w:val="DefaultParagraphFont"/>
    <w:link w:val="CommentText"/>
    <w:semiHidden/>
    <w:rsid w:val="00E23D34"/>
    <w:rPr>
      <w:rFonts w:ascii="Times New Roman" w:hAnsi="Times New Roman"/>
      <w:lang w:val="es-ES_tradnl" w:eastAsia="en-US"/>
    </w:rPr>
  </w:style>
  <w:style w:type="character" w:styleId="CommentReference">
    <w:name w:val="annotation reference"/>
    <w:rsid w:val="00E23D34"/>
    <w:rPr>
      <w:sz w:val="16"/>
      <w:szCs w:val="16"/>
    </w:rPr>
  </w:style>
  <w:style w:type="paragraph" w:customStyle="1" w:styleId="AnnexNoTitle">
    <w:name w:val="Annex_NoTitle"/>
    <w:basedOn w:val="Normal"/>
    <w:next w:val="Normal"/>
    <w:rsid w:val="00E23D34"/>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E8"/>
    <w:rsid w:val="0004000E"/>
    <w:rsid w:val="001F2070"/>
    <w:rsid w:val="00247C6E"/>
    <w:rsid w:val="00253043"/>
    <w:rsid w:val="002C1D30"/>
    <w:rsid w:val="003331C5"/>
    <w:rsid w:val="003B6258"/>
    <w:rsid w:val="00502EF4"/>
    <w:rsid w:val="00503226"/>
    <w:rsid w:val="005A230A"/>
    <w:rsid w:val="00690C7B"/>
    <w:rsid w:val="007B3EF8"/>
    <w:rsid w:val="009124B2"/>
    <w:rsid w:val="00986969"/>
    <w:rsid w:val="009E4B94"/>
    <w:rsid w:val="009E7F8E"/>
    <w:rsid w:val="00BD59AE"/>
    <w:rsid w:val="00DA0CD6"/>
    <w:rsid w:val="00E04EE8"/>
    <w:rsid w:val="00E30626"/>
    <w:rsid w:val="00E3524E"/>
    <w:rsid w:val="00E80C1D"/>
    <w:rsid w:val="00E96DFB"/>
    <w:rsid w:val="00EA4B90"/>
    <w:rsid w:val="00EB7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79456-81EC-42D1-9206-5A19470570DA}"/>
</file>

<file path=customXml/itemProps2.xml><?xml version="1.0" encoding="utf-8"?>
<ds:datastoreItem xmlns:ds="http://schemas.openxmlformats.org/officeDocument/2006/customXml" ds:itemID="{8754BE80-7316-47A7-B897-2B0587BCDC92}"/>
</file>

<file path=customXml/itemProps3.xml><?xml version="1.0" encoding="utf-8"?>
<ds:datastoreItem xmlns:ds="http://schemas.openxmlformats.org/officeDocument/2006/customXml" ds:itemID="{905B5D60-64CB-4F66-93C1-7E6672FC3C6D}"/>
</file>

<file path=customXml/itemProps4.xml><?xml version="1.0" encoding="utf-8"?>
<ds:datastoreItem xmlns:ds="http://schemas.openxmlformats.org/officeDocument/2006/customXml" ds:itemID="{3A371A2D-C9E9-42E3-B33B-09A95F6F30A7}"/>
</file>

<file path=docProps/app.xml><?xml version="1.0" encoding="utf-8"?>
<Properties xmlns="http://schemas.openxmlformats.org/officeDocument/2006/extended-properties" xmlns:vt="http://schemas.openxmlformats.org/officeDocument/2006/docPropsVTypes">
  <Template>Normal</Template>
  <TotalTime>19</TotalTime>
  <Pages>8</Pages>
  <Words>1663</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10793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Spanish</dc:creator>
  <dc:description>Template used by DPM and CPI for the WTSA-16</dc:description>
  <cp:lastModifiedBy>Fuenmayor, Maria C</cp:lastModifiedBy>
  <cp:revision>8</cp:revision>
  <cp:lastPrinted>2016-03-08T15:23:00Z</cp:lastPrinted>
  <dcterms:created xsi:type="dcterms:W3CDTF">2016-09-14T10:14:00Z</dcterms:created>
  <dcterms:modified xsi:type="dcterms:W3CDTF">2016-09-21T17:35:00Z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