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s-US" w:eastAsia="es-US"/>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s-US" w:eastAsia="es-US"/>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EE1170" w:rsidP="00F00DDC">
            <w:pPr>
              <w:pStyle w:val="Committee"/>
            </w:pPr>
            <w:r>
              <w:t>PLENARY MEETING</w:t>
            </w:r>
          </w:p>
        </w:tc>
        <w:tc>
          <w:tcPr>
            <w:tcW w:w="3194" w:type="dxa"/>
            <w:gridSpan w:val="2"/>
          </w:tcPr>
          <w:p w:rsidR="005D0F80" w:rsidRDefault="00FD7BB1" w:rsidP="00683CF3">
            <w:pPr>
              <w:pStyle w:val="Docnumber"/>
              <w:ind w:left="-57"/>
            </w:pPr>
            <w:r>
              <w:t xml:space="preserve">Addendum </w:t>
            </w:r>
            <w:r w:rsidR="00167486">
              <w:t xml:space="preserve">20 </w:t>
            </w:r>
            <w:r w:rsidR="005D0F80">
              <w:t>to</w:t>
            </w:r>
          </w:p>
          <w:p w:rsidR="00BC7D84" w:rsidRPr="003251EA" w:rsidRDefault="00EE1170" w:rsidP="00683CF3">
            <w:pPr>
              <w:pStyle w:val="Docnumber"/>
              <w:ind w:left="-57"/>
            </w:pPr>
            <w:r w:rsidRPr="00EE1170">
              <w:t xml:space="preserve">Document </w:t>
            </w:r>
            <w:r w:rsidR="00683CF3">
              <w:t>46</w:t>
            </w:r>
            <w:r w:rsidRPr="00EE1170">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683CF3" w:rsidP="00E94DBA">
            <w:pPr>
              <w:pStyle w:val="Docnumber"/>
              <w:ind w:left="-57"/>
            </w:pPr>
            <w:r>
              <w:t>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EE1170" w:rsidP="00EE1170">
            <w:pPr>
              <w:pStyle w:val="Docnumber"/>
              <w:ind w:left="-57"/>
            </w:pPr>
            <w:r>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683CF3"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B27AE7" w:rsidRDefault="00B27AE7" w:rsidP="00B27AE7">
            <w:pPr>
              <w:pStyle w:val="Title1"/>
              <w:rPr>
                <w:szCs w:val="28"/>
                <w:highlight w:val="yellow"/>
                <w:lang w:val="en-US"/>
              </w:rPr>
            </w:pPr>
            <w:r w:rsidRPr="00B27AE7">
              <w:rPr>
                <w:caps w:val="0"/>
                <w:szCs w:val="28"/>
                <w:lang w:val="en-US"/>
              </w:rPr>
              <w:t>MODIFICATION TO WTSA-12 RECOMMENDATION ITU-T A.13 – NON NORMATIVE ITU-T PUBLICATIONS INCLUDING SUPPLEMENTS TO ITU-T RECOMMENDATIONS</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FD7BB1" w:rsidRDefault="00BC7D84" w:rsidP="00F00DDC">
            <w:pPr>
              <w:pStyle w:val="Agendaitem"/>
              <w:rPr>
                <w:lang w:val="en-US"/>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B27AE7" w:rsidTr="00D055D3">
        <w:trPr>
          <w:cantSplit/>
        </w:trPr>
        <w:tc>
          <w:tcPr>
            <w:tcW w:w="1951" w:type="dxa"/>
          </w:tcPr>
          <w:p w:rsidR="009E1967" w:rsidRPr="00B27AE7" w:rsidRDefault="009E1967" w:rsidP="00D055D3">
            <w:pPr>
              <w:rPr>
                <w:szCs w:val="24"/>
              </w:rPr>
            </w:pPr>
            <w:r w:rsidRPr="00B27AE7">
              <w:rPr>
                <w:b/>
                <w:bCs/>
                <w:szCs w:val="24"/>
              </w:rPr>
              <w:t>Abstract:</w:t>
            </w:r>
          </w:p>
        </w:tc>
        <w:sdt>
          <w:sdtPr>
            <w:rPr>
              <w:rFonts w:eastAsia="Calibri"/>
              <w:szCs w:val="24"/>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B27AE7" w:rsidRDefault="00B27AE7" w:rsidP="001F7A71">
                <w:pPr>
                  <w:jc w:val="both"/>
                  <w:rPr>
                    <w:color w:val="000000" w:themeColor="text1"/>
                    <w:szCs w:val="24"/>
                  </w:rPr>
                </w:pPr>
                <w:r w:rsidRPr="00B27AE7">
                  <w:rPr>
                    <w:rFonts w:eastAsia="Calibri"/>
                    <w:szCs w:val="24"/>
                    <w:lang w:val="en-US"/>
                  </w:rPr>
                  <w:t xml:space="preserve">The proposed edits to Recommendation A.13 provide a more comprehensive documentation of working methods for ITU-T document types other than Recommendations.  </w:t>
                </w:r>
              </w:p>
            </w:tc>
          </w:sdtContent>
        </w:sdt>
      </w:tr>
    </w:tbl>
    <w:p w:rsidR="00ED30BC" w:rsidRPr="00B27AE7" w:rsidRDefault="00ED30BC">
      <w:pPr>
        <w:tabs>
          <w:tab w:val="clear" w:pos="1134"/>
          <w:tab w:val="clear" w:pos="1871"/>
          <w:tab w:val="clear" w:pos="2268"/>
        </w:tabs>
        <w:overflowPunct/>
        <w:autoSpaceDE/>
        <w:autoSpaceDN/>
        <w:adjustRightInd/>
        <w:spacing w:before="0"/>
        <w:textAlignment w:val="auto"/>
        <w:rPr>
          <w:szCs w:val="24"/>
        </w:rPr>
      </w:pPr>
    </w:p>
    <w:p w:rsidR="00FD7BB1" w:rsidRPr="00B27AE7" w:rsidRDefault="00FD7BB1" w:rsidP="00FD7BB1">
      <w:pPr>
        <w:tabs>
          <w:tab w:val="clear" w:pos="1134"/>
          <w:tab w:val="clear" w:pos="1871"/>
          <w:tab w:val="clear" w:pos="2268"/>
        </w:tabs>
        <w:overflowPunct/>
        <w:autoSpaceDE/>
        <w:autoSpaceDN/>
        <w:adjustRightInd/>
        <w:spacing w:before="0"/>
        <w:jc w:val="both"/>
        <w:textAlignment w:val="auto"/>
        <w:rPr>
          <w:b/>
          <w:szCs w:val="24"/>
          <w:lang w:val="en-US"/>
        </w:rPr>
      </w:pPr>
      <w:r w:rsidRPr="00B27AE7">
        <w:rPr>
          <w:b/>
          <w:szCs w:val="24"/>
          <w:lang w:val="en-US"/>
        </w:rPr>
        <w:tab/>
      </w:r>
    </w:p>
    <w:p w:rsidR="00B27AE7" w:rsidRDefault="00B27AE7" w:rsidP="00B27AE7">
      <w:pPr>
        <w:tabs>
          <w:tab w:val="clear" w:pos="1134"/>
          <w:tab w:val="clear" w:pos="1871"/>
          <w:tab w:val="clear" w:pos="2268"/>
        </w:tabs>
        <w:overflowPunct/>
        <w:autoSpaceDE/>
        <w:autoSpaceDN/>
        <w:adjustRightInd/>
        <w:spacing w:before="0"/>
        <w:jc w:val="both"/>
        <w:textAlignment w:val="auto"/>
        <w:rPr>
          <w:rFonts w:eastAsia="Calibri"/>
          <w:b/>
          <w:szCs w:val="24"/>
          <w:lang w:val="en-US"/>
        </w:rPr>
      </w:pPr>
      <w:r w:rsidRPr="00B27AE7">
        <w:rPr>
          <w:rFonts w:eastAsia="Calibri"/>
          <w:b/>
          <w:szCs w:val="24"/>
          <w:lang w:val="en-US"/>
        </w:rPr>
        <w:t>Introduction</w:t>
      </w:r>
    </w:p>
    <w:p w:rsidR="00B27AE7" w:rsidRPr="00B27AE7" w:rsidRDefault="00B27AE7" w:rsidP="00B27AE7">
      <w:pPr>
        <w:tabs>
          <w:tab w:val="clear" w:pos="1134"/>
          <w:tab w:val="clear" w:pos="1871"/>
          <w:tab w:val="clear" w:pos="2268"/>
        </w:tabs>
        <w:overflowPunct/>
        <w:autoSpaceDE/>
        <w:autoSpaceDN/>
        <w:adjustRightInd/>
        <w:spacing w:before="0"/>
        <w:jc w:val="both"/>
        <w:textAlignment w:val="auto"/>
        <w:rPr>
          <w:rFonts w:eastAsia="Calibri"/>
          <w:b/>
          <w:szCs w:val="24"/>
          <w:lang w:val="en-US"/>
        </w:rPr>
      </w:pPr>
    </w:p>
    <w:p w:rsidR="00B27AE7" w:rsidRPr="00B27AE7" w:rsidRDefault="003F4579" w:rsidP="00B27AE7">
      <w:pPr>
        <w:tabs>
          <w:tab w:val="clear" w:pos="1134"/>
          <w:tab w:val="clear" w:pos="1871"/>
          <w:tab w:val="clear" w:pos="2268"/>
        </w:tabs>
        <w:overflowPunct/>
        <w:autoSpaceDE/>
        <w:autoSpaceDN/>
        <w:adjustRightInd/>
        <w:spacing w:before="0"/>
        <w:jc w:val="both"/>
        <w:textAlignment w:val="auto"/>
        <w:rPr>
          <w:rFonts w:eastAsia="Calibri"/>
          <w:szCs w:val="24"/>
          <w:lang w:val="en-US"/>
        </w:rPr>
      </w:pPr>
      <w:r>
        <w:rPr>
          <w:rFonts w:eastAsia="Calibri"/>
          <w:szCs w:val="24"/>
          <w:lang w:val="en-US"/>
        </w:rPr>
        <w:t>CITEL</w:t>
      </w:r>
      <w:r w:rsidR="00B27AE7" w:rsidRPr="00B27AE7">
        <w:rPr>
          <w:rFonts w:eastAsia="Calibri"/>
          <w:szCs w:val="24"/>
          <w:lang w:val="en-US"/>
        </w:rPr>
        <w:t xml:space="preserve"> proposes edits to more comprehensively specify working methods for non-normative documents (e.g. Supplements or technical reports). Such documentation is essential to the smooth, efficient, and effective operation of the ITU-T Study Groups.  The proposed revisions to Recommendation A.13 reflect our desire to comprehensively evaluate ITU-T’s working methods and rules of procedure to improve efficiency for the benefit of all members.</w:t>
      </w:r>
    </w:p>
    <w:p w:rsidR="00B27AE7" w:rsidRPr="00B27AE7" w:rsidRDefault="00B27AE7" w:rsidP="00B27AE7">
      <w:pPr>
        <w:tabs>
          <w:tab w:val="clear" w:pos="1134"/>
          <w:tab w:val="clear" w:pos="1871"/>
          <w:tab w:val="clear" w:pos="2268"/>
        </w:tabs>
        <w:overflowPunct/>
        <w:autoSpaceDE/>
        <w:autoSpaceDN/>
        <w:adjustRightInd/>
        <w:spacing w:before="0"/>
        <w:jc w:val="both"/>
        <w:textAlignment w:val="auto"/>
        <w:rPr>
          <w:rFonts w:eastAsia="Calibri"/>
          <w:b/>
          <w:szCs w:val="24"/>
        </w:rPr>
      </w:pPr>
    </w:p>
    <w:p w:rsidR="00B27AE7" w:rsidRPr="00B27AE7" w:rsidRDefault="00B27AE7" w:rsidP="00B27AE7">
      <w:pPr>
        <w:tabs>
          <w:tab w:val="clear" w:pos="1134"/>
          <w:tab w:val="clear" w:pos="1871"/>
          <w:tab w:val="clear" w:pos="2268"/>
        </w:tabs>
        <w:overflowPunct/>
        <w:autoSpaceDE/>
        <w:autoSpaceDN/>
        <w:adjustRightInd/>
        <w:spacing w:before="0"/>
        <w:jc w:val="both"/>
        <w:textAlignment w:val="auto"/>
        <w:rPr>
          <w:rFonts w:eastAsia="Calibri"/>
          <w:b/>
          <w:szCs w:val="24"/>
        </w:rPr>
      </w:pPr>
    </w:p>
    <w:p w:rsidR="00B27AE7" w:rsidRDefault="00B27AE7" w:rsidP="00B27AE7">
      <w:pPr>
        <w:tabs>
          <w:tab w:val="clear" w:pos="1134"/>
          <w:tab w:val="clear" w:pos="1871"/>
          <w:tab w:val="clear" w:pos="2268"/>
        </w:tabs>
        <w:overflowPunct/>
        <w:autoSpaceDE/>
        <w:autoSpaceDN/>
        <w:adjustRightInd/>
        <w:spacing w:before="0"/>
        <w:jc w:val="both"/>
        <w:textAlignment w:val="auto"/>
        <w:rPr>
          <w:rFonts w:eastAsia="Calibri"/>
          <w:b/>
          <w:szCs w:val="24"/>
        </w:rPr>
      </w:pPr>
      <w:r w:rsidRPr="00B27AE7">
        <w:rPr>
          <w:rFonts w:eastAsia="Calibri"/>
          <w:b/>
          <w:szCs w:val="24"/>
        </w:rPr>
        <w:t>Proposal</w:t>
      </w:r>
    </w:p>
    <w:p w:rsidR="00B27AE7" w:rsidRPr="00B27AE7" w:rsidRDefault="00B27AE7" w:rsidP="00B27AE7">
      <w:pPr>
        <w:tabs>
          <w:tab w:val="clear" w:pos="1134"/>
          <w:tab w:val="clear" w:pos="1871"/>
          <w:tab w:val="clear" w:pos="2268"/>
        </w:tabs>
        <w:overflowPunct/>
        <w:autoSpaceDE/>
        <w:autoSpaceDN/>
        <w:adjustRightInd/>
        <w:spacing w:before="0"/>
        <w:jc w:val="both"/>
        <w:textAlignment w:val="auto"/>
        <w:rPr>
          <w:rFonts w:eastAsia="Calibri"/>
          <w:b/>
          <w:szCs w:val="24"/>
        </w:rPr>
      </w:pPr>
    </w:p>
    <w:p w:rsidR="00B27AE7" w:rsidRPr="00B27AE7" w:rsidRDefault="00B27AE7" w:rsidP="00B27AE7">
      <w:pPr>
        <w:tabs>
          <w:tab w:val="clear" w:pos="1134"/>
          <w:tab w:val="clear" w:pos="1871"/>
          <w:tab w:val="clear" w:pos="2268"/>
        </w:tabs>
        <w:overflowPunct/>
        <w:autoSpaceDE/>
        <w:autoSpaceDN/>
        <w:adjustRightInd/>
        <w:spacing w:before="0"/>
        <w:jc w:val="both"/>
        <w:textAlignment w:val="auto"/>
        <w:rPr>
          <w:rFonts w:eastAsia="Calibri"/>
          <w:szCs w:val="24"/>
          <w:lang w:val="en-US"/>
        </w:rPr>
      </w:pPr>
      <w:r w:rsidRPr="00B27AE7">
        <w:rPr>
          <w:rFonts w:eastAsia="Calibri"/>
          <w:szCs w:val="24"/>
          <w:lang w:val="en-US"/>
        </w:rPr>
        <w:t xml:space="preserve">The proposed edits to Recommendation A.13 provide a more comprehensive documentation of working methods for ITU-T document types other than Recommendations.  These include Supplements, technical reports, and other non-normative texts. </w:t>
      </w:r>
      <w:r w:rsidR="003F4579">
        <w:rPr>
          <w:rFonts w:eastAsia="Calibri"/>
          <w:szCs w:val="24"/>
          <w:lang w:val="en-US"/>
        </w:rPr>
        <w:t>CITEL</w:t>
      </w:r>
      <w:r w:rsidRPr="00B27AE7">
        <w:rPr>
          <w:rFonts w:eastAsia="Calibri"/>
          <w:szCs w:val="24"/>
          <w:lang w:val="en-US"/>
        </w:rPr>
        <w:t xml:space="preserve"> also proposes a new work Item template for the non-normative documents.</w:t>
      </w:r>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ascii="Calibri" w:eastAsia="Calibri" w:hAnsi="Calibri"/>
          <w:szCs w:val="24"/>
          <w:lang w:val="en-US"/>
        </w:rPr>
      </w:pPr>
      <w:bookmarkStart w:id="0" w:name="_GoBack"/>
      <w:bookmarkEnd w:id="0"/>
    </w:p>
    <w:p w:rsidR="00B27AE7" w:rsidRPr="00B27AE7" w:rsidRDefault="00FD7BB1" w:rsidP="00B27AE7">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n-US" w:eastAsia="es-ES"/>
        </w:rPr>
      </w:pPr>
      <w:r w:rsidRPr="00B27AE7">
        <w:rPr>
          <w:szCs w:val="24"/>
          <w:lang w:val="en-US"/>
        </w:rPr>
        <w:br w:type="page"/>
      </w:r>
      <w:r w:rsidR="00B27AE7" w:rsidRPr="00B27AE7">
        <w:rPr>
          <w:rFonts w:eastAsia="Calibri"/>
          <w:b/>
          <w:sz w:val="22"/>
          <w:szCs w:val="22"/>
          <w:lang w:val="en-US" w:eastAsia="es-ES"/>
        </w:rPr>
        <w:lastRenderedPageBreak/>
        <w:t xml:space="preserve"> MOD</w:t>
      </w:r>
      <w:r w:rsidR="00B27AE7" w:rsidRPr="00B27AE7">
        <w:rPr>
          <w:rFonts w:eastAsia="Calibri"/>
          <w:b/>
          <w:sz w:val="22"/>
          <w:szCs w:val="22"/>
          <w:lang w:val="en-US" w:eastAsia="es-ES"/>
        </w:rPr>
        <w:tab/>
        <w:t>IAP/46A20/1</w:t>
      </w:r>
    </w:p>
    <w:p w:rsidR="00B27AE7" w:rsidRPr="00B27AE7" w:rsidRDefault="00B27AE7" w:rsidP="00B27AE7">
      <w:pPr>
        <w:keepNext/>
        <w:keepLines/>
        <w:tabs>
          <w:tab w:val="clear" w:pos="1134"/>
          <w:tab w:val="clear" w:pos="1871"/>
          <w:tab w:val="clear" w:pos="2268"/>
          <w:tab w:val="left" w:pos="794"/>
          <w:tab w:val="left" w:pos="1191"/>
          <w:tab w:val="left" w:pos="1588"/>
          <w:tab w:val="left" w:pos="1985"/>
        </w:tabs>
        <w:spacing w:before="480"/>
        <w:jc w:val="center"/>
        <w:rPr>
          <w:b/>
          <w:sz w:val="28"/>
          <w:szCs w:val="28"/>
          <w:lang w:val="fr-FR"/>
          <w:rPrChange w:id="1" w:author="Author">
            <w:rPr>
              <w:lang w:val="en-US"/>
            </w:rPr>
          </w:rPrChange>
        </w:rPr>
      </w:pPr>
      <w:proofErr w:type="spellStart"/>
      <w:r w:rsidRPr="00B27AE7">
        <w:rPr>
          <w:b/>
          <w:sz w:val="28"/>
          <w:szCs w:val="28"/>
          <w:lang w:val="fr-FR"/>
          <w:rPrChange w:id="2" w:author="Author">
            <w:rPr>
              <w:lang w:val="en-US"/>
            </w:rPr>
          </w:rPrChange>
        </w:rPr>
        <w:t>Recommendation</w:t>
      </w:r>
      <w:proofErr w:type="spellEnd"/>
      <w:r w:rsidRPr="00B27AE7">
        <w:rPr>
          <w:b/>
          <w:sz w:val="28"/>
          <w:szCs w:val="28"/>
          <w:lang w:val="fr-FR"/>
          <w:rPrChange w:id="3" w:author="Author">
            <w:rPr>
              <w:lang w:val="en-US"/>
            </w:rPr>
          </w:rPrChange>
        </w:rPr>
        <w:t xml:space="preserve"> ITU-T A.13</w:t>
      </w:r>
    </w:p>
    <w:p w:rsidR="00B27AE7" w:rsidRPr="00B27AE7" w:rsidRDefault="00B27AE7" w:rsidP="00B27AE7">
      <w:pPr>
        <w:keepNext/>
        <w:keepLines/>
        <w:tabs>
          <w:tab w:val="clear" w:pos="1134"/>
          <w:tab w:val="clear" w:pos="1871"/>
          <w:tab w:val="clear" w:pos="2268"/>
          <w:tab w:val="left" w:pos="794"/>
          <w:tab w:val="left" w:pos="1191"/>
          <w:tab w:val="left" w:pos="1588"/>
          <w:tab w:val="left" w:pos="1985"/>
        </w:tabs>
        <w:spacing w:before="240"/>
        <w:jc w:val="center"/>
        <w:rPr>
          <w:b/>
          <w:sz w:val="28"/>
          <w:szCs w:val="28"/>
          <w:lang w:val="en-US"/>
        </w:rPr>
      </w:pPr>
      <w:bookmarkStart w:id="4" w:name="_Toc381501359"/>
      <w:bookmarkStart w:id="5" w:name="_Toc381501891"/>
      <w:r w:rsidRPr="00B27AE7">
        <w:rPr>
          <w:b/>
          <w:sz w:val="28"/>
          <w:szCs w:val="28"/>
          <w:lang w:val="en-US"/>
        </w:rPr>
        <w:t xml:space="preserve">Non-Normative </w:t>
      </w:r>
      <w:ins w:id="6" w:author="Author">
        <w:r w:rsidRPr="00B27AE7">
          <w:rPr>
            <w:b/>
            <w:sz w:val="28"/>
            <w:szCs w:val="28"/>
            <w:lang w:val="en-US"/>
          </w:rPr>
          <w:t xml:space="preserve">ITU-T Publications including </w:t>
        </w:r>
      </w:ins>
      <w:r w:rsidRPr="00B27AE7">
        <w:rPr>
          <w:b/>
          <w:sz w:val="28"/>
          <w:szCs w:val="28"/>
          <w:lang w:val="en-US"/>
        </w:rPr>
        <w:t>Supplements to ITU</w:t>
      </w:r>
      <w:r w:rsidRPr="00B27AE7">
        <w:rPr>
          <w:b/>
          <w:sz w:val="28"/>
          <w:szCs w:val="28"/>
          <w:lang w:val="en-US"/>
        </w:rPr>
        <w:noBreakHyphen/>
        <w:t>T Recommendations</w:t>
      </w:r>
      <w:bookmarkEnd w:id="4"/>
      <w:bookmarkEnd w:id="5"/>
    </w:p>
    <w:p w:rsidR="00B27AE7" w:rsidRPr="00B27AE7" w:rsidRDefault="00B27AE7" w:rsidP="00B27AE7">
      <w:pPr>
        <w:keepNext/>
        <w:keepLines/>
        <w:tabs>
          <w:tab w:val="clear" w:pos="1134"/>
          <w:tab w:val="clear" w:pos="1871"/>
          <w:tab w:val="clear" w:pos="2268"/>
          <w:tab w:val="left" w:pos="794"/>
          <w:tab w:val="left" w:pos="1191"/>
          <w:tab w:val="left" w:pos="1588"/>
          <w:tab w:val="left" w:pos="1985"/>
        </w:tabs>
        <w:jc w:val="center"/>
        <w:rPr>
          <w:i/>
          <w:sz w:val="22"/>
          <w:szCs w:val="22"/>
          <w:lang w:val="en-US"/>
        </w:rPr>
      </w:pPr>
      <w:r w:rsidRPr="00B27AE7">
        <w:rPr>
          <w:i/>
          <w:sz w:val="22"/>
          <w:szCs w:val="22"/>
          <w:lang w:val="en-US"/>
        </w:rPr>
        <w:t>(</w:t>
      </w:r>
      <w:del w:id="7" w:author="Author">
        <w:r w:rsidRPr="00B27AE7" w:rsidDel="00886A50">
          <w:rPr>
            <w:i/>
            <w:sz w:val="22"/>
            <w:szCs w:val="22"/>
            <w:lang w:val="en-US"/>
          </w:rPr>
          <w:delText>Montreal, 2000</w:delText>
        </w:r>
      </w:del>
      <w:r>
        <w:rPr>
          <w:i/>
          <w:sz w:val="22"/>
          <w:szCs w:val="22"/>
          <w:lang w:val="en-US"/>
        </w:rPr>
        <w:t xml:space="preserve">, </w:t>
      </w:r>
      <w:proofErr w:type="spellStart"/>
      <w:ins w:id="8" w:author="Author">
        <w:r w:rsidRPr="00B27AE7">
          <w:rPr>
            <w:i/>
            <w:sz w:val="22"/>
            <w:szCs w:val="22"/>
            <w:lang w:val="en-US"/>
          </w:rPr>
          <w:t>Hammamet</w:t>
        </w:r>
        <w:proofErr w:type="spellEnd"/>
        <w:r w:rsidRPr="00B27AE7">
          <w:rPr>
            <w:i/>
            <w:sz w:val="22"/>
            <w:szCs w:val="22"/>
            <w:lang w:val="en-US"/>
          </w:rPr>
          <w:t>, 2016</w:t>
        </w:r>
      </w:ins>
      <w:r w:rsidRPr="00B27AE7">
        <w:rPr>
          <w:i/>
          <w:sz w:val="22"/>
          <w:szCs w:val="22"/>
          <w:lang w:val="en-US"/>
        </w:rPr>
        <w:t>)</w:t>
      </w:r>
    </w:p>
    <w:p w:rsidR="00B27AE7" w:rsidRPr="00B27AE7" w:rsidRDefault="00B27AE7" w:rsidP="00B27AE7">
      <w:pPr>
        <w:keepNext/>
        <w:keepLines/>
        <w:tabs>
          <w:tab w:val="clear" w:pos="1134"/>
          <w:tab w:val="clear" w:pos="1871"/>
          <w:tab w:val="clear" w:pos="2268"/>
        </w:tabs>
        <w:overflowPunct/>
        <w:autoSpaceDE/>
        <w:autoSpaceDN/>
        <w:adjustRightInd/>
        <w:spacing w:before="360"/>
        <w:ind w:left="794" w:hanging="794"/>
        <w:jc w:val="both"/>
        <w:textAlignment w:val="auto"/>
        <w:outlineLvl w:val="0"/>
        <w:rPr>
          <w:b/>
          <w:sz w:val="22"/>
          <w:szCs w:val="22"/>
          <w:lang w:eastAsia="ja-JP"/>
        </w:rPr>
      </w:pPr>
      <w:bookmarkStart w:id="9" w:name="_Toc517252789"/>
      <w:r w:rsidRPr="00B27AE7">
        <w:rPr>
          <w:b/>
          <w:sz w:val="22"/>
          <w:szCs w:val="22"/>
          <w:lang w:eastAsia="ja-JP"/>
        </w:rPr>
        <w:t>1</w:t>
      </w:r>
      <w:r w:rsidRPr="00B27AE7">
        <w:rPr>
          <w:b/>
          <w:sz w:val="22"/>
          <w:szCs w:val="22"/>
          <w:lang w:eastAsia="ja-JP"/>
        </w:rPr>
        <w:tab/>
        <w:t>Introduction</w:t>
      </w:r>
      <w:bookmarkEnd w:id="9"/>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r w:rsidRPr="00B27AE7">
        <w:rPr>
          <w:rFonts w:eastAsia="Calibri"/>
          <w:sz w:val="22"/>
          <w:szCs w:val="22"/>
          <w:lang w:val="en-US"/>
        </w:rPr>
        <w:t xml:space="preserve">In the course of its studies, each study group deals with contributions and reports, which are distributed to those organizations that have registered for participation in the study group's work and Recommendations resulting from those </w:t>
      </w:r>
      <w:proofErr w:type="gramStart"/>
      <w:r w:rsidRPr="00B27AE7">
        <w:rPr>
          <w:rFonts w:eastAsia="Calibri"/>
          <w:sz w:val="22"/>
          <w:szCs w:val="22"/>
          <w:lang w:val="en-US"/>
        </w:rPr>
        <w:t>studies</w:t>
      </w:r>
      <w:proofErr w:type="gramEnd"/>
      <w:r w:rsidRPr="00B27AE7">
        <w:rPr>
          <w:rFonts w:eastAsia="Calibri"/>
          <w:sz w:val="22"/>
          <w:szCs w:val="22"/>
          <w:lang w:val="en-US"/>
        </w:rPr>
        <w:t xml:space="preserve"> reach a much wider audience. Normally, any information that is considered as merely illustrative or supplementary to a Recommendation should be included as a (non-integral) Appendix to that Recommendation, where it is useful to the wider audience. However, there are </w:t>
      </w:r>
      <w:del w:id="10" w:author="Author">
        <w:r w:rsidRPr="00B27AE7" w:rsidDel="004217BD">
          <w:rPr>
            <w:rFonts w:eastAsia="Calibri"/>
            <w:sz w:val="22"/>
            <w:szCs w:val="22"/>
            <w:lang w:val="en-US"/>
          </w:rPr>
          <w:delText xml:space="preserve">exceptional </w:delText>
        </w:r>
      </w:del>
      <w:r w:rsidRPr="00B27AE7">
        <w:rPr>
          <w:rFonts w:eastAsia="Calibri"/>
          <w:sz w:val="22"/>
          <w:szCs w:val="22"/>
          <w:lang w:val="en-US"/>
        </w:rPr>
        <w:t>instances where separate publication of such information is warranted</w:t>
      </w:r>
      <w:ins w:id="11" w:author="Author">
        <w:r w:rsidRPr="00B27AE7">
          <w:rPr>
            <w:rFonts w:eastAsia="Calibri"/>
            <w:sz w:val="22"/>
            <w:szCs w:val="22"/>
            <w:lang w:val="en-US"/>
          </w:rPr>
          <w:t xml:space="preserve">. This information is non-normative, meaning that </w:t>
        </w:r>
        <w:del w:id="12" w:author="Author">
          <w:r w:rsidRPr="00B27AE7" w:rsidDel="006544CE">
            <w:rPr>
              <w:rFonts w:eastAsia="Calibri"/>
              <w:sz w:val="22"/>
              <w:szCs w:val="22"/>
              <w:lang w:val="en-US"/>
            </w:rPr>
            <w:delText>compliance</w:delText>
          </w:r>
        </w:del>
        <w:r w:rsidRPr="00B27AE7">
          <w:rPr>
            <w:rFonts w:eastAsia="Calibri"/>
            <w:sz w:val="22"/>
            <w:szCs w:val="22"/>
            <w:lang w:val="en-US"/>
          </w:rPr>
          <w:t>observance to it is not part of demonstrating voluntary compliance to any ITU-T Recommendation. Such information can be published</w:t>
        </w:r>
      </w:ins>
      <w:del w:id="13" w:author="Author">
        <w:r w:rsidRPr="00B27AE7" w:rsidDel="004217BD">
          <w:rPr>
            <w:rFonts w:eastAsia="Calibri"/>
            <w:sz w:val="22"/>
            <w:szCs w:val="22"/>
            <w:lang w:val="en-US"/>
          </w:rPr>
          <w:delText>,</w:delText>
        </w:r>
      </w:del>
      <w:r w:rsidRPr="00B27AE7">
        <w:rPr>
          <w:rFonts w:eastAsia="Calibri"/>
          <w:sz w:val="22"/>
          <w:szCs w:val="22"/>
          <w:lang w:val="en-US"/>
        </w:rPr>
        <w:t xml:space="preserve"> in the form of Supplements to the Recommendations</w:t>
      </w:r>
      <w:ins w:id="14" w:author="Author">
        <w:r w:rsidRPr="00B27AE7">
          <w:rPr>
            <w:rFonts w:eastAsia="Calibri"/>
            <w:sz w:val="22"/>
            <w:szCs w:val="22"/>
            <w:lang w:val="en-US"/>
          </w:rPr>
          <w:t xml:space="preserve"> or other document types published by ITU-T</w:t>
        </w:r>
      </w:ins>
      <w:r w:rsidRPr="00B27AE7">
        <w:rPr>
          <w:rFonts w:eastAsia="Calibri"/>
          <w:sz w:val="22"/>
          <w:szCs w:val="22"/>
          <w:lang w:val="en-US"/>
        </w:rPr>
        <w:t>.</w:t>
      </w:r>
    </w:p>
    <w:p w:rsidR="00B27AE7" w:rsidRPr="00B27AE7" w:rsidRDefault="00B27AE7" w:rsidP="00B27AE7">
      <w:pPr>
        <w:keepNext/>
        <w:keepLines/>
        <w:tabs>
          <w:tab w:val="clear" w:pos="1134"/>
          <w:tab w:val="clear" w:pos="1871"/>
          <w:tab w:val="clear" w:pos="2268"/>
        </w:tabs>
        <w:overflowPunct/>
        <w:autoSpaceDE/>
        <w:autoSpaceDN/>
        <w:adjustRightInd/>
        <w:spacing w:before="360"/>
        <w:jc w:val="both"/>
        <w:textAlignment w:val="auto"/>
        <w:outlineLvl w:val="0"/>
        <w:rPr>
          <w:b/>
          <w:sz w:val="22"/>
          <w:szCs w:val="22"/>
          <w:lang w:eastAsia="ja-JP"/>
        </w:rPr>
      </w:pPr>
      <w:bookmarkStart w:id="15" w:name="_Toc517252790"/>
      <w:r w:rsidRPr="00B27AE7">
        <w:rPr>
          <w:b/>
          <w:sz w:val="22"/>
          <w:szCs w:val="22"/>
          <w:lang w:eastAsia="ja-JP"/>
        </w:rPr>
        <w:t>2</w:t>
      </w:r>
      <w:r w:rsidRPr="00B27AE7">
        <w:rPr>
          <w:b/>
          <w:sz w:val="22"/>
          <w:szCs w:val="22"/>
          <w:lang w:eastAsia="ja-JP"/>
        </w:rPr>
        <w:tab/>
        <w:t>Supplements</w:t>
      </w:r>
      <w:bookmarkEnd w:id="15"/>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r w:rsidRPr="00B27AE7">
        <w:rPr>
          <w:rFonts w:eastAsia="Calibri"/>
          <w:sz w:val="22"/>
          <w:szCs w:val="22"/>
          <w:lang w:val="en-US"/>
        </w:rPr>
        <w:t>The following general principles shall be applied by study groups for the development, approval, identification and revision of Supplements:</w:t>
      </w:r>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r w:rsidRPr="00B27AE7">
        <w:rPr>
          <w:rFonts w:eastAsia="Calibri"/>
          <w:b/>
          <w:bCs/>
          <w:sz w:val="22"/>
          <w:szCs w:val="22"/>
          <w:lang w:val="en-US"/>
        </w:rPr>
        <w:t>2.1</w:t>
      </w:r>
      <w:r w:rsidRPr="00B27AE7">
        <w:rPr>
          <w:rFonts w:eastAsia="Calibri"/>
          <w:sz w:val="22"/>
          <w:szCs w:val="22"/>
          <w:lang w:val="en-US"/>
        </w:rPr>
        <w:tab/>
        <w:t>Before proposing any new or revised text as a Supplement, a study group or TSAG should ensure, in consultation with the Director, that:</w:t>
      </w:r>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rFonts w:eastAsia="Calibri"/>
          <w:sz w:val="22"/>
          <w:szCs w:val="22"/>
          <w:lang w:val="en-US"/>
        </w:rPr>
      </w:pPr>
      <w:proofErr w:type="spellStart"/>
      <w:r w:rsidRPr="00B27AE7">
        <w:rPr>
          <w:rFonts w:eastAsia="Calibri"/>
          <w:sz w:val="22"/>
          <w:szCs w:val="22"/>
          <w:lang w:val="en-US"/>
        </w:rPr>
        <w:t>i</w:t>
      </w:r>
      <w:proofErr w:type="spellEnd"/>
      <w:r w:rsidRPr="00B27AE7">
        <w:rPr>
          <w:rFonts w:eastAsia="Calibri"/>
          <w:sz w:val="22"/>
          <w:szCs w:val="22"/>
          <w:lang w:val="en-US"/>
        </w:rPr>
        <w:t>)</w:t>
      </w:r>
      <w:r w:rsidRPr="00B27AE7">
        <w:rPr>
          <w:rFonts w:eastAsia="Calibri"/>
          <w:sz w:val="22"/>
          <w:szCs w:val="22"/>
          <w:lang w:val="en-US"/>
        </w:rPr>
        <w:tab/>
      </w:r>
      <w:proofErr w:type="gramStart"/>
      <w:r w:rsidRPr="00B27AE7">
        <w:rPr>
          <w:rFonts w:eastAsia="Calibri"/>
          <w:sz w:val="22"/>
          <w:szCs w:val="22"/>
          <w:lang w:val="en-US"/>
        </w:rPr>
        <w:t>the</w:t>
      </w:r>
      <w:proofErr w:type="gramEnd"/>
      <w:r w:rsidRPr="00B27AE7">
        <w:rPr>
          <w:rFonts w:eastAsia="Calibri"/>
          <w:sz w:val="22"/>
          <w:szCs w:val="22"/>
          <w:lang w:val="en-US"/>
        </w:rPr>
        <w:t xml:space="preserve"> subject matter is within its mandate;</w:t>
      </w:r>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rFonts w:eastAsia="Calibri"/>
          <w:sz w:val="22"/>
          <w:szCs w:val="22"/>
          <w:lang w:val="en-US"/>
        </w:rPr>
      </w:pPr>
      <w:r w:rsidRPr="00B27AE7">
        <w:rPr>
          <w:rFonts w:eastAsia="Calibri"/>
          <w:sz w:val="22"/>
          <w:szCs w:val="22"/>
          <w:lang w:val="en-US"/>
        </w:rPr>
        <w:t>ii)</w:t>
      </w:r>
      <w:r w:rsidRPr="00B27AE7">
        <w:rPr>
          <w:rFonts w:eastAsia="Calibri"/>
          <w:sz w:val="22"/>
          <w:szCs w:val="22"/>
          <w:lang w:val="en-US"/>
        </w:rPr>
        <w:tab/>
      </w:r>
      <w:proofErr w:type="gramStart"/>
      <w:r w:rsidRPr="00B27AE7">
        <w:rPr>
          <w:rFonts w:eastAsia="Calibri"/>
          <w:sz w:val="22"/>
          <w:szCs w:val="22"/>
          <w:lang w:val="en-US"/>
        </w:rPr>
        <w:t>there</w:t>
      </w:r>
      <w:proofErr w:type="gramEnd"/>
      <w:r w:rsidRPr="00B27AE7">
        <w:rPr>
          <w:rFonts w:eastAsia="Calibri"/>
          <w:sz w:val="22"/>
          <w:szCs w:val="22"/>
          <w:lang w:val="en-US"/>
        </w:rPr>
        <w:t xml:space="preserve"> is a sufficient need for the information on a long</w:t>
      </w:r>
      <w:r w:rsidRPr="00B27AE7">
        <w:rPr>
          <w:rFonts w:eastAsia="Calibri"/>
          <w:sz w:val="22"/>
          <w:szCs w:val="22"/>
          <w:lang w:val="en-US"/>
        </w:rPr>
        <w:noBreakHyphen/>
        <w:t>term basis;</w:t>
      </w:r>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rFonts w:eastAsia="Calibri"/>
          <w:sz w:val="22"/>
          <w:szCs w:val="22"/>
          <w:lang w:val="en-US"/>
        </w:rPr>
      </w:pPr>
      <w:r w:rsidRPr="00B27AE7">
        <w:rPr>
          <w:rFonts w:eastAsia="Calibri"/>
          <w:sz w:val="22"/>
          <w:szCs w:val="22"/>
          <w:lang w:val="en-US"/>
        </w:rPr>
        <w:t>iii)</w:t>
      </w:r>
      <w:r w:rsidRPr="00B27AE7">
        <w:rPr>
          <w:rFonts w:eastAsia="Calibri"/>
          <w:sz w:val="22"/>
          <w:szCs w:val="22"/>
          <w:lang w:val="en-US"/>
        </w:rPr>
        <w:tab/>
      </w:r>
      <w:proofErr w:type="gramStart"/>
      <w:r w:rsidRPr="00B27AE7">
        <w:rPr>
          <w:rFonts w:eastAsia="Calibri"/>
          <w:sz w:val="22"/>
          <w:szCs w:val="22"/>
          <w:lang w:val="en-US"/>
        </w:rPr>
        <w:t>the</w:t>
      </w:r>
      <w:proofErr w:type="gramEnd"/>
      <w:r w:rsidRPr="00B27AE7">
        <w:rPr>
          <w:rFonts w:eastAsia="Calibri"/>
          <w:sz w:val="22"/>
          <w:szCs w:val="22"/>
          <w:lang w:val="en-US"/>
        </w:rPr>
        <w:t xml:space="preserve"> text cannot be reasonably adapted for inclusion in an existing or new Recommendation (e.g. as an appendix);</w:t>
      </w:r>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rFonts w:eastAsia="Calibri"/>
          <w:sz w:val="22"/>
          <w:szCs w:val="22"/>
          <w:lang w:val="en-US"/>
        </w:rPr>
      </w:pPr>
      <w:r w:rsidRPr="00B27AE7">
        <w:rPr>
          <w:rFonts w:eastAsia="Calibri"/>
          <w:sz w:val="22"/>
          <w:szCs w:val="22"/>
          <w:lang w:val="en-US"/>
        </w:rPr>
        <w:t>iv)</w:t>
      </w:r>
      <w:r w:rsidRPr="00B27AE7">
        <w:rPr>
          <w:rFonts w:eastAsia="Calibri"/>
          <w:sz w:val="22"/>
          <w:szCs w:val="22"/>
          <w:lang w:val="en-US"/>
        </w:rPr>
        <w:tab/>
      </w:r>
      <w:proofErr w:type="gramStart"/>
      <w:r w:rsidRPr="00B27AE7">
        <w:rPr>
          <w:rFonts w:eastAsia="Calibri"/>
          <w:sz w:val="22"/>
          <w:szCs w:val="22"/>
          <w:lang w:val="en-US"/>
        </w:rPr>
        <w:t>the</w:t>
      </w:r>
      <w:proofErr w:type="gramEnd"/>
      <w:r w:rsidRPr="00B27AE7">
        <w:rPr>
          <w:rFonts w:eastAsia="Calibri"/>
          <w:sz w:val="22"/>
          <w:szCs w:val="22"/>
          <w:lang w:val="en-US"/>
        </w:rPr>
        <w:t xml:space="preserve"> text is sufficiently mature and that the text follows, as far as possible, the format of the "Author's Guide for drafting ITU</w:t>
      </w:r>
      <w:r w:rsidRPr="00B27AE7">
        <w:rPr>
          <w:rFonts w:eastAsia="Calibri"/>
          <w:sz w:val="22"/>
          <w:szCs w:val="22"/>
          <w:lang w:val="en-US"/>
        </w:rPr>
        <w:noBreakHyphen/>
        <w:t>T Recommendations"</w:t>
      </w:r>
      <w:ins w:id="16" w:author="Author">
        <w:r w:rsidRPr="00B27AE7">
          <w:rPr>
            <w:rFonts w:eastAsia="Calibri"/>
            <w:sz w:val="22"/>
            <w:szCs w:val="22"/>
            <w:lang w:val="en-US"/>
          </w:rPr>
          <w:t xml:space="preserve"> but with language adjusted due to the informative rather than normative nature of the publication</w:t>
        </w:r>
      </w:ins>
      <w:r w:rsidRPr="00B27AE7">
        <w:rPr>
          <w:rFonts w:eastAsia="Calibri"/>
          <w:sz w:val="22"/>
          <w:szCs w:val="22"/>
          <w:lang w:val="en-US"/>
        </w:rPr>
        <w:t>;</w:t>
      </w:r>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rFonts w:eastAsia="Calibri"/>
          <w:sz w:val="22"/>
          <w:szCs w:val="22"/>
          <w:lang w:val="en-US"/>
        </w:rPr>
      </w:pPr>
      <w:r w:rsidRPr="00B27AE7">
        <w:rPr>
          <w:rFonts w:eastAsia="Calibri"/>
          <w:sz w:val="22"/>
          <w:szCs w:val="22"/>
          <w:lang w:val="en-US"/>
        </w:rPr>
        <w:t>v)</w:t>
      </w:r>
      <w:r w:rsidRPr="00B27AE7">
        <w:rPr>
          <w:rFonts w:eastAsia="Calibri"/>
          <w:sz w:val="22"/>
          <w:szCs w:val="22"/>
          <w:lang w:val="en-US"/>
        </w:rPr>
        <w:tab/>
      </w:r>
      <w:proofErr w:type="gramStart"/>
      <w:r w:rsidRPr="00B27AE7">
        <w:rPr>
          <w:rFonts w:eastAsia="Calibri"/>
          <w:sz w:val="22"/>
          <w:szCs w:val="22"/>
          <w:lang w:val="en-US"/>
        </w:rPr>
        <w:t>the</w:t>
      </w:r>
      <w:proofErr w:type="gramEnd"/>
      <w:r w:rsidRPr="00B27AE7">
        <w:rPr>
          <w:rFonts w:eastAsia="Calibri"/>
          <w:sz w:val="22"/>
          <w:szCs w:val="22"/>
          <w:lang w:val="en-US"/>
        </w:rPr>
        <w:t xml:space="preserve"> text contains material which is supplementary to and associated with the subject matter of one or more Recommendations but is not essential to their completeness or understanding and implementation.</w:t>
      </w:r>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rFonts w:eastAsia="Calibri"/>
          <w:sz w:val="22"/>
          <w:szCs w:val="22"/>
          <w:lang w:val="en-US"/>
        </w:rPr>
      </w:pPr>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r w:rsidRPr="00B27AE7">
        <w:rPr>
          <w:rFonts w:eastAsia="Calibri"/>
          <w:b/>
          <w:bCs/>
          <w:sz w:val="22"/>
          <w:szCs w:val="22"/>
          <w:lang w:val="en-US"/>
        </w:rPr>
        <w:t>2.2</w:t>
      </w:r>
      <w:r w:rsidRPr="00B27AE7">
        <w:rPr>
          <w:rFonts w:eastAsia="Calibri"/>
          <w:sz w:val="22"/>
          <w:szCs w:val="22"/>
          <w:lang w:val="en-US"/>
        </w:rPr>
        <w:tab/>
        <w:t xml:space="preserve">Supplements </w:t>
      </w:r>
      <w:ins w:id="17" w:author="Author">
        <w:r w:rsidRPr="00B27AE7">
          <w:rPr>
            <w:rFonts w:eastAsia="Calibri"/>
            <w:sz w:val="22"/>
            <w:szCs w:val="22"/>
            <w:lang w:val="en-US"/>
          </w:rPr>
          <w:t xml:space="preserve">require agreement by the study group or TSAG (in the case of a document developed by TSAG) but they </w:t>
        </w:r>
      </w:ins>
      <w:r w:rsidRPr="00B27AE7">
        <w:rPr>
          <w:rFonts w:eastAsia="Calibri"/>
          <w:sz w:val="22"/>
          <w:szCs w:val="22"/>
          <w:lang w:val="en-US"/>
        </w:rPr>
        <w:t>do not require approval according to Resolution 1 or Recommendation A.8 procedures</w:t>
      </w:r>
      <w:del w:id="18" w:author="Author">
        <w:r w:rsidRPr="00B27AE7" w:rsidDel="004217BD">
          <w:rPr>
            <w:rFonts w:eastAsia="Calibri"/>
            <w:sz w:val="22"/>
            <w:szCs w:val="22"/>
            <w:lang w:val="en-US"/>
          </w:rPr>
          <w:delText>; agreement by the study group or by TSAG (in case of a Supplement developed by TSAG) is sufficient</w:delText>
        </w:r>
      </w:del>
      <w:r w:rsidRPr="00B27AE7">
        <w:rPr>
          <w:rFonts w:eastAsia="Calibri"/>
          <w:sz w:val="22"/>
          <w:szCs w:val="22"/>
          <w:lang w:val="en-US"/>
        </w:rPr>
        <w:t>. A working party may agree to a Supplement if the study group that set up the working party has previously identified this Supplement and has authorized the working party to do so at the previous study group meeting provided that such Supplement is not related or linked to any Recommendation having policy or regulatory implications in accordance with Nos. 246D to 246 H of the ITU Convention.</w:t>
      </w:r>
    </w:p>
    <w:p w:rsidR="00B27AE7" w:rsidRPr="00B27AE7" w:rsidDel="00515EE5" w:rsidRDefault="00B27AE7" w:rsidP="00B27AE7">
      <w:pPr>
        <w:tabs>
          <w:tab w:val="clear" w:pos="1134"/>
          <w:tab w:val="clear" w:pos="1871"/>
          <w:tab w:val="clear" w:pos="2268"/>
        </w:tabs>
        <w:overflowPunct/>
        <w:autoSpaceDE/>
        <w:autoSpaceDN/>
        <w:adjustRightInd/>
        <w:spacing w:before="0" w:after="200" w:line="276" w:lineRule="auto"/>
        <w:textAlignment w:val="auto"/>
        <w:rPr>
          <w:del w:id="19" w:author="Author"/>
          <w:rFonts w:eastAsia="Calibri"/>
          <w:sz w:val="22"/>
          <w:szCs w:val="22"/>
          <w:lang w:val="en-US"/>
        </w:rPr>
      </w:pPr>
      <w:del w:id="20" w:author="Author">
        <w:r w:rsidRPr="00B27AE7" w:rsidDel="00515EE5">
          <w:rPr>
            <w:rFonts w:eastAsia="Calibri"/>
            <w:b/>
            <w:bCs/>
            <w:sz w:val="22"/>
            <w:szCs w:val="22"/>
            <w:lang w:val="en-US"/>
          </w:rPr>
          <w:delText>2.3</w:delText>
        </w:r>
        <w:r w:rsidRPr="00B27AE7" w:rsidDel="00515EE5">
          <w:rPr>
            <w:rFonts w:eastAsia="Calibri"/>
            <w:sz w:val="22"/>
            <w:szCs w:val="22"/>
            <w:lang w:val="en-US"/>
          </w:rPr>
          <w:tab/>
          <w:delText>Supplements should be limited in number and volume.</w:delText>
        </w:r>
      </w:del>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ins w:id="21" w:author="Fuenmayor, Maria C" w:date="2016-09-16T14:26:00Z">
        <w:r>
          <w:rPr>
            <w:rFonts w:eastAsia="Calibri"/>
            <w:b/>
            <w:bCs/>
            <w:sz w:val="22"/>
            <w:szCs w:val="22"/>
            <w:lang w:val="en-US"/>
          </w:rPr>
          <w:lastRenderedPageBreak/>
          <w:t>2.3</w:t>
        </w:r>
      </w:ins>
      <w:del w:id="22" w:author="Fuenmayor, Maria C" w:date="2016-09-16T14:26:00Z">
        <w:r w:rsidRPr="00B27AE7" w:rsidDel="00B27AE7">
          <w:rPr>
            <w:rFonts w:eastAsia="Calibri"/>
            <w:b/>
            <w:bCs/>
            <w:sz w:val="22"/>
            <w:szCs w:val="22"/>
            <w:lang w:val="en-US"/>
          </w:rPr>
          <w:delText>2.4</w:delText>
        </w:r>
      </w:del>
      <w:r w:rsidRPr="00B27AE7">
        <w:rPr>
          <w:rFonts w:eastAsia="Calibri"/>
          <w:sz w:val="22"/>
          <w:szCs w:val="22"/>
          <w:lang w:val="en-US"/>
        </w:rPr>
        <w:tab/>
        <w:t xml:space="preserve">Supplements are only informative and are therefore not considered to be an integral part of any Recommendation(s). </w:t>
      </w:r>
      <w:ins w:id="23" w:author="Author">
        <w:r w:rsidRPr="00B27AE7">
          <w:rPr>
            <w:rFonts w:eastAsia="Calibri"/>
            <w:sz w:val="22"/>
            <w:szCs w:val="22"/>
            <w:lang w:val="en-US"/>
          </w:rPr>
          <w:t>The following note shall be added after the foreword: "</w:t>
        </w:r>
        <w:commentRangeStart w:id="24"/>
        <w:r w:rsidRPr="00B27AE7">
          <w:rPr>
            <w:rFonts w:eastAsia="Calibri"/>
            <w:sz w:val="22"/>
            <w:szCs w:val="22"/>
            <w:lang w:val="en-US"/>
          </w:rPr>
          <w:t>NOTE – This is an informative ITU-T publication. It does not contain any mandatory provisions, and does not form an integral part of any ITU-T Recommendations</w:t>
        </w:r>
        <w:commentRangeEnd w:id="24"/>
        <w:r w:rsidRPr="00B27AE7">
          <w:rPr>
            <w:rFonts w:eastAsia="Calibri"/>
            <w:sz w:val="22"/>
            <w:szCs w:val="22"/>
            <w:lang w:val="en-US"/>
          </w:rPr>
          <w:commentReference w:id="24"/>
        </w:r>
        <w:r w:rsidRPr="00B27AE7">
          <w:rPr>
            <w:rFonts w:eastAsia="Calibri"/>
            <w:sz w:val="22"/>
            <w:szCs w:val="22"/>
            <w:lang w:val="en-US"/>
          </w:rPr>
          <w:t>."</w:t>
        </w:r>
      </w:ins>
      <w:del w:id="25" w:author="Author">
        <w:r w:rsidRPr="00B27AE7" w:rsidDel="004217BD">
          <w:rPr>
            <w:rFonts w:eastAsia="Calibri"/>
            <w:sz w:val="22"/>
            <w:szCs w:val="22"/>
            <w:lang w:val="en-US"/>
          </w:rPr>
          <w:delText>They do not imply any agreement on the part of ITU</w:delText>
        </w:r>
        <w:r w:rsidRPr="00B27AE7" w:rsidDel="004217BD">
          <w:rPr>
            <w:rFonts w:eastAsia="Calibri"/>
            <w:sz w:val="22"/>
            <w:szCs w:val="22"/>
            <w:lang w:val="en-US"/>
          </w:rPr>
          <w:noBreakHyphen/>
          <w:delText>T.</w:delText>
        </w:r>
      </w:del>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ins w:id="26" w:author="Fuenmayor, Maria C" w:date="2016-09-16T14:26:00Z">
        <w:r>
          <w:rPr>
            <w:rFonts w:eastAsia="Calibri"/>
            <w:b/>
            <w:bCs/>
            <w:sz w:val="22"/>
            <w:szCs w:val="22"/>
            <w:lang w:val="en-US"/>
          </w:rPr>
          <w:t>2.4</w:t>
        </w:r>
      </w:ins>
      <w:del w:id="27" w:author="Fuenmayor, Maria C" w:date="2016-09-16T14:26:00Z">
        <w:r w:rsidRPr="00B27AE7" w:rsidDel="00B27AE7">
          <w:rPr>
            <w:rFonts w:eastAsia="Calibri"/>
            <w:b/>
            <w:bCs/>
            <w:sz w:val="22"/>
            <w:szCs w:val="22"/>
            <w:lang w:val="en-US"/>
          </w:rPr>
          <w:delText>2.5</w:delText>
        </w:r>
      </w:del>
      <w:r w:rsidRPr="00B27AE7">
        <w:rPr>
          <w:rFonts w:eastAsia="Calibri"/>
          <w:sz w:val="22"/>
          <w:szCs w:val="22"/>
          <w:lang w:val="en-US"/>
        </w:rPr>
        <w:tab/>
        <w:t>Each Supplement should be unambiguously identified by the series letter to which it is associated followed by a sequential number unique within that series.</w:t>
      </w:r>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ins w:id="28" w:author="Fuenmayor, Maria C" w:date="2016-09-16T14:26:00Z">
        <w:r>
          <w:rPr>
            <w:rFonts w:eastAsia="Calibri"/>
            <w:b/>
            <w:bCs/>
            <w:sz w:val="22"/>
            <w:szCs w:val="22"/>
            <w:lang w:val="en-US"/>
          </w:rPr>
          <w:t>2.5</w:t>
        </w:r>
      </w:ins>
      <w:del w:id="29" w:author="Fuenmayor, Maria C" w:date="2016-09-16T14:26:00Z">
        <w:r w:rsidRPr="00B27AE7" w:rsidDel="00B27AE7">
          <w:rPr>
            <w:rFonts w:eastAsia="Calibri"/>
            <w:b/>
            <w:bCs/>
            <w:sz w:val="22"/>
            <w:szCs w:val="22"/>
            <w:lang w:val="en-US"/>
          </w:rPr>
          <w:delText>2.6</w:delText>
        </w:r>
      </w:del>
      <w:r w:rsidRPr="00B27AE7">
        <w:rPr>
          <w:rFonts w:eastAsia="Calibri"/>
          <w:b/>
          <w:bCs/>
          <w:sz w:val="22"/>
          <w:szCs w:val="22"/>
          <w:lang w:val="en-US"/>
        </w:rPr>
        <w:tab/>
      </w:r>
      <w:r w:rsidRPr="00B27AE7">
        <w:rPr>
          <w:rFonts w:eastAsia="Calibri"/>
          <w:bCs/>
          <w:sz w:val="22"/>
          <w:szCs w:val="22"/>
          <w:lang w:val="en-US"/>
        </w:rPr>
        <w:t>Since Supplements are essentially reference material, no onus is implied on the issuing study group to update or to reissue Supplements. However, should reference to a Supplement be made in a Recommendation, the study group should review the applicability both of that reference and the Supplement at least once every four years, and take any necessary action.</w:t>
      </w:r>
    </w:p>
    <w:p w:rsidR="00B27AE7" w:rsidRPr="00B27AE7" w:rsidRDefault="00B27AE7" w:rsidP="00B27AE7">
      <w:pPr>
        <w:widowControl w:val="0"/>
        <w:tabs>
          <w:tab w:val="clear" w:pos="1134"/>
          <w:tab w:val="clear" w:pos="1871"/>
          <w:tab w:val="clear" w:pos="2268"/>
        </w:tabs>
        <w:overflowPunct/>
        <w:autoSpaceDE/>
        <w:autoSpaceDN/>
        <w:adjustRightInd/>
        <w:spacing w:before="0" w:after="200" w:line="276" w:lineRule="auto"/>
        <w:jc w:val="both"/>
        <w:textAlignment w:val="auto"/>
        <w:rPr>
          <w:ins w:id="30" w:author="Author"/>
          <w:rFonts w:eastAsia="Calibri"/>
          <w:sz w:val="22"/>
          <w:szCs w:val="22"/>
          <w:lang w:val="en-US"/>
        </w:rPr>
      </w:pPr>
      <w:ins w:id="31" w:author="Fuenmayor, Maria C" w:date="2016-09-16T14:26:00Z">
        <w:r>
          <w:rPr>
            <w:rFonts w:eastAsia="Calibri"/>
            <w:b/>
            <w:bCs/>
            <w:sz w:val="22"/>
            <w:szCs w:val="22"/>
            <w:lang w:val="en-US"/>
          </w:rPr>
          <w:t>2.6</w:t>
        </w:r>
      </w:ins>
      <w:del w:id="32" w:author="Fuenmayor, Maria C" w:date="2016-09-16T14:26:00Z">
        <w:r w:rsidRPr="00B27AE7" w:rsidDel="00B27AE7">
          <w:rPr>
            <w:rFonts w:eastAsia="Calibri"/>
            <w:b/>
            <w:bCs/>
            <w:sz w:val="22"/>
            <w:szCs w:val="22"/>
            <w:lang w:val="en-US"/>
          </w:rPr>
          <w:delText>2.7</w:delText>
        </w:r>
      </w:del>
      <w:r w:rsidRPr="00B27AE7">
        <w:rPr>
          <w:rFonts w:eastAsia="Calibri"/>
          <w:sz w:val="22"/>
          <w:szCs w:val="22"/>
          <w:lang w:val="en-US"/>
        </w:rPr>
        <w:tab/>
        <w:t>Supplements should be included in databases along with ITU</w:t>
      </w:r>
      <w:r w:rsidRPr="00B27AE7">
        <w:rPr>
          <w:rFonts w:eastAsia="Calibri"/>
          <w:sz w:val="22"/>
          <w:szCs w:val="22"/>
          <w:lang w:val="en-US"/>
        </w:rPr>
        <w:noBreakHyphen/>
        <w:t>T Recommendations, but may be deleted after consultation with the concerned study group if not reviewed or updated after a period of eight years.</w:t>
      </w:r>
    </w:p>
    <w:p w:rsidR="00B27AE7" w:rsidRPr="00B27AE7" w:rsidRDefault="00B27AE7" w:rsidP="00B27AE7">
      <w:pPr>
        <w:widowControl w:val="0"/>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200" w:line="276" w:lineRule="auto"/>
        <w:jc w:val="both"/>
        <w:textAlignment w:val="auto"/>
        <w:rPr>
          <w:ins w:id="33" w:author="Author"/>
          <w:rFonts w:eastAsia="Calibri"/>
          <w:sz w:val="22"/>
          <w:szCs w:val="22"/>
          <w:lang w:val="en-US"/>
        </w:rPr>
      </w:pPr>
      <w:ins w:id="34" w:author="Fuenmayor, Maria C" w:date="2016-09-16T14:27:00Z">
        <w:r>
          <w:rPr>
            <w:rFonts w:eastAsia="Calibri"/>
            <w:b/>
            <w:bCs/>
            <w:sz w:val="22"/>
            <w:szCs w:val="22"/>
            <w:lang w:val="en-US"/>
          </w:rPr>
          <w:t>2.7</w:t>
        </w:r>
      </w:ins>
      <w:del w:id="35" w:author="Fuenmayor, Maria C" w:date="2016-09-16T14:27:00Z">
        <w:r w:rsidRPr="00B27AE7" w:rsidDel="00B27AE7">
          <w:rPr>
            <w:rFonts w:eastAsia="Calibri"/>
            <w:b/>
            <w:bCs/>
            <w:sz w:val="22"/>
            <w:szCs w:val="22"/>
            <w:lang w:val="en-US"/>
          </w:rPr>
          <w:delText>2.8</w:delText>
        </w:r>
      </w:del>
      <w:ins w:id="36" w:author="Author">
        <w:del w:id="37" w:author="Fuenmayor, Maria C" w:date="2016-09-16T14:29:00Z">
          <w:r w:rsidRPr="00B27AE7" w:rsidDel="00167486">
            <w:rPr>
              <w:rFonts w:eastAsia="Calibri"/>
              <w:b/>
              <w:bCs/>
              <w:sz w:val="22"/>
              <w:szCs w:val="22"/>
              <w:lang w:val="en-US"/>
            </w:rPr>
            <w:tab/>
          </w:r>
        </w:del>
      </w:ins>
      <w:r w:rsidRPr="00B27AE7">
        <w:rPr>
          <w:rFonts w:eastAsia="Calibri"/>
          <w:sz w:val="22"/>
          <w:szCs w:val="22"/>
          <w:lang w:val="en-US"/>
        </w:rPr>
        <w:tab/>
        <w:t>To the extent practicable, Supplements will be published in a similar fashion to Recommendations, but with a lower priority, and taking into account market needs.</w:t>
      </w:r>
    </w:p>
    <w:p w:rsidR="00B27AE7" w:rsidRPr="00B27AE7" w:rsidRDefault="00B27AE7" w:rsidP="00B27AE7">
      <w:pPr>
        <w:keepNext/>
        <w:keepLines/>
        <w:tabs>
          <w:tab w:val="clear" w:pos="1134"/>
          <w:tab w:val="clear" w:pos="1871"/>
          <w:tab w:val="clear" w:pos="2268"/>
        </w:tabs>
        <w:overflowPunct/>
        <w:autoSpaceDE/>
        <w:autoSpaceDN/>
        <w:adjustRightInd/>
        <w:spacing w:before="360"/>
        <w:jc w:val="both"/>
        <w:textAlignment w:val="auto"/>
        <w:outlineLvl w:val="0"/>
        <w:rPr>
          <w:ins w:id="38" w:author="Author"/>
          <w:b/>
          <w:sz w:val="22"/>
          <w:szCs w:val="22"/>
          <w:lang w:eastAsia="ja-JP"/>
        </w:rPr>
      </w:pPr>
      <w:ins w:id="39" w:author="Author">
        <w:r w:rsidRPr="00B27AE7">
          <w:rPr>
            <w:b/>
            <w:sz w:val="22"/>
            <w:szCs w:val="22"/>
            <w:lang w:eastAsia="ja-JP"/>
          </w:rPr>
          <w:t>3</w:t>
        </w:r>
        <w:r w:rsidRPr="00B27AE7">
          <w:rPr>
            <w:b/>
            <w:sz w:val="22"/>
            <w:szCs w:val="22"/>
            <w:lang w:eastAsia="ja-JP"/>
          </w:rPr>
          <w:tab/>
          <w:t>Non-Normative texts Other than Supplements</w:t>
        </w:r>
      </w:ins>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ins w:id="40" w:author="Author"/>
          <w:rFonts w:eastAsia="Calibri"/>
          <w:sz w:val="22"/>
          <w:szCs w:val="22"/>
          <w:lang w:val="en-US"/>
        </w:rPr>
      </w:pPr>
      <w:ins w:id="41" w:author="Author">
        <w:r w:rsidRPr="00B27AE7">
          <w:rPr>
            <w:rFonts w:eastAsia="Calibri"/>
            <w:sz w:val="22"/>
            <w:szCs w:val="22"/>
            <w:lang w:val="en-US"/>
          </w:rPr>
          <w:t>Texts other than Recommendations (often referred to as “non-normative ITU-T publications”) are appropriate for informative or supplementary materials in an area of study relevant to an ITU-T study group.  In addition to Supplements, other non-normative texts (e.g. technical reports) are also in use.</w:t>
        </w:r>
      </w:ins>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ins w:id="42" w:author="Author"/>
          <w:rFonts w:eastAsia="Calibri"/>
          <w:sz w:val="22"/>
          <w:szCs w:val="22"/>
          <w:lang w:val="en-US"/>
        </w:rPr>
      </w:pPr>
      <w:ins w:id="43" w:author="Author">
        <w:r w:rsidRPr="00B27AE7">
          <w:rPr>
            <w:rFonts w:eastAsia="Calibri"/>
            <w:b/>
            <w:bCs/>
            <w:sz w:val="22"/>
            <w:szCs w:val="22"/>
            <w:lang w:val="en-US"/>
          </w:rPr>
          <w:t>3.1</w:t>
        </w:r>
        <w:r w:rsidRPr="00B27AE7">
          <w:rPr>
            <w:rFonts w:eastAsia="Calibri"/>
            <w:sz w:val="22"/>
            <w:szCs w:val="22"/>
            <w:lang w:val="en-US"/>
          </w:rPr>
          <w:tab/>
          <w:t>Before proposing any new or revised text as a non-normative document, a study group or TSAG should ensure, in consultation with the Director, that:</w:t>
        </w:r>
      </w:ins>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ins w:id="44" w:author="Author"/>
          <w:rFonts w:eastAsia="Calibri"/>
          <w:sz w:val="22"/>
          <w:szCs w:val="22"/>
          <w:lang w:val="en-US"/>
        </w:rPr>
      </w:pPr>
      <w:proofErr w:type="spellStart"/>
      <w:ins w:id="45" w:author="Author">
        <w:r w:rsidRPr="00B27AE7">
          <w:rPr>
            <w:rFonts w:eastAsia="Calibri"/>
            <w:sz w:val="22"/>
            <w:szCs w:val="22"/>
            <w:lang w:val="en-US"/>
          </w:rPr>
          <w:t>i</w:t>
        </w:r>
        <w:proofErr w:type="spellEnd"/>
        <w:r w:rsidRPr="00B27AE7">
          <w:rPr>
            <w:rFonts w:eastAsia="Calibri"/>
            <w:sz w:val="22"/>
            <w:szCs w:val="22"/>
            <w:lang w:val="en-US"/>
          </w:rPr>
          <w:t>)</w:t>
        </w:r>
        <w:r w:rsidRPr="00B27AE7">
          <w:rPr>
            <w:rFonts w:eastAsia="Calibri"/>
            <w:sz w:val="22"/>
            <w:szCs w:val="22"/>
            <w:lang w:val="en-US"/>
          </w:rPr>
          <w:tab/>
        </w:r>
        <w:proofErr w:type="gramStart"/>
        <w:r w:rsidRPr="00B27AE7">
          <w:rPr>
            <w:rFonts w:eastAsia="Calibri"/>
            <w:sz w:val="22"/>
            <w:szCs w:val="22"/>
            <w:lang w:val="en-US"/>
          </w:rPr>
          <w:t>the</w:t>
        </w:r>
        <w:proofErr w:type="gramEnd"/>
        <w:r w:rsidRPr="00B27AE7">
          <w:rPr>
            <w:rFonts w:eastAsia="Calibri"/>
            <w:sz w:val="22"/>
            <w:szCs w:val="22"/>
            <w:lang w:val="en-US"/>
          </w:rPr>
          <w:t xml:space="preserve"> subject matter is within its mandate;</w:t>
        </w:r>
      </w:ins>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ins w:id="46" w:author="Author"/>
          <w:rFonts w:eastAsia="Calibri"/>
          <w:sz w:val="22"/>
          <w:szCs w:val="22"/>
          <w:lang w:val="en-US"/>
        </w:rPr>
      </w:pPr>
      <w:ins w:id="47" w:author="Author">
        <w:r w:rsidRPr="00B27AE7">
          <w:rPr>
            <w:rFonts w:eastAsia="Calibri"/>
            <w:sz w:val="22"/>
            <w:szCs w:val="22"/>
            <w:lang w:val="en-US"/>
          </w:rPr>
          <w:t>ii)</w:t>
        </w:r>
        <w:r w:rsidRPr="00B27AE7">
          <w:rPr>
            <w:rFonts w:eastAsia="Calibri"/>
            <w:sz w:val="22"/>
            <w:szCs w:val="22"/>
            <w:lang w:val="en-US"/>
          </w:rPr>
          <w:tab/>
        </w:r>
        <w:proofErr w:type="gramStart"/>
        <w:r w:rsidRPr="00B27AE7">
          <w:rPr>
            <w:rFonts w:eastAsia="Calibri"/>
            <w:sz w:val="22"/>
            <w:szCs w:val="22"/>
            <w:lang w:val="en-US"/>
          </w:rPr>
          <w:t>there</w:t>
        </w:r>
        <w:proofErr w:type="gramEnd"/>
        <w:r w:rsidRPr="00B27AE7">
          <w:rPr>
            <w:rFonts w:eastAsia="Calibri"/>
            <w:sz w:val="22"/>
            <w:szCs w:val="22"/>
            <w:lang w:val="en-US"/>
          </w:rPr>
          <w:t xml:space="preserve"> is a sufficient need for the information on a long</w:t>
        </w:r>
        <w:r w:rsidRPr="00B27AE7">
          <w:rPr>
            <w:rFonts w:eastAsia="Calibri"/>
            <w:sz w:val="22"/>
            <w:szCs w:val="22"/>
            <w:lang w:val="en-US"/>
          </w:rPr>
          <w:noBreakHyphen/>
          <w:t>term basis;</w:t>
        </w:r>
      </w:ins>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ins w:id="48" w:author="Author"/>
          <w:rFonts w:eastAsia="Calibri"/>
          <w:sz w:val="22"/>
          <w:szCs w:val="22"/>
          <w:lang w:val="en-US"/>
        </w:rPr>
      </w:pPr>
      <w:ins w:id="49" w:author="Author">
        <w:r w:rsidRPr="00B27AE7">
          <w:rPr>
            <w:rFonts w:eastAsia="Calibri"/>
            <w:sz w:val="22"/>
            <w:szCs w:val="22"/>
            <w:lang w:val="en-US"/>
          </w:rPr>
          <w:t>i</w:t>
        </w:r>
      </w:ins>
      <w:r w:rsidRPr="00B27AE7">
        <w:rPr>
          <w:rFonts w:eastAsia="Calibri"/>
          <w:sz w:val="22"/>
          <w:szCs w:val="22"/>
          <w:lang w:val="en-US"/>
        </w:rPr>
        <w:t>ii</w:t>
      </w:r>
      <w:ins w:id="50" w:author="Author">
        <w:r w:rsidRPr="00B27AE7">
          <w:rPr>
            <w:rFonts w:eastAsia="Calibri"/>
            <w:sz w:val="22"/>
            <w:szCs w:val="22"/>
            <w:lang w:val="en-US"/>
          </w:rPr>
          <w:t>)</w:t>
        </w:r>
        <w:r w:rsidRPr="00B27AE7">
          <w:rPr>
            <w:rFonts w:eastAsia="Calibri"/>
            <w:sz w:val="22"/>
            <w:szCs w:val="22"/>
            <w:lang w:val="en-US"/>
          </w:rPr>
          <w:tab/>
        </w:r>
        <w:proofErr w:type="gramStart"/>
        <w:r w:rsidRPr="00B27AE7">
          <w:rPr>
            <w:rFonts w:eastAsia="Calibri"/>
            <w:sz w:val="22"/>
            <w:szCs w:val="22"/>
            <w:lang w:val="en-US"/>
          </w:rPr>
          <w:t>the</w:t>
        </w:r>
        <w:proofErr w:type="gramEnd"/>
        <w:r w:rsidRPr="00B27AE7">
          <w:rPr>
            <w:rFonts w:eastAsia="Calibri"/>
            <w:sz w:val="22"/>
            <w:szCs w:val="22"/>
            <w:lang w:val="en-US"/>
          </w:rPr>
          <w:t xml:space="preserve"> text is sufficiently mature and that the text follows, as far as possible, the format of the "Author's Guide for drafting ITU</w:t>
        </w:r>
        <w:r w:rsidRPr="00B27AE7">
          <w:rPr>
            <w:rFonts w:eastAsia="Calibri"/>
            <w:sz w:val="22"/>
            <w:szCs w:val="22"/>
            <w:lang w:val="en-US"/>
          </w:rPr>
          <w:noBreakHyphen/>
          <w:t xml:space="preserve">T Recommendations" </w:t>
        </w:r>
        <w:r w:rsidRPr="00B27AE7">
          <w:rPr>
            <w:sz w:val="22"/>
            <w:szCs w:val="22"/>
            <w:lang w:eastAsia="ja-JP"/>
          </w:rPr>
          <w:t>but with language adjusted due to the informative rather than normative nature of the publication</w:t>
        </w:r>
        <w:r w:rsidRPr="00B27AE7">
          <w:rPr>
            <w:rFonts w:eastAsia="Calibri"/>
            <w:sz w:val="22"/>
            <w:szCs w:val="22"/>
            <w:lang w:val="en-US"/>
          </w:rPr>
          <w:t>;</w:t>
        </w:r>
      </w:ins>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ins w:id="51" w:author="Author"/>
          <w:rFonts w:eastAsia="Calibri"/>
          <w:sz w:val="22"/>
          <w:szCs w:val="22"/>
          <w:lang w:val="en-US"/>
        </w:rPr>
      </w:pPr>
      <w:ins w:id="52" w:author="Author">
        <w:r w:rsidRPr="00B27AE7">
          <w:rPr>
            <w:rFonts w:eastAsia="Calibri"/>
            <w:sz w:val="22"/>
            <w:szCs w:val="22"/>
            <w:lang w:val="en-US"/>
          </w:rPr>
          <w:t>iv)</w:t>
        </w:r>
        <w:r w:rsidRPr="00B27AE7">
          <w:rPr>
            <w:rFonts w:eastAsia="Calibri"/>
            <w:sz w:val="22"/>
            <w:szCs w:val="22"/>
            <w:lang w:val="en-US"/>
          </w:rPr>
          <w:tab/>
        </w:r>
        <w:proofErr w:type="gramStart"/>
        <w:r w:rsidRPr="00B27AE7">
          <w:rPr>
            <w:rFonts w:eastAsia="Calibri"/>
            <w:sz w:val="22"/>
            <w:szCs w:val="22"/>
            <w:lang w:val="en-US"/>
          </w:rPr>
          <w:t>the</w:t>
        </w:r>
        <w:proofErr w:type="gramEnd"/>
        <w:r w:rsidRPr="00B27AE7">
          <w:rPr>
            <w:rFonts w:eastAsia="Calibri"/>
            <w:sz w:val="22"/>
            <w:szCs w:val="22"/>
            <w:lang w:val="en-US"/>
          </w:rPr>
          <w:t xml:space="preserve"> text contains material which is not essential to the completeness or understanding and implementation of any ITU-T Recommendation.</w:t>
        </w:r>
      </w:ins>
    </w:p>
    <w:p w:rsidR="00B27AE7" w:rsidRPr="00B27AE7" w:rsidRDefault="00B27AE7" w:rsidP="00B27AE7">
      <w:pPr>
        <w:tabs>
          <w:tab w:val="clear" w:pos="1134"/>
          <w:tab w:val="clear" w:pos="1871"/>
          <w:tab w:val="clear" w:pos="2268"/>
        </w:tabs>
        <w:overflowPunct/>
        <w:autoSpaceDE/>
        <w:autoSpaceDN/>
        <w:adjustRightInd/>
        <w:spacing w:before="80"/>
        <w:ind w:left="794" w:hanging="794"/>
        <w:jc w:val="both"/>
        <w:textAlignment w:val="auto"/>
        <w:rPr>
          <w:ins w:id="53" w:author="Author"/>
          <w:rFonts w:eastAsia="Calibri"/>
          <w:sz w:val="22"/>
          <w:szCs w:val="22"/>
          <w:lang w:val="en-US"/>
        </w:rPr>
      </w:pPr>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ins w:id="54" w:author="Author"/>
          <w:rFonts w:eastAsia="Calibri"/>
          <w:sz w:val="22"/>
          <w:szCs w:val="22"/>
          <w:lang w:val="en-US"/>
        </w:rPr>
      </w:pPr>
      <w:ins w:id="55" w:author="Author">
        <w:r w:rsidRPr="00B27AE7">
          <w:rPr>
            <w:rFonts w:eastAsia="Calibri"/>
            <w:b/>
            <w:bCs/>
            <w:sz w:val="22"/>
            <w:szCs w:val="22"/>
            <w:lang w:val="en-US"/>
          </w:rPr>
          <w:t>3.2</w:t>
        </w:r>
        <w:r w:rsidRPr="00B27AE7">
          <w:rPr>
            <w:rFonts w:eastAsia="Calibri"/>
            <w:sz w:val="22"/>
            <w:szCs w:val="22"/>
            <w:lang w:val="en-US"/>
          </w:rPr>
          <w:tab/>
          <w:t xml:space="preserve">Non-normative documents require agreement by the study group or TSAG (in the case of a document developed by TSAG) but they do not require approval according to Resolution 1 or Recommendation A.8 procedures. </w:t>
        </w:r>
      </w:ins>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ins w:id="56" w:author="Author">
        <w:r w:rsidRPr="00B27AE7">
          <w:rPr>
            <w:rFonts w:eastAsia="Calibri"/>
            <w:b/>
            <w:bCs/>
            <w:sz w:val="22"/>
            <w:szCs w:val="22"/>
            <w:lang w:val="en-US"/>
          </w:rPr>
          <w:t>3.3</w:t>
        </w:r>
        <w:r w:rsidRPr="00B27AE7">
          <w:rPr>
            <w:rFonts w:eastAsia="Calibri"/>
            <w:sz w:val="22"/>
            <w:szCs w:val="22"/>
            <w:lang w:val="en-US"/>
          </w:rPr>
          <w:tab/>
          <w:t>Non-normative documents are only informative and are therefore not considered to be an integral part of any Recommendation(s). The following note shall be added after the foreword: "</w:t>
        </w:r>
        <w:commentRangeStart w:id="57"/>
        <w:r w:rsidRPr="00B27AE7">
          <w:rPr>
            <w:rFonts w:eastAsia="Calibri"/>
            <w:sz w:val="22"/>
            <w:szCs w:val="22"/>
            <w:lang w:val="en-US"/>
          </w:rPr>
          <w:t>NOTE – This is an informative ITU-T publication. It does not contain any mandatory provisions, and does not form an integral part of any ITU-T Recommendations</w:t>
        </w:r>
        <w:commentRangeEnd w:id="57"/>
        <w:r w:rsidRPr="00B27AE7">
          <w:rPr>
            <w:rFonts w:eastAsia="Calibri"/>
            <w:sz w:val="22"/>
            <w:szCs w:val="22"/>
            <w:lang w:val="en-US"/>
          </w:rPr>
          <w:commentReference w:id="57"/>
        </w:r>
        <w:r w:rsidRPr="00B27AE7">
          <w:rPr>
            <w:rFonts w:eastAsia="Calibri"/>
            <w:sz w:val="22"/>
            <w:szCs w:val="22"/>
            <w:lang w:val="en-US"/>
          </w:rPr>
          <w:t>."</w:t>
        </w:r>
      </w:ins>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ins w:id="58" w:author="Author"/>
          <w:rFonts w:eastAsia="Calibri"/>
          <w:sz w:val="22"/>
          <w:szCs w:val="22"/>
          <w:lang w:val="en-US"/>
        </w:rPr>
      </w:pPr>
      <w:ins w:id="59" w:author="Author">
        <w:r w:rsidRPr="00B27AE7">
          <w:rPr>
            <w:rFonts w:eastAsia="Calibri"/>
            <w:b/>
            <w:bCs/>
            <w:sz w:val="22"/>
            <w:szCs w:val="22"/>
            <w:lang w:val="en-US"/>
          </w:rPr>
          <w:t>3.4</w:t>
        </w:r>
        <w:r w:rsidRPr="00B27AE7">
          <w:rPr>
            <w:rFonts w:eastAsia="Calibri"/>
            <w:b/>
            <w:bCs/>
            <w:sz w:val="22"/>
            <w:szCs w:val="22"/>
            <w:lang w:val="en-US"/>
          </w:rPr>
          <w:tab/>
        </w:r>
        <w:r w:rsidRPr="00B27AE7">
          <w:rPr>
            <w:rFonts w:eastAsia="Calibri"/>
            <w:bCs/>
            <w:sz w:val="22"/>
            <w:szCs w:val="22"/>
            <w:lang w:val="en-US"/>
          </w:rPr>
          <w:t xml:space="preserve">Since non-normative </w:t>
        </w:r>
        <w:proofErr w:type="gramStart"/>
        <w:r w:rsidRPr="00B27AE7">
          <w:rPr>
            <w:rFonts w:eastAsia="Calibri"/>
            <w:bCs/>
            <w:sz w:val="22"/>
            <w:szCs w:val="22"/>
            <w:lang w:val="en-US"/>
          </w:rPr>
          <w:t>documents  are</w:t>
        </w:r>
        <w:proofErr w:type="gramEnd"/>
        <w:r w:rsidRPr="00B27AE7">
          <w:rPr>
            <w:rFonts w:eastAsia="Calibri"/>
            <w:bCs/>
            <w:sz w:val="22"/>
            <w:szCs w:val="22"/>
            <w:lang w:val="en-US"/>
          </w:rPr>
          <w:t xml:space="preserve"> essentially reference material, no onus is implied on the issuing study group to update or to reissue them. However, should (bibliographic) reference to a non-normative document be made in a Recommendation, the study group should review the applicability both of that reference and the document at least once every four years, and take any necessary action.</w:t>
        </w:r>
      </w:ins>
    </w:p>
    <w:p w:rsidR="00B27AE7" w:rsidRPr="00B27AE7" w:rsidRDefault="00B27AE7" w:rsidP="00B27AE7">
      <w:pPr>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200" w:line="276" w:lineRule="auto"/>
        <w:jc w:val="both"/>
        <w:textAlignment w:val="auto"/>
        <w:rPr>
          <w:ins w:id="60" w:author="Author"/>
          <w:rFonts w:eastAsia="Calibri"/>
          <w:sz w:val="22"/>
          <w:szCs w:val="22"/>
          <w:lang w:val="en-US"/>
        </w:rPr>
      </w:pPr>
      <w:ins w:id="61" w:author="Author">
        <w:r w:rsidRPr="00B27AE7">
          <w:rPr>
            <w:rFonts w:eastAsia="Calibri"/>
            <w:b/>
            <w:bCs/>
            <w:sz w:val="22"/>
            <w:szCs w:val="22"/>
            <w:lang w:val="en-US"/>
          </w:rPr>
          <w:lastRenderedPageBreak/>
          <w:t>3.5</w:t>
        </w:r>
        <w:r w:rsidRPr="00B27AE7">
          <w:rPr>
            <w:rFonts w:eastAsia="Calibri"/>
            <w:b/>
            <w:bCs/>
            <w:sz w:val="22"/>
            <w:szCs w:val="22"/>
            <w:lang w:val="en-US"/>
          </w:rPr>
          <w:tab/>
        </w:r>
        <w:r w:rsidRPr="00B27AE7">
          <w:rPr>
            <w:rFonts w:eastAsia="Calibri"/>
            <w:b/>
            <w:bCs/>
            <w:sz w:val="22"/>
            <w:szCs w:val="22"/>
            <w:lang w:val="en-US"/>
          </w:rPr>
          <w:tab/>
        </w:r>
        <w:r w:rsidRPr="00B27AE7">
          <w:rPr>
            <w:rFonts w:eastAsia="Calibri"/>
            <w:sz w:val="22"/>
            <w:szCs w:val="22"/>
            <w:lang w:val="en-US"/>
          </w:rPr>
          <w:t>To the extent practicable, non-normative documents will be published in a similar fashion to Recommendations, but with a lower priority, and taking into account market needs.</w:t>
        </w:r>
      </w:ins>
    </w:p>
    <w:p w:rsidR="00B27AE7" w:rsidRPr="00B27AE7" w:rsidRDefault="00B27AE7" w:rsidP="00B27AE7">
      <w:pPr>
        <w:keepNext/>
        <w:keepLines/>
        <w:tabs>
          <w:tab w:val="clear" w:pos="1134"/>
          <w:tab w:val="clear" w:pos="1871"/>
          <w:tab w:val="clear" w:pos="2268"/>
        </w:tabs>
        <w:overflowPunct/>
        <w:autoSpaceDE/>
        <w:autoSpaceDN/>
        <w:adjustRightInd/>
        <w:spacing w:before="360" w:after="240"/>
        <w:ind w:left="794" w:hanging="794"/>
        <w:jc w:val="both"/>
        <w:textAlignment w:val="auto"/>
        <w:outlineLvl w:val="0"/>
        <w:rPr>
          <w:ins w:id="62" w:author="Author"/>
          <w:b/>
          <w:sz w:val="22"/>
          <w:szCs w:val="22"/>
          <w:lang w:eastAsia="ja-JP"/>
        </w:rPr>
      </w:pPr>
      <w:ins w:id="63" w:author="Author">
        <w:r w:rsidRPr="00B27AE7">
          <w:rPr>
            <w:b/>
            <w:sz w:val="22"/>
            <w:szCs w:val="22"/>
            <w:lang w:eastAsia="ja-JP"/>
          </w:rPr>
          <w:t>4</w:t>
        </w:r>
        <w:r w:rsidRPr="00B27AE7">
          <w:rPr>
            <w:b/>
            <w:sz w:val="22"/>
            <w:szCs w:val="22"/>
            <w:lang w:eastAsia="ja-JP"/>
          </w:rPr>
          <w:tab/>
          <w:t>Work programme</w:t>
        </w:r>
      </w:ins>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ins w:id="64" w:author="Author"/>
          <w:rFonts w:eastAsia="Calibri"/>
          <w:sz w:val="22"/>
          <w:szCs w:val="22"/>
          <w:lang w:val="en-US"/>
        </w:rPr>
      </w:pPr>
      <w:ins w:id="65" w:author="Author">
        <w:r w:rsidRPr="00B27AE7">
          <w:rPr>
            <w:rFonts w:eastAsia="Calibri"/>
            <w:b/>
            <w:sz w:val="22"/>
            <w:szCs w:val="22"/>
            <w:lang w:val="en-US"/>
          </w:rPr>
          <w:t>4.1</w:t>
        </w:r>
        <w:r w:rsidRPr="00B27AE7">
          <w:rPr>
            <w:rFonts w:eastAsia="Calibri"/>
            <w:sz w:val="22"/>
            <w:szCs w:val="22"/>
            <w:lang w:val="en-US"/>
          </w:rPr>
          <w:tab/>
          <w:t>The decision to add a new work item for a non-</w:t>
        </w:r>
        <w:proofErr w:type="gramStart"/>
        <w:r w:rsidRPr="00B27AE7">
          <w:rPr>
            <w:rFonts w:eastAsia="Calibri"/>
            <w:sz w:val="22"/>
            <w:szCs w:val="22"/>
            <w:lang w:val="en-US"/>
          </w:rPr>
          <w:t>normative  ITU</w:t>
        </w:r>
        <w:proofErr w:type="gramEnd"/>
        <w:r w:rsidRPr="00B27AE7">
          <w:rPr>
            <w:rFonts w:eastAsia="Calibri"/>
            <w:sz w:val="22"/>
            <w:szCs w:val="22"/>
            <w:lang w:val="en-US"/>
          </w:rPr>
          <w:t xml:space="preserve">-T publication to the work </w:t>
        </w:r>
        <w:proofErr w:type="spellStart"/>
        <w:r w:rsidRPr="00B27AE7">
          <w:rPr>
            <w:rFonts w:eastAsia="Calibri"/>
            <w:sz w:val="22"/>
            <w:szCs w:val="22"/>
            <w:lang w:val="en-US"/>
          </w:rPr>
          <w:t>programme</w:t>
        </w:r>
        <w:proofErr w:type="spellEnd"/>
        <w:r w:rsidRPr="00B27AE7">
          <w:rPr>
            <w:rFonts w:eastAsia="Calibri"/>
            <w:sz w:val="22"/>
            <w:szCs w:val="22"/>
            <w:lang w:val="en-US"/>
          </w:rPr>
          <w:t xml:space="preserve"> of a study group (or TSAG) should be documented in the report of the meeting using the template in Annex A.</w:t>
        </w:r>
        <w:r w:rsidRPr="00B27AE7" w:rsidDel="00800E2C">
          <w:rPr>
            <w:rFonts w:eastAsia="Calibri"/>
            <w:sz w:val="22"/>
            <w:szCs w:val="22"/>
            <w:lang w:val="en-US"/>
          </w:rPr>
          <w:t xml:space="preserve"> </w:t>
        </w:r>
        <w:r w:rsidRPr="00B27AE7">
          <w:rPr>
            <w:rFonts w:eastAsia="Calibri"/>
            <w:sz w:val="22"/>
            <w:szCs w:val="22"/>
            <w:lang w:val="en-US"/>
          </w:rPr>
          <w:t>Note that this may not be necessary to document the continuation of existing work (e.g. an amendment or revision of an existing non-Recommendation document).</w:t>
        </w:r>
      </w:ins>
    </w:p>
    <w:p w:rsidR="00B27AE7" w:rsidRDefault="00B27AE7" w:rsidP="00B27AE7">
      <w:pPr>
        <w:tabs>
          <w:tab w:val="clear" w:pos="1134"/>
          <w:tab w:val="clear" w:pos="1871"/>
          <w:tab w:val="clear" w:pos="2268"/>
        </w:tabs>
        <w:overflowPunct/>
        <w:autoSpaceDE/>
        <w:autoSpaceDN/>
        <w:adjustRightInd/>
        <w:spacing w:before="0" w:after="200" w:line="276" w:lineRule="auto"/>
        <w:jc w:val="both"/>
        <w:textAlignment w:val="auto"/>
        <w:rPr>
          <w:rFonts w:eastAsia="Calibri"/>
          <w:sz w:val="22"/>
          <w:szCs w:val="22"/>
          <w:lang w:val="en-US"/>
        </w:rPr>
      </w:pPr>
      <w:ins w:id="66" w:author="Author">
        <w:r w:rsidRPr="00B27AE7">
          <w:rPr>
            <w:rFonts w:eastAsia="Calibri"/>
            <w:b/>
            <w:sz w:val="22"/>
            <w:szCs w:val="22"/>
            <w:lang w:val="en-US"/>
          </w:rPr>
          <w:t>4.2</w:t>
        </w:r>
        <w:r w:rsidRPr="00B27AE7">
          <w:rPr>
            <w:rFonts w:eastAsia="Calibri"/>
            <w:sz w:val="22"/>
            <w:szCs w:val="22"/>
            <w:lang w:val="en-US"/>
          </w:rPr>
          <w:tab/>
          <w:t xml:space="preserve">The target date should normally be less than two years after the study group meeting when the new work item is added to the work </w:t>
        </w:r>
        <w:proofErr w:type="spellStart"/>
        <w:r w:rsidRPr="00B27AE7">
          <w:rPr>
            <w:rFonts w:eastAsia="Calibri"/>
            <w:sz w:val="22"/>
            <w:szCs w:val="22"/>
            <w:lang w:val="en-US"/>
          </w:rPr>
          <w:t>programme</w:t>
        </w:r>
        <w:proofErr w:type="spellEnd"/>
        <w:r w:rsidRPr="00B27AE7">
          <w:rPr>
            <w:rFonts w:eastAsia="Calibri"/>
            <w:sz w:val="22"/>
            <w:szCs w:val="22"/>
            <w:lang w:val="en-US"/>
          </w:rPr>
          <w:t xml:space="preserve">. A work item may be considered for discontinuation from the work </w:t>
        </w:r>
        <w:proofErr w:type="spellStart"/>
        <w:r w:rsidRPr="00B27AE7">
          <w:rPr>
            <w:rFonts w:eastAsia="Calibri"/>
            <w:sz w:val="22"/>
            <w:szCs w:val="22"/>
            <w:lang w:val="en-US"/>
          </w:rPr>
          <w:t>programme</w:t>
        </w:r>
        <w:proofErr w:type="spellEnd"/>
        <w:r w:rsidRPr="00B27AE7">
          <w:rPr>
            <w:rFonts w:eastAsia="Calibri"/>
            <w:sz w:val="22"/>
            <w:szCs w:val="22"/>
            <w:lang w:val="en-US"/>
          </w:rPr>
          <w:t xml:space="preserve"> if it has not given rise to any contribution in the time interval of the previous two study group meetings.</w:t>
        </w:r>
      </w:ins>
    </w:p>
    <w:p w:rsidR="005772EE" w:rsidRPr="00B27AE7" w:rsidRDefault="005772EE" w:rsidP="00B27AE7">
      <w:pPr>
        <w:tabs>
          <w:tab w:val="clear" w:pos="1134"/>
          <w:tab w:val="clear" w:pos="1871"/>
          <w:tab w:val="clear" w:pos="2268"/>
        </w:tabs>
        <w:overflowPunct/>
        <w:autoSpaceDE/>
        <w:autoSpaceDN/>
        <w:adjustRightInd/>
        <w:spacing w:before="0" w:after="200" w:line="276" w:lineRule="auto"/>
        <w:jc w:val="both"/>
        <w:textAlignment w:val="auto"/>
        <w:rPr>
          <w:ins w:id="67" w:author="Author"/>
          <w:rFonts w:eastAsia="Calibri"/>
          <w:sz w:val="22"/>
          <w:szCs w:val="22"/>
          <w:lang w:val="en-US"/>
        </w:rPr>
      </w:pPr>
    </w:p>
    <w:p w:rsidR="00B27AE7" w:rsidRPr="00B27AE7" w:rsidRDefault="00B27AE7" w:rsidP="00B27AE7">
      <w:pPr>
        <w:keepNext/>
        <w:keepLines/>
        <w:pageBreakBefore/>
        <w:tabs>
          <w:tab w:val="clear" w:pos="1134"/>
          <w:tab w:val="clear" w:pos="1871"/>
          <w:tab w:val="clear" w:pos="2268"/>
          <w:tab w:val="left" w:pos="794"/>
          <w:tab w:val="left" w:pos="1191"/>
          <w:tab w:val="left" w:pos="1588"/>
          <w:tab w:val="left" w:pos="1985"/>
        </w:tabs>
        <w:spacing w:before="720" w:after="120" w:line="280" w:lineRule="exact"/>
        <w:jc w:val="center"/>
        <w:rPr>
          <w:ins w:id="68" w:author="Author"/>
          <w:b/>
          <w:sz w:val="22"/>
          <w:szCs w:val="22"/>
          <w:lang w:val="en-US"/>
        </w:rPr>
      </w:pPr>
      <w:ins w:id="69" w:author="Author">
        <w:r w:rsidRPr="00B27AE7">
          <w:rPr>
            <w:b/>
            <w:sz w:val="22"/>
            <w:szCs w:val="22"/>
            <w:lang w:val="en-US"/>
          </w:rPr>
          <w:lastRenderedPageBreak/>
          <w:t xml:space="preserve">Annex </w:t>
        </w:r>
        <w:proofErr w:type="gramStart"/>
        <w:r w:rsidRPr="00B27AE7">
          <w:rPr>
            <w:b/>
            <w:sz w:val="22"/>
            <w:szCs w:val="22"/>
            <w:lang w:val="en-US"/>
          </w:rPr>
          <w:t>A</w:t>
        </w:r>
        <w:proofErr w:type="gramEnd"/>
        <w:r w:rsidRPr="00B27AE7">
          <w:rPr>
            <w:b/>
            <w:sz w:val="22"/>
            <w:szCs w:val="22"/>
            <w:lang w:val="en-US"/>
          </w:rPr>
          <w:br/>
        </w:r>
        <w:r w:rsidRPr="00B27AE7">
          <w:rPr>
            <w:b/>
            <w:sz w:val="22"/>
            <w:szCs w:val="22"/>
            <w:lang w:val="en-US"/>
          </w:rPr>
          <w:br/>
          <w:t>Template to describe a proposed new non-Recommendation document</w:t>
        </w:r>
        <w:r w:rsidRPr="00B27AE7">
          <w:rPr>
            <w:b/>
            <w:sz w:val="22"/>
            <w:szCs w:val="22"/>
            <w:lang w:val="en-US"/>
          </w:rPr>
          <w:br/>
          <w:t xml:space="preserve">in the work </w:t>
        </w:r>
        <w:proofErr w:type="spellStart"/>
        <w:r w:rsidRPr="00B27AE7">
          <w:rPr>
            <w:b/>
            <w:sz w:val="22"/>
            <w:szCs w:val="22"/>
            <w:lang w:val="en-US"/>
          </w:rPr>
          <w:t>programme</w:t>
        </w:r>
        <w:proofErr w:type="spellEnd"/>
      </w:ins>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center"/>
        <w:textAlignment w:val="auto"/>
        <w:rPr>
          <w:ins w:id="70" w:author="Author"/>
          <w:rFonts w:eastAsia="Calibri"/>
          <w:sz w:val="22"/>
          <w:szCs w:val="22"/>
          <w:lang w:val="en-US"/>
        </w:rPr>
      </w:pPr>
      <w:ins w:id="71" w:author="Author">
        <w:r w:rsidRPr="00B27AE7">
          <w:rPr>
            <w:rFonts w:eastAsia="Calibri"/>
            <w:sz w:val="22"/>
            <w:szCs w:val="22"/>
            <w:lang w:val="en-US"/>
          </w:rPr>
          <w:t>(This annex forms an integral part of this Recommendation.)</w:t>
        </w:r>
      </w:ins>
    </w:p>
    <w:p w:rsidR="00B27AE7" w:rsidRPr="00B27AE7" w:rsidRDefault="00B27AE7" w:rsidP="00B27AE7">
      <w:pPr>
        <w:tabs>
          <w:tab w:val="clear" w:pos="1134"/>
          <w:tab w:val="clear" w:pos="1871"/>
          <w:tab w:val="clear" w:pos="2268"/>
        </w:tabs>
        <w:overflowPunct/>
        <w:autoSpaceDE/>
        <w:autoSpaceDN/>
        <w:adjustRightInd/>
        <w:spacing w:before="0" w:after="200" w:line="276" w:lineRule="auto"/>
        <w:jc w:val="center"/>
        <w:textAlignment w:val="auto"/>
        <w:rPr>
          <w:ins w:id="72" w:author="Author"/>
          <w:rFonts w:ascii="Calibri" w:eastAsia="Calibri" w:hAnsi="Calibri"/>
          <w:sz w:val="22"/>
          <w:szCs w:val="22"/>
          <w:lang w:val="en-US"/>
        </w:rPr>
      </w:pP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416"/>
        <w:gridCol w:w="469"/>
        <w:gridCol w:w="4783"/>
        <w:gridCol w:w="1245"/>
        <w:gridCol w:w="1797"/>
      </w:tblGrid>
      <w:tr w:rsidR="00B27AE7" w:rsidRPr="00B27AE7" w:rsidTr="003B7A05">
        <w:trPr>
          <w:trHeight w:val="1103"/>
          <w:ins w:id="73" w:author="Author"/>
        </w:trPr>
        <w:tc>
          <w:tcPr>
            <w:tcW w:w="1212" w:type="dxa"/>
            <w:tcBorders>
              <w:top w:val="single" w:sz="4" w:space="0" w:color="000000"/>
              <w:left w:val="single" w:sz="4" w:space="0" w:color="000000"/>
              <w:bottom w:val="single" w:sz="4" w:space="0" w:color="auto"/>
              <w:right w:val="single" w:sz="4" w:space="0" w:color="000000"/>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74" w:author="Author"/>
                <w:rFonts w:ascii="Calibri" w:eastAsia="Calibri" w:hAnsi="Calibri"/>
                <w:b/>
                <w:bCs/>
                <w:sz w:val="20"/>
                <w:szCs w:val="22"/>
                <w:lang w:val="en-US"/>
              </w:rPr>
            </w:pPr>
            <w:ins w:id="75" w:author="Author">
              <w:r w:rsidRPr="00B27AE7">
                <w:rPr>
                  <w:rFonts w:ascii="Calibri" w:eastAsia="Calibri" w:hAnsi="Calibri"/>
                  <w:b/>
                  <w:bCs/>
                  <w:sz w:val="20"/>
                  <w:szCs w:val="22"/>
                  <w:lang w:val="en-US"/>
                </w:rPr>
                <w:lastRenderedPageBreak/>
                <w:t>Question:</w:t>
              </w:r>
            </w:ins>
          </w:p>
        </w:tc>
        <w:tc>
          <w:tcPr>
            <w:tcW w:w="416" w:type="dxa"/>
            <w:tcBorders>
              <w:top w:val="single" w:sz="4" w:space="0" w:color="000000"/>
              <w:left w:val="single" w:sz="4" w:space="0" w:color="000000"/>
              <w:bottom w:val="single" w:sz="4" w:space="0" w:color="auto"/>
              <w:right w:val="nil"/>
            </w:tcBorders>
          </w:tcPr>
          <w:p w:rsidR="00B27AE7" w:rsidRPr="00B27AE7" w:rsidRDefault="00B27AE7" w:rsidP="00B27AE7">
            <w:pPr>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textAlignment w:val="auto"/>
              <w:rPr>
                <w:ins w:id="76" w:author="Author"/>
                <w:rFonts w:ascii="Calibri" w:eastAsia="Calibri" w:hAnsi="Calibri"/>
                <w:sz w:val="20"/>
                <w:szCs w:val="22"/>
                <w:lang w:val="en-US"/>
              </w:rPr>
            </w:pPr>
          </w:p>
        </w:tc>
        <w:tc>
          <w:tcPr>
            <w:tcW w:w="469" w:type="dxa"/>
            <w:tcBorders>
              <w:top w:val="single" w:sz="4" w:space="0" w:color="000000"/>
              <w:left w:val="nil"/>
              <w:bottom w:val="single" w:sz="4" w:space="0" w:color="auto"/>
              <w:right w:val="single" w:sz="4" w:space="0" w:color="000000"/>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77" w:author="Author"/>
                <w:rFonts w:ascii="Calibri" w:eastAsia="Calibri" w:hAnsi="Calibri"/>
                <w:sz w:val="20"/>
                <w:szCs w:val="22"/>
                <w:lang w:val="en-US"/>
                <w:rPrChange w:id="78" w:author="Author">
                  <w:rPr>
                    <w:ins w:id="79" w:author="Author"/>
                    <w:b/>
                    <w:sz w:val="20"/>
                  </w:rPr>
                </w:rPrChange>
              </w:rPr>
            </w:pPr>
            <w:ins w:id="80" w:author="Author">
              <w:r w:rsidRPr="00B27AE7">
                <w:rPr>
                  <w:rFonts w:ascii="Calibri" w:eastAsia="Calibri" w:hAnsi="Calibri"/>
                  <w:sz w:val="20"/>
                  <w:szCs w:val="22"/>
                  <w:lang w:val="en-US"/>
                </w:rPr>
                <w:t>/</w:t>
              </w:r>
            </w:ins>
          </w:p>
        </w:tc>
        <w:tc>
          <w:tcPr>
            <w:tcW w:w="4783" w:type="dxa"/>
            <w:tcBorders>
              <w:top w:val="single" w:sz="4" w:space="0" w:color="000000"/>
              <w:left w:val="single" w:sz="4" w:space="0" w:color="000000"/>
              <w:bottom w:val="single" w:sz="4" w:space="0" w:color="auto"/>
              <w:right w:val="single" w:sz="4" w:space="0" w:color="000000"/>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200" w:line="276" w:lineRule="auto"/>
              <w:ind w:left="1588" w:hanging="1588"/>
              <w:textAlignment w:val="auto"/>
              <w:outlineLvl w:val="6"/>
              <w:rPr>
                <w:ins w:id="81" w:author="Author"/>
                <w:rFonts w:ascii="Calibri" w:eastAsia="Calibri" w:hAnsi="Calibri"/>
                <w:b/>
                <w:bCs/>
                <w:sz w:val="20"/>
                <w:szCs w:val="22"/>
                <w:lang w:val="en-US"/>
              </w:rPr>
            </w:pPr>
            <w:ins w:id="82" w:author="Author">
              <w:r w:rsidRPr="00B27AE7">
                <w:rPr>
                  <w:rFonts w:ascii="Calibri" w:eastAsia="Calibri" w:hAnsi="Calibri"/>
                  <w:b/>
                  <w:bCs/>
                  <w:sz w:val="20"/>
                  <w:szCs w:val="22"/>
                  <w:lang w:val="en-US"/>
                </w:rPr>
                <w:t>Proposed new ITU-T:     </w:t>
              </w:r>
              <w:r w:rsidRPr="00B27AE7">
                <w:rPr>
                  <w:rFonts w:ascii="Calibri" w:eastAsia="Calibri" w:hAnsi="Calibri"/>
                  <w:b/>
                  <w:bCs/>
                  <w:sz w:val="20"/>
                  <w:szCs w:val="22"/>
                  <w:lang w:val="en-US"/>
                </w:rPr>
                <w:sym w:font="Wingdings" w:char="F06F"/>
              </w:r>
              <w:r w:rsidRPr="00B27AE7">
                <w:rPr>
                  <w:rFonts w:ascii="Calibri" w:eastAsia="Calibri" w:hAnsi="Calibri"/>
                  <w:b/>
                  <w:bCs/>
                  <w:sz w:val="20"/>
                  <w:szCs w:val="22"/>
                  <w:lang w:val="en-US"/>
                </w:rPr>
                <w:t xml:space="preserve"> Supplement</w:t>
              </w:r>
            </w:ins>
          </w:p>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200" w:line="276" w:lineRule="auto"/>
              <w:ind w:left="1588" w:hanging="1588"/>
              <w:textAlignment w:val="auto"/>
              <w:outlineLvl w:val="6"/>
              <w:rPr>
                <w:ins w:id="83" w:author="Author"/>
                <w:rFonts w:ascii="Calibri" w:eastAsia="Calibri" w:hAnsi="Calibri"/>
                <w:b/>
                <w:bCs/>
                <w:sz w:val="20"/>
                <w:szCs w:val="22"/>
                <w:lang w:val="en-US"/>
              </w:rPr>
            </w:pPr>
            <w:ins w:id="84" w:author="Author">
              <w:r w:rsidRPr="00B27AE7">
                <w:rPr>
                  <w:rFonts w:ascii="Calibri" w:eastAsia="Calibri" w:hAnsi="Calibri"/>
                  <w:b/>
                  <w:bCs/>
                  <w:sz w:val="20"/>
                  <w:szCs w:val="22"/>
                  <w:lang w:val="en-US"/>
                </w:rPr>
                <w:t>     </w:t>
              </w:r>
              <w:r w:rsidRPr="00B27AE7">
                <w:rPr>
                  <w:rFonts w:ascii="Calibri" w:eastAsia="Calibri" w:hAnsi="Calibri"/>
                  <w:b/>
                  <w:bCs/>
                  <w:sz w:val="20"/>
                  <w:szCs w:val="22"/>
                  <w:lang w:val="en-US"/>
                </w:rPr>
                <w:sym w:font="Wingdings" w:char="F06F"/>
              </w:r>
              <w:r w:rsidRPr="00B27AE7">
                <w:rPr>
                  <w:rFonts w:ascii="Calibri" w:eastAsia="Calibri" w:hAnsi="Calibri"/>
                  <w:b/>
                  <w:bCs/>
                  <w:sz w:val="20"/>
                  <w:szCs w:val="22"/>
                  <w:lang w:val="en-US"/>
                </w:rPr>
                <w:t xml:space="preserve"> </w:t>
              </w:r>
              <w:proofErr w:type="spellStart"/>
              <w:r w:rsidRPr="00B27AE7">
                <w:rPr>
                  <w:rFonts w:ascii="Calibri" w:eastAsia="Calibri" w:hAnsi="Calibri"/>
                  <w:b/>
                  <w:bCs/>
                  <w:sz w:val="20"/>
                  <w:szCs w:val="22"/>
                  <w:lang w:val="en-US"/>
                </w:rPr>
                <w:t>Implementor's</w:t>
              </w:r>
              <w:proofErr w:type="spellEnd"/>
              <w:r w:rsidRPr="00B27AE7">
                <w:rPr>
                  <w:rFonts w:ascii="Calibri" w:eastAsia="Calibri" w:hAnsi="Calibri"/>
                  <w:b/>
                  <w:bCs/>
                  <w:sz w:val="20"/>
                  <w:szCs w:val="22"/>
                  <w:lang w:val="en-US"/>
                </w:rPr>
                <w:t xml:space="preserve"> guide</w:t>
              </w:r>
            </w:ins>
          </w:p>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85" w:author="Author"/>
                <w:rFonts w:ascii="Calibri" w:eastAsia="Calibri" w:hAnsi="Calibri"/>
                <w:b/>
                <w:bCs/>
                <w:sz w:val="20"/>
                <w:szCs w:val="22"/>
                <w:lang w:val="en-US"/>
              </w:rPr>
            </w:pPr>
            <w:ins w:id="86" w:author="Author">
              <w:r w:rsidRPr="00B27AE7">
                <w:rPr>
                  <w:rFonts w:ascii="Calibri" w:eastAsia="Calibri" w:hAnsi="Calibri"/>
                  <w:b/>
                  <w:bCs/>
                  <w:sz w:val="20"/>
                  <w:szCs w:val="22"/>
                  <w:lang w:val="en-US"/>
                </w:rPr>
                <w:t>     </w:t>
              </w:r>
              <w:r w:rsidRPr="00B27AE7">
                <w:rPr>
                  <w:rFonts w:ascii="Calibri" w:eastAsia="Calibri" w:hAnsi="Calibri"/>
                  <w:b/>
                  <w:bCs/>
                  <w:sz w:val="20"/>
                  <w:szCs w:val="22"/>
                  <w:lang w:val="en-US"/>
                </w:rPr>
                <w:sym w:font="Wingdings" w:char="F06F"/>
              </w:r>
              <w:r w:rsidRPr="00B27AE7">
                <w:rPr>
                  <w:rFonts w:ascii="Calibri" w:eastAsia="Calibri" w:hAnsi="Calibri"/>
                  <w:b/>
                  <w:bCs/>
                  <w:sz w:val="20"/>
                  <w:szCs w:val="22"/>
                  <w:lang w:val="en-US"/>
                </w:rPr>
                <w:t xml:space="preserve"> Technical paper/report</w:t>
              </w:r>
            </w:ins>
          </w:p>
        </w:tc>
        <w:tc>
          <w:tcPr>
            <w:tcW w:w="3042" w:type="dxa"/>
            <w:gridSpan w:val="2"/>
            <w:tcBorders>
              <w:top w:val="single" w:sz="4" w:space="0" w:color="000000"/>
              <w:left w:val="single" w:sz="4" w:space="0" w:color="000000"/>
              <w:bottom w:val="single" w:sz="4" w:space="0" w:color="auto"/>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87" w:author="Author"/>
                <w:rFonts w:ascii="Calibri" w:eastAsia="Calibri" w:hAnsi="Calibri"/>
                <w:sz w:val="20"/>
                <w:szCs w:val="22"/>
                <w:lang w:val="en-US"/>
                <w:rPrChange w:id="88" w:author="Author">
                  <w:rPr>
                    <w:ins w:id="89" w:author="Author"/>
                    <w:b/>
                    <w:sz w:val="20"/>
                  </w:rPr>
                </w:rPrChange>
              </w:rPr>
            </w:pPr>
            <w:ins w:id="90" w:author="Author">
              <w:r w:rsidRPr="00B27AE7">
                <w:rPr>
                  <w:rFonts w:ascii="Calibri" w:eastAsia="Calibri" w:hAnsi="Calibri"/>
                  <w:sz w:val="20"/>
                  <w:szCs w:val="22"/>
                  <w:lang w:val="en-US"/>
                </w:rPr>
                <w:t>&lt;Meeting date&gt;</w:t>
              </w:r>
            </w:ins>
          </w:p>
        </w:tc>
      </w:tr>
      <w:tr w:rsidR="00B27AE7" w:rsidRPr="00B27AE7" w:rsidTr="003B7A05">
        <w:trPr>
          <w:trHeight w:val="331"/>
          <w:ins w:id="91" w:author="Author"/>
        </w:trPr>
        <w:tc>
          <w:tcPr>
            <w:tcW w:w="1212" w:type="dxa"/>
            <w:tcBorders>
              <w:top w:val="single" w:sz="4" w:space="0" w:color="000000"/>
              <w:left w:val="single" w:sz="4" w:space="0" w:color="000000"/>
              <w:bottom w:val="single" w:sz="4" w:space="0" w:color="000000"/>
              <w:right w:val="single" w:sz="4" w:space="0" w:color="000000"/>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92" w:author="Author"/>
                <w:rFonts w:ascii="Calibri" w:eastAsia="Calibri" w:hAnsi="Calibri"/>
                <w:b/>
                <w:bCs/>
                <w:sz w:val="20"/>
                <w:szCs w:val="22"/>
                <w:lang w:val="en-US"/>
              </w:rPr>
            </w:pPr>
            <w:ins w:id="93" w:author="Author">
              <w:r w:rsidRPr="00B27AE7">
                <w:rPr>
                  <w:rFonts w:ascii="Calibri" w:eastAsia="Calibri" w:hAnsi="Calibri"/>
                  <w:b/>
                  <w:bCs/>
                  <w:sz w:val="20"/>
                  <w:szCs w:val="22"/>
                  <w:lang w:val="en-US"/>
                </w:rPr>
                <w:t>Reference and title:</w:t>
              </w:r>
            </w:ins>
          </w:p>
        </w:tc>
        <w:tc>
          <w:tcPr>
            <w:tcW w:w="8710" w:type="dxa"/>
            <w:gridSpan w:val="5"/>
            <w:tcBorders>
              <w:top w:val="single" w:sz="4" w:space="0" w:color="000000"/>
              <w:left w:val="single" w:sz="4" w:space="0" w:color="000000"/>
              <w:bottom w:val="single" w:sz="4" w:space="0" w:color="000000"/>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94" w:author="Author"/>
                <w:rFonts w:ascii="Calibri" w:eastAsia="Calibri" w:hAnsi="Calibri"/>
                <w:sz w:val="20"/>
                <w:szCs w:val="22"/>
                <w:lang w:val="en-US"/>
                <w:rPrChange w:id="95" w:author="Author">
                  <w:rPr>
                    <w:ins w:id="96" w:author="Author"/>
                    <w:b/>
                    <w:sz w:val="20"/>
                  </w:rPr>
                </w:rPrChange>
              </w:rPr>
            </w:pPr>
            <w:ins w:id="97" w:author="Author">
              <w:r w:rsidRPr="00B27AE7">
                <w:rPr>
                  <w:rFonts w:ascii="Calibri" w:eastAsia="Calibri" w:hAnsi="Calibri"/>
                  <w:sz w:val="20"/>
                  <w:szCs w:val="22"/>
                  <w:lang w:val="en-US"/>
                </w:rPr>
                <w:t>&lt;</w:t>
              </w:r>
              <w:proofErr w:type="spellStart"/>
              <w:r w:rsidRPr="00B27AE7">
                <w:rPr>
                  <w:rFonts w:ascii="Calibri" w:eastAsia="Calibri" w:hAnsi="Calibri"/>
                  <w:sz w:val="20"/>
                  <w:szCs w:val="22"/>
                  <w:lang w:val="en-US"/>
                </w:rPr>
                <w:t>X.xxx</w:t>
              </w:r>
              <w:proofErr w:type="spellEnd"/>
              <w:r w:rsidRPr="00B27AE7">
                <w:rPr>
                  <w:rFonts w:ascii="Calibri" w:eastAsia="Calibri" w:hAnsi="Calibri"/>
                  <w:sz w:val="20"/>
                  <w:szCs w:val="22"/>
                  <w:lang w:val="en-US"/>
                </w:rPr>
                <w:t>&gt; "Title"</w:t>
              </w:r>
            </w:ins>
          </w:p>
        </w:tc>
      </w:tr>
      <w:tr w:rsidR="00B27AE7" w:rsidRPr="00B27AE7" w:rsidTr="003B7A05">
        <w:trPr>
          <w:trHeight w:val="479"/>
          <w:ins w:id="98" w:author="Author"/>
        </w:trPr>
        <w:tc>
          <w:tcPr>
            <w:tcW w:w="1212" w:type="dxa"/>
            <w:tcBorders>
              <w:top w:val="single" w:sz="4" w:space="0" w:color="000000"/>
              <w:left w:val="single" w:sz="4" w:space="0" w:color="000000"/>
              <w:bottom w:val="single" w:sz="4" w:space="0" w:color="auto"/>
              <w:right w:val="single" w:sz="4" w:space="0" w:color="000000"/>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99" w:author="Author"/>
                <w:rFonts w:ascii="Calibri" w:eastAsia="Calibri" w:hAnsi="Calibri"/>
                <w:b/>
                <w:bCs/>
                <w:sz w:val="20"/>
                <w:szCs w:val="22"/>
                <w:lang w:val="en-US"/>
              </w:rPr>
            </w:pPr>
            <w:ins w:id="100" w:author="Author">
              <w:r w:rsidRPr="00B27AE7">
                <w:rPr>
                  <w:rFonts w:ascii="Calibri" w:eastAsia="Calibri" w:hAnsi="Calibri"/>
                  <w:b/>
                  <w:bCs/>
                  <w:sz w:val="20"/>
                  <w:szCs w:val="22"/>
                  <w:lang w:val="en-US"/>
                </w:rPr>
                <w:t>Base text:</w:t>
              </w:r>
            </w:ins>
          </w:p>
        </w:tc>
        <w:tc>
          <w:tcPr>
            <w:tcW w:w="5668" w:type="dxa"/>
            <w:gridSpan w:val="3"/>
            <w:tcBorders>
              <w:top w:val="single" w:sz="4" w:space="0" w:color="000000"/>
              <w:left w:val="single" w:sz="4" w:space="0" w:color="000000"/>
              <w:bottom w:val="single" w:sz="4" w:space="0" w:color="auto"/>
              <w:right w:val="single" w:sz="4" w:space="0" w:color="000000"/>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01" w:author="Author"/>
                <w:rFonts w:ascii="Calibri" w:eastAsia="Calibri" w:hAnsi="Calibri"/>
                <w:sz w:val="20"/>
                <w:szCs w:val="22"/>
                <w:lang w:val="en-US"/>
                <w:rPrChange w:id="102" w:author="Author">
                  <w:rPr>
                    <w:ins w:id="103" w:author="Author"/>
                    <w:b/>
                    <w:sz w:val="20"/>
                  </w:rPr>
                </w:rPrChange>
              </w:rPr>
            </w:pPr>
            <w:ins w:id="104" w:author="Author">
              <w:r w:rsidRPr="00B27AE7">
                <w:rPr>
                  <w:rFonts w:ascii="Calibri" w:eastAsia="Calibri" w:hAnsi="Calibri"/>
                  <w:sz w:val="20"/>
                  <w:szCs w:val="22"/>
                  <w:lang w:val="en-US"/>
                </w:rPr>
                <w:t xml:space="preserve">&lt;C </w:t>
              </w:r>
              <w:proofErr w:type="spellStart"/>
              <w:r w:rsidRPr="00B27AE7">
                <w:rPr>
                  <w:rFonts w:ascii="Calibri" w:eastAsia="Calibri" w:hAnsi="Calibri"/>
                  <w:sz w:val="20"/>
                  <w:szCs w:val="22"/>
                  <w:lang w:val="en-US"/>
                </w:rPr>
                <w:t>nnn</w:t>
              </w:r>
              <w:proofErr w:type="spellEnd"/>
              <w:r w:rsidRPr="00B27AE7">
                <w:rPr>
                  <w:rFonts w:ascii="Calibri" w:eastAsia="Calibri" w:hAnsi="Calibri"/>
                  <w:sz w:val="20"/>
                  <w:szCs w:val="22"/>
                  <w:lang w:val="en-US"/>
                </w:rPr>
                <w:t xml:space="preserve">&gt; or &lt;TD </w:t>
              </w:r>
              <w:proofErr w:type="spellStart"/>
              <w:r w:rsidRPr="00B27AE7">
                <w:rPr>
                  <w:rFonts w:ascii="Calibri" w:eastAsia="Calibri" w:hAnsi="Calibri"/>
                  <w:sz w:val="20"/>
                  <w:szCs w:val="22"/>
                  <w:lang w:val="en-US"/>
                </w:rPr>
                <w:t>nnnn</w:t>
              </w:r>
              <w:proofErr w:type="spellEnd"/>
              <w:r w:rsidRPr="00B27AE7">
                <w:rPr>
                  <w:rFonts w:ascii="Calibri" w:eastAsia="Calibri" w:hAnsi="Calibri"/>
                  <w:sz w:val="20"/>
                  <w:szCs w:val="22"/>
                  <w:lang w:val="en-US"/>
                </w:rPr>
                <w:t>&gt;</w:t>
              </w:r>
            </w:ins>
          </w:p>
        </w:tc>
        <w:tc>
          <w:tcPr>
            <w:tcW w:w="1245" w:type="dxa"/>
            <w:tcBorders>
              <w:top w:val="single" w:sz="4" w:space="0" w:color="000000"/>
              <w:left w:val="single" w:sz="4" w:space="0" w:color="000000"/>
              <w:bottom w:val="single" w:sz="4" w:space="0" w:color="auto"/>
              <w:right w:val="single" w:sz="4" w:space="0" w:color="000000"/>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05" w:author="Author"/>
                <w:rFonts w:ascii="Calibri" w:eastAsia="Calibri" w:hAnsi="Calibri"/>
                <w:b/>
                <w:bCs/>
                <w:sz w:val="20"/>
                <w:szCs w:val="22"/>
                <w:lang w:val="en-US"/>
              </w:rPr>
            </w:pPr>
            <w:ins w:id="106" w:author="Author">
              <w:r w:rsidRPr="00B27AE7">
                <w:rPr>
                  <w:rFonts w:ascii="Calibri" w:eastAsia="Calibri" w:hAnsi="Calibri"/>
                  <w:b/>
                  <w:bCs/>
                  <w:sz w:val="20"/>
                  <w:szCs w:val="22"/>
                  <w:lang w:val="en-US"/>
                </w:rPr>
                <w:t>Target date:</w:t>
              </w:r>
            </w:ins>
          </w:p>
        </w:tc>
        <w:tc>
          <w:tcPr>
            <w:tcW w:w="1797" w:type="dxa"/>
            <w:tcBorders>
              <w:top w:val="single" w:sz="4" w:space="0" w:color="000000"/>
              <w:left w:val="single" w:sz="4" w:space="0" w:color="000000"/>
              <w:bottom w:val="single" w:sz="4" w:space="0" w:color="auto"/>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07" w:author="Author"/>
                <w:rFonts w:ascii="Calibri" w:eastAsia="Calibri" w:hAnsi="Calibri"/>
                <w:sz w:val="20"/>
                <w:szCs w:val="22"/>
                <w:lang w:val="en-US"/>
                <w:rPrChange w:id="108" w:author="Author">
                  <w:rPr>
                    <w:ins w:id="109" w:author="Author"/>
                    <w:b/>
                    <w:sz w:val="20"/>
                  </w:rPr>
                </w:rPrChange>
              </w:rPr>
            </w:pPr>
            <w:ins w:id="110" w:author="Author">
              <w:r w:rsidRPr="00B27AE7">
                <w:rPr>
                  <w:rFonts w:ascii="Calibri" w:eastAsia="Calibri" w:hAnsi="Calibri"/>
                  <w:sz w:val="20"/>
                  <w:szCs w:val="22"/>
                  <w:lang w:val="en-US"/>
                </w:rPr>
                <w:t>&lt;Month-Year&gt;</w:t>
              </w:r>
            </w:ins>
          </w:p>
        </w:tc>
      </w:tr>
      <w:tr w:rsidR="00B27AE7" w:rsidRPr="00B27AE7" w:rsidTr="003B7A05">
        <w:trPr>
          <w:trHeight w:val="772"/>
          <w:ins w:id="111" w:author="Author"/>
        </w:trPr>
        <w:tc>
          <w:tcPr>
            <w:tcW w:w="1212" w:type="dxa"/>
            <w:tcBorders>
              <w:top w:val="single" w:sz="4" w:space="0" w:color="000000"/>
              <w:left w:val="single" w:sz="4" w:space="0" w:color="000000"/>
              <w:bottom w:val="single" w:sz="4" w:space="0" w:color="000000"/>
              <w:right w:val="single" w:sz="4" w:space="0" w:color="000000"/>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12" w:author="Author"/>
                <w:rFonts w:ascii="Calibri" w:eastAsia="Calibri" w:hAnsi="Calibri"/>
                <w:b/>
                <w:bCs/>
                <w:sz w:val="20"/>
                <w:szCs w:val="22"/>
                <w:lang w:val="en-US"/>
              </w:rPr>
            </w:pPr>
            <w:ins w:id="113" w:author="Author">
              <w:r w:rsidRPr="00B27AE7">
                <w:rPr>
                  <w:rFonts w:ascii="Calibri" w:eastAsia="Calibri" w:hAnsi="Calibri"/>
                  <w:b/>
                  <w:bCs/>
                  <w:sz w:val="20"/>
                  <w:szCs w:val="22"/>
                  <w:lang w:val="en-US"/>
                </w:rPr>
                <w:t>Editor(s):</w:t>
              </w:r>
            </w:ins>
          </w:p>
        </w:tc>
        <w:tc>
          <w:tcPr>
            <w:tcW w:w="5668" w:type="dxa"/>
            <w:gridSpan w:val="3"/>
            <w:tcBorders>
              <w:top w:val="single" w:sz="4" w:space="0" w:color="000000"/>
              <w:left w:val="single" w:sz="4" w:space="0" w:color="000000"/>
              <w:bottom w:val="single" w:sz="4" w:space="0" w:color="000000"/>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14" w:author="Author"/>
                <w:rFonts w:ascii="Calibri" w:eastAsia="Calibri" w:hAnsi="Calibri"/>
                <w:sz w:val="20"/>
                <w:szCs w:val="22"/>
                <w:lang w:val="en-US"/>
                <w:rPrChange w:id="115" w:author="Author">
                  <w:rPr>
                    <w:ins w:id="116" w:author="Author"/>
                    <w:b/>
                    <w:sz w:val="20"/>
                  </w:rPr>
                </w:rPrChange>
              </w:rPr>
            </w:pPr>
            <w:ins w:id="117" w:author="Author">
              <w:r w:rsidRPr="00B27AE7">
                <w:rPr>
                  <w:rFonts w:ascii="Calibri" w:eastAsia="Calibri" w:hAnsi="Calibri"/>
                  <w:sz w:val="20"/>
                  <w:szCs w:val="22"/>
                  <w:lang w:val="en-US"/>
                </w:rPr>
                <w:t>&lt;Name, membership, e-mail address&gt;</w:t>
              </w:r>
            </w:ins>
          </w:p>
        </w:tc>
        <w:tc>
          <w:tcPr>
            <w:tcW w:w="1245" w:type="dxa"/>
            <w:tcBorders>
              <w:top w:val="single" w:sz="4" w:space="0" w:color="000000"/>
              <w:left w:val="single" w:sz="4" w:space="0" w:color="000000"/>
              <w:bottom w:val="single" w:sz="4" w:space="0" w:color="000000"/>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18" w:author="Author"/>
                <w:rFonts w:ascii="Calibri" w:eastAsia="Calibri" w:hAnsi="Calibri"/>
                <w:b/>
                <w:bCs/>
                <w:sz w:val="20"/>
                <w:szCs w:val="22"/>
                <w:lang w:val="en-US"/>
              </w:rPr>
            </w:pPr>
            <w:ins w:id="119" w:author="Author">
              <w:r w:rsidRPr="00B27AE7">
                <w:rPr>
                  <w:rFonts w:ascii="Calibri" w:eastAsia="Calibri" w:hAnsi="Calibri"/>
                  <w:b/>
                  <w:bCs/>
                  <w:sz w:val="20"/>
                  <w:szCs w:val="22"/>
                  <w:lang w:val="en-US"/>
                </w:rPr>
                <w:t>Approval process:</w:t>
              </w:r>
            </w:ins>
          </w:p>
        </w:tc>
        <w:tc>
          <w:tcPr>
            <w:tcW w:w="1797" w:type="dxa"/>
            <w:tcBorders>
              <w:top w:val="single" w:sz="4" w:space="0" w:color="000000"/>
              <w:left w:val="single" w:sz="4" w:space="0" w:color="000000"/>
              <w:bottom w:val="single" w:sz="4" w:space="0" w:color="000000"/>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20" w:author="Author"/>
                <w:rFonts w:ascii="Calibri" w:eastAsia="Calibri" w:hAnsi="Calibri"/>
                <w:sz w:val="20"/>
                <w:szCs w:val="22"/>
                <w:lang w:val="en-US"/>
                <w:rPrChange w:id="121" w:author="Author">
                  <w:rPr>
                    <w:ins w:id="122" w:author="Author"/>
                    <w:b/>
                    <w:sz w:val="20"/>
                  </w:rPr>
                </w:rPrChange>
              </w:rPr>
            </w:pPr>
            <w:ins w:id="123" w:author="Author">
              <w:r w:rsidRPr="00B27AE7">
                <w:rPr>
                  <w:rFonts w:ascii="Calibri" w:eastAsia="Calibri" w:hAnsi="Calibri"/>
                  <w:sz w:val="20"/>
                  <w:szCs w:val="22"/>
                  <w:lang w:val="en-US"/>
                </w:rPr>
                <w:t>Agreement</w:t>
              </w:r>
            </w:ins>
          </w:p>
        </w:tc>
      </w:tr>
      <w:tr w:rsidR="00B27AE7" w:rsidRPr="00B27AE7" w:rsidTr="003B7A05">
        <w:trPr>
          <w:trHeight w:val="757"/>
          <w:ins w:id="124" w:author="Author"/>
        </w:trPr>
        <w:tc>
          <w:tcPr>
            <w:tcW w:w="9922" w:type="dxa"/>
            <w:gridSpan w:val="6"/>
            <w:tcBorders>
              <w:top w:val="single" w:sz="4" w:space="0" w:color="000000"/>
              <w:left w:val="single" w:sz="4" w:space="0" w:color="000000"/>
              <w:bottom w:val="nil"/>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25" w:author="Author"/>
                <w:rFonts w:ascii="Calibri" w:eastAsia="Calibri" w:hAnsi="Calibri"/>
                <w:sz w:val="20"/>
                <w:szCs w:val="22"/>
                <w:lang w:val="en-US"/>
                <w:rPrChange w:id="126" w:author="Author">
                  <w:rPr>
                    <w:ins w:id="127" w:author="Author"/>
                    <w:b/>
                    <w:sz w:val="20"/>
                  </w:rPr>
                </w:rPrChange>
              </w:rPr>
            </w:pPr>
            <w:commentRangeStart w:id="128"/>
            <w:ins w:id="129" w:author="Author">
              <w:r w:rsidRPr="00B27AE7">
                <w:rPr>
                  <w:rFonts w:ascii="Calibri" w:eastAsia="Calibri" w:hAnsi="Calibri"/>
                  <w:b/>
                  <w:bCs/>
                  <w:sz w:val="20"/>
                  <w:szCs w:val="22"/>
                  <w:lang w:val="en-US"/>
                </w:rPr>
                <w:t xml:space="preserve">Purpose and scope </w:t>
              </w:r>
              <w:r w:rsidRPr="00B27AE7">
                <w:rPr>
                  <w:rFonts w:ascii="Calibri" w:eastAsia="Calibri" w:hAnsi="Calibri"/>
                  <w:sz w:val="20"/>
                  <w:szCs w:val="22"/>
                  <w:lang w:val="en-US"/>
                </w:rPr>
                <w:t>(defines what issue this non-Recommendation document will address, thus permitting readers to judge its usefulness for their work; also defines the intent or objective of the non-Recommendation document and the aspects covered, thereby indicating the limits of its applicability):</w:t>
              </w:r>
              <w:commentRangeEnd w:id="128"/>
              <w:r w:rsidRPr="00B27AE7">
                <w:rPr>
                  <w:rFonts w:ascii="Calibri" w:eastAsia="Calibri" w:hAnsi="Calibri"/>
                  <w:sz w:val="16"/>
                  <w:szCs w:val="16"/>
                  <w:lang w:val="en-US"/>
                </w:rPr>
                <w:commentReference w:id="128"/>
              </w:r>
            </w:ins>
          </w:p>
        </w:tc>
      </w:tr>
      <w:tr w:rsidR="00B27AE7" w:rsidRPr="00B27AE7" w:rsidTr="003B7A05">
        <w:trPr>
          <w:trHeight w:val="1881"/>
          <w:ins w:id="130" w:author="Author"/>
        </w:trPr>
        <w:tc>
          <w:tcPr>
            <w:tcW w:w="9922" w:type="dxa"/>
            <w:gridSpan w:val="6"/>
            <w:tcBorders>
              <w:top w:val="nil"/>
              <w:left w:val="single" w:sz="4" w:space="0" w:color="000000"/>
              <w:bottom w:val="single" w:sz="4" w:space="0" w:color="auto"/>
              <w:right w:val="single" w:sz="4" w:space="0" w:color="auto"/>
            </w:tcBorders>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jc w:val="center"/>
              <w:textAlignment w:val="auto"/>
              <w:rPr>
                <w:ins w:id="131" w:author="Author"/>
                <w:rFonts w:ascii="Calibri" w:eastAsia="Calibri" w:hAnsi="Calibri"/>
                <w:sz w:val="20"/>
                <w:szCs w:val="22"/>
                <w:lang w:val="en-US"/>
                <w:rPrChange w:id="132" w:author="Author">
                  <w:rPr>
                    <w:ins w:id="133" w:author="Author"/>
                    <w:b/>
                    <w:sz w:val="20"/>
                  </w:rPr>
                </w:rPrChange>
              </w:rPr>
            </w:pPr>
          </w:p>
        </w:tc>
      </w:tr>
      <w:tr w:rsidR="00B27AE7" w:rsidRPr="00B27AE7" w:rsidTr="003B7A05">
        <w:trPr>
          <w:trHeight w:val="298"/>
          <w:ins w:id="134" w:author="Author"/>
        </w:trPr>
        <w:tc>
          <w:tcPr>
            <w:tcW w:w="9922" w:type="dxa"/>
            <w:gridSpan w:val="6"/>
            <w:tcBorders>
              <w:top w:val="single" w:sz="4" w:space="0" w:color="000000"/>
              <w:left w:val="single" w:sz="4" w:space="0" w:color="000000"/>
              <w:bottom w:val="nil"/>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35" w:author="Author"/>
                <w:rFonts w:ascii="Calibri" w:eastAsia="Calibri" w:hAnsi="Calibri"/>
                <w:sz w:val="20"/>
                <w:szCs w:val="22"/>
                <w:lang w:val="en-US"/>
                <w:rPrChange w:id="136" w:author="Author">
                  <w:rPr>
                    <w:ins w:id="137" w:author="Author"/>
                    <w:b/>
                    <w:sz w:val="20"/>
                  </w:rPr>
                </w:rPrChange>
              </w:rPr>
            </w:pPr>
            <w:commentRangeStart w:id="138"/>
            <w:ins w:id="139" w:author="Author">
              <w:r w:rsidRPr="00B27AE7">
                <w:rPr>
                  <w:rFonts w:ascii="Calibri" w:eastAsia="Calibri" w:hAnsi="Calibri"/>
                  <w:b/>
                  <w:bCs/>
                  <w:sz w:val="20"/>
                  <w:szCs w:val="22"/>
                  <w:lang w:val="en-US"/>
                </w:rPr>
                <w:t>Summary</w:t>
              </w:r>
              <w:r w:rsidRPr="00B27AE7">
                <w:rPr>
                  <w:rFonts w:ascii="Calibri" w:eastAsia="Calibri" w:hAnsi="Calibri"/>
                  <w:sz w:val="20"/>
                  <w:szCs w:val="22"/>
                  <w:lang w:val="en-US"/>
                </w:rPr>
                <w:t xml:space="preserve"> (provides a brief overview of the proposal):</w:t>
              </w:r>
              <w:commentRangeEnd w:id="138"/>
              <w:r w:rsidRPr="00B27AE7">
                <w:rPr>
                  <w:rFonts w:ascii="Calibri" w:eastAsia="Calibri" w:hAnsi="Calibri"/>
                  <w:sz w:val="16"/>
                  <w:szCs w:val="16"/>
                  <w:lang w:val="en-US"/>
                </w:rPr>
                <w:commentReference w:id="138"/>
              </w:r>
            </w:ins>
          </w:p>
        </w:tc>
      </w:tr>
      <w:tr w:rsidR="00B27AE7" w:rsidRPr="00B27AE7" w:rsidTr="003B7A05">
        <w:trPr>
          <w:trHeight w:val="2094"/>
          <w:ins w:id="140" w:author="Author"/>
        </w:trPr>
        <w:tc>
          <w:tcPr>
            <w:tcW w:w="9922" w:type="dxa"/>
            <w:gridSpan w:val="6"/>
            <w:tcBorders>
              <w:top w:val="nil"/>
              <w:left w:val="single" w:sz="4" w:space="0" w:color="000000"/>
              <w:bottom w:val="single" w:sz="4" w:space="0" w:color="auto"/>
              <w:right w:val="single" w:sz="4" w:space="0" w:color="auto"/>
            </w:tcBorders>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jc w:val="center"/>
              <w:textAlignment w:val="auto"/>
              <w:rPr>
                <w:ins w:id="141" w:author="Author"/>
                <w:rFonts w:ascii="Calibri" w:eastAsia="Calibri" w:hAnsi="Calibri"/>
                <w:sz w:val="20"/>
                <w:szCs w:val="22"/>
                <w:lang w:val="en-US"/>
                <w:rPrChange w:id="142" w:author="Author">
                  <w:rPr>
                    <w:ins w:id="143" w:author="Author"/>
                    <w:b/>
                    <w:sz w:val="20"/>
                  </w:rPr>
                </w:rPrChange>
              </w:rPr>
            </w:pPr>
          </w:p>
        </w:tc>
      </w:tr>
      <w:tr w:rsidR="00B27AE7" w:rsidRPr="00B27AE7" w:rsidTr="003B7A05">
        <w:trPr>
          <w:trHeight w:val="310"/>
          <w:ins w:id="144" w:author="Author"/>
        </w:trPr>
        <w:tc>
          <w:tcPr>
            <w:tcW w:w="9922" w:type="dxa"/>
            <w:gridSpan w:val="6"/>
            <w:tcBorders>
              <w:top w:val="single" w:sz="4" w:space="0" w:color="auto"/>
              <w:left w:val="single" w:sz="4" w:space="0" w:color="auto"/>
              <w:bottom w:val="nil"/>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45" w:author="Author"/>
                <w:rFonts w:ascii="Calibri" w:eastAsia="Calibri" w:hAnsi="Calibri"/>
                <w:sz w:val="20"/>
                <w:szCs w:val="22"/>
                <w:lang w:val="en-US"/>
                <w:rPrChange w:id="146" w:author="Author">
                  <w:rPr>
                    <w:ins w:id="147" w:author="Author"/>
                    <w:b/>
                    <w:sz w:val="20"/>
                  </w:rPr>
                </w:rPrChange>
              </w:rPr>
            </w:pPr>
            <w:ins w:id="148" w:author="Author">
              <w:r w:rsidRPr="00B27AE7">
                <w:rPr>
                  <w:rFonts w:ascii="Calibri" w:eastAsia="Calibri" w:hAnsi="Calibri"/>
                  <w:b/>
                  <w:bCs/>
                  <w:sz w:val="20"/>
                  <w:szCs w:val="22"/>
                  <w:lang w:val="en-US"/>
                </w:rPr>
                <w:t>Relations to ITU-T Recommendations or to other documents</w:t>
              </w:r>
              <w:r w:rsidRPr="00B27AE7">
                <w:rPr>
                  <w:rFonts w:ascii="Calibri" w:eastAsia="Calibri" w:hAnsi="Calibri"/>
                  <w:sz w:val="20"/>
                  <w:szCs w:val="22"/>
                  <w:lang w:val="en-US"/>
                </w:rPr>
                <w:t xml:space="preserve"> (approved</w:t>
              </w:r>
            </w:ins>
            <w:r w:rsidRPr="00B27AE7">
              <w:rPr>
                <w:rFonts w:ascii="Calibri" w:eastAsia="Calibri" w:hAnsi="Calibri"/>
                <w:sz w:val="20"/>
                <w:szCs w:val="22"/>
                <w:lang w:val="en-US"/>
              </w:rPr>
              <w:t>, agreed,</w:t>
            </w:r>
            <w:ins w:id="149" w:author="Author">
              <w:r w:rsidRPr="00B27AE7">
                <w:rPr>
                  <w:rFonts w:ascii="Calibri" w:eastAsia="Calibri" w:hAnsi="Calibri"/>
                  <w:sz w:val="20"/>
                  <w:szCs w:val="22"/>
                  <w:lang w:val="en-US"/>
                </w:rPr>
                <w:t xml:space="preserve"> or under development):</w:t>
              </w:r>
            </w:ins>
          </w:p>
        </w:tc>
      </w:tr>
      <w:tr w:rsidR="00B27AE7" w:rsidRPr="00B27AE7" w:rsidTr="003B7A05">
        <w:trPr>
          <w:trHeight w:val="413"/>
          <w:ins w:id="150" w:author="Author"/>
        </w:trPr>
        <w:tc>
          <w:tcPr>
            <w:tcW w:w="9922" w:type="dxa"/>
            <w:gridSpan w:val="6"/>
            <w:tcBorders>
              <w:top w:val="nil"/>
              <w:left w:val="single" w:sz="4" w:space="0" w:color="auto"/>
              <w:bottom w:val="single" w:sz="4" w:space="0" w:color="auto"/>
              <w:right w:val="single" w:sz="4" w:space="0" w:color="auto"/>
            </w:tcBorders>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jc w:val="center"/>
              <w:textAlignment w:val="auto"/>
              <w:rPr>
                <w:ins w:id="151" w:author="Author"/>
                <w:rFonts w:ascii="Calibri" w:eastAsia="Calibri" w:hAnsi="Calibri"/>
                <w:sz w:val="20"/>
                <w:szCs w:val="22"/>
                <w:lang w:val="en-US"/>
                <w:rPrChange w:id="152" w:author="Author">
                  <w:rPr>
                    <w:ins w:id="153" w:author="Author"/>
                    <w:b/>
                    <w:sz w:val="20"/>
                  </w:rPr>
                </w:rPrChange>
              </w:rPr>
            </w:pPr>
          </w:p>
        </w:tc>
      </w:tr>
      <w:tr w:rsidR="00B27AE7" w:rsidRPr="00B27AE7" w:rsidTr="003B7A05">
        <w:trPr>
          <w:trHeight w:val="298"/>
          <w:ins w:id="154" w:author="Author"/>
        </w:trPr>
        <w:tc>
          <w:tcPr>
            <w:tcW w:w="9922" w:type="dxa"/>
            <w:gridSpan w:val="6"/>
            <w:tcBorders>
              <w:top w:val="single" w:sz="4" w:space="0" w:color="000000"/>
              <w:left w:val="single" w:sz="4" w:space="0" w:color="auto"/>
              <w:bottom w:val="nil"/>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55" w:author="Author"/>
                <w:rFonts w:ascii="Calibri" w:eastAsia="Calibri" w:hAnsi="Calibri"/>
                <w:b/>
                <w:bCs/>
                <w:sz w:val="20"/>
                <w:szCs w:val="22"/>
                <w:lang w:val="en-US"/>
              </w:rPr>
            </w:pPr>
            <w:ins w:id="156" w:author="Author">
              <w:r w:rsidRPr="00B27AE7">
                <w:rPr>
                  <w:rFonts w:ascii="Calibri" w:eastAsia="Calibri" w:hAnsi="Calibri"/>
                  <w:b/>
                  <w:bCs/>
                  <w:sz w:val="20"/>
                  <w:szCs w:val="22"/>
                  <w:lang w:val="en-US"/>
                </w:rPr>
                <w:t>Liaisons with other study groups or with other standards bodies:</w:t>
              </w:r>
            </w:ins>
          </w:p>
        </w:tc>
      </w:tr>
      <w:tr w:rsidR="00B27AE7" w:rsidRPr="00B27AE7" w:rsidTr="003B7A05">
        <w:trPr>
          <w:trHeight w:val="422"/>
          <w:ins w:id="157" w:author="Author"/>
        </w:trPr>
        <w:tc>
          <w:tcPr>
            <w:tcW w:w="9922" w:type="dxa"/>
            <w:gridSpan w:val="6"/>
            <w:tcBorders>
              <w:top w:val="nil"/>
              <w:left w:val="single" w:sz="4" w:space="0" w:color="auto"/>
              <w:bottom w:val="nil"/>
              <w:right w:val="single" w:sz="4" w:space="0" w:color="auto"/>
            </w:tcBorders>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jc w:val="center"/>
              <w:textAlignment w:val="auto"/>
              <w:rPr>
                <w:ins w:id="158" w:author="Author"/>
                <w:rFonts w:ascii="Calibri" w:eastAsia="Calibri" w:hAnsi="Calibri"/>
                <w:sz w:val="20"/>
                <w:szCs w:val="22"/>
                <w:lang w:val="en-US"/>
                <w:rPrChange w:id="159" w:author="Author">
                  <w:rPr>
                    <w:ins w:id="160" w:author="Author"/>
                    <w:b/>
                    <w:sz w:val="20"/>
                  </w:rPr>
                </w:rPrChange>
              </w:rPr>
            </w:pPr>
          </w:p>
        </w:tc>
      </w:tr>
      <w:tr w:rsidR="00B27AE7" w:rsidRPr="00B27AE7" w:rsidTr="003B7A05">
        <w:trPr>
          <w:trHeight w:val="310"/>
          <w:ins w:id="161" w:author="Author"/>
        </w:trPr>
        <w:tc>
          <w:tcPr>
            <w:tcW w:w="9922" w:type="dxa"/>
            <w:gridSpan w:val="6"/>
            <w:tcBorders>
              <w:top w:val="single" w:sz="4" w:space="0" w:color="000000"/>
              <w:left w:val="single" w:sz="4" w:space="0" w:color="auto"/>
              <w:bottom w:val="nil"/>
              <w:right w:val="single" w:sz="4" w:space="0" w:color="auto"/>
            </w:tcBorders>
            <w:hideMark/>
          </w:tcPr>
          <w:p w:rsidR="00B27AE7" w:rsidRPr="00B27AE7" w:rsidRDefault="00B27AE7" w:rsidP="00B27AE7">
            <w:pPr>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textAlignment w:val="auto"/>
              <w:rPr>
                <w:ins w:id="162" w:author="Author"/>
                <w:rFonts w:ascii="Calibri" w:eastAsia="Calibri" w:hAnsi="Calibri"/>
                <w:b/>
                <w:bCs/>
                <w:sz w:val="20"/>
                <w:szCs w:val="22"/>
                <w:lang w:val="en-US"/>
              </w:rPr>
            </w:pPr>
            <w:ins w:id="163" w:author="Author">
              <w:r w:rsidRPr="00B27AE7">
                <w:rPr>
                  <w:rFonts w:ascii="Calibri" w:eastAsia="Calibri" w:hAnsi="Calibri"/>
                  <w:b/>
                  <w:bCs/>
                  <w:sz w:val="20"/>
                  <w:szCs w:val="22"/>
                  <w:lang w:val="en-US"/>
                </w:rPr>
                <w:t>Supporting members that are committing to contributing actively to the work item:</w:t>
              </w:r>
            </w:ins>
          </w:p>
        </w:tc>
      </w:tr>
      <w:tr w:rsidR="00B27AE7" w:rsidRPr="00B27AE7" w:rsidTr="003B7A05">
        <w:trPr>
          <w:trHeight w:val="418"/>
          <w:ins w:id="164" w:author="Author"/>
        </w:trPr>
        <w:tc>
          <w:tcPr>
            <w:tcW w:w="9922" w:type="dxa"/>
            <w:gridSpan w:val="6"/>
            <w:tcBorders>
              <w:top w:val="nil"/>
              <w:left w:val="single" w:sz="4" w:space="0" w:color="000000"/>
              <w:bottom w:val="single" w:sz="4" w:space="0" w:color="auto"/>
              <w:right w:val="single" w:sz="4" w:space="0" w:color="auto"/>
            </w:tcBorders>
            <w:hideMark/>
          </w:tcPr>
          <w:p w:rsidR="00B27AE7" w:rsidRPr="00B27AE7" w:rsidRDefault="00B27AE7" w:rsidP="00B27AE7">
            <w:pPr>
              <w:keepNext/>
              <w:keepLines/>
              <w:framePr w:hSpace="181" w:wrap="notBeside" w:vAnchor="text" w:hAnchor="page" w:x="1410" w:y="-1139"/>
              <w:tabs>
                <w:tab w:val="clear" w:pos="1134"/>
                <w:tab w:val="clear" w:pos="1871"/>
                <w:tab w:val="clear" w:pos="2268"/>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40" w:after="40" w:line="276" w:lineRule="auto"/>
              <w:ind w:left="1588" w:hanging="1588"/>
              <w:textAlignment w:val="auto"/>
              <w:outlineLvl w:val="6"/>
              <w:rPr>
                <w:ins w:id="165" w:author="Author"/>
                <w:rFonts w:ascii="Calibri" w:eastAsia="Calibri" w:hAnsi="Calibri"/>
                <w:sz w:val="20"/>
                <w:szCs w:val="22"/>
                <w:lang w:val="en-US"/>
                <w:rPrChange w:id="166" w:author="Author">
                  <w:rPr>
                    <w:ins w:id="167" w:author="Author"/>
                    <w:b/>
                    <w:sz w:val="20"/>
                  </w:rPr>
                </w:rPrChange>
              </w:rPr>
            </w:pPr>
            <w:ins w:id="168" w:author="Author">
              <w:r w:rsidRPr="00B27AE7">
                <w:rPr>
                  <w:rFonts w:ascii="Calibri" w:eastAsia="Calibri" w:hAnsi="Calibri"/>
                  <w:sz w:val="20"/>
                  <w:szCs w:val="22"/>
                  <w:lang w:val="en-US"/>
                </w:rPr>
                <w:t>&lt;Member States, Sector Members, Associates, Academia&gt;</w:t>
              </w:r>
            </w:ins>
          </w:p>
        </w:tc>
      </w:tr>
    </w:tbl>
    <w:p w:rsidR="00B27AE7" w:rsidRPr="00B27AE7" w:rsidRDefault="00B27AE7" w:rsidP="00B27AE7">
      <w:pPr>
        <w:tabs>
          <w:tab w:val="clear" w:pos="1134"/>
          <w:tab w:val="clear" w:pos="1871"/>
          <w:tab w:val="clear" w:pos="2268"/>
        </w:tabs>
        <w:overflowPunct/>
        <w:autoSpaceDE/>
        <w:autoSpaceDN/>
        <w:adjustRightInd/>
        <w:spacing w:before="0" w:after="200" w:line="276" w:lineRule="auto"/>
        <w:textAlignment w:val="auto"/>
        <w:rPr>
          <w:rFonts w:ascii="Calibri" w:eastAsia="Calibri" w:hAnsi="Calibri"/>
          <w:sz w:val="22"/>
          <w:szCs w:val="22"/>
          <w:lang w:val="en-US"/>
        </w:rPr>
      </w:pPr>
    </w:p>
    <w:p w:rsidR="00FD7BB1" w:rsidRPr="00B27AE7" w:rsidRDefault="00FD7BB1" w:rsidP="001F7A71">
      <w:pPr>
        <w:tabs>
          <w:tab w:val="clear" w:pos="1134"/>
          <w:tab w:val="clear" w:pos="1871"/>
          <w:tab w:val="clear" w:pos="2268"/>
        </w:tabs>
        <w:overflowPunct/>
        <w:autoSpaceDE/>
        <w:autoSpaceDN/>
        <w:adjustRightInd/>
        <w:spacing w:before="0"/>
        <w:textAlignment w:val="auto"/>
        <w:rPr>
          <w:szCs w:val="24"/>
          <w:lang w:val="en-US"/>
        </w:rPr>
      </w:pPr>
    </w:p>
    <w:sectPr w:rsidR="00FD7BB1" w:rsidRPr="00B27AE7">
      <w:headerReference w:type="default" r:id="rId14"/>
      <w:footerReference w:type="even" r:id="rId15"/>
      <w:footerReference w:type="default" r:id="rId16"/>
      <w:footerReference w:type="first" r:id="rId17"/>
      <w:type w:val="nextColumn"/>
      <w:pgSz w:w="11907" w:h="16840" w:code="9"/>
      <w:pgMar w:top="1418" w:right="1134" w:bottom="1418" w:left="1134"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Author" w:date="2016-09-16T14:22:00Z" w:initials="A">
    <w:p w:rsidR="00B27AE7" w:rsidRPr="00AA5EB0" w:rsidRDefault="00B27AE7" w:rsidP="00B27AE7">
      <w:pPr>
        <w:pStyle w:val="CommentText"/>
        <w:rPr>
          <w:lang w:val="en-US"/>
        </w:rPr>
      </w:pPr>
      <w:r>
        <w:rPr>
          <w:rStyle w:val="CommentReference"/>
        </w:rPr>
        <w:annotationRef/>
      </w:r>
      <w:hyperlink r:id="rId1" w:history="1">
        <w:r w:rsidRPr="00AA5EB0">
          <w:rPr>
            <w:rStyle w:val="Hyperlink"/>
            <w:lang w:val="en-US"/>
          </w:rPr>
          <w:t>TSAG-R 1</w:t>
        </w:r>
      </w:hyperlink>
      <w:r w:rsidRPr="00AA5EB0">
        <w:rPr>
          <w:lang w:val="en-US"/>
        </w:rPr>
        <w:t>: "</w:t>
      </w:r>
      <w:r w:rsidRPr="007D6B8D">
        <w:rPr>
          <w:szCs w:val="24"/>
          <w:lang w:val="en-US"/>
        </w:rPr>
        <w:t xml:space="preserve">TSAG agreed with the principles outlined in </w:t>
      </w:r>
      <w:hyperlink r:id="rId2" w:history="1">
        <w:r w:rsidRPr="007D6B8D">
          <w:rPr>
            <w:rStyle w:val="Hyperlink"/>
            <w:szCs w:val="24"/>
            <w:lang w:val="en-US"/>
          </w:rPr>
          <w:t>C6</w:t>
        </w:r>
      </w:hyperlink>
      <w:r w:rsidRPr="007D6B8D">
        <w:rPr>
          <w:szCs w:val="24"/>
          <w:lang w:val="en-US"/>
        </w:rPr>
        <w:t xml:space="preserve"> “Publication of non-normative texts by ITU-T”, and to use the wording proposed on non-normative texts other than supplements […]."</w:t>
      </w:r>
    </w:p>
  </w:comment>
  <w:comment w:id="57" w:author="Author" w:date="2016-09-16T14:22:00Z" w:initials="A">
    <w:p w:rsidR="00B27AE7" w:rsidRPr="00AA5EB0" w:rsidRDefault="00B27AE7" w:rsidP="00B27AE7">
      <w:pPr>
        <w:pStyle w:val="CommentText"/>
        <w:rPr>
          <w:lang w:val="en-US"/>
        </w:rPr>
      </w:pPr>
      <w:r>
        <w:rPr>
          <w:rStyle w:val="CommentReference"/>
        </w:rPr>
        <w:annotationRef/>
      </w:r>
      <w:hyperlink r:id="rId3" w:history="1">
        <w:r w:rsidRPr="00AA5EB0">
          <w:rPr>
            <w:rStyle w:val="Hyperlink"/>
            <w:lang w:val="en-US"/>
          </w:rPr>
          <w:t>TSAG-R 1</w:t>
        </w:r>
      </w:hyperlink>
      <w:r w:rsidRPr="00AA5EB0">
        <w:rPr>
          <w:lang w:val="en-US"/>
        </w:rPr>
        <w:t>: "</w:t>
      </w:r>
      <w:r w:rsidRPr="007D6B8D">
        <w:rPr>
          <w:szCs w:val="24"/>
          <w:lang w:val="en-US"/>
        </w:rPr>
        <w:t xml:space="preserve">TSAG agreed with the principles outlined in </w:t>
      </w:r>
      <w:hyperlink r:id="rId4" w:history="1">
        <w:r w:rsidRPr="007D6B8D">
          <w:rPr>
            <w:rStyle w:val="Hyperlink"/>
            <w:szCs w:val="24"/>
            <w:lang w:val="en-US"/>
          </w:rPr>
          <w:t>C6</w:t>
        </w:r>
      </w:hyperlink>
      <w:r w:rsidRPr="007D6B8D">
        <w:rPr>
          <w:szCs w:val="24"/>
          <w:lang w:val="en-US"/>
        </w:rPr>
        <w:t xml:space="preserve"> “Publication of non-normative texts by ITU-T”, and to use the wording proposed on non-normative texts other than supplements […]."</w:t>
      </w:r>
    </w:p>
  </w:comment>
  <w:comment w:id="128" w:author="Author" w:date="2016-09-16T14:22:00Z" w:initials="A">
    <w:p w:rsidR="00B27AE7" w:rsidRPr="00AA5EB0" w:rsidRDefault="00B27AE7" w:rsidP="00B27AE7">
      <w:pPr>
        <w:pStyle w:val="CommentText"/>
        <w:rPr>
          <w:lang w:val="en-US"/>
        </w:rPr>
      </w:pPr>
      <w:r>
        <w:rPr>
          <w:rStyle w:val="CommentReference"/>
        </w:rPr>
        <w:annotationRef/>
      </w:r>
      <w:r w:rsidRPr="00AA5EB0">
        <w:rPr>
          <w:lang w:val="en-US"/>
        </w:rPr>
        <w:t>To be aligned with Rec. ITU-T A.1.</w:t>
      </w:r>
    </w:p>
  </w:comment>
  <w:comment w:id="138" w:author="Author" w:date="2016-09-16T14:22:00Z" w:initials="A">
    <w:p w:rsidR="00B27AE7" w:rsidRPr="007343EB" w:rsidRDefault="00B27AE7" w:rsidP="00B27AE7">
      <w:pPr>
        <w:pStyle w:val="CommentText"/>
        <w:rPr>
          <w:lang w:val="en-US"/>
        </w:rPr>
      </w:pPr>
      <w:r>
        <w:rPr>
          <w:rStyle w:val="CommentReference"/>
        </w:rPr>
        <w:annotationRef/>
      </w:r>
      <w:r w:rsidRPr="00AA5EB0">
        <w:rPr>
          <w:lang w:val="en-US"/>
        </w:rPr>
        <w:t xml:space="preserve">To be aligned with Rec. </w:t>
      </w:r>
      <w:r w:rsidRPr="007343EB">
        <w:rPr>
          <w:lang w:val="en-US"/>
        </w:rPr>
        <w:t>ITU-T A.1.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A5" w:rsidRDefault="00F027A5">
      <w:r>
        <w:separator/>
      </w:r>
    </w:p>
  </w:endnote>
  <w:endnote w:type="continuationSeparator" w:id="0">
    <w:p w:rsidR="00F027A5" w:rsidRDefault="00F0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3F4579">
      <w:rPr>
        <w:noProof/>
      </w:rPr>
      <w:t>16.09.16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3A" w:rsidRPr="0073653A" w:rsidRDefault="0073653A" w:rsidP="0073653A">
    <w:pPr>
      <w:tabs>
        <w:tab w:val="clear" w:pos="1134"/>
        <w:tab w:val="clear" w:pos="1871"/>
        <w:tab w:val="clear" w:pos="2268"/>
        <w:tab w:val="left" w:pos="5954"/>
        <w:tab w:val="right" w:pos="9639"/>
      </w:tabs>
      <w:spacing w:before="0"/>
      <w:rPr>
        <w:caps/>
        <w:noProof/>
        <w:sz w:val="16"/>
        <w:lang w:val="fr-CH"/>
      </w:rPr>
    </w:pPr>
    <w:r w:rsidRPr="0073653A">
      <w:rPr>
        <w:caps/>
        <w:noProof/>
        <w:sz w:val="16"/>
        <w:lang w:val="fr-CH"/>
      </w:rPr>
      <w:t>ITU-T\CONF-T\WTSA16\000\046ADD</w:t>
    </w:r>
    <w:r w:rsidR="00167486">
      <w:rPr>
        <w:caps/>
        <w:noProof/>
        <w:sz w:val="16"/>
        <w:lang w:val="fr-CH"/>
      </w:rPr>
      <w:t>20</w:t>
    </w:r>
    <w:r w:rsidR="001F7A71">
      <w:rPr>
        <w:caps/>
        <w:noProof/>
        <w:sz w:val="16"/>
        <w:lang w:val="fr-CH"/>
      </w:rPr>
      <w:t>e</w:t>
    </w:r>
    <w:r w:rsidRPr="0073653A">
      <w:rPr>
        <w:caps/>
        <w:noProof/>
        <w:sz w:val="16"/>
        <w:lang w:val="fr-CH"/>
      </w:rPr>
      <w:t>.DOC</w:t>
    </w:r>
  </w:p>
  <w:p w:rsidR="00C72D5C" w:rsidRPr="0073653A" w:rsidRDefault="00C72D5C" w:rsidP="0073653A">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E1170" w:rsidTr="0068006E">
      <w:trPr>
        <w:cantSplit/>
        <w:trHeight w:val="204"/>
      </w:trPr>
      <w:tc>
        <w:tcPr>
          <w:tcW w:w="1617" w:type="dxa"/>
          <w:tcBorders>
            <w:top w:val="single" w:sz="12" w:space="0" w:color="auto"/>
          </w:tcBorders>
        </w:tcPr>
        <w:p w:rsidR="00EE1170" w:rsidRDefault="00EE1170" w:rsidP="00EE1170">
          <w:pPr>
            <w:rPr>
              <w:b/>
              <w:bCs/>
            </w:rPr>
          </w:pPr>
          <w:bookmarkStart w:id="169" w:name="dcontact"/>
          <w:r>
            <w:rPr>
              <w:b/>
              <w:bCs/>
            </w:rPr>
            <w:t>Contact:</w:t>
          </w:r>
        </w:p>
      </w:tc>
      <w:tc>
        <w:tcPr>
          <w:tcW w:w="4394" w:type="dxa"/>
          <w:tcBorders>
            <w:top w:val="single" w:sz="12" w:space="0" w:color="auto"/>
          </w:tcBorders>
        </w:tcPr>
        <w:p w:rsidR="00EE1170" w:rsidRDefault="00683CF3" w:rsidP="00EE1170">
          <w:r>
            <w:t>Oscar León</w:t>
          </w:r>
        </w:p>
        <w:p w:rsidR="00EE1170" w:rsidRDefault="00683CF3" w:rsidP="00EE1170">
          <w:pPr>
            <w:spacing w:before="0"/>
          </w:pPr>
          <w:r>
            <w:t>CITEL</w:t>
          </w:r>
        </w:p>
        <w:p w:rsidR="00EE1170" w:rsidRDefault="00683CF3" w:rsidP="00EE1170">
          <w:pPr>
            <w:spacing w:before="0"/>
          </w:pPr>
          <w:r>
            <w:t>Washington, DC, USA</w:t>
          </w:r>
        </w:p>
      </w:tc>
      <w:tc>
        <w:tcPr>
          <w:tcW w:w="3912" w:type="dxa"/>
          <w:tcBorders>
            <w:top w:val="single" w:sz="12" w:space="0" w:color="auto"/>
          </w:tcBorders>
        </w:tcPr>
        <w:p w:rsidR="00EE1170" w:rsidRDefault="00EE1170" w:rsidP="00EE1170">
          <w:r>
            <w:t>Tel:</w:t>
          </w:r>
          <w:r w:rsidR="00683CF3">
            <w:t xml:space="preserve"> + 1 (202) 370-4713</w:t>
          </w:r>
        </w:p>
        <w:p w:rsidR="00EE1170" w:rsidRDefault="00EE1170" w:rsidP="00EE1170">
          <w:pPr>
            <w:spacing w:before="0"/>
          </w:pPr>
          <w:r>
            <w:t>Fax:</w:t>
          </w:r>
          <w:r w:rsidR="00683CF3">
            <w:t xml:space="preserve"> + 1 (202) 458-6854</w:t>
          </w:r>
        </w:p>
        <w:p w:rsidR="00EE1170" w:rsidRDefault="00EE1170" w:rsidP="00EE1170">
          <w:pPr>
            <w:spacing w:before="0"/>
          </w:pPr>
          <w:r>
            <w:t>Email:</w:t>
          </w:r>
          <w:r w:rsidR="00683CF3">
            <w:t xml:space="preserve"> citel@oas.org</w:t>
          </w:r>
        </w:p>
      </w:tc>
    </w:tr>
    <w:bookmarkEnd w:id="169"/>
  </w:tbl>
  <w:p w:rsidR="00864CD2" w:rsidRPr="00EE1170" w:rsidRDefault="00864CD2" w:rsidP="00EE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A5" w:rsidRDefault="00F027A5">
      <w:r>
        <w:rPr>
          <w:b/>
        </w:rPr>
        <w:t>_______________</w:t>
      </w:r>
    </w:p>
  </w:footnote>
  <w:footnote w:type="continuationSeparator" w:id="0">
    <w:p w:rsidR="00F027A5" w:rsidRDefault="00F02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3F4579">
      <w:rPr>
        <w:noProof/>
      </w:rPr>
      <w:t>2</w:t>
    </w:r>
    <w:r>
      <w:fldChar w:fldCharType="end"/>
    </w:r>
  </w:p>
  <w:p w:rsidR="00A066F1" w:rsidRPr="00EE1170" w:rsidRDefault="00EE1170" w:rsidP="00EE1170">
    <w:pPr>
      <w:pStyle w:val="Header"/>
      <w:rPr>
        <w:lang w:val="en-US"/>
      </w:rPr>
    </w:pPr>
    <w:r w:rsidRPr="00EE1170">
      <w:t>WTSA16/</w:t>
    </w:r>
    <w:r w:rsidR="00CA7A4C">
      <w:t>46 (Add.</w:t>
    </w:r>
    <w:r w:rsidR="00167486">
      <w:t>20</w:t>
    </w:r>
    <w:r w:rsidR="00CA7A4C">
      <w:t>)</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E90603C"/>
    <w:multiLevelType w:val="hybridMultilevel"/>
    <w:tmpl w:val="032AA3DE"/>
    <w:lvl w:ilvl="0" w:tplc="0FFC87A4">
      <w:start w:val="1"/>
      <w:numFmt w:val="decimal"/>
      <w:lvlText w:val="%1."/>
      <w:lvlJc w:val="left"/>
      <w:pPr>
        <w:ind w:left="1844" w:hanging="1050"/>
      </w:pPr>
      <w:rPr>
        <w:rFonts w:hint="default"/>
        <w:i/>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24E89"/>
    <w:multiLevelType w:val="hybridMultilevel"/>
    <w:tmpl w:val="23DC24D4"/>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2313482B"/>
    <w:multiLevelType w:val="hybridMultilevel"/>
    <w:tmpl w:val="1F16EB76"/>
    <w:lvl w:ilvl="0" w:tplc="AD16CEF0">
      <w:start w:val="1"/>
      <w:numFmt w:val="decimal"/>
      <w:lvlText w:val="%1."/>
      <w:lvlJc w:val="left"/>
      <w:pPr>
        <w:ind w:left="1154" w:hanging="360"/>
      </w:pPr>
      <w:rPr>
        <w:rFonts w:hint="default"/>
        <w:i/>
      </w:rPr>
    </w:lvl>
    <w:lvl w:ilvl="1" w:tplc="04190019">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4">
    <w:nsid w:val="2AD57405"/>
    <w:multiLevelType w:val="hybridMultilevel"/>
    <w:tmpl w:val="7B90BE7E"/>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36482A86"/>
    <w:multiLevelType w:val="hybridMultilevel"/>
    <w:tmpl w:val="9698C93E"/>
    <w:lvl w:ilvl="0" w:tplc="0E341DC2">
      <w:start w:val="1"/>
      <w:numFmt w:val="decimal"/>
      <w:lvlText w:val="%1."/>
      <w:lvlJc w:val="left"/>
      <w:pPr>
        <w:ind w:left="1844" w:hanging="1050"/>
      </w:pPr>
      <w:rPr>
        <w:rFonts w:ascii="Times" w:hAnsi="Times" w:hint="default"/>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D420D"/>
    <w:multiLevelType w:val="hybridMultilevel"/>
    <w:tmpl w:val="4B0800C0"/>
    <w:lvl w:ilvl="0" w:tplc="1EB08F18">
      <w:start w:val="1"/>
      <w:numFmt w:val="lowerLetter"/>
      <w:lvlText w:val="%1)"/>
      <w:lvlJc w:val="left"/>
      <w:pPr>
        <w:ind w:left="1844" w:hanging="1050"/>
      </w:pPr>
      <w:rPr>
        <w:rFonts w:ascii="Times" w:hAnsi="Times" w:hint="default"/>
        <w:i/>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7">
    <w:nsid w:val="4BBE06AA"/>
    <w:multiLevelType w:val="hybridMultilevel"/>
    <w:tmpl w:val="9256950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nsid w:val="53A53A82"/>
    <w:multiLevelType w:val="hybridMultilevel"/>
    <w:tmpl w:val="8408C68C"/>
    <w:lvl w:ilvl="0" w:tplc="9F7E2200">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D2131"/>
    <w:multiLevelType w:val="hybridMultilevel"/>
    <w:tmpl w:val="119A9F5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576F1490"/>
    <w:multiLevelType w:val="hybridMultilevel"/>
    <w:tmpl w:val="20E09134"/>
    <w:lvl w:ilvl="0" w:tplc="A2784342">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823338"/>
    <w:multiLevelType w:val="hybridMultilevel"/>
    <w:tmpl w:val="7E7AB686"/>
    <w:lvl w:ilvl="0" w:tplc="0419000F">
      <w:start w:val="1"/>
      <w:numFmt w:val="decimal"/>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C3FC3"/>
    <w:multiLevelType w:val="hybridMultilevel"/>
    <w:tmpl w:val="CE2ABD82"/>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8"/>
  </w:num>
  <w:num w:numId="14">
    <w:abstractNumId w:val="20"/>
  </w:num>
  <w:num w:numId="15">
    <w:abstractNumId w:val="21"/>
  </w:num>
  <w:num w:numId="16">
    <w:abstractNumId w:val="15"/>
  </w:num>
  <w:num w:numId="17">
    <w:abstractNumId w:val="13"/>
  </w:num>
  <w:num w:numId="18">
    <w:abstractNumId w:val="11"/>
  </w:num>
  <w:num w:numId="19">
    <w:abstractNumId w:val="22"/>
  </w:num>
  <w:num w:numId="20">
    <w:abstractNumId w:val="12"/>
  </w:num>
  <w:num w:numId="21">
    <w:abstractNumId w:val="1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67486"/>
    <w:rsid w:val="0017074E"/>
    <w:rsid w:val="00182117"/>
    <w:rsid w:val="00187BD9"/>
    <w:rsid w:val="00190B55"/>
    <w:rsid w:val="001C3B5F"/>
    <w:rsid w:val="001D058F"/>
    <w:rsid w:val="001E6F73"/>
    <w:rsid w:val="001F7A71"/>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F2601"/>
    <w:rsid w:val="003F4579"/>
    <w:rsid w:val="0041348E"/>
    <w:rsid w:val="00420EDB"/>
    <w:rsid w:val="004373CA"/>
    <w:rsid w:val="004420C9"/>
    <w:rsid w:val="0045436E"/>
    <w:rsid w:val="00465799"/>
    <w:rsid w:val="00471EF9"/>
    <w:rsid w:val="004915B4"/>
    <w:rsid w:val="00492075"/>
    <w:rsid w:val="004969AD"/>
    <w:rsid w:val="004A26C4"/>
    <w:rsid w:val="004B13CB"/>
    <w:rsid w:val="004B4AAE"/>
    <w:rsid w:val="004C6FBE"/>
    <w:rsid w:val="004D5D5C"/>
    <w:rsid w:val="004D6DFC"/>
    <w:rsid w:val="0050139F"/>
    <w:rsid w:val="0055140B"/>
    <w:rsid w:val="00553247"/>
    <w:rsid w:val="0056747D"/>
    <w:rsid w:val="005772EE"/>
    <w:rsid w:val="00581B01"/>
    <w:rsid w:val="00595780"/>
    <w:rsid w:val="005964AB"/>
    <w:rsid w:val="005C099A"/>
    <w:rsid w:val="005C31A5"/>
    <w:rsid w:val="005D0F80"/>
    <w:rsid w:val="005E10C9"/>
    <w:rsid w:val="005E61DD"/>
    <w:rsid w:val="006023DF"/>
    <w:rsid w:val="00602F64"/>
    <w:rsid w:val="00623F15"/>
    <w:rsid w:val="00643684"/>
    <w:rsid w:val="00657DE0"/>
    <w:rsid w:val="0067500B"/>
    <w:rsid w:val="006763BF"/>
    <w:rsid w:val="00683CF3"/>
    <w:rsid w:val="00685313"/>
    <w:rsid w:val="00692833"/>
    <w:rsid w:val="006A6E9B"/>
    <w:rsid w:val="006A72A4"/>
    <w:rsid w:val="006B7C2A"/>
    <w:rsid w:val="006C23DA"/>
    <w:rsid w:val="006E3D45"/>
    <w:rsid w:val="006E6EE0"/>
    <w:rsid w:val="00700547"/>
    <w:rsid w:val="00707E39"/>
    <w:rsid w:val="007139AA"/>
    <w:rsid w:val="007149F9"/>
    <w:rsid w:val="00733A30"/>
    <w:rsid w:val="0073653A"/>
    <w:rsid w:val="00740153"/>
    <w:rsid w:val="00742F1D"/>
    <w:rsid w:val="00745AEE"/>
    <w:rsid w:val="00750F10"/>
    <w:rsid w:val="00761B19"/>
    <w:rsid w:val="007742CA"/>
    <w:rsid w:val="00790D70"/>
    <w:rsid w:val="007D5320"/>
    <w:rsid w:val="007E51BA"/>
    <w:rsid w:val="007E66EA"/>
    <w:rsid w:val="007F3C67"/>
    <w:rsid w:val="007F499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44FFF"/>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27AE7"/>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1608"/>
    <w:rsid w:val="00C63301"/>
    <w:rsid w:val="00C64CD8"/>
    <w:rsid w:val="00C72D5C"/>
    <w:rsid w:val="00C77E1A"/>
    <w:rsid w:val="00C97C68"/>
    <w:rsid w:val="00CA1A47"/>
    <w:rsid w:val="00CA7A4C"/>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E1170"/>
    <w:rsid w:val="00F00DDC"/>
    <w:rsid w:val="00F02766"/>
    <w:rsid w:val="00F027A5"/>
    <w:rsid w:val="00F05BD4"/>
    <w:rsid w:val="00F2404A"/>
    <w:rsid w:val="00F60D05"/>
    <w:rsid w:val="00F6155B"/>
    <w:rsid w:val="00F65C19"/>
    <w:rsid w:val="00F7356B"/>
    <w:rsid w:val="00F80977"/>
    <w:rsid w:val="00F83F75"/>
    <w:rsid w:val="00FD2546"/>
    <w:rsid w:val="00FD772E"/>
    <w:rsid w:val="00FD7BB1"/>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 w:type="character" w:styleId="Hyperlink">
    <w:name w:val="Hyperlink"/>
    <w:uiPriority w:val="99"/>
    <w:rsid w:val="00B27A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 w:type="character" w:styleId="Hyperlink">
    <w:name w:val="Hyperlink"/>
    <w:uiPriority w:val="99"/>
    <w:rsid w:val="00B2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itu.int/md/T13-TSAG-R-0001/en" TargetMode="External"/><Relationship Id="rId2" Type="http://schemas.openxmlformats.org/officeDocument/2006/relationships/hyperlink" Target="http://www.itu.int/md/T13-TSAG-C-0006/en" TargetMode="External"/><Relationship Id="rId1" Type="http://schemas.openxmlformats.org/officeDocument/2006/relationships/hyperlink" Target="http://www.itu.int/md/T13-TSAG-R-0001/en" TargetMode="External"/><Relationship Id="rId4" Type="http://schemas.openxmlformats.org/officeDocument/2006/relationships/hyperlink" Target="http://www.itu.int/md/T13-TSAG-C-0006/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41634"/>
    <w:rsid w:val="00081CBE"/>
    <w:rsid w:val="001C4DE2"/>
    <w:rsid w:val="00235800"/>
    <w:rsid w:val="00236915"/>
    <w:rsid w:val="002A0BA0"/>
    <w:rsid w:val="002B79AF"/>
    <w:rsid w:val="00347F90"/>
    <w:rsid w:val="003833DA"/>
    <w:rsid w:val="003E1372"/>
    <w:rsid w:val="004028F8"/>
    <w:rsid w:val="00412379"/>
    <w:rsid w:val="00426CEF"/>
    <w:rsid w:val="00443ABB"/>
    <w:rsid w:val="004A43DD"/>
    <w:rsid w:val="0055704D"/>
    <w:rsid w:val="0056464A"/>
    <w:rsid w:val="006511FC"/>
    <w:rsid w:val="00763E18"/>
    <w:rsid w:val="008A7E6B"/>
    <w:rsid w:val="00BC7DBA"/>
    <w:rsid w:val="00D17A5E"/>
    <w:rsid w:val="00D26B4A"/>
    <w:rsid w:val="00D850D3"/>
    <w:rsid w:val="00DE577E"/>
    <w:rsid w:val="00E05AC0"/>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BE743-9023-4531-8DDE-C6364C399C13}"/>
</file>

<file path=customXml/itemProps2.xml><?xml version="1.0" encoding="utf-8"?>
<ds:datastoreItem xmlns:ds="http://schemas.openxmlformats.org/officeDocument/2006/customXml" ds:itemID="{8C15758A-C628-4352-9A8B-F5C87AF37104}"/>
</file>

<file path=customXml/itemProps3.xml><?xml version="1.0" encoding="utf-8"?>
<ds:datastoreItem xmlns:ds="http://schemas.openxmlformats.org/officeDocument/2006/customXml" ds:itemID="{0CB984FA-CF94-40EC-9E86-4BE8E1EF7380}"/>
</file>

<file path=docProps/app.xml><?xml version="1.0" encoding="utf-8"?>
<Properties xmlns="http://schemas.openxmlformats.org/officeDocument/2006/extended-properties" xmlns:vt="http://schemas.openxmlformats.org/officeDocument/2006/docPropsVTypes">
  <Template>Normal</Template>
  <TotalTime>3</TotalTime>
  <Pages>7</Pages>
  <Words>1451</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Fuenmayor, Maria C</cp:lastModifiedBy>
  <cp:revision>5</cp:revision>
  <cp:lastPrinted>2016-06-06T07:49:00Z</cp:lastPrinted>
  <dcterms:created xsi:type="dcterms:W3CDTF">2016-09-16T18:31:00Z</dcterms:created>
  <dcterms:modified xsi:type="dcterms:W3CDTF">2016-09-21T17:35:00Z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