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88"/>
        <w:gridCol w:w="5377"/>
        <w:gridCol w:w="1421"/>
        <w:gridCol w:w="1844"/>
      </w:tblGrid>
      <w:tr w:rsidR="00BC7D84" w:rsidRPr="00426748" w:rsidTr="00F00DDC">
        <w:trPr>
          <w:cantSplit/>
        </w:trPr>
        <w:tc>
          <w:tcPr>
            <w:tcW w:w="1357" w:type="dxa"/>
            <w:vAlign w:val="center"/>
          </w:tcPr>
          <w:p w:rsidR="00BC7D84" w:rsidRPr="00426748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977369">
              <w:rPr>
                <w:noProof/>
                <w:lang w:val="es-US" w:eastAsia="es-US"/>
              </w:rPr>
              <w:drawing>
                <wp:inline distT="0" distB="0" distL="0" distR="0" wp14:anchorId="010B17AF" wp14:editId="21983279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426748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426748">
              <w:t>World Telecommunication Standardization Assembly (WTSA-16)</w:t>
            </w:r>
            <w:r w:rsidRPr="00EC7F04">
              <w:br/>
            </w:r>
            <w:proofErr w:type="spellStart"/>
            <w:r>
              <w:rPr>
                <w:sz w:val="20"/>
                <w:szCs w:val="20"/>
              </w:rPr>
              <w:t>Hammamet</w:t>
            </w:r>
            <w:proofErr w:type="spellEnd"/>
            <w:r>
              <w:rPr>
                <w:sz w:val="20"/>
                <w:szCs w:val="20"/>
              </w:rPr>
              <w:t>, 25 October - 3 November</w:t>
            </w:r>
            <w:r w:rsidRPr="00EC7F0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804" w:type="dxa"/>
            <w:vAlign w:val="center"/>
          </w:tcPr>
          <w:p w:rsidR="00BC7D84" w:rsidRPr="00E0753B" w:rsidRDefault="00BC7D84" w:rsidP="00F00DDC">
            <w:pPr>
              <w:jc w:val="right"/>
            </w:pPr>
            <w:r w:rsidRPr="00E0753B">
              <w:rPr>
                <w:noProof/>
                <w:lang w:val="es-US" w:eastAsia="es-US"/>
              </w:rPr>
              <w:drawing>
                <wp:inline distT="0" distB="0" distL="0" distR="0" wp14:anchorId="66D511A4" wp14:editId="1712A313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420EDB" w:rsidRDefault="00EE1170" w:rsidP="00F00DDC">
            <w:pPr>
              <w:pStyle w:val="Committee"/>
            </w:pPr>
            <w:r>
              <w:t>PLENARY MEETING</w:t>
            </w:r>
          </w:p>
        </w:tc>
        <w:tc>
          <w:tcPr>
            <w:tcW w:w="3194" w:type="dxa"/>
            <w:gridSpan w:val="2"/>
          </w:tcPr>
          <w:p w:rsidR="005D0F80" w:rsidRDefault="005974E7" w:rsidP="00683CF3">
            <w:pPr>
              <w:pStyle w:val="Docnumber"/>
              <w:ind w:left="-57"/>
            </w:pPr>
            <w:r>
              <w:t>Addendum 16</w:t>
            </w:r>
            <w:r w:rsidR="005D0F80">
              <w:t xml:space="preserve"> to</w:t>
            </w:r>
          </w:p>
          <w:p w:rsidR="00BC7D84" w:rsidRPr="003251EA" w:rsidRDefault="00EE1170" w:rsidP="00683CF3">
            <w:pPr>
              <w:pStyle w:val="Docnumber"/>
              <w:ind w:left="-57"/>
            </w:pPr>
            <w:r w:rsidRPr="00EE1170">
              <w:t xml:space="preserve">Document </w:t>
            </w:r>
            <w:r w:rsidR="00683CF3">
              <w:t>46</w:t>
            </w:r>
            <w:r w:rsidRPr="00EE1170">
              <w:t>-E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683CF3" w:rsidP="00E94DBA">
            <w:pPr>
              <w:pStyle w:val="Docnumber"/>
              <w:ind w:left="-57"/>
            </w:pPr>
            <w:r>
              <w:t>September 2016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EE1170" w:rsidP="00B35286">
            <w:pPr>
              <w:pStyle w:val="Docnumber"/>
              <w:ind w:left="-57"/>
            </w:pPr>
            <w:r>
              <w:t xml:space="preserve">Original: </w:t>
            </w:r>
            <w:r w:rsidR="00B35286">
              <w:t>Spanish</w:t>
            </w:r>
          </w:p>
        </w:tc>
      </w:tr>
      <w:tr w:rsidR="00BC7D84" w:rsidRPr="003251EA" w:rsidTr="00F00DDC">
        <w:trPr>
          <w:cantSplit/>
        </w:trPr>
        <w:tc>
          <w:tcPr>
            <w:tcW w:w="9811" w:type="dxa"/>
            <w:gridSpan w:val="4"/>
          </w:tcPr>
          <w:p w:rsidR="00BC7D84" w:rsidRPr="003251EA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683CF3" w:rsidP="00F00DDC">
            <w:pPr>
              <w:pStyle w:val="Source"/>
              <w:rPr>
                <w:highlight w:val="yellow"/>
              </w:rPr>
            </w:pPr>
            <w:r>
              <w:t>Member States of the Inter-American Telecommunication Commission (CITEL)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B35286" w:rsidRDefault="005974E7" w:rsidP="00F00DDC">
            <w:pPr>
              <w:pStyle w:val="Title1"/>
              <w:rPr>
                <w:szCs w:val="28"/>
                <w:highlight w:val="yellow"/>
              </w:rPr>
            </w:pPr>
            <w:r w:rsidRPr="00B35286">
              <w:rPr>
                <w:szCs w:val="28"/>
              </w:rPr>
              <w:t>MODIFICATION OF RESOLUTION 44 (REV. DUBAI, 2012) “BRIDGING THE STANDARDIZATION GAP BETWEEN</w:t>
            </w:r>
            <w:r w:rsidR="004C27FC" w:rsidRPr="00B35286">
              <w:rPr>
                <w:szCs w:val="28"/>
              </w:rPr>
              <w:t xml:space="preserve"> </w:t>
            </w:r>
            <w:r w:rsidRPr="00B35286">
              <w:rPr>
                <w:szCs w:val="28"/>
              </w:rPr>
              <w:t>DEVELOPING AND DEVELOPED COUNTRIES”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Default="00BC7D84" w:rsidP="00F00DDC">
            <w:pPr>
              <w:pStyle w:val="Title2"/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FD7BB1" w:rsidRDefault="00BC7D84" w:rsidP="00F00DDC">
            <w:pPr>
              <w:pStyle w:val="Agendaitem"/>
              <w:rPr>
                <w:lang w:val="en-US"/>
              </w:rPr>
            </w:pPr>
          </w:p>
        </w:tc>
      </w:tr>
    </w:tbl>
    <w:p w:rsidR="009E1967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51"/>
        <w:gridCol w:w="8079"/>
      </w:tblGrid>
      <w:tr w:rsidR="002957A7" w:rsidRPr="002957A7" w:rsidTr="00D055D3">
        <w:trPr>
          <w:cantSplit/>
        </w:trPr>
        <w:tc>
          <w:tcPr>
            <w:tcW w:w="1951" w:type="dxa"/>
          </w:tcPr>
          <w:p w:rsidR="009E1967" w:rsidRPr="00426748" w:rsidRDefault="009E1967" w:rsidP="00D055D3">
            <w:r w:rsidRPr="008F7104">
              <w:rPr>
                <w:b/>
                <w:bCs/>
              </w:rPr>
              <w:t>Abstract:</w:t>
            </w:r>
          </w:p>
        </w:tc>
        <w:sdt>
          <w:sdtPr>
            <w:rPr>
              <w:szCs w:val="24"/>
              <w:lang w:val="en-US"/>
            </w:r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9E1967" w:rsidRPr="002957A7" w:rsidRDefault="007C2DE8" w:rsidP="007C2DE8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szCs w:val="24"/>
                    <w:lang w:val="en-US"/>
                  </w:rPr>
                  <w:t>CITEL</w:t>
                </w:r>
                <w:r w:rsidR="00527E4E" w:rsidRPr="00527E4E">
                  <w:rPr>
                    <w:szCs w:val="24"/>
                    <w:lang w:val="en-US"/>
                  </w:rPr>
                  <w:t xml:space="preserve"> </w:t>
                </w:r>
                <w:r w:rsidR="004C27FC">
                  <w:rPr>
                    <w:szCs w:val="24"/>
                    <w:lang w:val="en-US"/>
                  </w:rPr>
                  <w:t>submitted</w:t>
                </w:r>
                <w:r w:rsidR="00527E4E">
                  <w:rPr>
                    <w:szCs w:val="24"/>
                    <w:lang w:val="en-US"/>
                  </w:rPr>
                  <w:t xml:space="preserve"> for consideration</w:t>
                </w:r>
                <w:r w:rsidR="00527E4E" w:rsidRPr="00527E4E">
                  <w:rPr>
                    <w:szCs w:val="24"/>
                    <w:lang w:val="en-US"/>
                  </w:rPr>
                  <w:t xml:space="preserve"> a proposal </w:t>
                </w:r>
                <w:r w:rsidR="00527E4E">
                  <w:rPr>
                    <w:szCs w:val="24"/>
                    <w:lang w:val="en-US"/>
                  </w:rPr>
                  <w:t xml:space="preserve">for </w:t>
                </w:r>
                <w:proofErr w:type="gramStart"/>
                <w:r w:rsidR="00527E4E">
                  <w:rPr>
                    <w:szCs w:val="24"/>
                    <w:lang w:val="en-US"/>
                  </w:rPr>
                  <w:t xml:space="preserve">a </w:t>
                </w:r>
                <w:r w:rsidR="00527E4E" w:rsidRPr="00527E4E">
                  <w:rPr>
                    <w:szCs w:val="24"/>
                    <w:lang w:val="en-US"/>
                  </w:rPr>
                  <w:t xml:space="preserve"> </w:t>
                </w:r>
                <w:r w:rsidR="00527E4E">
                  <w:rPr>
                    <w:szCs w:val="24"/>
                    <w:lang w:val="en-US"/>
                  </w:rPr>
                  <w:t>modification</w:t>
                </w:r>
                <w:proofErr w:type="gramEnd"/>
                <w:r w:rsidR="00527E4E" w:rsidRPr="00527E4E">
                  <w:rPr>
                    <w:szCs w:val="24"/>
                    <w:lang w:val="en-US"/>
                  </w:rPr>
                  <w:t xml:space="preserve"> of the Resolution 44  (Rev. Dubai, 2012).</w:t>
                </w:r>
              </w:p>
            </w:tc>
          </w:sdtContent>
        </w:sdt>
      </w:tr>
    </w:tbl>
    <w:p w:rsidR="00ED30BC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FD7BB1" w:rsidRDefault="00FD7BB1" w:rsidP="00FD7BB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2"/>
          <w:szCs w:val="22"/>
          <w:lang w:val="en-US"/>
        </w:rPr>
      </w:pPr>
      <w:r w:rsidRPr="00FD7BB1">
        <w:rPr>
          <w:b/>
          <w:sz w:val="22"/>
          <w:szCs w:val="22"/>
          <w:lang w:val="en-US"/>
        </w:rPr>
        <w:tab/>
      </w:r>
    </w:p>
    <w:p w:rsidR="004B28B5" w:rsidRDefault="00FD7BB1" w:rsidP="005974E7">
      <w:pPr>
        <w:kinsoku w:val="0"/>
        <w:spacing w:before="64"/>
        <w:jc w:val="center"/>
        <w:rPr>
          <w:szCs w:val="24"/>
          <w:lang w:val="en-US"/>
        </w:rPr>
      </w:pPr>
      <w:r w:rsidRPr="00FD7BB1">
        <w:rPr>
          <w:szCs w:val="24"/>
          <w:lang w:val="en-US"/>
        </w:rPr>
        <w:br w:type="page"/>
      </w:r>
    </w:p>
    <w:p w:rsidR="004B28B5" w:rsidRDefault="004B28B5" w:rsidP="004B28B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szCs w:val="24"/>
          <w:lang w:val="en-US"/>
        </w:rPr>
      </w:pPr>
      <w:r w:rsidRPr="004C27FC">
        <w:rPr>
          <w:rFonts w:eastAsia="Calibri"/>
          <w:b/>
          <w:sz w:val="22"/>
          <w:szCs w:val="22"/>
          <w:lang w:val="en-US" w:eastAsia="es-ES"/>
        </w:rPr>
        <w:lastRenderedPageBreak/>
        <w:t>MOD</w:t>
      </w:r>
      <w:r w:rsidRPr="004C27FC">
        <w:rPr>
          <w:rFonts w:eastAsia="Calibri"/>
          <w:b/>
          <w:sz w:val="22"/>
          <w:szCs w:val="22"/>
          <w:lang w:val="en-US" w:eastAsia="es-ES"/>
        </w:rPr>
        <w:tab/>
        <w:t>IAP/46A16/1</w:t>
      </w:r>
    </w:p>
    <w:p w:rsidR="004B28B5" w:rsidRDefault="004B28B5" w:rsidP="005974E7">
      <w:pPr>
        <w:kinsoku w:val="0"/>
        <w:spacing w:before="64"/>
        <w:jc w:val="center"/>
        <w:rPr>
          <w:szCs w:val="24"/>
          <w:lang w:val="en-US"/>
        </w:rPr>
      </w:pPr>
    </w:p>
    <w:p w:rsidR="005974E7" w:rsidRPr="004B28B5" w:rsidRDefault="005974E7" w:rsidP="004B28B5">
      <w:pPr>
        <w:kinsoku w:val="0"/>
        <w:spacing w:before="64"/>
        <w:jc w:val="center"/>
        <w:rPr>
          <w:sz w:val="28"/>
          <w:szCs w:val="28"/>
          <w:lang w:val="en-US"/>
        </w:rPr>
      </w:pPr>
      <w:r w:rsidRPr="004B28B5">
        <w:rPr>
          <w:sz w:val="28"/>
          <w:szCs w:val="28"/>
          <w:lang w:val="en-US"/>
        </w:rPr>
        <w:t>R</w:t>
      </w:r>
      <w:r w:rsidRPr="004B28B5">
        <w:rPr>
          <w:spacing w:val="-2"/>
          <w:sz w:val="28"/>
          <w:szCs w:val="28"/>
          <w:lang w:val="en-US"/>
        </w:rPr>
        <w:t>E</w:t>
      </w:r>
      <w:r w:rsidRPr="004B28B5">
        <w:rPr>
          <w:sz w:val="28"/>
          <w:szCs w:val="28"/>
          <w:lang w:val="en-US"/>
        </w:rPr>
        <w:t>S</w:t>
      </w:r>
      <w:r w:rsidRPr="004B28B5">
        <w:rPr>
          <w:spacing w:val="-2"/>
          <w:sz w:val="28"/>
          <w:szCs w:val="28"/>
          <w:lang w:val="en-US"/>
        </w:rPr>
        <w:t>OLUT</w:t>
      </w:r>
      <w:r w:rsidRPr="004B28B5">
        <w:rPr>
          <w:sz w:val="28"/>
          <w:szCs w:val="28"/>
          <w:lang w:val="en-US"/>
        </w:rPr>
        <w:t>I</w:t>
      </w:r>
      <w:r w:rsidRPr="004B28B5">
        <w:rPr>
          <w:spacing w:val="-2"/>
          <w:sz w:val="28"/>
          <w:szCs w:val="28"/>
          <w:lang w:val="en-US"/>
        </w:rPr>
        <w:t>O</w:t>
      </w:r>
      <w:r w:rsidRPr="004B28B5">
        <w:rPr>
          <w:sz w:val="28"/>
          <w:szCs w:val="28"/>
          <w:lang w:val="en-US"/>
        </w:rPr>
        <w:t>N</w:t>
      </w:r>
      <w:r w:rsidRPr="004B28B5">
        <w:rPr>
          <w:spacing w:val="1"/>
          <w:sz w:val="28"/>
          <w:szCs w:val="28"/>
          <w:lang w:val="en-US"/>
        </w:rPr>
        <w:t xml:space="preserve"> </w:t>
      </w:r>
      <w:r w:rsidRPr="004B28B5">
        <w:rPr>
          <w:sz w:val="28"/>
          <w:szCs w:val="28"/>
          <w:lang w:val="en-US"/>
        </w:rPr>
        <w:t xml:space="preserve">44 (REV. </w:t>
      </w:r>
      <w:del w:id="0" w:author="Fuenmayor, Maria C" w:date="2016-09-16T10:59:00Z">
        <w:r w:rsidR="004B28B5" w:rsidDel="004B28B5">
          <w:rPr>
            <w:sz w:val="28"/>
            <w:szCs w:val="28"/>
            <w:lang w:val="en-US"/>
          </w:rPr>
          <w:delText xml:space="preserve">DUBAI 2012 </w:delText>
        </w:r>
      </w:del>
      <w:ins w:id="1" w:author="Usuario" w:date="2016-08-12T12:36:00Z">
        <w:r w:rsidRPr="004B28B5">
          <w:rPr>
            <w:sz w:val="28"/>
            <w:szCs w:val="28"/>
            <w:lang w:val="en-US"/>
          </w:rPr>
          <w:t>HAMMAMET</w:t>
        </w:r>
      </w:ins>
      <w:ins w:id="2" w:author="Fuenmayor, Maria C" w:date="2016-09-16T10:59:00Z">
        <w:r w:rsidR="004B28B5">
          <w:rPr>
            <w:sz w:val="28"/>
            <w:szCs w:val="28"/>
            <w:lang w:val="en-US"/>
          </w:rPr>
          <w:t xml:space="preserve"> 2016</w:t>
        </w:r>
      </w:ins>
      <w:r w:rsidRPr="004B28B5">
        <w:rPr>
          <w:sz w:val="28"/>
          <w:szCs w:val="28"/>
          <w:lang w:val="en-US"/>
        </w:rPr>
        <w:t>)</w:t>
      </w:r>
    </w:p>
    <w:p w:rsidR="005974E7" w:rsidRPr="005974E7" w:rsidRDefault="005974E7" w:rsidP="004B28B5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8" w:line="240" w:lineRule="exact"/>
        <w:jc w:val="center"/>
        <w:textAlignment w:val="auto"/>
        <w:rPr>
          <w:b/>
          <w:sz w:val="28"/>
          <w:szCs w:val="28"/>
          <w:lang w:val="en-US"/>
        </w:rPr>
      </w:pPr>
    </w:p>
    <w:p w:rsidR="005974E7" w:rsidRPr="004B28B5" w:rsidRDefault="005974E7" w:rsidP="004B28B5">
      <w:pPr>
        <w:jc w:val="center"/>
        <w:rPr>
          <w:b/>
          <w:sz w:val="28"/>
          <w:szCs w:val="28"/>
        </w:rPr>
      </w:pPr>
      <w:r w:rsidRPr="004B28B5">
        <w:rPr>
          <w:b/>
          <w:sz w:val="28"/>
          <w:szCs w:val="28"/>
        </w:rPr>
        <w:t>Bridging the standardization gap between developing</w:t>
      </w:r>
      <w:r w:rsidR="003018FF">
        <w:rPr>
          <w:rStyle w:val="FootnoteReference"/>
          <w:b/>
          <w:szCs w:val="28"/>
        </w:rPr>
        <w:footnoteReference w:id="1"/>
      </w:r>
      <w:r w:rsidRPr="004B28B5">
        <w:rPr>
          <w:b/>
          <w:sz w:val="28"/>
          <w:szCs w:val="28"/>
        </w:rPr>
        <w:t xml:space="preserve"> and developed countries</w:t>
      </w:r>
    </w:p>
    <w:p w:rsidR="004B28B5" w:rsidRPr="004B28B5" w:rsidRDefault="004B28B5" w:rsidP="004B28B5"/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245" w:lineRule="exact"/>
        <w:jc w:val="center"/>
        <w:textAlignment w:val="auto"/>
        <w:rPr>
          <w:szCs w:val="24"/>
          <w:lang w:val="en-US"/>
        </w:rPr>
      </w:pPr>
      <w:r w:rsidRPr="005974E7">
        <w:rPr>
          <w:i/>
          <w:iCs/>
          <w:spacing w:val="-2"/>
          <w:szCs w:val="24"/>
          <w:lang w:val="en-US"/>
        </w:rPr>
        <w:t>(</w:t>
      </w:r>
      <w:proofErr w:type="spellStart"/>
      <w:r w:rsidRPr="005974E7">
        <w:rPr>
          <w:i/>
          <w:iCs/>
          <w:szCs w:val="24"/>
          <w:lang w:val="en-US"/>
        </w:rPr>
        <w:t>Floria</w:t>
      </w:r>
      <w:r w:rsidRPr="005974E7">
        <w:rPr>
          <w:i/>
          <w:iCs/>
          <w:spacing w:val="-3"/>
          <w:szCs w:val="24"/>
          <w:lang w:val="en-US"/>
        </w:rPr>
        <w:t>n</w:t>
      </w:r>
      <w:r w:rsidRPr="005974E7">
        <w:rPr>
          <w:i/>
          <w:iCs/>
          <w:szCs w:val="24"/>
          <w:lang w:val="en-US"/>
        </w:rPr>
        <w:t>ópo</w:t>
      </w:r>
      <w:r w:rsidRPr="005974E7">
        <w:rPr>
          <w:i/>
          <w:iCs/>
          <w:spacing w:val="-2"/>
          <w:szCs w:val="24"/>
          <w:lang w:val="en-US"/>
        </w:rPr>
        <w:t>l</w:t>
      </w:r>
      <w:r w:rsidRPr="005974E7">
        <w:rPr>
          <w:i/>
          <w:iCs/>
          <w:szCs w:val="24"/>
          <w:lang w:val="en-US"/>
        </w:rPr>
        <w:t>is</w:t>
      </w:r>
      <w:proofErr w:type="spellEnd"/>
      <w:r w:rsidRPr="005974E7">
        <w:rPr>
          <w:i/>
          <w:iCs/>
          <w:szCs w:val="24"/>
          <w:lang w:val="en-US"/>
        </w:rPr>
        <w:t>,</w:t>
      </w:r>
      <w:r w:rsidRPr="005974E7">
        <w:rPr>
          <w:i/>
          <w:iCs/>
          <w:spacing w:val="-2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200</w:t>
      </w:r>
      <w:r w:rsidRPr="005974E7">
        <w:rPr>
          <w:i/>
          <w:iCs/>
          <w:spacing w:val="-3"/>
          <w:szCs w:val="24"/>
          <w:lang w:val="en-US"/>
        </w:rPr>
        <w:t>4</w:t>
      </w:r>
      <w:r w:rsidRPr="005974E7">
        <w:rPr>
          <w:i/>
          <w:iCs/>
          <w:szCs w:val="24"/>
          <w:lang w:val="en-US"/>
        </w:rPr>
        <w:t>; Joh</w:t>
      </w:r>
      <w:r w:rsidRPr="005974E7">
        <w:rPr>
          <w:i/>
          <w:iCs/>
          <w:spacing w:val="-2"/>
          <w:szCs w:val="24"/>
          <w:lang w:val="en-US"/>
        </w:rPr>
        <w:t>a</w:t>
      </w:r>
      <w:r w:rsidRPr="005974E7">
        <w:rPr>
          <w:i/>
          <w:iCs/>
          <w:szCs w:val="24"/>
          <w:lang w:val="en-US"/>
        </w:rPr>
        <w:t>nnesb</w:t>
      </w:r>
      <w:r w:rsidRPr="005974E7">
        <w:rPr>
          <w:i/>
          <w:iCs/>
          <w:spacing w:val="-3"/>
          <w:szCs w:val="24"/>
          <w:lang w:val="en-US"/>
        </w:rPr>
        <w:t>u</w:t>
      </w:r>
      <w:r w:rsidRPr="005974E7">
        <w:rPr>
          <w:i/>
          <w:iCs/>
          <w:szCs w:val="24"/>
          <w:lang w:val="en-US"/>
        </w:rPr>
        <w:t>rg, 20</w:t>
      </w:r>
      <w:r w:rsidRPr="005974E7">
        <w:rPr>
          <w:i/>
          <w:iCs/>
          <w:spacing w:val="-2"/>
          <w:szCs w:val="24"/>
          <w:lang w:val="en-US"/>
        </w:rPr>
        <w:t>0</w:t>
      </w:r>
      <w:r w:rsidRPr="005974E7">
        <w:rPr>
          <w:i/>
          <w:iCs/>
          <w:szCs w:val="24"/>
          <w:lang w:val="en-US"/>
        </w:rPr>
        <w:t xml:space="preserve">8; </w:t>
      </w:r>
      <w:r w:rsidRPr="005974E7">
        <w:rPr>
          <w:i/>
          <w:iCs/>
          <w:spacing w:val="-2"/>
          <w:szCs w:val="24"/>
          <w:lang w:val="en-US"/>
        </w:rPr>
        <w:t>D</w:t>
      </w:r>
      <w:r w:rsidRPr="005974E7">
        <w:rPr>
          <w:i/>
          <w:iCs/>
          <w:szCs w:val="24"/>
          <w:lang w:val="en-US"/>
        </w:rPr>
        <w:t>ub</w:t>
      </w:r>
      <w:r w:rsidRPr="005974E7">
        <w:rPr>
          <w:i/>
          <w:iCs/>
          <w:spacing w:val="-3"/>
          <w:szCs w:val="24"/>
          <w:lang w:val="en-US"/>
        </w:rPr>
        <w:t>a</w:t>
      </w:r>
      <w:r w:rsidRPr="005974E7">
        <w:rPr>
          <w:i/>
          <w:iCs/>
          <w:szCs w:val="24"/>
          <w:lang w:val="en-US"/>
        </w:rPr>
        <w:t>i, 2</w:t>
      </w:r>
      <w:r w:rsidRPr="005974E7">
        <w:rPr>
          <w:i/>
          <w:iCs/>
          <w:spacing w:val="-3"/>
          <w:szCs w:val="24"/>
          <w:lang w:val="en-US"/>
        </w:rPr>
        <w:t>0</w:t>
      </w:r>
      <w:r w:rsidRPr="005974E7">
        <w:rPr>
          <w:i/>
          <w:iCs/>
          <w:szCs w:val="24"/>
          <w:lang w:val="en-US"/>
        </w:rPr>
        <w:t>12)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8" w:line="260" w:lineRule="exact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tabs>
          <w:tab w:val="clear" w:pos="1134"/>
          <w:tab w:val="clear" w:pos="1871"/>
          <w:tab w:val="clear" w:pos="2268"/>
        </w:tabs>
        <w:kinsoku w:val="0"/>
        <w:spacing w:before="0"/>
        <w:ind w:left="112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The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W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ld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le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ommunic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Stand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Ass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mb</w:t>
      </w:r>
      <w:r w:rsidRPr="005974E7">
        <w:rPr>
          <w:spacing w:val="3"/>
          <w:szCs w:val="24"/>
          <w:lang w:val="en-US" w:eastAsia="es-AR"/>
        </w:rPr>
        <w:t>l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11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(</w:t>
      </w:r>
      <w:proofErr w:type="spellStart"/>
      <w:del w:id="3" w:author="Fuenmayor, Maria C" w:date="2016-09-16T19:58:00Z">
        <w:r w:rsidRPr="005974E7" w:rsidDel="00F64F17">
          <w:rPr>
            <w:szCs w:val="24"/>
            <w:lang w:val="en-US" w:eastAsia="es-AR"/>
          </w:rPr>
          <w:delText>Du</w:delText>
        </w:r>
        <w:r w:rsidRPr="005974E7" w:rsidDel="00F64F17">
          <w:rPr>
            <w:spacing w:val="1"/>
            <w:szCs w:val="24"/>
            <w:lang w:val="en-US" w:eastAsia="es-AR"/>
          </w:rPr>
          <w:delText>b</w:delText>
        </w:r>
        <w:r w:rsidRPr="005974E7" w:rsidDel="00F64F17">
          <w:rPr>
            <w:spacing w:val="-1"/>
            <w:szCs w:val="24"/>
            <w:lang w:val="en-US" w:eastAsia="es-AR"/>
          </w:rPr>
          <w:delText>a</w:delText>
        </w:r>
        <w:r w:rsidRPr="005974E7" w:rsidDel="00F64F17">
          <w:rPr>
            <w:szCs w:val="24"/>
            <w:lang w:val="en-US" w:eastAsia="es-AR"/>
          </w:rPr>
          <w:delText>i,</w:delText>
        </w:r>
        <w:r w:rsidRPr="005974E7" w:rsidDel="00F64F17">
          <w:rPr>
            <w:spacing w:val="-8"/>
            <w:szCs w:val="24"/>
            <w:lang w:val="en-US" w:eastAsia="es-AR"/>
          </w:rPr>
          <w:delText xml:space="preserve"> </w:delText>
        </w:r>
        <w:r w:rsidRPr="005974E7" w:rsidDel="00F64F17">
          <w:rPr>
            <w:szCs w:val="24"/>
            <w:lang w:val="en-US" w:eastAsia="es-AR"/>
          </w:rPr>
          <w:delText>2012</w:delText>
        </w:r>
      </w:del>
      <w:ins w:id="4" w:author="Fuenmayor, Maria C" w:date="2016-09-16T19:58:00Z">
        <w:r w:rsidR="00F64F17">
          <w:rPr>
            <w:szCs w:val="24"/>
            <w:lang w:val="en-US" w:eastAsia="es-AR"/>
          </w:rPr>
          <w:t>Hammamet</w:t>
        </w:r>
        <w:proofErr w:type="spellEnd"/>
        <w:r w:rsidR="00F64F17">
          <w:rPr>
            <w:szCs w:val="24"/>
            <w:lang w:val="en-US" w:eastAsia="es-AR"/>
          </w:rPr>
          <w:t>, 2016</w:t>
        </w:r>
      </w:ins>
      <w:r w:rsidRPr="005974E7">
        <w:rPr>
          <w:szCs w:val="24"/>
          <w:lang w:val="en-US" w:eastAsia="es-AR"/>
        </w:rPr>
        <w:t>),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60" w:lineRule="exact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/>
        <w:ind w:left="1246"/>
        <w:textAlignment w:val="auto"/>
        <w:rPr>
          <w:szCs w:val="24"/>
          <w:lang w:val="es-AR"/>
        </w:rPr>
      </w:pPr>
      <w:proofErr w:type="spellStart"/>
      <w:proofErr w:type="gramStart"/>
      <w:r w:rsidRPr="005974E7">
        <w:rPr>
          <w:i/>
          <w:iCs/>
          <w:spacing w:val="-1"/>
          <w:szCs w:val="24"/>
          <w:lang w:val="es-AR"/>
        </w:rPr>
        <w:t>c</w:t>
      </w:r>
      <w:r w:rsidRPr="005974E7">
        <w:rPr>
          <w:i/>
          <w:iCs/>
          <w:szCs w:val="24"/>
          <w:lang w:val="es-AR"/>
        </w:rPr>
        <w:t>onsid</w:t>
      </w:r>
      <w:r w:rsidRPr="005974E7">
        <w:rPr>
          <w:i/>
          <w:iCs/>
          <w:spacing w:val="-1"/>
          <w:szCs w:val="24"/>
          <w:lang w:val="es-AR"/>
        </w:rPr>
        <w:t>e</w:t>
      </w:r>
      <w:r w:rsidRPr="005974E7">
        <w:rPr>
          <w:i/>
          <w:iCs/>
          <w:szCs w:val="24"/>
          <w:lang w:val="es-AR"/>
        </w:rPr>
        <w:t>ring</w:t>
      </w:r>
      <w:proofErr w:type="spellEnd"/>
      <w:proofErr w:type="gramEnd"/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textAlignment w:val="auto"/>
        <w:rPr>
          <w:szCs w:val="24"/>
          <w:lang w:val="es-AR"/>
        </w:rPr>
      </w:pPr>
    </w:p>
    <w:p w:rsidR="005974E7" w:rsidRPr="004B28B5" w:rsidRDefault="005974E7" w:rsidP="004B28B5">
      <w:pPr>
        <w:pStyle w:val="ListParagraph"/>
        <w:numPr>
          <w:ilvl w:val="0"/>
          <w:numId w:val="49"/>
        </w:numPr>
        <w:ind w:left="0" w:firstLine="0"/>
        <w:jc w:val="both"/>
      </w:pPr>
      <w:r w:rsidRPr="004B28B5">
        <w:t xml:space="preserve">that Resolution 123 (Rev. </w:t>
      </w:r>
      <w:ins w:id="5" w:author="Michael Beirne" w:date="2016-08-18T18:00:00Z">
        <w:r w:rsidRPr="004B28B5">
          <w:t>Busan</w:t>
        </w:r>
      </w:ins>
      <w:del w:id="6" w:author="Usuario" w:date="2016-08-12T12:37:00Z">
        <w:r w:rsidRPr="004B28B5" w:rsidDel="0020168E">
          <w:delText>Guadalajara</w:delText>
        </w:r>
      </w:del>
      <w:r w:rsidRPr="004B28B5">
        <w:t>, 201</w:t>
      </w:r>
      <w:ins w:id="7" w:author="Usuario" w:date="2016-08-12T12:38:00Z">
        <w:del w:id="8" w:author="Michael Beirne" w:date="2016-08-18T18:00:00Z">
          <w:r w:rsidRPr="004B28B5" w:rsidDel="00096909">
            <w:delText>6</w:delText>
          </w:r>
        </w:del>
      </w:ins>
      <w:ins w:id="9" w:author="Michael Beirne" w:date="2016-08-18T18:00:00Z">
        <w:r w:rsidRPr="004B28B5">
          <w:t>4</w:t>
        </w:r>
      </w:ins>
      <w:del w:id="10" w:author="Usuario" w:date="2016-08-12T12:38:00Z">
        <w:r w:rsidRPr="004B28B5" w:rsidDel="0020168E">
          <w:delText>0</w:delText>
        </w:r>
      </w:del>
      <w:r w:rsidRPr="004B28B5">
        <w:t xml:space="preserve">) of the Plenipotentiary Conference on bridging the standardization gap between developing and developed countries instructs the Secretary-General and the Directors of the three Bureaux to work closely with each other in </w:t>
      </w:r>
      <w:ins w:id="11" w:author="Usuario" w:date="2016-08-12T12:42:00Z">
        <w:r w:rsidRPr="004B28B5">
          <w:t>the follow-up and implementation of the present Resolution as well as of Reso</w:t>
        </w:r>
      </w:ins>
      <w:ins w:id="12" w:author="Usuario" w:date="2016-08-12T12:43:00Z">
        <w:r w:rsidRPr="004B28B5">
          <w:t>l</w:t>
        </w:r>
      </w:ins>
      <w:ins w:id="13" w:author="Usuario" w:date="2016-08-12T12:42:00Z">
        <w:r w:rsidRPr="004B28B5">
          <w:t>utions</w:t>
        </w:r>
      </w:ins>
      <w:ins w:id="14" w:author="Usuario" w:date="2016-08-12T12:43:00Z">
        <w:r w:rsidRPr="004B28B5">
          <w:t xml:space="preserve"> 32, 33, 44 and 54 (Rev. Dubai 2012)</w:t>
        </w:r>
      </w:ins>
      <w:ins w:id="15" w:author="Usuario" w:date="2016-08-12T12:44:00Z">
        <w:r w:rsidRPr="004B28B5">
          <w:t xml:space="preserve"> of the WTSA, Resolutions 37 and 47 (Rev. </w:t>
        </w:r>
      </w:ins>
      <w:ins w:id="16" w:author="Michael Beirne" w:date="2016-08-18T17:59:00Z">
        <w:r w:rsidRPr="004B28B5">
          <w:t xml:space="preserve">Dubai, </w:t>
        </w:r>
      </w:ins>
      <w:ins w:id="17" w:author="Usuario" w:date="2016-08-12T12:44:00Z">
        <w:r w:rsidRPr="004B28B5">
          <w:t>2014) of the</w:t>
        </w:r>
      </w:ins>
      <w:ins w:id="18" w:author="Usuario" w:date="2016-08-12T12:45:00Z">
        <w:r w:rsidRPr="004B28B5">
          <w:t xml:space="preserve"> WTDC, and Resolution 7</w:t>
        </w:r>
      </w:ins>
      <w:ins w:id="19" w:author="Usuario" w:date="2016-08-12T12:46:00Z">
        <w:r w:rsidRPr="004B28B5">
          <w:t xml:space="preserve"> of the </w:t>
        </w:r>
        <w:proofErr w:type="spellStart"/>
        <w:r w:rsidRPr="004B28B5">
          <w:t>Radiocommunication</w:t>
        </w:r>
        <w:proofErr w:type="spellEnd"/>
        <w:r w:rsidRPr="004B28B5">
          <w:t xml:space="preserve"> Assembly (RA) (Rev. Geneva, 2012)</w:t>
        </w:r>
      </w:ins>
      <w:ins w:id="20" w:author="Usuario" w:date="2016-08-12T12:47:00Z">
        <w:r w:rsidRPr="004B28B5">
          <w:t xml:space="preserve"> in order to intensify the measures destined to </w:t>
        </w:r>
      </w:ins>
      <w:del w:id="21" w:author="Usuario" w:date="2016-08-12T12:48:00Z">
        <w:r w:rsidRPr="004B28B5" w:rsidDel="00521D19">
          <w:delText xml:space="preserve">pursuing initiatives that </w:delText>
        </w:r>
      </w:del>
      <w:r w:rsidRPr="004B28B5">
        <w:t>assist in bridging the standardization gap between developing and developed countries</w:t>
      </w:r>
      <w:del w:id="22" w:author="Usuario" w:date="2016-08-12T12:41:00Z">
        <w:r w:rsidRPr="004B28B5" w:rsidDel="00521D19">
          <w:delText xml:space="preserve"> on follow-up and implementation of the operative paragraphs of this resolution supporting coordination in this respect at the regional level through regional offices and organizations</w:delText>
        </w:r>
      </w:del>
      <w:r w:rsidRPr="004B28B5">
        <w:t>;</w:t>
      </w:r>
    </w:p>
    <w:p w:rsidR="005974E7" w:rsidRPr="005974E7" w:rsidRDefault="005974E7" w:rsidP="004B28B5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4B28B5" w:rsidRDefault="003018FF" w:rsidP="004B28B5">
      <w:pPr>
        <w:pStyle w:val="ListParagraph"/>
        <w:widowControl w:val="0"/>
        <w:numPr>
          <w:ilvl w:val="0"/>
          <w:numId w:val="49"/>
        </w:numPr>
        <w:tabs>
          <w:tab w:val="clear" w:pos="1134"/>
          <w:tab w:val="clear" w:pos="1871"/>
          <w:tab w:val="clear" w:pos="2268"/>
          <w:tab w:val="left" w:pos="1245"/>
          <w:tab w:val="left" w:pos="9214"/>
        </w:tabs>
        <w:kinsoku w:val="0"/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szCs w:val="24"/>
          <w:lang w:val="en-US" w:eastAsia="es-AR"/>
        </w:rPr>
      </w:pPr>
      <w:r>
        <w:rPr>
          <w:szCs w:val="24"/>
          <w:lang w:val="en-US" w:eastAsia="es-AR"/>
        </w:rPr>
        <w:t xml:space="preserve">that </w:t>
      </w:r>
      <w:r w:rsidR="005974E7" w:rsidRPr="004B28B5">
        <w:rPr>
          <w:szCs w:val="24"/>
          <w:lang w:val="en-US" w:eastAsia="es-AR"/>
        </w:rPr>
        <w:t>R</w:t>
      </w:r>
      <w:r w:rsidR="005974E7" w:rsidRPr="004B28B5">
        <w:rPr>
          <w:spacing w:val="-1"/>
          <w:szCs w:val="24"/>
          <w:lang w:val="en-US" w:eastAsia="es-AR"/>
        </w:rPr>
        <w:t>e</w:t>
      </w:r>
      <w:r w:rsidR="005974E7" w:rsidRPr="004B28B5">
        <w:rPr>
          <w:szCs w:val="24"/>
          <w:lang w:val="en-US" w:eastAsia="es-AR"/>
        </w:rPr>
        <w:t>solu</w:t>
      </w:r>
      <w:r w:rsidR="005974E7" w:rsidRPr="004B28B5">
        <w:rPr>
          <w:spacing w:val="1"/>
          <w:szCs w:val="24"/>
          <w:lang w:val="en-US" w:eastAsia="es-AR"/>
        </w:rPr>
        <w:t>t</w:t>
      </w:r>
      <w:r w:rsidR="005974E7" w:rsidRPr="004B28B5">
        <w:rPr>
          <w:szCs w:val="24"/>
          <w:lang w:val="en-US" w:eastAsia="es-AR"/>
        </w:rPr>
        <w:t>ion</w:t>
      </w:r>
      <w:r w:rsidR="005974E7" w:rsidRPr="004B28B5">
        <w:rPr>
          <w:spacing w:val="-5"/>
          <w:szCs w:val="24"/>
          <w:lang w:val="en-US" w:eastAsia="es-AR"/>
        </w:rPr>
        <w:t xml:space="preserve"> </w:t>
      </w:r>
      <w:r w:rsidR="005974E7" w:rsidRPr="004B28B5">
        <w:rPr>
          <w:szCs w:val="24"/>
          <w:lang w:val="en-US" w:eastAsia="es-AR"/>
        </w:rPr>
        <w:t>139</w:t>
      </w:r>
      <w:r w:rsidR="005974E7" w:rsidRPr="004B28B5">
        <w:rPr>
          <w:spacing w:val="-5"/>
          <w:szCs w:val="24"/>
          <w:lang w:val="en-US" w:eastAsia="es-AR"/>
        </w:rPr>
        <w:t xml:space="preserve"> </w:t>
      </w:r>
      <w:r w:rsidR="005974E7" w:rsidRPr="004B28B5">
        <w:rPr>
          <w:spacing w:val="-1"/>
          <w:szCs w:val="24"/>
          <w:lang w:val="en-US" w:eastAsia="es-AR"/>
        </w:rPr>
        <w:t>(</w:t>
      </w:r>
      <w:r w:rsidR="004024B0">
        <w:rPr>
          <w:spacing w:val="-1"/>
          <w:szCs w:val="24"/>
          <w:lang w:val="en-US" w:eastAsia="es-AR"/>
        </w:rPr>
        <w:t xml:space="preserve">Rev. </w:t>
      </w:r>
      <w:del w:id="23" w:author="Usuario" w:date="2016-08-12T12:48:00Z">
        <w:r w:rsidR="005974E7" w:rsidRPr="004B28B5" w:rsidDel="00BF59B7">
          <w:rPr>
            <w:szCs w:val="24"/>
            <w:lang w:val="en-US" w:eastAsia="es-AR"/>
          </w:rPr>
          <w:delText>Gu</w:delText>
        </w:r>
        <w:r w:rsidR="005974E7" w:rsidRPr="004B28B5" w:rsidDel="00BF59B7">
          <w:rPr>
            <w:spacing w:val="-2"/>
            <w:szCs w:val="24"/>
            <w:lang w:val="en-US" w:eastAsia="es-AR"/>
          </w:rPr>
          <w:delText>a</w:delText>
        </w:r>
        <w:r w:rsidR="005974E7" w:rsidRPr="004B28B5" w:rsidDel="00BF59B7">
          <w:rPr>
            <w:szCs w:val="24"/>
            <w:lang w:val="en-US" w:eastAsia="es-AR"/>
          </w:rPr>
          <w:delText>d</w:delText>
        </w:r>
        <w:r w:rsidR="005974E7" w:rsidRPr="004B28B5" w:rsidDel="00BF59B7">
          <w:rPr>
            <w:spacing w:val="-1"/>
            <w:szCs w:val="24"/>
            <w:lang w:val="en-US" w:eastAsia="es-AR"/>
          </w:rPr>
          <w:delText>a</w:delText>
        </w:r>
        <w:r w:rsidR="005974E7" w:rsidRPr="004B28B5" w:rsidDel="00BF59B7">
          <w:rPr>
            <w:szCs w:val="24"/>
            <w:lang w:val="en-US" w:eastAsia="es-AR"/>
          </w:rPr>
          <w:delText>laj</w:delText>
        </w:r>
        <w:r w:rsidR="005974E7" w:rsidRPr="004B28B5" w:rsidDel="00BF59B7">
          <w:rPr>
            <w:spacing w:val="-1"/>
            <w:szCs w:val="24"/>
            <w:lang w:val="en-US" w:eastAsia="es-AR"/>
          </w:rPr>
          <w:delText>a</w:delText>
        </w:r>
        <w:r w:rsidR="005974E7" w:rsidRPr="004B28B5" w:rsidDel="00BF59B7">
          <w:rPr>
            <w:szCs w:val="24"/>
            <w:lang w:val="en-US" w:eastAsia="es-AR"/>
          </w:rPr>
          <w:delText>r</w:delText>
        </w:r>
        <w:r w:rsidR="005974E7" w:rsidRPr="004B28B5" w:rsidDel="00BF59B7">
          <w:rPr>
            <w:spacing w:val="-2"/>
            <w:szCs w:val="24"/>
            <w:lang w:val="en-US" w:eastAsia="es-AR"/>
          </w:rPr>
          <w:delText>a</w:delText>
        </w:r>
      </w:del>
      <w:r w:rsidR="005974E7" w:rsidRPr="004B28B5">
        <w:rPr>
          <w:szCs w:val="24"/>
          <w:lang w:val="en-US" w:eastAsia="es-AR"/>
        </w:rPr>
        <w:t>,</w:t>
      </w:r>
      <w:r w:rsidR="005974E7" w:rsidRPr="004B28B5">
        <w:rPr>
          <w:spacing w:val="-6"/>
          <w:szCs w:val="24"/>
          <w:lang w:val="en-US" w:eastAsia="es-AR"/>
        </w:rPr>
        <w:t xml:space="preserve"> </w:t>
      </w:r>
      <w:ins w:id="24" w:author="Usuario" w:date="2016-08-12T12:48:00Z">
        <w:r w:rsidR="004024B0" w:rsidRPr="004B28B5">
          <w:rPr>
            <w:spacing w:val="-1"/>
            <w:szCs w:val="24"/>
            <w:lang w:val="en-US" w:eastAsia="es-AR"/>
          </w:rPr>
          <w:t>Busan</w:t>
        </w:r>
      </w:ins>
      <w:r w:rsidR="004024B0" w:rsidRPr="004B28B5">
        <w:rPr>
          <w:szCs w:val="24"/>
          <w:lang w:val="en-US" w:eastAsia="es-AR"/>
        </w:rPr>
        <w:t xml:space="preserve"> </w:t>
      </w:r>
      <w:r w:rsidR="005974E7" w:rsidRPr="004B28B5">
        <w:rPr>
          <w:szCs w:val="24"/>
          <w:lang w:val="en-US" w:eastAsia="es-AR"/>
        </w:rPr>
        <w:t>201</w:t>
      </w:r>
      <w:ins w:id="25" w:author="Usuario" w:date="2016-08-12T12:48:00Z">
        <w:r w:rsidR="005974E7" w:rsidRPr="004B28B5">
          <w:rPr>
            <w:szCs w:val="24"/>
            <w:lang w:val="en-US" w:eastAsia="es-AR"/>
          </w:rPr>
          <w:t>4</w:t>
        </w:r>
      </w:ins>
      <w:del w:id="26" w:author="Usuario" w:date="2016-08-12T12:48:00Z">
        <w:r w:rsidR="005974E7" w:rsidRPr="004B28B5" w:rsidDel="00BF59B7">
          <w:rPr>
            <w:spacing w:val="2"/>
            <w:szCs w:val="24"/>
            <w:lang w:val="en-US" w:eastAsia="es-AR"/>
          </w:rPr>
          <w:delText>0</w:delText>
        </w:r>
      </w:del>
      <w:r w:rsidR="005974E7" w:rsidRPr="004B28B5">
        <w:rPr>
          <w:szCs w:val="24"/>
          <w:lang w:val="en-US" w:eastAsia="es-AR"/>
        </w:rPr>
        <w:t>)</w:t>
      </w:r>
      <w:r w:rsidR="005974E7" w:rsidRPr="004B28B5">
        <w:rPr>
          <w:spacing w:val="-5"/>
          <w:szCs w:val="24"/>
          <w:lang w:val="en-US" w:eastAsia="es-AR"/>
        </w:rPr>
        <w:t xml:space="preserve"> </w:t>
      </w:r>
      <w:r w:rsidR="005974E7" w:rsidRPr="004B28B5">
        <w:rPr>
          <w:szCs w:val="24"/>
          <w:lang w:val="en-US" w:eastAsia="es-AR"/>
        </w:rPr>
        <w:t>of</w:t>
      </w:r>
      <w:r w:rsidR="005974E7" w:rsidRPr="004B28B5">
        <w:rPr>
          <w:spacing w:val="-7"/>
          <w:szCs w:val="24"/>
          <w:lang w:val="en-US" w:eastAsia="es-AR"/>
        </w:rPr>
        <w:t xml:space="preserve"> </w:t>
      </w:r>
      <w:r w:rsidR="005974E7" w:rsidRPr="004B28B5">
        <w:rPr>
          <w:szCs w:val="24"/>
          <w:lang w:val="en-US" w:eastAsia="es-AR"/>
        </w:rPr>
        <w:t>the</w:t>
      </w:r>
      <w:r w:rsidR="005974E7" w:rsidRPr="004B28B5">
        <w:rPr>
          <w:spacing w:val="-5"/>
          <w:szCs w:val="24"/>
          <w:lang w:val="en-US" w:eastAsia="es-AR"/>
        </w:rPr>
        <w:t xml:space="preserve"> </w:t>
      </w:r>
      <w:r w:rsidR="005974E7" w:rsidRPr="004B28B5">
        <w:rPr>
          <w:szCs w:val="24"/>
          <w:lang w:val="en-US" w:eastAsia="es-AR"/>
        </w:rPr>
        <w:t>Pl</w:t>
      </w:r>
      <w:r w:rsidR="005974E7" w:rsidRPr="004B28B5">
        <w:rPr>
          <w:spacing w:val="1"/>
          <w:szCs w:val="24"/>
          <w:lang w:val="en-US" w:eastAsia="es-AR"/>
        </w:rPr>
        <w:t>e</w:t>
      </w:r>
      <w:r w:rsidR="005974E7" w:rsidRPr="004B28B5">
        <w:rPr>
          <w:szCs w:val="24"/>
          <w:lang w:val="en-US" w:eastAsia="es-AR"/>
        </w:rPr>
        <w:t>nipot</w:t>
      </w:r>
      <w:r w:rsidR="005974E7" w:rsidRPr="004B28B5">
        <w:rPr>
          <w:spacing w:val="-1"/>
          <w:szCs w:val="24"/>
          <w:lang w:val="en-US" w:eastAsia="es-AR"/>
        </w:rPr>
        <w:t>e</w:t>
      </w:r>
      <w:r w:rsidR="005974E7" w:rsidRPr="004B28B5">
        <w:rPr>
          <w:szCs w:val="24"/>
          <w:lang w:val="en-US" w:eastAsia="es-AR"/>
        </w:rPr>
        <w:t>nti</w:t>
      </w:r>
      <w:r w:rsidR="005974E7" w:rsidRPr="004B28B5">
        <w:rPr>
          <w:spacing w:val="-1"/>
          <w:szCs w:val="24"/>
          <w:lang w:val="en-US" w:eastAsia="es-AR"/>
        </w:rPr>
        <w:t>a</w:t>
      </w:r>
      <w:r w:rsidR="005974E7" w:rsidRPr="004B28B5">
        <w:rPr>
          <w:spacing w:val="1"/>
          <w:szCs w:val="24"/>
          <w:lang w:val="en-US" w:eastAsia="es-AR"/>
        </w:rPr>
        <w:t>r</w:t>
      </w:r>
      <w:r w:rsidR="005974E7" w:rsidRPr="004B28B5">
        <w:rPr>
          <w:szCs w:val="24"/>
          <w:lang w:val="en-US" w:eastAsia="es-AR"/>
        </w:rPr>
        <w:t>y</w:t>
      </w:r>
      <w:r w:rsidR="005974E7" w:rsidRPr="004B28B5">
        <w:rPr>
          <w:spacing w:val="-10"/>
          <w:szCs w:val="24"/>
          <w:lang w:val="en-US" w:eastAsia="es-AR"/>
        </w:rPr>
        <w:t xml:space="preserve"> </w:t>
      </w:r>
      <w:r w:rsidR="005974E7" w:rsidRPr="004B28B5">
        <w:rPr>
          <w:szCs w:val="24"/>
          <w:lang w:val="en-US" w:eastAsia="es-AR"/>
        </w:rPr>
        <w:t>Con</w:t>
      </w:r>
      <w:r w:rsidR="005974E7" w:rsidRPr="004B28B5">
        <w:rPr>
          <w:spacing w:val="1"/>
          <w:szCs w:val="24"/>
          <w:lang w:val="en-US" w:eastAsia="es-AR"/>
        </w:rPr>
        <w:t>f</w:t>
      </w:r>
      <w:r w:rsidR="005974E7" w:rsidRPr="004B28B5">
        <w:rPr>
          <w:spacing w:val="-1"/>
          <w:szCs w:val="24"/>
          <w:lang w:val="en-US" w:eastAsia="es-AR"/>
        </w:rPr>
        <w:t>e</w:t>
      </w:r>
      <w:r w:rsidR="005974E7" w:rsidRPr="004B28B5">
        <w:rPr>
          <w:szCs w:val="24"/>
          <w:lang w:val="en-US" w:eastAsia="es-AR"/>
        </w:rPr>
        <w:t>r</w:t>
      </w:r>
      <w:r w:rsidR="005974E7" w:rsidRPr="004B28B5">
        <w:rPr>
          <w:spacing w:val="-2"/>
          <w:szCs w:val="24"/>
          <w:lang w:val="en-US" w:eastAsia="es-AR"/>
        </w:rPr>
        <w:t>e</w:t>
      </w:r>
      <w:r w:rsidR="005974E7" w:rsidRPr="004B28B5">
        <w:rPr>
          <w:spacing w:val="2"/>
          <w:szCs w:val="24"/>
          <w:lang w:val="en-US" w:eastAsia="es-AR"/>
        </w:rPr>
        <w:t>n</w:t>
      </w:r>
      <w:r w:rsidR="005974E7" w:rsidRPr="004B28B5">
        <w:rPr>
          <w:spacing w:val="-1"/>
          <w:szCs w:val="24"/>
          <w:lang w:val="en-US" w:eastAsia="es-AR"/>
        </w:rPr>
        <w:t>c</w:t>
      </w:r>
      <w:r w:rsidR="005974E7" w:rsidRPr="004B28B5">
        <w:rPr>
          <w:szCs w:val="24"/>
          <w:lang w:val="en-US" w:eastAsia="es-AR"/>
        </w:rPr>
        <w:t>e</w:t>
      </w:r>
      <w:ins w:id="27" w:author="Michael Beirne" w:date="2016-08-18T18:37:00Z">
        <w:r w:rsidR="005974E7" w:rsidRPr="004B28B5">
          <w:rPr>
            <w:szCs w:val="24"/>
            <w:lang w:val="en-US" w:eastAsia="es-AR"/>
          </w:rPr>
          <w:t xml:space="preserve"> on </w:t>
        </w:r>
      </w:ins>
      <w:ins w:id="28" w:author="Michael Beirne" w:date="2016-08-18T18:38:00Z">
        <w:r w:rsidR="005974E7" w:rsidRPr="004B28B5">
          <w:rPr>
            <w:szCs w:val="24"/>
            <w:lang w:val="en-US" w:eastAsia="es-AR"/>
          </w:rPr>
          <w:t>the use of telecommunications/information and communication technologies to bridge the digital divide and build an inclusive information society;</w:t>
        </w:r>
      </w:ins>
      <w:r w:rsidR="005974E7" w:rsidRPr="004B28B5">
        <w:rPr>
          <w:spacing w:val="-7"/>
          <w:szCs w:val="24"/>
          <w:lang w:val="en-US" w:eastAsia="es-AR"/>
        </w:rPr>
        <w:t xml:space="preserve"> </w:t>
      </w:r>
      <w:del w:id="29" w:author="Michael Beirne" w:date="2016-08-18T18:38:00Z">
        <w:r w:rsidR="005974E7" w:rsidRPr="004B28B5" w:rsidDel="00305200">
          <w:rPr>
            <w:spacing w:val="2"/>
            <w:szCs w:val="24"/>
            <w:lang w:val="en-US" w:eastAsia="es-AR"/>
          </w:rPr>
          <w:delText>i</w:delText>
        </w:r>
        <w:r w:rsidR="005974E7" w:rsidRPr="004B28B5" w:rsidDel="00305200">
          <w:rPr>
            <w:szCs w:val="24"/>
            <w:lang w:val="en-US" w:eastAsia="es-AR"/>
          </w:rPr>
          <w:delText>nvit</w:delText>
        </w:r>
        <w:r w:rsidR="005974E7" w:rsidRPr="004B28B5" w:rsidDel="00305200">
          <w:rPr>
            <w:spacing w:val="-1"/>
            <w:szCs w:val="24"/>
            <w:lang w:val="en-US" w:eastAsia="es-AR"/>
          </w:rPr>
          <w:delText>e</w:delText>
        </w:r>
        <w:r w:rsidR="005974E7" w:rsidRPr="004B28B5" w:rsidDel="00305200">
          <w:rPr>
            <w:szCs w:val="24"/>
            <w:lang w:val="en-US" w:eastAsia="es-AR"/>
          </w:rPr>
          <w:delText>s Memb</w:delText>
        </w:r>
        <w:r w:rsidR="005974E7" w:rsidRPr="004B28B5" w:rsidDel="00305200">
          <w:rPr>
            <w:spacing w:val="-2"/>
            <w:szCs w:val="24"/>
            <w:lang w:val="en-US" w:eastAsia="es-AR"/>
          </w:rPr>
          <w:delText>e</w:delText>
        </w:r>
        <w:r w:rsidR="005974E7" w:rsidRPr="004B28B5" w:rsidDel="00305200">
          <w:rPr>
            <w:szCs w:val="24"/>
            <w:lang w:val="en-US" w:eastAsia="es-AR"/>
          </w:rPr>
          <w:delText>r</w:delText>
        </w:r>
        <w:r w:rsidR="005974E7" w:rsidRPr="004B28B5" w:rsidDel="00305200">
          <w:rPr>
            <w:spacing w:val="-5"/>
            <w:szCs w:val="24"/>
            <w:lang w:val="en-US" w:eastAsia="es-AR"/>
          </w:rPr>
          <w:delText xml:space="preserve"> </w:delText>
        </w:r>
        <w:r w:rsidR="005974E7" w:rsidRPr="004B28B5" w:rsidDel="00305200">
          <w:rPr>
            <w:szCs w:val="24"/>
            <w:lang w:val="en-US" w:eastAsia="es-AR"/>
          </w:rPr>
          <w:delText>St</w:delText>
        </w:r>
        <w:r w:rsidR="005974E7" w:rsidRPr="004B28B5" w:rsidDel="00305200">
          <w:rPr>
            <w:spacing w:val="-1"/>
            <w:szCs w:val="24"/>
            <w:lang w:val="en-US" w:eastAsia="es-AR"/>
          </w:rPr>
          <w:delText>a</w:delText>
        </w:r>
        <w:r w:rsidR="005974E7" w:rsidRPr="004B28B5" w:rsidDel="00305200">
          <w:rPr>
            <w:szCs w:val="24"/>
            <w:lang w:val="en-US" w:eastAsia="es-AR"/>
          </w:rPr>
          <w:delText>tes</w:delText>
        </w:r>
        <w:r w:rsidR="005974E7" w:rsidRPr="004B28B5" w:rsidDel="00305200">
          <w:rPr>
            <w:spacing w:val="-5"/>
            <w:szCs w:val="24"/>
            <w:lang w:val="en-US" w:eastAsia="es-AR"/>
          </w:rPr>
          <w:delText xml:space="preserve"> </w:delText>
        </w:r>
        <w:r w:rsidR="005974E7" w:rsidRPr="004B28B5" w:rsidDel="00305200">
          <w:rPr>
            <w:szCs w:val="24"/>
            <w:lang w:val="en-US" w:eastAsia="es-AR"/>
          </w:rPr>
          <w:delText>to</w:delText>
        </w:r>
        <w:r w:rsidR="005974E7" w:rsidRPr="004B28B5" w:rsidDel="00305200">
          <w:rPr>
            <w:spacing w:val="-5"/>
            <w:szCs w:val="24"/>
            <w:lang w:val="en-US" w:eastAsia="es-AR"/>
          </w:rPr>
          <w:delText xml:space="preserve"> </w:delText>
        </w:r>
      </w:del>
      <w:ins w:id="30" w:author="Usuario" w:date="2016-08-12T12:49:00Z">
        <w:del w:id="31" w:author="Michael Beirne" w:date="2016-08-18T18:38:00Z">
          <w:r w:rsidR="005974E7" w:rsidRPr="004B28B5" w:rsidDel="00305200">
            <w:rPr>
              <w:spacing w:val="-5"/>
              <w:szCs w:val="24"/>
              <w:lang w:val="en-US" w:eastAsia="es-AR"/>
            </w:rPr>
            <w:delText xml:space="preserve">encourage the </w:delText>
          </w:r>
        </w:del>
      </w:ins>
      <w:ins w:id="32" w:author="Usuario" w:date="2016-08-12T12:50:00Z">
        <w:del w:id="33" w:author="Michael Beirne" w:date="2016-08-18T18:38:00Z">
          <w:r w:rsidR="005974E7" w:rsidRPr="004B28B5" w:rsidDel="00305200">
            <w:rPr>
              <w:spacing w:val="-5"/>
              <w:szCs w:val="24"/>
              <w:lang w:val="en-US" w:eastAsia="es-AR"/>
            </w:rPr>
            <w:delText>implementation</w:delText>
          </w:r>
        </w:del>
      </w:ins>
      <w:ins w:id="34" w:author="Usuario" w:date="2016-08-12T12:49:00Z">
        <w:del w:id="35" w:author="Michael Beirne" w:date="2016-08-18T18:38:00Z">
          <w:r w:rsidR="005974E7" w:rsidRPr="004B28B5" w:rsidDel="00305200">
            <w:rPr>
              <w:spacing w:val="-5"/>
              <w:szCs w:val="24"/>
              <w:lang w:val="en-US" w:eastAsia="es-AR"/>
            </w:rPr>
            <w:delText xml:space="preserve"> of policies </w:delText>
          </w:r>
        </w:del>
      </w:ins>
      <w:ins w:id="36" w:author="Usuario" w:date="2016-08-12T12:50:00Z">
        <w:del w:id="37" w:author="Michael Beirne" w:date="2016-08-18T18:38:00Z">
          <w:r w:rsidR="005974E7" w:rsidRPr="004B28B5" w:rsidDel="00305200">
            <w:rPr>
              <w:spacing w:val="-5"/>
              <w:szCs w:val="24"/>
              <w:lang w:val="en-US" w:eastAsia="es-AR"/>
            </w:rPr>
            <w:delText>to promote public and private investment in the</w:delText>
          </w:r>
        </w:del>
      </w:ins>
      <w:ins w:id="38" w:author="Usuario" w:date="2016-08-12T12:51:00Z">
        <w:del w:id="39" w:author="Michael Beirne" w:date="2016-08-18T18:38:00Z">
          <w:r w:rsidR="005974E7" w:rsidRPr="004B28B5" w:rsidDel="00305200">
            <w:rPr>
              <w:spacing w:val="-5"/>
              <w:szCs w:val="24"/>
              <w:lang w:val="en-US" w:eastAsia="es-AR"/>
            </w:rPr>
            <w:delText xml:space="preserve"> development and construction of radiocommunication systems , including satellite systems</w:delText>
          </w:r>
        </w:del>
      </w:ins>
      <w:ins w:id="40" w:author="Usuario" w:date="2016-08-12T12:52:00Z">
        <w:del w:id="41" w:author="Michael Beirne" w:date="2016-08-18T18:38:00Z">
          <w:r w:rsidR="005974E7" w:rsidRPr="004B28B5" w:rsidDel="00305200">
            <w:rPr>
              <w:spacing w:val="-5"/>
              <w:szCs w:val="24"/>
              <w:lang w:val="en-US" w:eastAsia="es-AR"/>
            </w:rPr>
            <w:delText>, in their countries and regions</w:delText>
          </w:r>
        </w:del>
      </w:ins>
      <w:ins w:id="42" w:author="Usuario" w:date="2016-08-12T12:54:00Z">
        <w:del w:id="43" w:author="Michael Beirne" w:date="2016-08-18T18:38:00Z">
          <w:r w:rsidR="005974E7" w:rsidRPr="004B28B5" w:rsidDel="00305200">
            <w:rPr>
              <w:spacing w:val="-5"/>
              <w:szCs w:val="24"/>
              <w:lang w:val="en-US" w:eastAsia="es-AR"/>
            </w:rPr>
            <w:delText xml:space="preserve"> and to consider the possibility of including them in their national</w:delText>
          </w:r>
        </w:del>
      </w:ins>
      <w:ins w:id="44" w:author="Usuario" w:date="2016-08-12T12:55:00Z">
        <w:del w:id="45" w:author="Michael Beirne" w:date="2016-08-18T18:38:00Z">
          <w:r w:rsidR="005974E7" w:rsidRPr="004B28B5" w:rsidDel="00305200">
            <w:rPr>
              <w:spacing w:val="-5"/>
              <w:szCs w:val="24"/>
              <w:lang w:val="en-US" w:eastAsia="es-AR"/>
            </w:rPr>
            <w:delText xml:space="preserve"> and/or regional broadband plans  as a tool that will contribute to bridging the</w:delText>
          </w:r>
        </w:del>
      </w:ins>
      <w:ins w:id="46" w:author="Usuario" w:date="2016-08-12T12:56:00Z">
        <w:del w:id="47" w:author="Michael Beirne" w:date="2016-08-18T18:38:00Z">
          <w:r w:rsidR="005974E7" w:rsidRPr="004B28B5" w:rsidDel="00305200">
            <w:rPr>
              <w:spacing w:val="-5"/>
              <w:szCs w:val="24"/>
              <w:lang w:val="en-US" w:eastAsia="es-AR"/>
            </w:rPr>
            <w:delText xml:space="preserve"> digital divide and meeting  telecommunication needs, especially in developing countries</w:delText>
          </w:r>
        </w:del>
      </w:ins>
      <w:ins w:id="48" w:author="Usuario" w:date="2016-08-12T12:57:00Z">
        <w:del w:id="49" w:author="Michael Beirne" w:date="2016-08-18T18:38:00Z">
          <w:r w:rsidR="005974E7" w:rsidRPr="004B28B5" w:rsidDel="00305200">
            <w:rPr>
              <w:spacing w:val="-5"/>
              <w:szCs w:val="24"/>
              <w:lang w:val="en-US" w:eastAsia="es-AR"/>
            </w:rPr>
            <w:delText xml:space="preserve"> </w:delText>
          </w:r>
        </w:del>
      </w:ins>
      <w:del w:id="50" w:author="Usuario" w:date="2016-08-12T12:57:00Z">
        <w:r w:rsidR="005974E7" w:rsidRPr="004B28B5" w:rsidDel="00E43DD8">
          <w:rPr>
            <w:szCs w:val="24"/>
            <w:lang w:val="en-US" w:eastAsia="es-AR"/>
          </w:rPr>
          <w:delText>r</w:delText>
        </w:r>
        <w:r w:rsidR="005974E7" w:rsidRPr="004B28B5" w:rsidDel="00E43DD8">
          <w:rPr>
            <w:spacing w:val="-2"/>
            <w:szCs w:val="24"/>
            <w:lang w:val="en-US" w:eastAsia="es-AR"/>
          </w:rPr>
          <w:delText>a</w:delText>
        </w:r>
        <w:r w:rsidR="005974E7" w:rsidRPr="004B28B5" w:rsidDel="00E43DD8">
          <w:rPr>
            <w:szCs w:val="24"/>
            <w:lang w:val="en-US" w:eastAsia="es-AR"/>
          </w:rPr>
          <w:delText>pid</w:delText>
        </w:r>
        <w:r w:rsidR="005974E7" w:rsidRPr="004B28B5" w:rsidDel="00E43DD8">
          <w:rPr>
            <w:spacing w:val="5"/>
            <w:szCs w:val="24"/>
            <w:lang w:val="en-US" w:eastAsia="es-AR"/>
          </w:rPr>
          <w:delText>l</w:delText>
        </w:r>
        <w:r w:rsidR="005974E7" w:rsidRPr="004B28B5" w:rsidDel="00E43DD8">
          <w:rPr>
            <w:szCs w:val="24"/>
            <w:lang w:val="en-US" w:eastAsia="es-AR"/>
          </w:rPr>
          <w:delText>y</w:delText>
        </w:r>
        <w:r w:rsidR="005974E7" w:rsidRPr="004B28B5" w:rsidDel="00E43DD8">
          <w:rPr>
            <w:spacing w:val="-7"/>
            <w:szCs w:val="24"/>
            <w:lang w:val="en-US" w:eastAsia="es-AR"/>
          </w:rPr>
          <w:delText xml:space="preserve"> </w:delText>
        </w:r>
        <w:r w:rsidR="005974E7" w:rsidRPr="004B28B5" w:rsidDel="00E43DD8">
          <w:rPr>
            <w:szCs w:val="24"/>
            <w:lang w:val="en-US" w:eastAsia="es-AR"/>
          </w:rPr>
          <w:delText>implem</w:delText>
        </w:r>
        <w:r w:rsidR="005974E7" w:rsidRPr="004B28B5" w:rsidDel="00E43DD8">
          <w:rPr>
            <w:spacing w:val="-1"/>
            <w:szCs w:val="24"/>
            <w:lang w:val="en-US" w:eastAsia="es-AR"/>
          </w:rPr>
          <w:delText>e</w:delText>
        </w:r>
        <w:r w:rsidR="005974E7" w:rsidRPr="004B28B5" w:rsidDel="00E43DD8">
          <w:rPr>
            <w:szCs w:val="24"/>
            <w:lang w:val="en-US" w:eastAsia="es-AR"/>
          </w:rPr>
          <w:delText>nt</w:delText>
        </w:r>
        <w:r w:rsidR="005974E7" w:rsidRPr="004B28B5" w:rsidDel="00E43DD8">
          <w:rPr>
            <w:spacing w:val="-5"/>
            <w:szCs w:val="24"/>
            <w:lang w:val="en-US" w:eastAsia="es-AR"/>
          </w:rPr>
          <w:delText xml:space="preserve"> </w:delText>
        </w:r>
        <w:r w:rsidR="005974E7" w:rsidRPr="004B28B5" w:rsidDel="00E43DD8">
          <w:rPr>
            <w:szCs w:val="24"/>
            <w:lang w:val="en-US" w:eastAsia="es-AR"/>
          </w:rPr>
          <w:delText>R</w:delText>
        </w:r>
        <w:r w:rsidR="005974E7" w:rsidRPr="004B28B5" w:rsidDel="00E43DD8">
          <w:rPr>
            <w:spacing w:val="-1"/>
            <w:szCs w:val="24"/>
            <w:lang w:val="en-US" w:eastAsia="es-AR"/>
          </w:rPr>
          <w:delText>e</w:delText>
        </w:r>
        <w:r w:rsidR="005974E7" w:rsidRPr="004B28B5" w:rsidDel="00E43DD8">
          <w:rPr>
            <w:szCs w:val="24"/>
            <w:lang w:val="en-US" w:eastAsia="es-AR"/>
          </w:rPr>
          <w:delText>solu</w:delText>
        </w:r>
        <w:r w:rsidR="005974E7" w:rsidRPr="004B28B5" w:rsidDel="00E43DD8">
          <w:rPr>
            <w:spacing w:val="1"/>
            <w:szCs w:val="24"/>
            <w:lang w:val="en-US" w:eastAsia="es-AR"/>
          </w:rPr>
          <w:delText>t</w:delText>
        </w:r>
        <w:r w:rsidR="005974E7" w:rsidRPr="004B28B5" w:rsidDel="00E43DD8">
          <w:rPr>
            <w:szCs w:val="24"/>
            <w:lang w:val="en-US" w:eastAsia="es-AR"/>
          </w:rPr>
          <w:delText>ion</w:delText>
        </w:r>
        <w:r w:rsidR="005974E7" w:rsidRPr="004B28B5" w:rsidDel="00E43DD8">
          <w:rPr>
            <w:spacing w:val="-3"/>
            <w:szCs w:val="24"/>
            <w:lang w:val="en-US" w:eastAsia="es-AR"/>
          </w:rPr>
          <w:delText xml:space="preserve"> 3</w:delText>
        </w:r>
        <w:r w:rsidR="005974E7" w:rsidRPr="004B28B5" w:rsidDel="00E43DD8">
          <w:rPr>
            <w:szCs w:val="24"/>
            <w:lang w:val="en-US" w:eastAsia="es-AR"/>
          </w:rPr>
          <w:delText>7</w:delText>
        </w:r>
        <w:r w:rsidR="005974E7" w:rsidRPr="004B28B5" w:rsidDel="00E43DD8">
          <w:rPr>
            <w:spacing w:val="-5"/>
            <w:szCs w:val="24"/>
            <w:lang w:val="en-US" w:eastAsia="es-AR"/>
          </w:rPr>
          <w:delText xml:space="preserve"> </w:delText>
        </w:r>
        <w:r w:rsidR="005974E7" w:rsidRPr="004B28B5" w:rsidDel="00E43DD8">
          <w:rPr>
            <w:szCs w:val="24"/>
            <w:lang w:val="en-US" w:eastAsia="es-AR"/>
          </w:rPr>
          <w:delText>(R</w:delText>
        </w:r>
        <w:r w:rsidR="005974E7" w:rsidRPr="004B28B5" w:rsidDel="00E43DD8">
          <w:rPr>
            <w:spacing w:val="-1"/>
            <w:szCs w:val="24"/>
            <w:lang w:val="en-US" w:eastAsia="es-AR"/>
          </w:rPr>
          <w:delText>e</w:delText>
        </w:r>
        <w:r w:rsidR="005974E7" w:rsidRPr="004B28B5" w:rsidDel="00E43DD8">
          <w:rPr>
            <w:szCs w:val="24"/>
            <w:lang w:val="en-US" w:eastAsia="es-AR"/>
          </w:rPr>
          <w:delText>v.</w:delText>
        </w:r>
        <w:r w:rsidR="005974E7" w:rsidRPr="004B28B5" w:rsidDel="00E43DD8">
          <w:rPr>
            <w:spacing w:val="-5"/>
            <w:szCs w:val="24"/>
            <w:lang w:val="en-US" w:eastAsia="es-AR"/>
          </w:rPr>
          <w:delText xml:space="preserve"> </w:delText>
        </w:r>
        <w:r w:rsidR="005974E7" w:rsidRPr="004B28B5" w:rsidDel="00E43DD8">
          <w:rPr>
            <w:spacing w:val="4"/>
            <w:szCs w:val="24"/>
            <w:lang w:val="en-US" w:eastAsia="es-AR"/>
          </w:rPr>
          <w:delText>H</w:delText>
        </w:r>
        <w:r w:rsidR="005974E7" w:rsidRPr="004B28B5" w:rsidDel="00E43DD8">
          <w:rPr>
            <w:spacing w:val="-5"/>
            <w:szCs w:val="24"/>
            <w:lang w:val="en-US" w:eastAsia="es-AR"/>
          </w:rPr>
          <w:delText>y</w:delText>
        </w:r>
        <w:r w:rsidR="005974E7" w:rsidRPr="004B28B5" w:rsidDel="00E43DD8">
          <w:rPr>
            <w:szCs w:val="24"/>
            <w:lang w:val="en-US" w:eastAsia="es-AR"/>
          </w:rPr>
          <w:delText>d</w:delText>
        </w:r>
        <w:r w:rsidR="005974E7" w:rsidRPr="004B28B5" w:rsidDel="00E43DD8">
          <w:rPr>
            <w:spacing w:val="-1"/>
            <w:szCs w:val="24"/>
            <w:lang w:val="en-US" w:eastAsia="es-AR"/>
          </w:rPr>
          <w:delText>e</w:delText>
        </w:r>
        <w:r w:rsidR="005974E7" w:rsidRPr="004B28B5" w:rsidDel="00E43DD8">
          <w:rPr>
            <w:spacing w:val="1"/>
            <w:szCs w:val="24"/>
            <w:lang w:val="en-US" w:eastAsia="es-AR"/>
          </w:rPr>
          <w:delText>r</w:delText>
        </w:r>
        <w:r w:rsidR="005974E7" w:rsidRPr="004B28B5" w:rsidDel="00E43DD8">
          <w:rPr>
            <w:spacing w:val="-1"/>
            <w:szCs w:val="24"/>
            <w:lang w:val="en-US" w:eastAsia="es-AR"/>
          </w:rPr>
          <w:delText>a</w:delText>
        </w:r>
        <w:r w:rsidR="005974E7" w:rsidRPr="004B28B5" w:rsidDel="00E43DD8">
          <w:rPr>
            <w:szCs w:val="24"/>
            <w:lang w:val="en-US" w:eastAsia="es-AR"/>
          </w:rPr>
          <w:delText>b</w:delText>
        </w:r>
        <w:r w:rsidR="005974E7" w:rsidRPr="004B28B5" w:rsidDel="00E43DD8">
          <w:rPr>
            <w:spacing w:val="-1"/>
            <w:szCs w:val="24"/>
            <w:lang w:val="en-US" w:eastAsia="es-AR"/>
          </w:rPr>
          <w:delText>a</w:delText>
        </w:r>
        <w:r w:rsidR="005974E7" w:rsidRPr="004B28B5" w:rsidDel="00E43DD8">
          <w:rPr>
            <w:szCs w:val="24"/>
            <w:lang w:val="en-US" w:eastAsia="es-AR"/>
          </w:rPr>
          <w:delText>d,</w:delText>
        </w:r>
        <w:r w:rsidR="005974E7" w:rsidRPr="004B28B5" w:rsidDel="00E43DD8">
          <w:rPr>
            <w:spacing w:val="-5"/>
            <w:szCs w:val="24"/>
            <w:lang w:val="en-US" w:eastAsia="es-AR"/>
          </w:rPr>
          <w:delText xml:space="preserve"> </w:delText>
        </w:r>
        <w:r w:rsidR="005974E7" w:rsidRPr="004B28B5" w:rsidDel="00E43DD8">
          <w:rPr>
            <w:szCs w:val="24"/>
            <w:lang w:val="en-US" w:eastAsia="es-AR"/>
          </w:rPr>
          <w:delText>201</w:delText>
        </w:r>
        <w:r w:rsidR="005974E7" w:rsidRPr="004B28B5" w:rsidDel="00E43DD8">
          <w:rPr>
            <w:spacing w:val="2"/>
            <w:szCs w:val="24"/>
            <w:lang w:val="en-US" w:eastAsia="es-AR"/>
          </w:rPr>
          <w:delText>0</w:delText>
        </w:r>
        <w:r w:rsidR="005974E7" w:rsidRPr="004B28B5" w:rsidDel="00E43DD8">
          <w:rPr>
            <w:szCs w:val="24"/>
            <w:lang w:val="en-US" w:eastAsia="es-AR"/>
          </w:rPr>
          <w:delText>)</w:delText>
        </w:r>
        <w:r w:rsidR="005974E7" w:rsidRPr="004B28B5" w:rsidDel="00E43DD8">
          <w:rPr>
            <w:spacing w:val="-4"/>
            <w:szCs w:val="24"/>
            <w:lang w:val="en-US" w:eastAsia="es-AR"/>
          </w:rPr>
          <w:delText xml:space="preserve"> </w:delText>
        </w:r>
        <w:r w:rsidR="005974E7" w:rsidRPr="004B28B5" w:rsidDel="00E43DD8">
          <w:rPr>
            <w:szCs w:val="24"/>
            <w:lang w:val="en-US" w:eastAsia="es-AR"/>
          </w:rPr>
          <w:delText>of</w:delText>
        </w:r>
        <w:r w:rsidR="005974E7" w:rsidRPr="004B28B5" w:rsidDel="00E43DD8">
          <w:rPr>
            <w:spacing w:val="-7"/>
            <w:szCs w:val="24"/>
            <w:lang w:val="en-US" w:eastAsia="es-AR"/>
          </w:rPr>
          <w:delText xml:space="preserve"> </w:delText>
        </w:r>
        <w:r w:rsidR="005974E7" w:rsidRPr="004B28B5" w:rsidDel="00E43DD8">
          <w:rPr>
            <w:szCs w:val="24"/>
            <w:lang w:val="en-US" w:eastAsia="es-AR"/>
          </w:rPr>
          <w:delText>the</w:delText>
        </w:r>
        <w:r w:rsidR="005974E7" w:rsidRPr="004B28B5" w:rsidDel="00E43DD8">
          <w:rPr>
            <w:spacing w:val="-5"/>
            <w:szCs w:val="24"/>
            <w:lang w:val="en-US" w:eastAsia="es-AR"/>
          </w:rPr>
          <w:delText xml:space="preserve"> </w:delText>
        </w:r>
        <w:r w:rsidR="005974E7" w:rsidRPr="004B28B5" w:rsidDel="00E43DD8">
          <w:rPr>
            <w:szCs w:val="24"/>
            <w:lang w:val="en-US" w:eastAsia="es-AR"/>
          </w:rPr>
          <w:delText>Wo</w:delText>
        </w:r>
        <w:r w:rsidR="005974E7" w:rsidRPr="004B28B5" w:rsidDel="00E43DD8">
          <w:rPr>
            <w:spacing w:val="-1"/>
            <w:szCs w:val="24"/>
            <w:lang w:val="en-US" w:eastAsia="es-AR"/>
          </w:rPr>
          <w:delText>r</w:delText>
        </w:r>
        <w:r w:rsidR="005974E7" w:rsidRPr="004B28B5" w:rsidDel="00E43DD8">
          <w:rPr>
            <w:szCs w:val="24"/>
            <w:lang w:val="en-US" w:eastAsia="es-AR"/>
          </w:rPr>
          <w:delText>ld</w:delText>
        </w:r>
        <w:r w:rsidR="005974E7" w:rsidRPr="004B28B5" w:rsidDel="00E43DD8">
          <w:rPr>
            <w:w w:val="99"/>
            <w:szCs w:val="24"/>
            <w:lang w:val="en-US" w:eastAsia="es-AR"/>
          </w:rPr>
          <w:delText xml:space="preserve"> </w:delText>
        </w:r>
        <w:r w:rsidR="005974E7" w:rsidRPr="004B28B5" w:rsidDel="00E43DD8">
          <w:rPr>
            <w:szCs w:val="24"/>
            <w:lang w:val="en-US" w:eastAsia="es-AR"/>
          </w:rPr>
          <w:delText>T</w:delText>
        </w:r>
        <w:r w:rsidR="005974E7" w:rsidRPr="004B28B5" w:rsidDel="00E43DD8">
          <w:rPr>
            <w:spacing w:val="-2"/>
            <w:szCs w:val="24"/>
            <w:lang w:val="en-US" w:eastAsia="es-AR"/>
          </w:rPr>
          <w:delText>e</w:delText>
        </w:r>
        <w:r w:rsidR="005974E7" w:rsidRPr="004B28B5" w:rsidDel="00E43DD8">
          <w:rPr>
            <w:szCs w:val="24"/>
            <w:lang w:val="en-US" w:eastAsia="es-AR"/>
          </w:rPr>
          <w:delText>le</w:delText>
        </w:r>
        <w:r w:rsidR="005974E7" w:rsidRPr="004B28B5" w:rsidDel="00E43DD8">
          <w:rPr>
            <w:spacing w:val="-2"/>
            <w:szCs w:val="24"/>
            <w:lang w:val="en-US" w:eastAsia="es-AR"/>
          </w:rPr>
          <w:delText>c</w:delText>
        </w:r>
        <w:r w:rsidR="005974E7" w:rsidRPr="004B28B5" w:rsidDel="00E43DD8">
          <w:rPr>
            <w:szCs w:val="24"/>
            <w:lang w:val="en-US" w:eastAsia="es-AR"/>
          </w:rPr>
          <w:delText>ommunic</w:delText>
        </w:r>
        <w:r w:rsidR="005974E7" w:rsidRPr="004B28B5" w:rsidDel="00E43DD8">
          <w:rPr>
            <w:spacing w:val="-2"/>
            <w:szCs w:val="24"/>
            <w:lang w:val="en-US" w:eastAsia="es-AR"/>
          </w:rPr>
          <w:delText>a</w:delText>
        </w:r>
        <w:r w:rsidR="005974E7" w:rsidRPr="004B28B5" w:rsidDel="00E43DD8">
          <w:rPr>
            <w:szCs w:val="24"/>
            <w:lang w:val="en-US" w:eastAsia="es-AR"/>
          </w:rPr>
          <w:delText>tion</w:delText>
        </w:r>
        <w:r w:rsidR="005974E7" w:rsidRPr="004B28B5" w:rsidDel="00E43DD8">
          <w:rPr>
            <w:spacing w:val="-8"/>
            <w:szCs w:val="24"/>
            <w:lang w:val="en-US" w:eastAsia="es-AR"/>
          </w:rPr>
          <w:delText xml:space="preserve"> </w:delText>
        </w:r>
        <w:r w:rsidR="005974E7" w:rsidRPr="004B28B5" w:rsidDel="00E43DD8">
          <w:rPr>
            <w:szCs w:val="24"/>
            <w:lang w:val="en-US" w:eastAsia="es-AR"/>
          </w:rPr>
          <w:delText>D</w:delText>
        </w:r>
        <w:r w:rsidR="005974E7" w:rsidRPr="004B28B5" w:rsidDel="00E43DD8">
          <w:rPr>
            <w:spacing w:val="-2"/>
            <w:szCs w:val="24"/>
            <w:lang w:val="en-US" w:eastAsia="es-AR"/>
          </w:rPr>
          <w:delText>e</w:delText>
        </w:r>
        <w:r w:rsidR="005974E7" w:rsidRPr="004B28B5" w:rsidDel="00E43DD8">
          <w:rPr>
            <w:spacing w:val="2"/>
            <w:szCs w:val="24"/>
            <w:lang w:val="en-US" w:eastAsia="es-AR"/>
          </w:rPr>
          <w:delText>v</w:delText>
        </w:r>
        <w:r w:rsidR="005974E7" w:rsidRPr="004B28B5" w:rsidDel="00E43DD8">
          <w:rPr>
            <w:spacing w:val="-1"/>
            <w:szCs w:val="24"/>
            <w:lang w:val="en-US" w:eastAsia="es-AR"/>
          </w:rPr>
          <w:delText>e</w:delText>
        </w:r>
        <w:r w:rsidR="005974E7" w:rsidRPr="004B28B5" w:rsidDel="00E43DD8">
          <w:rPr>
            <w:szCs w:val="24"/>
            <w:lang w:val="en-US" w:eastAsia="es-AR"/>
          </w:rPr>
          <w:delText>lopm</w:delText>
        </w:r>
        <w:r w:rsidR="005974E7" w:rsidRPr="004B28B5" w:rsidDel="00E43DD8">
          <w:rPr>
            <w:spacing w:val="-1"/>
            <w:szCs w:val="24"/>
            <w:lang w:val="en-US" w:eastAsia="es-AR"/>
          </w:rPr>
          <w:delText>e</w:delText>
        </w:r>
        <w:r w:rsidR="005974E7" w:rsidRPr="004B28B5" w:rsidDel="00E43DD8">
          <w:rPr>
            <w:szCs w:val="24"/>
            <w:lang w:val="en-US" w:eastAsia="es-AR"/>
          </w:rPr>
          <w:delText>nt</w:delText>
        </w:r>
        <w:r w:rsidR="005974E7" w:rsidRPr="004B28B5" w:rsidDel="00E43DD8">
          <w:rPr>
            <w:spacing w:val="-8"/>
            <w:szCs w:val="24"/>
            <w:lang w:val="en-US" w:eastAsia="es-AR"/>
          </w:rPr>
          <w:delText xml:space="preserve"> </w:delText>
        </w:r>
        <w:r w:rsidR="005974E7" w:rsidRPr="004B28B5" w:rsidDel="00E43DD8">
          <w:rPr>
            <w:szCs w:val="24"/>
            <w:lang w:val="en-US" w:eastAsia="es-AR"/>
          </w:rPr>
          <w:delText>Conf</w:delText>
        </w:r>
        <w:r w:rsidR="005974E7" w:rsidRPr="004B28B5" w:rsidDel="00E43DD8">
          <w:rPr>
            <w:spacing w:val="-2"/>
            <w:szCs w:val="24"/>
            <w:lang w:val="en-US" w:eastAsia="es-AR"/>
          </w:rPr>
          <w:delText>e</w:delText>
        </w:r>
        <w:r w:rsidR="005974E7" w:rsidRPr="004B28B5" w:rsidDel="00E43DD8">
          <w:rPr>
            <w:szCs w:val="24"/>
            <w:lang w:val="en-US" w:eastAsia="es-AR"/>
          </w:rPr>
          <w:delText>r</w:delText>
        </w:r>
        <w:r w:rsidR="005974E7" w:rsidRPr="004B28B5" w:rsidDel="00E43DD8">
          <w:rPr>
            <w:spacing w:val="-2"/>
            <w:szCs w:val="24"/>
            <w:lang w:val="en-US" w:eastAsia="es-AR"/>
          </w:rPr>
          <w:delText>e</w:delText>
        </w:r>
        <w:r w:rsidR="005974E7" w:rsidRPr="004B28B5" w:rsidDel="00E43DD8">
          <w:rPr>
            <w:spacing w:val="2"/>
            <w:szCs w:val="24"/>
            <w:lang w:val="en-US" w:eastAsia="es-AR"/>
          </w:rPr>
          <w:delText>n</w:delText>
        </w:r>
        <w:r w:rsidR="005974E7" w:rsidRPr="004B28B5" w:rsidDel="00E43DD8">
          <w:rPr>
            <w:spacing w:val="-1"/>
            <w:szCs w:val="24"/>
            <w:lang w:val="en-US" w:eastAsia="es-AR"/>
          </w:rPr>
          <w:delText>c</w:delText>
        </w:r>
        <w:r w:rsidR="005974E7" w:rsidRPr="004B28B5" w:rsidDel="00E43DD8">
          <w:rPr>
            <w:szCs w:val="24"/>
            <w:lang w:val="en-US" w:eastAsia="es-AR"/>
          </w:rPr>
          <w:delText>e</w:delText>
        </w:r>
        <w:r w:rsidR="005974E7" w:rsidRPr="004B28B5" w:rsidDel="00E43DD8">
          <w:rPr>
            <w:spacing w:val="-9"/>
            <w:szCs w:val="24"/>
            <w:lang w:val="en-US" w:eastAsia="es-AR"/>
          </w:rPr>
          <w:delText xml:space="preserve"> </w:delText>
        </w:r>
        <w:r w:rsidR="005974E7" w:rsidRPr="004B28B5" w:rsidDel="00E43DD8">
          <w:rPr>
            <w:szCs w:val="24"/>
            <w:lang w:val="en-US" w:eastAsia="es-AR"/>
          </w:rPr>
          <w:delText>on</w:delText>
        </w:r>
        <w:r w:rsidR="005974E7" w:rsidRPr="004B28B5" w:rsidDel="00E43DD8">
          <w:rPr>
            <w:spacing w:val="-6"/>
            <w:szCs w:val="24"/>
            <w:lang w:val="en-US" w:eastAsia="es-AR"/>
          </w:rPr>
          <w:delText xml:space="preserve"> </w:delText>
        </w:r>
        <w:r w:rsidR="005974E7" w:rsidRPr="004B28B5" w:rsidDel="00E43DD8">
          <w:rPr>
            <w:szCs w:val="24"/>
            <w:lang w:val="en-US" w:eastAsia="es-AR"/>
          </w:rPr>
          <w:delText>b</w:delText>
        </w:r>
        <w:r w:rsidR="005974E7" w:rsidRPr="004B28B5" w:rsidDel="00E43DD8">
          <w:rPr>
            <w:spacing w:val="-1"/>
            <w:szCs w:val="24"/>
            <w:lang w:val="en-US" w:eastAsia="es-AR"/>
          </w:rPr>
          <w:delText>r</w:delText>
        </w:r>
        <w:r w:rsidR="005974E7" w:rsidRPr="004B28B5" w:rsidDel="00E43DD8">
          <w:rPr>
            <w:szCs w:val="24"/>
            <w:lang w:val="en-US" w:eastAsia="es-AR"/>
          </w:rPr>
          <w:delText>id</w:delText>
        </w:r>
        <w:r w:rsidR="005974E7" w:rsidRPr="004B28B5" w:rsidDel="00E43DD8">
          <w:rPr>
            <w:spacing w:val="-2"/>
            <w:szCs w:val="24"/>
            <w:lang w:val="en-US" w:eastAsia="es-AR"/>
          </w:rPr>
          <w:delText>g</w:delText>
        </w:r>
        <w:r w:rsidR="005974E7" w:rsidRPr="004B28B5" w:rsidDel="00E43DD8">
          <w:rPr>
            <w:szCs w:val="24"/>
            <w:lang w:val="en-US" w:eastAsia="es-AR"/>
          </w:rPr>
          <w:delText>i</w:delText>
        </w:r>
        <w:r w:rsidR="005974E7" w:rsidRPr="004B28B5" w:rsidDel="00E43DD8">
          <w:rPr>
            <w:spacing w:val="2"/>
            <w:szCs w:val="24"/>
            <w:lang w:val="en-US" w:eastAsia="es-AR"/>
          </w:rPr>
          <w:delText>n</w:delText>
        </w:r>
        <w:r w:rsidR="005974E7" w:rsidRPr="004B28B5" w:rsidDel="00E43DD8">
          <w:rPr>
            <w:szCs w:val="24"/>
            <w:lang w:val="en-US" w:eastAsia="es-AR"/>
          </w:rPr>
          <w:delText>g</w:delText>
        </w:r>
        <w:r w:rsidR="005974E7" w:rsidRPr="004B28B5" w:rsidDel="00E43DD8">
          <w:rPr>
            <w:spacing w:val="-11"/>
            <w:szCs w:val="24"/>
            <w:lang w:val="en-US" w:eastAsia="es-AR"/>
          </w:rPr>
          <w:delText xml:space="preserve"> </w:delText>
        </w:r>
        <w:r w:rsidR="005974E7" w:rsidRPr="004B28B5" w:rsidDel="00E43DD8">
          <w:rPr>
            <w:szCs w:val="24"/>
            <w:lang w:val="en-US" w:eastAsia="es-AR"/>
          </w:rPr>
          <w:delText>the</w:delText>
        </w:r>
        <w:r w:rsidR="005974E7" w:rsidRPr="004B28B5" w:rsidDel="00E43DD8">
          <w:rPr>
            <w:spacing w:val="-8"/>
            <w:szCs w:val="24"/>
            <w:lang w:val="en-US" w:eastAsia="es-AR"/>
          </w:rPr>
          <w:delText xml:space="preserve"> </w:delText>
        </w:r>
        <w:r w:rsidR="005974E7" w:rsidRPr="004B28B5" w:rsidDel="00E43DD8">
          <w:rPr>
            <w:szCs w:val="24"/>
            <w:lang w:val="en-US" w:eastAsia="es-AR"/>
          </w:rPr>
          <w:delText>d</w:delText>
        </w:r>
        <w:r w:rsidR="005974E7" w:rsidRPr="004B28B5" w:rsidDel="00E43DD8">
          <w:rPr>
            <w:spacing w:val="2"/>
            <w:szCs w:val="24"/>
            <w:lang w:val="en-US" w:eastAsia="es-AR"/>
          </w:rPr>
          <w:delText>i</w:delText>
        </w:r>
        <w:r w:rsidR="005974E7" w:rsidRPr="004B28B5" w:rsidDel="00E43DD8">
          <w:rPr>
            <w:spacing w:val="-3"/>
            <w:szCs w:val="24"/>
            <w:lang w:val="en-US" w:eastAsia="es-AR"/>
          </w:rPr>
          <w:delText>g</w:delText>
        </w:r>
        <w:r w:rsidR="005974E7" w:rsidRPr="004B28B5" w:rsidDel="00E43DD8">
          <w:rPr>
            <w:szCs w:val="24"/>
            <w:lang w:val="en-US" w:eastAsia="es-AR"/>
          </w:rPr>
          <w:delText>it</w:delText>
        </w:r>
        <w:r w:rsidR="005974E7" w:rsidRPr="004B28B5" w:rsidDel="00E43DD8">
          <w:rPr>
            <w:spacing w:val="2"/>
            <w:szCs w:val="24"/>
            <w:lang w:val="en-US" w:eastAsia="es-AR"/>
          </w:rPr>
          <w:delText>a</w:delText>
        </w:r>
        <w:r w:rsidR="005974E7" w:rsidRPr="004B28B5" w:rsidDel="00E43DD8">
          <w:rPr>
            <w:szCs w:val="24"/>
            <w:lang w:val="en-US" w:eastAsia="es-AR"/>
          </w:rPr>
          <w:delText>l</w:delText>
        </w:r>
        <w:r w:rsidR="005974E7" w:rsidRPr="004B28B5" w:rsidDel="00E43DD8">
          <w:rPr>
            <w:spacing w:val="-8"/>
            <w:szCs w:val="24"/>
            <w:lang w:val="en-US" w:eastAsia="es-AR"/>
          </w:rPr>
          <w:delText xml:space="preserve"> </w:delText>
        </w:r>
        <w:r w:rsidR="005974E7" w:rsidRPr="004B28B5" w:rsidDel="00E43DD8">
          <w:rPr>
            <w:szCs w:val="24"/>
            <w:lang w:val="en-US" w:eastAsia="es-AR"/>
          </w:rPr>
          <w:delText>divide</w:delText>
        </w:r>
      </w:del>
      <w:r w:rsidR="005974E7" w:rsidRPr="004B28B5">
        <w:rPr>
          <w:szCs w:val="24"/>
          <w:lang w:val="en-US" w:eastAsia="es-AR"/>
        </w:rPr>
        <w:t>;</w:t>
      </w:r>
    </w:p>
    <w:p w:rsidR="005974E7" w:rsidRPr="005974E7" w:rsidRDefault="005974E7" w:rsidP="004B28B5">
      <w:pPr>
        <w:tabs>
          <w:tab w:val="clear" w:pos="1134"/>
          <w:tab w:val="clear" w:pos="1871"/>
          <w:tab w:val="clear" w:pos="2268"/>
          <w:tab w:val="left" w:pos="9214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3018FF" w:rsidRDefault="005974E7" w:rsidP="003018FF">
      <w:pPr>
        <w:pStyle w:val="ListParagraph"/>
        <w:widowControl w:val="0"/>
        <w:numPr>
          <w:ilvl w:val="0"/>
          <w:numId w:val="49"/>
        </w:numPr>
        <w:tabs>
          <w:tab w:val="clear" w:pos="1134"/>
          <w:tab w:val="clear" w:pos="1871"/>
          <w:tab w:val="clear" w:pos="2268"/>
          <w:tab w:val="left" w:pos="1245"/>
          <w:tab w:val="left" w:pos="9214"/>
        </w:tabs>
        <w:kinsoku w:val="0"/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szCs w:val="24"/>
          <w:lang w:val="en-US" w:eastAsia="es-AR"/>
        </w:rPr>
      </w:pPr>
      <w:ins w:id="51" w:author="Usuario" w:date="2016-08-12T13:40:00Z">
        <w:r w:rsidRPr="003018FF">
          <w:rPr>
            <w:szCs w:val="24"/>
            <w:lang w:val="en-US" w:eastAsia="es-AR"/>
          </w:rPr>
          <w:t>that</w:t>
        </w:r>
      </w:ins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R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solu</w:t>
      </w:r>
      <w:r w:rsidRPr="003018FF">
        <w:rPr>
          <w:spacing w:val="1"/>
          <w:szCs w:val="24"/>
          <w:lang w:val="en-US" w:eastAsia="es-AR"/>
        </w:rPr>
        <w:t>t</w:t>
      </w:r>
      <w:r w:rsidRPr="003018FF">
        <w:rPr>
          <w:szCs w:val="24"/>
          <w:lang w:val="en-US" w:eastAsia="es-AR"/>
        </w:rPr>
        <w:t>ion</w:t>
      </w:r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166</w:t>
      </w:r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(</w:t>
      </w:r>
      <w:ins w:id="52" w:author="Fuenmayor, Maria C" w:date="2016-09-16T20:03:00Z">
        <w:r w:rsidR="004024B0">
          <w:rPr>
            <w:szCs w:val="24"/>
            <w:lang w:val="en-US" w:eastAsia="es-AR"/>
          </w:rPr>
          <w:t>Rev.</w:t>
        </w:r>
      </w:ins>
      <w:r w:rsidR="004024B0">
        <w:rPr>
          <w:szCs w:val="24"/>
          <w:lang w:val="en-US" w:eastAsia="es-AR"/>
        </w:rPr>
        <w:t xml:space="preserve"> </w:t>
      </w:r>
      <w:del w:id="53" w:author="Usuario" w:date="2016-08-12T12:58:00Z">
        <w:r w:rsidRPr="003018FF" w:rsidDel="00336A4E">
          <w:rPr>
            <w:szCs w:val="24"/>
            <w:lang w:val="en-US" w:eastAsia="es-AR"/>
          </w:rPr>
          <w:delText>Gu</w:delText>
        </w:r>
        <w:r w:rsidRPr="003018FF" w:rsidDel="00336A4E">
          <w:rPr>
            <w:spacing w:val="-2"/>
            <w:szCs w:val="24"/>
            <w:lang w:val="en-US" w:eastAsia="es-AR"/>
          </w:rPr>
          <w:delText>a</w:delText>
        </w:r>
        <w:r w:rsidRPr="003018FF" w:rsidDel="00336A4E">
          <w:rPr>
            <w:szCs w:val="24"/>
            <w:lang w:val="en-US" w:eastAsia="es-AR"/>
          </w:rPr>
          <w:delText>d</w:delText>
        </w:r>
        <w:r w:rsidRPr="003018FF" w:rsidDel="00336A4E">
          <w:rPr>
            <w:spacing w:val="-1"/>
            <w:szCs w:val="24"/>
            <w:lang w:val="en-US" w:eastAsia="es-AR"/>
          </w:rPr>
          <w:delText>a</w:delText>
        </w:r>
        <w:r w:rsidRPr="003018FF" w:rsidDel="00336A4E">
          <w:rPr>
            <w:szCs w:val="24"/>
            <w:lang w:val="en-US" w:eastAsia="es-AR"/>
          </w:rPr>
          <w:delText>laj</w:delText>
        </w:r>
        <w:r w:rsidRPr="003018FF" w:rsidDel="00336A4E">
          <w:rPr>
            <w:spacing w:val="-1"/>
            <w:szCs w:val="24"/>
            <w:lang w:val="en-US" w:eastAsia="es-AR"/>
          </w:rPr>
          <w:delText>a</w:delText>
        </w:r>
        <w:r w:rsidRPr="003018FF" w:rsidDel="00336A4E">
          <w:rPr>
            <w:szCs w:val="24"/>
            <w:lang w:val="en-US" w:eastAsia="es-AR"/>
          </w:rPr>
          <w:delText>r</w:delText>
        </w:r>
        <w:r w:rsidRPr="003018FF" w:rsidDel="00336A4E">
          <w:rPr>
            <w:spacing w:val="-2"/>
            <w:szCs w:val="24"/>
            <w:lang w:val="en-US" w:eastAsia="es-AR"/>
          </w:rPr>
          <w:delText>a</w:delText>
        </w:r>
      </w:del>
      <w:r w:rsidRPr="003018FF">
        <w:rPr>
          <w:szCs w:val="24"/>
          <w:lang w:val="en-US" w:eastAsia="es-AR"/>
        </w:rPr>
        <w:t>,</w:t>
      </w:r>
      <w:r w:rsidRPr="003018FF">
        <w:rPr>
          <w:spacing w:val="-4"/>
          <w:szCs w:val="24"/>
          <w:lang w:val="en-US" w:eastAsia="es-AR"/>
        </w:rPr>
        <w:t xml:space="preserve"> </w:t>
      </w:r>
      <w:ins w:id="54" w:author="Usuario" w:date="2016-08-12T12:58:00Z">
        <w:r w:rsidR="004024B0" w:rsidRPr="003018FF">
          <w:rPr>
            <w:szCs w:val="24"/>
            <w:lang w:val="en-US" w:eastAsia="es-AR"/>
          </w:rPr>
          <w:t xml:space="preserve">Busan </w:t>
        </w:r>
      </w:ins>
      <w:r w:rsidRPr="003018FF">
        <w:rPr>
          <w:szCs w:val="24"/>
          <w:lang w:val="en-US" w:eastAsia="es-AR"/>
        </w:rPr>
        <w:t>201</w:t>
      </w:r>
      <w:ins w:id="55" w:author="Fuenmayor, Maria C" w:date="2016-09-16T20:03:00Z">
        <w:r w:rsidR="004024B0">
          <w:rPr>
            <w:szCs w:val="24"/>
            <w:lang w:val="en-US" w:eastAsia="es-AR"/>
          </w:rPr>
          <w:t>4</w:t>
        </w:r>
      </w:ins>
      <w:del w:id="56" w:author="Usuario" w:date="2016-08-12T12:58:00Z">
        <w:r w:rsidRPr="003018FF" w:rsidDel="00336A4E">
          <w:rPr>
            <w:spacing w:val="2"/>
            <w:szCs w:val="24"/>
            <w:lang w:val="en-US" w:eastAsia="es-AR"/>
          </w:rPr>
          <w:delText>0</w:delText>
        </w:r>
      </w:del>
      <w:r w:rsidRPr="003018FF">
        <w:rPr>
          <w:szCs w:val="24"/>
          <w:lang w:val="en-US" w:eastAsia="es-AR"/>
        </w:rPr>
        <w:t>)</w:t>
      </w:r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of</w:t>
      </w:r>
      <w:r w:rsidRPr="003018FF">
        <w:rPr>
          <w:spacing w:val="-7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the</w:t>
      </w:r>
      <w:r w:rsidRPr="003018FF">
        <w:rPr>
          <w:spacing w:val="-4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Pl</w:t>
      </w:r>
      <w:r w:rsidRPr="003018FF">
        <w:rPr>
          <w:spacing w:val="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nipot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nti</w:t>
      </w:r>
      <w:r w:rsidRPr="003018FF">
        <w:rPr>
          <w:spacing w:val="-1"/>
          <w:szCs w:val="24"/>
          <w:lang w:val="en-US" w:eastAsia="es-AR"/>
        </w:rPr>
        <w:t>a</w:t>
      </w:r>
      <w:r w:rsidRPr="003018FF">
        <w:rPr>
          <w:spacing w:val="1"/>
          <w:szCs w:val="24"/>
          <w:lang w:val="en-US" w:eastAsia="es-AR"/>
        </w:rPr>
        <w:t>r</w:t>
      </w:r>
      <w:r w:rsidRPr="003018FF">
        <w:rPr>
          <w:szCs w:val="24"/>
          <w:lang w:val="en-US" w:eastAsia="es-AR"/>
        </w:rPr>
        <w:t>y</w:t>
      </w:r>
      <w:r w:rsidRPr="003018FF">
        <w:rPr>
          <w:spacing w:val="-10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Con</w:t>
      </w:r>
      <w:r w:rsidRPr="003018FF">
        <w:rPr>
          <w:spacing w:val="1"/>
          <w:szCs w:val="24"/>
          <w:lang w:val="en-US" w:eastAsia="es-AR"/>
        </w:rPr>
        <w:t>f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r</w:t>
      </w:r>
      <w:r w:rsidRPr="003018FF">
        <w:rPr>
          <w:spacing w:val="-2"/>
          <w:szCs w:val="24"/>
          <w:lang w:val="en-US" w:eastAsia="es-AR"/>
        </w:rPr>
        <w:t>e</w:t>
      </w:r>
      <w:r w:rsidRPr="003018FF">
        <w:rPr>
          <w:spacing w:val="2"/>
          <w:szCs w:val="24"/>
          <w:lang w:val="en-US" w:eastAsia="es-AR"/>
        </w:rPr>
        <w:t>n</w:t>
      </w:r>
      <w:r w:rsidRPr="003018FF">
        <w:rPr>
          <w:spacing w:val="-1"/>
          <w:szCs w:val="24"/>
          <w:lang w:val="en-US" w:eastAsia="es-AR"/>
        </w:rPr>
        <w:t>c</w:t>
      </w:r>
      <w:r w:rsidRPr="003018FF">
        <w:rPr>
          <w:szCs w:val="24"/>
          <w:lang w:val="en-US" w:eastAsia="es-AR"/>
        </w:rPr>
        <w:t>e</w:t>
      </w:r>
      <w:r w:rsidRPr="003018FF">
        <w:rPr>
          <w:spacing w:val="-4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on</w:t>
      </w:r>
      <w:r w:rsidRPr="003018FF">
        <w:rPr>
          <w:spacing w:val="-4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the</w:t>
      </w:r>
      <w:r w:rsidRPr="003018FF">
        <w:rPr>
          <w:w w:val="99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number</w:t>
      </w:r>
      <w:r w:rsidRPr="003018FF">
        <w:rPr>
          <w:spacing w:val="-7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of</w:t>
      </w:r>
      <w:r w:rsidRPr="003018FF">
        <w:rPr>
          <w:spacing w:val="-4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vi</w:t>
      </w:r>
      <w:r w:rsidRPr="003018FF">
        <w:rPr>
          <w:spacing w:val="-2"/>
          <w:szCs w:val="24"/>
          <w:lang w:val="en-US" w:eastAsia="es-AR"/>
        </w:rPr>
        <w:t>c</w:t>
      </w:r>
      <w:r w:rsidRPr="003018FF">
        <w:rPr>
          <w:spacing w:val="1"/>
          <w:szCs w:val="24"/>
          <w:lang w:val="en-US" w:eastAsia="es-AR"/>
        </w:rPr>
        <w:t>e</w:t>
      </w:r>
      <w:r w:rsidRPr="003018FF">
        <w:rPr>
          <w:spacing w:val="-1"/>
          <w:szCs w:val="24"/>
          <w:lang w:val="en-US" w:eastAsia="es-AR"/>
        </w:rPr>
        <w:t>-c</w:t>
      </w:r>
      <w:r w:rsidRPr="003018FF">
        <w:rPr>
          <w:szCs w:val="24"/>
          <w:lang w:val="en-US" w:eastAsia="es-AR"/>
        </w:rPr>
        <w:t>h</w:t>
      </w:r>
      <w:r w:rsidRPr="003018FF">
        <w:rPr>
          <w:spacing w:val="-1"/>
          <w:szCs w:val="24"/>
          <w:lang w:val="en-US" w:eastAsia="es-AR"/>
        </w:rPr>
        <w:t>a</w:t>
      </w:r>
      <w:r w:rsidRPr="003018FF">
        <w:rPr>
          <w:spacing w:val="2"/>
          <w:szCs w:val="24"/>
          <w:lang w:val="en-US" w:eastAsia="es-AR"/>
        </w:rPr>
        <w:t>i</w:t>
      </w:r>
      <w:r w:rsidRPr="003018FF">
        <w:rPr>
          <w:szCs w:val="24"/>
          <w:lang w:val="en-US" w:eastAsia="es-AR"/>
        </w:rPr>
        <w:t>rm</w:t>
      </w:r>
      <w:r w:rsidRPr="003018FF">
        <w:rPr>
          <w:spacing w:val="-2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n</w:t>
      </w:r>
      <w:r w:rsidRPr="003018FF">
        <w:rPr>
          <w:spacing w:val="-3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of</w:t>
      </w:r>
      <w:r w:rsidRPr="003018FF">
        <w:rPr>
          <w:spacing w:val="-4"/>
          <w:szCs w:val="24"/>
          <w:lang w:val="en-US" w:eastAsia="es-AR"/>
        </w:rPr>
        <w:t xml:space="preserve"> </w:t>
      </w:r>
      <w:ins w:id="57" w:author="Usuario" w:date="2016-08-12T13:00:00Z">
        <w:r w:rsidRPr="003018FF">
          <w:rPr>
            <w:spacing w:val="-4"/>
            <w:szCs w:val="24"/>
            <w:lang w:val="en-US" w:eastAsia="es-AR"/>
          </w:rPr>
          <w:t xml:space="preserve">the </w:t>
        </w:r>
      </w:ins>
      <w:r w:rsidRPr="003018FF">
        <w:rPr>
          <w:szCs w:val="24"/>
          <w:lang w:val="en-US" w:eastAsia="es-AR"/>
        </w:rPr>
        <w:t>s</w:t>
      </w:r>
      <w:r w:rsidRPr="003018FF">
        <w:rPr>
          <w:spacing w:val="-2"/>
          <w:szCs w:val="24"/>
          <w:lang w:val="en-US" w:eastAsia="es-AR"/>
        </w:rPr>
        <w:t>e</w:t>
      </w:r>
      <w:r w:rsidRPr="003018FF">
        <w:rPr>
          <w:spacing w:val="-1"/>
          <w:szCs w:val="24"/>
          <w:lang w:val="en-US" w:eastAsia="es-AR"/>
        </w:rPr>
        <w:t>c</w:t>
      </w:r>
      <w:r w:rsidRPr="003018FF">
        <w:rPr>
          <w:szCs w:val="24"/>
          <w:lang w:val="en-US" w:eastAsia="es-AR"/>
        </w:rPr>
        <w:t>tor</w:t>
      </w:r>
      <w:ins w:id="58" w:author="Usuario" w:date="2016-08-12T13:00:00Z">
        <w:r w:rsidRPr="003018FF">
          <w:rPr>
            <w:szCs w:val="24"/>
            <w:lang w:val="en-US" w:eastAsia="es-AR"/>
          </w:rPr>
          <w:t>s</w:t>
        </w:r>
      </w:ins>
      <w:r w:rsidRPr="003018FF">
        <w:rPr>
          <w:spacing w:val="-4"/>
          <w:szCs w:val="24"/>
          <w:lang w:val="en-US" w:eastAsia="es-AR"/>
        </w:rPr>
        <w:t xml:space="preserve"> </w:t>
      </w:r>
      <w:r w:rsidRPr="003018FF">
        <w:rPr>
          <w:spacing w:val="-2"/>
          <w:szCs w:val="24"/>
          <w:lang w:val="en-US" w:eastAsia="es-AR"/>
        </w:rPr>
        <w:t>a</w:t>
      </w:r>
      <w:r w:rsidRPr="003018FF">
        <w:rPr>
          <w:szCs w:val="24"/>
          <w:lang w:val="en-US" w:eastAsia="es-AR"/>
        </w:rPr>
        <w:t>dvis</w:t>
      </w:r>
      <w:r w:rsidRPr="003018FF">
        <w:rPr>
          <w:spacing w:val="2"/>
          <w:szCs w:val="24"/>
          <w:lang w:val="en-US" w:eastAsia="es-AR"/>
        </w:rPr>
        <w:t>o</w:t>
      </w:r>
      <w:r w:rsidRPr="003018FF">
        <w:rPr>
          <w:spacing w:val="3"/>
          <w:szCs w:val="24"/>
          <w:lang w:val="en-US" w:eastAsia="es-AR"/>
        </w:rPr>
        <w:t>r</w:t>
      </w:r>
      <w:r w:rsidRPr="003018FF">
        <w:rPr>
          <w:szCs w:val="24"/>
          <w:lang w:val="en-US" w:eastAsia="es-AR"/>
        </w:rPr>
        <w:t>y</w:t>
      </w:r>
      <w:r w:rsidRPr="003018FF">
        <w:rPr>
          <w:spacing w:val="-7"/>
          <w:szCs w:val="24"/>
          <w:lang w:val="en-US" w:eastAsia="es-AR"/>
        </w:rPr>
        <w:t xml:space="preserve"> </w:t>
      </w:r>
      <w:r w:rsidRPr="003018FF">
        <w:rPr>
          <w:spacing w:val="-3"/>
          <w:szCs w:val="24"/>
          <w:lang w:val="en-US" w:eastAsia="es-AR"/>
        </w:rPr>
        <w:t>g</w:t>
      </w:r>
      <w:r w:rsidRPr="003018FF">
        <w:rPr>
          <w:szCs w:val="24"/>
          <w:lang w:val="en-US" w:eastAsia="es-AR"/>
        </w:rPr>
        <w:t>rou</w:t>
      </w:r>
      <w:r w:rsidRPr="003018FF">
        <w:rPr>
          <w:spacing w:val="1"/>
          <w:szCs w:val="24"/>
          <w:lang w:val="en-US" w:eastAsia="es-AR"/>
        </w:rPr>
        <w:t>p</w:t>
      </w:r>
      <w:r w:rsidRPr="003018FF">
        <w:rPr>
          <w:szCs w:val="24"/>
          <w:lang w:val="en-US" w:eastAsia="es-AR"/>
        </w:rPr>
        <w:t>s</w:t>
      </w:r>
      <w:ins w:id="59" w:author="Usuario" w:date="2016-08-12T13:00:00Z">
        <w:r w:rsidRPr="003018FF">
          <w:rPr>
            <w:szCs w:val="24"/>
            <w:lang w:val="en-US" w:eastAsia="es-AR"/>
          </w:rPr>
          <w:t>, study groups</w:t>
        </w:r>
      </w:ins>
      <w:r w:rsidRPr="003018FF">
        <w:rPr>
          <w:spacing w:val="-6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and</w:t>
      </w:r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other</w:t>
      </w:r>
      <w:r w:rsidRPr="003018FF">
        <w:rPr>
          <w:spacing w:val="-3"/>
          <w:szCs w:val="24"/>
          <w:lang w:val="en-US" w:eastAsia="es-AR"/>
        </w:rPr>
        <w:t xml:space="preserve"> g</w:t>
      </w:r>
      <w:r w:rsidRPr="003018FF">
        <w:rPr>
          <w:szCs w:val="24"/>
          <w:lang w:val="en-US" w:eastAsia="es-AR"/>
        </w:rPr>
        <w:t>roups</w:t>
      </w:r>
      <w:r w:rsidRPr="003018FF">
        <w:rPr>
          <w:spacing w:val="-6"/>
          <w:szCs w:val="24"/>
          <w:lang w:val="en-US" w:eastAsia="es-AR"/>
        </w:rPr>
        <w:t xml:space="preserve"> </w:t>
      </w:r>
      <w:del w:id="60" w:author="Usuario" w:date="2016-08-12T13:39:00Z">
        <w:r w:rsidRPr="003018FF" w:rsidDel="00D25A0F">
          <w:rPr>
            <w:szCs w:val="24"/>
            <w:lang w:val="en-US" w:eastAsia="es-AR"/>
          </w:rPr>
          <w:delText>to</w:delText>
        </w:r>
        <w:r w:rsidRPr="003018FF" w:rsidDel="00D25A0F">
          <w:rPr>
            <w:spacing w:val="-4"/>
            <w:szCs w:val="24"/>
            <w:lang w:val="en-US" w:eastAsia="es-AR"/>
          </w:rPr>
          <w:delText xml:space="preserve"> </w:delText>
        </w:r>
      </w:del>
      <w:r w:rsidRPr="003018FF">
        <w:rPr>
          <w:szCs w:val="24"/>
          <w:lang w:val="en-US" w:eastAsia="es-AR"/>
        </w:rPr>
        <w:t>p</w:t>
      </w:r>
      <w:r w:rsidRPr="003018FF">
        <w:rPr>
          <w:spacing w:val="-1"/>
          <w:szCs w:val="24"/>
          <w:lang w:val="en-US" w:eastAsia="es-AR"/>
        </w:rPr>
        <w:t>r</w:t>
      </w:r>
      <w:r w:rsidRPr="003018FF">
        <w:rPr>
          <w:spacing w:val="2"/>
          <w:szCs w:val="24"/>
          <w:lang w:val="en-US" w:eastAsia="es-AR"/>
        </w:rPr>
        <w:t>o</w:t>
      </w:r>
      <w:r w:rsidRPr="003018FF">
        <w:rPr>
          <w:szCs w:val="24"/>
          <w:lang w:val="en-US" w:eastAsia="es-AR"/>
        </w:rPr>
        <w:t>mote</w:t>
      </w:r>
      <w:ins w:id="61" w:author="Usuario" w:date="2016-08-12T13:39:00Z">
        <w:r w:rsidRPr="003018FF">
          <w:rPr>
            <w:szCs w:val="24"/>
            <w:lang w:val="en-US" w:eastAsia="es-AR"/>
          </w:rPr>
          <w:t>s taking into account equitable geographical distribution</w:t>
        </w:r>
      </w:ins>
      <w:ins w:id="62" w:author="Usuario" w:date="2016-08-12T13:40:00Z">
        <w:r w:rsidRPr="003018FF">
          <w:rPr>
            <w:szCs w:val="24"/>
            <w:lang w:val="en-US" w:eastAsia="es-AR"/>
          </w:rPr>
          <w:t xml:space="preserve"> among ITU regions and the need to foster</w:t>
        </w:r>
      </w:ins>
      <w:r w:rsidRPr="003018FF">
        <w:rPr>
          <w:spacing w:val="-5"/>
          <w:szCs w:val="24"/>
          <w:lang w:val="en-US" w:eastAsia="es-AR"/>
        </w:rPr>
        <w:t xml:space="preserve"> </w:t>
      </w:r>
      <w:del w:id="63" w:author="Usuario" w:date="2016-08-12T13:40:00Z">
        <w:r w:rsidRPr="003018FF" w:rsidDel="00D25A0F">
          <w:rPr>
            <w:szCs w:val="24"/>
            <w:lang w:val="en-US" w:eastAsia="es-AR"/>
          </w:rPr>
          <w:delText>more</w:delText>
        </w:r>
        <w:r w:rsidRPr="003018FF" w:rsidDel="00D25A0F">
          <w:rPr>
            <w:spacing w:val="-6"/>
            <w:szCs w:val="24"/>
            <w:lang w:val="en-US" w:eastAsia="es-AR"/>
          </w:rPr>
          <w:delText xml:space="preserve"> </w:delText>
        </w:r>
      </w:del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ff</w:t>
      </w:r>
      <w:r w:rsidRPr="003018FF">
        <w:rPr>
          <w:spacing w:val="-1"/>
          <w:szCs w:val="24"/>
          <w:lang w:val="en-US" w:eastAsia="es-AR"/>
        </w:rPr>
        <w:t>ec</w:t>
      </w:r>
      <w:r w:rsidRPr="003018FF">
        <w:rPr>
          <w:szCs w:val="24"/>
          <w:lang w:val="en-US" w:eastAsia="es-AR"/>
        </w:rPr>
        <w:t>tive</w:t>
      </w:r>
      <w:r w:rsidRPr="003018FF">
        <w:rPr>
          <w:w w:val="99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p</w:t>
      </w:r>
      <w:r w:rsidRPr="003018FF">
        <w:rPr>
          <w:spacing w:val="-1"/>
          <w:szCs w:val="24"/>
          <w:lang w:val="en-US" w:eastAsia="es-AR"/>
        </w:rPr>
        <w:t>a</w:t>
      </w:r>
      <w:r w:rsidRPr="003018FF">
        <w:rPr>
          <w:szCs w:val="24"/>
          <w:lang w:val="en-US" w:eastAsia="es-AR"/>
        </w:rPr>
        <w:t>rticip</w:t>
      </w:r>
      <w:r w:rsidRPr="003018FF">
        <w:rPr>
          <w:spacing w:val="-1"/>
          <w:szCs w:val="24"/>
          <w:lang w:val="en-US" w:eastAsia="es-AR"/>
        </w:rPr>
        <w:t>a</w:t>
      </w:r>
      <w:r w:rsidRPr="003018FF">
        <w:rPr>
          <w:szCs w:val="24"/>
          <w:lang w:val="en-US" w:eastAsia="es-AR"/>
        </w:rPr>
        <w:t>tion</w:t>
      </w:r>
      <w:r w:rsidRPr="003018FF">
        <w:rPr>
          <w:spacing w:val="-9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of</w:t>
      </w:r>
      <w:r w:rsidRPr="003018FF">
        <w:rPr>
          <w:spacing w:val="-10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d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pacing w:val="2"/>
          <w:szCs w:val="24"/>
          <w:lang w:val="en-US" w:eastAsia="es-AR"/>
        </w:rPr>
        <w:t>v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loping</w:t>
      </w:r>
      <w:r w:rsidRPr="003018FF">
        <w:rPr>
          <w:spacing w:val="-12"/>
          <w:szCs w:val="24"/>
          <w:lang w:val="en-US" w:eastAsia="es-AR"/>
        </w:rPr>
        <w:t xml:space="preserve"> </w:t>
      </w:r>
      <w:r w:rsidRPr="003018FF">
        <w:rPr>
          <w:spacing w:val="-1"/>
          <w:szCs w:val="24"/>
          <w:lang w:val="en-US" w:eastAsia="es-AR"/>
        </w:rPr>
        <w:t>c</w:t>
      </w:r>
      <w:r w:rsidRPr="003018FF">
        <w:rPr>
          <w:szCs w:val="24"/>
          <w:lang w:val="en-US" w:eastAsia="es-AR"/>
        </w:rPr>
        <w:t>ountr</w:t>
      </w:r>
      <w:r w:rsidRPr="003018FF">
        <w:rPr>
          <w:spacing w:val="2"/>
          <w:szCs w:val="24"/>
          <w:lang w:val="en-US" w:eastAsia="es-AR"/>
        </w:rPr>
        <w:t>i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s</w:t>
      </w:r>
      <w:ins w:id="64" w:author="Usuario" w:date="2016-08-12T13:41:00Z">
        <w:del w:id="65" w:author="Michael Beirne" w:date="2016-08-18T18:04:00Z">
          <w:r w:rsidRPr="003018FF" w:rsidDel="00096909">
            <w:rPr>
              <w:szCs w:val="24"/>
              <w:lang w:val="en-US" w:eastAsia="es-AR"/>
            </w:rPr>
            <w:delText>,</w:delText>
          </w:r>
        </w:del>
        <w:r w:rsidRPr="003018FF">
          <w:rPr>
            <w:szCs w:val="24"/>
            <w:lang w:val="en-US" w:eastAsia="es-AR"/>
          </w:rPr>
          <w:t xml:space="preserve"> in order to</w:t>
        </w:r>
      </w:ins>
      <w:ins w:id="66" w:author="Usuario" w:date="2016-08-12T13:45:00Z">
        <w:r w:rsidRPr="003018FF">
          <w:rPr>
            <w:szCs w:val="24"/>
            <w:lang w:val="en-US" w:eastAsia="es-AR"/>
          </w:rPr>
          <w:t xml:space="preserve"> ensure that each region is represented</w:t>
        </w:r>
      </w:ins>
      <w:r w:rsidRPr="003018FF">
        <w:rPr>
          <w:szCs w:val="24"/>
          <w:lang w:val="en-US" w:eastAsia="es-AR"/>
        </w:rPr>
        <w:t>;</w:t>
      </w:r>
    </w:p>
    <w:p w:rsidR="005974E7" w:rsidRPr="005974E7" w:rsidRDefault="005974E7" w:rsidP="003018FF">
      <w:pPr>
        <w:tabs>
          <w:tab w:val="clear" w:pos="1134"/>
          <w:tab w:val="clear" w:pos="1871"/>
          <w:tab w:val="clear" w:pos="2268"/>
          <w:tab w:val="left" w:pos="9214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3018FF" w:rsidRDefault="005974E7" w:rsidP="003018FF">
      <w:pPr>
        <w:pStyle w:val="ListParagraph"/>
        <w:widowControl w:val="0"/>
        <w:numPr>
          <w:ilvl w:val="0"/>
          <w:numId w:val="49"/>
        </w:numPr>
        <w:tabs>
          <w:tab w:val="clear" w:pos="1134"/>
          <w:tab w:val="clear" w:pos="1871"/>
          <w:tab w:val="clear" w:pos="2268"/>
          <w:tab w:val="left" w:pos="1245"/>
          <w:tab w:val="left" w:pos="9214"/>
        </w:tabs>
        <w:kinsoku w:val="0"/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szCs w:val="24"/>
          <w:lang w:val="en-US" w:eastAsia="es-AR"/>
        </w:rPr>
      </w:pPr>
      <w:del w:id="67" w:author="Usuario" w:date="2016-08-12T13:49:00Z">
        <w:r w:rsidRPr="003018FF">
          <w:rPr>
            <w:szCs w:val="24"/>
            <w:lang w:val="en-US" w:eastAsia="es-AR"/>
          </w:rPr>
          <w:delText>that</w:delText>
        </w:r>
      </w:del>
      <w:r w:rsidRPr="003018FF">
        <w:rPr>
          <w:spacing w:val="-6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R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solu</w:t>
      </w:r>
      <w:r w:rsidRPr="003018FF">
        <w:rPr>
          <w:spacing w:val="1"/>
          <w:szCs w:val="24"/>
          <w:lang w:val="en-US" w:eastAsia="es-AR"/>
        </w:rPr>
        <w:t>t</w:t>
      </w:r>
      <w:r w:rsidRPr="003018FF">
        <w:rPr>
          <w:szCs w:val="24"/>
          <w:lang w:val="en-US" w:eastAsia="es-AR"/>
        </w:rPr>
        <w:t>ion</w:t>
      </w:r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169</w:t>
      </w:r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(</w:t>
      </w:r>
      <w:ins w:id="68" w:author="Fuenmayor, Maria C" w:date="2016-09-16T20:03:00Z">
        <w:r w:rsidR="004024B0">
          <w:rPr>
            <w:szCs w:val="24"/>
            <w:lang w:val="en-US" w:eastAsia="es-AR"/>
          </w:rPr>
          <w:t>Rev.</w:t>
        </w:r>
      </w:ins>
      <w:r w:rsidR="004024B0">
        <w:rPr>
          <w:szCs w:val="24"/>
          <w:lang w:val="en-US" w:eastAsia="es-AR"/>
        </w:rPr>
        <w:t xml:space="preserve"> </w:t>
      </w:r>
      <w:del w:id="69" w:author="Usuario" w:date="2016-08-12T13:45:00Z">
        <w:r w:rsidRPr="003018FF" w:rsidDel="00D25A0F">
          <w:rPr>
            <w:szCs w:val="24"/>
            <w:lang w:val="en-US" w:eastAsia="es-AR"/>
          </w:rPr>
          <w:delText>Gu</w:delText>
        </w:r>
        <w:r w:rsidRPr="003018FF" w:rsidDel="00D25A0F">
          <w:rPr>
            <w:spacing w:val="-2"/>
            <w:szCs w:val="24"/>
            <w:lang w:val="en-US" w:eastAsia="es-AR"/>
          </w:rPr>
          <w:delText>a</w:delText>
        </w:r>
        <w:r w:rsidRPr="003018FF" w:rsidDel="00D25A0F">
          <w:rPr>
            <w:szCs w:val="24"/>
            <w:lang w:val="en-US" w:eastAsia="es-AR"/>
          </w:rPr>
          <w:delText>d</w:delText>
        </w:r>
        <w:r w:rsidRPr="003018FF" w:rsidDel="00D25A0F">
          <w:rPr>
            <w:spacing w:val="-1"/>
            <w:szCs w:val="24"/>
            <w:lang w:val="en-US" w:eastAsia="es-AR"/>
          </w:rPr>
          <w:delText>a</w:delText>
        </w:r>
        <w:r w:rsidRPr="003018FF" w:rsidDel="00D25A0F">
          <w:rPr>
            <w:spacing w:val="1"/>
            <w:szCs w:val="24"/>
            <w:lang w:val="en-US" w:eastAsia="es-AR"/>
          </w:rPr>
          <w:delText>l</w:delText>
        </w:r>
        <w:r w:rsidRPr="003018FF" w:rsidDel="00D25A0F">
          <w:rPr>
            <w:spacing w:val="-1"/>
            <w:szCs w:val="24"/>
            <w:lang w:val="en-US" w:eastAsia="es-AR"/>
          </w:rPr>
          <w:delText>a</w:delText>
        </w:r>
        <w:r w:rsidRPr="003018FF" w:rsidDel="00D25A0F">
          <w:rPr>
            <w:szCs w:val="24"/>
            <w:lang w:val="en-US" w:eastAsia="es-AR"/>
          </w:rPr>
          <w:delText>ja</w:delText>
        </w:r>
        <w:r w:rsidRPr="003018FF" w:rsidDel="00D25A0F">
          <w:rPr>
            <w:spacing w:val="-2"/>
            <w:szCs w:val="24"/>
            <w:lang w:val="en-US" w:eastAsia="es-AR"/>
          </w:rPr>
          <w:delText>r</w:delText>
        </w:r>
        <w:r w:rsidRPr="003018FF" w:rsidDel="00D25A0F">
          <w:rPr>
            <w:spacing w:val="-1"/>
            <w:szCs w:val="24"/>
            <w:lang w:val="en-US" w:eastAsia="es-AR"/>
          </w:rPr>
          <w:delText>a</w:delText>
        </w:r>
      </w:del>
      <w:ins w:id="70" w:author="Usuario" w:date="2016-08-12T13:45:00Z">
        <w:r w:rsidRPr="003018FF">
          <w:rPr>
            <w:spacing w:val="-1"/>
            <w:szCs w:val="24"/>
            <w:lang w:val="en-US" w:eastAsia="es-AR"/>
          </w:rPr>
          <w:t xml:space="preserve"> Busan</w:t>
        </w:r>
      </w:ins>
      <w:r w:rsidRPr="003018FF">
        <w:rPr>
          <w:szCs w:val="24"/>
          <w:lang w:val="en-US" w:eastAsia="es-AR"/>
        </w:rPr>
        <w:t>,</w:t>
      </w:r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201</w:t>
      </w:r>
      <w:ins w:id="71" w:author="Usuario" w:date="2016-08-12T13:45:00Z">
        <w:r w:rsidRPr="003018FF">
          <w:rPr>
            <w:szCs w:val="24"/>
            <w:lang w:val="en-US" w:eastAsia="es-AR"/>
          </w:rPr>
          <w:t>4</w:t>
        </w:r>
      </w:ins>
      <w:del w:id="72" w:author="Usuario" w:date="2016-08-12T13:45:00Z">
        <w:r w:rsidRPr="003018FF" w:rsidDel="00D25A0F">
          <w:rPr>
            <w:spacing w:val="2"/>
            <w:szCs w:val="24"/>
            <w:lang w:val="en-US" w:eastAsia="es-AR"/>
          </w:rPr>
          <w:delText>0</w:delText>
        </w:r>
      </w:del>
      <w:r w:rsidRPr="003018FF">
        <w:rPr>
          <w:szCs w:val="24"/>
          <w:lang w:val="en-US" w:eastAsia="es-AR"/>
        </w:rPr>
        <w:t>)</w:t>
      </w:r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of</w:t>
      </w:r>
      <w:r w:rsidRPr="003018FF">
        <w:rPr>
          <w:spacing w:val="-7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the</w:t>
      </w:r>
      <w:r w:rsidRPr="003018FF">
        <w:rPr>
          <w:spacing w:val="-6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Pl</w:t>
      </w:r>
      <w:r w:rsidRPr="003018FF">
        <w:rPr>
          <w:spacing w:val="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nipot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nti</w:t>
      </w:r>
      <w:r w:rsidRPr="003018FF">
        <w:rPr>
          <w:spacing w:val="-1"/>
          <w:szCs w:val="24"/>
          <w:lang w:val="en-US" w:eastAsia="es-AR"/>
        </w:rPr>
        <w:t>a</w:t>
      </w:r>
      <w:r w:rsidRPr="003018FF">
        <w:rPr>
          <w:spacing w:val="1"/>
          <w:szCs w:val="24"/>
          <w:lang w:val="en-US" w:eastAsia="es-AR"/>
        </w:rPr>
        <w:t>r</w:t>
      </w:r>
      <w:r w:rsidRPr="003018FF">
        <w:rPr>
          <w:szCs w:val="24"/>
          <w:lang w:val="en-US" w:eastAsia="es-AR"/>
        </w:rPr>
        <w:t>y</w:t>
      </w:r>
      <w:r w:rsidRPr="003018FF">
        <w:rPr>
          <w:spacing w:val="-9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Con</w:t>
      </w:r>
      <w:r w:rsidRPr="003018FF">
        <w:rPr>
          <w:spacing w:val="1"/>
          <w:szCs w:val="24"/>
          <w:lang w:val="en-US" w:eastAsia="es-AR"/>
        </w:rPr>
        <w:t>f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r</w:t>
      </w:r>
      <w:r w:rsidRPr="003018FF">
        <w:rPr>
          <w:spacing w:val="-2"/>
          <w:szCs w:val="24"/>
          <w:lang w:val="en-US" w:eastAsia="es-AR"/>
        </w:rPr>
        <w:t>e</w:t>
      </w:r>
      <w:r w:rsidRPr="003018FF">
        <w:rPr>
          <w:spacing w:val="2"/>
          <w:szCs w:val="24"/>
          <w:lang w:val="en-US" w:eastAsia="es-AR"/>
        </w:rPr>
        <w:t>n</w:t>
      </w:r>
      <w:r w:rsidRPr="003018FF">
        <w:rPr>
          <w:spacing w:val="-1"/>
          <w:szCs w:val="24"/>
          <w:lang w:val="en-US" w:eastAsia="es-AR"/>
        </w:rPr>
        <w:t>c</w:t>
      </w:r>
      <w:r w:rsidRPr="003018FF">
        <w:rPr>
          <w:szCs w:val="24"/>
          <w:lang w:val="en-US" w:eastAsia="es-AR"/>
        </w:rPr>
        <w:t>e</w:t>
      </w:r>
      <w:r w:rsidRPr="003018FF">
        <w:rPr>
          <w:spacing w:val="-5"/>
          <w:szCs w:val="24"/>
          <w:lang w:val="en-US" w:eastAsia="es-AR"/>
        </w:rPr>
        <w:t xml:space="preserve"> </w:t>
      </w:r>
      <w:ins w:id="73" w:author="Usuario" w:date="2016-08-12T13:46:00Z">
        <w:r w:rsidRPr="003018FF">
          <w:rPr>
            <w:spacing w:val="-5"/>
            <w:szCs w:val="24"/>
            <w:lang w:val="en-US" w:eastAsia="es-AR"/>
          </w:rPr>
          <w:t xml:space="preserve">resolves to </w:t>
        </w:r>
      </w:ins>
      <w:ins w:id="74" w:author="Usuario" w:date="2016-08-12T13:47:00Z">
        <w:r w:rsidRPr="003018FF">
          <w:rPr>
            <w:spacing w:val="-5"/>
            <w:szCs w:val="24"/>
            <w:lang w:val="en-US" w:eastAsia="es-AR"/>
          </w:rPr>
          <w:t xml:space="preserve"> continue to admit the participation of academic institutions </w:t>
        </w:r>
      </w:ins>
      <w:ins w:id="75" w:author="Michael Beirne" w:date="2016-08-18T18:06:00Z">
        <w:r w:rsidRPr="003018FF">
          <w:rPr>
            <w:spacing w:val="-5"/>
            <w:szCs w:val="24"/>
            <w:lang w:val="en-US" w:eastAsia="es-AR"/>
          </w:rPr>
          <w:t xml:space="preserve">from developing countries </w:t>
        </w:r>
      </w:ins>
      <w:ins w:id="76" w:author="Usuario" w:date="2016-08-12T13:47:00Z">
        <w:r w:rsidRPr="003018FF">
          <w:rPr>
            <w:spacing w:val="-5"/>
            <w:szCs w:val="24"/>
            <w:lang w:val="en-US" w:eastAsia="es-AR"/>
          </w:rPr>
          <w:t>in the work</w:t>
        </w:r>
        <w:del w:id="77" w:author="Michael Beirne" w:date="2016-08-18T18:05:00Z">
          <w:r w:rsidRPr="003018FF" w:rsidDel="00096909">
            <w:rPr>
              <w:spacing w:val="-5"/>
              <w:szCs w:val="24"/>
              <w:lang w:val="en-US" w:eastAsia="es-AR"/>
            </w:rPr>
            <w:delText>s</w:delText>
          </w:r>
        </w:del>
        <w:r w:rsidRPr="003018FF">
          <w:rPr>
            <w:spacing w:val="-5"/>
            <w:szCs w:val="24"/>
            <w:lang w:val="en-US" w:eastAsia="es-AR"/>
          </w:rPr>
          <w:t xml:space="preserve"> of the three Sectors of the Union</w:t>
        </w:r>
      </w:ins>
      <w:ins w:id="78" w:author="Usuario" w:date="2016-08-12T13:48:00Z">
        <w:r w:rsidRPr="003018FF">
          <w:rPr>
            <w:spacing w:val="-5"/>
            <w:szCs w:val="24"/>
            <w:lang w:val="en-US" w:eastAsia="es-AR"/>
          </w:rPr>
          <w:t xml:space="preserve"> </w:t>
        </w:r>
      </w:ins>
      <w:del w:id="79" w:author="Usuario" w:date="2016-08-12T13:49:00Z">
        <w:r w:rsidRPr="003018FF" w:rsidDel="00D25A0F">
          <w:rPr>
            <w:spacing w:val="-1"/>
            <w:szCs w:val="24"/>
            <w:lang w:val="en-US" w:eastAsia="es-AR"/>
          </w:rPr>
          <w:delText>a</w:delText>
        </w:r>
        <w:r w:rsidRPr="003018FF" w:rsidDel="00D25A0F">
          <w:rPr>
            <w:szCs w:val="24"/>
            <w:lang w:val="en-US" w:eastAsia="es-AR"/>
          </w:rPr>
          <w:delText>llow</w:delText>
        </w:r>
        <w:r w:rsidRPr="003018FF" w:rsidDel="00D25A0F">
          <w:rPr>
            <w:spacing w:val="-2"/>
            <w:szCs w:val="24"/>
            <w:lang w:val="en-US" w:eastAsia="es-AR"/>
          </w:rPr>
          <w:delText>e</w:delText>
        </w:r>
        <w:r w:rsidRPr="003018FF" w:rsidDel="00D25A0F">
          <w:rPr>
            <w:szCs w:val="24"/>
            <w:lang w:val="en-US" w:eastAsia="es-AR"/>
          </w:rPr>
          <w:delText xml:space="preserve">d </w:delText>
        </w:r>
        <w:r w:rsidRPr="003018FF" w:rsidDel="00D25A0F">
          <w:rPr>
            <w:spacing w:val="-1"/>
            <w:szCs w:val="24"/>
            <w:lang w:val="en-US" w:eastAsia="es-AR"/>
          </w:rPr>
          <w:delText>a</w:delText>
        </w:r>
        <w:r w:rsidRPr="003018FF" w:rsidDel="00D25A0F">
          <w:rPr>
            <w:szCs w:val="24"/>
            <w:lang w:val="en-US" w:eastAsia="es-AR"/>
          </w:rPr>
          <w:delText>dmission</w:delText>
        </w:r>
        <w:r w:rsidRPr="003018FF" w:rsidDel="00D25A0F">
          <w:rPr>
            <w:spacing w:val="-7"/>
            <w:szCs w:val="24"/>
            <w:lang w:val="en-US" w:eastAsia="es-AR"/>
          </w:rPr>
          <w:delText xml:space="preserve"> </w:delText>
        </w:r>
        <w:r w:rsidRPr="003018FF" w:rsidDel="00D25A0F">
          <w:rPr>
            <w:szCs w:val="24"/>
            <w:lang w:val="en-US" w:eastAsia="es-AR"/>
          </w:rPr>
          <w:delText>of</w:delText>
        </w:r>
        <w:r w:rsidRPr="003018FF" w:rsidDel="00D25A0F">
          <w:rPr>
            <w:spacing w:val="-6"/>
            <w:szCs w:val="24"/>
            <w:lang w:val="en-US" w:eastAsia="es-AR"/>
          </w:rPr>
          <w:delText xml:space="preserve"> </w:delText>
        </w:r>
        <w:r w:rsidRPr="003018FF" w:rsidDel="00D25A0F">
          <w:rPr>
            <w:szCs w:val="24"/>
            <w:lang w:val="en-US" w:eastAsia="es-AR"/>
          </w:rPr>
          <w:delText>the</w:delText>
        </w:r>
        <w:r w:rsidRPr="003018FF" w:rsidDel="00D25A0F">
          <w:rPr>
            <w:spacing w:val="-6"/>
            <w:szCs w:val="24"/>
            <w:lang w:val="en-US" w:eastAsia="es-AR"/>
          </w:rPr>
          <w:delText xml:space="preserve"> </w:delText>
        </w:r>
        <w:r w:rsidRPr="003018FF" w:rsidDel="00D25A0F">
          <w:rPr>
            <w:spacing w:val="-2"/>
            <w:szCs w:val="24"/>
            <w:lang w:val="en-US" w:eastAsia="es-AR"/>
          </w:rPr>
          <w:delText>a</w:delText>
        </w:r>
        <w:r w:rsidRPr="003018FF" w:rsidDel="00D25A0F">
          <w:rPr>
            <w:spacing w:val="-1"/>
            <w:szCs w:val="24"/>
            <w:lang w:val="en-US" w:eastAsia="es-AR"/>
          </w:rPr>
          <w:delText>ca</w:delText>
        </w:r>
        <w:r w:rsidRPr="003018FF" w:rsidDel="00D25A0F">
          <w:rPr>
            <w:spacing w:val="2"/>
            <w:szCs w:val="24"/>
            <w:lang w:val="en-US" w:eastAsia="es-AR"/>
          </w:rPr>
          <w:delText>d</w:delText>
        </w:r>
        <w:r w:rsidRPr="003018FF" w:rsidDel="00D25A0F">
          <w:rPr>
            <w:spacing w:val="-1"/>
            <w:szCs w:val="24"/>
            <w:lang w:val="en-US" w:eastAsia="es-AR"/>
          </w:rPr>
          <w:delText>e</w:delText>
        </w:r>
        <w:r w:rsidRPr="003018FF" w:rsidDel="00D25A0F">
          <w:rPr>
            <w:szCs w:val="24"/>
            <w:lang w:val="en-US" w:eastAsia="es-AR"/>
          </w:rPr>
          <w:delText>mi</w:delText>
        </w:r>
        <w:r w:rsidRPr="003018FF" w:rsidDel="00D25A0F">
          <w:rPr>
            <w:spacing w:val="-1"/>
            <w:szCs w:val="24"/>
            <w:lang w:val="en-US" w:eastAsia="es-AR"/>
          </w:rPr>
          <w:delText>a</w:delText>
        </w:r>
        <w:r w:rsidRPr="003018FF" w:rsidDel="00D25A0F">
          <w:rPr>
            <w:szCs w:val="24"/>
            <w:lang w:val="en-US" w:eastAsia="es-AR"/>
          </w:rPr>
          <w:delText>,</w:delText>
        </w:r>
        <w:r w:rsidRPr="003018FF" w:rsidDel="00D25A0F">
          <w:rPr>
            <w:spacing w:val="-7"/>
            <w:szCs w:val="24"/>
            <w:lang w:val="en-US" w:eastAsia="es-AR"/>
          </w:rPr>
          <w:delText xml:space="preserve"> </w:delText>
        </w:r>
        <w:r w:rsidRPr="003018FF" w:rsidDel="00D25A0F">
          <w:rPr>
            <w:szCs w:val="24"/>
            <w:lang w:val="en-US" w:eastAsia="es-AR"/>
          </w:rPr>
          <w:delText>unive</w:delText>
        </w:r>
        <w:r w:rsidRPr="003018FF" w:rsidDel="00D25A0F">
          <w:rPr>
            <w:spacing w:val="-2"/>
            <w:szCs w:val="24"/>
            <w:lang w:val="en-US" w:eastAsia="es-AR"/>
          </w:rPr>
          <w:delText>r</w:delText>
        </w:r>
        <w:r w:rsidRPr="003018FF" w:rsidDel="00D25A0F">
          <w:rPr>
            <w:szCs w:val="24"/>
            <w:lang w:val="en-US" w:eastAsia="es-AR"/>
          </w:rPr>
          <w:delText>si</w:delText>
        </w:r>
        <w:r w:rsidRPr="003018FF" w:rsidDel="00D25A0F">
          <w:rPr>
            <w:spacing w:val="1"/>
            <w:szCs w:val="24"/>
            <w:lang w:val="en-US" w:eastAsia="es-AR"/>
          </w:rPr>
          <w:delText>t</w:delText>
        </w:r>
        <w:r w:rsidRPr="003018FF" w:rsidDel="00D25A0F">
          <w:rPr>
            <w:szCs w:val="24"/>
            <w:lang w:val="en-US" w:eastAsia="es-AR"/>
          </w:rPr>
          <w:delText>ies</w:delText>
        </w:r>
        <w:r w:rsidRPr="003018FF" w:rsidDel="00D25A0F">
          <w:rPr>
            <w:spacing w:val="-6"/>
            <w:szCs w:val="24"/>
            <w:lang w:val="en-US" w:eastAsia="es-AR"/>
          </w:rPr>
          <w:delText xml:space="preserve"> </w:delText>
        </w:r>
        <w:r w:rsidRPr="003018FF" w:rsidDel="00D25A0F">
          <w:rPr>
            <w:spacing w:val="-2"/>
            <w:szCs w:val="24"/>
            <w:lang w:val="en-US" w:eastAsia="es-AR"/>
          </w:rPr>
          <w:delText>a</w:delText>
        </w:r>
        <w:r w:rsidRPr="003018FF" w:rsidDel="00D25A0F">
          <w:rPr>
            <w:szCs w:val="24"/>
            <w:lang w:val="en-US" w:eastAsia="es-AR"/>
          </w:rPr>
          <w:delText>nd</w:delText>
        </w:r>
        <w:r w:rsidRPr="003018FF" w:rsidDel="00D25A0F">
          <w:rPr>
            <w:spacing w:val="-6"/>
            <w:szCs w:val="24"/>
            <w:lang w:val="en-US" w:eastAsia="es-AR"/>
          </w:rPr>
          <w:delText xml:space="preserve"> </w:delText>
        </w:r>
        <w:r w:rsidRPr="003018FF" w:rsidDel="00D25A0F">
          <w:rPr>
            <w:szCs w:val="24"/>
            <w:lang w:val="en-US" w:eastAsia="es-AR"/>
          </w:rPr>
          <w:delText>their</w:delText>
        </w:r>
        <w:r w:rsidRPr="003018FF" w:rsidDel="00D25A0F">
          <w:rPr>
            <w:spacing w:val="-5"/>
            <w:szCs w:val="24"/>
            <w:lang w:val="en-US" w:eastAsia="es-AR"/>
          </w:rPr>
          <w:delText xml:space="preserve"> </w:delText>
        </w:r>
        <w:r w:rsidRPr="003018FF" w:rsidDel="00D25A0F">
          <w:rPr>
            <w:spacing w:val="1"/>
            <w:szCs w:val="24"/>
            <w:lang w:val="en-US" w:eastAsia="es-AR"/>
          </w:rPr>
          <w:delText>a</w:delText>
        </w:r>
        <w:r w:rsidRPr="003018FF" w:rsidDel="00D25A0F">
          <w:rPr>
            <w:szCs w:val="24"/>
            <w:lang w:val="en-US" w:eastAsia="es-AR"/>
          </w:rPr>
          <w:delText>ssoci</w:delText>
        </w:r>
        <w:r w:rsidRPr="003018FF" w:rsidDel="00D25A0F">
          <w:rPr>
            <w:spacing w:val="-1"/>
            <w:szCs w:val="24"/>
            <w:lang w:val="en-US" w:eastAsia="es-AR"/>
          </w:rPr>
          <w:delText>a</w:delText>
        </w:r>
        <w:r w:rsidRPr="003018FF" w:rsidDel="00D25A0F">
          <w:rPr>
            <w:szCs w:val="24"/>
            <w:lang w:val="en-US" w:eastAsia="es-AR"/>
          </w:rPr>
          <w:delText>ted</w:delText>
        </w:r>
        <w:r w:rsidRPr="003018FF" w:rsidDel="00D25A0F">
          <w:rPr>
            <w:spacing w:val="-6"/>
            <w:szCs w:val="24"/>
            <w:lang w:val="en-US" w:eastAsia="es-AR"/>
          </w:rPr>
          <w:delText xml:space="preserve"> </w:delText>
        </w:r>
        <w:r w:rsidRPr="003018FF" w:rsidDel="00D25A0F">
          <w:rPr>
            <w:spacing w:val="-2"/>
            <w:szCs w:val="24"/>
            <w:lang w:val="en-US" w:eastAsia="es-AR"/>
          </w:rPr>
          <w:delText>r</w:delText>
        </w:r>
        <w:r w:rsidRPr="003018FF" w:rsidDel="00D25A0F">
          <w:rPr>
            <w:spacing w:val="-1"/>
            <w:szCs w:val="24"/>
            <w:lang w:val="en-US" w:eastAsia="es-AR"/>
          </w:rPr>
          <w:delText>e</w:delText>
        </w:r>
        <w:r w:rsidRPr="003018FF" w:rsidDel="00D25A0F">
          <w:rPr>
            <w:spacing w:val="2"/>
            <w:szCs w:val="24"/>
            <w:lang w:val="en-US" w:eastAsia="es-AR"/>
          </w:rPr>
          <w:delText>s</w:delText>
        </w:r>
        <w:r w:rsidRPr="003018FF" w:rsidDel="00D25A0F">
          <w:rPr>
            <w:spacing w:val="-1"/>
            <w:szCs w:val="24"/>
            <w:lang w:val="en-US" w:eastAsia="es-AR"/>
          </w:rPr>
          <w:delText>ea</w:delText>
        </w:r>
        <w:r w:rsidRPr="003018FF" w:rsidDel="00D25A0F">
          <w:rPr>
            <w:spacing w:val="1"/>
            <w:szCs w:val="24"/>
            <w:lang w:val="en-US" w:eastAsia="es-AR"/>
          </w:rPr>
          <w:delText>r</w:delText>
        </w:r>
        <w:r w:rsidRPr="003018FF" w:rsidDel="00D25A0F">
          <w:rPr>
            <w:spacing w:val="-1"/>
            <w:szCs w:val="24"/>
            <w:lang w:val="en-US" w:eastAsia="es-AR"/>
          </w:rPr>
          <w:delText>c</w:delText>
        </w:r>
        <w:r w:rsidRPr="003018FF" w:rsidDel="00D25A0F">
          <w:rPr>
            <w:szCs w:val="24"/>
            <w:lang w:val="en-US" w:eastAsia="es-AR"/>
          </w:rPr>
          <w:delText>h</w:delText>
        </w:r>
        <w:r w:rsidRPr="003018FF" w:rsidDel="00D25A0F">
          <w:rPr>
            <w:spacing w:val="-6"/>
            <w:szCs w:val="24"/>
            <w:lang w:val="en-US" w:eastAsia="es-AR"/>
          </w:rPr>
          <w:delText xml:space="preserve"> </w:delText>
        </w:r>
        <w:r w:rsidRPr="003018FF" w:rsidDel="00D25A0F">
          <w:rPr>
            <w:spacing w:val="-1"/>
            <w:szCs w:val="24"/>
            <w:lang w:val="en-US" w:eastAsia="es-AR"/>
          </w:rPr>
          <w:delText>e</w:delText>
        </w:r>
        <w:r w:rsidRPr="003018FF" w:rsidDel="00D25A0F">
          <w:rPr>
            <w:szCs w:val="24"/>
            <w:lang w:val="en-US" w:eastAsia="es-AR"/>
          </w:rPr>
          <w:delText>stabl</w:delText>
        </w:r>
        <w:r w:rsidRPr="003018FF" w:rsidDel="00D25A0F">
          <w:rPr>
            <w:spacing w:val="3"/>
            <w:szCs w:val="24"/>
            <w:lang w:val="en-US" w:eastAsia="es-AR"/>
          </w:rPr>
          <w:delText>i</w:delText>
        </w:r>
        <w:r w:rsidRPr="003018FF" w:rsidDel="00D25A0F">
          <w:rPr>
            <w:szCs w:val="24"/>
            <w:lang w:val="en-US" w:eastAsia="es-AR"/>
          </w:rPr>
          <w:delText>shments</w:delText>
        </w:r>
        <w:r w:rsidRPr="003018FF" w:rsidDel="00D25A0F">
          <w:rPr>
            <w:spacing w:val="-6"/>
            <w:szCs w:val="24"/>
            <w:lang w:val="en-US" w:eastAsia="es-AR"/>
          </w:rPr>
          <w:delText xml:space="preserve"> </w:delText>
        </w:r>
        <w:r w:rsidRPr="003018FF" w:rsidDel="00D25A0F">
          <w:rPr>
            <w:szCs w:val="24"/>
            <w:lang w:val="en-US" w:eastAsia="es-AR"/>
          </w:rPr>
          <w:delText>f</w:delText>
        </w:r>
        <w:r w:rsidRPr="003018FF" w:rsidDel="00D25A0F">
          <w:rPr>
            <w:spacing w:val="-1"/>
            <w:szCs w:val="24"/>
            <w:lang w:val="en-US" w:eastAsia="es-AR"/>
          </w:rPr>
          <w:delText>r</w:delText>
        </w:r>
        <w:r w:rsidRPr="003018FF" w:rsidDel="00D25A0F">
          <w:rPr>
            <w:szCs w:val="24"/>
            <w:lang w:val="en-US" w:eastAsia="es-AR"/>
          </w:rPr>
          <w:delText>om</w:delText>
        </w:r>
        <w:r w:rsidRPr="003018FF" w:rsidDel="00D25A0F">
          <w:rPr>
            <w:spacing w:val="-6"/>
            <w:szCs w:val="24"/>
            <w:lang w:val="en-US" w:eastAsia="es-AR"/>
          </w:rPr>
          <w:delText xml:space="preserve"> </w:delText>
        </w:r>
        <w:r w:rsidRPr="003018FF" w:rsidDel="00D25A0F">
          <w:rPr>
            <w:szCs w:val="24"/>
            <w:lang w:val="en-US" w:eastAsia="es-AR"/>
          </w:rPr>
          <w:delText>the</w:delText>
        </w:r>
        <w:r w:rsidRPr="003018FF" w:rsidDel="00D25A0F">
          <w:rPr>
            <w:w w:val="99"/>
            <w:szCs w:val="24"/>
            <w:lang w:val="en-US" w:eastAsia="es-AR"/>
          </w:rPr>
          <w:delText xml:space="preserve"> </w:delText>
        </w:r>
        <w:r w:rsidRPr="003018FF" w:rsidDel="00D25A0F">
          <w:rPr>
            <w:szCs w:val="24"/>
            <w:lang w:val="en-US" w:eastAsia="es-AR"/>
          </w:rPr>
          <w:delText>d</w:delText>
        </w:r>
        <w:r w:rsidRPr="003018FF" w:rsidDel="00D25A0F">
          <w:rPr>
            <w:spacing w:val="-1"/>
            <w:szCs w:val="24"/>
            <w:lang w:val="en-US" w:eastAsia="es-AR"/>
          </w:rPr>
          <w:delText>e</w:delText>
        </w:r>
        <w:r w:rsidRPr="003018FF" w:rsidDel="00D25A0F">
          <w:rPr>
            <w:szCs w:val="24"/>
            <w:lang w:val="en-US" w:eastAsia="es-AR"/>
          </w:rPr>
          <w:delText>v</w:delText>
        </w:r>
        <w:r w:rsidRPr="003018FF" w:rsidDel="00D25A0F">
          <w:rPr>
            <w:spacing w:val="-1"/>
            <w:szCs w:val="24"/>
            <w:lang w:val="en-US" w:eastAsia="es-AR"/>
          </w:rPr>
          <w:delText>e</w:delText>
        </w:r>
        <w:r w:rsidRPr="003018FF" w:rsidDel="00D25A0F">
          <w:rPr>
            <w:szCs w:val="24"/>
            <w:lang w:val="en-US" w:eastAsia="es-AR"/>
          </w:rPr>
          <w:delText>loping</w:delText>
        </w:r>
        <w:r w:rsidRPr="003018FF" w:rsidDel="00D25A0F">
          <w:rPr>
            <w:spacing w:val="-5"/>
            <w:szCs w:val="24"/>
            <w:lang w:val="en-US" w:eastAsia="es-AR"/>
          </w:rPr>
          <w:delText xml:space="preserve"> </w:delText>
        </w:r>
        <w:r w:rsidRPr="003018FF" w:rsidDel="00D25A0F">
          <w:rPr>
            <w:spacing w:val="-1"/>
            <w:szCs w:val="24"/>
            <w:lang w:val="en-US" w:eastAsia="es-AR"/>
          </w:rPr>
          <w:delText>c</w:delText>
        </w:r>
        <w:r w:rsidRPr="003018FF" w:rsidDel="00D25A0F">
          <w:rPr>
            <w:szCs w:val="24"/>
            <w:lang w:val="en-US" w:eastAsia="es-AR"/>
          </w:rPr>
          <w:delText>ountri</w:delText>
        </w:r>
        <w:r w:rsidRPr="003018FF" w:rsidDel="00D25A0F">
          <w:rPr>
            <w:spacing w:val="-1"/>
            <w:szCs w:val="24"/>
            <w:lang w:val="en-US" w:eastAsia="es-AR"/>
          </w:rPr>
          <w:delText>e</w:delText>
        </w:r>
        <w:r w:rsidRPr="003018FF" w:rsidDel="00D25A0F">
          <w:rPr>
            <w:szCs w:val="24"/>
            <w:lang w:val="en-US" w:eastAsia="es-AR"/>
          </w:rPr>
          <w:delText>s</w:delText>
        </w:r>
        <w:r w:rsidRPr="003018FF" w:rsidDel="00D25A0F">
          <w:rPr>
            <w:spacing w:val="-4"/>
            <w:szCs w:val="24"/>
            <w:lang w:val="en-US" w:eastAsia="es-AR"/>
          </w:rPr>
          <w:delText xml:space="preserve"> </w:delText>
        </w:r>
        <w:r w:rsidRPr="003018FF" w:rsidDel="00D25A0F">
          <w:rPr>
            <w:szCs w:val="24"/>
            <w:lang w:val="en-US" w:eastAsia="es-AR"/>
          </w:rPr>
          <w:delText>to</w:delText>
        </w:r>
        <w:r w:rsidRPr="003018FF" w:rsidDel="00D25A0F">
          <w:rPr>
            <w:spacing w:val="-3"/>
            <w:szCs w:val="24"/>
            <w:lang w:val="en-US" w:eastAsia="es-AR"/>
          </w:rPr>
          <w:delText xml:space="preserve"> </w:delText>
        </w:r>
        <w:r w:rsidRPr="003018FF" w:rsidDel="00D25A0F">
          <w:rPr>
            <w:spacing w:val="2"/>
            <w:szCs w:val="24"/>
            <w:lang w:val="en-US" w:eastAsia="es-AR"/>
          </w:rPr>
          <w:delText>p</w:delText>
        </w:r>
        <w:r w:rsidRPr="003018FF" w:rsidDel="00D25A0F">
          <w:rPr>
            <w:spacing w:val="-1"/>
            <w:szCs w:val="24"/>
            <w:lang w:val="en-US" w:eastAsia="es-AR"/>
          </w:rPr>
          <w:delText>a</w:delText>
        </w:r>
        <w:r w:rsidRPr="003018FF" w:rsidDel="00D25A0F">
          <w:rPr>
            <w:szCs w:val="24"/>
            <w:lang w:val="en-US" w:eastAsia="es-AR"/>
          </w:rPr>
          <w:delText>rticip</w:delText>
        </w:r>
        <w:r w:rsidRPr="003018FF" w:rsidDel="00D25A0F">
          <w:rPr>
            <w:spacing w:val="-1"/>
            <w:szCs w:val="24"/>
            <w:lang w:val="en-US" w:eastAsia="es-AR"/>
          </w:rPr>
          <w:delText>a</w:delText>
        </w:r>
        <w:r w:rsidRPr="003018FF" w:rsidDel="00D25A0F">
          <w:rPr>
            <w:szCs w:val="24"/>
            <w:lang w:val="en-US" w:eastAsia="es-AR"/>
          </w:rPr>
          <w:delText>te</w:delText>
        </w:r>
        <w:r w:rsidRPr="003018FF" w:rsidDel="00D25A0F">
          <w:rPr>
            <w:spacing w:val="-3"/>
            <w:szCs w:val="24"/>
            <w:lang w:val="en-US" w:eastAsia="es-AR"/>
          </w:rPr>
          <w:delText xml:space="preserve"> </w:delText>
        </w:r>
        <w:r w:rsidRPr="003018FF" w:rsidDel="00D25A0F">
          <w:rPr>
            <w:szCs w:val="24"/>
            <w:lang w:val="en-US" w:eastAsia="es-AR"/>
          </w:rPr>
          <w:delText>in</w:delText>
        </w:r>
        <w:r w:rsidRPr="003018FF" w:rsidDel="00D25A0F">
          <w:rPr>
            <w:spacing w:val="-4"/>
            <w:szCs w:val="24"/>
            <w:lang w:val="en-US" w:eastAsia="es-AR"/>
          </w:rPr>
          <w:delText xml:space="preserve"> </w:delText>
        </w:r>
        <w:r w:rsidRPr="003018FF" w:rsidDel="00D25A0F">
          <w:rPr>
            <w:szCs w:val="24"/>
            <w:lang w:val="en-US" w:eastAsia="es-AR"/>
          </w:rPr>
          <w:delText>the</w:delText>
        </w:r>
        <w:r w:rsidRPr="003018FF" w:rsidDel="00D25A0F">
          <w:rPr>
            <w:spacing w:val="-3"/>
            <w:szCs w:val="24"/>
            <w:lang w:val="en-US" w:eastAsia="es-AR"/>
          </w:rPr>
          <w:delText xml:space="preserve"> </w:delText>
        </w:r>
        <w:r w:rsidRPr="003018FF" w:rsidDel="00D25A0F">
          <w:rPr>
            <w:spacing w:val="-1"/>
            <w:szCs w:val="24"/>
            <w:lang w:val="en-US" w:eastAsia="es-AR"/>
          </w:rPr>
          <w:delText>w</w:delText>
        </w:r>
        <w:r w:rsidRPr="003018FF" w:rsidDel="00D25A0F">
          <w:rPr>
            <w:spacing w:val="2"/>
            <w:szCs w:val="24"/>
            <w:lang w:val="en-US" w:eastAsia="es-AR"/>
          </w:rPr>
          <w:delText>o</w:delText>
        </w:r>
        <w:r w:rsidRPr="003018FF" w:rsidDel="00D25A0F">
          <w:rPr>
            <w:szCs w:val="24"/>
            <w:lang w:val="en-US" w:eastAsia="es-AR"/>
          </w:rPr>
          <w:delText>rk</w:delText>
        </w:r>
        <w:r w:rsidRPr="003018FF" w:rsidDel="00D25A0F">
          <w:rPr>
            <w:spacing w:val="-3"/>
            <w:szCs w:val="24"/>
            <w:lang w:val="en-US" w:eastAsia="es-AR"/>
          </w:rPr>
          <w:delText xml:space="preserve"> </w:delText>
        </w:r>
        <w:r w:rsidRPr="003018FF" w:rsidDel="00D25A0F">
          <w:rPr>
            <w:szCs w:val="24"/>
            <w:lang w:val="en-US" w:eastAsia="es-AR"/>
          </w:rPr>
          <w:delText>of</w:delText>
        </w:r>
        <w:r w:rsidRPr="003018FF" w:rsidDel="00D25A0F">
          <w:rPr>
            <w:spacing w:val="-5"/>
            <w:szCs w:val="24"/>
            <w:lang w:val="en-US" w:eastAsia="es-AR"/>
          </w:rPr>
          <w:delText xml:space="preserve"> </w:delText>
        </w:r>
        <w:r w:rsidRPr="003018FF" w:rsidDel="00D25A0F">
          <w:rPr>
            <w:spacing w:val="2"/>
            <w:szCs w:val="24"/>
            <w:lang w:val="en-US" w:eastAsia="es-AR"/>
          </w:rPr>
          <w:delText>t</w:delText>
        </w:r>
        <w:r w:rsidRPr="003018FF" w:rsidDel="00D25A0F">
          <w:rPr>
            <w:szCs w:val="24"/>
            <w:lang w:val="en-US" w:eastAsia="es-AR"/>
          </w:rPr>
          <w:delText>he</w:delText>
        </w:r>
        <w:r w:rsidRPr="003018FF" w:rsidDel="00D25A0F">
          <w:rPr>
            <w:spacing w:val="-4"/>
            <w:szCs w:val="24"/>
            <w:lang w:val="en-US" w:eastAsia="es-AR"/>
          </w:rPr>
          <w:delText xml:space="preserve"> </w:delText>
        </w:r>
        <w:r w:rsidRPr="003018FF" w:rsidDel="00D25A0F">
          <w:rPr>
            <w:szCs w:val="24"/>
            <w:lang w:val="en-US" w:eastAsia="es-AR"/>
          </w:rPr>
          <w:delText>thr</w:delText>
        </w:r>
        <w:r w:rsidRPr="003018FF" w:rsidDel="00D25A0F">
          <w:rPr>
            <w:spacing w:val="-2"/>
            <w:szCs w:val="24"/>
            <w:lang w:val="en-US" w:eastAsia="es-AR"/>
          </w:rPr>
          <w:delText>e</w:delText>
        </w:r>
        <w:r w:rsidRPr="003018FF" w:rsidDel="00D25A0F">
          <w:rPr>
            <w:szCs w:val="24"/>
            <w:lang w:val="en-US" w:eastAsia="es-AR"/>
          </w:rPr>
          <w:delText>e</w:delText>
        </w:r>
        <w:r w:rsidRPr="003018FF" w:rsidDel="00D25A0F">
          <w:rPr>
            <w:spacing w:val="-5"/>
            <w:szCs w:val="24"/>
            <w:lang w:val="en-US" w:eastAsia="es-AR"/>
          </w:rPr>
          <w:delText xml:space="preserve"> </w:delText>
        </w:r>
        <w:r w:rsidRPr="003018FF" w:rsidDel="00D25A0F">
          <w:rPr>
            <w:spacing w:val="2"/>
            <w:szCs w:val="24"/>
            <w:lang w:val="en-US" w:eastAsia="es-AR"/>
          </w:rPr>
          <w:delText>s</w:delText>
        </w:r>
        <w:r w:rsidRPr="003018FF" w:rsidDel="00D25A0F">
          <w:rPr>
            <w:spacing w:val="-1"/>
            <w:szCs w:val="24"/>
            <w:lang w:val="en-US" w:eastAsia="es-AR"/>
          </w:rPr>
          <w:delText>ec</w:delText>
        </w:r>
        <w:r w:rsidRPr="003018FF" w:rsidDel="00D25A0F">
          <w:rPr>
            <w:szCs w:val="24"/>
            <w:lang w:val="en-US" w:eastAsia="es-AR"/>
          </w:rPr>
          <w:delText>tors</w:delText>
        </w:r>
        <w:r w:rsidRPr="003018FF" w:rsidDel="00D25A0F">
          <w:rPr>
            <w:spacing w:val="-3"/>
            <w:szCs w:val="24"/>
            <w:lang w:val="en-US" w:eastAsia="es-AR"/>
          </w:rPr>
          <w:delText xml:space="preserve"> </w:delText>
        </w:r>
        <w:r w:rsidRPr="003018FF" w:rsidDel="00D25A0F">
          <w:rPr>
            <w:szCs w:val="24"/>
            <w:lang w:val="en-US" w:eastAsia="es-AR"/>
          </w:rPr>
          <w:delText>of</w:delText>
        </w:r>
        <w:r w:rsidRPr="003018FF" w:rsidDel="00D25A0F">
          <w:rPr>
            <w:spacing w:val="-4"/>
            <w:szCs w:val="24"/>
            <w:lang w:val="en-US" w:eastAsia="es-AR"/>
          </w:rPr>
          <w:delText xml:space="preserve"> </w:delText>
        </w:r>
        <w:r w:rsidRPr="003018FF" w:rsidDel="00D25A0F">
          <w:rPr>
            <w:szCs w:val="24"/>
            <w:lang w:val="en-US" w:eastAsia="es-AR"/>
          </w:rPr>
          <w:delText>the</w:delText>
        </w:r>
        <w:r w:rsidRPr="003018FF" w:rsidDel="00D25A0F">
          <w:rPr>
            <w:spacing w:val="-3"/>
            <w:szCs w:val="24"/>
            <w:lang w:val="en-US" w:eastAsia="es-AR"/>
          </w:rPr>
          <w:delText xml:space="preserve"> </w:delText>
        </w:r>
        <w:r w:rsidRPr="003018FF" w:rsidDel="00D25A0F">
          <w:rPr>
            <w:szCs w:val="24"/>
            <w:lang w:val="en-US" w:eastAsia="es-AR"/>
          </w:rPr>
          <w:delText>u</w:delText>
        </w:r>
        <w:r w:rsidRPr="003018FF" w:rsidDel="00D25A0F">
          <w:rPr>
            <w:spacing w:val="1"/>
            <w:szCs w:val="24"/>
            <w:lang w:val="en-US" w:eastAsia="es-AR"/>
          </w:rPr>
          <w:delText>n</w:delText>
        </w:r>
        <w:r w:rsidRPr="003018FF" w:rsidDel="00D25A0F">
          <w:rPr>
            <w:szCs w:val="24"/>
            <w:lang w:val="en-US" w:eastAsia="es-AR"/>
          </w:rPr>
          <w:delText>ion</w:delText>
        </w:r>
        <w:r w:rsidRPr="003018FF" w:rsidDel="00D25A0F">
          <w:rPr>
            <w:spacing w:val="-4"/>
            <w:szCs w:val="24"/>
            <w:lang w:val="en-US" w:eastAsia="es-AR"/>
          </w:rPr>
          <w:delText xml:space="preserve"> </w:delText>
        </w:r>
      </w:del>
      <w:r w:rsidRPr="003018FF">
        <w:rPr>
          <w:szCs w:val="24"/>
          <w:lang w:val="en-US" w:eastAsia="es-AR"/>
        </w:rPr>
        <w:t>for</w:t>
      </w:r>
      <w:r w:rsidRPr="003018FF">
        <w:rPr>
          <w:spacing w:val="-4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1/32</w:t>
      </w:r>
      <w:r w:rsidRPr="003018FF">
        <w:rPr>
          <w:spacing w:val="-3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of</w:t>
      </w:r>
      <w:r w:rsidRPr="003018FF">
        <w:rPr>
          <w:spacing w:val="-3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the</w:t>
      </w:r>
      <w:r w:rsidRPr="003018FF">
        <w:rPr>
          <w:w w:val="99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S</w:t>
      </w:r>
      <w:r w:rsidRPr="003018FF">
        <w:rPr>
          <w:spacing w:val="-1"/>
          <w:szCs w:val="24"/>
          <w:lang w:val="en-US" w:eastAsia="es-AR"/>
        </w:rPr>
        <w:t>ec</w:t>
      </w:r>
      <w:r w:rsidRPr="003018FF">
        <w:rPr>
          <w:szCs w:val="24"/>
          <w:lang w:val="en-US" w:eastAsia="es-AR"/>
        </w:rPr>
        <w:t>tor</w:t>
      </w:r>
      <w:r w:rsidRPr="003018FF">
        <w:rPr>
          <w:spacing w:val="-8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M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mber</w:t>
      </w:r>
      <w:r w:rsidRPr="003018FF">
        <w:rPr>
          <w:spacing w:val="-7"/>
          <w:szCs w:val="24"/>
          <w:lang w:val="en-US" w:eastAsia="es-AR"/>
        </w:rPr>
        <w:t xml:space="preserve"> </w:t>
      </w:r>
      <w:r w:rsidRPr="003018FF">
        <w:rPr>
          <w:spacing w:val="-1"/>
          <w:szCs w:val="24"/>
          <w:lang w:val="en-US" w:eastAsia="es-AR"/>
        </w:rPr>
        <w:t>c</w:t>
      </w:r>
      <w:r w:rsidRPr="003018FF">
        <w:rPr>
          <w:szCs w:val="24"/>
          <w:lang w:val="en-US" w:eastAsia="es-AR"/>
        </w:rPr>
        <w:t>ontributo</w:t>
      </w:r>
      <w:r w:rsidRPr="003018FF">
        <w:rPr>
          <w:spacing w:val="1"/>
          <w:szCs w:val="24"/>
          <w:lang w:val="en-US" w:eastAsia="es-AR"/>
        </w:rPr>
        <w:t>r</w:t>
      </w:r>
      <w:r w:rsidRPr="003018FF">
        <w:rPr>
          <w:szCs w:val="24"/>
          <w:lang w:val="en-US" w:eastAsia="es-AR"/>
        </w:rPr>
        <w:t>y</w:t>
      </w:r>
      <w:r w:rsidRPr="003018FF">
        <w:rPr>
          <w:spacing w:val="-12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uni</w:t>
      </w:r>
      <w:r w:rsidRPr="003018FF">
        <w:rPr>
          <w:spacing w:val="2"/>
          <w:szCs w:val="24"/>
          <w:lang w:val="en-US" w:eastAsia="es-AR"/>
        </w:rPr>
        <w:t>t</w:t>
      </w:r>
      <w:del w:id="80" w:author="Fuenmayor, Maria C" w:date="2016-09-16T20:05:00Z">
        <w:r w:rsidRPr="003018FF" w:rsidDel="004024B0">
          <w:rPr>
            <w:spacing w:val="2"/>
            <w:szCs w:val="24"/>
            <w:lang w:val="en-US" w:eastAsia="es-AR"/>
          </w:rPr>
          <w:delText xml:space="preserve"> for the institutions of the developing countries</w:delText>
        </w:r>
      </w:del>
      <w:r w:rsidRPr="003018FF">
        <w:rPr>
          <w:szCs w:val="24"/>
          <w:lang w:val="en-US" w:eastAsia="es-AR"/>
        </w:rPr>
        <w:t>,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  <w:tab w:val="left" w:pos="9214"/>
        </w:tabs>
        <w:kinsoku w:val="0"/>
        <w:autoSpaceDE/>
        <w:autoSpaceDN/>
        <w:adjustRightInd/>
        <w:spacing w:before="1" w:line="16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  <w:tab w:val="left" w:pos="9214"/>
        </w:tabs>
        <w:kinsoku w:val="0"/>
        <w:autoSpaceDE/>
        <w:autoSpaceDN/>
        <w:adjustRightInd/>
        <w:spacing w:before="0"/>
        <w:ind w:left="1246"/>
        <w:jc w:val="both"/>
        <w:textAlignment w:val="auto"/>
        <w:rPr>
          <w:szCs w:val="24"/>
          <w:lang w:val="es-AR"/>
        </w:rPr>
      </w:pPr>
      <w:proofErr w:type="spellStart"/>
      <w:proofErr w:type="gramStart"/>
      <w:r w:rsidRPr="005974E7">
        <w:rPr>
          <w:i/>
          <w:iCs/>
          <w:szCs w:val="24"/>
          <w:lang w:val="es-AR"/>
        </w:rPr>
        <w:t>r</w:t>
      </w:r>
      <w:r w:rsidRPr="005974E7">
        <w:rPr>
          <w:i/>
          <w:iCs/>
          <w:spacing w:val="-1"/>
          <w:szCs w:val="24"/>
          <w:lang w:val="es-AR"/>
        </w:rPr>
        <w:t>ec</w:t>
      </w:r>
      <w:r w:rsidRPr="005974E7">
        <w:rPr>
          <w:i/>
          <w:iCs/>
          <w:szCs w:val="24"/>
          <w:lang w:val="es-AR"/>
        </w:rPr>
        <w:t>ognizing</w:t>
      </w:r>
      <w:proofErr w:type="spellEnd"/>
      <w:proofErr w:type="gramEnd"/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  <w:tab w:val="left" w:pos="9214"/>
        </w:tabs>
        <w:kinsoku w:val="0"/>
        <w:autoSpaceDE/>
        <w:autoSpaceDN/>
        <w:adjustRightInd/>
        <w:spacing w:before="8" w:line="110" w:lineRule="exact"/>
        <w:jc w:val="both"/>
        <w:textAlignment w:val="auto"/>
        <w:rPr>
          <w:szCs w:val="24"/>
          <w:lang w:val="es-AR"/>
        </w:rPr>
      </w:pPr>
    </w:p>
    <w:p w:rsidR="005974E7" w:rsidRPr="005974E7" w:rsidRDefault="005974E7" w:rsidP="00027A2F">
      <w:pPr>
        <w:widowControl w:val="0"/>
        <w:numPr>
          <w:ilvl w:val="0"/>
          <w:numId w:val="46"/>
        </w:numPr>
        <w:tabs>
          <w:tab w:val="clear" w:pos="1134"/>
          <w:tab w:val="clear" w:pos="1871"/>
          <w:tab w:val="clear" w:pos="2268"/>
          <w:tab w:val="left" w:pos="1245"/>
          <w:tab w:val="left" w:pos="9214"/>
        </w:tabs>
        <w:kinsoku w:val="0"/>
        <w:overflowPunct/>
        <w:autoSpaceDE/>
        <w:autoSpaceDN/>
        <w:adjustRightInd/>
        <w:spacing w:before="0"/>
        <w:ind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lastRenderedPageBreak/>
        <w:t>that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sks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unde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tak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6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U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ommunic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Stand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tor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(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6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T)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omm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tions,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onfo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mi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ssessment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matte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ha</w:t>
      </w:r>
      <w:r w:rsidRPr="005974E7">
        <w:rPr>
          <w:spacing w:val="-1"/>
          <w:szCs w:val="24"/>
          <w:lang w:val="en-US" w:eastAsia="es-AR"/>
        </w:rPr>
        <w:t>v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poli</w:t>
      </w:r>
      <w:r w:rsidRPr="005974E7">
        <w:rPr>
          <w:spacing w:val="3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or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ulato</w:t>
      </w:r>
      <w:r w:rsidRPr="005974E7">
        <w:rPr>
          <w:spacing w:val="3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 impli</w:t>
      </w:r>
      <w:r w:rsidRPr="005974E7">
        <w:rPr>
          <w:spacing w:val="-1"/>
          <w:szCs w:val="24"/>
          <w:lang w:val="en-US" w:eastAsia="es-AR"/>
        </w:rPr>
        <w:t>ca</w:t>
      </w:r>
      <w:r w:rsidRPr="005974E7">
        <w:rPr>
          <w:szCs w:val="24"/>
          <w:lang w:val="en-US" w:eastAsia="es-AR"/>
        </w:rPr>
        <w:t>tions;</w:t>
      </w:r>
    </w:p>
    <w:p w:rsidR="005974E7" w:rsidRPr="005974E7" w:rsidRDefault="005974E7" w:rsidP="00027A2F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3018FF" w:rsidRDefault="005974E7" w:rsidP="00027A2F">
      <w:pPr>
        <w:widowControl w:val="0"/>
        <w:numPr>
          <w:ilvl w:val="0"/>
          <w:numId w:val="46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firstLine="0"/>
        <w:jc w:val="both"/>
        <w:textAlignment w:val="auto"/>
        <w:rPr>
          <w:szCs w:val="24"/>
          <w:lang w:val="en-US" w:eastAsia="es-AR"/>
        </w:rPr>
      </w:pPr>
      <w:r w:rsidRPr="003018FF">
        <w:rPr>
          <w:szCs w:val="24"/>
          <w:lang w:val="en-US" w:eastAsia="es-AR"/>
        </w:rPr>
        <w:t>that</w:t>
      </w:r>
      <w:r w:rsidRPr="003018FF">
        <w:rPr>
          <w:spacing w:val="-8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the</w:t>
      </w:r>
      <w:r w:rsidRPr="003018FF">
        <w:rPr>
          <w:spacing w:val="-7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h</w:t>
      </w:r>
      <w:r w:rsidRPr="003018FF">
        <w:rPr>
          <w:spacing w:val="-2"/>
          <w:szCs w:val="24"/>
          <w:lang w:val="en-US" w:eastAsia="es-AR"/>
        </w:rPr>
        <w:t>a</w:t>
      </w:r>
      <w:r w:rsidRPr="003018FF">
        <w:rPr>
          <w:szCs w:val="24"/>
          <w:lang w:val="en-US" w:eastAsia="es-AR"/>
        </w:rPr>
        <w:t>rmonious</w:t>
      </w:r>
      <w:r w:rsidRPr="003018FF">
        <w:rPr>
          <w:spacing w:val="-7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and</w:t>
      </w:r>
      <w:r w:rsidRPr="003018FF">
        <w:rPr>
          <w:spacing w:val="-6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b</w:t>
      </w:r>
      <w:r w:rsidRPr="003018FF">
        <w:rPr>
          <w:spacing w:val="-1"/>
          <w:szCs w:val="24"/>
          <w:lang w:val="en-US" w:eastAsia="es-AR"/>
        </w:rPr>
        <w:t>a</w:t>
      </w:r>
      <w:r w:rsidRPr="003018FF">
        <w:rPr>
          <w:szCs w:val="24"/>
          <w:lang w:val="en-US" w:eastAsia="es-AR"/>
        </w:rPr>
        <w:t>lan</w:t>
      </w:r>
      <w:r w:rsidRPr="003018FF">
        <w:rPr>
          <w:spacing w:val="-2"/>
          <w:szCs w:val="24"/>
          <w:lang w:val="en-US" w:eastAsia="es-AR"/>
        </w:rPr>
        <w:t>c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d</w:t>
      </w:r>
      <w:r w:rsidRPr="003018FF">
        <w:rPr>
          <w:spacing w:val="-7"/>
          <w:szCs w:val="24"/>
          <w:lang w:val="en-US" w:eastAsia="es-AR"/>
        </w:rPr>
        <w:t xml:space="preserve"> </w:t>
      </w:r>
      <w:r w:rsidRPr="003018FF">
        <w:rPr>
          <w:spacing w:val="2"/>
          <w:szCs w:val="24"/>
          <w:lang w:val="en-US" w:eastAsia="es-AR"/>
        </w:rPr>
        <w:t>d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v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lopm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nt</w:t>
      </w:r>
      <w:r w:rsidRPr="003018FF">
        <w:rPr>
          <w:spacing w:val="-7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of</w:t>
      </w:r>
      <w:r w:rsidRPr="003018FF">
        <w:rPr>
          <w:spacing w:val="-6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the</w:t>
      </w:r>
      <w:r w:rsidRPr="003018FF">
        <w:rPr>
          <w:spacing w:val="-8"/>
          <w:szCs w:val="24"/>
          <w:lang w:val="en-US" w:eastAsia="es-AR"/>
        </w:rPr>
        <w:t xml:space="preserve"> </w:t>
      </w:r>
      <w:r w:rsidRPr="003018FF">
        <w:rPr>
          <w:spacing w:val="-1"/>
          <w:szCs w:val="24"/>
          <w:lang w:val="en-US" w:eastAsia="es-AR"/>
        </w:rPr>
        <w:t>w</w:t>
      </w:r>
      <w:r w:rsidRPr="003018FF">
        <w:rPr>
          <w:szCs w:val="24"/>
          <w:lang w:val="en-US" w:eastAsia="es-AR"/>
        </w:rPr>
        <w:t>o</w:t>
      </w:r>
      <w:r w:rsidRPr="003018FF">
        <w:rPr>
          <w:spacing w:val="-1"/>
          <w:szCs w:val="24"/>
          <w:lang w:val="en-US" w:eastAsia="es-AR"/>
        </w:rPr>
        <w:t>r</w:t>
      </w:r>
      <w:r w:rsidRPr="003018FF">
        <w:rPr>
          <w:szCs w:val="24"/>
          <w:lang w:val="en-US" w:eastAsia="es-AR"/>
        </w:rPr>
        <w:t>ldwide</w:t>
      </w:r>
      <w:r w:rsidRPr="003018FF">
        <w:rPr>
          <w:spacing w:val="-7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t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l</w:t>
      </w:r>
      <w:r w:rsidRPr="003018FF">
        <w:rPr>
          <w:spacing w:val="1"/>
          <w:szCs w:val="24"/>
          <w:lang w:val="en-US" w:eastAsia="es-AR"/>
        </w:rPr>
        <w:t>e</w:t>
      </w:r>
      <w:r w:rsidRPr="003018FF">
        <w:rPr>
          <w:spacing w:val="-1"/>
          <w:szCs w:val="24"/>
          <w:lang w:val="en-US" w:eastAsia="es-AR"/>
        </w:rPr>
        <w:t>c</w:t>
      </w:r>
      <w:r w:rsidRPr="003018FF">
        <w:rPr>
          <w:szCs w:val="24"/>
          <w:lang w:val="en-US" w:eastAsia="es-AR"/>
        </w:rPr>
        <w:t>ommunic</w:t>
      </w:r>
      <w:r w:rsidRPr="003018FF">
        <w:rPr>
          <w:spacing w:val="-2"/>
          <w:szCs w:val="24"/>
          <w:lang w:val="en-US" w:eastAsia="es-AR"/>
        </w:rPr>
        <w:t>a</w:t>
      </w:r>
      <w:r w:rsidRPr="003018FF">
        <w:rPr>
          <w:szCs w:val="24"/>
          <w:lang w:val="en-US" w:eastAsia="es-AR"/>
        </w:rPr>
        <w:t>tion f</w:t>
      </w:r>
      <w:r w:rsidRPr="003018FF">
        <w:rPr>
          <w:spacing w:val="-2"/>
          <w:szCs w:val="24"/>
          <w:lang w:val="en-US" w:eastAsia="es-AR"/>
        </w:rPr>
        <w:t>a</w:t>
      </w:r>
      <w:r w:rsidRPr="003018FF">
        <w:rPr>
          <w:spacing w:val="-1"/>
          <w:szCs w:val="24"/>
          <w:lang w:val="en-US" w:eastAsia="es-AR"/>
        </w:rPr>
        <w:t>c</w:t>
      </w:r>
      <w:r w:rsidRPr="003018FF">
        <w:rPr>
          <w:szCs w:val="24"/>
          <w:lang w:val="en-US" w:eastAsia="es-AR"/>
        </w:rPr>
        <w:t>ilities</w:t>
      </w:r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pacing w:val="-2"/>
          <w:szCs w:val="24"/>
          <w:lang w:val="en-US" w:eastAsia="es-AR"/>
        </w:rPr>
        <w:t>a</w:t>
      </w:r>
      <w:r w:rsidRPr="003018FF">
        <w:rPr>
          <w:szCs w:val="24"/>
          <w:lang w:val="en-US" w:eastAsia="es-AR"/>
        </w:rPr>
        <w:t>nd</w:t>
      </w:r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s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rv</w:t>
      </w:r>
      <w:r w:rsidRPr="003018FF">
        <w:rPr>
          <w:spacing w:val="1"/>
          <w:szCs w:val="24"/>
          <w:lang w:val="en-US" w:eastAsia="es-AR"/>
        </w:rPr>
        <w:t>i</w:t>
      </w:r>
      <w:r w:rsidRPr="003018FF">
        <w:rPr>
          <w:spacing w:val="-1"/>
          <w:szCs w:val="24"/>
          <w:lang w:val="en-US" w:eastAsia="es-AR"/>
        </w:rPr>
        <w:t>ce</w:t>
      </w:r>
      <w:r w:rsidRPr="003018FF">
        <w:rPr>
          <w:szCs w:val="24"/>
          <w:lang w:val="en-US" w:eastAsia="es-AR"/>
        </w:rPr>
        <w:t>s</w:t>
      </w:r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is</w:t>
      </w:r>
      <w:r w:rsidRPr="003018FF">
        <w:rPr>
          <w:spacing w:val="-3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of</w:t>
      </w:r>
      <w:r w:rsidRPr="003018FF">
        <w:rPr>
          <w:spacing w:val="-6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mutu</w:t>
      </w:r>
      <w:r w:rsidRPr="003018FF">
        <w:rPr>
          <w:spacing w:val="-1"/>
          <w:szCs w:val="24"/>
          <w:lang w:val="en-US" w:eastAsia="es-AR"/>
        </w:rPr>
        <w:t>a</w:t>
      </w:r>
      <w:r w:rsidRPr="003018FF">
        <w:rPr>
          <w:szCs w:val="24"/>
          <w:lang w:val="en-US" w:eastAsia="es-AR"/>
        </w:rPr>
        <w:t>l</w:t>
      </w:r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adv</w:t>
      </w:r>
      <w:r w:rsidRPr="003018FF">
        <w:rPr>
          <w:spacing w:val="-2"/>
          <w:szCs w:val="24"/>
          <w:lang w:val="en-US" w:eastAsia="es-AR"/>
        </w:rPr>
        <w:t>a</w:t>
      </w:r>
      <w:r w:rsidRPr="003018FF">
        <w:rPr>
          <w:szCs w:val="24"/>
          <w:lang w:val="en-US" w:eastAsia="es-AR"/>
        </w:rPr>
        <w:t>nt</w:t>
      </w:r>
      <w:r w:rsidRPr="003018FF">
        <w:rPr>
          <w:spacing w:val="1"/>
          <w:szCs w:val="24"/>
          <w:lang w:val="en-US" w:eastAsia="es-AR"/>
        </w:rPr>
        <w:t>a</w:t>
      </w:r>
      <w:r w:rsidRPr="003018FF">
        <w:rPr>
          <w:spacing w:val="-3"/>
          <w:szCs w:val="24"/>
          <w:lang w:val="en-US" w:eastAsia="es-AR"/>
        </w:rPr>
        <w:t>g</w:t>
      </w:r>
      <w:r w:rsidRPr="003018FF">
        <w:rPr>
          <w:szCs w:val="24"/>
          <w:lang w:val="en-US" w:eastAsia="es-AR"/>
        </w:rPr>
        <w:t>e</w:t>
      </w:r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to</w:t>
      </w:r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t</w:t>
      </w:r>
      <w:r w:rsidRPr="003018FF">
        <w:rPr>
          <w:spacing w:val="2"/>
          <w:szCs w:val="24"/>
          <w:lang w:val="en-US" w:eastAsia="es-AR"/>
        </w:rPr>
        <w:t>h</w:t>
      </w:r>
      <w:r w:rsidRPr="003018FF">
        <w:rPr>
          <w:szCs w:val="24"/>
          <w:lang w:val="en-US" w:eastAsia="es-AR"/>
        </w:rPr>
        <w:t>e</w:t>
      </w:r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d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v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lopi</w:t>
      </w:r>
      <w:r w:rsidRPr="003018FF">
        <w:rPr>
          <w:spacing w:val="2"/>
          <w:szCs w:val="24"/>
          <w:lang w:val="en-US" w:eastAsia="es-AR"/>
        </w:rPr>
        <w:t>n</w:t>
      </w:r>
      <w:r w:rsidRPr="003018FF">
        <w:rPr>
          <w:szCs w:val="24"/>
          <w:lang w:val="en-US" w:eastAsia="es-AR"/>
        </w:rPr>
        <w:t>g</w:t>
      </w:r>
      <w:r w:rsidRPr="003018FF">
        <w:rPr>
          <w:spacing w:val="-8"/>
          <w:szCs w:val="24"/>
          <w:lang w:val="en-US" w:eastAsia="es-AR"/>
        </w:rPr>
        <w:t xml:space="preserve"> </w:t>
      </w:r>
      <w:r w:rsidRPr="003018FF">
        <w:rPr>
          <w:spacing w:val="-1"/>
          <w:szCs w:val="24"/>
          <w:lang w:val="en-US" w:eastAsia="es-AR"/>
        </w:rPr>
        <w:t>a</w:t>
      </w:r>
      <w:r w:rsidRPr="003018FF">
        <w:rPr>
          <w:szCs w:val="24"/>
          <w:lang w:val="en-US" w:eastAsia="es-AR"/>
        </w:rPr>
        <w:t>s</w:t>
      </w:r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pacing w:val="1"/>
          <w:szCs w:val="24"/>
          <w:lang w:val="en-US" w:eastAsia="es-AR"/>
        </w:rPr>
        <w:t>w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ll</w:t>
      </w:r>
      <w:r w:rsidRPr="003018FF">
        <w:rPr>
          <w:spacing w:val="-5"/>
          <w:szCs w:val="24"/>
          <w:lang w:val="en-US" w:eastAsia="es-AR"/>
        </w:rPr>
        <w:t xml:space="preserve"> </w:t>
      </w:r>
      <w:r w:rsidRPr="003018FF">
        <w:rPr>
          <w:spacing w:val="-1"/>
          <w:szCs w:val="24"/>
          <w:lang w:val="en-US" w:eastAsia="es-AR"/>
        </w:rPr>
        <w:t>a</w:t>
      </w:r>
      <w:r w:rsidRPr="003018FF">
        <w:rPr>
          <w:szCs w:val="24"/>
          <w:lang w:val="en-US" w:eastAsia="es-AR"/>
        </w:rPr>
        <w:t>s</w:t>
      </w:r>
      <w:r w:rsidRPr="003018FF">
        <w:rPr>
          <w:spacing w:val="-6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the</w:t>
      </w:r>
      <w:r w:rsidRPr="003018FF">
        <w:rPr>
          <w:spacing w:val="-4"/>
          <w:szCs w:val="24"/>
          <w:lang w:val="en-US" w:eastAsia="es-AR"/>
        </w:rPr>
        <w:t xml:space="preserve"> </w:t>
      </w:r>
      <w:r w:rsidRPr="003018FF">
        <w:rPr>
          <w:szCs w:val="24"/>
          <w:lang w:val="en-US" w:eastAsia="es-AR"/>
        </w:rPr>
        <w:t>d</w:t>
      </w:r>
      <w:r w:rsidRPr="003018FF">
        <w:rPr>
          <w:spacing w:val="-2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v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loped</w:t>
      </w:r>
      <w:r w:rsidRPr="003018FF">
        <w:rPr>
          <w:spacing w:val="-4"/>
          <w:szCs w:val="24"/>
          <w:lang w:val="en-US" w:eastAsia="es-AR"/>
        </w:rPr>
        <w:t xml:space="preserve"> </w:t>
      </w:r>
      <w:r w:rsidRPr="003018FF">
        <w:rPr>
          <w:spacing w:val="-1"/>
          <w:szCs w:val="24"/>
          <w:lang w:val="en-US" w:eastAsia="es-AR"/>
        </w:rPr>
        <w:t>c</w:t>
      </w:r>
      <w:r w:rsidRPr="003018FF">
        <w:rPr>
          <w:szCs w:val="24"/>
          <w:lang w:val="en-US" w:eastAsia="es-AR"/>
        </w:rPr>
        <w:t>ountri</w:t>
      </w:r>
      <w:r w:rsidRPr="003018FF">
        <w:rPr>
          <w:spacing w:val="-1"/>
          <w:szCs w:val="24"/>
          <w:lang w:val="en-US" w:eastAsia="es-AR"/>
        </w:rPr>
        <w:t>e</w:t>
      </w:r>
      <w:r w:rsidRPr="003018FF">
        <w:rPr>
          <w:szCs w:val="24"/>
          <w:lang w:val="en-US" w:eastAsia="es-AR"/>
        </w:rPr>
        <w:t>s;</w:t>
      </w:r>
    </w:p>
    <w:p w:rsidR="005974E7" w:rsidRPr="005974E7" w:rsidRDefault="005974E7" w:rsidP="00027A2F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7" w:line="24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027A2F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027A2F">
      <w:pPr>
        <w:widowControl w:val="0"/>
        <w:numPr>
          <w:ilvl w:val="0"/>
          <w:numId w:val="46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that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is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ost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1"/>
          <w:szCs w:val="24"/>
          <w:lang w:val="en-US" w:eastAsia="es-AR"/>
        </w:rPr>
        <w:t xml:space="preserve"> e</w:t>
      </w:r>
      <w:r w:rsidRPr="005974E7">
        <w:rPr>
          <w:szCs w:val="24"/>
          <w:lang w:val="en-US" w:eastAsia="es-AR"/>
        </w:rPr>
        <w:t>quipm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olling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out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twor</w:t>
      </w:r>
      <w:r w:rsidRPr="005974E7">
        <w:rPr>
          <w:spacing w:val="-1"/>
          <w:szCs w:val="24"/>
          <w:lang w:val="en-US" w:eastAsia="es-AR"/>
        </w:rPr>
        <w:t>k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ilit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taking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into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cc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unt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ee</w:t>
      </w:r>
      <w:r w:rsidRPr="005974E7">
        <w:rPr>
          <w:szCs w:val="24"/>
          <w:lang w:val="en-US" w:eastAsia="es-AR"/>
        </w:rPr>
        <w:t>ds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quir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ments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zCs w:val="24"/>
          <w:lang w:val="en-US" w:eastAsia="es-AR"/>
        </w:rPr>
        <w:t>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s;</w:t>
      </w:r>
    </w:p>
    <w:p w:rsidR="005974E7" w:rsidRPr="005974E7" w:rsidRDefault="005974E7" w:rsidP="005974E7">
      <w:pPr>
        <w:widowControl w:val="0"/>
        <w:tabs>
          <w:tab w:val="clear" w:pos="1134"/>
          <w:tab w:val="clear" w:pos="1871"/>
          <w:tab w:val="clear" w:pos="2268"/>
          <w:tab w:val="left" w:pos="1245"/>
        </w:tabs>
        <w:kinsoku w:val="0"/>
        <w:spacing w:before="0"/>
        <w:jc w:val="both"/>
        <w:textAlignment w:val="auto"/>
        <w:rPr>
          <w:szCs w:val="24"/>
          <w:lang w:val="en-US" w:eastAsia="es-AR"/>
        </w:rPr>
      </w:pP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127C4E" w:rsidRPr="00127C4E" w:rsidRDefault="005974E7" w:rsidP="00127C4E">
      <w:pPr>
        <w:pStyle w:val="ListParagraph"/>
        <w:widowControl w:val="0"/>
        <w:numPr>
          <w:ilvl w:val="0"/>
          <w:numId w:val="46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spacing w:before="0"/>
        <w:ind w:left="0" w:firstLine="0"/>
        <w:jc w:val="both"/>
        <w:textAlignment w:val="auto"/>
      </w:pPr>
      <w:r w:rsidRPr="00127C4E">
        <w:rPr>
          <w:szCs w:val="24"/>
          <w:lang w:val="en-US" w:eastAsia="es-AR"/>
        </w:rPr>
        <w:t>that</w:t>
      </w:r>
      <w:r w:rsidRPr="00127C4E">
        <w:rPr>
          <w:spacing w:val="-6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the</w:t>
      </w:r>
      <w:r w:rsidRPr="00127C4E">
        <w:rPr>
          <w:spacing w:val="-6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disp</w:t>
      </w:r>
      <w:r w:rsidRPr="00127C4E">
        <w:rPr>
          <w:spacing w:val="-1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ri</w:t>
      </w:r>
      <w:r w:rsidRPr="00127C4E">
        <w:rPr>
          <w:spacing w:val="2"/>
          <w:szCs w:val="24"/>
          <w:lang w:val="en-US" w:eastAsia="es-AR"/>
        </w:rPr>
        <w:t>t</w:t>
      </w:r>
      <w:r w:rsidRPr="00127C4E">
        <w:rPr>
          <w:szCs w:val="24"/>
          <w:lang w:val="en-US" w:eastAsia="es-AR"/>
        </w:rPr>
        <w:t>y</w:t>
      </w:r>
      <w:r w:rsidRPr="00127C4E">
        <w:rPr>
          <w:spacing w:val="-11"/>
          <w:szCs w:val="24"/>
          <w:lang w:val="en-US" w:eastAsia="es-AR"/>
        </w:rPr>
        <w:t xml:space="preserve"> </w:t>
      </w:r>
      <w:r w:rsidRPr="00127C4E">
        <w:rPr>
          <w:spacing w:val="2"/>
          <w:szCs w:val="24"/>
          <w:lang w:val="en-US" w:eastAsia="es-AR"/>
        </w:rPr>
        <w:t>b</w:t>
      </w:r>
      <w:r w:rsidRPr="00127C4E">
        <w:rPr>
          <w:spacing w:val="-1"/>
          <w:szCs w:val="24"/>
          <w:lang w:val="en-US" w:eastAsia="es-AR"/>
        </w:rPr>
        <w:t>e</w:t>
      </w:r>
      <w:r w:rsidRPr="00127C4E">
        <w:rPr>
          <w:szCs w:val="24"/>
          <w:lang w:val="en-US" w:eastAsia="es-AR"/>
        </w:rPr>
        <w:t>tw</w:t>
      </w:r>
      <w:r w:rsidRPr="00127C4E">
        <w:rPr>
          <w:spacing w:val="-1"/>
          <w:szCs w:val="24"/>
          <w:lang w:val="en-US" w:eastAsia="es-AR"/>
        </w:rPr>
        <w:t>e</w:t>
      </w:r>
      <w:r w:rsidRPr="00127C4E">
        <w:rPr>
          <w:spacing w:val="1"/>
          <w:szCs w:val="24"/>
          <w:lang w:val="en-US" w:eastAsia="es-AR"/>
        </w:rPr>
        <w:t>e</w:t>
      </w:r>
      <w:r w:rsidRPr="00127C4E">
        <w:rPr>
          <w:szCs w:val="24"/>
          <w:lang w:val="en-US" w:eastAsia="es-AR"/>
        </w:rPr>
        <w:t>n</w:t>
      </w:r>
      <w:r w:rsidRPr="00127C4E">
        <w:rPr>
          <w:spacing w:val="-6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d</w:t>
      </w:r>
      <w:r w:rsidRPr="00127C4E">
        <w:rPr>
          <w:spacing w:val="-1"/>
          <w:szCs w:val="24"/>
          <w:lang w:val="en-US" w:eastAsia="es-AR"/>
        </w:rPr>
        <w:t>e</w:t>
      </w:r>
      <w:r w:rsidRPr="00127C4E">
        <w:rPr>
          <w:szCs w:val="24"/>
          <w:lang w:val="en-US" w:eastAsia="es-AR"/>
        </w:rPr>
        <w:t>v</w:t>
      </w:r>
      <w:r w:rsidRPr="00127C4E">
        <w:rPr>
          <w:spacing w:val="-1"/>
          <w:szCs w:val="24"/>
          <w:lang w:val="en-US" w:eastAsia="es-AR"/>
        </w:rPr>
        <w:t>e</w:t>
      </w:r>
      <w:r w:rsidRPr="00127C4E">
        <w:rPr>
          <w:szCs w:val="24"/>
          <w:lang w:val="en-US" w:eastAsia="es-AR"/>
        </w:rPr>
        <w:t>loping</w:t>
      </w:r>
      <w:r w:rsidRPr="00127C4E">
        <w:rPr>
          <w:spacing w:val="-7"/>
          <w:szCs w:val="24"/>
          <w:lang w:val="en-US" w:eastAsia="es-AR"/>
        </w:rPr>
        <w:t xml:space="preserve"> </w:t>
      </w:r>
      <w:r w:rsidRPr="00127C4E">
        <w:rPr>
          <w:spacing w:val="-1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nd</w:t>
      </w:r>
      <w:r w:rsidRPr="00127C4E">
        <w:rPr>
          <w:spacing w:val="-5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d</w:t>
      </w:r>
      <w:r w:rsidRPr="00127C4E">
        <w:rPr>
          <w:spacing w:val="-1"/>
          <w:szCs w:val="24"/>
          <w:lang w:val="en-US" w:eastAsia="es-AR"/>
        </w:rPr>
        <w:t>e</w:t>
      </w:r>
      <w:r w:rsidRPr="00127C4E">
        <w:rPr>
          <w:spacing w:val="2"/>
          <w:szCs w:val="24"/>
          <w:lang w:val="en-US" w:eastAsia="es-AR"/>
        </w:rPr>
        <w:t>v</w:t>
      </w:r>
      <w:r w:rsidRPr="00127C4E">
        <w:rPr>
          <w:spacing w:val="-1"/>
          <w:szCs w:val="24"/>
          <w:lang w:val="en-US" w:eastAsia="es-AR"/>
        </w:rPr>
        <w:t>e</w:t>
      </w:r>
      <w:r w:rsidRPr="00127C4E">
        <w:rPr>
          <w:szCs w:val="24"/>
          <w:lang w:val="en-US" w:eastAsia="es-AR"/>
        </w:rPr>
        <w:t>loped</w:t>
      </w:r>
      <w:r w:rsidRPr="00127C4E">
        <w:rPr>
          <w:spacing w:val="-6"/>
          <w:szCs w:val="24"/>
          <w:lang w:val="en-US" w:eastAsia="es-AR"/>
        </w:rPr>
        <w:t xml:space="preserve"> </w:t>
      </w:r>
      <w:r w:rsidRPr="00127C4E">
        <w:rPr>
          <w:spacing w:val="-2"/>
          <w:szCs w:val="24"/>
          <w:lang w:val="en-US" w:eastAsia="es-AR"/>
        </w:rPr>
        <w:t>c</w:t>
      </w:r>
      <w:r w:rsidRPr="00127C4E">
        <w:rPr>
          <w:szCs w:val="24"/>
          <w:lang w:val="en-US" w:eastAsia="es-AR"/>
        </w:rPr>
        <w:t>ountri</w:t>
      </w:r>
      <w:r w:rsidRPr="00127C4E">
        <w:rPr>
          <w:spacing w:val="-1"/>
          <w:szCs w:val="24"/>
          <w:lang w:val="en-US" w:eastAsia="es-AR"/>
        </w:rPr>
        <w:t>e</w:t>
      </w:r>
      <w:r w:rsidRPr="00127C4E">
        <w:rPr>
          <w:szCs w:val="24"/>
          <w:lang w:val="en-US" w:eastAsia="es-AR"/>
        </w:rPr>
        <w:t>s</w:t>
      </w:r>
      <w:r w:rsidRPr="00127C4E">
        <w:rPr>
          <w:spacing w:val="-7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in</w:t>
      </w:r>
      <w:r w:rsidRPr="00127C4E">
        <w:rPr>
          <w:spacing w:val="-6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standar</w:t>
      </w:r>
      <w:r w:rsidRPr="00127C4E">
        <w:rPr>
          <w:spacing w:val="1"/>
          <w:szCs w:val="24"/>
          <w:lang w:val="en-US" w:eastAsia="es-AR"/>
        </w:rPr>
        <w:t>d</w:t>
      </w:r>
      <w:r w:rsidRPr="00127C4E">
        <w:rPr>
          <w:szCs w:val="24"/>
          <w:lang w:val="en-US" w:eastAsia="es-AR"/>
        </w:rPr>
        <w:t>i</w:t>
      </w:r>
      <w:r w:rsidRPr="00127C4E">
        <w:rPr>
          <w:spacing w:val="1"/>
          <w:szCs w:val="24"/>
          <w:lang w:val="en-US" w:eastAsia="es-AR"/>
        </w:rPr>
        <w:t>z</w:t>
      </w:r>
      <w:r w:rsidRPr="00127C4E">
        <w:rPr>
          <w:spacing w:val="-1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tion</w:t>
      </w:r>
      <w:r w:rsidRPr="00127C4E">
        <w:rPr>
          <w:spacing w:val="-6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h</w:t>
      </w:r>
      <w:r w:rsidRPr="00127C4E">
        <w:rPr>
          <w:spacing w:val="-1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s five</w:t>
      </w:r>
      <w:r w:rsidRPr="00127C4E">
        <w:rPr>
          <w:spacing w:val="-8"/>
          <w:szCs w:val="24"/>
          <w:lang w:val="en-US" w:eastAsia="es-AR"/>
        </w:rPr>
        <w:t xml:space="preserve"> </w:t>
      </w:r>
      <w:r w:rsidRPr="00127C4E">
        <w:rPr>
          <w:spacing w:val="-1"/>
          <w:szCs w:val="24"/>
          <w:lang w:val="en-US" w:eastAsia="es-AR"/>
        </w:rPr>
        <w:t>c</w:t>
      </w:r>
      <w:r w:rsidRPr="00127C4E">
        <w:rPr>
          <w:szCs w:val="24"/>
          <w:lang w:val="en-US" w:eastAsia="es-AR"/>
        </w:rPr>
        <w:t>omponents:</w:t>
      </w:r>
      <w:r w:rsidRPr="00127C4E">
        <w:rPr>
          <w:spacing w:val="-7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the</w:t>
      </w:r>
      <w:r w:rsidRPr="00127C4E">
        <w:rPr>
          <w:spacing w:val="-7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disp</w:t>
      </w:r>
      <w:r w:rsidRPr="00127C4E">
        <w:rPr>
          <w:spacing w:val="-1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ri</w:t>
      </w:r>
      <w:r w:rsidRPr="00127C4E">
        <w:rPr>
          <w:spacing w:val="2"/>
          <w:szCs w:val="24"/>
          <w:lang w:val="en-US" w:eastAsia="es-AR"/>
        </w:rPr>
        <w:t>t</w:t>
      </w:r>
      <w:r w:rsidRPr="00127C4E">
        <w:rPr>
          <w:szCs w:val="24"/>
          <w:lang w:val="en-US" w:eastAsia="es-AR"/>
        </w:rPr>
        <w:t>y</w:t>
      </w:r>
      <w:r w:rsidRPr="00127C4E">
        <w:rPr>
          <w:spacing w:val="-12"/>
          <w:szCs w:val="24"/>
          <w:lang w:val="en-US" w:eastAsia="es-AR"/>
        </w:rPr>
        <w:t xml:space="preserve"> </w:t>
      </w:r>
      <w:r w:rsidRPr="00127C4E">
        <w:rPr>
          <w:spacing w:val="2"/>
          <w:szCs w:val="24"/>
          <w:lang w:val="en-US" w:eastAsia="es-AR"/>
        </w:rPr>
        <w:t>o</w:t>
      </w:r>
      <w:r w:rsidRPr="00127C4E">
        <w:rPr>
          <w:szCs w:val="24"/>
          <w:lang w:val="en-US" w:eastAsia="es-AR"/>
        </w:rPr>
        <w:t>f</w:t>
      </w:r>
      <w:r w:rsidRPr="00127C4E">
        <w:rPr>
          <w:spacing w:val="-7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volunta</w:t>
      </w:r>
      <w:r w:rsidRPr="00127C4E">
        <w:rPr>
          <w:spacing w:val="3"/>
          <w:szCs w:val="24"/>
          <w:lang w:val="en-US" w:eastAsia="es-AR"/>
        </w:rPr>
        <w:t>r</w:t>
      </w:r>
      <w:r w:rsidRPr="00127C4E">
        <w:rPr>
          <w:szCs w:val="24"/>
          <w:lang w:val="en-US" w:eastAsia="es-AR"/>
        </w:rPr>
        <w:t>y</w:t>
      </w:r>
      <w:r w:rsidRPr="00127C4E">
        <w:rPr>
          <w:spacing w:val="-11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stan</w:t>
      </w:r>
      <w:r w:rsidRPr="00127C4E">
        <w:rPr>
          <w:spacing w:val="1"/>
          <w:szCs w:val="24"/>
          <w:lang w:val="en-US" w:eastAsia="es-AR"/>
        </w:rPr>
        <w:t>d</w:t>
      </w:r>
      <w:r w:rsidRPr="00127C4E">
        <w:rPr>
          <w:spacing w:val="-1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rdi</w:t>
      </w:r>
      <w:r w:rsidRPr="00127C4E">
        <w:rPr>
          <w:spacing w:val="1"/>
          <w:szCs w:val="24"/>
          <w:lang w:val="en-US" w:eastAsia="es-AR"/>
        </w:rPr>
        <w:t>z</w:t>
      </w:r>
      <w:r w:rsidRPr="00127C4E">
        <w:rPr>
          <w:spacing w:val="-1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tion,</w:t>
      </w:r>
      <w:r w:rsidRPr="00127C4E">
        <w:rPr>
          <w:spacing w:val="-7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the</w:t>
      </w:r>
      <w:r w:rsidRPr="00127C4E">
        <w:rPr>
          <w:spacing w:val="-7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disp</w:t>
      </w:r>
      <w:r w:rsidRPr="00127C4E">
        <w:rPr>
          <w:spacing w:val="-1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ri</w:t>
      </w:r>
      <w:r w:rsidRPr="00127C4E">
        <w:rPr>
          <w:spacing w:val="2"/>
          <w:szCs w:val="24"/>
          <w:lang w:val="en-US" w:eastAsia="es-AR"/>
        </w:rPr>
        <w:t>t</w:t>
      </w:r>
      <w:r w:rsidRPr="00127C4E">
        <w:rPr>
          <w:szCs w:val="24"/>
          <w:lang w:val="en-US" w:eastAsia="es-AR"/>
        </w:rPr>
        <w:t>y</w:t>
      </w:r>
      <w:r w:rsidRPr="00127C4E">
        <w:rPr>
          <w:spacing w:val="-11"/>
          <w:szCs w:val="24"/>
          <w:lang w:val="en-US" w:eastAsia="es-AR"/>
        </w:rPr>
        <w:t xml:space="preserve"> </w:t>
      </w:r>
      <w:r w:rsidRPr="00127C4E">
        <w:rPr>
          <w:spacing w:val="2"/>
          <w:szCs w:val="24"/>
          <w:lang w:val="en-US" w:eastAsia="es-AR"/>
        </w:rPr>
        <w:t>o</w:t>
      </w:r>
      <w:r w:rsidRPr="00127C4E">
        <w:rPr>
          <w:szCs w:val="24"/>
          <w:lang w:val="en-US" w:eastAsia="es-AR"/>
        </w:rPr>
        <w:t>f</w:t>
      </w:r>
      <w:r w:rsidRPr="00127C4E">
        <w:rPr>
          <w:spacing w:val="-7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m</w:t>
      </w:r>
      <w:r w:rsidRPr="00127C4E">
        <w:rPr>
          <w:spacing w:val="-2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nd</w:t>
      </w:r>
      <w:r w:rsidRPr="00127C4E">
        <w:rPr>
          <w:spacing w:val="-1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to</w:t>
      </w:r>
      <w:r w:rsidRPr="00127C4E">
        <w:rPr>
          <w:spacing w:val="4"/>
          <w:szCs w:val="24"/>
          <w:lang w:val="en-US" w:eastAsia="es-AR"/>
        </w:rPr>
        <w:t>r</w:t>
      </w:r>
      <w:r w:rsidRPr="00127C4E">
        <w:rPr>
          <w:szCs w:val="24"/>
          <w:lang w:val="en-US" w:eastAsia="es-AR"/>
        </w:rPr>
        <w:t>y</w:t>
      </w:r>
      <w:r w:rsidRPr="00127C4E">
        <w:rPr>
          <w:spacing w:val="-12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t</w:t>
      </w:r>
      <w:r w:rsidRPr="00127C4E">
        <w:rPr>
          <w:spacing w:val="1"/>
          <w:szCs w:val="24"/>
          <w:lang w:val="en-US" w:eastAsia="es-AR"/>
        </w:rPr>
        <w:t>e</w:t>
      </w:r>
      <w:r w:rsidRPr="00127C4E">
        <w:rPr>
          <w:spacing w:val="-1"/>
          <w:szCs w:val="24"/>
          <w:lang w:val="en-US" w:eastAsia="es-AR"/>
        </w:rPr>
        <w:t>c</w:t>
      </w:r>
      <w:r w:rsidRPr="00127C4E">
        <w:rPr>
          <w:szCs w:val="24"/>
          <w:lang w:val="en-US" w:eastAsia="es-AR"/>
        </w:rPr>
        <w:t>hn</w:t>
      </w:r>
      <w:r w:rsidRPr="00127C4E">
        <w:rPr>
          <w:spacing w:val="4"/>
          <w:szCs w:val="24"/>
          <w:lang w:val="en-US" w:eastAsia="es-AR"/>
        </w:rPr>
        <w:t>i</w:t>
      </w:r>
      <w:r w:rsidRPr="00127C4E">
        <w:rPr>
          <w:spacing w:val="-1"/>
          <w:szCs w:val="24"/>
          <w:lang w:val="en-US" w:eastAsia="es-AR"/>
        </w:rPr>
        <w:t>ca</w:t>
      </w:r>
      <w:r w:rsidRPr="00127C4E">
        <w:rPr>
          <w:szCs w:val="24"/>
          <w:lang w:val="en-US" w:eastAsia="es-AR"/>
        </w:rPr>
        <w:t>l</w:t>
      </w:r>
      <w:r w:rsidRPr="00127C4E">
        <w:rPr>
          <w:w w:val="99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re</w:t>
      </w:r>
      <w:r w:rsidRPr="00127C4E">
        <w:rPr>
          <w:spacing w:val="-3"/>
          <w:szCs w:val="24"/>
          <w:lang w:val="en-US" w:eastAsia="es-AR"/>
        </w:rPr>
        <w:t>g</w:t>
      </w:r>
      <w:r w:rsidRPr="00127C4E">
        <w:rPr>
          <w:szCs w:val="24"/>
          <w:lang w:val="en-US" w:eastAsia="es-AR"/>
        </w:rPr>
        <w:t>ulations</w:t>
      </w:r>
      <w:r w:rsidRPr="00127C4E">
        <w:rPr>
          <w:spacing w:val="-5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the</w:t>
      </w:r>
      <w:r w:rsidRPr="00127C4E">
        <w:rPr>
          <w:spacing w:val="-5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disp</w:t>
      </w:r>
      <w:r w:rsidRPr="00127C4E">
        <w:rPr>
          <w:spacing w:val="-1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ri</w:t>
      </w:r>
      <w:r w:rsidRPr="00127C4E">
        <w:rPr>
          <w:spacing w:val="4"/>
          <w:szCs w:val="24"/>
          <w:lang w:val="en-US" w:eastAsia="es-AR"/>
        </w:rPr>
        <w:t>t</w:t>
      </w:r>
      <w:r w:rsidRPr="00127C4E">
        <w:rPr>
          <w:szCs w:val="24"/>
          <w:lang w:val="en-US" w:eastAsia="es-AR"/>
        </w:rPr>
        <w:t>y</w:t>
      </w:r>
      <w:r w:rsidRPr="00127C4E">
        <w:rPr>
          <w:spacing w:val="-7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of</w:t>
      </w:r>
      <w:r w:rsidRPr="00127C4E">
        <w:rPr>
          <w:spacing w:val="-6"/>
          <w:szCs w:val="24"/>
          <w:lang w:val="en-US" w:eastAsia="es-AR"/>
        </w:rPr>
        <w:t xml:space="preserve"> </w:t>
      </w:r>
      <w:r w:rsidRPr="00127C4E">
        <w:rPr>
          <w:spacing w:val="-1"/>
          <w:szCs w:val="24"/>
          <w:lang w:val="en-US" w:eastAsia="es-AR"/>
        </w:rPr>
        <w:t>c</w:t>
      </w:r>
      <w:r w:rsidRPr="00127C4E">
        <w:rPr>
          <w:szCs w:val="24"/>
          <w:lang w:val="en-US" w:eastAsia="es-AR"/>
        </w:rPr>
        <w:t>onfo</w:t>
      </w:r>
      <w:r w:rsidRPr="00127C4E">
        <w:rPr>
          <w:spacing w:val="-2"/>
          <w:szCs w:val="24"/>
          <w:lang w:val="en-US" w:eastAsia="es-AR"/>
        </w:rPr>
        <w:t>r</w:t>
      </w:r>
      <w:r w:rsidRPr="00127C4E">
        <w:rPr>
          <w:szCs w:val="24"/>
          <w:lang w:val="en-US" w:eastAsia="es-AR"/>
        </w:rPr>
        <w:t>mi</w:t>
      </w:r>
      <w:r w:rsidRPr="00127C4E">
        <w:rPr>
          <w:spacing w:val="5"/>
          <w:szCs w:val="24"/>
          <w:lang w:val="en-US" w:eastAsia="es-AR"/>
        </w:rPr>
        <w:t>t</w:t>
      </w:r>
      <w:r w:rsidRPr="00127C4E">
        <w:rPr>
          <w:szCs w:val="24"/>
          <w:lang w:val="en-US" w:eastAsia="es-AR"/>
        </w:rPr>
        <w:t>y</w:t>
      </w:r>
      <w:r w:rsidRPr="00127C4E">
        <w:rPr>
          <w:spacing w:val="-9"/>
          <w:szCs w:val="24"/>
          <w:lang w:val="en-US" w:eastAsia="es-AR"/>
        </w:rPr>
        <w:t xml:space="preserve"> </w:t>
      </w:r>
      <w:r w:rsidRPr="00127C4E">
        <w:rPr>
          <w:spacing w:val="-1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ssessmen</w:t>
      </w:r>
      <w:r w:rsidRPr="00127C4E">
        <w:rPr>
          <w:spacing w:val="2"/>
          <w:szCs w:val="24"/>
          <w:lang w:val="en-US" w:eastAsia="es-AR"/>
        </w:rPr>
        <w:t>t</w:t>
      </w:r>
      <w:r w:rsidRPr="00127C4E">
        <w:rPr>
          <w:szCs w:val="24"/>
          <w:lang w:val="en-US" w:eastAsia="es-AR"/>
        </w:rPr>
        <w:t>,</w:t>
      </w:r>
      <w:r w:rsidRPr="00127C4E">
        <w:rPr>
          <w:spacing w:val="-3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dispa</w:t>
      </w:r>
      <w:r w:rsidRPr="00127C4E">
        <w:rPr>
          <w:spacing w:val="-1"/>
          <w:szCs w:val="24"/>
          <w:lang w:val="en-US" w:eastAsia="es-AR"/>
        </w:rPr>
        <w:t>r</w:t>
      </w:r>
      <w:r w:rsidRPr="00127C4E">
        <w:rPr>
          <w:szCs w:val="24"/>
          <w:lang w:val="en-US" w:eastAsia="es-AR"/>
        </w:rPr>
        <w:t>i</w:t>
      </w:r>
      <w:r w:rsidRPr="00127C4E">
        <w:rPr>
          <w:spacing w:val="3"/>
          <w:szCs w:val="24"/>
          <w:lang w:val="en-US" w:eastAsia="es-AR"/>
        </w:rPr>
        <w:t>t</w:t>
      </w:r>
      <w:r w:rsidRPr="00127C4E">
        <w:rPr>
          <w:szCs w:val="24"/>
          <w:lang w:val="en-US" w:eastAsia="es-AR"/>
        </w:rPr>
        <w:t>y</w:t>
      </w:r>
      <w:r w:rsidRPr="00127C4E">
        <w:rPr>
          <w:spacing w:val="-9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in</w:t>
      </w:r>
      <w:r w:rsidRPr="00127C4E">
        <w:rPr>
          <w:spacing w:val="-4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hum</w:t>
      </w:r>
      <w:r w:rsidRPr="00127C4E">
        <w:rPr>
          <w:spacing w:val="-1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n</w:t>
      </w:r>
      <w:r w:rsidRPr="00127C4E">
        <w:rPr>
          <w:spacing w:val="-5"/>
          <w:szCs w:val="24"/>
          <w:lang w:val="en-US" w:eastAsia="es-AR"/>
        </w:rPr>
        <w:t xml:space="preserve"> </w:t>
      </w:r>
      <w:r w:rsidRPr="00127C4E">
        <w:rPr>
          <w:spacing w:val="1"/>
          <w:szCs w:val="24"/>
          <w:lang w:val="en-US" w:eastAsia="es-AR"/>
        </w:rPr>
        <w:t>r</w:t>
      </w:r>
      <w:r w:rsidRPr="00127C4E">
        <w:rPr>
          <w:spacing w:val="-1"/>
          <w:szCs w:val="24"/>
          <w:lang w:val="en-US" w:eastAsia="es-AR"/>
        </w:rPr>
        <w:t>e</w:t>
      </w:r>
      <w:r w:rsidRPr="00127C4E">
        <w:rPr>
          <w:szCs w:val="24"/>
          <w:lang w:val="en-US" w:eastAsia="es-AR"/>
        </w:rPr>
        <w:t>s</w:t>
      </w:r>
      <w:r w:rsidRPr="00127C4E">
        <w:rPr>
          <w:spacing w:val="2"/>
          <w:szCs w:val="24"/>
          <w:lang w:val="en-US" w:eastAsia="es-AR"/>
        </w:rPr>
        <w:t>o</w:t>
      </w:r>
      <w:r w:rsidRPr="00127C4E">
        <w:rPr>
          <w:szCs w:val="24"/>
          <w:lang w:val="en-US" w:eastAsia="es-AR"/>
        </w:rPr>
        <w:t>u</w:t>
      </w:r>
      <w:r w:rsidRPr="00127C4E">
        <w:rPr>
          <w:spacing w:val="-1"/>
          <w:szCs w:val="24"/>
          <w:lang w:val="en-US" w:eastAsia="es-AR"/>
        </w:rPr>
        <w:t>rce</w:t>
      </w:r>
      <w:r w:rsidRPr="00127C4E">
        <w:rPr>
          <w:szCs w:val="24"/>
          <w:lang w:val="en-US" w:eastAsia="es-AR"/>
        </w:rPr>
        <w:t>s</w:t>
      </w:r>
      <w:r w:rsidRPr="00127C4E">
        <w:rPr>
          <w:spacing w:val="-5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skill</w:t>
      </w:r>
      <w:r w:rsidRPr="00127C4E">
        <w:rPr>
          <w:spacing w:val="-1"/>
          <w:szCs w:val="24"/>
          <w:lang w:val="en-US" w:eastAsia="es-AR"/>
        </w:rPr>
        <w:t>e</w:t>
      </w:r>
      <w:r w:rsidRPr="00127C4E">
        <w:rPr>
          <w:szCs w:val="24"/>
          <w:lang w:val="en-US" w:eastAsia="es-AR"/>
        </w:rPr>
        <w:t>d</w:t>
      </w:r>
      <w:r w:rsidRPr="00127C4E">
        <w:rPr>
          <w:spacing w:val="-5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in</w:t>
      </w:r>
      <w:r w:rsidRPr="00127C4E">
        <w:rPr>
          <w:w w:val="99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stand</w:t>
      </w:r>
      <w:r w:rsidRPr="00127C4E">
        <w:rPr>
          <w:spacing w:val="-2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rdi</w:t>
      </w:r>
      <w:r w:rsidRPr="00127C4E">
        <w:rPr>
          <w:spacing w:val="1"/>
          <w:szCs w:val="24"/>
          <w:lang w:val="en-US" w:eastAsia="es-AR"/>
        </w:rPr>
        <w:t>z</w:t>
      </w:r>
      <w:r w:rsidRPr="00127C4E">
        <w:rPr>
          <w:spacing w:val="-1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tion,</w:t>
      </w:r>
      <w:r w:rsidRPr="00127C4E">
        <w:rPr>
          <w:spacing w:val="-7"/>
          <w:szCs w:val="24"/>
          <w:lang w:val="en-US" w:eastAsia="es-AR"/>
        </w:rPr>
        <w:t xml:space="preserve"> </w:t>
      </w:r>
      <w:r w:rsidRPr="00127C4E">
        <w:rPr>
          <w:spacing w:val="-1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nd</w:t>
      </w:r>
      <w:r w:rsidRPr="00127C4E">
        <w:rPr>
          <w:spacing w:val="-6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the</w:t>
      </w:r>
      <w:r w:rsidRPr="00127C4E">
        <w:rPr>
          <w:spacing w:val="-5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dispa</w:t>
      </w:r>
      <w:r w:rsidRPr="00127C4E">
        <w:rPr>
          <w:spacing w:val="-1"/>
          <w:szCs w:val="24"/>
          <w:lang w:val="en-US" w:eastAsia="es-AR"/>
        </w:rPr>
        <w:t>r</w:t>
      </w:r>
      <w:r w:rsidRPr="00127C4E">
        <w:rPr>
          <w:szCs w:val="24"/>
          <w:lang w:val="en-US" w:eastAsia="es-AR"/>
        </w:rPr>
        <w:t>i</w:t>
      </w:r>
      <w:r w:rsidRPr="00127C4E">
        <w:rPr>
          <w:spacing w:val="3"/>
          <w:szCs w:val="24"/>
          <w:lang w:val="en-US" w:eastAsia="es-AR"/>
        </w:rPr>
        <w:t>t</w:t>
      </w:r>
      <w:r w:rsidRPr="00127C4E">
        <w:rPr>
          <w:szCs w:val="24"/>
          <w:lang w:val="en-US" w:eastAsia="es-AR"/>
        </w:rPr>
        <w:t>y</w:t>
      </w:r>
      <w:r w:rsidRPr="00127C4E">
        <w:rPr>
          <w:spacing w:val="-11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in</w:t>
      </w:r>
      <w:r w:rsidRPr="00127C4E">
        <w:rPr>
          <w:spacing w:val="-6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e</w:t>
      </w:r>
      <w:r w:rsidRPr="00127C4E">
        <w:rPr>
          <w:spacing w:val="1"/>
          <w:szCs w:val="24"/>
          <w:lang w:val="en-US" w:eastAsia="es-AR"/>
        </w:rPr>
        <w:t>f</w:t>
      </w:r>
      <w:r w:rsidRPr="00127C4E">
        <w:rPr>
          <w:szCs w:val="24"/>
          <w:lang w:val="en-US" w:eastAsia="es-AR"/>
        </w:rPr>
        <w:t>fe</w:t>
      </w:r>
      <w:r w:rsidRPr="00127C4E">
        <w:rPr>
          <w:spacing w:val="-1"/>
          <w:szCs w:val="24"/>
          <w:lang w:val="en-US" w:eastAsia="es-AR"/>
        </w:rPr>
        <w:t>c</w:t>
      </w:r>
      <w:r w:rsidRPr="00127C4E">
        <w:rPr>
          <w:szCs w:val="24"/>
          <w:lang w:val="en-US" w:eastAsia="es-AR"/>
        </w:rPr>
        <w:t>tive</w:t>
      </w:r>
      <w:r w:rsidRPr="00127C4E">
        <w:rPr>
          <w:spacing w:val="-8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p</w:t>
      </w:r>
      <w:r w:rsidRPr="00127C4E">
        <w:rPr>
          <w:spacing w:val="-1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r</w:t>
      </w:r>
      <w:r w:rsidRPr="00127C4E">
        <w:rPr>
          <w:spacing w:val="1"/>
          <w:szCs w:val="24"/>
          <w:lang w:val="en-US" w:eastAsia="es-AR"/>
        </w:rPr>
        <w:t>t</w:t>
      </w:r>
      <w:r w:rsidRPr="00127C4E">
        <w:rPr>
          <w:szCs w:val="24"/>
          <w:lang w:val="en-US" w:eastAsia="es-AR"/>
        </w:rPr>
        <w:t>icip</w:t>
      </w:r>
      <w:r w:rsidRPr="00127C4E">
        <w:rPr>
          <w:spacing w:val="-1"/>
          <w:szCs w:val="24"/>
          <w:lang w:val="en-US" w:eastAsia="es-AR"/>
        </w:rPr>
        <w:t>a</w:t>
      </w:r>
      <w:r w:rsidRPr="00127C4E">
        <w:rPr>
          <w:szCs w:val="24"/>
          <w:lang w:val="en-US" w:eastAsia="es-AR"/>
        </w:rPr>
        <w:t>tion</w:t>
      </w:r>
      <w:r w:rsidRPr="00127C4E">
        <w:rPr>
          <w:spacing w:val="-6"/>
          <w:szCs w:val="24"/>
          <w:lang w:val="en-US" w:eastAsia="es-AR"/>
        </w:rPr>
        <w:t xml:space="preserve"> </w:t>
      </w:r>
      <w:r w:rsidRPr="00127C4E">
        <w:rPr>
          <w:szCs w:val="24"/>
          <w:lang w:val="en-US" w:eastAsia="es-AR"/>
        </w:rPr>
        <w:t>in</w:t>
      </w:r>
      <w:r w:rsidRPr="00127C4E">
        <w:rPr>
          <w:spacing w:val="-4"/>
          <w:szCs w:val="24"/>
          <w:lang w:val="en-US" w:eastAsia="es-AR"/>
        </w:rPr>
        <w:t xml:space="preserve"> </w:t>
      </w:r>
      <w:r w:rsidRPr="00127C4E">
        <w:rPr>
          <w:spacing w:val="-6"/>
          <w:szCs w:val="24"/>
          <w:lang w:val="en-US" w:eastAsia="es-AR"/>
        </w:rPr>
        <w:t>I</w:t>
      </w:r>
      <w:r w:rsidRPr="00127C4E">
        <w:rPr>
          <w:szCs w:val="24"/>
          <w:lang w:val="en-US" w:eastAsia="es-AR"/>
        </w:rPr>
        <w:t>T</w:t>
      </w:r>
      <w:r w:rsidRPr="00127C4E">
        <w:rPr>
          <w:spacing w:val="5"/>
          <w:szCs w:val="24"/>
          <w:lang w:val="en-US" w:eastAsia="es-AR"/>
        </w:rPr>
        <w:t>U</w:t>
      </w:r>
      <w:r w:rsidRPr="00127C4E">
        <w:rPr>
          <w:spacing w:val="-1"/>
          <w:szCs w:val="24"/>
          <w:lang w:val="en-US" w:eastAsia="es-AR"/>
        </w:rPr>
        <w:t>-</w:t>
      </w:r>
      <w:r w:rsidRPr="00127C4E">
        <w:rPr>
          <w:szCs w:val="24"/>
          <w:lang w:val="en-US" w:eastAsia="es-AR"/>
        </w:rPr>
        <w:t>T</w:t>
      </w:r>
      <w:r w:rsidRPr="00127C4E">
        <w:rPr>
          <w:spacing w:val="-7"/>
          <w:szCs w:val="24"/>
          <w:lang w:val="en-US" w:eastAsia="es-AR"/>
        </w:rPr>
        <w:t xml:space="preserve"> </w:t>
      </w:r>
      <w:r w:rsidRPr="00127C4E">
        <w:rPr>
          <w:spacing w:val="1"/>
          <w:szCs w:val="24"/>
          <w:lang w:val="en-US" w:eastAsia="es-AR"/>
        </w:rPr>
        <w:t>a</w:t>
      </w:r>
      <w:r w:rsidRPr="00127C4E">
        <w:rPr>
          <w:spacing w:val="-1"/>
          <w:szCs w:val="24"/>
          <w:lang w:val="en-US" w:eastAsia="es-AR"/>
        </w:rPr>
        <w:t>c</w:t>
      </w:r>
      <w:r w:rsidRPr="00127C4E">
        <w:rPr>
          <w:szCs w:val="24"/>
          <w:lang w:val="en-US" w:eastAsia="es-AR"/>
        </w:rPr>
        <w:t>tivities;</w:t>
      </w:r>
    </w:p>
    <w:p w:rsidR="00127C4E" w:rsidRPr="00127C4E" w:rsidRDefault="00127C4E" w:rsidP="00127C4E">
      <w:pPr>
        <w:widowControl w:val="0"/>
        <w:tabs>
          <w:tab w:val="clear" w:pos="1134"/>
          <w:tab w:val="clear" w:pos="1871"/>
          <w:tab w:val="clear" w:pos="2268"/>
          <w:tab w:val="left" w:pos="1245"/>
        </w:tabs>
        <w:kinsoku w:val="0"/>
        <w:spacing w:before="0"/>
        <w:jc w:val="both"/>
        <w:textAlignment w:val="auto"/>
      </w:pPr>
    </w:p>
    <w:p w:rsidR="00127C4E" w:rsidRDefault="00127C4E" w:rsidP="00127C4E">
      <w:pPr>
        <w:pStyle w:val="ListParagraph"/>
        <w:widowControl w:val="0"/>
        <w:numPr>
          <w:ilvl w:val="0"/>
          <w:numId w:val="46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spacing w:before="0"/>
        <w:ind w:left="0" w:firstLine="0"/>
        <w:jc w:val="both"/>
        <w:textAlignment w:val="auto"/>
      </w:pPr>
      <w:r w:rsidRPr="00127C4E">
        <w:t>that it is of high importance for developing countries to increase their participation in the establishment of telecommunication standards</w:t>
      </w:r>
    </w:p>
    <w:p w:rsidR="00127C4E" w:rsidRDefault="00127C4E" w:rsidP="00127C4E">
      <w:pPr>
        <w:widowControl w:val="0"/>
        <w:tabs>
          <w:tab w:val="clear" w:pos="1134"/>
          <w:tab w:val="clear" w:pos="1871"/>
          <w:tab w:val="clear" w:pos="2268"/>
          <w:tab w:val="left" w:pos="1245"/>
        </w:tabs>
        <w:kinsoku w:val="0"/>
        <w:spacing w:before="0"/>
        <w:jc w:val="both"/>
        <w:textAlignment w:val="auto"/>
      </w:pPr>
    </w:p>
    <w:p w:rsidR="00127C4E" w:rsidRDefault="005974E7" w:rsidP="00127C4E">
      <w:pPr>
        <w:pStyle w:val="ListParagraph"/>
        <w:widowControl w:val="0"/>
        <w:numPr>
          <w:ilvl w:val="0"/>
          <w:numId w:val="46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spacing w:before="0"/>
        <w:ind w:left="0" w:firstLine="0"/>
        <w:jc w:val="both"/>
        <w:textAlignment w:val="auto"/>
      </w:pPr>
      <w:r w:rsidRPr="00127C4E">
        <w:t>that based on the findings of the ITU Study on Standardization Capability of developing countries, there is a need to improve coordination of information communication technologies (ICT) standardization activities in many developing countries to improve their contribution in ITU- T study groups, and that the establishment of national standardization secretariats could enhance both the standardization activities at national level and contribution in ITU-T study groups;</w:t>
      </w:r>
    </w:p>
    <w:p w:rsidR="00127C4E" w:rsidRDefault="00127C4E" w:rsidP="00127C4E">
      <w:pPr>
        <w:widowControl w:val="0"/>
        <w:tabs>
          <w:tab w:val="clear" w:pos="1134"/>
          <w:tab w:val="clear" w:pos="1871"/>
          <w:tab w:val="clear" w:pos="2268"/>
          <w:tab w:val="left" w:pos="1245"/>
        </w:tabs>
        <w:kinsoku w:val="0"/>
        <w:spacing w:before="0"/>
        <w:jc w:val="both"/>
        <w:textAlignment w:val="auto"/>
      </w:pPr>
    </w:p>
    <w:p w:rsidR="005974E7" w:rsidRPr="00127C4E" w:rsidRDefault="005974E7" w:rsidP="00127C4E">
      <w:pPr>
        <w:pStyle w:val="ListParagraph"/>
        <w:widowControl w:val="0"/>
        <w:numPr>
          <w:ilvl w:val="0"/>
          <w:numId w:val="46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spacing w:before="0"/>
        <w:ind w:left="0" w:firstLine="0"/>
        <w:jc w:val="both"/>
        <w:textAlignment w:val="auto"/>
      </w:pPr>
      <w:r w:rsidRPr="00127C4E">
        <w:t>that the development of guidelines would enhance the participation of developing countries in ITU-T study groups,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6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/>
        <w:ind w:left="1246"/>
        <w:jc w:val="both"/>
        <w:textAlignment w:val="auto"/>
        <w:rPr>
          <w:szCs w:val="24"/>
          <w:lang w:val="es-AR"/>
        </w:rPr>
      </w:pPr>
      <w:proofErr w:type="spellStart"/>
      <w:proofErr w:type="gramStart"/>
      <w:r w:rsidRPr="005974E7">
        <w:rPr>
          <w:i/>
          <w:iCs/>
          <w:szCs w:val="24"/>
          <w:lang w:val="es-AR"/>
        </w:rPr>
        <w:t>also</w:t>
      </w:r>
      <w:proofErr w:type="spellEnd"/>
      <w:proofErr w:type="gramEnd"/>
      <w:r w:rsidRPr="005974E7">
        <w:rPr>
          <w:i/>
          <w:iCs/>
          <w:spacing w:val="-15"/>
          <w:szCs w:val="24"/>
          <w:lang w:val="es-AR"/>
        </w:rPr>
        <w:t xml:space="preserve"> </w:t>
      </w:r>
      <w:proofErr w:type="spellStart"/>
      <w:r w:rsidRPr="005974E7">
        <w:rPr>
          <w:i/>
          <w:iCs/>
          <w:szCs w:val="24"/>
          <w:lang w:val="es-AR"/>
        </w:rPr>
        <w:t>r</w:t>
      </w:r>
      <w:r w:rsidRPr="005974E7">
        <w:rPr>
          <w:i/>
          <w:iCs/>
          <w:spacing w:val="-1"/>
          <w:szCs w:val="24"/>
          <w:lang w:val="es-AR"/>
        </w:rPr>
        <w:t>ec</w:t>
      </w:r>
      <w:r w:rsidRPr="005974E7">
        <w:rPr>
          <w:i/>
          <w:iCs/>
          <w:szCs w:val="24"/>
          <w:lang w:val="es-AR"/>
        </w:rPr>
        <w:t>ognizing</w:t>
      </w:r>
      <w:proofErr w:type="spellEnd"/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8" w:line="110" w:lineRule="exact"/>
        <w:jc w:val="both"/>
        <w:textAlignment w:val="auto"/>
        <w:rPr>
          <w:szCs w:val="24"/>
          <w:lang w:val="es-AR"/>
        </w:rPr>
      </w:pPr>
    </w:p>
    <w:p w:rsidR="005974E7" w:rsidRPr="005974E7" w:rsidRDefault="005974E7" w:rsidP="00027A2F">
      <w:pPr>
        <w:widowControl w:val="0"/>
        <w:numPr>
          <w:ilvl w:val="0"/>
          <w:numId w:val="44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that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is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12 (</w:t>
      </w:r>
      <w:proofErr w:type="spellStart"/>
      <w:r w:rsidRPr="005974E7">
        <w:rPr>
          <w:szCs w:val="24"/>
          <w:lang w:val="en-US" w:eastAsia="es-AR"/>
        </w:rPr>
        <w:t>Rev.</w:t>
      </w:r>
      <w:del w:id="81" w:author="Usuario" w:date="2016-08-12T13:54:00Z">
        <w:r w:rsidRPr="005974E7" w:rsidDel="00C46CD8">
          <w:rPr>
            <w:szCs w:val="24"/>
            <w:lang w:val="en-US" w:eastAsia="es-AR"/>
          </w:rPr>
          <w:delText xml:space="preserve"> </w:delText>
        </w:r>
      </w:del>
      <w:ins w:id="82" w:author="Usuario" w:date="2016-08-12T13:54:00Z">
        <w:r w:rsidRPr="005974E7">
          <w:rPr>
            <w:szCs w:val="24"/>
            <w:lang w:val="en-US" w:eastAsia="es-AR"/>
          </w:rPr>
          <w:t>Busan</w:t>
        </w:r>
        <w:proofErr w:type="spellEnd"/>
        <w:r w:rsidRPr="005974E7">
          <w:rPr>
            <w:szCs w:val="24"/>
            <w:lang w:val="en-US" w:eastAsia="es-AR"/>
          </w:rPr>
          <w:t xml:space="preserve"> </w:t>
        </w:r>
      </w:ins>
      <w:del w:id="83" w:author="Usuario" w:date="2016-08-12T13:54:00Z">
        <w:r w:rsidRPr="005974E7" w:rsidDel="00C46CD8">
          <w:rPr>
            <w:szCs w:val="24"/>
            <w:lang w:val="en-US" w:eastAsia="es-AR"/>
          </w:rPr>
          <w:delText>Guadalajara</w:delText>
        </w:r>
      </w:del>
      <w:r w:rsidRPr="005974E7">
        <w:rPr>
          <w:szCs w:val="24"/>
          <w:lang w:val="en-US" w:eastAsia="es-AR"/>
        </w:rPr>
        <w:t>, 201</w:t>
      </w:r>
      <w:ins w:id="84" w:author="Usuario" w:date="2016-08-12T13:54:00Z">
        <w:r w:rsidRPr="005974E7">
          <w:rPr>
            <w:szCs w:val="24"/>
            <w:lang w:val="en-US" w:eastAsia="es-AR"/>
          </w:rPr>
          <w:t>4</w:t>
        </w:r>
      </w:ins>
      <w:del w:id="85" w:author="Usuario" w:date="2016-08-12T13:54:00Z">
        <w:r w:rsidRPr="005974E7" w:rsidDel="00C46CD8">
          <w:rPr>
            <w:szCs w:val="24"/>
            <w:lang w:val="en-US" w:eastAsia="es-AR"/>
          </w:rPr>
          <w:delText>0</w:delText>
        </w:r>
      </w:del>
      <w:r w:rsidRPr="005974E7">
        <w:rPr>
          <w:szCs w:val="24"/>
          <w:lang w:val="en-US" w:eastAsia="es-AR"/>
        </w:rPr>
        <w:t>)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2</w:t>
      </w:r>
      <w:r w:rsidRPr="005974E7">
        <w:rPr>
          <w:szCs w:val="24"/>
          <w:lang w:val="en-US" w:eastAsia="es-AR"/>
        </w:rPr>
        <w:t>010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Plenipotentia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Con</w:t>
      </w:r>
      <w:r w:rsidRPr="005974E7">
        <w:rPr>
          <w:spacing w:val="1"/>
          <w:szCs w:val="24"/>
          <w:lang w:val="en-US" w:eastAsia="es-AR"/>
        </w:rPr>
        <w:t>f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fi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med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f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5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1"/>
          <w:szCs w:val="24"/>
          <w:lang w:val="en-US" w:eastAsia="es-AR"/>
        </w:rPr>
        <w:t>f</w:t>
      </w:r>
      <w:r w:rsidRPr="005974E7">
        <w:rPr>
          <w:spacing w:val="-1"/>
          <w:szCs w:val="24"/>
          <w:lang w:val="en-US" w:eastAsia="es-AR"/>
        </w:rPr>
        <w:t>-c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ge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on- line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for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1"/>
          <w:szCs w:val="24"/>
          <w:lang w:val="en-US" w:eastAsia="es-AR"/>
        </w:rPr>
        <w:t>ra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public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6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3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 xml:space="preserve">nd </w:t>
      </w:r>
      <w:r w:rsidRPr="005974E7">
        <w:rPr>
          <w:spacing w:val="-6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U-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omm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s,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6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 xml:space="preserve">ports,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sic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x</w:t>
      </w:r>
      <w:r w:rsidRPr="005974E7">
        <w:rPr>
          <w:szCs w:val="24"/>
          <w:lang w:val="en-US" w:eastAsia="es-AR"/>
        </w:rPr>
        <w:t>ts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U</w:t>
      </w:r>
      <w:r w:rsidRPr="005974E7">
        <w:rPr>
          <w:szCs w:val="24"/>
          <w:lang w:val="en-US" w:eastAsia="es-AR"/>
        </w:rPr>
        <w:t>nion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(Constitution,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ment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gulations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onf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ass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mblies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other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Union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me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gs),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ll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fin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minut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 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plenipotentia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2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1"/>
          <w:szCs w:val="24"/>
          <w:lang w:val="en-US" w:eastAsia="es-AR"/>
        </w:rPr>
        <w:t>f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ce</w:t>
      </w:r>
      <w:r w:rsidRPr="005974E7">
        <w:rPr>
          <w:szCs w:val="24"/>
          <w:lang w:val="en-US" w:eastAsia="es-AR"/>
        </w:rPr>
        <w:t>s;</w:t>
      </w:r>
    </w:p>
    <w:p w:rsidR="005974E7" w:rsidRPr="005974E7" w:rsidRDefault="005974E7" w:rsidP="00027A2F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0" w:line="11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027A2F">
      <w:pPr>
        <w:widowControl w:val="0"/>
        <w:numPr>
          <w:ilvl w:val="0"/>
          <w:numId w:val="44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that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nnu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rts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re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nted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TU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Coun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il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poli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ies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4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line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TU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ubli</w:t>
      </w:r>
      <w:r w:rsidRPr="005974E7">
        <w:rPr>
          <w:spacing w:val="-1"/>
          <w:szCs w:val="24"/>
          <w:lang w:val="en-US" w:eastAsia="es-AR"/>
        </w:rPr>
        <w:t>ca</w:t>
      </w:r>
      <w:r w:rsidRPr="005974E7">
        <w:rPr>
          <w:szCs w:val="24"/>
          <w:lang w:val="en-US" w:eastAsia="es-AR"/>
        </w:rPr>
        <w:t>ti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ns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indic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said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polici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ha</w:t>
      </w:r>
      <w:r w:rsidRPr="005974E7">
        <w:rPr>
          <w:spacing w:val="-1"/>
          <w:szCs w:val="24"/>
          <w:lang w:val="en-US" w:eastAsia="es-AR"/>
        </w:rPr>
        <w:t>v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ble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ise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lev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war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ss re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</w:t>
      </w:r>
      <w:r w:rsidRPr="005974E7">
        <w:rPr>
          <w:spacing w:val="1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3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vities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2"/>
          <w:szCs w:val="24"/>
          <w:lang w:val="en-US" w:eastAsia="es-AR"/>
        </w:rPr>
        <w:t>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out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I</w:t>
      </w:r>
      <w:r w:rsidRPr="005974E7">
        <w:rPr>
          <w:szCs w:val="24"/>
          <w:lang w:val="en-US" w:eastAsia="es-AR"/>
        </w:rPr>
        <w:t>TU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romote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ea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rticip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 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3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se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tivities;</w:t>
      </w:r>
    </w:p>
    <w:p w:rsidR="005974E7" w:rsidRPr="005974E7" w:rsidRDefault="005974E7" w:rsidP="00027A2F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027A2F">
      <w:pPr>
        <w:widowControl w:val="0"/>
        <w:numPr>
          <w:ilvl w:val="0"/>
          <w:numId w:val="44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firstLine="0"/>
        <w:jc w:val="both"/>
        <w:textAlignment w:val="auto"/>
        <w:rPr>
          <w:szCs w:val="24"/>
          <w:lang w:val="en-US"/>
        </w:rPr>
      </w:pPr>
      <w:ins w:id="86" w:author="Usuario" w:date="2016-08-12T14:55:00Z">
        <w:r w:rsidRPr="005974E7">
          <w:rPr>
            <w:szCs w:val="24"/>
            <w:lang w:val="en-US"/>
          </w:rPr>
          <w:t>that,</w:t>
        </w:r>
      </w:ins>
      <w:r w:rsidRPr="005974E7">
        <w:rPr>
          <w:spacing w:val="-3"/>
          <w:szCs w:val="24"/>
          <w:lang w:val="en-US"/>
        </w:rPr>
        <w:t xml:space="preserve"> </w:t>
      </w:r>
      <w:r w:rsidRPr="005974E7">
        <w:rPr>
          <w:szCs w:val="24"/>
          <w:lang w:val="en-US"/>
        </w:rPr>
        <w:t>und</w:t>
      </w:r>
      <w:r w:rsidRPr="005974E7">
        <w:rPr>
          <w:spacing w:val="-1"/>
          <w:szCs w:val="24"/>
          <w:lang w:val="en-US"/>
        </w:rPr>
        <w:t>e</w:t>
      </w:r>
      <w:r w:rsidRPr="005974E7">
        <w:rPr>
          <w:szCs w:val="24"/>
          <w:lang w:val="en-US"/>
        </w:rPr>
        <w:t>r</w:t>
      </w:r>
      <w:r w:rsidRPr="005974E7">
        <w:rPr>
          <w:spacing w:val="-3"/>
          <w:szCs w:val="24"/>
          <w:lang w:val="en-US"/>
        </w:rPr>
        <w:t xml:space="preserve"> </w:t>
      </w:r>
      <w:r w:rsidRPr="005974E7">
        <w:rPr>
          <w:szCs w:val="24"/>
          <w:lang w:val="en-US"/>
        </w:rPr>
        <w:t>the</w:t>
      </w:r>
      <w:r w:rsidRPr="005974E7">
        <w:rPr>
          <w:spacing w:val="-5"/>
          <w:szCs w:val="24"/>
          <w:lang w:val="en-US"/>
        </w:rPr>
        <w:t xml:space="preserve"> </w:t>
      </w:r>
      <w:r w:rsidRPr="005974E7">
        <w:rPr>
          <w:szCs w:val="24"/>
          <w:lang w:val="en-US"/>
        </w:rPr>
        <w:t>str</w:t>
      </w:r>
      <w:r w:rsidRPr="005974E7">
        <w:rPr>
          <w:spacing w:val="-1"/>
          <w:szCs w:val="24"/>
          <w:lang w:val="en-US"/>
        </w:rPr>
        <w:t>a</w:t>
      </w:r>
      <w:r w:rsidRPr="005974E7">
        <w:rPr>
          <w:szCs w:val="24"/>
          <w:lang w:val="en-US"/>
        </w:rPr>
        <w:t>t</w:t>
      </w:r>
      <w:r w:rsidRPr="005974E7">
        <w:rPr>
          <w:spacing w:val="1"/>
          <w:szCs w:val="24"/>
          <w:lang w:val="en-US"/>
        </w:rPr>
        <w:t>e</w:t>
      </w:r>
      <w:r w:rsidRPr="005974E7">
        <w:rPr>
          <w:spacing w:val="-3"/>
          <w:szCs w:val="24"/>
          <w:lang w:val="en-US"/>
        </w:rPr>
        <w:t>g</w:t>
      </w:r>
      <w:r w:rsidRPr="005974E7">
        <w:rPr>
          <w:spacing w:val="2"/>
          <w:szCs w:val="24"/>
          <w:lang w:val="en-US"/>
        </w:rPr>
        <w:t>i</w:t>
      </w:r>
      <w:r w:rsidRPr="005974E7">
        <w:rPr>
          <w:szCs w:val="24"/>
          <w:lang w:val="en-US"/>
        </w:rPr>
        <w:t>c</w:t>
      </w:r>
      <w:r w:rsidRPr="005974E7">
        <w:rPr>
          <w:spacing w:val="-3"/>
          <w:szCs w:val="24"/>
          <w:lang w:val="en-US"/>
        </w:rPr>
        <w:t xml:space="preserve"> </w:t>
      </w:r>
      <w:r w:rsidRPr="005974E7">
        <w:rPr>
          <w:spacing w:val="2"/>
          <w:szCs w:val="24"/>
          <w:lang w:val="en-US"/>
        </w:rPr>
        <w:t>p</w:t>
      </w:r>
      <w:r w:rsidRPr="005974E7">
        <w:rPr>
          <w:szCs w:val="24"/>
          <w:lang w:val="en-US"/>
        </w:rPr>
        <w:t>lan</w:t>
      </w:r>
      <w:r w:rsidRPr="005974E7">
        <w:rPr>
          <w:spacing w:val="-3"/>
          <w:szCs w:val="24"/>
          <w:lang w:val="en-US"/>
        </w:rPr>
        <w:t xml:space="preserve"> </w:t>
      </w:r>
      <w:r w:rsidRPr="005974E7">
        <w:rPr>
          <w:spacing w:val="-2"/>
          <w:szCs w:val="24"/>
          <w:lang w:val="en-US"/>
        </w:rPr>
        <w:t>f</w:t>
      </w:r>
      <w:r w:rsidRPr="005974E7">
        <w:rPr>
          <w:szCs w:val="24"/>
          <w:lang w:val="en-US"/>
        </w:rPr>
        <w:t>or</w:t>
      </w:r>
      <w:r w:rsidRPr="005974E7">
        <w:rPr>
          <w:spacing w:val="-4"/>
          <w:szCs w:val="24"/>
          <w:lang w:val="en-US"/>
        </w:rPr>
        <w:t xml:space="preserve"> </w:t>
      </w:r>
      <w:r w:rsidRPr="005974E7">
        <w:rPr>
          <w:szCs w:val="24"/>
          <w:lang w:val="en-US"/>
        </w:rPr>
        <w:t>the</w:t>
      </w:r>
      <w:r w:rsidRPr="005974E7">
        <w:rPr>
          <w:spacing w:val="-3"/>
          <w:szCs w:val="24"/>
          <w:lang w:val="en-US"/>
        </w:rPr>
        <w:t xml:space="preserve"> </w:t>
      </w:r>
      <w:r w:rsidRPr="005974E7">
        <w:rPr>
          <w:spacing w:val="-1"/>
          <w:szCs w:val="24"/>
          <w:lang w:val="en-US"/>
        </w:rPr>
        <w:t>U</w:t>
      </w:r>
      <w:r w:rsidRPr="005974E7">
        <w:rPr>
          <w:szCs w:val="24"/>
          <w:lang w:val="en-US"/>
        </w:rPr>
        <w:t>nion</w:t>
      </w:r>
      <w:r w:rsidRPr="005974E7">
        <w:rPr>
          <w:spacing w:val="-3"/>
          <w:szCs w:val="24"/>
          <w:lang w:val="en-US"/>
        </w:rPr>
        <w:t xml:space="preserve"> </w:t>
      </w:r>
      <w:r w:rsidRPr="005974E7">
        <w:rPr>
          <w:szCs w:val="24"/>
          <w:lang w:val="en-US"/>
        </w:rPr>
        <w:t>f</w:t>
      </w:r>
      <w:r w:rsidRPr="005974E7">
        <w:rPr>
          <w:spacing w:val="1"/>
          <w:szCs w:val="24"/>
          <w:lang w:val="en-US"/>
        </w:rPr>
        <w:t>o</w:t>
      </w:r>
      <w:r w:rsidRPr="005974E7">
        <w:rPr>
          <w:szCs w:val="24"/>
          <w:lang w:val="en-US"/>
        </w:rPr>
        <w:t>r</w:t>
      </w:r>
      <w:r w:rsidRPr="005974E7">
        <w:rPr>
          <w:spacing w:val="-2"/>
          <w:szCs w:val="24"/>
          <w:lang w:val="en-US"/>
        </w:rPr>
        <w:t xml:space="preserve"> </w:t>
      </w:r>
      <w:r w:rsidRPr="005974E7">
        <w:rPr>
          <w:szCs w:val="24"/>
          <w:lang w:val="en-US"/>
        </w:rPr>
        <w:t>20</w:t>
      </w:r>
      <w:r w:rsidRPr="005974E7">
        <w:rPr>
          <w:spacing w:val="1"/>
          <w:szCs w:val="24"/>
          <w:lang w:val="en-US"/>
        </w:rPr>
        <w:t>1</w:t>
      </w:r>
      <w:ins w:id="87" w:author="Usuario" w:date="2016-08-12T14:50:00Z">
        <w:r w:rsidRPr="005974E7">
          <w:rPr>
            <w:spacing w:val="2"/>
            <w:szCs w:val="24"/>
            <w:lang w:val="en-US"/>
          </w:rPr>
          <w:t>6</w:t>
        </w:r>
      </w:ins>
      <w:del w:id="88" w:author="Usuario" w:date="2016-08-12T14:50:00Z">
        <w:r w:rsidRPr="005974E7" w:rsidDel="00C249B0">
          <w:rPr>
            <w:spacing w:val="2"/>
            <w:szCs w:val="24"/>
            <w:lang w:val="en-US"/>
          </w:rPr>
          <w:delText>2</w:delText>
        </w:r>
      </w:del>
      <w:r w:rsidRPr="005974E7">
        <w:rPr>
          <w:spacing w:val="-1"/>
          <w:szCs w:val="24"/>
          <w:lang w:val="en-US"/>
        </w:rPr>
        <w:t>-</w:t>
      </w:r>
      <w:r w:rsidRPr="005974E7">
        <w:rPr>
          <w:szCs w:val="24"/>
          <w:lang w:val="en-US"/>
        </w:rPr>
        <w:t>201</w:t>
      </w:r>
      <w:ins w:id="89" w:author="Usuario" w:date="2016-08-12T14:50:00Z">
        <w:r w:rsidRPr="005974E7">
          <w:rPr>
            <w:szCs w:val="24"/>
            <w:lang w:val="en-US"/>
          </w:rPr>
          <w:t>9</w:t>
        </w:r>
      </w:ins>
      <w:del w:id="90" w:author="Usuario" w:date="2016-08-12T14:50:00Z">
        <w:r w:rsidRPr="005974E7" w:rsidDel="00C249B0">
          <w:rPr>
            <w:szCs w:val="24"/>
            <w:lang w:val="en-US"/>
          </w:rPr>
          <w:delText>5</w:delText>
        </w:r>
      </w:del>
      <w:r w:rsidRPr="005974E7">
        <w:rPr>
          <w:szCs w:val="24"/>
          <w:lang w:val="en-US"/>
        </w:rPr>
        <w:t>,</w:t>
      </w:r>
      <w:r w:rsidRPr="005974E7">
        <w:rPr>
          <w:spacing w:val="-1"/>
          <w:szCs w:val="24"/>
          <w:lang w:val="en-US"/>
        </w:rPr>
        <w:t xml:space="preserve"> </w:t>
      </w:r>
      <w:ins w:id="91" w:author="Usuario" w:date="2016-08-12T14:53:00Z">
        <w:r w:rsidRPr="005974E7">
          <w:rPr>
            <w:spacing w:val="-1"/>
            <w:szCs w:val="24"/>
            <w:lang w:val="en-US"/>
          </w:rPr>
          <w:t xml:space="preserve">one of the objectives of </w:t>
        </w:r>
      </w:ins>
      <w:r w:rsidRPr="005974E7">
        <w:rPr>
          <w:spacing w:val="-4"/>
          <w:szCs w:val="24"/>
          <w:lang w:val="en-US"/>
        </w:rPr>
        <w:t>I</w:t>
      </w:r>
      <w:r w:rsidRPr="005974E7">
        <w:rPr>
          <w:szCs w:val="24"/>
          <w:lang w:val="en-US"/>
        </w:rPr>
        <w:t>T</w:t>
      </w:r>
      <w:r w:rsidRPr="005974E7">
        <w:rPr>
          <w:spacing w:val="-1"/>
          <w:szCs w:val="24"/>
          <w:lang w:val="en-US"/>
        </w:rPr>
        <w:t>U-</w:t>
      </w:r>
      <w:r w:rsidRPr="005974E7">
        <w:rPr>
          <w:szCs w:val="24"/>
          <w:lang w:val="en-US"/>
        </w:rPr>
        <w:t>T</w:t>
      </w:r>
      <w:r w:rsidRPr="005974E7">
        <w:rPr>
          <w:spacing w:val="-3"/>
          <w:szCs w:val="24"/>
          <w:lang w:val="en-US"/>
        </w:rPr>
        <w:t xml:space="preserve"> </w:t>
      </w:r>
      <w:r w:rsidRPr="005974E7">
        <w:rPr>
          <w:szCs w:val="24"/>
          <w:lang w:val="en-US"/>
        </w:rPr>
        <w:t>is</w:t>
      </w:r>
      <w:r w:rsidRPr="005974E7">
        <w:rPr>
          <w:spacing w:val="-3"/>
          <w:szCs w:val="24"/>
          <w:lang w:val="en-US"/>
        </w:rPr>
        <w:t xml:space="preserve"> </w:t>
      </w:r>
      <w:r w:rsidRPr="005974E7">
        <w:rPr>
          <w:szCs w:val="24"/>
          <w:lang w:val="en-US"/>
        </w:rPr>
        <w:t>to</w:t>
      </w:r>
      <w:r w:rsidRPr="005974E7">
        <w:rPr>
          <w:spacing w:val="-3"/>
          <w:szCs w:val="24"/>
          <w:lang w:val="en-US"/>
        </w:rPr>
        <w:t xml:space="preserve"> </w:t>
      </w:r>
      <w:r w:rsidRPr="005974E7">
        <w:rPr>
          <w:szCs w:val="24"/>
          <w:lang w:val="en-US"/>
        </w:rPr>
        <w:t>wo</w:t>
      </w:r>
      <w:r w:rsidRPr="005974E7">
        <w:rPr>
          <w:spacing w:val="-2"/>
          <w:szCs w:val="24"/>
          <w:lang w:val="en-US"/>
        </w:rPr>
        <w:t>r</w:t>
      </w:r>
      <w:r w:rsidRPr="005974E7">
        <w:rPr>
          <w:szCs w:val="24"/>
          <w:lang w:val="en-US"/>
        </w:rPr>
        <w:t>k to</w:t>
      </w:r>
      <w:r w:rsidRPr="005974E7">
        <w:rPr>
          <w:spacing w:val="-3"/>
          <w:szCs w:val="24"/>
          <w:lang w:val="en-US"/>
        </w:rPr>
        <w:t xml:space="preserve"> </w:t>
      </w:r>
      <w:r w:rsidRPr="005974E7">
        <w:rPr>
          <w:spacing w:val="-1"/>
          <w:szCs w:val="24"/>
          <w:lang w:val="en-US"/>
        </w:rPr>
        <w:t>"</w:t>
      </w:r>
      <w:ins w:id="92" w:author="Usuario" w:date="2016-08-12T14:54:00Z">
        <w:r w:rsidRPr="005974E7">
          <w:rPr>
            <w:spacing w:val="-1"/>
            <w:szCs w:val="24"/>
            <w:lang w:val="en-US"/>
          </w:rPr>
          <w:t xml:space="preserve">promote the active participation of the membership, and in particular </w:t>
        </w:r>
      </w:ins>
      <w:del w:id="93" w:author="Usuario" w:date="2016-08-12T14:55:00Z">
        <w:r w:rsidRPr="005974E7" w:rsidDel="00C249B0">
          <w:rPr>
            <w:i/>
            <w:iCs/>
            <w:szCs w:val="24"/>
            <w:lang w:val="en-US"/>
          </w:rPr>
          <w:delText>provide</w:delText>
        </w:r>
        <w:r w:rsidRPr="005974E7" w:rsidDel="00C249B0">
          <w:rPr>
            <w:i/>
            <w:iCs/>
            <w:w w:val="99"/>
            <w:szCs w:val="24"/>
            <w:lang w:val="en-US"/>
          </w:rPr>
          <w:delText xml:space="preserve"> </w:delText>
        </w:r>
        <w:r w:rsidRPr="005974E7" w:rsidDel="00C249B0">
          <w:rPr>
            <w:i/>
            <w:iCs/>
            <w:szCs w:val="24"/>
            <w:lang w:val="en-US"/>
          </w:rPr>
          <w:delText>support</w:delText>
        </w:r>
        <w:r w:rsidRPr="005974E7" w:rsidDel="00C249B0">
          <w:rPr>
            <w:i/>
            <w:iCs/>
            <w:spacing w:val="-5"/>
            <w:szCs w:val="24"/>
            <w:lang w:val="en-US"/>
          </w:rPr>
          <w:delText xml:space="preserve"> </w:delText>
        </w:r>
        <w:r w:rsidRPr="005974E7" w:rsidDel="00C249B0">
          <w:rPr>
            <w:i/>
            <w:iCs/>
            <w:szCs w:val="24"/>
            <w:lang w:val="en-US"/>
          </w:rPr>
          <w:delText>and</w:delText>
        </w:r>
        <w:r w:rsidRPr="005974E7" w:rsidDel="00C249B0">
          <w:rPr>
            <w:i/>
            <w:iCs/>
            <w:spacing w:val="-5"/>
            <w:szCs w:val="24"/>
            <w:lang w:val="en-US"/>
          </w:rPr>
          <w:delText xml:space="preserve"> </w:delText>
        </w:r>
        <w:r w:rsidRPr="005974E7" w:rsidDel="00C249B0">
          <w:rPr>
            <w:i/>
            <w:iCs/>
            <w:szCs w:val="24"/>
            <w:lang w:val="en-US"/>
          </w:rPr>
          <w:delText>assistance</w:delText>
        </w:r>
        <w:r w:rsidRPr="005974E7" w:rsidDel="00C249B0">
          <w:rPr>
            <w:i/>
            <w:iCs/>
            <w:spacing w:val="-6"/>
            <w:szCs w:val="24"/>
            <w:lang w:val="en-US"/>
          </w:rPr>
          <w:delText xml:space="preserve"> </w:delText>
        </w:r>
        <w:r w:rsidRPr="005974E7" w:rsidDel="00C249B0">
          <w:rPr>
            <w:i/>
            <w:iCs/>
            <w:szCs w:val="24"/>
            <w:lang w:val="en-US"/>
          </w:rPr>
          <w:delText>to</w:delText>
        </w:r>
        <w:r w:rsidRPr="005974E7" w:rsidDel="00C249B0">
          <w:rPr>
            <w:i/>
            <w:iCs/>
            <w:spacing w:val="-4"/>
            <w:szCs w:val="24"/>
            <w:lang w:val="en-US"/>
          </w:rPr>
          <w:delText xml:space="preserve"> </w:delText>
        </w:r>
      </w:del>
      <w:r w:rsidRPr="005974E7">
        <w:rPr>
          <w:i/>
          <w:iCs/>
          <w:szCs w:val="24"/>
          <w:lang w:val="en-US"/>
        </w:rPr>
        <w:t>de</w:t>
      </w:r>
      <w:r w:rsidRPr="005974E7">
        <w:rPr>
          <w:i/>
          <w:iCs/>
          <w:spacing w:val="-2"/>
          <w:szCs w:val="24"/>
          <w:lang w:val="en-US"/>
        </w:rPr>
        <w:t>v</w:t>
      </w:r>
      <w:r w:rsidRPr="005974E7">
        <w:rPr>
          <w:i/>
          <w:iCs/>
          <w:spacing w:val="-1"/>
          <w:szCs w:val="24"/>
          <w:lang w:val="en-US"/>
        </w:rPr>
        <w:t>e</w:t>
      </w:r>
      <w:r w:rsidRPr="005974E7">
        <w:rPr>
          <w:i/>
          <w:iCs/>
          <w:szCs w:val="24"/>
          <w:lang w:val="en-US"/>
        </w:rPr>
        <w:t>loping</w:t>
      </w:r>
      <w:r w:rsidRPr="005974E7">
        <w:rPr>
          <w:i/>
          <w:iCs/>
          <w:spacing w:val="-5"/>
          <w:szCs w:val="24"/>
          <w:lang w:val="en-US"/>
        </w:rPr>
        <w:t xml:space="preserve"> </w:t>
      </w:r>
      <w:r w:rsidRPr="005974E7">
        <w:rPr>
          <w:i/>
          <w:iCs/>
          <w:spacing w:val="-1"/>
          <w:szCs w:val="24"/>
          <w:lang w:val="en-US"/>
        </w:rPr>
        <w:t>c</w:t>
      </w:r>
      <w:r w:rsidRPr="005974E7">
        <w:rPr>
          <w:i/>
          <w:iCs/>
          <w:szCs w:val="24"/>
          <w:lang w:val="en-US"/>
        </w:rPr>
        <w:t>ountries</w:t>
      </w:r>
      <w:r w:rsidRPr="005974E7">
        <w:rPr>
          <w:i/>
          <w:iCs/>
          <w:spacing w:val="-4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in</w:t>
      </w:r>
      <w:r w:rsidRPr="005974E7">
        <w:rPr>
          <w:i/>
          <w:iCs/>
          <w:spacing w:val="-3"/>
          <w:szCs w:val="24"/>
          <w:lang w:val="en-US"/>
        </w:rPr>
        <w:t xml:space="preserve"> </w:t>
      </w:r>
      <w:ins w:id="94" w:author="Usuario" w:date="2016-08-12T14:55:00Z">
        <w:r w:rsidRPr="005974E7">
          <w:rPr>
            <w:i/>
            <w:iCs/>
            <w:spacing w:val="-3"/>
            <w:szCs w:val="24"/>
            <w:lang w:val="en-US"/>
          </w:rPr>
          <w:t>the definition and adoption of</w:t>
        </w:r>
      </w:ins>
      <w:ins w:id="95" w:author="Solana de Aspiazu" w:date="2016-08-19T14:28:00Z">
        <w:r w:rsidRPr="005974E7">
          <w:rPr>
            <w:i/>
            <w:iCs/>
            <w:spacing w:val="-3"/>
            <w:szCs w:val="24"/>
            <w:lang w:val="en-US"/>
          </w:rPr>
          <w:t xml:space="preserve"> non-discriminatory</w:t>
        </w:r>
      </w:ins>
      <w:ins w:id="96" w:author="Usuario" w:date="2016-08-12T14:55:00Z">
        <w:r w:rsidRPr="005974E7">
          <w:rPr>
            <w:i/>
            <w:iCs/>
            <w:spacing w:val="-3"/>
            <w:szCs w:val="24"/>
            <w:lang w:val="en-US"/>
          </w:rPr>
          <w:t xml:space="preserve"> </w:t>
        </w:r>
      </w:ins>
      <w:ins w:id="97" w:author="Usuario" w:date="2016-08-12T14:56:00Z">
        <w:r w:rsidRPr="005974E7">
          <w:rPr>
            <w:i/>
            <w:iCs/>
            <w:spacing w:val="-3"/>
            <w:szCs w:val="24"/>
            <w:lang w:val="en-US"/>
          </w:rPr>
          <w:t>telecommunication/</w:t>
        </w:r>
      </w:ins>
      <w:ins w:id="98" w:author="Usuario" w:date="2016-08-12T14:55:00Z">
        <w:r w:rsidRPr="005974E7">
          <w:rPr>
            <w:i/>
            <w:iCs/>
            <w:spacing w:val="-3"/>
            <w:szCs w:val="24"/>
            <w:lang w:val="en-US"/>
          </w:rPr>
          <w:t>ICT</w:t>
        </w:r>
      </w:ins>
      <w:ins w:id="99" w:author="Usuario" w:date="2016-08-12T14:56:00Z">
        <w:r w:rsidRPr="005974E7">
          <w:rPr>
            <w:i/>
            <w:iCs/>
            <w:spacing w:val="-3"/>
            <w:szCs w:val="24"/>
            <w:lang w:val="en-US"/>
          </w:rPr>
          <w:t xml:space="preserve"> standards (ITU-T Recommendations) </w:t>
        </w:r>
      </w:ins>
      <w:ins w:id="100" w:author="Usuario" w:date="2016-08-12T14:57:00Z">
        <w:r w:rsidRPr="005974E7">
          <w:rPr>
            <w:i/>
            <w:iCs/>
            <w:spacing w:val="-3"/>
            <w:szCs w:val="24"/>
            <w:lang w:val="en-US"/>
          </w:rPr>
          <w:t xml:space="preserve">with the view to </w:t>
        </w:r>
      </w:ins>
      <w:r w:rsidRPr="005974E7">
        <w:rPr>
          <w:i/>
          <w:iCs/>
          <w:szCs w:val="24"/>
          <w:lang w:val="en-US"/>
        </w:rPr>
        <w:t>b</w:t>
      </w:r>
      <w:r w:rsidRPr="005974E7">
        <w:rPr>
          <w:i/>
          <w:iCs/>
          <w:spacing w:val="2"/>
          <w:szCs w:val="24"/>
          <w:lang w:val="en-US"/>
        </w:rPr>
        <w:t>r</w:t>
      </w:r>
      <w:r w:rsidRPr="005974E7">
        <w:rPr>
          <w:i/>
          <w:iCs/>
          <w:szCs w:val="24"/>
          <w:lang w:val="en-US"/>
        </w:rPr>
        <w:t>idg</w:t>
      </w:r>
      <w:ins w:id="101" w:author="Usuario" w:date="2016-08-12T14:58:00Z">
        <w:r w:rsidRPr="005974E7">
          <w:rPr>
            <w:i/>
            <w:iCs/>
            <w:szCs w:val="24"/>
            <w:lang w:val="en-US"/>
          </w:rPr>
          <w:t>e</w:t>
        </w:r>
      </w:ins>
      <w:del w:id="102" w:author="Usuario" w:date="2016-08-12T14:58:00Z">
        <w:r w:rsidRPr="005974E7" w:rsidDel="00382B54">
          <w:rPr>
            <w:i/>
            <w:iCs/>
            <w:szCs w:val="24"/>
            <w:lang w:val="en-US"/>
          </w:rPr>
          <w:delText>ing</w:delText>
        </w:r>
      </w:del>
      <w:r w:rsidRPr="005974E7">
        <w:rPr>
          <w:i/>
          <w:iCs/>
          <w:spacing w:val="-5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the</w:t>
      </w:r>
      <w:r w:rsidRPr="005974E7">
        <w:rPr>
          <w:i/>
          <w:iCs/>
          <w:spacing w:val="-4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standardiza</w:t>
      </w:r>
      <w:r w:rsidRPr="005974E7">
        <w:rPr>
          <w:i/>
          <w:iCs/>
          <w:spacing w:val="-2"/>
          <w:szCs w:val="24"/>
          <w:lang w:val="en-US"/>
        </w:rPr>
        <w:t>t</w:t>
      </w:r>
      <w:r w:rsidRPr="005974E7">
        <w:rPr>
          <w:i/>
          <w:iCs/>
          <w:szCs w:val="24"/>
          <w:lang w:val="en-US"/>
        </w:rPr>
        <w:t>ion</w:t>
      </w:r>
      <w:r w:rsidRPr="005974E7">
        <w:rPr>
          <w:i/>
          <w:iCs/>
          <w:spacing w:val="-5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gap</w:t>
      </w:r>
      <w:r w:rsidRPr="005974E7">
        <w:rPr>
          <w:i/>
          <w:iCs/>
          <w:spacing w:val="-4"/>
          <w:szCs w:val="24"/>
          <w:lang w:val="en-US"/>
        </w:rPr>
        <w:t xml:space="preserve"> </w:t>
      </w:r>
      <w:del w:id="103" w:author="Usuario" w:date="2016-08-12T14:58:00Z">
        <w:r w:rsidRPr="005974E7" w:rsidDel="00382B54">
          <w:rPr>
            <w:i/>
            <w:iCs/>
            <w:szCs w:val="24"/>
            <w:lang w:val="en-US"/>
          </w:rPr>
          <w:delText>in</w:delText>
        </w:r>
        <w:r w:rsidRPr="005974E7" w:rsidDel="00382B54">
          <w:rPr>
            <w:i/>
            <w:iCs/>
            <w:spacing w:val="-5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relation</w:delText>
        </w:r>
        <w:r w:rsidRPr="005974E7" w:rsidDel="00382B54">
          <w:rPr>
            <w:i/>
            <w:iCs/>
            <w:spacing w:val="-4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w</w:delText>
        </w:r>
        <w:r w:rsidRPr="005974E7" w:rsidDel="00382B54">
          <w:rPr>
            <w:i/>
            <w:iCs/>
            <w:spacing w:val="1"/>
            <w:szCs w:val="24"/>
            <w:lang w:val="en-US"/>
          </w:rPr>
          <w:delText>i</w:delText>
        </w:r>
        <w:r w:rsidRPr="005974E7" w:rsidDel="00382B54">
          <w:rPr>
            <w:i/>
            <w:iCs/>
            <w:szCs w:val="24"/>
            <w:lang w:val="en-US"/>
          </w:rPr>
          <w:delText>th</w:delText>
        </w:r>
        <w:r w:rsidRPr="005974E7" w:rsidDel="00382B54">
          <w:rPr>
            <w:i/>
            <w:iCs/>
            <w:w w:val="99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standardizat</w:delText>
        </w:r>
        <w:r w:rsidRPr="005974E7" w:rsidDel="00382B54">
          <w:rPr>
            <w:i/>
            <w:iCs/>
            <w:spacing w:val="1"/>
            <w:szCs w:val="24"/>
            <w:lang w:val="en-US"/>
          </w:rPr>
          <w:delText>i</w:delText>
        </w:r>
        <w:r w:rsidRPr="005974E7" w:rsidDel="00382B54">
          <w:rPr>
            <w:i/>
            <w:iCs/>
            <w:szCs w:val="24"/>
            <w:lang w:val="en-US"/>
          </w:rPr>
          <w:delText>on</w:delText>
        </w:r>
        <w:r w:rsidRPr="005974E7" w:rsidDel="00382B54">
          <w:rPr>
            <w:i/>
            <w:iCs/>
            <w:spacing w:val="-8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matters,</w:delText>
        </w:r>
        <w:r w:rsidRPr="005974E7" w:rsidDel="00382B54">
          <w:rPr>
            <w:i/>
            <w:iCs/>
            <w:spacing w:val="-10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information</w:delText>
        </w:r>
        <w:r w:rsidRPr="005974E7" w:rsidDel="00382B54">
          <w:rPr>
            <w:i/>
            <w:iCs/>
            <w:spacing w:val="-7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and</w:delText>
        </w:r>
        <w:r w:rsidRPr="005974E7" w:rsidDel="00382B54">
          <w:rPr>
            <w:i/>
            <w:iCs/>
            <w:spacing w:val="-7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pacing w:val="-1"/>
            <w:szCs w:val="24"/>
            <w:lang w:val="en-US"/>
          </w:rPr>
          <w:delText>c</w:delText>
        </w:r>
        <w:r w:rsidRPr="005974E7" w:rsidDel="00382B54">
          <w:rPr>
            <w:i/>
            <w:iCs/>
            <w:szCs w:val="24"/>
            <w:lang w:val="en-US"/>
          </w:rPr>
          <w:delText>om</w:delText>
        </w:r>
        <w:r w:rsidRPr="005974E7" w:rsidDel="00382B54">
          <w:rPr>
            <w:i/>
            <w:iCs/>
            <w:spacing w:val="-2"/>
            <w:szCs w:val="24"/>
            <w:lang w:val="en-US"/>
          </w:rPr>
          <w:delText>m</w:delText>
        </w:r>
        <w:r w:rsidRPr="005974E7" w:rsidDel="00382B54">
          <w:rPr>
            <w:i/>
            <w:iCs/>
            <w:szCs w:val="24"/>
            <w:lang w:val="en-US"/>
          </w:rPr>
          <w:delText>unication</w:delText>
        </w:r>
        <w:r w:rsidRPr="005974E7" w:rsidDel="00382B54">
          <w:rPr>
            <w:i/>
            <w:iCs/>
            <w:spacing w:val="-8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network</w:delText>
        </w:r>
        <w:r w:rsidRPr="005974E7" w:rsidDel="00382B54">
          <w:rPr>
            <w:i/>
            <w:iCs/>
            <w:spacing w:val="-7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infrastr</w:delText>
        </w:r>
        <w:r w:rsidRPr="005974E7" w:rsidDel="00382B54">
          <w:rPr>
            <w:i/>
            <w:iCs/>
            <w:spacing w:val="-2"/>
            <w:szCs w:val="24"/>
            <w:lang w:val="en-US"/>
          </w:rPr>
          <w:delText>u</w:delText>
        </w:r>
        <w:r w:rsidRPr="005974E7" w:rsidDel="00382B54">
          <w:rPr>
            <w:i/>
            <w:iCs/>
            <w:spacing w:val="-1"/>
            <w:szCs w:val="24"/>
            <w:lang w:val="en-US"/>
          </w:rPr>
          <w:delText>c</w:delText>
        </w:r>
        <w:r w:rsidRPr="005974E7" w:rsidDel="00382B54">
          <w:rPr>
            <w:i/>
            <w:iCs/>
            <w:szCs w:val="24"/>
            <w:lang w:val="en-US"/>
          </w:rPr>
          <w:delText>ture</w:delText>
        </w:r>
        <w:r w:rsidRPr="005974E7" w:rsidDel="00382B54">
          <w:rPr>
            <w:i/>
            <w:iCs/>
            <w:spacing w:val="-7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and</w:delText>
        </w:r>
        <w:r w:rsidRPr="005974E7" w:rsidDel="00382B54">
          <w:rPr>
            <w:i/>
            <w:iCs/>
            <w:spacing w:val="-8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appli</w:delText>
        </w:r>
        <w:r w:rsidRPr="005974E7" w:rsidDel="00382B54">
          <w:rPr>
            <w:i/>
            <w:iCs/>
            <w:spacing w:val="-1"/>
            <w:szCs w:val="24"/>
            <w:lang w:val="en-US"/>
          </w:rPr>
          <w:delText>c</w:delText>
        </w:r>
        <w:r w:rsidRPr="005974E7" w:rsidDel="00382B54">
          <w:rPr>
            <w:i/>
            <w:iCs/>
            <w:szCs w:val="24"/>
            <w:lang w:val="en-US"/>
          </w:rPr>
          <w:delText>ations, and</w:delText>
        </w:r>
        <w:r w:rsidRPr="005974E7" w:rsidDel="00382B54">
          <w:rPr>
            <w:i/>
            <w:iCs/>
            <w:spacing w:val="-6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r</w:delText>
        </w:r>
        <w:r w:rsidRPr="005974E7" w:rsidDel="00382B54">
          <w:rPr>
            <w:i/>
            <w:iCs/>
            <w:spacing w:val="-1"/>
            <w:szCs w:val="24"/>
            <w:lang w:val="en-US"/>
          </w:rPr>
          <w:delText>e</w:delText>
        </w:r>
        <w:r w:rsidRPr="005974E7" w:rsidDel="00382B54">
          <w:rPr>
            <w:i/>
            <w:iCs/>
            <w:szCs w:val="24"/>
            <w:lang w:val="en-US"/>
          </w:rPr>
          <w:delText>le</w:delText>
        </w:r>
        <w:r w:rsidRPr="005974E7" w:rsidDel="00382B54">
          <w:rPr>
            <w:i/>
            <w:iCs/>
            <w:spacing w:val="-2"/>
            <w:szCs w:val="24"/>
            <w:lang w:val="en-US"/>
          </w:rPr>
          <w:delText>v</w:delText>
        </w:r>
        <w:r w:rsidRPr="005974E7" w:rsidDel="00382B54">
          <w:rPr>
            <w:i/>
            <w:iCs/>
            <w:szCs w:val="24"/>
            <w:lang w:val="en-US"/>
          </w:rPr>
          <w:delText>ant</w:delText>
        </w:r>
        <w:r w:rsidRPr="005974E7" w:rsidDel="00382B54">
          <w:rPr>
            <w:i/>
            <w:iCs/>
            <w:spacing w:val="-5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train</w:delText>
        </w:r>
        <w:r w:rsidRPr="005974E7" w:rsidDel="00382B54">
          <w:rPr>
            <w:i/>
            <w:iCs/>
            <w:spacing w:val="1"/>
            <w:szCs w:val="24"/>
            <w:lang w:val="en-US"/>
          </w:rPr>
          <w:delText>i</w:delText>
        </w:r>
        <w:r w:rsidRPr="005974E7" w:rsidDel="00382B54">
          <w:rPr>
            <w:i/>
            <w:iCs/>
            <w:szCs w:val="24"/>
            <w:lang w:val="en-US"/>
          </w:rPr>
          <w:delText>ng</w:delText>
        </w:r>
        <w:r w:rsidRPr="005974E7" w:rsidDel="00382B54">
          <w:rPr>
            <w:i/>
            <w:iCs/>
            <w:spacing w:val="-5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mat</w:delText>
        </w:r>
        <w:r w:rsidRPr="005974E7" w:rsidDel="00382B54">
          <w:rPr>
            <w:i/>
            <w:iCs/>
            <w:spacing w:val="-1"/>
            <w:szCs w:val="24"/>
            <w:lang w:val="en-US"/>
          </w:rPr>
          <w:delText>e</w:delText>
        </w:r>
        <w:r w:rsidRPr="005974E7" w:rsidDel="00382B54">
          <w:rPr>
            <w:i/>
            <w:iCs/>
            <w:szCs w:val="24"/>
            <w:lang w:val="en-US"/>
          </w:rPr>
          <w:delText>ria</w:delText>
        </w:r>
        <w:r w:rsidRPr="005974E7" w:rsidDel="00382B54">
          <w:rPr>
            <w:i/>
            <w:iCs/>
            <w:spacing w:val="1"/>
            <w:szCs w:val="24"/>
            <w:lang w:val="en-US"/>
          </w:rPr>
          <w:delText>l</w:delText>
        </w:r>
        <w:r w:rsidRPr="005974E7" w:rsidDel="00382B54">
          <w:rPr>
            <w:i/>
            <w:iCs/>
            <w:szCs w:val="24"/>
            <w:lang w:val="en-US"/>
          </w:rPr>
          <w:delText>s</w:delText>
        </w:r>
        <w:r w:rsidRPr="005974E7" w:rsidDel="00382B54">
          <w:rPr>
            <w:i/>
            <w:iCs/>
            <w:spacing w:val="-7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for</w:delText>
        </w:r>
        <w:r w:rsidRPr="005974E7" w:rsidDel="00382B54">
          <w:rPr>
            <w:i/>
            <w:iCs/>
            <w:spacing w:val="-5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pacing w:val="-1"/>
            <w:szCs w:val="24"/>
            <w:lang w:val="en-US"/>
          </w:rPr>
          <w:delText>c</w:delText>
        </w:r>
        <w:r w:rsidRPr="005974E7" w:rsidDel="00382B54">
          <w:rPr>
            <w:i/>
            <w:iCs/>
            <w:szCs w:val="24"/>
            <w:lang w:val="en-US"/>
          </w:rPr>
          <w:delText>apa</w:delText>
        </w:r>
        <w:r w:rsidRPr="005974E7" w:rsidDel="00382B54">
          <w:rPr>
            <w:i/>
            <w:iCs/>
            <w:spacing w:val="-1"/>
            <w:szCs w:val="24"/>
            <w:lang w:val="en-US"/>
          </w:rPr>
          <w:delText>c</w:delText>
        </w:r>
        <w:r w:rsidRPr="005974E7" w:rsidDel="00382B54">
          <w:rPr>
            <w:i/>
            <w:iCs/>
            <w:szCs w:val="24"/>
            <w:lang w:val="en-US"/>
          </w:rPr>
          <w:delText>ity</w:delText>
        </w:r>
        <w:r w:rsidRPr="005974E7" w:rsidDel="00382B54">
          <w:rPr>
            <w:i/>
            <w:iCs/>
            <w:spacing w:val="-6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build</w:delText>
        </w:r>
        <w:r w:rsidRPr="005974E7" w:rsidDel="00382B54">
          <w:rPr>
            <w:i/>
            <w:iCs/>
            <w:spacing w:val="-2"/>
            <w:szCs w:val="24"/>
            <w:lang w:val="en-US"/>
          </w:rPr>
          <w:delText>i</w:delText>
        </w:r>
        <w:r w:rsidRPr="005974E7" w:rsidDel="00382B54">
          <w:rPr>
            <w:i/>
            <w:iCs/>
            <w:szCs w:val="24"/>
            <w:lang w:val="en-US"/>
          </w:rPr>
          <w:delText>ng,</w:delText>
        </w:r>
        <w:r w:rsidRPr="005974E7" w:rsidDel="00382B54">
          <w:rPr>
            <w:i/>
            <w:iCs/>
            <w:spacing w:val="-5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taking</w:delText>
        </w:r>
        <w:r w:rsidRPr="005974E7" w:rsidDel="00382B54">
          <w:rPr>
            <w:i/>
            <w:iCs/>
            <w:spacing w:val="-6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into</w:delText>
        </w:r>
        <w:r w:rsidRPr="005974E7" w:rsidDel="00382B54">
          <w:rPr>
            <w:i/>
            <w:iCs/>
            <w:spacing w:val="-5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a</w:delText>
        </w:r>
        <w:r w:rsidRPr="005974E7" w:rsidDel="00382B54">
          <w:rPr>
            <w:i/>
            <w:iCs/>
            <w:spacing w:val="-1"/>
            <w:szCs w:val="24"/>
            <w:lang w:val="en-US"/>
          </w:rPr>
          <w:delText>cc</w:delText>
        </w:r>
        <w:r w:rsidRPr="005974E7" w:rsidDel="00382B54">
          <w:rPr>
            <w:i/>
            <w:iCs/>
            <w:szCs w:val="24"/>
            <w:lang w:val="en-US"/>
          </w:rPr>
          <w:delText>ount</w:delText>
        </w:r>
        <w:r w:rsidRPr="005974E7" w:rsidDel="00382B54">
          <w:rPr>
            <w:i/>
            <w:iCs/>
            <w:spacing w:val="-5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the</w:delText>
        </w:r>
        <w:r w:rsidRPr="005974E7" w:rsidDel="00382B54">
          <w:rPr>
            <w:i/>
            <w:iCs/>
            <w:spacing w:val="-6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pacing w:val="-1"/>
            <w:szCs w:val="24"/>
            <w:lang w:val="en-US"/>
          </w:rPr>
          <w:delText>c</w:delText>
        </w:r>
        <w:r w:rsidRPr="005974E7" w:rsidDel="00382B54">
          <w:rPr>
            <w:i/>
            <w:iCs/>
            <w:szCs w:val="24"/>
            <w:lang w:val="en-US"/>
          </w:rPr>
          <w:delText>hara</w:delText>
        </w:r>
        <w:r w:rsidRPr="005974E7" w:rsidDel="00382B54">
          <w:rPr>
            <w:i/>
            <w:iCs/>
            <w:spacing w:val="-1"/>
            <w:szCs w:val="24"/>
            <w:lang w:val="en-US"/>
          </w:rPr>
          <w:delText>c</w:delText>
        </w:r>
        <w:r w:rsidRPr="005974E7" w:rsidDel="00382B54">
          <w:rPr>
            <w:i/>
            <w:iCs/>
            <w:szCs w:val="24"/>
            <w:lang w:val="en-US"/>
          </w:rPr>
          <w:delText>teristics</w:delText>
        </w:r>
        <w:r w:rsidRPr="005974E7" w:rsidDel="00382B54">
          <w:rPr>
            <w:i/>
            <w:iCs/>
            <w:spacing w:val="-6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of</w:delText>
        </w:r>
        <w:r w:rsidRPr="005974E7" w:rsidDel="00382B54">
          <w:rPr>
            <w:i/>
            <w:iCs/>
            <w:spacing w:val="-5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the</w:delText>
        </w:r>
        <w:r w:rsidRPr="005974E7" w:rsidDel="00382B54">
          <w:rPr>
            <w:i/>
            <w:iCs/>
            <w:w w:val="99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tel</w:delText>
        </w:r>
        <w:r w:rsidRPr="005974E7" w:rsidDel="00382B54">
          <w:rPr>
            <w:i/>
            <w:iCs/>
            <w:spacing w:val="-1"/>
            <w:szCs w:val="24"/>
            <w:lang w:val="en-US"/>
          </w:rPr>
          <w:delText>ec</w:delText>
        </w:r>
        <w:r w:rsidRPr="005974E7" w:rsidDel="00382B54">
          <w:rPr>
            <w:i/>
            <w:iCs/>
            <w:szCs w:val="24"/>
            <w:lang w:val="en-US"/>
          </w:rPr>
          <w:delText>om</w:delText>
        </w:r>
        <w:r w:rsidRPr="005974E7" w:rsidDel="00382B54">
          <w:rPr>
            <w:i/>
            <w:iCs/>
            <w:spacing w:val="-2"/>
            <w:szCs w:val="24"/>
            <w:lang w:val="en-US"/>
          </w:rPr>
          <w:delText>m</w:delText>
        </w:r>
        <w:r w:rsidRPr="005974E7" w:rsidDel="00382B54">
          <w:rPr>
            <w:i/>
            <w:iCs/>
            <w:szCs w:val="24"/>
            <w:lang w:val="en-US"/>
          </w:rPr>
          <w:delText>unication</w:delText>
        </w:r>
        <w:r w:rsidRPr="005974E7" w:rsidDel="00382B54">
          <w:rPr>
            <w:i/>
            <w:iCs/>
            <w:spacing w:val="-8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e</w:delText>
        </w:r>
        <w:r w:rsidRPr="005974E7" w:rsidDel="00382B54">
          <w:rPr>
            <w:i/>
            <w:iCs/>
            <w:spacing w:val="1"/>
            <w:szCs w:val="24"/>
            <w:lang w:val="en-US"/>
          </w:rPr>
          <w:delText>n</w:delText>
        </w:r>
        <w:r w:rsidRPr="005974E7" w:rsidDel="00382B54">
          <w:rPr>
            <w:i/>
            <w:iCs/>
            <w:spacing w:val="-1"/>
            <w:szCs w:val="24"/>
            <w:lang w:val="en-US"/>
          </w:rPr>
          <w:delText>v</w:delText>
        </w:r>
        <w:r w:rsidRPr="005974E7" w:rsidDel="00382B54">
          <w:rPr>
            <w:i/>
            <w:iCs/>
            <w:szCs w:val="24"/>
            <w:lang w:val="en-US"/>
          </w:rPr>
          <w:delText>ironm</w:delText>
        </w:r>
        <w:r w:rsidRPr="005974E7" w:rsidDel="00382B54">
          <w:rPr>
            <w:i/>
            <w:iCs/>
            <w:spacing w:val="-1"/>
            <w:szCs w:val="24"/>
            <w:lang w:val="en-US"/>
          </w:rPr>
          <w:delText>e</w:delText>
        </w:r>
        <w:r w:rsidRPr="005974E7" w:rsidDel="00382B54">
          <w:rPr>
            <w:i/>
            <w:iCs/>
            <w:szCs w:val="24"/>
            <w:lang w:val="en-US"/>
          </w:rPr>
          <w:delText>nt</w:delText>
        </w:r>
        <w:r w:rsidRPr="005974E7" w:rsidDel="00382B54">
          <w:rPr>
            <w:i/>
            <w:iCs/>
            <w:spacing w:val="-8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of</w:delText>
        </w:r>
        <w:r w:rsidRPr="005974E7" w:rsidDel="00382B54">
          <w:rPr>
            <w:i/>
            <w:iCs/>
            <w:spacing w:val="-7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the</w:delText>
        </w:r>
        <w:r w:rsidRPr="005974E7" w:rsidDel="00382B54">
          <w:rPr>
            <w:i/>
            <w:iCs/>
            <w:spacing w:val="-8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zCs w:val="24"/>
            <w:lang w:val="en-US"/>
          </w:rPr>
          <w:delText>d</w:delText>
        </w:r>
        <w:r w:rsidRPr="005974E7" w:rsidDel="00382B54">
          <w:rPr>
            <w:i/>
            <w:iCs/>
            <w:spacing w:val="-2"/>
            <w:szCs w:val="24"/>
            <w:lang w:val="en-US"/>
          </w:rPr>
          <w:delText>e</w:delText>
        </w:r>
        <w:r w:rsidRPr="005974E7" w:rsidDel="00382B54">
          <w:rPr>
            <w:i/>
            <w:iCs/>
            <w:spacing w:val="1"/>
            <w:szCs w:val="24"/>
            <w:lang w:val="en-US"/>
          </w:rPr>
          <w:delText>v</w:delText>
        </w:r>
        <w:r w:rsidRPr="005974E7" w:rsidDel="00382B54">
          <w:rPr>
            <w:i/>
            <w:iCs/>
            <w:spacing w:val="-1"/>
            <w:szCs w:val="24"/>
            <w:lang w:val="en-US"/>
          </w:rPr>
          <w:delText>e</w:delText>
        </w:r>
        <w:r w:rsidRPr="005974E7" w:rsidDel="00382B54">
          <w:rPr>
            <w:i/>
            <w:iCs/>
            <w:szCs w:val="24"/>
            <w:lang w:val="en-US"/>
          </w:rPr>
          <w:delText>loping</w:delText>
        </w:r>
        <w:r w:rsidRPr="005974E7" w:rsidDel="00382B54">
          <w:rPr>
            <w:i/>
            <w:iCs/>
            <w:spacing w:val="-8"/>
            <w:szCs w:val="24"/>
            <w:lang w:val="en-US"/>
          </w:rPr>
          <w:delText xml:space="preserve"> </w:delText>
        </w:r>
        <w:r w:rsidRPr="005974E7" w:rsidDel="00382B54">
          <w:rPr>
            <w:i/>
            <w:iCs/>
            <w:spacing w:val="-1"/>
            <w:szCs w:val="24"/>
            <w:lang w:val="en-US"/>
          </w:rPr>
          <w:delText>c</w:delText>
        </w:r>
        <w:r w:rsidRPr="005974E7" w:rsidDel="00382B54">
          <w:rPr>
            <w:i/>
            <w:iCs/>
            <w:szCs w:val="24"/>
            <w:lang w:val="en-US"/>
          </w:rPr>
          <w:delText>ountrie</w:delText>
        </w:r>
        <w:r w:rsidRPr="005974E7" w:rsidDel="00382B54">
          <w:rPr>
            <w:i/>
            <w:iCs/>
            <w:spacing w:val="2"/>
            <w:szCs w:val="24"/>
            <w:lang w:val="en-US"/>
          </w:rPr>
          <w:delText>s</w:delText>
        </w:r>
      </w:del>
      <w:r w:rsidRPr="005974E7">
        <w:rPr>
          <w:spacing w:val="-2"/>
          <w:szCs w:val="24"/>
          <w:lang w:val="en-US"/>
        </w:rPr>
        <w:t>",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6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/>
        <w:ind w:left="1246"/>
        <w:jc w:val="both"/>
        <w:textAlignment w:val="auto"/>
        <w:rPr>
          <w:szCs w:val="24"/>
          <w:lang w:val="es-AR"/>
        </w:rPr>
      </w:pPr>
      <w:proofErr w:type="spellStart"/>
      <w:proofErr w:type="gramStart"/>
      <w:r w:rsidRPr="005974E7">
        <w:rPr>
          <w:i/>
          <w:iCs/>
          <w:szCs w:val="24"/>
          <w:lang w:val="es-AR"/>
        </w:rPr>
        <w:t>noting</w:t>
      </w:r>
      <w:proofErr w:type="spellEnd"/>
      <w:proofErr w:type="gramEnd"/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s-AR"/>
        </w:rPr>
      </w:pPr>
    </w:p>
    <w:p w:rsidR="005974E7" w:rsidRPr="005974E7" w:rsidRDefault="005974E7" w:rsidP="005974E7">
      <w:pPr>
        <w:widowControl w:val="0"/>
        <w:numPr>
          <w:ilvl w:val="0"/>
          <w:numId w:val="43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that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while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TU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ha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ma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si</w:t>
      </w:r>
      <w:r w:rsidRPr="005974E7">
        <w:rPr>
          <w:spacing w:val="-2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nifi</w:t>
      </w:r>
      <w:r w:rsidRPr="005974E7">
        <w:rPr>
          <w:spacing w:val="-1"/>
          <w:szCs w:val="24"/>
          <w:lang w:val="en-US" w:eastAsia="es-AR"/>
        </w:rPr>
        <w:t>ca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pr</w:t>
      </w:r>
      <w:r w:rsidRPr="005974E7">
        <w:rPr>
          <w:spacing w:val="1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re</w:t>
      </w:r>
      <w:r w:rsidRPr="005974E7">
        <w:rPr>
          <w:szCs w:val="24"/>
          <w:lang w:val="en-US" w:eastAsia="es-AR"/>
        </w:rPr>
        <w:t>ss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fining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b</w:t>
      </w:r>
      <w:r w:rsidRPr="005974E7">
        <w:rPr>
          <w:szCs w:val="24"/>
          <w:lang w:val="en-US" w:eastAsia="es-AR"/>
        </w:rPr>
        <w:t>rid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lastRenderedPageBreak/>
        <w:t>stand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8"/>
          <w:szCs w:val="24"/>
          <w:lang w:val="en-US" w:eastAsia="es-AR"/>
        </w:rPr>
        <w:t xml:space="preserve"> </w:t>
      </w:r>
      <w:proofErr w:type="spellStart"/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p,t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zCs w:val="24"/>
          <w:lang w:val="en-US" w:eastAsia="es-AR"/>
        </w:rPr>
        <w:t>e</w:t>
      </w:r>
      <w:proofErr w:type="spellEnd"/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re</w:t>
      </w:r>
      <w:r w:rsidRPr="005974E7">
        <w:rPr>
          <w:spacing w:val="-10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till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ounte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ing</w:t>
      </w:r>
      <w:r w:rsidRPr="005974E7">
        <w:rPr>
          <w:spacing w:val="-10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multif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ious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dif</w:t>
      </w:r>
      <w:r w:rsidRPr="005974E7">
        <w:rPr>
          <w:spacing w:val="-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iculti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nsuring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ir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fi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ient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rticip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wo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k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1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T,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rticul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following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up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w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k</w:t>
      </w:r>
      <w:r w:rsidRPr="005974E7">
        <w:rPr>
          <w:spacing w:val="-1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1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U-</w:t>
      </w:r>
      <w:r w:rsidRPr="005974E7">
        <w:rPr>
          <w:szCs w:val="24"/>
          <w:lang w:val="en-US" w:eastAsia="es-AR"/>
        </w:rPr>
        <w:t>T stu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roups;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4024B0" w:rsidRPr="004024B0" w:rsidRDefault="005974E7" w:rsidP="004024B0">
      <w:pPr>
        <w:widowControl w:val="0"/>
        <w:numPr>
          <w:ilvl w:val="0"/>
          <w:numId w:val="43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i/>
          <w:iCs/>
          <w:spacing w:val="1"/>
          <w:szCs w:val="24"/>
          <w:lang w:val="en-US" w:eastAsia="es-AR"/>
        </w:rPr>
      </w:pPr>
      <w:r w:rsidRPr="004024B0">
        <w:rPr>
          <w:szCs w:val="24"/>
          <w:lang w:val="en-US" w:eastAsia="es-AR"/>
        </w:rPr>
        <w:t>that</w:t>
      </w:r>
      <w:r w:rsidRPr="004024B0">
        <w:rPr>
          <w:spacing w:val="-6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the</w:t>
      </w:r>
      <w:r w:rsidRPr="004024B0">
        <w:rPr>
          <w:spacing w:val="-5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bi</w:t>
      </w:r>
      <w:r w:rsidRPr="004024B0">
        <w:rPr>
          <w:spacing w:val="-1"/>
          <w:szCs w:val="24"/>
          <w:lang w:val="en-US" w:eastAsia="es-AR"/>
        </w:rPr>
        <w:t>e</w:t>
      </w:r>
      <w:r w:rsidRPr="004024B0">
        <w:rPr>
          <w:szCs w:val="24"/>
          <w:lang w:val="en-US" w:eastAsia="es-AR"/>
        </w:rPr>
        <w:t>nnial</w:t>
      </w:r>
      <w:r w:rsidRPr="004024B0">
        <w:rPr>
          <w:spacing w:val="-5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budg</w:t>
      </w:r>
      <w:r w:rsidRPr="004024B0">
        <w:rPr>
          <w:spacing w:val="-1"/>
          <w:szCs w:val="24"/>
          <w:lang w:val="en-US" w:eastAsia="es-AR"/>
        </w:rPr>
        <w:t>e</w:t>
      </w:r>
      <w:r w:rsidRPr="004024B0">
        <w:rPr>
          <w:szCs w:val="24"/>
          <w:lang w:val="en-US" w:eastAsia="es-AR"/>
        </w:rPr>
        <w:t>t</w:t>
      </w:r>
      <w:r w:rsidRPr="004024B0">
        <w:rPr>
          <w:spacing w:val="-5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stru</w:t>
      </w:r>
      <w:r w:rsidRPr="004024B0">
        <w:rPr>
          <w:spacing w:val="-2"/>
          <w:szCs w:val="24"/>
          <w:lang w:val="en-US" w:eastAsia="es-AR"/>
        </w:rPr>
        <w:t>c</w:t>
      </w:r>
      <w:r w:rsidRPr="004024B0">
        <w:rPr>
          <w:szCs w:val="24"/>
          <w:lang w:val="en-US" w:eastAsia="es-AR"/>
        </w:rPr>
        <w:t>ture</w:t>
      </w:r>
      <w:r w:rsidRPr="004024B0">
        <w:rPr>
          <w:spacing w:val="-7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now</w:t>
      </w:r>
      <w:r w:rsidRPr="004024B0">
        <w:rPr>
          <w:spacing w:val="-6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in</w:t>
      </w:r>
      <w:r w:rsidRPr="004024B0">
        <w:rPr>
          <w:spacing w:val="-1"/>
          <w:szCs w:val="24"/>
          <w:lang w:val="en-US" w:eastAsia="es-AR"/>
        </w:rPr>
        <w:t>c</w:t>
      </w:r>
      <w:r w:rsidRPr="004024B0">
        <w:rPr>
          <w:szCs w:val="24"/>
          <w:lang w:val="en-US" w:eastAsia="es-AR"/>
        </w:rPr>
        <w:t>lu</w:t>
      </w:r>
      <w:r w:rsidRPr="004024B0">
        <w:rPr>
          <w:spacing w:val="2"/>
          <w:szCs w:val="24"/>
          <w:lang w:val="en-US" w:eastAsia="es-AR"/>
        </w:rPr>
        <w:t>d</w:t>
      </w:r>
      <w:r w:rsidRPr="004024B0">
        <w:rPr>
          <w:spacing w:val="-1"/>
          <w:szCs w:val="24"/>
          <w:lang w:val="en-US" w:eastAsia="es-AR"/>
        </w:rPr>
        <w:t>e</w:t>
      </w:r>
      <w:r w:rsidRPr="004024B0">
        <w:rPr>
          <w:szCs w:val="24"/>
          <w:lang w:val="en-US" w:eastAsia="es-AR"/>
        </w:rPr>
        <w:t>s</w:t>
      </w:r>
      <w:r w:rsidRPr="004024B0">
        <w:rPr>
          <w:spacing w:val="-6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a</w:t>
      </w:r>
      <w:r w:rsidRPr="004024B0">
        <w:rPr>
          <w:spacing w:val="-5"/>
          <w:szCs w:val="24"/>
          <w:lang w:val="en-US" w:eastAsia="es-AR"/>
        </w:rPr>
        <w:t xml:space="preserve"> </w:t>
      </w:r>
      <w:r w:rsidRPr="004024B0">
        <w:rPr>
          <w:spacing w:val="1"/>
          <w:szCs w:val="24"/>
          <w:lang w:val="en-US" w:eastAsia="es-AR"/>
        </w:rPr>
        <w:t>s</w:t>
      </w:r>
      <w:r w:rsidRPr="004024B0">
        <w:rPr>
          <w:spacing w:val="-1"/>
          <w:szCs w:val="24"/>
          <w:lang w:val="en-US" w:eastAsia="es-AR"/>
        </w:rPr>
        <w:t>e</w:t>
      </w:r>
      <w:r w:rsidRPr="004024B0">
        <w:rPr>
          <w:szCs w:val="24"/>
          <w:lang w:val="en-US" w:eastAsia="es-AR"/>
        </w:rPr>
        <w:t>p</w:t>
      </w:r>
      <w:r w:rsidRPr="004024B0">
        <w:rPr>
          <w:spacing w:val="-1"/>
          <w:szCs w:val="24"/>
          <w:lang w:val="en-US" w:eastAsia="es-AR"/>
        </w:rPr>
        <w:t>a</w:t>
      </w:r>
      <w:r w:rsidRPr="004024B0">
        <w:rPr>
          <w:szCs w:val="24"/>
          <w:lang w:val="en-US" w:eastAsia="es-AR"/>
        </w:rPr>
        <w:t>r</w:t>
      </w:r>
      <w:r w:rsidRPr="004024B0">
        <w:rPr>
          <w:spacing w:val="-2"/>
          <w:szCs w:val="24"/>
          <w:lang w:val="en-US" w:eastAsia="es-AR"/>
        </w:rPr>
        <w:t>a</w:t>
      </w:r>
      <w:r w:rsidRPr="004024B0">
        <w:rPr>
          <w:spacing w:val="2"/>
          <w:szCs w:val="24"/>
          <w:lang w:val="en-US" w:eastAsia="es-AR"/>
        </w:rPr>
        <w:t>t</w:t>
      </w:r>
      <w:r w:rsidRPr="004024B0">
        <w:rPr>
          <w:szCs w:val="24"/>
          <w:lang w:val="en-US" w:eastAsia="es-AR"/>
        </w:rPr>
        <w:t>e</w:t>
      </w:r>
      <w:r w:rsidRPr="004024B0">
        <w:rPr>
          <w:spacing w:val="-6"/>
          <w:szCs w:val="24"/>
          <w:lang w:val="en-US" w:eastAsia="es-AR"/>
        </w:rPr>
        <w:t xml:space="preserve"> </w:t>
      </w:r>
      <w:r w:rsidRPr="004024B0">
        <w:rPr>
          <w:spacing w:val="-1"/>
          <w:szCs w:val="24"/>
          <w:lang w:val="en-US" w:eastAsia="es-AR"/>
        </w:rPr>
        <w:t>e</w:t>
      </w:r>
      <w:r w:rsidRPr="004024B0">
        <w:rPr>
          <w:spacing w:val="2"/>
          <w:szCs w:val="24"/>
          <w:lang w:val="en-US" w:eastAsia="es-AR"/>
        </w:rPr>
        <w:t>x</w:t>
      </w:r>
      <w:r w:rsidRPr="004024B0">
        <w:rPr>
          <w:szCs w:val="24"/>
          <w:lang w:val="en-US" w:eastAsia="es-AR"/>
        </w:rPr>
        <w:t>p</w:t>
      </w:r>
      <w:r w:rsidRPr="004024B0">
        <w:rPr>
          <w:spacing w:val="-1"/>
          <w:szCs w:val="24"/>
          <w:lang w:val="en-US" w:eastAsia="es-AR"/>
        </w:rPr>
        <w:t>e</w:t>
      </w:r>
      <w:r w:rsidRPr="004024B0">
        <w:rPr>
          <w:szCs w:val="24"/>
          <w:lang w:val="en-US" w:eastAsia="es-AR"/>
        </w:rPr>
        <w:t>nditu</w:t>
      </w:r>
      <w:r w:rsidRPr="004024B0">
        <w:rPr>
          <w:spacing w:val="-1"/>
          <w:szCs w:val="24"/>
          <w:lang w:val="en-US" w:eastAsia="es-AR"/>
        </w:rPr>
        <w:t>r</w:t>
      </w:r>
      <w:r w:rsidRPr="004024B0">
        <w:rPr>
          <w:szCs w:val="24"/>
          <w:lang w:val="en-US" w:eastAsia="es-AR"/>
        </w:rPr>
        <w:t>e</w:t>
      </w:r>
      <w:r w:rsidRPr="004024B0">
        <w:rPr>
          <w:spacing w:val="-6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line</w:t>
      </w:r>
      <w:r w:rsidRPr="004024B0">
        <w:rPr>
          <w:spacing w:val="-6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it</w:t>
      </w:r>
      <w:r w:rsidRPr="004024B0">
        <w:rPr>
          <w:spacing w:val="-1"/>
          <w:szCs w:val="24"/>
          <w:lang w:val="en-US" w:eastAsia="es-AR"/>
        </w:rPr>
        <w:t>e</w:t>
      </w:r>
      <w:r w:rsidRPr="004024B0">
        <w:rPr>
          <w:szCs w:val="24"/>
          <w:lang w:val="en-US" w:eastAsia="es-AR"/>
        </w:rPr>
        <w:t>m</w:t>
      </w:r>
      <w:r w:rsidRPr="004024B0">
        <w:rPr>
          <w:spacing w:val="-5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for b</w:t>
      </w:r>
      <w:r w:rsidRPr="004024B0">
        <w:rPr>
          <w:spacing w:val="-1"/>
          <w:szCs w:val="24"/>
          <w:lang w:val="en-US" w:eastAsia="es-AR"/>
        </w:rPr>
        <w:t>r</w:t>
      </w:r>
      <w:r w:rsidRPr="004024B0">
        <w:rPr>
          <w:szCs w:val="24"/>
          <w:lang w:val="en-US" w:eastAsia="es-AR"/>
        </w:rPr>
        <w:t>id</w:t>
      </w:r>
      <w:r w:rsidRPr="004024B0">
        <w:rPr>
          <w:spacing w:val="-2"/>
          <w:szCs w:val="24"/>
          <w:lang w:val="en-US" w:eastAsia="es-AR"/>
        </w:rPr>
        <w:t>g</w:t>
      </w:r>
      <w:r w:rsidRPr="004024B0">
        <w:rPr>
          <w:szCs w:val="24"/>
          <w:lang w:val="en-US" w:eastAsia="es-AR"/>
        </w:rPr>
        <w:t>i</w:t>
      </w:r>
      <w:r w:rsidRPr="004024B0">
        <w:rPr>
          <w:spacing w:val="2"/>
          <w:szCs w:val="24"/>
          <w:lang w:val="en-US" w:eastAsia="es-AR"/>
        </w:rPr>
        <w:t>n</w:t>
      </w:r>
      <w:r w:rsidRPr="004024B0">
        <w:rPr>
          <w:szCs w:val="24"/>
          <w:lang w:val="en-US" w:eastAsia="es-AR"/>
        </w:rPr>
        <w:t>g</w:t>
      </w:r>
      <w:r w:rsidRPr="004024B0">
        <w:rPr>
          <w:spacing w:val="-9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stand</w:t>
      </w:r>
      <w:r w:rsidRPr="004024B0">
        <w:rPr>
          <w:spacing w:val="1"/>
          <w:szCs w:val="24"/>
          <w:lang w:val="en-US" w:eastAsia="es-AR"/>
        </w:rPr>
        <w:t>a</w:t>
      </w:r>
      <w:r w:rsidRPr="004024B0">
        <w:rPr>
          <w:szCs w:val="24"/>
          <w:lang w:val="en-US" w:eastAsia="es-AR"/>
        </w:rPr>
        <w:t>rdi</w:t>
      </w:r>
      <w:r w:rsidRPr="004024B0">
        <w:rPr>
          <w:spacing w:val="1"/>
          <w:szCs w:val="24"/>
          <w:lang w:val="en-US" w:eastAsia="es-AR"/>
        </w:rPr>
        <w:t>z</w:t>
      </w:r>
      <w:r w:rsidRPr="004024B0">
        <w:rPr>
          <w:spacing w:val="-1"/>
          <w:szCs w:val="24"/>
          <w:lang w:val="en-US" w:eastAsia="es-AR"/>
        </w:rPr>
        <w:t>a</w:t>
      </w:r>
      <w:r w:rsidRPr="004024B0">
        <w:rPr>
          <w:szCs w:val="24"/>
          <w:lang w:val="en-US" w:eastAsia="es-AR"/>
        </w:rPr>
        <w:t>tion</w:t>
      </w:r>
      <w:r w:rsidRPr="004024B0">
        <w:rPr>
          <w:spacing w:val="-6"/>
          <w:szCs w:val="24"/>
          <w:lang w:val="en-US" w:eastAsia="es-AR"/>
        </w:rPr>
        <w:t xml:space="preserve"> </w:t>
      </w:r>
      <w:r w:rsidRPr="004024B0">
        <w:rPr>
          <w:spacing w:val="-3"/>
          <w:szCs w:val="24"/>
          <w:lang w:val="en-US" w:eastAsia="es-AR"/>
        </w:rPr>
        <w:t>g</w:t>
      </w:r>
      <w:r w:rsidRPr="004024B0">
        <w:rPr>
          <w:spacing w:val="-1"/>
          <w:szCs w:val="24"/>
          <w:lang w:val="en-US" w:eastAsia="es-AR"/>
        </w:rPr>
        <w:t>a</w:t>
      </w:r>
      <w:r w:rsidRPr="004024B0">
        <w:rPr>
          <w:szCs w:val="24"/>
          <w:lang w:val="en-US" w:eastAsia="es-AR"/>
        </w:rPr>
        <w:t>p</w:t>
      </w:r>
      <w:r w:rsidRPr="004024B0">
        <w:rPr>
          <w:spacing w:val="-4"/>
          <w:szCs w:val="24"/>
          <w:lang w:val="en-US" w:eastAsia="es-AR"/>
        </w:rPr>
        <w:t xml:space="preserve"> </w:t>
      </w:r>
      <w:r w:rsidRPr="004024B0">
        <w:rPr>
          <w:spacing w:val="-1"/>
          <w:szCs w:val="24"/>
          <w:lang w:val="en-US" w:eastAsia="es-AR"/>
        </w:rPr>
        <w:t>ac</w:t>
      </w:r>
      <w:r w:rsidRPr="004024B0">
        <w:rPr>
          <w:szCs w:val="24"/>
          <w:lang w:val="en-US" w:eastAsia="es-AR"/>
        </w:rPr>
        <w:t>tivities,</w:t>
      </w:r>
      <w:r w:rsidRPr="004024B0">
        <w:rPr>
          <w:spacing w:val="-6"/>
          <w:szCs w:val="24"/>
          <w:lang w:val="en-US" w:eastAsia="es-AR"/>
        </w:rPr>
        <w:t xml:space="preserve"> </w:t>
      </w:r>
      <w:r w:rsidRPr="004024B0">
        <w:rPr>
          <w:spacing w:val="-1"/>
          <w:szCs w:val="24"/>
          <w:lang w:val="en-US" w:eastAsia="es-AR"/>
        </w:rPr>
        <w:t>w</w:t>
      </w:r>
      <w:r w:rsidRPr="004024B0">
        <w:rPr>
          <w:szCs w:val="24"/>
          <w:lang w:val="en-US" w:eastAsia="es-AR"/>
        </w:rPr>
        <w:t>hile</w:t>
      </w:r>
      <w:r w:rsidRPr="004024B0">
        <w:rPr>
          <w:spacing w:val="-7"/>
          <w:szCs w:val="24"/>
          <w:lang w:val="en-US" w:eastAsia="es-AR"/>
        </w:rPr>
        <w:t xml:space="preserve"> </w:t>
      </w:r>
      <w:r w:rsidRPr="004024B0">
        <w:rPr>
          <w:spacing w:val="-1"/>
          <w:szCs w:val="24"/>
          <w:lang w:val="en-US" w:eastAsia="es-AR"/>
        </w:rPr>
        <w:t>a</w:t>
      </w:r>
      <w:r w:rsidRPr="004024B0">
        <w:rPr>
          <w:szCs w:val="24"/>
          <w:lang w:val="en-US" w:eastAsia="es-AR"/>
        </w:rPr>
        <w:t>t</w:t>
      </w:r>
      <w:r w:rsidRPr="004024B0">
        <w:rPr>
          <w:spacing w:val="-6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t</w:t>
      </w:r>
      <w:r w:rsidRPr="004024B0">
        <w:rPr>
          <w:spacing w:val="2"/>
          <w:szCs w:val="24"/>
          <w:lang w:val="en-US" w:eastAsia="es-AR"/>
        </w:rPr>
        <w:t>h</w:t>
      </w:r>
      <w:r w:rsidRPr="004024B0">
        <w:rPr>
          <w:szCs w:val="24"/>
          <w:lang w:val="en-US" w:eastAsia="es-AR"/>
        </w:rPr>
        <w:t>e</w:t>
      </w:r>
      <w:r w:rsidRPr="004024B0">
        <w:rPr>
          <w:spacing w:val="-7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same</w:t>
      </w:r>
      <w:r w:rsidRPr="004024B0">
        <w:rPr>
          <w:spacing w:val="-8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time</w:t>
      </w:r>
      <w:r w:rsidRPr="004024B0">
        <w:rPr>
          <w:spacing w:val="-6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volunta</w:t>
      </w:r>
      <w:r w:rsidRPr="004024B0">
        <w:rPr>
          <w:spacing w:val="3"/>
          <w:szCs w:val="24"/>
          <w:lang w:val="en-US" w:eastAsia="es-AR"/>
        </w:rPr>
        <w:t>r</w:t>
      </w:r>
      <w:r w:rsidRPr="004024B0">
        <w:rPr>
          <w:szCs w:val="24"/>
          <w:lang w:val="en-US" w:eastAsia="es-AR"/>
        </w:rPr>
        <w:t>y</w:t>
      </w:r>
      <w:r w:rsidRPr="004024B0">
        <w:rPr>
          <w:spacing w:val="-10"/>
          <w:szCs w:val="24"/>
          <w:lang w:val="en-US" w:eastAsia="es-AR"/>
        </w:rPr>
        <w:t xml:space="preserve"> </w:t>
      </w:r>
      <w:r w:rsidRPr="004024B0">
        <w:rPr>
          <w:spacing w:val="-1"/>
          <w:szCs w:val="24"/>
          <w:lang w:val="en-US" w:eastAsia="es-AR"/>
        </w:rPr>
        <w:t>c</w:t>
      </w:r>
      <w:r w:rsidRPr="004024B0">
        <w:rPr>
          <w:spacing w:val="2"/>
          <w:szCs w:val="24"/>
          <w:lang w:val="en-US" w:eastAsia="es-AR"/>
        </w:rPr>
        <w:t>o</w:t>
      </w:r>
      <w:r w:rsidRPr="004024B0">
        <w:rPr>
          <w:szCs w:val="24"/>
          <w:lang w:val="en-US" w:eastAsia="es-AR"/>
        </w:rPr>
        <w:t>ntributions</w:t>
      </w:r>
      <w:r w:rsidRPr="004024B0">
        <w:rPr>
          <w:spacing w:val="-6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a</w:t>
      </w:r>
      <w:r w:rsidRPr="004024B0">
        <w:rPr>
          <w:spacing w:val="-1"/>
          <w:szCs w:val="24"/>
          <w:lang w:val="en-US" w:eastAsia="es-AR"/>
        </w:rPr>
        <w:t>r</w:t>
      </w:r>
      <w:r w:rsidRPr="004024B0">
        <w:rPr>
          <w:szCs w:val="24"/>
          <w:lang w:val="en-US" w:eastAsia="es-AR"/>
        </w:rPr>
        <w:t>e</w:t>
      </w:r>
      <w:r w:rsidRPr="004024B0">
        <w:rPr>
          <w:spacing w:val="-7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b</w:t>
      </w:r>
      <w:r w:rsidRPr="004024B0">
        <w:rPr>
          <w:spacing w:val="-1"/>
          <w:szCs w:val="24"/>
          <w:lang w:val="en-US" w:eastAsia="es-AR"/>
        </w:rPr>
        <w:t>e</w:t>
      </w:r>
      <w:r w:rsidRPr="004024B0">
        <w:rPr>
          <w:szCs w:val="24"/>
          <w:lang w:val="en-US" w:eastAsia="es-AR"/>
        </w:rPr>
        <w:t>i</w:t>
      </w:r>
      <w:r w:rsidRPr="004024B0">
        <w:rPr>
          <w:spacing w:val="2"/>
          <w:szCs w:val="24"/>
          <w:lang w:val="en-US" w:eastAsia="es-AR"/>
        </w:rPr>
        <w:t>n</w:t>
      </w:r>
      <w:r w:rsidRPr="004024B0">
        <w:rPr>
          <w:szCs w:val="24"/>
          <w:lang w:val="en-US" w:eastAsia="es-AR"/>
        </w:rPr>
        <w:t xml:space="preserve">g </w:t>
      </w:r>
      <w:r w:rsidRPr="004024B0">
        <w:rPr>
          <w:spacing w:val="-1"/>
          <w:szCs w:val="24"/>
          <w:lang w:val="en-US" w:eastAsia="es-AR"/>
        </w:rPr>
        <w:t>e</w:t>
      </w:r>
      <w:r w:rsidRPr="004024B0">
        <w:rPr>
          <w:szCs w:val="24"/>
          <w:lang w:val="en-US" w:eastAsia="es-AR"/>
        </w:rPr>
        <w:t>n</w:t>
      </w:r>
      <w:r w:rsidRPr="004024B0">
        <w:rPr>
          <w:spacing w:val="-1"/>
          <w:szCs w:val="24"/>
          <w:lang w:val="en-US" w:eastAsia="es-AR"/>
        </w:rPr>
        <w:t>c</w:t>
      </w:r>
      <w:r w:rsidRPr="004024B0">
        <w:rPr>
          <w:szCs w:val="24"/>
          <w:lang w:val="en-US" w:eastAsia="es-AR"/>
        </w:rPr>
        <w:t>ourag</w:t>
      </w:r>
      <w:r w:rsidRPr="004024B0">
        <w:rPr>
          <w:spacing w:val="-1"/>
          <w:szCs w:val="24"/>
          <w:lang w:val="en-US" w:eastAsia="es-AR"/>
        </w:rPr>
        <w:t>e</w:t>
      </w:r>
      <w:r w:rsidRPr="004024B0">
        <w:rPr>
          <w:szCs w:val="24"/>
          <w:lang w:val="en-US" w:eastAsia="es-AR"/>
        </w:rPr>
        <w:t>d,</w:t>
      </w:r>
      <w:r w:rsidRPr="004024B0">
        <w:rPr>
          <w:spacing w:val="-5"/>
          <w:szCs w:val="24"/>
          <w:lang w:val="en-US" w:eastAsia="es-AR"/>
        </w:rPr>
        <w:t xml:space="preserve"> </w:t>
      </w:r>
      <w:r w:rsidRPr="004024B0">
        <w:rPr>
          <w:spacing w:val="-1"/>
          <w:szCs w:val="24"/>
          <w:lang w:val="en-US" w:eastAsia="es-AR"/>
        </w:rPr>
        <w:t>a</w:t>
      </w:r>
      <w:r w:rsidRPr="004024B0">
        <w:rPr>
          <w:szCs w:val="24"/>
          <w:lang w:val="en-US" w:eastAsia="es-AR"/>
        </w:rPr>
        <w:t>nd</w:t>
      </w:r>
      <w:r w:rsidRPr="004024B0">
        <w:rPr>
          <w:spacing w:val="-3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a</w:t>
      </w:r>
      <w:r w:rsidRPr="004024B0">
        <w:rPr>
          <w:spacing w:val="-6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manag</w:t>
      </w:r>
      <w:r w:rsidRPr="004024B0">
        <w:rPr>
          <w:spacing w:val="-1"/>
          <w:szCs w:val="24"/>
          <w:lang w:val="en-US" w:eastAsia="es-AR"/>
        </w:rPr>
        <w:t>e</w:t>
      </w:r>
      <w:r w:rsidRPr="004024B0">
        <w:rPr>
          <w:szCs w:val="24"/>
          <w:lang w:val="en-US" w:eastAsia="es-AR"/>
        </w:rPr>
        <w:t>ment</w:t>
      </w:r>
      <w:r w:rsidRPr="004024B0">
        <w:rPr>
          <w:spacing w:val="-5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me</w:t>
      </w:r>
      <w:r w:rsidRPr="004024B0">
        <w:rPr>
          <w:spacing w:val="-2"/>
          <w:szCs w:val="24"/>
          <w:lang w:val="en-US" w:eastAsia="es-AR"/>
        </w:rPr>
        <w:t>c</w:t>
      </w:r>
      <w:r w:rsidRPr="004024B0">
        <w:rPr>
          <w:szCs w:val="24"/>
          <w:lang w:val="en-US" w:eastAsia="es-AR"/>
        </w:rPr>
        <w:t>h</w:t>
      </w:r>
      <w:r w:rsidRPr="004024B0">
        <w:rPr>
          <w:spacing w:val="-1"/>
          <w:szCs w:val="24"/>
          <w:lang w:val="en-US" w:eastAsia="es-AR"/>
        </w:rPr>
        <w:t>a</w:t>
      </w:r>
      <w:r w:rsidRPr="004024B0">
        <w:rPr>
          <w:szCs w:val="24"/>
          <w:lang w:val="en-US" w:eastAsia="es-AR"/>
        </w:rPr>
        <w:t>nism</w:t>
      </w:r>
      <w:r w:rsidRPr="004024B0">
        <w:rPr>
          <w:spacing w:val="-4"/>
          <w:szCs w:val="24"/>
          <w:lang w:val="en-US" w:eastAsia="es-AR"/>
        </w:rPr>
        <w:t xml:space="preserve"> </w:t>
      </w:r>
      <w:r w:rsidRPr="004024B0">
        <w:rPr>
          <w:spacing w:val="-1"/>
          <w:szCs w:val="24"/>
          <w:lang w:val="en-US" w:eastAsia="es-AR"/>
        </w:rPr>
        <w:t>f</w:t>
      </w:r>
      <w:r w:rsidRPr="004024B0">
        <w:rPr>
          <w:szCs w:val="24"/>
          <w:lang w:val="en-US" w:eastAsia="es-AR"/>
        </w:rPr>
        <w:t>or</w:t>
      </w:r>
      <w:r w:rsidRPr="004024B0">
        <w:rPr>
          <w:spacing w:val="-6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th</w:t>
      </w:r>
      <w:r w:rsidRPr="004024B0">
        <w:rPr>
          <w:spacing w:val="3"/>
          <w:szCs w:val="24"/>
          <w:lang w:val="en-US" w:eastAsia="es-AR"/>
        </w:rPr>
        <w:t>i</w:t>
      </w:r>
      <w:r w:rsidRPr="004024B0">
        <w:rPr>
          <w:szCs w:val="24"/>
          <w:lang w:val="en-US" w:eastAsia="es-AR"/>
        </w:rPr>
        <w:t>s</w:t>
      </w:r>
      <w:r w:rsidRPr="004024B0">
        <w:rPr>
          <w:spacing w:val="-6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fund</w:t>
      </w:r>
      <w:r w:rsidRPr="004024B0">
        <w:rPr>
          <w:spacing w:val="-5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h</w:t>
      </w:r>
      <w:r w:rsidRPr="004024B0">
        <w:rPr>
          <w:spacing w:val="-2"/>
          <w:szCs w:val="24"/>
          <w:lang w:val="en-US" w:eastAsia="es-AR"/>
        </w:rPr>
        <w:t>a</w:t>
      </w:r>
      <w:r w:rsidRPr="004024B0">
        <w:rPr>
          <w:szCs w:val="24"/>
          <w:lang w:val="en-US" w:eastAsia="es-AR"/>
        </w:rPr>
        <w:t>s</w:t>
      </w:r>
      <w:r w:rsidRPr="004024B0">
        <w:rPr>
          <w:spacing w:val="-6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be</w:t>
      </w:r>
      <w:r w:rsidRPr="004024B0">
        <w:rPr>
          <w:spacing w:val="-2"/>
          <w:szCs w:val="24"/>
          <w:lang w:val="en-US" w:eastAsia="es-AR"/>
        </w:rPr>
        <w:t>e</w:t>
      </w:r>
      <w:r w:rsidRPr="004024B0">
        <w:rPr>
          <w:szCs w:val="24"/>
          <w:lang w:val="en-US" w:eastAsia="es-AR"/>
        </w:rPr>
        <w:t>n</w:t>
      </w:r>
      <w:r w:rsidRPr="004024B0">
        <w:rPr>
          <w:spacing w:val="-5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implem</w:t>
      </w:r>
      <w:r w:rsidRPr="004024B0">
        <w:rPr>
          <w:spacing w:val="1"/>
          <w:szCs w:val="24"/>
          <w:lang w:val="en-US" w:eastAsia="es-AR"/>
        </w:rPr>
        <w:t>e</w:t>
      </w:r>
      <w:r w:rsidRPr="004024B0">
        <w:rPr>
          <w:szCs w:val="24"/>
          <w:lang w:val="en-US" w:eastAsia="es-AR"/>
        </w:rPr>
        <w:t>nted</w:t>
      </w:r>
      <w:r w:rsidRPr="004024B0">
        <w:rPr>
          <w:spacing w:val="-3"/>
          <w:szCs w:val="24"/>
          <w:lang w:val="en-US" w:eastAsia="es-AR"/>
        </w:rPr>
        <w:t xml:space="preserve"> </w:t>
      </w:r>
      <w:r w:rsidRPr="004024B0">
        <w:rPr>
          <w:spacing w:val="2"/>
          <w:szCs w:val="24"/>
          <w:lang w:val="en-US" w:eastAsia="es-AR"/>
        </w:rPr>
        <w:t>b</w:t>
      </w:r>
      <w:r w:rsidRPr="004024B0">
        <w:rPr>
          <w:szCs w:val="24"/>
          <w:lang w:val="en-US" w:eastAsia="es-AR"/>
        </w:rPr>
        <w:t>y</w:t>
      </w:r>
      <w:r w:rsidRPr="004024B0">
        <w:rPr>
          <w:spacing w:val="-8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the</w:t>
      </w:r>
      <w:r w:rsidRPr="004024B0">
        <w:rPr>
          <w:w w:val="99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T</w:t>
      </w:r>
      <w:r w:rsidRPr="004024B0">
        <w:rPr>
          <w:spacing w:val="-2"/>
          <w:szCs w:val="24"/>
          <w:lang w:val="en-US" w:eastAsia="es-AR"/>
        </w:rPr>
        <w:t>e</w:t>
      </w:r>
      <w:r w:rsidRPr="004024B0">
        <w:rPr>
          <w:szCs w:val="24"/>
          <w:lang w:val="en-US" w:eastAsia="es-AR"/>
        </w:rPr>
        <w:t>le</w:t>
      </w:r>
      <w:r w:rsidRPr="004024B0">
        <w:rPr>
          <w:spacing w:val="-2"/>
          <w:szCs w:val="24"/>
          <w:lang w:val="en-US" w:eastAsia="es-AR"/>
        </w:rPr>
        <w:t>c</w:t>
      </w:r>
      <w:r w:rsidRPr="004024B0">
        <w:rPr>
          <w:szCs w:val="24"/>
          <w:lang w:val="en-US" w:eastAsia="es-AR"/>
        </w:rPr>
        <w:t>ommunic</w:t>
      </w:r>
      <w:r w:rsidRPr="004024B0">
        <w:rPr>
          <w:spacing w:val="-2"/>
          <w:szCs w:val="24"/>
          <w:lang w:val="en-US" w:eastAsia="es-AR"/>
        </w:rPr>
        <w:t>a</w:t>
      </w:r>
      <w:r w:rsidRPr="004024B0">
        <w:rPr>
          <w:szCs w:val="24"/>
          <w:lang w:val="en-US" w:eastAsia="es-AR"/>
        </w:rPr>
        <w:t>tion</w:t>
      </w:r>
      <w:r w:rsidRPr="004024B0">
        <w:rPr>
          <w:spacing w:val="-8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Sta</w:t>
      </w:r>
      <w:r w:rsidRPr="004024B0">
        <w:rPr>
          <w:spacing w:val="1"/>
          <w:szCs w:val="24"/>
          <w:lang w:val="en-US" w:eastAsia="es-AR"/>
        </w:rPr>
        <w:t>n</w:t>
      </w:r>
      <w:r w:rsidRPr="004024B0">
        <w:rPr>
          <w:szCs w:val="24"/>
          <w:lang w:val="en-US" w:eastAsia="es-AR"/>
        </w:rPr>
        <w:t>d</w:t>
      </w:r>
      <w:r w:rsidRPr="004024B0">
        <w:rPr>
          <w:spacing w:val="-1"/>
          <w:szCs w:val="24"/>
          <w:lang w:val="en-US" w:eastAsia="es-AR"/>
        </w:rPr>
        <w:t>a</w:t>
      </w:r>
      <w:r w:rsidRPr="004024B0">
        <w:rPr>
          <w:szCs w:val="24"/>
          <w:lang w:val="en-US" w:eastAsia="es-AR"/>
        </w:rPr>
        <w:t>rdi</w:t>
      </w:r>
      <w:r w:rsidRPr="004024B0">
        <w:rPr>
          <w:spacing w:val="1"/>
          <w:szCs w:val="24"/>
          <w:lang w:val="en-US" w:eastAsia="es-AR"/>
        </w:rPr>
        <w:t>z</w:t>
      </w:r>
      <w:r w:rsidRPr="004024B0">
        <w:rPr>
          <w:spacing w:val="-1"/>
          <w:szCs w:val="24"/>
          <w:lang w:val="en-US" w:eastAsia="es-AR"/>
        </w:rPr>
        <w:t>a</w:t>
      </w:r>
      <w:r w:rsidRPr="004024B0">
        <w:rPr>
          <w:szCs w:val="24"/>
          <w:lang w:val="en-US" w:eastAsia="es-AR"/>
        </w:rPr>
        <w:t>tion</w:t>
      </w:r>
      <w:r w:rsidRPr="004024B0">
        <w:rPr>
          <w:spacing w:val="-7"/>
          <w:szCs w:val="24"/>
          <w:lang w:val="en-US" w:eastAsia="es-AR"/>
        </w:rPr>
        <w:t xml:space="preserve"> </w:t>
      </w:r>
      <w:r w:rsidRPr="004024B0">
        <w:rPr>
          <w:spacing w:val="-2"/>
          <w:szCs w:val="24"/>
          <w:lang w:val="en-US" w:eastAsia="es-AR"/>
        </w:rPr>
        <w:t>B</w:t>
      </w:r>
      <w:r w:rsidRPr="004024B0">
        <w:rPr>
          <w:szCs w:val="24"/>
          <w:lang w:val="en-US" w:eastAsia="es-AR"/>
        </w:rPr>
        <w:t>u</w:t>
      </w:r>
      <w:r w:rsidRPr="004024B0">
        <w:rPr>
          <w:spacing w:val="-1"/>
          <w:szCs w:val="24"/>
          <w:lang w:val="en-US" w:eastAsia="es-AR"/>
        </w:rPr>
        <w:t>r</w:t>
      </w:r>
      <w:r w:rsidRPr="004024B0">
        <w:rPr>
          <w:spacing w:val="1"/>
          <w:szCs w:val="24"/>
          <w:lang w:val="en-US" w:eastAsia="es-AR"/>
        </w:rPr>
        <w:t>e</w:t>
      </w:r>
      <w:r w:rsidRPr="004024B0">
        <w:rPr>
          <w:spacing w:val="-1"/>
          <w:szCs w:val="24"/>
          <w:lang w:val="en-US" w:eastAsia="es-AR"/>
        </w:rPr>
        <w:t>a</w:t>
      </w:r>
      <w:r w:rsidRPr="004024B0">
        <w:rPr>
          <w:szCs w:val="24"/>
          <w:lang w:val="en-US" w:eastAsia="es-AR"/>
        </w:rPr>
        <w:t>u</w:t>
      </w:r>
      <w:r w:rsidRPr="004024B0">
        <w:rPr>
          <w:spacing w:val="-7"/>
          <w:szCs w:val="24"/>
          <w:lang w:val="en-US" w:eastAsia="es-AR"/>
        </w:rPr>
        <w:t xml:space="preserve"> </w:t>
      </w:r>
      <w:r w:rsidRPr="004024B0">
        <w:rPr>
          <w:spacing w:val="1"/>
          <w:szCs w:val="24"/>
          <w:lang w:val="en-US" w:eastAsia="es-AR"/>
        </w:rPr>
        <w:t>(</w:t>
      </w:r>
      <w:r w:rsidRPr="004024B0">
        <w:rPr>
          <w:szCs w:val="24"/>
          <w:lang w:val="en-US" w:eastAsia="es-AR"/>
        </w:rPr>
        <w:t>TS</w:t>
      </w:r>
      <w:r w:rsidRPr="004024B0">
        <w:rPr>
          <w:spacing w:val="1"/>
          <w:szCs w:val="24"/>
          <w:lang w:val="en-US" w:eastAsia="es-AR"/>
        </w:rPr>
        <w:t>B</w:t>
      </w:r>
      <w:r w:rsidRPr="004024B0">
        <w:rPr>
          <w:szCs w:val="24"/>
          <w:lang w:val="en-US" w:eastAsia="es-AR"/>
        </w:rPr>
        <w:t>)</w:t>
      </w:r>
      <w:r w:rsidRPr="004024B0">
        <w:rPr>
          <w:spacing w:val="-8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in</w:t>
      </w:r>
      <w:r w:rsidRPr="004024B0">
        <w:rPr>
          <w:spacing w:val="-7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close</w:t>
      </w:r>
      <w:r w:rsidRPr="004024B0">
        <w:rPr>
          <w:spacing w:val="-9"/>
          <w:szCs w:val="24"/>
          <w:lang w:val="en-US" w:eastAsia="es-AR"/>
        </w:rPr>
        <w:t xml:space="preserve"> </w:t>
      </w:r>
      <w:r w:rsidRPr="004024B0">
        <w:rPr>
          <w:spacing w:val="-1"/>
          <w:szCs w:val="24"/>
          <w:lang w:val="en-US" w:eastAsia="es-AR"/>
        </w:rPr>
        <w:t>c</w:t>
      </w:r>
      <w:r w:rsidRPr="004024B0">
        <w:rPr>
          <w:szCs w:val="24"/>
          <w:lang w:val="en-US" w:eastAsia="es-AR"/>
        </w:rPr>
        <w:t>oordin</w:t>
      </w:r>
      <w:r w:rsidRPr="004024B0">
        <w:rPr>
          <w:spacing w:val="-2"/>
          <w:szCs w:val="24"/>
          <w:lang w:val="en-US" w:eastAsia="es-AR"/>
        </w:rPr>
        <w:t>a</w:t>
      </w:r>
      <w:r w:rsidRPr="004024B0">
        <w:rPr>
          <w:szCs w:val="24"/>
          <w:lang w:val="en-US" w:eastAsia="es-AR"/>
        </w:rPr>
        <w:t>tion</w:t>
      </w:r>
      <w:r w:rsidRPr="004024B0">
        <w:rPr>
          <w:spacing w:val="-7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w</w:t>
      </w:r>
      <w:r w:rsidRPr="004024B0">
        <w:rPr>
          <w:spacing w:val="2"/>
          <w:szCs w:val="24"/>
          <w:lang w:val="en-US" w:eastAsia="es-AR"/>
        </w:rPr>
        <w:t>i</w:t>
      </w:r>
      <w:r w:rsidRPr="004024B0">
        <w:rPr>
          <w:szCs w:val="24"/>
          <w:lang w:val="en-US" w:eastAsia="es-AR"/>
        </w:rPr>
        <w:t>th</w:t>
      </w:r>
      <w:r w:rsidRPr="004024B0">
        <w:rPr>
          <w:spacing w:val="-6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the</w:t>
      </w:r>
      <w:r w:rsidRPr="004024B0">
        <w:rPr>
          <w:w w:val="99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T</w:t>
      </w:r>
      <w:r w:rsidRPr="004024B0">
        <w:rPr>
          <w:spacing w:val="-2"/>
          <w:szCs w:val="24"/>
          <w:lang w:val="en-US" w:eastAsia="es-AR"/>
        </w:rPr>
        <w:t>e</w:t>
      </w:r>
      <w:r w:rsidRPr="004024B0">
        <w:rPr>
          <w:szCs w:val="24"/>
          <w:lang w:val="en-US" w:eastAsia="es-AR"/>
        </w:rPr>
        <w:t>le</w:t>
      </w:r>
      <w:r w:rsidRPr="004024B0">
        <w:rPr>
          <w:spacing w:val="-2"/>
          <w:szCs w:val="24"/>
          <w:lang w:val="en-US" w:eastAsia="es-AR"/>
        </w:rPr>
        <w:t>c</w:t>
      </w:r>
      <w:r w:rsidRPr="004024B0">
        <w:rPr>
          <w:szCs w:val="24"/>
          <w:lang w:val="en-US" w:eastAsia="es-AR"/>
        </w:rPr>
        <w:t>ommunic</w:t>
      </w:r>
      <w:r w:rsidRPr="004024B0">
        <w:rPr>
          <w:spacing w:val="-2"/>
          <w:szCs w:val="24"/>
          <w:lang w:val="en-US" w:eastAsia="es-AR"/>
        </w:rPr>
        <w:t>a</w:t>
      </w:r>
      <w:r w:rsidRPr="004024B0">
        <w:rPr>
          <w:szCs w:val="24"/>
          <w:lang w:val="en-US" w:eastAsia="es-AR"/>
        </w:rPr>
        <w:t>tion</w:t>
      </w:r>
      <w:r w:rsidRPr="004024B0">
        <w:rPr>
          <w:spacing w:val="-9"/>
          <w:szCs w:val="24"/>
          <w:lang w:val="en-US" w:eastAsia="es-AR"/>
        </w:rPr>
        <w:t xml:space="preserve"> </w:t>
      </w:r>
      <w:r w:rsidRPr="004024B0">
        <w:rPr>
          <w:szCs w:val="24"/>
          <w:lang w:val="en-US" w:eastAsia="es-AR"/>
        </w:rPr>
        <w:t>D</w:t>
      </w:r>
      <w:r w:rsidRPr="004024B0">
        <w:rPr>
          <w:spacing w:val="-2"/>
          <w:szCs w:val="24"/>
          <w:lang w:val="en-US" w:eastAsia="es-AR"/>
        </w:rPr>
        <w:t>e</w:t>
      </w:r>
      <w:r w:rsidRPr="004024B0">
        <w:rPr>
          <w:spacing w:val="2"/>
          <w:szCs w:val="24"/>
          <w:lang w:val="en-US" w:eastAsia="es-AR"/>
        </w:rPr>
        <w:t>v</w:t>
      </w:r>
      <w:r w:rsidRPr="004024B0">
        <w:rPr>
          <w:spacing w:val="-1"/>
          <w:szCs w:val="24"/>
          <w:lang w:val="en-US" w:eastAsia="es-AR"/>
        </w:rPr>
        <w:t>e</w:t>
      </w:r>
      <w:r w:rsidRPr="004024B0">
        <w:rPr>
          <w:szCs w:val="24"/>
          <w:lang w:val="en-US" w:eastAsia="es-AR"/>
        </w:rPr>
        <w:t>lopm</w:t>
      </w:r>
      <w:r w:rsidRPr="004024B0">
        <w:rPr>
          <w:spacing w:val="-1"/>
          <w:szCs w:val="24"/>
          <w:lang w:val="en-US" w:eastAsia="es-AR"/>
        </w:rPr>
        <w:t>e</w:t>
      </w:r>
      <w:r w:rsidRPr="004024B0">
        <w:rPr>
          <w:szCs w:val="24"/>
          <w:lang w:val="en-US" w:eastAsia="es-AR"/>
        </w:rPr>
        <w:t>nt</w:t>
      </w:r>
      <w:r w:rsidRPr="004024B0">
        <w:rPr>
          <w:spacing w:val="-8"/>
          <w:szCs w:val="24"/>
          <w:lang w:val="en-US" w:eastAsia="es-AR"/>
        </w:rPr>
        <w:t xml:space="preserve"> </w:t>
      </w:r>
      <w:r w:rsidRPr="004024B0">
        <w:rPr>
          <w:spacing w:val="-2"/>
          <w:szCs w:val="24"/>
          <w:lang w:val="en-US" w:eastAsia="es-AR"/>
        </w:rPr>
        <w:t>B</w:t>
      </w:r>
      <w:r w:rsidRPr="004024B0">
        <w:rPr>
          <w:szCs w:val="24"/>
          <w:lang w:val="en-US" w:eastAsia="es-AR"/>
        </w:rPr>
        <w:t>u</w:t>
      </w:r>
      <w:r w:rsidRPr="004024B0">
        <w:rPr>
          <w:spacing w:val="1"/>
          <w:szCs w:val="24"/>
          <w:lang w:val="en-US" w:eastAsia="es-AR"/>
        </w:rPr>
        <w:t>r</w:t>
      </w:r>
      <w:r w:rsidRPr="004024B0">
        <w:rPr>
          <w:spacing w:val="-1"/>
          <w:szCs w:val="24"/>
          <w:lang w:val="en-US" w:eastAsia="es-AR"/>
        </w:rPr>
        <w:t>ea</w:t>
      </w:r>
      <w:r w:rsidRPr="004024B0">
        <w:rPr>
          <w:szCs w:val="24"/>
          <w:lang w:val="en-US" w:eastAsia="es-AR"/>
        </w:rPr>
        <w:t>u</w:t>
      </w:r>
      <w:r w:rsidRPr="004024B0">
        <w:rPr>
          <w:spacing w:val="-8"/>
          <w:szCs w:val="24"/>
          <w:lang w:val="en-US" w:eastAsia="es-AR"/>
        </w:rPr>
        <w:t xml:space="preserve"> </w:t>
      </w:r>
      <w:r w:rsidRPr="004024B0">
        <w:rPr>
          <w:spacing w:val="3"/>
          <w:szCs w:val="24"/>
          <w:lang w:val="en-US" w:eastAsia="es-AR"/>
        </w:rPr>
        <w:t>(</w:t>
      </w:r>
      <w:r w:rsidRPr="004024B0">
        <w:rPr>
          <w:spacing w:val="-2"/>
          <w:szCs w:val="24"/>
          <w:lang w:val="en-US" w:eastAsia="es-AR"/>
        </w:rPr>
        <w:t>B</w:t>
      </w:r>
      <w:r w:rsidRPr="004024B0">
        <w:rPr>
          <w:szCs w:val="24"/>
          <w:lang w:val="en-US" w:eastAsia="es-AR"/>
        </w:rPr>
        <w:t>D</w:t>
      </w:r>
      <w:r w:rsidRPr="004024B0">
        <w:rPr>
          <w:spacing w:val="1"/>
          <w:szCs w:val="24"/>
          <w:lang w:val="en-US" w:eastAsia="es-AR"/>
        </w:rPr>
        <w:t>T</w:t>
      </w:r>
      <w:r w:rsidRPr="004024B0">
        <w:rPr>
          <w:spacing w:val="-1"/>
          <w:szCs w:val="24"/>
          <w:lang w:val="en-US" w:eastAsia="es-AR"/>
        </w:rPr>
        <w:t>)</w:t>
      </w:r>
      <w:r w:rsidRPr="004024B0">
        <w:rPr>
          <w:szCs w:val="24"/>
          <w:lang w:val="en-US" w:eastAsia="es-AR"/>
        </w:rPr>
        <w:t>;</w:t>
      </w:r>
    </w:p>
    <w:p w:rsidR="005974E7" w:rsidRPr="005974E7" w:rsidRDefault="005974E7" w:rsidP="005974E7">
      <w:pPr>
        <w:widowControl w:val="0"/>
        <w:numPr>
          <w:ilvl w:val="0"/>
          <w:numId w:val="43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i/>
          <w:iCs/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budg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ta</w:t>
      </w:r>
      <w:r w:rsidRPr="005974E7">
        <w:rPr>
          <w:spacing w:val="3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1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limitations,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spe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ial</w:t>
      </w:r>
      <w:r w:rsidRPr="005974E7">
        <w:rPr>
          <w:spacing w:val="5"/>
          <w:szCs w:val="24"/>
          <w:lang w:val="en-US" w:eastAsia="es-AR"/>
        </w:rPr>
        <w:t>l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1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</w:t>
      </w:r>
      <w:r w:rsidRPr="005974E7">
        <w:rPr>
          <w:spacing w:val="4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10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ins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itutions,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for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-1"/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sp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ific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nte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1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them;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42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that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6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TU</w:t>
      </w:r>
      <w:r w:rsidRPr="005974E7">
        <w:rPr>
          <w:spacing w:val="-3"/>
          <w:szCs w:val="24"/>
          <w:lang w:val="en-US" w:eastAsia="es-AR"/>
        </w:rPr>
        <w:t>'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 xml:space="preserve"> </w:t>
      </w:r>
      <w:proofErr w:type="spellStart"/>
      <w:r w:rsidRPr="005974E7">
        <w:rPr>
          <w:szCs w:val="24"/>
          <w:lang w:val="en-US" w:eastAsia="es-AR"/>
        </w:rPr>
        <w:t>pr</w:t>
      </w:r>
      <w:r w:rsidRPr="005974E7">
        <w:rPr>
          <w:spacing w:val="1"/>
          <w:szCs w:val="24"/>
          <w:lang w:val="en-US" w:eastAsia="es-AR"/>
        </w:rPr>
        <w:t>o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mm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proofErr w:type="spellEnd"/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or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oste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rtn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rships,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und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tro</w:t>
      </w:r>
      <w:r w:rsidRPr="005974E7">
        <w:rPr>
          <w:spacing w:val="1"/>
          <w:szCs w:val="24"/>
          <w:lang w:val="en-US" w:eastAsia="es-AR"/>
        </w:rPr>
        <w:t>na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1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-1"/>
          <w:szCs w:val="24"/>
          <w:lang w:val="en-US" w:eastAsia="es-AR"/>
        </w:rPr>
        <w:t>T</w:t>
      </w:r>
      <w:r w:rsidRPr="005974E7">
        <w:rPr>
          <w:spacing w:val="4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T,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ontinue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then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x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ssistan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-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U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ovides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its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memb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rticul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4"/>
          <w:szCs w:val="24"/>
          <w:lang w:val="en-US" w:eastAsia="es-AR"/>
        </w:rPr>
        <w:t>l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10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 xml:space="preserve">loping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42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import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vi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ppro</w:t>
      </w:r>
      <w:r w:rsidRPr="005974E7">
        <w:rPr>
          <w:spacing w:val="-1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ri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onsultative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me</w:t>
      </w:r>
      <w:r w:rsidRPr="005974E7">
        <w:rPr>
          <w:spacing w:val="-1"/>
          <w:szCs w:val="24"/>
          <w:lang w:val="en-US" w:eastAsia="es-AR"/>
        </w:rPr>
        <w:t>w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rks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or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</w:t>
      </w:r>
      <w:r w:rsidRPr="005974E7">
        <w:rPr>
          <w:spacing w:val="3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ng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</w:t>
      </w:r>
      <w:r w:rsidRPr="005974E7">
        <w:rPr>
          <w:spacing w:val="2"/>
          <w:szCs w:val="24"/>
          <w:lang w:val="en-US" w:eastAsia="es-AR"/>
        </w:rPr>
        <w:t>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 for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mul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u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Qu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st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ons,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1"/>
          <w:szCs w:val="24"/>
          <w:lang w:val="en-US" w:eastAsia="es-AR"/>
        </w:rPr>
        <w:t>ar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ontributions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3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buildi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42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that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ins w:id="104" w:author="Usuario" w:date="2016-08-12T14:58:00Z">
        <w:r w:rsidRPr="005974E7">
          <w:rPr>
            <w:spacing w:val="-3"/>
            <w:szCs w:val="24"/>
            <w:lang w:val="en-US" w:eastAsia="es-AR"/>
          </w:rPr>
          <w:t xml:space="preserve">structure </w:t>
        </w:r>
      </w:ins>
      <w:del w:id="105" w:author="Usuario" w:date="2016-08-12T14:59:00Z">
        <w:r w:rsidRPr="005974E7" w:rsidDel="0015376E">
          <w:rPr>
            <w:szCs w:val="24"/>
            <w:lang w:val="en-US" w:eastAsia="es-AR"/>
          </w:rPr>
          <w:delText>o</w:delText>
        </w:r>
        <w:r w:rsidRPr="005974E7" w:rsidDel="0015376E">
          <w:rPr>
            <w:spacing w:val="-2"/>
            <w:szCs w:val="24"/>
            <w:lang w:val="en-US" w:eastAsia="es-AR"/>
          </w:rPr>
          <w:delText>r</w:delText>
        </w:r>
        <w:r w:rsidRPr="005974E7" w:rsidDel="0015376E">
          <w:rPr>
            <w:szCs w:val="24"/>
            <w:lang w:val="en-US" w:eastAsia="es-AR"/>
          </w:rPr>
          <w:delText>g</w:delText>
        </w:r>
        <w:r w:rsidRPr="005974E7" w:rsidDel="0015376E">
          <w:rPr>
            <w:spacing w:val="-1"/>
            <w:szCs w:val="24"/>
            <w:lang w:val="en-US" w:eastAsia="es-AR"/>
          </w:rPr>
          <w:delText>a</w:delText>
        </w:r>
        <w:r w:rsidRPr="005974E7" w:rsidDel="0015376E">
          <w:rPr>
            <w:szCs w:val="24"/>
            <w:lang w:val="en-US" w:eastAsia="es-AR"/>
          </w:rPr>
          <w:delText>ni</w:delText>
        </w:r>
        <w:r w:rsidRPr="005974E7" w:rsidDel="0015376E">
          <w:rPr>
            <w:spacing w:val="1"/>
            <w:szCs w:val="24"/>
            <w:lang w:val="en-US" w:eastAsia="es-AR"/>
          </w:rPr>
          <w:delText>z</w:delText>
        </w:r>
        <w:r w:rsidRPr="005974E7" w:rsidDel="0015376E">
          <w:rPr>
            <w:spacing w:val="-1"/>
            <w:szCs w:val="24"/>
            <w:lang w:val="en-US" w:eastAsia="es-AR"/>
          </w:rPr>
          <w:delText>a</w:delText>
        </w:r>
        <w:r w:rsidRPr="005974E7" w:rsidDel="0015376E">
          <w:rPr>
            <w:szCs w:val="24"/>
            <w:lang w:val="en-US" w:eastAsia="es-AR"/>
          </w:rPr>
          <w:delText>tion</w:delText>
        </w:r>
        <w:r w:rsidRPr="005974E7" w:rsidDel="0015376E">
          <w:rPr>
            <w:spacing w:val="-1"/>
            <w:szCs w:val="24"/>
            <w:lang w:val="en-US" w:eastAsia="es-AR"/>
          </w:rPr>
          <w:delText>a</w:delText>
        </w:r>
        <w:r w:rsidRPr="005974E7" w:rsidDel="0015376E">
          <w:rPr>
            <w:szCs w:val="24"/>
            <w:lang w:val="en-US" w:eastAsia="es-AR"/>
          </w:rPr>
          <w:delText>l</w:delText>
        </w:r>
        <w:r w:rsidRPr="005974E7" w:rsidDel="0015376E">
          <w:rPr>
            <w:spacing w:val="-2"/>
            <w:szCs w:val="24"/>
            <w:lang w:val="en-US" w:eastAsia="es-AR"/>
          </w:rPr>
          <w:delText xml:space="preserve"> </w:delText>
        </w:r>
        <w:r w:rsidRPr="005974E7" w:rsidDel="0015376E">
          <w:rPr>
            <w:szCs w:val="24"/>
            <w:lang w:val="en-US" w:eastAsia="es-AR"/>
          </w:rPr>
          <w:delText>se</w:delText>
        </w:r>
        <w:r w:rsidRPr="005974E7" w:rsidDel="0015376E">
          <w:rPr>
            <w:spacing w:val="1"/>
            <w:szCs w:val="24"/>
            <w:lang w:val="en-US" w:eastAsia="es-AR"/>
          </w:rPr>
          <w:delText>t</w:delText>
        </w:r>
        <w:r w:rsidRPr="005974E7" w:rsidDel="0015376E">
          <w:rPr>
            <w:spacing w:val="-1"/>
            <w:szCs w:val="24"/>
            <w:lang w:val="en-US" w:eastAsia="es-AR"/>
          </w:rPr>
          <w:delText>-</w:delText>
        </w:r>
        <w:r w:rsidRPr="005974E7" w:rsidDel="0015376E">
          <w:rPr>
            <w:szCs w:val="24"/>
            <w:lang w:val="en-US" w:eastAsia="es-AR"/>
          </w:rPr>
          <w:delText>up</w:delText>
        </w:r>
        <w:r w:rsidRPr="005974E7" w:rsidDel="0015376E">
          <w:rPr>
            <w:spacing w:val="-3"/>
            <w:szCs w:val="24"/>
            <w:lang w:val="en-US" w:eastAsia="es-AR"/>
          </w:rPr>
          <w:delText xml:space="preserve"> </w:delText>
        </w:r>
      </w:del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wo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ki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metho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oups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2,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3,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 xml:space="preserve">5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 xml:space="preserve">12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ould</w:t>
      </w:r>
      <w:r w:rsidRPr="005974E7">
        <w:rPr>
          <w:spacing w:val="-6"/>
          <w:szCs w:val="24"/>
          <w:lang w:val="en-US" w:eastAsia="es-AR"/>
        </w:rPr>
        <w:t xml:space="preserve"> </w:t>
      </w:r>
      <w:ins w:id="106" w:author="Usuario" w:date="2016-08-12T15:00:00Z">
        <w:r w:rsidRPr="005974E7">
          <w:rPr>
            <w:spacing w:val="-6"/>
            <w:szCs w:val="24"/>
            <w:lang w:val="en-US" w:eastAsia="es-AR"/>
          </w:rPr>
          <w:t xml:space="preserve">be applied to </w:t>
        </w:r>
      </w:ins>
      <w:ins w:id="107" w:author="Fuenmayor, Maria C" w:date="2016-09-16T20:14:00Z">
        <w:r w:rsidR="004024B0">
          <w:rPr>
            <w:spacing w:val="-6"/>
            <w:szCs w:val="24"/>
            <w:lang w:val="en-US" w:eastAsia="es-AR"/>
          </w:rPr>
          <w:t>other study groups</w:t>
        </w:r>
      </w:ins>
      <w:r w:rsidRPr="005974E7">
        <w:rPr>
          <w:spacing w:val="-6"/>
          <w:szCs w:val="24"/>
          <w:lang w:val="en-US" w:eastAsia="es-AR"/>
        </w:rPr>
        <w:t xml:space="preserve"> </w:t>
      </w:r>
      <w:del w:id="108" w:author="Usuario" w:date="2016-08-12T15:00:00Z">
        <w:r w:rsidRPr="005974E7" w:rsidDel="0015376E">
          <w:rPr>
            <w:szCs w:val="24"/>
            <w:lang w:val="en-US" w:eastAsia="es-AR"/>
          </w:rPr>
          <w:delText>s</w:delText>
        </w:r>
        <w:r w:rsidRPr="005974E7" w:rsidDel="0015376E">
          <w:rPr>
            <w:spacing w:val="-1"/>
            <w:szCs w:val="24"/>
            <w:lang w:val="en-US" w:eastAsia="es-AR"/>
          </w:rPr>
          <w:delText>e</w:delText>
        </w:r>
        <w:r w:rsidRPr="005974E7" w:rsidDel="0015376E">
          <w:rPr>
            <w:szCs w:val="24"/>
            <w:lang w:val="en-US" w:eastAsia="es-AR"/>
          </w:rPr>
          <w:delText>rve</w:delText>
        </w:r>
        <w:r w:rsidRPr="005974E7" w:rsidDel="0015376E">
          <w:rPr>
            <w:spacing w:val="-8"/>
            <w:szCs w:val="24"/>
            <w:lang w:val="en-US" w:eastAsia="es-AR"/>
          </w:rPr>
          <w:delText xml:space="preserve"> </w:delText>
        </w:r>
      </w:del>
      <w:r w:rsidRPr="005974E7">
        <w:rPr>
          <w:szCs w:val="24"/>
          <w:lang w:val="en-US" w:eastAsia="es-AR"/>
        </w:rPr>
        <w:t>to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improve</w:t>
      </w:r>
      <w:r w:rsidRPr="005974E7">
        <w:rPr>
          <w:spacing w:val="-8"/>
          <w:szCs w:val="24"/>
          <w:lang w:val="en-US" w:eastAsia="es-AR"/>
        </w:rPr>
        <w:t xml:space="preserve"> </w:t>
      </w:r>
      <w:del w:id="109" w:author="Usuario" w:date="2016-08-12T15:01:00Z">
        <w:r w:rsidRPr="005974E7" w:rsidDel="0015376E">
          <w:rPr>
            <w:szCs w:val="24"/>
            <w:lang w:val="en-US" w:eastAsia="es-AR"/>
          </w:rPr>
          <w:delText>t</w:delText>
        </w:r>
        <w:r w:rsidRPr="005974E7" w:rsidDel="0015376E">
          <w:rPr>
            <w:spacing w:val="2"/>
            <w:szCs w:val="24"/>
            <w:lang w:val="en-US" w:eastAsia="es-AR"/>
          </w:rPr>
          <w:delText>h</w:delText>
        </w:r>
        <w:r w:rsidRPr="005974E7" w:rsidDel="0015376E">
          <w:rPr>
            <w:szCs w:val="24"/>
            <w:lang w:val="en-US" w:eastAsia="es-AR"/>
          </w:rPr>
          <w:delText>e</w:delText>
        </w:r>
        <w:r w:rsidRPr="005974E7" w:rsidDel="0015376E">
          <w:rPr>
            <w:spacing w:val="-6"/>
            <w:szCs w:val="24"/>
            <w:lang w:val="en-US" w:eastAsia="es-AR"/>
          </w:rPr>
          <w:delText xml:space="preserve"> </w:delText>
        </w:r>
        <w:r w:rsidRPr="005974E7" w:rsidDel="0015376E">
          <w:rPr>
            <w:szCs w:val="24"/>
            <w:lang w:val="en-US" w:eastAsia="es-AR"/>
          </w:rPr>
          <w:delText>lev</w:delText>
        </w:r>
        <w:r w:rsidRPr="005974E7" w:rsidDel="0015376E">
          <w:rPr>
            <w:spacing w:val="-2"/>
            <w:szCs w:val="24"/>
            <w:lang w:val="en-US" w:eastAsia="es-AR"/>
          </w:rPr>
          <w:delText>e</w:delText>
        </w:r>
        <w:r w:rsidRPr="005974E7" w:rsidDel="0015376E">
          <w:rPr>
            <w:szCs w:val="24"/>
            <w:lang w:val="en-US" w:eastAsia="es-AR"/>
          </w:rPr>
          <w:delText>l</w:delText>
        </w:r>
        <w:r w:rsidRPr="005974E7" w:rsidDel="0015376E">
          <w:rPr>
            <w:spacing w:val="-6"/>
            <w:szCs w:val="24"/>
            <w:lang w:val="en-US" w:eastAsia="es-AR"/>
          </w:rPr>
          <w:delText xml:space="preserve"> </w:delText>
        </w:r>
        <w:r w:rsidRPr="005974E7" w:rsidDel="0015376E">
          <w:rPr>
            <w:szCs w:val="24"/>
            <w:lang w:val="en-US" w:eastAsia="es-AR"/>
          </w:rPr>
          <w:delText>of</w:delText>
        </w:r>
        <w:r w:rsidRPr="005974E7" w:rsidDel="0015376E">
          <w:rPr>
            <w:spacing w:val="-6"/>
            <w:szCs w:val="24"/>
            <w:lang w:val="en-US" w:eastAsia="es-AR"/>
          </w:rPr>
          <w:delText xml:space="preserve"> </w:delText>
        </w:r>
      </w:del>
      <w:r w:rsidRPr="005974E7">
        <w:rPr>
          <w:szCs w:val="24"/>
          <w:lang w:val="en-US" w:eastAsia="es-AR"/>
        </w:rPr>
        <w:t>de</w:t>
      </w:r>
      <w:r w:rsidRPr="005974E7">
        <w:rPr>
          <w:spacing w:val="2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10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rticip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stand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tivities</w:t>
      </w:r>
      <w:r w:rsidRPr="005974E7">
        <w:rPr>
          <w:w w:val="99"/>
          <w:szCs w:val="24"/>
          <w:lang w:val="en-US" w:eastAsia="es-AR"/>
        </w:rPr>
        <w:t xml:space="preserve"> </w:t>
      </w:r>
      <w:del w:id="110" w:author="Usuario" w:date="2016-08-12T15:01:00Z">
        <w:r w:rsidRPr="005974E7" w:rsidDel="0015376E">
          <w:rPr>
            <w:szCs w:val="24"/>
            <w:lang w:val="en-US" w:eastAsia="es-AR"/>
          </w:rPr>
          <w:delText>within</w:delText>
        </w:r>
        <w:r w:rsidRPr="005974E7" w:rsidDel="0015376E">
          <w:rPr>
            <w:spacing w:val="-5"/>
            <w:szCs w:val="24"/>
            <w:lang w:val="en-US" w:eastAsia="es-AR"/>
          </w:rPr>
          <w:delText xml:space="preserve"> </w:delText>
        </w:r>
        <w:r w:rsidRPr="005974E7" w:rsidDel="0015376E">
          <w:rPr>
            <w:szCs w:val="24"/>
            <w:lang w:val="en-US" w:eastAsia="es-AR"/>
          </w:rPr>
          <w:delText>some</w:delText>
        </w:r>
        <w:r w:rsidRPr="005974E7" w:rsidDel="0015376E">
          <w:rPr>
            <w:spacing w:val="-5"/>
            <w:szCs w:val="24"/>
            <w:lang w:val="en-US" w:eastAsia="es-AR"/>
          </w:rPr>
          <w:delText xml:space="preserve"> </w:delText>
        </w:r>
      </w:del>
      <w:r w:rsidRPr="005974E7">
        <w:rPr>
          <w:szCs w:val="24"/>
          <w:lang w:val="en-US" w:eastAsia="es-AR"/>
        </w:rPr>
        <w:t>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other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ontri</w:t>
      </w:r>
      <w:r w:rsidRPr="005974E7">
        <w:rPr>
          <w:spacing w:val="2"/>
          <w:szCs w:val="24"/>
          <w:lang w:val="en-US" w:eastAsia="es-AR"/>
        </w:rPr>
        <w:t>b</w:t>
      </w:r>
      <w:r w:rsidRPr="005974E7">
        <w:rPr>
          <w:szCs w:val="24"/>
          <w:lang w:val="en-US" w:eastAsia="es-AR"/>
        </w:rPr>
        <w:t>ute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hievi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obj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Resolution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123 (</w:t>
      </w:r>
      <w:proofErr w:type="spellStart"/>
      <w:r w:rsidRPr="005974E7">
        <w:rPr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v.</w:t>
      </w:r>
      <w:del w:id="111" w:author="Usuario" w:date="2016-08-12T15:01:00Z">
        <w:r w:rsidRPr="005974E7" w:rsidDel="0015376E">
          <w:rPr>
            <w:spacing w:val="-6"/>
            <w:szCs w:val="24"/>
            <w:lang w:val="en-US" w:eastAsia="es-AR"/>
          </w:rPr>
          <w:delText xml:space="preserve"> </w:delText>
        </w:r>
      </w:del>
      <w:ins w:id="112" w:author="Usuario" w:date="2016-08-12T15:01:00Z">
        <w:r w:rsidRPr="005974E7">
          <w:rPr>
            <w:spacing w:val="-6"/>
            <w:szCs w:val="24"/>
            <w:lang w:val="en-US" w:eastAsia="es-AR"/>
          </w:rPr>
          <w:t>Busan</w:t>
        </w:r>
        <w:proofErr w:type="spellEnd"/>
        <w:r w:rsidRPr="005974E7">
          <w:rPr>
            <w:spacing w:val="-6"/>
            <w:szCs w:val="24"/>
            <w:lang w:val="en-US" w:eastAsia="es-AR"/>
          </w:rPr>
          <w:t xml:space="preserve"> </w:t>
        </w:r>
      </w:ins>
      <w:del w:id="113" w:author="Usuario" w:date="2016-08-12T15:01:00Z">
        <w:r w:rsidRPr="005974E7" w:rsidDel="0015376E">
          <w:rPr>
            <w:szCs w:val="24"/>
            <w:lang w:val="en-US" w:eastAsia="es-AR"/>
          </w:rPr>
          <w:delText>Gu</w:delText>
        </w:r>
        <w:r w:rsidRPr="005974E7" w:rsidDel="0015376E">
          <w:rPr>
            <w:spacing w:val="-2"/>
            <w:szCs w:val="24"/>
            <w:lang w:val="en-US" w:eastAsia="es-AR"/>
          </w:rPr>
          <w:delText>a</w:delText>
        </w:r>
        <w:r w:rsidRPr="005974E7" w:rsidDel="0015376E">
          <w:rPr>
            <w:szCs w:val="24"/>
            <w:lang w:val="en-US" w:eastAsia="es-AR"/>
          </w:rPr>
          <w:delText>d</w:delText>
        </w:r>
        <w:r w:rsidRPr="005974E7" w:rsidDel="0015376E">
          <w:rPr>
            <w:spacing w:val="-1"/>
            <w:szCs w:val="24"/>
            <w:lang w:val="en-US" w:eastAsia="es-AR"/>
          </w:rPr>
          <w:delText>a</w:delText>
        </w:r>
        <w:r w:rsidRPr="005974E7" w:rsidDel="0015376E">
          <w:rPr>
            <w:spacing w:val="2"/>
            <w:szCs w:val="24"/>
            <w:lang w:val="en-US" w:eastAsia="es-AR"/>
          </w:rPr>
          <w:delText>l</w:delText>
        </w:r>
        <w:r w:rsidRPr="005974E7" w:rsidDel="0015376E">
          <w:rPr>
            <w:spacing w:val="-1"/>
            <w:szCs w:val="24"/>
            <w:lang w:val="en-US" w:eastAsia="es-AR"/>
          </w:rPr>
          <w:delText>a</w:delText>
        </w:r>
        <w:r w:rsidRPr="005974E7" w:rsidDel="0015376E">
          <w:rPr>
            <w:szCs w:val="24"/>
            <w:lang w:val="en-US" w:eastAsia="es-AR"/>
          </w:rPr>
          <w:delText>ja</w:delText>
        </w:r>
        <w:r w:rsidRPr="005974E7" w:rsidDel="0015376E">
          <w:rPr>
            <w:spacing w:val="-2"/>
            <w:szCs w:val="24"/>
            <w:lang w:val="en-US" w:eastAsia="es-AR"/>
          </w:rPr>
          <w:delText>r</w:delText>
        </w:r>
        <w:r w:rsidRPr="005974E7" w:rsidDel="0015376E">
          <w:rPr>
            <w:spacing w:val="-1"/>
            <w:szCs w:val="24"/>
            <w:lang w:val="en-US" w:eastAsia="es-AR"/>
          </w:rPr>
          <w:delText>a</w:delText>
        </w:r>
      </w:del>
      <w:r w:rsidRPr="005974E7">
        <w:rPr>
          <w:szCs w:val="24"/>
          <w:lang w:val="en-US" w:eastAsia="es-AR"/>
        </w:rPr>
        <w:t>,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201</w:t>
      </w:r>
      <w:ins w:id="114" w:author="Usuario" w:date="2016-08-12T15:01:00Z">
        <w:r w:rsidRPr="005974E7">
          <w:rPr>
            <w:szCs w:val="24"/>
            <w:lang w:val="en-US" w:eastAsia="es-AR"/>
          </w:rPr>
          <w:t>4</w:t>
        </w:r>
      </w:ins>
      <w:del w:id="115" w:author="Usuario" w:date="2016-08-12T15:01:00Z">
        <w:r w:rsidRPr="005974E7" w:rsidDel="0015376E">
          <w:rPr>
            <w:spacing w:val="2"/>
            <w:szCs w:val="24"/>
            <w:lang w:val="en-US" w:eastAsia="es-AR"/>
          </w:rPr>
          <w:delText>0</w:delText>
        </w:r>
      </w:del>
      <w:r w:rsidRPr="005974E7">
        <w:rPr>
          <w:spacing w:val="1"/>
          <w:szCs w:val="24"/>
          <w:lang w:val="en-US" w:eastAsia="es-AR"/>
        </w:rPr>
        <w:t>)</w:t>
      </w:r>
      <w:r w:rsidRPr="005974E7">
        <w:rPr>
          <w:szCs w:val="24"/>
          <w:lang w:val="en-US" w:eastAsia="es-AR"/>
        </w:rPr>
        <w:t>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42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that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joint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</w:t>
      </w:r>
      <w:r w:rsidRPr="005974E7">
        <w:rPr>
          <w:spacing w:val="-1"/>
          <w:szCs w:val="24"/>
          <w:lang w:val="en-US" w:eastAsia="es-AR"/>
        </w:rPr>
        <w:t>ee</w:t>
      </w:r>
      <w:r w:rsidRPr="005974E7">
        <w:rPr>
          <w:szCs w:val="24"/>
          <w:lang w:val="en-US" w:eastAsia="es-AR"/>
        </w:rPr>
        <w:t>tin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gional</w:t>
      </w:r>
      <w:r w:rsidRPr="005974E7">
        <w:rPr>
          <w:spacing w:val="-3"/>
          <w:szCs w:val="24"/>
          <w:lang w:val="en-US" w:eastAsia="es-AR"/>
        </w:rPr>
        <w:t xml:space="preserve"> g</w:t>
      </w:r>
      <w:r w:rsidRPr="005974E7">
        <w:rPr>
          <w:szCs w:val="24"/>
          <w:lang w:val="en-US" w:eastAsia="es-AR"/>
        </w:rPr>
        <w:t>roups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di</w:t>
      </w:r>
      <w:r w:rsidRPr="005974E7">
        <w:rPr>
          <w:spacing w:val="-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fer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-1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oups,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rticul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1"/>
          <w:szCs w:val="24"/>
          <w:lang w:val="en-US" w:eastAsia="es-AR"/>
        </w:rPr>
        <w:t>ca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ted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wo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ksh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nd/or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me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 bo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pacing w:val="-5"/>
          <w:szCs w:val="24"/>
          <w:lang w:val="en-US" w:eastAsia="es-AR"/>
        </w:rPr>
        <w:t>y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will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zCs w:val="24"/>
          <w:lang w:val="en-US" w:eastAsia="es-AR"/>
        </w:rPr>
        <w:t>ra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icip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me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inc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ins w:id="116" w:author="Usuario" w:date="2016-08-12T15:03:00Z">
        <w:r w:rsidRPr="005974E7">
          <w:rPr>
            <w:szCs w:val="24"/>
            <w:lang w:val="en-US" w:eastAsia="es-AR"/>
          </w:rPr>
          <w:t>ir</w:t>
        </w:r>
      </w:ins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2"/>
          <w:szCs w:val="24"/>
          <w:lang w:val="en-US" w:eastAsia="es-AR"/>
        </w:rPr>
        <w:t>f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ss</w:t>
      </w:r>
      <w:del w:id="117" w:author="Usuario" w:date="2016-08-12T15:03:00Z">
        <w:r w:rsidRPr="005974E7" w:rsidDel="00091A42">
          <w:rPr>
            <w:spacing w:val="-7"/>
            <w:szCs w:val="24"/>
            <w:lang w:val="en-US" w:eastAsia="es-AR"/>
          </w:rPr>
          <w:delText xml:space="preserve"> </w:delText>
        </w:r>
        <w:r w:rsidRPr="005974E7" w:rsidDel="00091A42">
          <w:rPr>
            <w:szCs w:val="24"/>
            <w:lang w:val="en-US" w:eastAsia="es-AR"/>
          </w:rPr>
          <w:delText>of</w:delText>
        </w:r>
        <w:r w:rsidRPr="005974E7" w:rsidDel="00091A42">
          <w:rPr>
            <w:spacing w:val="-6"/>
            <w:szCs w:val="24"/>
            <w:lang w:val="en-US" w:eastAsia="es-AR"/>
          </w:rPr>
          <w:delText xml:space="preserve"> </w:delText>
        </w:r>
        <w:r w:rsidRPr="005974E7" w:rsidDel="00091A42">
          <w:rPr>
            <w:szCs w:val="24"/>
            <w:lang w:val="en-US" w:eastAsia="es-AR"/>
          </w:rPr>
          <w:delText>s</w:delText>
        </w:r>
        <w:r w:rsidRPr="005974E7" w:rsidDel="00091A42">
          <w:rPr>
            <w:spacing w:val="2"/>
            <w:szCs w:val="24"/>
            <w:lang w:val="en-US" w:eastAsia="es-AR"/>
          </w:rPr>
          <w:delText>u</w:delText>
        </w:r>
        <w:r w:rsidRPr="005974E7" w:rsidDel="00091A42">
          <w:rPr>
            <w:spacing w:val="-1"/>
            <w:szCs w:val="24"/>
            <w:lang w:val="en-US" w:eastAsia="es-AR"/>
          </w:rPr>
          <w:delText>c</w:delText>
        </w:r>
        <w:r w:rsidRPr="005974E7" w:rsidDel="00091A42">
          <w:rPr>
            <w:szCs w:val="24"/>
            <w:lang w:val="en-US" w:eastAsia="es-AR"/>
          </w:rPr>
          <w:delText>h</w:delText>
        </w:r>
        <w:r w:rsidRPr="005974E7" w:rsidDel="00091A42">
          <w:rPr>
            <w:spacing w:val="-6"/>
            <w:szCs w:val="24"/>
            <w:lang w:val="en-US" w:eastAsia="es-AR"/>
          </w:rPr>
          <w:delText xml:space="preserve"> </w:delText>
        </w:r>
        <w:r w:rsidRPr="005974E7" w:rsidDel="00091A42">
          <w:rPr>
            <w:szCs w:val="24"/>
            <w:lang w:val="en-US" w:eastAsia="es-AR"/>
          </w:rPr>
          <w:delText>m</w:delText>
        </w:r>
        <w:r w:rsidRPr="005974E7" w:rsidDel="00091A42">
          <w:rPr>
            <w:spacing w:val="1"/>
            <w:szCs w:val="24"/>
            <w:lang w:val="en-US" w:eastAsia="es-AR"/>
          </w:rPr>
          <w:delText>e</w:delText>
        </w:r>
        <w:r w:rsidRPr="005974E7" w:rsidDel="00091A42">
          <w:rPr>
            <w:spacing w:val="-1"/>
            <w:szCs w:val="24"/>
            <w:lang w:val="en-US" w:eastAsia="es-AR"/>
          </w:rPr>
          <w:delText>e</w:delText>
        </w:r>
        <w:r w:rsidRPr="005974E7" w:rsidDel="00091A42">
          <w:rPr>
            <w:szCs w:val="24"/>
            <w:lang w:val="en-US" w:eastAsia="es-AR"/>
          </w:rPr>
          <w:delText>tin</w:delText>
        </w:r>
        <w:r w:rsidRPr="005974E7" w:rsidDel="00091A42">
          <w:rPr>
            <w:spacing w:val="-3"/>
            <w:szCs w:val="24"/>
            <w:lang w:val="en-US" w:eastAsia="es-AR"/>
          </w:rPr>
          <w:delText>g</w:delText>
        </w:r>
        <w:r w:rsidRPr="005974E7" w:rsidDel="00091A42">
          <w:rPr>
            <w:szCs w:val="24"/>
            <w:lang w:val="en-US" w:eastAsia="es-AR"/>
          </w:rPr>
          <w:delText>s</w:delText>
        </w:r>
      </w:del>
      <w:r w:rsidRPr="005974E7">
        <w:rPr>
          <w:szCs w:val="24"/>
          <w:lang w:val="en-US" w:eastAsia="es-AR"/>
        </w:rPr>
        <w:t>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9" w:line="11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42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that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le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ommuni</w:t>
      </w:r>
      <w:r w:rsidRPr="005974E7">
        <w:rPr>
          <w:spacing w:val="-1"/>
          <w:szCs w:val="24"/>
          <w:lang w:val="en-US" w:eastAsia="es-AR"/>
        </w:rPr>
        <w:t>ca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3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Stand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Adviso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oup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(</w:t>
      </w:r>
      <w:r w:rsidRPr="005974E7">
        <w:rPr>
          <w:szCs w:val="24"/>
          <w:lang w:val="en-US" w:eastAsia="es-AR"/>
        </w:rPr>
        <w:t>TSA</w:t>
      </w:r>
      <w:r w:rsidRPr="005974E7">
        <w:rPr>
          <w:spacing w:val="2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)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vic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1"/>
          <w:szCs w:val="24"/>
          <w:lang w:val="en-US" w:eastAsia="es-AR"/>
        </w:rPr>
        <w:t>-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irme</w:t>
      </w:r>
      <w:r w:rsidRPr="005974E7">
        <w:rPr>
          <w:spacing w:val="-1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, who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ppoint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ntation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sis,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ll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</w:t>
      </w:r>
      <w:r w:rsidRPr="005974E7">
        <w:rPr>
          <w:spacing w:val="1"/>
          <w:szCs w:val="24"/>
          <w:lang w:val="en-US" w:eastAsia="es-AR"/>
        </w:rPr>
        <w:t>u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vic</w:t>
      </w:r>
      <w:r w:rsidRPr="005974E7">
        <w:rPr>
          <w:spacing w:val="2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-c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irmen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rom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s,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ca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sp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if</w:t>
      </w:r>
      <w:r w:rsidRPr="005974E7">
        <w:rPr>
          <w:spacing w:val="2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c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re</w:t>
      </w:r>
      <w:r w:rsidRPr="005974E7">
        <w:rPr>
          <w:szCs w:val="24"/>
          <w:lang w:val="en-US" w:eastAsia="es-AR"/>
        </w:rPr>
        <w:t>sponsibili</w:t>
      </w:r>
      <w:r w:rsidRPr="005974E7">
        <w:rPr>
          <w:spacing w:val="3"/>
          <w:szCs w:val="24"/>
          <w:lang w:val="en-US" w:eastAsia="es-AR"/>
        </w:rPr>
        <w:t>t</w:t>
      </w:r>
      <w:r w:rsidRPr="005974E7">
        <w:rPr>
          <w:spacing w:val="-5"/>
          <w:szCs w:val="24"/>
          <w:lang w:val="en-US" w:eastAsia="es-AR"/>
        </w:rPr>
        <w:t>y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whi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fu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ther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mo</w:t>
      </w:r>
      <w:r w:rsidRPr="005974E7">
        <w:rPr>
          <w:spacing w:val="5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tive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rtici</w:t>
      </w:r>
      <w:r w:rsidRPr="005974E7">
        <w:rPr>
          <w:spacing w:val="2"/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ial</w:t>
      </w:r>
      <w:r w:rsidRPr="005974E7">
        <w:rPr>
          <w:spacing w:val="5"/>
          <w:szCs w:val="24"/>
          <w:lang w:val="en-US" w:eastAsia="es-AR"/>
        </w:rPr>
        <w:t>l</w:t>
      </w:r>
      <w:r w:rsidRPr="005974E7">
        <w:rPr>
          <w:spacing w:val="-5"/>
          <w:szCs w:val="24"/>
          <w:lang w:val="en-US" w:eastAsia="es-AR"/>
        </w:rPr>
        <w:t>y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zCs w:val="24"/>
          <w:lang w:val="en-US" w:eastAsia="es-AR"/>
        </w:rPr>
        <w:t>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stand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wo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k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4"/>
          <w:szCs w:val="24"/>
          <w:lang w:val="en-US" w:eastAsia="es-AR"/>
        </w:rPr>
        <w:t xml:space="preserve"> I</w:t>
      </w:r>
      <w:r w:rsidRPr="005974E7">
        <w:rPr>
          <w:szCs w:val="24"/>
          <w:lang w:val="en-US" w:eastAsia="es-AR"/>
        </w:rPr>
        <w:t>TU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42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that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6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U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fu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ther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imp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ove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both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qu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li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qu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nti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particip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stand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om</w:t>
      </w:r>
      <w:r w:rsidRPr="005974E7">
        <w:rPr>
          <w:spacing w:val="-1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de</w:t>
      </w:r>
      <w:r w:rsidRPr="005974E7">
        <w:rPr>
          <w:spacing w:val="1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</w:t>
      </w:r>
      <w:r w:rsidRPr="005974E7">
        <w:rPr>
          <w:spacing w:val="2"/>
          <w:szCs w:val="24"/>
          <w:lang w:val="en-US" w:eastAsia="es-AR"/>
        </w:rPr>
        <w:t>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thro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zCs w:val="24"/>
          <w:lang w:val="en-US" w:eastAsia="es-AR"/>
        </w:rPr>
        <w:t>gh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vice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ir</w:t>
      </w:r>
      <w:r w:rsidRPr="005974E7">
        <w:rPr>
          <w:spacing w:val="2"/>
          <w:szCs w:val="24"/>
          <w:lang w:val="en-US" w:eastAsia="es-AR"/>
        </w:rPr>
        <w:t>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’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 xml:space="preserve">and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ir</w:t>
      </w:r>
      <w:r w:rsidRPr="005974E7">
        <w:rPr>
          <w:spacing w:val="2"/>
          <w:szCs w:val="24"/>
          <w:lang w:val="en-US" w:eastAsia="es-AR"/>
        </w:rPr>
        <w:t>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’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role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 mobili</w:t>
      </w:r>
      <w:r w:rsidRPr="005974E7">
        <w:rPr>
          <w:spacing w:val="-1"/>
          <w:szCs w:val="24"/>
          <w:lang w:val="en-US" w:eastAsia="es-AR"/>
        </w:rPr>
        <w:t>z</w:t>
      </w:r>
      <w:r w:rsidRPr="005974E7">
        <w:rPr>
          <w:szCs w:val="24"/>
          <w:lang w:val="en-US" w:eastAsia="es-AR"/>
        </w:rPr>
        <w:t>ing</w:t>
      </w:r>
      <w:r w:rsidRPr="005974E7">
        <w:rPr>
          <w:spacing w:val="-11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rticip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rom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their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,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6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/>
        <w:ind w:left="1246"/>
        <w:jc w:val="both"/>
        <w:textAlignment w:val="auto"/>
        <w:rPr>
          <w:szCs w:val="24"/>
          <w:lang w:val="es-AR"/>
        </w:rPr>
      </w:pPr>
      <w:proofErr w:type="spellStart"/>
      <w:proofErr w:type="gramStart"/>
      <w:r w:rsidRPr="005974E7">
        <w:rPr>
          <w:i/>
          <w:iCs/>
          <w:szCs w:val="24"/>
          <w:lang w:val="es-AR"/>
        </w:rPr>
        <w:t>taking</w:t>
      </w:r>
      <w:proofErr w:type="spellEnd"/>
      <w:proofErr w:type="gramEnd"/>
      <w:r w:rsidRPr="005974E7">
        <w:rPr>
          <w:i/>
          <w:iCs/>
          <w:spacing w:val="-9"/>
          <w:szCs w:val="24"/>
          <w:lang w:val="es-AR"/>
        </w:rPr>
        <w:t xml:space="preserve"> </w:t>
      </w:r>
      <w:proofErr w:type="spellStart"/>
      <w:r w:rsidRPr="005974E7">
        <w:rPr>
          <w:i/>
          <w:iCs/>
          <w:szCs w:val="24"/>
          <w:lang w:val="es-AR"/>
        </w:rPr>
        <w:t>into</w:t>
      </w:r>
      <w:proofErr w:type="spellEnd"/>
      <w:r w:rsidRPr="005974E7">
        <w:rPr>
          <w:i/>
          <w:iCs/>
          <w:spacing w:val="-8"/>
          <w:szCs w:val="24"/>
          <w:lang w:val="es-AR"/>
        </w:rPr>
        <w:t xml:space="preserve"> </w:t>
      </w:r>
      <w:proofErr w:type="spellStart"/>
      <w:r w:rsidRPr="005974E7">
        <w:rPr>
          <w:i/>
          <w:iCs/>
          <w:szCs w:val="24"/>
          <w:lang w:val="es-AR"/>
        </w:rPr>
        <w:t>a</w:t>
      </w:r>
      <w:r w:rsidRPr="005974E7">
        <w:rPr>
          <w:i/>
          <w:iCs/>
          <w:spacing w:val="-1"/>
          <w:szCs w:val="24"/>
          <w:lang w:val="es-AR"/>
        </w:rPr>
        <w:t>cc</w:t>
      </w:r>
      <w:r w:rsidRPr="005974E7">
        <w:rPr>
          <w:i/>
          <w:iCs/>
          <w:szCs w:val="24"/>
          <w:lang w:val="es-AR"/>
        </w:rPr>
        <w:t>ount</w:t>
      </w:r>
      <w:proofErr w:type="spellEnd"/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8" w:line="110" w:lineRule="exact"/>
        <w:jc w:val="both"/>
        <w:textAlignment w:val="auto"/>
        <w:rPr>
          <w:szCs w:val="24"/>
          <w:lang w:val="es-AR"/>
        </w:rPr>
      </w:pPr>
    </w:p>
    <w:p w:rsidR="005974E7" w:rsidRPr="005974E7" w:rsidRDefault="005974E7" w:rsidP="005974E7">
      <w:pPr>
        <w:widowControl w:val="0"/>
        <w:numPr>
          <w:ilvl w:val="0"/>
          <w:numId w:val="41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lev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lus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ons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Glob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tand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3"/>
          <w:szCs w:val="24"/>
          <w:lang w:val="en-US" w:eastAsia="es-AR"/>
        </w:rPr>
        <w:t>S</w:t>
      </w:r>
      <w:r w:rsidRPr="005974E7">
        <w:rPr>
          <w:spacing w:val="-8"/>
          <w:szCs w:val="24"/>
          <w:lang w:val="en-US" w:eastAsia="es-AR"/>
        </w:rPr>
        <w:t>y</w:t>
      </w:r>
      <w:r w:rsidRPr="005974E7">
        <w:rPr>
          <w:szCs w:val="24"/>
          <w:lang w:val="en-US" w:eastAsia="es-AR"/>
        </w:rPr>
        <w:t>mposiu</w:t>
      </w:r>
      <w:r w:rsidRPr="005974E7">
        <w:rPr>
          <w:spacing w:val="3"/>
          <w:szCs w:val="24"/>
          <w:lang w:val="en-US" w:eastAsia="es-AR"/>
        </w:rPr>
        <w:t>m</w:t>
      </w:r>
      <w:r w:rsidRPr="005974E7">
        <w:rPr>
          <w:szCs w:val="24"/>
          <w:lang w:val="en-US" w:eastAsia="es-AR"/>
        </w:rPr>
        <w:t>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41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that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tual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rticip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b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</w:t>
      </w:r>
      <w:r w:rsidRPr="005974E7">
        <w:rPr>
          <w:spacing w:val="2"/>
          <w:szCs w:val="24"/>
          <w:lang w:val="en-US" w:eastAsia="es-AR"/>
        </w:rPr>
        <w:t>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s,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wh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x</w:t>
      </w:r>
      <w:r w:rsidRPr="005974E7">
        <w:rPr>
          <w:szCs w:val="24"/>
          <w:lang w:val="en-US" w:eastAsia="es-AR"/>
        </w:rPr>
        <w:t>is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s,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us</w:t>
      </w:r>
      <w:r w:rsidRPr="005974E7">
        <w:rPr>
          <w:spacing w:val="-3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3"/>
          <w:szCs w:val="24"/>
          <w:lang w:val="en-US" w:eastAsia="es-AR"/>
        </w:rPr>
        <w:t>l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limited</w:t>
      </w:r>
      <w:r w:rsidRPr="005974E7">
        <w:rPr>
          <w:w w:val="99"/>
          <w:szCs w:val="24"/>
          <w:lang w:val="en-US" w:eastAsia="es-AR"/>
        </w:rPr>
        <w:t xml:space="preserve"> 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inal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ppro</w:t>
      </w:r>
      <w:r w:rsidRPr="005974E7">
        <w:rPr>
          <w:spacing w:val="-1"/>
          <w:szCs w:val="24"/>
          <w:lang w:val="en-US" w:eastAsia="es-AR"/>
        </w:rPr>
        <w:t>va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implem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ntation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ther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than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opos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 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rious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wo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ki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oups;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41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that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oordin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3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ma</w:t>
      </w:r>
      <w:r w:rsidRPr="005974E7">
        <w:rPr>
          <w:spacing w:val="4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10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l</w:t>
      </w:r>
      <w:r w:rsidRPr="005974E7">
        <w:rPr>
          <w:szCs w:val="24"/>
          <w:lang w:val="en-US" w:eastAsia="es-AR"/>
        </w:rPr>
        <w:t>oping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ndle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6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CT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stand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tivities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ord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ontribute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wo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k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ee</w:t>
      </w:r>
      <w:r w:rsidRPr="005974E7">
        <w:rPr>
          <w:szCs w:val="24"/>
          <w:lang w:val="en-US" w:eastAsia="es-AR"/>
        </w:rPr>
        <w:t>ds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imp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41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TSAG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re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ea</w:t>
      </w:r>
      <w:r w:rsidRPr="005974E7">
        <w:rPr>
          <w:szCs w:val="24"/>
          <w:lang w:val="en-US" w:eastAsia="es-AR"/>
        </w:rPr>
        <w:t>te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mentor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ole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1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1"/>
          <w:szCs w:val="24"/>
          <w:lang w:val="en-US" w:eastAsia="es-AR"/>
        </w:rPr>
        <w:t>U-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rdin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te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re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ntatives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rom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loped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obj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tive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sh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ri</w:t>
      </w:r>
      <w:r w:rsidRPr="005974E7">
        <w:rPr>
          <w:spacing w:val="1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inf</w:t>
      </w:r>
      <w:r w:rsidRPr="005974E7">
        <w:rPr>
          <w:spacing w:val="1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rm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 xml:space="preserve">tion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pr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</w:t>
      </w:r>
      <w:r w:rsidRPr="005974E7">
        <w:rPr>
          <w:spacing w:val="-1"/>
          <w:szCs w:val="24"/>
          <w:lang w:val="en-US" w:eastAsia="es-AR"/>
        </w:rPr>
        <w:t>ce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ppli</w:t>
      </w:r>
      <w:r w:rsidRPr="005974E7">
        <w:rPr>
          <w:spacing w:val="-1"/>
          <w:szCs w:val="24"/>
          <w:lang w:val="en-US" w:eastAsia="es-AR"/>
        </w:rPr>
        <w:t>ca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6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Re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omm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stand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tivities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</w:t>
      </w:r>
      <w:r w:rsidRPr="005974E7">
        <w:rPr>
          <w:spacing w:val="5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,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6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/>
        <w:ind w:left="1246"/>
        <w:jc w:val="both"/>
        <w:textAlignment w:val="auto"/>
        <w:rPr>
          <w:szCs w:val="24"/>
          <w:lang w:val="en-US"/>
        </w:rPr>
      </w:pPr>
      <w:proofErr w:type="gramStart"/>
      <w:r w:rsidRPr="005974E7">
        <w:rPr>
          <w:i/>
          <w:iCs/>
          <w:szCs w:val="24"/>
          <w:lang w:val="en-US"/>
        </w:rPr>
        <w:t>r</w:t>
      </w:r>
      <w:r w:rsidRPr="005974E7">
        <w:rPr>
          <w:i/>
          <w:iCs/>
          <w:spacing w:val="-1"/>
          <w:szCs w:val="24"/>
          <w:lang w:val="en-US"/>
        </w:rPr>
        <w:t>ec</w:t>
      </w:r>
      <w:r w:rsidRPr="005974E7">
        <w:rPr>
          <w:i/>
          <w:iCs/>
          <w:szCs w:val="24"/>
          <w:lang w:val="en-US"/>
        </w:rPr>
        <w:t>alls</w:t>
      </w:r>
      <w:proofErr w:type="gramEnd"/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tabs>
          <w:tab w:val="clear" w:pos="1134"/>
          <w:tab w:val="clear" w:pos="1871"/>
          <w:tab w:val="clear" w:pos="2268"/>
        </w:tabs>
        <w:kinsoku w:val="0"/>
        <w:spacing w:before="0"/>
        <w:ind w:left="112" w:firstLine="1133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that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solu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1353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he</w:t>
      </w:r>
      <w:r w:rsidRPr="005974E7">
        <w:rPr>
          <w:spacing w:val="-4"/>
          <w:szCs w:val="24"/>
          <w:lang w:val="en-US" w:eastAsia="es-AR"/>
        </w:rPr>
        <w:t xml:space="preserve"> I</w:t>
      </w:r>
      <w:r w:rsidRPr="005974E7">
        <w:rPr>
          <w:szCs w:val="24"/>
          <w:lang w:val="en-US" w:eastAsia="es-AR"/>
        </w:rPr>
        <w:t>TU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Coun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ni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that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le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ommunic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ns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6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CT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re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nti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compon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or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</w:t>
      </w:r>
      <w:r w:rsidRPr="005974E7">
        <w:rPr>
          <w:spacing w:val="2"/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l</w:t>
      </w:r>
      <w:r w:rsidRPr="005974E7">
        <w:rPr>
          <w:szCs w:val="24"/>
          <w:lang w:val="en-US" w:eastAsia="es-AR"/>
        </w:rPr>
        <w:t>oping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hie</w:t>
      </w:r>
      <w:r w:rsidRPr="005974E7">
        <w:rPr>
          <w:spacing w:val="1"/>
          <w:szCs w:val="24"/>
          <w:lang w:val="en-US" w:eastAsia="es-AR"/>
        </w:rPr>
        <w:t>v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sust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inable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lastRenderedPageBreak/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nt,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instructs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he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ta</w:t>
      </w:r>
      <w:r w:rsidRPr="005974E7">
        <w:rPr>
          <w:spacing w:val="3"/>
          <w:szCs w:val="24"/>
          <w:lang w:val="en-US" w:eastAsia="es-AR"/>
        </w:rPr>
        <w:t>r</w:t>
      </w:r>
      <w:r w:rsidRPr="005974E7">
        <w:rPr>
          <w:spacing w:val="-3"/>
          <w:szCs w:val="24"/>
          <w:lang w:val="en-US" w:eastAsia="es-AR"/>
        </w:rPr>
        <w:t>y</w:t>
      </w:r>
      <w:r w:rsidRPr="005974E7">
        <w:rPr>
          <w:spacing w:val="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collabo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Dir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tors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zCs w:val="24"/>
          <w:lang w:val="en-US" w:eastAsia="es-AR"/>
        </w:rPr>
        <w:t>e</w:t>
      </w:r>
      <w:r w:rsidRPr="005974E7">
        <w:rPr>
          <w:w w:val="99"/>
          <w:szCs w:val="24"/>
          <w:lang w:val="en-US" w:eastAsia="es-AR"/>
        </w:rPr>
        <w:t xml:space="preserve"> </w:t>
      </w:r>
      <w:proofErr w:type="spellStart"/>
      <w:r w:rsidRPr="005974E7">
        <w:rPr>
          <w:spacing w:val="-2"/>
          <w:szCs w:val="24"/>
          <w:lang w:val="en-US" w:eastAsia="es-AR"/>
        </w:rPr>
        <w:t>B</w:t>
      </w:r>
      <w:r w:rsidRPr="005974E7">
        <w:rPr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u</w:t>
      </w:r>
      <w:r w:rsidRPr="005974E7">
        <w:rPr>
          <w:spacing w:val="3"/>
          <w:szCs w:val="24"/>
          <w:lang w:val="en-US" w:eastAsia="es-AR"/>
        </w:rPr>
        <w:t>x</w:t>
      </w:r>
      <w:proofErr w:type="spellEnd"/>
      <w:r w:rsidRPr="005974E7">
        <w:rPr>
          <w:szCs w:val="24"/>
          <w:lang w:val="en-US" w:eastAsia="es-AR"/>
        </w:rPr>
        <w:t>,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nti</w:t>
      </w:r>
      <w:r w:rsidRPr="005974E7">
        <w:rPr>
          <w:spacing w:val="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w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tivities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und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rt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k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b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U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support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hieve</w:t>
      </w:r>
      <w:r w:rsidRPr="005974E7">
        <w:rPr>
          <w:spacing w:val="-10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sust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ble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ou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tel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2"/>
          <w:szCs w:val="24"/>
          <w:lang w:val="en-US" w:eastAsia="es-AR"/>
        </w:rPr>
        <w:t>m</w:t>
      </w:r>
      <w:r w:rsidRPr="005974E7">
        <w:rPr>
          <w:szCs w:val="24"/>
          <w:lang w:val="en-US" w:eastAsia="es-AR"/>
        </w:rPr>
        <w:t>muni</w:t>
      </w:r>
      <w:r w:rsidRPr="005974E7">
        <w:rPr>
          <w:spacing w:val="-1"/>
          <w:szCs w:val="24"/>
          <w:lang w:val="en-US" w:eastAsia="es-AR"/>
        </w:rPr>
        <w:t>ca</w:t>
      </w:r>
      <w:r w:rsidRPr="005974E7">
        <w:rPr>
          <w:szCs w:val="24"/>
          <w:lang w:val="en-US" w:eastAsia="es-AR"/>
        </w:rPr>
        <w:t>tions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6"/>
          <w:szCs w:val="24"/>
          <w:lang w:val="en-US" w:eastAsia="es-AR"/>
        </w:rPr>
        <w:t xml:space="preserve"> I</w:t>
      </w:r>
      <w:r w:rsidRPr="005974E7">
        <w:rPr>
          <w:szCs w:val="24"/>
          <w:lang w:val="en-US" w:eastAsia="es-AR"/>
        </w:rPr>
        <w:t>CT,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6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/>
        <w:ind w:left="1246"/>
        <w:jc w:val="both"/>
        <w:textAlignment w:val="auto"/>
        <w:rPr>
          <w:szCs w:val="24"/>
          <w:lang w:val="es-AR"/>
        </w:rPr>
      </w:pPr>
      <w:proofErr w:type="spellStart"/>
      <w:proofErr w:type="gramStart"/>
      <w:r w:rsidRPr="005974E7">
        <w:rPr>
          <w:i/>
          <w:iCs/>
          <w:szCs w:val="24"/>
          <w:lang w:val="es-AR"/>
        </w:rPr>
        <w:t>r</w:t>
      </w:r>
      <w:r w:rsidRPr="005974E7">
        <w:rPr>
          <w:i/>
          <w:iCs/>
          <w:spacing w:val="-1"/>
          <w:szCs w:val="24"/>
          <w:lang w:val="es-AR"/>
        </w:rPr>
        <w:t>e</w:t>
      </w:r>
      <w:r w:rsidRPr="005974E7">
        <w:rPr>
          <w:i/>
          <w:iCs/>
          <w:szCs w:val="24"/>
          <w:lang w:val="es-AR"/>
        </w:rPr>
        <w:t>solv</w:t>
      </w:r>
      <w:r w:rsidRPr="005974E7">
        <w:rPr>
          <w:i/>
          <w:iCs/>
          <w:spacing w:val="-2"/>
          <w:szCs w:val="24"/>
          <w:lang w:val="es-AR"/>
        </w:rPr>
        <w:t>e</w:t>
      </w:r>
      <w:r w:rsidRPr="005974E7">
        <w:rPr>
          <w:i/>
          <w:iCs/>
          <w:szCs w:val="24"/>
          <w:lang w:val="es-AR"/>
        </w:rPr>
        <w:t>s</w:t>
      </w:r>
      <w:proofErr w:type="spellEnd"/>
      <w:proofErr w:type="gramEnd"/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s-AR"/>
        </w:rPr>
      </w:pPr>
    </w:p>
    <w:p w:rsidR="005974E7" w:rsidRPr="005974E7" w:rsidRDefault="005974E7" w:rsidP="005974E7">
      <w:pPr>
        <w:widowControl w:val="0"/>
        <w:numPr>
          <w:ilvl w:val="0"/>
          <w:numId w:val="40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that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plan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nn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x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this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solu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ha</w:t>
      </w:r>
      <w:r w:rsidRPr="005974E7">
        <w:rPr>
          <w:spacing w:val="-3"/>
          <w:szCs w:val="24"/>
          <w:lang w:val="en-US" w:eastAsia="es-AR"/>
        </w:rPr>
        <w:t>v</w:t>
      </w:r>
      <w:r w:rsidRPr="005974E7">
        <w:rPr>
          <w:szCs w:val="24"/>
          <w:lang w:val="en-US" w:eastAsia="es-AR"/>
        </w:rPr>
        <w:t>ing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obj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tive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ging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stand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b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w</w:t>
      </w:r>
      <w:r w:rsidRPr="005974E7">
        <w:rPr>
          <w:spacing w:val="-1"/>
          <w:szCs w:val="24"/>
          <w:lang w:val="en-US" w:eastAsia="es-AR"/>
        </w:rPr>
        <w:t>ee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loped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l</w:t>
      </w:r>
      <w:r w:rsidRPr="005974E7">
        <w:rPr>
          <w:szCs w:val="24"/>
          <w:lang w:val="en-US" w:eastAsia="es-AR"/>
        </w:rPr>
        <w:t>oping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s,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should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b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ontinu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 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vie</w:t>
      </w:r>
      <w:r w:rsidRPr="005974E7">
        <w:rPr>
          <w:spacing w:val="-1"/>
          <w:szCs w:val="24"/>
          <w:lang w:val="en-US" w:eastAsia="es-AR"/>
        </w:rPr>
        <w:t>we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nn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sis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ke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acc</w:t>
      </w:r>
      <w:r w:rsidRPr="005974E7">
        <w:rPr>
          <w:szCs w:val="24"/>
          <w:lang w:val="en-US" w:eastAsia="es-AR"/>
        </w:rPr>
        <w:t>ount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re</w:t>
      </w:r>
      <w:r w:rsidRPr="005974E7">
        <w:rPr>
          <w:szCs w:val="24"/>
          <w:lang w:val="en-US" w:eastAsia="es-AR"/>
        </w:rPr>
        <w:t>qui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ments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4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40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that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6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U-</w:t>
      </w:r>
      <w:r w:rsidRPr="005974E7">
        <w:rPr>
          <w:szCs w:val="24"/>
          <w:lang w:val="en-US" w:eastAsia="es-AR"/>
        </w:rPr>
        <w:t>T,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oll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bo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other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tors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ap</w:t>
      </w:r>
      <w:r w:rsidRPr="005974E7">
        <w:rPr>
          <w:spacing w:val="-1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rop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ia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shall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3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w w:val="99"/>
          <w:szCs w:val="24"/>
          <w:lang w:val="en-US" w:eastAsia="es-AR"/>
        </w:rPr>
        <w:t xml:space="preserve"> </w:t>
      </w:r>
      <w:proofErr w:type="spellStart"/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ogr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mme</w:t>
      </w:r>
      <w:proofErr w:type="spellEnd"/>
      <w:r w:rsidRPr="005974E7">
        <w:rPr>
          <w:spacing w:val="-1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to: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9" w:line="11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9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ssist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dev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ri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thods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that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fac</w:t>
      </w:r>
      <w:r w:rsidRPr="005974E7">
        <w:rPr>
          <w:szCs w:val="24"/>
          <w:lang w:val="en-US" w:eastAsia="es-AR"/>
        </w:rPr>
        <w:t>ilit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pr</w:t>
      </w:r>
      <w:r w:rsidRPr="005974E7">
        <w:rPr>
          <w:spacing w:val="1"/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ce</w:t>
      </w:r>
      <w:r w:rsidRPr="005974E7">
        <w:rPr>
          <w:szCs w:val="24"/>
          <w:lang w:val="en-US" w:eastAsia="es-AR"/>
        </w:rPr>
        <w:t>ss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linking innovations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</w:t>
      </w:r>
      <w:r w:rsidRPr="005974E7">
        <w:rPr>
          <w:spacing w:val="-1"/>
          <w:szCs w:val="24"/>
          <w:lang w:val="en-US" w:eastAsia="es-AR"/>
        </w:rPr>
        <w:t>da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ce</w:t>
      </w:r>
      <w:r w:rsidRPr="005974E7">
        <w:rPr>
          <w:szCs w:val="24"/>
          <w:lang w:val="en-US" w:eastAsia="es-AR"/>
        </w:rPr>
        <w:t>ss;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9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 w:line="239" w:lineRule="auto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ssist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dev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ri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m</w:t>
      </w:r>
      <w:r w:rsidRPr="005974E7">
        <w:rPr>
          <w:spacing w:val="-1"/>
          <w:szCs w:val="24"/>
          <w:lang w:val="en-US" w:eastAsia="es-AR"/>
        </w:rPr>
        <w:t>ea</w:t>
      </w:r>
      <w:r w:rsidRPr="005974E7">
        <w:rPr>
          <w:szCs w:val="24"/>
          <w:lang w:val="en-US" w:eastAsia="es-AR"/>
        </w:rPr>
        <w:t>ns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li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their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industrial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innovation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str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ies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tow</w:t>
      </w:r>
      <w:r w:rsidRPr="005974E7">
        <w:rPr>
          <w:spacing w:val="1"/>
          <w:szCs w:val="24"/>
          <w:lang w:val="en-US" w:eastAsia="es-AR"/>
        </w:rPr>
        <w:t>ar</w:t>
      </w:r>
      <w:r w:rsidRPr="005974E7">
        <w:rPr>
          <w:szCs w:val="24"/>
          <w:lang w:val="en-US" w:eastAsia="es-AR"/>
        </w:rPr>
        <w:t>ds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2"/>
          <w:szCs w:val="24"/>
          <w:lang w:val="en-US" w:eastAsia="es-AR"/>
        </w:rPr>
        <w:t>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ving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hi</w:t>
      </w:r>
      <w:r w:rsidRPr="005974E7">
        <w:rPr>
          <w:spacing w:val="-2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mpa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ir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4"/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-ec</w:t>
      </w:r>
      <w:r w:rsidRPr="005974E7">
        <w:rPr>
          <w:szCs w:val="24"/>
          <w:lang w:val="en-US" w:eastAsia="es-AR"/>
        </w:rPr>
        <w:t>onomic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4"/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>y</w:t>
      </w:r>
      <w:r w:rsidRPr="005974E7">
        <w:rPr>
          <w:szCs w:val="24"/>
          <w:lang w:val="en-US" w:eastAsia="es-AR"/>
        </w:rPr>
        <w:t>stems;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40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qu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Dire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tor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TSB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then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oo</w:t>
      </w:r>
      <w:r w:rsidRPr="005974E7">
        <w:rPr>
          <w:spacing w:val="2"/>
          <w:szCs w:val="24"/>
          <w:lang w:val="en-US" w:eastAsia="es-AR"/>
        </w:rPr>
        <w:t>p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oordi</w:t>
      </w:r>
      <w:r w:rsidRPr="005974E7">
        <w:rPr>
          <w:spacing w:val="1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lev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re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ni</w:t>
      </w:r>
      <w:r w:rsidRPr="005974E7">
        <w:rPr>
          <w:spacing w:val="4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tions,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rticul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those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3"/>
          <w:szCs w:val="24"/>
          <w:lang w:val="en-US" w:eastAsia="es-AR"/>
        </w:rPr>
        <w:t>u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ies;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40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that,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subj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Coun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il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ppro</w:t>
      </w:r>
      <w:r w:rsidRPr="005974E7">
        <w:rPr>
          <w:spacing w:val="-1"/>
          <w:szCs w:val="24"/>
          <w:lang w:val="en-US" w:eastAsia="es-AR"/>
        </w:rPr>
        <w:t>va</w:t>
      </w:r>
      <w:r w:rsidRPr="005974E7">
        <w:rPr>
          <w:szCs w:val="24"/>
          <w:lang w:val="en-US" w:eastAsia="es-AR"/>
        </w:rPr>
        <w:t>l,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should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5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line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ce</w:t>
      </w:r>
      <w:r w:rsidRPr="005974E7">
        <w:rPr>
          <w:szCs w:val="24"/>
          <w:lang w:val="en-US" w:eastAsia="es-AR"/>
        </w:rPr>
        <w:t>ss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manu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ls,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ndbooks,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dir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other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TU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ri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l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ted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und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rst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implem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ntation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6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U</w:t>
      </w:r>
      <w:r w:rsidRPr="005974E7">
        <w:rPr>
          <w:szCs w:val="24"/>
          <w:lang w:val="en-US" w:eastAsia="es-AR"/>
        </w:rPr>
        <w:t>- 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Re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omm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icul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l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11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rea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pl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nnin</w:t>
      </w:r>
      <w:r w:rsidRPr="005974E7">
        <w:rPr>
          <w:spacing w:val="-2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x</w:t>
      </w:r>
      <w:r w:rsidRPr="005974E7">
        <w:rPr>
          <w:szCs w:val="24"/>
          <w:lang w:val="en-US" w:eastAsia="es-AR"/>
        </w:rPr>
        <w:t>ploi</w:t>
      </w:r>
      <w:r w:rsidRPr="005974E7">
        <w:rPr>
          <w:spacing w:val="4"/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mainten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f tel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ommunic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tions</w:t>
      </w:r>
      <w:r w:rsidRPr="005974E7">
        <w:rPr>
          <w:spacing w:val="-21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wo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k</w:t>
      </w:r>
      <w:r w:rsidRPr="005974E7">
        <w:rPr>
          <w:spacing w:val="1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;</w:t>
      </w:r>
    </w:p>
    <w:p w:rsidR="005974E7" w:rsidRPr="005974E7" w:rsidRDefault="005974E7" w:rsidP="005974E7">
      <w:pPr>
        <w:widowControl w:val="0"/>
        <w:numPr>
          <w:ilvl w:val="0"/>
          <w:numId w:val="40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69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support,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w</w:t>
      </w:r>
      <w:r w:rsidRPr="005974E7">
        <w:rPr>
          <w:szCs w:val="24"/>
          <w:lang w:val="en-US" w:eastAsia="es-AR"/>
        </w:rPr>
        <w:t>ithin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av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il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ble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or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othe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wise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ontribut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sou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ce</w:t>
      </w:r>
      <w:r w:rsidRPr="005974E7">
        <w:rPr>
          <w:szCs w:val="24"/>
          <w:lang w:val="en-US" w:eastAsia="es-AR"/>
        </w:rPr>
        <w:t>s,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ca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3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pacing w:val="4"/>
          <w:szCs w:val="24"/>
          <w:lang w:val="en-US" w:eastAsia="es-AR"/>
        </w:rPr>
        <w:t>b</w:t>
      </w:r>
      <w:r w:rsidRPr="005974E7">
        <w:rPr>
          <w:spacing w:val="-5"/>
          <w:szCs w:val="24"/>
          <w:lang w:val="en-US" w:eastAsia="es-AR"/>
        </w:rPr>
        <w:t>y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se b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sis,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oordin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ted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re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roups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5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roups,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ourage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oop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oll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bo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ation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these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w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3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other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ntiti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0" w:line="11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40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int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nnu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bud</w:t>
      </w:r>
      <w:r w:rsidRPr="005974E7">
        <w:rPr>
          <w:spacing w:val="-2"/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U</w:t>
      </w:r>
      <w:r w:rsidRPr="005974E7">
        <w:rPr>
          <w:szCs w:val="24"/>
          <w:lang w:val="en-US" w:eastAsia="es-AR"/>
        </w:rPr>
        <w:t>nion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x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nditu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line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m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for b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id</w:t>
      </w:r>
      <w:r w:rsidRPr="005974E7">
        <w:rPr>
          <w:spacing w:val="-2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</w:t>
      </w:r>
      <w:r w:rsidRPr="005974E7">
        <w:rPr>
          <w:spacing w:val="1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tivities,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w</w:t>
      </w:r>
      <w:r w:rsidRPr="005974E7">
        <w:rPr>
          <w:szCs w:val="24"/>
          <w:lang w:val="en-US" w:eastAsia="es-AR"/>
        </w:rPr>
        <w:t>hile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same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time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volunta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ontributions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should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urth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10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</w:t>
      </w:r>
      <w:r w:rsidRPr="005974E7">
        <w:rPr>
          <w:spacing w:val="1"/>
          <w:szCs w:val="24"/>
          <w:lang w:val="en-US" w:eastAsia="es-AR"/>
        </w:rPr>
        <w:t>ra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40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that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ll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vic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-c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irmen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irmen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rom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</w:t>
      </w:r>
      <w:r w:rsidRPr="005974E7">
        <w:rPr>
          <w:spacing w:val="2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ing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ppoint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le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rship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positions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TSAG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1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5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oups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lude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ollowing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sponsibilities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mong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othe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50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om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de</w:t>
      </w:r>
      <w:r w:rsidRPr="005974E7">
        <w:rPr>
          <w:spacing w:val="1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sponsibili</w:t>
      </w:r>
      <w:r w:rsidRPr="005974E7">
        <w:rPr>
          <w:spacing w:val="3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10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to: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8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lose</w:t>
      </w:r>
      <w:r w:rsidRPr="005974E7">
        <w:rPr>
          <w:spacing w:val="2"/>
          <w:szCs w:val="24"/>
          <w:lang w:val="en-US" w:eastAsia="es-AR"/>
        </w:rPr>
        <w:t>l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w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k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TU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mbe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rd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mobili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them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rticip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TU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tivities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ssist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brid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ing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standardi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8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246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make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mobili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rticip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ports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1"/>
          <w:szCs w:val="24"/>
          <w:lang w:val="en-US" w:eastAsia="es-AR"/>
        </w:rPr>
        <w:t xml:space="preserve"> </w:t>
      </w:r>
      <w:r w:rsidRPr="005974E7">
        <w:rPr>
          <w:spacing w:val="-6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U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bo</w:t>
      </w:r>
      <w:r w:rsidRPr="005974E7">
        <w:rPr>
          <w:spacing w:val="4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rni</w:t>
      </w:r>
      <w:r w:rsidRPr="005974E7">
        <w:rPr>
          <w:spacing w:val="1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 xml:space="preserve"> 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8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re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submit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bili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proofErr w:type="spellStart"/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mme</w:t>
      </w:r>
      <w:proofErr w:type="spellEnd"/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or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</w:t>
      </w:r>
      <w:r w:rsidRPr="005974E7">
        <w:rPr>
          <w:spacing w:val="3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re</w:t>
      </w:r>
      <w:r w:rsidRPr="005974E7">
        <w:rPr>
          <w:spacing w:val="2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fi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st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m</w:t>
      </w:r>
      <w:r w:rsidRPr="005974E7">
        <w:rPr>
          <w:spacing w:val="-1"/>
          <w:szCs w:val="24"/>
          <w:lang w:val="en-US" w:eastAsia="es-AR"/>
        </w:rPr>
        <w:t>ee</w:t>
      </w:r>
      <w:r w:rsidRPr="005974E7">
        <w:rPr>
          <w:szCs w:val="24"/>
          <w:lang w:val="en-US" w:eastAsia="es-AR"/>
        </w:rPr>
        <w:t>ting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SAG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or</w:t>
      </w:r>
      <w:r w:rsidRPr="005974E7">
        <w:rPr>
          <w:spacing w:val="-1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</w:t>
      </w:r>
      <w:r w:rsidRPr="005974E7">
        <w:rPr>
          <w:spacing w:val="-1"/>
          <w:szCs w:val="24"/>
          <w:lang w:val="en-US" w:eastAsia="es-AR"/>
        </w:rPr>
        <w:t xml:space="preserve"> 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1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 xml:space="preserve"> re</w:t>
      </w:r>
      <w:r w:rsidRPr="005974E7">
        <w:rPr>
          <w:szCs w:val="24"/>
          <w:lang w:val="en-US" w:eastAsia="es-AR"/>
        </w:rPr>
        <w:t>port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TSA</w:t>
      </w:r>
      <w:r w:rsidRPr="005974E7">
        <w:rPr>
          <w:spacing w:val="-2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,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6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/>
        <w:ind w:left="1246"/>
        <w:jc w:val="both"/>
        <w:textAlignment w:val="auto"/>
        <w:rPr>
          <w:szCs w:val="24"/>
          <w:lang w:val="en-US"/>
        </w:rPr>
      </w:pPr>
      <w:proofErr w:type="gramStart"/>
      <w:r w:rsidRPr="005974E7">
        <w:rPr>
          <w:i/>
          <w:iCs/>
          <w:szCs w:val="24"/>
          <w:lang w:val="en-US"/>
        </w:rPr>
        <w:t>further</w:t>
      </w:r>
      <w:proofErr w:type="gramEnd"/>
      <w:r w:rsidRPr="005974E7">
        <w:rPr>
          <w:i/>
          <w:iCs/>
          <w:spacing w:val="-5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r</w:t>
      </w:r>
      <w:r w:rsidRPr="005974E7">
        <w:rPr>
          <w:i/>
          <w:iCs/>
          <w:spacing w:val="-1"/>
          <w:szCs w:val="24"/>
          <w:lang w:val="en-US"/>
        </w:rPr>
        <w:t>e</w:t>
      </w:r>
      <w:r w:rsidRPr="005974E7">
        <w:rPr>
          <w:i/>
          <w:iCs/>
          <w:szCs w:val="24"/>
          <w:lang w:val="en-US"/>
        </w:rPr>
        <w:t>solv</w:t>
      </w:r>
      <w:r w:rsidRPr="005974E7">
        <w:rPr>
          <w:i/>
          <w:iCs/>
          <w:spacing w:val="-2"/>
          <w:szCs w:val="24"/>
          <w:lang w:val="en-US"/>
        </w:rPr>
        <w:t>e</w:t>
      </w:r>
      <w:r w:rsidRPr="005974E7">
        <w:rPr>
          <w:i/>
          <w:iCs/>
          <w:szCs w:val="24"/>
          <w:lang w:val="en-US"/>
        </w:rPr>
        <w:t>s</w:t>
      </w:r>
      <w:r w:rsidRPr="005974E7">
        <w:rPr>
          <w:i/>
          <w:iCs/>
          <w:spacing w:val="-5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that</w:t>
      </w:r>
      <w:r w:rsidRPr="005974E7">
        <w:rPr>
          <w:i/>
          <w:iCs/>
          <w:spacing w:val="-3"/>
          <w:szCs w:val="24"/>
          <w:lang w:val="en-US"/>
        </w:rPr>
        <w:t xml:space="preserve"> </w:t>
      </w:r>
      <w:r w:rsidRPr="005974E7">
        <w:rPr>
          <w:i/>
          <w:iCs/>
          <w:spacing w:val="-1"/>
          <w:szCs w:val="24"/>
          <w:lang w:val="en-US"/>
        </w:rPr>
        <w:t>I</w:t>
      </w:r>
      <w:r w:rsidRPr="005974E7">
        <w:rPr>
          <w:i/>
          <w:iCs/>
          <w:szCs w:val="24"/>
          <w:lang w:val="en-US"/>
        </w:rPr>
        <w:t>TU</w:t>
      </w:r>
      <w:r w:rsidRPr="005974E7">
        <w:rPr>
          <w:i/>
          <w:iCs/>
          <w:spacing w:val="-4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r</w:t>
      </w:r>
      <w:r w:rsidRPr="005974E7">
        <w:rPr>
          <w:i/>
          <w:iCs/>
          <w:spacing w:val="-1"/>
          <w:szCs w:val="24"/>
          <w:lang w:val="en-US"/>
        </w:rPr>
        <w:t>e</w:t>
      </w:r>
      <w:r w:rsidRPr="005974E7">
        <w:rPr>
          <w:i/>
          <w:iCs/>
          <w:szCs w:val="24"/>
          <w:lang w:val="en-US"/>
        </w:rPr>
        <w:t>gional</w:t>
      </w:r>
      <w:r w:rsidRPr="005974E7">
        <w:rPr>
          <w:i/>
          <w:iCs/>
          <w:spacing w:val="-3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offic</w:t>
      </w:r>
      <w:r w:rsidRPr="005974E7">
        <w:rPr>
          <w:i/>
          <w:iCs/>
          <w:spacing w:val="-2"/>
          <w:szCs w:val="24"/>
          <w:lang w:val="en-US"/>
        </w:rPr>
        <w:t>e</w:t>
      </w:r>
      <w:r w:rsidRPr="005974E7">
        <w:rPr>
          <w:i/>
          <w:iCs/>
          <w:szCs w:val="24"/>
          <w:lang w:val="en-US"/>
        </w:rPr>
        <w:t>s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8" w:line="11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7"/>
        </w:numPr>
        <w:tabs>
          <w:tab w:val="clear" w:pos="1134"/>
          <w:tab w:val="clear" w:pos="1871"/>
          <w:tab w:val="clear" w:pos="2268"/>
          <w:tab w:val="left" w:pos="1246"/>
        </w:tabs>
        <w:kinsoku w:val="0"/>
        <w:overflowPunct/>
        <w:autoSpaceDE/>
        <w:autoSpaceDN/>
        <w:adjustRightInd/>
        <w:spacing w:before="0"/>
        <w:ind w:left="112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be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tivities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SB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or</w:t>
      </w:r>
      <w:r w:rsidRPr="005974E7">
        <w:rPr>
          <w:spacing w:val="1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mote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oordin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 xml:space="preserve">tion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tivities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support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impl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ment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le</w:t>
      </w:r>
      <w:r w:rsidRPr="005974E7">
        <w:rPr>
          <w:spacing w:val="1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pa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ts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this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solu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ion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3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out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ob</w:t>
      </w:r>
      <w:r w:rsidRPr="005974E7">
        <w:rPr>
          <w:spacing w:val="2"/>
          <w:szCs w:val="24"/>
          <w:lang w:val="en-US" w:eastAsia="es-AR"/>
        </w:rPr>
        <w:t>j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tiv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plan,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3"/>
          <w:szCs w:val="24"/>
          <w:lang w:val="en-US" w:eastAsia="es-AR"/>
        </w:rPr>
        <w:t>l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un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mpa</w:t>
      </w:r>
      <w:r w:rsidRPr="005974E7">
        <w:rPr>
          <w:spacing w:val="2"/>
          <w:szCs w:val="24"/>
          <w:lang w:val="en-US" w:eastAsia="es-AR"/>
        </w:rPr>
        <w:t>i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ns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ttra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new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tor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mb</w:t>
      </w:r>
      <w:r w:rsidRPr="005974E7">
        <w:rPr>
          <w:spacing w:val="4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rs, Asso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iat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ca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mia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rom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ies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join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6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5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-T;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7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ssist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vic</w:t>
      </w:r>
      <w:r w:rsidRPr="005974E7">
        <w:rPr>
          <w:spacing w:val="-1"/>
          <w:szCs w:val="24"/>
          <w:lang w:val="en-US" w:eastAsia="es-AR"/>
        </w:rPr>
        <w:t>e-c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irme</w:t>
      </w:r>
      <w:r w:rsidRPr="005974E7">
        <w:rPr>
          <w:spacing w:val="-1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within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2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fi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'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bu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s,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m</w:t>
      </w:r>
      <w:r w:rsidRPr="005974E7">
        <w:rPr>
          <w:szCs w:val="24"/>
          <w:lang w:val="en-US" w:eastAsia="es-AR"/>
        </w:rPr>
        <w:t>obil</w:t>
      </w:r>
      <w:r w:rsidRPr="005974E7">
        <w:rPr>
          <w:spacing w:val="-2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memb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w</w:t>
      </w:r>
      <w:r w:rsidRPr="005974E7">
        <w:rPr>
          <w:szCs w:val="24"/>
          <w:lang w:val="en-US" w:eastAsia="es-AR"/>
        </w:rPr>
        <w:t>ithin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ir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spe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tive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ions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for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rticip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tion,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7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246" w:right="6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oordi</w:t>
      </w:r>
      <w:r w:rsidRPr="005974E7">
        <w:rPr>
          <w:spacing w:val="1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tivities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re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3"/>
          <w:szCs w:val="24"/>
          <w:lang w:val="en-US" w:eastAsia="es-AR"/>
        </w:rPr>
        <w:t xml:space="preserve"> g</w:t>
      </w:r>
      <w:r w:rsidRPr="005974E7">
        <w:rPr>
          <w:szCs w:val="24"/>
          <w:lang w:val="en-US" w:eastAsia="es-AR"/>
        </w:rPr>
        <w:t>roups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7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246" w:right="6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lastRenderedPageBreak/>
        <w:t>p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ovide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ssa</w:t>
      </w:r>
      <w:r w:rsidRPr="005974E7">
        <w:rPr>
          <w:spacing w:val="3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is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oups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U-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5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ups;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7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ovide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ssistan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tel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ommuni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for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tting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 xml:space="preserve">up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mana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tand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bodies,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6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/>
        <w:ind w:left="1246" w:right="6"/>
        <w:jc w:val="both"/>
        <w:textAlignment w:val="auto"/>
        <w:rPr>
          <w:szCs w:val="24"/>
          <w:lang w:val="es-AR"/>
        </w:rPr>
      </w:pPr>
      <w:proofErr w:type="gramStart"/>
      <w:r w:rsidRPr="005974E7">
        <w:rPr>
          <w:i/>
          <w:iCs/>
          <w:szCs w:val="24"/>
          <w:lang w:val="es-AR"/>
        </w:rPr>
        <w:t>invites</w:t>
      </w:r>
      <w:proofErr w:type="gramEnd"/>
      <w:r w:rsidRPr="005974E7">
        <w:rPr>
          <w:i/>
          <w:iCs/>
          <w:spacing w:val="-9"/>
          <w:szCs w:val="24"/>
          <w:lang w:val="es-AR"/>
        </w:rPr>
        <w:t xml:space="preserve"> </w:t>
      </w:r>
      <w:proofErr w:type="spellStart"/>
      <w:r w:rsidRPr="005974E7">
        <w:rPr>
          <w:i/>
          <w:iCs/>
          <w:szCs w:val="24"/>
          <w:lang w:val="es-AR"/>
        </w:rPr>
        <w:t>the</w:t>
      </w:r>
      <w:proofErr w:type="spellEnd"/>
      <w:r w:rsidRPr="005974E7">
        <w:rPr>
          <w:i/>
          <w:iCs/>
          <w:spacing w:val="-9"/>
          <w:szCs w:val="24"/>
          <w:lang w:val="es-AR"/>
        </w:rPr>
        <w:t xml:space="preserve"> </w:t>
      </w:r>
      <w:r w:rsidRPr="005974E7">
        <w:rPr>
          <w:i/>
          <w:iCs/>
          <w:szCs w:val="24"/>
          <w:lang w:val="es-AR"/>
        </w:rPr>
        <w:t>Coun</w:t>
      </w:r>
      <w:r w:rsidRPr="005974E7">
        <w:rPr>
          <w:i/>
          <w:iCs/>
          <w:spacing w:val="-1"/>
          <w:szCs w:val="24"/>
          <w:lang w:val="es-AR"/>
        </w:rPr>
        <w:t>c</w:t>
      </w:r>
      <w:r w:rsidRPr="005974E7">
        <w:rPr>
          <w:i/>
          <w:iCs/>
          <w:szCs w:val="24"/>
          <w:lang w:val="es-AR"/>
        </w:rPr>
        <w:t>il</w:t>
      </w:r>
    </w:p>
    <w:p w:rsidR="005974E7" w:rsidRPr="005974E7" w:rsidRDefault="005974E7" w:rsidP="003D4FFD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s-AR"/>
        </w:rPr>
      </w:pPr>
    </w:p>
    <w:p w:rsidR="005974E7" w:rsidRPr="005974E7" w:rsidRDefault="005974E7" w:rsidP="003D4FFD">
      <w:pPr>
        <w:widowControl w:val="0"/>
        <w:numPr>
          <w:ilvl w:val="0"/>
          <w:numId w:val="36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TU</w:t>
      </w:r>
      <w:r w:rsidRPr="005974E7">
        <w:rPr>
          <w:spacing w:val="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</w:t>
      </w:r>
      <w:r w:rsidRPr="005974E7">
        <w:rPr>
          <w:spacing w:val="1"/>
          <w:szCs w:val="24"/>
          <w:lang w:val="en-US" w:eastAsia="es-AR"/>
        </w:rPr>
        <w:t>u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3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pro</w:t>
      </w:r>
      <w:r w:rsidRPr="005974E7">
        <w:rPr>
          <w:spacing w:val="-1"/>
          <w:szCs w:val="24"/>
          <w:lang w:val="en-US" w:eastAsia="es-AR"/>
        </w:rPr>
        <w:t>v</w:t>
      </w:r>
      <w:r w:rsidRPr="005974E7">
        <w:rPr>
          <w:szCs w:val="24"/>
          <w:lang w:val="en-US" w:eastAsia="es-AR"/>
        </w:rPr>
        <w:t>is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ons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for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l</w:t>
      </w:r>
      <w:r w:rsidRPr="005974E7">
        <w:rPr>
          <w:szCs w:val="24"/>
          <w:lang w:val="en-US" w:eastAsia="es-AR"/>
        </w:rPr>
        <w:t>lowships,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inte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re</w:t>
      </w:r>
      <w:r w:rsidRPr="005974E7">
        <w:rPr>
          <w:szCs w:val="24"/>
          <w:lang w:val="en-US" w:eastAsia="es-AR"/>
        </w:rPr>
        <w:t>tation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 tr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nslation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do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uments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for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TSAG,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3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roups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study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group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3"/>
          <w:szCs w:val="24"/>
          <w:lang w:val="en-US" w:eastAsia="es-AR"/>
        </w:rPr>
        <w:t>m</w:t>
      </w:r>
      <w:r w:rsidRPr="005974E7">
        <w:rPr>
          <w:spacing w:val="-1"/>
          <w:szCs w:val="24"/>
          <w:lang w:val="en-US" w:eastAsia="es-AR"/>
        </w:rPr>
        <w:t>ee</w:t>
      </w:r>
      <w:r w:rsidRPr="005974E7">
        <w:rPr>
          <w:szCs w:val="24"/>
          <w:lang w:val="en-US" w:eastAsia="es-AR"/>
        </w:rPr>
        <w:t>tin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s;</w:t>
      </w:r>
    </w:p>
    <w:p w:rsidR="005974E7" w:rsidRPr="005974E7" w:rsidRDefault="005974E7" w:rsidP="003D4FFD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3D4FFD">
      <w:pPr>
        <w:widowControl w:val="0"/>
        <w:numPr>
          <w:ilvl w:val="0"/>
          <w:numId w:val="36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en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ourage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stabli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hment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5"/>
          <w:szCs w:val="24"/>
          <w:lang w:val="en-US" w:eastAsia="es-AR"/>
        </w:rPr>
        <w:t xml:space="preserve"> </w:t>
      </w:r>
      <w:proofErr w:type="spellStart"/>
      <w:r w:rsidRPr="005974E7">
        <w:rPr>
          <w:szCs w:val="24"/>
          <w:lang w:val="en-US" w:eastAsia="es-AR"/>
        </w:rPr>
        <w:t>spe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pacing w:val="2"/>
          <w:szCs w:val="24"/>
          <w:lang w:val="en-US" w:eastAsia="es-AR"/>
        </w:rPr>
        <w:t>i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lis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proofErr w:type="spellEnd"/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for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stimul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ting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CT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3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nnov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tions, und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4"/>
          <w:szCs w:val="24"/>
          <w:lang w:val="en-US" w:eastAsia="es-AR"/>
        </w:rPr>
        <w:t xml:space="preserve"> I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-T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2"/>
          <w:szCs w:val="24"/>
          <w:lang w:val="en-US" w:eastAsia="es-AR"/>
        </w:rPr>
        <w:t>b</w:t>
      </w:r>
      <w:r w:rsidRPr="005974E7">
        <w:rPr>
          <w:szCs w:val="24"/>
          <w:lang w:val="en-US" w:eastAsia="es-AR"/>
        </w:rPr>
        <w:t>je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tive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51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b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collabo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tive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innovat</w:t>
      </w:r>
      <w:r w:rsidRPr="005974E7">
        <w:rPr>
          <w:spacing w:val="2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5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id</w:t>
      </w:r>
      <w:r w:rsidRPr="005974E7">
        <w:rPr>
          <w:spacing w:val="-2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stand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b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w</w:t>
      </w:r>
      <w:r w:rsidRPr="005974E7">
        <w:rPr>
          <w:spacing w:val="-1"/>
          <w:szCs w:val="24"/>
          <w:lang w:val="en-US" w:eastAsia="es-AR"/>
        </w:rPr>
        <w:t>ee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loped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l</w:t>
      </w:r>
      <w:r w:rsidRPr="005974E7">
        <w:rPr>
          <w:szCs w:val="24"/>
          <w:lang w:val="en-US" w:eastAsia="es-AR"/>
        </w:rPr>
        <w:t>oping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 xml:space="preserve">s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identi</w:t>
      </w:r>
      <w:r w:rsidRPr="005974E7">
        <w:rPr>
          <w:spacing w:val="2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support innovations</w:t>
      </w:r>
      <w:r w:rsidRPr="005974E7">
        <w:rPr>
          <w:spacing w:val="-1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om</w:t>
      </w:r>
      <w:r w:rsidRPr="005974E7">
        <w:rPr>
          <w:spacing w:val="-11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ping</w:t>
      </w:r>
      <w:r w:rsidRPr="005974E7">
        <w:rPr>
          <w:spacing w:val="-1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1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;</w:t>
      </w:r>
    </w:p>
    <w:p w:rsidR="005974E7" w:rsidRPr="005974E7" w:rsidRDefault="005974E7" w:rsidP="003D4FFD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0" w:line="11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3D4FFD">
      <w:pPr>
        <w:widowControl w:val="0"/>
        <w:numPr>
          <w:ilvl w:val="0"/>
          <w:numId w:val="36"/>
        </w:numPr>
        <w:tabs>
          <w:tab w:val="clear" w:pos="1134"/>
          <w:tab w:val="clear" w:pos="1871"/>
          <w:tab w:val="clear" w:pos="2268"/>
          <w:tab w:val="left" w:pos="1260"/>
        </w:tabs>
        <w:kinsoku w:val="0"/>
        <w:overflowPunct/>
        <w:autoSpaceDE/>
        <w:autoSpaceDN/>
        <w:adjustRightInd/>
        <w:spacing w:before="0"/>
        <w:ind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port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ap</w:t>
      </w:r>
      <w:r w:rsidRPr="005974E7">
        <w:rPr>
          <w:spacing w:val="1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rop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iate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this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matt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201</w:t>
      </w:r>
      <w:ins w:id="118" w:author="Usuario" w:date="2016-08-12T15:05:00Z">
        <w:r w:rsidRPr="005974E7">
          <w:rPr>
            <w:szCs w:val="24"/>
            <w:lang w:val="en-US" w:eastAsia="es-AR"/>
          </w:rPr>
          <w:t>8</w:t>
        </w:r>
      </w:ins>
      <w:del w:id="119" w:author="Usuario" w:date="2016-08-12T15:05:00Z">
        <w:r w:rsidRPr="005974E7" w:rsidDel="00144FA5">
          <w:rPr>
            <w:szCs w:val="24"/>
            <w:lang w:val="en-US" w:eastAsia="es-AR"/>
          </w:rPr>
          <w:delText>4</w:delText>
        </w:r>
      </w:del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Plenipotentia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Confer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ce</w:t>
      </w:r>
      <w:r w:rsidRPr="005974E7">
        <w:rPr>
          <w:szCs w:val="24"/>
          <w:lang w:val="en-US" w:eastAsia="es-AR"/>
        </w:rPr>
        <w:t>;</w:t>
      </w:r>
    </w:p>
    <w:p w:rsidR="005974E7" w:rsidRPr="005974E7" w:rsidRDefault="005974E7" w:rsidP="003D4FFD">
      <w:pPr>
        <w:tabs>
          <w:tab w:val="clear" w:pos="1134"/>
          <w:tab w:val="clear" w:pos="1871"/>
          <w:tab w:val="clear" w:pos="2268"/>
          <w:tab w:val="left" w:pos="1260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3D4FFD" w:rsidRPr="00E9763E" w:rsidRDefault="005974E7" w:rsidP="003D4FFD">
      <w:pPr>
        <w:pStyle w:val="ListParagraph"/>
        <w:widowControl w:val="0"/>
        <w:numPr>
          <w:ilvl w:val="0"/>
          <w:numId w:val="36"/>
        </w:numPr>
        <w:tabs>
          <w:tab w:val="clear" w:pos="1134"/>
          <w:tab w:val="clear" w:pos="1871"/>
          <w:tab w:val="clear" w:pos="2268"/>
          <w:tab w:val="left" w:pos="0"/>
          <w:tab w:val="left" w:pos="1245"/>
        </w:tabs>
        <w:kinsoku w:val="0"/>
        <w:overflowPunct/>
        <w:autoSpaceDE/>
        <w:autoSpaceDN/>
        <w:adjustRightInd/>
        <w:spacing w:before="0" w:line="239" w:lineRule="auto"/>
        <w:ind w:left="1260" w:right="6" w:hanging="1260"/>
        <w:jc w:val="both"/>
        <w:textAlignment w:val="auto"/>
        <w:rPr>
          <w:i/>
          <w:szCs w:val="24"/>
          <w:lang w:val="en-US"/>
        </w:rPr>
      </w:pPr>
      <w:r w:rsidRPr="003D4FFD">
        <w:rPr>
          <w:szCs w:val="24"/>
          <w:lang w:val="en-US"/>
        </w:rPr>
        <w:t>to</w:t>
      </w:r>
      <w:r w:rsidRPr="003D4FFD">
        <w:rPr>
          <w:spacing w:val="-6"/>
          <w:szCs w:val="24"/>
          <w:lang w:val="en-US"/>
        </w:rPr>
        <w:t xml:space="preserve"> </w:t>
      </w:r>
      <w:r w:rsidRPr="003D4FFD">
        <w:rPr>
          <w:szCs w:val="24"/>
          <w:lang w:val="en-US"/>
        </w:rPr>
        <w:t>advise</w:t>
      </w:r>
      <w:r w:rsidRPr="003D4FFD">
        <w:rPr>
          <w:spacing w:val="-7"/>
          <w:szCs w:val="24"/>
          <w:lang w:val="en-US"/>
        </w:rPr>
        <w:t xml:space="preserve"> </w:t>
      </w:r>
      <w:r w:rsidRPr="003D4FFD">
        <w:rPr>
          <w:szCs w:val="24"/>
          <w:lang w:val="en-US"/>
        </w:rPr>
        <w:t>the</w:t>
      </w:r>
      <w:r w:rsidRPr="003D4FFD">
        <w:rPr>
          <w:spacing w:val="-6"/>
          <w:szCs w:val="24"/>
          <w:lang w:val="en-US"/>
        </w:rPr>
        <w:t xml:space="preserve"> </w:t>
      </w:r>
      <w:r w:rsidRPr="003D4FFD">
        <w:rPr>
          <w:szCs w:val="24"/>
          <w:lang w:val="en-US"/>
        </w:rPr>
        <w:t>201</w:t>
      </w:r>
      <w:ins w:id="120" w:author="Usuario" w:date="2016-08-12T15:05:00Z">
        <w:r w:rsidRPr="003D4FFD">
          <w:rPr>
            <w:szCs w:val="24"/>
            <w:lang w:val="en-US"/>
          </w:rPr>
          <w:t>8</w:t>
        </w:r>
      </w:ins>
      <w:del w:id="121" w:author="Usuario" w:date="2016-08-12T15:05:00Z">
        <w:r w:rsidRPr="003D4FFD" w:rsidDel="00144FA5">
          <w:rPr>
            <w:szCs w:val="24"/>
            <w:lang w:val="en-US"/>
          </w:rPr>
          <w:delText>4</w:delText>
        </w:r>
      </w:del>
      <w:r w:rsidRPr="003D4FFD">
        <w:rPr>
          <w:spacing w:val="-6"/>
          <w:szCs w:val="24"/>
          <w:lang w:val="en-US"/>
        </w:rPr>
        <w:t xml:space="preserve"> </w:t>
      </w:r>
      <w:r w:rsidRPr="003D4FFD">
        <w:rPr>
          <w:szCs w:val="24"/>
          <w:lang w:val="en-US"/>
        </w:rPr>
        <w:t>Plenipotentia</w:t>
      </w:r>
      <w:r w:rsidRPr="003D4FFD">
        <w:rPr>
          <w:spacing w:val="1"/>
          <w:szCs w:val="24"/>
          <w:lang w:val="en-US"/>
        </w:rPr>
        <w:t>r</w:t>
      </w:r>
      <w:r w:rsidRPr="003D4FFD">
        <w:rPr>
          <w:szCs w:val="24"/>
          <w:lang w:val="en-US"/>
        </w:rPr>
        <w:t>y</w:t>
      </w:r>
      <w:r w:rsidRPr="003D4FFD">
        <w:rPr>
          <w:spacing w:val="-10"/>
          <w:szCs w:val="24"/>
          <w:lang w:val="en-US"/>
        </w:rPr>
        <w:t xml:space="preserve"> </w:t>
      </w:r>
      <w:r w:rsidRPr="003D4FFD">
        <w:rPr>
          <w:szCs w:val="24"/>
          <w:lang w:val="en-US"/>
        </w:rPr>
        <w:t>Con</w:t>
      </w:r>
      <w:r w:rsidRPr="003D4FFD">
        <w:rPr>
          <w:spacing w:val="1"/>
          <w:szCs w:val="24"/>
          <w:lang w:val="en-US"/>
        </w:rPr>
        <w:t>f</w:t>
      </w:r>
      <w:r w:rsidRPr="003D4FFD">
        <w:rPr>
          <w:spacing w:val="-1"/>
          <w:szCs w:val="24"/>
          <w:lang w:val="en-US"/>
        </w:rPr>
        <w:t>e</w:t>
      </w:r>
      <w:r w:rsidRPr="003D4FFD">
        <w:rPr>
          <w:spacing w:val="1"/>
          <w:szCs w:val="24"/>
          <w:lang w:val="en-US"/>
        </w:rPr>
        <w:t>r</w:t>
      </w:r>
      <w:r w:rsidRPr="003D4FFD">
        <w:rPr>
          <w:spacing w:val="-1"/>
          <w:szCs w:val="24"/>
          <w:lang w:val="en-US"/>
        </w:rPr>
        <w:t>e</w:t>
      </w:r>
      <w:r w:rsidRPr="003D4FFD">
        <w:rPr>
          <w:szCs w:val="24"/>
          <w:lang w:val="en-US"/>
        </w:rPr>
        <w:t>n</w:t>
      </w:r>
      <w:r w:rsidRPr="003D4FFD">
        <w:rPr>
          <w:spacing w:val="-1"/>
          <w:szCs w:val="24"/>
          <w:lang w:val="en-US"/>
        </w:rPr>
        <w:t xml:space="preserve">ce </w:t>
      </w:r>
      <w:r w:rsidRPr="003D4FFD">
        <w:rPr>
          <w:szCs w:val="24"/>
          <w:lang w:val="en-US"/>
        </w:rPr>
        <w:t>on</w:t>
      </w:r>
      <w:r w:rsidRPr="003D4FFD">
        <w:rPr>
          <w:spacing w:val="-6"/>
          <w:szCs w:val="24"/>
          <w:lang w:val="en-US"/>
        </w:rPr>
        <w:t xml:space="preserve"> </w:t>
      </w:r>
      <w:r w:rsidRPr="003D4FFD">
        <w:rPr>
          <w:szCs w:val="24"/>
          <w:lang w:val="en-US"/>
        </w:rPr>
        <w:t>i</w:t>
      </w:r>
      <w:r w:rsidRPr="003D4FFD">
        <w:rPr>
          <w:spacing w:val="3"/>
          <w:szCs w:val="24"/>
          <w:lang w:val="en-US"/>
        </w:rPr>
        <w:t>t</w:t>
      </w:r>
      <w:r w:rsidRPr="003D4FFD">
        <w:rPr>
          <w:szCs w:val="24"/>
          <w:lang w:val="en-US"/>
        </w:rPr>
        <w:t>s</w:t>
      </w:r>
      <w:r w:rsidRPr="003D4FFD">
        <w:rPr>
          <w:spacing w:val="-6"/>
          <w:szCs w:val="24"/>
          <w:lang w:val="en-US"/>
        </w:rPr>
        <w:t xml:space="preserve"> </w:t>
      </w:r>
      <w:r w:rsidRPr="003D4FFD">
        <w:rPr>
          <w:szCs w:val="24"/>
          <w:lang w:val="en-US"/>
        </w:rPr>
        <w:t>i</w:t>
      </w:r>
      <w:r w:rsidRPr="003D4FFD">
        <w:rPr>
          <w:spacing w:val="1"/>
          <w:szCs w:val="24"/>
          <w:lang w:val="en-US"/>
        </w:rPr>
        <w:t>m</w:t>
      </w:r>
      <w:r w:rsidRPr="003D4FFD">
        <w:rPr>
          <w:szCs w:val="24"/>
          <w:lang w:val="en-US"/>
        </w:rPr>
        <w:t>plem</w:t>
      </w:r>
      <w:r w:rsidRPr="003D4FFD">
        <w:rPr>
          <w:spacing w:val="-1"/>
          <w:szCs w:val="24"/>
          <w:lang w:val="en-US"/>
        </w:rPr>
        <w:t>e</w:t>
      </w:r>
      <w:r w:rsidRPr="003D4FFD">
        <w:rPr>
          <w:szCs w:val="24"/>
          <w:lang w:val="en-US"/>
        </w:rPr>
        <w:t>ntation</w:t>
      </w:r>
      <w:r w:rsidRPr="003D4FFD">
        <w:rPr>
          <w:spacing w:val="-6"/>
          <w:szCs w:val="24"/>
          <w:lang w:val="en-US"/>
        </w:rPr>
        <w:t xml:space="preserve"> </w:t>
      </w:r>
      <w:r w:rsidRPr="003D4FFD">
        <w:rPr>
          <w:szCs w:val="24"/>
          <w:lang w:val="en-US"/>
        </w:rPr>
        <w:t>of</w:t>
      </w:r>
      <w:r w:rsidRPr="003D4FFD">
        <w:rPr>
          <w:spacing w:val="-4"/>
          <w:szCs w:val="24"/>
          <w:lang w:val="en-US"/>
        </w:rPr>
        <w:t xml:space="preserve"> </w:t>
      </w:r>
      <w:r w:rsidR="003D4FFD" w:rsidRPr="00E9763E">
        <w:rPr>
          <w:i/>
          <w:iCs/>
          <w:sz w:val="22"/>
          <w:szCs w:val="22"/>
          <w:lang w:val="en-US"/>
        </w:rPr>
        <w:t>invites</w:t>
      </w:r>
      <w:r w:rsidR="003D4FFD" w:rsidRPr="00E9763E">
        <w:rPr>
          <w:i/>
          <w:iCs/>
          <w:spacing w:val="-5"/>
          <w:sz w:val="22"/>
          <w:szCs w:val="22"/>
          <w:lang w:val="en-US"/>
        </w:rPr>
        <w:t xml:space="preserve"> </w:t>
      </w:r>
      <w:r w:rsidR="003D4FFD" w:rsidRPr="00E9763E">
        <w:rPr>
          <w:i/>
          <w:iCs/>
          <w:sz w:val="22"/>
          <w:szCs w:val="22"/>
          <w:lang w:val="en-US"/>
        </w:rPr>
        <w:t>the</w:t>
      </w:r>
      <w:r w:rsidR="003D4FFD" w:rsidRPr="00E9763E">
        <w:rPr>
          <w:i/>
          <w:iCs/>
          <w:w w:val="99"/>
          <w:sz w:val="22"/>
          <w:szCs w:val="22"/>
          <w:lang w:val="en-US"/>
        </w:rPr>
        <w:t xml:space="preserve"> </w:t>
      </w:r>
      <w:r w:rsidR="003D4FFD" w:rsidRPr="00E9763E">
        <w:rPr>
          <w:i/>
          <w:iCs/>
          <w:sz w:val="22"/>
          <w:szCs w:val="22"/>
          <w:lang w:val="en-US"/>
        </w:rPr>
        <w:t>Coun</w:t>
      </w:r>
      <w:r w:rsidR="003D4FFD" w:rsidRPr="00E9763E">
        <w:rPr>
          <w:i/>
          <w:iCs/>
          <w:spacing w:val="-1"/>
          <w:sz w:val="22"/>
          <w:szCs w:val="22"/>
          <w:lang w:val="en-US"/>
        </w:rPr>
        <w:t>c</w:t>
      </w:r>
      <w:r w:rsidR="003D4FFD" w:rsidRPr="00E9763E">
        <w:rPr>
          <w:i/>
          <w:iCs/>
          <w:sz w:val="22"/>
          <w:szCs w:val="22"/>
          <w:lang w:val="en-US"/>
        </w:rPr>
        <w:t>i</w:t>
      </w:r>
      <w:r w:rsidR="003D4FFD" w:rsidRPr="00E9763E">
        <w:rPr>
          <w:i/>
          <w:iCs/>
          <w:spacing w:val="1"/>
          <w:sz w:val="22"/>
          <w:szCs w:val="22"/>
          <w:lang w:val="en-US"/>
        </w:rPr>
        <w:t>l</w:t>
      </w:r>
      <w:r w:rsidR="003D4FFD" w:rsidRPr="00E9763E">
        <w:rPr>
          <w:i/>
          <w:iCs/>
          <w:sz w:val="22"/>
          <w:szCs w:val="22"/>
          <w:lang w:val="en-US"/>
        </w:rPr>
        <w:t>;</w:t>
      </w:r>
    </w:p>
    <w:p w:rsidR="003D4FFD" w:rsidRDefault="003D4FFD" w:rsidP="003D4FFD">
      <w:pPr>
        <w:pStyle w:val="ListParagraph"/>
        <w:tabs>
          <w:tab w:val="left" w:pos="1260"/>
        </w:tabs>
        <w:rPr>
          <w:i/>
          <w:iCs/>
          <w:szCs w:val="24"/>
          <w:lang w:val="en-US"/>
        </w:rPr>
      </w:pPr>
    </w:p>
    <w:p w:rsidR="005974E7" w:rsidRPr="003D4FFD" w:rsidRDefault="005974E7" w:rsidP="003D4FFD">
      <w:pPr>
        <w:widowControl w:val="0"/>
        <w:tabs>
          <w:tab w:val="clear" w:pos="1134"/>
          <w:tab w:val="clear" w:pos="1871"/>
          <w:tab w:val="clear" w:pos="2268"/>
          <w:tab w:val="left" w:pos="0"/>
        </w:tabs>
        <w:kinsoku w:val="0"/>
        <w:overflowPunct/>
        <w:autoSpaceDE/>
        <w:autoSpaceDN/>
        <w:adjustRightInd/>
        <w:spacing w:before="0" w:line="239" w:lineRule="auto"/>
        <w:ind w:right="6" w:firstLine="1260"/>
        <w:jc w:val="both"/>
        <w:textAlignment w:val="auto"/>
        <w:rPr>
          <w:szCs w:val="24"/>
          <w:lang w:val="en-US"/>
        </w:rPr>
      </w:pPr>
      <w:proofErr w:type="gramStart"/>
      <w:r w:rsidRPr="003D4FFD">
        <w:rPr>
          <w:i/>
          <w:iCs/>
          <w:szCs w:val="24"/>
          <w:lang w:val="en-US"/>
        </w:rPr>
        <w:t>ins</w:t>
      </w:r>
      <w:r w:rsidRPr="003D4FFD">
        <w:rPr>
          <w:i/>
          <w:iCs/>
          <w:spacing w:val="1"/>
          <w:szCs w:val="24"/>
          <w:lang w:val="en-US"/>
        </w:rPr>
        <w:t>t</w:t>
      </w:r>
      <w:r w:rsidRPr="003D4FFD">
        <w:rPr>
          <w:i/>
          <w:iCs/>
          <w:szCs w:val="24"/>
          <w:lang w:val="en-US"/>
        </w:rPr>
        <w:t>ructs</w:t>
      </w:r>
      <w:proofErr w:type="gramEnd"/>
      <w:r w:rsidRPr="003D4FFD">
        <w:rPr>
          <w:i/>
          <w:iCs/>
          <w:spacing w:val="-6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the</w:t>
      </w:r>
      <w:r w:rsidRPr="003D4FFD">
        <w:rPr>
          <w:i/>
          <w:iCs/>
          <w:spacing w:val="-6"/>
          <w:szCs w:val="24"/>
          <w:lang w:val="en-US"/>
        </w:rPr>
        <w:t xml:space="preserve"> </w:t>
      </w:r>
      <w:r w:rsidRPr="003D4FFD">
        <w:rPr>
          <w:i/>
          <w:iCs/>
          <w:spacing w:val="-1"/>
          <w:szCs w:val="24"/>
          <w:lang w:val="en-US"/>
        </w:rPr>
        <w:t>D</w:t>
      </w:r>
      <w:r w:rsidRPr="003D4FFD">
        <w:rPr>
          <w:i/>
          <w:iCs/>
          <w:szCs w:val="24"/>
          <w:lang w:val="en-US"/>
        </w:rPr>
        <w:t>ire</w:t>
      </w:r>
      <w:r w:rsidRPr="003D4FFD">
        <w:rPr>
          <w:i/>
          <w:iCs/>
          <w:spacing w:val="-2"/>
          <w:szCs w:val="24"/>
          <w:lang w:val="en-US"/>
        </w:rPr>
        <w:t>c</w:t>
      </w:r>
      <w:r w:rsidRPr="003D4FFD">
        <w:rPr>
          <w:i/>
          <w:iCs/>
          <w:szCs w:val="24"/>
          <w:lang w:val="en-US"/>
        </w:rPr>
        <w:t>tor</w:t>
      </w:r>
      <w:r w:rsidRPr="003D4FFD">
        <w:rPr>
          <w:i/>
          <w:iCs/>
          <w:spacing w:val="-6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of</w:t>
      </w:r>
      <w:r w:rsidRPr="003D4FFD">
        <w:rPr>
          <w:i/>
          <w:iCs/>
          <w:spacing w:val="-5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the</w:t>
      </w:r>
      <w:r w:rsidRPr="003D4FFD">
        <w:rPr>
          <w:i/>
          <w:iCs/>
          <w:spacing w:val="-6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Tel</w:t>
      </w:r>
      <w:r w:rsidRPr="003D4FFD">
        <w:rPr>
          <w:i/>
          <w:iCs/>
          <w:spacing w:val="-1"/>
          <w:szCs w:val="24"/>
          <w:lang w:val="en-US"/>
        </w:rPr>
        <w:t>ec</w:t>
      </w:r>
      <w:r w:rsidRPr="003D4FFD">
        <w:rPr>
          <w:i/>
          <w:iCs/>
          <w:szCs w:val="24"/>
          <w:lang w:val="en-US"/>
        </w:rPr>
        <w:t>om</w:t>
      </w:r>
      <w:r w:rsidRPr="003D4FFD">
        <w:rPr>
          <w:i/>
          <w:iCs/>
          <w:spacing w:val="-2"/>
          <w:szCs w:val="24"/>
          <w:lang w:val="en-US"/>
        </w:rPr>
        <w:t>m</w:t>
      </w:r>
      <w:r w:rsidRPr="003D4FFD">
        <w:rPr>
          <w:i/>
          <w:iCs/>
          <w:szCs w:val="24"/>
          <w:lang w:val="en-US"/>
        </w:rPr>
        <w:t>un</w:t>
      </w:r>
      <w:r w:rsidRPr="003D4FFD">
        <w:rPr>
          <w:i/>
          <w:iCs/>
          <w:spacing w:val="2"/>
          <w:szCs w:val="24"/>
          <w:lang w:val="en-US"/>
        </w:rPr>
        <w:t>i</w:t>
      </w:r>
      <w:r w:rsidRPr="003D4FFD">
        <w:rPr>
          <w:i/>
          <w:iCs/>
          <w:spacing w:val="-1"/>
          <w:szCs w:val="24"/>
          <w:lang w:val="en-US"/>
        </w:rPr>
        <w:t>c</w:t>
      </w:r>
      <w:r w:rsidRPr="003D4FFD">
        <w:rPr>
          <w:i/>
          <w:iCs/>
          <w:szCs w:val="24"/>
          <w:lang w:val="en-US"/>
        </w:rPr>
        <w:t>ation</w:t>
      </w:r>
      <w:r w:rsidRPr="003D4FFD">
        <w:rPr>
          <w:i/>
          <w:iCs/>
          <w:spacing w:val="-6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Standard</w:t>
      </w:r>
      <w:r w:rsidRPr="003D4FFD">
        <w:rPr>
          <w:i/>
          <w:iCs/>
          <w:spacing w:val="1"/>
          <w:szCs w:val="24"/>
          <w:lang w:val="en-US"/>
        </w:rPr>
        <w:t>i</w:t>
      </w:r>
      <w:r w:rsidRPr="003D4FFD">
        <w:rPr>
          <w:i/>
          <w:iCs/>
          <w:szCs w:val="24"/>
          <w:lang w:val="en-US"/>
        </w:rPr>
        <w:t>z</w:t>
      </w:r>
      <w:r w:rsidRPr="003D4FFD">
        <w:rPr>
          <w:i/>
          <w:iCs/>
          <w:spacing w:val="2"/>
          <w:szCs w:val="24"/>
          <w:lang w:val="en-US"/>
        </w:rPr>
        <w:t>a</w:t>
      </w:r>
      <w:r w:rsidRPr="003D4FFD">
        <w:rPr>
          <w:i/>
          <w:iCs/>
          <w:szCs w:val="24"/>
          <w:lang w:val="en-US"/>
        </w:rPr>
        <w:t>tion</w:t>
      </w:r>
      <w:r w:rsidRPr="003D4FFD">
        <w:rPr>
          <w:i/>
          <w:iCs/>
          <w:spacing w:val="-6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Bur</w:t>
      </w:r>
      <w:r w:rsidRPr="003D4FFD">
        <w:rPr>
          <w:i/>
          <w:iCs/>
          <w:spacing w:val="-1"/>
          <w:szCs w:val="24"/>
          <w:lang w:val="en-US"/>
        </w:rPr>
        <w:t>e</w:t>
      </w:r>
      <w:r w:rsidRPr="003D4FFD">
        <w:rPr>
          <w:i/>
          <w:iCs/>
          <w:szCs w:val="24"/>
          <w:lang w:val="en-US"/>
        </w:rPr>
        <w:t>au,</w:t>
      </w:r>
      <w:r w:rsidRPr="003D4FFD">
        <w:rPr>
          <w:i/>
          <w:iCs/>
          <w:spacing w:val="-5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in</w:t>
      </w:r>
      <w:r w:rsidRPr="003D4FFD">
        <w:rPr>
          <w:i/>
          <w:iCs/>
          <w:w w:val="99"/>
          <w:szCs w:val="24"/>
          <w:lang w:val="en-US"/>
        </w:rPr>
        <w:t xml:space="preserve"> </w:t>
      </w:r>
      <w:r w:rsidRPr="003D4FFD">
        <w:rPr>
          <w:i/>
          <w:iCs/>
          <w:spacing w:val="-1"/>
          <w:szCs w:val="24"/>
          <w:lang w:val="en-US"/>
        </w:rPr>
        <w:t>c</w:t>
      </w:r>
      <w:r w:rsidRPr="003D4FFD">
        <w:rPr>
          <w:i/>
          <w:iCs/>
          <w:szCs w:val="24"/>
          <w:lang w:val="en-US"/>
        </w:rPr>
        <w:t>ollaboration</w:t>
      </w:r>
      <w:r w:rsidRPr="003D4FFD">
        <w:rPr>
          <w:i/>
          <w:iCs/>
          <w:spacing w:val="-6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with</w:t>
      </w:r>
      <w:r w:rsidRPr="003D4FFD">
        <w:rPr>
          <w:i/>
          <w:iCs/>
          <w:spacing w:val="-5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the</w:t>
      </w:r>
      <w:r w:rsidRPr="003D4FFD">
        <w:rPr>
          <w:i/>
          <w:iCs/>
          <w:spacing w:val="-5"/>
          <w:szCs w:val="24"/>
          <w:lang w:val="en-US"/>
        </w:rPr>
        <w:t xml:space="preserve"> </w:t>
      </w:r>
      <w:r w:rsidRPr="003D4FFD">
        <w:rPr>
          <w:i/>
          <w:iCs/>
          <w:spacing w:val="-1"/>
          <w:szCs w:val="24"/>
          <w:lang w:val="en-US"/>
        </w:rPr>
        <w:t>D</w:t>
      </w:r>
      <w:r w:rsidRPr="003D4FFD">
        <w:rPr>
          <w:i/>
          <w:iCs/>
          <w:spacing w:val="-2"/>
          <w:szCs w:val="24"/>
          <w:lang w:val="en-US"/>
        </w:rPr>
        <w:t>i</w:t>
      </w:r>
      <w:r w:rsidRPr="003D4FFD">
        <w:rPr>
          <w:i/>
          <w:iCs/>
          <w:szCs w:val="24"/>
          <w:lang w:val="en-US"/>
        </w:rPr>
        <w:t>r</w:t>
      </w:r>
      <w:r w:rsidRPr="003D4FFD">
        <w:rPr>
          <w:i/>
          <w:iCs/>
          <w:spacing w:val="-1"/>
          <w:szCs w:val="24"/>
          <w:lang w:val="en-US"/>
        </w:rPr>
        <w:t>ec</w:t>
      </w:r>
      <w:r w:rsidRPr="003D4FFD">
        <w:rPr>
          <w:i/>
          <w:iCs/>
          <w:szCs w:val="24"/>
          <w:lang w:val="en-US"/>
        </w:rPr>
        <w:t>tors</w:t>
      </w:r>
      <w:r w:rsidRPr="003D4FFD">
        <w:rPr>
          <w:i/>
          <w:iCs/>
          <w:spacing w:val="-5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of</w:t>
      </w:r>
      <w:r w:rsidRPr="003D4FFD">
        <w:rPr>
          <w:i/>
          <w:iCs/>
          <w:spacing w:val="-6"/>
          <w:szCs w:val="24"/>
          <w:lang w:val="en-US"/>
        </w:rPr>
        <w:t xml:space="preserve"> </w:t>
      </w:r>
      <w:r w:rsidRPr="003D4FFD">
        <w:rPr>
          <w:i/>
          <w:iCs/>
          <w:spacing w:val="1"/>
          <w:szCs w:val="24"/>
          <w:lang w:val="en-US"/>
        </w:rPr>
        <w:t>T</w:t>
      </w:r>
      <w:r w:rsidRPr="003D4FFD">
        <w:rPr>
          <w:i/>
          <w:iCs/>
          <w:spacing w:val="-1"/>
          <w:szCs w:val="24"/>
          <w:lang w:val="en-US"/>
        </w:rPr>
        <w:t>e</w:t>
      </w:r>
      <w:r w:rsidRPr="003D4FFD">
        <w:rPr>
          <w:i/>
          <w:iCs/>
          <w:szCs w:val="24"/>
          <w:lang w:val="en-US"/>
        </w:rPr>
        <w:t>le</w:t>
      </w:r>
      <w:r w:rsidRPr="003D4FFD">
        <w:rPr>
          <w:i/>
          <w:iCs/>
          <w:spacing w:val="-2"/>
          <w:szCs w:val="24"/>
          <w:lang w:val="en-US"/>
        </w:rPr>
        <w:t>c</w:t>
      </w:r>
      <w:r w:rsidRPr="003D4FFD">
        <w:rPr>
          <w:i/>
          <w:iCs/>
          <w:szCs w:val="24"/>
          <w:lang w:val="en-US"/>
        </w:rPr>
        <w:t>om</w:t>
      </w:r>
      <w:r w:rsidRPr="003D4FFD">
        <w:rPr>
          <w:i/>
          <w:iCs/>
          <w:spacing w:val="-2"/>
          <w:szCs w:val="24"/>
          <w:lang w:val="en-US"/>
        </w:rPr>
        <w:t>m</w:t>
      </w:r>
      <w:r w:rsidRPr="003D4FFD">
        <w:rPr>
          <w:i/>
          <w:iCs/>
          <w:szCs w:val="24"/>
          <w:lang w:val="en-US"/>
        </w:rPr>
        <w:t>uni</w:t>
      </w:r>
      <w:r w:rsidRPr="003D4FFD">
        <w:rPr>
          <w:i/>
          <w:iCs/>
          <w:spacing w:val="1"/>
          <w:szCs w:val="24"/>
          <w:lang w:val="en-US"/>
        </w:rPr>
        <w:t>c</w:t>
      </w:r>
      <w:r w:rsidRPr="003D4FFD">
        <w:rPr>
          <w:i/>
          <w:iCs/>
          <w:szCs w:val="24"/>
          <w:lang w:val="en-US"/>
        </w:rPr>
        <w:t>ation</w:t>
      </w:r>
      <w:r w:rsidRPr="003D4FFD">
        <w:rPr>
          <w:i/>
          <w:iCs/>
          <w:spacing w:val="-5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D</w:t>
      </w:r>
      <w:r w:rsidRPr="003D4FFD">
        <w:rPr>
          <w:i/>
          <w:iCs/>
          <w:spacing w:val="-2"/>
          <w:szCs w:val="24"/>
          <w:lang w:val="en-US"/>
        </w:rPr>
        <w:t>e</w:t>
      </w:r>
      <w:r w:rsidRPr="003D4FFD">
        <w:rPr>
          <w:i/>
          <w:iCs/>
          <w:spacing w:val="-1"/>
          <w:szCs w:val="24"/>
          <w:lang w:val="en-US"/>
        </w:rPr>
        <w:t>ve</w:t>
      </w:r>
      <w:r w:rsidRPr="003D4FFD">
        <w:rPr>
          <w:i/>
          <w:iCs/>
          <w:szCs w:val="24"/>
          <w:lang w:val="en-US"/>
        </w:rPr>
        <w:t>lopm</w:t>
      </w:r>
      <w:r w:rsidRPr="003D4FFD">
        <w:rPr>
          <w:i/>
          <w:iCs/>
          <w:spacing w:val="-1"/>
          <w:szCs w:val="24"/>
          <w:lang w:val="en-US"/>
        </w:rPr>
        <w:t>e</w:t>
      </w:r>
      <w:r w:rsidRPr="003D4FFD">
        <w:rPr>
          <w:i/>
          <w:iCs/>
          <w:szCs w:val="24"/>
          <w:lang w:val="en-US"/>
        </w:rPr>
        <w:t>nt</w:t>
      </w:r>
      <w:r w:rsidRPr="003D4FFD">
        <w:rPr>
          <w:i/>
          <w:iCs/>
          <w:spacing w:val="-5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Bu</w:t>
      </w:r>
      <w:r w:rsidRPr="003D4FFD">
        <w:rPr>
          <w:i/>
          <w:iCs/>
          <w:spacing w:val="2"/>
          <w:szCs w:val="24"/>
          <w:lang w:val="en-US"/>
        </w:rPr>
        <w:t>r</w:t>
      </w:r>
      <w:r w:rsidRPr="003D4FFD">
        <w:rPr>
          <w:i/>
          <w:iCs/>
          <w:spacing w:val="1"/>
          <w:szCs w:val="24"/>
          <w:lang w:val="en-US"/>
        </w:rPr>
        <w:t>e</w:t>
      </w:r>
      <w:r w:rsidRPr="003D4FFD">
        <w:rPr>
          <w:i/>
          <w:iCs/>
          <w:szCs w:val="24"/>
          <w:lang w:val="en-US"/>
        </w:rPr>
        <w:t>au</w:t>
      </w:r>
      <w:r w:rsidRPr="003D4FFD">
        <w:rPr>
          <w:i/>
          <w:iCs/>
          <w:spacing w:val="-5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and</w:t>
      </w:r>
      <w:r w:rsidRPr="003D4FFD">
        <w:rPr>
          <w:i/>
          <w:iCs/>
          <w:spacing w:val="-5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the</w:t>
      </w:r>
      <w:r w:rsidRPr="003D4FFD">
        <w:rPr>
          <w:i/>
          <w:iCs/>
          <w:w w:val="99"/>
          <w:szCs w:val="24"/>
          <w:lang w:val="en-US"/>
        </w:rPr>
        <w:t xml:space="preserve"> </w:t>
      </w:r>
      <w:proofErr w:type="spellStart"/>
      <w:r w:rsidRPr="003D4FFD">
        <w:rPr>
          <w:i/>
          <w:iCs/>
          <w:szCs w:val="24"/>
          <w:lang w:val="en-US"/>
        </w:rPr>
        <w:t>Radio</w:t>
      </w:r>
      <w:r w:rsidRPr="003D4FFD">
        <w:rPr>
          <w:i/>
          <w:iCs/>
          <w:spacing w:val="-1"/>
          <w:szCs w:val="24"/>
          <w:lang w:val="en-US"/>
        </w:rPr>
        <w:t>c</w:t>
      </w:r>
      <w:r w:rsidRPr="003D4FFD">
        <w:rPr>
          <w:i/>
          <w:iCs/>
          <w:szCs w:val="24"/>
          <w:lang w:val="en-US"/>
        </w:rPr>
        <w:t>om</w:t>
      </w:r>
      <w:r w:rsidRPr="003D4FFD">
        <w:rPr>
          <w:i/>
          <w:iCs/>
          <w:spacing w:val="-2"/>
          <w:szCs w:val="24"/>
          <w:lang w:val="en-US"/>
        </w:rPr>
        <w:t>m</w:t>
      </w:r>
      <w:r w:rsidRPr="003D4FFD">
        <w:rPr>
          <w:i/>
          <w:iCs/>
          <w:szCs w:val="24"/>
          <w:lang w:val="en-US"/>
        </w:rPr>
        <w:t>unication</w:t>
      </w:r>
      <w:proofErr w:type="spellEnd"/>
      <w:r w:rsidRPr="003D4FFD">
        <w:rPr>
          <w:i/>
          <w:iCs/>
          <w:spacing w:val="-9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B</w:t>
      </w:r>
      <w:r w:rsidRPr="003D4FFD">
        <w:rPr>
          <w:i/>
          <w:iCs/>
          <w:spacing w:val="2"/>
          <w:szCs w:val="24"/>
          <w:lang w:val="en-US"/>
        </w:rPr>
        <w:t>u</w:t>
      </w:r>
      <w:r w:rsidRPr="003D4FFD">
        <w:rPr>
          <w:i/>
          <w:iCs/>
          <w:szCs w:val="24"/>
          <w:lang w:val="en-US"/>
        </w:rPr>
        <w:t>r</w:t>
      </w:r>
      <w:r w:rsidRPr="003D4FFD">
        <w:rPr>
          <w:i/>
          <w:iCs/>
          <w:spacing w:val="-1"/>
          <w:szCs w:val="24"/>
          <w:lang w:val="en-US"/>
        </w:rPr>
        <w:t>e</w:t>
      </w:r>
      <w:r w:rsidRPr="003D4FFD">
        <w:rPr>
          <w:i/>
          <w:iCs/>
          <w:szCs w:val="24"/>
          <w:lang w:val="en-US"/>
        </w:rPr>
        <w:t>au,</w:t>
      </w:r>
      <w:r w:rsidRPr="003D4FFD">
        <w:rPr>
          <w:i/>
          <w:iCs/>
          <w:spacing w:val="-9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within</w:t>
      </w:r>
      <w:r w:rsidRPr="003D4FFD">
        <w:rPr>
          <w:i/>
          <w:iCs/>
          <w:spacing w:val="-8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available</w:t>
      </w:r>
      <w:r w:rsidRPr="003D4FFD">
        <w:rPr>
          <w:i/>
          <w:iCs/>
          <w:spacing w:val="-10"/>
          <w:szCs w:val="24"/>
          <w:lang w:val="en-US"/>
        </w:rPr>
        <w:t xml:space="preserve"> </w:t>
      </w:r>
      <w:r w:rsidRPr="003D4FFD">
        <w:rPr>
          <w:i/>
          <w:iCs/>
          <w:szCs w:val="24"/>
          <w:lang w:val="en-US"/>
        </w:rPr>
        <w:t>resour</w:t>
      </w:r>
      <w:r w:rsidRPr="003D4FFD">
        <w:rPr>
          <w:i/>
          <w:iCs/>
          <w:spacing w:val="-2"/>
          <w:szCs w:val="24"/>
          <w:lang w:val="en-US"/>
        </w:rPr>
        <w:t>c</w:t>
      </w:r>
      <w:r w:rsidRPr="003D4FFD">
        <w:rPr>
          <w:i/>
          <w:iCs/>
          <w:spacing w:val="-1"/>
          <w:szCs w:val="24"/>
          <w:lang w:val="en-US"/>
        </w:rPr>
        <w:t>e</w:t>
      </w:r>
      <w:r w:rsidRPr="003D4FFD">
        <w:rPr>
          <w:i/>
          <w:iCs/>
          <w:szCs w:val="24"/>
          <w:lang w:val="en-US"/>
        </w:rPr>
        <w:t>s,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5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ontinue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implem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nting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obj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plan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x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this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solu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ion;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5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assist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tries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w</w:t>
      </w:r>
      <w:r w:rsidRPr="005974E7">
        <w:rPr>
          <w:szCs w:val="24"/>
          <w:lang w:val="en-US" w:eastAsia="es-AR"/>
        </w:rPr>
        <w:t>ith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their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stud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s,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rticul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4"/>
          <w:szCs w:val="24"/>
          <w:lang w:val="en-US" w:eastAsia="es-AR"/>
        </w:rPr>
        <w:t>l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2"/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ir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iori</w:t>
      </w:r>
      <w:r w:rsidRPr="005974E7">
        <w:rPr>
          <w:spacing w:val="3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y qu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st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ons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tow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rds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dev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10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implem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3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ng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Recomm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tions;</w:t>
      </w:r>
    </w:p>
    <w:p w:rsidR="005974E7" w:rsidRPr="005974E7" w:rsidRDefault="005974E7" w:rsidP="005974E7">
      <w:pPr>
        <w:widowControl w:val="0"/>
        <w:numPr>
          <w:ilvl w:val="0"/>
          <w:numId w:val="35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69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51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ontinue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tivities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impl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ment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oup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stablished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SB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mo</w:t>
      </w:r>
      <w:r w:rsidRPr="005974E7">
        <w:rPr>
          <w:spacing w:val="1"/>
          <w:szCs w:val="24"/>
          <w:lang w:val="en-US" w:eastAsia="es-AR"/>
        </w:rPr>
        <w:t>b</w:t>
      </w:r>
      <w:r w:rsidRPr="005974E7">
        <w:rPr>
          <w:szCs w:val="24"/>
          <w:lang w:val="en-US" w:eastAsia="es-AR"/>
        </w:rPr>
        <w:t>ili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re</w:t>
      </w:r>
      <w:r w:rsidRPr="005974E7">
        <w:rPr>
          <w:szCs w:val="24"/>
          <w:lang w:val="en-US" w:eastAsia="es-AR"/>
        </w:rPr>
        <w:t>sour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s,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co</w:t>
      </w:r>
      <w:r w:rsidRPr="005974E7">
        <w:rPr>
          <w:spacing w:val="-1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fo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ts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monitor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w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k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lat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this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solu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its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plan;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0" w:line="11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5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ke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ppro</w:t>
      </w:r>
      <w:r w:rsidRPr="005974E7">
        <w:rPr>
          <w:spacing w:val="1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ri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tions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for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eac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w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omm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vi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 implem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ntation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asp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ts,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onsid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for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10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implem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tation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uidelines;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5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or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fti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set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uidelines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2"/>
          <w:szCs w:val="24"/>
          <w:lang w:val="en-US" w:eastAsia="es-AR"/>
        </w:rPr>
        <w:t xml:space="preserve"> a</w:t>
      </w:r>
      <w:r w:rsidRPr="005974E7">
        <w:rPr>
          <w:szCs w:val="24"/>
          <w:lang w:val="en-US" w:eastAsia="es-AR"/>
        </w:rPr>
        <w:t>ppli</w:t>
      </w:r>
      <w:r w:rsidRPr="005974E7">
        <w:rPr>
          <w:spacing w:val="-1"/>
          <w:szCs w:val="24"/>
          <w:lang w:val="en-US" w:eastAsia="es-AR"/>
        </w:rPr>
        <w:t>ca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TU R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omm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national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lev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havi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pro</w:t>
      </w:r>
      <w:r w:rsidRPr="005974E7">
        <w:rPr>
          <w:spacing w:val="-1"/>
          <w:szCs w:val="24"/>
          <w:lang w:val="en-US" w:eastAsia="es-AR"/>
        </w:rPr>
        <w:t>v</w:t>
      </w:r>
      <w:r w:rsidRPr="005974E7">
        <w:rPr>
          <w:szCs w:val="24"/>
          <w:lang w:val="en-US" w:eastAsia="es-AR"/>
        </w:rPr>
        <w:t>is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ons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solu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168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3"/>
          <w:szCs w:val="24"/>
          <w:lang w:val="en-US" w:eastAsia="es-AR"/>
        </w:rPr>
        <w:t>(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v. Gu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laj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2010)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Plenipotentia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1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Conferen</w:t>
      </w:r>
      <w:r w:rsidRPr="005974E7">
        <w:rPr>
          <w:spacing w:val="-1"/>
          <w:szCs w:val="24"/>
          <w:lang w:val="en-US" w:eastAsia="es-AR"/>
        </w:rPr>
        <w:t>ce</w:t>
      </w:r>
      <w:r w:rsidRPr="005974E7">
        <w:rPr>
          <w:szCs w:val="24"/>
          <w:lang w:val="en-US" w:eastAsia="es-AR"/>
        </w:rPr>
        <w:t>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5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246" w:right="6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av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il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suppo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ne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for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re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mobili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2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1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5"/>
        </w:numPr>
        <w:tabs>
          <w:tab w:val="clear" w:pos="1134"/>
          <w:tab w:val="clear" w:pos="1871"/>
          <w:tab w:val="clear" w:pos="2268"/>
          <w:tab w:val="left" w:pos="1246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3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out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ece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3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stud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ole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ov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mana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ment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innovation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mul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proofErr w:type="spellStart"/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mm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proofErr w:type="spellEnd"/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id</w:t>
      </w:r>
      <w:r w:rsidRPr="005974E7">
        <w:rPr>
          <w:spacing w:val="-2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</w:t>
      </w:r>
      <w:r w:rsidRPr="005974E7">
        <w:rPr>
          <w:spacing w:val="1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</w:t>
      </w:r>
      <w:r w:rsidRPr="005974E7">
        <w:rPr>
          <w:spacing w:val="1"/>
          <w:szCs w:val="24"/>
          <w:lang w:val="en-US" w:eastAsia="es-AR"/>
        </w:rPr>
        <w:t>iz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w</w:t>
      </w:r>
      <w:r w:rsidRPr="005974E7">
        <w:rPr>
          <w:spacing w:val="-1"/>
          <w:szCs w:val="24"/>
          <w:lang w:val="en-US" w:eastAsia="es-AR"/>
        </w:rPr>
        <w:t>ee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loped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 xml:space="preserve">g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0" w:line="11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5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include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TSB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pro</w:t>
      </w:r>
      <w:r w:rsidRPr="005974E7">
        <w:rPr>
          <w:spacing w:val="1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osal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TU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Coun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il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unds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ntifi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for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implem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ntation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this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solu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b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1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taki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into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ac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fin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ial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onst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ints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x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3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ting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 plann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BDT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tivities;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5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assist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ins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pacing w:val="-2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tutional</w:t>
      </w:r>
      <w:r w:rsidRPr="005974E7">
        <w:rPr>
          <w:spacing w:val="-2"/>
          <w:szCs w:val="24"/>
          <w:lang w:val="en-US" w:eastAsia="es-AR"/>
        </w:rPr>
        <w:t>i</w:t>
      </w:r>
      <w:r w:rsidRPr="005974E7">
        <w:rPr>
          <w:spacing w:val="-1"/>
          <w:szCs w:val="24"/>
          <w:lang w:val="en-US" w:eastAsia="es-AR"/>
        </w:rPr>
        <w:t>z</w:t>
      </w:r>
      <w:r w:rsidRPr="005974E7">
        <w:rPr>
          <w:szCs w:val="24"/>
          <w:lang w:val="en-US" w:eastAsia="es-AR"/>
        </w:rPr>
        <w:t>ing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rms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re</w:t>
      </w:r>
      <w:r w:rsidRPr="005974E7">
        <w:rPr>
          <w:spacing w:val="1"/>
          <w:szCs w:val="24"/>
          <w:lang w:val="en-US" w:eastAsia="es-AR"/>
        </w:rPr>
        <w:t>f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(</w:t>
      </w:r>
      <w:proofErr w:type="spellStart"/>
      <w:r w:rsidRPr="005974E7">
        <w:rPr>
          <w:spacing w:val="-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oR</w:t>
      </w:r>
      <w:proofErr w:type="spellEnd"/>
      <w:r w:rsidRPr="005974E7">
        <w:rPr>
          <w:szCs w:val="24"/>
          <w:lang w:val="en-US" w:eastAsia="es-AR"/>
        </w:rPr>
        <w:t>),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spe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pacing w:val="2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fi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i/>
          <w:iCs/>
          <w:szCs w:val="24"/>
          <w:lang w:val="en-US" w:eastAsia="es-AR"/>
        </w:rPr>
        <w:t>r</w:t>
      </w:r>
      <w:r w:rsidRPr="005974E7">
        <w:rPr>
          <w:i/>
          <w:iCs/>
          <w:spacing w:val="-1"/>
          <w:szCs w:val="24"/>
          <w:lang w:val="en-US" w:eastAsia="es-AR"/>
        </w:rPr>
        <w:t>e</w:t>
      </w:r>
      <w:r w:rsidRPr="005974E7">
        <w:rPr>
          <w:i/>
          <w:iCs/>
          <w:spacing w:val="2"/>
          <w:szCs w:val="24"/>
          <w:lang w:val="en-US" w:eastAsia="es-AR"/>
        </w:rPr>
        <w:t>s</w:t>
      </w:r>
      <w:r w:rsidRPr="005974E7">
        <w:rPr>
          <w:i/>
          <w:iCs/>
          <w:szCs w:val="24"/>
          <w:lang w:val="en-US" w:eastAsia="es-AR"/>
        </w:rPr>
        <w:t>olv</w:t>
      </w:r>
      <w:r w:rsidRPr="005974E7">
        <w:rPr>
          <w:i/>
          <w:iCs/>
          <w:spacing w:val="-2"/>
          <w:szCs w:val="24"/>
          <w:lang w:val="en-US" w:eastAsia="es-AR"/>
        </w:rPr>
        <w:t>e</w:t>
      </w:r>
      <w:r w:rsidRPr="005974E7">
        <w:rPr>
          <w:i/>
          <w:iCs/>
          <w:szCs w:val="24"/>
          <w:lang w:val="en-US" w:eastAsia="es-AR"/>
        </w:rPr>
        <w:t>s</w:t>
      </w:r>
      <w:r w:rsidRPr="005974E7">
        <w:rPr>
          <w:i/>
          <w:iCs/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m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i/>
          <w:iCs/>
          <w:szCs w:val="24"/>
          <w:lang w:val="en-US" w:eastAsia="es-AR"/>
        </w:rPr>
        <w:t>8</w:t>
      </w:r>
      <w:r w:rsidRPr="005974E7">
        <w:rPr>
          <w:i/>
          <w:iCs/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w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ki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SAG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 xml:space="preserve">d </w:t>
      </w:r>
      <w:r w:rsidRPr="005974E7">
        <w:rPr>
          <w:spacing w:val="-6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U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oups,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nsure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that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spe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ific</w:t>
      </w:r>
      <w:r w:rsidRPr="005974E7">
        <w:rPr>
          <w:spacing w:val="-2"/>
          <w:szCs w:val="24"/>
          <w:lang w:val="en-US" w:eastAsia="es-AR"/>
        </w:rPr>
        <w:t xml:space="preserve"> </w:t>
      </w:r>
      <w:proofErr w:type="spellStart"/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oR</w:t>
      </w:r>
      <w:proofErr w:type="spellEnd"/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made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kn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wn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spiring</w:t>
      </w:r>
      <w:r w:rsidRPr="005974E7">
        <w:rPr>
          <w:spacing w:val="-1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vi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e-c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irmen</w:t>
      </w:r>
      <w:r w:rsidRPr="005974E7">
        <w:rPr>
          <w:spacing w:val="-11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b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fo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10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ir</w:t>
      </w:r>
      <w:r w:rsidRPr="005974E7">
        <w:rPr>
          <w:spacing w:val="-10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ppointment;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5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port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implem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ntation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this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pl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future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W</w:t>
      </w:r>
      <w:r w:rsidRPr="005974E7">
        <w:rPr>
          <w:szCs w:val="24"/>
          <w:lang w:val="en-US" w:eastAsia="es-AR"/>
        </w:rPr>
        <w:t>TSAs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Plenipotentia</w:t>
      </w:r>
      <w:r w:rsidRPr="005974E7">
        <w:rPr>
          <w:spacing w:val="3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 Conf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s,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view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vie</w:t>
      </w:r>
      <w:r w:rsidRPr="005974E7">
        <w:rPr>
          <w:spacing w:val="-1"/>
          <w:szCs w:val="24"/>
          <w:lang w:val="en-US" w:eastAsia="es-AR"/>
        </w:rPr>
        <w:t>w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this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solu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ion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introdu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ing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2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opri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pacing w:val="2"/>
          <w:szCs w:val="24"/>
          <w:lang w:val="en-US" w:eastAsia="es-AR"/>
        </w:rPr>
        <w:t>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ndments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li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ht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implem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ntation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out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ome,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ll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budg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ta</w:t>
      </w:r>
      <w:r w:rsidRPr="005974E7">
        <w:rPr>
          <w:spacing w:val="3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10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djus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me</w:t>
      </w:r>
      <w:r w:rsidRPr="005974E7">
        <w:rPr>
          <w:spacing w:val="1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ts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ne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impl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ment</w:t>
      </w:r>
      <w:del w:id="122" w:author="Usuario" w:date="2016-08-12T15:06:00Z">
        <w:r w:rsidRPr="005974E7" w:rsidDel="00144FA5">
          <w:rPr>
            <w:w w:val="99"/>
            <w:szCs w:val="24"/>
            <w:lang w:val="en-US" w:eastAsia="es-AR"/>
          </w:rPr>
          <w:delText xml:space="preserve"> </w:delText>
        </w:r>
      </w:del>
      <w:ins w:id="123" w:author="Usuario" w:date="2016-08-12T15:06:00Z">
        <w:r w:rsidRPr="005974E7">
          <w:rPr>
            <w:w w:val="99"/>
            <w:szCs w:val="24"/>
            <w:lang w:val="en-US" w:eastAsia="es-AR"/>
          </w:rPr>
          <w:t xml:space="preserve"> it </w:t>
        </w:r>
      </w:ins>
      <w:del w:id="124" w:author="Usuario" w:date="2016-08-12T15:06:00Z">
        <w:r w:rsidRPr="005974E7" w:rsidDel="00144FA5">
          <w:rPr>
            <w:szCs w:val="24"/>
            <w:lang w:val="en-US" w:eastAsia="es-AR"/>
          </w:rPr>
          <w:delText>this</w:delText>
        </w:r>
        <w:r w:rsidRPr="005974E7" w:rsidDel="00144FA5">
          <w:rPr>
            <w:spacing w:val="-14"/>
            <w:szCs w:val="24"/>
            <w:lang w:val="en-US" w:eastAsia="es-AR"/>
          </w:rPr>
          <w:delText xml:space="preserve"> </w:delText>
        </w:r>
        <w:r w:rsidRPr="005974E7" w:rsidDel="00144FA5">
          <w:rPr>
            <w:szCs w:val="24"/>
            <w:lang w:val="en-US" w:eastAsia="es-AR"/>
          </w:rPr>
          <w:delText>r</w:delText>
        </w:r>
        <w:r w:rsidRPr="005974E7" w:rsidDel="00144FA5">
          <w:rPr>
            <w:spacing w:val="-2"/>
            <w:szCs w:val="24"/>
            <w:lang w:val="en-US" w:eastAsia="es-AR"/>
          </w:rPr>
          <w:delText>e</w:delText>
        </w:r>
        <w:r w:rsidRPr="005974E7" w:rsidDel="00144FA5">
          <w:rPr>
            <w:szCs w:val="24"/>
            <w:lang w:val="en-US" w:eastAsia="es-AR"/>
          </w:rPr>
          <w:delText>solu</w:delText>
        </w:r>
        <w:r w:rsidRPr="005974E7" w:rsidDel="00144FA5">
          <w:rPr>
            <w:spacing w:val="1"/>
            <w:szCs w:val="24"/>
            <w:lang w:val="en-US" w:eastAsia="es-AR"/>
          </w:rPr>
          <w:delText>t</w:delText>
        </w:r>
        <w:r w:rsidRPr="005974E7" w:rsidDel="00144FA5">
          <w:rPr>
            <w:szCs w:val="24"/>
            <w:lang w:val="en-US" w:eastAsia="es-AR"/>
          </w:rPr>
          <w:delText>io</w:delText>
        </w:r>
        <w:r w:rsidRPr="005974E7" w:rsidDel="00144FA5">
          <w:rPr>
            <w:spacing w:val="1"/>
            <w:szCs w:val="24"/>
            <w:lang w:val="en-US" w:eastAsia="es-AR"/>
          </w:rPr>
          <w:delText>n</w:delText>
        </w:r>
      </w:del>
      <w:r w:rsidRPr="005974E7">
        <w:rPr>
          <w:szCs w:val="24"/>
          <w:lang w:val="en-US" w:eastAsia="es-AR"/>
        </w:rPr>
        <w:t>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0" w:line="11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5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provide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ssistan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if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qu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sted,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</w:t>
      </w:r>
      <w:r w:rsidRPr="005974E7">
        <w:rPr>
          <w:spacing w:val="-3"/>
          <w:szCs w:val="24"/>
          <w:lang w:val="en-US" w:eastAsia="es-AR"/>
        </w:rPr>
        <w:t xml:space="preserve"> g</w:t>
      </w:r>
      <w:r w:rsidRPr="005974E7">
        <w:rPr>
          <w:szCs w:val="24"/>
          <w:lang w:val="en-US" w:eastAsia="es-AR"/>
        </w:rPr>
        <w:t>uid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lin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for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 xml:space="preserve">use </w:t>
      </w:r>
      <w:r w:rsidRPr="005974E7">
        <w:rPr>
          <w:spacing w:val="2"/>
          <w:szCs w:val="24"/>
          <w:lang w:val="en-US" w:eastAsia="es-AR"/>
        </w:rPr>
        <w:lastRenderedPageBreak/>
        <w:t>b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entities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qu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st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</w:t>
      </w:r>
      <w:r w:rsidRPr="005974E7">
        <w:rPr>
          <w:spacing w:val="4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ord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ir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rticip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6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6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roups,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w</w:t>
      </w:r>
      <w:r w:rsidRPr="005974E7">
        <w:rPr>
          <w:szCs w:val="24"/>
          <w:lang w:val="en-US" w:eastAsia="es-AR"/>
        </w:rPr>
        <w:t>ith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sistan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U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2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ic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for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bri</w:t>
      </w:r>
      <w:r w:rsidRPr="005974E7">
        <w:rPr>
          <w:spacing w:val="1"/>
          <w:szCs w:val="24"/>
          <w:lang w:val="en-US" w:eastAsia="es-AR"/>
        </w:rPr>
        <w:t>d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stand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ga</w:t>
      </w:r>
      <w:r w:rsidRPr="005974E7">
        <w:rPr>
          <w:spacing w:val="-1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5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enh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u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l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tr</w:t>
      </w:r>
      <w:r w:rsidRPr="005974E7">
        <w:rPr>
          <w:spacing w:val="1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nic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su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b</w:t>
      </w:r>
      <w:r w:rsidRPr="005974E7">
        <w:rPr>
          <w:szCs w:val="24"/>
          <w:lang w:val="en-US" w:eastAsia="es-AR"/>
        </w:rPr>
        <w:t>ina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or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pacing w:val="2"/>
          <w:szCs w:val="24"/>
          <w:lang w:val="en-US" w:eastAsia="es-AR"/>
        </w:rPr>
        <w:t>l</w:t>
      </w:r>
      <w:r w:rsidRPr="005974E7">
        <w:rPr>
          <w:spacing w:val="-1"/>
          <w:szCs w:val="24"/>
          <w:lang w:val="en-US" w:eastAsia="es-AR"/>
        </w:rPr>
        <w:t>ea</w:t>
      </w:r>
      <w:r w:rsidRPr="005974E7">
        <w:rPr>
          <w:szCs w:val="24"/>
          <w:lang w:val="en-US" w:eastAsia="es-AR"/>
        </w:rPr>
        <w:t>rni</w:t>
      </w:r>
      <w:r w:rsidRPr="005974E7">
        <w:rPr>
          <w:spacing w:val="1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f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ca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 tr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ining</w:t>
      </w:r>
      <w:r w:rsidRPr="005974E7">
        <w:rPr>
          <w:spacing w:val="-10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implem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ntat</w:t>
      </w:r>
      <w:r w:rsidRPr="005974E7">
        <w:rPr>
          <w:spacing w:val="2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1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omm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1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5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provide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ll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ece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3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uppo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for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ea</w:t>
      </w:r>
      <w:r w:rsidRPr="005974E7">
        <w:rPr>
          <w:szCs w:val="24"/>
          <w:lang w:val="en-US" w:eastAsia="es-AR"/>
        </w:rPr>
        <w:t>ti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1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nsuring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smooth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fu</w:t>
      </w:r>
      <w:r w:rsidRPr="005974E7">
        <w:rPr>
          <w:spacing w:val="-1"/>
          <w:szCs w:val="24"/>
          <w:lang w:val="en-US" w:eastAsia="es-AR"/>
        </w:rPr>
        <w:t>nc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ioning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roups;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5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ke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ll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ece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3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</w:t>
      </w:r>
      <w:r w:rsidRPr="005974E7">
        <w:rPr>
          <w:spacing w:val="1"/>
          <w:szCs w:val="24"/>
          <w:lang w:val="en-US" w:eastAsia="es-AR"/>
        </w:rPr>
        <w:t>ea</w:t>
      </w:r>
      <w:r w:rsidRPr="005974E7">
        <w:rPr>
          <w:szCs w:val="24"/>
          <w:lang w:val="en-US" w:eastAsia="es-AR"/>
        </w:rPr>
        <w:t>sur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ilit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me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tin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wo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kshops 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spacing w:val="-1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roups;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5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246" w:right="6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port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fe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tiv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oups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TU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Coun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3"/>
          <w:szCs w:val="24"/>
          <w:lang w:val="en-US" w:eastAsia="es-AR"/>
        </w:rPr>
        <w:t>l</w:t>
      </w:r>
      <w:r w:rsidRPr="005974E7">
        <w:rPr>
          <w:szCs w:val="24"/>
          <w:lang w:val="en-US" w:eastAsia="es-AR"/>
        </w:rPr>
        <w:t>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5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condu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t,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ppro</w:t>
      </w:r>
      <w:r w:rsidRPr="005974E7">
        <w:rPr>
          <w:spacing w:val="1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ri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wo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kshops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min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diss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min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info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m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 inc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ea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und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rst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w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omm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tions,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rticul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f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</w:t>
      </w:r>
      <w:r w:rsidRPr="005974E7">
        <w:rPr>
          <w:spacing w:val="3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ng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</w:t>
      </w:r>
      <w:r w:rsidRPr="005974E7">
        <w:rPr>
          <w:spacing w:val="2"/>
          <w:szCs w:val="24"/>
          <w:lang w:val="en-US" w:eastAsia="es-AR"/>
        </w:rPr>
        <w:t>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4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,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6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/>
        <w:ind w:left="1246" w:right="6"/>
        <w:jc w:val="both"/>
        <w:textAlignment w:val="auto"/>
        <w:rPr>
          <w:szCs w:val="24"/>
          <w:lang w:val="en-US"/>
        </w:rPr>
      </w:pPr>
      <w:proofErr w:type="gramStart"/>
      <w:r w:rsidRPr="005974E7">
        <w:rPr>
          <w:i/>
          <w:iCs/>
          <w:szCs w:val="24"/>
          <w:lang w:val="en-US"/>
        </w:rPr>
        <w:t>ins</w:t>
      </w:r>
      <w:r w:rsidRPr="005974E7">
        <w:rPr>
          <w:i/>
          <w:iCs/>
          <w:spacing w:val="1"/>
          <w:szCs w:val="24"/>
          <w:lang w:val="en-US"/>
        </w:rPr>
        <w:t>t</w:t>
      </w:r>
      <w:r w:rsidRPr="005974E7">
        <w:rPr>
          <w:i/>
          <w:iCs/>
          <w:szCs w:val="24"/>
          <w:lang w:val="en-US"/>
        </w:rPr>
        <w:t>ructs</w:t>
      </w:r>
      <w:proofErr w:type="gramEnd"/>
      <w:r w:rsidRPr="005974E7">
        <w:rPr>
          <w:i/>
          <w:iCs/>
          <w:spacing w:val="-6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study</w:t>
      </w:r>
      <w:r w:rsidRPr="005974E7">
        <w:rPr>
          <w:i/>
          <w:iCs/>
          <w:spacing w:val="-7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groups</w:t>
      </w:r>
      <w:r w:rsidRPr="005974E7">
        <w:rPr>
          <w:i/>
          <w:iCs/>
          <w:spacing w:val="-7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a</w:t>
      </w:r>
      <w:r w:rsidRPr="005974E7">
        <w:rPr>
          <w:i/>
          <w:iCs/>
          <w:spacing w:val="-2"/>
          <w:szCs w:val="24"/>
          <w:lang w:val="en-US"/>
        </w:rPr>
        <w:t>n</w:t>
      </w:r>
      <w:r w:rsidRPr="005974E7">
        <w:rPr>
          <w:i/>
          <w:iCs/>
          <w:szCs w:val="24"/>
          <w:lang w:val="en-US"/>
        </w:rPr>
        <w:t>d</w:t>
      </w:r>
      <w:r w:rsidRPr="005974E7">
        <w:rPr>
          <w:i/>
          <w:iCs/>
          <w:spacing w:val="-5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the</w:t>
      </w:r>
      <w:r w:rsidRPr="005974E7">
        <w:rPr>
          <w:i/>
          <w:iCs/>
          <w:spacing w:val="-6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Tel</w:t>
      </w:r>
      <w:r w:rsidRPr="005974E7">
        <w:rPr>
          <w:i/>
          <w:iCs/>
          <w:spacing w:val="-1"/>
          <w:szCs w:val="24"/>
          <w:lang w:val="en-US"/>
        </w:rPr>
        <w:t>ec</w:t>
      </w:r>
      <w:r w:rsidRPr="005974E7">
        <w:rPr>
          <w:i/>
          <w:iCs/>
          <w:szCs w:val="24"/>
          <w:lang w:val="en-US"/>
        </w:rPr>
        <w:t>om</w:t>
      </w:r>
      <w:r w:rsidRPr="005974E7">
        <w:rPr>
          <w:i/>
          <w:iCs/>
          <w:spacing w:val="-2"/>
          <w:szCs w:val="24"/>
          <w:lang w:val="en-US"/>
        </w:rPr>
        <w:t>m</w:t>
      </w:r>
      <w:r w:rsidRPr="005974E7">
        <w:rPr>
          <w:i/>
          <w:iCs/>
          <w:szCs w:val="24"/>
          <w:lang w:val="en-US"/>
        </w:rPr>
        <w:t>unication</w:t>
      </w:r>
      <w:r w:rsidRPr="005974E7">
        <w:rPr>
          <w:i/>
          <w:iCs/>
          <w:spacing w:val="-4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Standardiza</w:t>
      </w:r>
      <w:r w:rsidRPr="005974E7">
        <w:rPr>
          <w:i/>
          <w:iCs/>
          <w:spacing w:val="1"/>
          <w:szCs w:val="24"/>
          <w:lang w:val="en-US"/>
        </w:rPr>
        <w:t>t</w:t>
      </w:r>
      <w:r w:rsidRPr="005974E7">
        <w:rPr>
          <w:i/>
          <w:iCs/>
          <w:szCs w:val="24"/>
          <w:lang w:val="en-US"/>
        </w:rPr>
        <w:t>ion</w:t>
      </w:r>
      <w:r w:rsidRPr="005974E7">
        <w:rPr>
          <w:i/>
          <w:iCs/>
          <w:spacing w:val="-6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Ad</w:t>
      </w:r>
      <w:r w:rsidRPr="005974E7">
        <w:rPr>
          <w:i/>
          <w:iCs/>
          <w:spacing w:val="-1"/>
          <w:szCs w:val="24"/>
          <w:lang w:val="en-US"/>
        </w:rPr>
        <w:t>v</w:t>
      </w:r>
      <w:r w:rsidRPr="005974E7">
        <w:rPr>
          <w:i/>
          <w:iCs/>
          <w:szCs w:val="24"/>
          <w:lang w:val="en-US"/>
        </w:rPr>
        <w:t>iso</w:t>
      </w:r>
      <w:r w:rsidRPr="005974E7">
        <w:rPr>
          <w:i/>
          <w:iCs/>
          <w:spacing w:val="-2"/>
          <w:szCs w:val="24"/>
          <w:lang w:val="en-US"/>
        </w:rPr>
        <w:t>r</w:t>
      </w:r>
      <w:r w:rsidRPr="005974E7">
        <w:rPr>
          <w:i/>
          <w:iCs/>
          <w:szCs w:val="24"/>
          <w:lang w:val="en-US"/>
        </w:rPr>
        <w:t>y</w:t>
      </w:r>
      <w:r w:rsidRPr="005974E7">
        <w:rPr>
          <w:i/>
          <w:iCs/>
          <w:spacing w:val="-6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Group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8" w:line="11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3D4FFD">
      <w:pPr>
        <w:widowControl w:val="0"/>
        <w:numPr>
          <w:ilvl w:val="0"/>
          <w:numId w:val="34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5"/>
          <w:szCs w:val="24"/>
          <w:lang w:val="en-US" w:eastAsia="es-AR"/>
        </w:rPr>
        <w:t>l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involv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implem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ntation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proofErr w:type="spellStart"/>
      <w:r w:rsidRPr="005974E7">
        <w:rPr>
          <w:szCs w:val="24"/>
          <w:lang w:val="en-US" w:eastAsia="es-AR"/>
        </w:rPr>
        <w:t>pr</w:t>
      </w:r>
      <w:r w:rsidRPr="005974E7">
        <w:rPr>
          <w:spacing w:val="1"/>
          <w:szCs w:val="24"/>
          <w:lang w:val="en-US" w:eastAsia="es-AR"/>
        </w:rPr>
        <w:t>o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mm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proofErr w:type="spellEnd"/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th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3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tion plan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x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this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solu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ion;</w:t>
      </w:r>
    </w:p>
    <w:p w:rsidR="005974E7" w:rsidRPr="005974E7" w:rsidRDefault="005974E7" w:rsidP="003D4FFD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3D4FFD">
      <w:pPr>
        <w:widowControl w:val="0"/>
        <w:numPr>
          <w:ilvl w:val="0"/>
          <w:numId w:val="34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coo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dinate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joint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</w:t>
      </w:r>
      <w:r w:rsidRPr="005974E7">
        <w:rPr>
          <w:spacing w:val="-1"/>
          <w:szCs w:val="24"/>
          <w:lang w:val="en-US" w:eastAsia="es-AR"/>
        </w:rPr>
        <w:t>ee</w:t>
      </w:r>
      <w:r w:rsidRPr="005974E7">
        <w:rPr>
          <w:szCs w:val="24"/>
          <w:lang w:val="en-US" w:eastAsia="es-AR"/>
        </w:rPr>
        <w:t>tin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1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4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zCs w:val="24"/>
          <w:lang w:val="en-US" w:eastAsia="es-AR"/>
        </w:rPr>
        <w:t>ps’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 xml:space="preserve">ional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</w:t>
      </w:r>
      <w:r w:rsidRPr="005974E7">
        <w:rPr>
          <w:spacing w:val="1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,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6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/>
        <w:ind w:left="1246" w:right="6"/>
        <w:jc w:val="both"/>
        <w:textAlignment w:val="auto"/>
        <w:rPr>
          <w:szCs w:val="24"/>
          <w:lang w:val="es-AR"/>
        </w:rPr>
      </w:pPr>
      <w:proofErr w:type="spellStart"/>
      <w:proofErr w:type="gramStart"/>
      <w:r w:rsidRPr="005974E7">
        <w:rPr>
          <w:i/>
          <w:iCs/>
          <w:szCs w:val="24"/>
          <w:lang w:val="es-AR"/>
        </w:rPr>
        <w:t>fur</w:t>
      </w:r>
      <w:r w:rsidRPr="005974E7">
        <w:rPr>
          <w:i/>
          <w:iCs/>
          <w:spacing w:val="1"/>
          <w:szCs w:val="24"/>
          <w:lang w:val="es-AR"/>
        </w:rPr>
        <w:t>t</w:t>
      </w:r>
      <w:r w:rsidRPr="005974E7">
        <w:rPr>
          <w:i/>
          <w:iCs/>
          <w:szCs w:val="24"/>
          <w:lang w:val="es-AR"/>
        </w:rPr>
        <w:t>h</w:t>
      </w:r>
      <w:r w:rsidRPr="005974E7">
        <w:rPr>
          <w:i/>
          <w:iCs/>
          <w:spacing w:val="-1"/>
          <w:szCs w:val="24"/>
          <w:lang w:val="es-AR"/>
        </w:rPr>
        <w:t>e</w:t>
      </w:r>
      <w:r w:rsidRPr="005974E7">
        <w:rPr>
          <w:i/>
          <w:iCs/>
          <w:szCs w:val="24"/>
          <w:lang w:val="es-AR"/>
        </w:rPr>
        <w:t>r</w:t>
      </w:r>
      <w:proofErr w:type="spellEnd"/>
      <w:proofErr w:type="gramEnd"/>
      <w:r w:rsidRPr="005974E7">
        <w:rPr>
          <w:i/>
          <w:iCs/>
          <w:spacing w:val="-7"/>
          <w:szCs w:val="24"/>
          <w:lang w:val="es-AR"/>
        </w:rPr>
        <w:t xml:space="preserve"> </w:t>
      </w:r>
      <w:proofErr w:type="spellStart"/>
      <w:r w:rsidRPr="005974E7">
        <w:rPr>
          <w:i/>
          <w:iCs/>
          <w:szCs w:val="24"/>
          <w:lang w:val="es-AR"/>
        </w:rPr>
        <w:t>instructs</w:t>
      </w:r>
      <w:proofErr w:type="spellEnd"/>
      <w:r w:rsidRPr="005974E7">
        <w:rPr>
          <w:i/>
          <w:iCs/>
          <w:spacing w:val="-6"/>
          <w:szCs w:val="24"/>
          <w:lang w:val="es-AR"/>
        </w:rPr>
        <w:t xml:space="preserve"> </w:t>
      </w:r>
      <w:proofErr w:type="spellStart"/>
      <w:r w:rsidRPr="005974E7">
        <w:rPr>
          <w:i/>
          <w:iCs/>
          <w:szCs w:val="24"/>
          <w:lang w:val="es-AR"/>
        </w:rPr>
        <w:t>the</w:t>
      </w:r>
      <w:proofErr w:type="spellEnd"/>
      <w:r w:rsidRPr="005974E7">
        <w:rPr>
          <w:i/>
          <w:iCs/>
          <w:spacing w:val="-6"/>
          <w:szCs w:val="24"/>
          <w:lang w:val="es-AR"/>
        </w:rPr>
        <w:t xml:space="preserve"> </w:t>
      </w:r>
      <w:proofErr w:type="spellStart"/>
      <w:r w:rsidRPr="005974E7">
        <w:rPr>
          <w:i/>
          <w:iCs/>
          <w:szCs w:val="24"/>
          <w:lang w:val="es-AR"/>
        </w:rPr>
        <w:t>stu</w:t>
      </w:r>
      <w:r w:rsidRPr="005974E7">
        <w:rPr>
          <w:i/>
          <w:iCs/>
          <w:spacing w:val="-2"/>
          <w:szCs w:val="24"/>
          <w:lang w:val="es-AR"/>
        </w:rPr>
        <w:t>d</w:t>
      </w:r>
      <w:r w:rsidRPr="005974E7">
        <w:rPr>
          <w:i/>
          <w:iCs/>
          <w:szCs w:val="24"/>
          <w:lang w:val="es-AR"/>
        </w:rPr>
        <w:t>y</w:t>
      </w:r>
      <w:proofErr w:type="spellEnd"/>
      <w:r w:rsidRPr="005974E7">
        <w:rPr>
          <w:i/>
          <w:iCs/>
          <w:spacing w:val="-6"/>
          <w:szCs w:val="24"/>
          <w:lang w:val="es-AR"/>
        </w:rPr>
        <w:t xml:space="preserve"> </w:t>
      </w:r>
      <w:proofErr w:type="spellStart"/>
      <w:r w:rsidRPr="005974E7">
        <w:rPr>
          <w:i/>
          <w:iCs/>
          <w:szCs w:val="24"/>
          <w:lang w:val="es-AR"/>
        </w:rPr>
        <w:t>groups</w:t>
      </w:r>
      <w:proofErr w:type="spellEnd"/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s-AR"/>
        </w:rPr>
      </w:pPr>
    </w:p>
    <w:p w:rsidR="005974E7" w:rsidRPr="005974E7" w:rsidRDefault="005974E7" w:rsidP="003D4FFD">
      <w:pPr>
        <w:widowControl w:val="0"/>
        <w:numPr>
          <w:ilvl w:val="0"/>
          <w:numId w:val="33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ke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sp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ific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ra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te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is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ics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h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tel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ommunic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2"/>
          <w:szCs w:val="24"/>
          <w:lang w:val="en-US" w:eastAsia="es-AR"/>
        </w:rPr>
        <w:t>v</w:t>
      </w:r>
      <w:r w:rsidRPr="005974E7">
        <w:rPr>
          <w:szCs w:val="24"/>
          <w:lang w:val="en-US" w:eastAsia="es-AR"/>
        </w:rPr>
        <w:t>ironm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 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pro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stablishing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stand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ie</w:t>
      </w:r>
      <w:r w:rsidRPr="005974E7">
        <w:rPr>
          <w:spacing w:val="2"/>
          <w:szCs w:val="24"/>
          <w:lang w:val="en-US" w:eastAsia="es-AR"/>
        </w:rPr>
        <w:t>l</w:t>
      </w:r>
      <w:r w:rsidRPr="005974E7">
        <w:rPr>
          <w:szCs w:val="24"/>
          <w:lang w:val="en-US" w:eastAsia="es-AR"/>
        </w:rPr>
        <w:t>ds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pl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nnin</w:t>
      </w:r>
      <w:r w:rsidRPr="005974E7">
        <w:rPr>
          <w:spacing w:val="-2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rvi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s,</w:t>
      </w:r>
    </w:p>
    <w:p w:rsidR="005974E7" w:rsidRPr="005974E7" w:rsidRDefault="005974E7" w:rsidP="003D4FFD">
      <w:pPr>
        <w:widowControl w:val="0"/>
        <w:tabs>
          <w:tab w:val="clear" w:pos="1134"/>
          <w:tab w:val="clear" w:pos="1871"/>
          <w:tab w:val="clear" w:pos="2268"/>
        </w:tabs>
        <w:kinsoku w:val="0"/>
        <w:spacing w:before="69"/>
        <w:ind w:right="6"/>
        <w:jc w:val="both"/>
        <w:textAlignment w:val="auto"/>
        <w:rPr>
          <w:szCs w:val="24"/>
          <w:lang w:val="en-US" w:eastAsia="es-AR"/>
        </w:rPr>
      </w:pPr>
      <w:proofErr w:type="gramStart"/>
      <w:r w:rsidRPr="005974E7">
        <w:rPr>
          <w:spacing w:val="2"/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>y</w:t>
      </w:r>
      <w:r w:rsidRPr="005974E7">
        <w:rPr>
          <w:szCs w:val="24"/>
          <w:lang w:val="en-US" w:eastAsia="es-AR"/>
        </w:rPr>
        <w:t>stems</w:t>
      </w:r>
      <w:proofErr w:type="gramEnd"/>
      <w:r w:rsidRPr="005974E7">
        <w:rPr>
          <w:szCs w:val="24"/>
          <w:lang w:val="en-US" w:eastAsia="es-AR"/>
        </w:rPr>
        <w:t>,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ope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tion,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ta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if</w:t>
      </w:r>
      <w:r w:rsidRPr="005974E7">
        <w:rPr>
          <w:spacing w:val="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mainten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pr</w:t>
      </w:r>
      <w:r w:rsidRPr="005974E7">
        <w:rPr>
          <w:spacing w:val="-1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vide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solutions</w:t>
      </w:r>
      <w:r w:rsidRPr="005974E7">
        <w:rPr>
          <w:spacing w:val="1"/>
          <w:szCs w:val="24"/>
          <w:lang w:val="en-US" w:eastAsia="es-AR"/>
        </w:rPr>
        <w:t>/</w:t>
      </w:r>
      <w:r w:rsidRPr="005974E7">
        <w:rPr>
          <w:szCs w:val="24"/>
          <w:lang w:val="en-US" w:eastAsia="es-AR"/>
        </w:rPr>
        <w:t>opti</w:t>
      </w:r>
      <w:r w:rsidRPr="005974E7">
        <w:rPr>
          <w:spacing w:val="-3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ns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lev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 xml:space="preserve">loping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1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wher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10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possibl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;</w:t>
      </w:r>
    </w:p>
    <w:p w:rsidR="005974E7" w:rsidRPr="005974E7" w:rsidRDefault="005974E7" w:rsidP="003D4FFD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9" w:line="11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3D4FFD">
      <w:pPr>
        <w:widowControl w:val="0"/>
        <w:numPr>
          <w:ilvl w:val="0"/>
          <w:numId w:val="33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ke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ppro</w:t>
      </w:r>
      <w:r w:rsidRPr="005974E7">
        <w:rPr>
          <w:spacing w:val="-1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ps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ve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stud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ri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questions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onn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ted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stand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whi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10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identifi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4"/>
          <w:szCs w:val="24"/>
          <w:lang w:val="en-US" w:eastAsia="es-AR"/>
        </w:rPr>
        <w:t>b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13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W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ld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le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ommunic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Conf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s;</w:t>
      </w:r>
    </w:p>
    <w:p w:rsidR="005974E7" w:rsidRPr="005974E7" w:rsidRDefault="005974E7" w:rsidP="003D4FFD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3D4FFD">
      <w:pPr>
        <w:widowControl w:val="0"/>
        <w:numPr>
          <w:ilvl w:val="0"/>
          <w:numId w:val="33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continue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liaising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1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TU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le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ommunic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tor,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w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2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rop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ia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wh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w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or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re</w:t>
      </w:r>
      <w:r w:rsidRPr="005974E7">
        <w:rPr>
          <w:szCs w:val="24"/>
          <w:lang w:val="en-US" w:eastAsia="es-AR"/>
        </w:rPr>
        <w:t>vised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omm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tions,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spe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ific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n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qui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ments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ord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pp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ppli</w:t>
      </w:r>
      <w:r w:rsidRPr="005974E7">
        <w:rPr>
          <w:spacing w:val="-1"/>
          <w:szCs w:val="24"/>
          <w:lang w:val="en-US" w:eastAsia="es-AR"/>
        </w:rPr>
        <w:t>ca</w:t>
      </w:r>
      <w:r w:rsidRPr="005974E7">
        <w:rPr>
          <w:szCs w:val="24"/>
          <w:lang w:val="en-US" w:eastAsia="es-AR"/>
        </w:rPr>
        <w:t>bili</w:t>
      </w:r>
      <w:r w:rsidRPr="005974E7">
        <w:rPr>
          <w:spacing w:val="3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1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pacing w:val="2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mm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those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4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,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6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/>
        <w:ind w:left="1246" w:right="6"/>
        <w:jc w:val="both"/>
        <w:textAlignment w:val="auto"/>
        <w:rPr>
          <w:szCs w:val="24"/>
          <w:lang w:val="en-US"/>
        </w:rPr>
      </w:pPr>
      <w:proofErr w:type="gramStart"/>
      <w:r w:rsidRPr="005974E7">
        <w:rPr>
          <w:i/>
          <w:iCs/>
          <w:szCs w:val="24"/>
          <w:lang w:val="en-US"/>
        </w:rPr>
        <w:t>invites</w:t>
      </w:r>
      <w:proofErr w:type="gramEnd"/>
      <w:r w:rsidRPr="005974E7">
        <w:rPr>
          <w:i/>
          <w:iCs/>
          <w:spacing w:val="-7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the</w:t>
      </w:r>
      <w:r w:rsidRPr="005974E7">
        <w:rPr>
          <w:i/>
          <w:iCs/>
          <w:spacing w:val="-8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Dir</w:t>
      </w:r>
      <w:r w:rsidRPr="005974E7">
        <w:rPr>
          <w:i/>
          <w:iCs/>
          <w:spacing w:val="-1"/>
          <w:szCs w:val="24"/>
          <w:lang w:val="en-US"/>
        </w:rPr>
        <w:t>ec</w:t>
      </w:r>
      <w:r w:rsidRPr="005974E7">
        <w:rPr>
          <w:i/>
          <w:iCs/>
          <w:szCs w:val="24"/>
          <w:lang w:val="en-US"/>
        </w:rPr>
        <w:t>tor</w:t>
      </w:r>
      <w:r w:rsidRPr="005974E7">
        <w:rPr>
          <w:i/>
          <w:iCs/>
          <w:spacing w:val="-7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of</w:t>
      </w:r>
      <w:r w:rsidRPr="005974E7">
        <w:rPr>
          <w:i/>
          <w:iCs/>
          <w:spacing w:val="-6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the</w:t>
      </w:r>
      <w:r w:rsidRPr="005974E7">
        <w:rPr>
          <w:i/>
          <w:iCs/>
          <w:spacing w:val="-6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Tel</w:t>
      </w:r>
      <w:r w:rsidRPr="005974E7">
        <w:rPr>
          <w:i/>
          <w:iCs/>
          <w:spacing w:val="-1"/>
          <w:szCs w:val="24"/>
          <w:lang w:val="en-US"/>
        </w:rPr>
        <w:t>ec</w:t>
      </w:r>
      <w:r w:rsidRPr="005974E7">
        <w:rPr>
          <w:i/>
          <w:iCs/>
          <w:szCs w:val="24"/>
          <w:lang w:val="en-US"/>
        </w:rPr>
        <w:t>om</w:t>
      </w:r>
      <w:r w:rsidRPr="005974E7">
        <w:rPr>
          <w:i/>
          <w:iCs/>
          <w:spacing w:val="-2"/>
          <w:szCs w:val="24"/>
          <w:lang w:val="en-US"/>
        </w:rPr>
        <w:t>m</w:t>
      </w:r>
      <w:r w:rsidRPr="005974E7">
        <w:rPr>
          <w:i/>
          <w:iCs/>
          <w:szCs w:val="24"/>
          <w:lang w:val="en-US"/>
        </w:rPr>
        <w:t>un</w:t>
      </w:r>
      <w:r w:rsidRPr="005974E7">
        <w:rPr>
          <w:i/>
          <w:iCs/>
          <w:spacing w:val="2"/>
          <w:szCs w:val="24"/>
          <w:lang w:val="en-US"/>
        </w:rPr>
        <w:t>i</w:t>
      </w:r>
      <w:r w:rsidRPr="005974E7">
        <w:rPr>
          <w:i/>
          <w:iCs/>
          <w:spacing w:val="-1"/>
          <w:szCs w:val="24"/>
          <w:lang w:val="en-US"/>
        </w:rPr>
        <w:t>c</w:t>
      </w:r>
      <w:r w:rsidRPr="005974E7">
        <w:rPr>
          <w:i/>
          <w:iCs/>
          <w:szCs w:val="24"/>
          <w:lang w:val="en-US"/>
        </w:rPr>
        <w:t>ation</w:t>
      </w:r>
      <w:r w:rsidRPr="005974E7">
        <w:rPr>
          <w:i/>
          <w:iCs/>
          <w:spacing w:val="-7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Stan</w:t>
      </w:r>
      <w:r w:rsidRPr="005974E7">
        <w:rPr>
          <w:i/>
          <w:iCs/>
          <w:spacing w:val="2"/>
          <w:szCs w:val="24"/>
          <w:lang w:val="en-US"/>
        </w:rPr>
        <w:t>d</w:t>
      </w:r>
      <w:r w:rsidRPr="005974E7">
        <w:rPr>
          <w:i/>
          <w:iCs/>
          <w:szCs w:val="24"/>
          <w:lang w:val="en-US"/>
        </w:rPr>
        <w:t>ardizat</w:t>
      </w:r>
      <w:r w:rsidRPr="005974E7">
        <w:rPr>
          <w:i/>
          <w:iCs/>
          <w:spacing w:val="1"/>
          <w:szCs w:val="24"/>
          <w:lang w:val="en-US"/>
        </w:rPr>
        <w:t>i</w:t>
      </w:r>
      <w:r w:rsidRPr="005974E7">
        <w:rPr>
          <w:i/>
          <w:iCs/>
          <w:szCs w:val="24"/>
          <w:lang w:val="en-US"/>
        </w:rPr>
        <w:t>on</w:t>
      </w:r>
      <w:r w:rsidRPr="005974E7">
        <w:rPr>
          <w:i/>
          <w:iCs/>
          <w:spacing w:val="-7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Bur</w:t>
      </w:r>
      <w:r w:rsidRPr="005974E7">
        <w:rPr>
          <w:i/>
          <w:iCs/>
          <w:spacing w:val="-1"/>
          <w:szCs w:val="24"/>
          <w:lang w:val="en-US"/>
        </w:rPr>
        <w:t>e</w:t>
      </w:r>
      <w:r w:rsidRPr="005974E7">
        <w:rPr>
          <w:i/>
          <w:iCs/>
          <w:szCs w:val="24"/>
          <w:lang w:val="en-US"/>
        </w:rPr>
        <w:t>au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8" w:line="11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E9763E" w:rsidRDefault="00E9763E" w:rsidP="00E9763E">
      <w:pPr>
        <w:jc w:val="both"/>
      </w:pPr>
      <w:r>
        <w:t>1</w:t>
      </w:r>
      <w:r>
        <w:tab/>
      </w:r>
      <w:r w:rsidR="005974E7" w:rsidRPr="00E9763E">
        <w:t xml:space="preserve">to work closely with the Directors of BDT and the </w:t>
      </w:r>
      <w:proofErr w:type="spellStart"/>
      <w:r w:rsidR="005974E7" w:rsidRPr="00E9763E">
        <w:t>Radiocommunication</w:t>
      </w:r>
      <w:proofErr w:type="spellEnd"/>
      <w:r w:rsidR="005974E7" w:rsidRPr="00E9763E">
        <w:t xml:space="preserve"> Bureau (BR) in order to encourage the formation of partnerships under the patronage of ITU-T as one of the means for financing the action plan;</w:t>
      </w:r>
    </w:p>
    <w:p w:rsidR="005974E7" w:rsidRPr="00E9763E" w:rsidRDefault="00E9763E" w:rsidP="00E9763E">
      <w:pPr>
        <w:jc w:val="both"/>
      </w:pPr>
      <w:r>
        <w:t>2</w:t>
      </w:r>
      <w:r>
        <w:tab/>
      </w:r>
      <w:r w:rsidR="005974E7" w:rsidRPr="00E9763E">
        <w:t xml:space="preserve">to consider holding, whenever possible, workshops concurrently with the ITU-T regional groups meetings in coordination and collaboration with the Director of the BDT, </w:t>
      </w:r>
    </w:p>
    <w:p w:rsidR="00E9763E" w:rsidRPr="00E9763E" w:rsidRDefault="00E9763E" w:rsidP="00E9763E">
      <w:pPr>
        <w:jc w:val="both"/>
        <w:rPr>
          <w:ins w:id="125" w:author="Fuenmayor, Maria C" w:date="2016-09-16T11:24:00Z"/>
        </w:rPr>
      </w:pPr>
      <w:ins w:id="126" w:author="Fuenmayor, Maria C" w:date="2016-09-16T11:24:00Z">
        <w:r>
          <w:t>3</w:t>
        </w:r>
        <w:r>
          <w:tab/>
        </w:r>
        <w:r w:rsidRPr="00E9763E">
          <w:t>to develop mechanisms to encourage the effective participation by telecommunication operators from developing countries in standardization activities</w:t>
        </w:r>
      </w:ins>
    </w:p>
    <w:p w:rsidR="00E9763E" w:rsidRPr="00E9763E" w:rsidRDefault="00E9763E" w:rsidP="00E9763E">
      <w:pPr>
        <w:jc w:val="both"/>
        <w:rPr>
          <w:ins w:id="127" w:author="Fuenmayor, Maria C" w:date="2016-09-16T11:24:00Z"/>
        </w:rPr>
      </w:pPr>
      <w:ins w:id="128" w:author="Fuenmayor, Maria C" w:date="2016-09-16T11:24:00Z">
        <w:r>
          <w:rPr>
            <w:rFonts w:eastAsia="Malgun Gothic"/>
          </w:rPr>
          <w:t>4</w:t>
        </w:r>
        <w:r>
          <w:rPr>
            <w:rFonts w:eastAsia="Malgun Gothic"/>
          </w:rPr>
          <w:tab/>
        </w:r>
        <w:r w:rsidRPr="00E9763E">
          <w:rPr>
            <w:rFonts w:eastAsia="Malgun Gothic"/>
          </w:rPr>
          <w:t>to raise the awareness of the developing countries regarding the benefits of participation and of becoming an ITU-T Sector Member and/or Associate,</w:t>
        </w:r>
      </w:ins>
    </w:p>
    <w:p w:rsidR="005974E7" w:rsidRPr="00E9763E" w:rsidRDefault="00E9763E" w:rsidP="00E9763E">
      <w:r w:rsidRPr="00E9763E">
        <w:t xml:space="preserve"> 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6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/>
        <w:ind w:left="1246" w:right="6"/>
        <w:jc w:val="both"/>
        <w:textAlignment w:val="auto"/>
        <w:rPr>
          <w:szCs w:val="24"/>
          <w:lang w:val="en-US"/>
        </w:rPr>
      </w:pPr>
      <w:proofErr w:type="gramStart"/>
      <w:r w:rsidRPr="005974E7">
        <w:rPr>
          <w:i/>
          <w:iCs/>
          <w:szCs w:val="24"/>
          <w:lang w:val="en-US"/>
        </w:rPr>
        <w:t>invites</w:t>
      </w:r>
      <w:proofErr w:type="gramEnd"/>
      <w:r w:rsidRPr="005974E7">
        <w:rPr>
          <w:i/>
          <w:iCs/>
          <w:spacing w:val="-6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r</w:t>
      </w:r>
      <w:r w:rsidRPr="005974E7">
        <w:rPr>
          <w:i/>
          <w:iCs/>
          <w:spacing w:val="-1"/>
          <w:szCs w:val="24"/>
          <w:lang w:val="en-US"/>
        </w:rPr>
        <w:t>e</w:t>
      </w:r>
      <w:r w:rsidRPr="005974E7">
        <w:rPr>
          <w:i/>
          <w:iCs/>
          <w:szCs w:val="24"/>
          <w:lang w:val="en-US"/>
        </w:rPr>
        <w:t>gions</w:t>
      </w:r>
      <w:r w:rsidRPr="005974E7">
        <w:rPr>
          <w:i/>
          <w:iCs/>
          <w:spacing w:val="-5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and</w:t>
      </w:r>
      <w:r w:rsidRPr="005974E7">
        <w:rPr>
          <w:i/>
          <w:iCs/>
          <w:spacing w:val="-5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their</w:t>
      </w:r>
      <w:r w:rsidRPr="005974E7">
        <w:rPr>
          <w:i/>
          <w:iCs/>
          <w:spacing w:val="-5"/>
          <w:szCs w:val="24"/>
          <w:lang w:val="en-US"/>
        </w:rPr>
        <w:t xml:space="preserve"> </w:t>
      </w:r>
      <w:r w:rsidRPr="005974E7">
        <w:rPr>
          <w:i/>
          <w:iCs/>
          <w:spacing w:val="-1"/>
          <w:szCs w:val="24"/>
          <w:lang w:val="en-US"/>
        </w:rPr>
        <w:t>Me</w:t>
      </w:r>
      <w:r w:rsidRPr="005974E7">
        <w:rPr>
          <w:i/>
          <w:iCs/>
          <w:szCs w:val="24"/>
          <w:lang w:val="en-US"/>
        </w:rPr>
        <w:t>mb</w:t>
      </w:r>
      <w:r w:rsidRPr="005974E7">
        <w:rPr>
          <w:i/>
          <w:iCs/>
          <w:spacing w:val="-2"/>
          <w:szCs w:val="24"/>
          <w:lang w:val="en-US"/>
        </w:rPr>
        <w:t>e</w:t>
      </w:r>
      <w:r w:rsidRPr="005974E7">
        <w:rPr>
          <w:i/>
          <w:iCs/>
          <w:szCs w:val="24"/>
          <w:lang w:val="en-US"/>
        </w:rPr>
        <w:t>r</w:t>
      </w:r>
      <w:r w:rsidRPr="005974E7">
        <w:rPr>
          <w:i/>
          <w:iCs/>
          <w:spacing w:val="-5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States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1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pursue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2"/>
          <w:szCs w:val="24"/>
          <w:lang w:val="en-US" w:eastAsia="es-AR"/>
        </w:rPr>
        <w:t xml:space="preserve"> c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1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spacing w:val="-1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roups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1"/>
          <w:szCs w:val="24"/>
          <w:lang w:val="en-US" w:eastAsia="es-AR"/>
        </w:rPr>
        <w:t xml:space="preserve"> </w:t>
      </w:r>
      <w:r w:rsidRPr="005974E7">
        <w:rPr>
          <w:spacing w:val="-6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5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ir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spe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tive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cc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i/>
          <w:iCs/>
          <w:spacing w:val="2"/>
          <w:szCs w:val="24"/>
          <w:lang w:val="en-US" w:eastAsia="es-AR"/>
        </w:rPr>
        <w:t>r</w:t>
      </w:r>
      <w:r w:rsidRPr="005974E7">
        <w:rPr>
          <w:i/>
          <w:iCs/>
          <w:spacing w:val="-1"/>
          <w:szCs w:val="24"/>
          <w:lang w:val="en-US" w:eastAsia="es-AR"/>
        </w:rPr>
        <w:t>e</w:t>
      </w:r>
      <w:r w:rsidRPr="005974E7">
        <w:rPr>
          <w:i/>
          <w:iCs/>
          <w:szCs w:val="24"/>
          <w:lang w:val="en-US" w:eastAsia="es-AR"/>
        </w:rPr>
        <w:t>solv</w:t>
      </w:r>
      <w:r w:rsidRPr="005974E7">
        <w:rPr>
          <w:i/>
          <w:iCs/>
          <w:spacing w:val="-2"/>
          <w:szCs w:val="24"/>
          <w:lang w:val="en-US" w:eastAsia="es-AR"/>
        </w:rPr>
        <w:t>e</w:t>
      </w:r>
      <w:r w:rsidRPr="005974E7">
        <w:rPr>
          <w:i/>
          <w:iCs/>
          <w:szCs w:val="24"/>
          <w:lang w:val="en-US" w:eastAsia="es-AR"/>
        </w:rPr>
        <w:t>s</w:t>
      </w:r>
      <w:r w:rsidRPr="005974E7">
        <w:rPr>
          <w:i/>
          <w:iCs/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5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his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solu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so</w:t>
      </w:r>
      <w:r w:rsidRPr="005974E7">
        <w:rPr>
          <w:spacing w:val="-2"/>
          <w:szCs w:val="24"/>
          <w:lang w:val="en-US" w:eastAsia="es-AR"/>
        </w:rPr>
        <w:t>l</w:t>
      </w:r>
      <w:r w:rsidRPr="005974E7">
        <w:rPr>
          <w:szCs w:val="24"/>
          <w:lang w:val="en-US" w:eastAsia="es-AR"/>
        </w:rPr>
        <w:t>ution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54,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suppo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t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lastRenderedPageBreak/>
        <w:t>its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me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tin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tivities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ap</w:t>
      </w:r>
      <w:r w:rsidRPr="005974E7">
        <w:rPr>
          <w:spacing w:val="-1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rop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ia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coo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2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TS</w:t>
      </w:r>
      <w:r w:rsidRPr="005974E7">
        <w:rPr>
          <w:spacing w:val="-1"/>
          <w:szCs w:val="24"/>
          <w:lang w:val="en-US" w:eastAsia="es-AR"/>
        </w:rPr>
        <w:t>B</w:t>
      </w:r>
      <w:r w:rsidRPr="005974E7">
        <w:rPr>
          <w:szCs w:val="24"/>
          <w:lang w:val="en-US" w:eastAsia="es-AR"/>
        </w:rPr>
        <w:t>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1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ke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tive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tivities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spacing w:val="-1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su</w:t>
      </w:r>
      <w:r w:rsidRPr="005974E7">
        <w:rPr>
          <w:spacing w:val="2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port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tions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setting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up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f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me</w:t>
      </w:r>
      <w:r w:rsidRPr="005974E7">
        <w:rPr>
          <w:spacing w:val="-1"/>
          <w:szCs w:val="24"/>
          <w:lang w:val="en-US" w:eastAsia="es-AR"/>
        </w:rPr>
        <w:t>w</w:t>
      </w:r>
      <w:r w:rsidRPr="005974E7">
        <w:rPr>
          <w:szCs w:val="24"/>
          <w:lang w:val="en-US" w:eastAsia="es-AR"/>
        </w:rPr>
        <w:t>o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ks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1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lopm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</w:t>
      </w:r>
      <w:r w:rsidRPr="005974E7">
        <w:rPr>
          <w:spacing w:val="1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</w:t>
      </w:r>
      <w:r w:rsidRPr="005974E7">
        <w:rPr>
          <w:szCs w:val="24"/>
          <w:lang w:val="en-US" w:eastAsia="es-AR"/>
        </w:rPr>
        <w:t>tivities;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1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c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ea</w:t>
      </w:r>
      <w:r w:rsidRPr="005974E7">
        <w:rPr>
          <w:szCs w:val="24"/>
          <w:lang w:val="en-US" w:eastAsia="es-AR"/>
        </w:rPr>
        <w:t>te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di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bodies,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ap</w:t>
      </w:r>
      <w:r w:rsidRPr="005974E7">
        <w:rPr>
          <w:spacing w:val="-1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rop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iat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</w:t>
      </w:r>
      <w:r w:rsidRPr="005974E7">
        <w:rPr>
          <w:spacing w:val="1"/>
          <w:szCs w:val="24"/>
          <w:lang w:val="en-US" w:eastAsia="es-AR"/>
        </w:rPr>
        <w:t>ra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its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jo</w:t>
      </w:r>
      <w:r w:rsidRPr="005974E7">
        <w:rPr>
          <w:spacing w:val="1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and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oordin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ted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tin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1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4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2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ou</w:t>
      </w:r>
      <w:r w:rsidRPr="005974E7">
        <w:rPr>
          <w:spacing w:val="2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s'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re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roups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spe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tive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re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ion,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f</w:t>
      </w:r>
      <w:r w:rsidRPr="005974E7">
        <w:rPr>
          <w:spacing w:val="-2"/>
          <w:szCs w:val="24"/>
          <w:lang w:val="en-US" w:eastAsia="es-AR"/>
        </w:rPr>
        <w:t>f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stand</w:t>
      </w:r>
      <w:r w:rsidRPr="005974E7">
        <w:rPr>
          <w:spacing w:val="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i</w:t>
      </w:r>
      <w:r w:rsidRPr="005974E7">
        <w:rPr>
          <w:spacing w:val="1"/>
          <w:szCs w:val="24"/>
          <w:lang w:val="en-US" w:eastAsia="es-AR"/>
        </w:rPr>
        <w:t>z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bodies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umbr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lla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f</w:t>
      </w:r>
      <w:r w:rsidRPr="005974E7">
        <w:rPr>
          <w:szCs w:val="24"/>
          <w:lang w:val="en-US" w:eastAsia="es-AR"/>
        </w:rPr>
        <w:t>or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2"/>
          <w:szCs w:val="24"/>
          <w:lang w:val="en-US" w:eastAsia="es-AR"/>
        </w:rPr>
        <w:t>u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h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ional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zCs w:val="24"/>
          <w:lang w:val="en-US" w:eastAsia="es-AR"/>
        </w:rPr>
        <w:t>oups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</w:t>
      </w:r>
      <w:r w:rsidRPr="005974E7">
        <w:rPr>
          <w:spacing w:val="-1"/>
          <w:szCs w:val="24"/>
          <w:lang w:val="en-US" w:eastAsia="es-AR"/>
        </w:rPr>
        <w:t>ee</w:t>
      </w:r>
      <w:r w:rsidRPr="005974E7">
        <w:rPr>
          <w:szCs w:val="24"/>
          <w:lang w:val="en-US" w:eastAsia="es-AR"/>
        </w:rPr>
        <w:t>tin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s;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numPr>
          <w:ilvl w:val="0"/>
          <w:numId w:val="31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12" w:right="6" w:firstLine="0"/>
        <w:jc w:val="both"/>
        <w:textAlignment w:val="auto"/>
        <w:rPr>
          <w:szCs w:val="24"/>
          <w:lang w:val="en-US" w:eastAsia="es-AR"/>
        </w:rPr>
      </w:pPr>
      <w:r w:rsidRPr="005974E7">
        <w:rPr>
          <w:szCs w:val="24"/>
          <w:lang w:val="en-US" w:eastAsia="es-AR"/>
        </w:rPr>
        <w:t>to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dev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dr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ft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rms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of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fer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</w:t>
      </w:r>
      <w:r w:rsidRPr="005974E7">
        <w:rPr>
          <w:spacing w:val="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</w:t>
      </w:r>
      <w:r w:rsidRPr="005974E7">
        <w:rPr>
          <w:spacing w:val="1"/>
          <w:szCs w:val="24"/>
          <w:lang w:val="en-US" w:eastAsia="es-AR"/>
        </w:rPr>
        <w:t>o</w:t>
      </w:r>
      <w:r w:rsidRPr="005974E7">
        <w:rPr>
          <w:szCs w:val="24"/>
          <w:lang w:val="en-US" w:eastAsia="es-AR"/>
        </w:rPr>
        <w:t>rki</w:t>
      </w:r>
      <w:r w:rsidRPr="005974E7">
        <w:rPr>
          <w:spacing w:val="1"/>
          <w:szCs w:val="24"/>
          <w:lang w:val="en-US" w:eastAsia="es-AR"/>
        </w:rPr>
        <w:t>n</w:t>
      </w:r>
      <w:r w:rsidRPr="005974E7">
        <w:rPr>
          <w:szCs w:val="24"/>
          <w:lang w:val="en-US" w:eastAsia="es-AR"/>
        </w:rPr>
        <w:t>g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methods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for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r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io</w:t>
      </w:r>
      <w:r w:rsidRPr="005974E7">
        <w:rPr>
          <w:spacing w:val="2"/>
          <w:szCs w:val="24"/>
          <w:lang w:val="en-US" w:eastAsia="es-AR"/>
        </w:rPr>
        <w:t>n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grou</w:t>
      </w:r>
      <w:r w:rsidRPr="005974E7">
        <w:rPr>
          <w:spacing w:val="1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s,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which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re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be</w:t>
      </w:r>
      <w:r w:rsidRPr="005974E7">
        <w:rPr>
          <w:spacing w:val="-2"/>
          <w:szCs w:val="24"/>
          <w:lang w:val="en-US" w:eastAsia="es-AR"/>
        </w:rPr>
        <w:t xml:space="preserve"> a</w:t>
      </w:r>
      <w:r w:rsidRPr="005974E7">
        <w:rPr>
          <w:szCs w:val="24"/>
          <w:lang w:val="en-US" w:eastAsia="es-AR"/>
        </w:rPr>
        <w:t>ppro</w:t>
      </w:r>
      <w:r w:rsidRPr="005974E7">
        <w:rPr>
          <w:spacing w:val="-1"/>
          <w:szCs w:val="24"/>
          <w:lang w:val="en-US" w:eastAsia="es-AR"/>
        </w:rPr>
        <w:t>ve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4"/>
          <w:szCs w:val="24"/>
          <w:lang w:val="en-US" w:eastAsia="es-AR"/>
        </w:rPr>
        <w:t>b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nt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stu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zCs w:val="24"/>
          <w:lang w:val="en-US" w:eastAsia="es-AR"/>
        </w:rPr>
        <w:t>y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3"/>
          <w:szCs w:val="24"/>
          <w:lang w:val="en-US" w:eastAsia="es-AR"/>
        </w:rPr>
        <w:t>g</w:t>
      </w:r>
      <w:r w:rsidRPr="005974E7">
        <w:rPr>
          <w:szCs w:val="24"/>
          <w:lang w:val="en-US" w:eastAsia="es-AR"/>
        </w:rPr>
        <w:t>rou</w:t>
      </w:r>
      <w:r w:rsidRPr="005974E7">
        <w:rPr>
          <w:spacing w:val="1"/>
          <w:szCs w:val="24"/>
          <w:lang w:val="en-US" w:eastAsia="es-AR"/>
        </w:rPr>
        <w:t>p</w:t>
      </w:r>
      <w:r w:rsidRPr="005974E7">
        <w:rPr>
          <w:szCs w:val="24"/>
          <w:lang w:val="en-US" w:eastAsia="es-AR"/>
        </w:rPr>
        <w:t>,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6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/>
        <w:ind w:left="1246" w:right="6"/>
        <w:jc w:val="both"/>
        <w:textAlignment w:val="auto"/>
        <w:rPr>
          <w:szCs w:val="24"/>
          <w:lang w:val="en-US"/>
        </w:rPr>
      </w:pPr>
      <w:proofErr w:type="gramStart"/>
      <w:r w:rsidRPr="005974E7">
        <w:rPr>
          <w:i/>
          <w:iCs/>
          <w:spacing w:val="-1"/>
          <w:szCs w:val="24"/>
          <w:lang w:val="en-US"/>
        </w:rPr>
        <w:t>e</w:t>
      </w:r>
      <w:r w:rsidRPr="005974E7">
        <w:rPr>
          <w:i/>
          <w:iCs/>
          <w:szCs w:val="24"/>
          <w:lang w:val="en-US"/>
        </w:rPr>
        <w:t>n</w:t>
      </w:r>
      <w:r w:rsidRPr="005974E7">
        <w:rPr>
          <w:i/>
          <w:iCs/>
          <w:spacing w:val="-1"/>
          <w:szCs w:val="24"/>
          <w:lang w:val="en-US"/>
        </w:rPr>
        <w:t>c</w:t>
      </w:r>
      <w:r w:rsidRPr="005974E7">
        <w:rPr>
          <w:i/>
          <w:iCs/>
          <w:szCs w:val="24"/>
          <w:lang w:val="en-US"/>
        </w:rPr>
        <w:t>ourag</w:t>
      </w:r>
      <w:r w:rsidRPr="005974E7">
        <w:rPr>
          <w:i/>
          <w:iCs/>
          <w:spacing w:val="-1"/>
          <w:szCs w:val="24"/>
          <w:lang w:val="en-US"/>
        </w:rPr>
        <w:t>e</w:t>
      </w:r>
      <w:r w:rsidRPr="005974E7">
        <w:rPr>
          <w:i/>
          <w:iCs/>
          <w:szCs w:val="24"/>
          <w:lang w:val="en-US"/>
        </w:rPr>
        <w:t>s</w:t>
      </w:r>
      <w:proofErr w:type="gramEnd"/>
      <w:r w:rsidRPr="005974E7">
        <w:rPr>
          <w:i/>
          <w:iCs/>
          <w:spacing w:val="-5"/>
          <w:szCs w:val="24"/>
          <w:lang w:val="en-US"/>
        </w:rPr>
        <w:t xml:space="preserve"> </w:t>
      </w:r>
      <w:r w:rsidRPr="005974E7">
        <w:rPr>
          <w:i/>
          <w:iCs/>
          <w:spacing w:val="1"/>
          <w:szCs w:val="24"/>
          <w:lang w:val="en-US"/>
        </w:rPr>
        <w:t>M</w:t>
      </w:r>
      <w:r w:rsidRPr="005974E7">
        <w:rPr>
          <w:i/>
          <w:iCs/>
          <w:spacing w:val="-1"/>
          <w:szCs w:val="24"/>
          <w:lang w:val="en-US"/>
        </w:rPr>
        <w:t>e</w:t>
      </w:r>
      <w:r w:rsidRPr="005974E7">
        <w:rPr>
          <w:i/>
          <w:iCs/>
          <w:szCs w:val="24"/>
          <w:lang w:val="en-US"/>
        </w:rPr>
        <w:t>mb</w:t>
      </w:r>
      <w:r w:rsidRPr="005974E7">
        <w:rPr>
          <w:i/>
          <w:iCs/>
          <w:spacing w:val="-2"/>
          <w:szCs w:val="24"/>
          <w:lang w:val="en-US"/>
        </w:rPr>
        <w:t>e</w:t>
      </w:r>
      <w:r w:rsidRPr="005974E7">
        <w:rPr>
          <w:i/>
          <w:iCs/>
          <w:szCs w:val="24"/>
          <w:lang w:val="en-US"/>
        </w:rPr>
        <w:t>r</w:t>
      </w:r>
      <w:r w:rsidRPr="005974E7">
        <w:rPr>
          <w:i/>
          <w:iCs/>
          <w:spacing w:val="-4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Sta</w:t>
      </w:r>
      <w:r w:rsidRPr="005974E7">
        <w:rPr>
          <w:i/>
          <w:iCs/>
          <w:spacing w:val="2"/>
          <w:szCs w:val="24"/>
          <w:lang w:val="en-US"/>
        </w:rPr>
        <w:t>t</w:t>
      </w:r>
      <w:r w:rsidRPr="005974E7">
        <w:rPr>
          <w:i/>
          <w:iCs/>
          <w:spacing w:val="-1"/>
          <w:szCs w:val="24"/>
          <w:lang w:val="en-US"/>
        </w:rPr>
        <w:t>e</w:t>
      </w:r>
      <w:r w:rsidRPr="005974E7">
        <w:rPr>
          <w:i/>
          <w:iCs/>
          <w:szCs w:val="24"/>
          <w:lang w:val="en-US"/>
        </w:rPr>
        <w:t>s</w:t>
      </w:r>
      <w:r w:rsidRPr="005974E7">
        <w:rPr>
          <w:i/>
          <w:iCs/>
          <w:spacing w:val="-4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and</w:t>
      </w:r>
      <w:r w:rsidRPr="005974E7">
        <w:rPr>
          <w:i/>
          <w:iCs/>
          <w:spacing w:val="-4"/>
          <w:szCs w:val="24"/>
          <w:lang w:val="en-US"/>
        </w:rPr>
        <w:t xml:space="preserve"> </w:t>
      </w:r>
      <w:r w:rsidRPr="005974E7">
        <w:rPr>
          <w:i/>
          <w:iCs/>
          <w:szCs w:val="24"/>
          <w:lang w:val="en-US"/>
        </w:rPr>
        <w:t>S</w:t>
      </w:r>
      <w:r w:rsidRPr="005974E7">
        <w:rPr>
          <w:i/>
          <w:iCs/>
          <w:spacing w:val="-1"/>
          <w:szCs w:val="24"/>
          <w:lang w:val="en-US"/>
        </w:rPr>
        <w:t>ec</w:t>
      </w:r>
      <w:r w:rsidRPr="005974E7">
        <w:rPr>
          <w:i/>
          <w:iCs/>
          <w:szCs w:val="24"/>
          <w:lang w:val="en-US"/>
        </w:rPr>
        <w:t>tor</w:t>
      </w:r>
      <w:r w:rsidRPr="005974E7">
        <w:rPr>
          <w:i/>
          <w:iCs/>
          <w:spacing w:val="-3"/>
          <w:szCs w:val="24"/>
          <w:lang w:val="en-US"/>
        </w:rPr>
        <w:t xml:space="preserve"> </w:t>
      </w:r>
      <w:r w:rsidRPr="005974E7">
        <w:rPr>
          <w:i/>
          <w:iCs/>
          <w:spacing w:val="2"/>
          <w:szCs w:val="24"/>
          <w:lang w:val="en-US"/>
        </w:rPr>
        <w:t>M</w:t>
      </w:r>
      <w:r w:rsidRPr="005974E7">
        <w:rPr>
          <w:i/>
          <w:iCs/>
          <w:spacing w:val="-1"/>
          <w:szCs w:val="24"/>
          <w:lang w:val="en-US"/>
        </w:rPr>
        <w:t>e</w:t>
      </w:r>
      <w:r w:rsidRPr="005974E7">
        <w:rPr>
          <w:i/>
          <w:iCs/>
          <w:szCs w:val="24"/>
          <w:lang w:val="en-US"/>
        </w:rPr>
        <w:t>mb</w:t>
      </w:r>
      <w:r w:rsidRPr="005974E7">
        <w:rPr>
          <w:i/>
          <w:iCs/>
          <w:spacing w:val="-2"/>
          <w:szCs w:val="24"/>
          <w:lang w:val="en-US"/>
        </w:rPr>
        <w:t>e</w:t>
      </w:r>
      <w:r w:rsidRPr="005974E7">
        <w:rPr>
          <w:i/>
          <w:iCs/>
          <w:szCs w:val="24"/>
          <w:lang w:val="en-US"/>
        </w:rPr>
        <w:t>rs</w:t>
      </w: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12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5974E7" w:rsidRDefault="005974E7" w:rsidP="005974E7">
      <w:pPr>
        <w:widowControl w:val="0"/>
        <w:tabs>
          <w:tab w:val="clear" w:pos="1134"/>
          <w:tab w:val="clear" w:pos="1871"/>
          <w:tab w:val="clear" w:pos="2268"/>
        </w:tabs>
        <w:kinsoku w:val="0"/>
        <w:spacing w:before="0"/>
        <w:ind w:left="112" w:right="6"/>
        <w:jc w:val="both"/>
        <w:textAlignment w:val="auto"/>
        <w:rPr>
          <w:ins w:id="129" w:author="Solana de Aspiazu" w:date="2016-08-18T04:51:00Z"/>
          <w:szCs w:val="24"/>
          <w:lang w:val="en-US" w:eastAsia="es-AR"/>
        </w:rPr>
      </w:pPr>
      <w:proofErr w:type="gramStart"/>
      <w:ins w:id="130" w:author="Solana de Aspiazu" w:date="2016-08-18T04:51:00Z">
        <w:r w:rsidRPr="005974E7">
          <w:rPr>
            <w:szCs w:val="24"/>
            <w:lang w:val="en-US" w:eastAsia="es-AR"/>
          </w:rPr>
          <w:t>to</w:t>
        </w:r>
      </w:ins>
      <w:proofErr w:type="gramEnd"/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ke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obj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tiv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set</w:t>
      </w:r>
      <w:r w:rsidRPr="005974E7">
        <w:rPr>
          <w:spacing w:val="-1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out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plan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Ann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x</w:t>
      </w:r>
      <w:r w:rsidRPr="005974E7">
        <w:rPr>
          <w:spacing w:val="-2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to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this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R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solu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pacing w:val="-2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on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into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acc</w:t>
      </w:r>
      <w:r w:rsidRPr="005974E7">
        <w:rPr>
          <w:szCs w:val="24"/>
          <w:lang w:val="en-US" w:eastAsia="es-AR"/>
        </w:rPr>
        <w:t>ount</w:t>
      </w:r>
      <w:r w:rsidRPr="005974E7">
        <w:rPr>
          <w:spacing w:val="-4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3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their</w:t>
      </w:r>
      <w:r w:rsidRPr="005974E7">
        <w:rPr>
          <w:w w:val="9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rticip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tion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4"/>
          <w:szCs w:val="24"/>
          <w:lang w:val="en-US" w:eastAsia="es-AR"/>
        </w:rPr>
        <w:t>I</w:t>
      </w:r>
      <w:r w:rsidRPr="005974E7">
        <w:rPr>
          <w:szCs w:val="24"/>
          <w:lang w:val="en-US" w:eastAsia="es-AR"/>
        </w:rPr>
        <w:t>TU</w:t>
      </w:r>
      <w:r w:rsidRPr="005974E7">
        <w:rPr>
          <w:spacing w:val="-1"/>
          <w:szCs w:val="24"/>
          <w:lang w:val="en-US" w:eastAsia="es-AR"/>
        </w:rPr>
        <w:t>-</w:t>
      </w:r>
      <w:r w:rsidRPr="005974E7">
        <w:rPr>
          <w:szCs w:val="24"/>
          <w:lang w:val="en-US" w:eastAsia="es-AR"/>
        </w:rPr>
        <w:t>T.</w:t>
      </w:r>
    </w:p>
    <w:p w:rsidR="005974E7" w:rsidRPr="005974E7" w:rsidRDefault="005974E7" w:rsidP="005974E7">
      <w:pPr>
        <w:widowControl w:val="0"/>
        <w:tabs>
          <w:tab w:val="clear" w:pos="1134"/>
          <w:tab w:val="clear" w:pos="1871"/>
          <w:tab w:val="clear" w:pos="2268"/>
        </w:tabs>
        <w:kinsoku w:val="0"/>
        <w:spacing w:before="0"/>
        <w:ind w:left="112" w:right="6"/>
        <w:jc w:val="both"/>
        <w:textAlignment w:val="auto"/>
        <w:rPr>
          <w:ins w:id="131" w:author="Solana de Aspiazu" w:date="2016-08-18T04:51:00Z"/>
          <w:szCs w:val="24"/>
          <w:lang w:val="en-US" w:eastAsia="es-AR"/>
        </w:rPr>
      </w:pPr>
    </w:p>
    <w:p w:rsidR="005974E7" w:rsidRPr="008C5BA7" w:rsidRDefault="005974E7" w:rsidP="005974E7">
      <w:pPr>
        <w:widowControl w:val="0"/>
        <w:tabs>
          <w:tab w:val="clear" w:pos="1134"/>
          <w:tab w:val="clear" w:pos="1871"/>
          <w:tab w:val="clear" w:pos="2268"/>
        </w:tabs>
        <w:kinsoku w:val="0"/>
        <w:spacing w:before="0"/>
        <w:ind w:left="112" w:right="6"/>
        <w:jc w:val="both"/>
        <w:textAlignment w:val="auto"/>
        <w:rPr>
          <w:ins w:id="132" w:author="Solana de Aspiazu" w:date="2016-08-18T04:51:00Z"/>
          <w:i/>
          <w:szCs w:val="24"/>
          <w:lang w:val="en-US" w:eastAsia="es-AR"/>
          <w:rPrChange w:id="133" w:author="Solana de Aspiazu" w:date="2016-08-18T04:56:00Z">
            <w:rPr>
              <w:ins w:id="134" w:author="Solana de Aspiazu" w:date="2016-08-18T04:51:00Z"/>
              <w:sz w:val="22"/>
              <w:szCs w:val="22"/>
              <w:lang w:val="en-US"/>
            </w:rPr>
          </w:rPrChange>
        </w:rPr>
      </w:pPr>
      <w:ins w:id="135" w:author="Solana de Aspiazu" w:date="2016-08-18T04:51:00Z">
        <w:r w:rsidRPr="005974E7">
          <w:rPr>
            <w:szCs w:val="24"/>
            <w:lang w:val="en-US" w:eastAsia="es-AR"/>
          </w:rPr>
          <w:tab/>
        </w:r>
        <w:r w:rsidRPr="005974E7">
          <w:rPr>
            <w:szCs w:val="24"/>
            <w:lang w:val="en-US" w:eastAsia="es-AR"/>
          </w:rPr>
          <w:tab/>
        </w:r>
        <w:proofErr w:type="gramStart"/>
        <w:r w:rsidRPr="008C5BA7">
          <w:rPr>
            <w:i/>
            <w:szCs w:val="24"/>
            <w:lang w:val="en-US" w:eastAsia="es-AR"/>
            <w:rPrChange w:id="136" w:author="Solana de Aspiazu" w:date="2016-08-18T04:56:00Z">
              <w:rPr>
                <w:sz w:val="22"/>
                <w:szCs w:val="22"/>
                <w:lang w:val="en-US"/>
              </w:rPr>
            </w:rPrChange>
          </w:rPr>
          <w:t>invites</w:t>
        </w:r>
        <w:proofErr w:type="gramEnd"/>
        <w:r w:rsidRPr="008C5BA7">
          <w:rPr>
            <w:i/>
            <w:szCs w:val="24"/>
            <w:lang w:val="en-US" w:eastAsia="es-AR"/>
            <w:rPrChange w:id="137" w:author="Solana de Aspiazu" w:date="2016-08-18T04:56:00Z">
              <w:rPr>
                <w:sz w:val="22"/>
                <w:szCs w:val="22"/>
                <w:lang w:val="en-US"/>
              </w:rPr>
            </w:rPrChange>
          </w:rPr>
          <w:t xml:space="preserve"> Sector Members</w:t>
        </w:r>
      </w:ins>
    </w:p>
    <w:p w:rsidR="005974E7" w:rsidRPr="008C5BA7" w:rsidRDefault="005974E7" w:rsidP="005974E7">
      <w:pPr>
        <w:widowControl w:val="0"/>
        <w:tabs>
          <w:tab w:val="clear" w:pos="1134"/>
          <w:tab w:val="clear" w:pos="1871"/>
          <w:tab w:val="clear" w:pos="2268"/>
        </w:tabs>
        <w:kinsoku w:val="0"/>
        <w:spacing w:before="0"/>
        <w:ind w:left="112" w:right="6"/>
        <w:jc w:val="both"/>
        <w:textAlignment w:val="auto"/>
        <w:rPr>
          <w:ins w:id="138" w:author="Solana de Aspiazu" w:date="2016-08-18T04:52:00Z"/>
          <w:szCs w:val="24"/>
          <w:lang w:val="en-US" w:eastAsia="es-AR"/>
          <w:rPrChange w:id="139" w:author="Solana de Aspiazu" w:date="2016-08-18T04:56:00Z">
            <w:rPr>
              <w:ins w:id="140" w:author="Solana de Aspiazu" w:date="2016-08-18T04:52:00Z"/>
              <w:sz w:val="22"/>
              <w:szCs w:val="22"/>
              <w:lang w:val="en-US"/>
            </w:rPr>
          </w:rPrChange>
        </w:rPr>
      </w:pP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ins w:id="141" w:author="Solana de Aspiazu" w:date="2016-08-18T04:52:00Z"/>
          <w:szCs w:val="24"/>
          <w:lang w:val="en-US"/>
        </w:rPr>
      </w:pPr>
      <w:proofErr w:type="gramStart"/>
      <w:ins w:id="142" w:author="Solana de Aspiazu" w:date="2016-08-18T04:52:00Z">
        <w:r w:rsidRPr="008C5BA7">
          <w:rPr>
            <w:szCs w:val="24"/>
            <w:lang w:val="en-US"/>
            <w:rPrChange w:id="143" w:author="Solana de Aspiazu" w:date="2016-08-18T04:56:00Z">
              <w:rPr>
                <w:szCs w:val="22"/>
                <w:lang w:val="en-US"/>
              </w:rPr>
            </w:rPrChange>
          </w:rPr>
          <w:t>to</w:t>
        </w:r>
        <w:proofErr w:type="gramEnd"/>
        <w:r w:rsidRPr="008C5BA7">
          <w:rPr>
            <w:szCs w:val="24"/>
            <w:lang w:val="en-US"/>
            <w:rPrChange w:id="144" w:author="Solana de Aspiazu" w:date="2016-08-18T04:56:00Z">
              <w:rPr>
                <w:szCs w:val="22"/>
                <w:lang w:val="en-US"/>
              </w:rPr>
            </w:rPrChange>
          </w:rPr>
          <w:t xml:space="preserve"> promote the participation in ITU</w:t>
        </w:r>
        <w:r w:rsidRPr="008C5BA7">
          <w:rPr>
            <w:szCs w:val="24"/>
            <w:lang w:val="en-US"/>
            <w:rPrChange w:id="145" w:author="Solana de Aspiazu" w:date="2016-08-18T04:56:00Z">
              <w:rPr>
                <w:szCs w:val="22"/>
                <w:lang w:val="en-US"/>
              </w:rPr>
            </w:rPrChange>
          </w:rPr>
          <w:noBreakHyphen/>
          <w:t>T activities</w:t>
        </w:r>
        <w:r w:rsidRPr="008C5BA7" w:rsidDel="00FD29F9">
          <w:rPr>
            <w:szCs w:val="24"/>
            <w:lang w:val="en-US"/>
            <w:rPrChange w:id="146" w:author="Solana de Aspiazu" w:date="2016-08-18T04:56:00Z">
              <w:rPr>
                <w:szCs w:val="22"/>
                <w:lang w:val="en-US"/>
              </w:rPr>
            </w:rPrChange>
          </w:rPr>
          <w:t xml:space="preserve"> </w:t>
        </w:r>
        <w:r w:rsidRPr="008C5BA7">
          <w:rPr>
            <w:szCs w:val="24"/>
            <w:lang w:val="en-US"/>
            <w:rPrChange w:id="147" w:author="Solana de Aspiazu" w:date="2016-08-18T04:56:00Z">
              <w:rPr>
                <w:szCs w:val="22"/>
                <w:lang w:val="en-US"/>
              </w:rPr>
            </w:rPrChange>
          </w:rPr>
          <w:t>of their subsidiaries installed in developing countries</w:t>
        </w:r>
      </w:ins>
      <w:ins w:id="148" w:author="Michael Beirne" w:date="2016-08-18T17:39:00Z">
        <w:r w:rsidRPr="008C5BA7">
          <w:rPr>
            <w:szCs w:val="24"/>
            <w:lang w:val="en-US"/>
          </w:rPr>
          <w:t>.</w:t>
        </w:r>
      </w:ins>
      <w:ins w:id="149" w:author="Solana de Aspiazu" w:date="2016-08-18T04:52:00Z">
        <w:del w:id="150" w:author="Michael Beirne" w:date="2016-08-18T17:39:00Z">
          <w:r w:rsidRPr="008C5BA7" w:rsidDel="0010433E">
            <w:rPr>
              <w:szCs w:val="24"/>
              <w:lang w:val="en-US"/>
              <w:rPrChange w:id="151" w:author="Solana de Aspiazu" w:date="2016-08-18T04:56:00Z">
                <w:rPr>
                  <w:szCs w:val="22"/>
                  <w:lang w:val="en-US"/>
                </w:rPr>
              </w:rPrChange>
            </w:rPr>
            <w:delText>;</w:delText>
          </w:r>
        </w:del>
      </w:ins>
    </w:p>
    <w:p w:rsidR="005974E7" w:rsidRPr="005974E7" w:rsidRDefault="005974E7" w:rsidP="005974E7">
      <w:pPr>
        <w:widowControl w:val="0"/>
        <w:tabs>
          <w:tab w:val="clear" w:pos="1134"/>
          <w:tab w:val="clear" w:pos="1871"/>
          <w:tab w:val="clear" w:pos="2268"/>
        </w:tabs>
        <w:kinsoku w:val="0"/>
        <w:spacing w:before="0"/>
        <w:ind w:left="112" w:right="6"/>
        <w:jc w:val="both"/>
        <w:textAlignment w:val="auto"/>
        <w:rPr>
          <w:szCs w:val="24"/>
          <w:lang w:val="en-US" w:eastAsia="es-AR"/>
        </w:rPr>
      </w:pPr>
    </w:p>
    <w:p w:rsidR="005974E7" w:rsidRP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28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Default="005974E7" w:rsidP="008C5BA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/>
        <w:ind w:right="6"/>
        <w:jc w:val="center"/>
        <w:textAlignment w:val="auto"/>
        <w:rPr>
          <w:spacing w:val="-2"/>
          <w:szCs w:val="24"/>
          <w:lang w:val="en-US"/>
        </w:rPr>
      </w:pPr>
      <w:r w:rsidRPr="005974E7">
        <w:rPr>
          <w:spacing w:val="-2"/>
          <w:szCs w:val="24"/>
          <w:lang w:val="en-US"/>
        </w:rPr>
        <w:br w:type="page"/>
      </w:r>
      <w:r w:rsidRPr="005974E7">
        <w:rPr>
          <w:spacing w:val="-2"/>
          <w:szCs w:val="24"/>
          <w:lang w:val="en-US"/>
        </w:rPr>
        <w:lastRenderedPageBreak/>
        <w:t>ANNEX</w:t>
      </w:r>
    </w:p>
    <w:p w:rsidR="008C5BA7" w:rsidRPr="005974E7" w:rsidRDefault="008C5BA7" w:rsidP="008C5BA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/>
        <w:ind w:right="6"/>
        <w:jc w:val="center"/>
        <w:textAlignment w:val="auto"/>
        <w:rPr>
          <w:szCs w:val="24"/>
          <w:lang w:val="en-US"/>
        </w:rPr>
      </w:pPr>
    </w:p>
    <w:p w:rsidR="005974E7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/>
        <w:ind w:left="3550" w:right="6"/>
        <w:jc w:val="both"/>
        <w:textAlignment w:val="auto"/>
        <w:rPr>
          <w:szCs w:val="24"/>
          <w:lang w:val="en-US"/>
        </w:rPr>
      </w:pPr>
      <w:r w:rsidRPr="005974E7">
        <w:rPr>
          <w:szCs w:val="24"/>
          <w:lang w:val="en-US"/>
        </w:rPr>
        <w:t>(</w:t>
      </w:r>
      <w:r w:rsidR="008C5BA7">
        <w:rPr>
          <w:spacing w:val="-2"/>
          <w:szCs w:val="24"/>
          <w:lang w:val="en-US"/>
        </w:rPr>
        <w:t>T</w:t>
      </w:r>
      <w:r w:rsidRPr="005974E7">
        <w:rPr>
          <w:szCs w:val="24"/>
          <w:lang w:val="en-US"/>
        </w:rPr>
        <w:t>O</w:t>
      </w:r>
      <w:r w:rsidRPr="005974E7">
        <w:rPr>
          <w:spacing w:val="-1"/>
          <w:szCs w:val="24"/>
          <w:lang w:val="en-US"/>
        </w:rPr>
        <w:t xml:space="preserve"> </w:t>
      </w:r>
      <w:r w:rsidRPr="005974E7">
        <w:rPr>
          <w:szCs w:val="24"/>
          <w:lang w:val="en-US"/>
        </w:rPr>
        <w:t>R</w:t>
      </w:r>
      <w:r w:rsidRPr="005974E7">
        <w:rPr>
          <w:spacing w:val="-2"/>
          <w:szCs w:val="24"/>
          <w:lang w:val="en-US"/>
        </w:rPr>
        <w:t>E</w:t>
      </w:r>
      <w:r w:rsidRPr="005974E7">
        <w:rPr>
          <w:szCs w:val="24"/>
          <w:lang w:val="en-US"/>
        </w:rPr>
        <w:t>S</w:t>
      </w:r>
      <w:r w:rsidRPr="005974E7">
        <w:rPr>
          <w:spacing w:val="-2"/>
          <w:szCs w:val="24"/>
          <w:lang w:val="en-US"/>
        </w:rPr>
        <w:t>OL</w:t>
      </w:r>
      <w:r w:rsidRPr="005974E7">
        <w:rPr>
          <w:szCs w:val="24"/>
          <w:lang w:val="en-US"/>
        </w:rPr>
        <w:t>U</w:t>
      </w:r>
      <w:r w:rsidRPr="005974E7">
        <w:rPr>
          <w:spacing w:val="-2"/>
          <w:szCs w:val="24"/>
          <w:lang w:val="en-US"/>
        </w:rPr>
        <w:t>T</w:t>
      </w:r>
      <w:r w:rsidRPr="005974E7">
        <w:rPr>
          <w:szCs w:val="24"/>
          <w:lang w:val="en-US"/>
        </w:rPr>
        <w:t>I</w:t>
      </w:r>
      <w:r w:rsidRPr="005974E7">
        <w:rPr>
          <w:spacing w:val="-2"/>
          <w:szCs w:val="24"/>
          <w:lang w:val="en-US"/>
        </w:rPr>
        <w:t>O</w:t>
      </w:r>
      <w:r w:rsidRPr="005974E7">
        <w:rPr>
          <w:szCs w:val="24"/>
          <w:lang w:val="en-US"/>
        </w:rPr>
        <w:t>N 44)</w:t>
      </w:r>
    </w:p>
    <w:p w:rsidR="008C5BA7" w:rsidRPr="005974E7" w:rsidRDefault="008C5BA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/>
        <w:ind w:left="3550" w:right="6"/>
        <w:jc w:val="both"/>
        <w:textAlignment w:val="auto"/>
        <w:rPr>
          <w:szCs w:val="24"/>
          <w:lang w:val="en-US"/>
        </w:rPr>
      </w:pPr>
    </w:p>
    <w:p w:rsidR="008C5BA7" w:rsidRDefault="005974E7" w:rsidP="008C5BA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322" w:lineRule="exact"/>
        <w:ind w:left="2914" w:right="6" w:hanging="2706"/>
        <w:jc w:val="center"/>
        <w:textAlignment w:val="auto"/>
        <w:rPr>
          <w:b/>
          <w:bCs/>
          <w:spacing w:val="1"/>
          <w:szCs w:val="24"/>
          <w:lang w:val="en-US"/>
        </w:rPr>
      </w:pPr>
      <w:r w:rsidRPr="005974E7">
        <w:rPr>
          <w:b/>
          <w:bCs/>
          <w:spacing w:val="-2"/>
          <w:szCs w:val="24"/>
          <w:lang w:val="en-US"/>
        </w:rPr>
        <w:t>A</w:t>
      </w:r>
      <w:r w:rsidRPr="005974E7">
        <w:rPr>
          <w:b/>
          <w:bCs/>
          <w:szCs w:val="24"/>
          <w:lang w:val="en-US"/>
        </w:rPr>
        <w:t>ct</w:t>
      </w:r>
      <w:r w:rsidRPr="005974E7">
        <w:rPr>
          <w:b/>
          <w:bCs/>
          <w:spacing w:val="1"/>
          <w:szCs w:val="24"/>
          <w:lang w:val="en-US"/>
        </w:rPr>
        <w:t>i</w:t>
      </w:r>
      <w:r w:rsidRPr="005974E7">
        <w:rPr>
          <w:b/>
          <w:bCs/>
          <w:szCs w:val="24"/>
          <w:lang w:val="en-US"/>
        </w:rPr>
        <w:t xml:space="preserve">on </w:t>
      </w:r>
      <w:r w:rsidRPr="005974E7">
        <w:rPr>
          <w:b/>
          <w:bCs/>
          <w:spacing w:val="-4"/>
          <w:szCs w:val="24"/>
          <w:lang w:val="en-US"/>
        </w:rPr>
        <w:t>p</w:t>
      </w:r>
      <w:r w:rsidRPr="005974E7">
        <w:rPr>
          <w:b/>
          <w:bCs/>
          <w:spacing w:val="-2"/>
          <w:szCs w:val="24"/>
          <w:lang w:val="en-US"/>
        </w:rPr>
        <w:t>l</w:t>
      </w:r>
      <w:r w:rsidRPr="005974E7">
        <w:rPr>
          <w:b/>
          <w:bCs/>
          <w:szCs w:val="24"/>
          <w:lang w:val="en-US"/>
        </w:rPr>
        <w:t>an f</w:t>
      </w:r>
      <w:r w:rsidRPr="005974E7">
        <w:rPr>
          <w:b/>
          <w:bCs/>
          <w:spacing w:val="-2"/>
          <w:szCs w:val="24"/>
          <w:lang w:val="en-US"/>
        </w:rPr>
        <w:t>o</w:t>
      </w:r>
      <w:r w:rsidRPr="005974E7">
        <w:rPr>
          <w:b/>
          <w:bCs/>
          <w:szCs w:val="24"/>
          <w:lang w:val="en-US"/>
        </w:rPr>
        <w:t>r the</w:t>
      </w:r>
      <w:r w:rsidRPr="005974E7">
        <w:rPr>
          <w:b/>
          <w:bCs/>
          <w:spacing w:val="-1"/>
          <w:szCs w:val="24"/>
          <w:lang w:val="en-US"/>
        </w:rPr>
        <w:t xml:space="preserve"> </w:t>
      </w:r>
      <w:r w:rsidRPr="005974E7">
        <w:rPr>
          <w:b/>
          <w:bCs/>
          <w:spacing w:val="-2"/>
          <w:szCs w:val="24"/>
          <w:lang w:val="en-US"/>
        </w:rPr>
        <w:t>i</w:t>
      </w:r>
      <w:r w:rsidRPr="005974E7">
        <w:rPr>
          <w:b/>
          <w:bCs/>
          <w:spacing w:val="-4"/>
          <w:szCs w:val="24"/>
          <w:lang w:val="en-US"/>
        </w:rPr>
        <w:t>m</w:t>
      </w:r>
      <w:r w:rsidRPr="005974E7">
        <w:rPr>
          <w:b/>
          <w:bCs/>
          <w:szCs w:val="24"/>
          <w:lang w:val="en-US"/>
        </w:rPr>
        <w:t>ple</w:t>
      </w:r>
      <w:r w:rsidRPr="005974E7">
        <w:rPr>
          <w:b/>
          <w:bCs/>
          <w:spacing w:val="-4"/>
          <w:szCs w:val="24"/>
          <w:lang w:val="en-US"/>
        </w:rPr>
        <w:t>m</w:t>
      </w:r>
      <w:r w:rsidRPr="005974E7">
        <w:rPr>
          <w:b/>
          <w:bCs/>
          <w:szCs w:val="24"/>
          <w:lang w:val="en-US"/>
        </w:rPr>
        <w:t>ent</w:t>
      </w:r>
      <w:r w:rsidRPr="005974E7">
        <w:rPr>
          <w:b/>
          <w:bCs/>
          <w:spacing w:val="1"/>
          <w:szCs w:val="24"/>
          <w:lang w:val="en-US"/>
        </w:rPr>
        <w:t>a</w:t>
      </w:r>
      <w:r w:rsidRPr="005974E7">
        <w:rPr>
          <w:b/>
          <w:bCs/>
          <w:szCs w:val="24"/>
          <w:lang w:val="en-US"/>
        </w:rPr>
        <w:t>tion</w:t>
      </w:r>
      <w:r w:rsidRPr="005974E7">
        <w:rPr>
          <w:b/>
          <w:bCs/>
          <w:spacing w:val="-1"/>
          <w:szCs w:val="24"/>
          <w:lang w:val="en-US"/>
        </w:rPr>
        <w:t xml:space="preserve"> </w:t>
      </w:r>
      <w:r w:rsidRPr="005974E7">
        <w:rPr>
          <w:b/>
          <w:bCs/>
          <w:szCs w:val="24"/>
          <w:lang w:val="en-US"/>
        </w:rPr>
        <w:t xml:space="preserve">of </w:t>
      </w:r>
      <w:r w:rsidRPr="005974E7">
        <w:rPr>
          <w:b/>
          <w:bCs/>
          <w:spacing w:val="-2"/>
          <w:szCs w:val="24"/>
          <w:lang w:val="en-US"/>
        </w:rPr>
        <w:t>R</w:t>
      </w:r>
      <w:r w:rsidRPr="005974E7">
        <w:rPr>
          <w:b/>
          <w:bCs/>
          <w:szCs w:val="24"/>
          <w:lang w:val="en-US"/>
        </w:rPr>
        <w:t>e</w:t>
      </w:r>
      <w:r w:rsidRPr="005974E7">
        <w:rPr>
          <w:b/>
          <w:bCs/>
          <w:spacing w:val="1"/>
          <w:szCs w:val="24"/>
          <w:lang w:val="en-US"/>
        </w:rPr>
        <w:t>s</w:t>
      </w:r>
      <w:r w:rsidRPr="005974E7">
        <w:rPr>
          <w:b/>
          <w:bCs/>
          <w:spacing w:val="-2"/>
          <w:szCs w:val="24"/>
          <w:lang w:val="en-US"/>
        </w:rPr>
        <w:t>o</w:t>
      </w:r>
      <w:r w:rsidRPr="005974E7">
        <w:rPr>
          <w:b/>
          <w:bCs/>
          <w:szCs w:val="24"/>
          <w:lang w:val="en-US"/>
        </w:rPr>
        <w:t>lu</w:t>
      </w:r>
      <w:r w:rsidRPr="005974E7">
        <w:rPr>
          <w:b/>
          <w:bCs/>
          <w:spacing w:val="-3"/>
          <w:szCs w:val="24"/>
          <w:lang w:val="en-US"/>
        </w:rPr>
        <w:t>t</w:t>
      </w:r>
      <w:r w:rsidRPr="005974E7">
        <w:rPr>
          <w:b/>
          <w:bCs/>
          <w:spacing w:val="-2"/>
          <w:szCs w:val="24"/>
          <w:lang w:val="en-US"/>
        </w:rPr>
        <w:t>i</w:t>
      </w:r>
      <w:r w:rsidRPr="005974E7">
        <w:rPr>
          <w:b/>
          <w:bCs/>
          <w:szCs w:val="24"/>
          <w:lang w:val="en-US"/>
        </w:rPr>
        <w:t xml:space="preserve">on </w:t>
      </w:r>
      <w:r w:rsidRPr="005974E7">
        <w:rPr>
          <w:b/>
          <w:bCs/>
          <w:spacing w:val="-2"/>
          <w:szCs w:val="24"/>
          <w:lang w:val="en-US"/>
        </w:rPr>
        <w:t>1</w:t>
      </w:r>
      <w:r w:rsidRPr="005974E7">
        <w:rPr>
          <w:b/>
          <w:bCs/>
          <w:szCs w:val="24"/>
          <w:lang w:val="en-US"/>
        </w:rPr>
        <w:t>23</w:t>
      </w:r>
    </w:p>
    <w:p w:rsidR="005974E7" w:rsidRDefault="005974E7" w:rsidP="008C5BA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322" w:lineRule="exact"/>
        <w:ind w:left="2914" w:right="6" w:hanging="2706"/>
        <w:jc w:val="center"/>
        <w:textAlignment w:val="auto"/>
        <w:rPr>
          <w:b/>
          <w:bCs/>
          <w:szCs w:val="24"/>
          <w:lang w:val="en-US"/>
        </w:rPr>
      </w:pPr>
      <w:r w:rsidRPr="005974E7">
        <w:rPr>
          <w:b/>
          <w:bCs/>
          <w:szCs w:val="24"/>
          <w:lang w:val="en-US"/>
        </w:rPr>
        <w:t>(</w:t>
      </w:r>
      <w:proofErr w:type="spellStart"/>
      <w:r w:rsidRPr="005974E7">
        <w:rPr>
          <w:b/>
          <w:bCs/>
          <w:spacing w:val="-2"/>
          <w:szCs w:val="24"/>
          <w:lang w:val="en-US"/>
        </w:rPr>
        <w:t>R</w:t>
      </w:r>
      <w:r w:rsidRPr="005974E7">
        <w:rPr>
          <w:b/>
          <w:bCs/>
          <w:spacing w:val="-3"/>
          <w:szCs w:val="24"/>
          <w:lang w:val="en-US"/>
        </w:rPr>
        <w:t>e</w:t>
      </w:r>
      <w:r w:rsidRPr="005974E7">
        <w:rPr>
          <w:b/>
          <w:bCs/>
          <w:szCs w:val="24"/>
          <w:lang w:val="en-US"/>
        </w:rPr>
        <w:t>v</w:t>
      </w:r>
      <w:proofErr w:type="gramStart"/>
      <w:r w:rsidRPr="005974E7">
        <w:rPr>
          <w:b/>
          <w:bCs/>
          <w:szCs w:val="24"/>
          <w:lang w:val="en-US"/>
        </w:rPr>
        <w:t>.</w:t>
      </w:r>
      <w:proofErr w:type="gramEnd"/>
      <w:del w:id="152" w:author="Usuario" w:date="2016-08-12T15:07:00Z">
        <w:r w:rsidRPr="005974E7" w:rsidDel="00144FA5">
          <w:rPr>
            <w:b/>
            <w:bCs/>
            <w:spacing w:val="-4"/>
            <w:szCs w:val="24"/>
            <w:lang w:val="en-US"/>
          </w:rPr>
          <w:delText xml:space="preserve"> </w:delText>
        </w:r>
      </w:del>
      <w:ins w:id="153" w:author="Usuario" w:date="2016-08-12T15:07:00Z">
        <w:r w:rsidRPr="005974E7">
          <w:rPr>
            <w:b/>
            <w:bCs/>
            <w:spacing w:val="-4"/>
            <w:szCs w:val="24"/>
            <w:lang w:val="en-US"/>
          </w:rPr>
          <w:t>Busan</w:t>
        </w:r>
        <w:proofErr w:type="spellEnd"/>
        <w:r w:rsidRPr="005974E7">
          <w:rPr>
            <w:b/>
            <w:bCs/>
            <w:spacing w:val="-4"/>
            <w:szCs w:val="24"/>
            <w:lang w:val="en-US"/>
          </w:rPr>
          <w:t xml:space="preserve"> </w:t>
        </w:r>
      </w:ins>
      <w:ins w:id="154" w:author="Fuenmayor, Maria C" w:date="2016-09-16T20:48:00Z">
        <w:r w:rsidR="00361C9E">
          <w:rPr>
            <w:b/>
            <w:bCs/>
            <w:spacing w:val="-4"/>
            <w:szCs w:val="24"/>
            <w:lang w:val="en-US"/>
          </w:rPr>
          <w:t>2014</w:t>
        </w:r>
      </w:ins>
      <w:ins w:id="155" w:author="Fuenmayor, Maria C" w:date="2016-09-16T20:49:00Z">
        <w:r w:rsidR="00376C1D">
          <w:rPr>
            <w:b/>
            <w:bCs/>
            <w:spacing w:val="-4"/>
            <w:szCs w:val="24"/>
            <w:lang w:val="en-US"/>
          </w:rPr>
          <w:t xml:space="preserve"> </w:t>
        </w:r>
      </w:ins>
      <w:del w:id="156" w:author="Usuario" w:date="2016-08-12T15:07:00Z">
        <w:r w:rsidRPr="005974E7" w:rsidDel="00144FA5">
          <w:rPr>
            <w:b/>
            <w:bCs/>
            <w:szCs w:val="24"/>
            <w:lang w:val="en-US"/>
          </w:rPr>
          <w:delText>Gua</w:delText>
        </w:r>
        <w:r w:rsidRPr="005974E7" w:rsidDel="00144FA5">
          <w:rPr>
            <w:b/>
            <w:bCs/>
            <w:spacing w:val="-3"/>
            <w:szCs w:val="24"/>
            <w:lang w:val="en-US"/>
          </w:rPr>
          <w:delText>d</w:delText>
        </w:r>
        <w:r w:rsidRPr="005974E7" w:rsidDel="00144FA5">
          <w:rPr>
            <w:b/>
            <w:bCs/>
            <w:szCs w:val="24"/>
            <w:lang w:val="en-US"/>
          </w:rPr>
          <w:delText>a</w:delText>
        </w:r>
        <w:r w:rsidRPr="005974E7" w:rsidDel="00144FA5">
          <w:rPr>
            <w:b/>
            <w:bCs/>
            <w:spacing w:val="-2"/>
            <w:szCs w:val="24"/>
            <w:lang w:val="en-US"/>
          </w:rPr>
          <w:delText>l</w:delText>
        </w:r>
        <w:r w:rsidRPr="005974E7" w:rsidDel="00144FA5">
          <w:rPr>
            <w:b/>
            <w:bCs/>
            <w:szCs w:val="24"/>
            <w:lang w:val="en-US"/>
          </w:rPr>
          <w:delText>a</w:delText>
        </w:r>
        <w:r w:rsidRPr="005974E7" w:rsidDel="00144FA5">
          <w:rPr>
            <w:b/>
            <w:bCs/>
            <w:spacing w:val="-3"/>
            <w:szCs w:val="24"/>
            <w:lang w:val="en-US"/>
          </w:rPr>
          <w:delText>j</w:delText>
        </w:r>
        <w:r w:rsidRPr="005974E7" w:rsidDel="00144FA5">
          <w:rPr>
            <w:b/>
            <w:bCs/>
            <w:szCs w:val="24"/>
            <w:lang w:val="en-US"/>
          </w:rPr>
          <w:delText>a</w:delText>
        </w:r>
        <w:r w:rsidRPr="005974E7" w:rsidDel="00144FA5">
          <w:rPr>
            <w:b/>
            <w:bCs/>
            <w:spacing w:val="-3"/>
            <w:szCs w:val="24"/>
            <w:lang w:val="en-US"/>
          </w:rPr>
          <w:delText>r</w:delText>
        </w:r>
        <w:r w:rsidRPr="005974E7" w:rsidDel="00144FA5">
          <w:rPr>
            <w:b/>
            <w:bCs/>
            <w:szCs w:val="24"/>
            <w:lang w:val="en-US"/>
          </w:rPr>
          <w:delText>a</w:delText>
        </w:r>
      </w:del>
      <w:r w:rsidRPr="005974E7">
        <w:rPr>
          <w:b/>
          <w:bCs/>
          <w:szCs w:val="24"/>
          <w:lang w:val="en-US"/>
        </w:rPr>
        <w:t>,</w:t>
      </w:r>
      <w:r w:rsidRPr="005974E7">
        <w:rPr>
          <w:b/>
          <w:bCs/>
          <w:spacing w:val="-1"/>
          <w:szCs w:val="24"/>
          <w:lang w:val="en-US"/>
        </w:rPr>
        <w:t xml:space="preserve"> </w:t>
      </w:r>
      <w:del w:id="157" w:author="Usuario" w:date="2016-08-12T15:07:00Z">
        <w:r w:rsidRPr="005974E7" w:rsidDel="00144FA5">
          <w:rPr>
            <w:b/>
            <w:bCs/>
            <w:spacing w:val="-2"/>
            <w:szCs w:val="24"/>
            <w:lang w:val="en-US"/>
          </w:rPr>
          <w:delText>2</w:delText>
        </w:r>
        <w:r w:rsidRPr="005974E7" w:rsidDel="00144FA5">
          <w:rPr>
            <w:b/>
            <w:bCs/>
            <w:szCs w:val="24"/>
            <w:lang w:val="en-US"/>
          </w:rPr>
          <w:delText>0</w:delText>
        </w:r>
        <w:r w:rsidRPr="005974E7" w:rsidDel="00144FA5">
          <w:rPr>
            <w:b/>
            <w:bCs/>
            <w:spacing w:val="-2"/>
            <w:szCs w:val="24"/>
            <w:lang w:val="en-US"/>
          </w:rPr>
          <w:delText>1</w:delText>
        </w:r>
        <w:r w:rsidRPr="005974E7" w:rsidDel="00144FA5">
          <w:rPr>
            <w:b/>
            <w:bCs/>
            <w:spacing w:val="3"/>
            <w:szCs w:val="24"/>
            <w:lang w:val="en-US"/>
          </w:rPr>
          <w:delText>0</w:delText>
        </w:r>
      </w:del>
      <w:r w:rsidRPr="005974E7">
        <w:rPr>
          <w:b/>
          <w:bCs/>
          <w:szCs w:val="24"/>
          <w:lang w:val="en-US"/>
        </w:rPr>
        <w:t>) of the</w:t>
      </w:r>
      <w:r w:rsidRPr="005974E7">
        <w:rPr>
          <w:b/>
          <w:bCs/>
          <w:spacing w:val="-1"/>
          <w:szCs w:val="24"/>
          <w:lang w:val="en-US"/>
        </w:rPr>
        <w:t xml:space="preserve"> </w:t>
      </w:r>
      <w:r w:rsidRPr="005974E7">
        <w:rPr>
          <w:b/>
          <w:bCs/>
          <w:spacing w:val="-2"/>
          <w:szCs w:val="24"/>
          <w:lang w:val="en-US"/>
        </w:rPr>
        <w:t>P</w:t>
      </w:r>
      <w:r w:rsidRPr="005974E7">
        <w:rPr>
          <w:b/>
          <w:bCs/>
          <w:szCs w:val="24"/>
          <w:lang w:val="en-US"/>
        </w:rPr>
        <w:t>l</w:t>
      </w:r>
      <w:r w:rsidRPr="005974E7">
        <w:rPr>
          <w:b/>
          <w:bCs/>
          <w:spacing w:val="-3"/>
          <w:szCs w:val="24"/>
          <w:lang w:val="en-US"/>
        </w:rPr>
        <w:t>e</w:t>
      </w:r>
      <w:r w:rsidRPr="005974E7">
        <w:rPr>
          <w:b/>
          <w:bCs/>
          <w:szCs w:val="24"/>
          <w:lang w:val="en-US"/>
        </w:rPr>
        <w:t>ni</w:t>
      </w:r>
      <w:r w:rsidRPr="005974E7">
        <w:rPr>
          <w:b/>
          <w:bCs/>
          <w:spacing w:val="-3"/>
          <w:szCs w:val="24"/>
          <w:lang w:val="en-US"/>
        </w:rPr>
        <w:t>p</w:t>
      </w:r>
      <w:r w:rsidRPr="005974E7">
        <w:rPr>
          <w:b/>
          <w:bCs/>
          <w:szCs w:val="24"/>
          <w:lang w:val="en-US"/>
        </w:rPr>
        <w:t>ote</w:t>
      </w:r>
      <w:r w:rsidRPr="005974E7">
        <w:rPr>
          <w:b/>
          <w:bCs/>
          <w:spacing w:val="-3"/>
          <w:szCs w:val="24"/>
          <w:lang w:val="en-US"/>
        </w:rPr>
        <w:t>n</w:t>
      </w:r>
      <w:r w:rsidRPr="005974E7">
        <w:rPr>
          <w:b/>
          <w:bCs/>
          <w:szCs w:val="24"/>
          <w:lang w:val="en-US"/>
        </w:rPr>
        <w:t>t</w:t>
      </w:r>
      <w:r w:rsidRPr="005974E7">
        <w:rPr>
          <w:b/>
          <w:bCs/>
          <w:spacing w:val="-2"/>
          <w:szCs w:val="24"/>
          <w:lang w:val="en-US"/>
        </w:rPr>
        <w:t>ia</w:t>
      </w:r>
      <w:r w:rsidRPr="005974E7">
        <w:rPr>
          <w:b/>
          <w:bCs/>
          <w:szCs w:val="24"/>
          <w:lang w:val="en-US"/>
        </w:rPr>
        <w:t>ry</w:t>
      </w:r>
      <w:r w:rsidRPr="005974E7">
        <w:rPr>
          <w:b/>
          <w:bCs/>
          <w:spacing w:val="1"/>
          <w:szCs w:val="24"/>
          <w:lang w:val="en-US"/>
        </w:rPr>
        <w:t xml:space="preserve"> </w:t>
      </w:r>
      <w:r w:rsidRPr="005974E7">
        <w:rPr>
          <w:b/>
          <w:bCs/>
          <w:spacing w:val="-2"/>
          <w:szCs w:val="24"/>
          <w:lang w:val="en-US"/>
        </w:rPr>
        <w:t>C</w:t>
      </w:r>
      <w:r w:rsidRPr="005974E7">
        <w:rPr>
          <w:b/>
          <w:bCs/>
          <w:szCs w:val="24"/>
          <w:lang w:val="en-US"/>
        </w:rPr>
        <w:t>on</w:t>
      </w:r>
      <w:r w:rsidRPr="005974E7">
        <w:rPr>
          <w:b/>
          <w:bCs/>
          <w:spacing w:val="-3"/>
          <w:szCs w:val="24"/>
          <w:lang w:val="en-US"/>
        </w:rPr>
        <w:t>f</w:t>
      </w:r>
      <w:r w:rsidRPr="005974E7">
        <w:rPr>
          <w:b/>
          <w:bCs/>
          <w:szCs w:val="24"/>
          <w:lang w:val="en-US"/>
        </w:rPr>
        <w:t>eren</w:t>
      </w:r>
      <w:r w:rsidRPr="005974E7">
        <w:rPr>
          <w:b/>
          <w:bCs/>
          <w:spacing w:val="-2"/>
          <w:szCs w:val="24"/>
          <w:lang w:val="en-US"/>
        </w:rPr>
        <w:t>c</w:t>
      </w:r>
      <w:r w:rsidRPr="005974E7">
        <w:rPr>
          <w:b/>
          <w:bCs/>
          <w:szCs w:val="24"/>
          <w:lang w:val="en-US"/>
        </w:rPr>
        <w:t>e</w:t>
      </w:r>
    </w:p>
    <w:p w:rsidR="008C5BA7" w:rsidRPr="005974E7" w:rsidRDefault="008C5BA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0" w:line="322" w:lineRule="exact"/>
        <w:ind w:left="2914" w:right="6" w:hanging="2706"/>
        <w:jc w:val="both"/>
        <w:textAlignment w:val="auto"/>
        <w:rPr>
          <w:szCs w:val="24"/>
          <w:lang w:val="en-US"/>
        </w:rPr>
      </w:pPr>
    </w:p>
    <w:p w:rsidR="005974E7" w:rsidRPr="00F128B4" w:rsidRDefault="005974E7" w:rsidP="005974E7">
      <w:pPr>
        <w:widowControl w:val="0"/>
        <w:numPr>
          <w:ilvl w:val="1"/>
          <w:numId w:val="31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246" w:right="6"/>
        <w:jc w:val="both"/>
        <w:textAlignment w:val="auto"/>
        <w:rPr>
          <w:szCs w:val="24"/>
          <w:lang w:val="es-AR"/>
        </w:rPr>
      </w:pPr>
      <w:proofErr w:type="spellStart"/>
      <w:r w:rsidRPr="00F128B4">
        <w:rPr>
          <w:b/>
          <w:bCs/>
          <w:spacing w:val="-2"/>
          <w:szCs w:val="24"/>
          <w:lang w:val="es-AR"/>
        </w:rPr>
        <w:t>P</w:t>
      </w:r>
      <w:r w:rsidRPr="00F128B4">
        <w:rPr>
          <w:b/>
          <w:bCs/>
          <w:szCs w:val="24"/>
          <w:lang w:val="es-AR"/>
        </w:rPr>
        <w:t>r</w:t>
      </w:r>
      <w:r w:rsidRPr="00F128B4">
        <w:rPr>
          <w:b/>
          <w:bCs/>
          <w:spacing w:val="1"/>
          <w:szCs w:val="24"/>
          <w:lang w:val="es-AR"/>
        </w:rPr>
        <w:t>o</w:t>
      </w:r>
      <w:r w:rsidRPr="00F128B4">
        <w:rPr>
          <w:b/>
          <w:bCs/>
          <w:szCs w:val="24"/>
          <w:lang w:val="es-AR"/>
        </w:rPr>
        <w:t>g</w:t>
      </w:r>
      <w:r w:rsidRPr="00F128B4">
        <w:rPr>
          <w:b/>
          <w:bCs/>
          <w:spacing w:val="-3"/>
          <w:szCs w:val="24"/>
          <w:lang w:val="es-AR"/>
        </w:rPr>
        <w:t>r</w:t>
      </w:r>
      <w:r w:rsidRPr="00F128B4">
        <w:rPr>
          <w:b/>
          <w:bCs/>
          <w:szCs w:val="24"/>
          <w:lang w:val="es-AR"/>
        </w:rPr>
        <w:t>a</w:t>
      </w:r>
      <w:r w:rsidRPr="00F128B4">
        <w:rPr>
          <w:b/>
          <w:bCs/>
          <w:spacing w:val="-4"/>
          <w:szCs w:val="24"/>
          <w:lang w:val="es-AR"/>
        </w:rPr>
        <w:t>mm</w:t>
      </w:r>
      <w:r w:rsidRPr="00F128B4">
        <w:rPr>
          <w:b/>
          <w:bCs/>
          <w:szCs w:val="24"/>
          <w:lang w:val="es-AR"/>
        </w:rPr>
        <w:t>e</w:t>
      </w:r>
      <w:proofErr w:type="spellEnd"/>
      <w:r w:rsidRPr="00F128B4">
        <w:rPr>
          <w:b/>
          <w:bCs/>
          <w:szCs w:val="24"/>
          <w:lang w:val="es-AR"/>
        </w:rPr>
        <w:t xml:space="preserve"> 1: </w:t>
      </w:r>
      <w:proofErr w:type="spellStart"/>
      <w:r w:rsidRPr="00F128B4">
        <w:rPr>
          <w:b/>
          <w:bCs/>
          <w:szCs w:val="24"/>
          <w:lang w:val="es-AR"/>
        </w:rPr>
        <w:t>Stren</w:t>
      </w:r>
      <w:r w:rsidRPr="00F128B4">
        <w:rPr>
          <w:b/>
          <w:bCs/>
          <w:spacing w:val="1"/>
          <w:szCs w:val="24"/>
          <w:lang w:val="es-AR"/>
        </w:rPr>
        <w:t>g</w:t>
      </w:r>
      <w:r w:rsidRPr="00F128B4">
        <w:rPr>
          <w:b/>
          <w:bCs/>
          <w:szCs w:val="24"/>
          <w:lang w:val="es-AR"/>
        </w:rPr>
        <w:t>the</w:t>
      </w:r>
      <w:r w:rsidRPr="00F128B4">
        <w:rPr>
          <w:b/>
          <w:bCs/>
          <w:spacing w:val="-3"/>
          <w:szCs w:val="24"/>
          <w:lang w:val="es-AR"/>
        </w:rPr>
        <w:t>n</w:t>
      </w:r>
      <w:r w:rsidRPr="00F128B4">
        <w:rPr>
          <w:b/>
          <w:bCs/>
          <w:szCs w:val="24"/>
          <w:lang w:val="es-AR"/>
        </w:rPr>
        <w:t>i</w:t>
      </w:r>
      <w:r w:rsidRPr="00F128B4">
        <w:rPr>
          <w:b/>
          <w:bCs/>
          <w:spacing w:val="-3"/>
          <w:szCs w:val="24"/>
          <w:lang w:val="es-AR"/>
        </w:rPr>
        <w:t>n</w:t>
      </w:r>
      <w:r w:rsidRPr="00F128B4">
        <w:rPr>
          <w:b/>
          <w:bCs/>
          <w:szCs w:val="24"/>
          <w:lang w:val="es-AR"/>
        </w:rPr>
        <w:t>g</w:t>
      </w:r>
      <w:proofErr w:type="spellEnd"/>
      <w:r w:rsidRPr="00F128B4">
        <w:rPr>
          <w:b/>
          <w:bCs/>
          <w:spacing w:val="1"/>
          <w:szCs w:val="24"/>
          <w:lang w:val="es-AR"/>
        </w:rPr>
        <w:t xml:space="preserve"> </w:t>
      </w:r>
      <w:r w:rsidRPr="00F128B4">
        <w:rPr>
          <w:b/>
          <w:bCs/>
          <w:szCs w:val="24"/>
          <w:lang w:val="es-AR"/>
        </w:rPr>
        <w:t>s</w:t>
      </w:r>
      <w:r w:rsidRPr="00F128B4">
        <w:rPr>
          <w:b/>
          <w:bCs/>
          <w:spacing w:val="-2"/>
          <w:szCs w:val="24"/>
          <w:lang w:val="es-AR"/>
        </w:rPr>
        <w:t>t</w:t>
      </w:r>
      <w:r w:rsidRPr="00F128B4">
        <w:rPr>
          <w:b/>
          <w:bCs/>
          <w:szCs w:val="24"/>
          <w:lang w:val="es-AR"/>
        </w:rPr>
        <w:t>an</w:t>
      </w:r>
      <w:r w:rsidRPr="00F128B4">
        <w:rPr>
          <w:b/>
          <w:bCs/>
          <w:spacing w:val="-3"/>
          <w:szCs w:val="24"/>
          <w:lang w:val="es-AR"/>
        </w:rPr>
        <w:t>d</w:t>
      </w:r>
      <w:r w:rsidRPr="00F128B4">
        <w:rPr>
          <w:b/>
          <w:bCs/>
          <w:szCs w:val="24"/>
          <w:lang w:val="es-AR"/>
        </w:rPr>
        <w:t>ar</w:t>
      </w:r>
      <w:r w:rsidRPr="00F128B4">
        <w:rPr>
          <w:b/>
          <w:bCs/>
          <w:spacing w:val="3"/>
          <w:szCs w:val="24"/>
          <w:lang w:val="es-AR"/>
        </w:rPr>
        <w:t>d</w:t>
      </w:r>
      <w:r w:rsidRPr="00F128B4">
        <w:rPr>
          <w:b/>
          <w:bCs/>
          <w:spacing w:val="-3"/>
          <w:szCs w:val="24"/>
          <w:lang w:val="es-AR"/>
        </w:rPr>
        <w:t>-</w:t>
      </w:r>
      <w:proofErr w:type="spellStart"/>
      <w:r w:rsidRPr="00F128B4">
        <w:rPr>
          <w:b/>
          <w:bCs/>
          <w:spacing w:val="-4"/>
          <w:szCs w:val="24"/>
          <w:lang w:val="es-AR"/>
        </w:rPr>
        <w:t>m</w:t>
      </w:r>
      <w:r w:rsidRPr="00F128B4">
        <w:rPr>
          <w:b/>
          <w:bCs/>
          <w:spacing w:val="3"/>
          <w:szCs w:val="24"/>
          <w:lang w:val="es-AR"/>
        </w:rPr>
        <w:t>a</w:t>
      </w:r>
      <w:r w:rsidRPr="00F128B4">
        <w:rPr>
          <w:b/>
          <w:bCs/>
          <w:spacing w:val="-6"/>
          <w:szCs w:val="24"/>
          <w:lang w:val="es-AR"/>
        </w:rPr>
        <w:t>k</w:t>
      </w:r>
      <w:r w:rsidRPr="00F128B4">
        <w:rPr>
          <w:b/>
          <w:bCs/>
          <w:szCs w:val="24"/>
          <w:lang w:val="es-AR"/>
        </w:rPr>
        <w:t>ing</w:t>
      </w:r>
      <w:proofErr w:type="spellEnd"/>
      <w:r w:rsidRPr="00F128B4">
        <w:rPr>
          <w:b/>
          <w:bCs/>
          <w:spacing w:val="1"/>
          <w:szCs w:val="24"/>
          <w:lang w:val="es-AR"/>
        </w:rPr>
        <w:t xml:space="preserve"> </w:t>
      </w:r>
      <w:proofErr w:type="spellStart"/>
      <w:r w:rsidRPr="00F128B4">
        <w:rPr>
          <w:b/>
          <w:bCs/>
          <w:szCs w:val="24"/>
          <w:lang w:val="es-AR"/>
        </w:rPr>
        <w:t>capab</w:t>
      </w:r>
      <w:r w:rsidRPr="00F128B4">
        <w:rPr>
          <w:b/>
          <w:bCs/>
          <w:spacing w:val="-2"/>
          <w:szCs w:val="24"/>
          <w:lang w:val="es-AR"/>
        </w:rPr>
        <w:t>i</w:t>
      </w:r>
      <w:r w:rsidRPr="00F128B4">
        <w:rPr>
          <w:b/>
          <w:bCs/>
          <w:szCs w:val="24"/>
          <w:lang w:val="es-AR"/>
        </w:rPr>
        <w:t>li</w:t>
      </w:r>
      <w:r w:rsidRPr="00F128B4">
        <w:rPr>
          <w:b/>
          <w:bCs/>
          <w:spacing w:val="-3"/>
          <w:szCs w:val="24"/>
          <w:lang w:val="es-AR"/>
        </w:rPr>
        <w:t>t</w:t>
      </w:r>
      <w:r w:rsidRPr="00F128B4">
        <w:rPr>
          <w:b/>
          <w:bCs/>
          <w:szCs w:val="24"/>
          <w:lang w:val="es-AR"/>
        </w:rPr>
        <w:t>i</w:t>
      </w:r>
      <w:r w:rsidRPr="00F128B4">
        <w:rPr>
          <w:b/>
          <w:bCs/>
          <w:spacing w:val="-3"/>
          <w:szCs w:val="24"/>
          <w:lang w:val="es-AR"/>
        </w:rPr>
        <w:t>e</w:t>
      </w:r>
      <w:r w:rsidRPr="00F128B4">
        <w:rPr>
          <w:b/>
          <w:bCs/>
          <w:szCs w:val="24"/>
          <w:lang w:val="es-AR"/>
        </w:rPr>
        <w:t>s</w:t>
      </w:r>
      <w:proofErr w:type="spellEnd"/>
    </w:p>
    <w:p w:rsidR="005974E7" w:rsidRPr="00F128B4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4" w:line="110" w:lineRule="exact"/>
        <w:ind w:right="6"/>
        <w:jc w:val="both"/>
        <w:textAlignment w:val="auto"/>
        <w:rPr>
          <w:szCs w:val="24"/>
          <w:lang w:val="es-AR"/>
        </w:rPr>
      </w:pPr>
    </w:p>
    <w:p w:rsidR="005974E7" w:rsidRPr="00F128B4" w:rsidRDefault="005974E7" w:rsidP="005974E7">
      <w:pPr>
        <w:widowControl w:val="0"/>
        <w:numPr>
          <w:ilvl w:val="0"/>
          <w:numId w:val="30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246" w:right="6"/>
        <w:jc w:val="both"/>
        <w:textAlignment w:val="auto"/>
        <w:rPr>
          <w:szCs w:val="24"/>
          <w:lang w:val="es-AR" w:eastAsia="es-AR"/>
        </w:rPr>
      </w:pPr>
      <w:proofErr w:type="spellStart"/>
      <w:r w:rsidRPr="00F128B4">
        <w:rPr>
          <w:szCs w:val="24"/>
          <w:lang w:val="es-AR" w:eastAsia="es-AR"/>
        </w:rPr>
        <w:t>Obj</w:t>
      </w:r>
      <w:r w:rsidRPr="00F128B4">
        <w:rPr>
          <w:spacing w:val="-1"/>
          <w:szCs w:val="24"/>
          <w:lang w:val="es-AR" w:eastAsia="es-AR"/>
        </w:rPr>
        <w:t>ec</w:t>
      </w:r>
      <w:r w:rsidRPr="00F128B4">
        <w:rPr>
          <w:szCs w:val="24"/>
          <w:lang w:val="es-AR" w:eastAsia="es-AR"/>
        </w:rPr>
        <w:t>tive</w:t>
      </w:r>
      <w:proofErr w:type="spellEnd"/>
    </w:p>
    <w:p w:rsidR="005974E7" w:rsidRPr="00F128B4" w:rsidRDefault="005974E7" w:rsidP="008C5BA7">
      <w:pPr>
        <w:widowControl w:val="0"/>
        <w:numPr>
          <w:ilvl w:val="0"/>
          <w:numId w:val="29"/>
        </w:numPr>
        <w:tabs>
          <w:tab w:val="clear" w:pos="1134"/>
          <w:tab w:val="clear" w:pos="1871"/>
          <w:tab w:val="clear" w:pos="2268"/>
          <w:tab w:val="left" w:pos="1800"/>
        </w:tabs>
        <w:kinsoku w:val="0"/>
        <w:overflowPunct/>
        <w:autoSpaceDE/>
        <w:autoSpaceDN/>
        <w:adjustRightInd/>
        <w:spacing w:before="81"/>
        <w:ind w:left="1246" w:right="6" w:firstLine="14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To</w:t>
      </w:r>
      <w:r w:rsidRPr="00F128B4">
        <w:rPr>
          <w:spacing w:val="-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imp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ove</w:t>
      </w:r>
      <w:r w:rsidRPr="00F128B4">
        <w:rPr>
          <w:spacing w:val="-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</w:t>
      </w:r>
      <w:r w:rsidRPr="00F128B4">
        <w:rPr>
          <w:spacing w:val="-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stand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2"/>
          <w:szCs w:val="24"/>
          <w:lang w:val="en-US" w:eastAsia="es-AR"/>
        </w:rPr>
        <w:t>d</w:t>
      </w:r>
      <w:r w:rsidRPr="00F128B4">
        <w:rPr>
          <w:spacing w:val="1"/>
          <w:szCs w:val="24"/>
          <w:lang w:val="en-US" w:eastAsia="es-AR"/>
        </w:rPr>
        <w:t>-</w:t>
      </w:r>
      <w:r w:rsidRPr="00F128B4">
        <w:rPr>
          <w:szCs w:val="24"/>
          <w:lang w:val="en-US" w:eastAsia="es-AR"/>
        </w:rPr>
        <w:t>making</w:t>
      </w:r>
      <w:r w:rsidRPr="00F128B4">
        <w:rPr>
          <w:spacing w:val="-10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c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bilities</w:t>
      </w:r>
      <w:r w:rsidRPr="00F128B4">
        <w:rPr>
          <w:spacing w:val="-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-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loping</w:t>
      </w:r>
      <w:r w:rsidRPr="00F128B4">
        <w:rPr>
          <w:spacing w:val="-10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ountr</w:t>
      </w:r>
      <w:r w:rsidRPr="00F128B4">
        <w:rPr>
          <w:spacing w:val="2"/>
          <w:szCs w:val="24"/>
          <w:lang w:val="en-US" w:eastAsia="es-AR"/>
        </w:rPr>
        <w:t>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s.</w:t>
      </w:r>
    </w:p>
    <w:p w:rsidR="005974E7" w:rsidRPr="00F128B4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8" w:line="11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F128B4" w:rsidRDefault="005974E7" w:rsidP="005974E7">
      <w:pPr>
        <w:widowControl w:val="0"/>
        <w:numPr>
          <w:ilvl w:val="0"/>
          <w:numId w:val="30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246" w:right="6"/>
        <w:jc w:val="both"/>
        <w:textAlignment w:val="auto"/>
        <w:rPr>
          <w:szCs w:val="24"/>
          <w:lang w:val="es-AR" w:eastAsia="es-AR"/>
        </w:rPr>
      </w:pPr>
      <w:proofErr w:type="spellStart"/>
      <w:r w:rsidRPr="00F128B4">
        <w:rPr>
          <w:szCs w:val="24"/>
          <w:lang w:val="es-AR" w:eastAsia="es-AR"/>
        </w:rPr>
        <w:t>A</w:t>
      </w:r>
      <w:r w:rsidRPr="00F128B4">
        <w:rPr>
          <w:spacing w:val="-2"/>
          <w:szCs w:val="24"/>
          <w:lang w:val="es-AR" w:eastAsia="es-AR"/>
        </w:rPr>
        <w:t>c</w:t>
      </w:r>
      <w:r w:rsidRPr="00F128B4">
        <w:rPr>
          <w:szCs w:val="24"/>
          <w:lang w:val="es-AR" w:eastAsia="es-AR"/>
        </w:rPr>
        <w:t>tivities</w:t>
      </w:r>
      <w:proofErr w:type="spellEnd"/>
    </w:p>
    <w:p w:rsidR="005974E7" w:rsidRPr="00F128B4" w:rsidRDefault="005974E7" w:rsidP="008C5BA7">
      <w:pPr>
        <w:widowControl w:val="0"/>
        <w:numPr>
          <w:ilvl w:val="0"/>
          <w:numId w:val="29"/>
        </w:numPr>
        <w:tabs>
          <w:tab w:val="clear" w:pos="1134"/>
          <w:tab w:val="clear" w:pos="1871"/>
          <w:tab w:val="clear" w:pos="2268"/>
          <w:tab w:val="left" w:pos="1800"/>
        </w:tabs>
        <w:kinsoku w:val="0"/>
        <w:overflowPunct/>
        <w:autoSpaceDE/>
        <w:autoSpaceDN/>
        <w:adjustRightInd/>
        <w:spacing w:before="82" w:line="239" w:lineRule="auto"/>
        <w:ind w:left="1246" w:right="6" w:firstLine="14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D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45"/>
          <w:szCs w:val="24"/>
          <w:lang w:val="en-US" w:eastAsia="es-AR"/>
        </w:rPr>
        <w:t xml:space="preserve"> 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uidel</w:t>
      </w:r>
      <w:r w:rsidRPr="00F128B4">
        <w:rPr>
          <w:spacing w:val="1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45"/>
          <w:szCs w:val="24"/>
          <w:lang w:val="en-US" w:eastAsia="es-AR"/>
        </w:rPr>
        <w:t xml:space="preserve"> </w:t>
      </w:r>
      <w:r w:rsidRPr="00F128B4">
        <w:rPr>
          <w:spacing w:val="2"/>
          <w:szCs w:val="24"/>
          <w:lang w:val="en-US" w:eastAsia="es-AR"/>
        </w:rPr>
        <w:t>t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45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ssist</w:t>
      </w:r>
      <w:r w:rsidRPr="00F128B4">
        <w:rPr>
          <w:spacing w:val="4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loping</w:t>
      </w:r>
      <w:r w:rsidRPr="00F128B4">
        <w:rPr>
          <w:spacing w:val="45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2"/>
          <w:szCs w:val="24"/>
          <w:lang w:val="en-US" w:eastAsia="es-AR"/>
        </w:rPr>
        <w:t>u</w:t>
      </w:r>
      <w:r w:rsidRPr="00F128B4">
        <w:rPr>
          <w:szCs w:val="24"/>
          <w:lang w:val="en-US" w:eastAsia="es-AR"/>
        </w:rPr>
        <w:t>ntri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4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4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their</w:t>
      </w:r>
      <w:r w:rsidRPr="00F128B4">
        <w:rPr>
          <w:spacing w:val="4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involv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ment</w:t>
      </w:r>
      <w:r w:rsidRPr="00F128B4">
        <w:rPr>
          <w:spacing w:val="4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48"/>
          <w:szCs w:val="24"/>
          <w:lang w:val="en-US" w:eastAsia="es-AR"/>
        </w:rPr>
        <w:t xml:space="preserve"> </w:t>
      </w:r>
      <w:r w:rsidRPr="00F128B4">
        <w:rPr>
          <w:spacing w:val="-4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3"/>
          <w:szCs w:val="24"/>
          <w:lang w:val="en-US" w:eastAsia="es-AR"/>
        </w:rPr>
        <w:t>U</w:t>
      </w:r>
      <w:r w:rsidRPr="00F128B4">
        <w:rPr>
          <w:spacing w:val="-1"/>
          <w:szCs w:val="24"/>
          <w:lang w:val="en-US" w:eastAsia="es-AR"/>
        </w:rPr>
        <w:t>-</w:t>
      </w:r>
      <w:r w:rsidRPr="00F128B4">
        <w:rPr>
          <w:szCs w:val="24"/>
          <w:lang w:val="en-US" w:eastAsia="es-AR"/>
        </w:rPr>
        <w:t>T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ac</w:t>
      </w:r>
      <w:r w:rsidRPr="00F128B4">
        <w:rPr>
          <w:szCs w:val="24"/>
          <w:lang w:val="en-US" w:eastAsia="es-AR"/>
        </w:rPr>
        <w:t>tivities,</w:t>
      </w:r>
      <w:r w:rsidRPr="00F128B4">
        <w:rPr>
          <w:spacing w:val="1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such</w:t>
      </w:r>
      <w:r w:rsidRPr="00F128B4">
        <w:rPr>
          <w:spacing w:val="11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1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but</w:t>
      </w:r>
      <w:r w:rsidRPr="00F128B4">
        <w:rPr>
          <w:spacing w:val="1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not</w:t>
      </w:r>
      <w:r w:rsidRPr="00F128B4">
        <w:rPr>
          <w:spacing w:val="1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limited</w:t>
      </w:r>
      <w:r w:rsidRPr="00F128B4">
        <w:rPr>
          <w:spacing w:val="1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to,</w:t>
      </w:r>
      <w:r w:rsidRPr="00F128B4">
        <w:rPr>
          <w:spacing w:val="15"/>
          <w:szCs w:val="24"/>
          <w:lang w:val="en-US" w:eastAsia="es-AR"/>
        </w:rPr>
        <w:t xml:space="preserve"> </w:t>
      </w:r>
      <w:r w:rsidRPr="00F128B4">
        <w:rPr>
          <w:spacing w:val="-6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4"/>
          <w:szCs w:val="24"/>
          <w:lang w:val="en-US" w:eastAsia="es-AR"/>
        </w:rPr>
        <w:t>U</w:t>
      </w:r>
      <w:r w:rsidRPr="00F128B4">
        <w:rPr>
          <w:spacing w:val="-1"/>
          <w:szCs w:val="24"/>
          <w:lang w:val="en-US" w:eastAsia="es-AR"/>
        </w:rPr>
        <w:t>-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1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wo</w:t>
      </w:r>
      <w:r w:rsidRPr="00F128B4">
        <w:rPr>
          <w:spacing w:val="-2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king</w:t>
      </w:r>
      <w:r w:rsidRPr="00F128B4">
        <w:rPr>
          <w:spacing w:val="1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methods,</w:t>
      </w:r>
      <w:r w:rsidRPr="00F128B4">
        <w:rPr>
          <w:spacing w:val="1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fo</w:t>
      </w:r>
      <w:r w:rsidRPr="00F128B4">
        <w:rPr>
          <w:spacing w:val="-2"/>
          <w:szCs w:val="24"/>
          <w:lang w:val="en-US" w:eastAsia="es-AR"/>
        </w:rPr>
        <w:t>r</w:t>
      </w:r>
      <w:r w:rsidRPr="00F128B4">
        <w:rPr>
          <w:spacing w:val="2"/>
          <w:szCs w:val="24"/>
          <w:lang w:val="en-US" w:eastAsia="es-AR"/>
        </w:rPr>
        <w:t>m</w:t>
      </w:r>
      <w:r w:rsidRPr="00F128B4">
        <w:rPr>
          <w:szCs w:val="24"/>
          <w:lang w:val="en-US" w:eastAsia="es-AR"/>
        </w:rPr>
        <w:t>ulating</w:t>
      </w:r>
      <w:r w:rsidRPr="00F128B4">
        <w:rPr>
          <w:spacing w:val="1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1"/>
          <w:szCs w:val="24"/>
          <w:lang w:val="en-US" w:eastAsia="es-AR"/>
        </w:rPr>
        <w:t>r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ft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Qu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st</w:t>
      </w:r>
      <w:r w:rsidRPr="00F128B4">
        <w:rPr>
          <w:spacing w:val="1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ons</w:t>
      </w:r>
      <w:r w:rsidRPr="00F128B4">
        <w:rPr>
          <w:spacing w:val="-5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-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m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king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opos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ls.</w:t>
      </w:r>
    </w:p>
    <w:p w:rsidR="005974E7" w:rsidRPr="00F128B4" w:rsidRDefault="005974E7" w:rsidP="008C5BA7">
      <w:pPr>
        <w:widowControl w:val="0"/>
        <w:numPr>
          <w:ilvl w:val="0"/>
          <w:numId w:val="29"/>
        </w:numPr>
        <w:tabs>
          <w:tab w:val="clear" w:pos="1134"/>
          <w:tab w:val="clear" w:pos="1871"/>
          <w:tab w:val="clear" w:pos="2268"/>
          <w:tab w:val="left" w:pos="1800"/>
        </w:tabs>
        <w:kinsoku w:val="0"/>
        <w:overflowPunct/>
        <w:autoSpaceDE/>
        <w:autoSpaceDN/>
        <w:adjustRightInd/>
        <w:spacing w:before="69"/>
        <w:ind w:left="1246" w:right="6" w:firstLine="14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Cr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ting</w:t>
      </w:r>
      <w:r w:rsidRPr="00F128B4">
        <w:rPr>
          <w:spacing w:val="2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methods</w:t>
      </w:r>
      <w:r w:rsidRPr="00F128B4">
        <w:rPr>
          <w:spacing w:val="2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to</w:t>
      </w:r>
      <w:r w:rsidRPr="00F128B4">
        <w:rPr>
          <w:spacing w:val="2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se</w:t>
      </w:r>
      <w:r w:rsidRPr="00F128B4">
        <w:rPr>
          <w:spacing w:val="2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</w:t>
      </w:r>
      <w:r w:rsidRPr="00F128B4">
        <w:rPr>
          <w:spacing w:val="23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pacing w:val="1"/>
          <w:szCs w:val="24"/>
          <w:lang w:val="en-US" w:eastAsia="es-AR"/>
        </w:rPr>
        <w:t>c</w:t>
      </w:r>
      <w:r w:rsidRPr="00F128B4">
        <w:rPr>
          <w:spacing w:val="-1"/>
          <w:szCs w:val="24"/>
          <w:lang w:val="en-US" w:eastAsia="es-AR"/>
        </w:rPr>
        <w:t>ce</w:t>
      </w:r>
      <w:r w:rsidRPr="00F128B4">
        <w:rPr>
          <w:szCs w:val="24"/>
          <w:lang w:val="en-US" w:eastAsia="es-AR"/>
        </w:rPr>
        <w:t>ss</w:t>
      </w:r>
      <w:r w:rsidRPr="00F128B4">
        <w:rPr>
          <w:spacing w:val="2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2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pacing w:val="2"/>
          <w:szCs w:val="24"/>
          <w:lang w:val="en-US" w:eastAsia="es-AR"/>
        </w:rPr>
        <w:t>v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loping</w:t>
      </w:r>
      <w:r w:rsidRPr="00F128B4">
        <w:rPr>
          <w:spacing w:val="18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ountr</w:t>
      </w:r>
      <w:r w:rsidRPr="00F128B4">
        <w:rPr>
          <w:spacing w:val="2"/>
          <w:szCs w:val="24"/>
          <w:lang w:val="en-US" w:eastAsia="es-AR"/>
        </w:rPr>
        <w:t>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2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to</w:t>
      </w:r>
      <w:r w:rsidRPr="00F128B4">
        <w:rPr>
          <w:spacing w:val="24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ss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7"/>
          <w:szCs w:val="24"/>
          <w:lang w:val="en-US" w:eastAsia="es-AR"/>
        </w:rPr>
        <w:t>t</w:t>
      </w:r>
      <w:r w:rsidRPr="00F128B4">
        <w:rPr>
          <w:szCs w:val="24"/>
          <w:lang w:val="en-US" w:eastAsia="es-AR"/>
        </w:rPr>
        <w:t>ial</w:t>
      </w:r>
      <w:r w:rsidRPr="00F128B4">
        <w:rPr>
          <w:spacing w:val="2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te</w:t>
      </w:r>
      <w:r w:rsidRPr="00F128B4">
        <w:rPr>
          <w:spacing w:val="-2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hnic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l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info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mation</w:t>
      </w:r>
      <w:r w:rsidRPr="00F128B4">
        <w:rPr>
          <w:spacing w:val="2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2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2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to</w:t>
      </w:r>
      <w:r w:rsidRPr="00F128B4">
        <w:rPr>
          <w:spacing w:val="20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nh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e</w:t>
      </w:r>
      <w:r w:rsidRPr="00F128B4">
        <w:rPr>
          <w:spacing w:val="2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their</w:t>
      </w:r>
      <w:r w:rsidRPr="00F128B4">
        <w:rPr>
          <w:spacing w:val="2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knowl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pacing w:val="2"/>
          <w:szCs w:val="24"/>
          <w:lang w:val="en-US" w:eastAsia="es-AR"/>
        </w:rPr>
        <w:t>d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e</w:t>
      </w:r>
      <w:r w:rsidRPr="00F128B4">
        <w:rPr>
          <w:spacing w:val="21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21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ca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ac</w:t>
      </w:r>
      <w:r w:rsidRPr="00F128B4">
        <w:rPr>
          <w:szCs w:val="24"/>
          <w:lang w:val="en-US" w:eastAsia="es-AR"/>
        </w:rPr>
        <w:t>i</w:t>
      </w:r>
      <w:r w:rsidRPr="00F128B4">
        <w:rPr>
          <w:spacing w:val="5"/>
          <w:szCs w:val="24"/>
          <w:lang w:val="en-US" w:eastAsia="es-AR"/>
        </w:rPr>
        <w:t>t</w:t>
      </w:r>
      <w:r w:rsidRPr="00F128B4">
        <w:rPr>
          <w:szCs w:val="24"/>
          <w:lang w:val="en-US" w:eastAsia="es-AR"/>
        </w:rPr>
        <w:t>y</w:t>
      </w:r>
      <w:r w:rsidRPr="00F128B4">
        <w:rPr>
          <w:spacing w:val="1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(</w:t>
      </w:r>
      <w:proofErr w:type="spellStart"/>
      <w:r w:rsidRPr="00F128B4">
        <w:rPr>
          <w:szCs w:val="24"/>
          <w:lang w:val="en-US" w:eastAsia="es-AR"/>
        </w:rPr>
        <w:t>i</w:t>
      </w:r>
      <w:proofErr w:type="spellEnd"/>
      <w:r w:rsidRPr="00F128B4">
        <w:rPr>
          <w:szCs w:val="24"/>
          <w:lang w:val="en-US" w:eastAsia="es-AR"/>
        </w:rPr>
        <w:t>)</w:t>
      </w:r>
      <w:r w:rsidRPr="00F128B4">
        <w:rPr>
          <w:spacing w:val="2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to</w:t>
      </w:r>
      <w:r w:rsidRPr="00F128B4">
        <w:rPr>
          <w:spacing w:val="2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implem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nt</w:t>
      </w:r>
      <w:r w:rsidRPr="00F128B4">
        <w:rPr>
          <w:spacing w:val="21"/>
          <w:szCs w:val="24"/>
          <w:lang w:val="en-US" w:eastAsia="es-AR"/>
        </w:rPr>
        <w:t xml:space="preserve"> 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lobal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stand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rds,</w:t>
      </w:r>
      <w:r w:rsidRPr="00F128B4">
        <w:rPr>
          <w:spacing w:val="1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(ii)</w:t>
      </w:r>
      <w:r w:rsidRPr="00F128B4">
        <w:rPr>
          <w:spacing w:val="1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to</w:t>
      </w:r>
      <w:r w:rsidRPr="00F128B4">
        <w:rPr>
          <w:spacing w:val="15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f</w:t>
      </w:r>
      <w:r w:rsidRPr="00F128B4">
        <w:rPr>
          <w:spacing w:val="-2"/>
          <w:szCs w:val="24"/>
          <w:lang w:val="en-US" w:eastAsia="es-AR"/>
        </w:rPr>
        <w:t>f</w:t>
      </w:r>
      <w:r w:rsidRPr="00F128B4">
        <w:rPr>
          <w:spacing w:val="-1"/>
          <w:szCs w:val="24"/>
          <w:lang w:val="en-US" w:eastAsia="es-AR"/>
        </w:rPr>
        <w:t>ec</w:t>
      </w:r>
      <w:r w:rsidRPr="00F128B4">
        <w:rPr>
          <w:szCs w:val="24"/>
          <w:lang w:val="en-US" w:eastAsia="es-AR"/>
        </w:rPr>
        <w:t>ti</w:t>
      </w:r>
      <w:r w:rsidRPr="00F128B4">
        <w:rPr>
          <w:spacing w:val="2"/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pacing w:val="2"/>
          <w:szCs w:val="24"/>
          <w:lang w:val="en-US" w:eastAsia="es-AR"/>
        </w:rPr>
        <w:t>l</w:t>
      </w:r>
      <w:r w:rsidRPr="00F128B4">
        <w:rPr>
          <w:szCs w:val="24"/>
          <w:lang w:val="en-US" w:eastAsia="es-AR"/>
        </w:rPr>
        <w:t>y</w:t>
      </w:r>
      <w:r w:rsidRPr="00F128B4">
        <w:rPr>
          <w:spacing w:val="11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ontribute</w:t>
      </w:r>
      <w:r w:rsidRPr="00F128B4">
        <w:rPr>
          <w:spacing w:val="1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to</w:t>
      </w:r>
      <w:r w:rsidRPr="00F128B4">
        <w:rPr>
          <w:spacing w:val="1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</w:t>
      </w:r>
      <w:r w:rsidRPr="00F128B4">
        <w:rPr>
          <w:spacing w:val="1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wo</w:t>
      </w:r>
      <w:r w:rsidRPr="00F128B4">
        <w:rPr>
          <w:spacing w:val="-2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k</w:t>
      </w:r>
      <w:r w:rsidRPr="00F128B4">
        <w:rPr>
          <w:spacing w:val="1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17"/>
          <w:szCs w:val="24"/>
          <w:lang w:val="en-US" w:eastAsia="es-AR"/>
        </w:rPr>
        <w:t xml:space="preserve"> </w:t>
      </w:r>
      <w:r w:rsidRPr="00F128B4">
        <w:rPr>
          <w:spacing w:val="-6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3"/>
          <w:szCs w:val="24"/>
          <w:lang w:val="en-US" w:eastAsia="es-AR"/>
        </w:rPr>
        <w:t>U</w:t>
      </w:r>
      <w:r w:rsidRPr="00F128B4">
        <w:rPr>
          <w:spacing w:val="-1"/>
          <w:szCs w:val="24"/>
          <w:lang w:val="en-US" w:eastAsia="es-AR"/>
        </w:rPr>
        <w:t>-</w:t>
      </w:r>
      <w:r w:rsidRPr="00F128B4">
        <w:rPr>
          <w:szCs w:val="24"/>
          <w:lang w:val="en-US" w:eastAsia="es-AR"/>
        </w:rPr>
        <w:t>T,</w:t>
      </w:r>
      <w:r w:rsidRPr="00F128B4">
        <w:rPr>
          <w:spacing w:val="1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(iii)</w:t>
      </w:r>
      <w:r w:rsidRPr="00F128B4">
        <w:rPr>
          <w:spacing w:val="1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to</w:t>
      </w:r>
      <w:r w:rsidRPr="00F128B4">
        <w:rPr>
          <w:spacing w:val="1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include</w:t>
      </w:r>
      <w:r w:rsidRPr="00F128B4">
        <w:rPr>
          <w:spacing w:val="1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their</w:t>
      </w:r>
      <w:r w:rsidRPr="00F128B4">
        <w:rPr>
          <w:spacing w:val="1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own spe</w:t>
      </w:r>
      <w:r w:rsidRPr="00F128B4">
        <w:rPr>
          <w:spacing w:val="-2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ificiti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2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1"/>
          <w:szCs w:val="24"/>
          <w:lang w:val="en-US" w:eastAsia="es-AR"/>
        </w:rPr>
        <w:t xml:space="preserve"> 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pacing w:val="-1"/>
          <w:szCs w:val="24"/>
          <w:lang w:val="en-US" w:eastAsia="es-AR"/>
        </w:rPr>
        <w:t>ece</w:t>
      </w:r>
      <w:r w:rsidRPr="00F128B4">
        <w:rPr>
          <w:szCs w:val="24"/>
          <w:lang w:val="en-US" w:eastAsia="es-AR"/>
        </w:rPr>
        <w:t>ssit</w:t>
      </w:r>
      <w:r w:rsidRPr="00F128B4">
        <w:rPr>
          <w:spacing w:val="3"/>
          <w:szCs w:val="24"/>
          <w:lang w:val="en-US" w:eastAsia="es-AR"/>
        </w:rPr>
        <w:t>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</w:t>
      </w:r>
      <w:r w:rsidRPr="00F128B4">
        <w:rPr>
          <w:spacing w:val="2"/>
          <w:szCs w:val="24"/>
          <w:lang w:val="en-US" w:eastAsia="es-AR"/>
        </w:rPr>
        <w:t xml:space="preserve"> 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lo</w:t>
      </w:r>
      <w:r w:rsidRPr="00F128B4">
        <w:rPr>
          <w:spacing w:val="2"/>
          <w:szCs w:val="24"/>
          <w:lang w:val="en-US" w:eastAsia="es-AR"/>
        </w:rPr>
        <w:t>b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l</w:t>
      </w:r>
      <w:r w:rsidRPr="00F128B4">
        <w:rPr>
          <w:spacing w:val="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stand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5"/>
          <w:szCs w:val="24"/>
          <w:lang w:val="en-US" w:eastAsia="es-AR"/>
        </w:rPr>
        <w:t>d</w:t>
      </w:r>
      <w:r w:rsidRPr="00F128B4">
        <w:rPr>
          <w:spacing w:val="1"/>
          <w:szCs w:val="24"/>
          <w:lang w:val="en-US" w:eastAsia="es-AR"/>
        </w:rPr>
        <w:t>-</w:t>
      </w:r>
      <w:r w:rsidRPr="00F128B4">
        <w:rPr>
          <w:szCs w:val="24"/>
          <w:lang w:val="en-US" w:eastAsia="es-AR"/>
        </w:rPr>
        <w:t>making</w:t>
      </w:r>
      <w:r w:rsidRPr="00F128B4">
        <w:rPr>
          <w:spacing w:val="-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pacing w:val="2"/>
          <w:szCs w:val="24"/>
          <w:lang w:val="en-US" w:eastAsia="es-AR"/>
        </w:rPr>
        <w:t>o</w:t>
      </w:r>
      <w:r w:rsidRPr="00F128B4">
        <w:rPr>
          <w:spacing w:val="-1"/>
          <w:szCs w:val="24"/>
          <w:lang w:val="en-US" w:eastAsia="es-AR"/>
        </w:rPr>
        <w:t>ce</w:t>
      </w:r>
      <w:r w:rsidRPr="00F128B4">
        <w:rPr>
          <w:szCs w:val="24"/>
          <w:lang w:val="en-US" w:eastAsia="es-AR"/>
        </w:rPr>
        <w:t>ss,</w:t>
      </w:r>
      <w:r w:rsidRPr="00F128B4">
        <w:rPr>
          <w:spacing w:val="3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(iv)</w:t>
      </w:r>
      <w:r w:rsidRPr="00F128B4">
        <w:rPr>
          <w:spacing w:val="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to</w:t>
      </w:r>
      <w:r w:rsidRPr="00F128B4">
        <w:rPr>
          <w:spacing w:val="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influ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e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lobal</w:t>
      </w:r>
      <w:r w:rsidRPr="00F128B4">
        <w:rPr>
          <w:spacing w:val="-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1"/>
          <w:szCs w:val="24"/>
          <w:lang w:val="en-US" w:eastAsia="es-AR"/>
        </w:rPr>
        <w:t>d-</w:t>
      </w:r>
      <w:r w:rsidRPr="00F128B4">
        <w:rPr>
          <w:szCs w:val="24"/>
          <w:lang w:val="en-US" w:eastAsia="es-AR"/>
        </w:rPr>
        <w:t>maki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-8"/>
          <w:szCs w:val="24"/>
          <w:lang w:val="en-US" w:eastAsia="es-AR"/>
        </w:rPr>
        <w:t xml:space="preserve"> </w:t>
      </w:r>
      <w:r w:rsidRPr="00F128B4">
        <w:rPr>
          <w:spacing w:val="2"/>
          <w:szCs w:val="24"/>
          <w:lang w:val="en-US" w:eastAsia="es-AR"/>
        </w:rPr>
        <w:t>d</w:t>
      </w:r>
      <w:r w:rsidRPr="00F128B4">
        <w:rPr>
          <w:szCs w:val="24"/>
          <w:lang w:val="en-US" w:eastAsia="es-AR"/>
        </w:rPr>
        <w:t>iscussions</w:t>
      </w:r>
      <w:r w:rsidRPr="00F128B4">
        <w:rPr>
          <w:spacing w:val="-5"/>
          <w:szCs w:val="24"/>
          <w:lang w:val="en-US" w:eastAsia="es-AR"/>
        </w:rPr>
        <w:t xml:space="preserve"> </w:t>
      </w:r>
      <w:r w:rsidRPr="00F128B4">
        <w:rPr>
          <w:spacing w:val="2"/>
          <w:szCs w:val="24"/>
          <w:lang w:val="en-US" w:eastAsia="es-AR"/>
        </w:rPr>
        <w:t>b</w:t>
      </w:r>
      <w:r w:rsidRPr="00F128B4">
        <w:rPr>
          <w:szCs w:val="24"/>
          <w:lang w:val="en-US" w:eastAsia="es-AR"/>
        </w:rPr>
        <w:t>y</w:t>
      </w:r>
      <w:r w:rsidRPr="00F128B4">
        <w:rPr>
          <w:spacing w:val="-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h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vi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-8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a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tive</w:t>
      </w:r>
      <w:r w:rsidRPr="00F128B4">
        <w:rPr>
          <w:spacing w:val="-5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oles</w:t>
      </w:r>
      <w:r w:rsidRPr="00F128B4">
        <w:rPr>
          <w:spacing w:val="-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-3"/>
          <w:szCs w:val="24"/>
          <w:lang w:val="en-US" w:eastAsia="es-AR"/>
        </w:rPr>
        <w:t xml:space="preserve"> </w:t>
      </w:r>
      <w:r w:rsidRPr="00F128B4">
        <w:rPr>
          <w:spacing w:val="-4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4"/>
          <w:szCs w:val="24"/>
          <w:lang w:val="en-US" w:eastAsia="es-AR"/>
        </w:rPr>
        <w:t>U</w:t>
      </w:r>
      <w:r w:rsidRPr="00F128B4">
        <w:rPr>
          <w:spacing w:val="-1"/>
          <w:szCs w:val="24"/>
          <w:lang w:val="en-US" w:eastAsia="es-AR"/>
        </w:rPr>
        <w:t>-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-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stu</w:t>
      </w:r>
      <w:r w:rsidRPr="00F128B4">
        <w:rPr>
          <w:spacing w:val="2"/>
          <w:szCs w:val="24"/>
          <w:lang w:val="en-US" w:eastAsia="es-AR"/>
        </w:rPr>
        <w:t>d</w:t>
      </w:r>
      <w:r w:rsidRPr="00F128B4">
        <w:rPr>
          <w:szCs w:val="24"/>
          <w:lang w:val="en-US" w:eastAsia="es-AR"/>
        </w:rPr>
        <w:t>y</w:t>
      </w:r>
      <w:r w:rsidRPr="00F128B4">
        <w:rPr>
          <w:spacing w:val="-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oups.</w:t>
      </w:r>
    </w:p>
    <w:p w:rsidR="005974E7" w:rsidRPr="00F128B4" w:rsidRDefault="005974E7" w:rsidP="008C5BA7">
      <w:pPr>
        <w:widowControl w:val="0"/>
        <w:numPr>
          <w:ilvl w:val="0"/>
          <w:numId w:val="29"/>
        </w:numPr>
        <w:tabs>
          <w:tab w:val="clear" w:pos="1134"/>
          <w:tab w:val="clear" w:pos="1871"/>
          <w:tab w:val="clear" w:pos="2268"/>
          <w:tab w:val="left" w:pos="1800"/>
        </w:tabs>
        <w:kinsoku w:val="0"/>
        <w:overflowPunct/>
        <w:autoSpaceDE/>
        <w:autoSpaceDN/>
        <w:adjustRightInd/>
        <w:spacing w:before="82" w:line="239" w:lineRule="auto"/>
        <w:ind w:left="1246" w:right="6" w:firstLine="14"/>
        <w:jc w:val="both"/>
        <w:textAlignment w:val="auto"/>
        <w:rPr>
          <w:szCs w:val="24"/>
          <w:lang w:val="en-US" w:eastAsia="es-AR"/>
        </w:rPr>
      </w:pPr>
      <w:r w:rsidRPr="00F128B4">
        <w:rPr>
          <w:spacing w:val="-4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mpro</w:t>
      </w:r>
      <w:r w:rsidRPr="00F128B4">
        <w:rPr>
          <w:spacing w:val="-1"/>
          <w:szCs w:val="24"/>
          <w:lang w:val="en-US" w:eastAsia="es-AR"/>
        </w:rPr>
        <w:t>v</w:t>
      </w:r>
      <w:r w:rsidRPr="00F128B4">
        <w:rPr>
          <w:szCs w:val="24"/>
          <w:lang w:val="en-US" w:eastAsia="es-AR"/>
        </w:rPr>
        <w:t>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2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1"/>
          <w:szCs w:val="24"/>
          <w:lang w:val="en-US" w:eastAsia="es-AR"/>
        </w:rPr>
        <w:t>c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dur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28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25"/>
          <w:szCs w:val="24"/>
          <w:lang w:val="en-US" w:eastAsia="es-AR"/>
        </w:rPr>
        <w:t xml:space="preserve"> </w:t>
      </w:r>
      <w:del w:id="158" w:author="Usuario" w:date="2016-08-12T15:08:00Z">
        <w:r w:rsidRPr="00F128B4" w:rsidDel="00144FA5">
          <w:rPr>
            <w:spacing w:val="-1"/>
            <w:szCs w:val="24"/>
            <w:lang w:val="en-US" w:eastAsia="es-AR"/>
          </w:rPr>
          <w:delText>e</w:delText>
        </w:r>
        <w:r w:rsidRPr="00F128B4" w:rsidDel="00144FA5">
          <w:rPr>
            <w:szCs w:val="24"/>
            <w:lang w:val="en-US" w:eastAsia="es-AR"/>
          </w:rPr>
          <w:delText>le</w:delText>
        </w:r>
        <w:r w:rsidRPr="00F128B4" w:rsidDel="00144FA5">
          <w:rPr>
            <w:spacing w:val="-2"/>
            <w:szCs w:val="24"/>
            <w:lang w:val="en-US" w:eastAsia="es-AR"/>
          </w:rPr>
          <w:delText>c</w:delText>
        </w:r>
        <w:r w:rsidRPr="00F128B4" w:rsidDel="00144FA5">
          <w:rPr>
            <w:szCs w:val="24"/>
            <w:lang w:val="en-US" w:eastAsia="es-AR"/>
          </w:rPr>
          <w:delText>tron</w:delText>
        </w:r>
        <w:r w:rsidRPr="00F128B4" w:rsidDel="00144FA5">
          <w:rPr>
            <w:spacing w:val="2"/>
            <w:szCs w:val="24"/>
            <w:lang w:val="en-US" w:eastAsia="es-AR"/>
          </w:rPr>
          <w:delText>i</w:delText>
        </w:r>
        <w:r w:rsidRPr="00F128B4" w:rsidDel="00144FA5">
          <w:rPr>
            <w:szCs w:val="24"/>
            <w:lang w:val="en-US" w:eastAsia="es-AR"/>
          </w:rPr>
          <w:delText>c</w:delText>
        </w:r>
        <w:r w:rsidRPr="00F128B4" w:rsidDel="00144FA5">
          <w:rPr>
            <w:spacing w:val="25"/>
            <w:szCs w:val="24"/>
            <w:lang w:val="en-US" w:eastAsia="es-AR"/>
          </w:rPr>
          <w:delText xml:space="preserve"> </w:delText>
        </w:r>
      </w:del>
      <w:r w:rsidRPr="00F128B4">
        <w:rPr>
          <w:szCs w:val="24"/>
          <w:lang w:val="en-US" w:eastAsia="es-AR"/>
        </w:rPr>
        <w:t>tools</w:t>
      </w:r>
      <w:r w:rsidRPr="00F128B4">
        <w:rPr>
          <w:spacing w:val="2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f</w:t>
      </w:r>
      <w:r w:rsidRPr="00F128B4">
        <w:rPr>
          <w:spacing w:val="1"/>
          <w:szCs w:val="24"/>
          <w:lang w:val="en-US" w:eastAsia="es-AR"/>
        </w:rPr>
        <w:t>o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25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r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mote</w:t>
      </w:r>
      <w:r w:rsidRPr="00F128B4">
        <w:rPr>
          <w:spacing w:val="2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rtici</w:t>
      </w:r>
      <w:r w:rsidRPr="00F128B4">
        <w:rPr>
          <w:spacing w:val="2"/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25"/>
          <w:szCs w:val="24"/>
          <w:lang w:val="en-US" w:eastAsia="es-AR"/>
        </w:rPr>
        <w:t xml:space="preserve"> </w:t>
      </w:r>
      <w:ins w:id="159" w:author="Usuario" w:date="2016-08-12T15:08:00Z">
        <w:r w:rsidRPr="00F128B4">
          <w:rPr>
            <w:spacing w:val="25"/>
            <w:szCs w:val="24"/>
            <w:lang w:val="en-US" w:eastAsia="es-AR"/>
          </w:rPr>
          <w:t xml:space="preserve">via electronic means </w:t>
        </w:r>
      </w:ins>
      <w:ins w:id="160" w:author="Usuario" w:date="2016-08-12T15:09:00Z">
        <w:r w:rsidRPr="00F128B4">
          <w:rPr>
            <w:spacing w:val="25"/>
            <w:szCs w:val="24"/>
            <w:lang w:val="en-US" w:eastAsia="es-AR"/>
          </w:rPr>
          <w:t xml:space="preserve">of </w:t>
        </w:r>
      </w:ins>
      <w:del w:id="161" w:author="Usuario" w:date="2016-08-12T15:09:00Z">
        <w:r w:rsidRPr="00F128B4" w:rsidDel="00144FA5">
          <w:rPr>
            <w:szCs w:val="24"/>
            <w:lang w:val="en-US" w:eastAsia="es-AR"/>
          </w:rPr>
          <w:delText>in</w:delText>
        </w:r>
        <w:r w:rsidRPr="00F128B4" w:rsidDel="00144FA5">
          <w:rPr>
            <w:spacing w:val="26"/>
            <w:szCs w:val="24"/>
            <w:lang w:val="en-US" w:eastAsia="es-AR"/>
          </w:rPr>
          <w:delText xml:space="preserve"> </w:delText>
        </w:r>
        <w:r w:rsidRPr="00F128B4" w:rsidDel="00144FA5">
          <w:rPr>
            <w:spacing w:val="2"/>
            <w:szCs w:val="24"/>
            <w:lang w:val="en-US" w:eastAsia="es-AR"/>
          </w:rPr>
          <w:delText>o</w:delText>
        </w:r>
        <w:r w:rsidRPr="00F128B4" w:rsidDel="00144FA5">
          <w:rPr>
            <w:szCs w:val="24"/>
            <w:lang w:val="en-US" w:eastAsia="es-AR"/>
          </w:rPr>
          <w:delText>rd</w:delText>
        </w:r>
        <w:r w:rsidRPr="00F128B4" w:rsidDel="00144FA5">
          <w:rPr>
            <w:spacing w:val="-2"/>
            <w:szCs w:val="24"/>
            <w:lang w:val="en-US" w:eastAsia="es-AR"/>
          </w:rPr>
          <w:delText>e</w:delText>
        </w:r>
        <w:r w:rsidRPr="00F128B4" w:rsidDel="00144FA5">
          <w:rPr>
            <w:szCs w:val="24"/>
            <w:lang w:val="en-US" w:eastAsia="es-AR"/>
          </w:rPr>
          <w:delText>r</w:delText>
        </w:r>
        <w:r w:rsidRPr="00F128B4" w:rsidDel="00144FA5">
          <w:rPr>
            <w:spacing w:val="25"/>
            <w:szCs w:val="24"/>
            <w:lang w:val="en-US" w:eastAsia="es-AR"/>
          </w:rPr>
          <w:delText xml:space="preserve"> </w:delText>
        </w:r>
        <w:r w:rsidRPr="00F128B4" w:rsidDel="00144FA5">
          <w:rPr>
            <w:szCs w:val="24"/>
            <w:lang w:val="en-US" w:eastAsia="es-AR"/>
          </w:rPr>
          <w:delText>to</w:delText>
        </w:r>
        <w:r w:rsidRPr="00F128B4" w:rsidDel="00144FA5">
          <w:rPr>
            <w:spacing w:val="28"/>
            <w:szCs w:val="24"/>
            <w:lang w:val="en-US" w:eastAsia="es-AR"/>
          </w:rPr>
          <w:delText xml:space="preserve"> </w:delText>
        </w:r>
        <w:r w:rsidRPr="00F128B4" w:rsidDel="00144FA5">
          <w:rPr>
            <w:spacing w:val="-1"/>
            <w:szCs w:val="24"/>
            <w:lang w:val="en-US" w:eastAsia="es-AR"/>
          </w:rPr>
          <w:delText>e</w:delText>
        </w:r>
        <w:r w:rsidRPr="00F128B4" w:rsidDel="00144FA5">
          <w:rPr>
            <w:szCs w:val="24"/>
            <w:lang w:val="en-US" w:eastAsia="es-AR"/>
          </w:rPr>
          <w:delText>n</w:delText>
        </w:r>
        <w:r w:rsidRPr="00F128B4" w:rsidDel="00144FA5">
          <w:rPr>
            <w:spacing w:val="-1"/>
            <w:szCs w:val="24"/>
            <w:lang w:val="en-US" w:eastAsia="es-AR"/>
          </w:rPr>
          <w:delText>a</w:delText>
        </w:r>
        <w:r w:rsidRPr="00F128B4" w:rsidDel="00144FA5">
          <w:rPr>
            <w:szCs w:val="24"/>
            <w:lang w:val="en-US" w:eastAsia="es-AR"/>
          </w:rPr>
          <w:delText>b</w:delText>
        </w:r>
        <w:r w:rsidRPr="00F128B4" w:rsidDel="00144FA5">
          <w:rPr>
            <w:spacing w:val="2"/>
            <w:szCs w:val="24"/>
            <w:lang w:val="en-US" w:eastAsia="es-AR"/>
          </w:rPr>
          <w:delText>l</w:delText>
        </w:r>
        <w:r w:rsidRPr="00F128B4" w:rsidDel="00144FA5">
          <w:rPr>
            <w:szCs w:val="24"/>
            <w:lang w:val="en-US" w:eastAsia="es-AR"/>
          </w:rPr>
          <w:delText>e</w:delText>
        </w:r>
        <w:r w:rsidRPr="00F128B4" w:rsidDel="00144FA5">
          <w:rPr>
            <w:w w:val="99"/>
            <w:szCs w:val="24"/>
            <w:lang w:val="en-US" w:eastAsia="es-AR"/>
          </w:rPr>
          <w:delText xml:space="preserve"> </w:delText>
        </w:r>
      </w:del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pacing w:val="2"/>
          <w:szCs w:val="24"/>
          <w:lang w:val="en-US" w:eastAsia="es-AR"/>
        </w:rPr>
        <w:t>x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rts</w:t>
      </w:r>
      <w:r w:rsidRPr="00F128B4">
        <w:rPr>
          <w:spacing w:val="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loping</w:t>
      </w:r>
      <w:r w:rsidRPr="00F128B4">
        <w:rPr>
          <w:spacing w:val="1"/>
          <w:szCs w:val="24"/>
          <w:lang w:val="en-US" w:eastAsia="es-AR"/>
        </w:rPr>
        <w:t xml:space="preserve"> </w:t>
      </w:r>
      <w:del w:id="162" w:author="Usuario" w:date="2016-08-12T15:10:00Z">
        <w:r w:rsidRPr="00F128B4" w:rsidDel="00144FA5">
          <w:rPr>
            <w:spacing w:val="-1"/>
            <w:szCs w:val="24"/>
            <w:lang w:val="en-US" w:eastAsia="es-AR"/>
          </w:rPr>
          <w:delText>c</w:delText>
        </w:r>
        <w:r w:rsidRPr="00F128B4" w:rsidDel="00144FA5">
          <w:rPr>
            <w:spacing w:val="2"/>
            <w:szCs w:val="24"/>
            <w:lang w:val="en-US" w:eastAsia="es-AR"/>
          </w:rPr>
          <w:delText>o</w:delText>
        </w:r>
        <w:r w:rsidRPr="00F128B4" w:rsidDel="00144FA5">
          <w:rPr>
            <w:szCs w:val="24"/>
            <w:lang w:val="en-US" w:eastAsia="es-AR"/>
          </w:rPr>
          <w:delText>untri</w:delText>
        </w:r>
        <w:r w:rsidRPr="00F128B4" w:rsidDel="00144FA5">
          <w:rPr>
            <w:spacing w:val="-1"/>
            <w:szCs w:val="24"/>
            <w:lang w:val="en-US" w:eastAsia="es-AR"/>
          </w:rPr>
          <w:delText>e</w:delText>
        </w:r>
        <w:r w:rsidRPr="00F128B4" w:rsidDel="00144FA5">
          <w:rPr>
            <w:szCs w:val="24"/>
            <w:lang w:val="en-US" w:eastAsia="es-AR"/>
          </w:rPr>
          <w:delText>s</w:delText>
        </w:r>
        <w:r w:rsidRPr="00F128B4" w:rsidDel="00144FA5">
          <w:rPr>
            <w:spacing w:val="4"/>
            <w:szCs w:val="24"/>
            <w:lang w:val="en-US" w:eastAsia="es-AR"/>
          </w:rPr>
          <w:delText xml:space="preserve"> </w:delText>
        </w:r>
        <w:r w:rsidRPr="00F128B4" w:rsidDel="00144FA5">
          <w:rPr>
            <w:szCs w:val="24"/>
            <w:lang w:val="en-US" w:eastAsia="es-AR"/>
          </w:rPr>
          <w:delText>to</w:delText>
        </w:r>
        <w:r w:rsidRPr="00F128B4" w:rsidDel="00144FA5">
          <w:rPr>
            <w:spacing w:val="7"/>
            <w:szCs w:val="24"/>
            <w:lang w:val="en-US" w:eastAsia="es-AR"/>
          </w:rPr>
          <w:delText xml:space="preserve"> </w:delText>
        </w:r>
        <w:r w:rsidRPr="00F128B4" w:rsidDel="00144FA5">
          <w:rPr>
            <w:spacing w:val="-1"/>
            <w:szCs w:val="24"/>
            <w:lang w:val="en-US" w:eastAsia="es-AR"/>
          </w:rPr>
          <w:delText>ac</w:delText>
        </w:r>
        <w:r w:rsidRPr="00F128B4" w:rsidDel="00144FA5">
          <w:rPr>
            <w:szCs w:val="24"/>
            <w:lang w:val="en-US" w:eastAsia="es-AR"/>
          </w:rPr>
          <w:delText>tiv</w:delText>
        </w:r>
        <w:r w:rsidRPr="00F128B4" w:rsidDel="00144FA5">
          <w:rPr>
            <w:spacing w:val="-1"/>
            <w:szCs w:val="24"/>
            <w:lang w:val="en-US" w:eastAsia="es-AR"/>
          </w:rPr>
          <w:delText>e</w:delText>
        </w:r>
        <w:r w:rsidRPr="00F128B4" w:rsidDel="00144FA5">
          <w:rPr>
            <w:spacing w:val="2"/>
            <w:szCs w:val="24"/>
            <w:lang w:val="en-US" w:eastAsia="es-AR"/>
          </w:rPr>
          <w:delText>l</w:delText>
        </w:r>
        <w:r w:rsidRPr="00F128B4" w:rsidDel="00144FA5">
          <w:rPr>
            <w:szCs w:val="24"/>
            <w:lang w:val="en-US" w:eastAsia="es-AR"/>
          </w:rPr>
          <w:delText>y</w:delText>
        </w:r>
        <w:r w:rsidRPr="00F128B4" w:rsidDel="00144FA5">
          <w:rPr>
            <w:spacing w:val="1"/>
            <w:szCs w:val="24"/>
            <w:lang w:val="en-US" w:eastAsia="es-AR"/>
          </w:rPr>
          <w:delText xml:space="preserve"> </w:delText>
        </w:r>
        <w:r w:rsidRPr="00F128B4" w:rsidDel="00144FA5">
          <w:rPr>
            <w:szCs w:val="24"/>
            <w:lang w:val="en-US" w:eastAsia="es-AR"/>
          </w:rPr>
          <w:delText>p</w:delText>
        </w:r>
        <w:r w:rsidRPr="00F128B4" w:rsidDel="00144FA5">
          <w:rPr>
            <w:spacing w:val="1"/>
            <w:szCs w:val="24"/>
            <w:lang w:val="en-US" w:eastAsia="es-AR"/>
          </w:rPr>
          <w:delText>a</w:delText>
        </w:r>
        <w:r w:rsidRPr="00F128B4" w:rsidDel="00144FA5">
          <w:rPr>
            <w:szCs w:val="24"/>
            <w:lang w:val="en-US" w:eastAsia="es-AR"/>
          </w:rPr>
          <w:delText>rticip</w:delText>
        </w:r>
        <w:r w:rsidRPr="00F128B4" w:rsidDel="00144FA5">
          <w:rPr>
            <w:spacing w:val="-1"/>
            <w:szCs w:val="24"/>
            <w:lang w:val="en-US" w:eastAsia="es-AR"/>
          </w:rPr>
          <w:delText>a</w:delText>
        </w:r>
        <w:r w:rsidRPr="00F128B4" w:rsidDel="00144FA5">
          <w:rPr>
            <w:szCs w:val="24"/>
            <w:lang w:val="en-US" w:eastAsia="es-AR"/>
          </w:rPr>
          <w:delText>te</w:delText>
        </w:r>
        <w:r w:rsidRPr="00F128B4" w:rsidDel="00144FA5">
          <w:rPr>
            <w:spacing w:val="3"/>
            <w:szCs w:val="24"/>
            <w:lang w:val="en-US" w:eastAsia="es-AR"/>
          </w:rPr>
          <w:delText xml:space="preserve"> </w:delText>
        </w:r>
      </w:del>
      <w:r w:rsidRPr="00F128B4">
        <w:rPr>
          <w:szCs w:val="24"/>
          <w:lang w:val="en-US" w:eastAsia="es-AR"/>
        </w:rPr>
        <w:t>in</w:t>
      </w:r>
      <w:r w:rsidRPr="00F128B4">
        <w:rPr>
          <w:spacing w:val="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</w:t>
      </w:r>
      <w:r w:rsidRPr="00F128B4">
        <w:rPr>
          <w:spacing w:val="7"/>
          <w:szCs w:val="24"/>
          <w:lang w:val="en-US" w:eastAsia="es-AR"/>
        </w:rPr>
        <w:t xml:space="preserve"> </w:t>
      </w:r>
      <w:r w:rsidRPr="00F128B4">
        <w:rPr>
          <w:spacing w:val="-6"/>
          <w:szCs w:val="24"/>
          <w:lang w:val="en-US" w:eastAsia="es-AR"/>
        </w:rPr>
        <w:t>I</w:t>
      </w:r>
      <w:r w:rsidRPr="00F128B4">
        <w:rPr>
          <w:spacing w:val="1"/>
          <w:szCs w:val="24"/>
          <w:lang w:val="en-US" w:eastAsia="es-AR"/>
        </w:rPr>
        <w:t>T</w:t>
      </w:r>
      <w:r w:rsidRPr="00F128B4">
        <w:rPr>
          <w:spacing w:val="-1"/>
          <w:szCs w:val="24"/>
          <w:lang w:val="en-US" w:eastAsia="es-AR"/>
        </w:rPr>
        <w:t>U-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me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ti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(in</w:t>
      </w:r>
      <w:r w:rsidRPr="00F128B4">
        <w:rPr>
          <w:spacing w:val="-2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ludi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 TSAG,</w:t>
      </w:r>
      <w:r w:rsidRPr="00F128B4">
        <w:rPr>
          <w:spacing w:val="5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stu</w:t>
      </w:r>
      <w:r w:rsidRPr="00F128B4">
        <w:rPr>
          <w:spacing w:val="2"/>
          <w:szCs w:val="24"/>
          <w:lang w:val="en-US" w:eastAsia="es-AR"/>
        </w:rPr>
        <w:t>d</w:t>
      </w:r>
      <w:r w:rsidRPr="00F128B4">
        <w:rPr>
          <w:szCs w:val="24"/>
          <w:lang w:val="en-US" w:eastAsia="es-AR"/>
        </w:rPr>
        <w:t>y</w:t>
      </w:r>
      <w:r w:rsidRPr="00F128B4">
        <w:rPr>
          <w:spacing w:val="5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groups,</w:t>
      </w:r>
      <w:r w:rsidRPr="00F128B4">
        <w:rPr>
          <w:spacing w:val="5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joint</w:t>
      </w:r>
      <w:r w:rsidRPr="00F128B4">
        <w:rPr>
          <w:spacing w:val="5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oordin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58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ac</w:t>
      </w:r>
      <w:r w:rsidRPr="00F128B4">
        <w:rPr>
          <w:szCs w:val="24"/>
          <w:lang w:val="en-US" w:eastAsia="es-AR"/>
        </w:rPr>
        <w:t>tivi</w:t>
      </w:r>
      <w:r w:rsidRPr="00F128B4">
        <w:rPr>
          <w:spacing w:val="-2"/>
          <w:szCs w:val="24"/>
          <w:lang w:val="en-US" w:eastAsia="es-AR"/>
        </w:rPr>
        <w:t>t</w:t>
      </w:r>
      <w:r w:rsidRPr="00F128B4">
        <w:rPr>
          <w:szCs w:val="24"/>
          <w:lang w:val="en-US" w:eastAsia="es-AR"/>
        </w:rPr>
        <w:t>ies,</w:t>
      </w:r>
      <w:r w:rsidRPr="00F128B4">
        <w:rPr>
          <w:spacing w:val="58"/>
          <w:szCs w:val="24"/>
          <w:lang w:val="en-US" w:eastAsia="es-AR"/>
        </w:rPr>
        <w:t xml:space="preserve"> </w:t>
      </w:r>
      <w:proofErr w:type="gramStart"/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lobal</w:t>
      </w:r>
      <w:proofErr w:type="gramEnd"/>
      <w:r w:rsidRPr="00F128B4">
        <w:rPr>
          <w:spacing w:val="5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stand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rdi</w:t>
      </w:r>
      <w:r w:rsidRPr="00F128B4">
        <w:rPr>
          <w:spacing w:val="1"/>
          <w:szCs w:val="24"/>
          <w:lang w:val="en-US" w:eastAsia="es-AR"/>
        </w:rPr>
        <w:t>z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5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initiatives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mon</w:t>
      </w:r>
      <w:r w:rsidRPr="00F128B4">
        <w:rPr>
          <w:spacing w:val="-2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st</w:t>
      </w:r>
      <w:r w:rsidRPr="00F128B4">
        <w:rPr>
          <w:spacing w:val="-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1"/>
          <w:szCs w:val="24"/>
          <w:lang w:val="en-US" w:eastAsia="es-AR"/>
        </w:rPr>
        <w:t>t</w:t>
      </w:r>
      <w:r w:rsidRPr="00F128B4">
        <w:rPr>
          <w:szCs w:val="24"/>
          <w:lang w:val="en-US" w:eastAsia="es-AR"/>
        </w:rPr>
        <w:t>h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1"/>
          <w:szCs w:val="24"/>
          <w:lang w:val="en-US" w:eastAsia="es-AR"/>
        </w:rPr>
        <w:t>s</w:t>
      </w:r>
      <w:r w:rsidRPr="00F128B4">
        <w:rPr>
          <w:szCs w:val="24"/>
          <w:lang w:val="en-US" w:eastAsia="es-AR"/>
        </w:rPr>
        <w:t>),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pacing w:val="-2"/>
          <w:szCs w:val="24"/>
          <w:lang w:val="en-US" w:eastAsia="es-AR"/>
        </w:rPr>
        <w:t>w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ks</w:t>
      </w:r>
      <w:r w:rsidRPr="00F128B4">
        <w:rPr>
          <w:spacing w:val="2"/>
          <w:szCs w:val="24"/>
          <w:lang w:val="en-US" w:eastAsia="es-AR"/>
        </w:rPr>
        <w:t>h</w:t>
      </w:r>
      <w:r w:rsidRPr="00F128B4">
        <w:rPr>
          <w:szCs w:val="24"/>
          <w:lang w:val="en-US" w:eastAsia="es-AR"/>
        </w:rPr>
        <w:t>ops</w:t>
      </w:r>
      <w:r w:rsidRPr="00F128B4">
        <w:rPr>
          <w:spacing w:val="-5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tr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inin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-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f</w:t>
      </w:r>
      <w:r w:rsidRPr="00F128B4">
        <w:rPr>
          <w:spacing w:val="-2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om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ir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-1"/>
          <w:szCs w:val="24"/>
          <w:lang w:val="en-US" w:eastAsia="es-AR"/>
        </w:rPr>
        <w:t>w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ountri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s.</w:t>
      </w:r>
    </w:p>
    <w:p w:rsidR="005974E7" w:rsidRPr="00F128B4" w:rsidRDefault="005974E7" w:rsidP="008C5BA7">
      <w:pPr>
        <w:widowControl w:val="0"/>
        <w:numPr>
          <w:ilvl w:val="0"/>
          <w:numId w:val="29"/>
        </w:numPr>
        <w:tabs>
          <w:tab w:val="clear" w:pos="1134"/>
          <w:tab w:val="clear" w:pos="1871"/>
          <w:tab w:val="clear" w:pos="2268"/>
          <w:tab w:val="left" w:pos="1800"/>
        </w:tabs>
        <w:kinsoku w:val="0"/>
        <w:overflowPunct/>
        <w:autoSpaceDE/>
        <w:autoSpaceDN/>
        <w:adjustRightInd/>
        <w:spacing w:before="82" w:line="239" w:lineRule="auto"/>
        <w:ind w:left="1246" w:right="6" w:firstLine="14"/>
        <w:jc w:val="both"/>
        <w:textAlignment w:val="auto"/>
        <w:rPr>
          <w:szCs w:val="24"/>
          <w:lang w:val="es-AR" w:eastAsia="es-AR"/>
        </w:rPr>
      </w:pPr>
      <w:r w:rsidRPr="00F128B4">
        <w:rPr>
          <w:szCs w:val="24"/>
          <w:lang w:val="en-US" w:eastAsia="es-AR"/>
        </w:rPr>
        <w:t>Condu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ting</w:t>
      </w:r>
      <w:r w:rsidRPr="00F128B4">
        <w:rPr>
          <w:spacing w:val="6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onsultancy</w:t>
      </w:r>
      <w:r w:rsidRPr="00F128B4">
        <w:rPr>
          <w:spacing w:val="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oj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ts</w:t>
      </w:r>
      <w:r w:rsidRPr="00F128B4">
        <w:rPr>
          <w:spacing w:val="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si</w:t>
      </w:r>
      <w:r w:rsidRPr="00F128B4">
        <w:rPr>
          <w:spacing w:val="-2"/>
          <w:szCs w:val="24"/>
          <w:lang w:val="en-US" w:eastAsia="es-AR"/>
        </w:rPr>
        <w:t>g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to</w:t>
      </w:r>
      <w:r w:rsidRPr="00F128B4">
        <w:rPr>
          <w:spacing w:val="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support</w:t>
      </w:r>
      <w:r w:rsidRPr="00F128B4">
        <w:rPr>
          <w:spacing w:val="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loping</w:t>
      </w:r>
      <w:r w:rsidRPr="00F128B4">
        <w:rPr>
          <w:spacing w:val="4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2"/>
          <w:szCs w:val="24"/>
          <w:lang w:val="en-US" w:eastAsia="es-AR"/>
        </w:rPr>
        <w:t>u</w:t>
      </w:r>
      <w:r w:rsidRPr="00F128B4">
        <w:rPr>
          <w:szCs w:val="24"/>
          <w:lang w:val="en-US" w:eastAsia="es-AR"/>
        </w:rPr>
        <w:t>ntri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1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nt</w:t>
      </w:r>
      <w:r w:rsidRPr="00F128B4">
        <w:rPr>
          <w:spacing w:val="3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3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stand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1"/>
          <w:szCs w:val="24"/>
          <w:lang w:val="en-US" w:eastAsia="es-AR"/>
        </w:rPr>
        <w:t>d</w:t>
      </w:r>
      <w:r w:rsidRPr="00F128B4">
        <w:rPr>
          <w:szCs w:val="24"/>
          <w:lang w:val="en-US" w:eastAsia="es-AR"/>
        </w:rPr>
        <w:t>i</w:t>
      </w:r>
      <w:r w:rsidRPr="00F128B4">
        <w:rPr>
          <w:spacing w:val="1"/>
          <w:szCs w:val="24"/>
          <w:lang w:val="en-US" w:eastAsia="es-AR"/>
        </w:rPr>
        <w:t>z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3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plans,</w:t>
      </w:r>
      <w:r w:rsidRPr="00F128B4">
        <w:rPr>
          <w:spacing w:val="2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str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te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ies,</w:t>
      </w:r>
      <w:r w:rsidRPr="00F128B4">
        <w:rPr>
          <w:spacing w:val="3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poli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ies,</w:t>
      </w:r>
      <w:r w:rsidRPr="00F128B4">
        <w:rPr>
          <w:spacing w:val="31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tc.</w:t>
      </w:r>
      <w:r w:rsidRPr="00F128B4">
        <w:rPr>
          <w:spacing w:val="31"/>
          <w:szCs w:val="24"/>
          <w:lang w:val="en-US" w:eastAsia="es-AR"/>
        </w:rPr>
        <w:t xml:space="preserve"> </w:t>
      </w:r>
      <w:proofErr w:type="spellStart"/>
      <w:r w:rsidRPr="00F128B4">
        <w:rPr>
          <w:szCs w:val="24"/>
          <w:lang w:val="es-AR" w:eastAsia="es-AR"/>
        </w:rPr>
        <w:t>The</w:t>
      </w:r>
      <w:proofErr w:type="spellEnd"/>
      <w:r w:rsidRPr="00F128B4">
        <w:rPr>
          <w:spacing w:val="31"/>
          <w:szCs w:val="24"/>
          <w:lang w:val="es-AR" w:eastAsia="es-AR"/>
        </w:rPr>
        <w:t xml:space="preserve"> </w:t>
      </w:r>
      <w:r w:rsidRPr="00F128B4">
        <w:rPr>
          <w:szCs w:val="24"/>
          <w:lang w:val="es-AR" w:eastAsia="es-AR"/>
        </w:rPr>
        <w:t>outp</w:t>
      </w:r>
      <w:r w:rsidRPr="00F128B4">
        <w:rPr>
          <w:spacing w:val="-2"/>
          <w:szCs w:val="24"/>
          <w:lang w:val="es-AR" w:eastAsia="es-AR"/>
        </w:rPr>
        <w:t>u</w:t>
      </w:r>
      <w:r w:rsidRPr="00F128B4">
        <w:rPr>
          <w:szCs w:val="24"/>
          <w:lang w:val="es-AR" w:eastAsia="es-AR"/>
        </w:rPr>
        <w:t>ts</w:t>
      </w:r>
      <w:r w:rsidRPr="00F128B4">
        <w:rPr>
          <w:spacing w:val="31"/>
          <w:szCs w:val="24"/>
          <w:lang w:val="es-AR" w:eastAsia="es-AR"/>
        </w:rPr>
        <w:t xml:space="preserve"> </w:t>
      </w:r>
      <w:proofErr w:type="spellStart"/>
      <w:r w:rsidRPr="00F128B4">
        <w:rPr>
          <w:szCs w:val="24"/>
          <w:lang w:val="es-AR" w:eastAsia="es-AR"/>
        </w:rPr>
        <w:t>should</w:t>
      </w:r>
      <w:proofErr w:type="spellEnd"/>
      <w:r w:rsidRPr="00F128B4">
        <w:rPr>
          <w:spacing w:val="32"/>
          <w:szCs w:val="24"/>
          <w:lang w:val="es-AR" w:eastAsia="es-AR"/>
        </w:rPr>
        <w:t xml:space="preserve"> </w:t>
      </w:r>
      <w:r w:rsidRPr="00F128B4">
        <w:rPr>
          <w:szCs w:val="24"/>
          <w:lang w:val="es-AR" w:eastAsia="es-AR"/>
        </w:rPr>
        <w:t>be</w:t>
      </w:r>
      <w:r w:rsidRPr="00F128B4">
        <w:rPr>
          <w:w w:val="99"/>
          <w:szCs w:val="24"/>
          <w:lang w:val="es-AR" w:eastAsia="es-AR"/>
        </w:rPr>
        <w:t xml:space="preserve"> </w:t>
      </w:r>
      <w:proofErr w:type="spellStart"/>
      <w:r w:rsidRPr="00F128B4">
        <w:rPr>
          <w:szCs w:val="24"/>
          <w:lang w:val="es-AR" w:eastAsia="es-AR"/>
        </w:rPr>
        <w:t>fu</w:t>
      </w:r>
      <w:r w:rsidRPr="00F128B4">
        <w:rPr>
          <w:spacing w:val="-2"/>
          <w:szCs w:val="24"/>
          <w:lang w:val="es-AR" w:eastAsia="es-AR"/>
        </w:rPr>
        <w:t>r</w:t>
      </w:r>
      <w:r w:rsidRPr="00F128B4">
        <w:rPr>
          <w:szCs w:val="24"/>
          <w:lang w:val="es-AR" w:eastAsia="es-AR"/>
        </w:rPr>
        <w:t>ther</w:t>
      </w:r>
      <w:proofErr w:type="spellEnd"/>
      <w:r w:rsidRPr="00F128B4">
        <w:rPr>
          <w:spacing w:val="-9"/>
          <w:szCs w:val="24"/>
          <w:lang w:val="es-AR" w:eastAsia="es-AR"/>
        </w:rPr>
        <w:t xml:space="preserve"> </w:t>
      </w:r>
      <w:proofErr w:type="spellStart"/>
      <w:r w:rsidRPr="00F128B4">
        <w:rPr>
          <w:szCs w:val="24"/>
          <w:lang w:val="es-AR" w:eastAsia="es-AR"/>
        </w:rPr>
        <w:t>t</w:t>
      </w:r>
      <w:r w:rsidRPr="00F128B4">
        <w:rPr>
          <w:spacing w:val="1"/>
          <w:szCs w:val="24"/>
          <w:lang w:val="es-AR" w:eastAsia="es-AR"/>
        </w:rPr>
        <w:t>r</w:t>
      </w:r>
      <w:r w:rsidRPr="00F128B4">
        <w:rPr>
          <w:spacing w:val="-1"/>
          <w:szCs w:val="24"/>
          <w:lang w:val="es-AR" w:eastAsia="es-AR"/>
        </w:rPr>
        <w:t>a</w:t>
      </w:r>
      <w:r w:rsidRPr="00F128B4">
        <w:rPr>
          <w:szCs w:val="24"/>
          <w:lang w:val="es-AR" w:eastAsia="es-AR"/>
        </w:rPr>
        <w:t>nsfo</w:t>
      </w:r>
      <w:r w:rsidRPr="00F128B4">
        <w:rPr>
          <w:spacing w:val="-2"/>
          <w:szCs w:val="24"/>
          <w:lang w:val="es-AR" w:eastAsia="es-AR"/>
        </w:rPr>
        <w:t>r</w:t>
      </w:r>
      <w:r w:rsidRPr="00F128B4">
        <w:rPr>
          <w:szCs w:val="24"/>
          <w:lang w:val="es-AR" w:eastAsia="es-AR"/>
        </w:rPr>
        <w:t>med</w:t>
      </w:r>
      <w:proofErr w:type="spellEnd"/>
      <w:r w:rsidRPr="00F128B4">
        <w:rPr>
          <w:spacing w:val="-6"/>
          <w:szCs w:val="24"/>
          <w:lang w:val="es-AR" w:eastAsia="es-AR"/>
        </w:rPr>
        <w:t xml:space="preserve"> </w:t>
      </w:r>
      <w:proofErr w:type="spellStart"/>
      <w:r w:rsidRPr="00F128B4">
        <w:rPr>
          <w:szCs w:val="24"/>
          <w:lang w:val="es-AR" w:eastAsia="es-AR"/>
        </w:rPr>
        <w:t>into</w:t>
      </w:r>
      <w:proofErr w:type="spellEnd"/>
      <w:r w:rsidRPr="00F128B4">
        <w:rPr>
          <w:spacing w:val="-5"/>
          <w:szCs w:val="24"/>
          <w:lang w:val="es-AR" w:eastAsia="es-AR"/>
        </w:rPr>
        <w:t xml:space="preserve"> </w:t>
      </w:r>
      <w:proofErr w:type="spellStart"/>
      <w:r w:rsidRPr="00F128B4">
        <w:rPr>
          <w:szCs w:val="24"/>
          <w:lang w:val="es-AR" w:eastAsia="es-AR"/>
        </w:rPr>
        <w:t>b</w:t>
      </w:r>
      <w:r w:rsidRPr="00F128B4">
        <w:rPr>
          <w:spacing w:val="-1"/>
          <w:szCs w:val="24"/>
          <w:lang w:val="es-AR" w:eastAsia="es-AR"/>
        </w:rPr>
        <w:t>e</w:t>
      </w:r>
      <w:r w:rsidRPr="00F128B4">
        <w:rPr>
          <w:szCs w:val="24"/>
          <w:lang w:val="es-AR" w:eastAsia="es-AR"/>
        </w:rPr>
        <w:t>st</w:t>
      </w:r>
      <w:proofErr w:type="spellEnd"/>
      <w:r w:rsidRPr="00F128B4">
        <w:rPr>
          <w:spacing w:val="-6"/>
          <w:szCs w:val="24"/>
          <w:lang w:val="es-AR" w:eastAsia="es-AR"/>
        </w:rPr>
        <w:t xml:space="preserve"> </w:t>
      </w:r>
      <w:proofErr w:type="spellStart"/>
      <w:r w:rsidRPr="00F128B4">
        <w:rPr>
          <w:szCs w:val="24"/>
          <w:lang w:val="es-AR" w:eastAsia="es-AR"/>
        </w:rPr>
        <w:t>pr</w:t>
      </w:r>
      <w:r w:rsidRPr="00F128B4">
        <w:rPr>
          <w:spacing w:val="-1"/>
          <w:szCs w:val="24"/>
          <w:lang w:val="es-AR" w:eastAsia="es-AR"/>
        </w:rPr>
        <w:t>ac</w:t>
      </w:r>
      <w:r w:rsidRPr="00F128B4">
        <w:rPr>
          <w:szCs w:val="24"/>
          <w:lang w:val="es-AR" w:eastAsia="es-AR"/>
        </w:rPr>
        <w:t>ti</w:t>
      </w:r>
      <w:r w:rsidRPr="00F128B4">
        <w:rPr>
          <w:spacing w:val="1"/>
          <w:szCs w:val="24"/>
          <w:lang w:val="es-AR" w:eastAsia="es-AR"/>
        </w:rPr>
        <w:t>c</w:t>
      </w:r>
      <w:r w:rsidRPr="00F128B4">
        <w:rPr>
          <w:spacing w:val="-1"/>
          <w:szCs w:val="24"/>
          <w:lang w:val="es-AR" w:eastAsia="es-AR"/>
        </w:rPr>
        <w:t>e</w:t>
      </w:r>
      <w:r w:rsidRPr="00F128B4">
        <w:rPr>
          <w:szCs w:val="24"/>
          <w:lang w:val="es-AR" w:eastAsia="es-AR"/>
        </w:rPr>
        <w:t>s</w:t>
      </w:r>
      <w:proofErr w:type="spellEnd"/>
      <w:r w:rsidRPr="00F128B4">
        <w:rPr>
          <w:szCs w:val="24"/>
          <w:lang w:val="es-AR" w:eastAsia="es-AR"/>
        </w:rPr>
        <w:t>.</w:t>
      </w:r>
    </w:p>
    <w:p w:rsidR="005974E7" w:rsidRPr="00F128B4" w:rsidRDefault="005974E7" w:rsidP="008C5BA7">
      <w:pPr>
        <w:widowControl w:val="0"/>
        <w:numPr>
          <w:ilvl w:val="0"/>
          <w:numId w:val="29"/>
        </w:numPr>
        <w:tabs>
          <w:tab w:val="clear" w:pos="1134"/>
          <w:tab w:val="clear" w:pos="1871"/>
          <w:tab w:val="clear" w:pos="2268"/>
          <w:tab w:val="left" w:pos="1800"/>
        </w:tabs>
        <w:kinsoku w:val="0"/>
        <w:overflowPunct/>
        <w:autoSpaceDE/>
        <w:autoSpaceDN/>
        <w:adjustRightInd/>
        <w:spacing w:before="82"/>
        <w:ind w:left="1246" w:right="6" w:firstLine="14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D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1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methods,</w:t>
      </w:r>
      <w:r w:rsidRPr="00F128B4">
        <w:rPr>
          <w:spacing w:val="2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2"/>
          <w:szCs w:val="24"/>
          <w:lang w:val="en-US" w:eastAsia="es-AR"/>
        </w:rPr>
        <w:t>o</w:t>
      </w:r>
      <w:r w:rsidRPr="00F128B4">
        <w:rPr>
          <w:szCs w:val="24"/>
          <w:lang w:val="en-US" w:eastAsia="es-AR"/>
        </w:rPr>
        <w:t>ols</w:t>
      </w:r>
      <w:r w:rsidRPr="00F128B4">
        <w:rPr>
          <w:spacing w:val="1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1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indi</w:t>
      </w:r>
      <w:r w:rsidRPr="00F128B4">
        <w:rPr>
          <w:spacing w:val="-1"/>
          <w:szCs w:val="24"/>
          <w:lang w:val="en-US" w:eastAsia="es-AR"/>
        </w:rPr>
        <w:t>ca</w:t>
      </w:r>
      <w:r w:rsidRPr="00F128B4">
        <w:rPr>
          <w:szCs w:val="24"/>
          <w:lang w:val="en-US" w:eastAsia="es-AR"/>
        </w:rPr>
        <w:t>tors</w:t>
      </w:r>
      <w:r w:rsidRPr="00F128B4">
        <w:rPr>
          <w:spacing w:val="1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for</w:t>
      </w:r>
      <w:r w:rsidRPr="00F128B4">
        <w:rPr>
          <w:spacing w:val="1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pacing w:val="1"/>
          <w:szCs w:val="24"/>
          <w:lang w:val="en-US" w:eastAsia="es-AR"/>
        </w:rPr>
        <w:t>c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u</w:t>
      </w:r>
      <w:r w:rsidRPr="00F128B4">
        <w:rPr>
          <w:spacing w:val="-1"/>
          <w:szCs w:val="24"/>
          <w:lang w:val="en-US" w:eastAsia="es-AR"/>
        </w:rPr>
        <w:t>ra</w:t>
      </w:r>
      <w:r w:rsidRPr="00F128B4">
        <w:rPr>
          <w:szCs w:val="24"/>
          <w:lang w:val="en-US" w:eastAsia="es-AR"/>
        </w:rPr>
        <w:t>te</w:t>
      </w:r>
      <w:r w:rsidRPr="00F128B4">
        <w:rPr>
          <w:spacing w:val="19"/>
          <w:szCs w:val="24"/>
          <w:lang w:val="en-US" w:eastAsia="es-AR"/>
        </w:rPr>
        <w:t xml:space="preserve"> </w:t>
      </w:r>
      <w:r w:rsidRPr="00F128B4">
        <w:rPr>
          <w:spacing w:val="2"/>
          <w:szCs w:val="24"/>
          <w:lang w:val="en-US" w:eastAsia="es-AR"/>
        </w:rPr>
        <w:t>m</w:t>
      </w:r>
      <w:r w:rsidRPr="00F128B4">
        <w:rPr>
          <w:spacing w:val="-1"/>
          <w:szCs w:val="24"/>
          <w:lang w:val="en-US" w:eastAsia="es-AR"/>
        </w:rPr>
        <w:t>ea</w:t>
      </w:r>
      <w:r w:rsidRPr="00F128B4">
        <w:rPr>
          <w:szCs w:val="24"/>
          <w:lang w:val="en-US" w:eastAsia="es-AR"/>
        </w:rPr>
        <w:t>su</w:t>
      </w:r>
      <w:r w:rsidRPr="00F128B4">
        <w:rPr>
          <w:spacing w:val="1"/>
          <w:szCs w:val="24"/>
          <w:lang w:val="en-US" w:eastAsia="es-AR"/>
        </w:rPr>
        <w:t>r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ment</w:t>
      </w:r>
      <w:r w:rsidRPr="00F128B4">
        <w:rPr>
          <w:spacing w:val="1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18"/>
          <w:szCs w:val="24"/>
          <w:lang w:val="en-US" w:eastAsia="es-AR"/>
        </w:rPr>
        <w:t xml:space="preserve"> </w:t>
      </w:r>
      <w:r w:rsidRPr="00F128B4">
        <w:rPr>
          <w:spacing w:val="2"/>
          <w:szCs w:val="24"/>
          <w:lang w:val="en-US" w:eastAsia="es-AR"/>
        </w:rPr>
        <w:t>t</w:t>
      </w:r>
      <w:r w:rsidRPr="00F128B4">
        <w:rPr>
          <w:szCs w:val="24"/>
          <w:lang w:val="en-US" w:eastAsia="es-AR"/>
        </w:rPr>
        <w:t>he</w:t>
      </w:r>
      <w:r w:rsidRPr="00F128B4">
        <w:rPr>
          <w:spacing w:val="1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sul</w:t>
      </w:r>
      <w:r w:rsidRPr="00F128B4">
        <w:rPr>
          <w:spacing w:val="1"/>
          <w:szCs w:val="24"/>
          <w:lang w:val="en-US" w:eastAsia="es-AR"/>
        </w:rPr>
        <w:t>t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1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 the</w:t>
      </w:r>
      <w:r w:rsidRPr="00F128B4">
        <w:rPr>
          <w:spacing w:val="3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lev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</w:t>
      </w:r>
      <w:r w:rsidRPr="00F128B4">
        <w:rPr>
          <w:spacing w:val="3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40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f</w:t>
      </w:r>
      <w:r w:rsidRPr="00F128B4">
        <w:rPr>
          <w:spacing w:val="-2"/>
          <w:szCs w:val="24"/>
          <w:lang w:val="en-US" w:eastAsia="es-AR"/>
        </w:rPr>
        <w:t>f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tiv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ss</w:t>
      </w:r>
      <w:r w:rsidRPr="00F128B4">
        <w:rPr>
          <w:spacing w:val="4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3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</w:t>
      </w:r>
      <w:r w:rsidRPr="00F128B4">
        <w:rPr>
          <w:spacing w:val="41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f</w:t>
      </w:r>
      <w:r w:rsidRPr="00F128B4">
        <w:rPr>
          <w:spacing w:val="-2"/>
          <w:szCs w:val="24"/>
          <w:lang w:val="en-US" w:eastAsia="es-AR"/>
        </w:rPr>
        <w:t>f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ts</w:t>
      </w:r>
      <w:r w:rsidRPr="00F128B4">
        <w:rPr>
          <w:spacing w:val="3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41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ac</w:t>
      </w:r>
      <w:r w:rsidRPr="00F128B4">
        <w:rPr>
          <w:szCs w:val="24"/>
          <w:lang w:val="en-US" w:eastAsia="es-AR"/>
        </w:rPr>
        <w:t>tivities</w:t>
      </w:r>
      <w:r w:rsidRPr="00F128B4">
        <w:rPr>
          <w:spacing w:val="3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ppli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3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4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b</w:t>
      </w:r>
      <w:r w:rsidRPr="00F128B4">
        <w:rPr>
          <w:spacing w:val="2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id</w:t>
      </w:r>
      <w:r w:rsidRPr="00F128B4">
        <w:rPr>
          <w:spacing w:val="-2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3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stand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rdi</w:t>
      </w:r>
      <w:r w:rsidRPr="00F128B4">
        <w:rPr>
          <w:spacing w:val="1"/>
          <w:szCs w:val="24"/>
          <w:lang w:val="en-US" w:eastAsia="es-AR"/>
        </w:rPr>
        <w:t>z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-14"/>
          <w:szCs w:val="24"/>
          <w:lang w:val="en-US" w:eastAsia="es-AR"/>
        </w:rPr>
        <w:t xml:space="preserve"> 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p.</w:t>
      </w:r>
    </w:p>
    <w:p w:rsidR="005974E7" w:rsidRPr="00F128B4" w:rsidRDefault="005974E7" w:rsidP="008C5BA7">
      <w:pPr>
        <w:widowControl w:val="0"/>
        <w:numPr>
          <w:ilvl w:val="0"/>
          <w:numId w:val="29"/>
        </w:numPr>
        <w:tabs>
          <w:tab w:val="clear" w:pos="1134"/>
          <w:tab w:val="clear" w:pos="1871"/>
          <w:tab w:val="clear" w:pos="2268"/>
          <w:tab w:val="left" w:pos="1800"/>
        </w:tabs>
        <w:kinsoku w:val="0"/>
        <w:overflowPunct/>
        <w:autoSpaceDE/>
        <w:autoSpaceDN/>
        <w:adjustRightInd/>
        <w:spacing w:before="82" w:line="239" w:lineRule="auto"/>
        <w:ind w:left="1246" w:right="6" w:firstLine="14"/>
        <w:jc w:val="both"/>
        <w:textAlignment w:val="auto"/>
        <w:rPr>
          <w:szCs w:val="24"/>
          <w:lang w:val="en-US" w:eastAsia="es-AR"/>
        </w:rPr>
      </w:pPr>
      <w:r w:rsidRPr="00F128B4">
        <w:rPr>
          <w:spacing w:val="1"/>
          <w:szCs w:val="24"/>
          <w:lang w:val="en-US" w:eastAsia="es-AR"/>
        </w:rPr>
        <w:t>W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king</w:t>
      </w:r>
      <w:r w:rsidRPr="00F128B4">
        <w:rPr>
          <w:spacing w:val="-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with</w:t>
      </w:r>
      <w:r w:rsidRPr="00F128B4">
        <w:rPr>
          <w:spacing w:val="-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-1"/>
          <w:szCs w:val="24"/>
          <w:lang w:val="en-US" w:eastAsia="es-AR"/>
        </w:rPr>
        <w:t>ec</w:t>
      </w:r>
      <w:r w:rsidRPr="00F128B4">
        <w:rPr>
          <w:szCs w:val="24"/>
          <w:lang w:val="en-US" w:eastAsia="es-AR"/>
        </w:rPr>
        <w:t>tor</w:t>
      </w:r>
      <w:r w:rsidRPr="00F128B4">
        <w:rPr>
          <w:spacing w:val="-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Memb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rs,</w:t>
      </w:r>
      <w:r w:rsidRPr="00F128B4">
        <w:rPr>
          <w:spacing w:val="-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manu</w:t>
      </w:r>
      <w:r w:rsidRPr="00F128B4">
        <w:rPr>
          <w:spacing w:val="-2"/>
          <w:szCs w:val="24"/>
          <w:lang w:val="en-US" w:eastAsia="es-AR"/>
        </w:rPr>
        <w:t>f</w:t>
      </w:r>
      <w:r w:rsidRPr="00F128B4">
        <w:rPr>
          <w:spacing w:val="-1"/>
          <w:szCs w:val="24"/>
          <w:lang w:val="en-US" w:eastAsia="es-AR"/>
        </w:rPr>
        <w:t>ac</w:t>
      </w:r>
      <w:r w:rsidRPr="00F128B4">
        <w:rPr>
          <w:szCs w:val="24"/>
          <w:lang w:val="en-US" w:eastAsia="es-AR"/>
        </w:rPr>
        <w:t>tu</w:t>
      </w:r>
      <w:r w:rsidRPr="00F128B4">
        <w:rPr>
          <w:spacing w:val="1"/>
          <w:szCs w:val="24"/>
          <w:lang w:val="en-US" w:eastAsia="es-AR"/>
        </w:rPr>
        <w:t>r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rs</w:t>
      </w:r>
      <w:r w:rsidRPr="00F128B4">
        <w:rPr>
          <w:spacing w:val="-3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2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aca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mi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,</w:t>
      </w:r>
      <w:r w:rsidRPr="00F128B4">
        <w:rPr>
          <w:spacing w:val="-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pacing w:val="2"/>
          <w:szCs w:val="24"/>
          <w:lang w:val="en-US" w:eastAsia="es-AR"/>
        </w:rPr>
        <w:t>s</w:t>
      </w:r>
      <w:r w:rsidRPr="00F128B4">
        <w:rPr>
          <w:spacing w:val="-1"/>
          <w:szCs w:val="24"/>
          <w:lang w:val="en-US" w:eastAsia="es-AR"/>
        </w:rPr>
        <w:t>ea</w:t>
      </w:r>
      <w:r w:rsidRPr="00F128B4">
        <w:rPr>
          <w:spacing w:val="1"/>
          <w:szCs w:val="24"/>
          <w:lang w:val="en-US" w:eastAsia="es-AR"/>
        </w:rPr>
        <w:t>r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h</w:t>
      </w:r>
      <w:r w:rsidRPr="00F128B4">
        <w:rPr>
          <w:spacing w:val="-2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-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nt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ni</w:t>
      </w:r>
      <w:r w:rsidRPr="00F128B4">
        <w:rPr>
          <w:spacing w:val="1"/>
          <w:szCs w:val="24"/>
          <w:lang w:val="en-US" w:eastAsia="es-AR"/>
        </w:rPr>
        <w:t>z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tions</w:t>
      </w:r>
      <w:r w:rsidRPr="00F128B4">
        <w:rPr>
          <w:spacing w:val="2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2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rtic</w:t>
      </w:r>
      <w:r w:rsidRPr="00F128B4">
        <w:rPr>
          <w:spacing w:val="1"/>
          <w:szCs w:val="24"/>
          <w:lang w:val="en-US" w:eastAsia="es-AR"/>
        </w:rPr>
        <w:t>u</w:t>
      </w:r>
      <w:r w:rsidRPr="00F128B4">
        <w:rPr>
          <w:szCs w:val="24"/>
          <w:lang w:val="en-US" w:eastAsia="es-AR"/>
        </w:rPr>
        <w:t>la</w:t>
      </w:r>
      <w:r w:rsidRPr="00F128B4">
        <w:rPr>
          <w:spacing w:val="-2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,</w:t>
      </w:r>
      <w:r w:rsidRPr="00F128B4">
        <w:rPr>
          <w:spacing w:val="2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on</w:t>
      </w:r>
      <w:r w:rsidRPr="00F128B4">
        <w:rPr>
          <w:spacing w:val="25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pacing w:val="2"/>
          <w:szCs w:val="24"/>
          <w:lang w:val="en-US" w:eastAsia="es-AR"/>
        </w:rPr>
        <w:t>x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h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2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1"/>
          <w:szCs w:val="24"/>
          <w:lang w:val="en-US" w:eastAsia="es-AR"/>
        </w:rPr>
        <w:t>f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mation</w:t>
      </w:r>
      <w:r w:rsidRPr="00F128B4">
        <w:rPr>
          <w:spacing w:val="2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on</w:t>
      </w:r>
      <w:r w:rsidRPr="00F128B4">
        <w:rPr>
          <w:spacing w:val="2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w</w:t>
      </w:r>
      <w:r w:rsidRPr="00F128B4">
        <w:rPr>
          <w:spacing w:val="2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te</w:t>
      </w:r>
      <w:r w:rsidRPr="00F128B4">
        <w:rPr>
          <w:spacing w:val="-2"/>
          <w:szCs w:val="24"/>
          <w:lang w:val="en-US" w:eastAsia="es-AR"/>
        </w:rPr>
        <w:t>c</w:t>
      </w:r>
      <w:r w:rsidRPr="00F128B4">
        <w:rPr>
          <w:spacing w:val="2"/>
          <w:szCs w:val="24"/>
          <w:lang w:val="en-US" w:eastAsia="es-AR"/>
        </w:rPr>
        <w:t>h</w:t>
      </w:r>
      <w:r w:rsidRPr="00F128B4">
        <w:rPr>
          <w:szCs w:val="24"/>
          <w:lang w:val="en-US" w:eastAsia="es-AR"/>
        </w:rPr>
        <w:t>nolo</w:t>
      </w:r>
      <w:r w:rsidRPr="00F128B4">
        <w:rPr>
          <w:spacing w:val="-2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ies</w:t>
      </w:r>
      <w:r w:rsidRPr="00F128B4">
        <w:rPr>
          <w:spacing w:val="28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 r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quir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ments</w:t>
      </w:r>
      <w:r w:rsidRPr="00F128B4">
        <w:rPr>
          <w:spacing w:val="4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4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</w:t>
      </w:r>
      <w:r w:rsidRPr="00F128B4">
        <w:rPr>
          <w:spacing w:val="2"/>
          <w:szCs w:val="24"/>
          <w:lang w:val="en-US" w:eastAsia="es-AR"/>
        </w:rPr>
        <w:t>o</w:t>
      </w:r>
      <w:r w:rsidRPr="00F128B4">
        <w:rPr>
          <w:szCs w:val="24"/>
          <w:lang w:val="en-US" w:eastAsia="es-AR"/>
        </w:rPr>
        <w:t>pi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3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ountr</w:t>
      </w:r>
      <w:r w:rsidRPr="00F128B4">
        <w:rPr>
          <w:spacing w:val="2"/>
          <w:szCs w:val="24"/>
          <w:lang w:val="en-US" w:eastAsia="es-AR"/>
        </w:rPr>
        <w:t>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s,</w:t>
      </w:r>
      <w:r w:rsidRPr="00F128B4">
        <w:rPr>
          <w:spacing w:val="42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41"/>
          <w:szCs w:val="24"/>
          <w:lang w:val="en-US" w:eastAsia="es-AR"/>
        </w:rPr>
        <w:t xml:space="preserve"> </w:t>
      </w:r>
      <w:r w:rsidRPr="00F128B4">
        <w:rPr>
          <w:spacing w:val="2"/>
          <w:szCs w:val="24"/>
          <w:lang w:val="en-US" w:eastAsia="es-AR"/>
        </w:rPr>
        <w:t>o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4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oviding</w:t>
      </w:r>
      <w:r w:rsidRPr="00F128B4">
        <w:rPr>
          <w:spacing w:val="4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hnic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l</w:t>
      </w:r>
      <w:r w:rsidRPr="00F128B4">
        <w:rPr>
          <w:spacing w:val="44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ssistan</w:t>
      </w:r>
      <w:r w:rsidRPr="00F128B4">
        <w:rPr>
          <w:spacing w:val="-2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e</w:t>
      </w:r>
      <w:r w:rsidRPr="00F128B4">
        <w:rPr>
          <w:spacing w:val="4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to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ourage</w:t>
      </w:r>
      <w:r w:rsidRPr="00F128B4">
        <w:rPr>
          <w:spacing w:val="2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</w:t>
      </w:r>
      <w:r w:rsidRPr="00F128B4">
        <w:rPr>
          <w:spacing w:val="24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stablishment</w:t>
      </w:r>
      <w:r w:rsidRPr="00F128B4">
        <w:rPr>
          <w:spacing w:val="2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2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stand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rdi</w:t>
      </w:r>
      <w:r w:rsidRPr="00F128B4">
        <w:rPr>
          <w:spacing w:val="1"/>
          <w:szCs w:val="24"/>
          <w:lang w:val="en-US" w:eastAsia="es-AR"/>
        </w:rPr>
        <w:t>z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23"/>
          <w:szCs w:val="24"/>
          <w:lang w:val="en-US" w:eastAsia="es-AR"/>
        </w:rPr>
        <w:t xml:space="preserve"> </w:t>
      </w:r>
      <w:proofErr w:type="spellStart"/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ogr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mm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proofErr w:type="spellEnd"/>
      <w:r w:rsidRPr="00F128B4">
        <w:rPr>
          <w:spacing w:val="2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23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a</w:t>
      </w:r>
      <w:r w:rsidRPr="00F128B4">
        <w:rPr>
          <w:spacing w:val="-1"/>
          <w:szCs w:val="24"/>
          <w:lang w:val="en-US" w:eastAsia="es-AR"/>
        </w:rPr>
        <w:t>ca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m</w:t>
      </w:r>
      <w:r w:rsidRPr="00F128B4">
        <w:rPr>
          <w:spacing w:val="3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a</w:t>
      </w:r>
      <w:r w:rsidRPr="00F128B4">
        <w:rPr>
          <w:spacing w:val="20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22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r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pacing w:val="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2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 xml:space="preserve">h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4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nt</w:t>
      </w:r>
      <w:r w:rsidRPr="00F128B4">
        <w:rPr>
          <w:spacing w:val="4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ni</w:t>
      </w:r>
      <w:r w:rsidRPr="00F128B4">
        <w:rPr>
          <w:spacing w:val="1"/>
          <w:szCs w:val="24"/>
          <w:lang w:val="en-US" w:eastAsia="es-AR"/>
        </w:rPr>
        <w:t>z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tions</w:t>
      </w:r>
      <w:r w:rsidRPr="00F128B4">
        <w:rPr>
          <w:spacing w:val="4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4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</w:t>
      </w:r>
      <w:r w:rsidRPr="00F128B4">
        <w:rPr>
          <w:spacing w:val="4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fi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ld</w:t>
      </w:r>
      <w:r w:rsidRPr="00F128B4">
        <w:rPr>
          <w:spacing w:val="4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4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info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mation</w:t>
      </w:r>
      <w:r w:rsidRPr="00F128B4">
        <w:rPr>
          <w:spacing w:val="45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46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ommunic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 te</w:t>
      </w:r>
      <w:r w:rsidRPr="00F128B4">
        <w:rPr>
          <w:spacing w:val="-2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hnolo</w:t>
      </w:r>
      <w:r w:rsidRPr="00F128B4">
        <w:rPr>
          <w:spacing w:val="2"/>
          <w:szCs w:val="24"/>
          <w:lang w:val="en-US" w:eastAsia="es-AR"/>
        </w:rPr>
        <w:t>g</w:t>
      </w:r>
      <w:r w:rsidRPr="00F128B4">
        <w:rPr>
          <w:spacing w:val="-5"/>
          <w:szCs w:val="24"/>
          <w:lang w:val="en-US" w:eastAsia="es-AR"/>
        </w:rPr>
        <w:t>y</w:t>
      </w:r>
      <w:r w:rsidRPr="00F128B4">
        <w:rPr>
          <w:szCs w:val="24"/>
          <w:lang w:val="en-US" w:eastAsia="es-AR"/>
        </w:rPr>
        <w:t>.</w:t>
      </w:r>
    </w:p>
    <w:p w:rsidR="005974E7" w:rsidRPr="00F128B4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4" w:line="28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F128B4" w:rsidRDefault="005974E7" w:rsidP="005974E7">
      <w:pPr>
        <w:widowControl w:val="0"/>
        <w:numPr>
          <w:ilvl w:val="1"/>
          <w:numId w:val="31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 w:line="241" w:lineRule="auto"/>
        <w:ind w:left="1246" w:right="6"/>
        <w:jc w:val="both"/>
        <w:textAlignment w:val="auto"/>
        <w:rPr>
          <w:szCs w:val="24"/>
          <w:lang w:eastAsia="es-AR"/>
        </w:rPr>
      </w:pPr>
      <w:r w:rsidRPr="00F128B4">
        <w:rPr>
          <w:b/>
          <w:bCs/>
          <w:spacing w:val="-2"/>
          <w:szCs w:val="24"/>
          <w:lang w:eastAsia="es-AR"/>
        </w:rPr>
        <w:t>P</w:t>
      </w:r>
      <w:r w:rsidRPr="00F128B4">
        <w:rPr>
          <w:b/>
          <w:bCs/>
          <w:szCs w:val="24"/>
          <w:lang w:eastAsia="es-AR"/>
        </w:rPr>
        <w:t>r</w:t>
      </w:r>
      <w:r w:rsidRPr="00F128B4">
        <w:rPr>
          <w:b/>
          <w:bCs/>
          <w:spacing w:val="1"/>
          <w:szCs w:val="24"/>
          <w:lang w:eastAsia="es-AR"/>
        </w:rPr>
        <w:t>o</w:t>
      </w:r>
      <w:r w:rsidRPr="00F128B4">
        <w:rPr>
          <w:b/>
          <w:bCs/>
          <w:szCs w:val="24"/>
          <w:lang w:eastAsia="es-AR"/>
        </w:rPr>
        <w:t>g</w:t>
      </w:r>
      <w:r w:rsidRPr="00F128B4">
        <w:rPr>
          <w:b/>
          <w:bCs/>
          <w:spacing w:val="-3"/>
          <w:szCs w:val="24"/>
          <w:lang w:eastAsia="es-AR"/>
        </w:rPr>
        <w:t>r</w:t>
      </w:r>
      <w:r w:rsidRPr="00F128B4">
        <w:rPr>
          <w:b/>
          <w:bCs/>
          <w:szCs w:val="24"/>
          <w:lang w:eastAsia="es-AR"/>
        </w:rPr>
        <w:t>a</w:t>
      </w:r>
      <w:r w:rsidRPr="00F128B4">
        <w:rPr>
          <w:b/>
          <w:bCs/>
          <w:spacing w:val="-4"/>
          <w:szCs w:val="24"/>
          <w:lang w:eastAsia="es-AR"/>
        </w:rPr>
        <w:t>mm</w:t>
      </w:r>
      <w:r w:rsidRPr="00F128B4">
        <w:rPr>
          <w:b/>
          <w:bCs/>
          <w:szCs w:val="24"/>
          <w:lang w:eastAsia="es-AR"/>
        </w:rPr>
        <w:t xml:space="preserve">e 2: </w:t>
      </w:r>
      <w:r w:rsidRPr="00F128B4">
        <w:rPr>
          <w:b/>
          <w:bCs/>
          <w:spacing w:val="-1"/>
          <w:szCs w:val="24"/>
          <w:lang w:eastAsia="es-AR"/>
        </w:rPr>
        <w:t>A</w:t>
      </w:r>
      <w:r w:rsidRPr="00F128B4">
        <w:rPr>
          <w:b/>
          <w:bCs/>
          <w:szCs w:val="24"/>
          <w:lang w:eastAsia="es-AR"/>
        </w:rPr>
        <w:t>ss</w:t>
      </w:r>
      <w:r w:rsidRPr="00F128B4">
        <w:rPr>
          <w:b/>
          <w:bCs/>
          <w:spacing w:val="-2"/>
          <w:szCs w:val="24"/>
          <w:lang w:eastAsia="es-AR"/>
        </w:rPr>
        <w:t>is</w:t>
      </w:r>
      <w:r w:rsidRPr="00F128B4">
        <w:rPr>
          <w:b/>
          <w:bCs/>
          <w:szCs w:val="24"/>
          <w:lang w:eastAsia="es-AR"/>
        </w:rPr>
        <w:t>ti</w:t>
      </w:r>
      <w:r w:rsidRPr="00F128B4">
        <w:rPr>
          <w:b/>
          <w:bCs/>
          <w:spacing w:val="-3"/>
          <w:szCs w:val="24"/>
          <w:lang w:eastAsia="es-AR"/>
        </w:rPr>
        <w:t>n</w:t>
      </w:r>
      <w:r w:rsidRPr="00F128B4">
        <w:rPr>
          <w:b/>
          <w:bCs/>
          <w:szCs w:val="24"/>
          <w:lang w:eastAsia="es-AR"/>
        </w:rPr>
        <w:t>g</w:t>
      </w:r>
      <w:r w:rsidRPr="00F128B4">
        <w:rPr>
          <w:b/>
          <w:bCs/>
          <w:spacing w:val="1"/>
          <w:szCs w:val="24"/>
          <w:lang w:eastAsia="es-AR"/>
        </w:rPr>
        <w:t xml:space="preserve"> </w:t>
      </w:r>
      <w:r w:rsidRPr="00F128B4">
        <w:rPr>
          <w:b/>
          <w:bCs/>
          <w:szCs w:val="24"/>
          <w:lang w:eastAsia="es-AR"/>
        </w:rPr>
        <w:t>de</w:t>
      </w:r>
      <w:r w:rsidRPr="00F128B4">
        <w:rPr>
          <w:b/>
          <w:bCs/>
          <w:spacing w:val="-2"/>
          <w:szCs w:val="24"/>
          <w:lang w:eastAsia="es-AR"/>
        </w:rPr>
        <w:t>v</w:t>
      </w:r>
      <w:r w:rsidRPr="00F128B4">
        <w:rPr>
          <w:b/>
          <w:bCs/>
          <w:szCs w:val="24"/>
          <w:lang w:eastAsia="es-AR"/>
        </w:rPr>
        <w:t>e</w:t>
      </w:r>
      <w:r w:rsidRPr="00F128B4">
        <w:rPr>
          <w:b/>
          <w:bCs/>
          <w:spacing w:val="1"/>
          <w:szCs w:val="24"/>
          <w:lang w:eastAsia="es-AR"/>
        </w:rPr>
        <w:t>l</w:t>
      </w:r>
      <w:r w:rsidRPr="00F128B4">
        <w:rPr>
          <w:b/>
          <w:bCs/>
          <w:szCs w:val="24"/>
          <w:lang w:eastAsia="es-AR"/>
        </w:rPr>
        <w:t>op</w:t>
      </w:r>
      <w:r w:rsidRPr="00F128B4">
        <w:rPr>
          <w:b/>
          <w:bCs/>
          <w:spacing w:val="-2"/>
          <w:szCs w:val="24"/>
          <w:lang w:eastAsia="es-AR"/>
        </w:rPr>
        <w:t>i</w:t>
      </w:r>
      <w:r w:rsidRPr="00F128B4">
        <w:rPr>
          <w:b/>
          <w:bCs/>
          <w:szCs w:val="24"/>
          <w:lang w:eastAsia="es-AR"/>
        </w:rPr>
        <w:t>ng</w:t>
      </w:r>
      <w:r w:rsidRPr="00F128B4">
        <w:rPr>
          <w:b/>
          <w:bCs/>
          <w:spacing w:val="1"/>
          <w:szCs w:val="24"/>
          <w:lang w:eastAsia="es-AR"/>
        </w:rPr>
        <w:t xml:space="preserve"> </w:t>
      </w:r>
      <w:r w:rsidRPr="00F128B4">
        <w:rPr>
          <w:b/>
          <w:bCs/>
          <w:spacing w:val="-3"/>
          <w:szCs w:val="24"/>
          <w:lang w:eastAsia="es-AR"/>
        </w:rPr>
        <w:t>c</w:t>
      </w:r>
      <w:r w:rsidRPr="00F128B4">
        <w:rPr>
          <w:b/>
          <w:bCs/>
          <w:szCs w:val="24"/>
          <w:lang w:eastAsia="es-AR"/>
        </w:rPr>
        <w:t>o</w:t>
      </w:r>
      <w:r w:rsidRPr="00F128B4">
        <w:rPr>
          <w:b/>
          <w:bCs/>
          <w:spacing w:val="-3"/>
          <w:szCs w:val="24"/>
          <w:lang w:eastAsia="es-AR"/>
        </w:rPr>
        <w:t>u</w:t>
      </w:r>
      <w:r w:rsidRPr="00F128B4">
        <w:rPr>
          <w:b/>
          <w:bCs/>
          <w:szCs w:val="24"/>
          <w:lang w:eastAsia="es-AR"/>
        </w:rPr>
        <w:t>ntri</w:t>
      </w:r>
      <w:r w:rsidRPr="00F128B4">
        <w:rPr>
          <w:b/>
          <w:bCs/>
          <w:spacing w:val="-3"/>
          <w:szCs w:val="24"/>
          <w:lang w:eastAsia="es-AR"/>
        </w:rPr>
        <w:t>e</w:t>
      </w:r>
      <w:r w:rsidRPr="00F128B4">
        <w:rPr>
          <w:b/>
          <w:bCs/>
          <w:szCs w:val="24"/>
          <w:lang w:eastAsia="es-AR"/>
        </w:rPr>
        <w:t>s</w:t>
      </w:r>
      <w:r w:rsidRPr="00F128B4">
        <w:rPr>
          <w:b/>
          <w:bCs/>
          <w:spacing w:val="1"/>
          <w:szCs w:val="24"/>
          <w:lang w:eastAsia="es-AR"/>
        </w:rPr>
        <w:t xml:space="preserve"> </w:t>
      </w:r>
      <w:r w:rsidRPr="00F128B4">
        <w:rPr>
          <w:b/>
          <w:bCs/>
          <w:szCs w:val="24"/>
          <w:lang w:eastAsia="es-AR"/>
        </w:rPr>
        <w:t>in r</w:t>
      </w:r>
      <w:r w:rsidRPr="00F128B4">
        <w:rPr>
          <w:b/>
          <w:bCs/>
          <w:spacing w:val="-3"/>
          <w:szCs w:val="24"/>
          <w:lang w:eastAsia="es-AR"/>
        </w:rPr>
        <w:t>e</w:t>
      </w:r>
      <w:r w:rsidRPr="00F128B4">
        <w:rPr>
          <w:b/>
          <w:bCs/>
          <w:szCs w:val="24"/>
          <w:lang w:eastAsia="es-AR"/>
        </w:rPr>
        <w:t>sp</w:t>
      </w:r>
      <w:r w:rsidRPr="00F128B4">
        <w:rPr>
          <w:b/>
          <w:bCs/>
          <w:spacing w:val="-3"/>
          <w:szCs w:val="24"/>
          <w:lang w:eastAsia="es-AR"/>
        </w:rPr>
        <w:t>e</w:t>
      </w:r>
      <w:r w:rsidRPr="00F128B4">
        <w:rPr>
          <w:b/>
          <w:bCs/>
          <w:szCs w:val="24"/>
          <w:lang w:eastAsia="es-AR"/>
        </w:rPr>
        <w:t>ct</w:t>
      </w:r>
      <w:r w:rsidRPr="00F128B4">
        <w:rPr>
          <w:b/>
          <w:bCs/>
          <w:spacing w:val="2"/>
          <w:szCs w:val="24"/>
          <w:lang w:eastAsia="es-AR"/>
        </w:rPr>
        <w:t xml:space="preserve"> </w:t>
      </w:r>
      <w:r w:rsidRPr="00F128B4">
        <w:rPr>
          <w:b/>
          <w:bCs/>
          <w:szCs w:val="24"/>
          <w:lang w:eastAsia="es-AR"/>
        </w:rPr>
        <w:t>to</w:t>
      </w:r>
      <w:r w:rsidRPr="00F128B4">
        <w:rPr>
          <w:b/>
          <w:bCs/>
          <w:spacing w:val="-1"/>
          <w:szCs w:val="24"/>
          <w:lang w:eastAsia="es-AR"/>
        </w:rPr>
        <w:t xml:space="preserve"> </w:t>
      </w:r>
      <w:r w:rsidRPr="00F128B4">
        <w:rPr>
          <w:b/>
          <w:bCs/>
          <w:szCs w:val="24"/>
          <w:lang w:eastAsia="es-AR"/>
        </w:rPr>
        <w:t>st</w:t>
      </w:r>
      <w:r w:rsidRPr="00F128B4">
        <w:rPr>
          <w:b/>
          <w:bCs/>
          <w:spacing w:val="-2"/>
          <w:szCs w:val="24"/>
          <w:lang w:eastAsia="es-AR"/>
        </w:rPr>
        <w:t>a</w:t>
      </w:r>
      <w:r w:rsidRPr="00F128B4">
        <w:rPr>
          <w:b/>
          <w:bCs/>
          <w:szCs w:val="24"/>
          <w:lang w:eastAsia="es-AR"/>
        </w:rPr>
        <w:t>nda</w:t>
      </w:r>
      <w:r w:rsidRPr="00F128B4">
        <w:rPr>
          <w:b/>
          <w:bCs/>
          <w:spacing w:val="-3"/>
          <w:szCs w:val="24"/>
          <w:lang w:eastAsia="es-AR"/>
        </w:rPr>
        <w:t>r</w:t>
      </w:r>
      <w:r w:rsidRPr="00F128B4">
        <w:rPr>
          <w:b/>
          <w:bCs/>
          <w:szCs w:val="24"/>
          <w:lang w:eastAsia="es-AR"/>
        </w:rPr>
        <w:t>ds app</w:t>
      </w:r>
      <w:r w:rsidRPr="00F128B4">
        <w:rPr>
          <w:b/>
          <w:bCs/>
          <w:spacing w:val="-2"/>
          <w:szCs w:val="24"/>
          <w:lang w:eastAsia="es-AR"/>
        </w:rPr>
        <w:t>l</w:t>
      </w:r>
      <w:r w:rsidRPr="00F128B4">
        <w:rPr>
          <w:b/>
          <w:bCs/>
          <w:szCs w:val="24"/>
          <w:lang w:eastAsia="es-AR"/>
        </w:rPr>
        <w:t>i</w:t>
      </w:r>
      <w:r w:rsidRPr="00F128B4">
        <w:rPr>
          <w:b/>
          <w:bCs/>
          <w:spacing w:val="-3"/>
          <w:szCs w:val="24"/>
          <w:lang w:eastAsia="es-AR"/>
        </w:rPr>
        <w:t>c</w:t>
      </w:r>
      <w:r w:rsidRPr="00F128B4">
        <w:rPr>
          <w:b/>
          <w:bCs/>
          <w:szCs w:val="24"/>
          <w:lang w:eastAsia="es-AR"/>
        </w:rPr>
        <w:t>a</w:t>
      </w:r>
      <w:r w:rsidRPr="00F128B4">
        <w:rPr>
          <w:b/>
          <w:bCs/>
          <w:spacing w:val="-3"/>
          <w:szCs w:val="24"/>
          <w:lang w:eastAsia="es-AR"/>
        </w:rPr>
        <w:t>t</w:t>
      </w:r>
      <w:r w:rsidRPr="00F128B4">
        <w:rPr>
          <w:b/>
          <w:bCs/>
          <w:szCs w:val="24"/>
          <w:lang w:eastAsia="es-AR"/>
        </w:rPr>
        <w:t>ion</w:t>
      </w:r>
    </w:p>
    <w:p w:rsidR="005974E7" w:rsidRPr="00F128B4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1" w:line="110" w:lineRule="exact"/>
        <w:ind w:right="6"/>
        <w:jc w:val="both"/>
        <w:textAlignment w:val="auto"/>
        <w:rPr>
          <w:szCs w:val="24"/>
        </w:rPr>
      </w:pPr>
    </w:p>
    <w:p w:rsidR="005974E7" w:rsidRPr="00F128B4" w:rsidRDefault="005974E7" w:rsidP="005974E7">
      <w:pPr>
        <w:widowControl w:val="0"/>
        <w:numPr>
          <w:ilvl w:val="0"/>
          <w:numId w:val="28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246" w:right="6"/>
        <w:jc w:val="both"/>
        <w:textAlignment w:val="auto"/>
        <w:rPr>
          <w:szCs w:val="24"/>
          <w:lang w:eastAsia="es-AR"/>
        </w:rPr>
      </w:pPr>
      <w:r w:rsidRPr="00F128B4">
        <w:rPr>
          <w:szCs w:val="24"/>
          <w:lang w:eastAsia="es-AR"/>
        </w:rPr>
        <w:t>Obj</w:t>
      </w:r>
      <w:r w:rsidRPr="00F128B4">
        <w:rPr>
          <w:spacing w:val="-1"/>
          <w:szCs w:val="24"/>
          <w:lang w:eastAsia="es-AR"/>
        </w:rPr>
        <w:t>ec</w:t>
      </w:r>
      <w:r w:rsidRPr="00F128B4">
        <w:rPr>
          <w:szCs w:val="24"/>
          <w:lang w:eastAsia="es-AR"/>
        </w:rPr>
        <w:t>tive</w:t>
      </w:r>
    </w:p>
    <w:p w:rsidR="005974E7" w:rsidRPr="00F128B4" w:rsidRDefault="005974E7" w:rsidP="001B3BF7">
      <w:pPr>
        <w:widowControl w:val="0"/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81"/>
        <w:ind w:left="1260" w:right="6" w:hanging="1170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To</w:t>
      </w:r>
      <w:r w:rsidRPr="00F128B4">
        <w:rPr>
          <w:spacing w:val="-6"/>
          <w:szCs w:val="24"/>
          <w:lang w:val="en-US" w:eastAsia="es-AR"/>
        </w:rPr>
        <w:t xml:space="preserve"> 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ssist</w:t>
      </w:r>
      <w:r w:rsidRPr="00F128B4">
        <w:rPr>
          <w:spacing w:val="-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dev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loping</w:t>
      </w:r>
      <w:r w:rsidRPr="00F128B4">
        <w:rPr>
          <w:spacing w:val="-7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2"/>
          <w:szCs w:val="24"/>
          <w:lang w:val="en-US" w:eastAsia="es-AR"/>
        </w:rPr>
        <w:t>u</w:t>
      </w:r>
      <w:r w:rsidRPr="00F128B4">
        <w:rPr>
          <w:szCs w:val="24"/>
          <w:lang w:val="en-US" w:eastAsia="es-AR"/>
        </w:rPr>
        <w:t>ntri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-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in:</w:t>
      </w:r>
    </w:p>
    <w:p w:rsidR="005974E7" w:rsidRPr="00F128B4" w:rsidRDefault="005974E7" w:rsidP="008C5BA7">
      <w:pPr>
        <w:widowControl w:val="0"/>
        <w:numPr>
          <w:ilvl w:val="1"/>
          <w:numId w:val="29"/>
        </w:numPr>
        <w:tabs>
          <w:tab w:val="clear" w:pos="1134"/>
          <w:tab w:val="clear" w:pos="1871"/>
          <w:tab w:val="clear" w:pos="2268"/>
          <w:tab w:val="left" w:pos="1985"/>
        </w:tabs>
        <w:kinsoku w:val="0"/>
        <w:overflowPunct/>
        <w:autoSpaceDE/>
        <w:autoSpaceDN/>
        <w:adjustRightInd/>
        <w:spacing w:before="79"/>
        <w:ind w:left="1985" w:right="6"/>
        <w:jc w:val="both"/>
        <w:textAlignment w:val="auto"/>
        <w:rPr>
          <w:szCs w:val="24"/>
          <w:lang w:val="en-US" w:eastAsia="es-AR"/>
        </w:rPr>
      </w:pPr>
      <w:proofErr w:type="spellStart"/>
      <w:r w:rsidRPr="00F128B4" w:rsidDel="00A57121">
        <w:rPr>
          <w:szCs w:val="24"/>
          <w:lang w:val="en-US" w:eastAsia="es-AR"/>
        </w:rPr>
        <w:t>Ensu</w:t>
      </w:r>
      <w:r w:rsidR="00E9763E" w:rsidRPr="00F128B4">
        <w:rPr>
          <w:szCs w:val="24"/>
          <w:lang w:val="en-US" w:eastAsia="es-AR"/>
        </w:rPr>
        <w:t>re</w:t>
      </w:r>
      <w:del w:id="163" w:author="Usuario" w:date="2016-08-12T15:15:00Z">
        <w:r w:rsidRPr="00F128B4" w:rsidDel="00A57121">
          <w:rPr>
            <w:spacing w:val="-1"/>
            <w:szCs w:val="24"/>
            <w:lang w:val="en-US" w:eastAsia="es-AR"/>
          </w:rPr>
          <w:delText>r</w:delText>
        </w:r>
        <w:r w:rsidRPr="00F128B4" w:rsidDel="00A57121">
          <w:rPr>
            <w:szCs w:val="24"/>
            <w:lang w:val="en-US" w:eastAsia="es-AR"/>
          </w:rPr>
          <w:delText xml:space="preserve">ing </w:delText>
        </w:r>
        <w:r w:rsidRPr="00F128B4" w:rsidDel="00A57121">
          <w:rPr>
            <w:spacing w:val="25"/>
            <w:szCs w:val="24"/>
            <w:lang w:val="en-US" w:eastAsia="es-AR"/>
          </w:rPr>
          <w:delText xml:space="preserve"> </w:delText>
        </w:r>
        <w:r w:rsidRPr="00F128B4" w:rsidDel="00A57121">
          <w:rPr>
            <w:szCs w:val="24"/>
            <w:lang w:val="en-US" w:eastAsia="es-AR"/>
          </w:rPr>
          <w:delText xml:space="preserve">that </w:delText>
        </w:r>
        <w:r w:rsidRPr="00F128B4" w:rsidDel="00A57121">
          <w:rPr>
            <w:spacing w:val="28"/>
            <w:szCs w:val="24"/>
            <w:lang w:val="en-US" w:eastAsia="es-AR"/>
          </w:rPr>
          <w:delText xml:space="preserve"> </w:delText>
        </w:r>
        <w:r w:rsidRPr="00F128B4" w:rsidDel="00A57121">
          <w:rPr>
            <w:spacing w:val="2"/>
            <w:szCs w:val="24"/>
            <w:lang w:val="en-US" w:eastAsia="es-AR"/>
          </w:rPr>
          <w:delText>d</w:delText>
        </w:r>
        <w:r w:rsidRPr="00F128B4" w:rsidDel="00A57121">
          <w:rPr>
            <w:spacing w:val="-1"/>
            <w:szCs w:val="24"/>
            <w:lang w:val="en-US" w:eastAsia="es-AR"/>
          </w:rPr>
          <w:delText>e</w:delText>
        </w:r>
        <w:r w:rsidRPr="00F128B4" w:rsidDel="00A57121">
          <w:rPr>
            <w:szCs w:val="24"/>
            <w:lang w:val="en-US" w:eastAsia="es-AR"/>
          </w:rPr>
          <w:delText>v</w:delText>
        </w:r>
        <w:r w:rsidRPr="00F128B4" w:rsidDel="00A57121">
          <w:rPr>
            <w:spacing w:val="-1"/>
            <w:szCs w:val="24"/>
            <w:lang w:val="en-US" w:eastAsia="es-AR"/>
          </w:rPr>
          <w:delText>e</w:delText>
        </w:r>
        <w:r w:rsidRPr="00F128B4" w:rsidDel="00A57121">
          <w:rPr>
            <w:szCs w:val="24"/>
            <w:lang w:val="en-US" w:eastAsia="es-AR"/>
          </w:rPr>
          <w:delText>lop</w:delText>
        </w:r>
        <w:r w:rsidRPr="00F128B4" w:rsidDel="00A57121">
          <w:rPr>
            <w:spacing w:val="3"/>
            <w:szCs w:val="24"/>
            <w:lang w:val="en-US" w:eastAsia="es-AR"/>
          </w:rPr>
          <w:delText>i</w:delText>
        </w:r>
        <w:r w:rsidRPr="00F128B4" w:rsidDel="00A57121">
          <w:rPr>
            <w:szCs w:val="24"/>
            <w:lang w:val="en-US" w:eastAsia="es-AR"/>
          </w:rPr>
          <w:delText xml:space="preserve">ng </w:delText>
        </w:r>
        <w:r w:rsidRPr="00F128B4" w:rsidDel="00A57121">
          <w:rPr>
            <w:spacing w:val="25"/>
            <w:szCs w:val="24"/>
            <w:lang w:val="en-US" w:eastAsia="es-AR"/>
          </w:rPr>
          <w:delText xml:space="preserve"> </w:delText>
        </w:r>
        <w:r w:rsidRPr="00F128B4" w:rsidDel="00A57121">
          <w:rPr>
            <w:spacing w:val="-1"/>
            <w:szCs w:val="24"/>
            <w:lang w:val="en-US" w:eastAsia="es-AR"/>
          </w:rPr>
          <w:delText>c</w:delText>
        </w:r>
        <w:r w:rsidRPr="00F128B4" w:rsidDel="00A57121">
          <w:rPr>
            <w:szCs w:val="24"/>
            <w:lang w:val="en-US" w:eastAsia="es-AR"/>
          </w:rPr>
          <w:delText>oun</w:delText>
        </w:r>
        <w:r w:rsidRPr="00F128B4" w:rsidDel="00A57121">
          <w:rPr>
            <w:spacing w:val="2"/>
            <w:szCs w:val="24"/>
            <w:lang w:val="en-US" w:eastAsia="es-AR"/>
          </w:rPr>
          <w:delText>t</w:delText>
        </w:r>
        <w:r w:rsidRPr="00F128B4" w:rsidDel="00A57121">
          <w:rPr>
            <w:szCs w:val="24"/>
            <w:lang w:val="en-US" w:eastAsia="es-AR"/>
          </w:rPr>
          <w:delText>ri</w:delText>
        </w:r>
        <w:r w:rsidRPr="00F128B4" w:rsidDel="00A57121">
          <w:rPr>
            <w:spacing w:val="-2"/>
            <w:szCs w:val="24"/>
            <w:lang w:val="en-US" w:eastAsia="es-AR"/>
          </w:rPr>
          <w:delText>e</w:delText>
        </w:r>
        <w:r w:rsidRPr="00F128B4" w:rsidDel="00A57121">
          <w:rPr>
            <w:szCs w:val="24"/>
            <w:lang w:val="en-US" w:eastAsia="es-AR"/>
          </w:rPr>
          <w:delText xml:space="preserve">s </w:delText>
        </w:r>
        <w:r w:rsidRPr="00F128B4" w:rsidDel="00A57121">
          <w:rPr>
            <w:spacing w:val="28"/>
            <w:szCs w:val="24"/>
            <w:lang w:val="en-US" w:eastAsia="es-AR"/>
          </w:rPr>
          <w:delText xml:space="preserve"> </w:delText>
        </w:r>
        <w:r w:rsidRPr="00F128B4" w:rsidDel="00A57121">
          <w:rPr>
            <w:szCs w:val="24"/>
            <w:lang w:val="en-US" w:eastAsia="es-AR"/>
          </w:rPr>
          <w:delText>h</w:delText>
        </w:r>
        <w:r w:rsidRPr="00F128B4" w:rsidDel="00A57121">
          <w:rPr>
            <w:spacing w:val="-1"/>
            <w:szCs w:val="24"/>
            <w:lang w:val="en-US" w:eastAsia="es-AR"/>
          </w:rPr>
          <w:delText>a</w:delText>
        </w:r>
        <w:r w:rsidRPr="00F128B4" w:rsidDel="00A57121">
          <w:rPr>
            <w:szCs w:val="24"/>
            <w:lang w:val="en-US" w:eastAsia="es-AR"/>
          </w:rPr>
          <w:delText xml:space="preserve">ve </w:delText>
        </w:r>
        <w:r w:rsidRPr="00F128B4" w:rsidDel="00A57121">
          <w:rPr>
            <w:spacing w:val="29"/>
            <w:szCs w:val="24"/>
            <w:lang w:val="en-US" w:eastAsia="es-AR"/>
          </w:rPr>
          <w:delText xml:space="preserve"> </w:delText>
        </w:r>
        <w:r w:rsidRPr="00F128B4" w:rsidDel="00A57121">
          <w:rPr>
            <w:szCs w:val="24"/>
            <w:lang w:val="en-US" w:eastAsia="es-AR"/>
          </w:rPr>
          <w:delText xml:space="preserve">a </w:delText>
        </w:r>
        <w:r w:rsidRPr="00F128B4" w:rsidDel="00A57121">
          <w:rPr>
            <w:spacing w:val="27"/>
            <w:szCs w:val="24"/>
            <w:lang w:val="en-US" w:eastAsia="es-AR"/>
          </w:rPr>
          <w:delText xml:space="preserve"> </w:delText>
        </w:r>
        <w:r w:rsidRPr="00F128B4" w:rsidDel="00A57121">
          <w:rPr>
            <w:spacing w:val="1"/>
            <w:szCs w:val="24"/>
            <w:lang w:val="en-US" w:eastAsia="es-AR"/>
          </w:rPr>
          <w:delText>c</w:delText>
        </w:r>
        <w:r w:rsidRPr="00F128B4" w:rsidDel="00A57121">
          <w:rPr>
            <w:szCs w:val="24"/>
            <w:lang w:val="en-US" w:eastAsia="es-AR"/>
          </w:rPr>
          <w:delText>le</w:delText>
        </w:r>
        <w:r w:rsidRPr="00F128B4" w:rsidDel="00A57121">
          <w:rPr>
            <w:spacing w:val="-2"/>
            <w:szCs w:val="24"/>
            <w:lang w:val="en-US" w:eastAsia="es-AR"/>
          </w:rPr>
          <w:delText>a</w:delText>
        </w:r>
        <w:r w:rsidRPr="00F128B4" w:rsidDel="00A57121">
          <w:rPr>
            <w:szCs w:val="24"/>
            <w:lang w:val="en-US" w:eastAsia="es-AR"/>
          </w:rPr>
          <w:delText xml:space="preserve">r </w:delText>
        </w:r>
        <w:r w:rsidRPr="00F128B4" w:rsidDel="00A57121">
          <w:rPr>
            <w:spacing w:val="26"/>
            <w:szCs w:val="24"/>
            <w:lang w:val="en-US" w:eastAsia="es-AR"/>
          </w:rPr>
          <w:delText xml:space="preserve"> </w:delText>
        </w:r>
      </w:del>
      <w:proofErr w:type="gramStart"/>
      <w:r w:rsidRPr="00F128B4">
        <w:rPr>
          <w:szCs w:val="24"/>
          <w:lang w:val="en-US" w:eastAsia="es-AR"/>
        </w:rPr>
        <w:t>und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rst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proofErr w:type="spellEnd"/>
      <w:r w:rsidRPr="00F128B4">
        <w:rPr>
          <w:szCs w:val="24"/>
          <w:lang w:val="en-US" w:eastAsia="es-AR"/>
        </w:rPr>
        <w:t xml:space="preserve"> </w:t>
      </w:r>
      <w:r w:rsidRPr="00F128B4">
        <w:rPr>
          <w:spacing w:val="25"/>
          <w:szCs w:val="24"/>
          <w:lang w:val="en-US" w:eastAsia="es-AR"/>
        </w:rPr>
        <w:t xml:space="preserve"> </w:t>
      </w:r>
      <w:proofErr w:type="gramEnd"/>
      <w:del w:id="164" w:author="Usuario" w:date="2016-08-12T15:16:00Z">
        <w:r w:rsidRPr="00F128B4" w:rsidDel="00A57121">
          <w:rPr>
            <w:szCs w:val="24"/>
            <w:lang w:val="en-US" w:eastAsia="es-AR"/>
          </w:rPr>
          <w:delText xml:space="preserve">of </w:delText>
        </w:r>
        <w:r w:rsidRPr="00F128B4" w:rsidDel="00A57121">
          <w:rPr>
            <w:spacing w:val="30"/>
            <w:szCs w:val="24"/>
            <w:lang w:val="en-US" w:eastAsia="es-AR"/>
          </w:rPr>
          <w:delText xml:space="preserve"> </w:delText>
        </w:r>
      </w:del>
      <w:r w:rsidRPr="00F128B4">
        <w:rPr>
          <w:spacing w:val="-4"/>
          <w:szCs w:val="24"/>
          <w:lang w:val="en-US" w:eastAsia="es-AR"/>
        </w:rPr>
        <w:t>I</w:t>
      </w:r>
      <w:r w:rsidRPr="00F128B4">
        <w:rPr>
          <w:spacing w:val="1"/>
          <w:szCs w:val="24"/>
          <w:lang w:val="en-US" w:eastAsia="es-AR"/>
        </w:rPr>
        <w:t>T</w:t>
      </w:r>
      <w:r w:rsidRPr="00F128B4">
        <w:rPr>
          <w:spacing w:val="5"/>
          <w:szCs w:val="24"/>
          <w:lang w:val="en-US" w:eastAsia="es-AR"/>
        </w:rPr>
        <w:t>U</w:t>
      </w:r>
      <w:r w:rsidRPr="00F128B4">
        <w:rPr>
          <w:spacing w:val="-1"/>
          <w:szCs w:val="24"/>
          <w:lang w:val="en-US" w:eastAsia="es-AR"/>
        </w:rPr>
        <w:t>-</w:t>
      </w:r>
      <w:r w:rsidRPr="00F128B4">
        <w:rPr>
          <w:szCs w:val="24"/>
          <w:lang w:val="en-US" w:eastAsia="es-AR"/>
        </w:rPr>
        <w:t>T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1"/>
          <w:szCs w:val="24"/>
          <w:lang w:val="en-US" w:eastAsia="es-AR"/>
        </w:rPr>
        <w:t>ec</w:t>
      </w:r>
      <w:r w:rsidRPr="00F128B4">
        <w:rPr>
          <w:szCs w:val="24"/>
          <w:lang w:val="en-US" w:eastAsia="es-AR"/>
        </w:rPr>
        <w:t>omm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tions.</w:t>
      </w:r>
    </w:p>
    <w:p w:rsidR="005974E7" w:rsidRPr="00F128B4" w:rsidRDefault="005974E7" w:rsidP="008C5BA7">
      <w:pPr>
        <w:widowControl w:val="0"/>
        <w:numPr>
          <w:ilvl w:val="1"/>
          <w:numId w:val="29"/>
        </w:numPr>
        <w:tabs>
          <w:tab w:val="clear" w:pos="1134"/>
          <w:tab w:val="clear" w:pos="1871"/>
          <w:tab w:val="clear" w:pos="2268"/>
          <w:tab w:val="left" w:pos="1985"/>
        </w:tabs>
        <w:kinsoku w:val="0"/>
        <w:overflowPunct/>
        <w:autoSpaceDE/>
        <w:autoSpaceDN/>
        <w:adjustRightInd/>
        <w:spacing w:before="81"/>
        <w:ind w:left="1985" w:right="6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Enh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-1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</w:t>
      </w:r>
      <w:r w:rsidRPr="00F128B4">
        <w:rPr>
          <w:spacing w:val="-7"/>
          <w:szCs w:val="24"/>
          <w:lang w:val="en-US" w:eastAsia="es-AR"/>
        </w:rPr>
        <w:t xml:space="preserve"> 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ppli</w:t>
      </w:r>
      <w:r w:rsidRPr="00F128B4">
        <w:rPr>
          <w:spacing w:val="1"/>
          <w:szCs w:val="24"/>
          <w:lang w:val="en-US" w:eastAsia="es-AR"/>
        </w:rPr>
        <w:t>c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-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-6"/>
          <w:szCs w:val="24"/>
          <w:lang w:val="en-US" w:eastAsia="es-AR"/>
        </w:rPr>
        <w:t xml:space="preserve"> </w:t>
      </w:r>
      <w:r w:rsidRPr="00F128B4">
        <w:rPr>
          <w:spacing w:val="-4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1"/>
          <w:szCs w:val="24"/>
          <w:lang w:val="en-US" w:eastAsia="es-AR"/>
        </w:rPr>
        <w:t>U</w:t>
      </w:r>
      <w:r w:rsidRPr="00F128B4">
        <w:rPr>
          <w:spacing w:val="-1"/>
          <w:szCs w:val="24"/>
          <w:lang w:val="en-US" w:eastAsia="es-AR"/>
        </w:rPr>
        <w:t>-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-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omm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tions</w:t>
      </w:r>
      <w:r w:rsidRPr="00F128B4">
        <w:rPr>
          <w:spacing w:val="-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-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pacing w:val="2"/>
          <w:szCs w:val="24"/>
          <w:lang w:val="en-US" w:eastAsia="es-AR"/>
        </w:rPr>
        <w:t>l</w:t>
      </w:r>
      <w:r w:rsidRPr="00F128B4">
        <w:rPr>
          <w:szCs w:val="24"/>
          <w:lang w:val="en-US" w:eastAsia="es-AR"/>
        </w:rPr>
        <w:t>oping</w:t>
      </w:r>
      <w:r w:rsidRPr="00F128B4">
        <w:rPr>
          <w:spacing w:val="-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oun</w:t>
      </w:r>
      <w:r w:rsidRPr="00F128B4">
        <w:rPr>
          <w:spacing w:val="2"/>
          <w:szCs w:val="24"/>
          <w:lang w:val="en-US" w:eastAsia="es-AR"/>
        </w:rPr>
        <w:t>t</w:t>
      </w:r>
      <w:r w:rsidRPr="00F128B4">
        <w:rPr>
          <w:szCs w:val="24"/>
          <w:lang w:val="en-US" w:eastAsia="es-AR"/>
        </w:rPr>
        <w:t>ri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s.</w:t>
      </w:r>
    </w:p>
    <w:p w:rsidR="005974E7" w:rsidRPr="00F128B4" w:rsidRDefault="005974E7" w:rsidP="008C5BA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8" w:line="110" w:lineRule="exact"/>
        <w:ind w:right="6" w:hanging="740"/>
        <w:jc w:val="both"/>
        <w:textAlignment w:val="auto"/>
        <w:rPr>
          <w:szCs w:val="24"/>
          <w:lang w:val="en-US"/>
        </w:rPr>
      </w:pPr>
    </w:p>
    <w:p w:rsidR="005974E7" w:rsidRPr="00F128B4" w:rsidRDefault="005974E7" w:rsidP="005974E7">
      <w:pPr>
        <w:widowControl w:val="0"/>
        <w:numPr>
          <w:ilvl w:val="0"/>
          <w:numId w:val="28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246" w:right="6"/>
        <w:jc w:val="both"/>
        <w:textAlignment w:val="auto"/>
        <w:rPr>
          <w:szCs w:val="24"/>
          <w:lang w:eastAsia="es-AR"/>
        </w:rPr>
      </w:pPr>
      <w:r w:rsidRPr="00F128B4">
        <w:rPr>
          <w:szCs w:val="24"/>
          <w:lang w:eastAsia="es-AR"/>
        </w:rPr>
        <w:t>A</w:t>
      </w:r>
      <w:r w:rsidRPr="00F128B4">
        <w:rPr>
          <w:spacing w:val="-2"/>
          <w:szCs w:val="24"/>
          <w:lang w:eastAsia="es-AR"/>
        </w:rPr>
        <w:t>c</w:t>
      </w:r>
      <w:r w:rsidRPr="00F128B4">
        <w:rPr>
          <w:szCs w:val="24"/>
          <w:lang w:eastAsia="es-AR"/>
        </w:rPr>
        <w:t>tivities</w:t>
      </w:r>
    </w:p>
    <w:p w:rsidR="005974E7" w:rsidRPr="00F128B4" w:rsidRDefault="005974E7" w:rsidP="001B3BF7">
      <w:pPr>
        <w:widowControl w:val="0"/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81"/>
        <w:ind w:left="112" w:right="6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lastRenderedPageBreak/>
        <w:t>To</w:t>
      </w:r>
      <w:r w:rsidRPr="00F128B4">
        <w:rPr>
          <w:spacing w:val="-6"/>
          <w:szCs w:val="24"/>
          <w:lang w:val="en-US" w:eastAsia="es-AR"/>
        </w:rPr>
        <w:t xml:space="preserve"> 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ssist</w:t>
      </w:r>
      <w:r w:rsidRPr="00F128B4">
        <w:rPr>
          <w:spacing w:val="-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dev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loping</w:t>
      </w:r>
      <w:r w:rsidRPr="00F128B4">
        <w:rPr>
          <w:spacing w:val="-7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2"/>
          <w:szCs w:val="24"/>
          <w:lang w:val="en-US" w:eastAsia="es-AR"/>
        </w:rPr>
        <w:t>u</w:t>
      </w:r>
      <w:r w:rsidRPr="00F128B4">
        <w:rPr>
          <w:szCs w:val="24"/>
          <w:lang w:val="en-US" w:eastAsia="es-AR"/>
        </w:rPr>
        <w:t>ntri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-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in:</w:t>
      </w:r>
    </w:p>
    <w:p w:rsidR="005974E7" w:rsidRPr="00F128B4" w:rsidRDefault="005974E7" w:rsidP="005974E7">
      <w:pPr>
        <w:widowControl w:val="0"/>
        <w:numPr>
          <w:ilvl w:val="1"/>
          <w:numId w:val="29"/>
        </w:numPr>
        <w:tabs>
          <w:tab w:val="clear" w:pos="1134"/>
          <w:tab w:val="clear" w:pos="1871"/>
          <w:tab w:val="clear" w:pos="2268"/>
          <w:tab w:val="left" w:pos="1985"/>
        </w:tabs>
        <w:kinsoku w:val="0"/>
        <w:overflowPunct/>
        <w:autoSpaceDE/>
        <w:autoSpaceDN/>
        <w:adjustRightInd/>
        <w:spacing w:before="79"/>
        <w:ind w:left="1985" w:right="6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Establishing</w:t>
      </w:r>
      <w:r w:rsidRPr="00F128B4">
        <w:rPr>
          <w:spacing w:val="-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a</w:t>
      </w:r>
      <w:r w:rsidRPr="00F128B4">
        <w:rPr>
          <w:spacing w:val="-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stan</w:t>
      </w:r>
      <w:r w:rsidRPr="00F128B4">
        <w:rPr>
          <w:spacing w:val="1"/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rdi</w:t>
      </w:r>
      <w:r w:rsidRPr="00F128B4">
        <w:rPr>
          <w:spacing w:val="1"/>
          <w:szCs w:val="24"/>
          <w:lang w:val="en-US" w:eastAsia="es-AR"/>
        </w:rPr>
        <w:t>z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-1"/>
          <w:szCs w:val="24"/>
          <w:lang w:val="en-US" w:eastAsia="es-AR"/>
        </w:rPr>
        <w:t>ec</w:t>
      </w:r>
      <w:r w:rsidRPr="00F128B4">
        <w:rPr>
          <w:spacing w:val="1"/>
          <w:szCs w:val="24"/>
          <w:lang w:val="en-US" w:eastAsia="es-AR"/>
        </w:rPr>
        <w:t>r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ta</w:t>
      </w:r>
      <w:r w:rsidRPr="00F128B4">
        <w:rPr>
          <w:spacing w:val="-2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iat to</w:t>
      </w:r>
      <w:r w:rsidRPr="00F128B4">
        <w:rPr>
          <w:spacing w:val="3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oor</w:t>
      </w:r>
      <w:r w:rsidRPr="00F128B4">
        <w:rPr>
          <w:spacing w:val="1"/>
          <w:szCs w:val="24"/>
          <w:lang w:val="en-US" w:eastAsia="es-AR"/>
        </w:rPr>
        <w:t>d</w:t>
      </w:r>
      <w:r w:rsidRPr="00F128B4">
        <w:rPr>
          <w:szCs w:val="24"/>
          <w:lang w:val="en-US" w:eastAsia="es-AR"/>
        </w:rPr>
        <w:t>inate</w:t>
      </w:r>
      <w:r w:rsidRPr="00F128B4">
        <w:rPr>
          <w:spacing w:val="-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stand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rdi</w:t>
      </w:r>
      <w:r w:rsidRPr="00F128B4">
        <w:rPr>
          <w:spacing w:val="1"/>
          <w:szCs w:val="24"/>
          <w:lang w:val="en-US" w:eastAsia="es-AR"/>
        </w:rPr>
        <w:t>z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1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ac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3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vities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rticip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-2"/>
          <w:szCs w:val="24"/>
          <w:lang w:val="en-US" w:eastAsia="es-AR"/>
        </w:rPr>
        <w:t xml:space="preserve"> </w:t>
      </w:r>
      <w:r w:rsidRPr="00F128B4">
        <w:rPr>
          <w:spacing w:val="-4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2"/>
          <w:szCs w:val="24"/>
          <w:lang w:val="en-US" w:eastAsia="es-AR"/>
        </w:rPr>
        <w:t>U</w:t>
      </w:r>
      <w:r w:rsidRPr="00F128B4">
        <w:rPr>
          <w:spacing w:val="1"/>
          <w:szCs w:val="24"/>
          <w:lang w:val="en-US" w:eastAsia="es-AR"/>
        </w:rPr>
        <w:t>-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-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stu</w:t>
      </w:r>
      <w:r w:rsidRPr="00F128B4">
        <w:rPr>
          <w:spacing w:val="2"/>
          <w:szCs w:val="24"/>
          <w:lang w:val="en-US" w:eastAsia="es-AR"/>
        </w:rPr>
        <w:t>d</w:t>
      </w:r>
      <w:r w:rsidRPr="00F128B4">
        <w:rPr>
          <w:szCs w:val="24"/>
          <w:lang w:val="en-US" w:eastAsia="es-AR"/>
        </w:rPr>
        <w:t>y</w:t>
      </w:r>
      <w:r w:rsidRPr="00F128B4">
        <w:rPr>
          <w:spacing w:val="-7"/>
          <w:szCs w:val="24"/>
          <w:lang w:val="en-US" w:eastAsia="es-AR"/>
        </w:rPr>
        <w:t xml:space="preserve"> 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roups.</w:t>
      </w:r>
    </w:p>
    <w:p w:rsidR="005974E7" w:rsidRPr="00F128B4" w:rsidRDefault="005974E7" w:rsidP="005974E7">
      <w:pPr>
        <w:widowControl w:val="0"/>
        <w:numPr>
          <w:ilvl w:val="1"/>
          <w:numId w:val="29"/>
        </w:numPr>
        <w:tabs>
          <w:tab w:val="clear" w:pos="1134"/>
          <w:tab w:val="clear" w:pos="1871"/>
          <w:tab w:val="clear" w:pos="2268"/>
          <w:tab w:val="left" w:pos="1985"/>
        </w:tabs>
        <w:kinsoku w:val="0"/>
        <w:overflowPunct/>
        <w:autoSpaceDE/>
        <w:autoSpaceDN/>
        <w:adjustRightInd/>
        <w:spacing w:before="87" w:line="274" w:lineRule="exact"/>
        <w:ind w:left="1985" w:right="6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D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te</w:t>
      </w:r>
      <w:r w:rsidRPr="00F128B4">
        <w:rPr>
          <w:spacing w:val="-2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mining</w:t>
      </w:r>
      <w:r w:rsidRPr="00F128B4">
        <w:rPr>
          <w:spacing w:val="5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w</w:t>
      </w:r>
      <w:r w:rsidRPr="00F128B4">
        <w:rPr>
          <w:spacing w:val="1"/>
          <w:szCs w:val="24"/>
          <w:lang w:val="en-US" w:eastAsia="es-AR"/>
        </w:rPr>
        <w:t>h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ther</w:t>
      </w:r>
      <w:r w:rsidRPr="00F128B4">
        <w:rPr>
          <w:spacing w:val="5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2"/>
          <w:szCs w:val="24"/>
          <w:lang w:val="en-US" w:eastAsia="es-AR"/>
        </w:rPr>
        <w:t>h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ir</w:t>
      </w:r>
      <w:r w:rsidRPr="00F128B4">
        <w:rPr>
          <w:spacing w:val="57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pacing w:val="2"/>
          <w:szCs w:val="24"/>
          <w:lang w:val="en-US" w:eastAsia="es-AR"/>
        </w:rPr>
        <w:t>x</w:t>
      </w:r>
      <w:r w:rsidRPr="00F128B4">
        <w:rPr>
          <w:szCs w:val="24"/>
          <w:lang w:val="en-US" w:eastAsia="es-AR"/>
        </w:rPr>
        <w:t>is</w:t>
      </w:r>
      <w:r w:rsidRPr="00F128B4">
        <w:rPr>
          <w:spacing w:val="1"/>
          <w:szCs w:val="24"/>
          <w:lang w:val="en-US" w:eastAsia="es-AR"/>
        </w:rPr>
        <w:t>t</w:t>
      </w:r>
      <w:r w:rsidRPr="00F128B4">
        <w:rPr>
          <w:szCs w:val="24"/>
          <w:lang w:val="en-US" w:eastAsia="es-AR"/>
        </w:rPr>
        <w:t>ing</w:t>
      </w:r>
      <w:r w:rsidRPr="00F128B4">
        <w:rPr>
          <w:spacing w:val="5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l</w:t>
      </w:r>
      <w:r w:rsidRPr="00F128B4">
        <w:rPr>
          <w:spacing w:val="5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</w:t>
      </w:r>
      <w:r w:rsidRPr="00F128B4">
        <w:rPr>
          <w:spacing w:val="-3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rds</w:t>
      </w:r>
      <w:r w:rsidRPr="00F128B4">
        <w:rPr>
          <w:spacing w:val="58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re</w:t>
      </w:r>
      <w:r w:rsidRPr="00F128B4">
        <w:rPr>
          <w:spacing w:val="56"/>
          <w:szCs w:val="24"/>
          <w:lang w:val="en-US" w:eastAsia="es-AR"/>
        </w:rPr>
        <w:t xml:space="preserve"> </w:t>
      </w:r>
      <w:r w:rsidRPr="00F128B4">
        <w:rPr>
          <w:spacing w:val="3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onsistent</w:t>
      </w:r>
      <w:r w:rsidRPr="00F128B4">
        <w:rPr>
          <w:spacing w:val="58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5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acc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pacing w:val="2"/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e</w:t>
      </w:r>
      <w:r w:rsidRPr="00F128B4">
        <w:rPr>
          <w:spacing w:val="-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with</w:t>
      </w:r>
      <w:r w:rsidRPr="00F128B4">
        <w:rPr>
          <w:spacing w:val="-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</w:t>
      </w:r>
      <w:r w:rsidRPr="00F128B4">
        <w:rPr>
          <w:spacing w:val="-8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u</w:t>
      </w:r>
      <w:r w:rsidRPr="00F128B4">
        <w:rPr>
          <w:spacing w:val="1"/>
          <w:szCs w:val="24"/>
          <w:lang w:val="en-US" w:eastAsia="es-AR"/>
        </w:rPr>
        <w:t>rr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nt</w:t>
      </w:r>
      <w:r w:rsidRPr="00F128B4">
        <w:rPr>
          <w:spacing w:val="-6"/>
          <w:szCs w:val="24"/>
          <w:lang w:val="en-US" w:eastAsia="es-AR"/>
        </w:rPr>
        <w:t xml:space="preserve"> </w:t>
      </w:r>
      <w:r w:rsidRPr="00F128B4">
        <w:rPr>
          <w:spacing w:val="-4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1"/>
          <w:szCs w:val="24"/>
          <w:lang w:val="en-US" w:eastAsia="es-AR"/>
        </w:rPr>
        <w:t>U</w:t>
      </w:r>
      <w:r w:rsidRPr="00F128B4">
        <w:rPr>
          <w:spacing w:val="-1"/>
          <w:szCs w:val="24"/>
          <w:lang w:val="en-US" w:eastAsia="es-AR"/>
        </w:rPr>
        <w:t>-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-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omm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pacing w:val="2"/>
          <w:szCs w:val="24"/>
          <w:lang w:val="en-US" w:eastAsia="es-AR"/>
        </w:rPr>
        <w:t>t</w:t>
      </w:r>
      <w:r w:rsidRPr="00F128B4">
        <w:rPr>
          <w:szCs w:val="24"/>
          <w:lang w:val="en-US" w:eastAsia="es-AR"/>
        </w:rPr>
        <w:t>ion</w:t>
      </w:r>
      <w:r w:rsidRPr="00F128B4">
        <w:rPr>
          <w:spacing w:val="1"/>
          <w:szCs w:val="24"/>
          <w:lang w:val="en-US" w:eastAsia="es-AR"/>
        </w:rPr>
        <w:t>s</w:t>
      </w:r>
      <w:r w:rsidRPr="00F128B4">
        <w:rPr>
          <w:szCs w:val="24"/>
          <w:lang w:val="en-US" w:eastAsia="es-AR"/>
        </w:rPr>
        <w:t>.</w:t>
      </w:r>
    </w:p>
    <w:p w:rsidR="005974E7" w:rsidRPr="00F128B4" w:rsidRDefault="005974E7" w:rsidP="005974E7">
      <w:pPr>
        <w:widowControl w:val="0"/>
        <w:tabs>
          <w:tab w:val="clear" w:pos="1134"/>
          <w:tab w:val="clear" w:pos="1871"/>
          <w:tab w:val="clear" w:pos="2268"/>
        </w:tabs>
        <w:kinsoku w:val="0"/>
        <w:spacing w:before="78"/>
        <w:ind w:left="1246" w:right="6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•</w:t>
      </w:r>
    </w:p>
    <w:p w:rsidR="005974E7" w:rsidRPr="00F128B4" w:rsidRDefault="005974E7" w:rsidP="001B3BF7">
      <w:pPr>
        <w:widowControl w:val="0"/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79"/>
        <w:ind w:left="112" w:right="6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A</w:t>
      </w:r>
      <w:r w:rsidRPr="00F128B4">
        <w:rPr>
          <w:spacing w:val="-2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tions</w:t>
      </w:r>
      <w:r w:rsidRPr="00F128B4">
        <w:rPr>
          <w:spacing w:val="-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to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be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2"/>
          <w:szCs w:val="24"/>
          <w:lang w:val="en-US" w:eastAsia="es-AR"/>
        </w:rPr>
        <w:t>f</w:t>
      </w:r>
      <w:r w:rsidRPr="00F128B4">
        <w:rPr>
          <w:spacing w:val="2"/>
          <w:szCs w:val="24"/>
          <w:lang w:val="en-US" w:eastAsia="es-AR"/>
        </w:rPr>
        <w:t>o</w:t>
      </w:r>
      <w:r w:rsidRPr="00F128B4">
        <w:rPr>
          <w:szCs w:val="24"/>
          <w:lang w:val="en-US" w:eastAsia="es-AR"/>
        </w:rPr>
        <w:t>rm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2"/>
          <w:szCs w:val="24"/>
          <w:lang w:val="en-US" w:eastAsia="es-AR"/>
        </w:rPr>
        <w:t xml:space="preserve"> </w:t>
      </w:r>
      <w:r w:rsidRPr="00F128B4">
        <w:rPr>
          <w:spacing w:val="2"/>
          <w:szCs w:val="24"/>
          <w:lang w:val="en-US" w:eastAsia="es-AR"/>
        </w:rPr>
        <w:t>b</w:t>
      </w:r>
      <w:r w:rsidRPr="00F128B4">
        <w:rPr>
          <w:szCs w:val="24"/>
          <w:lang w:val="en-US" w:eastAsia="es-AR"/>
        </w:rPr>
        <w:t>y</w:t>
      </w:r>
      <w:r w:rsidRPr="00F128B4">
        <w:rPr>
          <w:spacing w:val="-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TSB</w:t>
      </w:r>
      <w:r w:rsidRPr="00F128B4">
        <w:rPr>
          <w:spacing w:val="-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with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pacing w:val="-2"/>
          <w:szCs w:val="24"/>
          <w:lang w:val="en-US" w:eastAsia="es-AR"/>
        </w:rPr>
        <w:t>B</w:t>
      </w:r>
      <w:r w:rsidRPr="00F128B4">
        <w:rPr>
          <w:szCs w:val="24"/>
          <w:lang w:val="en-US" w:eastAsia="es-AR"/>
        </w:rPr>
        <w:t>DT</w:t>
      </w:r>
      <w:r w:rsidRPr="00F128B4">
        <w:rPr>
          <w:spacing w:val="-3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oop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</w:t>
      </w:r>
    </w:p>
    <w:p w:rsidR="005974E7" w:rsidRPr="00F128B4" w:rsidRDefault="005974E7" w:rsidP="005974E7">
      <w:pPr>
        <w:widowControl w:val="0"/>
        <w:numPr>
          <w:ilvl w:val="1"/>
          <w:numId w:val="29"/>
        </w:numPr>
        <w:tabs>
          <w:tab w:val="clear" w:pos="1134"/>
          <w:tab w:val="clear" w:pos="1871"/>
          <w:tab w:val="clear" w:pos="2268"/>
          <w:tab w:val="left" w:pos="1985"/>
        </w:tabs>
        <w:kinsoku w:val="0"/>
        <w:overflowPunct/>
        <w:autoSpaceDE/>
        <w:autoSpaceDN/>
        <w:adjustRightInd/>
        <w:spacing w:before="79"/>
        <w:ind w:left="1985" w:right="6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D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27"/>
          <w:szCs w:val="24"/>
          <w:lang w:val="en-US" w:eastAsia="es-AR"/>
        </w:rPr>
        <w:t xml:space="preserve"> </w:t>
      </w:r>
      <w:del w:id="165" w:author="Usuario" w:date="2016-08-12T15:17:00Z">
        <w:r w:rsidRPr="00F128B4" w:rsidDel="00A57121">
          <w:rPr>
            <w:szCs w:val="24"/>
            <w:lang w:val="en-US" w:eastAsia="es-AR"/>
          </w:rPr>
          <w:delText>a</w:delText>
        </w:r>
        <w:r w:rsidRPr="00F128B4" w:rsidDel="00A57121">
          <w:rPr>
            <w:spacing w:val="30"/>
            <w:szCs w:val="24"/>
            <w:lang w:val="en-US" w:eastAsia="es-AR"/>
          </w:rPr>
          <w:delText xml:space="preserve"> </w:delText>
        </w:r>
        <w:r w:rsidRPr="00F128B4" w:rsidDel="00A57121">
          <w:rPr>
            <w:szCs w:val="24"/>
            <w:lang w:val="en-US" w:eastAsia="es-AR"/>
          </w:rPr>
          <w:delText>s</w:delText>
        </w:r>
        <w:r w:rsidRPr="00F128B4" w:rsidDel="00A57121">
          <w:rPr>
            <w:spacing w:val="-1"/>
            <w:szCs w:val="24"/>
            <w:lang w:val="en-US" w:eastAsia="es-AR"/>
          </w:rPr>
          <w:delText>e</w:delText>
        </w:r>
        <w:r w:rsidRPr="00F128B4" w:rsidDel="00A57121">
          <w:rPr>
            <w:szCs w:val="24"/>
            <w:lang w:val="en-US" w:eastAsia="es-AR"/>
          </w:rPr>
          <w:delText>t</w:delText>
        </w:r>
        <w:r w:rsidRPr="00F128B4" w:rsidDel="00A57121">
          <w:rPr>
            <w:spacing w:val="30"/>
            <w:szCs w:val="24"/>
            <w:lang w:val="en-US" w:eastAsia="es-AR"/>
          </w:rPr>
          <w:delText xml:space="preserve"> </w:delText>
        </w:r>
        <w:r w:rsidRPr="00F128B4" w:rsidDel="00A57121">
          <w:rPr>
            <w:spacing w:val="2"/>
            <w:szCs w:val="24"/>
            <w:lang w:val="en-US" w:eastAsia="es-AR"/>
          </w:rPr>
          <w:delText>o</w:delText>
        </w:r>
        <w:r w:rsidRPr="00F128B4" w:rsidDel="00A57121">
          <w:rPr>
            <w:szCs w:val="24"/>
            <w:lang w:val="en-US" w:eastAsia="es-AR"/>
          </w:rPr>
          <w:delText>f</w:delText>
        </w:r>
        <w:r w:rsidRPr="00F128B4" w:rsidDel="00A57121">
          <w:rPr>
            <w:spacing w:val="32"/>
            <w:szCs w:val="24"/>
            <w:lang w:val="en-US" w:eastAsia="es-AR"/>
          </w:rPr>
          <w:delText xml:space="preserve"> </w:delText>
        </w:r>
      </w:del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u</w:t>
      </w:r>
      <w:r w:rsidRPr="00F128B4">
        <w:rPr>
          <w:spacing w:val="2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lin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30"/>
          <w:szCs w:val="24"/>
          <w:lang w:val="en-US" w:eastAsia="es-AR"/>
        </w:rPr>
        <w:t xml:space="preserve"> </w:t>
      </w:r>
      <w:del w:id="166" w:author="Usuario" w:date="2016-08-12T15:17:00Z">
        <w:r w:rsidRPr="00F128B4" w:rsidDel="00A57121">
          <w:rPr>
            <w:szCs w:val="24"/>
            <w:lang w:val="en-US" w:eastAsia="es-AR"/>
          </w:rPr>
          <w:delText>on</w:delText>
        </w:r>
        <w:r w:rsidRPr="00F128B4" w:rsidDel="00A57121">
          <w:rPr>
            <w:spacing w:val="30"/>
            <w:szCs w:val="24"/>
            <w:lang w:val="en-US" w:eastAsia="es-AR"/>
          </w:rPr>
          <w:delText xml:space="preserve"> </w:delText>
        </w:r>
        <w:r w:rsidRPr="00F128B4" w:rsidDel="00A57121">
          <w:rPr>
            <w:szCs w:val="24"/>
            <w:lang w:val="en-US" w:eastAsia="es-AR"/>
          </w:rPr>
          <w:delText>how</w:delText>
        </w:r>
        <w:r w:rsidRPr="00F128B4" w:rsidDel="00A57121">
          <w:rPr>
            <w:spacing w:val="32"/>
            <w:szCs w:val="24"/>
            <w:lang w:val="en-US" w:eastAsia="es-AR"/>
          </w:rPr>
          <w:delText xml:space="preserve"> </w:delText>
        </w:r>
      </w:del>
      <w:r w:rsidRPr="00F128B4">
        <w:rPr>
          <w:szCs w:val="24"/>
          <w:lang w:val="en-US" w:eastAsia="es-AR"/>
        </w:rPr>
        <w:t>to</w:t>
      </w:r>
      <w:r w:rsidRPr="00F128B4">
        <w:rPr>
          <w:spacing w:val="30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pp</w:t>
      </w:r>
      <w:r w:rsidRPr="00F128B4">
        <w:rPr>
          <w:spacing w:val="2"/>
          <w:szCs w:val="24"/>
          <w:lang w:val="en-US" w:eastAsia="es-AR"/>
        </w:rPr>
        <w:t>l</w:t>
      </w:r>
      <w:r w:rsidRPr="00F128B4">
        <w:rPr>
          <w:szCs w:val="24"/>
          <w:lang w:val="en-US" w:eastAsia="es-AR"/>
        </w:rPr>
        <w:t>y</w:t>
      </w:r>
      <w:r w:rsidRPr="00F128B4">
        <w:rPr>
          <w:spacing w:val="30"/>
          <w:szCs w:val="24"/>
          <w:lang w:val="en-US" w:eastAsia="es-AR"/>
        </w:rPr>
        <w:t xml:space="preserve"> </w:t>
      </w:r>
      <w:r w:rsidRPr="00F128B4">
        <w:rPr>
          <w:spacing w:val="-4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TU</w:t>
      </w:r>
      <w:r w:rsidRPr="00F128B4">
        <w:rPr>
          <w:spacing w:val="3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3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omm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tions,</w:t>
      </w:r>
      <w:r w:rsidRPr="00F128B4">
        <w:rPr>
          <w:spacing w:val="3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rticul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5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on manu</w:t>
      </w:r>
      <w:r w:rsidRPr="00F128B4">
        <w:rPr>
          <w:spacing w:val="1"/>
          <w:szCs w:val="24"/>
          <w:lang w:val="en-US" w:eastAsia="es-AR"/>
        </w:rPr>
        <w:t>f</w:t>
      </w:r>
      <w:r w:rsidRPr="00F128B4">
        <w:rPr>
          <w:spacing w:val="-1"/>
          <w:szCs w:val="24"/>
          <w:lang w:val="en-US" w:eastAsia="es-AR"/>
        </w:rPr>
        <w:t>ac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2"/>
          <w:szCs w:val="24"/>
          <w:lang w:val="en-US" w:eastAsia="es-AR"/>
        </w:rPr>
        <w:t>u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5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od</w:t>
      </w:r>
      <w:r w:rsidRPr="00F128B4">
        <w:rPr>
          <w:spacing w:val="2"/>
          <w:szCs w:val="24"/>
          <w:lang w:val="en-US" w:eastAsia="es-AR"/>
        </w:rPr>
        <w:t>u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ts</w:t>
      </w:r>
      <w:r w:rsidRPr="00F128B4">
        <w:rPr>
          <w:spacing w:val="5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5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int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rconn</w:t>
      </w:r>
      <w:r w:rsidRPr="00F128B4">
        <w:rPr>
          <w:spacing w:val="-1"/>
          <w:szCs w:val="24"/>
          <w:lang w:val="en-US" w:eastAsia="es-AR"/>
        </w:rPr>
        <w:t>ec</w:t>
      </w:r>
      <w:r w:rsidRPr="00F128B4">
        <w:rPr>
          <w:szCs w:val="24"/>
          <w:lang w:val="en-US" w:eastAsia="es-AR"/>
        </w:rPr>
        <w:t>tion,</w:t>
      </w:r>
      <w:r w:rsidRPr="00F128B4">
        <w:rPr>
          <w:spacing w:val="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with</w:t>
      </w:r>
      <w:r w:rsidRPr="00F128B4">
        <w:rPr>
          <w:spacing w:val="5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mpha</w:t>
      </w:r>
      <w:r w:rsidRPr="00F128B4">
        <w:rPr>
          <w:spacing w:val="1"/>
          <w:szCs w:val="24"/>
          <w:lang w:val="en-US" w:eastAsia="es-AR"/>
        </w:rPr>
        <w:t>s</w:t>
      </w:r>
      <w:r w:rsidRPr="00F128B4">
        <w:rPr>
          <w:szCs w:val="24"/>
          <w:lang w:val="en-US" w:eastAsia="es-AR"/>
        </w:rPr>
        <w:t>is</w:t>
      </w:r>
      <w:r w:rsidRPr="00F128B4">
        <w:rPr>
          <w:spacing w:val="5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on R</w:t>
      </w:r>
      <w:r w:rsidRPr="00F128B4">
        <w:rPr>
          <w:spacing w:val="-1"/>
          <w:szCs w:val="24"/>
          <w:lang w:val="en-US" w:eastAsia="es-AR"/>
        </w:rPr>
        <w:t>ec</w:t>
      </w:r>
      <w:r w:rsidRPr="00F128B4">
        <w:rPr>
          <w:szCs w:val="24"/>
          <w:lang w:val="en-US" w:eastAsia="es-AR"/>
        </w:rPr>
        <w:t>omm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tions</w:t>
      </w:r>
      <w:r w:rsidRPr="00F128B4">
        <w:rPr>
          <w:spacing w:val="-1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h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vi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-11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re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ulato</w:t>
      </w:r>
      <w:r w:rsidRPr="00F128B4">
        <w:rPr>
          <w:spacing w:val="3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y</w:t>
      </w:r>
      <w:r w:rsidRPr="00F128B4">
        <w:rPr>
          <w:spacing w:val="-13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-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poli</w:t>
      </w:r>
      <w:r w:rsidRPr="00F128B4">
        <w:rPr>
          <w:spacing w:val="3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y</w:t>
      </w:r>
      <w:r w:rsidRPr="00F128B4">
        <w:rPr>
          <w:spacing w:val="-12"/>
          <w:szCs w:val="24"/>
          <w:lang w:val="en-US" w:eastAsia="es-AR"/>
        </w:rPr>
        <w:t xml:space="preserve"> </w:t>
      </w:r>
      <w:r w:rsidRPr="00F128B4">
        <w:rPr>
          <w:spacing w:val="2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mplic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tions.</w:t>
      </w:r>
    </w:p>
    <w:p w:rsidR="005974E7" w:rsidRPr="00F128B4" w:rsidRDefault="005974E7" w:rsidP="005974E7">
      <w:pPr>
        <w:widowControl w:val="0"/>
        <w:numPr>
          <w:ilvl w:val="1"/>
          <w:numId w:val="29"/>
        </w:numPr>
        <w:tabs>
          <w:tab w:val="clear" w:pos="1134"/>
          <w:tab w:val="clear" w:pos="1871"/>
          <w:tab w:val="clear" w:pos="2268"/>
          <w:tab w:val="left" w:pos="1985"/>
        </w:tabs>
        <w:kinsoku w:val="0"/>
        <w:overflowPunct/>
        <w:autoSpaceDE/>
        <w:autoSpaceDN/>
        <w:adjustRightInd/>
        <w:spacing w:before="86" w:line="274" w:lineRule="exact"/>
        <w:ind w:left="1985" w:right="6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Provide</w:t>
      </w:r>
      <w:r w:rsidRPr="00F128B4">
        <w:rPr>
          <w:spacing w:val="18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dvi</w:t>
      </w:r>
      <w:r w:rsidRPr="00F128B4">
        <w:rPr>
          <w:spacing w:val="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e</w:t>
      </w:r>
      <w:r w:rsidRPr="00F128B4">
        <w:rPr>
          <w:spacing w:val="18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21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2"/>
          <w:szCs w:val="24"/>
          <w:lang w:val="en-US" w:eastAsia="es-AR"/>
        </w:rPr>
        <w:t>s</w:t>
      </w:r>
      <w:r w:rsidRPr="00F128B4">
        <w:rPr>
          <w:szCs w:val="24"/>
          <w:lang w:val="en-US" w:eastAsia="es-AR"/>
        </w:rPr>
        <w:t>is</w:t>
      </w:r>
      <w:r w:rsidRPr="00F128B4">
        <w:rPr>
          <w:spacing w:val="1"/>
          <w:szCs w:val="24"/>
          <w:lang w:val="en-US" w:eastAsia="es-AR"/>
        </w:rPr>
        <w:t>t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e</w:t>
      </w:r>
      <w:r w:rsidRPr="00F128B4">
        <w:rPr>
          <w:spacing w:val="18"/>
          <w:szCs w:val="24"/>
          <w:lang w:val="en-US" w:eastAsia="es-AR"/>
        </w:rPr>
        <w:t xml:space="preserve"> </w:t>
      </w:r>
      <w:del w:id="167" w:author="Usuario" w:date="2016-08-12T15:18:00Z">
        <w:r w:rsidRPr="00F128B4" w:rsidDel="002F4580">
          <w:rPr>
            <w:szCs w:val="24"/>
            <w:lang w:val="en-US" w:eastAsia="es-AR"/>
          </w:rPr>
          <w:delText>on</w:delText>
        </w:r>
        <w:r w:rsidRPr="00F128B4" w:rsidDel="002F4580">
          <w:rPr>
            <w:spacing w:val="21"/>
            <w:szCs w:val="24"/>
            <w:lang w:val="en-US" w:eastAsia="es-AR"/>
          </w:rPr>
          <w:delText xml:space="preserve"> </w:delText>
        </w:r>
        <w:r w:rsidRPr="00F128B4" w:rsidDel="002F4580">
          <w:rPr>
            <w:szCs w:val="24"/>
            <w:lang w:val="en-US" w:eastAsia="es-AR"/>
          </w:rPr>
          <w:delText>how</w:delText>
        </w:r>
        <w:r w:rsidRPr="00F128B4" w:rsidDel="002F4580">
          <w:rPr>
            <w:spacing w:val="20"/>
            <w:szCs w:val="24"/>
            <w:lang w:val="en-US" w:eastAsia="es-AR"/>
          </w:rPr>
          <w:delText xml:space="preserve"> </w:delText>
        </w:r>
      </w:del>
      <w:r w:rsidRPr="00F128B4">
        <w:rPr>
          <w:szCs w:val="24"/>
          <w:lang w:val="en-US" w:eastAsia="es-AR"/>
        </w:rPr>
        <w:t>to</w:t>
      </w:r>
      <w:r w:rsidRPr="00F128B4">
        <w:rPr>
          <w:spacing w:val="2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b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3"/>
          <w:szCs w:val="24"/>
          <w:lang w:val="en-US" w:eastAsia="es-AR"/>
        </w:rPr>
        <w:t>t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1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utili</w:t>
      </w:r>
      <w:r w:rsidRPr="00F128B4">
        <w:rPr>
          <w:spacing w:val="1"/>
          <w:szCs w:val="24"/>
          <w:lang w:val="en-US" w:eastAsia="es-AR"/>
        </w:rPr>
        <w:t>z</w:t>
      </w:r>
      <w:r w:rsidRPr="00F128B4">
        <w:rPr>
          <w:szCs w:val="24"/>
          <w:lang w:val="en-US" w:eastAsia="es-AR"/>
        </w:rPr>
        <w:t>e</w:t>
      </w:r>
      <w:r w:rsidRPr="00F128B4">
        <w:rPr>
          <w:spacing w:val="18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22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dopt</w:t>
      </w:r>
      <w:r w:rsidRPr="00F128B4">
        <w:rPr>
          <w:spacing w:val="2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</w:t>
      </w:r>
      <w:r w:rsidRPr="00F128B4">
        <w:rPr>
          <w:spacing w:val="-1"/>
          <w:szCs w:val="24"/>
          <w:lang w:val="en-US" w:eastAsia="es-AR"/>
        </w:rPr>
        <w:t>T</w:t>
      </w:r>
      <w:r w:rsidRPr="00F128B4">
        <w:rPr>
          <w:spacing w:val="6"/>
          <w:szCs w:val="24"/>
          <w:lang w:val="en-US" w:eastAsia="es-AR"/>
        </w:rPr>
        <w:t>U</w:t>
      </w:r>
      <w:r w:rsidRPr="00F128B4">
        <w:rPr>
          <w:spacing w:val="-1"/>
          <w:szCs w:val="24"/>
          <w:lang w:val="en-US" w:eastAsia="es-AR"/>
        </w:rPr>
        <w:t>-</w:t>
      </w:r>
      <w:r w:rsidRPr="00F128B4">
        <w:rPr>
          <w:szCs w:val="24"/>
          <w:lang w:val="en-US" w:eastAsia="es-AR"/>
        </w:rPr>
        <w:t>T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1"/>
          <w:szCs w:val="24"/>
          <w:lang w:val="en-US" w:eastAsia="es-AR"/>
        </w:rPr>
        <w:t>ec</w:t>
      </w:r>
      <w:r w:rsidRPr="00F128B4">
        <w:rPr>
          <w:szCs w:val="24"/>
          <w:lang w:val="en-US" w:eastAsia="es-AR"/>
        </w:rPr>
        <w:t>omm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tions</w:t>
      </w:r>
      <w:r w:rsidRPr="00F128B4">
        <w:rPr>
          <w:spacing w:val="-1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-1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l</w:t>
      </w:r>
      <w:r w:rsidRPr="00F128B4">
        <w:rPr>
          <w:spacing w:val="-1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rds</w:t>
      </w:r>
    </w:p>
    <w:p w:rsidR="005974E7" w:rsidRPr="00F128B4" w:rsidRDefault="005974E7" w:rsidP="005974E7">
      <w:pPr>
        <w:widowControl w:val="0"/>
        <w:numPr>
          <w:ilvl w:val="1"/>
          <w:numId w:val="29"/>
        </w:numPr>
        <w:tabs>
          <w:tab w:val="clear" w:pos="1134"/>
          <w:tab w:val="clear" w:pos="1871"/>
          <w:tab w:val="clear" w:pos="2268"/>
          <w:tab w:val="left" w:pos="1985"/>
        </w:tabs>
        <w:kinsoku w:val="0"/>
        <w:overflowPunct/>
        <w:autoSpaceDE/>
        <w:autoSpaceDN/>
        <w:adjustRightInd/>
        <w:spacing w:before="79" w:line="239" w:lineRule="auto"/>
        <w:ind w:left="1985" w:right="6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Compiling</w:t>
      </w:r>
      <w:r w:rsidRPr="00F128B4">
        <w:rPr>
          <w:spacing w:val="2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maintaining</w:t>
      </w:r>
      <w:r w:rsidRPr="00F128B4">
        <w:rPr>
          <w:spacing w:val="4"/>
          <w:szCs w:val="24"/>
          <w:lang w:val="en-US" w:eastAsia="es-AR"/>
        </w:rPr>
        <w:t xml:space="preserve"> </w:t>
      </w:r>
      <w:ins w:id="168" w:author="Usuario" w:date="2016-08-12T15:18:00Z">
        <w:r w:rsidRPr="00F128B4">
          <w:rPr>
            <w:spacing w:val="4"/>
            <w:szCs w:val="24"/>
            <w:lang w:val="en-US" w:eastAsia="es-AR"/>
          </w:rPr>
          <w:t xml:space="preserve">up to date </w:t>
        </w:r>
      </w:ins>
      <w:r w:rsidRPr="00F128B4">
        <w:rPr>
          <w:szCs w:val="24"/>
          <w:lang w:val="en-US" w:eastAsia="es-AR"/>
        </w:rPr>
        <w:t>a</w:t>
      </w:r>
      <w:r w:rsidRPr="00F128B4">
        <w:rPr>
          <w:spacing w:val="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tab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pacing w:val="2"/>
          <w:szCs w:val="24"/>
          <w:lang w:val="en-US" w:eastAsia="es-AR"/>
        </w:rPr>
        <w:t>s</w:t>
      </w:r>
      <w:r w:rsidRPr="00F128B4">
        <w:rPr>
          <w:szCs w:val="24"/>
          <w:lang w:val="en-US" w:eastAsia="es-AR"/>
        </w:rPr>
        <w:t>e</w:t>
      </w:r>
      <w:r w:rsidRPr="00F128B4">
        <w:rPr>
          <w:spacing w:val="4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ontaining</w:t>
      </w:r>
      <w:r w:rsidRPr="00F128B4">
        <w:rPr>
          <w:spacing w:val="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info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mation</w:t>
      </w:r>
      <w:r w:rsidRPr="00F128B4">
        <w:rPr>
          <w:spacing w:val="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on</w:t>
      </w:r>
      <w:r w:rsidRPr="00F128B4">
        <w:rPr>
          <w:spacing w:val="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 xml:space="preserve">w </w:t>
      </w:r>
      <w:proofErr w:type="gramStart"/>
      <w:ins w:id="169" w:author="Usuario" w:date="2016-08-12T15:19:00Z">
        <w:r w:rsidRPr="00F128B4">
          <w:rPr>
            <w:szCs w:val="24"/>
            <w:lang w:val="en-US" w:eastAsia="es-AR"/>
          </w:rPr>
          <w:t>s</w:t>
        </w:r>
        <w:r w:rsidRPr="00F128B4">
          <w:rPr>
            <w:spacing w:val="2"/>
            <w:szCs w:val="24"/>
            <w:lang w:val="en-US" w:eastAsia="es-AR"/>
          </w:rPr>
          <w:t>t</w:t>
        </w:r>
        <w:r w:rsidRPr="00F128B4">
          <w:rPr>
            <w:spacing w:val="-1"/>
            <w:szCs w:val="24"/>
            <w:lang w:val="en-US" w:eastAsia="es-AR"/>
          </w:rPr>
          <w:t>a</w:t>
        </w:r>
        <w:r w:rsidRPr="00F128B4">
          <w:rPr>
            <w:szCs w:val="24"/>
            <w:lang w:val="en-US" w:eastAsia="es-AR"/>
          </w:rPr>
          <w:t>nd</w:t>
        </w:r>
        <w:r w:rsidRPr="00F128B4">
          <w:rPr>
            <w:spacing w:val="-1"/>
            <w:szCs w:val="24"/>
            <w:lang w:val="en-US" w:eastAsia="es-AR"/>
          </w:rPr>
          <w:t>a</w:t>
        </w:r>
        <w:r w:rsidRPr="00F128B4">
          <w:rPr>
            <w:szCs w:val="24"/>
            <w:lang w:val="en-US" w:eastAsia="es-AR"/>
          </w:rPr>
          <w:t>rdi</w:t>
        </w:r>
        <w:r w:rsidRPr="00F128B4">
          <w:rPr>
            <w:spacing w:val="1"/>
            <w:szCs w:val="24"/>
            <w:lang w:val="en-US" w:eastAsia="es-AR"/>
          </w:rPr>
          <w:t>z</w:t>
        </w:r>
        <w:r w:rsidRPr="00F128B4">
          <w:rPr>
            <w:spacing w:val="-1"/>
            <w:szCs w:val="24"/>
            <w:lang w:val="en-US" w:eastAsia="es-AR"/>
          </w:rPr>
          <w:t>e</w:t>
        </w:r>
        <w:r w:rsidRPr="00F128B4">
          <w:rPr>
            <w:szCs w:val="24"/>
            <w:lang w:val="en-US" w:eastAsia="es-AR"/>
          </w:rPr>
          <w:t xml:space="preserve">d  </w:t>
        </w:r>
      </w:ins>
      <w:r w:rsidRPr="00F128B4">
        <w:rPr>
          <w:szCs w:val="24"/>
          <w:lang w:val="en-US" w:eastAsia="es-AR"/>
        </w:rPr>
        <w:t>te</w:t>
      </w:r>
      <w:r w:rsidRPr="00F128B4">
        <w:rPr>
          <w:spacing w:val="-2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hnolo</w:t>
      </w:r>
      <w:r w:rsidRPr="00F128B4">
        <w:rPr>
          <w:spacing w:val="-2"/>
          <w:szCs w:val="24"/>
          <w:lang w:val="en-US" w:eastAsia="es-AR"/>
        </w:rPr>
        <w:t>g</w:t>
      </w:r>
      <w:r w:rsidRPr="00F128B4">
        <w:rPr>
          <w:spacing w:val="2"/>
          <w:szCs w:val="24"/>
          <w:lang w:val="en-US" w:eastAsia="es-AR"/>
        </w:rPr>
        <w:t>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proofErr w:type="gramEnd"/>
      <w:r w:rsidRPr="00F128B4">
        <w:rPr>
          <w:spacing w:val="42"/>
          <w:szCs w:val="24"/>
          <w:lang w:val="en-US" w:eastAsia="es-AR"/>
        </w:rPr>
        <w:t xml:space="preserve"> </w:t>
      </w:r>
      <w:del w:id="170" w:author="Solana de Aspiazu" w:date="2016-08-18T04:42:00Z">
        <w:r w:rsidRPr="00F128B4" w:rsidDel="005F5B59">
          <w:rPr>
            <w:szCs w:val="24"/>
            <w:lang w:val="en-US" w:eastAsia="es-AR"/>
          </w:rPr>
          <w:delText>that</w:delText>
        </w:r>
        <w:r w:rsidRPr="00F128B4" w:rsidDel="005F5B59">
          <w:rPr>
            <w:spacing w:val="42"/>
            <w:szCs w:val="24"/>
            <w:lang w:val="en-US" w:eastAsia="es-AR"/>
          </w:rPr>
          <w:delText xml:space="preserve"> </w:delText>
        </w:r>
        <w:r w:rsidRPr="00F128B4" w:rsidDel="005F5B59">
          <w:rPr>
            <w:spacing w:val="-1"/>
            <w:szCs w:val="24"/>
            <w:lang w:val="en-US" w:eastAsia="es-AR"/>
          </w:rPr>
          <w:delText>a</w:delText>
        </w:r>
        <w:r w:rsidRPr="00F128B4" w:rsidDel="005F5B59">
          <w:rPr>
            <w:spacing w:val="1"/>
            <w:szCs w:val="24"/>
            <w:lang w:val="en-US" w:eastAsia="es-AR"/>
          </w:rPr>
          <w:delText>r</w:delText>
        </w:r>
        <w:r w:rsidRPr="00F128B4" w:rsidDel="005F5B59">
          <w:rPr>
            <w:szCs w:val="24"/>
            <w:lang w:val="en-US" w:eastAsia="es-AR"/>
          </w:rPr>
          <w:delText>e</w:delText>
        </w:r>
        <w:r w:rsidRPr="00F128B4" w:rsidDel="005F5B59">
          <w:rPr>
            <w:spacing w:val="42"/>
            <w:szCs w:val="24"/>
            <w:lang w:val="en-US" w:eastAsia="es-AR"/>
          </w:rPr>
          <w:delText xml:space="preserve"> </w:delText>
        </w:r>
        <w:r w:rsidRPr="00F128B4" w:rsidDel="005F5B59">
          <w:rPr>
            <w:szCs w:val="24"/>
            <w:lang w:val="en-US" w:eastAsia="es-AR"/>
          </w:rPr>
          <w:delText>s</w:delText>
        </w:r>
        <w:r w:rsidRPr="00F128B4" w:rsidDel="005F5B59">
          <w:rPr>
            <w:spacing w:val="2"/>
            <w:szCs w:val="24"/>
            <w:lang w:val="en-US" w:eastAsia="es-AR"/>
          </w:rPr>
          <w:delText>t</w:delText>
        </w:r>
        <w:r w:rsidRPr="00F128B4" w:rsidDel="005F5B59">
          <w:rPr>
            <w:spacing w:val="-1"/>
            <w:szCs w:val="24"/>
            <w:lang w:val="en-US" w:eastAsia="es-AR"/>
          </w:rPr>
          <w:delText>a</w:delText>
        </w:r>
        <w:r w:rsidRPr="00F128B4" w:rsidDel="005F5B59">
          <w:rPr>
            <w:szCs w:val="24"/>
            <w:lang w:val="en-US" w:eastAsia="es-AR"/>
          </w:rPr>
          <w:delText>nd</w:delText>
        </w:r>
        <w:r w:rsidRPr="00F128B4" w:rsidDel="005F5B59">
          <w:rPr>
            <w:spacing w:val="-1"/>
            <w:szCs w:val="24"/>
            <w:lang w:val="en-US" w:eastAsia="es-AR"/>
          </w:rPr>
          <w:delText>a</w:delText>
        </w:r>
        <w:r w:rsidRPr="00F128B4" w:rsidDel="005F5B59">
          <w:rPr>
            <w:szCs w:val="24"/>
            <w:lang w:val="en-US" w:eastAsia="es-AR"/>
          </w:rPr>
          <w:delText>rdi</w:delText>
        </w:r>
        <w:r w:rsidRPr="00F128B4" w:rsidDel="005F5B59">
          <w:rPr>
            <w:spacing w:val="1"/>
            <w:szCs w:val="24"/>
            <w:lang w:val="en-US" w:eastAsia="es-AR"/>
          </w:rPr>
          <w:delText>z</w:delText>
        </w:r>
        <w:r w:rsidRPr="00F128B4" w:rsidDel="005F5B59">
          <w:rPr>
            <w:spacing w:val="-1"/>
            <w:szCs w:val="24"/>
            <w:lang w:val="en-US" w:eastAsia="es-AR"/>
          </w:rPr>
          <w:delText>e</w:delText>
        </w:r>
        <w:r w:rsidRPr="00F128B4" w:rsidDel="005F5B59">
          <w:rPr>
            <w:szCs w:val="24"/>
            <w:lang w:val="en-US" w:eastAsia="es-AR"/>
          </w:rPr>
          <w:delText>d,</w:delText>
        </w:r>
        <w:r w:rsidRPr="00F128B4" w:rsidDel="005F5B59">
          <w:rPr>
            <w:spacing w:val="42"/>
            <w:szCs w:val="24"/>
            <w:lang w:val="en-US" w:eastAsia="es-AR"/>
          </w:rPr>
          <w:delText xml:space="preserve"> </w:delText>
        </w:r>
      </w:del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42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w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ll</w:t>
      </w:r>
      <w:r w:rsidRPr="00F128B4">
        <w:rPr>
          <w:spacing w:val="43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4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odu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ts</w:t>
      </w:r>
      <w:r w:rsidRPr="00F128B4">
        <w:rPr>
          <w:spacing w:val="4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that</w:t>
      </w:r>
      <w:r w:rsidRPr="00F128B4">
        <w:rPr>
          <w:spacing w:val="42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pacing w:val="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e</w:t>
      </w:r>
      <w:r w:rsidRPr="00F128B4">
        <w:rPr>
          <w:spacing w:val="42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omp</w:t>
      </w:r>
      <w:r w:rsidRPr="00F128B4">
        <w:rPr>
          <w:spacing w:val="3"/>
          <w:szCs w:val="24"/>
          <w:lang w:val="en-US" w:eastAsia="es-AR"/>
        </w:rPr>
        <w:t>l</w:t>
      </w:r>
      <w:r w:rsidRPr="00F128B4">
        <w:rPr>
          <w:szCs w:val="24"/>
          <w:lang w:val="en-US" w:eastAsia="es-AR"/>
        </w:rPr>
        <w:t>iant</w:t>
      </w:r>
      <w:r w:rsidRPr="00F128B4">
        <w:rPr>
          <w:spacing w:val="42"/>
          <w:szCs w:val="24"/>
          <w:lang w:val="en-US" w:eastAsia="es-AR"/>
        </w:rPr>
        <w:t xml:space="preserve"> </w:t>
      </w:r>
      <w:r w:rsidRPr="00F128B4">
        <w:rPr>
          <w:spacing w:val="-2"/>
          <w:szCs w:val="24"/>
          <w:lang w:val="en-US" w:eastAsia="es-AR"/>
        </w:rPr>
        <w:t>t</w:t>
      </w:r>
      <w:r w:rsidRPr="00F128B4">
        <w:rPr>
          <w:szCs w:val="24"/>
          <w:lang w:val="en-US" w:eastAsia="es-AR"/>
        </w:rPr>
        <w:t xml:space="preserve">o </w:t>
      </w:r>
      <w:r w:rsidRPr="00F128B4">
        <w:rPr>
          <w:spacing w:val="-4"/>
          <w:szCs w:val="24"/>
          <w:lang w:val="en-US" w:eastAsia="es-AR"/>
        </w:rPr>
        <w:t>I</w:t>
      </w:r>
      <w:r w:rsidRPr="00F128B4">
        <w:rPr>
          <w:spacing w:val="1"/>
          <w:szCs w:val="24"/>
          <w:lang w:val="en-US" w:eastAsia="es-AR"/>
        </w:rPr>
        <w:t>T</w:t>
      </w:r>
      <w:r w:rsidRPr="00F128B4">
        <w:rPr>
          <w:spacing w:val="-1"/>
          <w:szCs w:val="24"/>
          <w:lang w:val="en-US" w:eastAsia="es-AR"/>
        </w:rPr>
        <w:t>U-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-1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Re</w:t>
      </w:r>
      <w:r w:rsidRPr="00F128B4">
        <w:rPr>
          <w:spacing w:val="-2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omm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2"/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1"/>
          <w:szCs w:val="24"/>
          <w:lang w:val="en-US" w:eastAsia="es-AR"/>
        </w:rPr>
        <w:t>s</w:t>
      </w:r>
      <w:r w:rsidRPr="00F128B4">
        <w:rPr>
          <w:szCs w:val="24"/>
          <w:lang w:val="en-US" w:eastAsia="es-AR"/>
        </w:rPr>
        <w:t>.</w:t>
      </w:r>
    </w:p>
    <w:p w:rsidR="005974E7" w:rsidRPr="00F128B4" w:rsidRDefault="005974E7" w:rsidP="005974E7">
      <w:pPr>
        <w:widowControl w:val="0"/>
        <w:numPr>
          <w:ilvl w:val="1"/>
          <w:numId w:val="29"/>
        </w:numPr>
        <w:tabs>
          <w:tab w:val="clear" w:pos="1134"/>
          <w:tab w:val="clear" w:pos="1871"/>
          <w:tab w:val="clear" w:pos="2268"/>
          <w:tab w:val="left" w:pos="1985"/>
        </w:tabs>
        <w:kinsoku w:val="0"/>
        <w:overflowPunct/>
        <w:autoSpaceDE/>
        <w:autoSpaceDN/>
        <w:adjustRightInd/>
        <w:spacing w:before="69"/>
        <w:ind w:left="1985" w:right="6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Or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ni</w:t>
      </w:r>
      <w:r w:rsidRPr="00F128B4">
        <w:rPr>
          <w:spacing w:val="1"/>
          <w:szCs w:val="24"/>
          <w:lang w:val="en-US" w:eastAsia="es-AR"/>
        </w:rPr>
        <w:t>z</w:t>
      </w:r>
      <w:r w:rsidRPr="00F128B4">
        <w:rPr>
          <w:szCs w:val="24"/>
          <w:lang w:val="en-US" w:eastAsia="es-AR"/>
        </w:rPr>
        <w:t>ing</w:t>
      </w:r>
      <w:r w:rsidRPr="00F128B4">
        <w:rPr>
          <w:spacing w:val="16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c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1"/>
          <w:szCs w:val="24"/>
          <w:lang w:val="en-US" w:eastAsia="es-AR"/>
        </w:rPr>
        <w:t>a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i</w:t>
      </w:r>
      <w:r w:rsidRPr="00F128B4">
        <w:rPr>
          <w:spacing w:val="3"/>
          <w:szCs w:val="24"/>
          <w:lang w:val="en-US" w:eastAsia="es-AR"/>
        </w:rPr>
        <w:t>t</w:t>
      </w:r>
      <w:r w:rsidRPr="00F128B4">
        <w:rPr>
          <w:spacing w:val="-5"/>
          <w:szCs w:val="24"/>
          <w:lang w:val="en-US" w:eastAsia="es-AR"/>
        </w:rPr>
        <w:t>y</w:t>
      </w:r>
      <w:r w:rsidRPr="00F128B4">
        <w:rPr>
          <w:spacing w:val="-1"/>
          <w:szCs w:val="24"/>
          <w:lang w:val="en-US" w:eastAsia="es-AR"/>
        </w:rPr>
        <w:t>-</w:t>
      </w:r>
      <w:r w:rsidRPr="00F128B4">
        <w:rPr>
          <w:spacing w:val="2"/>
          <w:szCs w:val="24"/>
          <w:lang w:val="en-US" w:eastAsia="es-AR"/>
        </w:rPr>
        <w:t>b</w:t>
      </w:r>
      <w:r w:rsidRPr="00F128B4">
        <w:rPr>
          <w:szCs w:val="24"/>
          <w:lang w:val="en-US" w:eastAsia="es-AR"/>
        </w:rPr>
        <w:t>uilding</w:t>
      </w:r>
      <w:r w:rsidRPr="00F128B4">
        <w:rPr>
          <w:spacing w:val="15"/>
          <w:szCs w:val="24"/>
          <w:lang w:val="en-US" w:eastAsia="es-AR"/>
        </w:rPr>
        <w:t xml:space="preserve"> </w:t>
      </w:r>
      <w:ins w:id="171" w:author="Usuario" w:date="2016-08-12T15:20:00Z">
        <w:r w:rsidRPr="00F128B4">
          <w:rPr>
            <w:spacing w:val="15"/>
            <w:szCs w:val="24"/>
            <w:lang w:val="en-US" w:eastAsia="es-AR"/>
          </w:rPr>
          <w:t xml:space="preserve">that enable a better </w:t>
        </w:r>
      </w:ins>
      <w:del w:id="172" w:author="Usuario" w:date="2016-08-12T15:20:00Z">
        <w:r w:rsidRPr="00F128B4" w:rsidDel="002F4580">
          <w:rPr>
            <w:spacing w:val="-1"/>
            <w:szCs w:val="24"/>
            <w:lang w:val="en-US" w:eastAsia="es-AR"/>
          </w:rPr>
          <w:delText>e</w:delText>
        </w:r>
        <w:r w:rsidRPr="00F128B4" w:rsidDel="002F4580">
          <w:rPr>
            <w:szCs w:val="24"/>
            <w:lang w:val="en-US" w:eastAsia="es-AR"/>
          </w:rPr>
          <w:delText>v</w:delText>
        </w:r>
        <w:r w:rsidRPr="00F128B4" w:rsidDel="002F4580">
          <w:rPr>
            <w:spacing w:val="-1"/>
            <w:szCs w:val="24"/>
            <w:lang w:val="en-US" w:eastAsia="es-AR"/>
          </w:rPr>
          <w:delText>e</w:delText>
        </w:r>
        <w:r w:rsidRPr="00F128B4" w:rsidDel="002F4580">
          <w:rPr>
            <w:szCs w:val="24"/>
            <w:lang w:val="en-US" w:eastAsia="es-AR"/>
          </w:rPr>
          <w:delText>nts</w:delText>
        </w:r>
        <w:r w:rsidRPr="00F128B4" w:rsidDel="002F4580">
          <w:rPr>
            <w:spacing w:val="19"/>
            <w:szCs w:val="24"/>
            <w:lang w:val="en-US" w:eastAsia="es-AR"/>
          </w:rPr>
          <w:delText xml:space="preserve"> </w:delText>
        </w:r>
      </w:del>
      <w:del w:id="173" w:author="Usuario" w:date="2016-08-12T15:21:00Z">
        <w:r w:rsidRPr="00F128B4" w:rsidDel="002F4580">
          <w:rPr>
            <w:szCs w:val="24"/>
            <w:lang w:val="en-US" w:eastAsia="es-AR"/>
          </w:rPr>
          <w:delText>on</w:delText>
        </w:r>
        <w:r w:rsidRPr="00F128B4" w:rsidDel="002F4580">
          <w:rPr>
            <w:spacing w:val="17"/>
            <w:szCs w:val="24"/>
            <w:lang w:val="en-US" w:eastAsia="es-AR"/>
          </w:rPr>
          <w:delText xml:space="preserve"> </w:delText>
        </w:r>
        <w:r w:rsidRPr="00F128B4" w:rsidDel="002F4580">
          <w:rPr>
            <w:spacing w:val="2"/>
            <w:szCs w:val="24"/>
            <w:lang w:val="en-US" w:eastAsia="es-AR"/>
          </w:rPr>
          <w:delText>t</w:delText>
        </w:r>
        <w:r w:rsidRPr="00F128B4" w:rsidDel="002F4580">
          <w:rPr>
            <w:szCs w:val="24"/>
            <w:lang w:val="en-US" w:eastAsia="es-AR"/>
          </w:rPr>
          <w:delText>he</w:delText>
        </w:r>
        <w:r w:rsidRPr="00F128B4" w:rsidDel="002F4580">
          <w:rPr>
            <w:spacing w:val="16"/>
            <w:szCs w:val="24"/>
            <w:lang w:val="en-US" w:eastAsia="es-AR"/>
          </w:rPr>
          <w:delText xml:space="preserve"> </w:delText>
        </w:r>
      </w:del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ppli</w:t>
      </w:r>
      <w:r w:rsidRPr="00F128B4">
        <w:rPr>
          <w:spacing w:val="-1"/>
          <w:szCs w:val="24"/>
          <w:lang w:val="en-US" w:eastAsia="es-AR"/>
        </w:rPr>
        <w:t>ca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1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16"/>
          <w:szCs w:val="24"/>
          <w:lang w:val="en-US" w:eastAsia="es-AR"/>
        </w:rPr>
        <w:t xml:space="preserve"> </w:t>
      </w:r>
      <w:r w:rsidRPr="00F128B4">
        <w:rPr>
          <w:spacing w:val="2"/>
          <w:szCs w:val="24"/>
          <w:lang w:val="en-US" w:eastAsia="es-AR"/>
        </w:rPr>
        <w:t>s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ec</w:t>
      </w:r>
      <w:r w:rsidRPr="00F128B4">
        <w:rPr>
          <w:szCs w:val="24"/>
          <w:lang w:val="en-US" w:eastAsia="es-AR"/>
        </w:rPr>
        <w:t>ific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1"/>
          <w:szCs w:val="24"/>
          <w:lang w:val="en-US" w:eastAsia="es-AR"/>
        </w:rPr>
        <w:t>ec</w:t>
      </w:r>
      <w:r w:rsidRPr="00F128B4">
        <w:rPr>
          <w:szCs w:val="24"/>
          <w:lang w:val="en-US" w:eastAsia="es-AR"/>
        </w:rPr>
        <w:t>omm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tions</w:t>
      </w:r>
      <w:r w:rsidRPr="00F128B4">
        <w:rPr>
          <w:spacing w:val="26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2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on</w:t>
      </w:r>
      <w:r w:rsidRPr="00F128B4">
        <w:rPr>
          <w:spacing w:val="2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methods</w:t>
      </w:r>
      <w:r w:rsidRPr="00F128B4">
        <w:rPr>
          <w:spacing w:val="2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25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pacing w:val="2"/>
          <w:szCs w:val="24"/>
          <w:lang w:val="en-US" w:eastAsia="es-AR"/>
        </w:rPr>
        <w:t>x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mining</w:t>
      </w:r>
      <w:r w:rsidRPr="00F128B4">
        <w:rPr>
          <w:spacing w:val="25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omplian</w:t>
      </w:r>
      <w:r w:rsidRPr="00F128B4">
        <w:rPr>
          <w:spacing w:val="-2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e</w:t>
      </w:r>
      <w:r w:rsidRPr="00F128B4">
        <w:rPr>
          <w:spacing w:val="2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2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manu</w:t>
      </w:r>
      <w:r w:rsidRPr="00F128B4">
        <w:rPr>
          <w:spacing w:val="-2"/>
          <w:szCs w:val="24"/>
          <w:lang w:val="en-US" w:eastAsia="es-AR"/>
        </w:rPr>
        <w:t>f</w:t>
      </w:r>
      <w:r w:rsidRPr="00F128B4">
        <w:rPr>
          <w:spacing w:val="1"/>
          <w:szCs w:val="24"/>
          <w:lang w:val="en-US" w:eastAsia="es-AR"/>
        </w:rPr>
        <w:t>ac</w:t>
      </w:r>
      <w:r w:rsidRPr="00F128B4">
        <w:rPr>
          <w:szCs w:val="24"/>
          <w:lang w:val="en-US" w:eastAsia="es-AR"/>
        </w:rPr>
        <w:t>tur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d p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odu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ts</w:t>
      </w:r>
      <w:r w:rsidRPr="00F128B4">
        <w:rPr>
          <w:spacing w:val="-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with</w:t>
      </w:r>
      <w:r w:rsidRPr="00F128B4">
        <w:rPr>
          <w:spacing w:val="-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these</w:t>
      </w:r>
      <w:r w:rsidRPr="00F128B4">
        <w:rPr>
          <w:spacing w:val="-1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1"/>
          <w:szCs w:val="24"/>
          <w:lang w:val="en-US" w:eastAsia="es-AR"/>
        </w:rPr>
        <w:t>ec</w:t>
      </w:r>
      <w:r w:rsidRPr="00F128B4">
        <w:rPr>
          <w:spacing w:val="2"/>
          <w:szCs w:val="24"/>
          <w:lang w:val="en-US" w:eastAsia="es-AR"/>
        </w:rPr>
        <w:t>o</w:t>
      </w:r>
      <w:r w:rsidRPr="00F128B4">
        <w:rPr>
          <w:szCs w:val="24"/>
          <w:lang w:val="en-US" w:eastAsia="es-AR"/>
        </w:rPr>
        <w:t>mm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tions.</w:t>
      </w:r>
    </w:p>
    <w:p w:rsidR="005974E7" w:rsidRPr="00F128B4" w:rsidRDefault="005974E7" w:rsidP="005974E7">
      <w:pPr>
        <w:widowControl w:val="0"/>
        <w:numPr>
          <w:ilvl w:val="1"/>
          <w:numId w:val="29"/>
        </w:numPr>
        <w:tabs>
          <w:tab w:val="clear" w:pos="1134"/>
          <w:tab w:val="clear" w:pos="1871"/>
          <w:tab w:val="clear" w:pos="2268"/>
          <w:tab w:val="left" w:pos="1985"/>
        </w:tabs>
        <w:kinsoku w:val="0"/>
        <w:overflowPunct/>
        <w:autoSpaceDE/>
        <w:autoSpaceDN/>
        <w:adjustRightInd/>
        <w:spacing w:before="82" w:line="239" w:lineRule="auto"/>
        <w:ind w:left="1985" w:right="6"/>
        <w:jc w:val="both"/>
        <w:textAlignment w:val="auto"/>
        <w:rPr>
          <w:szCs w:val="24"/>
          <w:lang w:val="en-US" w:eastAsia="es-AR"/>
        </w:rPr>
      </w:pPr>
      <w:proofErr w:type="spellStart"/>
      <w:r w:rsidRPr="00F128B4" w:rsidDel="002F4580">
        <w:rPr>
          <w:spacing w:val="-4"/>
          <w:szCs w:val="24"/>
          <w:lang w:val="en-US" w:eastAsia="es-AR"/>
        </w:rPr>
        <w:t>I</w:t>
      </w:r>
      <w:del w:id="174" w:author="Usuario" w:date="2016-08-12T15:21:00Z">
        <w:r w:rsidRPr="00F128B4" w:rsidDel="002F4580">
          <w:rPr>
            <w:szCs w:val="24"/>
            <w:lang w:val="en-US" w:eastAsia="es-AR"/>
          </w:rPr>
          <w:delText>mpro</w:delText>
        </w:r>
        <w:r w:rsidRPr="00F128B4" w:rsidDel="002F4580">
          <w:rPr>
            <w:spacing w:val="-1"/>
            <w:szCs w:val="24"/>
            <w:lang w:val="en-US" w:eastAsia="es-AR"/>
          </w:rPr>
          <w:delText>v</w:delText>
        </w:r>
        <w:r w:rsidRPr="00F128B4" w:rsidDel="002F4580">
          <w:rPr>
            <w:szCs w:val="24"/>
            <w:lang w:val="en-US" w:eastAsia="es-AR"/>
          </w:rPr>
          <w:delText>i</w:delText>
        </w:r>
        <w:r w:rsidRPr="00F128B4" w:rsidDel="002F4580">
          <w:rPr>
            <w:spacing w:val="2"/>
            <w:szCs w:val="24"/>
            <w:lang w:val="en-US" w:eastAsia="es-AR"/>
          </w:rPr>
          <w:delText>n</w:delText>
        </w:r>
        <w:r w:rsidRPr="00F128B4" w:rsidDel="002F4580">
          <w:rPr>
            <w:szCs w:val="24"/>
            <w:lang w:val="en-US" w:eastAsia="es-AR"/>
          </w:rPr>
          <w:delText>g</w:delText>
        </w:r>
        <w:r w:rsidRPr="00F128B4" w:rsidDel="002F4580">
          <w:rPr>
            <w:spacing w:val="45"/>
            <w:szCs w:val="24"/>
            <w:lang w:val="en-US" w:eastAsia="es-AR"/>
          </w:rPr>
          <w:delText xml:space="preserve"> </w:delText>
        </w:r>
        <w:r w:rsidRPr="00F128B4" w:rsidDel="002F4580">
          <w:rPr>
            <w:spacing w:val="-1"/>
            <w:szCs w:val="24"/>
            <w:lang w:val="en-US" w:eastAsia="es-AR"/>
          </w:rPr>
          <w:delText>a</w:delText>
        </w:r>
        <w:r w:rsidRPr="00F128B4" w:rsidDel="002F4580">
          <w:rPr>
            <w:szCs w:val="24"/>
            <w:lang w:val="en-US" w:eastAsia="es-AR"/>
          </w:rPr>
          <w:delText>nd</w:delText>
        </w:r>
        <w:r w:rsidRPr="00F128B4" w:rsidDel="002F4580">
          <w:rPr>
            <w:spacing w:val="45"/>
            <w:szCs w:val="24"/>
            <w:lang w:val="en-US" w:eastAsia="es-AR"/>
          </w:rPr>
          <w:delText xml:space="preserve"> </w:delText>
        </w:r>
      </w:del>
      <w:proofErr w:type="gramStart"/>
      <w:r w:rsidRPr="00F128B4">
        <w:rPr>
          <w:spacing w:val="2"/>
          <w:szCs w:val="24"/>
          <w:lang w:val="en-US" w:eastAsia="es-AR"/>
        </w:rPr>
        <w:t>P</w:t>
      </w:r>
      <w:r w:rsidRPr="00F128B4">
        <w:rPr>
          <w:szCs w:val="24"/>
          <w:lang w:val="en-US" w:eastAsia="es-AR"/>
        </w:rPr>
        <w:t>romoting</w:t>
      </w:r>
      <w:proofErr w:type="spellEnd"/>
      <w:proofErr w:type="gramEnd"/>
      <w:r w:rsidRPr="00F128B4">
        <w:rPr>
          <w:spacing w:val="4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2"/>
          <w:szCs w:val="24"/>
          <w:lang w:val="en-US" w:eastAsia="es-AR"/>
        </w:rPr>
        <w:t>h</w:t>
      </w:r>
      <w:r w:rsidRPr="00F128B4">
        <w:rPr>
          <w:szCs w:val="24"/>
          <w:lang w:val="en-US" w:eastAsia="es-AR"/>
        </w:rPr>
        <w:t>e</w:t>
      </w:r>
      <w:r w:rsidRPr="00F128B4">
        <w:rPr>
          <w:spacing w:val="4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use</w:t>
      </w:r>
      <w:r w:rsidRPr="00F128B4">
        <w:rPr>
          <w:spacing w:val="45"/>
          <w:szCs w:val="24"/>
          <w:lang w:val="en-US" w:eastAsia="es-AR"/>
        </w:rPr>
        <w:t xml:space="preserve"> </w:t>
      </w:r>
      <w:r w:rsidRPr="00F128B4">
        <w:rPr>
          <w:spacing w:val="2"/>
          <w:szCs w:val="24"/>
          <w:lang w:val="en-US" w:eastAsia="es-AR"/>
        </w:rPr>
        <w:t>o</w:t>
      </w:r>
      <w:r w:rsidRPr="00F128B4">
        <w:rPr>
          <w:szCs w:val="24"/>
          <w:lang w:val="en-US" w:eastAsia="es-AR"/>
        </w:rPr>
        <w:t>f</w:t>
      </w:r>
      <w:r w:rsidRPr="00F128B4">
        <w:rPr>
          <w:spacing w:val="47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45"/>
          <w:szCs w:val="24"/>
          <w:lang w:val="en-US" w:eastAsia="es-AR"/>
        </w:rPr>
        <w:t xml:space="preserve"> </w:t>
      </w:r>
      <w:ins w:id="175" w:author="Usuario" w:date="2016-08-12T15:27:00Z">
        <w:r w:rsidRPr="00F128B4">
          <w:rPr>
            <w:spacing w:val="-1"/>
            <w:szCs w:val="24"/>
            <w:lang w:val="en-US" w:eastAsia="es-AR"/>
          </w:rPr>
          <w:t>E</w:t>
        </w:r>
      </w:ins>
      <w:del w:id="176" w:author="Usuario" w:date="2016-08-12T15:27:00Z">
        <w:r w:rsidRPr="00F128B4" w:rsidDel="00C923C5">
          <w:rPr>
            <w:spacing w:val="-1"/>
            <w:szCs w:val="24"/>
            <w:lang w:val="en-US" w:eastAsia="es-AR"/>
          </w:rPr>
          <w:delText>e</w:delText>
        </w:r>
      </w:del>
      <w:r w:rsidRPr="00F128B4">
        <w:rPr>
          <w:szCs w:val="24"/>
          <w:lang w:val="en-US" w:eastAsia="es-AR"/>
        </w:rPr>
        <w:t>l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onic</w:t>
      </w:r>
      <w:r w:rsidRPr="00F128B4">
        <w:rPr>
          <w:spacing w:val="45"/>
          <w:szCs w:val="24"/>
          <w:lang w:val="en-US" w:eastAsia="es-AR"/>
        </w:rPr>
        <w:t xml:space="preserve"> </w:t>
      </w:r>
      <w:ins w:id="177" w:author="Usuario" w:date="2016-08-12T15:27:00Z">
        <w:r w:rsidRPr="00F128B4">
          <w:rPr>
            <w:spacing w:val="45"/>
            <w:szCs w:val="24"/>
            <w:lang w:val="en-US" w:eastAsia="es-AR"/>
          </w:rPr>
          <w:t>F</w:t>
        </w:r>
      </w:ins>
      <w:del w:id="178" w:author="Usuario" w:date="2016-08-12T15:27:00Z">
        <w:r w:rsidRPr="00F128B4" w:rsidDel="00C923C5">
          <w:rPr>
            <w:szCs w:val="24"/>
            <w:lang w:val="en-US" w:eastAsia="es-AR"/>
          </w:rPr>
          <w:delText>f</w:delText>
        </w:r>
      </w:del>
      <w:r w:rsidRPr="00F128B4">
        <w:rPr>
          <w:szCs w:val="24"/>
          <w:lang w:val="en-US" w:eastAsia="es-AR"/>
        </w:rPr>
        <w:t>o</w:t>
      </w:r>
      <w:r w:rsidRPr="00F128B4">
        <w:rPr>
          <w:spacing w:val="-2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um</w:t>
      </w:r>
      <w:r w:rsidRPr="00F128B4">
        <w:rPr>
          <w:spacing w:val="48"/>
          <w:szCs w:val="24"/>
          <w:lang w:val="en-US" w:eastAsia="es-AR"/>
        </w:rPr>
        <w:t xml:space="preserve"> </w:t>
      </w:r>
      <w:del w:id="179" w:author="Usuario" w:date="2016-08-12T15:28:00Z">
        <w:r w:rsidRPr="00F128B4" w:rsidDel="00C923C5">
          <w:rPr>
            <w:szCs w:val="24"/>
            <w:lang w:val="en-US" w:eastAsia="es-AR"/>
          </w:rPr>
          <w:delText>for</w:delText>
        </w:r>
        <w:r w:rsidRPr="00F128B4" w:rsidDel="00C923C5">
          <w:rPr>
            <w:spacing w:val="46"/>
            <w:szCs w:val="24"/>
            <w:lang w:val="en-US" w:eastAsia="es-AR"/>
          </w:rPr>
          <w:delText xml:space="preserve"> </w:delText>
        </w:r>
        <w:r w:rsidRPr="00F128B4" w:rsidDel="00C923C5">
          <w:rPr>
            <w:spacing w:val="2"/>
            <w:szCs w:val="24"/>
            <w:lang w:val="en-US" w:eastAsia="es-AR"/>
          </w:rPr>
          <w:delText>“</w:delText>
        </w:r>
        <w:r w:rsidRPr="00F128B4" w:rsidDel="00C923C5">
          <w:rPr>
            <w:szCs w:val="24"/>
            <w:lang w:val="en-US" w:eastAsia="es-AR"/>
          </w:rPr>
          <w:delText>qu</w:delText>
        </w:r>
        <w:r w:rsidRPr="00F128B4" w:rsidDel="00C923C5">
          <w:rPr>
            <w:spacing w:val="-1"/>
            <w:szCs w:val="24"/>
            <w:lang w:val="en-US" w:eastAsia="es-AR"/>
          </w:rPr>
          <w:delText>e</w:delText>
        </w:r>
        <w:r w:rsidRPr="00F128B4" w:rsidDel="00C923C5">
          <w:rPr>
            <w:szCs w:val="24"/>
            <w:lang w:val="en-US" w:eastAsia="es-AR"/>
          </w:rPr>
          <w:delText>st</w:delText>
        </w:r>
        <w:r w:rsidRPr="00F128B4" w:rsidDel="00C923C5">
          <w:rPr>
            <w:spacing w:val="1"/>
            <w:szCs w:val="24"/>
            <w:lang w:val="en-US" w:eastAsia="es-AR"/>
          </w:rPr>
          <w:delText>i</w:delText>
        </w:r>
        <w:r w:rsidRPr="00F128B4" w:rsidDel="00C923C5">
          <w:rPr>
            <w:szCs w:val="24"/>
            <w:lang w:val="en-US" w:eastAsia="es-AR"/>
          </w:rPr>
          <w:delText>ons</w:delText>
        </w:r>
        <w:r w:rsidRPr="00F128B4" w:rsidDel="00C923C5">
          <w:rPr>
            <w:spacing w:val="45"/>
            <w:szCs w:val="24"/>
            <w:lang w:val="en-US" w:eastAsia="es-AR"/>
          </w:rPr>
          <w:delText xml:space="preserve"> </w:delText>
        </w:r>
        <w:r w:rsidRPr="00F128B4" w:rsidDel="00C923C5">
          <w:rPr>
            <w:spacing w:val="-1"/>
            <w:szCs w:val="24"/>
            <w:lang w:val="en-US" w:eastAsia="es-AR"/>
          </w:rPr>
          <w:delText>a</w:delText>
        </w:r>
        <w:r w:rsidRPr="00F128B4" w:rsidDel="00C923C5">
          <w:rPr>
            <w:szCs w:val="24"/>
            <w:lang w:val="en-US" w:eastAsia="es-AR"/>
          </w:rPr>
          <w:delText xml:space="preserve">nd </w:delText>
        </w:r>
        <w:r w:rsidRPr="00F128B4" w:rsidDel="00C923C5">
          <w:rPr>
            <w:spacing w:val="-1"/>
            <w:szCs w:val="24"/>
            <w:lang w:val="en-US" w:eastAsia="es-AR"/>
          </w:rPr>
          <w:delText>a</w:delText>
        </w:r>
        <w:r w:rsidRPr="00F128B4" w:rsidDel="00C923C5">
          <w:rPr>
            <w:szCs w:val="24"/>
            <w:lang w:val="en-US" w:eastAsia="es-AR"/>
          </w:rPr>
          <w:delText>nsw</w:delText>
        </w:r>
        <w:r w:rsidRPr="00F128B4" w:rsidDel="00C923C5">
          <w:rPr>
            <w:spacing w:val="-2"/>
            <w:szCs w:val="24"/>
            <w:lang w:val="en-US" w:eastAsia="es-AR"/>
          </w:rPr>
          <w:delText>e</w:delText>
        </w:r>
        <w:r w:rsidRPr="00F128B4" w:rsidDel="00C923C5">
          <w:rPr>
            <w:szCs w:val="24"/>
            <w:lang w:val="en-US" w:eastAsia="es-AR"/>
          </w:rPr>
          <w:delText>rs</w:delText>
        </w:r>
        <w:r w:rsidRPr="00F128B4" w:rsidDel="00C923C5">
          <w:rPr>
            <w:spacing w:val="7"/>
            <w:szCs w:val="24"/>
            <w:lang w:val="en-US" w:eastAsia="es-AR"/>
          </w:rPr>
          <w:delText xml:space="preserve"> </w:delText>
        </w:r>
        <w:r w:rsidRPr="00F128B4" w:rsidDel="00C923C5">
          <w:rPr>
            <w:szCs w:val="24"/>
            <w:lang w:val="en-US" w:eastAsia="es-AR"/>
          </w:rPr>
          <w:delText>on</w:delText>
        </w:r>
        <w:r w:rsidRPr="00F128B4" w:rsidDel="00C923C5">
          <w:rPr>
            <w:spacing w:val="10"/>
            <w:szCs w:val="24"/>
            <w:lang w:val="en-US" w:eastAsia="es-AR"/>
          </w:rPr>
          <w:delText xml:space="preserve"> </w:delText>
        </w:r>
        <w:r w:rsidRPr="00F128B4" w:rsidDel="00C923C5">
          <w:rPr>
            <w:szCs w:val="24"/>
            <w:lang w:val="en-US" w:eastAsia="es-AR"/>
          </w:rPr>
          <w:delText>stan</w:delText>
        </w:r>
        <w:r w:rsidRPr="00F128B4" w:rsidDel="00C923C5">
          <w:rPr>
            <w:spacing w:val="1"/>
            <w:szCs w:val="24"/>
            <w:lang w:val="en-US" w:eastAsia="es-AR"/>
          </w:rPr>
          <w:delText>d</w:delText>
        </w:r>
        <w:r w:rsidRPr="00F128B4" w:rsidDel="00C923C5">
          <w:rPr>
            <w:spacing w:val="-1"/>
            <w:szCs w:val="24"/>
            <w:lang w:val="en-US" w:eastAsia="es-AR"/>
          </w:rPr>
          <w:delText>a</w:delText>
        </w:r>
        <w:r w:rsidRPr="00F128B4" w:rsidDel="00C923C5">
          <w:rPr>
            <w:szCs w:val="24"/>
            <w:lang w:val="en-US" w:eastAsia="es-AR"/>
          </w:rPr>
          <w:delText>rds”</w:delText>
        </w:r>
        <w:r w:rsidRPr="00F128B4" w:rsidDel="00C923C5">
          <w:rPr>
            <w:spacing w:val="10"/>
            <w:szCs w:val="24"/>
            <w:lang w:val="en-US" w:eastAsia="es-AR"/>
          </w:rPr>
          <w:delText xml:space="preserve"> </w:delText>
        </w:r>
      </w:del>
      <w:r w:rsidRPr="00F128B4">
        <w:rPr>
          <w:szCs w:val="24"/>
          <w:lang w:val="en-US" w:eastAsia="es-AR"/>
        </w:rPr>
        <w:t>wh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re</w:t>
      </w:r>
      <w:r w:rsidRPr="00F128B4">
        <w:rPr>
          <w:spacing w:val="7"/>
          <w:szCs w:val="24"/>
          <w:lang w:val="en-US" w:eastAsia="es-AR"/>
        </w:rPr>
        <w:t xml:space="preserve"> </w:t>
      </w:r>
      <w:r w:rsidRPr="00F128B4">
        <w:rPr>
          <w:spacing w:val="2"/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6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pacing w:val="2"/>
          <w:szCs w:val="24"/>
          <w:lang w:val="en-US" w:eastAsia="es-AR"/>
        </w:rPr>
        <w:t>o</w:t>
      </w:r>
      <w:r w:rsidRPr="00F128B4">
        <w:rPr>
          <w:szCs w:val="24"/>
          <w:lang w:val="en-US" w:eastAsia="es-AR"/>
        </w:rPr>
        <w:t>untri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ca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9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r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ise</w:t>
      </w:r>
      <w:r w:rsidRPr="00F128B4">
        <w:rPr>
          <w:spacing w:val="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qu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pacing w:val="2"/>
          <w:szCs w:val="24"/>
          <w:lang w:val="en-US" w:eastAsia="es-AR"/>
        </w:rPr>
        <w:t>s</w:t>
      </w:r>
      <w:r w:rsidRPr="00F128B4">
        <w:rPr>
          <w:szCs w:val="24"/>
          <w:lang w:val="en-US" w:eastAsia="es-AR"/>
        </w:rPr>
        <w:t xml:space="preserve">tions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on</w:t>
      </w:r>
      <w:r w:rsidRPr="00F128B4">
        <w:rPr>
          <w:spacing w:val="-1"/>
          <w:szCs w:val="24"/>
          <w:lang w:val="en-US" w:eastAsia="es-AR"/>
        </w:rPr>
        <w:t>ce</w:t>
      </w:r>
      <w:r w:rsidRPr="00F128B4">
        <w:rPr>
          <w:szCs w:val="24"/>
          <w:lang w:val="en-US" w:eastAsia="es-AR"/>
        </w:rPr>
        <w:t>rni</w:t>
      </w:r>
      <w:r w:rsidRPr="00F128B4">
        <w:rPr>
          <w:spacing w:val="1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2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</w:t>
      </w:r>
      <w:del w:id="180" w:author="Usuario" w:date="2016-08-12T15:30:00Z">
        <w:r w:rsidRPr="00F128B4" w:rsidDel="00C923C5">
          <w:rPr>
            <w:spacing w:val="2"/>
            <w:szCs w:val="24"/>
            <w:lang w:val="en-US" w:eastAsia="es-AR"/>
          </w:rPr>
          <w:delText>i</w:delText>
        </w:r>
        <w:r w:rsidRPr="00F128B4" w:rsidDel="00C923C5">
          <w:rPr>
            <w:szCs w:val="24"/>
            <w:lang w:val="en-US" w:eastAsia="es-AR"/>
          </w:rPr>
          <w:delText>r</w:delText>
        </w:r>
      </w:del>
      <w:r w:rsidRPr="00F128B4">
        <w:rPr>
          <w:spacing w:val="2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und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rs</w:t>
      </w:r>
      <w:r w:rsidRPr="00F128B4">
        <w:rPr>
          <w:spacing w:val="2"/>
          <w:szCs w:val="24"/>
          <w:lang w:val="en-US" w:eastAsia="es-AR"/>
        </w:rPr>
        <w:t>t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nding</w:t>
      </w:r>
      <w:r w:rsidRPr="00F128B4">
        <w:rPr>
          <w:spacing w:val="25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25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ppli</w:t>
      </w:r>
      <w:r w:rsidRPr="00F128B4">
        <w:rPr>
          <w:spacing w:val="-1"/>
          <w:szCs w:val="24"/>
          <w:lang w:val="en-US" w:eastAsia="es-AR"/>
        </w:rPr>
        <w:t>ca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2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2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1"/>
          <w:szCs w:val="24"/>
          <w:lang w:val="en-US" w:eastAsia="es-AR"/>
        </w:rPr>
        <w:t>ec</w:t>
      </w:r>
      <w:r w:rsidRPr="00F128B4">
        <w:rPr>
          <w:szCs w:val="24"/>
          <w:lang w:val="en-US" w:eastAsia="es-AR"/>
        </w:rPr>
        <w:t>omm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tions</w:t>
      </w:r>
      <w:r w:rsidRPr="00F128B4">
        <w:rPr>
          <w:spacing w:val="25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2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-1"/>
          <w:szCs w:val="24"/>
          <w:lang w:val="en-US" w:eastAsia="es-AR"/>
        </w:rPr>
        <w:t>ee</w:t>
      </w:r>
      <w:r w:rsidRPr="00F128B4">
        <w:rPr>
          <w:szCs w:val="24"/>
          <w:lang w:val="en-US" w:eastAsia="es-AR"/>
        </w:rPr>
        <w:t xml:space="preserve">k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dvice</w:t>
      </w:r>
      <w:r w:rsidRPr="00F128B4">
        <w:rPr>
          <w:spacing w:val="-7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f</w:t>
      </w:r>
      <w:r w:rsidRPr="00F128B4">
        <w:rPr>
          <w:szCs w:val="24"/>
          <w:lang w:val="en-US" w:eastAsia="es-AR"/>
        </w:rPr>
        <w:t>rom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stu</w:t>
      </w:r>
      <w:r w:rsidRPr="00F128B4">
        <w:rPr>
          <w:spacing w:val="2"/>
          <w:szCs w:val="24"/>
          <w:lang w:val="en-US" w:eastAsia="es-AR"/>
        </w:rPr>
        <w:t>d</w:t>
      </w:r>
      <w:r w:rsidRPr="00F128B4">
        <w:rPr>
          <w:szCs w:val="24"/>
          <w:lang w:val="en-US" w:eastAsia="es-AR"/>
        </w:rPr>
        <w:t>y</w:t>
      </w:r>
      <w:r w:rsidRPr="00F128B4">
        <w:rPr>
          <w:spacing w:val="-7"/>
          <w:szCs w:val="24"/>
          <w:lang w:val="en-US" w:eastAsia="es-AR"/>
        </w:rPr>
        <w:t xml:space="preserve"> 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roup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pacing w:val="2"/>
          <w:szCs w:val="24"/>
          <w:lang w:val="en-US" w:eastAsia="es-AR"/>
        </w:rPr>
        <w:t>x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rts.</w:t>
      </w:r>
    </w:p>
    <w:p w:rsidR="005974E7" w:rsidRPr="00F128B4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4" w:line="28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F128B4" w:rsidRDefault="005974E7" w:rsidP="005974E7">
      <w:pPr>
        <w:widowControl w:val="0"/>
        <w:numPr>
          <w:ilvl w:val="1"/>
          <w:numId w:val="31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246" w:right="6"/>
        <w:jc w:val="both"/>
        <w:textAlignment w:val="auto"/>
        <w:rPr>
          <w:szCs w:val="24"/>
          <w:lang w:eastAsia="es-AR"/>
        </w:rPr>
      </w:pPr>
      <w:r w:rsidRPr="00F128B4">
        <w:rPr>
          <w:b/>
          <w:bCs/>
          <w:spacing w:val="-2"/>
          <w:szCs w:val="24"/>
          <w:lang w:eastAsia="es-AR"/>
        </w:rPr>
        <w:t>P</w:t>
      </w:r>
      <w:r w:rsidRPr="00F128B4">
        <w:rPr>
          <w:b/>
          <w:bCs/>
          <w:szCs w:val="24"/>
          <w:lang w:eastAsia="es-AR"/>
        </w:rPr>
        <w:t>r</w:t>
      </w:r>
      <w:r w:rsidRPr="00F128B4">
        <w:rPr>
          <w:b/>
          <w:bCs/>
          <w:spacing w:val="1"/>
          <w:szCs w:val="24"/>
          <w:lang w:eastAsia="es-AR"/>
        </w:rPr>
        <w:t>o</w:t>
      </w:r>
      <w:r w:rsidRPr="00F128B4">
        <w:rPr>
          <w:b/>
          <w:bCs/>
          <w:szCs w:val="24"/>
          <w:lang w:eastAsia="es-AR"/>
        </w:rPr>
        <w:t>g</w:t>
      </w:r>
      <w:r w:rsidRPr="00F128B4">
        <w:rPr>
          <w:b/>
          <w:bCs/>
          <w:spacing w:val="-3"/>
          <w:szCs w:val="24"/>
          <w:lang w:eastAsia="es-AR"/>
        </w:rPr>
        <w:t>r</w:t>
      </w:r>
      <w:r w:rsidRPr="00F128B4">
        <w:rPr>
          <w:b/>
          <w:bCs/>
          <w:szCs w:val="24"/>
          <w:lang w:eastAsia="es-AR"/>
        </w:rPr>
        <w:t>a</w:t>
      </w:r>
      <w:r w:rsidRPr="00F128B4">
        <w:rPr>
          <w:b/>
          <w:bCs/>
          <w:spacing w:val="-4"/>
          <w:szCs w:val="24"/>
          <w:lang w:eastAsia="es-AR"/>
        </w:rPr>
        <w:t>mm</w:t>
      </w:r>
      <w:r w:rsidRPr="00F128B4">
        <w:rPr>
          <w:b/>
          <w:bCs/>
          <w:szCs w:val="24"/>
          <w:lang w:eastAsia="es-AR"/>
        </w:rPr>
        <w:t>e 3: Hu</w:t>
      </w:r>
      <w:r w:rsidRPr="00F128B4">
        <w:rPr>
          <w:b/>
          <w:bCs/>
          <w:spacing w:val="-2"/>
          <w:szCs w:val="24"/>
          <w:lang w:eastAsia="es-AR"/>
        </w:rPr>
        <w:t>m</w:t>
      </w:r>
      <w:r w:rsidRPr="00F128B4">
        <w:rPr>
          <w:b/>
          <w:bCs/>
          <w:szCs w:val="24"/>
          <w:lang w:eastAsia="es-AR"/>
        </w:rPr>
        <w:t>an r</w:t>
      </w:r>
      <w:r w:rsidRPr="00F128B4">
        <w:rPr>
          <w:b/>
          <w:bCs/>
          <w:spacing w:val="-3"/>
          <w:szCs w:val="24"/>
          <w:lang w:eastAsia="es-AR"/>
        </w:rPr>
        <w:t>e</w:t>
      </w:r>
      <w:r w:rsidRPr="00F128B4">
        <w:rPr>
          <w:b/>
          <w:bCs/>
          <w:szCs w:val="24"/>
          <w:lang w:eastAsia="es-AR"/>
        </w:rPr>
        <w:t>so</w:t>
      </w:r>
      <w:r w:rsidRPr="00F128B4">
        <w:rPr>
          <w:b/>
          <w:bCs/>
          <w:spacing w:val="-3"/>
          <w:szCs w:val="24"/>
          <w:lang w:eastAsia="es-AR"/>
        </w:rPr>
        <w:t>u</w:t>
      </w:r>
      <w:r w:rsidRPr="00F128B4">
        <w:rPr>
          <w:b/>
          <w:bCs/>
          <w:szCs w:val="24"/>
          <w:lang w:eastAsia="es-AR"/>
        </w:rPr>
        <w:t>rce b</w:t>
      </w:r>
      <w:r w:rsidRPr="00F128B4">
        <w:rPr>
          <w:b/>
          <w:bCs/>
          <w:spacing w:val="-3"/>
          <w:szCs w:val="24"/>
          <w:lang w:eastAsia="es-AR"/>
        </w:rPr>
        <w:t>u</w:t>
      </w:r>
      <w:r w:rsidRPr="00F128B4">
        <w:rPr>
          <w:b/>
          <w:bCs/>
          <w:szCs w:val="24"/>
          <w:lang w:eastAsia="es-AR"/>
        </w:rPr>
        <w:t>il</w:t>
      </w:r>
      <w:r w:rsidRPr="00F128B4">
        <w:rPr>
          <w:b/>
          <w:bCs/>
          <w:spacing w:val="-3"/>
          <w:szCs w:val="24"/>
          <w:lang w:eastAsia="es-AR"/>
        </w:rPr>
        <w:t>d</w:t>
      </w:r>
      <w:r w:rsidRPr="00F128B4">
        <w:rPr>
          <w:b/>
          <w:bCs/>
          <w:szCs w:val="24"/>
          <w:lang w:eastAsia="es-AR"/>
        </w:rPr>
        <w:t>i</w:t>
      </w:r>
      <w:r w:rsidRPr="00F128B4">
        <w:rPr>
          <w:b/>
          <w:bCs/>
          <w:spacing w:val="-3"/>
          <w:szCs w:val="24"/>
          <w:lang w:eastAsia="es-AR"/>
        </w:rPr>
        <w:t>n</w:t>
      </w:r>
      <w:r w:rsidRPr="00F128B4">
        <w:rPr>
          <w:b/>
          <w:bCs/>
          <w:szCs w:val="24"/>
          <w:lang w:eastAsia="es-AR"/>
        </w:rPr>
        <w:t>g</w:t>
      </w:r>
    </w:p>
    <w:p w:rsidR="005974E7" w:rsidRPr="00F128B4" w:rsidRDefault="005974E7" w:rsidP="005974E7">
      <w:pPr>
        <w:widowControl w:val="0"/>
        <w:numPr>
          <w:ilvl w:val="0"/>
          <w:numId w:val="27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77"/>
        <w:ind w:left="1246" w:right="6"/>
        <w:jc w:val="both"/>
        <w:textAlignment w:val="auto"/>
        <w:rPr>
          <w:szCs w:val="24"/>
          <w:lang w:eastAsia="es-AR"/>
        </w:rPr>
      </w:pPr>
      <w:r w:rsidRPr="00F128B4">
        <w:rPr>
          <w:szCs w:val="24"/>
          <w:lang w:eastAsia="es-AR"/>
        </w:rPr>
        <w:t>Obj</w:t>
      </w:r>
      <w:r w:rsidRPr="00F128B4">
        <w:rPr>
          <w:spacing w:val="-1"/>
          <w:szCs w:val="24"/>
          <w:lang w:eastAsia="es-AR"/>
        </w:rPr>
        <w:t>ec</w:t>
      </w:r>
      <w:r w:rsidRPr="00F128B4">
        <w:rPr>
          <w:szCs w:val="24"/>
          <w:lang w:eastAsia="es-AR"/>
        </w:rPr>
        <w:t>tive</w:t>
      </w:r>
    </w:p>
    <w:p w:rsidR="005974E7" w:rsidRPr="00F128B4" w:rsidRDefault="005974E7" w:rsidP="001B3BF7">
      <w:pPr>
        <w:widowControl w:val="0"/>
        <w:numPr>
          <w:ilvl w:val="0"/>
          <w:numId w:val="29"/>
        </w:numPr>
        <w:tabs>
          <w:tab w:val="clear" w:pos="1134"/>
          <w:tab w:val="clear" w:pos="1871"/>
          <w:tab w:val="clear" w:pos="2268"/>
          <w:tab w:val="left" w:pos="1800"/>
        </w:tabs>
        <w:kinsoku w:val="0"/>
        <w:overflowPunct/>
        <w:autoSpaceDE/>
        <w:autoSpaceDN/>
        <w:adjustRightInd/>
        <w:spacing w:before="79"/>
        <w:ind w:left="1246" w:right="6" w:firstLine="14"/>
        <w:jc w:val="both"/>
        <w:textAlignment w:val="auto"/>
        <w:rPr>
          <w:szCs w:val="24"/>
          <w:lang w:eastAsia="es-AR"/>
        </w:rPr>
      </w:pPr>
      <w:r w:rsidRPr="00F128B4">
        <w:rPr>
          <w:szCs w:val="24"/>
          <w:lang w:eastAsia="es-AR"/>
        </w:rPr>
        <w:t>To</w:t>
      </w:r>
      <w:r w:rsidRPr="00F128B4">
        <w:rPr>
          <w:spacing w:val="1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inc</w:t>
      </w:r>
      <w:r w:rsidRPr="00F128B4">
        <w:rPr>
          <w:spacing w:val="-2"/>
          <w:szCs w:val="24"/>
          <w:lang w:eastAsia="es-AR"/>
        </w:rPr>
        <w:t>r</w:t>
      </w:r>
      <w:r w:rsidRPr="00F128B4">
        <w:rPr>
          <w:spacing w:val="1"/>
          <w:szCs w:val="24"/>
          <w:lang w:eastAsia="es-AR"/>
        </w:rPr>
        <w:t>e</w:t>
      </w:r>
      <w:r w:rsidRPr="00F128B4">
        <w:rPr>
          <w:spacing w:val="-1"/>
          <w:szCs w:val="24"/>
          <w:lang w:eastAsia="es-AR"/>
        </w:rPr>
        <w:t>a</w:t>
      </w:r>
      <w:r w:rsidRPr="00F128B4">
        <w:rPr>
          <w:szCs w:val="24"/>
          <w:lang w:eastAsia="es-AR"/>
        </w:rPr>
        <w:t>se</w:t>
      </w:r>
      <w:r w:rsidRPr="00F128B4">
        <w:rPr>
          <w:spacing w:val="2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the</w:t>
      </w:r>
      <w:r w:rsidRPr="00F128B4">
        <w:rPr>
          <w:spacing w:val="3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human</w:t>
      </w:r>
      <w:r w:rsidRPr="00F128B4">
        <w:rPr>
          <w:spacing w:val="3"/>
          <w:szCs w:val="24"/>
          <w:lang w:eastAsia="es-AR"/>
        </w:rPr>
        <w:t xml:space="preserve"> </w:t>
      </w:r>
      <w:r w:rsidRPr="00F128B4">
        <w:rPr>
          <w:spacing w:val="1"/>
          <w:szCs w:val="24"/>
          <w:lang w:eastAsia="es-AR"/>
        </w:rPr>
        <w:t>r</w:t>
      </w:r>
      <w:r w:rsidRPr="00F128B4">
        <w:rPr>
          <w:spacing w:val="-1"/>
          <w:szCs w:val="24"/>
          <w:lang w:eastAsia="es-AR"/>
        </w:rPr>
        <w:t>e</w:t>
      </w:r>
      <w:r w:rsidRPr="00F128B4">
        <w:rPr>
          <w:szCs w:val="24"/>
          <w:lang w:eastAsia="es-AR"/>
        </w:rPr>
        <w:t>sour</w:t>
      </w:r>
      <w:r w:rsidRPr="00F128B4">
        <w:rPr>
          <w:spacing w:val="-2"/>
          <w:szCs w:val="24"/>
          <w:lang w:eastAsia="es-AR"/>
        </w:rPr>
        <w:t>c</w:t>
      </w:r>
      <w:r w:rsidRPr="00F128B4">
        <w:rPr>
          <w:szCs w:val="24"/>
          <w:lang w:eastAsia="es-AR"/>
        </w:rPr>
        <w:t>e</w:t>
      </w:r>
      <w:r w:rsidRPr="00F128B4">
        <w:rPr>
          <w:spacing w:val="4"/>
          <w:szCs w:val="24"/>
          <w:lang w:eastAsia="es-AR"/>
        </w:rPr>
        <w:t xml:space="preserve"> </w:t>
      </w:r>
      <w:r w:rsidRPr="00F128B4">
        <w:rPr>
          <w:spacing w:val="-1"/>
          <w:szCs w:val="24"/>
          <w:lang w:eastAsia="es-AR"/>
        </w:rPr>
        <w:t>ca</w:t>
      </w:r>
      <w:r w:rsidRPr="00F128B4">
        <w:rPr>
          <w:spacing w:val="2"/>
          <w:szCs w:val="24"/>
          <w:lang w:eastAsia="es-AR"/>
        </w:rPr>
        <w:t>p</w:t>
      </w:r>
      <w:r w:rsidRPr="00F128B4">
        <w:rPr>
          <w:spacing w:val="-1"/>
          <w:szCs w:val="24"/>
          <w:lang w:eastAsia="es-AR"/>
        </w:rPr>
        <w:t>ac</w:t>
      </w:r>
      <w:r w:rsidRPr="00F128B4">
        <w:rPr>
          <w:szCs w:val="24"/>
          <w:lang w:eastAsia="es-AR"/>
        </w:rPr>
        <w:t>i</w:t>
      </w:r>
      <w:r w:rsidRPr="00F128B4">
        <w:rPr>
          <w:spacing w:val="5"/>
          <w:szCs w:val="24"/>
          <w:lang w:eastAsia="es-AR"/>
        </w:rPr>
        <w:t>t</w:t>
      </w:r>
      <w:r w:rsidRPr="00F128B4">
        <w:rPr>
          <w:szCs w:val="24"/>
          <w:lang w:eastAsia="es-AR"/>
        </w:rPr>
        <w:t>y</w:t>
      </w:r>
      <w:r w:rsidRPr="00F128B4">
        <w:rPr>
          <w:spacing w:val="-2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of</w:t>
      </w:r>
      <w:r w:rsidRPr="00F128B4">
        <w:rPr>
          <w:spacing w:val="3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d</w:t>
      </w:r>
      <w:r w:rsidRPr="00F128B4">
        <w:rPr>
          <w:spacing w:val="-1"/>
          <w:szCs w:val="24"/>
          <w:lang w:eastAsia="es-AR"/>
        </w:rPr>
        <w:t>e</w:t>
      </w:r>
      <w:r w:rsidRPr="00F128B4">
        <w:rPr>
          <w:spacing w:val="2"/>
          <w:szCs w:val="24"/>
          <w:lang w:eastAsia="es-AR"/>
        </w:rPr>
        <w:t>v</w:t>
      </w:r>
      <w:r w:rsidRPr="00F128B4">
        <w:rPr>
          <w:spacing w:val="-1"/>
          <w:szCs w:val="24"/>
          <w:lang w:eastAsia="es-AR"/>
        </w:rPr>
        <w:t>e</w:t>
      </w:r>
      <w:r w:rsidRPr="00F128B4">
        <w:rPr>
          <w:szCs w:val="24"/>
          <w:lang w:eastAsia="es-AR"/>
        </w:rPr>
        <w:t xml:space="preserve">loping </w:t>
      </w:r>
      <w:r w:rsidRPr="00F128B4">
        <w:rPr>
          <w:spacing w:val="-1"/>
          <w:szCs w:val="24"/>
          <w:lang w:eastAsia="es-AR"/>
        </w:rPr>
        <w:t>c</w:t>
      </w:r>
      <w:r w:rsidRPr="00F128B4">
        <w:rPr>
          <w:szCs w:val="24"/>
          <w:lang w:eastAsia="es-AR"/>
        </w:rPr>
        <w:t>oun</w:t>
      </w:r>
      <w:r w:rsidRPr="00F128B4">
        <w:rPr>
          <w:spacing w:val="2"/>
          <w:szCs w:val="24"/>
          <w:lang w:eastAsia="es-AR"/>
        </w:rPr>
        <w:t>t</w:t>
      </w:r>
      <w:r w:rsidRPr="00F128B4">
        <w:rPr>
          <w:szCs w:val="24"/>
          <w:lang w:eastAsia="es-AR"/>
        </w:rPr>
        <w:t>ri</w:t>
      </w:r>
      <w:r w:rsidRPr="00F128B4">
        <w:rPr>
          <w:spacing w:val="-2"/>
          <w:szCs w:val="24"/>
          <w:lang w:eastAsia="es-AR"/>
        </w:rPr>
        <w:t>e</w:t>
      </w:r>
      <w:r w:rsidRPr="00F128B4">
        <w:rPr>
          <w:szCs w:val="24"/>
          <w:lang w:eastAsia="es-AR"/>
        </w:rPr>
        <w:t>s</w:t>
      </w:r>
      <w:r w:rsidRPr="00F128B4">
        <w:rPr>
          <w:spacing w:val="2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in</w:t>
      </w:r>
      <w:r w:rsidRPr="00F128B4">
        <w:rPr>
          <w:spacing w:val="4"/>
          <w:szCs w:val="24"/>
          <w:lang w:eastAsia="es-AR"/>
        </w:rPr>
        <w:t xml:space="preserve"> </w:t>
      </w:r>
      <w:r w:rsidRPr="00F128B4">
        <w:rPr>
          <w:spacing w:val="-4"/>
          <w:szCs w:val="24"/>
          <w:lang w:eastAsia="es-AR"/>
        </w:rPr>
        <w:t>I</w:t>
      </w:r>
      <w:r w:rsidRPr="00F128B4">
        <w:rPr>
          <w:spacing w:val="1"/>
          <w:szCs w:val="24"/>
          <w:lang w:eastAsia="es-AR"/>
        </w:rPr>
        <w:t>T</w:t>
      </w:r>
      <w:r w:rsidRPr="00F128B4">
        <w:rPr>
          <w:spacing w:val="6"/>
          <w:szCs w:val="24"/>
          <w:lang w:eastAsia="es-AR"/>
        </w:rPr>
        <w:t>U</w:t>
      </w:r>
      <w:r w:rsidRPr="00F128B4">
        <w:rPr>
          <w:spacing w:val="-1"/>
          <w:szCs w:val="24"/>
          <w:lang w:eastAsia="es-AR"/>
        </w:rPr>
        <w:t>-</w:t>
      </w:r>
      <w:r w:rsidRPr="00F128B4">
        <w:rPr>
          <w:szCs w:val="24"/>
          <w:lang w:eastAsia="es-AR"/>
        </w:rPr>
        <w:t>T</w:t>
      </w:r>
      <w:r w:rsidRPr="00F128B4">
        <w:rPr>
          <w:spacing w:val="4"/>
          <w:szCs w:val="24"/>
          <w:lang w:eastAsia="es-AR"/>
        </w:rPr>
        <w:t xml:space="preserve"> </w:t>
      </w:r>
      <w:r w:rsidRPr="00F128B4">
        <w:rPr>
          <w:spacing w:val="-1"/>
          <w:szCs w:val="24"/>
          <w:lang w:eastAsia="es-AR"/>
        </w:rPr>
        <w:t>a</w:t>
      </w:r>
      <w:r w:rsidRPr="00F128B4">
        <w:rPr>
          <w:szCs w:val="24"/>
          <w:lang w:eastAsia="es-AR"/>
        </w:rPr>
        <w:t>nd</w:t>
      </w:r>
      <w:r w:rsidRPr="00F128B4">
        <w:rPr>
          <w:spacing w:val="1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n</w:t>
      </w:r>
      <w:r w:rsidRPr="00F128B4">
        <w:rPr>
          <w:spacing w:val="-1"/>
          <w:szCs w:val="24"/>
          <w:lang w:eastAsia="es-AR"/>
        </w:rPr>
        <w:t>a</w:t>
      </w:r>
      <w:r w:rsidRPr="00F128B4">
        <w:rPr>
          <w:szCs w:val="24"/>
          <w:lang w:eastAsia="es-AR"/>
        </w:rPr>
        <w:t>tion</w:t>
      </w:r>
      <w:r w:rsidRPr="00F128B4">
        <w:rPr>
          <w:spacing w:val="-1"/>
          <w:szCs w:val="24"/>
          <w:lang w:eastAsia="es-AR"/>
        </w:rPr>
        <w:t>a</w:t>
      </w:r>
      <w:r w:rsidRPr="00F128B4">
        <w:rPr>
          <w:szCs w:val="24"/>
          <w:lang w:eastAsia="es-AR"/>
        </w:rPr>
        <w:t>l</w:t>
      </w:r>
      <w:r w:rsidRPr="00F128B4">
        <w:rPr>
          <w:w w:val="99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stand</w:t>
      </w:r>
      <w:r w:rsidRPr="00F128B4">
        <w:rPr>
          <w:spacing w:val="-2"/>
          <w:szCs w:val="24"/>
          <w:lang w:eastAsia="es-AR"/>
        </w:rPr>
        <w:t>a</w:t>
      </w:r>
      <w:r w:rsidRPr="00F128B4">
        <w:rPr>
          <w:szCs w:val="24"/>
          <w:lang w:eastAsia="es-AR"/>
        </w:rPr>
        <w:t>rdi</w:t>
      </w:r>
      <w:r w:rsidRPr="00F128B4">
        <w:rPr>
          <w:spacing w:val="1"/>
          <w:szCs w:val="24"/>
          <w:lang w:eastAsia="es-AR"/>
        </w:rPr>
        <w:t>z</w:t>
      </w:r>
      <w:r w:rsidRPr="00F128B4">
        <w:rPr>
          <w:spacing w:val="-1"/>
          <w:szCs w:val="24"/>
          <w:lang w:eastAsia="es-AR"/>
        </w:rPr>
        <w:t>a</w:t>
      </w:r>
      <w:r w:rsidRPr="00F128B4">
        <w:rPr>
          <w:szCs w:val="24"/>
          <w:lang w:eastAsia="es-AR"/>
        </w:rPr>
        <w:t>tion</w:t>
      </w:r>
      <w:r w:rsidRPr="00F128B4">
        <w:rPr>
          <w:spacing w:val="-22"/>
          <w:szCs w:val="24"/>
          <w:lang w:eastAsia="es-AR"/>
        </w:rPr>
        <w:t xml:space="preserve"> </w:t>
      </w:r>
      <w:r w:rsidRPr="00F128B4">
        <w:rPr>
          <w:spacing w:val="-1"/>
          <w:szCs w:val="24"/>
          <w:lang w:eastAsia="es-AR"/>
        </w:rPr>
        <w:t>ac</w:t>
      </w:r>
      <w:r w:rsidRPr="00F128B4">
        <w:rPr>
          <w:szCs w:val="24"/>
          <w:lang w:eastAsia="es-AR"/>
        </w:rPr>
        <w:t>tivities.</w:t>
      </w:r>
    </w:p>
    <w:p w:rsidR="005974E7" w:rsidRPr="00F128B4" w:rsidRDefault="005974E7" w:rsidP="005974E7">
      <w:pPr>
        <w:widowControl w:val="0"/>
        <w:numPr>
          <w:ilvl w:val="0"/>
          <w:numId w:val="27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81"/>
        <w:ind w:left="1246" w:right="6"/>
        <w:jc w:val="both"/>
        <w:textAlignment w:val="auto"/>
        <w:rPr>
          <w:szCs w:val="24"/>
          <w:lang w:eastAsia="es-AR"/>
        </w:rPr>
      </w:pPr>
      <w:r w:rsidRPr="00F128B4">
        <w:rPr>
          <w:szCs w:val="24"/>
          <w:lang w:eastAsia="es-AR"/>
        </w:rPr>
        <w:t>A</w:t>
      </w:r>
      <w:r w:rsidRPr="00F128B4">
        <w:rPr>
          <w:spacing w:val="-2"/>
          <w:szCs w:val="24"/>
          <w:lang w:eastAsia="es-AR"/>
        </w:rPr>
        <w:t>c</w:t>
      </w:r>
      <w:r w:rsidRPr="00F128B4">
        <w:rPr>
          <w:szCs w:val="24"/>
          <w:lang w:eastAsia="es-AR"/>
        </w:rPr>
        <w:t>tivities</w:t>
      </w:r>
    </w:p>
    <w:p w:rsidR="005974E7" w:rsidRPr="00F128B4" w:rsidRDefault="005974E7" w:rsidP="001B3BF7">
      <w:pPr>
        <w:widowControl w:val="0"/>
        <w:numPr>
          <w:ilvl w:val="0"/>
          <w:numId w:val="29"/>
        </w:numPr>
        <w:tabs>
          <w:tab w:val="clear" w:pos="1134"/>
          <w:tab w:val="clear" w:pos="1871"/>
          <w:tab w:val="clear" w:pos="2268"/>
          <w:tab w:val="left" w:pos="1800"/>
        </w:tabs>
        <w:kinsoku w:val="0"/>
        <w:overflowPunct/>
        <w:autoSpaceDE/>
        <w:autoSpaceDN/>
        <w:adjustRightInd/>
        <w:spacing w:before="80" w:line="239" w:lineRule="auto"/>
        <w:ind w:left="1246" w:right="6" w:firstLine="14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Promote</w:t>
      </w:r>
      <w:ins w:id="181" w:author="Usuario" w:date="2016-08-12T15:32:00Z">
        <w:r w:rsidRPr="00F128B4">
          <w:rPr>
            <w:szCs w:val="24"/>
            <w:lang w:val="en-US" w:eastAsia="es-AR"/>
          </w:rPr>
          <w:t xml:space="preserve"> the organization of</w:t>
        </w:r>
      </w:ins>
      <w:r w:rsidRPr="00F128B4">
        <w:rPr>
          <w:spacing w:val="40"/>
          <w:szCs w:val="24"/>
          <w:lang w:val="en-US" w:eastAsia="es-AR"/>
        </w:rPr>
        <w:t xml:space="preserve"> </w:t>
      </w:r>
      <w:del w:id="182" w:author="Usuario" w:date="2016-08-12T15:32:00Z">
        <w:r w:rsidRPr="00F128B4" w:rsidDel="00C923C5">
          <w:rPr>
            <w:spacing w:val="-1"/>
            <w:szCs w:val="24"/>
            <w:lang w:val="en-US" w:eastAsia="es-AR"/>
          </w:rPr>
          <w:delText>e</w:delText>
        </w:r>
        <w:r w:rsidRPr="00F128B4" w:rsidDel="00C923C5">
          <w:rPr>
            <w:szCs w:val="24"/>
            <w:lang w:val="en-US" w:eastAsia="es-AR"/>
          </w:rPr>
          <w:delText>v</w:delText>
        </w:r>
        <w:r w:rsidRPr="00F128B4" w:rsidDel="00C923C5">
          <w:rPr>
            <w:spacing w:val="-1"/>
            <w:szCs w:val="24"/>
            <w:lang w:val="en-US" w:eastAsia="es-AR"/>
          </w:rPr>
          <w:delText>e</w:delText>
        </w:r>
        <w:r w:rsidRPr="00F128B4" w:rsidDel="00C923C5">
          <w:rPr>
            <w:szCs w:val="24"/>
            <w:lang w:val="en-US" w:eastAsia="es-AR"/>
          </w:rPr>
          <w:delText>nts,</w:delText>
        </w:r>
        <w:r w:rsidRPr="00F128B4" w:rsidDel="00C923C5">
          <w:rPr>
            <w:spacing w:val="42"/>
            <w:szCs w:val="24"/>
            <w:lang w:val="en-US" w:eastAsia="es-AR"/>
          </w:rPr>
          <w:delText xml:space="preserve"> </w:delText>
        </w:r>
      </w:del>
      <w:r w:rsidRPr="00F128B4">
        <w:rPr>
          <w:spacing w:val="2"/>
          <w:szCs w:val="24"/>
          <w:lang w:val="en-US" w:eastAsia="es-AR"/>
        </w:rPr>
        <w:t>s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min</w:t>
      </w:r>
      <w:r w:rsidRPr="00F128B4">
        <w:rPr>
          <w:spacing w:val="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rs,</w:t>
      </w:r>
      <w:r w:rsidRPr="00F128B4">
        <w:rPr>
          <w:spacing w:val="4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wo</w:t>
      </w:r>
      <w:r w:rsidRPr="00F128B4">
        <w:rPr>
          <w:spacing w:val="-2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kshops</w:t>
      </w:r>
      <w:r w:rsidRPr="00F128B4">
        <w:rPr>
          <w:spacing w:val="44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4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stu</w:t>
      </w:r>
      <w:r w:rsidRPr="00F128B4">
        <w:rPr>
          <w:spacing w:val="2"/>
          <w:szCs w:val="24"/>
          <w:lang w:val="en-US" w:eastAsia="es-AR"/>
        </w:rPr>
        <w:t>d</w:t>
      </w:r>
      <w:r w:rsidRPr="00F128B4">
        <w:rPr>
          <w:szCs w:val="24"/>
          <w:lang w:val="en-US" w:eastAsia="es-AR"/>
        </w:rPr>
        <w:t>y</w:t>
      </w:r>
      <w:r w:rsidRPr="00F128B4">
        <w:rPr>
          <w:spacing w:val="4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oup</w:t>
      </w:r>
      <w:r w:rsidRPr="00F128B4">
        <w:rPr>
          <w:spacing w:val="4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m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tin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43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4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2"/>
          <w:szCs w:val="24"/>
          <w:lang w:val="en-US" w:eastAsia="es-AR"/>
        </w:rPr>
        <w:t>h</w:t>
      </w:r>
      <w:r w:rsidRPr="00F128B4">
        <w:rPr>
          <w:szCs w:val="24"/>
          <w:lang w:val="en-US" w:eastAsia="es-AR"/>
        </w:rPr>
        <w:t>e</w:t>
      </w:r>
      <w:r w:rsidRPr="00F128B4">
        <w:rPr>
          <w:spacing w:val="4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re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ional</w:t>
      </w:r>
      <w:r w:rsidRPr="00F128B4">
        <w:rPr>
          <w:spacing w:val="43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 xml:space="preserve">nd 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lobal</w:t>
      </w:r>
      <w:r w:rsidRPr="00F128B4">
        <w:rPr>
          <w:spacing w:val="34"/>
          <w:szCs w:val="24"/>
          <w:lang w:val="en-US" w:eastAsia="es-AR"/>
        </w:rPr>
        <w:t xml:space="preserve"> </w:t>
      </w:r>
      <w:r w:rsidRPr="00F128B4">
        <w:rPr>
          <w:spacing w:val="2"/>
          <w:szCs w:val="24"/>
          <w:lang w:val="en-US" w:eastAsia="es-AR"/>
        </w:rPr>
        <w:t>l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</w:t>
      </w:r>
      <w:r w:rsidRPr="00F128B4">
        <w:rPr>
          <w:spacing w:val="3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to</w:t>
      </w:r>
      <w:ins w:id="183" w:author="Usuario" w:date="2016-08-12T15:34:00Z">
        <w:r w:rsidRPr="00F128B4">
          <w:rPr>
            <w:szCs w:val="24"/>
            <w:lang w:val="en-US" w:eastAsia="es-AR"/>
          </w:rPr>
          <w:t xml:space="preserve"> </w:t>
        </w:r>
      </w:ins>
      <w:ins w:id="184" w:author="Usuario" w:date="2016-08-12T15:33:00Z">
        <w:r w:rsidRPr="00F128B4">
          <w:rPr>
            <w:szCs w:val="24"/>
            <w:lang w:val="en-US" w:eastAsia="es-AR"/>
          </w:rPr>
          <w:t>f</w:t>
        </w:r>
      </w:ins>
      <w:ins w:id="185" w:author="Usuario" w:date="2016-08-12T15:34:00Z">
        <w:r w:rsidRPr="00F128B4">
          <w:rPr>
            <w:szCs w:val="24"/>
            <w:lang w:val="en-US" w:eastAsia="es-AR"/>
          </w:rPr>
          <w:t xml:space="preserve">oster </w:t>
        </w:r>
        <w:proofErr w:type="spellStart"/>
        <w:r w:rsidRPr="00F128B4">
          <w:rPr>
            <w:szCs w:val="24"/>
            <w:lang w:val="en-US" w:eastAsia="es-AR"/>
          </w:rPr>
          <w:t>the</w:t>
        </w:r>
      </w:ins>
      <w:del w:id="186" w:author="Usuario" w:date="2016-08-12T15:34:00Z">
        <w:r w:rsidRPr="00F128B4" w:rsidDel="00C923C5">
          <w:rPr>
            <w:spacing w:val="38"/>
            <w:szCs w:val="24"/>
            <w:lang w:val="en-US" w:eastAsia="es-AR"/>
          </w:rPr>
          <w:delText xml:space="preserve"> </w:delText>
        </w:r>
      </w:del>
      <w:r w:rsidRPr="00F128B4">
        <w:rPr>
          <w:szCs w:val="24"/>
          <w:lang w:val="en-US" w:eastAsia="es-AR"/>
        </w:rPr>
        <w:t>build</w:t>
      </w:r>
      <w:ins w:id="187" w:author="Usuario" w:date="2016-08-12T15:34:00Z">
        <w:r w:rsidRPr="00F128B4">
          <w:rPr>
            <w:szCs w:val="24"/>
            <w:lang w:val="en-US" w:eastAsia="es-AR"/>
          </w:rPr>
          <w:t>ing</w:t>
        </w:r>
        <w:proofErr w:type="spellEnd"/>
        <w:r w:rsidRPr="00F128B4">
          <w:rPr>
            <w:szCs w:val="24"/>
            <w:lang w:val="en-US" w:eastAsia="es-AR"/>
          </w:rPr>
          <w:t xml:space="preserve"> of standardization</w:t>
        </w:r>
      </w:ins>
      <w:r w:rsidRPr="00F128B4">
        <w:rPr>
          <w:spacing w:val="35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pacing w:val="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ac</w:t>
      </w:r>
      <w:r w:rsidRPr="00F128B4">
        <w:rPr>
          <w:szCs w:val="24"/>
          <w:lang w:val="en-US" w:eastAsia="es-AR"/>
        </w:rPr>
        <w:t>ities</w:t>
      </w:r>
      <w:r w:rsidRPr="00F128B4">
        <w:rPr>
          <w:spacing w:val="34"/>
          <w:szCs w:val="24"/>
          <w:lang w:val="en-US" w:eastAsia="es-AR"/>
        </w:rPr>
        <w:t xml:space="preserve"> </w:t>
      </w:r>
      <w:del w:id="188" w:author="Usuario" w:date="2016-08-12T15:34:00Z">
        <w:r w:rsidRPr="00F128B4" w:rsidDel="00C923C5">
          <w:rPr>
            <w:spacing w:val="1"/>
            <w:szCs w:val="24"/>
            <w:lang w:val="en-US" w:eastAsia="es-AR"/>
          </w:rPr>
          <w:delText>re</w:delText>
        </w:r>
        <w:r w:rsidRPr="00F128B4" w:rsidDel="00C923C5">
          <w:rPr>
            <w:spacing w:val="-3"/>
            <w:szCs w:val="24"/>
            <w:lang w:val="en-US" w:eastAsia="es-AR"/>
          </w:rPr>
          <w:delText>g</w:delText>
        </w:r>
        <w:r w:rsidRPr="00F128B4" w:rsidDel="00C923C5">
          <w:rPr>
            <w:spacing w:val="-1"/>
            <w:szCs w:val="24"/>
            <w:lang w:val="en-US" w:eastAsia="es-AR"/>
          </w:rPr>
          <w:delText>a</w:delText>
        </w:r>
        <w:r w:rsidRPr="00F128B4" w:rsidDel="00C923C5">
          <w:rPr>
            <w:szCs w:val="24"/>
            <w:lang w:val="en-US" w:eastAsia="es-AR"/>
          </w:rPr>
          <w:delText>rdi</w:delText>
        </w:r>
        <w:r w:rsidRPr="00F128B4" w:rsidDel="00C923C5">
          <w:rPr>
            <w:spacing w:val="1"/>
            <w:szCs w:val="24"/>
            <w:lang w:val="en-US" w:eastAsia="es-AR"/>
          </w:rPr>
          <w:delText>n</w:delText>
        </w:r>
        <w:r w:rsidRPr="00F128B4" w:rsidDel="00C923C5">
          <w:rPr>
            <w:szCs w:val="24"/>
            <w:lang w:val="en-US" w:eastAsia="es-AR"/>
          </w:rPr>
          <w:delText>g</w:delText>
        </w:r>
        <w:r w:rsidRPr="00F128B4" w:rsidDel="00C923C5">
          <w:rPr>
            <w:spacing w:val="35"/>
            <w:szCs w:val="24"/>
            <w:lang w:val="en-US" w:eastAsia="es-AR"/>
          </w:rPr>
          <w:delText xml:space="preserve"> </w:delText>
        </w:r>
        <w:r w:rsidRPr="00F128B4" w:rsidDel="00C923C5">
          <w:rPr>
            <w:szCs w:val="24"/>
            <w:lang w:val="en-US" w:eastAsia="es-AR"/>
          </w:rPr>
          <w:delText>matt</w:delText>
        </w:r>
        <w:r w:rsidRPr="00F128B4" w:rsidDel="00C923C5">
          <w:rPr>
            <w:spacing w:val="1"/>
            <w:szCs w:val="24"/>
            <w:lang w:val="en-US" w:eastAsia="es-AR"/>
          </w:rPr>
          <w:delText>e</w:delText>
        </w:r>
        <w:r w:rsidRPr="00F128B4" w:rsidDel="00C923C5">
          <w:rPr>
            <w:szCs w:val="24"/>
            <w:lang w:val="en-US" w:eastAsia="es-AR"/>
          </w:rPr>
          <w:delText>rs</w:delText>
        </w:r>
        <w:r w:rsidRPr="00F128B4" w:rsidDel="00C923C5">
          <w:rPr>
            <w:spacing w:val="35"/>
            <w:szCs w:val="24"/>
            <w:lang w:val="en-US" w:eastAsia="es-AR"/>
          </w:rPr>
          <w:delText xml:space="preserve"> </w:delText>
        </w:r>
        <w:r w:rsidRPr="00F128B4" w:rsidDel="00C923C5">
          <w:rPr>
            <w:szCs w:val="24"/>
            <w:lang w:val="en-US" w:eastAsia="es-AR"/>
          </w:rPr>
          <w:delText>r</w:delText>
        </w:r>
        <w:r w:rsidRPr="00F128B4" w:rsidDel="00C923C5">
          <w:rPr>
            <w:spacing w:val="-2"/>
            <w:szCs w:val="24"/>
            <w:lang w:val="en-US" w:eastAsia="es-AR"/>
          </w:rPr>
          <w:delText>e</w:delText>
        </w:r>
        <w:r w:rsidRPr="00F128B4" w:rsidDel="00C923C5">
          <w:rPr>
            <w:spacing w:val="2"/>
            <w:szCs w:val="24"/>
            <w:lang w:val="en-US" w:eastAsia="es-AR"/>
          </w:rPr>
          <w:delText>l</w:delText>
        </w:r>
        <w:r w:rsidRPr="00F128B4" w:rsidDel="00C923C5">
          <w:rPr>
            <w:spacing w:val="-1"/>
            <w:szCs w:val="24"/>
            <w:lang w:val="en-US" w:eastAsia="es-AR"/>
          </w:rPr>
          <w:delText>e</w:delText>
        </w:r>
        <w:r w:rsidRPr="00F128B4" w:rsidDel="00C923C5">
          <w:rPr>
            <w:szCs w:val="24"/>
            <w:lang w:val="en-US" w:eastAsia="es-AR"/>
          </w:rPr>
          <w:delText>v</w:delText>
        </w:r>
        <w:r w:rsidRPr="00F128B4" w:rsidDel="00C923C5">
          <w:rPr>
            <w:spacing w:val="-1"/>
            <w:szCs w:val="24"/>
            <w:lang w:val="en-US" w:eastAsia="es-AR"/>
          </w:rPr>
          <w:delText>a</w:delText>
        </w:r>
        <w:r w:rsidRPr="00F128B4" w:rsidDel="00C923C5">
          <w:rPr>
            <w:szCs w:val="24"/>
            <w:lang w:val="en-US" w:eastAsia="es-AR"/>
          </w:rPr>
          <w:delText>nt</w:delText>
        </w:r>
        <w:r w:rsidRPr="00F128B4" w:rsidDel="00C923C5">
          <w:rPr>
            <w:spacing w:val="36"/>
            <w:szCs w:val="24"/>
            <w:lang w:val="en-US" w:eastAsia="es-AR"/>
          </w:rPr>
          <w:delText xml:space="preserve"> </w:delText>
        </w:r>
        <w:r w:rsidRPr="00F128B4" w:rsidDel="00C923C5">
          <w:rPr>
            <w:szCs w:val="24"/>
            <w:lang w:val="en-US" w:eastAsia="es-AR"/>
          </w:rPr>
          <w:delText>to</w:delText>
        </w:r>
        <w:r w:rsidRPr="00F128B4" w:rsidDel="00C923C5">
          <w:rPr>
            <w:spacing w:val="35"/>
            <w:szCs w:val="24"/>
            <w:lang w:val="en-US" w:eastAsia="es-AR"/>
          </w:rPr>
          <w:delText xml:space="preserve"> </w:delText>
        </w:r>
        <w:r w:rsidRPr="00F128B4" w:rsidDel="00C923C5">
          <w:rPr>
            <w:szCs w:val="24"/>
            <w:lang w:val="en-US" w:eastAsia="es-AR"/>
          </w:rPr>
          <w:delText>s</w:delText>
        </w:r>
        <w:r w:rsidRPr="00F128B4" w:rsidDel="00C923C5">
          <w:rPr>
            <w:spacing w:val="2"/>
            <w:szCs w:val="24"/>
            <w:lang w:val="en-US" w:eastAsia="es-AR"/>
          </w:rPr>
          <w:delText>t</w:delText>
        </w:r>
        <w:r w:rsidRPr="00F128B4" w:rsidDel="00C923C5">
          <w:rPr>
            <w:spacing w:val="-1"/>
            <w:szCs w:val="24"/>
            <w:lang w:val="en-US" w:eastAsia="es-AR"/>
          </w:rPr>
          <w:delText>a</w:delText>
        </w:r>
        <w:r w:rsidRPr="00F128B4" w:rsidDel="00C923C5">
          <w:rPr>
            <w:szCs w:val="24"/>
            <w:lang w:val="en-US" w:eastAsia="es-AR"/>
          </w:rPr>
          <w:delText>nd</w:delText>
        </w:r>
        <w:r w:rsidRPr="00F128B4" w:rsidDel="00C923C5">
          <w:rPr>
            <w:spacing w:val="-1"/>
            <w:szCs w:val="24"/>
            <w:lang w:val="en-US" w:eastAsia="es-AR"/>
          </w:rPr>
          <w:delText>a</w:delText>
        </w:r>
        <w:r w:rsidRPr="00F128B4" w:rsidDel="00C923C5">
          <w:rPr>
            <w:szCs w:val="24"/>
            <w:lang w:val="en-US" w:eastAsia="es-AR"/>
          </w:rPr>
          <w:delText>rdi</w:delText>
        </w:r>
        <w:r w:rsidRPr="00F128B4" w:rsidDel="00C923C5">
          <w:rPr>
            <w:spacing w:val="1"/>
            <w:szCs w:val="24"/>
            <w:lang w:val="en-US" w:eastAsia="es-AR"/>
          </w:rPr>
          <w:delText>z</w:delText>
        </w:r>
        <w:r w:rsidRPr="00F128B4" w:rsidDel="00C923C5">
          <w:rPr>
            <w:spacing w:val="-1"/>
            <w:szCs w:val="24"/>
            <w:lang w:val="en-US" w:eastAsia="es-AR"/>
          </w:rPr>
          <w:delText>a</w:delText>
        </w:r>
        <w:r w:rsidRPr="00F128B4" w:rsidDel="00C923C5">
          <w:rPr>
            <w:szCs w:val="24"/>
            <w:lang w:val="en-US" w:eastAsia="es-AR"/>
          </w:rPr>
          <w:delText>tion</w:delText>
        </w:r>
        <w:r w:rsidRPr="00F128B4" w:rsidDel="00C923C5">
          <w:rPr>
            <w:spacing w:val="35"/>
            <w:szCs w:val="24"/>
            <w:lang w:val="en-US" w:eastAsia="es-AR"/>
          </w:rPr>
          <w:delText xml:space="preserve"> </w:delText>
        </w:r>
      </w:del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3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2"/>
          <w:szCs w:val="24"/>
          <w:lang w:val="en-US" w:eastAsia="es-AR"/>
        </w:rPr>
        <w:t>h</w:t>
      </w:r>
      <w:r w:rsidRPr="00F128B4">
        <w:rPr>
          <w:szCs w:val="24"/>
          <w:lang w:val="en-US" w:eastAsia="es-AR"/>
        </w:rPr>
        <w:t>e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nt</w:t>
      </w:r>
      <w:r w:rsidRPr="00F128B4">
        <w:rPr>
          <w:spacing w:val="-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-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tel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ommunic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tions</w:t>
      </w:r>
      <w:r w:rsidRPr="00F128B4">
        <w:rPr>
          <w:spacing w:val="-8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-5"/>
          <w:szCs w:val="24"/>
          <w:lang w:val="en-US" w:eastAsia="es-AR"/>
        </w:rPr>
        <w:t xml:space="preserve"> </w:t>
      </w:r>
      <w:r w:rsidRPr="00F128B4">
        <w:rPr>
          <w:spacing w:val="-6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CT</w:t>
      </w:r>
      <w:r w:rsidRPr="00F128B4">
        <w:rPr>
          <w:spacing w:val="-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-7"/>
          <w:szCs w:val="24"/>
          <w:lang w:val="en-US" w:eastAsia="es-AR"/>
        </w:rPr>
        <w:t xml:space="preserve"> </w:t>
      </w:r>
      <w:r w:rsidRPr="00F128B4">
        <w:rPr>
          <w:spacing w:val="2"/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loping</w:t>
      </w:r>
      <w:r w:rsidRPr="00F128B4">
        <w:rPr>
          <w:spacing w:val="-8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ountri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s.</w:t>
      </w:r>
    </w:p>
    <w:p w:rsidR="005974E7" w:rsidRPr="00F128B4" w:rsidRDefault="005974E7" w:rsidP="001B3BF7">
      <w:pPr>
        <w:widowControl w:val="0"/>
        <w:numPr>
          <w:ilvl w:val="0"/>
          <w:numId w:val="29"/>
        </w:numPr>
        <w:tabs>
          <w:tab w:val="clear" w:pos="1134"/>
          <w:tab w:val="clear" w:pos="1871"/>
          <w:tab w:val="clear" w:pos="2268"/>
          <w:tab w:val="left" w:pos="1800"/>
        </w:tabs>
        <w:kinsoku w:val="0"/>
        <w:overflowPunct/>
        <w:autoSpaceDE/>
        <w:autoSpaceDN/>
        <w:adjustRightInd/>
        <w:spacing w:before="82"/>
        <w:ind w:left="1246" w:right="6" w:firstLine="14"/>
        <w:jc w:val="both"/>
        <w:textAlignment w:val="auto"/>
        <w:rPr>
          <w:szCs w:val="24"/>
          <w:lang w:val="en-US" w:eastAsia="es-AR"/>
        </w:rPr>
      </w:pPr>
      <w:r w:rsidRPr="00F128B4">
        <w:rPr>
          <w:spacing w:val="-4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lose</w:t>
      </w:r>
      <w:r w:rsidRPr="00F128B4">
        <w:rPr>
          <w:spacing w:val="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oll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b</w:t>
      </w:r>
      <w:r w:rsidRPr="00F128B4">
        <w:rPr>
          <w:spacing w:val="2"/>
          <w:szCs w:val="24"/>
          <w:lang w:val="en-US" w:eastAsia="es-AR"/>
        </w:rPr>
        <w:t>o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1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with</w:t>
      </w:r>
      <w:r w:rsidRPr="00F128B4">
        <w:rPr>
          <w:spacing w:val="10"/>
          <w:szCs w:val="24"/>
          <w:lang w:val="en-US" w:eastAsia="es-AR"/>
        </w:rPr>
        <w:t xml:space="preserve"> </w:t>
      </w:r>
      <w:r w:rsidRPr="00F128B4">
        <w:rPr>
          <w:spacing w:val="-2"/>
          <w:szCs w:val="24"/>
          <w:lang w:val="en-US" w:eastAsia="es-AR"/>
        </w:rPr>
        <w:t>B</w:t>
      </w:r>
      <w:r w:rsidRPr="00F128B4">
        <w:rPr>
          <w:szCs w:val="24"/>
          <w:lang w:val="en-US" w:eastAsia="es-AR"/>
        </w:rPr>
        <w:t>DT</w:t>
      </w:r>
      <w:r w:rsidRPr="00F128B4">
        <w:rPr>
          <w:spacing w:val="8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10"/>
          <w:szCs w:val="24"/>
          <w:lang w:val="en-US" w:eastAsia="es-AR"/>
        </w:rPr>
        <w:t xml:space="preserve"> </w:t>
      </w:r>
      <w:r w:rsidRPr="00F128B4">
        <w:rPr>
          <w:spacing w:val="-2"/>
          <w:szCs w:val="24"/>
          <w:lang w:val="en-US" w:eastAsia="es-AR"/>
        </w:rPr>
        <w:t>B</w:t>
      </w:r>
      <w:r w:rsidRPr="00F128B4">
        <w:rPr>
          <w:szCs w:val="24"/>
          <w:lang w:val="en-US" w:eastAsia="es-AR"/>
        </w:rPr>
        <w:t>R,</w:t>
      </w:r>
      <w:r w:rsidRPr="00F128B4">
        <w:rPr>
          <w:spacing w:val="1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oviding</w:t>
      </w:r>
      <w:r w:rsidRPr="00F128B4">
        <w:rPr>
          <w:spacing w:val="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tr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ini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7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ours</w:t>
      </w:r>
      <w:r w:rsidRPr="00F128B4">
        <w:rPr>
          <w:spacing w:val="3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1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on</w:t>
      </w:r>
      <w:r w:rsidRPr="00F128B4">
        <w:rPr>
          <w:spacing w:val="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stand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rdi</w:t>
      </w:r>
      <w:r w:rsidRPr="00F128B4">
        <w:rPr>
          <w:spacing w:val="1"/>
          <w:szCs w:val="24"/>
          <w:lang w:val="en-US" w:eastAsia="es-AR"/>
        </w:rPr>
        <w:t>z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 to</w:t>
      </w:r>
      <w:r w:rsidRPr="00F128B4">
        <w:rPr>
          <w:spacing w:val="-1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dev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loping</w:t>
      </w:r>
      <w:r w:rsidRPr="00F128B4">
        <w:rPr>
          <w:spacing w:val="-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ountri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s.</w:t>
      </w:r>
    </w:p>
    <w:p w:rsidR="005974E7" w:rsidRPr="00F128B4" w:rsidRDefault="005974E7" w:rsidP="001B3BF7">
      <w:pPr>
        <w:widowControl w:val="0"/>
        <w:numPr>
          <w:ilvl w:val="0"/>
          <w:numId w:val="29"/>
        </w:numPr>
        <w:tabs>
          <w:tab w:val="clear" w:pos="1134"/>
          <w:tab w:val="clear" w:pos="1871"/>
          <w:tab w:val="clear" w:pos="2268"/>
          <w:tab w:val="left" w:pos="1800"/>
        </w:tabs>
        <w:kinsoku w:val="0"/>
        <w:overflowPunct/>
        <w:autoSpaceDE/>
        <w:autoSpaceDN/>
        <w:adjustRightInd/>
        <w:spacing w:before="79"/>
        <w:ind w:left="1246" w:right="6" w:firstLine="14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Providing</w:t>
      </w:r>
      <w:r w:rsidRPr="00F128B4">
        <w:rPr>
          <w:spacing w:val="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more</w:t>
      </w:r>
      <w:r w:rsidRPr="00F128B4">
        <w:rPr>
          <w:spacing w:val="1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int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rnship,</w:t>
      </w:r>
      <w:r w:rsidRPr="00F128B4">
        <w:rPr>
          <w:spacing w:val="11"/>
          <w:szCs w:val="24"/>
          <w:lang w:val="en-US" w:eastAsia="es-AR"/>
        </w:rPr>
        <w:t xml:space="preserve"> </w:t>
      </w:r>
      <w:proofErr w:type="spellStart"/>
      <w:r w:rsidRPr="00F128B4">
        <w:rPr>
          <w:szCs w:val="24"/>
          <w:lang w:val="en-US" w:eastAsia="es-AR"/>
        </w:rPr>
        <w:t>s</w:t>
      </w:r>
      <w:r w:rsidRPr="00F128B4">
        <w:rPr>
          <w:spacing w:val="-1"/>
          <w:szCs w:val="24"/>
          <w:lang w:val="en-US" w:eastAsia="es-AR"/>
        </w:rPr>
        <w:t>ec</w:t>
      </w:r>
      <w:r w:rsidRPr="00F128B4">
        <w:rPr>
          <w:szCs w:val="24"/>
          <w:lang w:val="en-US" w:eastAsia="es-AR"/>
        </w:rPr>
        <w:t>ondment</w:t>
      </w:r>
      <w:proofErr w:type="spellEnd"/>
      <w:r w:rsidRPr="00F128B4">
        <w:rPr>
          <w:spacing w:val="13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1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shor</w:t>
      </w:r>
      <w:r w:rsidRPr="00F128B4">
        <w:rPr>
          <w:spacing w:val="2"/>
          <w:szCs w:val="24"/>
          <w:lang w:val="en-US" w:eastAsia="es-AR"/>
        </w:rPr>
        <w:t>t</w:t>
      </w:r>
      <w:r w:rsidRPr="00F128B4">
        <w:rPr>
          <w:spacing w:val="-1"/>
          <w:szCs w:val="24"/>
          <w:lang w:val="en-US" w:eastAsia="es-AR"/>
        </w:rPr>
        <w:t>-</w:t>
      </w:r>
      <w:r w:rsidRPr="00F128B4">
        <w:rPr>
          <w:szCs w:val="24"/>
          <w:lang w:val="en-US" w:eastAsia="es-AR"/>
        </w:rPr>
        <w:t>te</w:t>
      </w:r>
      <w:r w:rsidRPr="00F128B4">
        <w:rPr>
          <w:spacing w:val="-2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m</w:t>
      </w:r>
      <w:r w:rsidRPr="00F128B4">
        <w:rPr>
          <w:spacing w:val="13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mpl</w:t>
      </w:r>
      <w:r w:rsidRPr="00F128B4">
        <w:rPr>
          <w:spacing w:val="2"/>
          <w:szCs w:val="24"/>
          <w:lang w:val="en-US" w:eastAsia="es-AR"/>
        </w:rPr>
        <w:t>o</w:t>
      </w:r>
      <w:r w:rsidRPr="00F128B4">
        <w:rPr>
          <w:spacing w:val="-5"/>
          <w:szCs w:val="24"/>
          <w:lang w:val="en-US" w:eastAsia="es-AR"/>
        </w:rPr>
        <w:t>y</w:t>
      </w:r>
      <w:r w:rsidRPr="00F128B4">
        <w:rPr>
          <w:szCs w:val="24"/>
          <w:lang w:val="en-US" w:eastAsia="es-AR"/>
        </w:rPr>
        <w:t>ment,</w:t>
      </w:r>
      <w:r w:rsidRPr="00F128B4">
        <w:rPr>
          <w:spacing w:val="12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tc.,</w:t>
      </w:r>
      <w:r w:rsidRPr="00F128B4">
        <w:rPr>
          <w:spacing w:val="1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oppo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tuniti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 for</w:t>
      </w:r>
      <w:r w:rsidRPr="00F128B4">
        <w:rPr>
          <w:spacing w:val="-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-7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ountr</w:t>
      </w:r>
      <w:r w:rsidRPr="00F128B4">
        <w:rPr>
          <w:spacing w:val="2"/>
          <w:szCs w:val="24"/>
          <w:lang w:val="en-US" w:eastAsia="es-AR"/>
        </w:rPr>
        <w:t>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-3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-2"/>
          <w:szCs w:val="24"/>
          <w:lang w:val="en-US" w:eastAsia="es-AR"/>
        </w:rPr>
        <w:t xml:space="preserve"> </w:t>
      </w:r>
      <w:r w:rsidRPr="00F128B4">
        <w:rPr>
          <w:spacing w:val="-4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TU.</w:t>
      </w:r>
    </w:p>
    <w:p w:rsidR="005974E7" w:rsidRPr="00F128B4" w:rsidRDefault="005974E7" w:rsidP="001B3BF7">
      <w:pPr>
        <w:widowControl w:val="0"/>
        <w:numPr>
          <w:ilvl w:val="0"/>
          <w:numId w:val="29"/>
        </w:numPr>
        <w:tabs>
          <w:tab w:val="clear" w:pos="1134"/>
          <w:tab w:val="clear" w:pos="1871"/>
          <w:tab w:val="clear" w:pos="2268"/>
          <w:tab w:val="left" w:pos="1800"/>
        </w:tabs>
        <w:kinsoku w:val="0"/>
        <w:overflowPunct/>
        <w:autoSpaceDE/>
        <w:autoSpaceDN/>
        <w:adjustRightInd/>
        <w:spacing w:before="86" w:line="274" w:lineRule="exact"/>
        <w:ind w:left="1246" w:right="6" w:firstLine="14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En</w:t>
      </w:r>
      <w:r w:rsidRPr="00F128B4">
        <w:rPr>
          <w:spacing w:val="-2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oura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 the</w:t>
      </w:r>
      <w:r w:rsidRPr="00F128B4">
        <w:rPr>
          <w:spacing w:val="6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more</w:t>
      </w:r>
      <w:r w:rsidRPr="00F128B4">
        <w:rPr>
          <w:spacing w:val="4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c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ndidat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3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f</w:t>
      </w:r>
      <w:r w:rsidRPr="00F128B4">
        <w:rPr>
          <w:szCs w:val="24"/>
          <w:lang w:val="en-US" w:eastAsia="es-AR"/>
        </w:rPr>
        <w:t>rom</w:t>
      </w:r>
      <w:r w:rsidRPr="00F128B4">
        <w:rPr>
          <w:spacing w:val="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 xml:space="preserve">g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oun</w:t>
      </w:r>
      <w:r w:rsidRPr="00F128B4">
        <w:rPr>
          <w:spacing w:val="2"/>
          <w:szCs w:val="24"/>
          <w:lang w:val="en-US" w:eastAsia="es-AR"/>
        </w:rPr>
        <w:t>t</w:t>
      </w:r>
      <w:r w:rsidRPr="00F128B4">
        <w:rPr>
          <w:szCs w:val="24"/>
          <w:lang w:val="en-US" w:eastAsia="es-AR"/>
        </w:rPr>
        <w:t>ri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to</w:t>
      </w:r>
      <w:r w:rsidRPr="00F128B4">
        <w:rPr>
          <w:spacing w:val="6"/>
          <w:szCs w:val="24"/>
          <w:lang w:val="en-US" w:eastAsia="es-AR"/>
        </w:rPr>
        <w:t xml:space="preserve"> </w:t>
      </w:r>
      <w:r w:rsidRPr="00F128B4">
        <w:rPr>
          <w:spacing w:val="-4"/>
          <w:szCs w:val="24"/>
          <w:lang w:val="en-US" w:eastAsia="es-AR"/>
        </w:rPr>
        <w:t>I</w:t>
      </w:r>
      <w:r w:rsidRPr="00F128B4">
        <w:rPr>
          <w:spacing w:val="1"/>
          <w:szCs w:val="24"/>
          <w:lang w:val="en-US" w:eastAsia="es-AR"/>
        </w:rPr>
        <w:t>T</w:t>
      </w:r>
      <w:r w:rsidRPr="00F128B4">
        <w:rPr>
          <w:spacing w:val="6"/>
          <w:szCs w:val="24"/>
          <w:lang w:val="en-US" w:eastAsia="es-AR"/>
        </w:rPr>
        <w:t>U</w:t>
      </w:r>
      <w:r w:rsidRPr="00F128B4">
        <w:rPr>
          <w:spacing w:val="-1"/>
          <w:szCs w:val="24"/>
          <w:lang w:val="en-US" w:eastAsia="es-AR"/>
        </w:rPr>
        <w:t>-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stu</w:t>
      </w:r>
      <w:r w:rsidRPr="00F128B4">
        <w:rPr>
          <w:spacing w:val="5"/>
          <w:szCs w:val="24"/>
          <w:lang w:val="en-US" w:eastAsia="es-AR"/>
        </w:rPr>
        <w:t>d</w:t>
      </w:r>
      <w:r w:rsidRPr="00F128B4">
        <w:rPr>
          <w:szCs w:val="24"/>
          <w:lang w:val="en-US" w:eastAsia="es-AR"/>
        </w:rPr>
        <w:t xml:space="preserve">y </w:t>
      </w:r>
      <w:proofErr w:type="gramStart"/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oups</w:t>
      </w:r>
      <w:proofErr w:type="gramEnd"/>
      <w:r w:rsidRPr="00F128B4">
        <w:rPr>
          <w:spacing w:val="-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h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irma</w:t>
      </w:r>
      <w:r w:rsidRPr="00F128B4">
        <w:rPr>
          <w:spacing w:val="-1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ship</w:t>
      </w:r>
      <w:r w:rsidRPr="00F128B4">
        <w:rPr>
          <w:spacing w:val="-1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and</w:t>
      </w:r>
      <w:r w:rsidRPr="00F128B4">
        <w:rPr>
          <w:spacing w:val="-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vic</w:t>
      </w:r>
      <w:r w:rsidRPr="00F128B4">
        <w:rPr>
          <w:spacing w:val="-1"/>
          <w:szCs w:val="24"/>
          <w:lang w:val="en-US" w:eastAsia="es-AR"/>
        </w:rPr>
        <w:t>e-c</w:t>
      </w:r>
      <w:r w:rsidRPr="00F128B4">
        <w:rPr>
          <w:spacing w:val="2"/>
          <w:szCs w:val="24"/>
          <w:lang w:val="en-US" w:eastAsia="es-AR"/>
        </w:rPr>
        <w:t>h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irma</w:t>
      </w:r>
      <w:r w:rsidRPr="00F128B4">
        <w:rPr>
          <w:spacing w:val="-1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ship</w:t>
      </w:r>
      <w:r w:rsidRPr="00F128B4">
        <w:rPr>
          <w:spacing w:val="-1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posi</w:t>
      </w:r>
      <w:r w:rsidRPr="00F128B4">
        <w:rPr>
          <w:spacing w:val="1"/>
          <w:szCs w:val="24"/>
          <w:lang w:val="en-US" w:eastAsia="es-AR"/>
        </w:rPr>
        <w:t>t</w:t>
      </w:r>
      <w:r w:rsidRPr="00F128B4">
        <w:rPr>
          <w:szCs w:val="24"/>
          <w:lang w:val="en-US" w:eastAsia="es-AR"/>
        </w:rPr>
        <w:t>ions.</w:t>
      </w:r>
    </w:p>
    <w:p w:rsidR="005974E7" w:rsidRPr="00F128B4" w:rsidRDefault="005974E7" w:rsidP="001B3BF7">
      <w:pPr>
        <w:widowControl w:val="0"/>
        <w:numPr>
          <w:ilvl w:val="0"/>
          <w:numId w:val="29"/>
        </w:numPr>
        <w:tabs>
          <w:tab w:val="clear" w:pos="1134"/>
          <w:tab w:val="clear" w:pos="1871"/>
          <w:tab w:val="clear" w:pos="2268"/>
          <w:tab w:val="left" w:pos="1800"/>
        </w:tabs>
        <w:kinsoku w:val="0"/>
        <w:overflowPunct/>
        <w:autoSpaceDE/>
        <w:autoSpaceDN/>
        <w:adjustRightInd/>
        <w:spacing w:before="80" w:line="239" w:lineRule="auto"/>
        <w:ind w:left="1246" w:right="6" w:firstLine="14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En</w:t>
      </w:r>
      <w:r w:rsidRPr="00F128B4">
        <w:rPr>
          <w:spacing w:val="-2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oura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9"/>
          <w:szCs w:val="24"/>
          <w:lang w:val="en-US" w:eastAsia="es-AR"/>
        </w:rPr>
        <w:t xml:space="preserve"> </w:t>
      </w:r>
      <w:proofErr w:type="spellStart"/>
      <w:r w:rsidRPr="00F128B4">
        <w:rPr>
          <w:szCs w:val="24"/>
          <w:lang w:val="en-US" w:eastAsia="es-AR"/>
        </w:rPr>
        <w:t>s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ondme</w:t>
      </w:r>
      <w:r w:rsidRPr="00F128B4">
        <w:rPr>
          <w:spacing w:val="1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t</w:t>
      </w:r>
      <w:proofErr w:type="spellEnd"/>
      <w:r w:rsidRPr="00F128B4">
        <w:rPr>
          <w:spacing w:val="13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1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shor</w:t>
      </w:r>
      <w:r w:rsidRPr="00F128B4">
        <w:rPr>
          <w:spacing w:val="2"/>
          <w:szCs w:val="24"/>
          <w:lang w:val="en-US" w:eastAsia="es-AR"/>
        </w:rPr>
        <w:t>t</w:t>
      </w:r>
      <w:r w:rsidRPr="00F128B4">
        <w:rPr>
          <w:spacing w:val="-1"/>
          <w:szCs w:val="24"/>
          <w:lang w:val="en-US" w:eastAsia="es-AR"/>
        </w:rPr>
        <w:t>-</w:t>
      </w:r>
      <w:r w:rsidRPr="00F128B4">
        <w:rPr>
          <w:szCs w:val="24"/>
          <w:lang w:val="en-US" w:eastAsia="es-AR"/>
        </w:rPr>
        <w:t>te</w:t>
      </w:r>
      <w:r w:rsidRPr="00F128B4">
        <w:rPr>
          <w:spacing w:val="-2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m</w:t>
      </w:r>
      <w:r w:rsidRPr="00F128B4">
        <w:rPr>
          <w:spacing w:val="12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mpl</w:t>
      </w:r>
      <w:r w:rsidRPr="00F128B4">
        <w:rPr>
          <w:spacing w:val="2"/>
          <w:szCs w:val="24"/>
          <w:lang w:val="en-US" w:eastAsia="es-AR"/>
        </w:rPr>
        <w:t>o</w:t>
      </w:r>
      <w:r w:rsidRPr="00F128B4">
        <w:rPr>
          <w:spacing w:val="-5"/>
          <w:szCs w:val="24"/>
          <w:lang w:val="en-US" w:eastAsia="es-AR"/>
        </w:rPr>
        <w:t>y</w:t>
      </w:r>
      <w:r w:rsidRPr="00F128B4">
        <w:rPr>
          <w:spacing w:val="2"/>
          <w:szCs w:val="24"/>
          <w:lang w:val="en-US" w:eastAsia="es-AR"/>
        </w:rPr>
        <w:t>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nt</w:t>
      </w:r>
      <w:r w:rsidRPr="00F128B4">
        <w:rPr>
          <w:spacing w:val="1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oppo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tuniti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1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for</w:t>
      </w:r>
      <w:r w:rsidRPr="00F128B4">
        <w:rPr>
          <w:spacing w:val="1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 xml:space="preserve">loping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ountri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28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pacing w:val="2"/>
          <w:szCs w:val="24"/>
          <w:lang w:val="en-US" w:eastAsia="es-AR"/>
        </w:rPr>
        <w:t>x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rts</w:t>
      </w:r>
      <w:r w:rsidRPr="00F128B4">
        <w:rPr>
          <w:spacing w:val="2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2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test</w:t>
      </w:r>
      <w:r w:rsidRPr="00F128B4">
        <w:rPr>
          <w:spacing w:val="2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labo</w:t>
      </w:r>
      <w:r w:rsidRPr="00F128B4">
        <w:rPr>
          <w:spacing w:val="-2"/>
          <w:szCs w:val="24"/>
          <w:lang w:val="en-US" w:eastAsia="es-AR"/>
        </w:rPr>
        <w:t>r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tori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2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2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int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rn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l</w:t>
      </w:r>
      <w:r w:rsidRPr="00F128B4">
        <w:rPr>
          <w:spacing w:val="2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stand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rds</w:t>
      </w:r>
      <w:r w:rsidRPr="00F128B4">
        <w:rPr>
          <w:spacing w:val="3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lopm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nt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ni</w:t>
      </w:r>
      <w:r w:rsidRPr="00F128B4">
        <w:rPr>
          <w:spacing w:val="1"/>
          <w:szCs w:val="24"/>
          <w:lang w:val="en-US" w:eastAsia="es-AR"/>
        </w:rPr>
        <w:t>z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tions</w:t>
      </w:r>
      <w:r w:rsidRPr="00F128B4">
        <w:rPr>
          <w:spacing w:val="1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(SD</w:t>
      </w:r>
      <w:r w:rsidRPr="00F128B4">
        <w:rPr>
          <w:spacing w:val="-1"/>
          <w:szCs w:val="24"/>
          <w:lang w:val="en-US" w:eastAsia="es-AR"/>
        </w:rPr>
        <w:t>O</w:t>
      </w:r>
      <w:r w:rsidRPr="00F128B4">
        <w:rPr>
          <w:szCs w:val="24"/>
          <w:lang w:val="en-US" w:eastAsia="es-AR"/>
        </w:rPr>
        <w:t>s)</w:t>
      </w:r>
      <w:r w:rsidRPr="00F128B4">
        <w:rPr>
          <w:spacing w:val="1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1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manu</w:t>
      </w:r>
      <w:r w:rsidRPr="00F128B4">
        <w:rPr>
          <w:spacing w:val="-2"/>
          <w:szCs w:val="24"/>
          <w:lang w:val="en-US" w:eastAsia="es-AR"/>
        </w:rPr>
        <w:t>f</w:t>
      </w:r>
      <w:r w:rsidRPr="00F128B4">
        <w:rPr>
          <w:spacing w:val="-1"/>
          <w:szCs w:val="24"/>
          <w:lang w:val="en-US" w:eastAsia="es-AR"/>
        </w:rPr>
        <w:t>ac</w:t>
      </w:r>
      <w:r w:rsidRPr="00F128B4">
        <w:rPr>
          <w:szCs w:val="24"/>
          <w:lang w:val="en-US" w:eastAsia="es-AR"/>
        </w:rPr>
        <w:t>tur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rs,</w:t>
      </w:r>
      <w:r w:rsidRPr="00F128B4">
        <w:rPr>
          <w:spacing w:val="1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2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2"/>
          <w:szCs w:val="24"/>
          <w:lang w:val="en-US" w:eastAsia="es-AR"/>
        </w:rPr>
        <w:t>t</w:t>
      </w:r>
      <w:r w:rsidRPr="00F128B4">
        <w:rPr>
          <w:szCs w:val="24"/>
          <w:lang w:val="en-US" w:eastAsia="es-AR"/>
        </w:rPr>
        <w:t>icul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1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2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</w:t>
      </w:r>
      <w:r w:rsidRPr="00F128B4">
        <w:rPr>
          <w:spacing w:val="1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a</w:t>
      </w:r>
      <w:r w:rsidRPr="00F128B4">
        <w:rPr>
          <w:spacing w:val="1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18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pacing w:val="1"/>
          <w:szCs w:val="24"/>
          <w:lang w:val="en-US" w:eastAsia="es-AR"/>
        </w:rPr>
        <w:t>f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-1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man</w:t>
      </w:r>
      <w:r w:rsidRPr="00F128B4">
        <w:rPr>
          <w:spacing w:val="-2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e</w:t>
      </w:r>
      <w:r w:rsidRPr="00F128B4">
        <w:rPr>
          <w:spacing w:val="18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 int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rop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bili</w:t>
      </w:r>
      <w:r w:rsidRPr="00F128B4">
        <w:rPr>
          <w:spacing w:val="5"/>
          <w:szCs w:val="24"/>
          <w:lang w:val="en-US" w:eastAsia="es-AR"/>
        </w:rPr>
        <w:t>t</w:t>
      </w:r>
      <w:r w:rsidRPr="00F128B4">
        <w:rPr>
          <w:szCs w:val="24"/>
          <w:lang w:val="en-US" w:eastAsia="es-AR"/>
        </w:rPr>
        <w:t>y</w:t>
      </w:r>
      <w:r w:rsidRPr="00F128B4">
        <w:rPr>
          <w:spacing w:val="-2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testin</w:t>
      </w:r>
      <w:r w:rsidRPr="00F128B4">
        <w:rPr>
          <w:spacing w:val="-2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.</w:t>
      </w:r>
    </w:p>
    <w:p w:rsidR="005974E7" w:rsidRPr="00F128B4" w:rsidRDefault="005974E7" w:rsidP="001B3BF7">
      <w:pPr>
        <w:widowControl w:val="0"/>
        <w:numPr>
          <w:ilvl w:val="0"/>
          <w:numId w:val="29"/>
        </w:numPr>
        <w:tabs>
          <w:tab w:val="clear" w:pos="1134"/>
          <w:tab w:val="clear" w:pos="1871"/>
          <w:tab w:val="clear" w:pos="2268"/>
          <w:tab w:val="left" w:pos="1800"/>
        </w:tabs>
        <w:kinsoku w:val="0"/>
        <w:overflowPunct/>
        <w:autoSpaceDE/>
        <w:autoSpaceDN/>
        <w:adjustRightInd/>
        <w:spacing w:before="81"/>
        <w:ind w:left="1246" w:right="6" w:firstLine="14"/>
        <w:jc w:val="both"/>
        <w:textAlignment w:val="auto"/>
        <w:rPr>
          <w:szCs w:val="24"/>
          <w:lang w:val="en-US" w:eastAsia="es-AR"/>
        </w:rPr>
      </w:pPr>
      <w:del w:id="189" w:author="Fuenmayor, Maria C" w:date="2016-09-16T11:13:00Z">
        <w:r w:rsidRPr="00F128B4" w:rsidDel="001B3BF7">
          <w:rPr>
            <w:szCs w:val="24"/>
            <w:lang w:val="en-US" w:eastAsia="es-AR"/>
          </w:rPr>
          <w:delText>Or</w:delText>
        </w:r>
      </w:del>
      <w:del w:id="190" w:author="Usuario" w:date="2016-08-12T15:53:00Z">
        <w:r w:rsidRPr="00F128B4" w:rsidDel="00EF3B29">
          <w:rPr>
            <w:spacing w:val="-3"/>
            <w:szCs w:val="24"/>
            <w:lang w:val="en-US" w:eastAsia="es-AR"/>
          </w:rPr>
          <w:delText>g</w:delText>
        </w:r>
        <w:r w:rsidRPr="00F128B4" w:rsidDel="00EF3B29">
          <w:rPr>
            <w:spacing w:val="-1"/>
            <w:szCs w:val="24"/>
            <w:lang w:val="en-US" w:eastAsia="es-AR"/>
          </w:rPr>
          <w:delText>a</w:delText>
        </w:r>
        <w:r w:rsidRPr="00F128B4" w:rsidDel="00EF3B29">
          <w:rPr>
            <w:szCs w:val="24"/>
            <w:lang w:val="en-US" w:eastAsia="es-AR"/>
          </w:rPr>
          <w:delText>ni</w:delText>
        </w:r>
        <w:r w:rsidRPr="00F128B4" w:rsidDel="00EF3B29">
          <w:rPr>
            <w:spacing w:val="1"/>
            <w:szCs w:val="24"/>
            <w:lang w:val="en-US" w:eastAsia="es-AR"/>
          </w:rPr>
          <w:delText>z</w:delText>
        </w:r>
        <w:r w:rsidRPr="00F128B4" w:rsidDel="00EF3B29">
          <w:rPr>
            <w:szCs w:val="24"/>
            <w:lang w:val="en-US" w:eastAsia="es-AR"/>
          </w:rPr>
          <w:delText>ing</w:delText>
        </w:r>
        <w:r w:rsidRPr="00F128B4" w:rsidDel="00EF3B29">
          <w:rPr>
            <w:spacing w:val="-10"/>
            <w:szCs w:val="24"/>
            <w:lang w:val="en-US" w:eastAsia="es-AR"/>
          </w:rPr>
          <w:delText xml:space="preserve"> </w:delText>
        </w:r>
        <w:r w:rsidRPr="00F128B4" w:rsidDel="00EF3B29">
          <w:rPr>
            <w:szCs w:val="24"/>
            <w:lang w:val="en-US" w:eastAsia="es-AR"/>
          </w:rPr>
          <w:delText>i</w:delText>
        </w:r>
        <w:r w:rsidRPr="00F128B4" w:rsidDel="00EF3B29">
          <w:rPr>
            <w:spacing w:val="1"/>
            <w:szCs w:val="24"/>
            <w:lang w:val="en-US" w:eastAsia="es-AR"/>
          </w:rPr>
          <w:delText>n</w:delText>
        </w:r>
        <w:r w:rsidRPr="00F128B4" w:rsidDel="00EF3B29">
          <w:rPr>
            <w:spacing w:val="-1"/>
            <w:szCs w:val="24"/>
            <w:lang w:val="en-US" w:eastAsia="es-AR"/>
          </w:rPr>
          <w:delText>-</w:delText>
        </w:r>
        <w:r w:rsidRPr="00F128B4" w:rsidDel="00EF3B29">
          <w:rPr>
            <w:szCs w:val="24"/>
            <w:lang w:val="en-US" w:eastAsia="es-AR"/>
          </w:rPr>
          <w:delText>d</w:delText>
        </w:r>
        <w:r w:rsidRPr="00F128B4" w:rsidDel="00EF3B29">
          <w:rPr>
            <w:spacing w:val="-1"/>
            <w:szCs w:val="24"/>
            <w:lang w:val="en-US" w:eastAsia="es-AR"/>
          </w:rPr>
          <w:delText>e</w:delText>
        </w:r>
        <w:r w:rsidRPr="00F128B4" w:rsidDel="00EF3B29">
          <w:rPr>
            <w:szCs w:val="24"/>
            <w:lang w:val="en-US" w:eastAsia="es-AR"/>
          </w:rPr>
          <w:delText>pth</w:delText>
        </w:r>
        <w:r w:rsidRPr="00F128B4" w:rsidDel="00EF3B29">
          <w:rPr>
            <w:spacing w:val="-7"/>
            <w:szCs w:val="24"/>
            <w:lang w:val="en-US" w:eastAsia="es-AR"/>
          </w:rPr>
          <w:delText xml:space="preserve"> </w:delText>
        </w:r>
        <w:r w:rsidRPr="00F128B4" w:rsidDel="00EF3B29">
          <w:rPr>
            <w:szCs w:val="24"/>
            <w:lang w:val="en-US" w:eastAsia="es-AR"/>
          </w:rPr>
          <w:delText>tuto</w:delText>
        </w:r>
        <w:r w:rsidRPr="00F128B4" w:rsidDel="00EF3B29">
          <w:rPr>
            <w:spacing w:val="1"/>
            <w:szCs w:val="24"/>
            <w:lang w:val="en-US" w:eastAsia="es-AR"/>
          </w:rPr>
          <w:delText>r</w:delText>
        </w:r>
        <w:r w:rsidRPr="00F128B4" w:rsidDel="00EF3B29">
          <w:rPr>
            <w:szCs w:val="24"/>
            <w:lang w:val="en-US" w:eastAsia="es-AR"/>
          </w:rPr>
          <w:delText>ials</w:delText>
        </w:r>
        <w:r w:rsidRPr="00F128B4" w:rsidDel="00EF3B29">
          <w:rPr>
            <w:spacing w:val="-7"/>
            <w:szCs w:val="24"/>
            <w:lang w:val="en-US" w:eastAsia="es-AR"/>
          </w:rPr>
          <w:delText xml:space="preserve"> </w:delText>
        </w:r>
        <w:r w:rsidRPr="00F128B4" w:rsidDel="00EF3B29">
          <w:rPr>
            <w:szCs w:val="24"/>
            <w:lang w:val="en-US" w:eastAsia="es-AR"/>
          </w:rPr>
          <w:delText>on</w:delText>
        </w:r>
        <w:r w:rsidRPr="00F128B4" w:rsidDel="00EF3B29">
          <w:rPr>
            <w:spacing w:val="-7"/>
            <w:szCs w:val="24"/>
            <w:lang w:val="en-US" w:eastAsia="es-AR"/>
          </w:rPr>
          <w:delText xml:space="preserve"> </w:delText>
        </w:r>
        <w:r w:rsidRPr="00F128B4" w:rsidDel="00EF3B29">
          <w:rPr>
            <w:szCs w:val="24"/>
            <w:lang w:val="en-US" w:eastAsia="es-AR"/>
          </w:rPr>
          <w:delText>impl</w:delText>
        </w:r>
        <w:r w:rsidRPr="00F128B4" w:rsidDel="00EF3B29">
          <w:rPr>
            <w:spacing w:val="-1"/>
            <w:szCs w:val="24"/>
            <w:lang w:val="en-US" w:eastAsia="es-AR"/>
          </w:rPr>
          <w:delText>e</w:delText>
        </w:r>
        <w:r w:rsidRPr="00F128B4" w:rsidDel="00EF3B29">
          <w:rPr>
            <w:szCs w:val="24"/>
            <w:lang w:val="en-US" w:eastAsia="es-AR"/>
          </w:rPr>
          <w:delText>ment</w:delText>
        </w:r>
        <w:r w:rsidRPr="00F128B4" w:rsidDel="00EF3B29">
          <w:rPr>
            <w:spacing w:val="-1"/>
            <w:szCs w:val="24"/>
            <w:lang w:val="en-US" w:eastAsia="es-AR"/>
          </w:rPr>
          <w:delText>a</w:delText>
        </w:r>
        <w:r w:rsidRPr="00F128B4" w:rsidDel="00EF3B29">
          <w:rPr>
            <w:szCs w:val="24"/>
            <w:lang w:val="en-US" w:eastAsia="es-AR"/>
          </w:rPr>
          <w:delText>tion</w:delText>
        </w:r>
        <w:r w:rsidRPr="00F128B4" w:rsidDel="00EF3B29">
          <w:rPr>
            <w:spacing w:val="-8"/>
            <w:szCs w:val="24"/>
            <w:lang w:val="en-US" w:eastAsia="es-AR"/>
          </w:rPr>
          <w:delText xml:space="preserve"> </w:delText>
        </w:r>
        <w:r w:rsidRPr="00F128B4" w:rsidDel="00EF3B29">
          <w:rPr>
            <w:szCs w:val="24"/>
            <w:lang w:val="en-US" w:eastAsia="es-AR"/>
          </w:rPr>
          <w:delText>of</w:delText>
        </w:r>
        <w:r w:rsidRPr="00F128B4" w:rsidDel="00EF3B29">
          <w:rPr>
            <w:spacing w:val="-6"/>
            <w:szCs w:val="24"/>
            <w:lang w:val="en-US" w:eastAsia="es-AR"/>
          </w:rPr>
          <w:delText xml:space="preserve"> </w:delText>
        </w:r>
        <w:r w:rsidRPr="00F128B4" w:rsidDel="00EF3B29">
          <w:rPr>
            <w:spacing w:val="-4"/>
            <w:szCs w:val="24"/>
            <w:lang w:val="en-US" w:eastAsia="es-AR"/>
          </w:rPr>
          <w:delText>I</w:delText>
        </w:r>
        <w:r w:rsidRPr="00F128B4" w:rsidDel="00EF3B29">
          <w:rPr>
            <w:szCs w:val="24"/>
            <w:lang w:val="en-US" w:eastAsia="es-AR"/>
          </w:rPr>
          <w:delText>T</w:delText>
        </w:r>
        <w:r w:rsidRPr="00F128B4" w:rsidDel="00EF3B29">
          <w:rPr>
            <w:spacing w:val="1"/>
            <w:szCs w:val="24"/>
            <w:lang w:val="en-US" w:eastAsia="es-AR"/>
          </w:rPr>
          <w:delText>U</w:delText>
        </w:r>
        <w:r w:rsidRPr="00F128B4" w:rsidDel="00EF3B29">
          <w:rPr>
            <w:spacing w:val="-1"/>
            <w:szCs w:val="24"/>
            <w:lang w:val="en-US" w:eastAsia="es-AR"/>
          </w:rPr>
          <w:delText>-</w:delText>
        </w:r>
        <w:r w:rsidRPr="00F128B4" w:rsidDel="00EF3B29">
          <w:rPr>
            <w:szCs w:val="24"/>
            <w:lang w:val="en-US" w:eastAsia="es-AR"/>
          </w:rPr>
          <w:delText>T</w:delText>
        </w:r>
        <w:r w:rsidRPr="00F128B4" w:rsidDel="00EF3B29">
          <w:rPr>
            <w:spacing w:val="-7"/>
            <w:szCs w:val="24"/>
            <w:lang w:val="en-US" w:eastAsia="es-AR"/>
          </w:rPr>
          <w:delText xml:space="preserve"> </w:delText>
        </w:r>
        <w:r w:rsidRPr="00F128B4" w:rsidDel="00EF3B29">
          <w:rPr>
            <w:szCs w:val="24"/>
            <w:lang w:val="en-US" w:eastAsia="es-AR"/>
          </w:rPr>
          <w:delText>R</w:delText>
        </w:r>
        <w:r w:rsidRPr="00F128B4" w:rsidDel="00EF3B29">
          <w:rPr>
            <w:spacing w:val="1"/>
            <w:szCs w:val="24"/>
            <w:lang w:val="en-US" w:eastAsia="es-AR"/>
          </w:rPr>
          <w:delText>e</w:delText>
        </w:r>
        <w:r w:rsidRPr="00F128B4" w:rsidDel="00EF3B29">
          <w:rPr>
            <w:spacing w:val="-1"/>
            <w:szCs w:val="24"/>
            <w:lang w:val="en-US" w:eastAsia="es-AR"/>
          </w:rPr>
          <w:delText>c</w:delText>
        </w:r>
        <w:r w:rsidRPr="00F128B4" w:rsidDel="00EF3B29">
          <w:rPr>
            <w:szCs w:val="24"/>
            <w:lang w:val="en-US" w:eastAsia="es-AR"/>
          </w:rPr>
          <w:delText>omm</w:delText>
        </w:r>
        <w:r w:rsidRPr="00F128B4" w:rsidDel="00EF3B29">
          <w:rPr>
            <w:spacing w:val="-1"/>
            <w:szCs w:val="24"/>
            <w:lang w:val="en-US" w:eastAsia="es-AR"/>
          </w:rPr>
          <w:delText>e</w:delText>
        </w:r>
        <w:r w:rsidRPr="00F128B4" w:rsidDel="00EF3B29">
          <w:rPr>
            <w:szCs w:val="24"/>
            <w:lang w:val="en-US" w:eastAsia="es-AR"/>
          </w:rPr>
          <w:delText>nd</w:delText>
        </w:r>
        <w:r w:rsidRPr="00F128B4" w:rsidDel="00EF3B29">
          <w:rPr>
            <w:spacing w:val="-1"/>
            <w:szCs w:val="24"/>
            <w:lang w:val="en-US" w:eastAsia="es-AR"/>
          </w:rPr>
          <w:delText>a</w:delText>
        </w:r>
        <w:r w:rsidRPr="00F128B4" w:rsidDel="00EF3B29">
          <w:rPr>
            <w:szCs w:val="24"/>
            <w:lang w:val="en-US" w:eastAsia="es-AR"/>
          </w:rPr>
          <w:delText>ti</w:delText>
        </w:r>
        <w:r w:rsidRPr="00F128B4" w:rsidDel="00EF3B29">
          <w:rPr>
            <w:spacing w:val="2"/>
            <w:szCs w:val="24"/>
            <w:lang w:val="en-US" w:eastAsia="es-AR"/>
          </w:rPr>
          <w:delText>o</w:delText>
        </w:r>
        <w:r w:rsidRPr="00F128B4" w:rsidDel="00EF3B29">
          <w:rPr>
            <w:szCs w:val="24"/>
            <w:lang w:val="en-US" w:eastAsia="es-AR"/>
          </w:rPr>
          <w:delText>ns</w:delText>
        </w:r>
      </w:del>
      <w:r w:rsidRPr="00F128B4">
        <w:rPr>
          <w:szCs w:val="24"/>
          <w:lang w:val="en-US" w:eastAsia="es-AR"/>
        </w:rPr>
        <w:t>.</w:t>
      </w:r>
    </w:p>
    <w:p w:rsidR="005974E7" w:rsidRPr="00F128B4" w:rsidRDefault="005974E7" w:rsidP="001B3BF7">
      <w:pPr>
        <w:widowControl w:val="0"/>
        <w:numPr>
          <w:ilvl w:val="0"/>
          <w:numId w:val="29"/>
        </w:numPr>
        <w:tabs>
          <w:tab w:val="clear" w:pos="1134"/>
          <w:tab w:val="clear" w:pos="1871"/>
          <w:tab w:val="clear" w:pos="2268"/>
          <w:tab w:val="left" w:pos="1800"/>
        </w:tabs>
        <w:kinsoku w:val="0"/>
        <w:overflowPunct/>
        <w:autoSpaceDE/>
        <w:autoSpaceDN/>
        <w:adjustRightInd/>
        <w:spacing w:before="86" w:line="274" w:lineRule="exact"/>
        <w:ind w:left="1246" w:right="6" w:firstLine="14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 xml:space="preserve">Offer to the extent possible, through </w:t>
      </w:r>
      <w:del w:id="191" w:author="Usuario" w:date="2016-08-12T15:54:00Z">
        <w:r w:rsidRPr="00F128B4" w:rsidDel="00927CC4">
          <w:rPr>
            <w:szCs w:val="24"/>
            <w:lang w:val="en-US" w:eastAsia="es-AR"/>
          </w:rPr>
          <w:delText>Provision,</w:delText>
        </w:r>
        <w:r w:rsidRPr="00F128B4" w:rsidDel="00927CC4">
          <w:rPr>
            <w:spacing w:val="38"/>
            <w:szCs w:val="24"/>
            <w:lang w:val="en-US" w:eastAsia="es-AR"/>
          </w:rPr>
          <w:delText xml:space="preserve"> </w:delText>
        </w:r>
        <w:r w:rsidRPr="00F128B4" w:rsidDel="00927CC4">
          <w:rPr>
            <w:spacing w:val="2"/>
            <w:szCs w:val="24"/>
            <w:lang w:val="en-US" w:eastAsia="es-AR"/>
          </w:rPr>
          <w:delText>b</w:delText>
        </w:r>
        <w:r w:rsidRPr="00F128B4" w:rsidDel="00927CC4">
          <w:rPr>
            <w:szCs w:val="24"/>
            <w:lang w:val="en-US" w:eastAsia="es-AR"/>
          </w:rPr>
          <w:delText>y</w:delText>
        </w:r>
        <w:r w:rsidRPr="00F128B4" w:rsidDel="00927CC4">
          <w:rPr>
            <w:spacing w:val="32"/>
            <w:szCs w:val="24"/>
            <w:lang w:val="en-US" w:eastAsia="es-AR"/>
          </w:rPr>
          <w:delText xml:space="preserve"> </w:delText>
        </w:r>
      </w:del>
      <w:r w:rsidRPr="00F128B4">
        <w:rPr>
          <w:szCs w:val="24"/>
          <w:lang w:val="en-US" w:eastAsia="es-AR"/>
        </w:rPr>
        <w:t>the</w:t>
      </w:r>
      <w:r w:rsidRPr="00F128B4">
        <w:rPr>
          <w:spacing w:val="3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TS</w:t>
      </w:r>
      <w:r w:rsidRPr="00F128B4">
        <w:rPr>
          <w:spacing w:val="-1"/>
          <w:szCs w:val="24"/>
          <w:lang w:val="en-US" w:eastAsia="es-AR"/>
        </w:rPr>
        <w:t>B</w:t>
      </w:r>
      <w:ins w:id="192" w:author="Usuario" w:date="2016-08-12T15:55:00Z">
        <w:r w:rsidRPr="00F128B4">
          <w:rPr>
            <w:spacing w:val="-1"/>
            <w:szCs w:val="24"/>
            <w:lang w:val="en-US" w:eastAsia="es-AR"/>
          </w:rPr>
          <w:t>, a greater number</w:t>
        </w:r>
      </w:ins>
      <w:ins w:id="193" w:author="Usuario" w:date="2016-08-12T15:56:00Z">
        <w:r w:rsidRPr="00F128B4">
          <w:rPr>
            <w:spacing w:val="-1"/>
            <w:szCs w:val="24"/>
            <w:lang w:val="en-US" w:eastAsia="es-AR"/>
          </w:rPr>
          <w:t xml:space="preserve"> </w:t>
        </w:r>
      </w:ins>
      <w:del w:id="194" w:author="Usuario" w:date="2016-08-12T15:55:00Z">
        <w:r w:rsidRPr="00F128B4" w:rsidDel="00927CC4">
          <w:rPr>
            <w:szCs w:val="24"/>
            <w:lang w:val="en-US" w:eastAsia="es-AR"/>
          </w:rPr>
          <w:delText>,</w:delText>
        </w:r>
      </w:del>
      <w:r w:rsidRPr="00F128B4">
        <w:rPr>
          <w:spacing w:val="3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3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f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llowships</w:t>
      </w:r>
      <w:r w:rsidRPr="00F128B4">
        <w:rPr>
          <w:spacing w:val="3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to</w:t>
      </w:r>
      <w:ins w:id="195" w:author="Usuario" w:date="2016-08-12T15:57:00Z">
        <w:r w:rsidRPr="00F128B4">
          <w:rPr>
            <w:szCs w:val="24"/>
            <w:lang w:val="en-US" w:eastAsia="es-AR"/>
          </w:rPr>
          <w:t xml:space="preserve"> </w:t>
        </w:r>
      </w:ins>
      <w:ins w:id="196" w:author="Usuario" w:date="2016-08-12T15:56:00Z">
        <w:r w:rsidRPr="00F128B4">
          <w:rPr>
            <w:szCs w:val="24"/>
            <w:lang w:val="en-US" w:eastAsia="es-AR"/>
          </w:rPr>
          <w:t>developing countries that meet the necessary requirements</w:t>
        </w:r>
      </w:ins>
      <w:r w:rsidRPr="00F128B4">
        <w:rPr>
          <w:spacing w:val="39"/>
          <w:szCs w:val="24"/>
          <w:lang w:val="en-US" w:eastAsia="es-AR"/>
        </w:rPr>
        <w:t xml:space="preserve"> </w:t>
      </w:r>
      <w:del w:id="197" w:author="Usuario" w:date="2016-08-12T15:57:00Z">
        <w:r w:rsidRPr="00F128B4" w:rsidDel="00927CC4">
          <w:rPr>
            <w:spacing w:val="-1"/>
            <w:szCs w:val="24"/>
            <w:lang w:val="en-US" w:eastAsia="es-AR"/>
          </w:rPr>
          <w:delText>e</w:delText>
        </w:r>
        <w:r w:rsidRPr="00F128B4" w:rsidDel="00927CC4">
          <w:rPr>
            <w:szCs w:val="24"/>
            <w:lang w:val="en-US" w:eastAsia="es-AR"/>
          </w:rPr>
          <w:delText>li</w:delText>
        </w:r>
        <w:r w:rsidRPr="00F128B4" w:rsidDel="00927CC4">
          <w:rPr>
            <w:spacing w:val="-3"/>
            <w:szCs w:val="24"/>
            <w:lang w:val="en-US" w:eastAsia="es-AR"/>
          </w:rPr>
          <w:delText>g</w:delText>
        </w:r>
        <w:r w:rsidRPr="00F128B4" w:rsidDel="00927CC4">
          <w:rPr>
            <w:szCs w:val="24"/>
            <w:lang w:val="en-US" w:eastAsia="es-AR"/>
          </w:rPr>
          <w:delText>ible</w:delText>
        </w:r>
        <w:r w:rsidRPr="00F128B4" w:rsidDel="00927CC4">
          <w:rPr>
            <w:spacing w:val="38"/>
            <w:szCs w:val="24"/>
            <w:lang w:val="en-US" w:eastAsia="es-AR"/>
          </w:rPr>
          <w:delText xml:space="preserve"> </w:delText>
        </w:r>
        <w:r w:rsidRPr="00F128B4" w:rsidDel="00927CC4">
          <w:rPr>
            <w:spacing w:val="-1"/>
            <w:szCs w:val="24"/>
            <w:lang w:val="en-US" w:eastAsia="es-AR"/>
          </w:rPr>
          <w:lastRenderedPageBreak/>
          <w:delText>c</w:delText>
        </w:r>
        <w:r w:rsidRPr="00F128B4" w:rsidDel="00927CC4">
          <w:rPr>
            <w:szCs w:val="24"/>
            <w:lang w:val="en-US" w:eastAsia="es-AR"/>
          </w:rPr>
          <w:delText>ountri</w:delText>
        </w:r>
        <w:r w:rsidRPr="00F128B4" w:rsidDel="00927CC4">
          <w:rPr>
            <w:spacing w:val="-1"/>
            <w:szCs w:val="24"/>
            <w:lang w:val="en-US" w:eastAsia="es-AR"/>
          </w:rPr>
          <w:delText>e</w:delText>
        </w:r>
        <w:r w:rsidRPr="00F128B4" w:rsidDel="00927CC4">
          <w:rPr>
            <w:szCs w:val="24"/>
            <w:lang w:val="en-US" w:eastAsia="es-AR"/>
          </w:rPr>
          <w:delText>s</w:delText>
        </w:r>
        <w:r w:rsidRPr="00F128B4" w:rsidDel="00927CC4">
          <w:rPr>
            <w:spacing w:val="39"/>
            <w:szCs w:val="24"/>
            <w:lang w:val="en-US" w:eastAsia="es-AR"/>
          </w:rPr>
          <w:delText xml:space="preserve"> </w:delText>
        </w:r>
      </w:del>
      <w:r w:rsidRPr="00F128B4">
        <w:rPr>
          <w:szCs w:val="24"/>
          <w:lang w:val="en-US" w:eastAsia="es-AR"/>
        </w:rPr>
        <w:t>to</w:t>
      </w:r>
      <w:r w:rsidRPr="00F128B4">
        <w:rPr>
          <w:spacing w:val="3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tt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3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lev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nt</w:t>
      </w:r>
      <w:r w:rsidRPr="00F128B4">
        <w:rPr>
          <w:spacing w:val="41"/>
          <w:szCs w:val="24"/>
          <w:lang w:val="en-US" w:eastAsia="es-AR"/>
        </w:rPr>
        <w:t xml:space="preserve"> </w:t>
      </w:r>
      <w:r w:rsidRPr="00F128B4">
        <w:rPr>
          <w:spacing w:val="-4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5"/>
          <w:szCs w:val="24"/>
          <w:lang w:val="en-US" w:eastAsia="es-AR"/>
        </w:rPr>
        <w:t>U</w:t>
      </w:r>
      <w:r w:rsidRPr="00F128B4">
        <w:rPr>
          <w:spacing w:val="-1"/>
          <w:szCs w:val="24"/>
          <w:lang w:val="en-US" w:eastAsia="es-AR"/>
        </w:rPr>
        <w:t>-</w:t>
      </w:r>
      <w:r w:rsidRPr="00F128B4">
        <w:rPr>
          <w:szCs w:val="24"/>
          <w:lang w:val="en-US" w:eastAsia="es-AR"/>
        </w:rPr>
        <w:t>T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me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tin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s.</w:t>
      </w:r>
    </w:p>
    <w:p w:rsidR="005974E7" w:rsidRPr="00F128B4" w:rsidRDefault="005974E7" w:rsidP="005974E7">
      <w:pPr>
        <w:widowControl w:val="0"/>
        <w:tabs>
          <w:tab w:val="clear" w:pos="1134"/>
          <w:tab w:val="clear" w:pos="1871"/>
          <w:tab w:val="clear" w:pos="2268"/>
          <w:tab w:val="left" w:pos="1245"/>
        </w:tabs>
        <w:kinsoku w:val="0"/>
        <w:spacing w:before="79"/>
        <w:ind w:left="1246" w:right="6"/>
        <w:jc w:val="both"/>
        <w:textAlignment w:val="auto"/>
        <w:rPr>
          <w:szCs w:val="24"/>
          <w:lang w:val="en-US" w:eastAsia="es-AR"/>
        </w:rPr>
      </w:pPr>
    </w:p>
    <w:p w:rsidR="005974E7" w:rsidRPr="00F128B4" w:rsidRDefault="005974E7" w:rsidP="005974E7">
      <w:pPr>
        <w:tabs>
          <w:tab w:val="clear" w:pos="1134"/>
          <w:tab w:val="clear" w:pos="1871"/>
          <w:tab w:val="clear" w:pos="2268"/>
        </w:tabs>
        <w:kinsoku w:val="0"/>
        <w:autoSpaceDE/>
        <w:autoSpaceDN/>
        <w:adjustRightInd/>
        <w:spacing w:before="5" w:line="280" w:lineRule="exact"/>
        <w:ind w:right="6"/>
        <w:jc w:val="both"/>
        <w:textAlignment w:val="auto"/>
        <w:rPr>
          <w:szCs w:val="24"/>
          <w:lang w:val="en-US"/>
        </w:rPr>
      </w:pPr>
    </w:p>
    <w:p w:rsidR="005974E7" w:rsidRPr="00F128B4" w:rsidRDefault="005974E7" w:rsidP="005974E7">
      <w:pPr>
        <w:widowControl w:val="0"/>
        <w:numPr>
          <w:ilvl w:val="1"/>
          <w:numId w:val="31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0"/>
        <w:ind w:left="1246" w:right="6"/>
        <w:jc w:val="both"/>
        <w:textAlignment w:val="auto"/>
        <w:rPr>
          <w:szCs w:val="24"/>
          <w:lang w:val="en-US" w:eastAsia="es-AR"/>
        </w:rPr>
      </w:pPr>
      <w:r w:rsidRPr="00F128B4">
        <w:rPr>
          <w:b/>
          <w:bCs/>
          <w:spacing w:val="-2"/>
          <w:szCs w:val="24"/>
          <w:lang w:eastAsia="es-AR"/>
        </w:rPr>
        <w:t>P</w:t>
      </w:r>
      <w:r w:rsidRPr="00F128B4">
        <w:rPr>
          <w:b/>
          <w:bCs/>
          <w:szCs w:val="24"/>
          <w:lang w:eastAsia="es-AR"/>
        </w:rPr>
        <w:t>r</w:t>
      </w:r>
      <w:r w:rsidRPr="00F128B4">
        <w:rPr>
          <w:b/>
          <w:bCs/>
          <w:spacing w:val="1"/>
          <w:szCs w:val="24"/>
          <w:lang w:eastAsia="es-AR"/>
        </w:rPr>
        <w:t>o</w:t>
      </w:r>
      <w:r w:rsidRPr="00F128B4">
        <w:rPr>
          <w:b/>
          <w:bCs/>
          <w:szCs w:val="24"/>
          <w:lang w:eastAsia="es-AR"/>
        </w:rPr>
        <w:t>g</w:t>
      </w:r>
      <w:r w:rsidRPr="00F128B4">
        <w:rPr>
          <w:b/>
          <w:bCs/>
          <w:spacing w:val="-3"/>
          <w:szCs w:val="24"/>
          <w:lang w:eastAsia="es-AR"/>
        </w:rPr>
        <w:t>r</w:t>
      </w:r>
      <w:r w:rsidRPr="00F128B4">
        <w:rPr>
          <w:b/>
          <w:bCs/>
          <w:szCs w:val="24"/>
          <w:lang w:eastAsia="es-AR"/>
        </w:rPr>
        <w:t>a</w:t>
      </w:r>
      <w:r w:rsidRPr="00F128B4">
        <w:rPr>
          <w:b/>
          <w:bCs/>
          <w:spacing w:val="-4"/>
          <w:szCs w:val="24"/>
          <w:lang w:eastAsia="es-AR"/>
        </w:rPr>
        <w:t>mm</w:t>
      </w:r>
      <w:r w:rsidRPr="00F128B4">
        <w:rPr>
          <w:b/>
          <w:bCs/>
          <w:szCs w:val="24"/>
          <w:lang w:eastAsia="es-AR"/>
        </w:rPr>
        <w:t>e</w:t>
      </w:r>
      <w:r w:rsidRPr="00F128B4">
        <w:rPr>
          <w:b/>
          <w:bCs/>
          <w:szCs w:val="24"/>
          <w:lang w:val="en-US" w:eastAsia="es-AR"/>
        </w:rPr>
        <w:t xml:space="preserve"> </w:t>
      </w:r>
      <w:r w:rsidRPr="00F128B4">
        <w:rPr>
          <w:b/>
          <w:bCs/>
          <w:spacing w:val="1"/>
          <w:szCs w:val="24"/>
          <w:lang w:val="en-US" w:eastAsia="es-AR"/>
        </w:rPr>
        <w:t>4</w:t>
      </w:r>
      <w:r w:rsidRPr="00F128B4">
        <w:rPr>
          <w:b/>
          <w:bCs/>
          <w:szCs w:val="24"/>
          <w:lang w:val="en-US" w:eastAsia="es-AR"/>
        </w:rPr>
        <w:t xml:space="preserve">: </w:t>
      </w:r>
      <w:r w:rsidRPr="00F128B4">
        <w:rPr>
          <w:b/>
          <w:bCs/>
          <w:spacing w:val="-2"/>
          <w:szCs w:val="24"/>
          <w:lang w:val="en-US" w:eastAsia="es-AR"/>
        </w:rPr>
        <w:t>F</w:t>
      </w:r>
      <w:r w:rsidRPr="00F128B4">
        <w:rPr>
          <w:b/>
          <w:bCs/>
          <w:szCs w:val="24"/>
          <w:lang w:val="en-US" w:eastAsia="es-AR"/>
        </w:rPr>
        <w:t>undra</w:t>
      </w:r>
      <w:r w:rsidRPr="00F128B4">
        <w:rPr>
          <w:b/>
          <w:bCs/>
          <w:spacing w:val="-2"/>
          <w:szCs w:val="24"/>
          <w:lang w:val="en-US" w:eastAsia="es-AR"/>
        </w:rPr>
        <w:t>is</w:t>
      </w:r>
      <w:r w:rsidRPr="00F128B4">
        <w:rPr>
          <w:b/>
          <w:bCs/>
          <w:szCs w:val="24"/>
          <w:lang w:val="en-US" w:eastAsia="es-AR"/>
        </w:rPr>
        <w:t>ing</w:t>
      </w:r>
      <w:r w:rsidRPr="00F128B4">
        <w:rPr>
          <w:b/>
          <w:bCs/>
          <w:spacing w:val="1"/>
          <w:szCs w:val="24"/>
          <w:lang w:val="en-US" w:eastAsia="es-AR"/>
        </w:rPr>
        <w:t xml:space="preserve"> </w:t>
      </w:r>
      <w:r w:rsidRPr="00F128B4">
        <w:rPr>
          <w:b/>
          <w:bCs/>
          <w:spacing w:val="-3"/>
          <w:szCs w:val="24"/>
          <w:lang w:val="en-US" w:eastAsia="es-AR"/>
        </w:rPr>
        <w:t>f</w:t>
      </w:r>
      <w:r w:rsidRPr="00F128B4">
        <w:rPr>
          <w:b/>
          <w:bCs/>
          <w:szCs w:val="24"/>
          <w:lang w:val="en-US" w:eastAsia="es-AR"/>
        </w:rPr>
        <w:t>or b</w:t>
      </w:r>
      <w:r w:rsidRPr="00F128B4">
        <w:rPr>
          <w:b/>
          <w:bCs/>
          <w:spacing w:val="-3"/>
          <w:szCs w:val="24"/>
          <w:lang w:val="en-US" w:eastAsia="es-AR"/>
        </w:rPr>
        <w:t>r</w:t>
      </w:r>
      <w:r w:rsidRPr="00F128B4">
        <w:rPr>
          <w:b/>
          <w:bCs/>
          <w:szCs w:val="24"/>
          <w:lang w:val="en-US" w:eastAsia="es-AR"/>
        </w:rPr>
        <w:t>i</w:t>
      </w:r>
      <w:r w:rsidRPr="00F128B4">
        <w:rPr>
          <w:b/>
          <w:bCs/>
          <w:spacing w:val="-3"/>
          <w:szCs w:val="24"/>
          <w:lang w:val="en-US" w:eastAsia="es-AR"/>
        </w:rPr>
        <w:t>d</w:t>
      </w:r>
      <w:r w:rsidRPr="00F128B4">
        <w:rPr>
          <w:b/>
          <w:bCs/>
          <w:szCs w:val="24"/>
          <w:lang w:val="en-US" w:eastAsia="es-AR"/>
        </w:rPr>
        <w:t>gi</w:t>
      </w:r>
      <w:r w:rsidRPr="00F128B4">
        <w:rPr>
          <w:b/>
          <w:bCs/>
          <w:spacing w:val="-3"/>
          <w:szCs w:val="24"/>
          <w:lang w:val="en-US" w:eastAsia="es-AR"/>
        </w:rPr>
        <w:t>n</w:t>
      </w:r>
      <w:r w:rsidRPr="00F128B4">
        <w:rPr>
          <w:b/>
          <w:bCs/>
          <w:szCs w:val="24"/>
          <w:lang w:val="en-US" w:eastAsia="es-AR"/>
        </w:rPr>
        <w:t>g</w:t>
      </w:r>
      <w:r w:rsidRPr="00F128B4">
        <w:rPr>
          <w:b/>
          <w:bCs/>
          <w:spacing w:val="-3"/>
          <w:szCs w:val="24"/>
          <w:lang w:val="en-US" w:eastAsia="es-AR"/>
        </w:rPr>
        <w:t xml:space="preserve"> </w:t>
      </w:r>
      <w:r w:rsidRPr="00F128B4">
        <w:rPr>
          <w:b/>
          <w:bCs/>
          <w:szCs w:val="24"/>
          <w:lang w:val="en-US" w:eastAsia="es-AR"/>
        </w:rPr>
        <w:t>the s</w:t>
      </w:r>
      <w:r w:rsidRPr="00F128B4">
        <w:rPr>
          <w:b/>
          <w:bCs/>
          <w:spacing w:val="-2"/>
          <w:szCs w:val="24"/>
          <w:lang w:val="en-US" w:eastAsia="es-AR"/>
        </w:rPr>
        <w:t>t</w:t>
      </w:r>
      <w:r w:rsidRPr="00F128B4">
        <w:rPr>
          <w:b/>
          <w:bCs/>
          <w:szCs w:val="24"/>
          <w:lang w:val="en-US" w:eastAsia="es-AR"/>
        </w:rPr>
        <w:t>an</w:t>
      </w:r>
      <w:r w:rsidRPr="00F128B4">
        <w:rPr>
          <w:b/>
          <w:bCs/>
          <w:spacing w:val="-3"/>
          <w:szCs w:val="24"/>
          <w:lang w:val="en-US" w:eastAsia="es-AR"/>
        </w:rPr>
        <w:t>d</w:t>
      </w:r>
      <w:r w:rsidRPr="00F128B4">
        <w:rPr>
          <w:b/>
          <w:bCs/>
          <w:szCs w:val="24"/>
          <w:lang w:val="en-US" w:eastAsia="es-AR"/>
        </w:rPr>
        <w:t>ard</w:t>
      </w:r>
      <w:r w:rsidRPr="00F128B4">
        <w:rPr>
          <w:b/>
          <w:bCs/>
          <w:spacing w:val="-2"/>
          <w:szCs w:val="24"/>
          <w:lang w:val="en-US" w:eastAsia="es-AR"/>
        </w:rPr>
        <w:t>i</w:t>
      </w:r>
      <w:r w:rsidRPr="00F128B4">
        <w:rPr>
          <w:b/>
          <w:bCs/>
          <w:szCs w:val="24"/>
          <w:lang w:val="en-US" w:eastAsia="es-AR"/>
        </w:rPr>
        <w:t>z</w:t>
      </w:r>
      <w:r w:rsidRPr="00F128B4">
        <w:rPr>
          <w:b/>
          <w:bCs/>
          <w:spacing w:val="-2"/>
          <w:szCs w:val="24"/>
          <w:lang w:val="en-US" w:eastAsia="es-AR"/>
        </w:rPr>
        <w:t>a</w:t>
      </w:r>
      <w:r w:rsidRPr="00F128B4">
        <w:rPr>
          <w:b/>
          <w:bCs/>
          <w:szCs w:val="24"/>
          <w:lang w:val="en-US" w:eastAsia="es-AR"/>
        </w:rPr>
        <w:t>t</w:t>
      </w:r>
      <w:r w:rsidRPr="00F128B4">
        <w:rPr>
          <w:b/>
          <w:bCs/>
          <w:spacing w:val="-2"/>
          <w:szCs w:val="24"/>
          <w:lang w:val="en-US" w:eastAsia="es-AR"/>
        </w:rPr>
        <w:t>i</w:t>
      </w:r>
      <w:r w:rsidRPr="00F128B4">
        <w:rPr>
          <w:b/>
          <w:bCs/>
          <w:szCs w:val="24"/>
          <w:lang w:val="en-US" w:eastAsia="es-AR"/>
        </w:rPr>
        <w:t>on</w:t>
      </w:r>
      <w:r w:rsidRPr="00F128B4">
        <w:rPr>
          <w:b/>
          <w:bCs/>
          <w:spacing w:val="-3"/>
          <w:szCs w:val="24"/>
          <w:lang w:val="en-US" w:eastAsia="es-AR"/>
        </w:rPr>
        <w:t xml:space="preserve"> </w:t>
      </w:r>
      <w:r w:rsidRPr="00F128B4">
        <w:rPr>
          <w:b/>
          <w:bCs/>
          <w:szCs w:val="24"/>
          <w:lang w:val="en-US" w:eastAsia="es-AR"/>
        </w:rPr>
        <w:t>gap</w:t>
      </w:r>
    </w:p>
    <w:p w:rsidR="005974E7" w:rsidRPr="00F128B4" w:rsidRDefault="005974E7" w:rsidP="005974E7">
      <w:pPr>
        <w:widowControl w:val="0"/>
        <w:numPr>
          <w:ilvl w:val="0"/>
          <w:numId w:val="26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82" w:line="274" w:lineRule="exact"/>
        <w:ind w:left="1246" w:right="6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Contributions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t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</w:t>
      </w:r>
      <w:r w:rsidRPr="00F128B4">
        <w:rPr>
          <w:spacing w:val="-3"/>
          <w:szCs w:val="24"/>
          <w:lang w:val="en-US" w:eastAsia="es-AR"/>
        </w:rPr>
        <w:t xml:space="preserve"> 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ti</w:t>
      </w:r>
      <w:r w:rsidRPr="00F128B4">
        <w:rPr>
          <w:spacing w:val="-3"/>
          <w:szCs w:val="24"/>
          <w:lang w:val="en-US" w:eastAsia="es-AR"/>
        </w:rPr>
        <w:t>o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plan</w:t>
      </w:r>
      <w:r w:rsidRPr="00F128B4">
        <w:rPr>
          <w:spacing w:val="-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the</w:t>
      </w:r>
      <w:r w:rsidRPr="00F128B4">
        <w:rPr>
          <w:spacing w:val="-3"/>
          <w:szCs w:val="24"/>
          <w:lang w:val="en-US" w:eastAsia="es-AR"/>
        </w:rPr>
        <w:t xml:space="preserve"> </w:t>
      </w:r>
      <w:r w:rsidRPr="00F128B4">
        <w:rPr>
          <w:spacing w:val="-2"/>
          <w:szCs w:val="24"/>
          <w:lang w:val="en-US" w:eastAsia="es-AR"/>
        </w:rPr>
        <w:t>f</w:t>
      </w:r>
      <w:r w:rsidRPr="00F128B4">
        <w:rPr>
          <w:szCs w:val="24"/>
          <w:lang w:val="en-US" w:eastAsia="es-AR"/>
        </w:rPr>
        <w:t>ol</w:t>
      </w:r>
      <w:r w:rsidRPr="00F128B4">
        <w:rPr>
          <w:spacing w:val="2"/>
          <w:szCs w:val="24"/>
          <w:lang w:val="en-US" w:eastAsia="es-AR"/>
        </w:rPr>
        <w:t>l</w:t>
      </w:r>
      <w:r w:rsidRPr="00F128B4">
        <w:rPr>
          <w:szCs w:val="24"/>
          <w:lang w:val="en-US" w:eastAsia="es-AR"/>
        </w:rPr>
        <w:t>owing</w:t>
      </w:r>
      <w:r w:rsidRPr="00F128B4">
        <w:rPr>
          <w:spacing w:val="-7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f</w:t>
      </w:r>
      <w:r w:rsidRPr="00F128B4">
        <w:rPr>
          <w:spacing w:val="2"/>
          <w:szCs w:val="24"/>
          <w:lang w:val="en-US" w:eastAsia="es-AR"/>
        </w:rPr>
        <w:t>o</w:t>
      </w:r>
      <w:r w:rsidRPr="00F128B4">
        <w:rPr>
          <w:szCs w:val="24"/>
          <w:lang w:val="en-US" w:eastAsia="es-AR"/>
        </w:rPr>
        <w:t>rms</w:t>
      </w:r>
      <w:r w:rsidRPr="00F128B4">
        <w:rPr>
          <w:spacing w:val="-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-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rtn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rships</w:t>
      </w:r>
      <w:r w:rsidRPr="00F128B4">
        <w:rPr>
          <w:spacing w:val="-1"/>
          <w:szCs w:val="24"/>
          <w:lang w:val="en-US" w:eastAsia="es-AR"/>
        </w:rPr>
        <w:t xml:space="preserve"> 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pacing w:val="2"/>
          <w:szCs w:val="24"/>
          <w:lang w:val="en-US" w:eastAsia="es-AR"/>
        </w:rPr>
        <w:t>o</w:t>
      </w:r>
      <w:r w:rsidRPr="00F128B4">
        <w:rPr>
          <w:szCs w:val="24"/>
          <w:lang w:val="en-US" w:eastAsia="es-AR"/>
        </w:rPr>
        <w:t>the</w:t>
      </w:r>
      <w:r w:rsidRPr="00F128B4">
        <w:rPr>
          <w:spacing w:val="-2"/>
          <w:szCs w:val="24"/>
          <w:lang w:val="en-US" w:eastAsia="es-AR"/>
        </w:rPr>
        <w:t>r</w:t>
      </w:r>
      <w:r w:rsidRPr="00F128B4">
        <w:rPr>
          <w:szCs w:val="24"/>
          <w:lang w:val="en-US" w:eastAsia="es-AR"/>
        </w:rPr>
        <w:t>s me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ns:</w:t>
      </w:r>
    </w:p>
    <w:p w:rsidR="005974E7" w:rsidRPr="00F128B4" w:rsidRDefault="005974E7" w:rsidP="005974E7">
      <w:pPr>
        <w:widowControl w:val="0"/>
        <w:numPr>
          <w:ilvl w:val="1"/>
          <w:numId w:val="26"/>
        </w:numPr>
        <w:tabs>
          <w:tab w:val="clear" w:pos="1134"/>
          <w:tab w:val="clear" w:pos="1871"/>
          <w:tab w:val="clear" w:pos="2268"/>
          <w:tab w:val="left" w:pos="1985"/>
        </w:tabs>
        <w:kinsoku w:val="0"/>
        <w:overflowPunct/>
        <w:autoSpaceDE/>
        <w:autoSpaceDN/>
        <w:adjustRightInd/>
        <w:spacing w:before="78"/>
        <w:ind w:left="1985" w:right="6"/>
        <w:jc w:val="both"/>
        <w:textAlignment w:val="auto"/>
        <w:rPr>
          <w:szCs w:val="24"/>
          <w:lang w:eastAsia="es-AR"/>
        </w:rPr>
      </w:pPr>
      <w:r w:rsidRPr="00F128B4">
        <w:rPr>
          <w:szCs w:val="24"/>
          <w:lang w:eastAsia="es-AR"/>
        </w:rPr>
        <w:t>P</w:t>
      </w:r>
      <w:r w:rsidRPr="00F128B4">
        <w:rPr>
          <w:spacing w:val="-1"/>
          <w:szCs w:val="24"/>
          <w:lang w:eastAsia="es-AR"/>
        </w:rPr>
        <w:t>a</w:t>
      </w:r>
      <w:r w:rsidRPr="00F128B4">
        <w:rPr>
          <w:szCs w:val="24"/>
          <w:lang w:eastAsia="es-AR"/>
        </w:rPr>
        <w:t>rtn</w:t>
      </w:r>
      <w:r w:rsidRPr="00F128B4">
        <w:rPr>
          <w:spacing w:val="-2"/>
          <w:szCs w:val="24"/>
          <w:lang w:eastAsia="es-AR"/>
        </w:rPr>
        <w:t>e</w:t>
      </w:r>
      <w:r w:rsidRPr="00F128B4">
        <w:rPr>
          <w:szCs w:val="24"/>
          <w:lang w:eastAsia="es-AR"/>
        </w:rPr>
        <w:t>rship</w:t>
      </w:r>
      <w:r w:rsidRPr="00F128B4">
        <w:rPr>
          <w:spacing w:val="-19"/>
          <w:szCs w:val="24"/>
          <w:lang w:eastAsia="es-AR"/>
        </w:rPr>
        <w:t xml:space="preserve"> </w:t>
      </w:r>
      <w:r w:rsidRPr="00F128B4">
        <w:rPr>
          <w:spacing w:val="-1"/>
          <w:szCs w:val="24"/>
          <w:lang w:eastAsia="es-AR"/>
        </w:rPr>
        <w:t>c</w:t>
      </w:r>
      <w:r w:rsidRPr="00F128B4">
        <w:rPr>
          <w:szCs w:val="24"/>
          <w:lang w:eastAsia="es-AR"/>
        </w:rPr>
        <w:t>ontributions.</w:t>
      </w:r>
    </w:p>
    <w:p w:rsidR="005974E7" w:rsidRPr="00F128B4" w:rsidRDefault="005974E7" w:rsidP="005974E7">
      <w:pPr>
        <w:widowControl w:val="0"/>
        <w:numPr>
          <w:ilvl w:val="1"/>
          <w:numId w:val="26"/>
        </w:numPr>
        <w:tabs>
          <w:tab w:val="clear" w:pos="1134"/>
          <w:tab w:val="clear" w:pos="1871"/>
          <w:tab w:val="clear" w:pos="2268"/>
          <w:tab w:val="left" w:pos="1985"/>
        </w:tabs>
        <w:kinsoku w:val="0"/>
        <w:overflowPunct/>
        <w:autoSpaceDE/>
        <w:autoSpaceDN/>
        <w:adjustRightInd/>
        <w:spacing w:before="79"/>
        <w:ind w:left="1985" w:right="6"/>
        <w:jc w:val="both"/>
        <w:textAlignment w:val="auto"/>
        <w:rPr>
          <w:szCs w:val="24"/>
          <w:lang w:eastAsia="es-AR"/>
        </w:rPr>
      </w:pPr>
      <w:r w:rsidRPr="00F128B4">
        <w:rPr>
          <w:szCs w:val="24"/>
          <w:lang w:eastAsia="es-AR"/>
        </w:rPr>
        <w:t>Addition</w:t>
      </w:r>
      <w:r w:rsidRPr="00F128B4">
        <w:rPr>
          <w:spacing w:val="-1"/>
          <w:szCs w:val="24"/>
          <w:lang w:eastAsia="es-AR"/>
        </w:rPr>
        <w:t>a</w:t>
      </w:r>
      <w:r w:rsidRPr="00F128B4">
        <w:rPr>
          <w:szCs w:val="24"/>
          <w:lang w:eastAsia="es-AR"/>
        </w:rPr>
        <w:t>l</w:t>
      </w:r>
      <w:r w:rsidRPr="00F128B4">
        <w:rPr>
          <w:spacing w:val="-6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bud</w:t>
      </w:r>
      <w:r w:rsidRPr="00F128B4">
        <w:rPr>
          <w:spacing w:val="-2"/>
          <w:szCs w:val="24"/>
          <w:lang w:eastAsia="es-AR"/>
        </w:rPr>
        <w:t>g</w:t>
      </w:r>
      <w:r w:rsidRPr="00F128B4">
        <w:rPr>
          <w:spacing w:val="-1"/>
          <w:szCs w:val="24"/>
          <w:lang w:eastAsia="es-AR"/>
        </w:rPr>
        <w:t>e</w:t>
      </w:r>
      <w:r w:rsidRPr="00F128B4">
        <w:rPr>
          <w:szCs w:val="24"/>
          <w:lang w:eastAsia="es-AR"/>
        </w:rPr>
        <w:t>t</w:t>
      </w:r>
      <w:r w:rsidRPr="00F128B4">
        <w:rPr>
          <w:spacing w:val="-5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allo</w:t>
      </w:r>
      <w:r w:rsidRPr="00F128B4">
        <w:rPr>
          <w:spacing w:val="1"/>
          <w:szCs w:val="24"/>
          <w:lang w:eastAsia="es-AR"/>
        </w:rPr>
        <w:t>c</w:t>
      </w:r>
      <w:r w:rsidRPr="00F128B4">
        <w:rPr>
          <w:spacing w:val="-1"/>
          <w:szCs w:val="24"/>
          <w:lang w:eastAsia="es-AR"/>
        </w:rPr>
        <w:t>a</w:t>
      </w:r>
      <w:r w:rsidRPr="00F128B4">
        <w:rPr>
          <w:szCs w:val="24"/>
          <w:lang w:eastAsia="es-AR"/>
        </w:rPr>
        <w:t>ted</w:t>
      </w:r>
      <w:r w:rsidRPr="00F128B4">
        <w:rPr>
          <w:spacing w:val="-5"/>
          <w:szCs w:val="24"/>
          <w:lang w:eastAsia="es-AR"/>
        </w:rPr>
        <w:t xml:space="preserve"> </w:t>
      </w:r>
      <w:r w:rsidRPr="00F128B4">
        <w:rPr>
          <w:spacing w:val="1"/>
          <w:szCs w:val="24"/>
          <w:lang w:eastAsia="es-AR"/>
        </w:rPr>
        <w:t>b</w:t>
      </w:r>
      <w:r w:rsidRPr="00F128B4">
        <w:rPr>
          <w:szCs w:val="24"/>
          <w:lang w:eastAsia="es-AR"/>
        </w:rPr>
        <w:t>y</w:t>
      </w:r>
      <w:r w:rsidRPr="00F128B4">
        <w:rPr>
          <w:spacing w:val="-6"/>
          <w:szCs w:val="24"/>
          <w:lang w:eastAsia="es-AR"/>
        </w:rPr>
        <w:t xml:space="preserve"> </w:t>
      </w:r>
      <w:r w:rsidRPr="00F128B4">
        <w:rPr>
          <w:spacing w:val="-4"/>
          <w:szCs w:val="24"/>
          <w:lang w:eastAsia="es-AR"/>
        </w:rPr>
        <w:t>I</w:t>
      </w:r>
      <w:r w:rsidRPr="00F128B4">
        <w:rPr>
          <w:szCs w:val="24"/>
          <w:lang w:eastAsia="es-AR"/>
        </w:rPr>
        <w:t>TU.</w:t>
      </w:r>
    </w:p>
    <w:p w:rsidR="005974E7" w:rsidRPr="00F128B4" w:rsidRDefault="005974E7" w:rsidP="005974E7">
      <w:pPr>
        <w:widowControl w:val="0"/>
        <w:numPr>
          <w:ilvl w:val="1"/>
          <w:numId w:val="26"/>
        </w:numPr>
        <w:tabs>
          <w:tab w:val="clear" w:pos="1134"/>
          <w:tab w:val="clear" w:pos="1871"/>
          <w:tab w:val="clear" w:pos="2268"/>
          <w:tab w:val="left" w:pos="1985"/>
        </w:tabs>
        <w:kinsoku w:val="0"/>
        <w:overflowPunct/>
        <w:autoSpaceDE/>
        <w:autoSpaceDN/>
        <w:adjustRightInd/>
        <w:spacing w:before="79"/>
        <w:ind w:left="1985" w:right="6"/>
        <w:jc w:val="both"/>
        <w:textAlignment w:val="auto"/>
        <w:rPr>
          <w:szCs w:val="24"/>
          <w:lang w:eastAsia="es-AR"/>
        </w:rPr>
      </w:pPr>
      <w:r w:rsidRPr="00F128B4">
        <w:rPr>
          <w:szCs w:val="24"/>
          <w:lang w:eastAsia="es-AR"/>
        </w:rPr>
        <w:t>Volunta</w:t>
      </w:r>
      <w:r w:rsidRPr="00F128B4">
        <w:rPr>
          <w:spacing w:val="3"/>
          <w:szCs w:val="24"/>
          <w:lang w:eastAsia="es-AR"/>
        </w:rPr>
        <w:t>r</w:t>
      </w:r>
      <w:r w:rsidRPr="00F128B4">
        <w:rPr>
          <w:szCs w:val="24"/>
          <w:lang w:eastAsia="es-AR"/>
        </w:rPr>
        <w:t>y</w:t>
      </w:r>
      <w:r w:rsidRPr="00F128B4">
        <w:rPr>
          <w:spacing w:val="-15"/>
          <w:szCs w:val="24"/>
          <w:lang w:eastAsia="es-AR"/>
        </w:rPr>
        <w:t xml:space="preserve"> </w:t>
      </w:r>
      <w:r w:rsidRPr="00F128B4">
        <w:rPr>
          <w:spacing w:val="-1"/>
          <w:szCs w:val="24"/>
          <w:lang w:eastAsia="es-AR"/>
        </w:rPr>
        <w:t>c</w:t>
      </w:r>
      <w:r w:rsidRPr="00F128B4">
        <w:rPr>
          <w:szCs w:val="24"/>
          <w:lang w:eastAsia="es-AR"/>
        </w:rPr>
        <w:t>ontributions</w:t>
      </w:r>
      <w:r w:rsidRPr="00F128B4">
        <w:rPr>
          <w:spacing w:val="-9"/>
          <w:szCs w:val="24"/>
          <w:lang w:eastAsia="es-AR"/>
        </w:rPr>
        <w:t xml:space="preserve"> </w:t>
      </w:r>
      <w:r w:rsidRPr="00F128B4">
        <w:rPr>
          <w:spacing w:val="2"/>
          <w:szCs w:val="24"/>
          <w:lang w:eastAsia="es-AR"/>
        </w:rPr>
        <w:t>b</w:t>
      </w:r>
      <w:r w:rsidRPr="00F128B4">
        <w:rPr>
          <w:szCs w:val="24"/>
          <w:lang w:eastAsia="es-AR"/>
        </w:rPr>
        <w:t>y</w:t>
      </w:r>
      <w:r w:rsidRPr="00F128B4">
        <w:rPr>
          <w:spacing w:val="-14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d</w:t>
      </w:r>
      <w:r w:rsidRPr="00F128B4">
        <w:rPr>
          <w:spacing w:val="-1"/>
          <w:szCs w:val="24"/>
          <w:lang w:eastAsia="es-AR"/>
        </w:rPr>
        <w:t>e</w:t>
      </w:r>
      <w:r w:rsidRPr="00F128B4">
        <w:rPr>
          <w:spacing w:val="2"/>
          <w:szCs w:val="24"/>
          <w:lang w:eastAsia="es-AR"/>
        </w:rPr>
        <w:t>v</w:t>
      </w:r>
      <w:r w:rsidRPr="00F128B4">
        <w:rPr>
          <w:spacing w:val="-1"/>
          <w:szCs w:val="24"/>
          <w:lang w:eastAsia="es-AR"/>
        </w:rPr>
        <w:t>e</w:t>
      </w:r>
      <w:r w:rsidRPr="00F128B4">
        <w:rPr>
          <w:szCs w:val="24"/>
          <w:lang w:eastAsia="es-AR"/>
        </w:rPr>
        <w:t>loped</w:t>
      </w:r>
      <w:r w:rsidRPr="00F128B4">
        <w:rPr>
          <w:spacing w:val="-10"/>
          <w:szCs w:val="24"/>
          <w:lang w:eastAsia="es-AR"/>
        </w:rPr>
        <w:t xml:space="preserve"> </w:t>
      </w:r>
      <w:r w:rsidRPr="00F128B4">
        <w:rPr>
          <w:spacing w:val="-2"/>
          <w:szCs w:val="24"/>
          <w:lang w:eastAsia="es-AR"/>
        </w:rPr>
        <w:t>c</w:t>
      </w:r>
      <w:r w:rsidRPr="00F128B4">
        <w:rPr>
          <w:szCs w:val="24"/>
          <w:lang w:eastAsia="es-AR"/>
        </w:rPr>
        <w:t>ountr</w:t>
      </w:r>
      <w:r w:rsidRPr="00F128B4">
        <w:rPr>
          <w:spacing w:val="2"/>
          <w:szCs w:val="24"/>
          <w:lang w:eastAsia="es-AR"/>
        </w:rPr>
        <w:t>i</w:t>
      </w:r>
      <w:r w:rsidRPr="00F128B4">
        <w:rPr>
          <w:spacing w:val="-1"/>
          <w:szCs w:val="24"/>
          <w:lang w:eastAsia="es-AR"/>
        </w:rPr>
        <w:t>e</w:t>
      </w:r>
      <w:r w:rsidRPr="00F128B4">
        <w:rPr>
          <w:szCs w:val="24"/>
          <w:lang w:eastAsia="es-AR"/>
        </w:rPr>
        <w:t>s.</w:t>
      </w:r>
    </w:p>
    <w:p w:rsidR="005974E7" w:rsidRPr="00F128B4" w:rsidRDefault="005974E7" w:rsidP="005974E7">
      <w:pPr>
        <w:widowControl w:val="0"/>
        <w:numPr>
          <w:ilvl w:val="1"/>
          <w:numId w:val="26"/>
        </w:numPr>
        <w:tabs>
          <w:tab w:val="clear" w:pos="1134"/>
          <w:tab w:val="clear" w:pos="1871"/>
          <w:tab w:val="clear" w:pos="2268"/>
          <w:tab w:val="left" w:pos="1985"/>
        </w:tabs>
        <w:kinsoku w:val="0"/>
        <w:overflowPunct/>
        <w:autoSpaceDE/>
        <w:autoSpaceDN/>
        <w:adjustRightInd/>
        <w:spacing w:before="81"/>
        <w:ind w:left="1985" w:right="6"/>
        <w:jc w:val="both"/>
        <w:textAlignment w:val="auto"/>
        <w:rPr>
          <w:szCs w:val="24"/>
          <w:lang w:eastAsia="es-AR"/>
        </w:rPr>
      </w:pPr>
      <w:r w:rsidRPr="00F128B4">
        <w:rPr>
          <w:szCs w:val="24"/>
          <w:lang w:eastAsia="es-AR"/>
        </w:rPr>
        <w:t>Volunta</w:t>
      </w:r>
      <w:r w:rsidRPr="00F128B4">
        <w:rPr>
          <w:spacing w:val="3"/>
          <w:szCs w:val="24"/>
          <w:lang w:eastAsia="es-AR"/>
        </w:rPr>
        <w:t>r</w:t>
      </w:r>
      <w:r w:rsidRPr="00F128B4">
        <w:rPr>
          <w:szCs w:val="24"/>
          <w:lang w:eastAsia="es-AR"/>
        </w:rPr>
        <w:t>y</w:t>
      </w:r>
      <w:r w:rsidRPr="00F128B4">
        <w:rPr>
          <w:spacing w:val="-12"/>
          <w:szCs w:val="24"/>
          <w:lang w:eastAsia="es-AR"/>
        </w:rPr>
        <w:t xml:space="preserve"> </w:t>
      </w:r>
      <w:r w:rsidRPr="00F128B4">
        <w:rPr>
          <w:spacing w:val="-1"/>
          <w:szCs w:val="24"/>
          <w:lang w:eastAsia="es-AR"/>
        </w:rPr>
        <w:t>c</w:t>
      </w:r>
      <w:r w:rsidRPr="00F128B4">
        <w:rPr>
          <w:szCs w:val="24"/>
          <w:lang w:eastAsia="es-AR"/>
        </w:rPr>
        <w:t>ontributions</w:t>
      </w:r>
      <w:r w:rsidRPr="00F128B4">
        <w:rPr>
          <w:spacing w:val="-6"/>
          <w:szCs w:val="24"/>
          <w:lang w:eastAsia="es-AR"/>
        </w:rPr>
        <w:t xml:space="preserve"> </w:t>
      </w:r>
      <w:r w:rsidRPr="00F128B4">
        <w:rPr>
          <w:spacing w:val="2"/>
          <w:szCs w:val="24"/>
          <w:lang w:eastAsia="es-AR"/>
        </w:rPr>
        <w:t>b</w:t>
      </w:r>
      <w:r w:rsidRPr="00F128B4">
        <w:rPr>
          <w:szCs w:val="24"/>
          <w:lang w:eastAsia="es-AR"/>
        </w:rPr>
        <w:t>y</w:t>
      </w:r>
      <w:r w:rsidRPr="00F128B4">
        <w:rPr>
          <w:spacing w:val="-11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the</w:t>
      </w:r>
      <w:r w:rsidRPr="00F128B4">
        <w:rPr>
          <w:spacing w:val="-6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p</w:t>
      </w:r>
      <w:r w:rsidRPr="00F128B4">
        <w:rPr>
          <w:spacing w:val="-2"/>
          <w:szCs w:val="24"/>
          <w:lang w:eastAsia="es-AR"/>
        </w:rPr>
        <w:t>r</w:t>
      </w:r>
      <w:r w:rsidRPr="00F128B4">
        <w:rPr>
          <w:szCs w:val="24"/>
          <w:lang w:eastAsia="es-AR"/>
        </w:rPr>
        <w:t>i</w:t>
      </w:r>
      <w:r w:rsidRPr="00F128B4">
        <w:rPr>
          <w:spacing w:val="2"/>
          <w:szCs w:val="24"/>
          <w:lang w:eastAsia="es-AR"/>
        </w:rPr>
        <w:t>v</w:t>
      </w:r>
      <w:r w:rsidRPr="00F128B4">
        <w:rPr>
          <w:spacing w:val="-1"/>
          <w:szCs w:val="24"/>
          <w:lang w:eastAsia="es-AR"/>
        </w:rPr>
        <w:t>a</w:t>
      </w:r>
      <w:r w:rsidRPr="00F128B4">
        <w:rPr>
          <w:szCs w:val="24"/>
          <w:lang w:eastAsia="es-AR"/>
        </w:rPr>
        <w:t>te</w:t>
      </w:r>
      <w:r w:rsidRPr="00F128B4">
        <w:rPr>
          <w:spacing w:val="-7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se</w:t>
      </w:r>
      <w:r w:rsidRPr="00F128B4">
        <w:rPr>
          <w:spacing w:val="-1"/>
          <w:szCs w:val="24"/>
          <w:lang w:eastAsia="es-AR"/>
        </w:rPr>
        <w:t>c</w:t>
      </w:r>
      <w:r w:rsidRPr="00F128B4">
        <w:rPr>
          <w:szCs w:val="24"/>
          <w:lang w:eastAsia="es-AR"/>
        </w:rPr>
        <w:t>tor.</w:t>
      </w:r>
    </w:p>
    <w:p w:rsidR="005974E7" w:rsidRPr="00F128B4" w:rsidRDefault="005974E7" w:rsidP="005974E7">
      <w:pPr>
        <w:widowControl w:val="0"/>
        <w:numPr>
          <w:ilvl w:val="1"/>
          <w:numId w:val="26"/>
        </w:numPr>
        <w:tabs>
          <w:tab w:val="clear" w:pos="1134"/>
          <w:tab w:val="clear" w:pos="1871"/>
          <w:tab w:val="clear" w:pos="2268"/>
          <w:tab w:val="left" w:pos="1985"/>
        </w:tabs>
        <w:kinsoku w:val="0"/>
        <w:overflowPunct/>
        <w:autoSpaceDE/>
        <w:autoSpaceDN/>
        <w:adjustRightInd/>
        <w:spacing w:before="79"/>
        <w:ind w:left="1985" w:right="6"/>
        <w:jc w:val="both"/>
        <w:textAlignment w:val="auto"/>
        <w:rPr>
          <w:szCs w:val="24"/>
          <w:lang w:eastAsia="es-AR"/>
        </w:rPr>
      </w:pPr>
      <w:r w:rsidRPr="00F128B4">
        <w:rPr>
          <w:szCs w:val="24"/>
          <w:lang w:eastAsia="es-AR"/>
        </w:rPr>
        <w:t>Volunta</w:t>
      </w:r>
      <w:r w:rsidRPr="00F128B4">
        <w:rPr>
          <w:spacing w:val="3"/>
          <w:szCs w:val="24"/>
          <w:lang w:eastAsia="es-AR"/>
        </w:rPr>
        <w:t>r</w:t>
      </w:r>
      <w:r w:rsidRPr="00F128B4">
        <w:rPr>
          <w:szCs w:val="24"/>
          <w:lang w:eastAsia="es-AR"/>
        </w:rPr>
        <w:t>y</w:t>
      </w:r>
      <w:r w:rsidRPr="00F128B4">
        <w:rPr>
          <w:spacing w:val="-14"/>
          <w:szCs w:val="24"/>
          <w:lang w:eastAsia="es-AR"/>
        </w:rPr>
        <w:t xml:space="preserve"> </w:t>
      </w:r>
      <w:r w:rsidRPr="00F128B4">
        <w:rPr>
          <w:spacing w:val="-1"/>
          <w:szCs w:val="24"/>
          <w:lang w:eastAsia="es-AR"/>
        </w:rPr>
        <w:t>c</w:t>
      </w:r>
      <w:r w:rsidRPr="00F128B4">
        <w:rPr>
          <w:szCs w:val="24"/>
          <w:lang w:eastAsia="es-AR"/>
        </w:rPr>
        <w:t>ontributions</w:t>
      </w:r>
      <w:r w:rsidRPr="00F128B4">
        <w:rPr>
          <w:spacing w:val="-9"/>
          <w:szCs w:val="24"/>
          <w:lang w:eastAsia="es-AR"/>
        </w:rPr>
        <w:t xml:space="preserve"> </w:t>
      </w:r>
      <w:r w:rsidRPr="00F128B4">
        <w:rPr>
          <w:spacing w:val="2"/>
          <w:szCs w:val="24"/>
          <w:lang w:eastAsia="es-AR"/>
        </w:rPr>
        <w:t>b</w:t>
      </w:r>
      <w:r w:rsidRPr="00F128B4">
        <w:rPr>
          <w:szCs w:val="24"/>
          <w:lang w:eastAsia="es-AR"/>
        </w:rPr>
        <w:t>y</w:t>
      </w:r>
      <w:r w:rsidRPr="00F128B4">
        <w:rPr>
          <w:spacing w:val="-14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othe</w:t>
      </w:r>
      <w:r w:rsidRPr="00F128B4">
        <w:rPr>
          <w:spacing w:val="-2"/>
          <w:szCs w:val="24"/>
          <w:lang w:eastAsia="es-AR"/>
        </w:rPr>
        <w:t>r</w:t>
      </w:r>
      <w:r w:rsidRPr="00F128B4">
        <w:rPr>
          <w:szCs w:val="24"/>
          <w:lang w:eastAsia="es-AR"/>
        </w:rPr>
        <w:t>s.</w:t>
      </w:r>
    </w:p>
    <w:p w:rsidR="005974E7" w:rsidRPr="00F128B4" w:rsidRDefault="005974E7" w:rsidP="005974E7">
      <w:pPr>
        <w:widowControl w:val="0"/>
        <w:numPr>
          <w:ilvl w:val="0"/>
          <w:numId w:val="26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79"/>
        <w:ind w:left="1246" w:right="6"/>
        <w:jc w:val="both"/>
        <w:textAlignment w:val="auto"/>
        <w:rPr>
          <w:szCs w:val="24"/>
          <w:lang w:eastAsia="es-AR"/>
        </w:rPr>
      </w:pPr>
      <w:r w:rsidRPr="00F128B4">
        <w:rPr>
          <w:szCs w:val="24"/>
          <w:lang w:eastAsia="es-AR"/>
        </w:rPr>
        <w:t>Mana</w:t>
      </w:r>
      <w:r w:rsidRPr="00F128B4">
        <w:rPr>
          <w:spacing w:val="-3"/>
          <w:szCs w:val="24"/>
          <w:lang w:eastAsia="es-AR"/>
        </w:rPr>
        <w:t>g</w:t>
      </w:r>
      <w:r w:rsidRPr="00F128B4">
        <w:rPr>
          <w:spacing w:val="-1"/>
          <w:szCs w:val="24"/>
          <w:lang w:eastAsia="es-AR"/>
        </w:rPr>
        <w:t>e</w:t>
      </w:r>
      <w:r w:rsidRPr="00F128B4">
        <w:rPr>
          <w:szCs w:val="24"/>
          <w:lang w:eastAsia="es-AR"/>
        </w:rPr>
        <w:t>ment</w:t>
      </w:r>
      <w:r w:rsidRPr="00F128B4">
        <w:rPr>
          <w:spacing w:val="-5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of</w:t>
      </w:r>
      <w:r w:rsidRPr="00F128B4">
        <w:rPr>
          <w:spacing w:val="-3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funds</w:t>
      </w:r>
      <w:r w:rsidRPr="00F128B4">
        <w:rPr>
          <w:spacing w:val="-5"/>
          <w:szCs w:val="24"/>
          <w:lang w:eastAsia="es-AR"/>
        </w:rPr>
        <w:t xml:space="preserve"> </w:t>
      </w:r>
      <w:r w:rsidRPr="00F128B4">
        <w:rPr>
          <w:spacing w:val="4"/>
          <w:szCs w:val="24"/>
          <w:lang w:eastAsia="es-AR"/>
        </w:rPr>
        <w:t>b</w:t>
      </w:r>
      <w:r w:rsidRPr="00F128B4">
        <w:rPr>
          <w:szCs w:val="24"/>
          <w:lang w:eastAsia="es-AR"/>
        </w:rPr>
        <w:t>y</w:t>
      </w:r>
      <w:r w:rsidRPr="00F128B4">
        <w:rPr>
          <w:spacing w:val="-7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TS</w:t>
      </w:r>
      <w:r w:rsidRPr="00F128B4">
        <w:rPr>
          <w:spacing w:val="-1"/>
          <w:szCs w:val="24"/>
          <w:lang w:eastAsia="es-AR"/>
        </w:rPr>
        <w:t>B</w:t>
      </w:r>
      <w:r w:rsidRPr="00F128B4">
        <w:rPr>
          <w:szCs w:val="24"/>
          <w:lang w:eastAsia="es-AR"/>
        </w:rPr>
        <w:t>:</w:t>
      </w:r>
    </w:p>
    <w:p w:rsidR="005974E7" w:rsidRPr="00F128B4" w:rsidRDefault="005974E7" w:rsidP="005974E7">
      <w:pPr>
        <w:widowControl w:val="0"/>
        <w:numPr>
          <w:ilvl w:val="1"/>
          <w:numId w:val="26"/>
        </w:numPr>
        <w:tabs>
          <w:tab w:val="clear" w:pos="1134"/>
          <w:tab w:val="clear" w:pos="1871"/>
          <w:tab w:val="clear" w:pos="2268"/>
          <w:tab w:val="left" w:pos="1985"/>
        </w:tabs>
        <w:kinsoku w:val="0"/>
        <w:overflowPunct/>
        <w:autoSpaceDE/>
        <w:autoSpaceDN/>
        <w:adjustRightInd/>
        <w:spacing w:before="82" w:line="239" w:lineRule="auto"/>
        <w:ind w:left="1985" w:right="6"/>
        <w:jc w:val="both"/>
        <w:textAlignment w:val="auto"/>
        <w:rPr>
          <w:szCs w:val="24"/>
          <w:lang w:eastAsia="es-AR"/>
        </w:rPr>
      </w:pPr>
      <w:r w:rsidRPr="00F128B4">
        <w:rPr>
          <w:szCs w:val="24"/>
          <w:lang w:eastAsia="es-AR"/>
        </w:rPr>
        <w:t>The</w:t>
      </w:r>
      <w:r w:rsidRPr="00F128B4">
        <w:rPr>
          <w:spacing w:val="16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Dire</w:t>
      </w:r>
      <w:r w:rsidRPr="00F128B4">
        <w:rPr>
          <w:spacing w:val="-1"/>
          <w:szCs w:val="24"/>
          <w:lang w:eastAsia="es-AR"/>
        </w:rPr>
        <w:t>c</w:t>
      </w:r>
      <w:r w:rsidRPr="00F128B4">
        <w:rPr>
          <w:szCs w:val="24"/>
          <w:lang w:eastAsia="es-AR"/>
        </w:rPr>
        <w:t>tor</w:t>
      </w:r>
      <w:r w:rsidRPr="00F128B4">
        <w:rPr>
          <w:spacing w:val="17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of</w:t>
      </w:r>
      <w:r w:rsidRPr="00F128B4">
        <w:rPr>
          <w:spacing w:val="16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T</w:t>
      </w:r>
      <w:r w:rsidRPr="00F128B4">
        <w:rPr>
          <w:spacing w:val="2"/>
          <w:szCs w:val="24"/>
          <w:lang w:eastAsia="es-AR"/>
        </w:rPr>
        <w:t>S</w:t>
      </w:r>
      <w:r w:rsidRPr="00F128B4">
        <w:rPr>
          <w:spacing w:val="-2"/>
          <w:szCs w:val="24"/>
          <w:lang w:eastAsia="es-AR"/>
        </w:rPr>
        <w:t>B</w:t>
      </w:r>
      <w:r w:rsidRPr="00F128B4">
        <w:rPr>
          <w:szCs w:val="24"/>
          <w:lang w:eastAsia="es-AR"/>
        </w:rPr>
        <w:t>,</w:t>
      </w:r>
      <w:r w:rsidRPr="00F128B4">
        <w:rPr>
          <w:spacing w:val="17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in</w:t>
      </w:r>
      <w:r w:rsidRPr="00F128B4">
        <w:rPr>
          <w:spacing w:val="17"/>
          <w:szCs w:val="24"/>
          <w:lang w:eastAsia="es-AR"/>
        </w:rPr>
        <w:t xml:space="preserve"> </w:t>
      </w:r>
      <w:r w:rsidRPr="00F128B4">
        <w:rPr>
          <w:spacing w:val="-1"/>
          <w:szCs w:val="24"/>
          <w:lang w:eastAsia="es-AR"/>
        </w:rPr>
        <w:t>c</w:t>
      </w:r>
      <w:r w:rsidRPr="00F128B4">
        <w:rPr>
          <w:szCs w:val="24"/>
          <w:lang w:eastAsia="es-AR"/>
        </w:rPr>
        <w:t>lose</w:t>
      </w:r>
      <w:r w:rsidRPr="00F128B4">
        <w:rPr>
          <w:spacing w:val="18"/>
          <w:szCs w:val="24"/>
          <w:lang w:eastAsia="es-AR"/>
        </w:rPr>
        <w:t xml:space="preserve"> </w:t>
      </w:r>
      <w:r w:rsidRPr="00F128B4">
        <w:rPr>
          <w:spacing w:val="-1"/>
          <w:szCs w:val="24"/>
          <w:lang w:eastAsia="es-AR"/>
        </w:rPr>
        <w:t>c</w:t>
      </w:r>
      <w:r w:rsidRPr="00F128B4">
        <w:rPr>
          <w:szCs w:val="24"/>
          <w:lang w:eastAsia="es-AR"/>
        </w:rPr>
        <w:t>oordi</w:t>
      </w:r>
      <w:r w:rsidRPr="00F128B4">
        <w:rPr>
          <w:spacing w:val="1"/>
          <w:szCs w:val="24"/>
          <w:lang w:eastAsia="es-AR"/>
        </w:rPr>
        <w:t>n</w:t>
      </w:r>
      <w:r w:rsidRPr="00F128B4">
        <w:rPr>
          <w:spacing w:val="-1"/>
          <w:szCs w:val="24"/>
          <w:lang w:eastAsia="es-AR"/>
        </w:rPr>
        <w:t>a</w:t>
      </w:r>
      <w:r w:rsidRPr="00F128B4">
        <w:rPr>
          <w:szCs w:val="24"/>
          <w:lang w:eastAsia="es-AR"/>
        </w:rPr>
        <w:t>tion</w:t>
      </w:r>
      <w:r w:rsidRPr="00F128B4">
        <w:rPr>
          <w:spacing w:val="17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with</w:t>
      </w:r>
      <w:r w:rsidRPr="00F128B4">
        <w:rPr>
          <w:spacing w:val="21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the</w:t>
      </w:r>
      <w:r w:rsidRPr="00F128B4">
        <w:rPr>
          <w:spacing w:val="16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Dir</w:t>
      </w:r>
      <w:r w:rsidRPr="00F128B4">
        <w:rPr>
          <w:spacing w:val="-2"/>
          <w:szCs w:val="24"/>
          <w:lang w:eastAsia="es-AR"/>
        </w:rPr>
        <w:t>e</w:t>
      </w:r>
      <w:r w:rsidRPr="00F128B4">
        <w:rPr>
          <w:spacing w:val="-1"/>
          <w:szCs w:val="24"/>
          <w:lang w:eastAsia="es-AR"/>
        </w:rPr>
        <w:t>c</w:t>
      </w:r>
      <w:r w:rsidRPr="00F128B4">
        <w:rPr>
          <w:szCs w:val="24"/>
          <w:lang w:eastAsia="es-AR"/>
        </w:rPr>
        <w:t>t</w:t>
      </w:r>
      <w:r w:rsidRPr="00F128B4">
        <w:rPr>
          <w:spacing w:val="2"/>
          <w:szCs w:val="24"/>
          <w:lang w:eastAsia="es-AR"/>
        </w:rPr>
        <w:t>o</w:t>
      </w:r>
      <w:r w:rsidRPr="00F128B4">
        <w:rPr>
          <w:szCs w:val="24"/>
          <w:lang w:eastAsia="es-AR"/>
        </w:rPr>
        <w:t>r</w:t>
      </w:r>
      <w:r w:rsidRPr="00F128B4">
        <w:rPr>
          <w:spacing w:val="16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of</w:t>
      </w:r>
      <w:r w:rsidRPr="00F128B4">
        <w:rPr>
          <w:spacing w:val="20"/>
          <w:szCs w:val="24"/>
          <w:lang w:eastAsia="es-AR"/>
        </w:rPr>
        <w:t xml:space="preserve"> </w:t>
      </w:r>
      <w:r w:rsidRPr="00F128B4">
        <w:rPr>
          <w:spacing w:val="-2"/>
          <w:szCs w:val="24"/>
          <w:lang w:eastAsia="es-AR"/>
        </w:rPr>
        <w:t>B</w:t>
      </w:r>
      <w:r w:rsidRPr="00F128B4">
        <w:rPr>
          <w:szCs w:val="24"/>
          <w:lang w:eastAsia="es-AR"/>
        </w:rPr>
        <w:t>DT,</w:t>
      </w:r>
      <w:r w:rsidRPr="00F128B4">
        <w:rPr>
          <w:spacing w:val="16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s</w:t>
      </w:r>
      <w:r w:rsidRPr="00F128B4">
        <w:rPr>
          <w:spacing w:val="2"/>
          <w:szCs w:val="24"/>
          <w:lang w:eastAsia="es-AR"/>
        </w:rPr>
        <w:t>h</w:t>
      </w:r>
      <w:r w:rsidRPr="00F128B4">
        <w:rPr>
          <w:spacing w:val="-1"/>
          <w:szCs w:val="24"/>
          <w:lang w:eastAsia="es-AR"/>
        </w:rPr>
        <w:t>a</w:t>
      </w:r>
      <w:r w:rsidRPr="00F128B4">
        <w:rPr>
          <w:szCs w:val="24"/>
          <w:lang w:eastAsia="es-AR"/>
        </w:rPr>
        <w:t>ll</w:t>
      </w:r>
      <w:r w:rsidRPr="00F128B4">
        <w:rPr>
          <w:spacing w:val="18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be</w:t>
      </w:r>
      <w:r w:rsidRPr="00F128B4">
        <w:rPr>
          <w:w w:val="99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r</w:t>
      </w:r>
      <w:r w:rsidRPr="00F128B4">
        <w:rPr>
          <w:spacing w:val="-2"/>
          <w:szCs w:val="24"/>
          <w:lang w:eastAsia="es-AR"/>
        </w:rPr>
        <w:t>e</w:t>
      </w:r>
      <w:r w:rsidRPr="00F128B4">
        <w:rPr>
          <w:szCs w:val="24"/>
          <w:lang w:eastAsia="es-AR"/>
        </w:rPr>
        <w:t>sponsible</w:t>
      </w:r>
      <w:r w:rsidRPr="00F128B4">
        <w:rPr>
          <w:spacing w:val="21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for</w:t>
      </w:r>
      <w:r w:rsidRPr="00F128B4">
        <w:rPr>
          <w:spacing w:val="21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the</w:t>
      </w:r>
      <w:r w:rsidRPr="00F128B4">
        <w:rPr>
          <w:spacing w:val="21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mana</w:t>
      </w:r>
      <w:r w:rsidRPr="00F128B4">
        <w:rPr>
          <w:spacing w:val="-3"/>
          <w:szCs w:val="24"/>
          <w:lang w:eastAsia="es-AR"/>
        </w:rPr>
        <w:t>g</w:t>
      </w:r>
      <w:r w:rsidRPr="00F128B4">
        <w:rPr>
          <w:spacing w:val="-1"/>
          <w:szCs w:val="24"/>
          <w:lang w:eastAsia="es-AR"/>
        </w:rPr>
        <w:t>e</w:t>
      </w:r>
      <w:r w:rsidRPr="00F128B4">
        <w:rPr>
          <w:spacing w:val="2"/>
          <w:szCs w:val="24"/>
          <w:lang w:eastAsia="es-AR"/>
        </w:rPr>
        <w:t>m</w:t>
      </w:r>
      <w:r w:rsidRPr="00F128B4">
        <w:rPr>
          <w:spacing w:val="-1"/>
          <w:szCs w:val="24"/>
          <w:lang w:eastAsia="es-AR"/>
        </w:rPr>
        <w:t>e</w:t>
      </w:r>
      <w:r w:rsidRPr="00F128B4">
        <w:rPr>
          <w:szCs w:val="24"/>
          <w:lang w:eastAsia="es-AR"/>
        </w:rPr>
        <w:t>nt</w:t>
      </w:r>
      <w:r w:rsidRPr="00F128B4">
        <w:rPr>
          <w:spacing w:val="23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of</w:t>
      </w:r>
      <w:r w:rsidRPr="00F128B4">
        <w:rPr>
          <w:spacing w:val="22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funds</w:t>
      </w:r>
      <w:r w:rsidRPr="00F128B4">
        <w:rPr>
          <w:spacing w:val="21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r</w:t>
      </w:r>
      <w:r w:rsidRPr="00F128B4">
        <w:rPr>
          <w:spacing w:val="-2"/>
          <w:szCs w:val="24"/>
          <w:lang w:eastAsia="es-AR"/>
        </w:rPr>
        <w:t>a</w:t>
      </w:r>
      <w:r w:rsidRPr="00F128B4">
        <w:rPr>
          <w:szCs w:val="24"/>
          <w:lang w:eastAsia="es-AR"/>
        </w:rPr>
        <w:t>ised</w:t>
      </w:r>
      <w:r w:rsidRPr="00F128B4">
        <w:rPr>
          <w:spacing w:val="25"/>
          <w:szCs w:val="24"/>
          <w:lang w:eastAsia="es-AR"/>
        </w:rPr>
        <w:t xml:space="preserve"> </w:t>
      </w:r>
      <w:r w:rsidRPr="00F128B4">
        <w:rPr>
          <w:spacing w:val="-1"/>
          <w:szCs w:val="24"/>
          <w:lang w:eastAsia="es-AR"/>
        </w:rPr>
        <w:t>a</w:t>
      </w:r>
      <w:r w:rsidRPr="00F128B4">
        <w:rPr>
          <w:szCs w:val="24"/>
          <w:lang w:eastAsia="es-AR"/>
        </w:rPr>
        <w:t>s</w:t>
      </w:r>
      <w:r w:rsidRPr="00F128B4">
        <w:rPr>
          <w:spacing w:val="23"/>
          <w:szCs w:val="24"/>
          <w:lang w:eastAsia="es-AR"/>
        </w:rPr>
        <w:t xml:space="preserve"> </w:t>
      </w:r>
      <w:r w:rsidRPr="00F128B4">
        <w:rPr>
          <w:spacing w:val="-1"/>
          <w:szCs w:val="24"/>
          <w:lang w:eastAsia="es-AR"/>
        </w:rPr>
        <w:t>a</w:t>
      </w:r>
      <w:r w:rsidRPr="00F128B4">
        <w:rPr>
          <w:szCs w:val="24"/>
          <w:lang w:eastAsia="es-AR"/>
        </w:rPr>
        <w:t>bov</w:t>
      </w:r>
      <w:r w:rsidRPr="00F128B4">
        <w:rPr>
          <w:spacing w:val="-1"/>
          <w:szCs w:val="24"/>
          <w:lang w:eastAsia="es-AR"/>
        </w:rPr>
        <w:t>e</w:t>
      </w:r>
      <w:r w:rsidRPr="00F128B4">
        <w:rPr>
          <w:szCs w:val="24"/>
          <w:lang w:eastAsia="es-AR"/>
        </w:rPr>
        <w:t>,</w:t>
      </w:r>
      <w:r w:rsidRPr="00F128B4">
        <w:rPr>
          <w:spacing w:val="22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whi</w:t>
      </w:r>
      <w:r w:rsidRPr="00F128B4">
        <w:rPr>
          <w:spacing w:val="-1"/>
          <w:szCs w:val="24"/>
          <w:lang w:eastAsia="es-AR"/>
        </w:rPr>
        <w:t>c</w:t>
      </w:r>
      <w:r w:rsidRPr="00F128B4">
        <w:rPr>
          <w:szCs w:val="24"/>
          <w:lang w:eastAsia="es-AR"/>
        </w:rPr>
        <w:t>h</w:t>
      </w:r>
      <w:r w:rsidRPr="00F128B4">
        <w:rPr>
          <w:spacing w:val="23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shall</w:t>
      </w:r>
      <w:r w:rsidRPr="00F128B4">
        <w:rPr>
          <w:spacing w:val="22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be</w:t>
      </w:r>
      <w:r w:rsidRPr="00F128B4">
        <w:rPr>
          <w:spacing w:val="24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used p</w:t>
      </w:r>
      <w:r w:rsidRPr="00F128B4">
        <w:rPr>
          <w:spacing w:val="-1"/>
          <w:szCs w:val="24"/>
          <w:lang w:eastAsia="es-AR"/>
        </w:rPr>
        <w:t>r</w:t>
      </w:r>
      <w:r w:rsidRPr="00F128B4">
        <w:rPr>
          <w:szCs w:val="24"/>
          <w:lang w:eastAsia="es-AR"/>
        </w:rPr>
        <w:t>incip</w:t>
      </w:r>
      <w:r w:rsidRPr="00F128B4">
        <w:rPr>
          <w:spacing w:val="-1"/>
          <w:szCs w:val="24"/>
          <w:lang w:eastAsia="es-AR"/>
        </w:rPr>
        <w:t>a</w:t>
      </w:r>
      <w:r w:rsidRPr="00F128B4">
        <w:rPr>
          <w:szCs w:val="24"/>
          <w:lang w:eastAsia="es-AR"/>
        </w:rPr>
        <w:t>l</w:t>
      </w:r>
      <w:r w:rsidRPr="00F128B4">
        <w:rPr>
          <w:spacing w:val="3"/>
          <w:szCs w:val="24"/>
          <w:lang w:eastAsia="es-AR"/>
        </w:rPr>
        <w:t>l</w:t>
      </w:r>
      <w:r w:rsidRPr="00F128B4">
        <w:rPr>
          <w:szCs w:val="24"/>
          <w:lang w:eastAsia="es-AR"/>
        </w:rPr>
        <w:t>y</w:t>
      </w:r>
      <w:r w:rsidRPr="00F128B4">
        <w:rPr>
          <w:spacing w:val="-8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for</w:t>
      </w:r>
      <w:r w:rsidRPr="00F128B4">
        <w:rPr>
          <w:spacing w:val="-7"/>
          <w:szCs w:val="24"/>
          <w:lang w:eastAsia="es-AR"/>
        </w:rPr>
        <w:t xml:space="preserve"> </w:t>
      </w:r>
      <w:r w:rsidRPr="00F128B4">
        <w:rPr>
          <w:spacing w:val="1"/>
          <w:szCs w:val="24"/>
          <w:lang w:eastAsia="es-AR"/>
        </w:rPr>
        <w:t>a</w:t>
      </w:r>
      <w:r w:rsidRPr="00F128B4">
        <w:rPr>
          <w:spacing w:val="-1"/>
          <w:szCs w:val="24"/>
          <w:lang w:eastAsia="es-AR"/>
        </w:rPr>
        <w:t>c</w:t>
      </w:r>
      <w:r w:rsidRPr="00F128B4">
        <w:rPr>
          <w:szCs w:val="24"/>
          <w:lang w:eastAsia="es-AR"/>
        </w:rPr>
        <w:t>hievi</w:t>
      </w:r>
      <w:r w:rsidRPr="00F128B4">
        <w:rPr>
          <w:spacing w:val="2"/>
          <w:szCs w:val="24"/>
          <w:lang w:eastAsia="es-AR"/>
        </w:rPr>
        <w:t>n</w:t>
      </w:r>
      <w:r w:rsidRPr="00F128B4">
        <w:rPr>
          <w:szCs w:val="24"/>
          <w:lang w:eastAsia="es-AR"/>
        </w:rPr>
        <w:t>g</w:t>
      </w:r>
      <w:r w:rsidRPr="00F128B4">
        <w:rPr>
          <w:spacing w:val="-7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the</w:t>
      </w:r>
      <w:r w:rsidRPr="00F128B4">
        <w:rPr>
          <w:spacing w:val="-5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obj</w:t>
      </w:r>
      <w:r w:rsidRPr="00F128B4">
        <w:rPr>
          <w:spacing w:val="-1"/>
          <w:szCs w:val="24"/>
          <w:lang w:eastAsia="es-AR"/>
        </w:rPr>
        <w:t>ec</w:t>
      </w:r>
      <w:r w:rsidRPr="00F128B4">
        <w:rPr>
          <w:szCs w:val="24"/>
          <w:lang w:eastAsia="es-AR"/>
        </w:rPr>
        <w:t>tiv</w:t>
      </w:r>
      <w:r w:rsidRPr="00F128B4">
        <w:rPr>
          <w:spacing w:val="-1"/>
          <w:szCs w:val="24"/>
          <w:lang w:eastAsia="es-AR"/>
        </w:rPr>
        <w:t>e</w:t>
      </w:r>
      <w:r w:rsidRPr="00F128B4">
        <w:rPr>
          <w:szCs w:val="24"/>
          <w:lang w:eastAsia="es-AR"/>
        </w:rPr>
        <w:t>s</w:t>
      </w:r>
      <w:r w:rsidRPr="00F128B4">
        <w:rPr>
          <w:spacing w:val="-6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of</w:t>
      </w:r>
      <w:r w:rsidRPr="00F128B4">
        <w:rPr>
          <w:spacing w:val="-5"/>
          <w:szCs w:val="24"/>
          <w:lang w:eastAsia="es-AR"/>
        </w:rPr>
        <w:t xml:space="preserve"> </w:t>
      </w:r>
      <w:r w:rsidRPr="00F128B4">
        <w:rPr>
          <w:szCs w:val="24"/>
          <w:lang w:eastAsia="es-AR"/>
        </w:rPr>
        <w:t>th</w:t>
      </w:r>
      <w:r w:rsidRPr="00F128B4">
        <w:rPr>
          <w:spacing w:val="-1"/>
          <w:szCs w:val="24"/>
          <w:lang w:eastAsia="es-AR"/>
        </w:rPr>
        <w:t>e</w:t>
      </w:r>
      <w:r w:rsidRPr="00F128B4">
        <w:rPr>
          <w:szCs w:val="24"/>
          <w:lang w:eastAsia="es-AR"/>
        </w:rPr>
        <w:t>se</w:t>
      </w:r>
      <w:r w:rsidRPr="00F128B4">
        <w:rPr>
          <w:spacing w:val="-6"/>
          <w:szCs w:val="24"/>
          <w:lang w:eastAsia="es-AR"/>
        </w:rPr>
        <w:t xml:space="preserve"> </w:t>
      </w:r>
      <w:r w:rsidRPr="00F128B4">
        <w:rPr>
          <w:spacing w:val="2"/>
          <w:szCs w:val="24"/>
          <w:lang w:eastAsia="es-AR"/>
        </w:rPr>
        <w:t>p</w:t>
      </w:r>
      <w:r w:rsidRPr="00F128B4">
        <w:rPr>
          <w:spacing w:val="1"/>
          <w:szCs w:val="24"/>
          <w:lang w:eastAsia="es-AR"/>
        </w:rPr>
        <w:t>r</w:t>
      </w:r>
      <w:r w:rsidRPr="00F128B4">
        <w:rPr>
          <w:szCs w:val="24"/>
          <w:lang w:eastAsia="es-AR"/>
        </w:rPr>
        <w:t>o</w:t>
      </w:r>
      <w:r w:rsidRPr="00F128B4">
        <w:rPr>
          <w:spacing w:val="-3"/>
          <w:szCs w:val="24"/>
          <w:lang w:eastAsia="es-AR"/>
        </w:rPr>
        <w:t>g</w:t>
      </w:r>
      <w:r w:rsidRPr="00F128B4">
        <w:rPr>
          <w:spacing w:val="1"/>
          <w:szCs w:val="24"/>
          <w:lang w:eastAsia="es-AR"/>
        </w:rPr>
        <w:t>r</w:t>
      </w:r>
      <w:r w:rsidRPr="00F128B4">
        <w:rPr>
          <w:spacing w:val="-1"/>
          <w:szCs w:val="24"/>
          <w:lang w:eastAsia="es-AR"/>
        </w:rPr>
        <w:t>a</w:t>
      </w:r>
      <w:r w:rsidRPr="00F128B4">
        <w:rPr>
          <w:szCs w:val="24"/>
          <w:lang w:eastAsia="es-AR"/>
        </w:rPr>
        <w:t>mm</w:t>
      </w:r>
      <w:r w:rsidRPr="00F128B4">
        <w:rPr>
          <w:spacing w:val="-1"/>
          <w:szCs w:val="24"/>
          <w:lang w:eastAsia="es-AR"/>
        </w:rPr>
        <w:t>e</w:t>
      </w:r>
      <w:r w:rsidRPr="00F128B4">
        <w:rPr>
          <w:szCs w:val="24"/>
          <w:lang w:eastAsia="es-AR"/>
        </w:rPr>
        <w:t>s.</w:t>
      </w:r>
    </w:p>
    <w:p w:rsidR="005974E7" w:rsidRPr="00F128B4" w:rsidRDefault="005974E7" w:rsidP="005974E7">
      <w:pPr>
        <w:widowControl w:val="0"/>
        <w:numPr>
          <w:ilvl w:val="0"/>
          <w:numId w:val="26"/>
        </w:numPr>
        <w:tabs>
          <w:tab w:val="clear" w:pos="1134"/>
          <w:tab w:val="clear" w:pos="1871"/>
          <w:tab w:val="clear" w:pos="2268"/>
          <w:tab w:val="left" w:pos="1245"/>
        </w:tabs>
        <w:kinsoku w:val="0"/>
        <w:overflowPunct/>
        <w:autoSpaceDE/>
        <w:autoSpaceDN/>
        <w:adjustRightInd/>
        <w:spacing w:before="69"/>
        <w:ind w:left="1246" w:right="6"/>
        <w:jc w:val="both"/>
        <w:textAlignment w:val="auto"/>
        <w:rPr>
          <w:szCs w:val="24"/>
          <w:lang w:val="en-US" w:eastAsia="es-AR"/>
        </w:rPr>
      </w:pPr>
      <w:r w:rsidRPr="00F128B4">
        <w:rPr>
          <w:szCs w:val="24"/>
          <w:lang w:val="en-US" w:eastAsia="es-AR"/>
        </w:rPr>
        <w:t>Prin</w:t>
      </w:r>
      <w:r w:rsidRPr="00F128B4">
        <w:rPr>
          <w:spacing w:val="-2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ipl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-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for</w:t>
      </w:r>
      <w:r w:rsidRPr="00F128B4">
        <w:rPr>
          <w:spacing w:val="-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use</w:t>
      </w:r>
      <w:r w:rsidRPr="00F128B4">
        <w:rPr>
          <w:spacing w:val="-2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o</w:t>
      </w:r>
      <w:r w:rsidRPr="00F128B4">
        <w:rPr>
          <w:szCs w:val="24"/>
          <w:lang w:val="en-US" w:eastAsia="es-AR"/>
        </w:rPr>
        <w:t>f</w:t>
      </w:r>
      <w:r w:rsidRPr="00F128B4">
        <w:rPr>
          <w:spacing w:val="-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fun</w:t>
      </w:r>
      <w:r w:rsidRPr="00F128B4">
        <w:rPr>
          <w:spacing w:val="1"/>
          <w:szCs w:val="24"/>
          <w:lang w:val="en-US" w:eastAsia="es-AR"/>
        </w:rPr>
        <w:t>d</w:t>
      </w:r>
      <w:r w:rsidRPr="00F128B4">
        <w:rPr>
          <w:szCs w:val="24"/>
          <w:lang w:val="en-US" w:eastAsia="es-AR"/>
        </w:rPr>
        <w:t>s:</w:t>
      </w:r>
    </w:p>
    <w:p w:rsidR="005974E7" w:rsidRPr="00F128B4" w:rsidDel="00DD5CC6" w:rsidRDefault="005974E7" w:rsidP="005974E7">
      <w:pPr>
        <w:widowControl w:val="0"/>
        <w:numPr>
          <w:ilvl w:val="1"/>
          <w:numId w:val="26"/>
        </w:numPr>
        <w:tabs>
          <w:tab w:val="clear" w:pos="1134"/>
          <w:tab w:val="clear" w:pos="1871"/>
          <w:tab w:val="clear" w:pos="2268"/>
          <w:tab w:val="left" w:pos="1985"/>
          <w:tab w:val="left" w:pos="2421"/>
        </w:tabs>
        <w:kinsoku w:val="0"/>
        <w:overflowPunct/>
        <w:autoSpaceDE/>
        <w:autoSpaceDN/>
        <w:adjustRightInd/>
        <w:spacing w:before="82" w:line="239" w:lineRule="auto"/>
        <w:ind w:left="1985" w:right="6"/>
        <w:jc w:val="both"/>
        <w:textAlignment w:val="auto"/>
        <w:rPr>
          <w:del w:id="198" w:author="Usuario" w:date="2016-08-12T15:57:00Z"/>
          <w:szCs w:val="24"/>
          <w:lang w:val="en-US" w:eastAsia="es-AR"/>
        </w:rPr>
      </w:pPr>
      <w:r w:rsidRPr="00F128B4">
        <w:rPr>
          <w:spacing w:val="-2"/>
          <w:szCs w:val="24"/>
          <w:lang w:val="en-US" w:eastAsia="es-AR"/>
        </w:rPr>
        <w:t>F</w:t>
      </w:r>
      <w:r w:rsidRPr="00F128B4">
        <w:rPr>
          <w:szCs w:val="24"/>
          <w:lang w:val="en-US" w:eastAsia="es-AR"/>
        </w:rPr>
        <w:t>unds</w:t>
      </w:r>
      <w:r w:rsidRPr="00F128B4">
        <w:rPr>
          <w:spacing w:val="39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re</w:t>
      </w:r>
      <w:r w:rsidRPr="00F128B4">
        <w:rPr>
          <w:spacing w:val="37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to</w:t>
      </w:r>
      <w:r w:rsidRPr="00F128B4">
        <w:rPr>
          <w:spacing w:val="4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be</w:t>
      </w:r>
      <w:r w:rsidRPr="00F128B4">
        <w:rPr>
          <w:spacing w:val="39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u</w:t>
      </w:r>
      <w:r w:rsidRPr="00F128B4">
        <w:rPr>
          <w:spacing w:val="2"/>
          <w:szCs w:val="24"/>
          <w:lang w:val="en-US" w:eastAsia="es-AR"/>
        </w:rPr>
        <w:t>s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3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f</w:t>
      </w:r>
      <w:r w:rsidRPr="00F128B4">
        <w:rPr>
          <w:spacing w:val="1"/>
          <w:szCs w:val="24"/>
          <w:lang w:val="en-US" w:eastAsia="es-AR"/>
        </w:rPr>
        <w:t>o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40"/>
          <w:szCs w:val="24"/>
          <w:lang w:val="en-US" w:eastAsia="es-AR"/>
        </w:rPr>
        <w:t xml:space="preserve"> </w:t>
      </w:r>
      <w:r w:rsidRPr="00F128B4">
        <w:rPr>
          <w:spacing w:val="-4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4"/>
          <w:szCs w:val="24"/>
          <w:lang w:val="en-US" w:eastAsia="es-AR"/>
        </w:rPr>
        <w:t>U</w:t>
      </w:r>
      <w:r w:rsidRPr="00F128B4">
        <w:rPr>
          <w:spacing w:val="-1"/>
          <w:szCs w:val="24"/>
          <w:lang w:val="en-US" w:eastAsia="es-AR"/>
        </w:rPr>
        <w:t>-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la</w:t>
      </w:r>
      <w:r w:rsidRPr="00F128B4">
        <w:rPr>
          <w:spacing w:val="2"/>
          <w:szCs w:val="24"/>
          <w:lang w:val="en-US" w:eastAsia="es-AR"/>
        </w:rPr>
        <w:t>t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39"/>
          <w:szCs w:val="24"/>
          <w:lang w:val="en-US" w:eastAsia="es-AR"/>
        </w:rPr>
        <w:t xml:space="preserve"> </w:t>
      </w:r>
      <w:r w:rsidRPr="00F128B4">
        <w:rPr>
          <w:spacing w:val="1"/>
          <w:szCs w:val="24"/>
          <w:lang w:val="en-US" w:eastAsia="es-AR"/>
        </w:rPr>
        <w:t>a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tivities</w:t>
      </w:r>
      <w:r w:rsidRPr="00F128B4">
        <w:rPr>
          <w:spacing w:val="3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includin</w:t>
      </w:r>
      <w:r w:rsidRPr="00F128B4">
        <w:rPr>
          <w:spacing w:val="-2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,</w:t>
      </w:r>
      <w:r w:rsidRPr="00F128B4">
        <w:rPr>
          <w:spacing w:val="3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but</w:t>
      </w:r>
      <w:r w:rsidRPr="00F128B4">
        <w:rPr>
          <w:spacing w:val="40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not</w:t>
      </w:r>
      <w:r w:rsidRPr="00F128B4">
        <w:rPr>
          <w:spacing w:val="4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limited,</w:t>
      </w:r>
      <w:r w:rsidRPr="00F128B4">
        <w:rPr>
          <w:spacing w:val="38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to</w:t>
      </w:r>
      <w:r w:rsidRPr="00F128B4">
        <w:rPr>
          <w:w w:val="99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ssistan</w:t>
      </w:r>
      <w:r w:rsidRPr="00F128B4">
        <w:rPr>
          <w:spacing w:val="-2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e</w:t>
      </w:r>
      <w:r w:rsidRPr="00F128B4">
        <w:rPr>
          <w:spacing w:val="5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6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onsultation,</w:t>
      </w:r>
      <w:r w:rsidRPr="00F128B4">
        <w:rPr>
          <w:spacing w:val="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tr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ini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,</w:t>
      </w:r>
      <w:r w:rsidRPr="00F128B4">
        <w:rPr>
          <w:spacing w:val="14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p</w:t>
      </w:r>
      <w:r w:rsidRPr="00F128B4">
        <w:rPr>
          <w:spacing w:val="1"/>
          <w:szCs w:val="24"/>
          <w:lang w:val="en-US" w:eastAsia="es-AR"/>
        </w:rPr>
        <w:t>r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tatives</w:t>
      </w:r>
      <w:r w:rsidRPr="00F128B4">
        <w:rPr>
          <w:spacing w:val="5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of</w:t>
      </w:r>
      <w:r w:rsidRPr="00F128B4">
        <w:rPr>
          <w:spacing w:val="3"/>
          <w:szCs w:val="24"/>
          <w:lang w:val="en-US" w:eastAsia="es-AR"/>
        </w:rPr>
        <w:t xml:space="preserve"> </w:t>
      </w:r>
      <w:r w:rsidRPr="00F128B4">
        <w:rPr>
          <w:spacing w:val="2"/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4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</w:t>
      </w:r>
      <w:r w:rsidRPr="00F128B4">
        <w:rPr>
          <w:spacing w:val="2"/>
          <w:szCs w:val="24"/>
          <w:lang w:val="en-US" w:eastAsia="es-AR"/>
        </w:rPr>
        <w:t>u</w:t>
      </w:r>
      <w:r w:rsidRPr="00F128B4">
        <w:rPr>
          <w:szCs w:val="24"/>
          <w:lang w:val="en-US" w:eastAsia="es-AR"/>
        </w:rPr>
        <w:t>ntri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 xml:space="preserve">s in </w:t>
      </w:r>
      <w:r w:rsidRPr="00F128B4">
        <w:rPr>
          <w:spacing w:val="-6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T</w:t>
      </w:r>
      <w:r w:rsidRPr="00F128B4">
        <w:rPr>
          <w:spacing w:val="1"/>
          <w:szCs w:val="24"/>
          <w:lang w:val="en-US" w:eastAsia="es-AR"/>
        </w:rPr>
        <w:t>U</w:t>
      </w:r>
      <w:r w:rsidRPr="00F128B4">
        <w:rPr>
          <w:spacing w:val="-1"/>
          <w:szCs w:val="24"/>
          <w:lang w:val="en-US" w:eastAsia="es-AR"/>
        </w:rPr>
        <w:t>-</w:t>
      </w:r>
      <w:r w:rsidRPr="00F128B4">
        <w:rPr>
          <w:szCs w:val="24"/>
          <w:lang w:val="en-US" w:eastAsia="es-AR"/>
        </w:rPr>
        <w:t xml:space="preserve">T </w:t>
      </w:r>
      <w:r w:rsidRPr="00F128B4">
        <w:rPr>
          <w:spacing w:val="-1"/>
          <w:szCs w:val="24"/>
          <w:lang w:val="en-US" w:eastAsia="es-AR"/>
        </w:rPr>
        <w:t>ac</w:t>
      </w:r>
      <w:r w:rsidRPr="00F128B4">
        <w:rPr>
          <w:szCs w:val="24"/>
          <w:lang w:val="en-US" w:eastAsia="es-AR"/>
        </w:rPr>
        <w:t>tivities,</w:t>
      </w:r>
      <w:r w:rsidRPr="00F128B4">
        <w:rPr>
          <w:spacing w:val="4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w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ll</w:t>
      </w:r>
      <w:r w:rsidRPr="00F128B4">
        <w:rPr>
          <w:spacing w:val="2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1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stu</w:t>
      </w:r>
      <w:r w:rsidRPr="00F128B4">
        <w:rPr>
          <w:spacing w:val="2"/>
          <w:szCs w:val="24"/>
          <w:lang w:val="en-US" w:eastAsia="es-AR"/>
        </w:rPr>
        <w:t>d</w:t>
      </w:r>
      <w:r w:rsidRPr="00F128B4">
        <w:rPr>
          <w:spacing w:val="-5"/>
          <w:szCs w:val="24"/>
          <w:lang w:val="en-US" w:eastAsia="es-AR"/>
        </w:rPr>
        <w:t>y</w:t>
      </w:r>
      <w:r w:rsidRPr="00F128B4">
        <w:rPr>
          <w:spacing w:val="2"/>
          <w:szCs w:val="24"/>
          <w:lang w:val="en-US" w:eastAsia="es-AR"/>
        </w:rPr>
        <w:t>i</w:t>
      </w:r>
      <w:r w:rsidRPr="00F128B4">
        <w:rPr>
          <w:szCs w:val="24"/>
          <w:lang w:val="en-US" w:eastAsia="es-AR"/>
        </w:rPr>
        <w:t>n</w:t>
      </w:r>
      <w:r w:rsidRPr="00F128B4">
        <w:rPr>
          <w:spacing w:val="-3"/>
          <w:szCs w:val="24"/>
          <w:lang w:val="en-US" w:eastAsia="es-AR"/>
        </w:rPr>
        <w:t>g</w:t>
      </w:r>
      <w:r w:rsidRPr="00F128B4">
        <w:rPr>
          <w:szCs w:val="24"/>
          <w:lang w:val="en-US" w:eastAsia="es-AR"/>
        </w:rPr>
        <w:t>,</w:t>
      </w:r>
      <w:r w:rsidRPr="00F128B4">
        <w:rPr>
          <w:spacing w:val="1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ompliance</w:t>
      </w:r>
      <w:r w:rsidRPr="00F128B4">
        <w:rPr>
          <w:spacing w:val="1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pacing w:val="2"/>
          <w:szCs w:val="24"/>
          <w:lang w:val="en-US" w:eastAsia="es-AR"/>
        </w:rPr>
        <w:t>x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min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tion, inte</w:t>
      </w:r>
      <w:r w:rsidRPr="00F128B4">
        <w:rPr>
          <w:spacing w:val="-2"/>
          <w:szCs w:val="24"/>
          <w:lang w:val="en-US" w:eastAsia="es-AR"/>
        </w:rPr>
        <w:t>r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onn</w:t>
      </w:r>
      <w:r w:rsidRPr="00F128B4">
        <w:rPr>
          <w:spacing w:val="-1"/>
          <w:szCs w:val="24"/>
          <w:lang w:val="en-US" w:eastAsia="es-AR"/>
        </w:rPr>
        <w:t>ec</w:t>
      </w:r>
      <w:r w:rsidRPr="00F128B4">
        <w:rPr>
          <w:szCs w:val="24"/>
          <w:lang w:val="en-US" w:eastAsia="es-AR"/>
        </w:rPr>
        <w:t>tion</w:t>
      </w:r>
      <w:r w:rsidRPr="00F128B4">
        <w:rPr>
          <w:spacing w:val="23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nd</w:t>
      </w:r>
      <w:r w:rsidRPr="00F128B4">
        <w:rPr>
          <w:spacing w:val="23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int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rop</w:t>
      </w:r>
      <w:r w:rsidRPr="00F128B4">
        <w:rPr>
          <w:spacing w:val="-2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r</w:t>
      </w:r>
      <w:r w:rsidRPr="00F128B4">
        <w:rPr>
          <w:spacing w:val="-2"/>
          <w:szCs w:val="24"/>
          <w:lang w:val="en-US" w:eastAsia="es-AR"/>
        </w:rPr>
        <w:t>a</w:t>
      </w:r>
      <w:r w:rsidRPr="00F128B4">
        <w:rPr>
          <w:szCs w:val="24"/>
          <w:lang w:val="en-US" w:eastAsia="es-AR"/>
        </w:rPr>
        <w:t>bili</w:t>
      </w:r>
      <w:r w:rsidRPr="00F128B4">
        <w:rPr>
          <w:spacing w:val="5"/>
          <w:szCs w:val="24"/>
          <w:lang w:val="en-US" w:eastAsia="es-AR"/>
        </w:rPr>
        <w:t>t</w:t>
      </w:r>
      <w:r w:rsidRPr="00F128B4">
        <w:rPr>
          <w:szCs w:val="24"/>
          <w:lang w:val="en-US" w:eastAsia="es-AR"/>
        </w:rPr>
        <w:t>y</w:t>
      </w:r>
      <w:r w:rsidRPr="00F128B4">
        <w:rPr>
          <w:spacing w:val="17"/>
          <w:szCs w:val="24"/>
          <w:lang w:val="en-US" w:eastAsia="es-AR"/>
        </w:rPr>
        <w:t xml:space="preserve"> </w:t>
      </w:r>
      <w:r w:rsidRPr="00F128B4">
        <w:rPr>
          <w:spacing w:val="2"/>
          <w:szCs w:val="24"/>
          <w:lang w:eastAsia="es-AR"/>
        </w:rPr>
        <w:t>p</w:t>
      </w:r>
      <w:r w:rsidRPr="00F128B4">
        <w:rPr>
          <w:szCs w:val="24"/>
          <w:lang w:eastAsia="es-AR"/>
        </w:rPr>
        <w:t>r</w:t>
      </w:r>
      <w:r w:rsidRPr="00F128B4">
        <w:rPr>
          <w:spacing w:val="1"/>
          <w:szCs w:val="24"/>
          <w:lang w:eastAsia="es-AR"/>
        </w:rPr>
        <w:t>o</w:t>
      </w:r>
      <w:r w:rsidRPr="00F128B4">
        <w:rPr>
          <w:spacing w:val="-3"/>
          <w:szCs w:val="24"/>
          <w:lang w:eastAsia="es-AR"/>
        </w:rPr>
        <w:t>g</w:t>
      </w:r>
      <w:r w:rsidRPr="00F128B4">
        <w:rPr>
          <w:szCs w:val="24"/>
          <w:lang w:eastAsia="es-AR"/>
        </w:rPr>
        <w:t>r</w:t>
      </w:r>
      <w:r w:rsidRPr="00F128B4">
        <w:rPr>
          <w:spacing w:val="-2"/>
          <w:szCs w:val="24"/>
          <w:lang w:eastAsia="es-AR"/>
        </w:rPr>
        <w:t>a</w:t>
      </w:r>
      <w:r w:rsidRPr="00F128B4">
        <w:rPr>
          <w:szCs w:val="24"/>
          <w:lang w:eastAsia="es-AR"/>
        </w:rPr>
        <w:t>mm</w:t>
      </w:r>
      <w:r w:rsidRPr="00F128B4">
        <w:rPr>
          <w:spacing w:val="-1"/>
          <w:szCs w:val="24"/>
          <w:lang w:eastAsia="es-AR"/>
        </w:rPr>
        <w:t>e</w:t>
      </w:r>
      <w:r w:rsidRPr="00F128B4">
        <w:rPr>
          <w:szCs w:val="24"/>
          <w:lang w:eastAsia="es-AR"/>
        </w:rPr>
        <w:t>s</w:t>
      </w:r>
      <w:r w:rsidRPr="00F128B4">
        <w:rPr>
          <w:spacing w:val="26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for</w:t>
      </w:r>
      <w:r w:rsidRPr="00F128B4">
        <w:rPr>
          <w:spacing w:val="22"/>
          <w:szCs w:val="24"/>
          <w:lang w:val="en-US" w:eastAsia="es-AR"/>
        </w:rPr>
        <w:t xml:space="preserve"> </w:t>
      </w:r>
      <w:r w:rsidRPr="00F128B4">
        <w:rPr>
          <w:szCs w:val="24"/>
          <w:lang w:val="en-US" w:eastAsia="es-AR"/>
        </w:rPr>
        <w:t>d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v</w:t>
      </w:r>
      <w:r w:rsidRPr="00F128B4">
        <w:rPr>
          <w:spacing w:val="-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lopi</w:t>
      </w:r>
      <w:r w:rsidRPr="00F128B4">
        <w:rPr>
          <w:spacing w:val="2"/>
          <w:szCs w:val="24"/>
          <w:lang w:val="en-US" w:eastAsia="es-AR"/>
        </w:rPr>
        <w:t>n</w:t>
      </w:r>
      <w:r w:rsidRPr="00F128B4">
        <w:rPr>
          <w:szCs w:val="24"/>
          <w:lang w:val="en-US" w:eastAsia="es-AR"/>
        </w:rPr>
        <w:t>g</w:t>
      </w:r>
      <w:r w:rsidRPr="00F128B4">
        <w:rPr>
          <w:spacing w:val="21"/>
          <w:szCs w:val="24"/>
          <w:lang w:val="en-US" w:eastAsia="es-AR"/>
        </w:rPr>
        <w:t xml:space="preserve"> </w:t>
      </w:r>
      <w:r w:rsidRPr="00F128B4">
        <w:rPr>
          <w:spacing w:val="-1"/>
          <w:szCs w:val="24"/>
          <w:lang w:val="en-US" w:eastAsia="es-AR"/>
        </w:rPr>
        <w:t>c</w:t>
      </w:r>
      <w:r w:rsidRPr="00F128B4">
        <w:rPr>
          <w:szCs w:val="24"/>
          <w:lang w:val="en-US" w:eastAsia="es-AR"/>
        </w:rPr>
        <w:t>ountri</w:t>
      </w:r>
      <w:r w:rsidRPr="00F128B4">
        <w:rPr>
          <w:spacing w:val="1"/>
          <w:szCs w:val="24"/>
          <w:lang w:val="en-US" w:eastAsia="es-AR"/>
        </w:rPr>
        <w:t>e</w:t>
      </w:r>
      <w:r w:rsidRPr="00F128B4">
        <w:rPr>
          <w:szCs w:val="24"/>
          <w:lang w:val="en-US" w:eastAsia="es-AR"/>
        </w:rPr>
        <w:t>s</w:t>
      </w:r>
      <w:r w:rsidRPr="00F128B4">
        <w:rPr>
          <w:spacing w:val="24"/>
          <w:szCs w:val="24"/>
          <w:lang w:val="en-US" w:eastAsia="es-AR"/>
        </w:rPr>
        <w:t xml:space="preserve"> </w:t>
      </w:r>
      <w:del w:id="199" w:author="Usuario" w:date="2016-08-12T15:57:00Z">
        <w:r w:rsidRPr="00F128B4" w:rsidDel="00DD5CC6">
          <w:rPr>
            <w:szCs w:val="24"/>
            <w:lang w:val="en-US" w:eastAsia="es-AR"/>
          </w:rPr>
          <w:delText>(but</w:delText>
        </w:r>
        <w:r w:rsidRPr="00F128B4" w:rsidDel="00DD5CC6">
          <w:rPr>
            <w:w w:val="99"/>
            <w:szCs w:val="24"/>
            <w:lang w:val="en-US" w:eastAsia="es-AR"/>
          </w:rPr>
          <w:delText xml:space="preserve"> </w:delText>
        </w:r>
        <w:r w:rsidRPr="00F128B4" w:rsidDel="00DD5CC6">
          <w:rPr>
            <w:szCs w:val="24"/>
            <w:lang w:val="en-US" w:eastAsia="es-AR"/>
          </w:rPr>
          <w:delText>not</w:delText>
        </w:r>
        <w:r w:rsidRPr="00F128B4" w:rsidDel="00DD5CC6">
          <w:rPr>
            <w:spacing w:val="-4"/>
            <w:szCs w:val="24"/>
            <w:lang w:val="en-US" w:eastAsia="es-AR"/>
          </w:rPr>
          <w:delText xml:space="preserve"> </w:delText>
        </w:r>
        <w:r w:rsidRPr="00F128B4" w:rsidDel="00DD5CC6">
          <w:rPr>
            <w:szCs w:val="24"/>
            <w:lang w:val="en-US" w:eastAsia="es-AR"/>
          </w:rPr>
          <w:delText>for</w:delText>
        </w:r>
        <w:r w:rsidRPr="00F128B4" w:rsidDel="00DD5CC6">
          <w:rPr>
            <w:spacing w:val="-5"/>
            <w:szCs w:val="24"/>
            <w:lang w:val="en-US" w:eastAsia="es-AR"/>
          </w:rPr>
          <w:delText xml:space="preserve"> </w:delText>
        </w:r>
        <w:r w:rsidRPr="00F128B4" w:rsidDel="00DD5CC6">
          <w:rPr>
            <w:szCs w:val="24"/>
            <w:lang w:val="en-US" w:eastAsia="es-AR"/>
          </w:rPr>
          <w:delText>the</w:delText>
        </w:r>
        <w:r w:rsidRPr="00F128B4" w:rsidDel="00DD5CC6">
          <w:rPr>
            <w:spacing w:val="-4"/>
            <w:szCs w:val="24"/>
            <w:lang w:val="en-US" w:eastAsia="es-AR"/>
          </w:rPr>
          <w:delText xml:space="preserve"> </w:delText>
        </w:r>
        <w:r w:rsidRPr="00F128B4" w:rsidDel="00DD5CC6">
          <w:rPr>
            <w:szCs w:val="24"/>
            <w:lang w:val="en-US" w:eastAsia="es-AR"/>
          </w:rPr>
          <w:delText>pu</w:delText>
        </w:r>
        <w:r w:rsidRPr="00F128B4" w:rsidDel="00DD5CC6">
          <w:rPr>
            <w:spacing w:val="-2"/>
            <w:szCs w:val="24"/>
            <w:lang w:val="en-US" w:eastAsia="es-AR"/>
          </w:rPr>
          <w:delText>r</w:delText>
        </w:r>
        <w:r w:rsidRPr="00F128B4" w:rsidDel="00DD5CC6">
          <w:rPr>
            <w:spacing w:val="-1"/>
            <w:szCs w:val="24"/>
            <w:lang w:val="en-US" w:eastAsia="es-AR"/>
          </w:rPr>
          <w:delText>c</w:delText>
        </w:r>
        <w:r w:rsidRPr="00F128B4" w:rsidDel="00DD5CC6">
          <w:rPr>
            <w:spacing w:val="2"/>
            <w:szCs w:val="24"/>
            <w:lang w:val="en-US" w:eastAsia="es-AR"/>
          </w:rPr>
          <w:delText>h</w:delText>
        </w:r>
        <w:r w:rsidRPr="00F128B4" w:rsidDel="00DD5CC6">
          <w:rPr>
            <w:spacing w:val="-1"/>
            <w:szCs w:val="24"/>
            <w:lang w:val="en-US" w:eastAsia="es-AR"/>
          </w:rPr>
          <w:delText>a</w:delText>
        </w:r>
        <w:r w:rsidRPr="00F128B4" w:rsidDel="00DD5CC6">
          <w:rPr>
            <w:szCs w:val="24"/>
            <w:lang w:val="en-US" w:eastAsia="es-AR"/>
          </w:rPr>
          <w:delText>se</w:delText>
        </w:r>
        <w:r w:rsidRPr="00F128B4" w:rsidDel="00DD5CC6">
          <w:rPr>
            <w:spacing w:val="-5"/>
            <w:szCs w:val="24"/>
            <w:lang w:val="en-US" w:eastAsia="es-AR"/>
          </w:rPr>
          <w:delText xml:space="preserve"> </w:delText>
        </w:r>
        <w:r w:rsidRPr="00F128B4" w:rsidDel="00DD5CC6">
          <w:rPr>
            <w:szCs w:val="24"/>
            <w:lang w:val="en-US" w:eastAsia="es-AR"/>
          </w:rPr>
          <w:delText>of</w:delText>
        </w:r>
        <w:r w:rsidRPr="00F128B4" w:rsidDel="00DD5CC6">
          <w:rPr>
            <w:spacing w:val="-3"/>
            <w:szCs w:val="24"/>
            <w:lang w:val="en-US" w:eastAsia="es-AR"/>
          </w:rPr>
          <w:delText xml:space="preserve"> </w:delText>
        </w:r>
        <w:r w:rsidRPr="00F128B4" w:rsidDel="00DD5CC6">
          <w:rPr>
            <w:spacing w:val="1"/>
            <w:szCs w:val="24"/>
            <w:lang w:val="en-US" w:eastAsia="es-AR"/>
          </w:rPr>
          <w:delText>e</w:delText>
        </w:r>
        <w:r w:rsidRPr="00F128B4" w:rsidDel="00DD5CC6">
          <w:rPr>
            <w:szCs w:val="24"/>
            <w:lang w:val="en-US" w:eastAsia="es-AR"/>
          </w:rPr>
          <w:delText>quipm</w:delText>
        </w:r>
        <w:r w:rsidRPr="00F128B4" w:rsidDel="00DD5CC6">
          <w:rPr>
            <w:spacing w:val="-1"/>
            <w:szCs w:val="24"/>
            <w:lang w:val="en-US" w:eastAsia="es-AR"/>
          </w:rPr>
          <w:delText>e</w:delText>
        </w:r>
        <w:r w:rsidRPr="00F128B4" w:rsidDel="00DD5CC6">
          <w:rPr>
            <w:szCs w:val="24"/>
            <w:lang w:val="en-US" w:eastAsia="es-AR"/>
          </w:rPr>
          <w:delText>nt).</w:delText>
        </w:r>
      </w:del>
    </w:p>
    <w:p w:rsidR="005974E7" w:rsidRPr="005974E7" w:rsidRDefault="005974E7">
      <w:pPr>
        <w:widowControl w:val="0"/>
        <w:tabs>
          <w:tab w:val="clear" w:pos="1134"/>
          <w:tab w:val="clear" w:pos="1871"/>
          <w:tab w:val="clear" w:pos="2268"/>
          <w:tab w:val="left" w:pos="1985"/>
          <w:tab w:val="left" w:pos="2421"/>
        </w:tabs>
        <w:kinsoku w:val="0"/>
        <w:spacing w:before="82" w:line="239" w:lineRule="auto"/>
        <w:ind w:right="6"/>
        <w:jc w:val="both"/>
        <w:textAlignment w:val="auto"/>
        <w:rPr>
          <w:b/>
          <w:spacing w:val="-2"/>
          <w:szCs w:val="24"/>
          <w:lang w:val="en-US" w:eastAsia="es-AR"/>
          <w:rPrChange w:id="200" w:author="Usuario" w:date="2016-08-12T15:59:00Z">
            <w:rPr>
              <w:b/>
              <w:szCs w:val="22"/>
              <w:lang w:val="en-US"/>
            </w:rPr>
          </w:rPrChange>
        </w:rPr>
        <w:pPrChange w:id="201" w:author="Usuario" w:date="2016-08-12T15:59:00Z">
          <w:pPr>
            <w:jc w:val="both"/>
          </w:pPr>
        </w:pPrChange>
      </w:pPr>
    </w:p>
    <w:p w:rsidR="00FD7BB1" w:rsidRPr="004B28B5" w:rsidRDefault="00FD7BB1" w:rsidP="001F7A7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  <w:lang w:val="en-US"/>
        </w:rPr>
      </w:pPr>
    </w:p>
    <w:sectPr w:rsidR="00FD7BB1" w:rsidRPr="004B28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nextColumn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AA" w:rsidRDefault="00D322AA">
      <w:r>
        <w:separator/>
      </w:r>
    </w:p>
  </w:endnote>
  <w:endnote w:type="continuationSeparator" w:id="0">
    <w:p w:rsidR="00D322AA" w:rsidRDefault="00D3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A7" w:rsidRDefault="008C5BA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C5BA7" w:rsidRPr="0041348E" w:rsidRDefault="008C5BA7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C2DE8">
      <w:rPr>
        <w:noProof/>
      </w:rPr>
      <w:t>16.09.16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A7" w:rsidRPr="0073653A" w:rsidRDefault="008C5BA7" w:rsidP="0073653A"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  <w:rPr>
        <w:caps/>
        <w:noProof/>
        <w:sz w:val="16"/>
        <w:lang w:val="fr-CH"/>
      </w:rPr>
    </w:pPr>
    <w:r w:rsidRPr="0073653A">
      <w:rPr>
        <w:caps/>
        <w:noProof/>
        <w:sz w:val="16"/>
        <w:lang w:val="fr-CH"/>
      </w:rPr>
      <w:t>ITU-T\CONF-T\WTSA16\000\046ADD9</w:t>
    </w:r>
    <w:r>
      <w:rPr>
        <w:caps/>
        <w:noProof/>
        <w:sz w:val="16"/>
        <w:lang w:val="fr-CH"/>
      </w:rPr>
      <w:t>e</w:t>
    </w:r>
    <w:r w:rsidRPr="0073653A">
      <w:rPr>
        <w:caps/>
        <w:noProof/>
        <w:sz w:val="16"/>
        <w:lang w:val="fr-CH"/>
      </w:rPr>
      <w:t>.DOC</w:t>
    </w:r>
  </w:p>
  <w:p w:rsidR="008C5BA7" w:rsidRPr="0073653A" w:rsidRDefault="008C5BA7" w:rsidP="0073653A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8C5BA7" w:rsidTr="004B28B5">
      <w:trPr>
        <w:cantSplit/>
        <w:trHeight w:val="204"/>
      </w:trPr>
      <w:tc>
        <w:tcPr>
          <w:tcW w:w="1617" w:type="dxa"/>
          <w:tcBorders>
            <w:top w:val="single" w:sz="12" w:space="0" w:color="auto"/>
          </w:tcBorders>
        </w:tcPr>
        <w:p w:rsidR="008C5BA7" w:rsidRDefault="008C5BA7" w:rsidP="00EE1170">
          <w:pPr>
            <w:rPr>
              <w:b/>
              <w:bCs/>
            </w:rPr>
          </w:pPr>
          <w:bookmarkStart w:id="202" w:name="dcontact"/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8C5BA7" w:rsidRDefault="008C5BA7" w:rsidP="00EE1170">
          <w:r>
            <w:t>Oscar León</w:t>
          </w:r>
        </w:p>
        <w:p w:rsidR="008C5BA7" w:rsidRDefault="008C5BA7" w:rsidP="00EE1170">
          <w:pPr>
            <w:spacing w:before="0"/>
          </w:pPr>
          <w:r>
            <w:t>CITEL</w:t>
          </w:r>
        </w:p>
        <w:p w:rsidR="008C5BA7" w:rsidRDefault="008C5BA7" w:rsidP="00EE1170">
          <w:pPr>
            <w:spacing w:before="0"/>
          </w:pPr>
          <w:r>
            <w:t>Washington, DC, USA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8C5BA7" w:rsidRDefault="008C5BA7" w:rsidP="00EE1170">
          <w:r>
            <w:t>Tel: + 1 (202) 370-4713</w:t>
          </w:r>
        </w:p>
        <w:p w:rsidR="008C5BA7" w:rsidRDefault="008C5BA7" w:rsidP="00EE1170">
          <w:pPr>
            <w:spacing w:before="0"/>
          </w:pPr>
          <w:r>
            <w:t>Fax: + 1 (202) 458-6854</w:t>
          </w:r>
        </w:p>
        <w:p w:rsidR="008C5BA7" w:rsidRDefault="008C5BA7" w:rsidP="00EE1170">
          <w:pPr>
            <w:spacing w:before="0"/>
          </w:pPr>
          <w:r>
            <w:t>Email: citel@oas.org</w:t>
          </w:r>
        </w:p>
      </w:tc>
    </w:tr>
    <w:bookmarkEnd w:id="202"/>
  </w:tbl>
  <w:p w:rsidR="008C5BA7" w:rsidRPr="00EE1170" w:rsidRDefault="008C5BA7" w:rsidP="00EE1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AA" w:rsidRDefault="00D322AA">
      <w:r>
        <w:rPr>
          <w:b/>
        </w:rPr>
        <w:t>_______________</w:t>
      </w:r>
    </w:p>
  </w:footnote>
  <w:footnote w:type="continuationSeparator" w:id="0">
    <w:p w:rsidR="00D322AA" w:rsidRDefault="00D322AA">
      <w:r>
        <w:continuationSeparator/>
      </w:r>
    </w:p>
  </w:footnote>
  <w:footnote w:id="1">
    <w:p w:rsidR="008C5BA7" w:rsidRPr="003018FF" w:rsidRDefault="008C5BA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974E7">
        <w:rPr>
          <w:szCs w:val="24"/>
          <w:lang w:val="en-US" w:eastAsia="es-AR"/>
        </w:rPr>
        <w:t>Th</w:t>
      </w:r>
      <w:r w:rsidRPr="005974E7">
        <w:rPr>
          <w:spacing w:val="-2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include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the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l</w:t>
      </w:r>
      <w:r w:rsidRPr="005974E7">
        <w:rPr>
          <w:spacing w:val="-1"/>
          <w:szCs w:val="24"/>
          <w:lang w:val="en-US" w:eastAsia="es-AR"/>
        </w:rPr>
        <w:t>ea</w:t>
      </w:r>
      <w:r w:rsidRPr="005974E7">
        <w:rPr>
          <w:szCs w:val="24"/>
          <w:lang w:val="en-US" w:eastAsia="es-AR"/>
        </w:rPr>
        <w:t>st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2"/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loped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2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</w:t>
      </w:r>
      <w:r w:rsidRPr="005974E7">
        <w:rPr>
          <w:spacing w:val="2"/>
          <w:szCs w:val="24"/>
          <w:lang w:val="en-US" w:eastAsia="es-AR"/>
        </w:rPr>
        <w:t>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s,</w:t>
      </w:r>
      <w:r w:rsidRPr="005974E7">
        <w:rPr>
          <w:spacing w:val="-6"/>
          <w:szCs w:val="24"/>
          <w:lang w:val="en-US" w:eastAsia="es-AR"/>
        </w:rPr>
        <w:t xml:space="preserve"> </w:t>
      </w:r>
      <w:proofErr w:type="gramStart"/>
      <w:r w:rsidRPr="005974E7">
        <w:rPr>
          <w:szCs w:val="24"/>
          <w:lang w:val="en-US" w:eastAsia="es-AR"/>
        </w:rPr>
        <w:t>sm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ll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is</w:t>
      </w:r>
      <w:r w:rsidRPr="005974E7">
        <w:rPr>
          <w:spacing w:val="1"/>
          <w:szCs w:val="24"/>
          <w:lang w:val="en-US" w:eastAsia="es-AR"/>
        </w:rPr>
        <w:t>l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proofErr w:type="gramEnd"/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sta</w:t>
      </w:r>
      <w:r w:rsidRPr="005974E7">
        <w:rPr>
          <w:spacing w:val="2"/>
          <w:szCs w:val="24"/>
          <w:lang w:val="en-US" w:eastAsia="es-AR"/>
        </w:rPr>
        <w:t>t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pacing w:val="3"/>
          <w:szCs w:val="24"/>
          <w:lang w:val="en-US" w:eastAsia="es-AR"/>
        </w:rPr>
        <w:t>s</w:t>
      </w:r>
      <w:r w:rsidRPr="005974E7">
        <w:rPr>
          <w:szCs w:val="24"/>
          <w:lang w:val="en-US" w:eastAsia="es-AR"/>
        </w:rPr>
        <w:t>,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landlo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k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d d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v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loping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6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nd</w:t>
      </w:r>
      <w:r w:rsidRPr="005974E7">
        <w:rPr>
          <w:spacing w:val="-5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c</w:t>
      </w:r>
      <w:r w:rsidRPr="005974E7">
        <w:rPr>
          <w:szCs w:val="24"/>
          <w:lang w:val="en-US" w:eastAsia="es-AR"/>
        </w:rPr>
        <w:t>ountri</w:t>
      </w:r>
      <w:r w:rsidRPr="005974E7">
        <w:rPr>
          <w:spacing w:val="-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8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with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-1"/>
          <w:szCs w:val="24"/>
          <w:lang w:val="en-US" w:eastAsia="es-AR"/>
        </w:rPr>
        <w:t>ec</w:t>
      </w:r>
      <w:r w:rsidRPr="005974E7">
        <w:rPr>
          <w:szCs w:val="24"/>
          <w:lang w:val="en-US" w:eastAsia="es-AR"/>
        </w:rPr>
        <w:t>onomi</w:t>
      </w:r>
      <w:r w:rsidRPr="005974E7">
        <w:rPr>
          <w:spacing w:val="1"/>
          <w:szCs w:val="24"/>
          <w:lang w:val="en-US" w:eastAsia="es-AR"/>
        </w:rPr>
        <w:t>e</w:t>
      </w:r>
      <w:r w:rsidRPr="005974E7">
        <w:rPr>
          <w:szCs w:val="24"/>
          <w:lang w:val="en-US" w:eastAsia="es-AR"/>
        </w:rPr>
        <w:t>s</w:t>
      </w:r>
      <w:r w:rsidRPr="005974E7">
        <w:rPr>
          <w:spacing w:val="-9"/>
          <w:szCs w:val="24"/>
          <w:lang w:val="en-US" w:eastAsia="es-AR"/>
        </w:rPr>
        <w:t xml:space="preserve"> </w:t>
      </w:r>
      <w:r w:rsidRPr="005974E7">
        <w:rPr>
          <w:szCs w:val="24"/>
          <w:lang w:val="en-US" w:eastAsia="es-AR"/>
        </w:rPr>
        <w:t>in</w:t>
      </w:r>
      <w:r w:rsidRPr="005974E7">
        <w:rPr>
          <w:spacing w:val="-7"/>
          <w:szCs w:val="24"/>
          <w:lang w:val="en-US" w:eastAsia="es-AR"/>
        </w:rPr>
        <w:t xml:space="preserve"> 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r</w:t>
      </w:r>
      <w:r w:rsidRPr="005974E7">
        <w:rPr>
          <w:spacing w:val="-2"/>
          <w:szCs w:val="24"/>
          <w:lang w:val="en-US" w:eastAsia="es-AR"/>
        </w:rPr>
        <w:t>a</w:t>
      </w:r>
      <w:r w:rsidRPr="005974E7">
        <w:rPr>
          <w:szCs w:val="24"/>
          <w:lang w:val="en-US" w:eastAsia="es-AR"/>
        </w:rPr>
        <w:t>nsi</w:t>
      </w:r>
      <w:r w:rsidRPr="005974E7">
        <w:rPr>
          <w:spacing w:val="1"/>
          <w:szCs w:val="24"/>
          <w:lang w:val="en-US" w:eastAsia="es-AR"/>
        </w:rPr>
        <w:t>t</w:t>
      </w:r>
      <w:r w:rsidRPr="005974E7">
        <w:rPr>
          <w:szCs w:val="24"/>
          <w:lang w:val="en-US" w:eastAsia="es-AR"/>
        </w:rPr>
        <w:t>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1D" w:rsidRDefault="00376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A7" w:rsidRDefault="008C5BA7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C2DE8">
      <w:rPr>
        <w:noProof/>
      </w:rPr>
      <w:t>11</w:t>
    </w:r>
    <w:r>
      <w:fldChar w:fldCharType="end"/>
    </w:r>
  </w:p>
  <w:p w:rsidR="008C5BA7" w:rsidRPr="00EE1170" w:rsidRDefault="008C5BA7" w:rsidP="00EE1170">
    <w:pPr>
      <w:pStyle w:val="Header"/>
      <w:rPr>
        <w:lang w:val="en-US"/>
      </w:rPr>
    </w:pPr>
    <w:r w:rsidRPr="00EE1170">
      <w:t>WTSA16/</w:t>
    </w:r>
    <w:r w:rsidR="00376C1D">
      <w:t xml:space="preserve">46 </w:t>
    </w:r>
    <w:r w:rsidR="00F64F17">
      <w:t>(Add.16)</w:t>
    </w:r>
    <w:r w:rsidRPr="00EE1170">
      <w:t>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1D" w:rsidRDefault="00376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542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2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1134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1134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04"/>
    <w:multiLevelType w:val="multilevel"/>
    <w:tmpl w:val="00000887"/>
    <w:lvl w:ilvl="0">
      <w:start w:val="5"/>
      <w:numFmt w:val="lowerLetter"/>
      <w:lvlText w:val="%1)"/>
      <w:lvlJc w:val="left"/>
      <w:pPr>
        <w:ind w:hanging="1134"/>
      </w:pPr>
      <w:rPr>
        <w:rFonts w:ascii="Times New Roman" w:hAnsi="Times New Roman" w:cs="Times New Roman"/>
        <w:b w:val="0"/>
        <w:bCs w:val="0"/>
        <w:i/>
        <w:iCs/>
        <w:spacing w:val="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1134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1134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07"/>
    <w:multiLevelType w:val="multilevel"/>
    <w:tmpl w:val="0000088A"/>
    <w:lvl w:ilvl="0">
      <w:start w:val="4"/>
      <w:numFmt w:val="lowerLetter"/>
      <w:lvlText w:val="%1)"/>
      <w:lvlJc w:val="left"/>
      <w:pPr>
        <w:ind w:hanging="1134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hanging="1134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hanging="11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0A"/>
    <w:multiLevelType w:val="multilevel"/>
    <w:tmpl w:val="0000088D"/>
    <w:lvl w:ilvl="0">
      <w:start w:val="1"/>
      <w:numFmt w:val="lowerRoman"/>
      <w:lvlText w:val="%1)"/>
      <w:lvlJc w:val="left"/>
      <w:pPr>
        <w:ind w:hanging="113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0B"/>
    <w:multiLevelType w:val="multilevel"/>
    <w:tmpl w:val="0000088E"/>
    <w:lvl w:ilvl="0">
      <w:start w:val="1"/>
      <w:numFmt w:val="lowerRoman"/>
      <w:lvlText w:val="%1)"/>
      <w:lvlJc w:val="left"/>
      <w:pPr>
        <w:ind w:hanging="113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hanging="11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hanging="11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hanging="11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hanging="11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hanging="11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hanging="11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2"/>
    <w:multiLevelType w:val="multilevel"/>
    <w:tmpl w:val="00000895"/>
    <w:lvl w:ilvl="0">
      <w:start w:val="1"/>
      <w:numFmt w:val="decimal"/>
      <w:lvlText w:val="%1"/>
      <w:lvlJc w:val="left"/>
      <w:pPr>
        <w:ind w:hanging="11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Roman"/>
      <w:lvlText w:val="%2"/>
      <w:lvlJc w:val="left"/>
      <w:pPr>
        <w:ind w:hanging="1134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hanging="11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14"/>
    <w:multiLevelType w:val="multilevel"/>
    <w:tmpl w:val="00000897"/>
    <w:lvl w:ilvl="0">
      <w:numFmt w:val="bullet"/>
      <w:lvlText w:val="•"/>
      <w:lvlJc w:val="left"/>
      <w:pPr>
        <w:ind w:hanging="11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hanging="7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15"/>
    <w:multiLevelType w:val="multilevel"/>
    <w:tmpl w:val="00000898"/>
    <w:lvl w:ilvl="0">
      <w:start w:val="1"/>
      <w:numFmt w:val="decimal"/>
      <w:lvlText w:val="%1)"/>
      <w:lvlJc w:val="left"/>
      <w:pPr>
        <w:ind w:hanging="11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16"/>
    <w:multiLevelType w:val="multilevel"/>
    <w:tmpl w:val="00000899"/>
    <w:lvl w:ilvl="0">
      <w:start w:val="1"/>
      <w:numFmt w:val="decimal"/>
      <w:lvlText w:val="%1)"/>
      <w:lvlJc w:val="left"/>
      <w:pPr>
        <w:ind w:hanging="11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17"/>
    <w:multiLevelType w:val="multilevel"/>
    <w:tmpl w:val="0000089A"/>
    <w:lvl w:ilvl="0">
      <w:start w:val="1"/>
      <w:numFmt w:val="lowerLetter"/>
      <w:lvlText w:val="%1)"/>
      <w:lvlJc w:val="left"/>
      <w:pPr>
        <w:ind w:hanging="1134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  <w:pPr>
        <w:ind w:hanging="7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2E9456A"/>
    <w:multiLevelType w:val="multilevel"/>
    <w:tmpl w:val="00000890"/>
    <w:lvl w:ilvl="0">
      <w:start w:val="1"/>
      <w:numFmt w:val="decimal"/>
      <w:lvlText w:val="%1"/>
      <w:lvlJc w:val="left"/>
      <w:pPr>
        <w:ind w:hanging="11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E90603C"/>
    <w:multiLevelType w:val="hybridMultilevel"/>
    <w:tmpl w:val="032AA3DE"/>
    <w:lvl w:ilvl="0" w:tplc="0FFC87A4">
      <w:start w:val="1"/>
      <w:numFmt w:val="decimal"/>
      <w:lvlText w:val="%1."/>
      <w:lvlJc w:val="left"/>
      <w:pPr>
        <w:ind w:left="1844" w:hanging="1050"/>
      </w:pPr>
      <w:rPr>
        <w:rFonts w:hint="default"/>
        <w:i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124E89"/>
    <w:multiLevelType w:val="hybridMultilevel"/>
    <w:tmpl w:val="23DC24D4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13482B"/>
    <w:multiLevelType w:val="hybridMultilevel"/>
    <w:tmpl w:val="1F16EB76"/>
    <w:lvl w:ilvl="0" w:tplc="AD16CEF0">
      <w:start w:val="1"/>
      <w:numFmt w:val="decimal"/>
      <w:lvlText w:val="%1."/>
      <w:lvlJc w:val="left"/>
      <w:pPr>
        <w:ind w:left="115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>
    <w:nsid w:val="2AD57405"/>
    <w:multiLevelType w:val="hybridMultilevel"/>
    <w:tmpl w:val="7B90BE7E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482A86"/>
    <w:multiLevelType w:val="hybridMultilevel"/>
    <w:tmpl w:val="9698C93E"/>
    <w:lvl w:ilvl="0" w:tplc="0E341DC2">
      <w:start w:val="1"/>
      <w:numFmt w:val="decimal"/>
      <w:lvlText w:val="%1."/>
      <w:lvlJc w:val="left"/>
      <w:pPr>
        <w:ind w:left="1844" w:hanging="1050"/>
      </w:pPr>
      <w:rPr>
        <w:rFonts w:ascii="Times" w:hAnsi="Times" w:hint="default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BC1C54"/>
    <w:multiLevelType w:val="singleLevel"/>
    <w:tmpl w:val="8EEC9364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1">
    <w:nsid w:val="424D420D"/>
    <w:multiLevelType w:val="hybridMultilevel"/>
    <w:tmpl w:val="4B0800C0"/>
    <w:lvl w:ilvl="0" w:tplc="1EB08F18">
      <w:start w:val="1"/>
      <w:numFmt w:val="lowerLetter"/>
      <w:lvlText w:val="%1)"/>
      <w:lvlJc w:val="left"/>
      <w:pPr>
        <w:ind w:left="1844" w:hanging="1050"/>
      </w:pPr>
      <w:rPr>
        <w:rFonts w:ascii="Times" w:hAnsi="Times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2">
    <w:nsid w:val="4BBE06AA"/>
    <w:multiLevelType w:val="hybridMultilevel"/>
    <w:tmpl w:val="92569500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A53A82"/>
    <w:multiLevelType w:val="hybridMultilevel"/>
    <w:tmpl w:val="8408C68C"/>
    <w:lvl w:ilvl="0" w:tplc="9F7E2200">
      <w:start w:val="1"/>
      <w:numFmt w:val="lowerLetter"/>
      <w:lvlText w:val="%1)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4D2131"/>
    <w:multiLevelType w:val="hybridMultilevel"/>
    <w:tmpl w:val="119A9F50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6F1490"/>
    <w:multiLevelType w:val="hybridMultilevel"/>
    <w:tmpl w:val="20E09134"/>
    <w:lvl w:ilvl="0" w:tplc="A2784342">
      <w:start w:val="1"/>
      <w:numFmt w:val="lowerLetter"/>
      <w:lvlText w:val="%1)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AF2B39"/>
    <w:multiLevelType w:val="hybridMultilevel"/>
    <w:tmpl w:val="72FEFFA2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823338"/>
    <w:multiLevelType w:val="hybridMultilevel"/>
    <w:tmpl w:val="7E7AB686"/>
    <w:lvl w:ilvl="0" w:tplc="0419000F">
      <w:start w:val="1"/>
      <w:numFmt w:val="decimal"/>
      <w:lvlText w:val="%1.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9C3FC3"/>
    <w:multiLevelType w:val="hybridMultilevel"/>
    <w:tmpl w:val="CE2ABD82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047338"/>
    <w:multiLevelType w:val="hybridMultilevel"/>
    <w:tmpl w:val="400687DE"/>
    <w:lvl w:ilvl="0" w:tplc="EF36A8AC">
      <w:start w:val="1"/>
      <w:numFmt w:val="decimal"/>
      <w:lvlText w:val="%1)"/>
      <w:lvlJc w:val="left"/>
      <w:pPr>
        <w:ind w:left="1190" w:hanging="39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74" w:hanging="360"/>
      </w:pPr>
    </w:lvl>
    <w:lvl w:ilvl="2" w:tplc="2C0A001B" w:tentative="1">
      <w:start w:val="1"/>
      <w:numFmt w:val="lowerRoman"/>
      <w:lvlText w:val="%3."/>
      <w:lvlJc w:val="right"/>
      <w:pPr>
        <w:ind w:left="2594" w:hanging="180"/>
      </w:pPr>
    </w:lvl>
    <w:lvl w:ilvl="3" w:tplc="2C0A000F" w:tentative="1">
      <w:start w:val="1"/>
      <w:numFmt w:val="decimal"/>
      <w:lvlText w:val="%4."/>
      <w:lvlJc w:val="left"/>
      <w:pPr>
        <w:ind w:left="3314" w:hanging="360"/>
      </w:pPr>
    </w:lvl>
    <w:lvl w:ilvl="4" w:tplc="2C0A0019" w:tentative="1">
      <w:start w:val="1"/>
      <w:numFmt w:val="lowerLetter"/>
      <w:lvlText w:val="%5."/>
      <w:lvlJc w:val="left"/>
      <w:pPr>
        <w:ind w:left="4034" w:hanging="360"/>
      </w:pPr>
    </w:lvl>
    <w:lvl w:ilvl="5" w:tplc="2C0A001B" w:tentative="1">
      <w:start w:val="1"/>
      <w:numFmt w:val="lowerRoman"/>
      <w:lvlText w:val="%6."/>
      <w:lvlJc w:val="right"/>
      <w:pPr>
        <w:ind w:left="4754" w:hanging="180"/>
      </w:pPr>
    </w:lvl>
    <w:lvl w:ilvl="6" w:tplc="2C0A000F" w:tentative="1">
      <w:start w:val="1"/>
      <w:numFmt w:val="decimal"/>
      <w:lvlText w:val="%7."/>
      <w:lvlJc w:val="left"/>
      <w:pPr>
        <w:ind w:left="5474" w:hanging="360"/>
      </w:pPr>
    </w:lvl>
    <w:lvl w:ilvl="7" w:tplc="2C0A0019" w:tentative="1">
      <w:start w:val="1"/>
      <w:numFmt w:val="lowerLetter"/>
      <w:lvlText w:val="%8."/>
      <w:lvlJc w:val="left"/>
      <w:pPr>
        <w:ind w:left="6194" w:hanging="360"/>
      </w:pPr>
    </w:lvl>
    <w:lvl w:ilvl="8" w:tplc="2C0A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9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41"/>
  </w:num>
  <w:num w:numId="13">
    <w:abstractNumId w:val="43"/>
  </w:num>
  <w:num w:numId="14">
    <w:abstractNumId w:val="45"/>
  </w:num>
  <w:num w:numId="15">
    <w:abstractNumId w:val="47"/>
  </w:num>
  <w:num w:numId="16">
    <w:abstractNumId w:val="39"/>
  </w:num>
  <w:num w:numId="17">
    <w:abstractNumId w:val="37"/>
  </w:num>
  <w:num w:numId="18">
    <w:abstractNumId w:val="35"/>
  </w:num>
  <w:num w:numId="19">
    <w:abstractNumId w:val="48"/>
  </w:num>
  <w:num w:numId="20">
    <w:abstractNumId w:val="36"/>
  </w:num>
  <w:num w:numId="21">
    <w:abstractNumId w:val="42"/>
  </w:num>
  <w:num w:numId="22">
    <w:abstractNumId w:val="38"/>
  </w:num>
  <w:num w:numId="23">
    <w:abstractNumId w:val="44"/>
  </w:num>
  <w:num w:numId="24">
    <w:abstractNumId w:val="40"/>
  </w:num>
  <w:num w:numId="25">
    <w:abstractNumId w:val="49"/>
  </w:num>
  <w:num w:numId="26">
    <w:abstractNumId w:val="33"/>
  </w:num>
  <w:num w:numId="27">
    <w:abstractNumId w:val="32"/>
  </w:num>
  <w:num w:numId="28">
    <w:abstractNumId w:val="31"/>
  </w:num>
  <w:num w:numId="29">
    <w:abstractNumId w:val="30"/>
  </w:num>
  <w:num w:numId="30">
    <w:abstractNumId w:val="29"/>
  </w:num>
  <w:num w:numId="31">
    <w:abstractNumId w:val="28"/>
  </w:num>
  <w:num w:numId="32">
    <w:abstractNumId w:val="27"/>
  </w:num>
  <w:num w:numId="33">
    <w:abstractNumId w:val="26"/>
  </w:num>
  <w:num w:numId="34">
    <w:abstractNumId w:val="25"/>
  </w:num>
  <w:num w:numId="35">
    <w:abstractNumId w:val="24"/>
  </w:num>
  <w:num w:numId="36">
    <w:abstractNumId w:val="23"/>
  </w:num>
  <w:num w:numId="37">
    <w:abstractNumId w:val="22"/>
  </w:num>
  <w:num w:numId="38">
    <w:abstractNumId w:val="21"/>
  </w:num>
  <w:num w:numId="39">
    <w:abstractNumId w:val="20"/>
  </w:num>
  <w:num w:numId="40">
    <w:abstractNumId w:val="19"/>
  </w:num>
  <w:num w:numId="41">
    <w:abstractNumId w:val="18"/>
  </w:num>
  <w:num w:numId="42">
    <w:abstractNumId w:val="17"/>
  </w:num>
  <w:num w:numId="43">
    <w:abstractNumId w:val="16"/>
  </w:num>
  <w:num w:numId="44">
    <w:abstractNumId w:val="15"/>
  </w:num>
  <w:num w:numId="45">
    <w:abstractNumId w:val="14"/>
  </w:num>
  <w:num w:numId="46">
    <w:abstractNumId w:val="13"/>
  </w:num>
  <w:num w:numId="47">
    <w:abstractNumId w:val="12"/>
  </w:num>
  <w:num w:numId="48">
    <w:abstractNumId w:val="0"/>
  </w:num>
  <w:num w:numId="49">
    <w:abstractNumId w:val="46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27A2F"/>
    <w:rsid w:val="000355FD"/>
    <w:rsid w:val="00051E39"/>
    <w:rsid w:val="00063D0B"/>
    <w:rsid w:val="00077239"/>
    <w:rsid w:val="000807E9"/>
    <w:rsid w:val="00086491"/>
    <w:rsid w:val="00091346"/>
    <w:rsid w:val="0009706C"/>
    <w:rsid w:val="000F73FF"/>
    <w:rsid w:val="00114CF7"/>
    <w:rsid w:val="00123B68"/>
    <w:rsid w:val="00126F2E"/>
    <w:rsid w:val="00127C4E"/>
    <w:rsid w:val="001301F4"/>
    <w:rsid w:val="00130789"/>
    <w:rsid w:val="00137CF6"/>
    <w:rsid w:val="00146F6F"/>
    <w:rsid w:val="00161472"/>
    <w:rsid w:val="0017074E"/>
    <w:rsid w:val="00182117"/>
    <w:rsid w:val="00187BD9"/>
    <w:rsid w:val="00190B55"/>
    <w:rsid w:val="001B3BF7"/>
    <w:rsid w:val="001C3B5F"/>
    <w:rsid w:val="001D058F"/>
    <w:rsid w:val="001E6F73"/>
    <w:rsid w:val="001F7A71"/>
    <w:rsid w:val="002009EA"/>
    <w:rsid w:val="00202CA0"/>
    <w:rsid w:val="00216B6D"/>
    <w:rsid w:val="00236EBA"/>
    <w:rsid w:val="00245127"/>
    <w:rsid w:val="00250AF4"/>
    <w:rsid w:val="00260B50"/>
    <w:rsid w:val="00263BE8"/>
    <w:rsid w:val="00271316"/>
    <w:rsid w:val="00290F83"/>
    <w:rsid w:val="002957A7"/>
    <w:rsid w:val="002A1D23"/>
    <w:rsid w:val="002A5392"/>
    <w:rsid w:val="002B100E"/>
    <w:rsid w:val="002D58BE"/>
    <w:rsid w:val="003018FF"/>
    <w:rsid w:val="00316B80"/>
    <w:rsid w:val="003251EA"/>
    <w:rsid w:val="0034635C"/>
    <w:rsid w:val="00361C9E"/>
    <w:rsid w:val="00376C1D"/>
    <w:rsid w:val="00377BD3"/>
    <w:rsid w:val="00384088"/>
    <w:rsid w:val="0039169B"/>
    <w:rsid w:val="00394470"/>
    <w:rsid w:val="003A7F8C"/>
    <w:rsid w:val="003B532E"/>
    <w:rsid w:val="003D0F8B"/>
    <w:rsid w:val="003D4FFD"/>
    <w:rsid w:val="003F2601"/>
    <w:rsid w:val="004024B0"/>
    <w:rsid w:val="0041348E"/>
    <w:rsid w:val="00420EDB"/>
    <w:rsid w:val="004373CA"/>
    <w:rsid w:val="004420C9"/>
    <w:rsid w:val="00450537"/>
    <w:rsid w:val="0045436E"/>
    <w:rsid w:val="00465799"/>
    <w:rsid w:val="00471EF9"/>
    <w:rsid w:val="004915B4"/>
    <w:rsid w:val="00492075"/>
    <w:rsid w:val="004969AD"/>
    <w:rsid w:val="004A26C4"/>
    <w:rsid w:val="004B13CB"/>
    <w:rsid w:val="004B28B5"/>
    <w:rsid w:val="004B4AAE"/>
    <w:rsid w:val="004C27FC"/>
    <w:rsid w:val="004C6FBE"/>
    <w:rsid w:val="004D5D5C"/>
    <w:rsid w:val="004D6DFC"/>
    <w:rsid w:val="0050139F"/>
    <w:rsid w:val="00527E4E"/>
    <w:rsid w:val="0055140B"/>
    <w:rsid w:val="00553247"/>
    <w:rsid w:val="0056747D"/>
    <w:rsid w:val="00581B01"/>
    <w:rsid w:val="00595780"/>
    <w:rsid w:val="005964AB"/>
    <w:rsid w:val="005974E7"/>
    <w:rsid w:val="005C099A"/>
    <w:rsid w:val="005C31A5"/>
    <w:rsid w:val="005D0F80"/>
    <w:rsid w:val="005E10C9"/>
    <w:rsid w:val="005E61DD"/>
    <w:rsid w:val="006023DF"/>
    <w:rsid w:val="00602F64"/>
    <w:rsid w:val="00623F15"/>
    <w:rsid w:val="00643684"/>
    <w:rsid w:val="00657DE0"/>
    <w:rsid w:val="0067500B"/>
    <w:rsid w:val="006763BF"/>
    <w:rsid w:val="00683CF3"/>
    <w:rsid w:val="00685313"/>
    <w:rsid w:val="00692833"/>
    <w:rsid w:val="006A6E9B"/>
    <w:rsid w:val="006A72A4"/>
    <w:rsid w:val="006B7C2A"/>
    <w:rsid w:val="006C23DA"/>
    <w:rsid w:val="006E3D45"/>
    <w:rsid w:val="006E6EE0"/>
    <w:rsid w:val="00700547"/>
    <w:rsid w:val="00707E39"/>
    <w:rsid w:val="007149F9"/>
    <w:rsid w:val="00733A30"/>
    <w:rsid w:val="0073653A"/>
    <w:rsid w:val="00742F1D"/>
    <w:rsid w:val="00745AEE"/>
    <w:rsid w:val="00750F10"/>
    <w:rsid w:val="00761B19"/>
    <w:rsid w:val="007742CA"/>
    <w:rsid w:val="00790D70"/>
    <w:rsid w:val="007C2DE8"/>
    <w:rsid w:val="007C49FB"/>
    <w:rsid w:val="007D5320"/>
    <w:rsid w:val="007E51BA"/>
    <w:rsid w:val="007E66EA"/>
    <w:rsid w:val="007F3C67"/>
    <w:rsid w:val="007F4997"/>
    <w:rsid w:val="00800972"/>
    <w:rsid w:val="00804475"/>
    <w:rsid w:val="00811633"/>
    <w:rsid w:val="008508D8"/>
    <w:rsid w:val="00864CD2"/>
    <w:rsid w:val="00872FC8"/>
    <w:rsid w:val="008845D0"/>
    <w:rsid w:val="008B1AEA"/>
    <w:rsid w:val="008B43F2"/>
    <w:rsid w:val="008B6CFF"/>
    <w:rsid w:val="008C5BA7"/>
    <w:rsid w:val="008E67E5"/>
    <w:rsid w:val="008F08A1"/>
    <w:rsid w:val="009163CF"/>
    <w:rsid w:val="0092425C"/>
    <w:rsid w:val="009274B4"/>
    <w:rsid w:val="00930EBD"/>
    <w:rsid w:val="00934EA2"/>
    <w:rsid w:val="00940614"/>
    <w:rsid w:val="00944A5C"/>
    <w:rsid w:val="00944FFF"/>
    <w:rsid w:val="00952A66"/>
    <w:rsid w:val="0095691C"/>
    <w:rsid w:val="009B59BB"/>
    <w:rsid w:val="009C56E5"/>
    <w:rsid w:val="009D244E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AE7A0B"/>
    <w:rsid w:val="00B03297"/>
    <w:rsid w:val="00B35286"/>
    <w:rsid w:val="00B529AD"/>
    <w:rsid w:val="00B6324B"/>
    <w:rsid w:val="00B639E9"/>
    <w:rsid w:val="00B817CD"/>
    <w:rsid w:val="00B94AD0"/>
    <w:rsid w:val="00BA5265"/>
    <w:rsid w:val="00BB3A95"/>
    <w:rsid w:val="00BB6222"/>
    <w:rsid w:val="00BC2FB6"/>
    <w:rsid w:val="00BC7D84"/>
    <w:rsid w:val="00C0018F"/>
    <w:rsid w:val="00C0539A"/>
    <w:rsid w:val="00C16A5A"/>
    <w:rsid w:val="00C20466"/>
    <w:rsid w:val="00C214ED"/>
    <w:rsid w:val="00C234E6"/>
    <w:rsid w:val="00C324A8"/>
    <w:rsid w:val="00C479FD"/>
    <w:rsid w:val="00C50EF4"/>
    <w:rsid w:val="00C54517"/>
    <w:rsid w:val="00C61608"/>
    <w:rsid w:val="00C63301"/>
    <w:rsid w:val="00C64CD8"/>
    <w:rsid w:val="00C72D5C"/>
    <w:rsid w:val="00C77E1A"/>
    <w:rsid w:val="00C97C68"/>
    <w:rsid w:val="00CA1A47"/>
    <w:rsid w:val="00CC247A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322AA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5692"/>
    <w:rsid w:val="00DF3E19"/>
    <w:rsid w:val="00DF6908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3E"/>
    <w:rsid w:val="00E976C1"/>
    <w:rsid w:val="00EA12E5"/>
    <w:rsid w:val="00EB55C6"/>
    <w:rsid w:val="00EC7F04"/>
    <w:rsid w:val="00ED30BC"/>
    <w:rsid w:val="00EE1170"/>
    <w:rsid w:val="00F00DDC"/>
    <w:rsid w:val="00F02766"/>
    <w:rsid w:val="00F05BD4"/>
    <w:rsid w:val="00F128B4"/>
    <w:rsid w:val="00F2404A"/>
    <w:rsid w:val="00F60D05"/>
    <w:rsid w:val="00F6155B"/>
    <w:rsid w:val="00F64F17"/>
    <w:rsid w:val="00F65C19"/>
    <w:rsid w:val="00F7356B"/>
    <w:rsid w:val="00F80977"/>
    <w:rsid w:val="00F83F75"/>
    <w:rsid w:val="00FD2546"/>
    <w:rsid w:val="00FD772E"/>
    <w:rsid w:val="00FD7BB1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footnote text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Body Text" w:uiPriority="1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F6908"/>
    <w:rPr>
      <w:i/>
    </w:rPr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link w:val="ResNoChar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link w:val="RestitleChar"/>
    <w:rsid w:val="00DE2AC3"/>
  </w:style>
  <w:style w:type="character" w:styleId="CommentReference">
    <w:name w:val="annotation reference"/>
    <w:basedOn w:val="DefaultParagraphFont"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link w:val="NormalaftertitleChar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  <w:style w:type="paragraph" w:styleId="ListParagraph">
    <w:name w:val="List Paragraph"/>
    <w:basedOn w:val="Normal"/>
    <w:uiPriority w:val="34"/>
    <w:rsid w:val="00FD7BB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974E7"/>
  </w:style>
  <w:style w:type="character" w:styleId="PageNumber">
    <w:name w:val="page number"/>
    <w:rsid w:val="005974E7"/>
    <w:rPr>
      <w:rFonts w:ascii="Times New Roman" w:hAnsi="Times New Roman"/>
      <w:sz w:val="22"/>
    </w:rPr>
  </w:style>
  <w:style w:type="character" w:styleId="Hyperlink">
    <w:name w:val="Hyperlink"/>
    <w:rsid w:val="005974E7"/>
    <w:rPr>
      <w:color w:val="0000FF"/>
      <w:u w:val="single"/>
    </w:rPr>
  </w:style>
  <w:style w:type="table" w:styleId="TableGrid">
    <w:name w:val="Table Grid"/>
    <w:basedOn w:val="TableNormal"/>
    <w:uiPriority w:val="59"/>
    <w:rsid w:val="005974E7"/>
    <w:rPr>
      <w:rFonts w:ascii="Calibri" w:eastAsia="Calibri" w:hAnsi="Calibri"/>
      <w:sz w:val="22"/>
      <w:szCs w:val="22"/>
      <w:lang w:val="es-AR" w:eastAsia="es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974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AR" w:eastAsia="en-US"/>
    </w:rPr>
  </w:style>
  <w:style w:type="character" w:customStyle="1" w:styleId="enumlev1Char">
    <w:name w:val="enumlev1 Char"/>
    <w:link w:val="enumlev1"/>
    <w:uiPriority w:val="99"/>
    <w:locked/>
    <w:rsid w:val="005974E7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link w:val="Call"/>
    <w:rsid w:val="005974E7"/>
    <w:rPr>
      <w:rFonts w:ascii="Times New Roman" w:hAnsi="Times New Roman"/>
      <w:i/>
      <w:sz w:val="24"/>
      <w:lang w:val="en-GB" w:eastAsia="en-US"/>
    </w:rPr>
  </w:style>
  <w:style w:type="character" w:customStyle="1" w:styleId="RestitleChar">
    <w:name w:val="Res_title Char"/>
    <w:link w:val="Restitle"/>
    <w:rsid w:val="005974E7"/>
    <w:rPr>
      <w:rFonts w:ascii="Times New Roman Bold" w:hAnsi="Times New Roman Bold" w:cs="Times New Roman Bold"/>
      <w:b/>
      <w:bCs/>
      <w:sz w:val="28"/>
      <w:lang w:val="en-GB" w:eastAsia="en-US"/>
    </w:rPr>
  </w:style>
  <w:style w:type="character" w:customStyle="1" w:styleId="ResNoChar">
    <w:name w:val="Res_No Char"/>
    <w:link w:val="ResNo"/>
    <w:rsid w:val="005974E7"/>
    <w:rPr>
      <w:rFonts w:ascii="Times New Roman" w:hAnsi="Times New Roman Bold"/>
      <w:sz w:val="28"/>
      <w:lang w:val="en-GB" w:eastAsia="en-US"/>
    </w:rPr>
  </w:style>
  <w:style w:type="character" w:customStyle="1" w:styleId="href">
    <w:name w:val="href"/>
    <w:uiPriority w:val="99"/>
    <w:rsid w:val="005974E7"/>
  </w:style>
  <w:style w:type="character" w:customStyle="1" w:styleId="NormalaftertitleChar">
    <w:name w:val="Normal after title Char"/>
    <w:link w:val="Normalaftertitle0"/>
    <w:locked/>
    <w:rsid w:val="005974E7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link w:val="Heading1"/>
    <w:rsid w:val="005974E7"/>
    <w:rPr>
      <w:rFonts w:ascii="Times New Roman" w:hAnsi="Times New Roman"/>
      <w:b/>
      <w:sz w:val="28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5974E7"/>
    <w:pPr>
      <w:widowControl w:val="0"/>
      <w:tabs>
        <w:tab w:val="clear" w:pos="1134"/>
        <w:tab w:val="clear" w:pos="1871"/>
        <w:tab w:val="clear" w:pos="2268"/>
      </w:tabs>
      <w:overflowPunct/>
      <w:spacing w:before="0"/>
      <w:ind w:left="112"/>
      <w:textAlignment w:val="auto"/>
    </w:pPr>
    <w:rPr>
      <w:szCs w:val="24"/>
      <w:lang w:val="es-AR" w:eastAsia="es-AR"/>
    </w:rPr>
  </w:style>
  <w:style w:type="character" w:customStyle="1" w:styleId="BodyTextChar">
    <w:name w:val="Body Text Char"/>
    <w:basedOn w:val="DefaultParagraphFont"/>
    <w:link w:val="BodyText"/>
    <w:uiPriority w:val="1"/>
    <w:rsid w:val="005974E7"/>
    <w:rPr>
      <w:rFonts w:ascii="Times New Roman" w:hAnsi="Times New Roman"/>
      <w:sz w:val="24"/>
      <w:szCs w:val="24"/>
      <w:lang w:val="es-AR" w:eastAsia="es-AR"/>
    </w:rPr>
  </w:style>
  <w:style w:type="paragraph" w:customStyle="1" w:styleId="Ttulo11">
    <w:name w:val="Título 11"/>
    <w:basedOn w:val="Normal"/>
    <w:uiPriority w:val="1"/>
    <w:qFormat/>
    <w:rsid w:val="005974E7"/>
    <w:pPr>
      <w:widowControl w:val="0"/>
      <w:tabs>
        <w:tab w:val="clear" w:pos="1134"/>
        <w:tab w:val="clear" w:pos="1871"/>
        <w:tab w:val="clear" w:pos="2268"/>
      </w:tabs>
      <w:overflowPunct/>
      <w:spacing w:before="0"/>
      <w:ind w:left="1246" w:hanging="1134"/>
      <w:textAlignment w:val="auto"/>
      <w:outlineLvl w:val="0"/>
    </w:pPr>
    <w:rPr>
      <w:b/>
      <w:bCs/>
      <w:sz w:val="28"/>
      <w:szCs w:val="28"/>
      <w:lang w:val="es-AR" w:eastAsia="es-AR"/>
    </w:rPr>
  </w:style>
  <w:style w:type="paragraph" w:customStyle="1" w:styleId="TableParagraph">
    <w:name w:val="Table Paragraph"/>
    <w:basedOn w:val="Normal"/>
    <w:uiPriority w:val="1"/>
    <w:qFormat/>
    <w:rsid w:val="005974E7"/>
    <w:pPr>
      <w:widowControl w:val="0"/>
      <w:tabs>
        <w:tab w:val="clear" w:pos="1134"/>
        <w:tab w:val="clear" w:pos="1871"/>
        <w:tab w:val="clear" w:pos="2268"/>
      </w:tabs>
      <w:overflowPunct/>
      <w:spacing w:before="0"/>
      <w:textAlignment w:val="auto"/>
    </w:pPr>
    <w:rPr>
      <w:szCs w:val="24"/>
      <w:lang w:val="es-AR" w:eastAsia="es-AR"/>
    </w:rPr>
  </w:style>
  <w:style w:type="paragraph" w:styleId="CommentSubject">
    <w:name w:val="annotation subject"/>
    <w:basedOn w:val="CommentText"/>
    <w:next w:val="CommentText"/>
    <w:link w:val="CommentSubjectChar"/>
    <w:rsid w:val="005974E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b/>
      <w:bCs/>
      <w:lang w:val="es-AR"/>
    </w:rPr>
  </w:style>
  <w:style w:type="character" w:customStyle="1" w:styleId="CommentSubjectChar">
    <w:name w:val="Comment Subject Char"/>
    <w:basedOn w:val="CommentTextChar"/>
    <w:link w:val="CommentSubject"/>
    <w:rsid w:val="005974E7"/>
    <w:rPr>
      <w:rFonts w:ascii="Times New Roman" w:hAnsi="Times New Roman"/>
      <w:b/>
      <w:bCs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footnote text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Body Text" w:uiPriority="1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F6908"/>
    <w:rPr>
      <w:i/>
    </w:rPr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link w:val="ResNoChar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link w:val="RestitleChar"/>
    <w:rsid w:val="00DE2AC3"/>
  </w:style>
  <w:style w:type="character" w:styleId="CommentReference">
    <w:name w:val="annotation reference"/>
    <w:basedOn w:val="DefaultParagraphFont"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link w:val="NormalaftertitleChar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  <w:style w:type="paragraph" w:styleId="ListParagraph">
    <w:name w:val="List Paragraph"/>
    <w:basedOn w:val="Normal"/>
    <w:uiPriority w:val="34"/>
    <w:rsid w:val="00FD7BB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974E7"/>
  </w:style>
  <w:style w:type="character" w:styleId="PageNumber">
    <w:name w:val="page number"/>
    <w:rsid w:val="005974E7"/>
    <w:rPr>
      <w:rFonts w:ascii="Times New Roman" w:hAnsi="Times New Roman"/>
      <w:sz w:val="22"/>
    </w:rPr>
  </w:style>
  <w:style w:type="character" w:styleId="Hyperlink">
    <w:name w:val="Hyperlink"/>
    <w:rsid w:val="005974E7"/>
    <w:rPr>
      <w:color w:val="0000FF"/>
      <w:u w:val="single"/>
    </w:rPr>
  </w:style>
  <w:style w:type="table" w:styleId="TableGrid">
    <w:name w:val="Table Grid"/>
    <w:basedOn w:val="TableNormal"/>
    <w:uiPriority w:val="59"/>
    <w:rsid w:val="005974E7"/>
    <w:rPr>
      <w:rFonts w:ascii="Calibri" w:eastAsia="Calibri" w:hAnsi="Calibri"/>
      <w:sz w:val="22"/>
      <w:szCs w:val="22"/>
      <w:lang w:val="es-AR" w:eastAsia="es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974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AR" w:eastAsia="en-US"/>
    </w:rPr>
  </w:style>
  <w:style w:type="character" w:customStyle="1" w:styleId="enumlev1Char">
    <w:name w:val="enumlev1 Char"/>
    <w:link w:val="enumlev1"/>
    <w:uiPriority w:val="99"/>
    <w:locked/>
    <w:rsid w:val="005974E7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link w:val="Call"/>
    <w:rsid w:val="005974E7"/>
    <w:rPr>
      <w:rFonts w:ascii="Times New Roman" w:hAnsi="Times New Roman"/>
      <w:i/>
      <w:sz w:val="24"/>
      <w:lang w:val="en-GB" w:eastAsia="en-US"/>
    </w:rPr>
  </w:style>
  <w:style w:type="character" w:customStyle="1" w:styleId="RestitleChar">
    <w:name w:val="Res_title Char"/>
    <w:link w:val="Restitle"/>
    <w:rsid w:val="005974E7"/>
    <w:rPr>
      <w:rFonts w:ascii="Times New Roman Bold" w:hAnsi="Times New Roman Bold" w:cs="Times New Roman Bold"/>
      <w:b/>
      <w:bCs/>
      <w:sz w:val="28"/>
      <w:lang w:val="en-GB" w:eastAsia="en-US"/>
    </w:rPr>
  </w:style>
  <w:style w:type="character" w:customStyle="1" w:styleId="ResNoChar">
    <w:name w:val="Res_No Char"/>
    <w:link w:val="ResNo"/>
    <w:rsid w:val="005974E7"/>
    <w:rPr>
      <w:rFonts w:ascii="Times New Roman" w:hAnsi="Times New Roman Bold"/>
      <w:sz w:val="28"/>
      <w:lang w:val="en-GB" w:eastAsia="en-US"/>
    </w:rPr>
  </w:style>
  <w:style w:type="character" w:customStyle="1" w:styleId="href">
    <w:name w:val="href"/>
    <w:uiPriority w:val="99"/>
    <w:rsid w:val="005974E7"/>
  </w:style>
  <w:style w:type="character" w:customStyle="1" w:styleId="NormalaftertitleChar">
    <w:name w:val="Normal after title Char"/>
    <w:link w:val="Normalaftertitle0"/>
    <w:locked/>
    <w:rsid w:val="005974E7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link w:val="Heading1"/>
    <w:rsid w:val="005974E7"/>
    <w:rPr>
      <w:rFonts w:ascii="Times New Roman" w:hAnsi="Times New Roman"/>
      <w:b/>
      <w:sz w:val="28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5974E7"/>
    <w:pPr>
      <w:widowControl w:val="0"/>
      <w:tabs>
        <w:tab w:val="clear" w:pos="1134"/>
        <w:tab w:val="clear" w:pos="1871"/>
        <w:tab w:val="clear" w:pos="2268"/>
      </w:tabs>
      <w:overflowPunct/>
      <w:spacing w:before="0"/>
      <w:ind w:left="112"/>
      <w:textAlignment w:val="auto"/>
    </w:pPr>
    <w:rPr>
      <w:szCs w:val="24"/>
      <w:lang w:val="es-AR" w:eastAsia="es-AR"/>
    </w:rPr>
  </w:style>
  <w:style w:type="character" w:customStyle="1" w:styleId="BodyTextChar">
    <w:name w:val="Body Text Char"/>
    <w:basedOn w:val="DefaultParagraphFont"/>
    <w:link w:val="BodyText"/>
    <w:uiPriority w:val="1"/>
    <w:rsid w:val="005974E7"/>
    <w:rPr>
      <w:rFonts w:ascii="Times New Roman" w:hAnsi="Times New Roman"/>
      <w:sz w:val="24"/>
      <w:szCs w:val="24"/>
      <w:lang w:val="es-AR" w:eastAsia="es-AR"/>
    </w:rPr>
  </w:style>
  <w:style w:type="paragraph" w:customStyle="1" w:styleId="Ttulo11">
    <w:name w:val="Título 11"/>
    <w:basedOn w:val="Normal"/>
    <w:uiPriority w:val="1"/>
    <w:qFormat/>
    <w:rsid w:val="005974E7"/>
    <w:pPr>
      <w:widowControl w:val="0"/>
      <w:tabs>
        <w:tab w:val="clear" w:pos="1134"/>
        <w:tab w:val="clear" w:pos="1871"/>
        <w:tab w:val="clear" w:pos="2268"/>
      </w:tabs>
      <w:overflowPunct/>
      <w:spacing w:before="0"/>
      <w:ind w:left="1246" w:hanging="1134"/>
      <w:textAlignment w:val="auto"/>
      <w:outlineLvl w:val="0"/>
    </w:pPr>
    <w:rPr>
      <w:b/>
      <w:bCs/>
      <w:sz w:val="28"/>
      <w:szCs w:val="28"/>
      <w:lang w:val="es-AR" w:eastAsia="es-AR"/>
    </w:rPr>
  </w:style>
  <w:style w:type="paragraph" w:customStyle="1" w:styleId="TableParagraph">
    <w:name w:val="Table Paragraph"/>
    <w:basedOn w:val="Normal"/>
    <w:uiPriority w:val="1"/>
    <w:qFormat/>
    <w:rsid w:val="005974E7"/>
    <w:pPr>
      <w:widowControl w:val="0"/>
      <w:tabs>
        <w:tab w:val="clear" w:pos="1134"/>
        <w:tab w:val="clear" w:pos="1871"/>
        <w:tab w:val="clear" w:pos="2268"/>
      </w:tabs>
      <w:overflowPunct/>
      <w:spacing w:before="0"/>
      <w:textAlignment w:val="auto"/>
    </w:pPr>
    <w:rPr>
      <w:szCs w:val="24"/>
      <w:lang w:val="es-AR" w:eastAsia="es-AR"/>
    </w:rPr>
  </w:style>
  <w:style w:type="paragraph" w:styleId="CommentSubject">
    <w:name w:val="annotation subject"/>
    <w:basedOn w:val="CommentText"/>
    <w:next w:val="CommentText"/>
    <w:link w:val="CommentSubjectChar"/>
    <w:rsid w:val="005974E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b/>
      <w:bCs/>
      <w:lang w:val="es-AR"/>
    </w:rPr>
  </w:style>
  <w:style w:type="character" w:customStyle="1" w:styleId="CommentSubjectChar">
    <w:name w:val="Comment Subject Char"/>
    <w:basedOn w:val="CommentTextChar"/>
    <w:link w:val="CommentSubject"/>
    <w:rsid w:val="005974E7"/>
    <w:rPr>
      <w:rFonts w:ascii="Times New Roman" w:hAnsi="Times New Roman"/>
      <w:b/>
      <w:bCs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B"/>
    <w:rsid w:val="00081CBE"/>
    <w:rsid w:val="001C4DE2"/>
    <w:rsid w:val="00235800"/>
    <w:rsid w:val="00236915"/>
    <w:rsid w:val="002B79AF"/>
    <w:rsid w:val="00347F90"/>
    <w:rsid w:val="003E1372"/>
    <w:rsid w:val="004028F8"/>
    <w:rsid w:val="00412379"/>
    <w:rsid w:val="00426CEF"/>
    <w:rsid w:val="00443ABB"/>
    <w:rsid w:val="004A43DD"/>
    <w:rsid w:val="0055704D"/>
    <w:rsid w:val="0056464A"/>
    <w:rsid w:val="005B3101"/>
    <w:rsid w:val="006511FC"/>
    <w:rsid w:val="00763E18"/>
    <w:rsid w:val="008A7E6B"/>
    <w:rsid w:val="00BC7DBA"/>
    <w:rsid w:val="00C10349"/>
    <w:rsid w:val="00C21A20"/>
    <w:rsid w:val="00D17A5E"/>
    <w:rsid w:val="00D26B4A"/>
    <w:rsid w:val="00D850D3"/>
    <w:rsid w:val="00DD2527"/>
    <w:rsid w:val="00DE577E"/>
    <w:rsid w:val="00E05AC0"/>
    <w:rsid w:val="00EA5142"/>
    <w:rsid w:val="00EA6104"/>
    <w:rsid w:val="00F21406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6C6EF-D752-4FE8-8780-940DEDC1B530}"/>
</file>

<file path=customXml/itemProps2.xml><?xml version="1.0" encoding="utf-8"?>
<ds:datastoreItem xmlns:ds="http://schemas.openxmlformats.org/officeDocument/2006/customXml" ds:itemID="{8C15758A-C628-4352-9A8B-F5C87AF37104}"/>
</file>

<file path=customXml/itemProps3.xml><?xml version="1.0" encoding="utf-8"?>
<ds:datastoreItem xmlns:ds="http://schemas.openxmlformats.org/officeDocument/2006/customXml" ds:itemID="{0CB984FA-CF94-40EC-9E86-4BE8E1EF7380}"/>
</file>

<file path=customXml/itemProps4.xml><?xml version="1.0" encoding="utf-8"?>
<ds:datastoreItem xmlns:ds="http://schemas.openxmlformats.org/officeDocument/2006/customXml" ds:itemID="{9A8CB329-BD73-4F3D-A862-E02D834AE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4029</Words>
  <Characters>22162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26139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</dc:subject>
  <dc:creator>Documents Proposals Manager (DPM)</dc:creator>
  <cp:keywords>Template 2016.06.06</cp:keywords>
  <dc:description>Template used by DPM and CPI for the WTSA-16</dc:description>
  <cp:lastModifiedBy>Fuenmayor, Maria C</cp:lastModifiedBy>
  <cp:revision>17</cp:revision>
  <cp:lastPrinted>2016-06-06T07:49:00Z</cp:lastPrinted>
  <dcterms:created xsi:type="dcterms:W3CDTF">2016-09-16T14:53:00Z</dcterms:created>
  <dcterms:modified xsi:type="dcterms:W3CDTF">2016-09-21T17:23:00Z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0x010100DD1C19FBC2EB99498B9BFD53FE732397</vt:lpwstr>
  </property>
</Properties>
</file>