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ook w:val="0000" w:firstRow="0" w:lastRow="0" w:firstColumn="0" w:lastColumn="0" w:noHBand="0" w:noVBand="0"/>
      </w:tblPr>
      <w:tblGrid>
        <w:gridCol w:w="1409"/>
        <w:gridCol w:w="5351"/>
        <w:gridCol w:w="1355"/>
        <w:gridCol w:w="1915"/>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bookmarkStart w:id="0" w:name="_GoBack"/>
            <w:bookmarkEnd w:id="0"/>
            <w:r>
              <w:rPr>
                <w:noProof/>
                <w:lang w:val="es-US" w:eastAsia="es-US"/>
              </w:rPr>
              <w:drawing>
                <wp:inline distT="0" distB="0" distL="0" distR="0" wp14:anchorId="502A0E03" wp14:editId="786864CD">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proofErr w:type="spellStart"/>
            <w:r w:rsidRPr="00E83D45">
              <w:rPr>
                <w:rFonts w:ascii="Verdana" w:hAnsi="Verdana" w:cs="Times New Roman Bold"/>
                <w:b/>
                <w:bCs/>
                <w:sz w:val="18"/>
                <w:szCs w:val="18"/>
              </w:rPr>
              <w:t>Hammamet</w:t>
            </w:r>
            <w:proofErr w:type="spellEnd"/>
            <w:r w:rsidRPr="00E83D45">
              <w:rPr>
                <w:rFonts w:ascii="Verdana" w:hAnsi="Verdana" w:cs="Times New Roman Bold"/>
                <w:b/>
                <w:bCs/>
                <w:sz w:val="18"/>
                <w:szCs w:val="18"/>
              </w:rPr>
              <w: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s-US" w:eastAsia="es-US"/>
              </w:rPr>
              <w:drawing>
                <wp:inline distT="0" distB="0" distL="0" distR="0" wp14:anchorId="57EFF2E6" wp14:editId="2B464716">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8F3576" w:rsidP="004B520A">
            <w:pPr>
              <w:pStyle w:val="Committee"/>
              <w:framePr w:hSpace="0" w:wrap="auto" w:hAnchor="text" w:yAlign="inline"/>
            </w:pPr>
            <w:r w:rsidRPr="008F3576">
              <w:t>SESIÓN PLENARIA</w:t>
            </w:r>
          </w:p>
        </w:tc>
        <w:tc>
          <w:tcPr>
            <w:tcW w:w="3198" w:type="dxa"/>
            <w:gridSpan w:val="2"/>
          </w:tcPr>
          <w:p w:rsidR="00E6673B" w:rsidRDefault="00E6673B" w:rsidP="004B520A">
            <w:pPr>
              <w:spacing w:before="0"/>
              <w:rPr>
                <w:rFonts w:ascii="Verdana" w:hAnsi="Verdana"/>
                <w:b/>
                <w:sz w:val="20"/>
                <w:lang w:val="en-US"/>
              </w:rPr>
            </w:pPr>
            <w:proofErr w:type="spellStart"/>
            <w:r w:rsidRPr="007831B2">
              <w:rPr>
                <w:rFonts w:ascii="Verdana" w:hAnsi="Verdana"/>
                <w:b/>
                <w:sz w:val="20"/>
              </w:rPr>
              <w:t>Addéndum</w:t>
            </w:r>
            <w:proofErr w:type="spellEnd"/>
            <w:r w:rsidRPr="00FE765B">
              <w:rPr>
                <w:rFonts w:ascii="Verdana" w:hAnsi="Verdana"/>
                <w:b/>
                <w:sz w:val="20"/>
                <w:lang w:val="es-US"/>
              </w:rPr>
              <w:t xml:space="preserve"> </w:t>
            </w:r>
            <w:r w:rsidR="00403EDA">
              <w:rPr>
                <w:rFonts w:ascii="Verdana" w:hAnsi="Verdana"/>
                <w:b/>
                <w:sz w:val="20"/>
                <w:lang w:val="es-US"/>
              </w:rPr>
              <w:t>14</w:t>
            </w:r>
            <w:r w:rsidRPr="00FE765B">
              <w:rPr>
                <w:rFonts w:ascii="Verdana" w:hAnsi="Verdana"/>
                <w:b/>
                <w:sz w:val="20"/>
                <w:lang w:val="es-US"/>
              </w:rPr>
              <w:t xml:space="preserve"> al</w:t>
            </w:r>
          </w:p>
          <w:p w:rsidR="00E83D45" w:rsidRPr="002074EC" w:rsidRDefault="008F3576" w:rsidP="004B520A">
            <w:pPr>
              <w:spacing w:before="0"/>
              <w:rPr>
                <w:rFonts w:ascii="Verdana" w:hAnsi="Verdana"/>
                <w:b/>
                <w:bCs/>
                <w:sz w:val="20"/>
              </w:rPr>
            </w:pPr>
            <w:proofErr w:type="spellStart"/>
            <w:r w:rsidRPr="008F3576">
              <w:rPr>
                <w:rFonts w:ascii="Verdana" w:hAnsi="Verdana"/>
                <w:b/>
                <w:sz w:val="20"/>
                <w:lang w:val="en-US"/>
              </w:rPr>
              <w:t>Documento</w:t>
            </w:r>
            <w:proofErr w:type="spellEnd"/>
            <w:r w:rsidRPr="008F3576">
              <w:rPr>
                <w:rFonts w:ascii="Verdana" w:hAnsi="Verdana"/>
                <w:b/>
                <w:sz w:val="20"/>
                <w:lang w:val="en-US"/>
              </w:rPr>
              <w:t xml:space="preserve"> </w:t>
            </w:r>
            <w:r w:rsidR="00E6673B">
              <w:rPr>
                <w:rFonts w:ascii="Verdana" w:hAnsi="Verdana"/>
                <w:b/>
                <w:sz w:val="20"/>
                <w:lang w:val="en-US"/>
              </w:rPr>
              <w:t>46</w:t>
            </w:r>
            <w:r w:rsidRPr="008F3576">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E6673B" w:rsidP="004B520A">
            <w:pPr>
              <w:spacing w:before="0"/>
              <w:rPr>
                <w:rFonts w:ascii="Verdana" w:hAnsi="Verdana"/>
                <w:b/>
                <w:bCs/>
                <w:sz w:val="20"/>
              </w:rPr>
            </w:pPr>
            <w:proofErr w:type="spellStart"/>
            <w:r>
              <w:rPr>
                <w:rFonts w:ascii="Verdana" w:hAnsi="Verdana"/>
                <w:b/>
                <w:sz w:val="20"/>
                <w:lang w:val="en-US"/>
              </w:rPr>
              <w:t>Septiembre</w:t>
            </w:r>
            <w:proofErr w:type="spellEnd"/>
            <w:r>
              <w:rPr>
                <w:rFonts w:ascii="Verdana" w:hAnsi="Verdana"/>
                <w:b/>
                <w:sz w:val="20"/>
                <w:lang w:val="en-US"/>
              </w:rPr>
              <w:t xml:space="preserv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8F3576" w:rsidP="00403EDA">
            <w:pPr>
              <w:spacing w:before="0"/>
              <w:rPr>
                <w:rFonts w:ascii="Verdana" w:hAnsi="Verdana"/>
                <w:b/>
                <w:bCs/>
                <w:sz w:val="20"/>
              </w:rPr>
            </w:pPr>
            <w:r w:rsidRPr="008F3576">
              <w:rPr>
                <w:rFonts w:ascii="Verdana" w:hAnsi="Verdana"/>
                <w:b/>
                <w:sz w:val="20"/>
                <w:lang w:val="en-US"/>
              </w:rPr>
              <w:t xml:space="preserve">Original: </w:t>
            </w:r>
            <w:proofErr w:type="spellStart"/>
            <w:r w:rsidR="00403EDA">
              <w:rPr>
                <w:rFonts w:ascii="Verdana" w:hAnsi="Verdana"/>
                <w:b/>
                <w:sz w:val="20"/>
                <w:lang w:val="en-US"/>
              </w:rPr>
              <w:t>inglés</w:t>
            </w:r>
            <w:proofErr w:type="spellEnd"/>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E6673B" w:rsidP="004B520A">
            <w:pPr>
              <w:pStyle w:val="Source"/>
            </w:pPr>
            <w:r w:rsidRPr="00363B38">
              <w:rPr>
                <w:lang w:val="es-US"/>
              </w:rPr>
              <w:t xml:space="preserve">Estados Miembros de la Comisión Interamericana </w:t>
            </w:r>
            <w:r>
              <w:rPr>
                <w:lang w:val="es-US"/>
              </w:rPr>
              <w:t>de Telecomunicaciones (CITEL)</w:t>
            </w:r>
          </w:p>
        </w:tc>
      </w:tr>
      <w:tr w:rsidR="00E83D45" w:rsidTr="004B520A">
        <w:trPr>
          <w:cantSplit/>
        </w:trPr>
        <w:tc>
          <w:tcPr>
            <w:tcW w:w="9811" w:type="dxa"/>
            <w:gridSpan w:val="4"/>
          </w:tcPr>
          <w:p w:rsidR="00E83D45" w:rsidRPr="00EE1723" w:rsidRDefault="00403EDA" w:rsidP="0085773A">
            <w:pPr>
              <w:pStyle w:val="Title1"/>
              <w:rPr>
                <w:lang w:val="es-ES"/>
              </w:rPr>
            </w:pPr>
            <w:r w:rsidRPr="00EA3BCB">
              <w:rPr>
                <w:rFonts w:eastAsia="Calibri"/>
                <w:b/>
                <w:caps w:val="0"/>
                <w:szCs w:val="22"/>
                <w:lang w:val="es-ES" w:eastAsia="ja-JP"/>
              </w:rPr>
              <w:t>MODIFICA</w:t>
            </w:r>
            <w:r>
              <w:rPr>
                <w:rFonts w:eastAsia="Calibri"/>
                <w:b/>
                <w:caps w:val="0"/>
                <w:szCs w:val="22"/>
                <w:lang w:val="es-ES" w:eastAsia="ja-JP"/>
              </w:rPr>
              <w:t>CI</w:t>
            </w:r>
            <w:r w:rsidRPr="00EA3BCB">
              <w:rPr>
                <w:rFonts w:eastAsia="Calibri"/>
                <w:b/>
                <w:caps w:val="0"/>
                <w:szCs w:val="22"/>
                <w:lang w:val="es-ES" w:eastAsia="ja-JP"/>
              </w:rPr>
              <w:t>Ó</w:t>
            </w:r>
            <w:r>
              <w:rPr>
                <w:rFonts w:eastAsia="Calibri"/>
                <w:b/>
                <w:caps w:val="0"/>
                <w:szCs w:val="22"/>
                <w:lang w:val="es-ES" w:eastAsia="ja-JP"/>
              </w:rPr>
              <w:t>N</w:t>
            </w:r>
            <w:r w:rsidRPr="00EA3BCB">
              <w:rPr>
                <w:rFonts w:eastAsia="Calibri"/>
                <w:b/>
                <w:caps w:val="0"/>
                <w:szCs w:val="22"/>
                <w:lang w:val="es-ES" w:eastAsia="ja-JP"/>
              </w:rPr>
              <w:t xml:space="preserve"> </w:t>
            </w:r>
            <w:r>
              <w:rPr>
                <w:rFonts w:eastAsia="Calibri"/>
                <w:b/>
                <w:caps w:val="0"/>
                <w:szCs w:val="22"/>
                <w:lang w:val="es-ES" w:eastAsia="ja-JP"/>
              </w:rPr>
              <w:t>DE LA RESOLUCI</w:t>
            </w:r>
            <w:r w:rsidRPr="00EA3BCB">
              <w:rPr>
                <w:rFonts w:eastAsia="Calibri"/>
                <w:b/>
                <w:caps w:val="0"/>
                <w:szCs w:val="22"/>
                <w:lang w:val="es-ES" w:eastAsia="ja-JP"/>
              </w:rPr>
              <w:t>Ó</w:t>
            </w:r>
            <w:r>
              <w:rPr>
                <w:rFonts w:eastAsia="Calibri"/>
                <w:b/>
                <w:caps w:val="0"/>
                <w:szCs w:val="22"/>
                <w:lang w:val="es-ES" w:eastAsia="ja-JP"/>
              </w:rPr>
              <w:t>N</w:t>
            </w:r>
            <w:r w:rsidRPr="00EA3BCB">
              <w:rPr>
                <w:rFonts w:eastAsia="Calibri"/>
                <w:b/>
                <w:caps w:val="0"/>
                <w:szCs w:val="22"/>
                <w:lang w:val="es-ES" w:eastAsia="ja-JP"/>
              </w:rPr>
              <w:t xml:space="preserve"> 70 </w:t>
            </w:r>
            <w:r w:rsidR="0085773A">
              <w:rPr>
                <w:rFonts w:eastAsia="Calibri"/>
                <w:b/>
                <w:caps w:val="0"/>
                <w:szCs w:val="22"/>
                <w:lang w:val="es-ES" w:eastAsia="ja-JP"/>
              </w:rPr>
              <w:t>DE LA</w:t>
            </w:r>
            <w:r w:rsidRPr="00EA3BCB">
              <w:rPr>
                <w:rFonts w:eastAsia="Calibri"/>
                <w:b/>
                <w:caps w:val="0"/>
                <w:szCs w:val="22"/>
                <w:lang w:val="es-ES" w:eastAsia="ja-JP"/>
              </w:rPr>
              <w:t xml:space="preserve"> AMNT-12 – </w:t>
            </w:r>
            <w:r w:rsidRPr="00EA3BCB">
              <w:rPr>
                <w:b/>
                <w:bCs/>
                <w:szCs w:val="22"/>
                <w:lang w:val="es-ES"/>
              </w:rPr>
              <w:t>ACCESIBILIDAD DE LAS TELECOMUNICACIONES/TECNOLOGÍAS DE LA INFORMACIÓN Y LA COMUNICACIÓN PARA LAS PERSONAS CON DISCAPACIDADES</w:t>
            </w:r>
            <w:r>
              <w:rPr>
                <w:b/>
                <w:bCs/>
                <w:szCs w:val="22"/>
                <w:lang w:val="es-ES"/>
              </w:rPr>
              <w:t>.</w:t>
            </w:r>
          </w:p>
        </w:tc>
      </w:tr>
      <w:tr w:rsidR="00E83D45" w:rsidTr="004B520A">
        <w:trPr>
          <w:cantSplit/>
        </w:trPr>
        <w:tc>
          <w:tcPr>
            <w:tcW w:w="9811" w:type="dxa"/>
            <w:gridSpan w:val="4"/>
          </w:tcPr>
          <w:p w:rsidR="00E83D45" w:rsidRPr="00057296" w:rsidRDefault="00E83D45" w:rsidP="004B520A">
            <w:pPr>
              <w:pStyle w:val="Title2"/>
            </w:pPr>
          </w:p>
        </w:tc>
      </w:tr>
      <w:tr w:rsidR="00E83D45" w:rsidTr="004B520A">
        <w:trPr>
          <w:cantSplit/>
        </w:trPr>
        <w:tc>
          <w:tcPr>
            <w:tcW w:w="9811" w:type="dxa"/>
            <w:gridSpan w:val="4"/>
          </w:tcPr>
          <w:p w:rsidR="00E83D45" w:rsidRPr="00E6673B" w:rsidRDefault="00E83D45" w:rsidP="004B520A">
            <w:pPr>
              <w:pStyle w:val="Agendaitem"/>
            </w:pPr>
          </w:p>
        </w:tc>
      </w:tr>
    </w:tbl>
    <w:p w:rsidR="006B0F54" w:rsidRDefault="006B0F54" w:rsidP="006B0F54"/>
    <w:tbl>
      <w:tblPr>
        <w:tblW w:w="5089" w:type="pct"/>
        <w:tblLayout w:type="fixed"/>
        <w:tblLook w:val="0000" w:firstRow="0" w:lastRow="0" w:firstColumn="0" w:lastColumn="0" w:noHBand="0" w:noVBand="0"/>
      </w:tblPr>
      <w:tblGrid>
        <w:gridCol w:w="1595"/>
        <w:gridCol w:w="8435"/>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rPr>
              <w:sz w:val="22"/>
              <w:szCs w:val="22"/>
              <w:lang w:val="es-E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FC3528" w:rsidRDefault="00403EDA" w:rsidP="00403EDA">
                <w:pPr>
                  <w:jc w:val="both"/>
                  <w:rPr>
                    <w:color w:val="000000" w:themeColor="text1"/>
                  </w:rPr>
                </w:pPr>
                <w:r w:rsidRPr="00403EDA">
                  <w:rPr>
                    <w:sz w:val="22"/>
                    <w:szCs w:val="22"/>
                    <w:lang w:val="es-ES"/>
                  </w:rPr>
                  <w:t>Los Estados Unidos apoyan, como parte del proceso de normalización, la Accesibilidad de las personas con discapacidades, personas con discapacidades relacionadas con la edad y aquellas con necesidades específicas. Los cambios propuestos en la Resolución 70 tienen por objetivo aumentar la eficacia y efectividad del UIT-T para elaborar normas efectivas de accesibilidad y normas convencionales que incorporen características de accesibilidad.</w:t>
                </w:r>
              </w:p>
            </w:tc>
          </w:sdtContent>
        </w:sdt>
      </w:tr>
    </w:tbl>
    <w:p w:rsidR="00B07178" w:rsidRDefault="00B07178">
      <w:pPr>
        <w:tabs>
          <w:tab w:val="clear" w:pos="1134"/>
          <w:tab w:val="clear" w:pos="1871"/>
          <w:tab w:val="clear" w:pos="2268"/>
        </w:tabs>
        <w:overflowPunct/>
        <w:autoSpaceDE/>
        <w:autoSpaceDN/>
        <w:adjustRightInd/>
        <w:spacing w:before="0"/>
        <w:textAlignment w:val="auto"/>
      </w:pPr>
    </w:p>
    <w:p w:rsidR="00E6673B" w:rsidRPr="00852690" w:rsidRDefault="00E6673B" w:rsidP="00E6673B">
      <w:pPr>
        <w:tabs>
          <w:tab w:val="clear" w:pos="1134"/>
          <w:tab w:val="clear" w:pos="1871"/>
          <w:tab w:val="clear" w:pos="2268"/>
        </w:tabs>
        <w:overflowPunct/>
        <w:autoSpaceDE/>
        <w:autoSpaceDN/>
        <w:adjustRightInd/>
        <w:spacing w:before="240" w:after="120"/>
        <w:jc w:val="both"/>
        <w:textAlignment w:val="auto"/>
        <w:rPr>
          <w:b/>
          <w:szCs w:val="24"/>
          <w:lang w:val="es-ES"/>
        </w:rPr>
      </w:pPr>
      <w:r w:rsidRPr="00852690">
        <w:rPr>
          <w:b/>
          <w:szCs w:val="24"/>
          <w:lang w:val="es-ES"/>
        </w:rPr>
        <w:t>Introducción</w:t>
      </w:r>
    </w:p>
    <w:p w:rsidR="00403EDA" w:rsidRPr="00852690" w:rsidRDefault="00403EDA" w:rsidP="00403EDA">
      <w:pPr>
        <w:tabs>
          <w:tab w:val="clear" w:pos="1134"/>
          <w:tab w:val="clear" w:pos="1871"/>
          <w:tab w:val="clear" w:pos="2268"/>
          <w:tab w:val="left" w:pos="794"/>
          <w:tab w:val="left" w:pos="1191"/>
          <w:tab w:val="left" w:pos="1588"/>
          <w:tab w:val="left" w:pos="1985"/>
        </w:tabs>
        <w:spacing w:before="0"/>
        <w:jc w:val="both"/>
        <w:rPr>
          <w:szCs w:val="24"/>
          <w:lang w:val="es-ES"/>
        </w:rPr>
      </w:pPr>
      <w:r w:rsidRPr="00852690">
        <w:rPr>
          <w:szCs w:val="24"/>
          <w:lang w:val="es-ES"/>
        </w:rPr>
        <w:t xml:space="preserve">Se ha trabajado mucho en la normalización de la accesibilidad para las personas con discapacidades, las personas de edad y aquellas con discapacidades relacionadas con la edad. Por ejemplo, a través de las contribuciones de miembros, los informes técnicos hicieron posible que la UIT-T organizara reuniones accesibles y facilitara la participación de personas con discapacidades en reuniones a distancia. Otro ejemplo fue la nueva recomendación de vocabulario de accesibilidad normalizado para proporcionar a los redactores de normas términos y definiciones claros para su labor de redacción. Ahora que la JCA-AHF (Actividad de Coordinación Conjunta sobre accesibilidad y factores humanos) se encuentra bajo el GANT, cubre las necesidades de accesibilidad para todo el sector UIT-T. </w:t>
      </w:r>
    </w:p>
    <w:p w:rsidR="00403EDA" w:rsidRPr="00852690" w:rsidRDefault="00403EDA" w:rsidP="00403EDA">
      <w:pPr>
        <w:tabs>
          <w:tab w:val="clear" w:pos="1134"/>
          <w:tab w:val="clear" w:pos="1871"/>
          <w:tab w:val="clear" w:pos="2268"/>
          <w:tab w:val="left" w:pos="794"/>
          <w:tab w:val="left" w:pos="1191"/>
          <w:tab w:val="left" w:pos="1588"/>
          <w:tab w:val="left" w:pos="1985"/>
        </w:tabs>
        <w:spacing w:before="0"/>
        <w:jc w:val="both"/>
        <w:rPr>
          <w:b/>
          <w:szCs w:val="24"/>
          <w:lang w:val="es-ES"/>
        </w:rPr>
      </w:pPr>
    </w:p>
    <w:p w:rsidR="00403EDA" w:rsidRPr="00852690" w:rsidRDefault="00403EDA" w:rsidP="00403EDA">
      <w:pPr>
        <w:tabs>
          <w:tab w:val="clear" w:pos="1134"/>
          <w:tab w:val="clear" w:pos="1871"/>
          <w:tab w:val="clear" w:pos="2268"/>
          <w:tab w:val="left" w:pos="794"/>
          <w:tab w:val="left" w:pos="1191"/>
          <w:tab w:val="left" w:pos="1588"/>
          <w:tab w:val="left" w:pos="1985"/>
        </w:tabs>
        <w:spacing w:before="0"/>
        <w:jc w:val="both"/>
        <w:rPr>
          <w:b/>
          <w:szCs w:val="24"/>
          <w:lang w:val="es-ES"/>
        </w:rPr>
      </w:pPr>
    </w:p>
    <w:p w:rsidR="00403EDA" w:rsidRPr="00852690" w:rsidRDefault="00403EDA" w:rsidP="00403EDA">
      <w:pPr>
        <w:tabs>
          <w:tab w:val="clear" w:pos="1134"/>
          <w:tab w:val="clear" w:pos="1871"/>
          <w:tab w:val="clear" w:pos="2268"/>
          <w:tab w:val="left" w:pos="794"/>
          <w:tab w:val="left" w:pos="1191"/>
          <w:tab w:val="left" w:pos="1588"/>
          <w:tab w:val="left" w:pos="1985"/>
        </w:tabs>
        <w:spacing w:before="0"/>
        <w:jc w:val="both"/>
        <w:rPr>
          <w:b/>
          <w:szCs w:val="24"/>
          <w:lang w:val="es-ES"/>
        </w:rPr>
      </w:pPr>
    </w:p>
    <w:p w:rsidR="00403EDA" w:rsidRPr="00852690" w:rsidRDefault="00403EDA" w:rsidP="00403EDA">
      <w:pPr>
        <w:tabs>
          <w:tab w:val="clear" w:pos="1134"/>
          <w:tab w:val="clear" w:pos="1871"/>
          <w:tab w:val="clear" w:pos="2268"/>
          <w:tab w:val="left" w:pos="794"/>
          <w:tab w:val="left" w:pos="1191"/>
          <w:tab w:val="left" w:pos="1588"/>
          <w:tab w:val="left" w:pos="1985"/>
        </w:tabs>
        <w:spacing w:before="0"/>
        <w:jc w:val="both"/>
        <w:rPr>
          <w:b/>
          <w:szCs w:val="24"/>
          <w:lang w:val="es-ES"/>
        </w:rPr>
      </w:pPr>
    </w:p>
    <w:p w:rsidR="00403EDA" w:rsidRPr="00852690" w:rsidRDefault="00403EDA" w:rsidP="00403EDA">
      <w:pPr>
        <w:tabs>
          <w:tab w:val="clear" w:pos="1134"/>
          <w:tab w:val="clear" w:pos="1871"/>
          <w:tab w:val="clear" w:pos="2268"/>
          <w:tab w:val="left" w:pos="794"/>
          <w:tab w:val="left" w:pos="1191"/>
          <w:tab w:val="left" w:pos="1588"/>
          <w:tab w:val="left" w:pos="1985"/>
        </w:tabs>
        <w:spacing w:before="0"/>
        <w:jc w:val="both"/>
        <w:rPr>
          <w:b/>
          <w:szCs w:val="24"/>
          <w:lang w:val="es-ES"/>
        </w:rPr>
      </w:pPr>
      <w:r w:rsidRPr="00852690">
        <w:rPr>
          <w:b/>
          <w:szCs w:val="24"/>
          <w:lang w:val="es-ES"/>
        </w:rPr>
        <w:t>Propuesta</w:t>
      </w:r>
      <w:r w:rsidRPr="00852690">
        <w:rPr>
          <w:b/>
          <w:szCs w:val="24"/>
          <w:lang w:val="es-ES"/>
        </w:rPr>
        <w:tab/>
      </w:r>
      <w:r w:rsidRPr="00852690">
        <w:rPr>
          <w:b/>
          <w:szCs w:val="24"/>
          <w:lang w:val="es-ES"/>
        </w:rPr>
        <w:tab/>
      </w:r>
    </w:p>
    <w:p w:rsidR="00403EDA" w:rsidRPr="00852690" w:rsidRDefault="00403EDA" w:rsidP="00403EDA">
      <w:pPr>
        <w:tabs>
          <w:tab w:val="clear" w:pos="1134"/>
          <w:tab w:val="clear" w:pos="1871"/>
          <w:tab w:val="clear" w:pos="2268"/>
          <w:tab w:val="left" w:pos="794"/>
          <w:tab w:val="left" w:pos="1191"/>
          <w:tab w:val="left" w:pos="1588"/>
          <w:tab w:val="left" w:pos="1985"/>
        </w:tabs>
        <w:spacing w:before="0"/>
        <w:jc w:val="both"/>
        <w:rPr>
          <w:b/>
          <w:szCs w:val="24"/>
          <w:lang w:val="es-ES"/>
        </w:rPr>
      </w:pPr>
      <w:r w:rsidRPr="00852690">
        <w:rPr>
          <w:b/>
          <w:szCs w:val="24"/>
          <w:lang w:val="es-ES"/>
        </w:rPr>
        <w:tab/>
      </w:r>
    </w:p>
    <w:p w:rsidR="00403EDA" w:rsidRPr="00852690" w:rsidRDefault="00403EDA" w:rsidP="00403EDA">
      <w:pPr>
        <w:tabs>
          <w:tab w:val="clear" w:pos="1134"/>
          <w:tab w:val="clear" w:pos="1871"/>
          <w:tab w:val="clear" w:pos="2268"/>
          <w:tab w:val="left" w:pos="794"/>
          <w:tab w:val="left" w:pos="1191"/>
          <w:tab w:val="left" w:pos="1588"/>
          <w:tab w:val="left" w:pos="1985"/>
        </w:tabs>
        <w:spacing w:before="0"/>
        <w:jc w:val="both"/>
        <w:rPr>
          <w:szCs w:val="24"/>
          <w:lang w:val="es-ES"/>
        </w:rPr>
      </w:pPr>
      <w:r w:rsidRPr="00852690">
        <w:rPr>
          <w:szCs w:val="24"/>
          <w:lang w:val="es-ES"/>
        </w:rPr>
        <w:t>Los cambios propuestos por los Estados Unidos en la Resolución 70 mejoran la eficacia y efectividad en la forma de incorporar a las personas con discapacidades en el proceso de normalización. Las modificaciones a la Resolución 70 actualizan las referencias a recomendaciones, informes técnicos y otras citas conexos.</w:t>
      </w:r>
    </w:p>
    <w:p w:rsidR="00403EDA" w:rsidRPr="00852690" w:rsidRDefault="00403EDA" w:rsidP="00403EDA">
      <w:pPr>
        <w:keepNext/>
        <w:keepLines/>
        <w:tabs>
          <w:tab w:val="clear" w:pos="1134"/>
          <w:tab w:val="clear" w:pos="1871"/>
          <w:tab w:val="clear" w:pos="2268"/>
          <w:tab w:val="left" w:pos="794"/>
          <w:tab w:val="left" w:pos="1191"/>
          <w:tab w:val="left" w:pos="1588"/>
          <w:tab w:val="left" w:pos="1985"/>
        </w:tabs>
        <w:spacing w:before="0"/>
        <w:jc w:val="center"/>
        <w:rPr>
          <w:szCs w:val="24"/>
        </w:rPr>
      </w:pPr>
    </w:p>
    <w:p w:rsidR="00852690" w:rsidRDefault="00852690" w:rsidP="00403EDA">
      <w:pPr>
        <w:tabs>
          <w:tab w:val="clear" w:pos="1134"/>
          <w:tab w:val="clear" w:pos="1871"/>
          <w:tab w:val="clear" w:pos="2268"/>
        </w:tabs>
        <w:overflowPunct/>
        <w:autoSpaceDE/>
        <w:autoSpaceDN/>
        <w:adjustRightInd/>
        <w:spacing w:before="0" w:after="200" w:line="276" w:lineRule="auto"/>
        <w:textAlignment w:val="auto"/>
        <w:rPr>
          <w:rFonts w:eastAsia="Calibri"/>
          <w:b/>
          <w:szCs w:val="24"/>
          <w:lang w:val="es-ES" w:eastAsia="es-ES"/>
        </w:rPr>
        <w:sectPr w:rsidR="00852690">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pPr>
    </w:p>
    <w:p w:rsidR="00403EDA" w:rsidRPr="00852690" w:rsidRDefault="00403EDA" w:rsidP="00403EDA">
      <w:pPr>
        <w:tabs>
          <w:tab w:val="clear" w:pos="1134"/>
          <w:tab w:val="clear" w:pos="1871"/>
          <w:tab w:val="clear" w:pos="2268"/>
        </w:tabs>
        <w:overflowPunct/>
        <w:autoSpaceDE/>
        <w:autoSpaceDN/>
        <w:adjustRightInd/>
        <w:spacing w:before="0" w:after="200" w:line="276" w:lineRule="auto"/>
        <w:textAlignment w:val="auto"/>
        <w:rPr>
          <w:szCs w:val="24"/>
        </w:rPr>
      </w:pPr>
      <w:r w:rsidRPr="00852690">
        <w:rPr>
          <w:rFonts w:eastAsia="Calibri"/>
          <w:b/>
          <w:szCs w:val="24"/>
          <w:lang w:val="es-ES" w:eastAsia="es-ES"/>
        </w:rPr>
        <w:lastRenderedPageBreak/>
        <w:t>MOD</w:t>
      </w:r>
      <w:r w:rsidRPr="00852690">
        <w:rPr>
          <w:rFonts w:eastAsia="Calibri"/>
          <w:b/>
          <w:szCs w:val="24"/>
          <w:lang w:val="es-ES" w:eastAsia="es-ES"/>
        </w:rPr>
        <w:tab/>
        <w:t>IAP/46A14/1</w:t>
      </w:r>
    </w:p>
    <w:p w:rsidR="00403EDA" w:rsidRPr="00852690" w:rsidRDefault="00403EDA" w:rsidP="00403EDA">
      <w:pPr>
        <w:keepNext/>
        <w:keepLines/>
        <w:tabs>
          <w:tab w:val="clear" w:pos="1134"/>
          <w:tab w:val="clear" w:pos="1871"/>
          <w:tab w:val="clear" w:pos="2268"/>
          <w:tab w:val="left" w:pos="794"/>
          <w:tab w:val="left" w:pos="1191"/>
          <w:tab w:val="left" w:pos="1588"/>
          <w:tab w:val="left" w:pos="1985"/>
        </w:tabs>
        <w:spacing w:before="0"/>
        <w:jc w:val="center"/>
        <w:rPr>
          <w:sz w:val="28"/>
          <w:szCs w:val="28"/>
        </w:rPr>
      </w:pPr>
      <w:r w:rsidRPr="00852690">
        <w:rPr>
          <w:sz w:val="28"/>
          <w:szCs w:val="28"/>
        </w:rPr>
        <w:t>RESOLUCIÓN 70 (</w:t>
      </w:r>
      <w:del w:id="2" w:author="Fuenmayor, Maria C" w:date="2016-09-14T13:53:00Z">
        <w:r w:rsidR="0085773A" w:rsidRPr="00852690" w:rsidDel="0085773A">
          <w:rPr>
            <w:sz w:val="28"/>
            <w:szCs w:val="28"/>
          </w:rPr>
          <w:delText>DUBAI, 2012</w:delText>
        </w:r>
      </w:del>
      <w:r w:rsidR="0085773A" w:rsidRPr="00852690">
        <w:rPr>
          <w:sz w:val="28"/>
          <w:szCs w:val="28"/>
        </w:rPr>
        <w:t xml:space="preserve"> </w:t>
      </w:r>
      <w:ins w:id="3" w:author="Fuenmayor, Maria C" w:date="2016-09-14T13:53:00Z">
        <w:r w:rsidR="0085773A" w:rsidRPr="00852690">
          <w:rPr>
            <w:sz w:val="28"/>
            <w:szCs w:val="28"/>
          </w:rPr>
          <w:t>REV. HAMMAMET, 2016</w:t>
        </w:r>
      </w:ins>
      <w:r w:rsidRPr="00852690">
        <w:rPr>
          <w:sz w:val="28"/>
          <w:szCs w:val="28"/>
        </w:rPr>
        <w:t>)</w:t>
      </w:r>
    </w:p>
    <w:p w:rsidR="00403EDA" w:rsidRPr="00852690" w:rsidRDefault="00403EDA" w:rsidP="00403EDA">
      <w:pPr>
        <w:keepNext/>
        <w:keepLines/>
        <w:tabs>
          <w:tab w:val="clear" w:pos="1134"/>
          <w:tab w:val="clear" w:pos="1871"/>
          <w:tab w:val="clear" w:pos="2268"/>
          <w:tab w:val="left" w:pos="794"/>
          <w:tab w:val="left" w:pos="1191"/>
          <w:tab w:val="left" w:pos="1588"/>
          <w:tab w:val="left" w:pos="1985"/>
        </w:tabs>
        <w:spacing w:before="360"/>
        <w:jc w:val="center"/>
        <w:rPr>
          <w:b/>
          <w:sz w:val="28"/>
          <w:szCs w:val="28"/>
          <w:lang w:eastAsia="en-AU"/>
        </w:rPr>
      </w:pPr>
      <w:r w:rsidRPr="00852690">
        <w:rPr>
          <w:b/>
          <w:sz w:val="28"/>
          <w:szCs w:val="28"/>
          <w:lang w:eastAsia="en-AU"/>
        </w:rPr>
        <w:t>Accesibilidad de las telecomunicaciones/tecnologías de la información</w:t>
      </w:r>
      <w:r w:rsidRPr="00852690">
        <w:rPr>
          <w:b/>
          <w:sz w:val="28"/>
          <w:szCs w:val="28"/>
          <w:lang w:eastAsia="en-AU"/>
        </w:rPr>
        <w:br/>
        <w:t>y la comunicación para las personas con discapacidades</w:t>
      </w:r>
    </w:p>
    <w:p w:rsidR="00403EDA" w:rsidRPr="00852690" w:rsidRDefault="00403EDA" w:rsidP="00403EDA">
      <w:pPr>
        <w:keepNext/>
        <w:keepLines/>
        <w:tabs>
          <w:tab w:val="clear" w:pos="1134"/>
          <w:tab w:val="clear" w:pos="1871"/>
          <w:tab w:val="clear" w:pos="2268"/>
        </w:tabs>
        <w:jc w:val="center"/>
        <w:rPr>
          <w:i/>
          <w:iCs/>
          <w:szCs w:val="24"/>
        </w:rPr>
      </w:pPr>
      <w:r w:rsidRPr="00852690">
        <w:rPr>
          <w:i/>
          <w:iCs/>
          <w:szCs w:val="24"/>
        </w:rPr>
        <w:t>(Johannesburgo</w:t>
      </w:r>
      <w:r w:rsidR="00852690">
        <w:rPr>
          <w:i/>
          <w:iCs/>
          <w:szCs w:val="24"/>
        </w:rPr>
        <w:t>,</w:t>
      </w:r>
      <w:r w:rsidRPr="00852690">
        <w:rPr>
          <w:i/>
          <w:iCs/>
          <w:szCs w:val="24"/>
        </w:rPr>
        <w:t xml:space="preserve"> 2008; </w:t>
      </w:r>
      <w:proofErr w:type="spellStart"/>
      <w:r w:rsidRPr="00852690">
        <w:rPr>
          <w:i/>
          <w:iCs/>
          <w:szCs w:val="24"/>
        </w:rPr>
        <w:t>Dubai</w:t>
      </w:r>
      <w:proofErr w:type="spellEnd"/>
      <w:r w:rsidRPr="00852690">
        <w:rPr>
          <w:i/>
          <w:iCs/>
          <w:szCs w:val="24"/>
        </w:rPr>
        <w:t>, 2012</w:t>
      </w:r>
      <w:r w:rsidR="00852690">
        <w:rPr>
          <w:i/>
          <w:iCs/>
          <w:szCs w:val="24"/>
        </w:rPr>
        <w:t>;</w:t>
      </w:r>
      <w:ins w:id="4" w:author="Adkins-Blanch, Sara" w:date="2016-08-15T14:51:00Z">
        <w:r w:rsidRPr="00852690">
          <w:rPr>
            <w:i/>
            <w:iCs/>
            <w:szCs w:val="24"/>
          </w:rPr>
          <w:t xml:space="preserve"> </w:t>
        </w:r>
        <w:proofErr w:type="spellStart"/>
        <w:r w:rsidRPr="00852690">
          <w:rPr>
            <w:i/>
            <w:iCs/>
            <w:szCs w:val="24"/>
          </w:rPr>
          <w:t>Hammamet</w:t>
        </w:r>
        <w:proofErr w:type="spellEnd"/>
        <w:r w:rsidRPr="00852690">
          <w:rPr>
            <w:i/>
            <w:iCs/>
            <w:szCs w:val="24"/>
          </w:rPr>
          <w:t>, 2016</w:t>
        </w:r>
      </w:ins>
      <w:r w:rsidRPr="00852690">
        <w:rPr>
          <w:i/>
          <w:iCs/>
          <w:szCs w:val="24"/>
        </w:rPr>
        <w:t>)</w:t>
      </w:r>
    </w:p>
    <w:p w:rsidR="00403EDA" w:rsidRPr="00852690" w:rsidRDefault="00403EDA" w:rsidP="00403EDA">
      <w:pPr>
        <w:spacing w:before="280"/>
        <w:jc w:val="both"/>
        <w:rPr>
          <w:szCs w:val="24"/>
        </w:rPr>
      </w:pPr>
      <w:r w:rsidRPr="00852690">
        <w:rPr>
          <w:szCs w:val="24"/>
        </w:rPr>
        <w:t>La Asamblea Mundial de Normalización de las Telecomunicaciones (</w:t>
      </w:r>
      <w:del w:id="5" w:author="Fuenmayor, Maria C" w:date="2016-09-14T13:54:00Z">
        <w:r w:rsidR="0085773A" w:rsidRPr="00852690" w:rsidDel="0085773A">
          <w:rPr>
            <w:szCs w:val="24"/>
          </w:rPr>
          <w:delText>Dubai 2012</w:delText>
        </w:r>
      </w:del>
      <w:r w:rsidR="0085773A" w:rsidRPr="00852690">
        <w:rPr>
          <w:szCs w:val="24"/>
        </w:rPr>
        <w:t xml:space="preserve">, </w:t>
      </w:r>
      <w:proofErr w:type="spellStart"/>
      <w:ins w:id="6" w:author="Adkins-Blanch, Sara" w:date="2016-08-15T14:52:00Z">
        <w:r w:rsidRPr="00852690">
          <w:rPr>
            <w:szCs w:val="24"/>
          </w:rPr>
          <w:t>Hammamet</w:t>
        </w:r>
      </w:ins>
      <w:proofErr w:type="spellEnd"/>
      <w:ins w:id="7" w:author="Fuenmayor, Maria C" w:date="2016-09-14T13:54:00Z">
        <w:r w:rsidR="0085773A" w:rsidRPr="00852690">
          <w:rPr>
            <w:szCs w:val="24"/>
          </w:rPr>
          <w:t>, 2016</w:t>
        </w:r>
      </w:ins>
      <w:r w:rsidRPr="00852690">
        <w:rPr>
          <w:szCs w:val="24"/>
        </w:rPr>
        <w:t>),</w:t>
      </w:r>
    </w:p>
    <w:p w:rsidR="00403EDA" w:rsidRPr="00852690" w:rsidRDefault="00403EDA" w:rsidP="00403EDA">
      <w:pPr>
        <w:keepNext/>
        <w:keepLines/>
        <w:tabs>
          <w:tab w:val="clear" w:pos="1134"/>
          <w:tab w:val="clear" w:pos="1871"/>
          <w:tab w:val="clear" w:pos="2268"/>
          <w:tab w:val="left" w:pos="794"/>
          <w:tab w:val="left" w:pos="1191"/>
          <w:tab w:val="left" w:pos="1588"/>
          <w:tab w:val="left" w:pos="1985"/>
        </w:tabs>
        <w:spacing w:before="160"/>
        <w:ind w:left="794"/>
        <w:rPr>
          <w:i/>
          <w:szCs w:val="24"/>
          <w:lang w:eastAsia="en-AU"/>
        </w:rPr>
      </w:pPr>
      <w:proofErr w:type="gramStart"/>
      <w:r w:rsidRPr="00852690">
        <w:rPr>
          <w:i/>
          <w:szCs w:val="24"/>
          <w:lang w:eastAsia="ko-KR"/>
        </w:rPr>
        <w:t>reconociendo</w:t>
      </w:r>
      <w:proofErr w:type="gramEnd"/>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r w:rsidRPr="00852690">
        <w:rPr>
          <w:i/>
          <w:iCs/>
          <w:szCs w:val="24"/>
        </w:rPr>
        <w:t>a)</w:t>
      </w:r>
      <w:r w:rsidRPr="00852690">
        <w:rPr>
          <w:szCs w:val="24"/>
        </w:rPr>
        <w:tab/>
        <w:t>la Resolución 175 (</w:t>
      </w:r>
      <w:ins w:id="8" w:author="Adkins-Blanch, Sara" w:date="2016-08-15T14:52:00Z">
        <w:r w:rsidRPr="00852690">
          <w:rPr>
            <w:szCs w:val="24"/>
          </w:rPr>
          <w:t xml:space="preserve">Rev. </w:t>
        </w:r>
        <w:proofErr w:type="spellStart"/>
        <w:r w:rsidRPr="00852690">
          <w:rPr>
            <w:szCs w:val="24"/>
          </w:rPr>
          <w:t>Busán</w:t>
        </w:r>
      </w:ins>
      <w:proofErr w:type="spellEnd"/>
      <w:del w:id="9" w:author="Adkins-Blanch, Sara" w:date="2016-08-15T14:52:00Z">
        <w:r w:rsidRPr="00852690" w:rsidDel="00760A0E">
          <w:rPr>
            <w:szCs w:val="24"/>
          </w:rPr>
          <w:delText>Guadalajara</w:delText>
        </w:r>
      </w:del>
      <w:r w:rsidRPr="00852690">
        <w:rPr>
          <w:szCs w:val="24"/>
        </w:rPr>
        <w:t>, 201</w:t>
      </w:r>
      <w:ins w:id="10" w:author="Adkins-Blanch, Sara" w:date="2016-08-15T14:52:00Z">
        <w:r w:rsidRPr="00852690">
          <w:rPr>
            <w:szCs w:val="24"/>
          </w:rPr>
          <w:t>4</w:t>
        </w:r>
      </w:ins>
      <w:del w:id="11" w:author="Adkins-Blanch, Sara" w:date="2016-08-15T14:52:00Z">
        <w:r w:rsidRPr="00852690" w:rsidDel="00760A0E">
          <w:rPr>
            <w:szCs w:val="24"/>
          </w:rPr>
          <w:delText>0</w:delText>
        </w:r>
      </w:del>
      <w:r w:rsidRPr="00852690">
        <w:rPr>
          <w:szCs w:val="24"/>
        </w:rPr>
        <w:t>) de la Conferencia de Plenipotenciarios sobre "Accesibilidad de las telecomunicaciones/tecnologías de la información y la comunicación (TIC) para las personas con discapacidad, incluida la discapacidad debida a la edad";</w:t>
      </w:r>
    </w:p>
    <w:p w:rsidR="00403EDA" w:rsidRDefault="00403EDA" w:rsidP="00403EDA">
      <w:pPr>
        <w:tabs>
          <w:tab w:val="clear" w:pos="1134"/>
          <w:tab w:val="clear" w:pos="1871"/>
          <w:tab w:val="clear" w:pos="2268"/>
          <w:tab w:val="left" w:pos="794"/>
          <w:tab w:val="left" w:pos="1191"/>
          <w:tab w:val="left" w:pos="1588"/>
          <w:tab w:val="left" w:pos="1985"/>
        </w:tabs>
        <w:jc w:val="both"/>
        <w:rPr>
          <w:szCs w:val="24"/>
          <w:lang w:eastAsia="ko-KR"/>
        </w:rPr>
      </w:pPr>
      <w:del w:id="12" w:author="Adkins-Blanch, Sara" w:date="2016-08-15T14:53:00Z">
        <w:r w:rsidRPr="00852690">
          <w:rPr>
            <w:i/>
            <w:iCs/>
            <w:szCs w:val="24"/>
            <w:lang w:eastAsia="ko-KR"/>
          </w:rPr>
          <w:delText>b)</w:delText>
        </w:r>
        <w:r w:rsidRPr="00852690">
          <w:rPr>
            <w:i/>
            <w:iCs/>
            <w:szCs w:val="24"/>
            <w:lang w:eastAsia="ko-KR"/>
          </w:rPr>
          <w:tab/>
        </w:r>
        <w:r w:rsidRPr="00852690" w:rsidDel="00760A0E">
          <w:rPr>
            <w:szCs w:val="24"/>
            <w:lang w:eastAsia="ko-KR"/>
          </w:rPr>
          <w:delText xml:space="preserve">la Resolución 58 (Hyderabad, 2010) de la Conferencia Mundial de Desarrollo de las Telecomunicaciones (CMDT), Acceso a las TIC para personas con discapacidad, incluida la discapacidad debida a la edad, y la Resolución 70 (Hyderabad, 2010) de la CMDT-10, </w:delText>
        </w:r>
        <w:r w:rsidRPr="00852690" w:rsidDel="00760A0E">
          <w:rPr>
            <w:szCs w:val="24"/>
          </w:rPr>
          <w:delText>Iniciativa regional para los países de Europa central y oriental sobre "Ciberaccesibilidad (Internet y televisión digital) para personas con discapacidad)"</w:delText>
        </w:r>
      </w:del>
      <w:r w:rsidRPr="00852690">
        <w:rPr>
          <w:szCs w:val="24"/>
          <w:lang w:eastAsia="ko-KR"/>
        </w:rPr>
        <w:t>;</w:t>
      </w:r>
    </w:p>
    <w:p w:rsidR="00572F35" w:rsidRPr="00852690" w:rsidRDefault="00572F35" w:rsidP="00403EDA">
      <w:pPr>
        <w:tabs>
          <w:tab w:val="clear" w:pos="1134"/>
          <w:tab w:val="clear" w:pos="1871"/>
          <w:tab w:val="clear" w:pos="2268"/>
          <w:tab w:val="left" w:pos="794"/>
          <w:tab w:val="left" w:pos="1191"/>
          <w:tab w:val="left" w:pos="1588"/>
          <w:tab w:val="left" w:pos="1985"/>
        </w:tabs>
        <w:jc w:val="both"/>
        <w:rPr>
          <w:szCs w:val="24"/>
          <w:lang w:eastAsia="ko-KR"/>
        </w:rPr>
      </w:pPr>
      <w:ins w:id="13" w:author="Fuenmayor, Maria C" w:date="2016-09-16T09:32:00Z">
        <w:r w:rsidRPr="00572F35">
          <w:rPr>
            <w:i/>
            <w:szCs w:val="24"/>
            <w:lang w:eastAsia="ko-KR"/>
            <w:rPrChange w:id="14" w:author="Fuenmayor, Maria C" w:date="2016-09-16T09:33:00Z">
              <w:rPr>
                <w:szCs w:val="24"/>
                <w:lang w:eastAsia="ko-KR"/>
              </w:rPr>
            </w:rPrChange>
          </w:rPr>
          <w:t>b)</w:t>
        </w:r>
      </w:ins>
      <w:ins w:id="15" w:author="Fuenmayor, Maria C" w:date="2016-09-16T09:33:00Z">
        <w:r w:rsidRPr="00572F35">
          <w:rPr>
            <w:iCs/>
            <w:szCs w:val="24"/>
            <w:lang w:eastAsia="ko-KR"/>
          </w:rPr>
          <w:t xml:space="preserve"> </w:t>
        </w:r>
        <w:r>
          <w:rPr>
            <w:iCs/>
            <w:szCs w:val="24"/>
            <w:lang w:eastAsia="ko-KR"/>
          </w:rPr>
          <w:tab/>
        </w:r>
        <w:r w:rsidRPr="00852690">
          <w:rPr>
            <w:iCs/>
            <w:szCs w:val="24"/>
            <w:lang w:eastAsia="ko-KR"/>
          </w:rPr>
          <w:t>el progreso alcanzado y el trabajo en curso en la UIT, incluidos sus tres Sectores</w:t>
        </w:r>
        <w:r>
          <w:rPr>
            <w:iCs/>
            <w:szCs w:val="24"/>
            <w:lang w:eastAsia="ko-KR"/>
          </w:rPr>
          <w:t>;</w:t>
        </w:r>
      </w:ins>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lang w:eastAsia="ko-KR"/>
        </w:rPr>
      </w:pPr>
      <w:r w:rsidRPr="00852690">
        <w:rPr>
          <w:i/>
          <w:iCs/>
          <w:szCs w:val="24"/>
          <w:lang w:eastAsia="ko-KR"/>
        </w:rPr>
        <w:t>c)</w:t>
      </w:r>
      <w:r w:rsidRPr="00852690">
        <w:rPr>
          <w:i/>
          <w:iCs/>
          <w:szCs w:val="24"/>
          <w:lang w:eastAsia="ko-KR"/>
        </w:rPr>
        <w:tab/>
      </w:r>
      <w:r w:rsidRPr="00852690">
        <w:rPr>
          <w:szCs w:val="24"/>
          <w:lang w:eastAsia="ko-KR"/>
        </w:rPr>
        <w:t>el mandato y la labor realizada por la</w:t>
      </w:r>
      <w:ins w:id="16" w:author="Adkins-Blanch, Sara" w:date="2016-08-15T14:54:00Z">
        <w:r w:rsidRPr="00852690">
          <w:rPr>
            <w:szCs w:val="24"/>
            <w:lang w:eastAsia="ko-KR"/>
          </w:rPr>
          <w:t xml:space="preserve"> UIT, en particular las acciones de la</w:t>
        </w:r>
      </w:ins>
      <w:r w:rsidRPr="00852690">
        <w:rPr>
          <w:szCs w:val="24"/>
          <w:lang w:eastAsia="ko-KR"/>
        </w:rPr>
        <w:t xml:space="preserve"> Actividad de Coordinación Conjunta sobre accesibilidad y factores humanos (JCA-AHF) </w:t>
      </w:r>
      <w:ins w:id="17" w:author="Adkins-Blanch, Sara" w:date="2016-08-15T14:54:00Z">
        <w:r w:rsidRPr="00852690">
          <w:rPr>
            <w:szCs w:val="24"/>
            <w:lang w:eastAsia="ko-KR"/>
          </w:rPr>
          <w:t>del UIT-T</w:t>
        </w:r>
      </w:ins>
      <w:del w:id="18" w:author="Adkins-Blanch, Sara" w:date="2016-08-15T14:55:00Z">
        <w:r w:rsidRPr="00852690" w:rsidDel="00760A0E">
          <w:rPr>
            <w:szCs w:val="24"/>
            <w:lang w:eastAsia="ko-KR"/>
          </w:rPr>
          <w:delText>y, en particular, las acciones llevadas a cabo por el Sector de Normalización de las Telecomunicaciones de la UIT (UIT-T)</w:delText>
        </w:r>
      </w:del>
      <w:r w:rsidRPr="00852690">
        <w:rPr>
          <w:szCs w:val="24"/>
          <w:lang w:eastAsia="ko-KR"/>
        </w:rPr>
        <w:t xml:space="preserve"> con el objetivo de incrementar la cooperación con otr</w:t>
      </w:r>
      <w:del w:id="19" w:author="Adkins-Blanch, Sara" w:date="2016-08-15T14:55:00Z">
        <w:r w:rsidRPr="00852690" w:rsidDel="00760A0E">
          <w:rPr>
            <w:szCs w:val="24"/>
            <w:lang w:eastAsia="ko-KR"/>
          </w:rPr>
          <w:delText>a</w:delText>
        </w:r>
      </w:del>
      <w:ins w:id="20" w:author="Adkins-Blanch, Sara" w:date="2016-08-15T15:27:00Z">
        <w:r w:rsidRPr="00852690">
          <w:rPr>
            <w:szCs w:val="24"/>
            <w:lang w:eastAsia="ko-KR"/>
          </w:rPr>
          <w:t>a</w:t>
        </w:r>
      </w:ins>
      <w:r w:rsidRPr="00852690">
        <w:rPr>
          <w:szCs w:val="24"/>
          <w:lang w:eastAsia="ko-KR"/>
        </w:rPr>
        <w:t xml:space="preserve">s </w:t>
      </w:r>
      <w:ins w:id="21" w:author="Adkins-Blanch, Sara" w:date="2016-08-15T15:27:00Z">
        <w:r w:rsidRPr="00852690">
          <w:rPr>
            <w:szCs w:val="24"/>
            <w:lang w:eastAsia="ko-KR"/>
          </w:rPr>
          <w:t>entidade</w:t>
        </w:r>
      </w:ins>
      <w:ins w:id="22" w:author="Adkins-Blanch, Sara" w:date="2016-08-15T14:55:00Z">
        <w:r w:rsidRPr="00852690">
          <w:rPr>
            <w:szCs w:val="24"/>
            <w:lang w:eastAsia="ko-KR"/>
          </w:rPr>
          <w:t>s extern</w:t>
        </w:r>
      </w:ins>
      <w:ins w:id="23" w:author="Adkins-Blanch, Sara" w:date="2016-08-15T15:27:00Z">
        <w:r w:rsidRPr="00852690">
          <w:rPr>
            <w:szCs w:val="24"/>
            <w:lang w:eastAsia="ko-KR"/>
          </w:rPr>
          <w:t>a</w:t>
        </w:r>
      </w:ins>
      <w:ins w:id="24" w:author="Adkins-Blanch, Sara" w:date="2016-08-15T14:55:00Z">
        <w:r w:rsidRPr="00852690">
          <w:rPr>
            <w:szCs w:val="24"/>
            <w:lang w:eastAsia="ko-KR"/>
          </w:rPr>
          <w:t xml:space="preserve">s </w:t>
        </w:r>
      </w:ins>
      <w:ins w:id="25" w:author="Adkins-Blanch, Sara" w:date="2016-08-15T14:56:00Z">
        <w:r w:rsidRPr="00852690">
          <w:rPr>
            <w:szCs w:val="24"/>
            <w:lang w:eastAsia="ko-KR"/>
          </w:rPr>
          <w:t xml:space="preserve">como las </w:t>
        </w:r>
      </w:ins>
      <w:del w:id="26" w:author="Adkins-Blanch, Sara" w:date="2016-08-15T14:57:00Z">
        <w:r w:rsidRPr="00852690" w:rsidDel="00760A0E">
          <w:rPr>
            <w:szCs w:val="24"/>
            <w:lang w:eastAsia="ko-KR"/>
          </w:rPr>
          <w:delText xml:space="preserve">actividades y </w:delText>
        </w:r>
      </w:del>
      <w:r w:rsidRPr="00852690">
        <w:rPr>
          <w:szCs w:val="24"/>
          <w:lang w:eastAsia="ko-KR"/>
        </w:rPr>
        <w:t xml:space="preserve">organizaciones </w:t>
      </w:r>
      <w:ins w:id="27" w:author="Adkins-Blanch, Sara" w:date="2016-08-15T14:57:00Z">
        <w:r w:rsidRPr="00852690">
          <w:rPr>
            <w:szCs w:val="24"/>
            <w:lang w:eastAsia="ko-KR"/>
          </w:rPr>
          <w:t xml:space="preserve">y actividades </w:t>
        </w:r>
      </w:ins>
      <w:r w:rsidRPr="00852690">
        <w:rPr>
          <w:szCs w:val="24"/>
          <w:lang w:eastAsia="ko-KR"/>
        </w:rPr>
        <w:t xml:space="preserve">de las Naciones Unidas, </w:t>
      </w:r>
      <w:del w:id="28" w:author="Adkins-Blanch, Sara" w:date="2016-08-15T14:56:00Z">
        <w:r w:rsidRPr="00852690" w:rsidDel="00760A0E">
          <w:rPr>
            <w:szCs w:val="24"/>
            <w:lang w:eastAsia="ko-KR"/>
          </w:rPr>
          <w:delText>así como con todos los</w:delText>
        </w:r>
      </w:del>
      <w:ins w:id="29" w:author="Adkins-Blanch, Sara" w:date="2016-08-15T14:56:00Z">
        <w:r w:rsidRPr="00852690">
          <w:rPr>
            <w:szCs w:val="24"/>
            <w:lang w:eastAsia="ko-KR"/>
          </w:rPr>
          <w:t>y</w:t>
        </w:r>
      </w:ins>
      <w:r w:rsidRPr="00852690">
        <w:rPr>
          <w:szCs w:val="24"/>
          <w:lang w:eastAsia="ko-KR"/>
        </w:rPr>
        <w:t xml:space="preserve"> organismos </w:t>
      </w:r>
      <w:ins w:id="30" w:author="Adkins-Blanch, Sara" w:date="2016-08-15T14:56:00Z">
        <w:r w:rsidRPr="00852690">
          <w:rPr>
            <w:szCs w:val="24"/>
            <w:lang w:eastAsia="ko-KR"/>
          </w:rPr>
          <w:t xml:space="preserve">y actividades </w:t>
        </w:r>
      </w:ins>
      <w:r w:rsidRPr="00852690">
        <w:rPr>
          <w:szCs w:val="24"/>
          <w:lang w:eastAsia="ko-KR"/>
        </w:rPr>
        <w:t>especializados</w:t>
      </w:r>
      <w:del w:id="31" w:author="Adkins-Blanch, Sara" w:date="2016-08-15T14:56:00Z">
        <w:r w:rsidRPr="00852690" w:rsidDel="00760A0E">
          <w:rPr>
            <w:szCs w:val="24"/>
            <w:lang w:eastAsia="ko-KR"/>
          </w:rPr>
          <w:delText xml:space="preserve"> de las Naciones Unidas</w:delText>
        </w:r>
      </w:del>
      <w:r w:rsidRPr="00852690">
        <w:rPr>
          <w:szCs w:val="24"/>
          <w:lang w:eastAsia="ko-KR"/>
        </w:rPr>
        <w:t xml:space="preserve">, para sensibilizar en materia de accesibilidad a las TIC en el marco de las actividades de normalización del UIT-T orientadas a apoyar a la JCA-AHF; </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r w:rsidRPr="00852690">
        <w:rPr>
          <w:i/>
          <w:iCs/>
          <w:szCs w:val="24"/>
        </w:rPr>
        <w:t>d)</w:t>
      </w:r>
      <w:r w:rsidRPr="00852690">
        <w:rPr>
          <w:i/>
          <w:iCs/>
          <w:szCs w:val="24"/>
        </w:rPr>
        <w:tab/>
      </w:r>
      <w:r w:rsidRPr="00852690">
        <w:rPr>
          <w:szCs w:val="24"/>
        </w:rPr>
        <w:t xml:space="preserve">los estudios relativos a la Cuestión 4/2 del UIT-T sobre los Asuntos relacionados con factores humanos para mejorar la calidad de vida mediante </w:t>
      </w:r>
      <w:ins w:id="32" w:author="Adkins-Blanch, Sara" w:date="2016-08-15T15:03:00Z">
        <w:r w:rsidRPr="00852690">
          <w:rPr>
            <w:szCs w:val="24"/>
          </w:rPr>
          <w:t>el reconocimiento de la inc</w:t>
        </w:r>
      </w:ins>
      <w:ins w:id="33" w:author="Adkins-Blanch, Sara" w:date="2016-08-15T16:55:00Z">
        <w:r w:rsidRPr="00852690">
          <w:rPr>
            <w:szCs w:val="24"/>
          </w:rPr>
          <w:t>lusi</w:t>
        </w:r>
      </w:ins>
      <w:ins w:id="34" w:author="Adkins-Blanch, Sara" w:date="2016-08-15T15:03:00Z">
        <w:r w:rsidRPr="00852690">
          <w:rPr>
            <w:szCs w:val="24"/>
          </w:rPr>
          <w:t>ón de los factores humanos en las recomendaciones y los informes técnicos</w:t>
        </w:r>
      </w:ins>
      <w:del w:id="35" w:author="Adkins-Blanch, Sara" w:date="2016-08-15T15:03:00Z">
        <w:r w:rsidRPr="00852690" w:rsidDel="00B2088E">
          <w:rPr>
            <w:szCs w:val="24"/>
          </w:rPr>
          <w:delText>las telecomunicaciones internacionales</w:delText>
        </w:r>
      </w:del>
      <w:r w:rsidRPr="00852690">
        <w:rPr>
          <w:szCs w:val="24"/>
        </w:rPr>
        <w:t>;</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r w:rsidRPr="00852690">
        <w:rPr>
          <w:i/>
          <w:iCs/>
          <w:szCs w:val="24"/>
        </w:rPr>
        <w:t>e)</w:t>
      </w:r>
      <w:r w:rsidRPr="00852690">
        <w:rPr>
          <w:szCs w:val="24"/>
        </w:rPr>
        <w:tab/>
        <w:t xml:space="preserve">los estudios relativos a la Cuestión 26/16 del UIT-T sobre la Accesibilidad a sistemas y servicios multimedios, en particular </w:t>
      </w:r>
      <w:ins w:id="36" w:author="Adkins-Blanch, Sara" w:date="2016-08-15T15:04:00Z">
        <w:r w:rsidRPr="00852690">
          <w:rPr>
            <w:szCs w:val="24"/>
          </w:rPr>
          <w:t xml:space="preserve">todas </w:t>
        </w:r>
      </w:ins>
      <w:r w:rsidRPr="00852690">
        <w:rPr>
          <w:szCs w:val="24"/>
        </w:rPr>
        <w:t>la</w:t>
      </w:r>
      <w:ins w:id="37" w:author="Adkins-Blanch, Sara" w:date="2016-08-15T15:05:00Z">
        <w:r w:rsidRPr="00852690">
          <w:rPr>
            <w:szCs w:val="24"/>
          </w:rPr>
          <w:t>s</w:t>
        </w:r>
      </w:ins>
      <w:r w:rsidRPr="00852690">
        <w:rPr>
          <w:szCs w:val="24"/>
        </w:rPr>
        <w:t xml:space="preserve"> Recomendaci</w:t>
      </w:r>
      <w:ins w:id="38" w:author="Adkins-Blanch, Sara" w:date="2016-08-15T15:05:00Z">
        <w:r w:rsidRPr="00852690">
          <w:rPr>
            <w:szCs w:val="24"/>
          </w:rPr>
          <w:t>o</w:t>
        </w:r>
      </w:ins>
      <w:del w:id="39" w:author="Adkins-Blanch, Sara" w:date="2016-08-15T15:05:00Z">
        <w:r w:rsidRPr="00852690" w:rsidDel="00B2088E">
          <w:rPr>
            <w:szCs w:val="24"/>
          </w:rPr>
          <w:delText>ó</w:delText>
        </w:r>
      </w:del>
      <w:r w:rsidRPr="00852690">
        <w:rPr>
          <w:szCs w:val="24"/>
        </w:rPr>
        <w:t>n</w:t>
      </w:r>
      <w:ins w:id="40" w:author="Adkins-Blanch, Sara" w:date="2016-08-15T15:05:00Z">
        <w:r w:rsidRPr="00852690">
          <w:rPr>
            <w:szCs w:val="24"/>
          </w:rPr>
          <w:t>es e informes técnicos relacionados con la Accesibilidad</w:t>
        </w:r>
      </w:ins>
      <w:del w:id="41" w:author="Adkins-Blanch, Sara" w:date="2016-08-15T15:05:00Z">
        <w:r w:rsidRPr="00852690" w:rsidDel="00B2088E">
          <w:rPr>
            <w:szCs w:val="24"/>
          </w:rPr>
          <w:delText xml:space="preserve"> UIT-T F.790 "Directrices sobre accesibilidad para ancianos y discapacitados" publicada recientemente</w:delText>
        </w:r>
      </w:del>
      <w:r w:rsidRPr="00852690">
        <w:rPr>
          <w:szCs w:val="24"/>
        </w:rPr>
        <w:t>;</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ins w:id="42" w:author="Adkins-Blanch, Sara" w:date="2016-08-15T15:08:00Z"/>
          <w:szCs w:val="24"/>
        </w:rPr>
      </w:pPr>
      <w:ins w:id="43" w:author="Adkins-Blanch, Sara" w:date="2016-08-15T15:08:00Z">
        <w:r w:rsidRPr="00852690">
          <w:rPr>
            <w:i/>
            <w:iCs/>
            <w:szCs w:val="24"/>
          </w:rPr>
          <w:t>f)</w:t>
        </w:r>
      </w:ins>
      <w:r w:rsidRPr="00852690">
        <w:rPr>
          <w:szCs w:val="24"/>
        </w:rPr>
        <w:tab/>
      </w:r>
      <w:ins w:id="44" w:author="Adkins-Blanch, Sara" w:date="2016-08-15T15:08:00Z">
        <w:r w:rsidRPr="00852690">
          <w:rPr>
            <w:szCs w:val="24"/>
          </w:rPr>
          <w:t xml:space="preserve">los estudios relativos a la Cuestión 2/20 sobre la </w:t>
        </w:r>
      </w:ins>
      <w:ins w:id="45" w:author="Adkins-Blanch, Sara" w:date="2016-08-15T15:16:00Z">
        <w:r w:rsidRPr="00852690">
          <w:rPr>
            <w:szCs w:val="24"/>
          </w:rPr>
          <w:t>a</w:t>
        </w:r>
      </w:ins>
      <w:ins w:id="46" w:author="Adkins-Blanch, Sara" w:date="2016-08-15T15:08:00Z">
        <w:r w:rsidRPr="00852690">
          <w:rPr>
            <w:szCs w:val="24"/>
          </w:rPr>
          <w:t xml:space="preserve">ccesibilidad </w:t>
        </w:r>
      </w:ins>
      <w:ins w:id="47" w:author="Adkins-Blanch, Sara" w:date="2016-08-15T15:19:00Z">
        <w:r w:rsidRPr="00852690">
          <w:rPr>
            <w:szCs w:val="24"/>
          </w:rPr>
          <w:t>a</w:t>
        </w:r>
      </w:ins>
      <w:ins w:id="48" w:author="Adkins-Blanch, Sara" w:date="2016-08-15T15:16:00Z">
        <w:r w:rsidRPr="00852690">
          <w:rPr>
            <w:szCs w:val="24"/>
          </w:rPr>
          <w:t xml:space="preserve"> la Internet de las Cosas </w:t>
        </w:r>
      </w:ins>
      <w:ins w:id="49" w:author="Adkins-Blanch, Sara" w:date="2016-08-15T15:17:00Z">
        <w:r w:rsidRPr="00852690">
          <w:rPr>
            <w:szCs w:val="24"/>
          </w:rPr>
          <w:t>y sus aplicaciones</w:t>
        </w:r>
      </w:ins>
      <w:ins w:id="50" w:author="Adkins-Blanch, Sara" w:date="2016-08-15T15:18:00Z">
        <w:r w:rsidRPr="00852690">
          <w:rPr>
            <w:szCs w:val="24"/>
          </w:rPr>
          <w:t xml:space="preserve"> y</w:t>
        </w:r>
      </w:ins>
      <w:ins w:id="51" w:author="Adkins-Blanch, Sara" w:date="2016-08-15T15:17:00Z">
        <w:r w:rsidRPr="00852690">
          <w:rPr>
            <w:szCs w:val="24"/>
          </w:rPr>
          <w:t xml:space="preserve"> </w:t>
        </w:r>
      </w:ins>
      <w:ins w:id="52" w:author="Adkins-Blanch, Sara" w:date="2016-08-15T15:18:00Z">
        <w:r w:rsidRPr="00852690">
          <w:rPr>
            <w:szCs w:val="24"/>
          </w:rPr>
          <w:t>las</w:t>
        </w:r>
      </w:ins>
      <w:ins w:id="53" w:author="Adkins-Blanch, Sara" w:date="2016-08-15T15:17:00Z">
        <w:r w:rsidRPr="00852690">
          <w:rPr>
            <w:szCs w:val="24"/>
          </w:rPr>
          <w:t xml:space="preserve"> ciudades inteligentes</w:t>
        </w:r>
      </w:ins>
      <w:ins w:id="54" w:author="Adkins-Blanch, Sara" w:date="2016-08-15T15:18:00Z">
        <w:r w:rsidRPr="00852690">
          <w:rPr>
            <w:szCs w:val="24"/>
          </w:rPr>
          <w:t>, incluidos los hogares inteligentes para poder vivir independientemente;</w:t>
        </w:r>
      </w:ins>
    </w:p>
    <w:p w:rsidR="00403EDA" w:rsidRPr="00852690" w:rsidRDefault="00572F35" w:rsidP="00403EDA">
      <w:pPr>
        <w:tabs>
          <w:tab w:val="clear" w:pos="1134"/>
          <w:tab w:val="clear" w:pos="1871"/>
          <w:tab w:val="clear" w:pos="2268"/>
          <w:tab w:val="left" w:pos="794"/>
          <w:tab w:val="left" w:pos="1191"/>
          <w:tab w:val="left" w:pos="1588"/>
          <w:tab w:val="left" w:pos="1985"/>
        </w:tabs>
        <w:jc w:val="both"/>
        <w:rPr>
          <w:szCs w:val="24"/>
        </w:rPr>
      </w:pPr>
      <w:ins w:id="55" w:author="Fuenmayor, Maria C" w:date="2016-09-16T09:35:00Z">
        <w:r w:rsidRPr="00572F35">
          <w:rPr>
            <w:i/>
            <w:szCs w:val="24"/>
          </w:rPr>
          <w:t>g</w:t>
        </w:r>
      </w:ins>
      <w:del w:id="56" w:author="Fuenmayor, Maria C" w:date="2016-09-16T09:35:00Z">
        <w:r w:rsidRPr="00572F35" w:rsidDel="00572F35">
          <w:rPr>
            <w:i/>
            <w:szCs w:val="24"/>
          </w:rPr>
          <w:delText>f</w:delText>
        </w:r>
      </w:del>
      <w:r w:rsidR="00403EDA" w:rsidRPr="00852690">
        <w:rPr>
          <w:szCs w:val="24"/>
        </w:rPr>
        <w:t>)</w:t>
      </w:r>
      <w:r w:rsidR="00403EDA" w:rsidRPr="00852690">
        <w:rPr>
          <w:szCs w:val="24"/>
        </w:rPr>
        <w:tab/>
        <w:t xml:space="preserve">los estudios relativos a la Cuestión </w:t>
      </w:r>
      <w:ins w:id="57" w:author="Adkins-Blanch, Sara" w:date="2016-08-15T15:19:00Z">
        <w:r w:rsidR="00403EDA" w:rsidRPr="00852690">
          <w:rPr>
            <w:szCs w:val="24"/>
          </w:rPr>
          <w:t>7</w:t>
        </w:r>
      </w:ins>
      <w:del w:id="58" w:author="Adkins-Blanch, Sara" w:date="2016-08-15T15:19:00Z">
        <w:r w:rsidR="00403EDA" w:rsidRPr="00852690" w:rsidDel="00B94AF7">
          <w:rPr>
            <w:szCs w:val="24"/>
          </w:rPr>
          <w:delText>20</w:delText>
        </w:r>
      </w:del>
      <w:r w:rsidR="00403EDA" w:rsidRPr="00852690">
        <w:rPr>
          <w:szCs w:val="24"/>
        </w:rPr>
        <w:t>/1 del Sector de Desarrollo de las Telecomunicaciones de la UIT (UIT-D) sobre el acceso a servicios de telecomunicaciones para personas discapacitadas</w:t>
      </w:r>
      <w:ins w:id="59" w:author="Adkins-Blanch, Sara" w:date="2016-08-15T15:20:00Z">
        <w:r w:rsidR="00403EDA" w:rsidRPr="00852690">
          <w:rPr>
            <w:szCs w:val="24"/>
          </w:rPr>
          <w:t xml:space="preserve">, personas </w:t>
        </w:r>
      </w:ins>
      <w:ins w:id="60" w:author="Adkins-Blanch, Sara" w:date="2016-08-15T16:56:00Z">
        <w:r w:rsidR="00403EDA" w:rsidRPr="00852690">
          <w:rPr>
            <w:szCs w:val="24"/>
          </w:rPr>
          <w:t>de edad</w:t>
        </w:r>
      </w:ins>
      <w:ins w:id="61" w:author="Adkins-Blanch, Sara" w:date="2016-08-15T15:20:00Z">
        <w:r w:rsidR="00403EDA" w:rsidRPr="00852690">
          <w:rPr>
            <w:szCs w:val="24"/>
          </w:rPr>
          <w:t xml:space="preserve"> y aquellas con necesidades específicas</w:t>
        </w:r>
      </w:ins>
      <w:r w:rsidR="00403EDA" w:rsidRPr="00852690">
        <w:rPr>
          <w:szCs w:val="24"/>
        </w:rPr>
        <w:t>;</w:t>
      </w:r>
    </w:p>
    <w:p w:rsidR="00403EDA" w:rsidRPr="00852690" w:rsidRDefault="00572F35" w:rsidP="00403EDA">
      <w:pPr>
        <w:tabs>
          <w:tab w:val="clear" w:pos="1134"/>
          <w:tab w:val="clear" w:pos="1871"/>
          <w:tab w:val="clear" w:pos="2268"/>
          <w:tab w:val="left" w:pos="794"/>
          <w:tab w:val="left" w:pos="1191"/>
          <w:tab w:val="left" w:pos="1588"/>
          <w:tab w:val="left" w:pos="1985"/>
        </w:tabs>
        <w:jc w:val="both"/>
        <w:rPr>
          <w:szCs w:val="24"/>
        </w:rPr>
      </w:pPr>
      <w:ins w:id="62" w:author="Fuenmayor, Maria C" w:date="2016-09-16T09:36:00Z">
        <w:r>
          <w:rPr>
            <w:i/>
            <w:iCs/>
            <w:szCs w:val="24"/>
          </w:rPr>
          <w:lastRenderedPageBreak/>
          <w:t>h</w:t>
        </w:r>
      </w:ins>
      <w:del w:id="63" w:author="Adkins-Blanch, Sara" w:date="2016-08-15T15:20:00Z">
        <w:r w:rsidR="00403EDA" w:rsidRPr="00852690" w:rsidDel="00B94AF7">
          <w:rPr>
            <w:i/>
            <w:iCs/>
            <w:szCs w:val="24"/>
          </w:rPr>
          <w:delText>g</w:delText>
        </w:r>
      </w:del>
      <w:r w:rsidR="00403EDA" w:rsidRPr="00852690">
        <w:rPr>
          <w:i/>
          <w:iCs/>
          <w:szCs w:val="24"/>
        </w:rPr>
        <w:t>)</w:t>
      </w:r>
      <w:r w:rsidR="00403EDA" w:rsidRPr="00852690">
        <w:rPr>
          <w:szCs w:val="24"/>
        </w:rPr>
        <w:tab/>
        <w:t xml:space="preserve">los trabajos en curso en el Sector de Radiocomunicaciones (UIT-R) </w:t>
      </w:r>
      <w:ins w:id="64" w:author="Adkins-Blanch, Sara" w:date="2016-08-15T15:21:00Z">
        <w:r w:rsidR="00403EDA" w:rsidRPr="00852690">
          <w:rPr>
            <w:szCs w:val="24"/>
          </w:rPr>
          <w:t>relacionados con la compatibilidad de audífonos inalámbricos con interferencias del espectro</w:t>
        </w:r>
      </w:ins>
      <w:del w:id="65" w:author="Adkins-Blanch, Sara" w:date="2016-08-15T15:22:00Z">
        <w:r w:rsidR="00403EDA" w:rsidRPr="00852690" w:rsidDel="00B94AF7">
          <w:rPr>
            <w:szCs w:val="24"/>
          </w:rPr>
          <w:delText>para reducir la brecha digital de la discapacidad</w:delText>
        </w:r>
      </w:del>
      <w:r w:rsidR="00403EDA" w:rsidRPr="00852690">
        <w:rPr>
          <w:szCs w:val="24"/>
        </w:rPr>
        <w:t>;</w:t>
      </w:r>
    </w:p>
    <w:p w:rsidR="00403EDA" w:rsidRPr="00852690" w:rsidRDefault="00572F35" w:rsidP="00403EDA">
      <w:pPr>
        <w:tabs>
          <w:tab w:val="clear" w:pos="1134"/>
          <w:tab w:val="clear" w:pos="1871"/>
          <w:tab w:val="clear" w:pos="2268"/>
          <w:tab w:val="left" w:pos="794"/>
          <w:tab w:val="left" w:pos="1191"/>
          <w:tab w:val="left" w:pos="1588"/>
          <w:tab w:val="left" w:pos="1985"/>
        </w:tabs>
        <w:jc w:val="both"/>
        <w:rPr>
          <w:szCs w:val="24"/>
        </w:rPr>
      </w:pPr>
      <w:ins w:id="66" w:author="Fuenmayor, Maria C" w:date="2016-09-16T09:36:00Z">
        <w:r>
          <w:rPr>
            <w:i/>
            <w:iCs/>
            <w:szCs w:val="24"/>
          </w:rPr>
          <w:t>i</w:t>
        </w:r>
      </w:ins>
      <w:del w:id="67" w:author="Adkins-Blanch, Sara" w:date="2016-08-15T15:22:00Z">
        <w:r w:rsidR="00403EDA" w:rsidRPr="00852690" w:rsidDel="00B94AF7">
          <w:rPr>
            <w:i/>
            <w:iCs/>
            <w:szCs w:val="24"/>
          </w:rPr>
          <w:delText>h</w:delText>
        </w:r>
      </w:del>
      <w:r w:rsidR="00403EDA" w:rsidRPr="00852690">
        <w:rPr>
          <w:i/>
          <w:iCs/>
          <w:szCs w:val="24"/>
        </w:rPr>
        <w:t>)</w:t>
      </w:r>
      <w:r w:rsidR="00403EDA" w:rsidRPr="00852690">
        <w:rPr>
          <w:szCs w:val="24"/>
        </w:rPr>
        <w:tab/>
        <w:t>la publicación por el Grupo Asesor de Normalización de las Telecomunicaciones (GANT) de la Guía para las Comisiones de Estudio de la UIT – Consideración de las necesidades de los usuarios finales en la formulación de Recomendaciones;</w:t>
      </w:r>
    </w:p>
    <w:p w:rsidR="00403EDA" w:rsidRPr="00852690" w:rsidRDefault="00572F35" w:rsidP="00403EDA">
      <w:pPr>
        <w:tabs>
          <w:tab w:val="clear" w:pos="1134"/>
          <w:tab w:val="clear" w:pos="1871"/>
          <w:tab w:val="clear" w:pos="2268"/>
          <w:tab w:val="left" w:pos="794"/>
          <w:tab w:val="left" w:pos="1191"/>
          <w:tab w:val="left" w:pos="1588"/>
          <w:tab w:val="left" w:pos="1985"/>
        </w:tabs>
        <w:jc w:val="both"/>
        <w:rPr>
          <w:szCs w:val="24"/>
        </w:rPr>
      </w:pPr>
      <w:ins w:id="68" w:author="Fuenmayor, Maria C" w:date="2016-09-16T09:36:00Z">
        <w:r>
          <w:rPr>
            <w:i/>
            <w:iCs/>
            <w:szCs w:val="24"/>
          </w:rPr>
          <w:t>j</w:t>
        </w:r>
      </w:ins>
      <w:del w:id="69" w:author="Adkins-Blanch, Sara" w:date="2016-08-15T15:25:00Z">
        <w:r w:rsidR="00403EDA" w:rsidRPr="00852690" w:rsidDel="00B94AF7">
          <w:rPr>
            <w:i/>
            <w:iCs/>
            <w:szCs w:val="24"/>
          </w:rPr>
          <w:delText>i</w:delText>
        </w:r>
      </w:del>
      <w:r w:rsidR="00403EDA" w:rsidRPr="00852690">
        <w:rPr>
          <w:i/>
          <w:iCs/>
          <w:szCs w:val="24"/>
        </w:rPr>
        <w:t>)</w:t>
      </w:r>
      <w:r w:rsidR="00403EDA" w:rsidRPr="00852690">
        <w:rPr>
          <w:szCs w:val="24"/>
        </w:rPr>
        <w:tab/>
        <w:t xml:space="preserve">la </w:t>
      </w:r>
      <w:ins w:id="70" w:author="Adkins-Blanch, Sara" w:date="2016-08-15T15:25:00Z">
        <w:r w:rsidR="00403EDA" w:rsidRPr="00852690">
          <w:rPr>
            <w:szCs w:val="24"/>
          </w:rPr>
          <w:t xml:space="preserve">continuación </w:t>
        </w:r>
      </w:ins>
      <w:del w:id="71" w:author="Adkins-Blanch, Sara" w:date="2016-08-15T15:25:00Z">
        <w:r w:rsidR="00403EDA" w:rsidRPr="00852690" w:rsidDel="00B94AF7">
          <w:rPr>
            <w:szCs w:val="24"/>
          </w:rPr>
          <w:delText xml:space="preserve">creación por la Comisión de Estudio 2 del UIT-T </w:delText>
        </w:r>
      </w:del>
      <w:r w:rsidR="00403EDA" w:rsidRPr="00852690">
        <w:rPr>
          <w:szCs w:val="24"/>
        </w:rPr>
        <w:t xml:space="preserve">de la JCA-AHF </w:t>
      </w:r>
      <w:ins w:id="72" w:author="Adkins-Blanch, Sara" w:date="2016-08-15T15:25:00Z">
        <w:del w:id="73" w:author="LS" w:date="2016-08-16T10:17:00Z">
          <w:r w:rsidR="00403EDA" w:rsidRPr="00852690" w:rsidDel="00AD276D">
            <w:rPr>
              <w:szCs w:val="24"/>
            </w:rPr>
            <w:delText xml:space="preserve">relativa </w:delText>
          </w:r>
        </w:del>
      </w:ins>
      <w:ins w:id="74" w:author="LS" w:date="2016-08-16T10:17:00Z">
        <w:r w:rsidR="00403EDA" w:rsidRPr="00852690">
          <w:rPr>
            <w:szCs w:val="24"/>
          </w:rPr>
          <w:t>bajo e</w:t>
        </w:r>
      </w:ins>
      <w:ins w:id="75" w:author="Adkins-Blanch, Sara" w:date="2016-08-15T15:25:00Z">
        <w:del w:id="76" w:author="LS" w:date="2016-08-16T10:17:00Z">
          <w:r w:rsidR="00403EDA" w:rsidRPr="00852690" w:rsidDel="00AD276D">
            <w:rPr>
              <w:szCs w:val="24"/>
            </w:rPr>
            <w:delText>a</w:delText>
          </w:r>
        </w:del>
        <w:r w:rsidR="00403EDA" w:rsidRPr="00852690">
          <w:rPr>
            <w:szCs w:val="24"/>
          </w:rPr>
          <w:t xml:space="preserve">l GANT </w:t>
        </w:r>
      </w:ins>
      <w:r w:rsidR="00403EDA" w:rsidRPr="00852690">
        <w:rPr>
          <w:szCs w:val="24"/>
        </w:rPr>
        <w:t>con fines de sensibilización, asesoramiento, asistencia, colaboración, coordinación y constitución de redes</w:t>
      </w:r>
      <w:ins w:id="77" w:author="Adkins-Blanch, Sara" w:date="2016-08-15T15:26:00Z">
        <w:r w:rsidR="00403EDA" w:rsidRPr="00852690">
          <w:rPr>
            <w:szCs w:val="24"/>
          </w:rPr>
          <w:t xml:space="preserve"> con entidades externas conforme a sus </w:t>
        </w:r>
        <w:proofErr w:type="spellStart"/>
        <w:r w:rsidR="00403EDA" w:rsidRPr="00852690">
          <w:rPr>
            <w:szCs w:val="24"/>
          </w:rPr>
          <w:t>TdR</w:t>
        </w:r>
      </w:ins>
      <w:proofErr w:type="spellEnd"/>
      <w:r w:rsidR="00403EDA" w:rsidRPr="00852690">
        <w:rPr>
          <w:szCs w:val="24"/>
        </w:rPr>
        <w:t>;</w:t>
      </w:r>
    </w:p>
    <w:p w:rsidR="00403EDA" w:rsidRPr="00852690" w:rsidDel="00B94AF7" w:rsidRDefault="00403EDA" w:rsidP="00403EDA">
      <w:pPr>
        <w:tabs>
          <w:tab w:val="clear" w:pos="1134"/>
          <w:tab w:val="clear" w:pos="1871"/>
          <w:tab w:val="clear" w:pos="2268"/>
          <w:tab w:val="left" w:pos="794"/>
          <w:tab w:val="left" w:pos="1191"/>
          <w:tab w:val="left" w:pos="1588"/>
          <w:tab w:val="left" w:pos="1985"/>
        </w:tabs>
        <w:jc w:val="both"/>
        <w:rPr>
          <w:del w:id="78" w:author="Adkins-Blanch, Sara" w:date="2016-08-15T15:27:00Z"/>
          <w:szCs w:val="24"/>
        </w:rPr>
      </w:pPr>
      <w:del w:id="79" w:author="Adkins-Blanch, Sara" w:date="2016-08-15T15:27:00Z">
        <w:r w:rsidRPr="00852690" w:rsidDel="00B94AF7">
          <w:rPr>
            <w:i/>
            <w:iCs/>
            <w:szCs w:val="24"/>
          </w:rPr>
          <w:delText>j)</w:delText>
        </w:r>
        <w:r w:rsidRPr="00852690" w:rsidDel="00B94AF7">
          <w:rPr>
            <w:szCs w:val="24"/>
          </w:rPr>
          <w:tab/>
        </w:r>
        <w:r w:rsidRPr="00852690" w:rsidDel="00B94AF7">
          <w:rPr>
            <w:szCs w:val="24"/>
            <w:lang w:eastAsia="ko-KR"/>
          </w:rPr>
          <w:delText xml:space="preserve">el mandato y la labor realizada por el </w:delText>
        </w:r>
        <w:r w:rsidRPr="00852690" w:rsidDel="00B94AF7">
          <w:rPr>
            <w:szCs w:val="24"/>
          </w:rPr>
          <w:delText>Grupo Temático de la Comisión de Estudio 16 del UIT-T sobre la accesibilidad de los medios audiovisuales (FG AVA) en aras de satisfacer la necesidad de hacer que los medios audiovisuales sean accesibles para las personas con discapacidad;</w:delText>
        </w:r>
      </w:del>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r w:rsidRPr="00852690">
        <w:rPr>
          <w:i/>
          <w:iCs/>
          <w:szCs w:val="24"/>
        </w:rPr>
        <w:t>k)</w:t>
      </w:r>
      <w:r w:rsidRPr="00852690">
        <w:rPr>
          <w:i/>
          <w:iCs/>
          <w:szCs w:val="24"/>
        </w:rPr>
        <w:tab/>
      </w:r>
      <w:r w:rsidRPr="00852690">
        <w:rPr>
          <w:szCs w:val="24"/>
        </w:rPr>
        <w:t xml:space="preserve">la actividad de la Coalición Dinámica sobre Accesibilidad y Discapacidad (DCAD) del Foro para la Gobernanza de Internet (IFG) patrocinada por el Director de la Oficina de Normalización de las Telecomunicaciones (TSB) y la asociación entre el UIT-T y la DCAD </w:t>
      </w:r>
      <w:del w:id="80" w:author="Adkins-Blanch, Sara" w:date="2016-08-15T15:29:00Z">
        <w:r w:rsidRPr="00852690" w:rsidDel="00211102">
          <w:rPr>
            <w:szCs w:val="24"/>
          </w:rPr>
          <w:delText xml:space="preserve">con el fin de lograr los </w:delText>
        </w:r>
      </w:del>
      <w:ins w:id="81" w:author="Adkins-Blanch, Sara" w:date="2016-08-15T15:29:00Z">
        <w:r w:rsidRPr="00852690">
          <w:rPr>
            <w:szCs w:val="24"/>
          </w:rPr>
          <w:t xml:space="preserve">para </w:t>
        </w:r>
      </w:ins>
      <w:r w:rsidRPr="00852690">
        <w:rPr>
          <w:szCs w:val="24"/>
        </w:rPr>
        <w:t>m</w:t>
      </w:r>
      <w:ins w:id="82" w:author="Adkins-Blanch, Sara" w:date="2016-08-15T15:29:00Z">
        <w:r w:rsidRPr="00852690">
          <w:rPr>
            <w:szCs w:val="24"/>
          </w:rPr>
          <w:t>a</w:t>
        </w:r>
      </w:ins>
      <w:del w:id="83" w:author="Adkins-Blanch, Sara" w:date="2016-08-15T15:29:00Z">
        <w:r w:rsidRPr="00852690" w:rsidDel="00211102">
          <w:rPr>
            <w:szCs w:val="24"/>
          </w:rPr>
          <w:delText>á</w:delText>
        </w:r>
      </w:del>
      <w:r w:rsidRPr="00852690">
        <w:rPr>
          <w:szCs w:val="24"/>
        </w:rPr>
        <w:t>xim</w:t>
      </w:r>
      <w:ins w:id="84" w:author="Adkins-Blanch, Sara" w:date="2016-08-15T15:29:00Z">
        <w:r w:rsidRPr="00852690">
          <w:rPr>
            <w:szCs w:val="24"/>
          </w:rPr>
          <w:t>izar</w:t>
        </w:r>
      </w:ins>
      <w:del w:id="85" w:author="Adkins-Blanch, Sara" w:date="2016-08-15T15:29:00Z">
        <w:r w:rsidRPr="00852690" w:rsidDel="00211102">
          <w:rPr>
            <w:szCs w:val="24"/>
          </w:rPr>
          <w:delText>os</w:delText>
        </w:r>
      </w:del>
      <w:r w:rsidRPr="00852690">
        <w:rPr>
          <w:szCs w:val="24"/>
        </w:rPr>
        <w:t xml:space="preserve"> </w:t>
      </w:r>
      <w:ins w:id="86" w:author="Adkins-Blanch, Sara" w:date="2016-08-15T16:57:00Z">
        <w:r w:rsidRPr="00852690">
          <w:rPr>
            <w:szCs w:val="24"/>
          </w:rPr>
          <w:t xml:space="preserve">los </w:t>
        </w:r>
      </w:ins>
      <w:r w:rsidRPr="00852690">
        <w:rPr>
          <w:szCs w:val="24"/>
        </w:rPr>
        <w:t>beneficios para todos los sectores de la comunidad mundial de las comunicaciones electrónicas y la información en línea a través de Internet,</w:t>
      </w:r>
    </w:p>
    <w:p w:rsidR="00403EDA" w:rsidRPr="00852690" w:rsidRDefault="00403EDA" w:rsidP="00403EDA">
      <w:pPr>
        <w:keepNext/>
        <w:keepLines/>
        <w:tabs>
          <w:tab w:val="clear" w:pos="1134"/>
          <w:tab w:val="clear" w:pos="1871"/>
          <w:tab w:val="clear" w:pos="2268"/>
          <w:tab w:val="left" w:pos="794"/>
          <w:tab w:val="left" w:pos="1191"/>
          <w:tab w:val="left" w:pos="1588"/>
          <w:tab w:val="left" w:pos="1985"/>
        </w:tabs>
        <w:spacing w:before="160"/>
        <w:ind w:left="794"/>
        <w:rPr>
          <w:i/>
          <w:szCs w:val="24"/>
          <w:lang w:eastAsia="en-AU"/>
        </w:rPr>
      </w:pPr>
      <w:proofErr w:type="gramStart"/>
      <w:r w:rsidRPr="00852690">
        <w:rPr>
          <w:i/>
          <w:szCs w:val="24"/>
          <w:lang w:eastAsia="ko-KR"/>
        </w:rPr>
        <w:t>c</w:t>
      </w:r>
      <w:r w:rsidRPr="00852690">
        <w:rPr>
          <w:i/>
          <w:szCs w:val="24"/>
          <w:lang w:eastAsia="en-AU"/>
        </w:rPr>
        <w:t>onsiderando</w:t>
      </w:r>
      <w:proofErr w:type="gramEnd"/>
    </w:p>
    <w:p w:rsidR="00403EDA" w:rsidRPr="00852690" w:rsidRDefault="00403EDA" w:rsidP="00403EDA">
      <w:pPr>
        <w:tabs>
          <w:tab w:val="clear" w:pos="1134"/>
          <w:tab w:val="clear" w:pos="1871"/>
          <w:tab w:val="clear" w:pos="2268"/>
          <w:tab w:val="left" w:pos="794"/>
          <w:tab w:val="left" w:pos="1191"/>
          <w:tab w:val="left" w:pos="1588"/>
          <w:tab w:val="left" w:pos="1985"/>
        </w:tabs>
        <w:overflowPunct/>
        <w:jc w:val="both"/>
        <w:textAlignment w:val="auto"/>
        <w:rPr>
          <w:szCs w:val="24"/>
        </w:rPr>
      </w:pPr>
      <w:r w:rsidRPr="00852690">
        <w:rPr>
          <w:i/>
          <w:iCs/>
          <w:szCs w:val="24"/>
          <w:lang w:eastAsia="en-AU"/>
        </w:rPr>
        <w:t>a)</w:t>
      </w:r>
      <w:r w:rsidRPr="00852690">
        <w:rPr>
          <w:szCs w:val="24"/>
        </w:rPr>
        <w:tab/>
        <w:t>que el Artículo 9, Accesibilidad, de la Convención de los Derechos de las Personas con Discapacidad de las Naciones Unidas, que entró en vigor el 3 de mayo de 2008, reza lo siguiente: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w:t>
      </w:r>
    </w:p>
    <w:p w:rsidR="00403EDA" w:rsidRPr="00852690" w:rsidRDefault="00403EDA" w:rsidP="00403EDA">
      <w:pPr>
        <w:tabs>
          <w:tab w:val="clear" w:pos="1134"/>
          <w:tab w:val="clear" w:pos="1871"/>
          <w:tab w:val="clear" w:pos="2268"/>
          <w:tab w:val="left" w:pos="794"/>
          <w:tab w:val="left" w:pos="1191"/>
          <w:tab w:val="left" w:pos="1588"/>
          <w:tab w:val="left" w:pos="1985"/>
        </w:tabs>
        <w:overflowPunct/>
        <w:jc w:val="both"/>
        <w:textAlignment w:val="auto"/>
        <w:rPr>
          <w:szCs w:val="24"/>
        </w:rPr>
      </w:pPr>
      <w:r w:rsidRPr="00852690">
        <w:rPr>
          <w:i/>
          <w:iCs/>
          <w:szCs w:val="24"/>
        </w:rPr>
        <w:t>b)</w:t>
      </w:r>
      <w:r w:rsidRPr="00852690">
        <w:rPr>
          <w:szCs w:val="24"/>
        </w:rPr>
        <w:tab/>
        <w:t>que en los párrafos 2 g) y 2 h) del mismo Artículo de esa Convención se requiere a los Estados Partes que tomen las medidas oportunas para:</w:t>
      </w:r>
    </w:p>
    <w:p w:rsidR="00403EDA" w:rsidRPr="00852690" w:rsidRDefault="00403EDA" w:rsidP="00403EDA">
      <w:pPr>
        <w:tabs>
          <w:tab w:val="clear" w:pos="1134"/>
          <w:tab w:val="clear" w:pos="1871"/>
          <w:tab w:val="clear" w:pos="2268"/>
          <w:tab w:val="left" w:pos="794"/>
          <w:tab w:val="left" w:pos="1191"/>
          <w:tab w:val="left" w:pos="1588"/>
          <w:tab w:val="left" w:pos="1985"/>
        </w:tabs>
        <w:spacing w:before="80"/>
        <w:ind w:left="794" w:hanging="794"/>
        <w:jc w:val="both"/>
        <w:rPr>
          <w:szCs w:val="24"/>
        </w:rPr>
      </w:pPr>
      <w:r w:rsidRPr="00852690">
        <w:rPr>
          <w:szCs w:val="24"/>
        </w:rPr>
        <w:t>i)</w:t>
      </w:r>
      <w:r w:rsidRPr="00852690">
        <w:rPr>
          <w:szCs w:val="24"/>
        </w:rPr>
        <w:tab/>
        <w:t>9 (2) g) "Promover el acceso de las personas con discapacidad a los nuevos sistemas y tecnologías de la información y las comunicaciones, incluida Internet";</w:t>
      </w:r>
    </w:p>
    <w:p w:rsidR="00403EDA" w:rsidRPr="00852690" w:rsidRDefault="00403EDA" w:rsidP="00403EDA">
      <w:pPr>
        <w:tabs>
          <w:tab w:val="clear" w:pos="1134"/>
          <w:tab w:val="clear" w:pos="1871"/>
          <w:tab w:val="clear" w:pos="2268"/>
          <w:tab w:val="left" w:pos="794"/>
          <w:tab w:val="left" w:pos="1191"/>
          <w:tab w:val="left" w:pos="1588"/>
          <w:tab w:val="left" w:pos="1985"/>
        </w:tabs>
        <w:spacing w:before="80"/>
        <w:ind w:left="794" w:hanging="794"/>
        <w:jc w:val="both"/>
        <w:rPr>
          <w:szCs w:val="24"/>
        </w:rPr>
      </w:pPr>
      <w:r w:rsidRPr="00852690">
        <w:rPr>
          <w:szCs w:val="24"/>
        </w:rPr>
        <w:t>ii)</w:t>
      </w:r>
      <w:r w:rsidRPr="00852690">
        <w:rPr>
          <w:szCs w:val="24"/>
        </w:rPr>
        <w:tab/>
        <w:t>9 (2) h) "Promover el diseño, el desarrollo, la producción y la distribución de sistemas y tecnologías de la información y las comunicaciones accesibles en una etapa temprana, a fin de que estos sistemas y tecnologías sean accesibles al menor costo",</w:t>
      </w:r>
    </w:p>
    <w:p w:rsidR="00403EDA" w:rsidRPr="00852690" w:rsidRDefault="00403EDA" w:rsidP="00403EDA">
      <w:pPr>
        <w:keepNext/>
        <w:keepLines/>
        <w:tabs>
          <w:tab w:val="clear" w:pos="1134"/>
          <w:tab w:val="clear" w:pos="1871"/>
          <w:tab w:val="clear" w:pos="2268"/>
          <w:tab w:val="left" w:pos="794"/>
          <w:tab w:val="left" w:pos="1191"/>
          <w:tab w:val="left" w:pos="1588"/>
          <w:tab w:val="left" w:pos="1985"/>
        </w:tabs>
        <w:spacing w:before="160"/>
        <w:ind w:left="794"/>
        <w:rPr>
          <w:i/>
          <w:szCs w:val="24"/>
        </w:rPr>
      </w:pPr>
      <w:proofErr w:type="gramStart"/>
      <w:r w:rsidRPr="00852690">
        <w:rPr>
          <w:i/>
          <w:szCs w:val="24"/>
        </w:rPr>
        <w:t>considerando</w:t>
      </w:r>
      <w:proofErr w:type="gramEnd"/>
      <w:r w:rsidRPr="00852690">
        <w:rPr>
          <w:i/>
          <w:szCs w:val="24"/>
        </w:rPr>
        <w:t xml:space="preserve"> además</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lang w:eastAsia="en-AU"/>
        </w:rPr>
      </w:pPr>
      <w:r w:rsidRPr="00852690">
        <w:rPr>
          <w:i/>
          <w:iCs/>
          <w:szCs w:val="24"/>
        </w:rPr>
        <w:t>a)</w:t>
      </w:r>
      <w:r w:rsidRPr="00852690">
        <w:rPr>
          <w:szCs w:val="24"/>
        </w:rPr>
        <w:tab/>
        <w:t xml:space="preserve">que la Organización Mundial de la Salud estima que más de mil millones de personas en todo el mundo </w:t>
      </w:r>
      <w:r w:rsidRPr="00852690">
        <w:rPr>
          <w:szCs w:val="24"/>
          <w:lang w:eastAsia="en-AU"/>
        </w:rPr>
        <w:t>viven con algún tipo de discapacidad; de estas, casi 200 millones sufren dificultades considerables en su vida diaria y se prevé que, en el futuro, el número de personas con discapacidad aumente por el envejecimiento de la población y porque el riesgo de sufrir una discapacidad es mayor entre las personas de edad avanzada;</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lang w:eastAsia="en-AU"/>
        </w:rPr>
      </w:pPr>
      <w:r w:rsidRPr="00852690">
        <w:rPr>
          <w:i/>
          <w:iCs/>
          <w:szCs w:val="24"/>
        </w:rPr>
        <w:t>b)</w:t>
      </w:r>
      <w:r w:rsidRPr="00852690">
        <w:rPr>
          <w:szCs w:val="24"/>
        </w:rPr>
        <w:tab/>
        <w:t xml:space="preserve">que, a lo largo de los últimos 60 años, el enfoque adoptado por los organismos de las Naciones Unidas y por muchos Estados Miembros en relación con la discapacidad (a través de un renovado énfasis en la legislación, la reglamentación, las políticas y los programas), ha pasado de una perspectiva basada en la salud y el bienestar a un enfoque basado en los derechos humanos, por </w:t>
      </w:r>
      <w:r w:rsidRPr="00852690">
        <w:rPr>
          <w:szCs w:val="24"/>
        </w:rPr>
        <w:lastRenderedPageBreak/>
        <w:t>el que se reconoce que las personas con discapacidades son ante todo personas, y que la sociedad les opone obstáculos para su discapacidad, y que incluye el objetivo de que las personas con discapacidad participen plenamente en la sociedad (Resolución 175 de la PP-10)</w:t>
      </w:r>
      <w:r w:rsidRPr="00852690">
        <w:rPr>
          <w:szCs w:val="24"/>
          <w:lang w:eastAsia="en-AU"/>
        </w:rPr>
        <w:t>;</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lang w:eastAsia="en-AU"/>
        </w:rPr>
      </w:pPr>
      <w:r w:rsidRPr="00852690">
        <w:rPr>
          <w:i/>
          <w:iCs/>
          <w:szCs w:val="24"/>
        </w:rPr>
        <w:t>c)</w:t>
      </w:r>
      <w:r w:rsidRPr="00852690">
        <w:rPr>
          <w:szCs w:val="24"/>
        </w:rPr>
        <w:tab/>
        <w:t>que lograr la máxima accesibilidad y facilidad de uso de los servicios, productos y terminales de telecomunicaciones/TIC mediante un diseño universal permitirá que aumente la utilización de los mismos por las personas con discapacidad y las personas de edad, y que con ello se incrementarán los ingresos</w:t>
      </w:r>
      <w:r w:rsidRPr="00852690">
        <w:rPr>
          <w:szCs w:val="24"/>
          <w:lang w:eastAsia="en-AU"/>
        </w:rPr>
        <w:t>;</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lang w:eastAsia="en-AU"/>
        </w:rPr>
      </w:pPr>
      <w:r w:rsidRPr="00852690">
        <w:rPr>
          <w:i/>
          <w:iCs/>
          <w:szCs w:val="24"/>
        </w:rPr>
        <w:t>d)</w:t>
      </w:r>
      <w:r w:rsidRPr="00852690">
        <w:rPr>
          <w:szCs w:val="24"/>
        </w:rPr>
        <w:tab/>
        <w:t xml:space="preserve">que, en la Resolución </w:t>
      </w:r>
      <w:r w:rsidRPr="00852690">
        <w:rPr>
          <w:szCs w:val="24"/>
          <w:lang w:eastAsia="en-AU"/>
        </w:rPr>
        <w:t>A/RES/61/106 de la Asamblea General de las Naciones Unidas que adoptó la Convención sobre los derechos de las personas con discapacidad, se pide también al Secretario General (párrafo 5) "…</w:t>
      </w:r>
      <w:r w:rsidRPr="00852690">
        <w:rPr>
          <w:szCs w:val="24"/>
        </w:rPr>
        <w:t xml:space="preserve"> que aplique progresivamente normas y directrices sobre la accesibilidad de las instalaciones y los servicios del sistema de las Naciones Unidas, teniendo en cuenta las disposiciones pertinentes de la Convención, en particular cuando se hagan trabajos de renovación</w:t>
      </w:r>
      <w:r w:rsidRPr="00852690">
        <w:rPr>
          <w:szCs w:val="24"/>
          <w:lang w:eastAsia="en-AU"/>
        </w:rPr>
        <w:t>";</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lang w:eastAsia="en-AU"/>
        </w:rPr>
      </w:pPr>
      <w:r w:rsidRPr="00852690">
        <w:rPr>
          <w:i/>
          <w:iCs/>
          <w:szCs w:val="24"/>
          <w:lang w:eastAsia="en-AU"/>
        </w:rPr>
        <w:t>e)</w:t>
      </w:r>
      <w:r w:rsidRPr="00852690">
        <w:rPr>
          <w:szCs w:val="24"/>
          <w:lang w:eastAsia="en-AU"/>
        </w:rPr>
        <w:tab/>
        <w:t>la importancia de la cooperación entre los gobiernos, el sector privado y las organizaciones pertinentes para fomentar la accesibilidad asequible,</w:t>
      </w:r>
    </w:p>
    <w:p w:rsidR="00403EDA" w:rsidRPr="00852690" w:rsidRDefault="00403EDA" w:rsidP="00403EDA">
      <w:pPr>
        <w:keepNext/>
        <w:keepLines/>
        <w:tabs>
          <w:tab w:val="clear" w:pos="1134"/>
          <w:tab w:val="clear" w:pos="1871"/>
          <w:tab w:val="clear" w:pos="2268"/>
          <w:tab w:val="left" w:pos="794"/>
          <w:tab w:val="left" w:pos="1191"/>
          <w:tab w:val="left" w:pos="1588"/>
          <w:tab w:val="left" w:pos="1985"/>
        </w:tabs>
        <w:spacing w:before="160"/>
        <w:ind w:left="794"/>
        <w:rPr>
          <w:i/>
          <w:szCs w:val="24"/>
          <w:lang w:eastAsia="en-AU"/>
        </w:rPr>
      </w:pPr>
      <w:proofErr w:type="gramStart"/>
      <w:r w:rsidRPr="00852690">
        <w:rPr>
          <w:i/>
          <w:szCs w:val="24"/>
          <w:lang w:eastAsia="en-AU"/>
        </w:rPr>
        <w:t>recordando</w:t>
      </w:r>
      <w:proofErr w:type="gramEnd"/>
    </w:p>
    <w:p w:rsidR="00403EDA" w:rsidRPr="00852690" w:rsidRDefault="00403EDA" w:rsidP="00403EDA">
      <w:pPr>
        <w:tabs>
          <w:tab w:val="clear" w:pos="1134"/>
          <w:tab w:val="clear" w:pos="1871"/>
          <w:tab w:val="clear" w:pos="2268"/>
          <w:tab w:val="left" w:pos="794"/>
          <w:tab w:val="left" w:pos="1191"/>
          <w:tab w:val="left" w:pos="1588"/>
          <w:tab w:val="left" w:pos="1985"/>
        </w:tabs>
        <w:spacing w:before="80"/>
        <w:jc w:val="both"/>
        <w:rPr>
          <w:szCs w:val="24"/>
          <w:lang w:eastAsia="ja-JP"/>
        </w:rPr>
      </w:pPr>
      <w:r w:rsidRPr="00852690">
        <w:rPr>
          <w:i/>
          <w:iCs/>
          <w:szCs w:val="24"/>
        </w:rPr>
        <w:t>a)</w:t>
      </w:r>
      <w:r w:rsidRPr="00852690">
        <w:rPr>
          <w:szCs w:val="24"/>
        </w:rPr>
        <w:tab/>
        <w:t>el párrafo 18 del Compromiso de Túnez, formulado durante la segunda fase de la Cumbre Mundial sobre la Sociedad de la Información (Túnez, 2005), en el que se afirma: "Nos esforzaremos sin tregua, por tanto, en promover el acceso universal, ubicuo, equitativo y asequible a las TIC, incluidos el diseño universal y las tecnologías auxiliares para todos, con atención especial a los discapacitados, en todas partes, con objeto de garantizar una distribución más uniforme de sus beneficios entre las sociedades y dentro de cada una de ellas, …"</w:t>
      </w:r>
      <w:r w:rsidRPr="00852690">
        <w:rPr>
          <w:position w:val="6"/>
          <w:szCs w:val="24"/>
        </w:rPr>
        <w:footnoteReference w:id="1"/>
      </w:r>
      <w:r w:rsidRPr="00852690">
        <w:rPr>
          <w:szCs w:val="24"/>
        </w:rPr>
        <w:t>;</w:t>
      </w:r>
    </w:p>
    <w:p w:rsidR="00403EDA" w:rsidRPr="00852690" w:rsidRDefault="00403EDA" w:rsidP="00403EDA">
      <w:pPr>
        <w:tabs>
          <w:tab w:val="clear" w:pos="1134"/>
          <w:tab w:val="clear" w:pos="1871"/>
          <w:tab w:val="clear" w:pos="2268"/>
          <w:tab w:val="left" w:pos="794"/>
          <w:tab w:val="left" w:pos="1191"/>
          <w:tab w:val="left" w:pos="1588"/>
          <w:tab w:val="left" w:pos="1985"/>
        </w:tabs>
        <w:spacing w:before="80"/>
        <w:jc w:val="both"/>
        <w:rPr>
          <w:szCs w:val="24"/>
          <w:lang w:eastAsia="ja-JP"/>
        </w:rPr>
      </w:pPr>
      <w:r w:rsidRPr="00852690">
        <w:rPr>
          <w:i/>
          <w:iCs/>
          <w:szCs w:val="24"/>
        </w:rPr>
        <w:t>b)</w:t>
      </w:r>
      <w:r w:rsidRPr="00852690">
        <w:rPr>
          <w:szCs w:val="24"/>
        </w:rPr>
        <w:tab/>
        <w:t xml:space="preserve">la declaración de </w:t>
      </w:r>
      <w:proofErr w:type="spellStart"/>
      <w:r w:rsidRPr="00852690">
        <w:rPr>
          <w:szCs w:val="24"/>
        </w:rPr>
        <w:t>Phuket</w:t>
      </w:r>
      <w:proofErr w:type="spellEnd"/>
      <w:r w:rsidRPr="00852690">
        <w:rPr>
          <w:szCs w:val="24"/>
        </w:rPr>
        <w:t xml:space="preserve"> sobre la preparación de personas discapacitadas para maremotos (tsunamis) </w:t>
      </w:r>
      <w:r w:rsidRPr="00852690">
        <w:rPr>
          <w:szCs w:val="24"/>
          <w:lang w:eastAsia="ja-JP"/>
        </w:rPr>
        <w:t>(</w:t>
      </w:r>
      <w:proofErr w:type="spellStart"/>
      <w:r w:rsidRPr="00852690">
        <w:rPr>
          <w:szCs w:val="24"/>
          <w:lang w:eastAsia="ja-JP"/>
        </w:rPr>
        <w:t>Phuket</w:t>
      </w:r>
      <w:proofErr w:type="spellEnd"/>
      <w:r w:rsidRPr="00852690">
        <w:rPr>
          <w:szCs w:val="24"/>
          <w:lang w:eastAsia="ja-JP"/>
        </w:rPr>
        <w:t>, 2007), en la que se destaca la necesidad de sistemas de gestión de alertas de emergencia y en caso de catástrofe usando instalaciones de telecomunicaciones/TIC basadas en normas mundiales abiertas que no sean de propiedad exclusiva,</w:t>
      </w:r>
    </w:p>
    <w:p w:rsidR="00403EDA" w:rsidRPr="00852690" w:rsidRDefault="00403EDA" w:rsidP="00403EDA">
      <w:pPr>
        <w:keepNext/>
        <w:keepLines/>
        <w:tabs>
          <w:tab w:val="clear" w:pos="1134"/>
          <w:tab w:val="clear" w:pos="1871"/>
          <w:tab w:val="clear" w:pos="2268"/>
          <w:tab w:val="left" w:pos="794"/>
          <w:tab w:val="left" w:pos="1191"/>
          <w:tab w:val="left" w:pos="1588"/>
          <w:tab w:val="left" w:pos="1985"/>
        </w:tabs>
        <w:spacing w:before="160"/>
        <w:ind w:left="794"/>
        <w:rPr>
          <w:i/>
          <w:szCs w:val="24"/>
          <w:lang w:eastAsia="ko-KR"/>
        </w:rPr>
      </w:pPr>
      <w:proofErr w:type="gramStart"/>
      <w:r w:rsidRPr="00852690">
        <w:rPr>
          <w:i/>
          <w:szCs w:val="24"/>
          <w:lang w:eastAsia="ko-KR"/>
        </w:rPr>
        <w:t>teniendo</w:t>
      </w:r>
      <w:proofErr w:type="gramEnd"/>
      <w:r w:rsidRPr="00852690">
        <w:rPr>
          <w:i/>
          <w:szCs w:val="24"/>
          <w:lang w:eastAsia="ko-KR"/>
        </w:rPr>
        <w:t xml:space="preserve"> en cuenta</w:t>
      </w:r>
    </w:p>
    <w:p w:rsidR="00403EDA" w:rsidRPr="00852690" w:rsidDel="00211102" w:rsidRDefault="00403EDA" w:rsidP="00403EDA">
      <w:pPr>
        <w:tabs>
          <w:tab w:val="clear" w:pos="1134"/>
          <w:tab w:val="clear" w:pos="1871"/>
          <w:tab w:val="clear" w:pos="2268"/>
          <w:tab w:val="left" w:pos="794"/>
          <w:tab w:val="left" w:pos="1191"/>
          <w:tab w:val="left" w:pos="1588"/>
          <w:tab w:val="left" w:pos="1985"/>
        </w:tabs>
        <w:spacing w:before="80"/>
        <w:jc w:val="both"/>
        <w:rPr>
          <w:del w:id="89" w:author="Adkins-Blanch, Sara" w:date="2016-08-15T15:34:00Z"/>
          <w:szCs w:val="24"/>
          <w:lang w:eastAsia="ko-KR"/>
        </w:rPr>
      </w:pPr>
      <w:del w:id="90" w:author="Adkins-Blanch, Sara" w:date="2016-08-15T15:34:00Z">
        <w:r w:rsidRPr="00852690" w:rsidDel="00211102">
          <w:rPr>
            <w:i/>
            <w:iCs/>
            <w:szCs w:val="24"/>
            <w:lang w:eastAsia="ko-KR"/>
          </w:rPr>
          <w:delText>a)</w:delText>
        </w:r>
        <w:r w:rsidRPr="00852690" w:rsidDel="00211102">
          <w:rPr>
            <w:i/>
            <w:iCs/>
            <w:szCs w:val="24"/>
            <w:lang w:eastAsia="ko-KR"/>
          </w:rPr>
          <w:tab/>
        </w:r>
        <w:r w:rsidRPr="00852690" w:rsidDel="00211102">
          <w:rPr>
            <w:szCs w:val="24"/>
            <w:lang w:eastAsia="ko-KR"/>
          </w:rPr>
          <w:delText>la Resolución 44 (Rev. Dubai, 2012) de esta Asamblea sobre reducción de la disparidad entre los países en desarrollo y desarrollados en materia de normalización y la Resolución 57 (Rev. Dubai, 2012) de esta Asamblea sobre fortalecimiento de la coordinación y la cooperación entre los tres Sectores de la UIT en asuntos de interés mutuo;</w:delText>
        </w:r>
      </w:del>
    </w:p>
    <w:p w:rsidR="00403EDA" w:rsidRPr="00852690" w:rsidDel="00211102" w:rsidRDefault="00403EDA" w:rsidP="00403EDA">
      <w:pPr>
        <w:tabs>
          <w:tab w:val="clear" w:pos="1134"/>
          <w:tab w:val="clear" w:pos="1871"/>
          <w:tab w:val="clear" w:pos="2268"/>
          <w:tab w:val="left" w:pos="794"/>
          <w:tab w:val="left" w:pos="1191"/>
          <w:tab w:val="left" w:pos="1588"/>
          <w:tab w:val="left" w:pos="1985"/>
        </w:tabs>
        <w:spacing w:before="80"/>
        <w:jc w:val="both"/>
        <w:rPr>
          <w:del w:id="91" w:author="Adkins-Blanch, Sara" w:date="2016-08-15T15:34:00Z"/>
          <w:szCs w:val="24"/>
          <w:lang w:eastAsia="ko-KR"/>
        </w:rPr>
      </w:pPr>
      <w:del w:id="92" w:author="Adkins-Blanch, Sara" w:date="2016-08-15T15:34:00Z">
        <w:r w:rsidRPr="00852690" w:rsidDel="00211102">
          <w:rPr>
            <w:i/>
            <w:iCs/>
            <w:szCs w:val="24"/>
            <w:lang w:eastAsia="ko-KR"/>
          </w:rPr>
          <w:delText>b)</w:delText>
        </w:r>
        <w:r w:rsidRPr="00852690" w:rsidDel="00211102">
          <w:rPr>
            <w:i/>
            <w:iCs/>
            <w:szCs w:val="24"/>
            <w:lang w:eastAsia="ko-KR"/>
          </w:rPr>
          <w:tab/>
        </w:r>
        <w:r w:rsidRPr="00852690" w:rsidDel="00211102">
          <w:rPr>
            <w:szCs w:val="24"/>
            <w:lang w:eastAsia="ko-KR"/>
          </w:rPr>
          <w:delText>la Resolución GSC-14/27 (revisada) relativa a la accesibilidad de las personas con discapacidad a las telecomunicaciones/TIC, acordada en la 14ª reunión de la Colaboración en materia de Normas Mundiales (Ginebra, 2009; Halifax, 2011), que defiende que una mayor colaboración entre organizaciones de normalización mundiales, regionales y nacionales debe ser la base para establecer y/o reforzar actividades e iniciativas sobre el uso de las telecomunicaciones/TIC para las personas con discapacidad;</w:delText>
        </w:r>
      </w:del>
    </w:p>
    <w:p w:rsidR="00403EDA" w:rsidRPr="00852690" w:rsidDel="00211102" w:rsidRDefault="00403EDA" w:rsidP="00403EDA">
      <w:pPr>
        <w:tabs>
          <w:tab w:val="clear" w:pos="1134"/>
          <w:tab w:val="clear" w:pos="1871"/>
          <w:tab w:val="clear" w:pos="2268"/>
          <w:tab w:val="left" w:pos="794"/>
          <w:tab w:val="left" w:pos="1191"/>
          <w:tab w:val="left" w:pos="1588"/>
          <w:tab w:val="left" w:pos="1985"/>
        </w:tabs>
        <w:spacing w:before="80"/>
        <w:jc w:val="both"/>
        <w:rPr>
          <w:del w:id="93" w:author="Adkins-Blanch, Sara" w:date="2016-08-15T15:34:00Z"/>
          <w:szCs w:val="24"/>
        </w:rPr>
      </w:pPr>
      <w:del w:id="94" w:author="Adkins-Blanch, Sara" w:date="2016-08-15T15:34:00Z">
        <w:r w:rsidRPr="00852690" w:rsidDel="00211102">
          <w:rPr>
            <w:i/>
            <w:iCs/>
            <w:szCs w:val="24"/>
          </w:rPr>
          <w:delText>c)</w:delText>
        </w:r>
        <w:r w:rsidRPr="00852690" w:rsidDel="00211102">
          <w:rPr>
            <w:szCs w:val="24"/>
          </w:rPr>
          <w:tab/>
          <w:delText>la Resolución GSC-13/26 (revisada) sobre Necesidades, consideraciones y participación de los usuarios</w:delText>
        </w:r>
        <w:r w:rsidRPr="00852690" w:rsidDel="00211102">
          <w:rPr>
            <w:i/>
            <w:iCs/>
            <w:szCs w:val="24"/>
          </w:rPr>
          <w:delText xml:space="preserve"> </w:delText>
        </w:r>
        <w:r w:rsidRPr="00852690" w:rsidDel="00211102">
          <w:rPr>
            <w:szCs w:val="24"/>
          </w:rPr>
          <w:delText>(Revisada) de la decimotercera Colaboración en materia de Normas Mundiales (Boston, 2008); Halifax, 2011;</w:delText>
        </w:r>
      </w:del>
    </w:p>
    <w:p w:rsidR="00403EDA" w:rsidRPr="00852690" w:rsidDel="00211102" w:rsidRDefault="00403EDA" w:rsidP="00403EDA">
      <w:pPr>
        <w:tabs>
          <w:tab w:val="clear" w:pos="1134"/>
          <w:tab w:val="clear" w:pos="1871"/>
          <w:tab w:val="clear" w:pos="2268"/>
          <w:tab w:val="left" w:pos="794"/>
          <w:tab w:val="left" w:pos="1191"/>
          <w:tab w:val="left" w:pos="1588"/>
          <w:tab w:val="left" w:pos="1985"/>
        </w:tabs>
        <w:spacing w:before="80"/>
        <w:jc w:val="both"/>
        <w:rPr>
          <w:del w:id="95" w:author="Adkins-Blanch, Sara" w:date="2016-08-15T15:34:00Z"/>
          <w:szCs w:val="24"/>
        </w:rPr>
      </w:pPr>
      <w:del w:id="96" w:author="Adkins-Blanch, Sara" w:date="2016-08-15T15:34:00Z">
        <w:r w:rsidRPr="00852690" w:rsidDel="00211102">
          <w:rPr>
            <w:i/>
            <w:iCs/>
            <w:szCs w:val="24"/>
          </w:rPr>
          <w:lastRenderedPageBreak/>
          <w:delText>d)</w:delText>
        </w:r>
        <w:r w:rsidRPr="00852690" w:rsidDel="00211102">
          <w:rPr>
            <w:szCs w:val="24"/>
          </w:rPr>
          <w:tab/>
          <w:delText>las publicaciones y trabajo en curso del Grupo de Trabajo Especial sobre Accesibilidad del Comité Técnico Mixto (JTC1) de la Organización Internacional de Normalización (ISO) y de la Comisión Electrotécnica Internacional (CEI), ISO/CEI JTC1 SWG-Accessibility, y de los equipos de proyecto del Mandato 376, para determinar las necesidades de los usuarios y elaborar un inventario exhaustivo de las normas existentes en el marco de las actividades destinadas a definir esferas en las que se necesita investigar o elaborar nuevas normas;</w:delText>
        </w:r>
      </w:del>
    </w:p>
    <w:p w:rsidR="00403EDA" w:rsidRPr="00852690" w:rsidRDefault="00403EDA" w:rsidP="00403EDA">
      <w:pPr>
        <w:tabs>
          <w:tab w:val="clear" w:pos="1134"/>
          <w:tab w:val="clear" w:pos="1871"/>
          <w:tab w:val="clear" w:pos="2268"/>
          <w:tab w:val="left" w:pos="794"/>
          <w:tab w:val="left" w:pos="1191"/>
          <w:tab w:val="left" w:pos="1588"/>
          <w:tab w:val="left" w:pos="1985"/>
        </w:tabs>
        <w:spacing w:before="80"/>
        <w:jc w:val="both"/>
        <w:rPr>
          <w:szCs w:val="24"/>
        </w:rPr>
      </w:pPr>
      <w:del w:id="97" w:author="Adkins-Blanch, Sara" w:date="2016-08-15T15:34:00Z">
        <w:r w:rsidRPr="00852690" w:rsidDel="00211102">
          <w:rPr>
            <w:i/>
            <w:iCs/>
            <w:szCs w:val="24"/>
          </w:rPr>
          <w:delText>e</w:delText>
        </w:r>
      </w:del>
      <w:ins w:id="98" w:author="Fuenmayor, Maria C" w:date="2016-09-16T09:49:00Z">
        <w:r w:rsidR="00F114BC">
          <w:rPr>
            <w:i/>
            <w:iCs/>
            <w:szCs w:val="24"/>
          </w:rPr>
          <w:t>a</w:t>
        </w:r>
      </w:ins>
      <w:r w:rsidRPr="00852690">
        <w:rPr>
          <w:i/>
          <w:iCs/>
          <w:szCs w:val="24"/>
        </w:rPr>
        <w:t>)</w:t>
      </w:r>
      <w:r w:rsidRPr="00852690">
        <w:rPr>
          <w:i/>
          <w:iCs/>
          <w:szCs w:val="24"/>
        </w:rPr>
        <w:tab/>
      </w:r>
      <w:r w:rsidRPr="00852690">
        <w:rPr>
          <w:szCs w:val="24"/>
        </w:rPr>
        <w:t>las actividades de las Comisiones de Estudio del UIT-T encargadas de la cuestión de la accesibilidad a las TIC: la Comisión de Estudio 16 (Codificación, sistemas y aplicaciones multimedios), que es la Comisión de Estudio Rectora en el ámbito de la accesibilidad de las telecomunicaciones/TIC para las personas con discapacidad y la Comisión de Estudio 2 del UIT-T (Aspectos operacionales del suministro de servicios y la gestión de las telecomunicaciones) para la parte relativa a los factores humanos;</w:t>
      </w:r>
    </w:p>
    <w:p w:rsidR="00403EDA" w:rsidRPr="00852690" w:rsidDel="00211102" w:rsidRDefault="00403EDA" w:rsidP="00403EDA">
      <w:pPr>
        <w:tabs>
          <w:tab w:val="clear" w:pos="1134"/>
          <w:tab w:val="clear" w:pos="1871"/>
          <w:tab w:val="clear" w:pos="2268"/>
          <w:tab w:val="left" w:pos="794"/>
          <w:tab w:val="left" w:pos="1191"/>
          <w:tab w:val="left" w:pos="1588"/>
          <w:tab w:val="left" w:pos="1985"/>
        </w:tabs>
        <w:jc w:val="both"/>
        <w:rPr>
          <w:del w:id="99" w:author="Adkins-Blanch, Sara" w:date="2016-08-15T15:35:00Z"/>
          <w:szCs w:val="24"/>
        </w:rPr>
      </w:pPr>
      <w:del w:id="100" w:author="Adkins-Blanch, Sara" w:date="2016-08-15T15:35:00Z">
        <w:r w:rsidRPr="00852690" w:rsidDel="00211102">
          <w:rPr>
            <w:i/>
            <w:iCs/>
            <w:szCs w:val="24"/>
          </w:rPr>
          <w:delText>f)</w:delText>
        </w:r>
        <w:r w:rsidRPr="00852690" w:rsidDel="00211102">
          <w:rPr>
            <w:szCs w:val="24"/>
          </w:rPr>
          <w:tab/>
          <w:delText>las actividades relacionadas con la elaboración de nuevas normas (por ejemplo ISO TC 159, JTC1 SC35, IEC TC100, ETSI TC HF y W3C WAI) y la aplicación y mantenimiento de las normas existentes (por ejemplo, la ISO 9241-171);</w:delText>
        </w:r>
      </w:del>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del w:id="101" w:author="Fuenmayor, Maria C" w:date="2016-09-16T09:49:00Z">
        <w:r w:rsidRPr="00852690" w:rsidDel="00F114BC">
          <w:rPr>
            <w:i/>
            <w:iCs/>
            <w:szCs w:val="24"/>
          </w:rPr>
          <w:delText>g)</w:delText>
        </w:r>
      </w:del>
      <w:del w:id="102" w:author="Adkins-Blanch, Sara" w:date="2016-08-15T15:36:00Z">
        <w:r w:rsidRPr="00852690" w:rsidDel="00AB3EC0">
          <w:rPr>
            <w:szCs w:val="24"/>
          </w:rPr>
          <w:tab/>
          <w:delText>la formación del G3ICT, Iniciativa Mundial para TIC integradoras, iniciativa de asociación de la Alianza Mundial de las Naciones Unidas para las TIC y el Desarrollo (UN-GAID);</w:delText>
        </w:r>
      </w:del>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del w:id="103" w:author="Adkins-Blanch, Sara" w:date="2016-08-15T15:36:00Z">
        <w:r w:rsidRPr="00852690" w:rsidDel="00AB3EC0">
          <w:rPr>
            <w:i/>
            <w:iCs/>
            <w:szCs w:val="24"/>
          </w:rPr>
          <w:delText>h</w:delText>
        </w:r>
      </w:del>
      <w:ins w:id="104" w:author="Fuenmayor, Maria C" w:date="2016-09-16T09:49:00Z">
        <w:r w:rsidR="00F114BC">
          <w:rPr>
            <w:i/>
            <w:iCs/>
            <w:szCs w:val="24"/>
          </w:rPr>
          <w:t>b</w:t>
        </w:r>
      </w:ins>
      <w:r w:rsidRPr="00852690">
        <w:rPr>
          <w:i/>
          <w:iCs/>
          <w:szCs w:val="24"/>
        </w:rPr>
        <w:t>)</w:t>
      </w:r>
      <w:r w:rsidRPr="00852690">
        <w:rPr>
          <w:i/>
          <w:iCs/>
          <w:szCs w:val="24"/>
        </w:rPr>
        <w:tab/>
      </w:r>
      <w:r w:rsidRPr="00852690">
        <w:rPr>
          <w:szCs w:val="24"/>
        </w:rPr>
        <w:t xml:space="preserve">la publicación conjunta por parte de la UIT y el G3ICT del </w:t>
      </w:r>
      <w:ins w:id="105" w:author="Adkins-Blanch, Sara" w:date="2016-08-15T15:38:00Z">
        <w:r w:rsidRPr="00852690">
          <w:rPr>
            <w:szCs w:val="24"/>
          </w:rPr>
          <w:t>Informe sobre un Modelo de Política de las TIC en Materia de Accesibilidad</w:t>
        </w:r>
      </w:ins>
      <w:ins w:id="106" w:author="Adkins-Blanch, Sara" w:date="2016-08-15T15:39:00Z">
        <w:r w:rsidRPr="00852690">
          <w:rPr>
            <w:szCs w:val="24"/>
          </w:rPr>
          <w:t xml:space="preserve"> en noviembre de 2014</w:t>
        </w:r>
      </w:ins>
      <w:del w:id="107" w:author="Adkins-Blanch, Sara" w:date="2016-08-15T15:39:00Z">
        <w:r w:rsidRPr="00852690" w:rsidDel="0065552C">
          <w:rPr>
            <w:szCs w:val="24"/>
          </w:rPr>
          <w:delText>Informe "La TV accesible", con motivo del Día internacional de las personas con discapacidad (3 de diciembre de 2011), y la versión preliminar de su informe sobre "la accesibilidad de las personas con discapacidad a los servicios y teléfonos móviles"</w:delText>
        </w:r>
      </w:del>
      <w:r w:rsidRPr="00852690">
        <w:rPr>
          <w:szCs w:val="24"/>
        </w:rPr>
        <w:t>;</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del w:id="108" w:author="Adkins-Blanch, Sara" w:date="2016-08-15T15:39:00Z">
        <w:r w:rsidRPr="00852690" w:rsidDel="0065552C">
          <w:rPr>
            <w:i/>
            <w:iCs/>
            <w:szCs w:val="24"/>
          </w:rPr>
          <w:delText>i</w:delText>
        </w:r>
      </w:del>
      <w:ins w:id="109" w:author="Fuenmayor, Maria C" w:date="2016-09-16T09:50:00Z">
        <w:r w:rsidR="00F114BC">
          <w:rPr>
            <w:i/>
            <w:iCs/>
            <w:szCs w:val="24"/>
          </w:rPr>
          <w:t>c</w:t>
        </w:r>
      </w:ins>
      <w:r w:rsidRPr="00852690">
        <w:rPr>
          <w:i/>
          <w:iCs/>
          <w:szCs w:val="24"/>
        </w:rPr>
        <w:t>)</w:t>
      </w:r>
      <w:r w:rsidRPr="00852690">
        <w:rPr>
          <w:szCs w:val="24"/>
        </w:rPr>
        <w:tab/>
        <w:t xml:space="preserve">las </w:t>
      </w:r>
      <w:ins w:id="110" w:author="Adkins-Blanch, Sara" w:date="2016-08-15T15:39:00Z">
        <w:r w:rsidRPr="00852690">
          <w:rPr>
            <w:szCs w:val="24"/>
          </w:rPr>
          <w:t xml:space="preserve">otras </w:t>
        </w:r>
      </w:ins>
      <w:r w:rsidRPr="00852690">
        <w:rPr>
          <w:szCs w:val="24"/>
        </w:rPr>
        <w:t>diversas actividades</w:t>
      </w:r>
      <w:ins w:id="111" w:author="Adkins-Blanch, Sara" w:date="2016-08-15T15:39:00Z">
        <w:r w:rsidRPr="00852690">
          <w:rPr>
            <w:szCs w:val="24"/>
          </w:rPr>
          <w:t xml:space="preserve"> internacionales,</w:t>
        </w:r>
      </w:ins>
      <w:r w:rsidRPr="00852690">
        <w:rPr>
          <w:szCs w:val="24"/>
        </w:rPr>
        <w:t xml:space="preserve"> regionales y nacionales para formular o revisar directrices y normas en materia de accesibilidad, compatibilidad y facilidad de uso de las telecomunicaciones/TIC por personas con discapacidad,</w:t>
      </w:r>
    </w:p>
    <w:p w:rsidR="00403EDA" w:rsidRPr="00852690" w:rsidRDefault="00403EDA" w:rsidP="00403EDA">
      <w:pPr>
        <w:keepNext/>
        <w:keepLines/>
        <w:tabs>
          <w:tab w:val="clear" w:pos="1134"/>
          <w:tab w:val="clear" w:pos="1871"/>
          <w:tab w:val="clear" w:pos="2268"/>
          <w:tab w:val="left" w:pos="794"/>
          <w:tab w:val="left" w:pos="1191"/>
          <w:tab w:val="left" w:pos="1588"/>
          <w:tab w:val="left" w:pos="1985"/>
        </w:tabs>
        <w:spacing w:before="160"/>
        <w:ind w:left="794"/>
        <w:rPr>
          <w:i/>
          <w:szCs w:val="24"/>
          <w:lang w:eastAsia="en-AU"/>
        </w:rPr>
      </w:pPr>
      <w:proofErr w:type="gramStart"/>
      <w:r w:rsidRPr="00852690">
        <w:rPr>
          <w:i/>
          <w:szCs w:val="24"/>
          <w:lang w:eastAsia="en-AU"/>
        </w:rPr>
        <w:t>resuelve</w:t>
      </w:r>
      <w:proofErr w:type="gramEnd"/>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r w:rsidRPr="00852690">
        <w:rPr>
          <w:szCs w:val="24"/>
        </w:rPr>
        <w:t>1</w:t>
      </w:r>
      <w:r w:rsidRPr="00852690">
        <w:rPr>
          <w:szCs w:val="24"/>
        </w:rPr>
        <w:tab/>
        <w:t>que la</w:t>
      </w:r>
      <w:ins w:id="112" w:author="Adkins-Blanch, Sara" w:date="2016-08-15T15:44:00Z">
        <w:r w:rsidRPr="00852690">
          <w:rPr>
            <w:szCs w:val="24"/>
          </w:rPr>
          <w:t>s</w:t>
        </w:r>
      </w:ins>
      <w:r w:rsidRPr="00852690">
        <w:rPr>
          <w:szCs w:val="24"/>
        </w:rPr>
        <w:t xml:space="preserve"> Comisi</w:t>
      </w:r>
      <w:ins w:id="113" w:author="Adkins-Blanch, Sara" w:date="2016-08-15T15:44:00Z">
        <w:r w:rsidRPr="00852690">
          <w:rPr>
            <w:szCs w:val="24"/>
          </w:rPr>
          <w:t>o</w:t>
        </w:r>
      </w:ins>
      <w:del w:id="114" w:author="Adkins-Blanch, Sara" w:date="2016-08-15T15:44:00Z">
        <w:r w:rsidRPr="00852690" w:rsidDel="006A4675">
          <w:rPr>
            <w:szCs w:val="24"/>
          </w:rPr>
          <w:delText>ó</w:delText>
        </w:r>
      </w:del>
      <w:r w:rsidRPr="00852690">
        <w:rPr>
          <w:szCs w:val="24"/>
        </w:rPr>
        <w:t>n</w:t>
      </w:r>
      <w:ins w:id="115" w:author="Adkins-Blanch, Sara" w:date="2016-08-15T15:44:00Z">
        <w:r w:rsidRPr="00852690">
          <w:rPr>
            <w:szCs w:val="24"/>
          </w:rPr>
          <w:t>es</w:t>
        </w:r>
      </w:ins>
      <w:r w:rsidRPr="00852690">
        <w:rPr>
          <w:szCs w:val="24"/>
        </w:rPr>
        <w:t xml:space="preserve"> de Estudio</w:t>
      </w:r>
      <w:ins w:id="116" w:author="Adkins-Blanch, Sara" w:date="2016-08-15T15:44:00Z">
        <w:r w:rsidRPr="00852690">
          <w:rPr>
            <w:szCs w:val="24"/>
          </w:rPr>
          <w:t xml:space="preserve"> del UIT-T</w:t>
        </w:r>
      </w:ins>
      <w:del w:id="117" w:author="Adkins-Blanch, Sara" w:date="2016-08-15T15:44:00Z">
        <w:r w:rsidRPr="00852690" w:rsidDel="006A4675">
          <w:rPr>
            <w:szCs w:val="24"/>
          </w:rPr>
          <w:delText xml:space="preserve"> 2, la Comisión de Estudio 16</w:delText>
        </w:r>
      </w:del>
      <w:r w:rsidRPr="00852690">
        <w:rPr>
          <w:szCs w:val="24"/>
        </w:rPr>
        <w:t xml:space="preserve"> y la JCA-AHF sigan dando prioridad a los trabajos sobre las cuestiones pertinentes de conformidad con las directrices sobre accesibilidad</w:t>
      </w:r>
      <w:del w:id="118" w:author="Adkins-Blanch, Sara" w:date="2016-08-15T15:45:00Z">
        <w:r w:rsidRPr="00852690" w:rsidDel="006A4675">
          <w:rPr>
            <w:szCs w:val="24"/>
          </w:rPr>
          <w:delText xml:space="preserve"> estipuladas en la Guía para Comisiones de Estudio del UIT</w:delText>
        </w:r>
        <w:r w:rsidRPr="00852690" w:rsidDel="006A4675">
          <w:rPr>
            <w:szCs w:val="24"/>
          </w:rPr>
          <w:noBreakHyphen/>
          <w:delText>T – Consideración de las necesidades de los usuarios finales en la formulación de Recomendaciones</w:delText>
        </w:r>
      </w:del>
      <w:r w:rsidRPr="00852690">
        <w:rPr>
          <w:szCs w:val="24"/>
        </w:rPr>
        <w:t xml:space="preserve">, facilitando el desarrollo de nuevos programas informáticos, servicios y propuestas que permitan a todas las personas con discapacidad, </w:t>
      </w:r>
      <w:r w:rsidRPr="00852690">
        <w:rPr>
          <w:szCs w:val="24"/>
          <w:lang w:eastAsia="ko-KR"/>
        </w:rPr>
        <w:t xml:space="preserve">incluida la discapacidad debida a la edad, utilizar de manera efectiva </w:t>
      </w:r>
      <w:del w:id="119" w:author="Adkins-Blanch, Sara" w:date="2016-08-15T15:46:00Z">
        <w:r w:rsidRPr="00852690" w:rsidDel="006A4675">
          <w:rPr>
            <w:szCs w:val="24"/>
            <w:lang w:eastAsia="ko-KR"/>
          </w:rPr>
          <w:delText>los servicios de</w:delText>
        </w:r>
      </w:del>
      <w:ins w:id="120" w:author="Adkins-Blanch, Sara" w:date="2016-08-15T15:46:00Z">
        <w:r w:rsidRPr="00852690">
          <w:rPr>
            <w:szCs w:val="24"/>
            <w:lang w:eastAsia="ko-KR"/>
          </w:rPr>
          <w:t>las</w:t>
        </w:r>
      </w:ins>
      <w:r w:rsidRPr="00852690">
        <w:rPr>
          <w:szCs w:val="24"/>
          <w:lang w:eastAsia="ko-KR"/>
        </w:rPr>
        <w:t xml:space="preserve"> telecomunicaciones/TIC, </w:t>
      </w:r>
      <w:del w:id="121" w:author="Adkins-Blanch, Sara" w:date="2016-08-15T15:46:00Z">
        <w:r w:rsidRPr="00852690" w:rsidDel="006A4675">
          <w:rPr>
            <w:szCs w:val="24"/>
          </w:rPr>
          <w:delText>el Documento Técnico del UIT-T Lista de control de accesibilidad de las telecomunicaciones para redactores de normas</w:delText>
        </w:r>
      </w:del>
      <w:r w:rsidRPr="00852690">
        <w:rPr>
          <w:szCs w:val="24"/>
        </w:rPr>
        <w:t>, así como la Recomendación UIT-T F.790, Directrices sobre accesibilidad para ancianos y discapacitados</w:t>
      </w:r>
      <w:ins w:id="122" w:author="Adkins-Blanch, Sara" w:date="2016-08-15T15:46:00Z">
        <w:r w:rsidRPr="00852690">
          <w:rPr>
            <w:szCs w:val="24"/>
          </w:rPr>
          <w:t>; y la F.</w:t>
        </w:r>
      </w:ins>
      <w:ins w:id="123" w:author="Adkins-Blanch, Sara" w:date="2016-08-15T15:47:00Z">
        <w:r w:rsidRPr="00852690">
          <w:rPr>
            <w:szCs w:val="24"/>
          </w:rPr>
          <w:t>791: Términos y definiciones de accesibilidad</w:t>
        </w:r>
      </w:ins>
      <w:r w:rsidRPr="00852690">
        <w:rPr>
          <w:szCs w:val="24"/>
        </w:rPr>
        <w:t xml:space="preserve">; </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del w:id="124" w:author="Adkins-Blanch, Sara" w:date="2016-08-15T15:48:00Z">
        <w:r w:rsidRPr="00852690" w:rsidDel="006A4675">
          <w:rPr>
            <w:szCs w:val="24"/>
          </w:rPr>
          <w:delText>2</w:delText>
        </w:r>
        <w:r w:rsidRPr="00852690" w:rsidDel="006A4675">
          <w:rPr>
            <w:szCs w:val="24"/>
          </w:rPr>
          <w:tab/>
          <w:delText xml:space="preserve">que las Comisiones de Estudio del UIT elaboren propuestas para mejorar la accesibilidad a las telecomunicaciones/TIC, combinando la elaboración de normas no discriminatorias, reglamentos de servicio y medidas dirigidas a todas las personas con discapacidad, incluida la discapacidad debida a la edad, con medidas transversales de protección del usuario; </w:delText>
        </w:r>
      </w:del>
    </w:p>
    <w:p w:rsidR="00403EDA" w:rsidRPr="00852690" w:rsidRDefault="00F114BC" w:rsidP="00403EDA">
      <w:pPr>
        <w:tabs>
          <w:tab w:val="clear" w:pos="1134"/>
          <w:tab w:val="clear" w:pos="1871"/>
          <w:tab w:val="clear" w:pos="2268"/>
          <w:tab w:val="left" w:pos="794"/>
          <w:tab w:val="left" w:pos="1191"/>
          <w:tab w:val="left" w:pos="1588"/>
          <w:tab w:val="left" w:pos="1985"/>
        </w:tabs>
        <w:jc w:val="both"/>
        <w:rPr>
          <w:ins w:id="125" w:author="Adkins-Blanch, Sara" w:date="2016-08-15T15:49:00Z"/>
          <w:szCs w:val="24"/>
        </w:rPr>
      </w:pPr>
      <w:ins w:id="126" w:author="Fuenmayor, Maria C" w:date="2016-09-16T09:51:00Z">
        <w:r>
          <w:rPr>
            <w:szCs w:val="24"/>
          </w:rPr>
          <w:t>2</w:t>
        </w:r>
      </w:ins>
      <w:del w:id="127" w:author="Adkins-Blanch, Sara" w:date="2016-08-15T15:48:00Z">
        <w:r w:rsidR="00403EDA" w:rsidRPr="00852690" w:rsidDel="006A4675">
          <w:rPr>
            <w:szCs w:val="24"/>
          </w:rPr>
          <w:delText>3</w:delText>
        </w:r>
      </w:del>
      <w:r w:rsidR="00403EDA" w:rsidRPr="00852690">
        <w:rPr>
          <w:szCs w:val="24"/>
        </w:rPr>
        <w:tab/>
        <w:t xml:space="preserve">solicitar a todas las Comisiones de Estudio del UIT-T que utilicen el Documento Técnico del UIT-T </w:t>
      </w:r>
      <w:ins w:id="128" w:author="Adkins-Blanch, Sara" w:date="2016-08-15T15:48:00Z">
        <w:r w:rsidR="00403EDA" w:rsidRPr="00852690">
          <w:rPr>
            <w:szCs w:val="24"/>
          </w:rPr>
          <w:t xml:space="preserve">2006 FSTP-TACL </w:t>
        </w:r>
      </w:ins>
      <w:r w:rsidR="00403EDA" w:rsidRPr="00852690">
        <w:rPr>
          <w:szCs w:val="24"/>
        </w:rPr>
        <w:t>Lista de control de accesibilidad de las telecomunicaciones</w:t>
      </w:r>
      <w:del w:id="129" w:author="Adkins-Blanch, Sara" w:date="2016-08-15T16:59:00Z">
        <w:r w:rsidR="00403EDA" w:rsidRPr="00852690" w:rsidDel="00DD77C0">
          <w:rPr>
            <w:szCs w:val="24"/>
          </w:rPr>
          <w:delText>,</w:delText>
        </w:r>
      </w:del>
      <w:ins w:id="130" w:author="Adkins-Blanch, Sara" w:date="2016-08-15T15:49:00Z">
        <w:r w:rsidR="00403EDA" w:rsidRPr="00852690">
          <w:rPr>
            <w:szCs w:val="24"/>
          </w:rPr>
          <w:t xml:space="preserve"> para redactores de normas</w:t>
        </w:r>
      </w:ins>
      <w:ins w:id="131" w:author="LS" w:date="2016-08-16T10:37:00Z">
        <w:r w:rsidR="00403EDA" w:rsidRPr="00852690">
          <w:rPr>
            <w:szCs w:val="24"/>
          </w:rPr>
          <w:t>,</w:t>
        </w:r>
      </w:ins>
      <w:r w:rsidR="00403EDA" w:rsidRPr="00852690">
        <w:rPr>
          <w:szCs w:val="24"/>
        </w:rPr>
        <w:t xml:space="preserve"> que hace posible la incorporación de los principios de diseño universal y accesibilidad;</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ins w:id="132" w:author="Adkins-Blanch, Sara" w:date="2016-08-15T15:55:00Z">
        <w:r w:rsidRPr="00852690">
          <w:rPr>
            <w:szCs w:val="24"/>
          </w:rPr>
          <w:t>3</w:t>
        </w:r>
        <w:r w:rsidRPr="00852690">
          <w:rPr>
            <w:szCs w:val="24"/>
          </w:rPr>
          <w:tab/>
          <w:t xml:space="preserve">que la UIT-T utilice los informes técnicos FSTP-AM </w:t>
        </w:r>
      </w:ins>
      <w:proofErr w:type="spellStart"/>
      <w:ins w:id="133" w:author="LS" w:date="2016-08-16T13:47:00Z">
        <w:r w:rsidRPr="00852690">
          <w:rPr>
            <w:i/>
            <w:szCs w:val="24"/>
          </w:rPr>
          <w:t>Guidelines</w:t>
        </w:r>
        <w:proofErr w:type="spellEnd"/>
        <w:r w:rsidRPr="00852690">
          <w:rPr>
            <w:i/>
            <w:szCs w:val="24"/>
          </w:rPr>
          <w:t xml:space="preserve"> </w:t>
        </w:r>
        <w:proofErr w:type="spellStart"/>
        <w:r w:rsidRPr="00852690">
          <w:rPr>
            <w:i/>
            <w:szCs w:val="24"/>
          </w:rPr>
          <w:t>for</w:t>
        </w:r>
        <w:proofErr w:type="spellEnd"/>
        <w:r w:rsidRPr="00852690">
          <w:rPr>
            <w:i/>
            <w:szCs w:val="24"/>
          </w:rPr>
          <w:t xml:space="preserve"> accesible meetings</w:t>
        </w:r>
        <w:r w:rsidRPr="00852690">
          <w:rPr>
            <w:szCs w:val="24"/>
          </w:rPr>
          <w:t xml:space="preserve"> </w:t>
        </w:r>
      </w:ins>
      <w:ins w:id="134" w:author="LS" w:date="2016-08-16T13:48:00Z">
        <w:r w:rsidRPr="00852690">
          <w:rPr>
            <w:szCs w:val="24"/>
          </w:rPr>
          <w:t>(</w:t>
        </w:r>
      </w:ins>
      <w:ins w:id="135" w:author="Adkins-Blanch, Sara" w:date="2016-08-15T15:55:00Z">
        <w:r w:rsidRPr="00852690">
          <w:rPr>
            <w:szCs w:val="24"/>
          </w:rPr>
          <w:t>Directrices para reuniones accesibles</w:t>
        </w:r>
      </w:ins>
      <w:ins w:id="136" w:author="LS" w:date="2016-08-16T10:44:00Z">
        <w:r w:rsidRPr="00852690">
          <w:rPr>
            <w:szCs w:val="24"/>
          </w:rPr>
          <w:t xml:space="preserve">) </w:t>
        </w:r>
      </w:ins>
      <w:ins w:id="137" w:author="Adkins-Blanch, Sara" w:date="2016-08-15T15:55:00Z">
        <w:r w:rsidRPr="00852690">
          <w:rPr>
            <w:szCs w:val="24"/>
          </w:rPr>
          <w:t>y FSTP-ACC-</w:t>
        </w:r>
        <w:proofErr w:type="spellStart"/>
        <w:r w:rsidRPr="00852690">
          <w:rPr>
            <w:szCs w:val="24"/>
          </w:rPr>
          <w:t>RemPart</w:t>
        </w:r>
        <w:proofErr w:type="spellEnd"/>
        <w:r w:rsidRPr="00852690">
          <w:rPr>
            <w:szCs w:val="24"/>
          </w:rPr>
          <w:t xml:space="preserve"> </w:t>
        </w:r>
      </w:ins>
      <w:proofErr w:type="spellStart"/>
      <w:ins w:id="138" w:author="LS" w:date="2016-08-16T13:48:00Z">
        <w:r w:rsidRPr="00852690">
          <w:rPr>
            <w:i/>
            <w:szCs w:val="24"/>
            <w:lang w:val="es-ES"/>
          </w:rPr>
          <w:t>Guidelines</w:t>
        </w:r>
        <w:proofErr w:type="spellEnd"/>
        <w:r w:rsidRPr="00852690">
          <w:rPr>
            <w:i/>
            <w:szCs w:val="24"/>
            <w:lang w:val="es-ES"/>
          </w:rPr>
          <w:t xml:space="preserve"> </w:t>
        </w:r>
        <w:proofErr w:type="spellStart"/>
        <w:r w:rsidRPr="00852690">
          <w:rPr>
            <w:i/>
            <w:szCs w:val="24"/>
            <w:lang w:val="es-ES"/>
          </w:rPr>
          <w:t>for</w:t>
        </w:r>
        <w:proofErr w:type="spellEnd"/>
        <w:r w:rsidRPr="00852690">
          <w:rPr>
            <w:i/>
            <w:szCs w:val="24"/>
            <w:lang w:val="es-ES"/>
          </w:rPr>
          <w:t xml:space="preserve"> </w:t>
        </w:r>
        <w:proofErr w:type="spellStart"/>
        <w:r w:rsidRPr="00852690">
          <w:rPr>
            <w:i/>
            <w:szCs w:val="24"/>
            <w:lang w:val="es-ES"/>
          </w:rPr>
          <w:t>supporting</w:t>
        </w:r>
        <w:proofErr w:type="spellEnd"/>
        <w:r w:rsidRPr="00852690">
          <w:rPr>
            <w:i/>
            <w:szCs w:val="24"/>
            <w:lang w:val="es-ES"/>
          </w:rPr>
          <w:t xml:space="preserve"> </w:t>
        </w:r>
        <w:proofErr w:type="spellStart"/>
        <w:r w:rsidRPr="00852690">
          <w:rPr>
            <w:i/>
            <w:szCs w:val="24"/>
            <w:lang w:val="es-ES"/>
          </w:rPr>
          <w:t>remote</w:t>
        </w:r>
        <w:proofErr w:type="spellEnd"/>
        <w:r w:rsidRPr="00852690">
          <w:rPr>
            <w:i/>
            <w:szCs w:val="24"/>
            <w:lang w:val="es-ES"/>
          </w:rPr>
          <w:t xml:space="preserve"> </w:t>
        </w:r>
        <w:proofErr w:type="spellStart"/>
        <w:r w:rsidRPr="00852690">
          <w:rPr>
            <w:i/>
            <w:szCs w:val="24"/>
            <w:lang w:val="es-ES"/>
          </w:rPr>
          <w:lastRenderedPageBreak/>
          <w:t>Participation</w:t>
        </w:r>
        <w:proofErr w:type="spellEnd"/>
        <w:r w:rsidRPr="00852690">
          <w:rPr>
            <w:i/>
            <w:szCs w:val="24"/>
            <w:lang w:val="es-ES"/>
          </w:rPr>
          <w:t xml:space="preserve"> </w:t>
        </w:r>
        <w:proofErr w:type="spellStart"/>
        <w:r w:rsidRPr="00852690">
          <w:rPr>
            <w:i/>
            <w:szCs w:val="24"/>
            <w:lang w:val="es-ES"/>
          </w:rPr>
          <w:t>for</w:t>
        </w:r>
        <w:proofErr w:type="spellEnd"/>
        <w:r w:rsidRPr="00852690">
          <w:rPr>
            <w:i/>
            <w:szCs w:val="24"/>
            <w:lang w:val="es-ES"/>
          </w:rPr>
          <w:t xml:space="preserve"> </w:t>
        </w:r>
        <w:proofErr w:type="spellStart"/>
        <w:r w:rsidRPr="00852690">
          <w:rPr>
            <w:i/>
            <w:szCs w:val="24"/>
            <w:lang w:val="es-ES"/>
          </w:rPr>
          <w:t>all</w:t>
        </w:r>
        <w:proofErr w:type="spellEnd"/>
        <w:r w:rsidRPr="00852690">
          <w:rPr>
            <w:szCs w:val="24"/>
          </w:rPr>
          <w:t xml:space="preserve"> (</w:t>
        </w:r>
      </w:ins>
      <w:ins w:id="139" w:author="Adkins-Blanch, Sara" w:date="2016-08-15T15:55:00Z">
        <w:r w:rsidRPr="00852690">
          <w:rPr>
            <w:szCs w:val="24"/>
          </w:rPr>
          <w:t xml:space="preserve">Directrices para apoyar la participación a distancia </w:t>
        </w:r>
      </w:ins>
      <w:ins w:id="140" w:author="Adkins-Blanch, Sara" w:date="2016-08-15T16:59:00Z">
        <w:r w:rsidRPr="00852690">
          <w:rPr>
            <w:szCs w:val="24"/>
          </w:rPr>
          <w:t>de</w:t>
        </w:r>
      </w:ins>
      <w:ins w:id="141" w:author="Adkins-Blanch, Sara" w:date="2016-08-15T15:55:00Z">
        <w:r w:rsidRPr="00852690">
          <w:rPr>
            <w:szCs w:val="24"/>
          </w:rPr>
          <w:t xml:space="preserve"> todos</w:t>
        </w:r>
      </w:ins>
      <w:ins w:id="142" w:author="LS" w:date="2016-08-16T10:46:00Z">
        <w:r w:rsidRPr="00852690">
          <w:rPr>
            <w:szCs w:val="24"/>
            <w:lang w:val="es-ES"/>
            <w:rPrChange w:id="143" w:author="LS" w:date="2016-08-16T13:47:00Z">
              <w:rPr>
                <w:lang w:val="en-GB"/>
              </w:rPr>
            </w:rPrChange>
          </w:rPr>
          <w:t>)</w:t>
        </w:r>
      </w:ins>
      <w:ins w:id="144" w:author="Adkins-Blanch, Sara" w:date="2016-08-15T15:55:00Z">
        <w:r w:rsidRPr="00852690">
          <w:rPr>
            <w:szCs w:val="24"/>
          </w:rPr>
          <w:t xml:space="preserve"> según corresponda, para hacer posible que las personas con discapacidades participen en las reuniones y acontecimientos de la UIT</w:t>
        </w:r>
      </w:ins>
      <w:ins w:id="145" w:author="Adkins-Blanch, Sara" w:date="2016-08-15T15:56:00Z">
        <w:r w:rsidRPr="00852690">
          <w:rPr>
            <w:szCs w:val="24"/>
          </w:rPr>
          <w:t>;</w:t>
        </w:r>
      </w:ins>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r w:rsidRPr="00852690">
        <w:rPr>
          <w:szCs w:val="24"/>
        </w:rPr>
        <w:t>4</w:t>
      </w:r>
      <w:r w:rsidRPr="00852690">
        <w:rPr>
          <w:szCs w:val="24"/>
        </w:rPr>
        <w:tab/>
        <w:t>que se realice</w:t>
      </w:r>
      <w:ins w:id="146" w:author="Adkins-Blanch, Sara" w:date="2016-08-15T15:58:00Z">
        <w:r w:rsidRPr="00852690">
          <w:rPr>
            <w:szCs w:val="24"/>
          </w:rPr>
          <w:t>n</w:t>
        </w:r>
      </w:ins>
      <w:r w:rsidRPr="00852690">
        <w:rPr>
          <w:szCs w:val="24"/>
        </w:rPr>
        <w:t xml:space="preserve"> </w:t>
      </w:r>
      <w:del w:id="147" w:author="Adkins-Blanch, Sara" w:date="2016-08-15T15:58:00Z">
        <w:r w:rsidRPr="00852690" w:rsidDel="0022472D">
          <w:rPr>
            <w:szCs w:val="24"/>
          </w:rPr>
          <w:delText>un</w:delText>
        </w:r>
      </w:del>
      <w:r w:rsidRPr="00852690">
        <w:rPr>
          <w:szCs w:val="24"/>
        </w:rPr>
        <w:t xml:space="preserve"> taller</w:t>
      </w:r>
      <w:ins w:id="148" w:author="Adkins-Blanch, Sara" w:date="2016-08-15T15:58:00Z">
        <w:r w:rsidRPr="00852690">
          <w:rPr>
            <w:szCs w:val="24"/>
          </w:rPr>
          <w:t>es</w:t>
        </w:r>
      </w:ins>
      <w:ins w:id="149" w:author="Adkins-Blanch, Sara" w:date="2016-08-15T16:00:00Z">
        <w:r w:rsidRPr="00852690">
          <w:rPr>
            <w:szCs w:val="24"/>
          </w:rPr>
          <w:t xml:space="preserve"> </w:t>
        </w:r>
      </w:ins>
      <w:del w:id="150" w:author="Adkins-Blanch, Sara" w:date="2016-08-15T16:00:00Z">
        <w:r w:rsidRPr="00852690" w:rsidDel="00AF75DA">
          <w:rPr>
            <w:szCs w:val="24"/>
          </w:rPr>
          <w:delText xml:space="preserve"> </w:delText>
        </w:r>
      </w:del>
      <w:r w:rsidRPr="00852690">
        <w:rPr>
          <w:szCs w:val="24"/>
        </w:rPr>
        <w:t>de la UIT</w:t>
      </w:r>
      <w:ins w:id="151" w:author="Adkins-Blanch, Sara" w:date="2016-08-15T16:00:00Z">
        <w:r w:rsidRPr="00852690">
          <w:rPr>
            <w:szCs w:val="24"/>
          </w:rPr>
          <w:t xml:space="preserve"> programados con regularidad</w:t>
        </w:r>
      </w:ins>
      <w:r w:rsidRPr="00852690">
        <w:rPr>
          <w:szCs w:val="24"/>
        </w:rPr>
        <w:t xml:space="preserve"> para informar</w:t>
      </w:r>
      <w:ins w:id="152" w:author="Adkins-Blanch, Sara" w:date="2016-08-15T16:00:00Z">
        <w:r w:rsidRPr="00852690">
          <w:rPr>
            <w:szCs w:val="24"/>
          </w:rPr>
          <w:t xml:space="preserve"> y sensibilizar</w:t>
        </w:r>
      </w:ins>
      <w:r w:rsidRPr="00852690">
        <w:rPr>
          <w:szCs w:val="24"/>
        </w:rPr>
        <w:t xml:space="preserve"> sobre el progreso de</w:t>
      </w:r>
      <w:ins w:id="153" w:author="Adkins-Blanch, Sara" w:date="2016-08-15T16:01:00Z">
        <w:r w:rsidRPr="00852690">
          <w:rPr>
            <w:szCs w:val="24"/>
          </w:rPr>
          <w:t>l</w:t>
        </w:r>
      </w:ins>
      <w:r w:rsidRPr="00852690">
        <w:rPr>
          <w:szCs w:val="24"/>
        </w:rPr>
        <w:t xml:space="preserve"> </w:t>
      </w:r>
      <w:del w:id="154" w:author="Adkins-Blanch, Sara" w:date="2016-08-15T16:01:00Z">
        <w:r w:rsidRPr="00852690" w:rsidDel="00AF75DA">
          <w:rPr>
            <w:szCs w:val="24"/>
          </w:rPr>
          <w:delText xml:space="preserve">los </w:delText>
        </w:r>
      </w:del>
      <w:r w:rsidRPr="00852690">
        <w:rPr>
          <w:szCs w:val="24"/>
        </w:rPr>
        <w:t>trabajo</w:t>
      </w:r>
      <w:ins w:id="155" w:author="Adkins-Blanch, Sara" w:date="2016-08-15T16:01:00Z">
        <w:r w:rsidRPr="00852690">
          <w:rPr>
            <w:szCs w:val="24"/>
          </w:rPr>
          <w:t xml:space="preserve"> de accesibilidad </w:t>
        </w:r>
      </w:ins>
      <w:del w:id="156" w:author="Adkins-Blanch, Sara" w:date="2016-08-15T16:01:00Z">
        <w:r w:rsidRPr="00852690" w:rsidDel="00AF75DA">
          <w:rPr>
            <w:szCs w:val="24"/>
          </w:rPr>
          <w:delText>s</w:delText>
        </w:r>
      </w:del>
      <w:del w:id="157" w:author="LS" w:date="2016-08-16T10:53:00Z">
        <w:r w:rsidRPr="00852690" w:rsidDel="001D5BC4">
          <w:rPr>
            <w:szCs w:val="24"/>
          </w:rPr>
          <w:delText xml:space="preserve"> </w:delText>
        </w:r>
      </w:del>
      <w:r w:rsidRPr="00852690">
        <w:rPr>
          <w:szCs w:val="24"/>
        </w:rPr>
        <w:t>y los resultados obtenidos por las</w:t>
      </w:r>
      <w:ins w:id="158" w:author="Adkins-Blanch, Sara" w:date="2016-08-15T16:01:00Z">
        <w:r w:rsidRPr="00852690">
          <w:rPr>
            <w:szCs w:val="24"/>
          </w:rPr>
          <w:t xml:space="preserve"> cuestiones de las</w:t>
        </w:r>
      </w:ins>
      <w:r w:rsidRPr="00852690">
        <w:rPr>
          <w:szCs w:val="24"/>
        </w:rPr>
        <w:t xml:space="preserve"> Comisiones de Estudio encargadas de la accesibilidad a las TIC antes de la próxima Asamblea Mundial de Normalización de las Telecomunicaciones,</w:t>
      </w:r>
    </w:p>
    <w:p w:rsidR="00403EDA" w:rsidRPr="00852690" w:rsidRDefault="00403EDA" w:rsidP="00403EDA">
      <w:pPr>
        <w:keepNext/>
        <w:keepLines/>
        <w:tabs>
          <w:tab w:val="clear" w:pos="1134"/>
          <w:tab w:val="clear" w:pos="1871"/>
          <w:tab w:val="clear" w:pos="2268"/>
          <w:tab w:val="left" w:pos="794"/>
          <w:tab w:val="left" w:pos="1191"/>
          <w:tab w:val="left" w:pos="1588"/>
          <w:tab w:val="left" w:pos="1985"/>
        </w:tabs>
        <w:spacing w:before="160"/>
        <w:ind w:left="794"/>
        <w:rPr>
          <w:i/>
          <w:szCs w:val="24"/>
          <w:lang w:eastAsia="en-AU"/>
        </w:rPr>
      </w:pPr>
      <w:proofErr w:type="gramStart"/>
      <w:r w:rsidRPr="00852690">
        <w:rPr>
          <w:i/>
          <w:szCs w:val="24"/>
          <w:lang w:eastAsia="en-AU"/>
        </w:rPr>
        <w:t>invita</w:t>
      </w:r>
      <w:proofErr w:type="gramEnd"/>
      <w:r w:rsidRPr="00852690">
        <w:rPr>
          <w:i/>
          <w:szCs w:val="24"/>
          <w:lang w:eastAsia="en-AU"/>
        </w:rPr>
        <w:t xml:space="preserve"> a los Estados Miembros y a los Miembros de Sector </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ins w:id="159" w:author="Adkins-Blanch, Sara" w:date="2016-08-15T16:02:00Z">
        <w:r w:rsidRPr="00852690">
          <w:rPr>
            <w:szCs w:val="24"/>
          </w:rPr>
          <w:t>1</w:t>
        </w:r>
        <w:r w:rsidRPr="00852690">
          <w:rPr>
            <w:szCs w:val="24"/>
          </w:rPr>
          <w:tab/>
        </w:r>
        <w:proofErr w:type="gramStart"/>
        <w:r w:rsidRPr="00852690">
          <w:rPr>
            <w:szCs w:val="24"/>
          </w:rPr>
          <w:t>a</w:t>
        </w:r>
        <w:proofErr w:type="gramEnd"/>
        <w:r w:rsidRPr="00852690">
          <w:rPr>
            <w:szCs w:val="24"/>
          </w:rPr>
          <w:t xml:space="preserve"> </w:t>
        </w:r>
      </w:ins>
      <w:del w:id="160" w:author="Adkins-Blanch, Sara" w:date="2016-08-15T16:01:00Z">
        <w:r w:rsidRPr="00852690" w:rsidDel="00AF75DA">
          <w:rPr>
            <w:szCs w:val="24"/>
          </w:rPr>
          <w:delText xml:space="preserve">considerar la </w:delText>
        </w:r>
      </w:del>
      <w:r w:rsidRPr="00852690">
        <w:rPr>
          <w:szCs w:val="24"/>
        </w:rPr>
        <w:t>crea</w:t>
      </w:r>
      <w:ins w:id="161" w:author="Adkins-Blanch, Sara" w:date="2016-08-15T16:02:00Z">
        <w:r w:rsidRPr="00852690">
          <w:rPr>
            <w:szCs w:val="24"/>
          </w:rPr>
          <w:t>r</w:t>
        </w:r>
      </w:ins>
      <w:del w:id="162" w:author="Adkins-Blanch, Sara" w:date="2016-08-15T16:02:00Z">
        <w:r w:rsidRPr="00852690" w:rsidDel="00AF75DA">
          <w:rPr>
            <w:szCs w:val="24"/>
          </w:rPr>
          <w:delText>ción</w:delText>
        </w:r>
      </w:del>
      <w:r w:rsidRPr="00852690">
        <w:rPr>
          <w:szCs w:val="24"/>
        </w:rPr>
        <w:t>, dentro de sus marcos jurídicos nacionales, de directrices o de otros mecanismos para mejorar la accesibilidad, compatibilidad y facilidad de uso de servicios, productos y terminales de telecomunicaciones/TIC</w:t>
      </w:r>
      <w:ins w:id="163" w:author="Adkins-Blanch, Sara" w:date="2016-08-15T16:02:00Z">
        <w:r w:rsidRPr="00852690">
          <w:rPr>
            <w:szCs w:val="24"/>
          </w:rPr>
          <w:t>, por medio del uso de normas e informes técnicos del UIT-T y</w:t>
        </w:r>
      </w:ins>
      <w:ins w:id="164" w:author="Adkins-Blanch, Sara" w:date="2016-08-15T16:03:00Z">
        <w:r w:rsidRPr="00852690">
          <w:rPr>
            <w:szCs w:val="24"/>
          </w:rPr>
          <w:t xml:space="preserve"> el Informe sobre un Modelo de Política de las TIC en Materia de Accesibilidad </w:t>
        </w:r>
      </w:ins>
      <w:ins w:id="165" w:author="Adkins-Blanch, Sara" w:date="2016-08-15T16:06:00Z">
        <w:r w:rsidRPr="00852690">
          <w:rPr>
            <w:szCs w:val="24"/>
          </w:rPr>
          <w:t>de la UIT y el G3ICT d</w:t>
        </w:r>
      </w:ins>
      <w:ins w:id="166" w:author="Adkins-Blanch, Sara" w:date="2016-08-15T16:03:00Z">
        <w:r w:rsidRPr="00852690">
          <w:rPr>
            <w:szCs w:val="24"/>
          </w:rPr>
          <w:t>e noviembre de 2014</w:t>
        </w:r>
      </w:ins>
      <w:ins w:id="167" w:author="Adkins-Blanch, Sara" w:date="2016-08-15T16:02:00Z">
        <w:r w:rsidRPr="00852690">
          <w:rPr>
            <w:szCs w:val="24"/>
          </w:rPr>
          <w:t xml:space="preserve"> </w:t>
        </w:r>
      </w:ins>
      <w:r w:rsidRPr="00852690">
        <w:rPr>
          <w:szCs w:val="24"/>
        </w:rPr>
        <w:t>;</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r w:rsidRPr="00852690">
        <w:rPr>
          <w:szCs w:val="24"/>
        </w:rPr>
        <w:t>2</w:t>
      </w:r>
      <w:r w:rsidRPr="00852690">
        <w:rPr>
          <w:szCs w:val="24"/>
        </w:rPr>
        <w:tab/>
        <w:t>a considerar la introducción de servicios de retransmisión de telecomunicaciones</w:t>
      </w:r>
      <w:r w:rsidRPr="00852690">
        <w:rPr>
          <w:szCs w:val="24"/>
          <w:vertAlign w:val="superscript"/>
        </w:rPr>
        <w:footnoteReference w:customMarkFollows="1" w:id="2"/>
        <w:t>2</w:t>
      </w:r>
      <w:r w:rsidRPr="00852690">
        <w:rPr>
          <w:szCs w:val="24"/>
        </w:rPr>
        <w:t xml:space="preserve"> que permitan que las personas con incapacidades para oír y para hablar utilicen servicios de telecomunicaciones que sean funcionalmente equivalentes a los utilizados por las personas sin incapacidades;</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r w:rsidRPr="00852690">
        <w:rPr>
          <w:szCs w:val="24"/>
        </w:rPr>
        <w:t>3</w:t>
      </w:r>
      <w:r w:rsidRPr="00852690">
        <w:rPr>
          <w:szCs w:val="24"/>
        </w:rPr>
        <w:tab/>
      </w:r>
      <w:proofErr w:type="gramStart"/>
      <w:r w:rsidRPr="00852690">
        <w:rPr>
          <w:szCs w:val="24"/>
        </w:rPr>
        <w:t>a</w:t>
      </w:r>
      <w:proofErr w:type="gramEnd"/>
      <w:r w:rsidRPr="00852690">
        <w:rPr>
          <w:szCs w:val="24"/>
        </w:rPr>
        <w:t xml:space="preserve"> participar activamente en estudios relacionados con la accesibilidad en el UIT</w:t>
      </w:r>
      <w:r w:rsidRPr="00852690">
        <w:rPr>
          <w:szCs w:val="24"/>
        </w:rPr>
        <w:noBreakHyphen/>
        <w:t>T, el UIT</w:t>
      </w:r>
      <w:r w:rsidRPr="00852690">
        <w:rPr>
          <w:szCs w:val="24"/>
        </w:rPr>
        <w:noBreakHyphen/>
        <w:t>R y el UIT</w:t>
      </w:r>
      <w:r w:rsidRPr="00852690">
        <w:rPr>
          <w:szCs w:val="24"/>
        </w:rPr>
        <w:noBreakHyphen/>
        <w:t>D, y a instar y promover que las personas con discapacidad se representen a sí mismas en el proceso de normalización, con el fin de que se tengan en cuenta sus experiencias, opiniones y puntos de vista en todos los trabajos de las Comisiones de Estudio;</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r w:rsidRPr="00852690">
        <w:rPr>
          <w:szCs w:val="24"/>
        </w:rPr>
        <w:t>4</w:t>
      </w:r>
      <w:r w:rsidRPr="00852690">
        <w:rPr>
          <w:szCs w:val="24"/>
        </w:rPr>
        <w:tab/>
        <w:t>a alentar la oferta de planes de servicio diferenciados y asequibles para las personas con discapacidad a fin de aumentar la accesibilidad a las telecomunicaciones/TIC y su facilidad de uso para estas personas;</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r w:rsidRPr="00852690">
        <w:rPr>
          <w:szCs w:val="24"/>
        </w:rPr>
        <w:t>5</w:t>
      </w:r>
      <w:r w:rsidRPr="00852690">
        <w:rPr>
          <w:szCs w:val="24"/>
        </w:rPr>
        <w:tab/>
        <w:t>a alentar la elaboración de aplicaciones para terminales y productos de telecomunicaciones con miras a aumentar la accesibilidad de las telecomunicaciones</w:t>
      </w:r>
      <w:ins w:id="168" w:author="Adkins-Blanch, Sara" w:date="2016-08-15T16:09:00Z">
        <w:r w:rsidRPr="00852690">
          <w:rPr>
            <w:szCs w:val="24"/>
          </w:rPr>
          <w:t xml:space="preserve"> y </w:t>
        </w:r>
      </w:ins>
      <w:del w:id="169" w:author="Adkins-Blanch, Sara" w:date="2016-08-15T16:09:00Z">
        <w:r w:rsidRPr="00852690" w:rsidDel="00AF75DA">
          <w:rPr>
            <w:szCs w:val="24"/>
          </w:rPr>
          <w:delText>/</w:delText>
        </w:r>
      </w:del>
      <w:r w:rsidRPr="00852690">
        <w:rPr>
          <w:szCs w:val="24"/>
        </w:rPr>
        <w:t>TIC y su facilidad de uso para personas con discapacidad visual, auditiva, verbal u otra discapacidad física o mental;</w:t>
      </w:r>
    </w:p>
    <w:p w:rsidR="00403EDA" w:rsidRPr="00852690" w:rsidRDefault="00403EDA" w:rsidP="00403EDA">
      <w:pPr>
        <w:tabs>
          <w:tab w:val="clear" w:pos="1134"/>
          <w:tab w:val="clear" w:pos="1871"/>
          <w:tab w:val="clear" w:pos="2268"/>
          <w:tab w:val="left" w:pos="794"/>
          <w:tab w:val="left" w:pos="1191"/>
          <w:tab w:val="left" w:pos="1588"/>
          <w:tab w:val="left" w:pos="1985"/>
        </w:tabs>
        <w:jc w:val="both"/>
        <w:rPr>
          <w:szCs w:val="24"/>
        </w:rPr>
      </w:pPr>
      <w:r w:rsidRPr="00852690">
        <w:rPr>
          <w:szCs w:val="24"/>
        </w:rPr>
        <w:t>6</w:t>
      </w:r>
      <w:r w:rsidRPr="00852690">
        <w:rPr>
          <w:szCs w:val="24"/>
        </w:rPr>
        <w:tab/>
        <w:t xml:space="preserve">a alentar a las organizaciones regionales de telecomunicaciones a contribuir a la labor </w:t>
      </w:r>
      <w:ins w:id="170" w:author="Adkins-Blanch, Sara" w:date="2016-08-15T16:09:00Z">
        <w:r w:rsidRPr="00852690">
          <w:rPr>
            <w:szCs w:val="24"/>
          </w:rPr>
          <w:t xml:space="preserve">sobre accesibilidad </w:t>
        </w:r>
      </w:ins>
      <w:r w:rsidRPr="00852690">
        <w:rPr>
          <w:szCs w:val="24"/>
        </w:rPr>
        <w:t xml:space="preserve">y considerar la aplicación de los resultados obtenidos en las Comisiones de Estudio y talleres </w:t>
      </w:r>
      <w:del w:id="171" w:author="Adkins-Blanch, Sara" w:date="2016-08-15T16:09:00Z">
        <w:r w:rsidRPr="00852690" w:rsidDel="00AF75DA">
          <w:rPr>
            <w:szCs w:val="24"/>
          </w:rPr>
          <w:delText>sobre este tema</w:delText>
        </w:r>
      </w:del>
      <w:ins w:id="172" w:author="Adkins-Blanch, Sara" w:date="2016-08-15T16:09:00Z">
        <w:r w:rsidRPr="00852690">
          <w:rPr>
            <w:szCs w:val="24"/>
          </w:rPr>
          <w:t>de la UIT</w:t>
        </w:r>
      </w:ins>
      <w:r w:rsidRPr="00852690">
        <w:rPr>
          <w:szCs w:val="24"/>
        </w:rPr>
        <w:t>,</w:t>
      </w:r>
    </w:p>
    <w:p w:rsidR="00403EDA" w:rsidRPr="00852690" w:rsidRDefault="00403EDA" w:rsidP="00403EDA">
      <w:pPr>
        <w:keepNext/>
        <w:keepLines/>
        <w:tabs>
          <w:tab w:val="clear" w:pos="1134"/>
          <w:tab w:val="clear" w:pos="1871"/>
          <w:tab w:val="clear" w:pos="2268"/>
          <w:tab w:val="left" w:pos="794"/>
          <w:tab w:val="left" w:pos="1191"/>
          <w:tab w:val="left" w:pos="1588"/>
          <w:tab w:val="left" w:pos="1985"/>
        </w:tabs>
        <w:spacing w:before="160"/>
        <w:ind w:left="794"/>
        <w:rPr>
          <w:i/>
          <w:szCs w:val="24"/>
          <w:lang w:eastAsia="en-AU"/>
        </w:rPr>
      </w:pPr>
      <w:proofErr w:type="gramStart"/>
      <w:r w:rsidRPr="00852690">
        <w:rPr>
          <w:i/>
          <w:szCs w:val="24"/>
        </w:rPr>
        <w:t>encarga</w:t>
      </w:r>
      <w:proofErr w:type="gramEnd"/>
      <w:r w:rsidRPr="00852690">
        <w:rPr>
          <w:i/>
          <w:szCs w:val="24"/>
        </w:rPr>
        <w:t xml:space="preserve"> al Director de la</w:t>
      </w:r>
      <w:r w:rsidRPr="00852690">
        <w:rPr>
          <w:i/>
          <w:szCs w:val="24"/>
          <w:lang w:eastAsia="en-AU"/>
        </w:rPr>
        <w:t xml:space="preserve"> Oficina de Normalización de las Telecomunicaciones</w:t>
      </w:r>
    </w:p>
    <w:p w:rsidR="00403EDA" w:rsidRPr="00852690" w:rsidRDefault="00403EDA" w:rsidP="00403EDA">
      <w:pPr>
        <w:tabs>
          <w:tab w:val="clear" w:pos="1134"/>
          <w:tab w:val="clear" w:pos="1871"/>
          <w:tab w:val="clear" w:pos="2268"/>
          <w:tab w:val="left" w:pos="794"/>
          <w:tab w:val="left" w:pos="1191"/>
          <w:tab w:val="left" w:pos="1588"/>
          <w:tab w:val="left" w:pos="1985"/>
        </w:tabs>
        <w:snapToGrid w:val="0"/>
        <w:jc w:val="both"/>
        <w:rPr>
          <w:szCs w:val="24"/>
        </w:rPr>
      </w:pPr>
      <w:proofErr w:type="gramStart"/>
      <w:r w:rsidRPr="00852690">
        <w:rPr>
          <w:szCs w:val="24"/>
        </w:rPr>
        <w:t>que</w:t>
      </w:r>
      <w:proofErr w:type="gramEnd"/>
      <w:r w:rsidRPr="00852690">
        <w:rPr>
          <w:szCs w:val="24"/>
        </w:rPr>
        <w:t xml:space="preserve"> informe al Consejo de la UIT de la aplicación de la presente Resolución,</w:t>
      </w:r>
    </w:p>
    <w:p w:rsidR="00403EDA" w:rsidRPr="00852690" w:rsidRDefault="00403EDA" w:rsidP="00403EDA">
      <w:pPr>
        <w:tabs>
          <w:tab w:val="clear" w:pos="1134"/>
          <w:tab w:val="clear" w:pos="1871"/>
          <w:tab w:val="clear" w:pos="2268"/>
          <w:tab w:val="left" w:pos="794"/>
          <w:tab w:val="left" w:pos="1191"/>
          <w:tab w:val="left" w:pos="1588"/>
          <w:tab w:val="left" w:pos="1985"/>
        </w:tabs>
        <w:snapToGrid w:val="0"/>
        <w:jc w:val="both"/>
        <w:rPr>
          <w:szCs w:val="24"/>
        </w:rPr>
      </w:pPr>
    </w:p>
    <w:p w:rsidR="00403EDA" w:rsidRPr="00852690" w:rsidRDefault="00403EDA" w:rsidP="00403EDA">
      <w:pPr>
        <w:keepNext/>
        <w:keepLines/>
        <w:tabs>
          <w:tab w:val="clear" w:pos="1134"/>
          <w:tab w:val="clear" w:pos="1871"/>
          <w:tab w:val="clear" w:pos="2268"/>
          <w:tab w:val="left" w:pos="794"/>
          <w:tab w:val="left" w:pos="1191"/>
          <w:tab w:val="left" w:pos="1588"/>
          <w:tab w:val="left" w:pos="1985"/>
        </w:tabs>
        <w:spacing w:before="0"/>
        <w:ind w:left="794"/>
        <w:rPr>
          <w:i/>
          <w:szCs w:val="24"/>
          <w:lang w:eastAsia="en-AU"/>
        </w:rPr>
      </w:pPr>
      <w:proofErr w:type="gramStart"/>
      <w:r w:rsidRPr="00852690">
        <w:rPr>
          <w:i/>
          <w:szCs w:val="24"/>
        </w:rPr>
        <w:t>invita</w:t>
      </w:r>
      <w:proofErr w:type="gramEnd"/>
      <w:r w:rsidRPr="00852690">
        <w:rPr>
          <w:i/>
          <w:szCs w:val="24"/>
        </w:rPr>
        <w:t xml:space="preserve"> al Director de la</w:t>
      </w:r>
      <w:r w:rsidRPr="00852690">
        <w:rPr>
          <w:i/>
          <w:szCs w:val="24"/>
          <w:lang w:eastAsia="en-AU"/>
        </w:rPr>
        <w:t xml:space="preserve"> Oficina de Normalización de las Telecomunicaciones</w:t>
      </w:r>
    </w:p>
    <w:p w:rsidR="00403EDA" w:rsidRPr="00852690" w:rsidRDefault="00403EDA" w:rsidP="00403EDA">
      <w:pPr>
        <w:keepNext/>
        <w:keepLines/>
        <w:tabs>
          <w:tab w:val="clear" w:pos="1134"/>
          <w:tab w:val="clear" w:pos="1871"/>
          <w:tab w:val="clear" w:pos="2268"/>
          <w:tab w:val="left" w:pos="794"/>
          <w:tab w:val="left" w:pos="1191"/>
          <w:tab w:val="left" w:pos="1588"/>
          <w:tab w:val="left" w:pos="1985"/>
        </w:tabs>
        <w:spacing w:before="0"/>
        <w:ind w:left="794"/>
        <w:rPr>
          <w:i/>
          <w:szCs w:val="24"/>
          <w:lang w:eastAsia="en-AU"/>
        </w:rPr>
      </w:pPr>
    </w:p>
    <w:p w:rsidR="00403EDA" w:rsidRPr="00852690" w:rsidRDefault="00403EDA" w:rsidP="00403EDA">
      <w:pPr>
        <w:tabs>
          <w:tab w:val="clear" w:pos="1134"/>
          <w:tab w:val="clear" w:pos="1871"/>
          <w:tab w:val="clear" w:pos="2268"/>
          <w:tab w:val="left" w:pos="794"/>
          <w:tab w:val="left" w:pos="1191"/>
          <w:tab w:val="left" w:pos="1588"/>
          <w:tab w:val="left" w:pos="1985"/>
        </w:tabs>
        <w:spacing w:before="0"/>
        <w:jc w:val="both"/>
        <w:rPr>
          <w:szCs w:val="24"/>
        </w:rPr>
      </w:pPr>
      <w:r w:rsidRPr="00852690">
        <w:rPr>
          <w:szCs w:val="24"/>
        </w:rPr>
        <w:t>1</w:t>
      </w:r>
      <w:r w:rsidRPr="00852690">
        <w:rPr>
          <w:szCs w:val="24"/>
        </w:rPr>
        <w:tab/>
        <w:t xml:space="preserve">a que identifique y documente </w:t>
      </w:r>
      <w:del w:id="173" w:author="Adkins-Blanch, Sara" w:date="2016-08-15T16:10:00Z">
        <w:r w:rsidRPr="00852690" w:rsidDel="00A528DD">
          <w:rPr>
            <w:szCs w:val="24"/>
          </w:rPr>
          <w:delText>ejemplos de las</w:delText>
        </w:r>
      </w:del>
      <w:ins w:id="174" w:author="Adkins-Blanch, Sara" w:date="2016-08-15T16:10:00Z">
        <w:r w:rsidRPr="00852690">
          <w:rPr>
            <w:szCs w:val="24"/>
          </w:rPr>
          <w:t>buenas</w:t>
        </w:r>
      </w:ins>
      <w:r w:rsidRPr="00852690">
        <w:rPr>
          <w:szCs w:val="24"/>
        </w:rPr>
        <w:t xml:space="preserve"> prácticas </w:t>
      </w:r>
      <w:del w:id="175" w:author="Adkins-Blanch, Sara" w:date="2016-08-15T16:10:00Z">
        <w:r w:rsidRPr="00852690" w:rsidDel="00A528DD">
          <w:rPr>
            <w:szCs w:val="24"/>
          </w:rPr>
          <w:delText xml:space="preserve">idóneas </w:delText>
        </w:r>
      </w:del>
      <w:r w:rsidRPr="00852690">
        <w:rPr>
          <w:szCs w:val="24"/>
        </w:rPr>
        <w:t>para la accesibilidad en el campo de las telecomunicaciones</w:t>
      </w:r>
      <w:ins w:id="176" w:author="Adkins-Blanch, Sara" w:date="2016-08-15T16:10:00Z">
        <w:r w:rsidRPr="00852690">
          <w:rPr>
            <w:szCs w:val="24"/>
          </w:rPr>
          <w:t xml:space="preserve"> y </w:t>
        </w:r>
      </w:ins>
      <w:del w:id="177" w:author="Adkins-Blanch, Sara" w:date="2016-08-15T16:10:00Z">
        <w:r w:rsidRPr="00852690" w:rsidDel="00A528DD">
          <w:rPr>
            <w:szCs w:val="24"/>
          </w:rPr>
          <w:delText>/</w:delText>
        </w:r>
      </w:del>
      <w:r w:rsidRPr="00852690">
        <w:rPr>
          <w:szCs w:val="24"/>
        </w:rPr>
        <w:t>TIC para su diseminación entre Estados Miembros y Miembros de Sector de la UIT;</w:t>
      </w:r>
    </w:p>
    <w:p w:rsidR="00403EDA" w:rsidRDefault="00403EDA" w:rsidP="00403EDA">
      <w:pPr>
        <w:tabs>
          <w:tab w:val="clear" w:pos="1134"/>
          <w:tab w:val="clear" w:pos="1871"/>
          <w:tab w:val="clear" w:pos="2268"/>
          <w:tab w:val="left" w:pos="794"/>
          <w:tab w:val="left" w:pos="1191"/>
          <w:tab w:val="left" w:pos="1588"/>
          <w:tab w:val="left" w:pos="1985"/>
        </w:tabs>
        <w:spacing w:before="0"/>
        <w:jc w:val="both"/>
        <w:rPr>
          <w:szCs w:val="24"/>
        </w:rPr>
      </w:pPr>
      <w:r w:rsidRPr="00852690">
        <w:rPr>
          <w:szCs w:val="24"/>
        </w:rPr>
        <w:lastRenderedPageBreak/>
        <w:t>2</w:t>
      </w:r>
      <w:r w:rsidRPr="00852690">
        <w:rPr>
          <w:szCs w:val="24"/>
        </w:rPr>
        <w:tab/>
        <w:t xml:space="preserve">a que examine la accesibilidad de los servicios e instalaciones del UIT-T y considere la posibilidad de introducir cambios, donde corresponda, conforme a la Resolución 61/106 </w:t>
      </w:r>
      <w:ins w:id="178" w:author="Adkins-Blanch, Sara" w:date="2016-08-15T16:13:00Z">
        <w:r w:rsidRPr="00852690">
          <w:rPr>
            <w:szCs w:val="24"/>
          </w:rPr>
          <w:t xml:space="preserve">UNCRPD </w:t>
        </w:r>
      </w:ins>
      <w:r w:rsidRPr="00852690">
        <w:rPr>
          <w:szCs w:val="24"/>
        </w:rPr>
        <w:t>de la Asamblea General de las Naciones Unidas, y que informe al Consejo a este respecto;</w:t>
      </w:r>
    </w:p>
    <w:p w:rsidR="00F114BC" w:rsidRPr="00852690" w:rsidRDefault="00F114BC" w:rsidP="00403EDA">
      <w:pPr>
        <w:tabs>
          <w:tab w:val="clear" w:pos="1134"/>
          <w:tab w:val="clear" w:pos="1871"/>
          <w:tab w:val="clear" w:pos="2268"/>
          <w:tab w:val="left" w:pos="794"/>
          <w:tab w:val="left" w:pos="1191"/>
          <w:tab w:val="left" w:pos="1588"/>
          <w:tab w:val="left" w:pos="1985"/>
        </w:tabs>
        <w:spacing w:before="0"/>
        <w:jc w:val="both"/>
        <w:rPr>
          <w:szCs w:val="24"/>
        </w:rPr>
      </w:pPr>
    </w:p>
    <w:p w:rsidR="00403EDA" w:rsidRDefault="00403EDA" w:rsidP="00403EDA">
      <w:pPr>
        <w:tabs>
          <w:tab w:val="clear" w:pos="1134"/>
          <w:tab w:val="clear" w:pos="1871"/>
          <w:tab w:val="clear" w:pos="2268"/>
          <w:tab w:val="left" w:pos="794"/>
          <w:tab w:val="left" w:pos="1191"/>
          <w:tab w:val="left" w:pos="1588"/>
          <w:tab w:val="left" w:pos="1985"/>
        </w:tabs>
        <w:spacing w:before="0"/>
        <w:jc w:val="both"/>
        <w:rPr>
          <w:szCs w:val="24"/>
        </w:rPr>
      </w:pPr>
      <w:r w:rsidRPr="00852690">
        <w:rPr>
          <w:szCs w:val="24"/>
        </w:rPr>
        <w:t>3</w:t>
      </w:r>
      <w:r w:rsidRPr="00852690">
        <w:rPr>
          <w:szCs w:val="24"/>
        </w:rPr>
        <w:tab/>
      </w:r>
      <w:proofErr w:type="gramStart"/>
      <w:r w:rsidRPr="00852690">
        <w:rPr>
          <w:szCs w:val="24"/>
        </w:rPr>
        <w:t>a</w:t>
      </w:r>
      <w:proofErr w:type="gramEnd"/>
      <w:r w:rsidRPr="00852690">
        <w:rPr>
          <w:szCs w:val="24"/>
        </w:rPr>
        <w:t xml:space="preserve"> que colabore con los Directores de la Oficina de Radiocomunicaciones de la UIT (BR) y la Oficina de Desarrollo de las Telecomunicaciones de la UIT (BDT), en las actividades relativas a la accesibilidad, en particular las relativas a la sensibilización y adopción generalizada de las normas de accesibilidad de las telecomunicaciones/TIC, e informe sobre sus conclusiones al Consejo según proceda;</w:t>
      </w:r>
    </w:p>
    <w:p w:rsidR="00F114BC" w:rsidRPr="00852690" w:rsidRDefault="00F114BC" w:rsidP="00403EDA">
      <w:pPr>
        <w:tabs>
          <w:tab w:val="clear" w:pos="1134"/>
          <w:tab w:val="clear" w:pos="1871"/>
          <w:tab w:val="clear" w:pos="2268"/>
          <w:tab w:val="left" w:pos="794"/>
          <w:tab w:val="left" w:pos="1191"/>
          <w:tab w:val="left" w:pos="1588"/>
          <w:tab w:val="left" w:pos="1985"/>
        </w:tabs>
        <w:spacing w:before="0"/>
        <w:jc w:val="both"/>
        <w:rPr>
          <w:szCs w:val="24"/>
        </w:rPr>
      </w:pPr>
    </w:p>
    <w:p w:rsidR="00403EDA" w:rsidRDefault="00403EDA" w:rsidP="00403EDA">
      <w:pPr>
        <w:tabs>
          <w:tab w:val="clear" w:pos="1134"/>
          <w:tab w:val="clear" w:pos="1871"/>
          <w:tab w:val="clear" w:pos="2268"/>
          <w:tab w:val="left" w:pos="794"/>
          <w:tab w:val="left" w:pos="1191"/>
          <w:tab w:val="left" w:pos="1588"/>
          <w:tab w:val="left" w:pos="1985"/>
        </w:tabs>
        <w:spacing w:before="0"/>
        <w:jc w:val="both"/>
        <w:rPr>
          <w:szCs w:val="24"/>
        </w:rPr>
      </w:pPr>
      <w:r w:rsidRPr="00852690">
        <w:rPr>
          <w:szCs w:val="24"/>
        </w:rPr>
        <w:t>4</w:t>
      </w:r>
      <w:r w:rsidRPr="00852690">
        <w:rPr>
          <w:szCs w:val="24"/>
        </w:rPr>
        <w:tab/>
        <w:t>a que colabore con el UIT</w:t>
      </w:r>
      <w:r w:rsidRPr="00852690">
        <w:rPr>
          <w:szCs w:val="24"/>
        </w:rPr>
        <w:noBreakHyphen/>
        <w:t>D en las actividades relativas a la accesibilidad, en particular elaborando programas que permitan a los países en desarrollo introducir servicios que permitan a las personas con discapacidades usar eficazmente los servicios de telecomunicaciones;</w:t>
      </w:r>
    </w:p>
    <w:p w:rsidR="00F114BC" w:rsidRPr="00852690" w:rsidRDefault="00F114BC" w:rsidP="00403EDA">
      <w:pPr>
        <w:tabs>
          <w:tab w:val="clear" w:pos="1134"/>
          <w:tab w:val="clear" w:pos="1871"/>
          <w:tab w:val="clear" w:pos="2268"/>
          <w:tab w:val="left" w:pos="794"/>
          <w:tab w:val="left" w:pos="1191"/>
          <w:tab w:val="left" w:pos="1588"/>
          <w:tab w:val="left" w:pos="1985"/>
        </w:tabs>
        <w:spacing w:before="0"/>
        <w:jc w:val="both"/>
        <w:rPr>
          <w:ins w:id="179" w:author="Adkins-Blanch, Sara" w:date="2016-08-15T16:14:00Z"/>
          <w:szCs w:val="24"/>
        </w:rPr>
      </w:pPr>
    </w:p>
    <w:p w:rsidR="00F114BC" w:rsidRDefault="00F114BC" w:rsidP="00F114BC">
      <w:pPr>
        <w:tabs>
          <w:tab w:val="clear" w:pos="1134"/>
          <w:tab w:val="clear" w:pos="1871"/>
          <w:tab w:val="clear" w:pos="2268"/>
          <w:tab w:val="left" w:pos="794"/>
          <w:tab w:val="left" w:pos="1191"/>
          <w:tab w:val="left" w:pos="1588"/>
          <w:tab w:val="left" w:pos="1985"/>
        </w:tabs>
        <w:spacing w:before="0"/>
        <w:jc w:val="both"/>
        <w:rPr>
          <w:szCs w:val="24"/>
        </w:rPr>
      </w:pPr>
      <w:ins w:id="180" w:author="Fuenmayor, Maria C" w:date="2016-09-16T09:57:00Z">
        <w:r w:rsidRPr="00852690">
          <w:rPr>
            <w:szCs w:val="24"/>
          </w:rPr>
          <w:t>5</w:t>
        </w:r>
        <w:r w:rsidRPr="00852690">
          <w:rPr>
            <w:szCs w:val="24"/>
          </w:rPr>
          <w:tab/>
          <w:t xml:space="preserve">a que trabaje específicamente en actividades relacionadas con la accesibilidad con el UIT-R para rectificar los obstáculos actuales a la accesibilidad y evitar nuevos; </w:t>
        </w:r>
      </w:ins>
    </w:p>
    <w:p w:rsidR="00F114BC" w:rsidRPr="00852690" w:rsidRDefault="00F114BC" w:rsidP="00F114BC">
      <w:pPr>
        <w:tabs>
          <w:tab w:val="clear" w:pos="1134"/>
          <w:tab w:val="clear" w:pos="1871"/>
          <w:tab w:val="clear" w:pos="2268"/>
          <w:tab w:val="left" w:pos="794"/>
          <w:tab w:val="left" w:pos="1191"/>
          <w:tab w:val="left" w:pos="1588"/>
          <w:tab w:val="left" w:pos="1985"/>
        </w:tabs>
        <w:spacing w:before="0"/>
        <w:jc w:val="both"/>
        <w:rPr>
          <w:ins w:id="181" w:author="Fuenmayor, Maria C" w:date="2016-09-16T09:57:00Z"/>
          <w:szCs w:val="24"/>
        </w:rPr>
      </w:pPr>
    </w:p>
    <w:p w:rsidR="00403EDA" w:rsidRDefault="00F114BC" w:rsidP="00403EDA">
      <w:pPr>
        <w:tabs>
          <w:tab w:val="clear" w:pos="1134"/>
          <w:tab w:val="clear" w:pos="1871"/>
          <w:tab w:val="clear" w:pos="2268"/>
          <w:tab w:val="left" w:pos="794"/>
          <w:tab w:val="left" w:pos="1191"/>
          <w:tab w:val="left" w:pos="1588"/>
          <w:tab w:val="left" w:pos="1985"/>
        </w:tabs>
        <w:spacing w:before="0"/>
        <w:jc w:val="both"/>
        <w:rPr>
          <w:szCs w:val="24"/>
        </w:rPr>
      </w:pPr>
      <w:ins w:id="182" w:author="Fuenmayor, Maria C" w:date="2016-09-16T09:58:00Z">
        <w:r>
          <w:rPr>
            <w:szCs w:val="24"/>
          </w:rPr>
          <w:t>6</w:t>
        </w:r>
      </w:ins>
      <w:del w:id="183" w:author="Adkins-Blanch, Sara" w:date="2016-08-15T16:15:00Z">
        <w:r w:rsidR="00403EDA" w:rsidRPr="00852690" w:rsidDel="00A528DD">
          <w:rPr>
            <w:szCs w:val="24"/>
          </w:rPr>
          <w:delText>5</w:delText>
        </w:r>
      </w:del>
      <w:r w:rsidR="00403EDA" w:rsidRPr="00852690">
        <w:rPr>
          <w:szCs w:val="24"/>
        </w:rPr>
        <w:tab/>
        <w:t>a que colabore y coopere con otras organizaciones y entidades de normalización, en particular con miras a garantizar que se tiene en cuenta la labor en curso en el ámbito de la accesibilidad a fin de evitar duplicaciones;</w:t>
      </w:r>
    </w:p>
    <w:p w:rsidR="00F114BC" w:rsidRPr="00852690" w:rsidRDefault="00F114BC" w:rsidP="00403EDA">
      <w:pPr>
        <w:tabs>
          <w:tab w:val="clear" w:pos="1134"/>
          <w:tab w:val="clear" w:pos="1871"/>
          <w:tab w:val="clear" w:pos="2268"/>
          <w:tab w:val="left" w:pos="794"/>
          <w:tab w:val="left" w:pos="1191"/>
          <w:tab w:val="left" w:pos="1588"/>
          <w:tab w:val="left" w:pos="1985"/>
        </w:tabs>
        <w:spacing w:before="0"/>
        <w:jc w:val="both"/>
        <w:rPr>
          <w:szCs w:val="24"/>
        </w:rPr>
      </w:pPr>
    </w:p>
    <w:p w:rsidR="00403EDA" w:rsidRDefault="00F114BC" w:rsidP="00403EDA">
      <w:pPr>
        <w:tabs>
          <w:tab w:val="clear" w:pos="1134"/>
          <w:tab w:val="clear" w:pos="1871"/>
          <w:tab w:val="clear" w:pos="2268"/>
          <w:tab w:val="left" w:pos="794"/>
          <w:tab w:val="left" w:pos="1191"/>
          <w:tab w:val="left" w:pos="1588"/>
          <w:tab w:val="left" w:pos="1985"/>
        </w:tabs>
        <w:spacing w:before="0"/>
        <w:jc w:val="both"/>
        <w:rPr>
          <w:szCs w:val="24"/>
        </w:rPr>
      </w:pPr>
      <w:ins w:id="184" w:author="Fuenmayor, Maria C" w:date="2016-09-16T09:58:00Z">
        <w:r>
          <w:rPr>
            <w:szCs w:val="24"/>
          </w:rPr>
          <w:t>7</w:t>
        </w:r>
      </w:ins>
      <w:del w:id="185" w:author="Adkins-Blanch, Sara" w:date="2016-08-15T16:16:00Z">
        <w:r w:rsidR="00403EDA" w:rsidRPr="00852690" w:rsidDel="00A528DD">
          <w:rPr>
            <w:szCs w:val="24"/>
          </w:rPr>
          <w:delText>6</w:delText>
        </w:r>
      </w:del>
      <w:r w:rsidR="00403EDA" w:rsidRPr="00852690">
        <w:rPr>
          <w:szCs w:val="24"/>
        </w:rPr>
        <w:tab/>
        <w:t>a que colabore y coopere con las</w:t>
      </w:r>
      <w:r w:rsidR="000C3CA9">
        <w:rPr>
          <w:szCs w:val="24"/>
        </w:rPr>
        <w:t xml:space="preserve"> organizaciones </w:t>
      </w:r>
      <w:ins w:id="186" w:author="Adkins-Blanch, Sara" w:date="2016-08-15T16:16:00Z">
        <w:r w:rsidR="00403EDA" w:rsidRPr="00852690">
          <w:rPr>
            <w:szCs w:val="24"/>
          </w:rPr>
          <w:t>ONG que representan a</w:t>
        </w:r>
      </w:ins>
      <w:r w:rsidR="00403EDA" w:rsidRPr="00852690">
        <w:rPr>
          <w:szCs w:val="24"/>
        </w:rPr>
        <w:t xml:space="preserve"> personas con discapacidad</w:t>
      </w:r>
      <w:del w:id="187" w:author="Adkins-Blanch, Sara" w:date="2016-08-15T16:16:00Z">
        <w:r w:rsidR="00403EDA" w:rsidRPr="00852690" w:rsidDel="00A528DD">
          <w:rPr>
            <w:szCs w:val="24"/>
          </w:rPr>
          <w:delText xml:space="preserve"> en todas las regiones, con el fin de velar por que se tengan en cuenta las necesidades de la comunidad de personas con discapacidad en todos los asuntos relativos a la normalización</w:delText>
        </w:r>
      </w:del>
      <w:r w:rsidR="00403EDA" w:rsidRPr="00852690">
        <w:rPr>
          <w:szCs w:val="24"/>
        </w:rPr>
        <w:t>;</w:t>
      </w:r>
    </w:p>
    <w:p w:rsidR="00F114BC" w:rsidRPr="00852690" w:rsidRDefault="00F114BC" w:rsidP="00403EDA">
      <w:pPr>
        <w:tabs>
          <w:tab w:val="clear" w:pos="1134"/>
          <w:tab w:val="clear" w:pos="1871"/>
          <w:tab w:val="clear" w:pos="2268"/>
          <w:tab w:val="left" w:pos="794"/>
          <w:tab w:val="left" w:pos="1191"/>
          <w:tab w:val="left" w:pos="1588"/>
          <w:tab w:val="left" w:pos="1985"/>
        </w:tabs>
        <w:spacing w:before="0"/>
        <w:jc w:val="both"/>
        <w:rPr>
          <w:szCs w:val="24"/>
        </w:rPr>
      </w:pPr>
    </w:p>
    <w:p w:rsidR="00403EDA" w:rsidRDefault="000C3CA9" w:rsidP="00403EDA">
      <w:pPr>
        <w:tabs>
          <w:tab w:val="clear" w:pos="1134"/>
          <w:tab w:val="clear" w:pos="1871"/>
          <w:tab w:val="clear" w:pos="2268"/>
          <w:tab w:val="left" w:pos="794"/>
          <w:tab w:val="left" w:pos="1191"/>
          <w:tab w:val="left" w:pos="1588"/>
          <w:tab w:val="left" w:pos="1985"/>
        </w:tabs>
        <w:spacing w:before="0"/>
        <w:jc w:val="both"/>
        <w:rPr>
          <w:szCs w:val="24"/>
        </w:rPr>
      </w:pPr>
      <w:ins w:id="188" w:author="Fuenmayor, Maria C" w:date="2016-09-16T09:59:00Z">
        <w:r>
          <w:rPr>
            <w:szCs w:val="24"/>
          </w:rPr>
          <w:t>8</w:t>
        </w:r>
      </w:ins>
      <w:del w:id="189" w:author="Adkins-Blanch, Sara" w:date="2016-08-15T16:17:00Z">
        <w:r w:rsidR="00403EDA" w:rsidRPr="00852690" w:rsidDel="00A528DD">
          <w:rPr>
            <w:szCs w:val="24"/>
          </w:rPr>
          <w:delText>7</w:delText>
        </w:r>
      </w:del>
      <w:r w:rsidR="00403EDA" w:rsidRPr="00852690">
        <w:rPr>
          <w:szCs w:val="24"/>
        </w:rPr>
        <w:tab/>
        <w:t>a que contribuya al desarrollo de un programa de prácticas aplicable a toda la UIT para personas con discapacidad que disponen de conocimientos técnicos especializados en el campo de las TIC,</w:t>
      </w:r>
      <w:ins w:id="190" w:author="LS" w:date="2016-08-16T10:57:00Z">
        <w:r w:rsidR="00403EDA" w:rsidRPr="00852690">
          <w:rPr>
            <w:szCs w:val="24"/>
          </w:rPr>
          <w:t xml:space="preserve"> </w:t>
        </w:r>
      </w:ins>
      <w:ins w:id="191" w:author="Adkins-Blanch, Sara" w:date="2016-08-15T16:17:00Z">
        <w:r w:rsidR="00403EDA" w:rsidRPr="00852690">
          <w:rPr>
            <w:szCs w:val="24"/>
          </w:rPr>
          <w:t>para</w:t>
        </w:r>
      </w:ins>
      <w:del w:id="192" w:author="Adkins-Blanch, Sara" w:date="2016-08-15T16:17:00Z">
        <w:r w:rsidR="00403EDA" w:rsidRPr="00852690" w:rsidDel="00A528DD">
          <w:rPr>
            <w:szCs w:val="24"/>
          </w:rPr>
          <w:delText xml:space="preserve"> a los efectos de</w:delText>
        </w:r>
      </w:del>
      <w:r w:rsidR="00403EDA" w:rsidRPr="00852690">
        <w:rPr>
          <w:szCs w:val="24"/>
        </w:rPr>
        <w:t xml:space="preserve"> formar </w:t>
      </w:r>
      <w:ins w:id="193" w:author="Adkins-Blanch, Sara" w:date="2016-08-15T16:17:00Z">
        <w:r w:rsidR="00403EDA" w:rsidRPr="00852690">
          <w:rPr>
            <w:szCs w:val="24"/>
          </w:rPr>
          <w:t xml:space="preserve">sus capacidades </w:t>
        </w:r>
      </w:ins>
      <w:del w:id="194" w:author="Adkins-Blanch, Sara" w:date="2016-08-15T16:17:00Z">
        <w:r w:rsidR="00403EDA" w:rsidRPr="00852690" w:rsidDel="00A528DD">
          <w:rPr>
            <w:szCs w:val="24"/>
          </w:rPr>
          <w:delText xml:space="preserve">a estas personas </w:delText>
        </w:r>
      </w:del>
      <w:r w:rsidR="00403EDA" w:rsidRPr="00852690">
        <w:rPr>
          <w:szCs w:val="24"/>
        </w:rPr>
        <w:t>en el proceso de normalización y sensibilizar a</w:t>
      </w:r>
      <w:ins w:id="195" w:author="Adkins-Blanch, Sara" w:date="2016-08-15T16:18:00Z">
        <w:r w:rsidR="00403EDA" w:rsidRPr="00852690">
          <w:rPr>
            <w:szCs w:val="24"/>
          </w:rPr>
          <w:t xml:space="preserve"> </w:t>
        </w:r>
      </w:ins>
      <w:r w:rsidR="00403EDA" w:rsidRPr="00852690">
        <w:rPr>
          <w:szCs w:val="24"/>
        </w:rPr>
        <w:t>l</w:t>
      </w:r>
      <w:ins w:id="196" w:author="Adkins-Blanch, Sara" w:date="2016-08-15T16:18:00Z">
        <w:r w:rsidR="00403EDA" w:rsidRPr="00852690">
          <w:rPr>
            <w:szCs w:val="24"/>
          </w:rPr>
          <w:t>a</w:t>
        </w:r>
      </w:ins>
      <w:r w:rsidR="00403EDA" w:rsidRPr="00852690">
        <w:rPr>
          <w:szCs w:val="24"/>
        </w:rPr>
        <w:t xml:space="preserve"> UIT</w:t>
      </w:r>
      <w:del w:id="197" w:author="Adkins-Blanch, Sara" w:date="2016-08-15T16:18:00Z">
        <w:r w:rsidR="00403EDA" w:rsidRPr="00852690" w:rsidDel="00A528DD">
          <w:rPr>
            <w:szCs w:val="24"/>
          </w:rPr>
          <w:delText>-T</w:delText>
        </w:r>
      </w:del>
      <w:r w:rsidR="00403EDA" w:rsidRPr="00852690">
        <w:rPr>
          <w:szCs w:val="24"/>
        </w:rPr>
        <w:t xml:space="preserve"> respecto de las necesidades de las personas con discapacidades;</w:t>
      </w:r>
    </w:p>
    <w:p w:rsidR="00F114BC" w:rsidRPr="00852690" w:rsidRDefault="00F114BC" w:rsidP="00403EDA">
      <w:pPr>
        <w:tabs>
          <w:tab w:val="clear" w:pos="1134"/>
          <w:tab w:val="clear" w:pos="1871"/>
          <w:tab w:val="clear" w:pos="2268"/>
          <w:tab w:val="left" w:pos="794"/>
          <w:tab w:val="left" w:pos="1191"/>
          <w:tab w:val="left" w:pos="1588"/>
          <w:tab w:val="left" w:pos="1985"/>
        </w:tabs>
        <w:spacing w:before="0"/>
        <w:jc w:val="both"/>
        <w:rPr>
          <w:szCs w:val="24"/>
        </w:rPr>
      </w:pPr>
    </w:p>
    <w:p w:rsidR="00403EDA" w:rsidRDefault="000C3CA9" w:rsidP="00403EDA">
      <w:pPr>
        <w:tabs>
          <w:tab w:val="clear" w:pos="1134"/>
          <w:tab w:val="clear" w:pos="1871"/>
          <w:tab w:val="clear" w:pos="2268"/>
          <w:tab w:val="left" w:pos="794"/>
          <w:tab w:val="left" w:pos="1191"/>
          <w:tab w:val="left" w:pos="1588"/>
          <w:tab w:val="left" w:pos="1985"/>
        </w:tabs>
        <w:spacing w:before="0"/>
        <w:jc w:val="both"/>
        <w:rPr>
          <w:szCs w:val="24"/>
        </w:rPr>
      </w:pPr>
      <w:ins w:id="198" w:author="Fuenmayor, Maria C" w:date="2016-09-16T09:59:00Z">
        <w:r>
          <w:rPr>
            <w:szCs w:val="24"/>
          </w:rPr>
          <w:t>9</w:t>
        </w:r>
      </w:ins>
      <w:del w:id="199" w:author="Adkins-Blanch, Sara" w:date="2016-08-15T16:18:00Z">
        <w:r w:rsidR="00403EDA" w:rsidRPr="00852690" w:rsidDel="00A528DD">
          <w:rPr>
            <w:szCs w:val="24"/>
          </w:rPr>
          <w:delText>8</w:delText>
        </w:r>
      </w:del>
      <w:r w:rsidR="00403EDA" w:rsidRPr="00852690">
        <w:rPr>
          <w:szCs w:val="24"/>
        </w:rPr>
        <w:tab/>
        <w:t xml:space="preserve">a que </w:t>
      </w:r>
      <w:ins w:id="200" w:author="Adkins-Blanch, Sara" w:date="2016-08-15T16:18:00Z">
        <w:r w:rsidR="00403EDA" w:rsidRPr="00852690">
          <w:rPr>
            <w:szCs w:val="24"/>
          </w:rPr>
          <w:t xml:space="preserve">la JCA-AHF </w:t>
        </w:r>
      </w:ins>
      <w:r w:rsidR="00403EDA" w:rsidRPr="00852690">
        <w:rPr>
          <w:szCs w:val="24"/>
        </w:rPr>
        <w:t>continúe con la función de coordinación  y asesoramiento para las cuestiones de accesibilidad con objeto de prestar asistencia al Director de la TSB en la elaboración de informes sobre las conclusiones del examen de los servicios e instalaciones del UIT-T;</w:t>
      </w:r>
    </w:p>
    <w:p w:rsidR="00F114BC" w:rsidRPr="00852690" w:rsidRDefault="00F114BC" w:rsidP="00403EDA">
      <w:pPr>
        <w:tabs>
          <w:tab w:val="clear" w:pos="1134"/>
          <w:tab w:val="clear" w:pos="1871"/>
          <w:tab w:val="clear" w:pos="2268"/>
          <w:tab w:val="left" w:pos="794"/>
          <w:tab w:val="left" w:pos="1191"/>
          <w:tab w:val="left" w:pos="1588"/>
          <w:tab w:val="left" w:pos="1985"/>
        </w:tabs>
        <w:spacing w:before="0"/>
        <w:jc w:val="both"/>
        <w:rPr>
          <w:szCs w:val="24"/>
        </w:rPr>
      </w:pPr>
    </w:p>
    <w:p w:rsidR="00403EDA" w:rsidRPr="00852690" w:rsidRDefault="000C3CA9" w:rsidP="00403EDA">
      <w:pPr>
        <w:keepNext/>
        <w:keepLines/>
        <w:tabs>
          <w:tab w:val="clear" w:pos="1134"/>
          <w:tab w:val="clear" w:pos="1871"/>
          <w:tab w:val="clear" w:pos="2268"/>
          <w:tab w:val="left" w:pos="794"/>
          <w:tab w:val="left" w:pos="1191"/>
          <w:tab w:val="left" w:pos="1588"/>
          <w:tab w:val="left" w:pos="1985"/>
        </w:tabs>
        <w:spacing w:before="0"/>
        <w:jc w:val="both"/>
        <w:rPr>
          <w:szCs w:val="24"/>
        </w:rPr>
      </w:pPr>
      <w:ins w:id="201" w:author="Fuenmayor, Maria C" w:date="2016-09-16T09:59:00Z">
        <w:r>
          <w:rPr>
            <w:szCs w:val="24"/>
          </w:rPr>
          <w:t>10</w:t>
        </w:r>
      </w:ins>
      <w:del w:id="202" w:author="Adkins-Blanch, Sara" w:date="2016-08-15T16:19:00Z">
        <w:r w:rsidR="00403EDA" w:rsidRPr="00852690" w:rsidDel="00A528DD">
          <w:rPr>
            <w:szCs w:val="24"/>
          </w:rPr>
          <w:delText>9</w:delText>
        </w:r>
      </w:del>
      <w:r w:rsidR="00403EDA" w:rsidRPr="00852690">
        <w:rPr>
          <w:szCs w:val="24"/>
        </w:rPr>
        <w:tab/>
        <w:t xml:space="preserve">a que </w:t>
      </w:r>
      <w:ins w:id="203" w:author="Adkins-Blanch, Sara" w:date="2016-08-15T16:19:00Z">
        <w:r w:rsidR="00403EDA" w:rsidRPr="00852690">
          <w:rPr>
            <w:szCs w:val="24"/>
          </w:rPr>
          <w:t xml:space="preserve">siga </w:t>
        </w:r>
      </w:ins>
      <w:del w:id="204" w:author="Adkins-Blanch, Sara" w:date="2016-08-15T16:19:00Z">
        <w:r w:rsidR="00403EDA" w:rsidRPr="00852690" w:rsidDel="00A528DD">
          <w:rPr>
            <w:szCs w:val="24"/>
          </w:rPr>
          <w:delText>estudie la posibilidad de utilizar</w:delText>
        </w:r>
      </w:del>
      <w:ins w:id="205" w:author="Adkins-Blanch, Sara" w:date="2016-08-15T16:19:00Z">
        <w:r w:rsidR="00403EDA" w:rsidRPr="00852690">
          <w:rPr>
            <w:szCs w:val="24"/>
          </w:rPr>
          <w:t>proporcionando</w:t>
        </w:r>
      </w:ins>
      <w:r w:rsidR="00403EDA" w:rsidRPr="00852690">
        <w:rPr>
          <w:szCs w:val="24"/>
        </w:rPr>
        <w:t xml:space="preserve"> </w:t>
      </w:r>
      <w:ins w:id="206" w:author="Adkins-Blanch, Sara" w:date="2016-08-15T16:19:00Z">
        <w:r w:rsidR="00403EDA" w:rsidRPr="00852690">
          <w:rPr>
            <w:szCs w:val="24"/>
          </w:rPr>
          <w:t>servicios</w:t>
        </w:r>
      </w:ins>
      <w:del w:id="207" w:author="Adkins-Blanch, Sara" w:date="2016-08-15T16:19:00Z">
        <w:r w:rsidR="00403EDA" w:rsidRPr="00852690" w:rsidDel="00A528DD">
          <w:rPr>
            <w:szCs w:val="24"/>
          </w:rPr>
          <w:delText>recursos</w:delText>
        </w:r>
      </w:del>
      <w:r w:rsidR="00403EDA" w:rsidRPr="00852690">
        <w:rPr>
          <w:szCs w:val="24"/>
        </w:rPr>
        <w:t xml:space="preserve"> relacionados con la accesibilidad en las reuniones organizadas por el UIT-T a fin de </w:t>
      </w:r>
      <w:del w:id="208" w:author="Adkins-Blanch, Sara" w:date="2016-08-15T16:34:00Z">
        <w:r w:rsidR="00403EDA" w:rsidRPr="00852690" w:rsidDel="00F50576">
          <w:rPr>
            <w:szCs w:val="24"/>
          </w:rPr>
          <w:delText xml:space="preserve">alentar </w:delText>
        </w:r>
      </w:del>
      <w:ins w:id="209" w:author="Adkins-Blanch, Sara" w:date="2016-08-15T16:34:00Z">
        <w:r w:rsidR="00403EDA" w:rsidRPr="00852690">
          <w:rPr>
            <w:szCs w:val="24"/>
          </w:rPr>
          <w:t xml:space="preserve">permitir </w:t>
        </w:r>
      </w:ins>
      <w:r w:rsidR="00403EDA" w:rsidRPr="00852690">
        <w:rPr>
          <w:szCs w:val="24"/>
        </w:rPr>
        <w:t>la participación de las personas con discapacidad en el proceso de normalización,</w:t>
      </w:r>
    </w:p>
    <w:p w:rsidR="000C3CA9" w:rsidRDefault="000C3CA9" w:rsidP="00403EDA">
      <w:pPr>
        <w:keepNext/>
        <w:keepLines/>
        <w:tabs>
          <w:tab w:val="clear" w:pos="1134"/>
          <w:tab w:val="clear" w:pos="1871"/>
          <w:tab w:val="clear" w:pos="2268"/>
          <w:tab w:val="left" w:pos="794"/>
          <w:tab w:val="left" w:pos="1191"/>
          <w:tab w:val="left" w:pos="1588"/>
          <w:tab w:val="left" w:pos="1985"/>
        </w:tabs>
        <w:spacing w:before="160"/>
        <w:ind w:left="794"/>
        <w:rPr>
          <w:i/>
          <w:szCs w:val="24"/>
        </w:rPr>
      </w:pPr>
    </w:p>
    <w:p w:rsidR="00403EDA" w:rsidRDefault="00403EDA" w:rsidP="00403EDA">
      <w:pPr>
        <w:keepNext/>
        <w:keepLines/>
        <w:tabs>
          <w:tab w:val="clear" w:pos="1134"/>
          <w:tab w:val="clear" w:pos="1871"/>
          <w:tab w:val="clear" w:pos="2268"/>
          <w:tab w:val="left" w:pos="794"/>
          <w:tab w:val="left" w:pos="1191"/>
          <w:tab w:val="left" w:pos="1588"/>
          <w:tab w:val="left" w:pos="1985"/>
        </w:tabs>
        <w:spacing w:before="160"/>
        <w:ind w:left="794"/>
        <w:rPr>
          <w:i/>
          <w:szCs w:val="24"/>
        </w:rPr>
      </w:pPr>
      <w:proofErr w:type="gramStart"/>
      <w:r w:rsidRPr="00852690">
        <w:rPr>
          <w:i/>
          <w:szCs w:val="24"/>
        </w:rPr>
        <w:t>encarga</w:t>
      </w:r>
      <w:proofErr w:type="gramEnd"/>
      <w:r w:rsidRPr="00852690">
        <w:rPr>
          <w:i/>
          <w:szCs w:val="24"/>
        </w:rPr>
        <w:t xml:space="preserve"> al Grupo Asesor de Normalización de las Telecomunicaciones</w:t>
      </w:r>
    </w:p>
    <w:p w:rsidR="000C3CA9" w:rsidRPr="00852690" w:rsidRDefault="000C3CA9" w:rsidP="00403EDA">
      <w:pPr>
        <w:keepNext/>
        <w:keepLines/>
        <w:tabs>
          <w:tab w:val="clear" w:pos="1134"/>
          <w:tab w:val="clear" w:pos="1871"/>
          <w:tab w:val="clear" w:pos="2268"/>
          <w:tab w:val="left" w:pos="794"/>
          <w:tab w:val="left" w:pos="1191"/>
          <w:tab w:val="left" w:pos="1588"/>
          <w:tab w:val="left" w:pos="1985"/>
        </w:tabs>
        <w:spacing w:before="160"/>
        <w:ind w:left="794"/>
        <w:rPr>
          <w:i/>
          <w:szCs w:val="24"/>
        </w:rPr>
      </w:pPr>
    </w:p>
    <w:p w:rsidR="00403EDA" w:rsidRPr="00572F35" w:rsidRDefault="00403EDA" w:rsidP="00572F35">
      <w:pPr>
        <w:pStyle w:val="ListParagraph"/>
        <w:numPr>
          <w:ilvl w:val="0"/>
          <w:numId w:val="15"/>
        </w:numPr>
        <w:tabs>
          <w:tab w:val="clear" w:pos="1134"/>
          <w:tab w:val="clear" w:pos="1871"/>
          <w:tab w:val="clear" w:pos="2268"/>
          <w:tab w:val="left" w:pos="0"/>
          <w:tab w:val="left" w:pos="794"/>
          <w:tab w:val="left" w:pos="1588"/>
          <w:tab w:val="left" w:pos="1985"/>
        </w:tabs>
        <w:ind w:left="0" w:firstLine="0"/>
        <w:jc w:val="both"/>
        <w:rPr>
          <w:szCs w:val="24"/>
        </w:rPr>
      </w:pPr>
      <w:ins w:id="210" w:author="Adkins-Blanch, Sara" w:date="2016-08-15T16:35:00Z">
        <w:r w:rsidRPr="00572F35">
          <w:rPr>
            <w:szCs w:val="24"/>
          </w:rPr>
          <w:t xml:space="preserve">que revise la Guía para Comisiones de Estudio del UIT-T – Consideración de las necesidades de los usuarios finales en la formulación de Recomendaciones y que actualice esta guía periódicamente, </w:t>
        </w:r>
      </w:ins>
      <w:ins w:id="211" w:author="Adkins-Blanch, Sara" w:date="2016-08-15T16:38:00Z">
        <w:r w:rsidRPr="00572F35">
          <w:rPr>
            <w:szCs w:val="24"/>
          </w:rPr>
          <w:t>con</w:t>
        </w:r>
      </w:ins>
      <w:ins w:id="212" w:author="Adkins-Blanch, Sara" w:date="2016-08-15T16:35:00Z">
        <w:r w:rsidRPr="00572F35">
          <w:rPr>
            <w:szCs w:val="24"/>
          </w:rPr>
          <w:t xml:space="preserve"> base </w:t>
        </w:r>
      </w:ins>
      <w:ins w:id="213" w:author="Adkins-Blanch, Sara" w:date="2016-08-15T16:38:00Z">
        <w:r w:rsidRPr="00572F35">
          <w:rPr>
            <w:szCs w:val="24"/>
          </w:rPr>
          <w:t>en</w:t>
        </w:r>
      </w:ins>
      <w:ins w:id="214" w:author="Adkins-Blanch, Sara" w:date="2016-08-15T16:35:00Z">
        <w:r w:rsidRPr="00572F35">
          <w:rPr>
            <w:szCs w:val="24"/>
          </w:rPr>
          <w:t xml:space="preserve"> las contribuciones de Estados Miembros y Miembros de los Sectores así como de las Comisiones de Estudio del UIT-T, según corresponda, para facilitar </w:t>
        </w:r>
      </w:ins>
      <w:ins w:id="215" w:author="LS" w:date="2016-08-16T11:01:00Z">
        <w:r w:rsidRPr="00572F35">
          <w:rPr>
            <w:szCs w:val="24"/>
          </w:rPr>
          <w:t xml:space="preserve">aún </w:t>
        </w:r>
      </w:ins>
      <w:ins w:id="216" w:author="Adkins-Blanch, Sara" w:date="2016-08-15T16:35:00Z">
        <w:r w:rsidRPr="00572F35">
          <w:rPr>
            <w:szCs w:val="24"/>
          </w:rPr>
          <w:t xml:space="preserve">más la accesibilidad para </w:t>
        </w:r>
      </w:ins>
      <w:ins w:id="217" w:author="Adkins-Blanch, Sara" w:date="2016-08-15T16:38:00Z">
        <w:r w:rsidRPr="00572F35">
          <w:rPr>
            <w:szCs w:val="24"/>
          </w:rPr>
          <w:t xml:space="preserve">las </w:t>
        </w:r>
      </w:ins>
      <w:ins w:id="218" w:author="Adkins-Blanch, Sara" w:date="2016-08-15T16:35:00Z">
        <w:r w:rsidRPr="00572F35">
          <w:rPr>
            <w:szCs w:val="24"/>
          </w:rPr>
          <w:t>personas con discapacidades</w:t>
        </w:r>
      </w:ins>
      <w:r w:rsidRPr="00572F35">
        <w:rPr>
          <w:szCs w:val="24"/>
        </w:rPr>
        <w:t>;</w:t>
      </w:r>
    </w:p>
    <w:p w:rsidR="00572F35" w:rsidRPr="00572F35" w:rsidRDefault="00572F35" w:rsidP="00572F35">
      <w:pPr>
        <w:tabs>
          <w:tab w:val="clear" w:pos="1134"/>
          <w:tab w:val="clear" w:pos="1871"/>
          <w:tab w:val="clear" w:pos="2268"/>
          <w:tab w:val="left" w:pos="794"/>
          <w:tab w:val="left" w:pos="1191"/>
          <w:tab w:val="left" w:pos="1588"/>
          <w:tab w:val="left" w:pos="1985"/>
        </w:tabs>
        <w:ind w:left="360"/>
        <w:jc w:val="both"/>
        <w:rPr>
          <w:szCs w:val="24"/>
        </w:rPr>
      </w:pPr>
    </w:p>
    <w:p w:rsidR="00403EDA" w:rsidRPr="00852690" w:rsidRDefault="00403EDA" w:rsidP="00403EDA">
      <w:pPr>
        <w:tabs>
          <w:tab w:val="clear" w:pos="1134"/>
          <w:tab w:val="clear" w:pos="1871"/>
          <w:tab w:val="clear" w:pos="2268"/>
          <w:tab w:val="left" w:pos="794"/>
          <w:tab w:val="left" w:pos="1191"/>
          <w:tab w:val="left" w:pos="1588"/>
          <w:tab w:val="left" w:pos="1985"/>
        </w:tabs>
        <w:spacing w:before="0"/>
        <w:jc w:val="both"/>
        <w:rPr>
          <w:szCs w:val="24"/>
        </w:rPr>
      </w:pPr>
      <w:r w:rsidRPr="00852690">
        <w:rPr>
          <w:szCs w:val="24"/>
        </w:rPr>
        <w:lastRenderedPageBreak/>
        <w:t>2</w:t>
      </w:r>
      <w:r w:rsidRPr="00852690">
        <w:rPr>
          <w:szCs w:val="24"/>
        </w:rPr>
        <w:tab/>
        <w:t>que pida a</w:t>
      </w:r>
      <w:ins w:id="219" w:author="Adkins-Blanch, Sara" w:date="2016-08-15T16:39:00Z">
        <w:r w:rsidRPr="00852690">
          <w:rPr>
            <w:szCs w:val="24"/>
          </w:rPr>
          <w:t xml:space="preserve"> todas</w:t>
        </w:r>
      </w:ins>
      <w:r w:rsidRPr="00852690">
        <w:rPr>
          <w:szCs w:val="24"/>
        </w:rPr>
        <w:t xml:space="preserve"> las Comisiones de Estudio </w:t>
      </w:r>
      <w:ins w:id="220" w:author="Adkins-Blanch, Sara" w:date="2016-08-15T16:39:00Z">
        <w:r w:rsidRPr="00852690">
          <w:rPr>
            <w:szCs w:val="24"/>
          </w:rPr>
          <w:t xml:space="preserve">de la UIT </w:t>
        </w:r>
      </w:ins>
      <w:r w:rsidRPr="00852690">
        <w:rPr>
          <w:szCs w:val="24"/>
        </w:rPr>
        <w:t>que faciliten en sus correspondientes trabajos la puesta en práctica de nuevos programas, servicios y propuestas que permitan a todas las personas con discapacidad, incluida</w:t>
      </w:r>
      <w:ins w:id="221" w:author="Adkins-Blanch, Sara" w:date="2016-08-15T17:02:00Z">
        <w:r w:rsidRPr="00852690">
          <w:rPr>
            <w:szCs w:val="24"/>
          </w:rPr>
          <w:t>s</w:t>
        </w:r>
      </w:ins>
      <w:r w:rsidRPr="00852690">
        <w:rPr>
          <w:szCs w:val="24"/>
        </w:rPr>
        <w:t xml:space="preserve"> la incapacidad debida a la edad</w:t>
      </w:r>
      <w:ins w:id="222" w:author="Adkins-Blanch, Sara" w:date="2016-08-15T16:39:00Z">
        <w:r w:rsidRPr="00852690">
          <w:rPr>
            <w:szCs w:val="24"/>
          </w:rPr>
          <w:t xml:space="preserve"> y </w:t>
        </w:r>
      </w:ins>
      <w:ins w:id="223" w:author="Adkins-Blanch, Sara" w:date="2016-08-15T17:02:00Z">
        <w:r w:rsidRPr="00852690">
          <w:rPr>
            <w:szCs w:val="24"/>
          </w:rPr>
          <w:t xml:space="preserve">las </w:t>
        </w:r>
      </w:ins>
      <w:ins w:id="224" w:author="Adkins-Blanch, Sara" w:date="2016-08-15T16:39:00Z">
        <w:r w:rsidRPr="00852690">
          <w:rPr>
            <w:szCs w:val="24"/>
          </w:rPr>
          <w:t>necesidades específicas</w:t>
        </w:r>
      </w:ins>
      <w:r w:rsidRPr="00852690">
        <w:rPr>
          <w:szCs w:val="24"/>
        </w:rPr>
        <w:t>, utilizar de manera efectiva servicios de telecomunicación/TIC, así como las directrices pertinentes sobre las necesidades de los usuarios finales</w:t>
      </w:r>
      <w:del w:id="225" w:author="Adkins-Blanch, Sara" w:date="2016-08-15T16:40:00Z">
        <w:r w:rsidRPr="00852690" w:rsidDel="00F50576">
          <w:rPr>
            <w:szCs w:val="24"/>
          </w:rPr>
          <w:delText>, para incluir específicamente las necesidades de las personas con discapacidades, y que actualice esta Guía de forma periódica, basándose en las contribuciones de los Estados Miembros y de los Miembros de Sector, así como de las Comisiones de Estudio del UIT-T, según corresponda</w:delText>
        </w:r>
      </w:del>
      <w:ins w:id="226" w:author="LS" w:date="2016-08-16T11:06:00Z">
        <w:r w:rsidRPr="00852690">
          <w:rPr>
            <w:szCs w:val="24"/>
          </w:rPr>
          <w:t>,</w:t>
        </w:r>
      </w:ins>
      <w:del w:id="227" w:author="LS" w:date="2016-08-16T11:05:00Z">
        <w:r w:rsidRPr="00852690" w:rsidDel="000E3DAE">
          <w:rPr>
            <w:szCs w:val="24"/>
          </w:rPr>
          <w:delText>.</w:delText>
        </w:r>
      </w:del>
    </w:p>
    <w:p w:rsidR="00403EDA" w:rsidRPr="00852690" w:rsidRDefault="00403EDA" w:rsidP="00403EDA">
      <w:pPr>
        <w:tabs>
          <w:tab w:val="clear" w:pos="1134"/>
          <w:tab w:val="clear" w:pos="1871"/>
          <w:tab w:val="clear" w:pos="2268"/>
          <w:tab w:val="left" w:pos="794"/>
          <w:tab w:val="left" w:pos="1191"/>
          <w:tab w:val="left" w:pos="1588"/>
          <w:tab w:val="left" w:pos="1985"/>
        </w:tabs>
        <w:spacing w:before="0"/>
        <w:jc w:val="both"/>
        <w:rPr>
          <w:ins w:id="228" w:author="Adkins-Blanch, Sara" w:date="2016-08-15T16:40:00Z"/>
          <w:szCs w:val="24"/>
        </w:rPr>
      </w:pPr>
    </w:p>
    <w:p w:rsidR="00403EDA" w:rsidRPr="00852690" w:rsidRDefault="00403EDA" w:rsidP="00403EDA">
      <w:pPr>
        <w:tabs>
          <w:tab w:val="clear" w:pos="1134"/>
          <w:tab w:val="clear" w:pos="1871"/>
          <w:tab w:val="clear" w:pos="2268"/>
          <w:tab w:val="left" w:pos="794"/>
          <w:tab w:val="left" w:pos="1191"/>
          <w:tab w:val="left" w:pos="1588"/>
          <w:tab w:val="left" w:pos="1985"/>
        </w:tabs>
        <w:spacing w:before="0"/>
        <w:jc w:val="both"/>
        <w:rPr>
          <w:i/>
          <w:szCs w:val="24"/>
        </w:rPr>
      </w:pPr>
      <w:r w:rsidRPr="00852690">
        <w:rPr>
          <w:szCs w:val="24"/>
        </w:rPr>
        <w:tab/>
      </w:r>
      <w:proofErr w:type="gramStart"/>
      <w:ins w:id="229" w:author="Fuenmayor, Maria C" w:date="2016-09-16T09:30:00Z">
        <w:r w:rsidR="00572F35" w:rsidRPr="00572F35">
          <w:rPr>
            <w:i/>
            <w:szCs w:val="24"/>
          </w:rPr>
          <w:t>i</w:t>
        </w:r>
      </w:ins>
      <w:ins w:id="230" w:author="Adkins-Blanch, Sara" w:date="2016-08-15T16:49:00Z">
        <w:r w:rsidRPr="00852690">
          <w:rPr>
            <w:i/>
            <w:szCs w:val="24"/>
          </w:rPr>
          <w:t>nstruye</w:t>
        </w:r>
        <w:proofErr w:type="gramEnd"/>
        <w:r w:rsidRPr="00852690">
          <w:rPr>
            <w:i/>
            <w:szCs w:val="24"/>
          </w:rPr>
          <w:t xml:space="preserve"> al Director de la Oficina de Normalización de las Telecomunicaciones</w:t>
        </w:r>
      </w:ins>
    </w:p>
    <w:p w:rsidR="00403EDA" w:rsidRPr="00852690" w:rsidRDefault="00403EDA" w:rsidP="00403EDA">
      <w:pPr>
        <w:tabs>
          <w:tab w:val="clear" w:pos="1134"/>
          <w:tab w:val="clear" w:pos="1871"/>
          <w:tab w:val="clear" w:pos="2268"/>
          <w:tab w:val="left" w:pos="794"/>
          <w:tab w:val="left" w:pos="1191"/>
          <w:tab w:val="left" w:pos="1588"/>
          <w:tab w:val="left" w:pos="1985"/>
        </w:tabs>
        <w:spacing w:before="0"/>
        <w:jc w:val="both"/>
        <w:rPr>
          <w:ins w:id="231" w:author="Adkins-Blanch, Sara" w:date="2016-08-15T16:49:00Z"/>
          <w:i/>
          <w:szCs w:val="24"/>
        </w:rPr>
      </w:pPr>
    </w:p>
    <w:p w:rsidR="00403EDA" w:rsidRPr="00852690" w:rsidRDefault="00403EDA" w:rsidP="00852690">
      <w:pPr>
        <w:tabs>
          <w:tab w:val="clear" w:pos="1134"/>
          <w:tab w:val="clear" w:pos="1871"/>
          <w:tab w:val="clear" w:pos="2268"/>
          <w:tab w:val="left" w:pos="794"/>
          <w:tab w:val="left" w:pos="1191"/>
          <w:tab w:val="left" w:pos="1588"/>
          <w:tab w:val="left" w:pos="1985"/>
        </w:tabs>
        <w:spacing w:before="0"/>
        <w:jc w:val="both"/>
        <w:rPr>
          <w:b/>
          <w:szCs w:val="24"/>
          <w:lang w:val="es-ES"/>
        </w:rPr>
      </w:pPr>
      <w:r w:rsidRPr="00852690">
        <w:rPr>
          <w:szCs w:val="24"/>
        </w:rPr>
        <w:tab/>
      </w:r>
      <w:proofErr w:type="gramStart"/>
      <w:ins w:id="232" w:author="Fuenmayor, Maria C" w:date="2016-09-16T09:30:00Z">
        <w:r w:rsidR="00572F35">
          <w:rPr>
            <w:szCs w:val="24"/>
          </w:rPr>
          <w:t>a</w:t>
        </w:r>
        <w:proofErr w:type="gramEnd"/>
        <w:r w:rsidR="00572F35">
          <w:rPr>
            <w:szCs w:val="24"/>
          </w:rPr>
          <w:t xml:space="preserve"> reportar al </w:t>
        </w:r>
      </w:ins>
      <w:ins w:id="233" w:author="Adkins-Blanch, Sara" w:date="2016-08-15T16:50:00Z">
        <w:r w:rsidRPr="00852690">
          <w:rPr>
            <w:szCs w:val="24"/>
          </w:rPr>
          <w:t>Consejo de la UIT sobre la aplicación de esta Resolución</w:t>
        </w:r>
      </w:ins>
      <w:r w:rsidRPr="00852690">
        <w:rPr>
          <w:szCs w:val="24"/>
        </w:rPr>
        <w:t>.</w:t>
      </w:r>
    </w:p>
    <w:sectPr w:rsidR="00403EDA" w:rsidRPr="00852690">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94" w:rsidRDefault="00816694">
      <w:r>
        <w:separator/>
      </w:r>
    </w:p>
  </w:endnote>
  <w:endnote w:type="continuationSeparator" w:id="0">
    <w:p w:rsidR="00816694" w:rsidRDefault="0081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635922">
      <w:rPr>
        <w:noProof/>
      </w:rPr>
      <w:t>16.09.16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EF" w:rsidRPr="000414E0" w:rsidRDefault="007C1DEF" w:rsidP="007C1DEF">
    <w:pPr>
      <w:pStyle w:val="Footer"/>
      <w:rPr>
        <w:lang w:val="fr-CH"/>
      </w:rPr>
    </w:pPr>
    <w:r w:rsidRPr="000414E0">
      <w:rPr>
        <w:lang w:val="fr-CH"/>
      </w:rPr>
      <w:t>ITU-T\CONF-T\WTSA16\000\04</w:t>
    </w:r>
    <w:r>
      <w:rPr>
        <w:lang w:val="fr-CH"/>
      </w:rPr>
      <w:t>6ADD1</w:t>
    </w:r>
    <w:r w:rsidR="00403EDA">
      <w:rPr>
        <w:lang w:val="fr-CH"/>
      </w:rPr>
      <w:t>4</w:t>
    </w:r>
    <w:r w:rsidRPr="000414E0">
      <w:rPr>
        <w:lang w:val="fr-CH"/>
      </w:rPr>
      <w:t>S.DOC</w:t>
    </w:r>
  </w:p>
  <w:p w:rsidR="0077084A" w:rsidRPr="007C1DEF" w:rsidRDefault="0077084A" w:rsidP="007C1DEF">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8F3576" w:rsidTr="0068006E">
      <w:trPr>
        <w:cantSplit/>
        <w:trHeight w:val="204"/>
      </w:trPr>
      <w:tc>
        <w:tcPr>
          <w:tcW w:w="1617" w:type="dxa"/>
          <w:tcBorders>
            <w:top w:val="single" w:sz="12" w:space="0" w:color="auto"/>
          </w:tcBorders>
        </w:tcPr>
        <w:p w:rsidR="008F3576" w:rsidRDefault="008F3576" w:rsidP="008F3576">
          <w:pPr>
            <w:rPr>
              <w:b/>
              <w:bCs/>
            </w:rPr>
          </w:pPr>
          <w:bookmarkStart w:id="1" w:name="dcontact"/>
          <w:r>
            <w:rPr>
              <w:b/>
              <w:bCs/>
            </w:rPr>
            <w:t>Contacto:</w:t>
          </w:r>
        </w:p>
      </w:tc>
      <w:tc>
        <w:tcPr>
          <w:tcW w:w="4394" w:type="dxa"/>
          <w:tcBorders>
            <w:top w:val="single" w:sz="12" w:space="0" w:color="auto"/>
          </w:tcBorders>
        </w:tcPr>
        <w:p w:rsidR="00817F74" w:rsidRDefault="00817F74" w:rsidP="00817F74">
          <w:r>
            <w:t>Oscar León</w:t>
          </w:r>
        </w:p>
        <w:p w:rsidR="008F3576" w:rsidRDefault="00817F74" w:rsidP="008F3576">
          <w:pPr>
            <w:spacing w:before="0"/>
          </w:pPr>
          <w:r>
            <w:t>CITEL</w:t>
          </w:r>
        </w:p>
        <w:p w:rsidR="008F3576" w:rsidRDefault="00817F74" w:rsidP="008F3576">
          <w:pPr>
            <w:spacing w:before="0"/>
          </w:pPr>
          <w:r>
            <w:t>Washington, DC, USA</w:t>
          </w:r>
        </w:p>
      </w:tc>
      <w:tc>
        <w:tcPr>
          <w:tcW w:w="3912" w:type="dxa"/>
          <w:tcBorders>
            <w:top w:val="single" w:sz="12" w:space="0" w:color="auto"/>
          </w:tcBorders>
        </w:tcPr>
        <w:p w:rsidR="008F3576" w:rsidRDefault="008F3576" w:rsidP="008F3576">
          <w:r>
            <w:t>Tel:</w:t>
          </w:r>
          <w:r w:rsidR="00817F74">
            <w:t xml:space="preserve"> + 1 (202) 370-4713</w:t>
          </w:r>
        </w:p>
        <w:p w:rsidR="008F3576" w:rsidRDefault="008F3576" w:rsidP="008F3576">
          <w:pPr>
            <w:spacing w:before="0"/>
          </w:pPr>
          <w:r>
            <w:t>Fax:</w:t>
          </w:r>
          <w:r w:rsidR="00817F74">
            <w:t xml:space="preserve"> + (202) 458-6854</w:t>
          </w:r>
        </w:p>
        <w:p w:rsidR="008F3576" w:rsidRDefault="008F3576" w:rsidP="008F3576">
          <w:pPr>
            <w:spacing w:before="0"/>
          </w:pPr>
          <w:r>
            <w:t>Correo:</w:t>
          </w:r>
          <w:r w:rsidR="00817F74">
            <w:t xml:space="preserve"> citel@oas.org</w:t>
          </w:r>
        </w:p>
      </w:tc>
    </w:tr>
    <w:bookmarkEnd w:id="1"/>
  </w:tbl>
  <w:p w:rsidR="00E83D45" w:rsidRPr="008F3576" w:rsidRDefault="00E83D45" w:rsidP="008F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94" w:rsidRDefault="00816694">
      <w:r>
        <w:rPr>
          <w:b/>
        </w:rPr>
        <w:t>_______________</w:t>
      </w:r>
    </w:p>
  </w:footnote>
  <w:footnote w:type="continuationSeparator" w:id="0">
    <w:p w:rsidR="00816694" w:rsidRDefault="00816694">
      <w:r>
        <w:continuationSeparator/>
      </w:r>
    </w:p>
  </w:footnote>
  <w:footnote w:id="1">
    <w:p w:rsidR="00403EDA" w:rsidRPr="009C6A7B" w:rsidRDefault="00403EDA" w:rsidP="00403EDA">
      <w:pPr>
        <w:pStyle w:val="FootnoteText"/>
        <w:rPr>
          <w:strike/>
          <w:color w:val="FF0000"/>
        </w:rPr>
      </w:pPr>
      <w:r w:rsidRPr="009C6A7B">
        <w:rPr>
          <w:rStyle w:val="FootnoteReference"/>
          <w:strike/>
          <w:color w:val="FF0000"/>
        </w:rPr>
        <w:footnoteRef/>
      </w:r>
      <w:r w:rsidRPr="009C6A7B">
        <w:rPr>
          <w:strike/>
          <w:color w:val="FF0000"/>
        </w:rPr>
        <w:t xml:space="preserve"> </w:t>
      </w:r>
      <w:r w:rsidRPr="009C6A7B">
        <w:rPr>
          <w:strike/>
          <w:color w:val="FF0000"/>
        </w:rPr>
        <w:tab/>
      </w:r>
      <w:r w:rsidRPr="008A1E4C">
        <w:rPr>
          <w:bCs/>
          <w:strike/>
          <w:color w:val="FF0000"/>
          <w:szCs w:val="24"/>
          <w:rPrChange w:id="87" w:author="LS" w:date="2016-08-16T13:26:00Z">
            <w:rPr>
              <w:bCs/>
              <w:strike/>
              <w:color w:val="FF0000"/>
              <w:szCs w:val="24"/>
              <w:highlight w:val="yellow"/>
            </w:rPr>
          </w:rPrChange>
        </w:rPr>
        <w:t>Declaración de Principios de Ginebra, § 13 y 30; Plan de Acción de Ginebra, §</w:t>
      </w:r>
      <w:r w:rsidRPr="008A1E4C">
        <w:rPr>
          <w:strike/>
          <w:color w:val="FF0000"/>
          <w:szCs w:val="24"/>
          <w:rPrChange w:id="88" w:author="LS" w:date="2016-08-16T13:26:00Z">
            <w:rPr>
              <w:strike/>
              <w:color w:val="FF0000"/>
              <w:szCs w:val="24"/>
              <w:highlight w:val="yellow"/>
            </w:rPr>
          </w:rPrChange>
        </w:rPr>
        <w:t> 9 e) y f), 12 y 23; Compromiso de Túnez, § 18 y 20; y Agenda de Túnez para la Sociedad de la Información, § 90 c) y e).</w:t>
      </w:r>
    </w:p>
  </w:footnote>
  <w:footnote w:id="2">
    <w:p w:rsidR="00403EDA" w:rsidRPr="009B7146" w:rsidRDefault="00403EDA" w:rsidP="00403EDA">
      <w:pPr>
        <w:pStyle w:val="FootnoteText"/>
      </w:pPr>
      <w:r w:rsidRPr="009B7146">
        <w:rPr>
          <w:rStyle w:val="FootnoteReference"/>
        </w:rPr>
        <w:t>2</w:t>
      </w:r>
      <w:r w:rsidRPr="009B7146">
        <w:t xml:space="preserve"> </w:t>
      </w:r>
      <w:r w:rsidRPr="009B7146">
        <w:tab/>
      </w:r>
      <w:r w:rsidRPr="0044102A">
        <w:rPr>
          <w:lang w:val="es-ES"/>
        </w:rPr>
        <w:t>Los servicios de retransmisión de telecomunicaciones permiten a los usuarios de las distintas modalidades de comunicación (por ejemplo, texto, signos, voz) interactuar gracias a la convergencia de los modos de comunicación, por lo general a través de operadores humanos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5" w:rsidRDefault="00E83D45" w:rsidP="00E83D45">
    <w:pPr>
      <w:pStyle w:val="Header"/>
    </w:pPr>
    <w:r>
      <w:fldChar w:fldCharType="begin"/>
    </w:r>
    <w:r>
      <w:instrText xml:space="preserve"> PAGE  \* MERGEFORMAT </w:instrText>
    </w:r>
    <w:r>
      <w:fldChar w:fldCharType="separate"/>
    </w:r>
    <w:r w:rsidR="00635922">
      <w:rPr>
        <w:noProof/>
      </w:rPr>
      <w:t>9</w:t>
    </w:r>
    <w:r>
      <w:fldChar w:fldCharType="end"/>
    </w:r>
  </w:p>
  <w:p w:rsidR="007C1DEF" w:rsidRPr="00C72D5C" w:rsidRDefault="007C1DEF" w:rsidP="007C1DEF">
    <w:pPr>
      <w:pStyle w:val="Header"/>
    </w:pPr>
    <w:r w:rsidRPr="008F3576">
      <w:t>AMNT16/</w:t>
    </w:r>
    <w:r>
      <w:t>46 (Add.1</w:t>
    </w:r>
    <w:r w:rsidR="00403EDA">
      <w:t>4</w:t>
    </w:r>
    <w:r>
      <w:t>)</w:t>
    </w:r>
    <w:r w:rsidRPr="008F3576">
      <w:t>-S</w:t>
    </w:r>
  </w:p>
  <w:p w:rsidR="00E83D45" w:rsidRPr="00C72D5C" w:rsidRDefault="00E83D45" w:rsidP="008F3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37F918F6"/>
    <w:multiLevelType w:val="hybridMultilevel"/>
    <w:tmpl w:val="ABA08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862EC7"/>
    <w:multiLevelType w:val="hybridMultilevel"/>
    <w:tmpl w:val="BBA2E6C4"/>
    <w:lvl w:ilvl="0" w:tplc="54BC4064">
      <w:start w:val="1"/>
      <w:numFmt w:val="decimal"/>
      <w:lvlText w:val="%1"/>
      <w:lvlJc w:val="left"/>
      <w:pPr>
        <w:ind w:left="1065" w:hanging="7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27DC0"/>
    <w:multiLevelType w:val="hybridMultilevel"/>
    <w:tmpl w:val="118A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026ED"/>
    <w:multiLevelType w:val="hybridMultilevel"/>
    <w:tmpl w:val="1BA031F8"/>
    <w:lvl w:ilvl="0" w:tplc="36C6B35A">
      <w:start w:val="1"/>
      <w:numFmt w:val="decimal"/>
      <w:lvlText w:val="%1"/>
      <w:lvlJc w:val="left"/>
      <w:pPr>
        <w:ind w:left="1155" w:hanging="795"/>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B"/>
    <w:rsid w:val="000121A4"/>
    <w:rsid w:val="00023137"/>
    <w:rsid w:val="0002785D"/>
    <w:rsid w:val="00057296"/>
    <w:rsid w:val="00087AE8"/>
    <w:rsid w:val="0009597E"/>
    <w:rsid w:val="000A5B9A"/>
    <w:rsid w:val="000C3CA9"/>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E2B52"/>
    <w:rsid w:val="001E3F27"/>
    <w:rsid w:val="001F20F0"/>
    <w:rsid w:val="0021371A"/>
    <w:rsid w:val="002337D9"/>
    <w:rsid w:val="00236D2A"/>
    <w:rsid w:val="00255F12"/>
    <w:rsid w:val="00262C09"/>
    <w:rsid w:val="00263815"/>
    <w:rsid w:val="0028017B"/>
    <w:rsid w:val="00286495"/>
    <w:rsid w:val="002A791F"/>
    <w:rsid w:val="002C1B26"/>
    <w:rsid w:val="002C79B8"/>
    <w:rsid w:val="002E701F"/>
    <w:rsid w:val="002F2F37"/>
    <w:rsid w:val="003237B0"/>
    <w:rsid w:val="003248A9"/>
    <w:rsid w:val="00324FFA"/>
    <w:rsid w:val="0032680B"/>
    <w:rsid w:val="00363A65"/>
    <w:rsid w:val="00377EC9"/>
    <w:rsid w:val="003B1E8C"/>
    <w:rsid w:val="003C2508"/>
    <w:rsid w:val="003D0AA3"/>
    <w:rsid w:val="00403EDA"/>
    <w:rsid w:val="004104AC"/>
    <w:rsid w:val="00454553"/>
    <w:rsid w:val="00476FB2"/>
    <w:rsid w:val="004B124A"/>
    <w:rsid w:val="004B520A"/>
    <w:rsid w:val="004C3636"/>
    <w:rsid w:val="004C3A5A"/>
    <w:rsid w:val="00523269"/>
    <w:rsid w:val="00532097"/>
    <w:rsid w:val="00566BEE"/>
    <w:rsid w:val="00572F35"/>
    <w:rsid w:val="0058350F"/>
    <w:rsid w:val="005A374D"/>
    <w:rsid w:val="005E782D"/>
    <w:rsid w:val="005F2605"/>
    <w:rsid w:val="00635922"/>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86250"/>
    <w:rsid w:val="00790506"/>
    <w:rsid w:val="007952C7"/>
    <w:rsid w:val="007C1DEF"/>
    <w:rsid w:val="007C2317"/>
    <w:rsid w:val="007C39FA"/>
    <w:rsid w:val="007D330A"/>
    <w:rsid w:val="007E667F"/>
    <w:rsid w:val="0081009E"/>
    <w:rsid w:val="00816694"/>
    <w:rsid w:val="00817F74"/>
    <w:rsid w:val="00852690"/>
    <w:rsid w:val="0085773A"/>
    <w:rsid w:val="00866AE6"/>
    <w:rsid w:val="00866BBD"/>
    <w:rsid w:val="00873B75"/>
    <w:rsid w:val="008750A8"/>
    <w:rsid w:val="008E35DA"/>
    <w:rsid w:val="008E4453"/>
    <w:rsid w:val="008F3576"/>
    <w:rsid w:val="0090121B"/>
    <w:rsid w:val="009144C9"/>
    <w:rsid w:val="00916196"/>
    <w:rsid w:val="0094091F"/>
    <w:rsid w:val="00973754"/>
    <w:rsid w:val="0097673E"/>
    <w:rsid w:val="00990278"/>
    <w:rsid w:val="009A137D"/>
    <w:rsid w:val="009C0BED"/>
    <w:rsid w:val="009E11EC"/>
    <w:rsid w:val="009F6A67"/>
    <w:rsid w:val="00A118DB"/>
    <w:rsid w:val="00A24AC0"/>
    <w:rsid w:val="00A4450C"/>
    <w:rsid w:val="00AA5E6C"/>
    <w:rsid w:val="00AB4E90"/>
    <w:rsid w:val="00AE5677"/>
    <w:rsid w:val="00AE658F"/>
    <w:rsid w:val="00AF2F78"/>
    <w:rsid w:val="00B06699"/>
    <w:rsid w:val="00B07178"/>
    <w:rsid w:val="00B1727C"/>
    <w:rsid w:val="00B173B3"/>
    <w:rsid w:val="00B257B2"/>
    <w:rsid w:val="00B51263"/>
    <w:rsid w:val="00B52D55"/>
    <w:rsid w:val="00B61807"/>
    <w:rsid w:val="00B627DD"/>
    <w:rsid w:val="00B75455"/>
    <w:rsid w:val="00B8288C"/>
    <w:rsid w:val="00BB6877"/>
    <w:rsid w:val="00BD5FE4"/>
    <w:rsid w:val="00BE2E80"/>
    <w:rsid w:val="00BE5EDD"/>
    <w:rsid w:val="00BE6A1F"/>
    <w:rsid w:val="00C126C4"/>
    <w:rsid w:val="00C614DC"/>
    <w:rsid w:val="00C63EB5"/>
    <w:rsid w:val="00C858D0"/>
    <w:rsid w:val="00CA1F40"/>
    <w:rsid w:val="00CB35C9"/>
    <w:rsid w:val="00CC01E0"/>
    <w:rsid w:val="00CD5FEE"/>
    <w:rsid w:val="00CD663E"/>
    <w:rsid w:val="00CE60D2"/>
    <w:rsid w:val="00CF3005"/>
    <w:rsid w:val="00D0288A"/>
    <w:rsid w:val="00D56781"/>
    <w:rsid w:val="00D72A5D"/>
    <w:rsid w:val="00DC629B"/>
    <w:rsid w:val="00E05BFF"/>
    <w:rsid w:val="00E21778"/>
    <w:rsid w:val="00E262F1"/>
    <w:rsid w:val="00E32BEE"/>
    <w:rsid w:val="00E47B44"/>
    <w:rsid w:val="00E6673B"/>
    <w:rsid w:val="00E71D14"/>
    <w:rsid w:val="00E8097C"/>
    <w:rsid w:val="00E83D45"/>
    <w:rsid w:val="00E94A4A"/>
    <w:rsid w:val="00EE1723"/>
    <w:rsid w:val="00EE1779"/>
    <w:rsid w:val="00EF0D6D"/>
    <w:rsid w:val="00F0220A"/>
    <w:rsid w:val="00F02C63"/>
    <w:rsid w:val="00F114BC"/>
    <w:rsid w:val="00F247BB"/>
    <w:rsid w:val="00F26F4E"/>
    <w:rsid w:val="00F54E0E"/>
    <w:rsid w:val="00F606A0"/>
    <w:rsid w:val="00F62AB3"/>
    <w:rsid w:val="00F63177"/>
    <w:rsid w:val="00F66597"/>
    <w:rsid w:val="00F7212F"/>
    <w:rsid w:val="00F8150C"/>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B0669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06699"/>
    <w:rPr>
      <w:rFonts w:ascii="Tahoma" w:hAnsi="Tahoma" w:cs="Tahoma"/>
      <w:sz w:val="16"/>
      <w:szCs w:val="16"/>
      <w:lang w:val="es-ES_tradnl" w:eastAsia="en-US"/>
    </w:rPr>
  </w:style>
  <w:style w:type="paragraph" w:styleId="ListParagraph">
    <w:name w:val="List Paragraph"/>
    <w:basedOn w:val="Normal"/>
    <w:uiPriority w:val="34"/>
    <w:qFormat/>
    <w:rsid w:val="00572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B0669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06699"/>
    <w:rPr>
      <w:rFonts w:ascii="Tahoma" w:hAnsi="Tahoma" w:cs="Tahoma"/>
      <w:sz w:val="16"/>
      <w:szCs w:val="16"/>
      <w:lang w:val="es-ES_tradnl" w:eastAsia="en-US"/>
    </w:rPr>
  </w:style>
  <w:style w:type="paragraph" w:styleId="ListParagraph">
    <w:name w:val="List Paragraph"/>
    <w:basedOn w:val="Normal"/>
    <w:uiPriority w:val="34"/>
    <w:qFormat/>
    <w:rsid w:val="00572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E8"/>
    <w:rsid w:val="001F2070"/>
    <w:rsid w:val="002C1D30"/>
    <w:rsid w:val="003331C5"/>
    <w:rsid w:val="00502EF4"/>
    <w:rsid w:val="00503226"/>
    <w:rsid w:val="005A230A"/>
    <w:rsid w:val="00690C7B"/>
    <w:rsid w:val="007B3EF8"/>
    <w:rsid w:val="009124B2"/>
    <w:rsid w:val="00984D63"/>
    <w:rsid w:val="00986969"/>
    <w:rsid w:val="009E7F8E"/>
    <w:rsid w:val="00BD59AE"/>
    <w:rsid w:val="00C325FA"/>
    <w:rsid w:val="00DA0CD6"/>
    <w:rsid w:val="00E04EE8"/>
    <w:rsid w:val="00E30626"/>
    <w:rsid w:val="00E3524E"/>
    <w:rsid w:val="00E80C1D"/>
    <w:rsid w:val="00E96DFB"/>
    <w:rsid w:val="00EA4B90"/>
    <w:rsid w:val="00EE1C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7D2B9-8873-402A-B0F6-44927B7430BB}"/>
</file>

<file path=customXml/itemProps2.xml><?xml version="1.0" encoding="utf-8"?>
<ds:datastoreItem xmlns:ds="http://schemas.openxmlformats.org/officeDocument/2006/customXml" ds:itemID="{905B5D60-64CB-4F66-93C1-7E6672FC3C6D}"/>
</file>

<file path=customXml/itemProps3.xml><?xml version="1.0" encoding="utf-8"?>
<ds:datastoreItem xmlns:ds="http://schemas.openxmlformats.org/officeDocument/2006/customXml" ds:itemID="{8754BE80-7316-47A7-B897-2B0587BCDC92}"/>
</file>

<file path=customXml/itemProps4.xml><?xml version="1.0" encoding="utf-8"?>
<ds:datastoreItem xmlns:ds="http://schemas.openxmlformats.org/officeDocument/2006/customXml" ds:itemID="{C9840D54-8FFA-40E7-8DAA-3BA72397F92B}"/>
</file>

<file path=docProps/app.xml><?xml version="1.0" encoding="utf-8"?>
<Properties xmlns="http://schemas.openxmlformats.org/officeDocument/2006/extended-properties" xmlns:vt="http://schemas.openxmlformats.org/officeDocument/2006/docPropsVTypes">
  <Template>Normal</Template>
  <TotalTime>1</TotalTime>
  <Pages>9</Pages>
  <Words>3448</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22373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Spanish</dc:creator>
  <dc:description>Template used by DPM and CPI for the WTSA-16</dc:description>
  <cp:lastModifiedBy>Fuenmayor, Maria C</cp:lastModifiedBy>
  <cp:revision>2</cp:revision>
  <cp:lastPrinted>2016-03-08T15:23:00Z</cp:lastPrinted>
  <dcterms:created xsi:type="dcterms:W3CDTF">2016-09-16T14:02:00Z</dcterms:created>
  <dcterms:modified xsi:type="dcterms:W3CDTF">2016-09-16T14:02:00Z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