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ayout w:type="fixed"/>
        <w:tblLook w:val="0000" w:firstRow="0" w:lastRow="0" w:firstColumn="0" w:lastColumn="0" w:noHBand="0" w:noVBand="0"/>
      </w:tblPr>
      <w:tblGrid>
        <w:gridCol w:w="1357"/>
        <w:gridCol w:w="5260"/>
        <w:gridCol w:w="1390"/>
        <w:gridCol w:w="1804"/>
      </w:tblGrid>
      <w:tr w:rsidR="00BC7D84" w:rsidRPr="00426748" w:rsidTr="00F00DDC">
        <w:trPr>
          <w:cantSplit/>
        </w:trPr>
        <w:tc>
          <w:tcPr>
            <w:tcW w:w="1357" w:type="dxa"/>
            <w:vAlign w:val="center"/>
          </w:tcPr>
          <w:p w:rsidR="00BC7D84" w:rsidRPr="00426748" w:rsidRDefault="00BC7D84" w:rsidP="00F00DDC">
            <w:pPr>
              <w:pStyle w:val="TopHeader"/>
              <w:rPr>
                <w:sz w:val="22"/>
                <w:szCs w:val="22"/>
              </w:rPr>
            </w:pPr>
            <w:r w:rsidRPr="00977369">
              <w:rPr>
                <w:noProof/>
                <w:lang w:val="en-US"/>
              </w:rPr>
              <w:drawing>
                <wp:inline distT="0" distB="0" distL="0" distR="0">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50" w:type="dxa"/>
            <w:gridSpan w:val="2"/>
            <w:vAlign w:val="center"/>
          </w:tcPr>
          <w:p w:rsidR="00BC7D84" w:rsidRPr="00426748" w:rsidRDefault="00BC7D84" w:rsidP="00E94DBA">
            <w:pPr>
              <w:pStyle w:val="TopHeader"/>
              <w:rPr>
                <w:sz w:val="22"/>
                <w:szCs w:val="22"/>
              </w:rPr>
            </w:pPr>
            <w:r w:rsidRPr="00426748">
              <w:t>World Telecommunication Standardization Assembly (WTSA-16)</w:t>
            </w:r>
            <w:r w:rsidRPr="00EC7F04">
              <w:br/>
            </w:r>
            <w:proofErr w:type="spellStart"/>
            <w:r>
              <w:rPr>
                <w:sz w:val="20"/>
                <w:szCs w:val="20"/>
              </w:rPr>
              <w:t>Hammamet</w:t>
            </w:r>
            <w:proofErr w:type="spellEnd"/>
            <w:r>
              <w:rPr>
                <w:sz w:val="20"/>
                <w:szCs w:val="20"/>
              </w:rPr>
              <w:t>, 25 October - 3 November</w:t>
            </w:r>
            <w:r w:rsidRPr="00EC7F04">
              <w:rPr>
                <w:sz w:val="20"/>
                <w:szCs w:val="20"/>
              </w:rPr>
              <w:t xml:space="preserve"> 2016</w:t>
            </w:r>
          </w:p>
        </w:tc>
        <w:tc>
          <w:tcPr>
            <w:tcW w:w="1804" w:type="dxa"/>
            <w:vAlign w:val="center"/>
          </w:tcPr>
          <w:p w:rsidR="00BC7D84" w:rsidRPr="00E0753B" w:rsidRDefault="00BC7D84" w:rsidP="00F00DDC">
            <w:pPr>
              <w:jc w:val="right"/>
            </w:pPr>
            <w:r w:rsidRPr="00E0753B">
              <w:rPr>
                <w:noProof/>
                <w:lang w:val="en-US"/>
              </w:rPr>
              <w:drawing>
                <wp:inline distT="0" distB="0" distL="0" distR="0">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BC7D84" w:rsidRPr="003251EA" w:rsidTr="00F00DDC">
        <w:trPr>
          <w:cantSplit/>
        </w:trPr>
        <w:tc>
          <w:tcPr>
            <w:tcW w:w="6617" w:type="dxa"/>
            <w:gridSpan w:val="2"/>
            <w:tcBorders>
              <w:bottom w:val="single" w:sz="12" w:space="0" w:color="auto"/>
            </w:tcBorders>
          </w:tcPr>
          <w:p w:rsidR="00BC7D84" w:rsidRPr="003251EA" w:rsidRDefault="00BC7D84" w:rsidP="00F00DDC">
            <w:pPr>
              <w:pStyle w:val="TopHeader"/>
              <w:spacing w:before="60"/>
              <w:rPr>
                <w:sz w:val="20"/>
                <w:szCs w:val="20"/>
              </w:rPr>
            </w:pPr>
          </w:p>
        </w:tc>
        <w:tc>
          <w:tcPr>
            <w:tcW w:w="3194" w:type="dxa"/>
            <w:gridSpan w:val="2"/>
            <w:tcBorders>
              <w:bottom w:val="single" w:sz="12" w:space="0" w:color="auto"/>
            </w:tcBorders>
          </w:tcPr>
          <w:p w:rsidR="00BC7D84" w:rsidRPr="003251EA" w:rsidRDefault="00BC7D84" w:rsidP="00F00DDC">
            <w:pPr>
              <w:spacing w:before="0"/>
              <w:rPr>
                <w:sz w:val="20"/>
              </w:rPr>
            </w:pPr>
          </w:p>
        </w:tc>
      </w:tr>
      <w:tr w:rsidR="00BC7D84" w:rsidRPr="003251EA" w:rsidTr="00F00DDC">
        <w:trPr>
          <w:cantSplit/>
        </w:trPr>
        <w:tc>
          <w:tcPr>
            <w:tcW w:w="6617" w:type="dxa"/>
            <w:gridSpan w:val="2"/>
            <w:tcBorders>
              <w:top w:val="single" w:sz="12" w:space="0" w:color="auto"/>
            </w:tcBorders>
          </w:tcPr>
          <w:p w:rsidR="00BC7D84" w:rsidRPr="003251EA" w:rsidRDefault="00BC7D84" w:rsidP="00F00DDC">
            <w:pPr>
              <w:spacing w:before="0"/>
              <w:rPr>
                <w:sz w:val="20"/>
              </w:rPr>
            </w:pPr>
          </w:p>
        </w:tc>
        <w:tc>
          <w:tcPr>
            <w:tcW w:w="3194" w:type="dxa"/>
            <w:gridSpan w:val="2"/>
          </w:tcPr>
          <w:p w:rsidR="00BC7D84" w:rsidRPr="003251EA" w:rsidRDefault="00BC7D84" w:rsidP="00F00DDC">
            <w:pPr>
              <w:spacing w:before="0"/>
              <w:rPr>
                <w:rFonts w:ascii="Verdana" w:hAnsi="Verdana"/>
                <w:b/>
                <w:bCs/>
                <w:sz w:val="20"/>
              </w:rPr>
            </w:pPr>
          </w:p>
        </w:tc>
      </w:tr>
      <w:tr w:rsidR="00BC7D84" w:rsidRPr="003251EA" w:rsidTr="00F00DDC">
        <w:trPr>
          <w:cantSplit/>
        </w:trPr>
        <w:tc>
          <w:tcPr>
            <w:tcW w:w="6617" w:type="dxa"/>
            <w:gridSpan w:val="2"/>
          </w:tcPr>
          <w:p w:rsidR="00BC7D84" w:rsidRPr="00420EDB" w:rsidRDefault="00AB416A" w:rsidP="00F00DDC">
            <w:pPr>
              <w:pStyle w:val="Committee"/>
            </w:pPr>
            <w:r>
              <w:t>PLENARY MEETING</w:t>
            </w:r>
          </w:p>
        </w:tc>
        <w:tc>
          <w:tcPr>
            <w:tcW w:w="3194" w:type="dxa"/>
            <w:gridSpan w:val="2"/>
          </w:tcPr>
          <w:p w:rsidR="00BC7D84" w:rsidRPr="003251EA" w:rsidRDefault="00BC7D84" w:rsidP="00F00DDC">
            <w:pPr>
              <w:pStyle w:val="Docnumber"/>
              <w:ind w:left="-57"/>
            </w:pPr>
            <w:r>
              <w:t>Addendum 6 to</w:t>
            </w:r>
            <w:r>
              <w:br/>
              <w:t>Document 4202</w:t>
            </w:r>
            <w:r w:rsidRPr="0056747D">
              <w:t>-</w:t>
            </w:r>
            <w:r w:rsidRPr="003251EA">
              <w:t>E</w:t>
            </w:r>
          </w:p>
        </w:tc>
      </w:tr>
      <w:tr w:rsidR="00BC7D84" w:rsidRPr="003251EA" w:rsidTr="00F00DDC">
        <w:trPr>
          <w:cantSplit/>
        </w:trPr>
        <w:tc>
          <w:tcPr>
            <w:tcW w:w="6617" w:type="dxa"/>
            <w:gridSpan w:val="2"/>
          </w:tcPr>
          <w:p w:rsidR="00BC7D84" w:rsidRPr="003251EA" w:rsidRDefault="00BC7D84" w:rsidP="00F00DDC">
            <w:pPr>
              <w:spacing w:before="0"/>
              <w:rPr>
                <w:sz w:val="20"/>
              </w:rPr>
            </w:pPr>
          </w:p>
        </w:tc>
        <w:tc>
          <w:tcPr>
            <w:tcW w:w="3194" w:type="dxa"/>
            <w:gridSpan w:val="2"/>
          </w:tcPr>
          <w:p w:rsidR="00BC7D84" w:rsidRPr="003251EA" w:rsidRDefault="00BC7D84" w:rsidP="00E94DBA">
            <w:pPr>
              <w:pStyle w:val="Docnumber"/>
              <w:ind w:left="-57"/>
            </w:pPr>
            <w:r w:rsidRPr="003251EA">
              <w:t>13 September 2016</w:t>
            </w:r>
          </w:p>
        </w:tc>
      </w:tr>
      <w:tr w:rsidR="00BC7D84" w:rsidRPr="003251EA" w:rsidTr="00F00DDC">
        <w:trPr>
          <w:cantSplit/>
        </w:trPr>
        <w:tc>
          <w:tcPr>
            <w:tcW w:w="6617" w:type="dxa"/>
            <w:gridSpan w:val="2"/>
          </w:tcPr>
          <w:p w:rsidR="00BC7D84" w:rsidRPr="003251EA" w:rsidRDefault="00BC7D84" w:rsidP="00F00DDC">
            <w:pPr>
              <w:spacing w:before="0"/>
              <w:rPr>
                <w:sz w:val="20"/>
              </w:rPr>
            </w:pPr>
          </w:p>
        </w:tc>
        <w:tc>
          <w:tcPr>
            <w:tcW w:w="3194" w:type="dxa"/>
            <w:gridSpan w:val="2"/>
          </w:tcPr>
          <w:p w:rsidR="00BC7D84" w:rsidRPr="003251EA" w:rsidRDefault="00BC7D84" w:rsidP="00E94DBA">
            <w:pPr>
              <w:pStyle w:val="Docnumber"/>
              <w:ind w:left="-57"/>
            </w:pPr>
            <w:r w:rsidRPr="003251EA">
              <w:t>Original: English</w:t>
            </w:r>
          </w:p>
        </w:tc>
      </w:tr>
      <w:tr w:rsidR="00BC7D84" w:rsidRPr="003251EA" w:rsidTr="00F00DDC">
        <w:trPr>
          <w:cantSplit/>
        </w:trPr>
        <w:tc>
          <w:tcPr>
            <w:tcW w:w="9811" w:type="dxa"/>
            <w:gridSpan w:val="4"/>
          </w:tcPr>
          <w:p w:rsidR="00BC7D84" w:rsidRDefault="00BC7D84" w:rsidP="00F00DDC">
            <w:pPr>
              <w:pStyle w:val="TopHeader"/>
              <w:spacing w:before="0"/>
              <w:rPr>
                <w:sz w:val="20"/>
                <w:szCs w:val="20"/>
              </w:rPr>
            </w:pPr>
          </w:p>
          <w:p w:rsidR="001D6990" w:rsidRPr="003251EA" w:rsidRDefault="001D6990" w:rsidP="00F00DDC">
            <w:pPr>
              <w:pStyle w:val="TopHeader"/>
              <w:spacing w:before="0"/>
              <w:rPr>
                <w:sz w:val="20"/>
                <w:szCs w:val="20"/>
              </w:rPr>
            </w:pPr>
          </w:p>
        </w:tc>
      </w:tr>
      <w:tr w:rsidR="00BC7D84" w:rsidRPr="00426748" w:rsidTr="00F00DDC">
        <w:trPr>
          <w:cantSplit/>
        </w:trPr>
        <w:tc>
          <w:tcPr>
            <w:tcW w:w="9811" w:type="dxa"/>
            <w:gridSpan w:val="4"/>
          </w:tcPr>
          <w:p w:rsidR="00BC7D84" w:rsidRPr="00D643B3" w:rsidRDefault="00BC7D84" w:rsidP="001D6990">
            <w:pPr>
              <w:pStyle w:val="Source"/>
              <w:spacing w:before="120"/>
              <w:rPr>
                <w:highlight w:val="yellow"/>
              </w:rPr>
            </w:pPr>
            <w:r>
              <w:t xml:space="preserve">Asia-Pacific Telecommunity </w:t>
            </w:r>
            <w:r w:rsidR="001D6990">
              <w:t xml:space="preserve">Member </w:t>
            </w:r>
            <w:r>
              <w:t>Administrations</w:t>
            </w:r>
          </w:p>
        </w:tc>
      </w:tr>
      <w:tr w:rsidR="00BC7D84" w:rsidRPr="00426748" w:rsidTr="00F00DDC">
        <w:trPr>
          <w:cantSplit/>
        </w:trPr>
        <w:tc>
          <w:tcPr>
            <w:tcW w:w="9811" w:type="dxa"/>
            <w:gridSpan w:val="4"/>
          </w:tcPr>
          <w:p w:rsidR="00BC7D84" w:rsidRDefault="001D6990" w:rsidP="00F76561">
            <w:pPr>
              <w:pStyle w:val="Title1"/>
              <w:spacing w:before="120"/>
            </w:pPr>
            <w:r>
              <w:t xml:space="preserve">APT COMMON </w:t>
            </w:r>
            <w:bookmarkStart w:id="0" w:name="_GoBack"/>
            <w:bookmarkEnd w:id="0"/>
            <w:r w:rsidR="00BC7D84">
              <w:t>Proposal for the work of the conference</w:t>
            </w:r>
          </w:p>
          <w:p w:rsidR="00F76561" w:rsidRPr="00E61E0A" w:rsidRDefault="00F76561" w:rsidP="00F76561">
            <w:pPr>
              <w:jc w:val="center"/>
              <w:rPr>
                <w:rFonts w:eastAsiaTheme="minorEastAsia"/>
                <w:b/>
                <w:caps/>
                <w:sz w:val="28"/>
                <w:szCs w:val="28"/>
                <w:lang w:eastAsia="zh-CN"/>
              </w:rPr>
            </w:pPr>
            <w:r w:rsidRPr="00E61E0A">
              <w:rPr>
                <w:rFonts w:eastAsiaTheme="minorEastAsia"/>
                <w:b/>
                <w:caps/>
                <w:sz w:val="28"/>
                <w:szCs w:val="28"/>
                <w:lang w:eastAsia="zh-CN"/>
              </w:rPr>
              <w:t>Revision of WTSA-12 Resolution 55</w:t>
            </w:r>
          </w:p>
          <w:p w:rsidR="00F76561" w:rsidRDefault="00F76561" w:rsidP="00F76561">
            <w:pPr>
              <w:jc w:val="center"/>
              <w:rPr>
                <w:sz w:val="28"/>
                <w:szCs w:val="28"/>
              </w:rPr>
            </w:pPr>
            <w:r w:rsidRPr="002D4FFC">
              <w:rPr>
                <w:sz w:val="28"/>
                <w:szCs w:val="28"/>
              </w:rPr>
              <w:t xml:space="preserve">Mainstreaming a gender perspective </w:t>
            </w:r>
            <w:r w:rsidRPr="002D4FFC">
              <w:rPr>
                <w:sz w:val="28"/>
                <w:szCs w:val="28"/>
              </w:rPr>
              <w:br/>
              <w:t>in ITU Telecommunication Standardization Sector activities</w:t>
            </w:r>
          </w:p>
          <w:p w:rsidR="00F76561" w:rsidRDefault="00F76561" w:rsidP="00F76561">
            <w:pPr>
              <w:rPr>
                <w:b/>
              </w:rPr>
            </w:pPr>
          </w:p>
          <w:p w:rsidR="00F76561" w:rsidRDefault="00F76561" w:rsidP="00F76561">
            <w:pPr>
              <w:rPr>
                <w:b/>
              </w:rPr>
            </w:pPr>
            <w:r>
              <w:rPr>
                <w:b/>
              </w:rPr>
              <w:t>Introduction</w:t>
            </w:r>
          </w:p>
          <w:p w:rsidR="00F76561" w:rsidRDefault="00F76561" w:rsidP="00F76561">
            <w:pPr>
              <w:spacing w:after="120"/>
              <w:jc w:val="both"/>
            </w:pPr>
            <w:r>
              <w:t>Since WTSA-12, the ITU has made progress in mainstreaming a gender perspective through both the operations of the Union and its activities. For example, the ITU has adopted a Gender Mainstreaming (GEM) Policy, the ITU Secretariat has recently agreed to implement a recommendation of the UN Joint Inspection Unit for an action plan to complement this policy, and the Telecommunication Standardization Advisory Group (TSAG) has established the ITU Women in Standardization Expert Group, among others.</w:t>
            </w:r>
          </w:p>
          <w:p w:rsidR="00F76561" w:rsidRPr="007946D1" w:rsidRDefault="00F76561" w:rsidP="00F76561">
            <w:pPr>
              <w:spacing w:after="120"/>
              <w:jc w:val="both"/>
            </w:pPr>
            <w:r>
              <w:t xml:space="preserve">It is necessary to update Resolution 55 to reflect the changes and developments that have occurred since 2012. </w:t>
            </w:r>
          </w:p>
          <w:p w:rsidR="00F76561" w:rsidRDefault="00F76561" w:rsidP="00F76561">
            <w:pPr>
              <w:jc w:val="both"/>
              <w:rPr>
                <w:b/>
              </w:rPr>
            </w:pPr>
          </w:p>
          <w:p w:rsidR="00F76561" w:rsidRDefault="00F76561" w:rsidP="00F76561">
            <w:pPr>
              <w:jc w:val="both"/>
              <w:rPr>
                <w:b/>
              </w:rPr>
            </w:pPr>
            <w:r>
              <w:rPr>
                <w:b/>
              </w:rPr>
              <w:t>Proposal</w:t>
            </w:r>
          </w:p>
          <w:p w:rsidR="00F76561" w:rsidRDefault="00F76561" w:rsidP="00F76561">
            <w:pPr>
              <w:spacing w:after="120"/>
              <w:jc w:val="both"/>
              <w:rPr>
                <w:i/>
                <w:sz w:val="28"/>
                <w:szCs w:val="28"/>
              </w:rPr>
            </w:pPr>
            <w:r>
              <w:t>APT Member Administrations propose amendments to Resolution 55 on mainstreaming a gender perspective in ITU Telecommunication Standardization Sector activities, as provided in Annex.</w:t>
            </w:r>
          </w:p>
          <w:p w:rsidR="00F76561" w:rsidRPr="002D4FFC" w:rsidRDefault="00F76561" w:rsidP="00F76561">
            <w:pPr>
              <w:jc w:val="center"/>
              <w:rPr>
                <w:sz w:val="28"/>
                <w:szCs w:val="28"/>
              </w:rPr>
            </w:pPr>
          </w:p>
          <w:p w:rsidR="00F76561" w:rsidRDefault="00F76561" w:rsidP="00F76561">
            <w:pPr>
              <w:tabs>
                <w:tab w:val="clear" w:pos="1134"/>
                <w:tab w:val="clear" w:pos="1871"/>
                <w:tab w:val="clear" w:pos="2268"/>
              </w:tabs>
              <w:overflowPunct/>
              <w:autoSpaceDE/>
              <w:autoSpaceDN/>
              <w:adjustRightInd/>
              <w:spacing w:before="0"/>
              <w:textAlignment w:val="auto"/>
            </w:pPr>
            <w:r>
              <w:br w:type="page"/>
            </w:r>
          </w:p>
          <w:p w:rsidR="00F76561" w:rsidRPr="00F76561" w:rsidRDefault="00F76561" w:rsidP="00F76561">
            <w:pPr>
              <w:rPr>
                <w:highlight w:val="yellow"/>
              </w:rPr>
            </w:pPr>
          </w:p>
        </w:tc>
      </w:tr>
    </w:tbl>
    <w:p w:rsidR="009E1967" w:rsidRDefault="009E1967" w:rsidP="009E1967"/>
    <w:p w:rsidR="00AB343F" w:rsidRDefault="007F11D4">
      <w:pPr>
        <w:pStyle w:val="Proposal"/>
      </w:pPr>
      <w:r>
        <w:lastRenderedPageBreak/>
        <w:t>MOD</w:t>
      </w:r>
      <w:r>
        <w:tab/>
        <w:t>APT/4202A6/1</w:t>
      </w:r>
    </w:p>
    <w:p w:rsidR="00324ABE" w:rsidRPr="00BC43D8" w:rsidRDefault="007F11D4" w:rsidP="00324ABE">
      <w:pPr>
        <w:pStyle w:val="ResNo"/>
      </w:pPr>
      <w:r w:rsidRPr="00BC43D8">
        <w:t xml:space="preserve">RESOLUTION 55 (REV. </w:t>
      </w:r>
      <w:del w:id="1" w:author="Nyan Win" w:date="2016-09-13T10:03:00Z">
        <w:r w:rsidRPr="00BC43D8" w:rsidDel="008C179C">
          <w:delText>DUBAI, 2012</w:delText>
        </w:r>
      </w:del>
      <w:ins w:id="2" w:author="Nyan Win" w:date="2016-09-13T10:03:00Z">
        <w:r w:rsidR="008C179C">
          <w:t>HAMMAMET, 2016</w:t>
        </w:r>
      </w:ins>
      <w:r w:rsidRPr="00BC43D8">
        <w:t>)</w:t>
      </w:r>
    </w:p>
    <w:p w:rsidR="00324ABE" w:rsidRPr="00BC43D8" w:rsidRDefault="007F11D4" w:rsidP="00324ABE">
      <w:pPr>
        <w:pStyle w:val="Restitle"/>
      </w:pPr>
      <w:r w:rsidRPr="00BC43D8">
        <w:t>Mainstreaming a gender perspective</w:t>
      </w:r>
      <w:r>
        <w:rPr>
          <w:rStyle w:val="FootnoteReference"/>
        </w:rPr>
        <w:footnoteReference w:customMarkFollows="1" w:id="1"/>
        <w:t>1</w:t>
      </w:r>
      <w:r w:rsidRPr="00BC43D8">
        <w:t xml:space="preserve"> in ITU Telecommunication Standardization Sector activities</w:t>
      </w:r>
    </w:p>
    <w:p w:rsidR="00324ABE" w:rsidRPr="00BC43D8" w:rsidRDefault="007F11D4" w:rsidP="00324ABE">
      <w:pPr>
        <w:pStyle w:val="Resref"/>
      </w:pPr>
      <w:r w:rsidRPr="00BC43D8">
        <w:t>(Florianópolis, 2004; Johannesburg, 2008; Dubai, 2012</w:t>
      </w:r>
      <w:ins w:id="3" w:author="Nyan Win" w:date="2016-09-13T10:03:00Z">
        <w:r w:rsidR="008C179C">
          <w:t xml:space="preserve">; </w:t>
        </w:r>
        <w:proofErr w:type="spellStart"/>
        <w:r w:rsidR="008C179C">
          <w:t>Hammamet</w:t>
        </w:r>
        <w:proofErr w:type="spellEnd"/>
        <w:r w:rsidR="008C179C">
          <w:t>, 2016</w:t>
        </w:r>
      </w:ins>
      <w:r w:rsidRPr="00BC43D8">
        <w:t>)</w:t>
      </w:r>
    </w:p>
    <w:p w:rsidR="00324ABE" w:rsidRPr="00735B87" w:rsidRDefault="007F11D4" w:rsidP="00324ABE">
      <w:pPr>
        <w:pStyle w:val="Normalaftertitle"/>
        <w:rPr>
          <w:lang w:val="en-US"/>
        </w:rPr>
      </w:pPr>
      <w:r w:rsidRPr="00735B87">
        <w:rPr>
          <w:lang w:val="en-US"/>
        </w:rPr>
        <w:t>The World Telecommunication Standardization Assembly (</w:t>
      </w:r>
      <w:proofErr w:type="spellStart"/>
      <w:del w:id="4" w:author="Nyan Win" w:date="2016-09-13T10:03:00Z">
        <w:r w:rsidRPr="00735B87" w:rsidDel="008C179C">
          <w:rPr>
            <w:lang w:val="en-US"/>
          </w:rPr>
          <w:delText>Dubai, 2012</w:delText>
        </w:r>
      </w:del>
      <w:ins w:id="5" w:author="Nyan Win" w:date="2016-09-13T10:03:00Z">
        <w:r w:rsidR="008C179C">
          <w:rPr>
            <w:lang w:val="en-US"/>
          </w:rPr>
          <w:t>Hammamet</w:t>
        </w:r>
        <w:proofErr w:type="spellEnd"/>
        <w:r w:rsidR="008C179C">
          <w:rPr>
            <w:lang w:val="en-US"/>
          </w:rPr>
          <w:t>, 2016</w:t>
        </w:r>
      </w:ins>
      <w:r w:rsidRPr="00735B87">
        <w:rPr>
          <w:lang w:val="en-US"/>
        </w:rPr>
        <w:t>),</w:t>
      </w:r>
    </w:p>
    <w:p w:rsidR="00324ABE" w:rsidRPr="00BC43D8" w:rsidRDefault="007F11D4" w:rsidP="00324ABE">
      <w:pPr>
        <w:pStyle w:val="Call"/>
      </w:pPr>
      <w:proofErr w:type="gramStart"/>
      <w:r w:rsidRPr="00BC43D8">
        <w:t>noting</w:t>
      </w:r>
      <w:proofErr w:type="gramEnd"/>
    </w:p>
    <w:p w:rsidR="00324ABE" w:rsidRPr="00BC43D8" w:rsidRDefault="007F11D4" w:rsidP="00324ABE">
      <w:r w:rsidRPr="00BC43D8">
        <w:rPr>
          <w:i/>
          <w:iCs/>
        </w:rPr>
        <w:t>a)</w:t>
      </w:r>
      <w:r w:rsidRPr="00BC43D8">
        <w:tab/>
        <w:t>the initiative taken by the ITU Telecommunication Development Sector (ITU</w:t>
      </w:r>
      <w:r w:rsidRPr="00BC43D8">
        <w:noBreakHyphen/>
        <w:t>D) at the World Telecommunication Development Conference (WTDC) in adopting Resolution 7 (Valletta, 1998), transmitted to the Plenipotentiary Conference (Minneapolis, 1998), which resolved that a task force on gender issues be established;</w:t>
      </w:r>
    </w:p>
    <w:p w:rsidR="00324ABE" w:rsidRDefault="007F11D4" w:rsidP="00324ABE">
      <w:pPr>
        <w:rPr>
          <w:ins w:id="6" w:author="Nyan Win" w:date="2016-09-13T10:03:00Z"/>
        </w:rPr>
      </w:pPr>
      <w:r w:rsidRPr="00BC43D8">
        <w:rPr>
          <w:i/>
          <w:iCs/>
        </w:rPr>
        <w:t>b)</w:t>
      </w:r>
      <w:r w:rsidRPr="00BC43D8">
        <w:tab/>
      </w:r>
      <w:proofErr w:type="gramStart"/>
      <w:r w:rsidRPr="00BC43D8">
        <w:t>the</w:t>
      </w:r>
      <w:proofErr w:type="gramEnd"/>
      <w:r w:rsidRPr="00BC43D8">
        <w:t xml:space="preserve"> endorsement of that resolution by the Plenipotentiary Conference in its Resolution 70 (Minneapolis, 1998), in which the conference resolved, </w:t>
      </w:r>
      <w:r w:rsidRPr="00BC43D8">
        <w:rPr>
          <w:i/>
          <w:iCs/>
        </w:rPr>
        <w:t>inter alia</w:t>
      </w:r>
      <w:r w:rsidRPr="00BC43D8">
        <w:t>, to incorporate a gender perspective in the implementation of all programmes and plans of ITU;</w:t>
      </w:r>
    </w:p>
    <w:p w:rsidR="008C179C" w:rsidRDefault="008C179C" w:rsidP="00324ABE">
      <w:pPr>
        <w:rPr>
          <w:ins w:id="7" w:author="Nyan Win" w:date="2016-09-13T10:04:00Z"/>
          <w:i/>
        </w:rPr>
      </w:pPr>
      <w:ins w:id="8" w:author="Nyan Win" w:date="2016-09-13T10:03:00Z">
        <w:r>
          <w:tab/>
        </w:r>
        <w:proofErr w:type="gramStart"/>
        <w:r w:rsidRPr="008C179C">
          <w:rPr>
            <w:i/>
            <w:rPrChange w:id="9" w:author="Nyan Win" w:date="2016-09-13T10:04:00Z">
              <w:rPr/>
            </w:rPrChange>
          </w:rPr>
          <w:t>recalling</w:t>
        </w:r>
      </w:ins>
      <w:proofErr w:type="gramEnd"/>
    </w:p>
    <w:p w:rsidR="008C179C" w:rsidRPr="00BC43D8" w:rsidDel="008C179C" w:rsidRDefault="008C179C" w:rsidP="008C179C">
      <w:pPr>
        <w:rPr>
          <w:del w:id="10" w:author="Nyan Win" w:date="2016-09-13T10:05:00Z"/>
          <w:moveTo w:id="11" w:author="Nyan Win" w:date="2016-09-13T10:05:00Z"/>
          <w:i/>
        </w:rPr>
      </w:pPr>
      <w:moveToRangeStart w:id="12" w:author="Nyan Win" w:date="2016-09-13T10:05:00Z" w:name="move461524428"/>
      <w:moveTo w:id="13" w:author="Nyan Win" w:date="2016-09-13T10:05:00Z">
        <w:del w:id="14" w:author="Nyan Win" w:date="2016-09-13T10:05:00Z">
          <w:r w:rsidRPr="00BC43D8" w:rsidDel="008C179C">
            <w:rPr>
              <w:i/>
              <w:iCs/>
            </w:rPr>
            <w:delText>f</w:delText>
          </w:r>
        </w:del>
      </w:moveTo>
      <w:ins w:id="15" w:author="Nyan Win" w:date="2016-09-13T10:05:00Z">
        <w:r>
          <w:rPr>
            <w:i/>
            <w:iCs/>
          </w:rPr>
          <w:t>a</w:t>
        </w:r>
      </w:ins>
      <w:moveTo w:id="16" w:author="Nyan Win" w:date="2016-09-13T10:05:00Z">
        <w:r w:rsidRPr="00BC43D8">
          <w:rPr>
            <w:i/>
            <w:iCs/>
          </w:rPr>
          <w:t>)</w:t>
        </w:r>
        <w:r w:rsidRPr="00BC43D8">
          <w:tab/>
          <w:t xml:space="preserve">Resolution 70 (Rev. </w:t>
        </w:r>
        <w:del w:id="17" w:author="Nyan Win" w:date="2016-09-13T10:05:00Z">
          <w:r w:rsidRPr="00BC43D8" w:rsidDel="008C179C">
            <w:delText>Guadalajara, 2010</w:delText>
          </w:r>
        </w:del>
      </w:moveTo>
      <w:ins w:id="18" w:author="Nyan Win" w:date="2016-09-13T10:05:00Z">
        <w:r>
          <w:t>Busan, 2014</w:t>
        </w:r>
      </w:ins>
      <w:moveTo w:id="19" w:author="Nyan Win" w:date="2016-09-13T10:05:00Z">
        <w:r w:rsidRPr="00BC43D8">
          <w:t>) of the Plenipotentiary Conference, on gender mainstreaming in ITU and promotion of gender equality and the empowerment of women through information and communication technologies (ICTs)</w:t>
        </w:r>
        <w:del w:id="20" w:author="Nyan Win" w:date="2016-09-13T10:07:00Z">
          <w:r w:rsidRPr="00BC43D8" w:rsidDel="008C179C">
            <w:delText>,</w:delText>
          </w:r>
        </w:del>
      </w:moveTo>
      <w:ins w:id="21" w:author="Nyan Win" w:date="2016-09-13T10:07:00Z">
        <w:r>
          <w:t>;</w:t>
        </w:r>
      </w:ins>
    </w:p>
    <w:moveToRangeEnd w:id="12"/>
    <w:p w:rsidR="00324ABE" w:rsidRPr="00BC43D8" w:rsidRDefault="007F11D4" w:rsidP="00324ABE">
      <w:del w:id="22" w:author="Nyan Win" w:date="2016-09-13T10:05:00Z">
        <w:r w:rsidRPr="00BC43D8" w:rsidDel="008C179C">
          <w:rPr>
            <w:i/>
            <w:iCs/>
          </w:rPr>
          <w:delText>c</w:delText>
        </w:r>
      </w:del>
      <w:ins w:id="23" w:author="Nyan Win" w:date="2016-09-13T10:05:00Z">
        <w:r w:rsidR="008C179C">
          <w:rPr>
            <w:i/>
            <w:iCs/>
          </w:rPr>
          <w:t>b</w:t>
        </w:r>
      </w:ins>
      <w:r w:rsidRPr="00BC43D8">
        <w:rPr>
          <w:i/>
          <w:iCs/>
        </w:rPr>
        <w:t>)</w:t>
      </w:r>
      <w:r w:rsidRPr="00BC43D8">
        <w:tab/>
        <w:t>Resolution 44 (Istanbul, 2002) of WTDC, which resolved that ITU</w:t>
      </w:r>
      <w:r w:rsidRPr="00BC43D8">
        <w:noBreakHyphen/>
        <w:t>D should include gender initiatives in each of the programmes established under the Istanbul Action Plan;</w:t>
      </w:r>
    </w:p>
    <w:p w:rsidR="00324ABE" w:rsidRDefault="007F11D4" w:rsidP="00324ABE">
      <w:pPr>
        <w:rPr>
          <w:ins w:id="24" w:author="Nyan Win" w:date="2016-09-13T10:08:00Z"/>
        </w:rPr>
      </w:pPr>
      <w:del w:id="25" w:author="Nyan Win" w:date="2016-09-13T10:05:00Z">
        <w:r w:rsidRPr="00BC43D8" w:rsidDel="008C179C">
          <w:rPr>
            <w:i/>
            <w:iCs/>
          </w:rPr>
          <w:delText>d</w:delText>
        </w:r>
      </w:del>
      <w:ins w:id="26" w:author="Nyan Win" w:date="2016-09-13T10:05:00Z">
        <w:r w:rsidR="008C179C">
          <w:rPr>
            <w:i/>
            <w:iCs/>
          </w:rPr>
          <w:t>c</w:t>
        </w:r>
      </w:ins>
      <w:r w:rsidRPr="00BC43D8">
        <w:rPr>
          <w:i/>
          <w:iCs/>
        </w:rPr>
        <w:t>)</w:t>
      </w:r>
      <w:r w:rsidRPr="00BC43D8">
        <w:rPr>
          <w:i/>
          <w:iCs/>
        </w:rPr>
        <w:tab/>
      </w:r>
      <w:r w:rsidRPr="00BC43D8">
        <w:t>Resolution 55 (</w:t>
      </w:r>
      <w:del w:id="27" w:author="Nyan Win" w:date="2016-09-13T10:06:00Z">
        <w:r w:rsidRPr="00BC43D8" w:rsidDel="008C179C">
          <w:delText>Doha, 2006</w:delText>
        </w:r>
      </w:del>
      <w:ins w:id="28" w:author="Nyan Win" w:date="2016-09-13T10:06:00Z">
        <w:r w:rsidR="008C179C">
          <w:t>Rev, Dubai, 2014</w:t>
        </w:r>
      </w:ins>
      <w:r w:rsidRPr="00BC43D8">
        <w:t xml:space="preserve">) of WTDC, </w:t>
      </w:r>
      <w:ins w:id="29" w:author="Nyan Win" w:date="2016-09-13T10:07:00Z">
        <w:r w:rsidR="008C179C">
          <w:t>on mainstreaming a gender perspective for an inclusive and egalitarian information society</w:t>
        </w:r>
      </w:ins>
      <w:del w:id="30" w:author="Nyan Win" w:date="2016-09-13T10:07:00Z">
        <w:r w:rsidRPr="00BC43D8" w:rsidDel="008C179C">
          <w:delText>endorsing a specific action plan for the promotion of gender equality towards all-inclusive information societies</w:delText>
        </w:r>
      </w:del>
      <w:r w:rsidRPr="00BC43D8">
        <w:t>;</w:t>
      </w:r>
    </w:p>
    <w:p w:rsidR="00CC194F" w:rsidRDefault="00CC194F" w:rsidP="00324ABE">
      <w:pPr>
        <w:rPr>
          <w:ins w:id="31" w:author="Nyan Win" w:date="2016-09-13T10:09:00Z"/>
        </w:rPr>
      </w:pPr>
      <w:moveToRangeStart w:id="32" w:author="Nyan Win" w:date="2016-09-13T10:08:00Z" w:name="move461524646"/>
      <w:moveTo w:id="33" w:author="Nyan Win" w:date="2016-09-13T10:08:00Z">
        <w:del w:id="34" w:author="Nyan Win" w:date="2016-09-13T10:08:00Z">
          <w:r w:rsidRPr="00BC43D8" w:rsidDel="00CC194F">
            <w:rPr>
              <w:i/>
              <w:iCs/>
            </w:rPr>
            <w:delText>a</w:delText>
          </w:r>
        </w:del>
      </w:moveTo>
      <w:ins w:id="35" w:author="Nyan Win" w:date="2016-09-13T10:08:00Z">
        <w:r>
          <w:rPr>
            <w:i/>
            <w:iCs/>
          </w:rPr>
          <w:t>d</w:t>
        </w:r>
      </w:ins>
      <w:moveTo w:id="36" w:author="Nyan Win" w:date="2016-09-13T10:08:00Z">
        <w:r w:rsidRPr="00BC43D8">
          <w:rPr>
            <w:i/>
            <w:iCs/>
          </w:rPr>
          <w:t>)</w:t>
        </w:r>
        <w:r w:rsidRPr="00BC43D8">
          <w:tab/>
          <w:t>Resolution 1187, adopted by the Council at its 2001 session, on a gender perspective in ITU human resources management, policy and practice, which requests the Secretary-General to allocate appropriate resources, within existing budgetary limits, to establish a gender unit with full-time dedicated staff;</w:t>
        </w:r>
      </w:moveTo>
      <w:moveToRangeEnd w:id="32"/>
    </w:p>
    <w:p w:rsidR="002C64D9" w:rsidRPr="00BC43D8" w:rsidRDefault="002C64D9" w:rsidP="002C64D9">
      <w:pPr>
        <w:rPr>
          <w:moveTo w:id="37" w:author="Nyan Win" w:date="2016-09-13T10:09:00Z"/>
        </w:rPr>
      </w:pPr>
      <w:moveToRangeStart w:id="38" w:author="Nyan Win" w:date="2016-09-13T10:09:00Z" w:name="move461524706"/>
      <w:moveTo w:id="39" w:author="Nyan Win" w:date="2016-09-13T10:09:00Z">
        <w:r w:rsidRPr="00BC43D8">
          <w:rPr>
            <w:i/>
            <w:iCs/>
            <w:lang w:eastAsia="ja-JP"/>
          </w:rPr>
          <w:t>e)</w:t>
        </w:r>
        <w:r w:rsidRPr="00BC43D8">
          <w:rPr>
            <w:i/>
            <w:iCs/>
            <w:lang w:eastAsia="ja-JP"/>
          </w:rPr>
          <w:tab/>
        </w:r>
        <w:r w:rsidRPr="00BC43D8">
          <w:t>Resolution 1327, adopted by the Council at its 2011 session, on ITU's role in ICTs and the empowerment of women and girls;</w:t>
        </w:r>
      </w:moveTo>
    </w:p>
    <w:moveToRangeEnd w:id="38"/>
    <w:p w:rsidR="00324ABE" w:rsidRPr="00BC43D8" w:rsidDel="002C64D9" w:rsidRDefault="007F11D4" w:rsidP="00324ABE">
      <w:pPr>
        <w:rPr>
          <w:del w:id="40" w:author="Nyan Win" w:date="2016-09-13T10:10:00Z"/>
        </w:rPr>
      </w:pPr>
      <w:del w:id="41" w:author="Nyan Win" w:date="2016-09-13T10:06:00Z">
        <w:r w:rsidRPr="00BC43D8" w:rsidDel="008C179C">
          <w:rPr>
            <w:i/>
            <w:iCs/>
          </w:rPr>
          <w:delText>e</w:delText>
        </w:r>
      </w:del>
      <w:del w:id="42" w:author="Nyan Win" w:date="2016-09-13T10:10:00Z">
        <w:r w:rsidRPr="00BC43D8" w:rsidDel="002C64D9">
          <w:rPr>
            <w:i/>
            <w:iCs/>
          </w:rPr>
          <w:delText>)</w:delText>
        </w:r>
        <w:r w:rsidRPr="00BC43D8" w:rsidDel="002C64D9">
          <w:rPr>
            <w:i/>
            <w:iCs/>
          </w:rPr>
          <w:tab/>
        </w:r>
        <w:r w:rsidRPr="00BC43D8" w:rsidDel="002C64D9">
          <w:delText xml:space="preserve">Resolution 55 (Rev. Johannesburg, 2008) of the World Telecommunication Standardization Assembly (WTSA), in which it is resolved that the ITU Telecommunication Standardization Sector (ITU-T) should encourage the inclusion of a gender policy, including the use </w:delText>
        </w:r>
        <w:r w:rsidRPr="00BC43D8" w:rsidDel="002C64D9">
          <w:lastRenderedPageBreak/>
          <w:delText>of gender-neutral language, in the work of all ITU</w:delText>
        </w:r>
        <w:r w:rsidRPr="00BC43D8" w:rsidDel="002C64D9">
          <w:noBreakHyphen/>
          <w:delText>T activities and groups, including the Telecommunication Standardization Advisory Group (TSAG) and the ITU-T study groups;</w:delText>
        </w:r>
      </w:del>
    </w:p>
    <w:p w:rsidR="00324ABE" w:rsidRPr="00BC43D8" w:rsidDel="008C179C" w:rsidRDefault="007F11D4" w:rsidP="00324ABE">
      <w:pPr>
        <w:rPr>
          <w:moveFrom w:id="43" w:author="Nyan Win" w:date="2016-09-13T10:05:00Z"/>
          <w:i/>
        </w:rPr>
      </w:pPr>
      <w:moveFromRangeStart w:id="44" w:author="Nyan Win" w:date="2016-09-13T10:05:00Z" w:name="move461524428"/>
      <w:moveFrom w:id="45" w:author="Nyan Win" w:date="2016-09-13T10:05:00Z">
        <w:r w:rsidRPr="00BC43D8" w:rsidDel="008C179C">
          <w:rPr>
            <w:i/>
            <w:iCs/>
          </w:rPr>
          <w:t>f)</w:t>
        </w:r>
        <w:r w:rsidRPr="00BC43D8" w:rsidDel="008C179C">
          <w:tab/>
          <w:t>Resolution 70 (Rev. Guadalajara, 2010) of the Plenipotentiary Conference, on gender mainstreaming in ITU and promotion of gender equality and the empowerment of women through information and communication technologies (ICTs),</w:t>
        </w:r>
      </w:moveFrom>
    </w:p>
    <w:moveFromRangeEnd w:id="44"/>
    <w:p w:rsidR="00324ABE" w:rsidRPr="00BC43D8" w:rsidDel="00AC201F" w:rsidRDefault="007F11D4" w:rsidP="00324ABE">
      <w:pPr>
        <w:pStyle w:val="Call"/>
        <w:rPr>
          <w:del w:id="46" w:author="Nyan Win" w:date="2016-09-13T10:11:00Z"/>
        </w:rPr>
      </w:pPr>
      <w:del w:id="47" w:author="Nyan Win" w:date="2016-09-13T10:11:00Z">
        <w:r w:rsidRPr="00BC43D8" w:rsidDel="00AC201F">
          <w:delText>noting further</w:delText>
        </w:r>
      </w:del>
      <w:proofErr w:type="spellStart"/>
      <w:proofErr w:type="gramStart"/>
      <w:ins w:id="48" w:author="Nyan Win" w:date="2016-09-13T10:11:00Z">
        <w:r w:rsidR="00AC201F">
          <w:t>recognizing</w:t>
        </w:r>
      </w:ins>
      <w:proofErr w:type="gramEnd"/>
    </w:p>
    <w:p w:rsidR="00AC201F" w:rsidRPr="00BC43D8" w:rsidDel="00AC201F" w:rsidRDefault="00AC201F" w:rsidP="00AC201F">
      <w:pPr>
        <w:rPr>
          <w:del w:id="49" w:author="Nyan Win" w:date="2016-09-13T10:12:00Z"/>
          <w:moveTo w:id="50" w:author="Nyan Win" w:date="2016-09-13T10:12:00Z"/>
        </w:rPr>
      </w:pPr>
      <w:moveToRangeStart w:id="51" w:author="Nyan Win" w:date="2016-09-13T10:12:00Z" w:name="move461524880"/>
      <w:moveTo w:id="52" w:author="Nyan Win" w:date="2016-09-13T10:12:00Z">
        <w:del w:id="53" w:author="Nyan Win" w:date="2016-09-13T10:12:00Z">
          <w:r w:rsidRPr="00BC43D8" w:rsidDel="00AC201F">
            <w:rPr>
              <w:i/>
            </w:rPr>
            <w:delText>d</w:delText>
          </w:r>
        </w:del>
      </w:moveTo>
      <w:ins w:id="54" w:author="Nyan Win" w:date="2016-09-13T10:12:00Z">
        <w:r>
          <w:rPr>
            <w:i/>
          </w:rPr>
          <w:t>a</w:t>
        </w:r>
      </w:ins>
      <w:proofErr w:type="spellEnd"/>
      <w:moveTo w:id="55" w:author="Nyan Win" w:date="2016-09-13T10:12:00Z">
        <w:r w:rsidRPr="00BC43D8">
          <w:rPr>
            <w:i/>
          </w:rPr>
          <w:t>)</w:t>
        </w:r>
        <w:r w:rsidRPr="00BC43D8">
          <w:rPr>
            <w:i/>
          </w:rPr>
          <w:tab/>
        </w:r>
        <w:r w:rsidRPr="00BC43D8">
          <w:t xml:space="preserve">United Nations General Assembly Resolution 64/289, </w:t>
        </w:r>
        <w:del w:id="56" w:author="Nyan Win" w:date="2016-09-13T10:12:00Z">
          <w:r w:rsidRPr="00BC43D8" w:rsidDel="00AC201F">
            <w:delText xml:space="preserve">on system-wide coherence, </w:delText>
          </w:r>
        </w:del>
        <w:r w:rsidRPr="00BC43D8">
          <w:t>adopted on 2</w:t>
        </w:r>
        <w:del w:id="57" w:author="Nyan Win" w:date="2016-09-13T11:00:00Z">
          <w:r w:rsidRPr="00BC43D8" w:rsidDel="008E00E7">
            <w:delText>1</w:delText>
          </w:r>
        </w:del>
        <w:r w:rsidRPr="00BC43D8">
          <w:t> July 2010, establishing the United Nations Entity for Gender Equality and the Empowerment of Women, which will be known as "UN Women", with the mandate to promote gender equality and the empowerment of women;</w:t>
        </w:r>
      </w:moveTo>
    </w:p>
    <w:p w:rsidR="00324ABE" w:rsidRDefault="007F11D4" w:rsidP="00324ABE">
      <w:pPr>
        <w:rPr>
          <w:ins w:id="58" w:author="Nyan Win" w:date="2016-09-13T10:13:00Z"/>
        </w:rPr>
      </w:pPr>
      <w:moveFromRangeStart w:id="59" w:author="Nyan Win" w:date="2016-09-13T10:08:00Z" w:name="move461524646"/>
      <w:moveToRangeEnd w:id="51"/>
      <w:moveFrom w:id="60" w:author="Nyan Win" w:date="2016-09-13T10:08:00Z">
        <w:r w:rsidRPr="00BC43D8" w:rsidDel="00CC194F">
          <w:rPr>
            <w:i/>
            <w:iCs/>
          </w:rPr>
          <w:t>a)</w:t>
        </w:r>
        <w:r w:rsidRPr="00BC43D8" w:rsidDel="00CC194F">
          <w:tab/>
          <w:t>Resolution 1187, adopted by the Council at its 2001 session, on a gender perspective in ITU human resources management, policy and practice, which requests the Secretary-General to allocate appropriate resources, within existing budgetary limits, to establish a gender unit with full-time dedicated staff;</w:t>
        </w:r>
      </w:moveFrom>
    </w:p>
    <w:p w:rsidR="00BD4B5B" w:rsidRDefault="00BD4B5B">
      <w:pPr>
        <w:rPr>
          <w:ins w:id="61" w:author="Nyan Win" w:date="2016-09-13T10:13:00Z"/>
        </w:rPr>
        <w:pPrChange w:id="62" w:author="Nyan Win" w:date="2016-09-13T11:03:00Z">
          <w:pPr>
            <w:spacing w:before="60" w:after="60"/>
          </w:pPr>
        </w:pPrChange>
      </w:pPr>
      <w:proofErr w:type="gramStart"/>
      <w:ins w:id="63" w:author="Nyan Win" w:date="2016-09-13T10:13:00Z">
        <w:r w:rsidRPr="007E5995">
          <w:rPr>
            <w:i/>
            <w:rPrChange w:id="64" w:author="Nyan Win" w:date="2016-09-12T09:20:00Z">
              <w:rPr/>
            </w:rPrChange>
          </w:rPr>
          <w:t>b</w:t>
        </w:r>
        <w:proofErr w:type="gramEnd"/>
        <w:r w:rsidRPr="007E5995">
          <w:rPr>
            <w:i/>
            <w:rPrChange w:id="65" w:author="Nyan Win" w:date="2016-09-12T09:20:00Z">
              <w:rPr/>
            </w:rPrChange>
          </w:rPr>
          <w:t>)</w:t>
        </w:r>
        <w:r>
          <w:tab/>
          <w:t>United Nations General Assembly Resolution 70/1, adopted on 25 September 2015, on “Transforming our world: The 2030 Agenda for Sustainable Development”, and in particular Goal 5, to “Achieve gender equality and empower all women and girls”, and target 5.b, to enhance the use of enabling technology, to promote the empowerment of women”;</w:t>
        </w:r>
      </w:ins>
    </w:p>
    <w:p w:rsidR="00BD4B5B" w:rsidRPr="00BC43D8" w:rsidDel="00CC194F" w:rsidRDefault="00BD4B5B">
      <w:pPr>
        <w:rPr>
          <w:moveFrom w:id="66" w:author="Nyan Win" w:date="2016-09-13T10:08:00Z"/>
        </w:rPr>
        <w:pPrChange w:id="67" w:author="Nyan Win" w:date="2016-09-13T11:03:00Z">
          <w:pPr>
            <w:spacing w:before="60" w:after="60"/>
          </w:pPr>
        </w:pPrChange>
      </w:pPr>
      <w:ins w:id="68" w:author="Nyan Win" w:date="2016-09-13T10:13:00Z">
        <w:r w:rsidRPr="007E5995">
          <w:rPr>
            <w:i/>
            <w:rPrChange w:id="69" w:author="Nyan Win" w:date="2016-09-12T09:20:00Z">
              <w:rPr/>
            </w:rPrChange>
          </w:rPr>
          <w:t>c)</w:t>
        </w:r>
        <w:r>
          <w:tab/>
          <w:t xml:space="preserve">United Nations General Assembly Resolution 70/125, adopted on 16 December 2015, on the “Outcome document of the high-level meeting of the General Assembly on the overall review of the implementation of the outcomes of the World Summit for the Information Society (WSIS)”, in particular paragraph 27 on the gender digital </w:t>
        </w:r>
        <w:proofErr w:type="spellStart"/>
        <w:r>
          <w:t>divide;</w:t>
        </w:r>
      </w:ins>
    </w:p>
    <w:moveFromRangeEnd w:id="59"/>
    <w:p w:rsidR="00324ABE" w:rsidRPr="00BC43D8" w:rsidRDefault="007F11D4" w:rsidP="00324ABE">
      <w:del w:id="70" w:author="Nyan Win" w:date="2016-09-13T10:13:00Z">
        <w:r w:rsidRPr="00BC43D8" w:rsidDel="00BD4B5B">
          <w:rPr>
            <w:i/>
            <w:iCs/>
          </w:rPr>
          <w:delText>b</w:delText>
        </w:r>
      </w:del>
      <w:ins w:id="71" w:author="Nyan Win" w:date="2016-09-13T10:13:00Z">
        <w:r w:rsidR="00BD4B5B">
          <w:rPr>
            <w:i/>
            <w:iCs/>
          </w:rPr>
          <w:t>d</w:t>
        </w:r>
      </w:ins>
      <w:proofErr w:type="spellEnd"/>
      <w:r w:rsidRPr="00BC43D8">
        <w:rPr>
          <w:i/>
          <w:iCs/>
        </w:rPr>
        <w:t>)</w:t>
      </w:r>
      <w:r w:rsidRPr="00BC43D8">
        <w:tab/>
        <w:t xml:space="preserve">Resolution E/2001/L.29, adopted in July 2001 by the United Nations Economic and Social Council (ECOSOC), in which ECOSOC decided to establish, under the regular agenda item "Coordination, programme and other questions", the regular sub-item "Mainstreaming a gender perspective into all policies and programmes of the United Nations system" in order to, </w:t>
      </w:r>
      <w:r w:rsidRPr="00BC43D8">
        <w:rPr>
          <w:i/>
          <w:iCs/>
        </w:rPr>
        <w:t>inter alia</w:t>
      </w:r>
      <w:r w:rsidRPr="00BC43D8">
        <w:t>, monitor and evaluate achievements made and obstacles encountered by the United Nations system, and to consider further measures to strengthen the implementation and monitoring of gender mainstreaming within the United Nations system;</w:t>
      </w:r>
    </w:p>
    <w:p w:rsidR="00324ABE" w:rsidRPr="00BC43D8" w:rsidDel="00BD4B5B" w:rsidRDefault="007F11D4" w:rsidP="00324ABE">
      <w:pPr>
        <w:rPr>
          <w:del w:id="72" w:author="Nyan Win" w:date="2016-09-13T10:14:00Z"/>
        </w:rPr>
      </w:pPr>
      <w:del w:id="73" w:author="Nyan Win" w:date="2016-09-13T10:14:00Z">
        <w:r w:rsidRPr="00BC43D8" w:rsidDel="00BD4B5B">
          <w:rPr>
            <w:i/>
            <w:iCs/>
          </w:rPr>
          <w:delText>c)</w:delText>
        </w:r>
        <w:r w:rsidRPr="00BC43D8" w:rsidDel="00BD4B5B">
          <w:tab/>
          <w:delText>Millennium Development Goal 3 "Promote gender equality and empower women", which calls for the elimination of gender disparity in primary and secondary education, preferably by 2005, and in all levels of education no later than 2015;</w:delText>
        </w:r>
      </w:del>
    </w:p>
    <w:p w:rsidR="00324ABE" w:rsidRPr="00BC43D8" w:rsidDel="00AC201F" w:rsidRDefault="007F11D4" w:rsidP="00324ABE">
      <w:pPr>
        <w:rPr>
          <w:moveFrom w:id="74" w:author="Nyan Win" w:date="2016-09-13T10:12:00Z"/>
        </w:rPr>
      </w:pPr>
      <w:moveFromRangeStart w:id="75" w:author="Nyan Win" w:date="2016-09-13T10:12:00Z" w:name="move461524880"/>
      <w:moveFrom w:id="76" w:author="Nyan Win" w:date="2016-09-13T10:12:00Z">
        <w:r w:rsidRPr="00BC43D8" w:rsidDel="00AC201F">
          <w:rPr>
            <w:i/>
          </w:rPr>
          <w:t>d)</w:t>
        </w:r>
        <w:r w:rsidRPr="00BC43D8" w:rsidDel="00AC201F">
          <w:rPr>
            <w:i/>
          </w:rPr>
          <w:tab/>
        </w:r>
        <w:r w:rsidRPr="00BC43D8" w:rsidDel="00AC201F">
          <w:t>United Nations General Assembly Resolution 64/289, on system-wide coherence, adopted on 21 July 2010, establishing the United Nations Entity for Gender Equality and the Empowerment of Women, which will be known as "UN Women", with the mandate to promote gender equality and the empowerment of women;</w:t>
        </w:r>
      </w:moveFrom>
    </w:p>
    <w:p w:rsidR="00324ABE" w:rsidRPr="00BC43D8" w:rsidDel="002C64D9" w:rsidRDefault="007F11D4" w:rsidP="00324ABE">
      <w:pPr>
        <w:rPr>
          <w:moveFrom w:id="77" w:author="Nyan Win" w:date="2016-09-13T10:09:00Z"/>
        </w:rPr>
      </w:pPr>
      <w:moveFromRangeStart w:id="78" w:author="Nyan Win" w:date="2016-09-13T10:09:00Z" w:name="move461524706"/>
      <w:moveFromRangeEnd w:id="75"/>
      <w:moveFrom w:id="79" w:author="Nyan Win" w:date="2016-09-13T10:09:00Z">
        <w:r w:rsidRPr="00BC43D8" w:rsidDel="002C64D9">
          <w:rPr>
            <w:i/>
            <w:iCs/>
            <w:lang w:eastAsia="ja-JP"/>
          </w:rPr>
          <w:t>e)</w:t>
        </w:r>
        <w:r w:rsidRPr="00BC43D8" w:rsidDel="002C64D9">
          <w:rPr>
            <w:i/>
            <w:iCs/>
            <w:lang w:eastAsia="ja-JP"/>
          </w:rPr>
          <w:tab/>
        </w:r>
        <w:r w:rsidRPr="00BC43D8" w:rsidDel="002C64D9">
          <w:t>Resolution 1327, adopted by the Council at its 2011 session, on ITU's role in ICTs and the empowerment of women and girls;</w:t>
        </w:r>
      </w:moveFrom>
    </w:p>
    <w:moveFromRangeEnd w:id="78"/>
    <w:p w:rsidR="00324ABE" w:rsidRPr="00BC43D8" w:rsidRDefault="007F11D4" w:rsidP="00324ABE">
      <w:pPr>
        <w:rPr>
          <w:lang w:eastAsia="ja-JP"/>
        </w:rPr>
      </w:pPr>
      <w:del w:id="80" w:author="Nyan Win" w:date="2016-09-13T10:14:00Z">
        <w:r w:rsidRPr="00BC43D8" w:rsidDel="00BD4B5B">
          <w:rPr>
            <w:i/>
            <w:iCs/>
            <w:lang w:eastAsia="ja-JP"/>
          </w:rPr>
          <w:delText>f</w:delText>
        </w:r>
      </w:del>
      <w:ins w:id="81" w:author="Nyan Win" w:date="2016-09-13T10:14:00Z">
        <w:r w:rsidR="00BD4B5B">
          <w:rPr>
            <w:i/>
            <w:iCs/>
            <w:lang w:eastAsia="ja-JP"/>
          </w:rPr>
          <w:t>e</w:t>
        </w:r>
      </w:ins>
      <w:r w:rsidRPr="00BC43D8">
        <w:rPr>
          <w:i/>
          <w:iCs/>
          <w:lang w:eastAsia="ja-JP"/>
        </w:rPr>
        <w:t>)</w:t>
      </w:r>
      <w:r w:rsidRPr="00BC43D8">
        <w:rPr>
          <w:i/>
          <w:iCs/>
          <w:lang w:eastAsia="ja-JP"/>
        </w:rPr>
        <w:tab/>
      </w:r>
      <w:r w:rsidRPr="00BC43D8">
        <w:rPr>
          <w:lang w:eastAsia="ja-JP"/>
        </w:rPr>
        <w:t>ECOSOC Resolution E/2012/L.8, on mainstreaming a gender perspective into all policies and programmes in the United Nations system, which welcomed the development of the UN System-Wide Action Plan on Gender Equality and the Empowerment of Women (UNSWAP)</w:t>
      </w:r>
      <w:ins w:id="82" w:author="Nyan Win" w:date="2016-09-13T10:14:00Z">
        <w:r w:rsidR="00BD4B5B">
          <w:rPr>
            <w:lang w:eastAsia="ja-JP"/>
          </w:rPr>
          <w:t>, endorsed by the UN Chief Executives Board in April 2012</w:t>
        </w:r>
      </w:ins>
      <w:del w:id="83" w:author="Nyan Win" w:date="2016-09-13T10:15:00Z">
        <w:r w:rsidRPr="00BC43D8" w:rsidDel="00BD4B5B">
          <w:rPr>
            <w:lang w:eastAsia="ja-JP"/>
          </w:rPr>
          <w:delText>;</w:delText>
        </w:r>
      </w:del>
      <w:ins w:id="84" w:author="Nyan Win" w:date="2016-09-13T10:15:00Z">
        <w:r w:rsidR="00BD4B5B">
          <w:rPr>
            <w:lang w:eastAsia="ja-JP"/>
          </w:rPr>
          <w:t>,</w:t>
        </w:r>
      </w:ins>
    </w:p>
    <w:p w:rsidR="00324ABE" w:rsidRPr="00BC43D8" w:rsidDel="00BD4B5B" w:rsidRDefault="007F11D4" w:rsidP="00324ABE">
      <w:pPr>
        <w:rPr>
          <w:del w:id="85" w:author="Nyan Win" w:date="2016-09-13T10:15:00Z"/>
        </w:rPr>
      </w:pPr>
      <w:del w:id="86" w:author="Nyan Win" w:date="2016-09-13T10:15:00Z">
        <w:r w:rsidRPr="00BC43D8" w:rsidDel="00BD4B5B">
          <w:rPr>
            <w:i/>
            <w:iCs/>
            <w:lang w:eastAsia="ja-JP"/>
          </w:rPr>
          <w:delText>g)</w:delText>
        </w:r>
        <w:r w:rsidRPr="00BC43D8" w:rsidDel="00BD4B5B">
          <w:rPr>
            <w:lang w:eastAsia="ja-JP"/>
          </w:rPr>
          <w:tab/>
          <w:delText>the endorsement of the SWAP reporting framework by the Chief Executives Board in April 2012, calling upon the United Nations system to engage in its roll-out and report on implementation,</w:delText>
        </w:r>
      </w:del>
    </w:p>
    <w:p w:rsidR="00324ABE" w:rsidRPr="00BC43D8" w:rsidRDefault="007F11D4" w:rsidP="00324ABE">
      <w:pPr>
        <w:pStyle w:val="Call"/>
      </w:pPr>
      <w:proofErr w:type="gramStart"/>
      <w:r w:rsidRPr="00BC43D8">
        <w:lastRenderedPageBreak/>
        <w:t>recognizing</w:t>
      </w:r>
      <w:proofErr w:type="gramEnd"/>
      <w:ins w:id="87" w:author="Nyan Win" w:date="2016-09-13T10:15:00Z">
        <w:r w:rsidR="00BD4B5B">
          <w:t xml:space="preserve"> further</w:t>
        </w:r>
      </w:ins>
    </w:p>
    <w:p w:rsidR="00324ABE" w:rsidRPr="00BC43D8" w:rsidRDefault="007F11D4" w:rsidP="00324ABE">
      <w:r w:rsidRPr="00BC43D8">
        <w:rPr>
          <w:i/>
          <w:iCs/>
        </w:rPr>
        <w:t>a)</w:t>
      </w:r>
      <w:r w:rsidRPr="00BC43D8">
        <w:tab/>
      </w:r>
      <w:proofErr w:type="gramStart"/>
      <w:r w:rsidRPr="00BC43D8">
        <w:t>that</w:t>
      </w:r>
      <w:proofErr w:type="gramEnd"/>
      <w:r w:rsidRPr="00BC43D8">
        <w:t xml:space="preserve"> the role of standardization is essential for effective development of globalization and ICTs;</w:t>
      </w:r>
    </w:p>
    <w:p w:rsidR="00324ABE" w:rsidRPr="00BC43D8" w:rsidRDefault="007F11D4" w:rsidP="00324ABE">
      <w:r w:rsidRPr="00BC43D8">
        <w:rPr>
          <w:i/>
          <w:iCs/>
        </w:rPr>
        <w:t>b)</w:t>
      </w:r>
      <w:r w:rsidRPr="00BC43D8">
        <w:tab/>
        <w:t>that society as a whole, particularly in the context of the information and knowledge society, will benefit from equal participation of women and men in policy-making and decision-making and equal access to communication services for both women and men;</w:t>
      </w:r>
    </w:p>
    <w:p w:rsidR="00324ABE" w:rsidRPr="00BC43D8" w:rsidRDefault="007F11D4" w:rsidP="00324ABE">
      <w:r w:rsidRPr="00BC43D8">
        <w:rPr>
          <w:i/>
          <w:iCs/>
        </w:rPr>
        <w:t>c)</w:t>
      </w:r>
      <w:r w:rsidRPr="00BC43D8">
        <w:tab/>
      </w:r>
      <w:proofErr w:type="gramStart"/>
      <w:r w:rsidRPr="00BC43D8">
        <w:t>that</w:t>
      </w:r>
      <w:proofErr w:type="gramEnd"/>
      <w:r w:rsidRPr="00BC43D8">
        <w:t xml:space="preserve"> statistically very few women are included in the national and international standardization processes;</w:t>
      </w:r>
    </w:p>
    <w:p w:rsidR="00324ABE" w:rsidRPr="00BC43D8" w:rsidRDefault="007F11D4" w:rsidP="00324ABE">
      <w:r w:rsidRPr="00BC43D8">
        <w:rPr>
          <w:i/>
          <w:iCs/>
        </w:rPr>
        <w:t>d)</w:t>
      </w:r>
      <w:r w:rsidRPr="00BC43D8">
        <w:tab/>
      </w:r>
      <w:proofErr w:type="gramStart"/>
      <w:r w:rsidRPr="00BC43D8">
        <w:t>that</w:t>
      </w:r>
      <w:proofErr w:type="gramEnd"/>
      <w:r w:rsidRPr="00BC43D8">
        <w:t xml:space="preserve"> there is a need to ensure that women can participate actively and meaningfully in all ITU-T activities;</w:t>
      </w:r>
    </w:p>
    <w:p w:rsidR="00324ABE" w:rsidRPr="00BC43D8" w:rsidRDefault="007F11D4" w:rsidP="00324ABE">
      <w:r w:rsidRPr="00BC43D8">
        <w:rPr>
          <w:i/>
          <w:iCs/>
        </w:rPr>
        <w:t>e)</w:t>
      </w:r>
      <w:r w:rsidRPr="00BC43D8">
        <w:tab/>
      </w:r>
      <w:proofErr w:type="gramStart"/>
      <w:r w:rsidRPr="00BC43D8">
        <w:t>that</w:t>
      </w:r>
      <w:proofErr w:type="gramEnd"/>
      <w:r w:rsidRPr="00BC43D8">
        <w:t xml:space="preserve"> the Secretary-General has issued an updated ITU English Language Style Guide, which addresses the use of non-discriminatory language,</w:t>
      </w:r>
    </w:p>
    <w:p w:rsidR="00324ABE" w:rsidRPr="00BC43D8" w:rsidRDefault="007F11D4" w:rsidP="00324ABE">
      <w:pPr>
        <w:pStyle w:val="Call"/>
      </w:pPr>
      <w:proofErr w:type="gramStart"/>
      <w:r w:rsidRPr="00BC43D8">
        <w:t>considering</w:t>
      </w:r>
      <w:proofErr w:type="gramEnd"/>
    </w:p>
    <w:p w:rsidR="00324ABE" w:rsidRDefault="007F11D4" w:rsidP="00BD45DC">
      <w:pPr>
        <w:rPr>
          <w:ins w:id="88" w:author="Nyan Win" w:date="2016-09-13T10:16:00Z"/>
        </w:rPr>
      </w:pPr>
      <w:r w:rsidRPr="00BC43D8">
        <w:rPr>
          <w:i/>
          <w:iCs/>
        </w:rPr>
        <w:t>a)</w:t>
      </w:r>
      <w:r w:rsidRPr="00BC43D8">
        <w:rPr>
          <w:i/>
          <w:iCs/>
        </w:rPr>
        <w:tab/>
      </w:r>
      <w:del w:id="89" w:author="Nyan Win" w:date="2016-09-13T10:15:00Z">
        <w:r w:rsidRPr="00BC43D8" w:rsidDel="00BD4B5B">
          <w:delText xml:space="preserve">that </w:delText>
        </w:r>
      </w:del>
      <w:r w:rsidRPr="00BC43D8">
        <w:t>the outcome</w:t>
      </w:r>
      <w:del w:id="90" w:author="Nyan Win" w:date="2016-09-13T10:15:00Z">
        <w:r w:rsidRPr="00BC43D8" w:rsidDel="00BD4B5B">
          <w:delText>s</w:delText>
        </w:r>
      </w:del>
      <w:r w:rsidRPr="00BC43D8">
        <w:t xml:space="preserve"> </w:t>
      </w:r>
      <w:ins w:id="91" w:author="Nyan Win" w:date="2016-09-13T10:16:00Z">
        <w:r w:rsidR="00BD4B5B">
          <w:t>document of the overall review of WSIS, which acknowledged that a gender digital divide exists as part of the digital divides, and called for immediate measures to achieve gender equality in Internet users by 2020, especially by significantly enhancing women’s and girls’ education and participation in ICTs, as users, content creators, employees, entrepreneurs, innovators and leaders, and reaffirmed a commitment to ensure women’s full participation in decision-making processes related to</w:t>
        </w:r>
      </w:ins>
      <w:ins w:id="92" w:author="Nyan Win" w:date="2016-09-13T11:04:00Z">
        <w:r w:rsidR="009D48AC">
          <w:t xml:space="preserve"> ICTs</w:t>
        </w:r>
      </w:ins>
      <w:del w:id="93" w:author="Nyan Win" w:date="2016-09-13T10:16:00Z">
        <w:r w:rsidRPr="00BC43D8" w:rsidDel="00BD4B5B">
          <w:delText>of the World Summit on the Information Society (WSIS), namely the Geneva Declaration of Principles, the Geneva Plan of Action, the Tunis Commitment and the Tunis Agenda for the Information Society, project the concept of the information society, and that continued efforts must be undertaken in this context to bridge the gender digital divide</w:delText>
        </w:r>
      </w:del>
      <w:r w:rsidRPr="00BC43D8">
        <w:t>;</w:t>
      </w:r>
    </w:p>
    <w:p w:rsidR="00BD4B5B" w:rsidRPr="005269A3" w:rsidRDefault="00BD4B5B">
      <w:pPr>
        <w:pStyle w:val="BodyText"/>
        <w:tabs>
          <w:tab w:val="left" w:pos="1170"/>
        </w:tabs>
        <w:spacing w:before="120"/>
        <w:ind w:left="0" w:right="29" w:hanging="90"/>
        <w:jc w:val="both"/>
        <w:rPr>
          <w:ins w:id="94" w:author="Nyan Win" w:date="2016-09-13T10:16:00Z"/>
        </w:rPr>
        <w:pPrChange w:id="95" w:author="Nyan Win" w:date="2016-09-12T09:24:00Z">
          <w:pPr>
            <w:pStyle w:val="BodyText"/>
            <w:numPr>
              <w:numId w:val="14"/>
            </w:numPr>
            <w:tabs>
              <w:tab w:val="num" w:pos="360"/>
              <w:tab w:val="num" w:pos="720"/>
              <w:tab w:val="left" w:pos="1245"/>
            </w:tabs>
            <w:ind w:left="720" w:right="519" w:hanging="720"/>
          </w:pPr>
        </w:pPrChange>
      </w:pPr>
      <w:ins w:id="96" w:author="Nyan Win" w:date="2016-09-13T10:16:00Z">
        <w:r w:rsidRPr="00132510">
          <w:rPr>
            <w:i/>
            <w:rPrChange w:id="97" w:author="Nyan Win" w:date="2016-09-12T09:26:00Z">
              <w:rPr/>
            </w:rPrChange>
          </w:rPr>
          <w:t>b)</w:t>
        </w:r>
        <w:r>
          <w:tab/>
        </w:r>
        <w:proofErr w:type="gramStart"/>
        <w:r w:rsidRPr="005269A3">
          <w:t>the</w:t>
        </w:r>
        <w:proofErr w:type="gramEnd"/>
        <w:r w:rsidRPr="005269A3">
          <w:t xml:space="preserve"> 2013 report of the Broadband Commission for Sustainable Development,  Working Group on Broadband and Gender, titled “Doubling Digital Opportunities – enhancing the inclusion of women and girls in the Information Society”;</w:t>
        </w:r>
      </w:ins>
    </w:p>
    <w:p w:rsidR="00BD4B5B" w:rsidRPr="005269A3" w:rsidRDefault="00BD4B5B">
      <w:pPr>
        <w:pStyle w:val="BodyText"/>
        <w:tabs>
          <w:tab w:val="left" w:pos="1170"/>
        </w:tabs>
        <w:spacing w:before="120"/>
        <w:ind w:left="0" w:right="29" w:hanging="90"/>
        <w:jc w:val="both"/>
        <w:rPr>
          <w:ins w:id="98" w:author="Nyan Win" w:date="2016-09-13T10:16:00Z"/>
        </w:rPr>
        <w:pPrChange w:id="99" w:author="Nyan Win" w:date="2016-09-12T09:24:00Z">
          <w:pPr>
            <w:pStyle w:val="BodyText"/>
            <w:numPr>
              <w:numId w:val="14"/>
            </w:numPr>
            <w:tabs>
              <w:tab w:val="num" w:pos="360"/>
              <w:tab w:val="num" w:pos="720"/>
              <w:tab w:val="left" w:pos="1245"/>
            </w:tabs>
            <w:ind w:left="720" w:right="519" w:hanging="720"/>
          </w:pPr>
        </w:pPrChange>
      </w:pPr>
      <w:ins w:id="100" w:author="Nyan Win" w:date="2016-09-13T10:16:00Z">
        <w:r w:rsidRPr="00132510">
          <w:rPr>
            <w:i/>
            <w:rPrChange w:id="101" w:author="Nyan Win" w:date="2016-09-12T09:26:00Z">
              <w:rPr/>
            </w:rPrChange>
          </w:rPr>
          <w:t>c)</w:t>
        </w:r>
        <w:r>
          <w:tab/>
        </w:r>
        <w:r w:rsidRPr="005269A3">
          <w:t>the ITU Gender Equality Mainstreaming  (GEM) Policy, adopted by the 2013 session of the Council, with the aim of becoming a model organization for gender equality and to leverage the power of telecommunications/ICTs to empower both women and men;</w:t>
        </w:r>
      </w:ins>
    </w:p>
    <w:p w:rsidR="00BD4B5B" w:rsidRPr="00BC43D8" w:rsidRDefault="00BD4B5B">
      <w:pPr>
        <w:pStyle w:val="BodyText"/>
        <w:tabs>
          <w:tab w:val="left" w:pos="1170"/>
        </w:tabs>
        <w:spacing w:before="120"/>
        <w:ind w:left="0" w:right="29" w:hanging="90"/>
        <w:jc w:val="both"/>
        <w:rPr>
          <w:i/>
          <w:iCs/>
        </w:rPr>
        <w:pPrChange w:id="102" w:author="Nyan Win" w:date="2016-09-13T10:17:00Z">
          <w:pPr/>
        </w:pPrChange>
      </w:pPr>
      <w:ins w:id="103" w:author="Nyan Win" w:date="2016-09-13T10:16:00Z">
        <w:r w:rsidRPr="00132510">
          <w:rPr>
            <w:i/>
            <w:rPrChange w:id="104" w:author="Nyan Win" w:date="2016-09-12T09:27:00Z">
              <w:rPr/>
            </w:rPrChange>
          </w:rPr>
          <w:t>d)</w:t>
        </w:r>
        <w:r>
          <w:tab/>
        </w:r>
        <w:r w:rsidRPr="007877AC">
          <w:t>that the ITU, in its strategic plan, includes gender issues with a view to debating and exchanging ideas to define, throughout the organization, a concrete action plan with deadlines and goals;</w:t>
        </w:r>
      </w:ins>
    </w:p>
    <w:p w:rsidR="00324ABE" w:rsidRDefault="007F11D4" w:rsidP="00BD45DC">
      <w:pPr>
        <w:rPr>
          <w:ins w:id="105" w:author="Nyan Win" w:date="2016-09-13T10:18:00Z"/>
        </w:rPr>
      </w:pPr>
      <w:del w:id="106" w:author="Nyan Win" w:date="2016-09-13T10:17:00Z">
        <w:r w:rsidRPr="00BC43D8" w:rsidDel="00BD4B5B">
          <w:rPr>
            <w:i/>
            <w:iCs/>
          </w:rPr>
          <w:delText>b</w:delText>
        </w:r>
      </w:del>
      <w:ins w:id="107" w:author="Nyan Win" w:date="2016-09-13T10:17:00Z">
        <w:r w:rsidR="00BD4B5B">
          <w:rPr>
            <w:i/>
            <w:iCs/>
          </w:rPr>
          <w:t>e</w:t>
        </w:r>
      </w:ins>
      <w:r w:rsidRPr="00BC43D8">
        <w:rPr>
          <w:i/>
          <w:iCs/>
        </w:rPr>
        <w:t>)</w:t>
      </w:r>
      <w:r w:rsidRPr="00BC43D8">
        <w:tab/>
        <w:t xml:space="preserve">that the Telecommunication Standardization Bureau (TSB), for its part, </w:t>
      </w:r>
      <w:ins w:id="108" w:author="Nyan Win" w:date="2016-09-13T10:17:00Z">
        <w:r w:rsidR="00BD4B5B" w:rsidRPr="00D83045">
          <w:t>has established the ITU Women in Standardization Expert Group, launched at the 2016 TSAG meeting, dedicated to promoting women in standardization, telecommunications/ICT and related fields and to recognize the men and women who have made a remarkable contribution in promoting the work of women in these fields</w:t>
        </w:r>
      </w:ins>
      <w:del w:id="109" w:author="Nyan Win" w:date="2016-09-13T10:17:00Z">
        <w:r w:rsidRPr="00BC43D8" w:rsidDel="00BD4B5B">
          <w:delText>conducted a study on women in telecommunication standardization, exploring the gender perspective and activities related to gender mainstreaming in ITU-T and TSB, in the interests of determining the degree to which women are active participants in all ITU-T activities</w:delText>
        </w:r>
      </w:del>
      <w:r w:rsidRPr="00BC43D8">
        <w:t xml:space="preserve">; </w:t>
      </w:r>
    </w:p>
    <w:p w:rsidR="00BD4B5B" w:rsidRPr="00BC43D8" w:rsidRDefault="00BD4B5B">
      <w:pPr>
        <w:pStyle w:val="BodyText"/>
        <w:tabs>
          <w:tab w:val="left" w:pos="1170"/>
        </w:tabs>
        <w:spacing w:before="120"/>
        <w:ind w:left="0" w:right="119" w:hanging="90"/>
        <w:jc w:val="both"/>
        <w:pPrChange w:id="110" w:author="Nyan Win" w:date="2016-09-13T10:18:00Z">
          <w:pPr/>
        </w:pPrChange>
      </w:pPr>
      <w:ins w:id="111" w:author="Nyan Win" w:date="2016-09-13T10:18:00Z">
        <w:r w:rsidRPr="00D83045">
          <w:rPr>
            <w:i/>
            <w:rPrChange w:id="112" w:author="Nyan Win" w:date="2016-09-12T09:29:00Z">
              <w:rPr/>
            </w:rPrChange>
          </w:rPr>
          <w:t>f)</w:t>
        </w:r>
        <w:r>
          <w:rPr>
            <w:i/>
          </w:rPr>
          <w:tab/>
        </w:r>
        <w:proofErr w:type="gramStart"/>
        <w:r>
          <w:t>the</w:t>
        </w:r>
        <w:proofErr w:type="gramEnd"/>
        <w:r>
          <w:t xml:space="preserve"> ITU-UN Women Gender Equality Mainstreaming – Technology (GEM-TECH) awards, which celebrate exceptional personal or institutional achievement and innovative strategies that harness ICTs for women’s empowerment;</w:t>
        </w:r>
      </w:ins>
    </w:p>
    <w:p w:rsidR="00324ABE" w:rsidRPr="00BC43D8" w:rsidRDefault="007F11D4" w:rsidP="00BD45DC">
      <w:del w:id="113" w:author="Nyan Win" w:date="2016-09-13T10:18:00Z">
        <w:r w:rsidRPr="00BC43D8" w:rsidDel="00BD4B5B">
          <w:rPr>
            <w:i/>
            <w:iCs/>
          </w:rPr>
          <w:delText>c</w:delText>
        </w:r>
      </w:del>
      <w:ins w:id="114" w:author="Nyan Win" w:date="2016-09-13T10:18:00Z">
        <w:r w:rsidR="00BD4B5B">
          <w:rPr>
            <w:i/>
            <w:iCs/>
          </w:rPr>
          <w:t>g</w:t>
        </w:r>
      </w:ins>
      <w:r w:rsidRPr="00BC43D8">
        <w:rPr>
          <w:i/>
          <w:iCs/>
        </w:rPr>
        <w:t>)</w:t>
      </w:r>
      <w:r w:rsidRPr="00BC43D8">
        <w:tab/>
        <w:t xml:space="preserve">the progress made by ITU in awareness-raising on gender issues, specifically over the last decade, in increasing women's participation in and contribution to international forums, in </w:t>
      </w:r>
      <w:r w:rsidRPr="00BC43D8">
        <w:lastRenderedPageBreak/>
        <w:t>studies, projects and training,</w:t>
      </w:r>
      <w:r w:rsidRPr="00BC43D8">
        <w:rPr>
          <w:lang w:eastAsia="ja-JP"/>
        </w:rPr>
        <w:t xml:space="preserve"> and </w:t>
      </w:r>
      <w:ins w:id="115" w:author="Nyan Win" w:date="2016-09-13T10:18:00Z">
        <w:r w:rsidR="00BD4B5B">
          <w:rPr>
            <w:lang w:eastAsia="ja-JP"/>
          </w:rPr>
          <w:t xml:space="preserve">through the </w:t>
        </w:r>
      </w:ins>
      <w:del w:id="116" w:author="Nyan Win" w:date="2016-09-13T10:18:00Z">
        <w:r w:rsidRPr="00BC43D8" w:rsidDel="00BD4B5B">
          <w:rPr>
            <w:lang w:eastAsia="ja-JP"/>
          </w:rPr>
          <w:delText xml:space="preserve">in establishing an internal </w:delText>
        </w:r>
      </w:del>
      <w:r w:rsidRPr="00BC43D8">
        <w:rPr>
          <w:lang w:eastAsia="ja-JP"/>
        </w:rPr>
        <w:t>Gender Task Force</w:t>
      </w:r>
      <w:ins w:id="117" w:author="Nyan Win" w:date="2016-09-13T10:18:00Z">
        <w:r w:rsidR="00BD4B5B">
          <w:rPr>
            <w:lang w:eastAsia="ja-JP"/>
          </w:rPr>
          <w:t>, Gender Focal Points and GEM Policy</w:t>
        </w:r>
      </w:ins>
      <w:r w:rsidRPr="00BC43D8">
        <w:t>;</w:t>
      </w:r>
    </w:p>
    <w:p w:rsidR="00324ABE" w:rsidRPr="00BC43D8" w:rsidRDefault="007F11D4" w:rsidP="00324ABE">
      <w:pPr>
        <w:rPr>
          <w:i/>
          <w:iCs/>
        </w:rPr>
      </w:pPr>
      <w:del w:id="118" w:author="Nyan Win" w:date="2016-09-13T10:19:00Z">
        <w:r w:rsidRPr="00BC43D8" w:rsidDel="000905A2">
          <w:rPr>
            <w:i/>
            <w:iCs/>
          </w:rPr>
          <w:delText>d</w:delText>
        </w:r>
      </w:del>
      <w:ins w:id="119" w:author="Nyan Win" w:date="2016-09-13T10:19:00Z">
        <w:r w:rsidR="000905A2">
          <w:rPr>
            <w:i/>
            <w:iCs/>
          </w:rPr>
          <w:t>h</w:t>
        </w:r>
      </w:ins>
      <w:r w:rsidRPr="00BC43D8">
        <w:rPr>
          <w:i/>
          <w:iCs/>
        </w:rPr>
        <w:t>)</w:t>
      </w:r>
      <w:r w:rsidRPr="00BC43D8">
        <w:rPr>
          <w:i/>
          <w:iCs/>
        </w:rPr>
        <w:tab/>
      </w:r>
      <w:proofErr w:type="gramStart"/>
      <w:r w:rsidRPr="00BC43D8">
        <w:rPr>
          <w:lang w:eastAsia="ja-JP"/>
        </w:rPr>
        <w:t>the</w:t>
      </w:r>
      <w:proofErr w:type="gramEnd"/>
      <w:r w:rsidRPr="00BC43D8">
        <w:rPr>
          <w:lang w:eastAsia="ja-JP"/>
        </w:rPr>
        <w:t xml:space="preserve"> successful establishment by ITU of an international "Girls in ICT" day</w:t>
      </w:r>
      <w:ins w:id="120" w:author="Nyan Win" w:date="2016-09-13T10:20:00Z">
        <w:r w:rsidR="000905A2">
          <w:rPr>
            <w:lang w:eastAsia="ja-JP"/>
          </w:rPr>
          <w:t xml:space="preserve">, </w:t>
        </w:r>
      </w:ins>
      <w:del w:id="121" w:author="Nyan Win" w:date="2016-09-13T10:20:00Z">
        <w:r w:rsidRPr="00BC43D8" w:rsidDel="000905A2">
          <w:rPr>
            <w:lang w:eastAsia="ja-JP"/>
          </w:rPr>
          <w:delText xml:space="preserve"> to be held every </w:delText>
        </w:r>
      </w:del>
      <w:ins w:id="122" w:author="Nyan Win" w:date="2016-09-13T10:20:00Z">
        <w:r w:rsidR="000905A2">
          <w:rPr>
            <w:lang w:eastAsia="ja-JP"/>
          </w:rPr>
          <w:t xml:space="preserve">celebrated each </w:t>
        </w:r>
      </w:ins>
      <w:r w:rsidRPr="00BC43D8">
        <w:rPr>
          <w:lang w:eastAsia="ja-JP"/>
        </w:rPr>
        <w:t>year on the fourth Thursday of April;</w:t>
      </w:r>
    </w:p>
    <w:p w:rsidR="00324ABE" w:rsidRPr="00BC43D8" w:rsidRDefault="007F11D4" w:rsidP="00324ABE">
      <w:del w:id="123" w:author="Nyan Win" w:date="2016-09-13T10:20:00Z">
        <w:r w:rsidRPr="00BC43D8" w:rsidDel="000905A2">
          <w:rPr>
            <w:i/>
            <w:iCs/>
          </w:rPr>
          <w:delText>e</w:delText>
        </w:r>
      </w:del>
      <w:proofErr w:type="spellStart"/>
      <w:ins w:id="124" w:author="Nyan Win" w:date="2016-09-13T10:20:00Z">
        <w:r w:rsidR="000905A2">
          <w:rPr>
            <w:i/>
            <w:iCs/>
          </w:rPr>
          <w:t>i</w:t>
        </w:r>
      </w:ins>
      <w:proofErr w:type="spellEnd"/>
      <w:r w:rsidRPr="00BC43D8">
        <w:rPr>
          <w:i/>
          <w:iCs/>
        </w:rPr>
        <w:t>)</w:t>
      </w:r>
      <w:r w:rsidRPr="00BC43D8">
        <w:tab/>
      </w:r>
      <w:proofErr w:type="gramStart"/>
      <w:r w:rsidRPr="00BC43D8">
        <w:t>the</w:t>
      </w:r>
      <w:proofErr w:type="gramEnd"/>
      <w:r w:rsidRPr="00BC43D8">
        <w:t xml:space="preserve"> considerable recognition given to the work of ITU in gender and ICT within the United Nations family of organizations,</w:t>
      </w:r>
    </w:p>
    <w:p w:rsidR="00324ABE" w:rsidRPr="00BC43D8" w:rsidRDefault="007F11D4" w:rsidP="00324ABE">
      <w:pPr>
        <w:pStyle w:val="Call"/>
      </w:pPr>
      <w:proofErr w:type="gramStart"/>
      <w:r w:rsidRPr="00BC43D8">
        <w:t>considering</w:t>
      </w:r>
      <w:proofErr w:type="gramEnd"/>
      <w:r w:rsidRPr="00BC43D8">
        <w:t xml:space="preserve"> further</w:t>
      </w:r>
    </w:p>
    <w:p w:rsidR="00324ABE" w:rsidRPr="00BC43D8" w:rsidRDefault="007F11D4" w:rsidP="00324ABE">
      <w:r w:rsidRPr="00BC43D8">
        <w:rPr>
          <w:i/>
          <w:iCs/>
        </w:rPr>
        <w:t>a)</w:t>
      </w:r>
      <w:r w:rsidRPr="00BC43D8">
        <w:tab/>
        <w:t>that there is a need for ITU to investigate, analyse and further understand the impact of ICTs on women and men, given that ICTs can serve to foster gender equality and women's empowerment and to form an integral part of activities aimed at creating fairer and more inclusive societies;</w:t>
      </w:r>
    </w:p>
    <w:p w:rsidR="00324ABE" w:rsidRDefault="007F11D4" w:rsidP="00324ABE">
      <w:pPr>
        <w:rPr>
          <w:ins w:id="125" w:author="Nyan Win" w:date="2016-09-13T10:21:00Z"/>
        </w:rPr>
      </w:pPr>
      <w:r w:rsidRPr="00BC43D8">
        <w:rPr>
          <w:i/>
          <w:iCs/>
        </w:rPr>
        <w:t>b)</w:t>
      </w:r>
      <w:r w:rsidRPr="00BC43D8">
        <w:tab/>
        <w:t>that ITU should also continue in its efforts to ensure that the gender perspective is present in all of the Union's policies, work programmes, information dissemination activities, publications, study groups, seminars, courses and conferences,</w:t>
      </w:r>
    </w:p>
    <w:p w:rsidR="000905A2" w:rsidRDefault="000905A2" w:rsidP="00324ABE">
      <w:pPr>
        <w:rPr>
          <w:ins w:id="126" w:author="Nyan Win" w:date="2016-09-13T10:21:00Z"/>
          <w:i/>
        </w:rPr>
      </w:pPr>
      <w:ins w:id="127" w:author="Nyan Win" w:date="2016-09-13T10:21:00Z">
        <w:r>
          <w:tab/>
        </w:r>
        <w:proofErr w:type="gramStart"/>
        <w:r w:rsidRPr="000905A2">
          <w:rPr>
            <w:i/>
            <w:rPrChange w:id="128" w:author="Nyan Win" w:date="2016-09-13T10:21:00Z">
              <w:rPr/>
            </w:rPrChange>
          </w:rPr>
          <w:t>appreciating</w:t>
        </w:r>
        <w:proofErr w:type="gramEnd"/>
      </w:ins>
    </w:p>
    <w:p w:rsidR="000905A2" w:rsidRDefault="000905A2">
      <w:pPr>
        <w:tabs>
          <w:tab w:val="left" w:pos="1260"/>
        </w:tabs>
        <w:spacing w:after="120"/>
        <w:ind w:right="119"/>
        <w:jc w:val="both"/>
        <w:rPr>
          <w:ins w:id="129" w:author="Nyan Win" w:date="2016-09-13T10:21:00Z"/>
        </w:rPr>
        <w:pPrChange w:id="130" w:author="Nyan Win" w:date="2016-08-31T13:59:00Z">
          <w:pPr>
            <w:spacing w:after="120"/>
          </w:pPr>
        </w:pPrChange>
      </w:pPr>
      <w:ins w:id="131" w:author="Nyan Win" w:date="2016-09-13T10:21:00Z">
        <w:r w:rsidRPr="00FA0A3E">
          <w:rPr>
            <w:i/>
          </w:rPr>
          <w:t>a)</w:t>
        </w:r>
        <w:r>
          <w:tab/>
        </w:r>
        <w:proofErr w:type="gramStart"/>
        <w:r>
          <w:t>the</w:t>
        </w:r>
        <w:proofErr w:type="gramEnd"/>
        <w:r>
          <w:t xml:space="preserve"> efforts of the Secretary-General, in particular as an International Geneva Gender Champion, part of a leadership network that brings together female and male decision-makers to break down gender barriers;</w:t>
        </w:r>
      </w:ins>
    </w:p>
    <w:p w:rsidR="000905A2" w:rsidRPr="000905A2" w:rsidRDefault="000905A2">
      <w:pPr>
        <w:tabs>
          <w:tab w:val="left" w:pos="1260"/>
        </w:tabs>
        <w:spacing w:after="120"/>
        <w:ind w:right="119"/>
        <w:jc w:val="both"/>
        <w:rPr>
          <w:i/>
          <w:rPrChange w:id="132" w:author="Nyan Win" w:date="2016-09-13T10:21:00Z">
            <w:rPr/>
          </w:rPrChange>
        </w:rPr>
        <w:pPrChange w:id="133" w:author="Nyan Win" w:date="2016-09-13T10:21:00Z">
          <w:pPr/>
        </w:pPrChange>
      </w:pPr>
      <w:ins w:id="134" w:author="Nyan Win" w:date="2016-09-13T10:21:00Z">
        <w:r w:rsidRPr="00FA0A3E">
          <w:rPr>
            <w:i/>
          </w:rPr>
          <w:t>b)</w:t>
        </w:r>
        <w:r>
          <w:tab/>
        </w:r>
        <w:proofErr w:type="gramStart"/>
        <w:r>
          <w:t>the</w:t>
        </w:r>
        <w:proofErr w:type="gramEnd"/>
        <w:r>
          <w:t xml:space="preserve"> efforts of the TSB Director in establishing the ITU Women in Standardization Expert Group,</w:t>
        </w:r>
      </w:ins>
    </w:p>
    <w:p w:rsidR="00324ABE" w:rsidRPr="00BC43D8" w:rsidRDefault="000905A2">
      <w:pPr>
        <w:pStyle w:val="Call"/>
        <w:ind w:left="0"/>
        <w:pPrChange w:id="135" w:author="Nyan Win" w:date="2016-09-13T10:21:00Z">
          <w:pPr>
            <w:pStyle w:val="Call"/>
          </w:pPr>
        </w:pPrChange>
      </w:pPr>
      <w:r>
        <w:tab/>
      </w:r>
      <w:proofErr w:type="gramStart"/>
      <w:r w:rsidR="007F11D4" w:rsidRPr="00BC43D8">
        <w:t>resolves</w:t>
      </w:r>
      <w:proofErr w:type="gramEnd"/>
    </w:p>
    <w:p w:rsidR="00324ABE" w:rsidRPr="00BC43D8" w:rsidRDefault="007F11D4" w:rsidP="00324ABE">
      <w:r w:rsidRPr="00BC43D8">
        <w:t>1</w:t>
      </w:r>
      <w:r w:rsidRPr="00BC43D8">
        <w:tab/>
        <w:t>that ITU</w:t>
      </w:r>
      <w:r w:rsidRPr="00BC43D8">
        <w:noBreakHyphen/>
        <w:t>T should continue to encourage the inclusion of a gender perspective, including the use of gender-neutral language, in the work of all ITU</w:t>
      </w:r>
      <w:r w:rsidRPr="00BC43D8">
        <w:noBreakHyphen/>
        <w:t>T activities and groups, including TSAG and the ITU</w:t>
      </w:r>
      <w:r w:rsidRPr="00BC43D8">
        <w:noBreakHyphen/>
        <w:t>T study groups;</w:t>
      </w:r>
    </w:p>
    <w:p w:rsidR="00324ABE" w:rsidRPr="00BC43D8" w:rsidRDefault="007F11D4" w:rsidP="00324ABE">
      <w:r w:rsidRPr="00BC43D8">
        <w:t>2</w:t>
      </w:r>
      <w:r w:rsidRPr="00BC43D8">
        <w:tab/>
        <w:t>that inclusion of the gender perspective should be ensured in the implementation of all relevant outcomes of this assembly;</w:t>
      </w:r>
    </w:p>
    <w:p w:rsidR="00324ABE" w:rsidRPr="00BC43D8" w:rsidRDefault="007F11D4" w:rsidP="00324ABE">
      <w:r w:rsidRPr="00BC43D8">
        <w:t>3</w:t>
      </w:r>
      <w:r w:rsidRPr="00BC43D8">
        <w:tab/>
        <w:t>that a high priority be accorded to gender mainstreaming in the management, staffing and operation of ITU-T</w:t>
      </w:r>
      <w:del w:id="136" w:author="Nyan Win" w:date="2016-09-13T10:22:00Z">
        <w:r w:rsidRPr="00BC43D8" w:rsidDel="000905A2">
          <w:delText>;</w:delText>
        </w:r>
      </w:del>
      <w:ins w:id="137" w:author="Nyan Win" w:date="2016-09-13T10:22:00Z">
        <w:r w:rsidR="000905A2">
          <w:t>,</w:t>
        </w:r>
      </w:ins>
    </w:p>
    <w:p w:rsidR="00324ABE" w:rsidRPr="00BC43D8" w:rsidDel="000905A2" w:rsidRDefault="007F11D4" w:rsidP="00324ABE">
      <w:pPr>
        <w:rPr>
          <w:del w:id="138" w:author="Nyan Win" w:date="2016-09-13T10:22:00Z"/>
        </w:rPr>
      </w:pPr>
      <w:del w:id="139" w:author="Nyan Win" w:date="2016-09-13T10:22:00Z">
        <w:r w:rsidRPr="00BC43D8" w:rsidDel="000905A2">
          <w:delText>4</w:delText>
        </w:r>
        <w:r w:rsidRPr="00BC43D8" w:rsidDel="000905A2">
          <w:tab/>
          <w:delText>to invite TSAG, the Radiocommunication Advisory Group (RAG) and the Telecommunication Development Advisory Group (TDAG) to assist in the identification of subjects and mechanisms to foster the mainstreaming of a gender perspective, as well as matters of mutual interest in that regard,</w:delText>
        </w:r>
      </w:del>
    </w:p>
    <w:p w:rsidR="00324ABE" w:rsidRDefault="007F11D4" w:rsidP="00324ABE">
      <w:pPr>
        <w:pStyle w:val="Call"/>
        <w:rPr>
          <w:ins w:id="140" w:author="Nyan Win" w:date="2016-09-13T10:22:00Z"/>
        </w:rPr>
      </w:pPr>
      <w:proofErr w:type="gramStart"/>
      <w:r w:rsidRPr="00BC43D8">
        <w:t>instructs</w:t>
      </w:r>
      <w:proofErr w:type="gramEnd"/>
      <w:r w:rsidRPr="00BC43D8">
        <w:t xml:space="preserve"> the Director of the Telecommunication Standardization Bureau</w:t>
      </w:r>
    </w:p>
    <w:p w:rsidR="000905A2" w:rsidRPr="000905A2" w:rsidRDefault="000905A2">
      <w:pPr>
        <w:pStyle w:val="BodyText"/>
        <w:numPr>
          <w:ilvl w:val="0"/>
          <w:numId w:val="12"/>
        </w:numPr>
        <w:tabs>
          <w:tab w:val="left" w:pos="1245"/>
        </w:tabs>
        <w:ind w:right="119" w:firstLine="0"/>
        <w:jc w:val="both"/>
        <w:rPr>
          <w:rPrChange w:id="141" w:author="Nyan Win" w:date="2016-09-13T10:22:00Z">
            <w:rPr/>
          </w:rPrChange>
        </w:rPr>
        <w:pPrChange w:id="142" w:author="Nyan Win" w:date="2016-09-13T10:22:00Z">
          <w:pPr>
            <w:pStyle w:val="Call"/>
          </w:pPr>
        </w:pPrChange>
      </w:pPr>
      <w:ins w:id="143" w:author="Nyan Win" w:date="2016-09-13T10:22:00Z">
        <w:r w:rsidRPr="00BF298E">
          <w:t>to take necessary steps to continue implementing the ITU GEM Policy, including, supporting the implementation of recommendations from the Joint Inspection Unit relevant to gender mainstreaming, supporting the Gender Focal Points for ITU-T, and encouraging TSB staff to undertake relevant training;</w:t>
        </w:r>
      </w:ins>
    </w:p>
    <w:p w:rsidR="00324ABE" w:rsidRPr="00BC43D8" w:rsidRDefault="007F11D4" w:rsidP="00324ABE">
      <w:del w:id="144" w:author="Nyan Win" w:date="2016-09-13T10:22:00Z">
        <w:r w:rsidRPr="00BC43D8" w:rsidDel="000905A2">
          <w:delText>1</w:delText>
        </w:r>
      </w:del>
      <w:ins w:id="145" w:author="Nyan Win" w:date="2016-09-13T10:22:00Z">
        <w:r w:rsidR="000905A2">
          <w:t>2</w:t>
        </w:r>
      </w:ins>
      <w:r w:rsidRPr="00BC43D8">
        <w:tab/>
        <w:t xml:space="preserve">to </w:t>
      </w:r>
      <w:ins w:id="146" w:author="Nyan Win" w:date="2016-09-13T10:22:00Z">
        <w:r w:rsidR="000905A2">
          <w:t xml:space="preserve">continue </w:t>
        </w:r>
      </w:ins>
      <w:del w:id="147" w:author="Nyan Win" w:date="2016-09-13T10:22:00Z">
        <w:r w:rsidRPr="00BC43D8" w:rsidDel="000905A2">
          <w:delText xml:space="preserve">undertake </w:delText>
        </w:r>
      </w:del>
      <w:r w:rsidRPr="00BC43D8">
        <w:t>the integration of a gender perspective in the work of TSB in accordance with the principles already applied in ITU;</w:t>
      </w:r>
    </w:p>
    <w:p w:rsidR="00324ABE" w:rsidRPr="00BC43D8" w:rsidDel="000905A2" w:rsidRDefault="007F11D4" w:rsidP="00324ABE">
      <w:pPr>
        <w:rPr>
          <w:del w:id="148" w:author="Nyan Win" w:date="2016-09-13T10:23:00Z"/>
        </w:rPr>
      </w:pPr>
      <w:del w:id="149" w:author="Nyan Win" w:date="2016-09-13T10:23:00Z">
        <w:r w:rsidRPr="00BC43D8" w:rsidDel="000905A2">
          <w:rPr>
            <w:lang w:eastAsia="ja-JP"/>
          </w:rPr>
          <w:delText>2</w:delText>
        </w:r>
        <w:r w:rsidRPr="00BC43D8" w:rsidDel="000905A2">
          <w:rPr>
            <w:lang w:eastAsia="ja-JP"/>
          </w:rPr>
          <w:tab/>
          <w:delText>to organize gender-mainstreaming training for TSB staff;</w:delText>
        </w:r>
      </w:del>
    </w:p>
    <w:p w:rsidR="00324ABE" w:rsidRPr="00BC43D8" w:rsidRDefault="007F11D4" w:rsidP="00324ABE">
      <w:r w:rsidRPr="00BC43D8">
        <w:lastRenderedPageBreak/>
        <w:t>3</w:t>
      </w:r>
      <w:r w:rsidRPr="00BC43D8">
        <w:tab/>
        <w:t>to encourage Member States and Sector Members to contribute to meeting gender-equality objectives through the equal participation of qualified women and men in standardization activities as well as in leadership positions;</w:t>
      </w:r>
    </w:p>
    <w:p w:rsidR="00324ABE" w:rsidRPr="00BC43D8" w:rsidRDefault="007F11D4" w:rsidP="00324ABE">
      <w:r w:rsidRPr="00BC43D8">
        <w:t>4</w:t>
      </w:r>
      <w:r w:rsidRPr="00BC43D8">
        <w:tab/>
        <w:t>to encourage the participation, contribution and leadership of women in all aspects of ITU</w:t>
      </w:r>
      <w:r w:rsidRPr="00BC43D8">
        <w:noBreakHyphen/>
        <w:t>T activities;</w:t>
      </w:r>
    </w:p>
    <w:p w:rsidR="00324ABE" w:rsidRPr="00BC43D8" w:rsidDel="000905A2" w:rsidRDefault="007F11D4" w:rsidP="00324ABE">
      <w:pPr>
        <w:rPr>
          <w:del w:id="150" w:author="Nyan Win" w:date="2016-09-13T10:23:00Z"/>
        </w:rPr>
      </w:pPr>
      <w:del w:id="151" w:author="Nyan Win" w:date="2016-09-13T10:23:00Z">
        <w:r w:rsidRPr="00BC43D8" w:rsidDel="000905A2">
          <w:delText>5</w:delText>
        </w:r>
        <w:r w:rsidRPr="00BC43D8" w:rsidDel="000905A2">
          <w:tab/>
        </w:r>
        <w:r w:rsidRPr="00BC43D8" w:rsidDel="000905A2">
          <w:rPr>
            <w:lang w:eastAsia="ja-JP"/>
          </w:rPr>
          <w:delText>to conduct research to identify women in standardization, with a goal of creating an ITU</w:delText>
        </w:r>
        <w:r w:rsidRPr="00BC43D8" w:rsidDel="000905A2">
          <w:rPr>
            <w:lang w:eastAsia="ja-JP"/>
          </w:rPr>
          <w:noBreakHyphen/>
          <w:delText>T Women in Standardization Group;</w:delText>
        </w:r>
      </w:del>
    </w:p>
    <w:p w:rsidR="00324ABE" w:rsidRPr="00BC43D8" w:rsidRDefault="007F11D4" w:rsidP="00324ABE">
      <w:del w:id="152" w:author="Nyan Win" w:date="2016-09-13T10:23:00Z">
        <w:r w:rsidRPr="00BC43D8" w:rsidDel="000905A2">
          <w:delText>6</w:delText>
        </w:r>
      </w:del>
      <w:ins w:id="153" w:author="Nyan Win" w:date="2016-09-13T10:23:00Z">
        <w:r w:rsidR="000905A2">
          <w:t>5</w:t>
        </w:r>
      </w:ins>
      <w:r w:rsidRPr="00BC43D8">
        <w:tab/>
        <w:t xml:space="preserve">to conduct an annual review on progress made in the Sector in advancing gender mainstreaming, </w:t>
      </w:r>
      <w:ins w:id="154" w:author="Nyan Win" w:date="2016-09-13T10:23:00Z">
        <w:r w:rsidR="000905A2">
          <w:t xml:space="preserve">including by collecting and reviewing the statistics on ITU-T standardization activities of women, </w:t>
        </w:r>
      </w:ins>
      <w:r w:rsidRPr="00BC43D8">
        <w:t xml:space="preserve">and to share findings with TSAG and the next WTSA, </w:t>
      </w:r>
    </w:p>
    <w:p w:rsidR="00324ABE" w:rsidRPr="00BC43D8" w:rsidRDefault="007F11D4" w:rsidP="00324ABE">
      <w:pPr>
        <w:pStyle w:val="Call"/>
      </w:pPr>
      <w:proofErr w:type="gramStart"/>
      <w:r w:rsidRPr="00BC43D8">
        <w:t>invites</w:t>
      </w:r>
      <w:proofErr w:type="gramEnd"/>
      <w:r w:rsidRPr="00BC43D8">
        <w:t xml:space="preserve"> the Secretary-General</w:t>
      </w:r>
    </w:p>
    <w:p w:rsidR="00324ABE" w:rsidRPr="00BC43D8" w:rsidRDefault="007F11D4" w:rsidP="00324ABE">
      <w:pPr>
        <w:rPr>
          <w:lang w:eastAsia="ja-JP"/>
        </w:rPr>
      </w:pPr>
      <w:del w:id="155" w:author="Nyan Win" w:date="2016-09-13T10:23:00Z">
        <w:r w:rsidRPr="00BC43D8" w:rsidDel="000905A2">
          <w:rPr>
            <w:lang w:eastAsia="ja-JP"/>
          </w:rPr>
          <w:delText>1</w:delText>
        </w:r>
      </w:del>
      <w:r w:rsidRPr="00BC43D8">
        <w:rPr>
          <w:lang w:eastAsia="ja-JP"/>
        </w:rPr>
        <w:tab/>
      </w:r>
      <w:proofErr w:type="gramStart"/>
      <w:r w:rsidRPr="00BC43D8">
        <w:rPr>
          <w:lang w:eastAsia="ja-JP"/>
        </w:rPr>
        <w:t>to</w:t>
      </w:r>
      <w:proofErr w:type="gramEnd"/>
      <w:r w:rsidRPr="00BC43D8">
        <w:rPr>
          <w:lang w:eastAsia="ja-JP"/>
        </w:rPr>
        <w:t xml:space="preserve"> </w:t>
      </w:r>
      <w:r w:rsidRPr="00BC43D8">
        <w:t>comply</w:t>
      </w:r>
      <w:r w:rsidRPr="00BC43D8">
        <w:rPr>
          <w:lang w:eastAsia="ja-JP"/>
        </w:rPr>
        <w:t xml:space="preserve"> with the reporting obligations, as required by the UNSWAP, on the ITU-T activities aimed at promoting gender equality and the empowerment of women;</w:t>
      </w:r>
    </w:p>
    <w:p w:rsidR="00324ABE" w:rsidRPr="00BC43D8" w:rsidDel="000905A2" w:rsidRDefault="007F11D4" w:rsidP="00324ABE">
      <w:pPr>
        <w:rPr>
          <w:del w:id="156" w:author="Nyan Win" w:date="2016-09-13T10:23:00Z"/>
        </w:rPr>
      </w:pPr>
      <w:del w:id="157" w:author="Nyan Win" w:date="2016-09-13T10:23:00Z">
        <w:r w:rsidRPr="00BC43D8" w:rsidDel="000905A2">
          <w:delText>2</w:delText>
        </w:r>
        <w:r w:rsidRPr="00BC43D8" w:rsidDel="000905A2">
          <w:tab/>
          <w:delText xml:space="preserve">to encourage ITU staff to take account of the gender-neutral guidelines of the ITU English </w:delText>
        </w:r>
        <w:r w:rsidRPr="00BC43D8" w:rsidDel="000905A2">
          <w:rPr>
            <w:lang w:eastAsia="ja-JP"/>
          </w:rPr>
          <w:delText>Language</w:delText>
        </w:r>
        <w:r w:rsidRPr="00BC43D8" w:rsidDel="000905A2">
          <w:delText xml:space="preserve"> Style Guide and to avoid, as much as possible, the use of gender-specific terms,</w:delText>
        </w:r>
      </w:del>
    </w:p>
    <w:p w:rsidR="000905A2" w:rsidRPr="007B2829" w:rsidRDefault="000905A2">
      <w:pPr>
        <w:pStyle w:val="BodyText"/>
        <w:tabs>
          <w:tab w:val="left" w:pos="1245"/>
        </w:tabs>
        <w:spacing w:before="77"/>
        <w:ind w:left="0" w:right="119"/>
        <w:jc w:val="both"/>
        <w:rPr>
          <w:ins w:id="158" w:author="Nyan Win" w:date="2016-09-13T10:24:00Z"/>
          <w:i/>
        </w:rPr>
        <w:pPrChange w:id="159" w:author="Nyan Win" w:date="2016-08-31T13:59:00Z">
          <w:pPr>
            <w:pStyle w:val="BodyText"/>
            <w:tabs>
              <w:tab w:val="left" w:pos="1245"/>
            </w:tabs>
            <w:spacing w:before="77"/>
            <w:ind w:right="103"/>
          </w:pPr>
        </w:pPrChange>
      </w:pPr>
      <w:ins w:id="160" w:author="Nyan Win" w:date="2016-09-13T10:24:00Z">
        <w:r>
          <w:rPr>
            <w:i/>
          </w:rPr>
          <w:tab/>
        </w:r>
        <w:proofErr w:type="gramStart"/>
        <w:r w:rsidRPr="007B2829">
          <w:rPr>
            <w:i/>
          </w:rPr>
          <w:t>invites</w:t>
        </w:r>
        <w:proofErr w:type="gramEnd"/>
        <w:r w:rsidRPr="007B2829">
          <w:rPr>
            <w:i/>
          </w:rPr>
          <w:t xml:space="preserve"> the Directors of the </w:t>
        </w:r>
        <w:proofErr w:type="spellStart"/>
        <w:r w:rsidRPr="007B2829">
          <w:rPr>
            <w:i/>
          </w:rPr>
          <w:t>Bureaux</w:t>
        </w:r>
        <w:proofErr w:type="spellEnd"/>
      </w:ins>
    </w:p>
    <w:p w:rsidR="000905A2" w:rsidRDefault="000905A2">
      <w:pPr>
        <w:pStyle w:val="BodyText"/>
        <w:numPr>
          <w:ilvl w:val="0"/>
          <w:numId w:val="13"/>
        </w:numPr>
        <w:tabs>
          <w:tab w:val="left" w:pos="1246"/>
        </w:tabs>
        <w:ind w:right="119" w:hanging="112"/>
        <w:jc w:val="both"/>
        <w:rPr>
          <w:ins w:id="161" w:author="Nyan Win" w:date="2016-09-13T10:24:00Z"/>
        </w:rPr>
        <w:pPrChange w:id="162" w:author="Nyan Win" w:date="2016-08-31T13:59:00Z">
          <w:pPr>
            <w:pStyle w:val="BodyText"/>
            <w:numPr>
              <w:numId w:val="15"/>
            </w:numPr>
            <w:tabs>
              <w:tab w:val="num" w:pos="360"/>
              <w:tab w:val="num" w:pos="720"/>
              <w:tab w:val="left" w:pos="1246"/>
            </w:tabs>
            <w:ind w:left="720" w:right="1042" w:hanging="720"/>
            <w:jc w:val="both"/>
          </w:pPr>
        </w:pPrChange>
      </w:pPr>
      <w:ins w:id="163" w:author="Nyan Win" w:date="2016-09-13T10:24:00Z">
        <w:r w:rsidRPr="007B2829">
          <w:t xml:space="preserve">to assist in the identification of subjects and mechanisms to foster the mainstreaming of a gender perspective in ITU-T, including through TSAG, the </w:t>
        </w:r>
        <w:proofErr w:type="spellStart"/>
        <w:r w:rsidRPr="007B2829">
          <w:t>Radiocommunications</w:t>
        </w:r>
        <w:proofErr w:type="spellEnd"/>
        <w:r w:rsidRPr="007B2829">
          <w:t xml:space="preserve"> Advisory Group (RAG) and the Telecommunications Development Advisory Group (TDAG)</w:t>
        </w:r>
        <w:r>
          <w:t>;</w:t>
        </w:r>
      </w:ins>
    </w:p>
    <w:p w:rsidR="000905A2" w:rsidRDefault="000905A2" w:rsidP="000905A2">
      <w:pPr>
        <w:pStyle w:val="BodyText"/>
        <w:tabs>
          <w:tab w:val="left" w:pos="1246"/>
        </w:tabs>
        <w:ind w:left="0" w:right="119"/>
        <w:jc w:val="both"/>
        <w:rPr>
          <w:ins w:id="164" w:author="Nyan Win" w:date="2016-09-13T10:24:00Z"/>
        </w:rPr>
      </w:pPr>
    </w:p>
    <w:p w:rsidR="000905A2" w:rsidRPr="007B2829" w:rsidDel="007B2829" w:rsidRDefault="000905A2" w:rsidP="000905A2">
      <w:pPr>
        <w:pStyle w:val="BodyText"/>
        <w:tabs>
          <w:tab w:val="left" w:pos="1245"/>
        </w:tabs>
        <w:ind w:left="0" w:right="119"/>
        <w:jc w:val="both"/>
        <w:rPr>
          <w:ins w:id="165" w:author="Nyan Win" w:date="2016-09-13T10:24:00Z"/>
          <w:del w:id="166" w:author="Duncan, Joy" w:date="2016-08-31T10:53:00Z"/>
        </w:rPr>
      </w:pPr>
      <w:ins w:id="167" w:author="Nyan Win" w:date="2016-09-13T10:24:00Z">
        <w:r>
          <w:t>2</w:t>
        </w:r>
        <w:r>
          <w:tab/>
          <w:t>to encourage ITU staff to take account of the gender-neutral guidelines of the ITU English Language Style Guide and to avoid, as much as possible, the use of gender-specific terms,</w:t>
        </w:r>
      </w:ins>
    </w:p>
    <w:p w:rsidR="00324ABE" w:rsidRPr="00BC43D8" w:rsidRDefault="000905A2">
      <w:pPr>
        <w:pStyle w:val="Call"/>
        <w:ind w:left="0"/>
        <w:pPrChange w:id="168" w:author="Nyan Win" w:date="2016-09-13T10:24:00Z">
          <w:pPr>
            <w:pStyle w:val="Call"/>
          </w:pPr>
        </w:pPrChange>
      </w:pPr>
      <w:r>
        <w:tab/>
      </w:r>
      <w:proofErr w:type="gramStart"/>
      <w:r w:rsidR="007F11D4" w:rsidRPr="00BC43D8">
        <w:t>invites</w:t>
      </w:r>
      <w:proofErr w:type="gramEnd"/>
      <w:r w:rsidR="007F11D4" w:rsidRPr="00BC43D8">
        <w:t xml:space="preserve"> Member States and Sector Members</w:t>
      </w:r>
    </w:p>
    <w:p w:rsidR="00324ABE" w:rsidRPr="00BC43D8" w:rsidRDefault="007F11D4" w:rsidP="00324ABE">
      <w:r w:rsidRPr="00BC43D8">
        <w:t>1</w:t>
      </w:r>
      <w:r w:rsidRPr="00BC43D8">
        <w:tab/>
        <w:t>to submit candidatures to chairman/vice-chairman posts to support the active involvement of women experts in standardization groups and activities, and in their own administrations and delegations;</w:t>
      </w:r>
    </w:p>
    <w:p w:rsidR="00324ABE" w:rsidRPr="00BC43D8" w:rsidRDefault="007F11D4" w:rsidP="00324ABE">
      <w:r w:rsidRPr="00BC43D8">
        <w:t>2</w:t>
      </w:r>
      <w:r w:rsidRPr="00BC43D8">
        <w:tab/>
        <w:t>to actively support and participate in the work of TSB, to nominate experts for the ITU</w:t>
      </w:r>
      <w:r w:rsidRPr="00BC43D8">
        <w:noBreakHyphen/>
        <w:t xml:space="preserve">T Women in Standardization </w:t>
      </w:r>
      <w:ins w:id="169" w:author="Nyan Win" w:date="2016-09-13T10:25:00Z">
        <w:r w:rsidR="00040A98">
          <w:t xml:space="preserve">Expert </w:t>
        </w:r>
      </w:ins>
      <w:r w:rsidRPr="00BC43D8">
        <w:t>Group and to promote the use of ICTs for the economic and social empowerment of women and girls;</w:t>
      </w:r>
    </w:p>
    <w:p w:rsidR="00324ABE" w:rsidRPr="00BC43D8" w:rsidRDefault="007F11D4" w:rsidP="00324ABE">
      <w:pPr>
        <w:rPr>
          <w:lang w:eastAsia="ja-JP"/>
        </w:rPr>
      </w:pPr>
      <w:r w:rsidRPr="00BC43D8">
        <w:t>3</w:t>
      </w:r>
      <w:r w:rsidRPr="00BC43D8">
        <w:tab/>
      </w:r>
      <w:r w:rsidRPr="00BC43D8">
        <w:rPr>
          <w:lang w:eastAsia="ja-JP"/>
        </w:rPr>
        <w:t xml:space="preserve">to encourage </w:t>
      </w:r>
      <w:ins w:id="170" w:author="Nyan Win" w:date="2016-09-13T10:25:00Z">
        <w:r w:rsidR="00040A98">
          <w:rPr>
            <w:lang w:eastAsia="ja-JP"/>
          </w:rPr>
          <w:t xml:space="preserve">and actively support </w:t>
        </w:r>
      </w:ins>
      <w:r w:rsidRPr="00BC43D8">
        <w:rPr>
          <w:lang w:eastAsia="ja-JP"/>
        </w:rPr>
        <w:t xml:space="preserve">ICT education for girls and women, and prepare them for a </w:t>
      </w:r>
      <w:ins w:id="171" w:author="Nyan Win" w:date="2016-09-13T10:25:00Z">
        <w:r w:rsidR="00040A98">
          <w:rPr>
            <w:lang w:eastAsia="ja-JP"/>
          </w:rPr>
          <w:t xml:space="preserve">professional </w:t>
        </w:r>
      </w:ins>
      <w:r w:rsidRPr="00BC43D8">
        <w:rPr>
          <w:lang w:eastAsia="ja-JP"/>
        </w:rPr>
        <w:t>career in ICT standardization.</w:t>
      </w:r>
    </w:p>
    <w:p w:rsidR="00AB343F" w:rsidRDefault="00AB343F">
      <w:pPr>
        <w:pStyle w:val="Reasons"/>
      </w:pPr>
    </w:p>
    <w:sectPr w:rsidR="00AB343F">
      <w:headerReference w:type="default" r:id="rId11"/>
      <w:footerReference w:type="even" r:id="rId12"/>
      <w:footerReference w:type="default" r:id="rId13"/>
      <w:footerReference w:type="first" r:id="rId14"/>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C5B" w:rsidRDefault="00A50C5B">
      <w:r>
        <w:separator/>
      </w:r>
    </w:p>
  </w:endnote>
  <w:endnote w:type="continuationSeparator" w:id="0">
    <w:p w:rsidR="00A50C5B" w:rsidRDefault="00A50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60D05">
      <w:rPr>
        <w:noProof/>
        <w:lang w:val="en-US"/>
      </w:rPr>
      <w:t>E:\Dropbox\ProposalSharing\WTSA-16\Template\WTSA16-E.docx</w:t>
    </w:r>
    <w:r>
      <w:fldChar w:fldCharType="end"/>
    </w:r>
    <w:r w:rsidRPr="0041348E">
      <w:rPr>
        <w:lang w:val="en-US"/>
      </w:rPr>
      <w:tab/>
    </w:r>
    <w:r>
      <w:fldChar w:fldCharType="begin"/>
    </w:r>
    <w:r>
      <w:instrText xml:space="preserve"> SAVEDATE \@ DD.MM.YY </w:instrText>
    </w:r>
    <w:r>
      <w:fldChar w:fldCharType="separate"/>
    </w:r>
    <w:r w:rsidR="001D6990">
      <w:rPr>
        <w:noProof/>
      </w:rPr>
      <w:t>13.09.16</w:t>
    </w:r>
    <w:r>
      <w:fldChar w:fldCharType="end"/>
    </w:r>
    <w:r w:rsidRPr="0041348E">
      <w:rPr>
        <w:lang w:val="en-US"/>
      </w:rPr>
      <w:tab/>
    </w:r>
    <w:r>
      <w:fldChar w:fldCharType="begin"/>
    </w:r>
    <w:r>
      <w:instrText xml:space="preserve"> PRINTDATE \@ DD.MM.YY </w:instrText>
    </w:r>
    <w:r>
      <w:fldChar w:fldCharType="separate"/>
    </w:r>
    <w:r w:rsidR="00F60D05">
      <w:rPr>
        <w:noProof/>
      </w:rPr>
      <w:t>06.06.16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Default="00C72D5C" w:rsidP="00E94DBA">
    <w:pPr>
      <w:pStyle w:val="Footer"/>
    </w:pPr>
    <w:r>
      <w:fldChar w:fldCharType="begin"/>
    </w:r>
    <w:r w:rsidRPr="0041348E">
      <w:rPr>
        <w:lang w:val="en-US"/>
      </w:rPr>
      <w:instrText xml:space="preserve"> FILENAME \p  \* MERGEFORMAT </w:instrText>
    </w:r>
    <w:r>
      <w:fldChar w:fldCharType="separate"/>
    </w:r>
    <w:r w:rsidR="00F60D05">
      <w:rPr>
        <w:lang w:val="en-US"/>
      </w:rPr>
      <w:t>E:\Dropbox\ProposalSharing\WTSA-16\Template\WTSA16-E.docx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CD2" w:rsidRPr="00C72D5C" w:rsidRDefault="00C72D5C" w:rsidP="00E94DBA">
    <w:pPr>
      <w:pStyle w:val="Footer"/>
    </w:pPr>
    <w:r>
      <w:fldChar w:fldCharType="begin"/>
    </w:r>
    <w:r w:rsidRPr="0041348E">
      <w:rPr>
        <w:lang w:val="en-US"/>
      </w:rPr>
      <w:instrText xml:space="preserve"> FILENAME \p  \* MERGEFORMAT </w:instrText>
    </w:r>
    <w:r>
      <w:fldChar w:fldCharType="separate"/>
    </w:r>
    <w:r w:rsidR="00F60D05">
      <w:rPr>
        <w:lang w:val="en-US"/>
      </w:rPr>
      <w:t>E:\Dropbox\ProposalSharing\WTSA-16\Template\WTSA16-E.docx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C5B" w:rsidRDefault="00A50C5B">
      <w:r>
        <w:rPr>
          <w:b/>
        </w:rPr>
        <w:t>_______________</w:t>
      </w:r>
    </w:p>
  </w:footnote>
  <w:footnote w:type="continuationSeparator" w:id="0">
    <w:p w:rsidR="00A50C5B" w:rsidRDefault="00A50C5B">
      <w:r>
        <w:continuationSeparator/>
      </w:r>
    </w:p>
  </w:footnote>
  <w:footnote w:id="1">
    <w:p w:rsidR="006C02DB" w:rsidRPr="001854F5" w:rsidRDefault="007F11D4" w:rsidP="00324ABE">
      <w:pPr>
        <w:pStyle w:val="FootnoteText"/>
        <w:rPr>
          <w:lang w:val="en-US"/>
        </w:rPr>
      </w:pPr>
      <w:r w:rsidRPr="006C02DB">
        <w:rPr>
          <w:rStyle w:val="FootnoteReference"/>
          <w:lang w:val="en-US"/>
        </w:rPr>
        <w:t>1</w:t>
      </w:r>
      <w:r w:rsidRPr="006C02DB">
        <w:rPr>
          <w:lang w:val="en-US"/>
        </w:rPr>
        <w:t xml:space="preserve"> </w:t>
      </w:r>
      <w:r w:rsidRPr="00C6089C">
        <w:rPr>
          <w:lang w:val="en-US"/>
        </w:rPr>
        <w:tab/>
      </w:r>
      <w:r w:rsidRPr="003250A5">
        <w:rPr>
          <w:lang w:val="en-US"/>
        </w:rPr>
        <w:t>"Gender perspective": Mainstreaming a gender perspective is the process of assessing the implications for women and men of any planned action, including legislation, policies or programmes in all areas and at all levels. It is a strategy for making women</w:t>
      </w:r>
      <w:r>
        <w:rPr>
          <w:lang w:val="en-US"/>
        </w:rPr>
        <w:t>'</w:t>
      </w:r>
      <w:r w:rsidRPr="003250A5">
        <w:rPr>
          <w:lang w:val="en-US"/>
        </w:rPr>
        <w:t>s as well as men</w:t>
      </w:r>
      <w:r>
        <w:rPr>
          <w:lang w:val="en-US"/>
        </w:rPr>
        <w:t>'</w:t>
      </w:r>
      <w:r w:rsidRPr="003250A5">
        <w:rPr>
          <w:lang w:val="en-US"/>
        </w:rPr>
        <w:t>s concerns and experiences an integral dimension of design, implementation, monitoring and evaluation so that women and men benefit equally and inequality is not perpetuated. The ultimate goal is to achieve gender equality. (Source: Report of the Inter-Agency Committee on Women and Gender Equality, third session, New York, 25-27 February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Default="00C72D5C" w:rsidP="00C72D5C">
    <w:pPr>
      <w:pStyle w:val="Header"/>
    </w:pPr>
    <w:r>
      <w:fldChar w:fldCharType="begin"/>
    </w:r>
    <w:r>
      <w:instrText xml:space="preserve"> PAGE  \* MERGEFORMAT </w:instrText>
    </w:r>
    <w:r>
      <w:fldChar w:fldCharType="separate"/>
    </w:r>
    <w:r w:rsidR="001D6990">
      <w:rPr>
        <w:noProof/>
      </w:rPr>
      <w:t>6</w:t>
    </w:r>
    <w:r>
      <w:fldChar w:fldCharType="end"/>
    </w:r>
  </w:p>
  <w:p w:rsidR="00A066F1" w:rsidRPr="00C72D5C" w:rsidRDefault="00C72D5C" w:rsidP="008E67E5">
    <w:pPr>
      <w:pStyle w:val="Header"/>
    </w:pPr>
    <w:r>
      <w:t>WTSA16/</w:t>
    </w:r>
    <w:r w:rsidR="008E67E5">
      <w:t>4202(Add.6)-E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7A92026"/>
    <w:multiLevelType w:val="hybridMultilevel"/>
    <w:tmpl w:val="10F02A14"/>
    <w:lvl w:ilvl="0" w:tplc="C77C53DC">
      <w:start w:val="1"/>
      <w:numFmt w:val="decimal"/>
      <w:lvlText w:val="%1"/>
      <w:lvlJc w:val="left"/>
      <w:pPr>
        <w:ind w:hanging="1134"/>
      </w:pPr>
      <w:rPr>
        <w:rFonts w:ascii="Times New Roman" w:eastAsia="Times New Roman" w:hAnsi="Times New Roman" w:hint="default"/>
        <w:sz w:val="24"/>
        <w:szCs w:val="24"/>
      </w:rPr>
    </w:lvl>
    <w:lvl w:ilvl="1" w:tplc="7324BC30">
      <w:start w:val="1"/>
      <w:numFmt w:val="bullet"/>
      <w:lvlText w:val="•"/>
      <w:lvlJc w:val="left"/>
      <w:rPr>
        <w:rFonts w:hint="default"/>
      </w:rPr>
    </w:lvl>
    <w:lvl w:ilvl="2" w:tplc="F6BE82CE">
      <w:start w:val="1"/>
      <w:numFmt w:val="bullet"/>
      <w:lvlText w:val="•"/>
      <w:lvlJc w:val="left"/>
      <w:rPr>
        <w:rFonts w:hint="default"/>
      </w:rPr>
    </w:lvl>
    <w:lvl w:ilvl="3" w:tplc="84EE2964">
      <w:start w:val="1"/>
      <w:numFmt w:val="bullet"/>
      <w:lvlText w:val="•"/>
      <w:lvlJc w:val="left"/>
      <w:rPr>
        <w:rFonts w:hint="default"/>
      </w:rPr>
    </w:lvl>
    <w:lvl w:ilvl="4" w:tplc="58B693D6">
      <w:start w:val="1"/>
      <w:numFmt w:val="bullet"/>
      <w:lvlText w:val="•"/>
      <w:lvlJc w:val="left"/>
      <w:rPr>
        <w:rFonts w:hint="default"/>
      </w:rPr>
    </w:lvl>
    <w:lvl w:ilvl="5" w:tplc="E73441AE">
      <w:start w:val="1"/>
      <w:numFmt w:val="bullet"/>
      <w:lvlText w:val="•"/>
      <w:lvlJc w:val="left"/>
      <w:rPr>
        <w:rFonts w:hint="default"/>
      </w:rPr>
    </w:lvl>
    <w:lvl w:ilvl="6" w:tplc="018CD3B2">
      <w:start w:val="1"/>
      <w:numFmt w:val="bullet"/>
      <w:lvlText w:val="•"/>
      <w:lvlJc w:val="left"/>
      <w:rPr>
        <w:rFonts w:hint="default"/>
      </w:rPr>
    </w:lvl>
    <w:lvl w:ilvl="7" w:tplc="0E0E8DAC">
      <w:start w:val="1"/>
      <w:numFmt w:val="bullet"/>
      <w:lvlText w:val="•"/>
      <w:lvlJc w:val="left"/>
      <w:rPr>
        <w:rFonts w:hint="default"/>
      </w:rPr>
    </w:lvl>
    <w:lvl w:ilvl="8" w:tplc="6CAED33A">
      <w:start w:val="1"/>
      <w:numFmt w:val="bullet"/>
      <w:lvlText w:val="•"/>
      <w:lvlJc w:val="left"/>
      <w:rPr>
        <w:rFonts w:hint="default"/>
      </w:rPr>
    </w:lvl>
  </w:abstractNum>
  <w:abstractNum w:abstractNumId="12" w15:restartNumberingAfterBreak="0">
    <w:nsid w:val="3B881DEA"/>
    <w:multiLevelType w:val="multilevel"/>
    <w:tmpl w:val="A5C066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5195871"/>
    <w:multiLevelType w:val="hybridMultilevel"/>
    <w:tmpl w:val="4AA645E8"/>
    <w:lvl w:ilvl="0" w:tplc="4A425820">
      <w:start w:val="1"/>
      <w:numFmt w:val="decimal"/>
      <w:lvlText w:val="%1"/>
      <w:lvlJc w:val="left"/>
      <w:pPr>
        <w:ind w:hanging="1134"/>
      </w:pPr>
      <w:rPr>
        <w:rFonts w:ascii="Times New Roman" w:eastAsia="Times New Roman" w:hAnsi="Times New Roman" w:hint="default"/>
        <w:sz w:val="24"/>
        <w:szCs w:val="24"/>
      </w:rPr>
    </w:lvl>
    <w:lvl w:ilvl="1" w:tplc="31E0AB54">
      <w:start w:val="1"/>
      <w:numFmt w:val="bullet"/>
      <w:lvlText w:val="•"/>
      <w:lvlJc w:val="left"/>
      <w:rPr>
        <w:rFonts w:hint="default"/>
      </w:rPr>
    </w:lvl>
    <w:lvl w:ilvl="2" w:tplc="4192DBDE">
      <w:start w:val="1"/>
      <w:numFmt w:val="bullet"/>
      <w:lvlText w:val="•"/>
      <w:lvlJc w:val="left"/>
      <w:rPr>
        <w:rFonts w:hint="default"/>
      </w:rPr>
    </w:lvl>
    <w:lvl w:ilvl="3" w:tplc="9544CDDA">
      <w:start w:val="1"/>
      <w:numFmt w:val="bullet"/>
      <w:lvlText w:val="•"/>
      <w:lvlJc w:val="left"/>
      <w:rPr>
        <w:rFonts w:hint="default"/>
      </w:rPr>
    </w:lvl>
    <w:lvl w:ilvl="4" w:tplc="CA8624C8">
      <w:start w:val="1"/>
      <w:numFmt w:val="bullet"/>
      <w:lvlText w:val="•"/>
      <w:lvlJc w:val="left"/>
      <w:rPr>
        <w:rFonts w:hint="default"/>
      </w:rPr>
    </w:lvl>
    <w:lvl w:ilvl="5" w:tplc="5ECE9684">
      <w:start w:val="1"/>
      <w:numFmt w:val="bullet"/>
      <w:lvlText w:val="•"/>
      <w:lvlJc w:val="left"/>
      <w:rPr>
        <w:rFonts w:hint="default"/>
      </w:rPr>
    </w:lvl>
    <w:lvl w:ilvl="6" w:tplc="E3F6F680">
      <w:start w:val="1"/>
      <w:numFmt w:val="bullet"/>
      <w:lvlText w:val="•"/>
      <w:lvlJc w:val="left"/>
      <w:rPr>
        <w:rFonts w:hint="default"/>
      </w:rPr>
    </w:lvl>
    <w:lvl w:ilvl="7" w:tplc="27DC6DE4">
      <w:start w:val="1"/>
      <w:numFmt w:val="bullet"/>
      <w:lvlText w:val="•"/>
      <w:lvlJc w:val="left"/>
      <w:rPr>
        <w:rFonts w:hint="default"/>
      </w:rPr>
    </w:lvl>
    <w:lvl w:ilvl="8" w:tplc="480EAE90">
      <w:start w:val="1"/>
      <w:numFmt w:val="bullet"/>
      <w:lvlText w:val="•"/>
      <w:lvlJc w:val="left"/>
      <w:rPr>
        <w:rFont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1"/>
  </w:num>
  <w:num w:numId="13">
    <w:abstractNumId w:val="13"/>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yan Win">
    <w15:presenceInfo w15:providerId="Windows Live" w15:userId="6c83918c33666d19"/>
  </w15:person>
  <w15:person w15:author="Duncan, Joy">
    <w15:presenceInfo w15:providerId="None" w15:userId="Duncan, Jo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40A98"/>
    <w:rsid w:val="0004104D"/>
    <w:rsid w:val="00051E39"/>
    <w:rsid w:val="00063D0B"/>
    <w:rsid w:val="00077239"/>
    <w:rsid w:val="000807E9"/>
    <w:rsid w:val="00086491"/>
    <w:rsid w:val="000905A2"/>
    <w:rsid w:val="00091346"/>
    <w:rsid w:val="0009706C"/>
    <w:rsid w:val="000F73FF"/>
    <w:rsid w:val="00114CF7"/>
    <w:rsid w:val="00123B68"/>
    <w:rsid w:val="00126F2E"/>
    <w:rsid w:val="001301F4"/>
    <w:rsid w:val="00130789"/>
    <w:rsid w:val="00137CF6"/>
    <w:rsid w:val="00146F6F"/>
    <w:rsid w:val="00161472"/>
    <w:rsid w:val="0016444D"/>
    <w:rsid w:val="0017074E"/>
    <w:rsid w:val="00182117"/>
    <w:rsid w:val="00187BD9"/>
    <w:rsid w:val="00190B55"/>
    <w:rsid w:val="001C3B5F"/>
    <w:rsid w:val="001D058F"/>
    <w:rsid w:val="001D6990"/>
    <w:rsid w:val="001E6F73"/>
    <w:rsid w:val="002009EA"/>
    <w:rsid w:val="00202CA0"/>
    <w:rsid w:val="00216B6D"/>
    <w:rsid w:val="00236EBA"/>
    <w:rsid w:val="00245127"/>
    <w:rsid w:val="00250AF4"/>
    <w:rsid w:val="00260B50"/>
    <w:rsid w:val="00263BE8"/>
    <w:rsid w:val="00271316"/>
    <w:rsid w:val="00290F83"/>
    <w:rsid w:val="002957A7"/>
    <w:rsid w:val="002A1D23"/>
    <w:rsid w:val="002A5392"/>
    <w:rsid w:val="002B100E"/>
    <w:rsid w:val="002C64D9"/>
    <w:rsid w:val="002D58BE"/>
    <w:rsid w:val="00316B80"/>
    <w:rsid w:val="003251EA"/>
    <w:rsid w:val="0034635C"/>
    <w:rsid w:val="00352D02"/>
    <w:rsid w:val="00377BD3"/>
    <w:rsid w:val="00384088"/>
    <w:rsid w:val="0039169B"/>
    <w:rsid w:val="00394470"/>
    <w:rsid w:val="003A7F8C"/>
    <w:rsid w:val="003B532E"/>
    <w:rsid w:val="003D0F8B"/>
    <w:rsid w:val="0041348E"/>
    <w:rsid w:val="00420EDB"/>
    <w:rsid w:val="004373CA"/>
    <w:rsid w:val="004420C9"/>
    <w:rsid w:val="00465799"/>
    <w:rsid w:val="00471EF9"/>
    <w:rsid w:val="00492075"/>
    <w:rsid w:val="004969AD"/>
    <w:rsid w:val="004A26C4"/>
    <w:rsid w:val="004B13CB"/>
    <w:rsid w:val="004B4AAE"/>
    <w:rsid w:val="004C6FBE"/>
    <w:rsid w:val="004D5D5C"/>
    <w:rsid w:val="004D6DFC"/>
    <w:rsid w:val="0050139F"/>
    <w:rsid w:val="0055140B"/>
    <w:rsid w:val="00553247"/>
    <w:rsid w:val="0056747D"/>
    <w:rsid w:val="00581B01"/>
    <w:rsid w:val="00595780"/>
    <w:rsid w:val="005964AB"/>
    <w:rsid w:val="005C099A"/>
    <w:rsid w:val="005C31A5"/>
    <w:rsid w:val="005E10C9"/>
    <w:rsid w:val="005E61DD"/>
    <w:rsid w:val="006023DF"/>
    <w:rsid w:val="00602F64"/>
    <w:rsid w:val="00623F15"/>
    <w:rsid w:val="00643684"/>
    <w:rsid w:val="00657DE0"/>
    <w:rsid w:val="0067500B"/>
    <w:rsid w:val="006763BF"/>
    <w:rsid w:val="00685313"/>
    <w:rsid w:val="00692833"/>
    <w:rsid w:val="006A6E9B"/>
    <w:rsid w:val="006A72A4"/>
    <w:rsid w:val="006B7C2A"/>
    <w:rsid w:val="006C23DA"/>
    <w:rsid w:val="006E3D45"/>
    <w:rsid w:val="006E6EE0"/>
    <w:rsid w:val="00700547"/>
    <w:rsid w:val="00707E39"/>
    <w:rsid w:val="007149F9"/>
    <w:rsid w:val="00733A30"/>
    <w:rsid w:val="00742F1D"/>
    <w:rsid w:val="00745AEE"/>
    <w:rsid w:val="00750F10"/>
    <w:rsid w:val="00761B19"/>
    <w:rsid w:val="007742CA"/>
    <w:rsid w:val="00790D70"/>
    <w:rsid w:val="007D5320"/>
    <w:rsid w:val="007E51BA"/>
    <w:rsid w:val="007E66EA"/>
    <w:rsid w:val="007F11D4"/>
    <w:rsid w:val="007F3C67"/>
    <w:rsid w:val="00800972"/>
    <w:rsid w:val="00804475"/>
    <w:rsid w:val="00811633"/>
    <w:rsid w:val="008508D8"/>
    <w:rsid w:val="00864CD2"/>
    <w:rsid w:val="00872FC8"/>
    <w:rsid w:val="008845D0"/>
    <w:rsid w:val="008B1AEA"/>
    <w:rsid w:val="008B43F2"/>
    <w:rsid w:val="008B6CFF"/>
    <w:rsid w:val="008C179C"/>
    <w:rsid w:val="008E00E7"/>
    <w:rsid w:val="008E67E5"/>
    <w:rsid w:val="008F08A1"/>
    <w:rsid w:val="009163CF"/>
    <w:rsid w:val="0092425C"/>
    <w:rsid w:val="009274B4"/>
    <w:rsid w:val="00930EBD"/>
    <w:rsid w:val="00934EA2"/>
    <w:rsid w:val="00940614"/>
    <w:rsid w:val="00944A5C"/>
    <w:rsid w:val="00952A66"/>
    <w:rsid w:val="0095691C"/>
    <w:rsid w:val="009B59BB"/>
    <w:rsid w:val="009C56E5"/>
    <w:rsid w:val="009D48AC"/>
    <w:rsid w:val="009E1967"/>
    <w:rsid w:val="009E5FC8"/>
    <w:rsid w:val="009E687A"/>
    <w:rsid w:val="009F1890"/>
    <w:rsid w:val="009F4D71"/>
    <w:rsid w:val="00A066F1"/>
    <w:rsid w:val="00A141AF"/>
    <w:rsid w:val="00A16D29"/>
    <w:rsid w:val="00A30305"/>
    <w:rsid w:val="00A31D2D"/>
    <w:rsid w:val="00A36DF9"/>
    <w:rsid w:val="00A41CB8"/>
    <w:rsid w:val="00A4600A"/>
    <w:rsid w:val="00A50C5B"/>
    <w:rsid w:val="00A538A6"/>
    <w:rsid w:val="00A54C25"/>
    <w:rsid w:val="00A710E7"/>
    <w:rsid w:val="00A7372E"/>
    <w:rsid w:val="00A93B85"/>
    <w:rsid w:val="00AA0B18"/>
    <w:rsid w:val="00AA666F"/>
    <w:rsid w:val="00AB343F"/>
    <w:rsid w:val="00AB416A"/>
    <w:rsid w:val="00AB7C5F"/>
    <w:rsid w:val="00AC201F"/>
    <w:rsid w:val="00B529AD"/>
    <w:rsid w:val="00B6324B"/>
    <w:rsid w:val="00B639E9"/>
    <w:rsid w:val="00B817CD"/>
    <w:rsid w:val="00B94AD0"/>
    <w:rsid w:val="00BA5265"/>
    <w:rsid w:val="00BB3A95"/>
    <w:rsid w:val="00BB6222"/>
    <w:rsid w:val="00BC2FB6"/>
    <w:rsid w:val="00BC7D84"/>
    <w:rsid w:val="00BD45DC"/>
    <w:rsid w:val="00BD4B5B"/>
    <w:rsid w:val="00C0018F"/>
    <w:rsid w:val="00C0539A"/>
    <w:rsid w:val="00C16A5A"/>
    <w:rsid w:val="00C20466"/>
    <w:rsid w:val="00C214ED"/>
    <w:rsid w:val="00C234E6"/>
    <w:rsid w:val="00C324A8"/>
    <w:rsid w:val="00C479FD"/>
    <w:rsid w:val="00C54517"/>
    <w:rsid w:val="00C64CD8"/>
    <w:rsid w:val="00C72D5C"/>
    <w:rsid w:val="00C77E1A"/>
    <w:rsid w:val="00C97C68"/>
    <w:rsid w:val="00CA1A47"/>
    <w:rsid w:val="00CC194F"/>
    <w:rsid w:val="00CC247A"/>
    <w:rsid w:val="00CD7CC4"/>
    <w:rsid w:val="00CE388F"/>
    <w:rsid w:val="00CE5E47"/>
    <w:rsid w:val="00CF020F"/>
    <w:rsid w:val="00CF1E9D"/>
    <w:rsid w:val="00CF2B5B"/>
    <w:rsid w:val="00D055D3"/>
    <w:rsid w:val="00D14CE0"/>
    <w:rsid w:val="00D278AC"/>
    <w:rsid w:val="00D41719"/>
    <w:rsid w:val="00D54009"/>
    <w:rsid w:val="00D5651D"/>
    <w:rsid w:val="00D57A34"/>
    <w:rsid w:val="00D643B3"/>
    <w:rsid w:val="00D74898"/>
    <w:rsid w:val="00D801ED"/>
    <w:rsid w:val="00D936BC"/>
    <w:rsid w:val="00D96530"/>
    <w:rsid w:val="00DD44AF"/>
    <w:rsid w:val="00DE2AC3"/>
    <w:rsid w:val="00DE5692"/>
    <w:rsid w:val="00DF3E19"/>
    <w:rsid w:val="00E0231F"/>
    <w:rsid w:val="00E035B2"/>
    <w:rsid w:val="00E03C94"/>
    <w:rsid w:val="00E2134A"/>
    <w:rsid w:val="00E26226"/>
    <w:rsid w:val="00E45D05"/>
    <w:rsid w:val="00E55816"/>
    <w:rsid w:val="00E55AEF"/>
    <w:rsid w:val="00E870AC"/>
    <w:rsid w:val="00E94DBA"/>
    <w:rsid w:val="00E976C1"/>
    <w:rsid w:val="00EA12E5"/>
    <w:rsid w:val="00EB55C6"/>
    <w:rsid w:val="00EC7F04"/>
    <w:rsid w:val="00ED30BC"/>
    <w:rsid w:val="00F00DDC"/>
    <w:rsid w:val="00F02766"/>
    <w:rsid w:val="00F05BD4"/>
    <w:rsid w:val="00F2404A"/>
    <w:rsid w:val="00F60D05"/>
    <w:rsid w:val="00F6155B"/>
    <w:rsid w:val="00F65C19"/>
    <w:rsid w:val="00F7356B"/>
    <w:rsid w:val="00F76561"/>
    <w:rsid w:val="00F80977"/>
    <w:rsid w:val="00F83F75"/>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BE2DC32-E4F9-44A4-BEF6-497F66E8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 w:type="paragraph" w:styleId="ListParagraph">
    <w:name w:val="List Paragraph"/>
    <w:basedOn w:val="Normal"/>
    <w:uiPriority w:val="34"/>
    <w:rsid w:val="00BD4B5B"/>
    <w:pPr>
      <w:ind w:left="720"/>
      <w:contextualSpacing/>
    </w:pPr>
  </w:style>
  <w:style w:type="paragraph" w:styleId="BodyText">
    <w:name w:val="Body Text"/>
    <w:basedOn w:val="Normal"/>
    <w:link w:val="BodyTextChar"/>
    <w:uiPriority w:val="1"/>
    <w:qFormat/>
    <w:rsid w:val="00BD4B5B"/>
    <w:pPr>
      <w:widowControl w:val="0"/>
      <w:tabs>
        <w:tab w:val="clear" w:pos="1134"/>
        <w:tab w:val="clear" w:pos="1871"/>
        <w:tab w:val="clear" w:pos="2268"/>
      </w:tabs>
      <w:overflowPunct/>
      <w:autoSpaceDE/>
      <w:autoSpaceDN/>
      <w:adjustRightInd/>
      <w:spacing w:before="0"/>
      <w:ind w:left="112"/>
      <w:textAlignment w:val="auto"/>
    </w:pPr>
    <w:rPr>
      <w:rFonts w:cstheme="minorBidi"/>
      <w:szCs w:val="24"/>
      <w:lang w:val="en-US"/>
    </w:rPr>
  </w:style>
  <w:style w:type="character" w:customStyle="1" w:styleId="BodyTextChar">
    <w:name w:val="Body Text Char"/>
    <w:basedOn w:val="DefaultParagraphFont"/>
    <w:link w:val="BodyText"/>
    <w:uiPriority w:val="1"/>
    <w:rsid w:val="00BD4B5B"/>
    <w:rPr>
      <w:rFonts w:ascii="Times New Roman" w:hAnsi="Times New Roman"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1C19FBC2EB99498B9BFD53FE732397" ma:contentTypeVersion="0" ma:contentTypeDescription="Create a new document." ma:contentTypeScope="" ma:versionID="e2022664b27f2bfda470fdcd3c320130">
  <xsd:schema xmlns:xsd="http://www.w3.org/2001/XMLSchema" xmlns:xs="http://www.w3.org/2001/XMLSchema" xmlns:p="http://schemas.microsoft.com/office/2006/metadata/properties" targetNamespace="http://schemas.microsoft.com/office/2006/metadata/properties" ma:root="true" ma:fieldsID="6486bee6e5d8fbc42cc88386ba023c8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944D5B-E5C6-4A93-933F-563251A6D615}"/>
</file>

<file path=customXml/itemProps2.xml><?xml version="1.0" encoding="utf-8"?>
<ds:datastoreItem xmlns:ds="http://schemas.openxmlformats.org/officeDocument/2006/customXml" ds:itemID="{D2CAFEC6-9473-4786-944C-8A2D1326FCA0}"/>
</file>

<file path=customXml/itemProps3.xml><?xml version="1.0" encoding="utf-8"?>
<ds:datastoreItem xmlns:ds="http://schemas.openxmlformats.org/officeDocument/2006/customXml" ds:itemID="{DF3D58E2-EC10-4DC5-9074-AF807B63C28A}"/>
</file>

<file path=docProps/app.xml><?xml version="1.0" encoding="utf-8"?>
<Properties xmlns="http://schemas.openxmlformats.org/officeDocument/2006/extended-properties" xmlns:vt="http://schemas.openxmlformats.org/officeDocument/2006/docPropsVTypes">
  <Template>Normal.dotm</Template>
  <TotalTime>0</TotalTime>
  <Pages>6</Pages>
  <Words>2260</Words>
  <Characters>12884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T13-WTSA.16-C-4202!A6!MSW-E</vt:lpstr>
    </vt:vector>
  </TitlesOfParts>
  <Manager>General Secretariat - Pool</Manager>
  <Company>International Telecommunication Union (ITU)</Company>
  <LinksUpToDate>false</LinksUpToDate>
  <CharactersWithSpaces>15114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T13-WTSA.16-C-4202!A6!MSW-E</dc:title>
  <dc:subject>World Telecommunication Standardization Assembly</dc:subject>
  <dc:creator>Conference Proposals Interface (CPI)</dc:creator>
  <cp:keywords>CPI_2016.9.6.1</cp:keywords>
  <dc:description>Template used by DPM and CPI for the WTSA-16</dc:description>
  <cp:lastModifiedBy>Nyan Win</cp:lastModifiedBy>
  <cp:revision>3</cp:revision>
  <cp:lastPrinted>2016-06-06T07:49:00Z</cp:lastPrinted>
  <dcterms:created xsi:type="dcterms:W3CDTF">2016-09-13T04:09:00Z</dcterms:created>
  <dcterms:modified xsi:type="dcterms:W3CDTF">2016-09-20T04:03:00Z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0x010100DD1C19FBC2EB99498B9BFD53FE732397</vt:lpwstr>
  </property>
</Properties>
</file>