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357"/>
        <w:gridCol w:w="5260"/>
        <w:gridCol w:w="1390"/>
        <w:gridCol w:w="1804"/>
      </w:tblGrid>
      <w:tr w:rsidR="00BC7D84" w:rsidRPr="00426748" w:rsidTr="00807CBF">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807CBF">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807CBF">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807CBF">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19 to</w:t>
            </w:r>
            <w:r>
              <w:br/>
              <w:t>Document 4202</w:t>
            </w:r>
            <w:r w:rsidRPr="0056747D">
              <w:t>-</w:t>
            </w:r>
            <w:r w:rsidRPr="003251EA">
              <w:t>E</w:t>
            </w:r>
          </w:p>
        </w:tc>
      </w:tr>
      <w:tr w:rsidR="00BC7D84" w:rsidRPr="003251EA" w:rsidTr="00807CBF">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14 September 2016</w:t>
            </w:r>
          </w:p>
        </w:tc>
      </w:tr>
      <w:tr w:rsidR="00BC7D84" w:rsidRPr="003251EA" w:rsidTr="00807CBF">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807CBF">
        <w:trPr>
          <w:cantSplit/>
        </w:trPr>
        <w:tc>
          <w:tcPr>
            <w:tcW w:w="9811" w:type="dxa"/>
            <w:gridSpan w:val="4"/>
          </w:tcPr>
          <w:p w:rsidR="00BC7D84" w:rsidRDefault="00BC7D84" w:rsidP="00F00DDC">
            <w:pPr>
              <w:pStyle w:val="TopHeader"/>
              <w:spacing w:before="0"/>
              <w:rPr>
                <w:ins w:id="0" w:author="Nyan Win" w:date="2016-09-21T10:04:00Z"/>
                <w:sz w:val="20"/>
                <w:szCs w:val="20"/>
              </w:rPr>
            </w:pPr>
          </w:p>
          <w:p w:rsidR="00807CBF" w:rsidRPr="003251EA" w:rsidRDefault="00807CBF" w:rsidP="00F00DDC">
            <w:pPr>
              <w:pStyle w:val="TopHeader"/>
              <w:spacing w:before="0"/>
              <w:rPr>
                <w:sz w:val="20"/>
                <w:szCs w:val="20"/>
              </w:rPr>
            </w:pPr>
          </w:p>
        </w:tc>
      </w:tr>
      <w:tr w:rsidR="00BC7D84" w:rsidRPr="00426748" w:rsidTr="00807CBF">
        <w:trPr>
          <w:cantSplit/>
        </w:trPr>
        <w:tc>
          <w:tcPr>
            <w:tcW w:w="9811" w:type="dxa"/>
            <w:gridSpan w:val="4"/>
          </w:tcPr>
          <w:p w:rsidR="00BC7D84" w:rsidRPr="00D643B3" w:rsidRDefault="00BC7D84" w:rsidP="000071D0">
            <w:pPr>
              <w:pStyle w:val="Source"/>
              <w:spacing w:before="120"/>
              <w:rPr>
                <w:highlight w:val="yellow"/>
              </w:rPr>
            </w:pPr>
            <w:r>
              <w:t xml:space="preserve">Asia-Pacific Telecommunity </w:t>
            </w:r>
            <w:r w:rsidR="0021568C">
              <w:t xml:space="preserve">Member </w:t>
            </w:r>
            <w:r>
              <w:t>Administrations</w:t>
            </w:r>
          </w:p>
        </w:tc>
      </w:tr>
      <w:tr w:rsidR="00BC7D84" w:rsidRPr="00426748" w:rsidTr="00807CBF">
        <w:trPr>
          <w:cantSplit/>
        </w:trPr>
        <w:tc>
          <w:tcPr>
            <w:tcW w:w="9811" w:type="dxa"/>
            <w:gridSpan w:val="4"/>
          </w:tcPr>
          <w:p w:rsidR="000071D0" w:rsidRPr="000071D0" w:rsidRDefault="0021568C" w:rsidP="000071D0">
            <w:pPr>
              <w:pStyle w:val="Title1"/>
              <w:spacing w:before="120"/>
              <w:rPr>
                <w:b/>
              </w:rPr>
            </w:pPr>
            <w:r>
              <w:t xml:space="preserve">APT COMMON </w:t>
            </w:r>
            <w:r w:rsidR="00BC7D84">
              <w:t>Proposal for the work of the conference</w:t>
            </w:r>
            <w:r w:rsidR="000071D0">
              <w:br/>
            </w:r>
            <w:r w:rsidR="000071D0" w:rsidRPr="000071D0">
              <w:rPr>
                <w:b/>
              </w:rPr>
              <w:t xml:space="preserve">REVISION OF WTSA-12 RESOLUTION 72 </w:t>
            </w:r>
          </w:p>
          <w:p w:rsidR="00BC7D84" w:rsidRPr="000071D0" w:rsidRDefault="000071D0" w:rsidP="000071D0">
            <w:pPr>
              <w:pStyle w:val="Title1"/>
              <w:spacing w:before="120"/>
              <w:rPr>
                <w:caps w:val="0"/>
                <w:highlight w:val="yellow"/>
              </w:rPr>
            </w:pPr>
            <w:r w:rsidRPr="000071D0">
              <w:rPr>
                <w:caps w:val="0"/>
              </w:rPr>
              <w:t>Measurement concerns related to human exposure to electromagnetic fields</w:t>
            </w:r>
          </w:p>
        </w:tc>
      </w:tr>
      <w:tr w:rsidR="00BC7D84" w:rsidRPr="00426748" w:rsidTr="00807CBF">
        <w:trPr>
          <w:cantSplit/>
        </w:trPr>
        <w:tc>
          <w:tcPr>
            <w:tcW w:w="9811" w:type="dxa"/>
            <w:gridSpan w:val="4"/>
          </w:tcPr>
          <w:p w:rsidR="00BC7D84" w:rsidRDefault="00BC7D84" w:rsidP="000071D0">
            <w:pPr>
              <w:pStyle w:val="Title2"/>
              <w:spacing w:before="120"/>
            </w:pPr>
            <w:bookmarkStart w:id="1" w:name="_GoBack"/>
            <w:bookmarkEnd w:id="1"/>
          </w:p>
        </w:tc>
      </w:tr>
    </w:tbl>
    <w:p w:rsidR="00213510" w:rsidRPr="0021568C" w:rsidRDefault="00213510" w:rsidP="00213510">
      <w:pPr>
        <w:rPr>
          <w:b/>
        </w:rPr>
      </w:pPr>
      <w:r w:rsidRPr="0021568C">
        <w:rPr>
          <w:b/>
        </w:rPr>
        <w:t>Introduction</w:t>
      </w:r>
    </w:p>
    <w:p w:rsidR="00213510" w:rsidRDefault="00213510" w:rsidP="00213510">
      <w:pPr>
        <w:spacing w:before="60"/>
      </w:pPr>
      <w:r>
        <w:t xml:space="preserve">Resolution 72 was adopted at WTSA 2008, revised and consented by 2012. Since WTSA-12, ITU-T (SG5) has made progress developing and updating several recommendations which provide not only measurement but also numerical prediction, estimation and calculation techniques for assessing the EMF exposure. There also various studies for mitigation of the exposure, long-term monitoring and emission map has been developed. This key outcomes provide high-level frameworks for the assessment of human exposure to EMFs. So that the title of the Resolution should be revised to reflect those progress of the work have done so far. </w:t>
      </w:r>
    </w:p>
    <w:p w:rsidR="00213510" w:rsidRDefault="00213510" w:rsidP="00213510">
      <w:pPr>
        <w:spacing w:before="60"/>
      </w:pPr>
    </w:p>
    <w:p w:rsidR="00213510" w:rsidRDefault="00213510" w:rsidP="00213510">
      <w:pPr>
        <w:spacing w:before="60"/>
      </w:pPr>
      <w:r>
        <w:t>Plenipotentiary Conference has also updated the Resolution 176 (REV. BUSAN, 2014) and  WTDC 2014 updated the Resolution 62 relating to human exposure to EMF, in which there is a need to harmonize EMF guidelines for regulators and policy-makers to help them formulate national standards;. Also in the last 4 years, there is increasingly development of ICT infrastructure in developing countries which result in needs of regulators, operators, and public to deal with EMF matter.</w:t>
      </w:r>
    </w:p>
    <w:p w:rsidR="00213510" w:rsidRDefault="00213510" w:rsidP="00213510">
      <w:pPr>
        <w:spacing w:before="60"/>
      </w:pPr>
    </w:p>
    <w:p w:rsidR="00213510" w:rsidRDefault="00213510" w:rsidP="00213510">
      <w:pPr>
        <w:spacing w:before="60"/>
      </w:pPr>
      <w:r>
        <w:t>It is necessary to update Resolution 72 to generally reflect those needs and development and the scope of the work have done within ITU-T so far.</w:t>
      </w:r>
    </w:p>
    <w:p w:rsidR="00213510" w:rsidRDefault="00213510" w:rsidP="00213510">
      <w:pPr>
        <w:spacing w:before="60"/>
      </w:pPr>
    </w:p>
    <w:p w:rsidR="00213510" w:rsidRDefault="00213510" w:rsidP="00213510">
      <w:pPr>
        <w:spacing w:before="60"/>
      </w:pPr>
      <w:r>
        <w:t>In addition, at TSAG meeting in July 2016, TSB introduced guidelines for drafting WTSA Resolutions in which the operational part of resolution should specify a reporting mechanism, this guidelines is helpful for drafting effective, implementable and concise Resolutions.</w:t>
      </w:r>
    </w:p>
    <w:p w:rsidR="00213510" w:rsidRDefault="00213510" w:rsidP="00213510">
      <w:pPr>
        <w:spacing w:before="60"/>
      </w:pPr>
    </w:p>
    <w:p w:rsidR="00213510" w:rsidRDefault="00213510" w:rsidP="00213510">
      <w:pPr>
        <w:spacing w:before="60"/>
      </w:pPr>
      <w:r w:rsidRPr="0021568C">
        <w:rPr>
          <w:b/>
        </w:rPr>
        <w:t>Proposal</w:t>
      </w:r>
    </w:p>
    <w:p w:rsidR="00213510" w:rsidRDefault="00213510" w:rsidP="00213510">
      <w:pPr>
        <w:spacing w:before="60"/>
      </w:pPr>
      <w:r>
        <w:t>APT Member Administrations would like to propose to revise the text of Resolution 72 as provided in Annex.</w:t>
      </w:r>
    </w:p>
    <w:p w:rsidR="00ED30BC" w:rsidRDefault="00ED30BC" w:rsidP="00213510">
      <w:pPr>
        <w:tabs>
          <w:tab w:val="clear" w:pos="1134"/>
          <w:tab w:val="clear" w:pos="1871"/>
          <w:tab w:val="clear" w:pos="2268"/>
        </w:tabs>
        <w:overflowPunct/>
        <w:autoSpaceDE/>
        <w:autoSpaceDN/>
        <w:adjustRightInd/>
        <w:spacing w:before="60"/>
        <w:textAlignment w:val="auto"/>
      </w:pPr>
      <w:r>
        <w:br w:type="page"/>
      </w:r>
    </w:p>
    <w:p w:rsidR="007957F2" w:rsidRDefault="00E628B2">
      <w:pPr>
        <w:pStyle w:val="Proposal"/>
      </w:pPr>
      <w:r>
        <w:lastRenderedPageBreak/>
        <w:t>MOD</w:t>
      </w:r>
      <w:r>
        <w:tab/>
        <w:t>APT/4202A19/1</w:t>
      </w:r>
    </w:p>
    <w:p w:rsidR="00324ABE" w:rsidRPr="00BC43D8" w:rsidRDefault="00E628B2" w:rsidP="00324ABE">
      <w:pPr>
        <w:pStyle w:val="ResNo"/>
      </w:pPr>
      <w:r w:rsidRPr="00BC43D8">
        <w:t>RESOLUTION 72</w:t>
      </w:r>
      <w:r w:rsidRPr="00BC43D8" w:rsidDel="005B5B81">
        <w:t xml:space="preserve"> </w:t>
      </w:r>
      <w:r w:rsidRPr="00BC43D8">
        <w:t xml:space="preserve">(REV. </w:t>
      </w:r>
      <w:del w:id="2" w:author="Nyan Win" w:date="2016-09-14T13:11:00Z">
        <w:r w:rsidRPr="00BC43D8" w:rsidDel="00A4382E">
          <w:delText>DUBAI, 2012</w:delText>
        </w:r>
      </w:del>
      <w:ins w:id="3" w:author="Nyan Win" w:date="2016-09-14T13:11:00Z">
        <w:r w:rsidR="00A4382E">
          <w:t>HAMMAMET, 2016</w:t>
        </w:r>
      </w:ins>
      <w:r w:rsidRPr="00BC43D8">
        <w:t>)</w:t>
      </w:r>
    </w:p>
    <w:p w:rsidR="00324ABE" w:rsidRPr="00BC43D8" w:rsidRDefault="00E628B2" w:rsidP="00324ABE">
      <w:pPr>
        <w:pStyle w:val="Restitle"/>
      </w:pPr>
      <w:del w:id="4" w:author="Nyan Win" w:date="2016-09-14T13:11:00Z">
        <w:r w:rsidRPr="00BC43D8" w:rsidDel="00A4382E">
          <w:delText xml:space="preserve">Measurement concerns related to </w:delText>
        </w:r>
      </w:del>
      <w:ins w:id="5" w:author="Nyan Win" w:date="2016-09-14T13:11:00Z">
        <w:r w:rsidR="00A4382E">
          <w:t xml:space="preserve">Assessment concerns related to </w:t>
        </w:r>
      </w:ins>
      <w:ins w:id="6" w:author="Nyan Win" w:date="2016-09-14T13:12:00Z">
        <w:r w:rsidR="00A4382E">
          <w:br/>
        </w:r>
      </w:ins>
      <w:r w:rsidRPr="00BC43D8">
        <w:t xml:space="preserve">human exposure to </w:t>
      </w:r>
      <w:ins w:id="7" w:author="Nyan Win" w:date="2016-09-14T13:12:00Z">
        <w:r w:rsidR="00A4382E">
          <w:t xml:space="preserve">radio frequency </w:t>
        </w:r>
      </w:ins>
      <w:r w:rsidRPr="00BC43D8">
        <w:t>electromagnetic fields</w:t>
      </w:r>
    </w:p>
    <w:p w:rsidR="00324ABE" w:rsidRPr="00BC43D8" w:rsidRDefault="00E628B2" w:rsidP="00324ABE">
      <w:pPr>
        <w:pStyle w:val="Resref"/>
      </w:pPr>
      <w:r w:rsidRPr="00BC43D8">
        <w:t>(Johannesburg, 2008; Dubai, 2012</w:t>
      </w:r>
      <w:ins w:id="8" w:author="Nyan Win" w:date="2016-09-14T13:12:00Z">
        <w:r w:rsidR="00E70FEF">
          <w:t xml:space="preserve">; </w:t>
        </w:r>
        <w:proofErr w:type="spellStart"/>
        <w:r w:rsidR="00E70FEF">
          <w:t>Hammamet</w:t>
        </w:r>
        <w:proofErr w:type="spellEnd"/>
        <w:r w:rsidR="00E70FEF">
          <w:t>, 2016</w:t>
        </w:r>
      </w:ins>
      <w:r w:rsidRPr="00BC43D8">
        <w:t>)</w:t>
      </w:r>
    </w:p>
    <w:p w:rsidR="00324ABE" w:rsidRPr="00735B87" w:rsidRDefault="00E628B2" w:rsidP="00324ABE">
      <w:pPr>
        <w:pStyle w:val="Normalaftertitle"/>
        <w:rPr>
          <w:lang w:val="en-US"/>
        </w:rPr>
      </w:pPr>
      <w:r w:rsidRPr="00735B87">
        <w:rPr>
          <w:lang w:val="en-US"/>
        </w:rPr>
        <w:t>The World Telecommunication Standardization Assembly (</w:t>
      </w:r>
      <w:proofErr w:type="spellStart"/>
      <w:del w:id="9" w:author="Nyan Win" w:date="2016-09-14T13:12:00Z">
        <w:r w:rsidRPr="00735B87" w:rsidDel="00E70FEF">
          <w:rPr>
            <w:lang w:val="en-US"/>
          </w:rPr>
          <w:delText>Dubai, 2012</w:delText>
        </w:r>
      </w:del>
      <w:ins w:id="10" w:author="Nyan Win" w:date="2016-09-14T13:12:00Z">
        <w:r w:rsidR="00E70FEF">
          <w:rPr>
            <w:lang w:val="en-US"/>
          </w:rPr>
          <w:t>Hammamet</w:t>
        </w:r>
        <w:proofErr w:type="spellEnd"/>
        <w:r w:rsidR="00E70FEF">
          <w:rPr>
            <w:lang w:val="en-US"/>
          </w:rPr>
          <w:t>, 2016</w:t>
        </w:r>
      </w:ins>
      <w:r w:rsidRPr="00735B87">
        <w:rPr>
          <w:lang w:val="en-US"/>
        </w:rPr>
        <w:t>),</w:t>
      </w:r>
    </w:p>
    <w:p w:rsidR="00324ABE" w:rsidRPr="00BC43D8" w:rsidRDefault="00E628B2" w:rsidP="00324ABE">
      <w:pPr>
        <w:pStyle w:val="Call"/>
      </w:pPr>
      <w:proofErr w:type="gramStart"/>
      <w:r w:rsidRPr="00BC43D8">
        <w:t>considering</w:t>
      </w:r>
      <w:proofErr w:type="gramEnd"/>
      <w:r w:rsidRPr="00BC43D8">
        <w:t xml:space="preserve"> </w:t>
      </w:r>
    </w:p>
    <w:p w:rsidR="00324ABE" w:rsidRPr="00BC43D8" w:rsidDel="00E70FEF" w:rsidRDefault="00E628B2" w:rsidP="00324ABE">
      <w:pPr>
        <w:rPr>
          <w:del w:id="11" w:author="Nyan Win" w:date="2016-09-14T13:12:00Z"/>
        </w:rPr>
      </w:pPr>
      <w:del w:id="12" w:author="Nyan Win" w:date="2016-09-14T13:12:00Z">
        <w:r w:rsidRPr="00BC43D8" w:rsidDel="00E70FEF">
          <w:rPr>
            <w:i/>
            <w:iCs/>
          </w:rPr>
          <w:delText>a)</w:delText>
        </w:r>
        <w:r w:rsidRPr="00BC43D8" w:rsidDel="00E70FEF">
          <w:tab/>
          <w:delText>the importance of telecommunications and information and communication technologies (ICT) for political, economic, social and cultural progress;</w:delText>
        </w:r>
      </w:del>
    </w:p>
    <w:p w:rsidR="00324ABE" w:rsidRPr="00BC43D8" w:rsidRDefault="00E628B2" w:rsidP="00324ABE">
      <w:del w:id="13" w:author="Nyan Win" w:date="2016-09-14T13:13:00Z">
        <w:r w:rsidRPr="00BC43D8" w:rsidDel="00E70FEF">
          <w:rPr>
            <w:i/>
            <w:iCs/>
          </w:rPr>
          <w:delText>b</w:delText>
        </w:r>
      </w:del>
      <w:ins w:id="14" w:author="Nyan Win" w:date="2016-09-14T13:13:00Z">
        <w:r w:rsidR="00E70FEF">
          <w:rPr>
            <w:i/>
            <w:iCs/>
          </w:rPr>
          <w:t>a</w:t>
        </w:r>
      </w:ins>
      <w:r w:rsidRPr="00BC43D8">
        <w:rPr>
          <w:i/>
          <w:iCs/>
        </w:rPr>
        <w:t>)</w:t>
      </w:r>
      <w:r w:rsidRPr="00BC43D8">
        <w:tab/>
        <w:t>that a significant part of the infrastructure needed to help bridge the digital divide between developed and developing countries</w:t>
      </w:r>
      <w:r w:rsidRPr="00BC43D8">
        <w:rPr>
          <w:rStyle w:val="FootnoteReference"/>
        </w:rPr>
        <w:footnoteReference w:customMarkFollows="1" w:id="1"/>
        <w:t>1</w:t>
      </w:r>
      <w:r w:rsidRPr="00BC43D8">
        <w:t xml:space="preserve"> involves various wireless technologies</w:t>
      </w:r>
      <w:ins w:id="15" w:author="Nyan Win" w:date="2016-09-21T09:12:00Z">
        <w:r w:rsidR="0021568C">
          <w:t xml:space="preserve"> and that installations of base stations in the appropriate measures to ensure quality of services</w:t>
        </w:r>
      </w:ins>
      <w:r w:rsidRPr="00BC43D8">
        <w:t>;</w:t>
      </w:r>
    </w:p>
    <w:p w:rsidR="00324ABE" w:rsidRPr="00BC43D8" w:rsidRDefault="00E628B2" w:rsidP="00324ABE">
      <w:del w:id="16" w:author="Nyan Win" w:date="2016-09-14T13:13:00Z">
        <w:r w:rsidRPr="00BC43D8" w:rsidDel="00E70FEF">
          <w:rPr>
            <w:i/>
            <w:iCs/>
          </w:rPr>
          <w:delText>c</w:delText>
        </w:r>
      </w:del>
      <w:ins w:id="17" w:author="Nyan Win" w:date="2016-09-14T13:13:00Z">
        <w:r w:rsidR="00E70FEF">
          <w:rPr>
            <w:i/>
            <w:iCs/>
          </w:rPr>
          <w:t>b</w:t>
        </w:r>
      </w:ins>
      <w:r w:rsidRPr="00BC43D8">
        <w:rPr>
          <w:i/>
          <w:iCs/>
        </w:rPr>
        <w:t>)</w:t>
      </w:r>
      <w:r w:rsidRPr="00BC43D8">
        <w:tab/>
      </w:r>
      <w:proofErr w:type="gramStart"/>
      <w:r w:rsidRPr="00BC43D8">
        <w:t>that</w:t>
      </w:r>
      <w:proofErr w:type="gramEnd"/>
      <w:r w:rsidRPr="00BC43D8">
        <w:t xml:space="preserve"> there is a need to inform the public of the </w:t>
      </w:r>
      <w:ins w:id="18" w:author="Nyan Win" w:date="2016-09-21T09:13:00Z">
        <w:r w:rsidR="0021568C">
          <w:t>EMF levels, safety limit along with</w:t>
        </w:r>
      </w:ins>
      <w:ins w:id="19" w:author="Nyan Win" w:date="2016-09-21T09:14:00Z">
        <w:r w:rsidR="0021568C">
          <w:t xml:space="preserve"> </w:t>
        </w:r>
      </w:ins>
      <w:r w:rsidRPr="00BC43D8">
        <w:t xml:space="preserve">potential effects of </w:t>
      </w:r>
      <w:ins w:id="20" w:author="Nyan Win" w:date="2016-09-21T09:14:00Z">
        <w:r w:rsidR="0021568C">
          <w:t xml:space="preserve">excessive </w:t>
        </w:r>
      </w:ins>
      <w:r w:rsidRPr="00BC43D8">
        <w:t>exposure to electromagnetic fields (EMF);</w:t>
      </w:r>
    </w:p>
    <w:p w:rsidR="00324ABE" w:rsidRPr="00BC43D8" w:rsidRDefault="00E628B2" w:rsidP="00324ABE">
      <w:del w:id="21" w:author="Nyan Win" w:date="2016-09-14T13:13:00Z">
        <w:r w:rsidRPr="00BC43D8" w:rsidDel="00E70FEF">
          <w:rPr>
            <w:i/>
            <w:iCs/>
          </w:rPr>
          <w:delText>d</w:delText>
        </w:r>
      </w:del>
      <w:ins w:id="22" w:author="Nyan Win" w:date="2016-09-14T13:13:00Z">
        <w:r w:rsidR="00E70FEF">
          <w:rPr>
            <w:i/>
            <w:iCs/>
          </w:rPr>
          <w:t>c</w:t>
        </w:r>
      </w:ins>
      <w:r w:rsidRPr="00BC43D8">
        <w:rPr>
          <w:i/>
          <w:iCs/>
        </w:rPr>
        <w:t>)</w:t>
      </w:r>
      <w:r w:rsidRPr="00BC43D8">
        <w:tab/>
      </w:r>
      <w:proofErr w:type="gramStart"/>
      <w:r w:rsidRPr="00BC43D8">
        <w:t>that</w:t>
      </w:r>
      <w:proofErr w:type="gramEnd"/>
      <w:r w:rsidRPr="00BC43D8">
        <w:t xml:space="preserve"> an enormous amount of research has been carried out regarding wireless systems and health, and many independent expert committees have reviewed this research;</w:t>
      </w:r>
    </w:p>
    <w:p w:rsidR="00324ABE" w:rsidRPr="00BC43D8" w:rsidRDefault="00E628B2" w:rsidP="00324ABE">
      <w:del w:id="23" w:author="Nyan Win" w:date="2016-09-14T13:13:00Z">
        <w:r w:rsidRPr="00BC43D8" w:rsidDel="00E70FEF">
          <w:rPr>
            <w:i/>
            <w:iCs/>
          </w:rPr>
          <w:delText>e</w:delText>
        </w:r>
      </w:del>
      <w:ins w:id="24" w:author="Nyan Win" w:date="2016-09-14T13:13:00Z">
        <w:r w:rsidR="00E70FEF">
          <w:rPr>
            <w:i/>
            <w:iCs/>
          </w:rPr>
          <w:t>d</w:t>
        </w:r>
      </w:ins>
      <w:r w:rsidRPr="00BC43D8">
        <w:rPr>
          <w:i/>
          <w:iCs/>
        </w:rPr>
        <w:t>)</w:t>
      </w:r>
      <w:r w:rsidRPr="00BC43D8">
        <w:tab/>
        <w: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324ABE" w:rsidRPr="00BC43D8" w:rsidRDefault="00E628B2" w:rsidP="00324ABE">
      <w:del w:id="25" w:author="Nyan Win" w:date="2016-09-14T13:13:00Z">
        <w:r w:rsidRPr="00BC43D8" w:rsidDel="00E70FEF">
          <w:rPr>
            <w:i/>
            <w:iCs/>
          </w:rPr>
          <w:delText>f</w:delText>
        </w:r>
      </w:del>
      <w:ins w:id="26" w:author="Nyan Win" w:date="2016-09-14T13:13:00Z">
        <w:r w:rsidR="00E70FEF">
          <w:rPr>
            <w:i/>
            <w:iCs/>
          </w:rPr>
          <w:t>e</w:t>
        </w:r>
      </w:ins>
      <w:r w:rsidRPr="00BC43D8">
        <w:rPr>
          <w:i/>
          <w:iCs/>
        </w:rPr>
        <w:t>)</w:t>
      </w:r>
      <w:r w:rsidRPr="00BC43D8">
        <w:tab/>
        <w:t>that the World Health Organization (WHO) has issued fact sheets regarding EMF issues, including mobile terminals, base stations and wireless networks, referencing ICNIRP standards;</w:t>
      </w:r>
    </w:p>
    <w:p w:rsidR="00324ABE" w:rsidRPr="00BC43D8" w:rsidRDefault="00E628B2" w:rsidP="00324ABE">
      <w:del w:id="27" w:author="Nyan Win" w:date="2016-09-14T13:13:00Z">
        <w:r w:rsidRPr="00BC43D8" w:rsidDel="00E70FEF">
          <w:rPr>
            <w:i/>
            <w:iCs/>
          </w:rPr>
          <w:delText>g</w:delText>
        </w:r>
      </w:del>
      <w:ins w:id="28" w:author="Nyan Win" w:date="2016-09-14T13:13:00Z">
        <w:r w:rsidR="00E70FEF">
          <w:rPr>
            <w:i/>
            <w:iCs/>
          </w:rPr>
          <w:t>f</w:t>
        </w:r>
      </w:ins>
      <w:r w:rsidRPr="00BC43D8">
        <w:rPr>
          <w:i/>
          <w:iCs/>
        </w:rPr>
        <w:t>)</w:t>
      </w:r>
      <w:r w:rsidRPr="00BC43D8">
        <w:tab/>
        <w:t>Resolution 176 (</w:t>
      </w:r>
      <w:del w:id="29" w:author="Nyan Win" w:date="2016-09-14T13:13:00Z">
        <w:r w:rsidRPr="00BC43D8" w:rsidDel="00E70FEF">
          <w:delText>Guadalajara, 2010</w:delText>
        </w:r>
      </w:del>
      <w:ins w:id="30" w:author="Nyan Win" w:date="2016-09-14T13:14:00Z">
        <w:r w:rsidR="00E70FEF">
          <w:t xml:space="preserve">Rev. </w:t>
        </w:r>
      </w:ins>
      <w:ins w:id="31" w:author="Nyan Win" w:date="2016-09-14T13:13:00Z">
        <w:r w:rsidR="00E70FEF">
          <w:t>Busan, 2014</w:t>
        </w:r>
      </w:ins>
      <w:r w:rsidRPr="00BC43D8">
        <w:t xml:space="preserve">) of the Plenipotentiary Conference, on human exposure to and measurement of electromagnetic fields; </w:t>
      </w:r>
    </w:p>
    <w:p w:rsidR="00324ABE" w:rsidRPr="00BC43D8" w:rsidRDefault="00E628B2" w:rsidP="00324ABE">
      <w:del w:id="32" w:author="Nyan Win" w:date="2016-09-14T13:13:00Z">
        <w:r w:rsidRPr="00BC43D8" w:rsidDel="00E70FEF">
          <w:rPr>
            <w:i/>
            <w:iCs/>
          </w:rPr>
          <w:delText>h</w:delText>
        </w:r>
      </w:del>
      <w:ins w:id="33" w:author="Nyan Win" w:date="2016-09-14T13:13:00Z">
        <w:r w:rsidR="00E70FEF">
          <w:rPr>
            <w:i/>
            <w:iCs/>
          </w:rPr>
          <w:t>g</w:t>
        </w:r>
      </w:ins>
      <w:r w:rsidRPr="00BC43D8">
        <w:rPr>
          <w:i/>
          <w:iCs/>
        </w:rPr>
        <w:t>)</w:t>
      </w:r>
      <w:r w:rsidRPr="00BC43D8">
        <w:tab/>
        <w:t>Resolution 62 (</w:t>
      </w:r>
      <w:del w:id="34" w:author="Nyan Win" w:date="2016-09-14T13:14:00Z">
        <w:r w:rsidRPr="00BC43D8" w:rsidDel="00E70FEF">
          <w:delText>Hyderabad, 2010</w:delText>
        </w:r>
      </w:del>
      <w:ins w:id="35" w:author="Nyan Win" w:date="2016-09-14T13:14:00Z">
        <w:r w:rsidR="00E70FEF">
          <w:t>Rev. Dubai, 2014</w:t>
        </w:r>
      </w:ins>
      <w:r w:rsidRPr="00BC43D8">
        <w:t>) of the World Telecommunication Development Conference, on measurement concerns related to human exposure to electromagnetic fields,</w:t>
      </w:r>
    </w:p>
    <w:p w:rsidR="00324ABE" w:rsidRPr="00BC43D8" w:rsidRDefault="00E628B2" w:rsidP="00324ABE">
      <w:pPr>
        <w:pStyle w:val="Call"/>
      </w:pPr>
      <w:proofErr w:type="gramStart"/>
      <w:r w:rsidRPr="00BC43D8">
        <w:t>recognizing</w:t>
      </w:r>
      <w:proofErr w:type="gramEnd"/>
    </w:p>
    <w:p w:rsidR="00324ABE" w:rsidRPr="00BC43D8" w:rsidRDefault="00E628B2" w:rsidP="00324ABE">
      <w:r w:rsidRPr="00BC43D8">
        <w:rPr>
          <w:i/>
          <w:iCs/>
        </w:rPr>
        <w:t>a)</w:t>
      </w:r>
      <w:r w:rsidRPr="00BC43D8">
        <w:tab/>
      </w:r>
      <w:proofErr w:type="gramStart"/>
      <w:r w:rsidRPr="00BC43D8">
        <w:t>the</w:t>
      </w:r>
      <w:proofErr w:type="gramEnd"/>
      <w:r w:rsidRPr="00BC43D8">
        <w:t xml:space="preserve"> work done within ITU Radiocommunication Sector (ITU</w:t>
      </w:r>
      <w:r w:rsidRPr="00BC43D8">
        <w:noBreakHyphen/>
        <w:t>R) study groups on radiowave propagation, electromagnetic compatibility (EMC) and related aspects, including measurement methods;</w:t>
      </w:r>
    </w:p>
    <w:p w:rsidR="00324ABE" w:rsidRPr="00BC43D8" w:rsidRDefault="00E628B2" w:rsidP="00324ABE">
      <w:r w:rsidRPr="00BC43D8">
        <w:rPr>
          <w:i/>
          <w:iCs/>
        </w:rPr>
        <w:t>b)</w:t>
      </w:r>
      <w:r w:rsidRPr="00BC43D8">
        <w:tab/>
      </w:r>
      <w:proofErr w:type="gramStart"/>
      <w:r w:rsidRPr="00BC43D8">
        <w:t>the</w:t>
      </w:r>
      <w:proofErr w:type="gramEnd"/>
      <w:r w:rsidRPr="00BC43D8">
        <w:t xml:space="preserve"> work done within Study Group 5 of the ITU Telecommunication Standardization Sector (ITU</w:t>
      </w:r>
      <w:r w:rsidRPr="00BC43D8">
        <w:noBreakHyphen/>
        <w:t xml:space="preserve">T) on techniques for taking radio-frequency (RF) </w:t>
      </w:r>
      <w:del w:id="36" w:author="Nyan Win" w:date="2016-09-14T13:14:00Z">
        <w:r w:rsidRPr="00BC43D8" w:rsidDel="00E70FEF">
          <w:delText>measurements</w:delText>
        </w:r>
      </w:del>
      <w:ins w:id="37" w:author="Nyan Win" w:date="2016-09-14T13:14:00Z">
        <w:r w:rsidR="00E70FEF">
          <w:t>assessment</w:t>
        </w:r>
      </w:ins>
      <w:r w:rsidRPr="00BC43D8">
        <w:t>;</w:t>
      </w:r>
    </w:p>
    <w:p w:rsidR="00324ABE" w:rsidRPr="00BC43D8" w:rsidRDefault="00E628B2" w:rsidP="00324ABE">
      <w:r w:rsidRPr="00BC43D8">
        <w:rPr>
          <w:i/>
          <w:iCs/>
        </w:rPr>
        <w:lastRenderedPageBreak/>
        <w:t>c)</w:t>
      </w:r>
      <w:r w:rsidRPr="00BC43D8">
        <w:tab/>
      </w:r>
      <w:proofErr w:type="gramStart"/>
      <w:r w:rsidRPr="00BC43D8">
        <w:t>that</w:t>
      </w:r>
      <w:proofErr w:type="gramEnd"/>
      <w:r w:rsidRPr="00BC43D8">
        <w:t xml:space="preserve"> Study Group 5, in establishing </w:t>
      </w:r>
      <w:del w:id="38" w:author="Nyan Win" w:date="2016-09-14T13:15:00Z">
        <w:r w:rsidRPr="00BC43D8" w:rsidDel="00E70FEF">
          <w:delText xml:space="preserve">measurement </w:delText>
        </w:r>
      </w:del>
      <w:r w:rsidRPr="00BC43D8">
        <w:t>methodologies for assessing human exposure to RF energy, already cooperates with many participating standards organizations (PSOs),</w:t>
      </w:r>
    </w:p>
    <w:p w:rsidR="00324ABE" w:rsidRPr="00BC43D8" w:rsidRDefault="00E628B2" w:rsidP="00324ABE">
      <w:pPr>
        <w:pStyle w:val="Call"/>
      </w:pPr>
      <w:proofErr w:type="gramStart"/>
      <w:r w:rsidRPr="00BC43D8">
        <w:t>recognizing</w:t>
      </w:r>
      <w:proofErr w:type="gramEnd"/>
      <w:r w:rsidRPr="00BC43D8">
        <w:t xml:space="preserve"> further</w:t>
      </w:r>
    </w:p>
    <w:p w:rsidR="00324ABE" w:rsidRPr="00BC43D8" w:rsidRDefault="00E628B2" w:rsidP="00324ABE">
      <w:r w:rsidRPr="00BC43D8">
        <w:rPr>
          <w:i/>
          <w:iCs/>
        </w:rPr>
        <w:t>a)</w:t>
      </w:r>
      <w:r w:rsidRPr="00BC43D8">
        <w:tab/>
      </w:r>
      <w:proofErr w:type="gramStart"/>
      <w:r w:rsidRPr="00BC43D8">
        <w:t>that</w:t>
      </w:r>
      <w:proofErr w:type="gramEnd"/>
      <w:r w:rsidRPr="00BC43D8">
        <w:t xml:space="preserve"> some publications about EMF effects on health create doubt among the population, in particular in developing countries;</w:t>
      </w:r>
    </w:p>
    <w:p w:rsidR="00324ABE" w:rsidRPr="00BC43D8" w:rsidRDefault="00E628B2" w:rsidP="00324ABE">
      <w:r w:rsidRPr="00BC43D8">
        <w:rPr>
          <w:i/>
          <w:iCs/>
        </w:rPr>
        <w:t>b)</w:t>
      </w:r>
      <w:r w:rsidRPr="00BC43D8">
        <w:tab/>
        <w:t>that, in the absence of regulation</w:t>
      </w:r>
      <w:ins w:id="39" w:author="Nyan Win" w:date="2016-09-14T13:15:00Z">
        <w:r w:rsidR="00E70FEF">
          <w:t xml:space="preserve"> and accurate, complete information provided by state agencies</w:t>
        </w:r>
      </w:ins>
      <w:r w:rsidRPr="00BC43D8">
        <w:t xml:space="preserve">, people, in particular in developing countries, become </w:t>
      </w:r>
      <w:del w:id="40" w:author="Nyan Win" w:date="2016-09-14T13:15:00Z">
        <w:r w:rsidRPr="00BC43D8" w:rsidDel="00E70FEF">
          <w:delText xml:space="preserve">more and more </w:delText>
        </w:r>
      </w:del>
      <w:r w:rsidRPr="00BC43D8">
        <w:t xml:space="preserve">doubtful </w:t>
      </w:r>
      <w:ins w:id="41" w:author="Nyan Win" w:date="2016-09-14T13:15:00Z">
        <w:r w:rsidR="00E70FEF">
          <w:t xml:space="preserve">of long-term exposure to EMF </w:t>
        </w:r>
      </w:ins>
      <w:r w:rsidRPr="00BC43D8">
        <w:t xml:space="preserve">and are </w:t>
      </w:r>
      <w:ins w:id="42" w:author="Nyan Win" w:date="2016-09-14T13:16:00Z">
        <w:r w:rsidR="00E70FEF">
          <w:t xml:space="preserve">likely </w:t>
        </w:r>
      </w:ins>
      <w:del w:id="43" w:author="Nyan Win" w:date="2016-09-14T13:16:00Z">
        <w:r w:rsidRPr="00BC43D8" w:rsidDel="00E70FEF">
          <w:delText>increasingly</w:delText>
        </w:r>
      </w:del>
      <w:r w:rsidRPr="00BC43D8">
        <w:t xml:space="preserve"> opposing the deployment of radio installations in their neighbourhoods;</w:t>
      </w:r>
    </w:p>
    <w:p w:rsidR="00324ABE" w:rsidRPr="00BC43D8" w:rsidRDefault="00E628B2" w:rsidP="00324ABE">
      <w:r w:rsidRPr="00BC43D8">
        <w:rPr>
          <w:i/>
          <w:iCs/>
        </w:rPr>
        <w:t>c)</w:t>
      </w:r>
      <w:r w:rsidRPr="00BC43D8">
        <w:tab/>
      </w:r>
      <w:proofErr w:type="gramStart"/>
      <w:r w:rsidRPr="00BC43D8">
        <w:t>that</w:t>
      </w:r>
      <w:proofErr w:type="gramEnd"/>
      <w:r w:rsidRPr="00BC43D8">
        <w:t xml:space="preserve"> the cost of the equipment used for assessing human exposure to RF energy is </w:t>
      </w:r>
      <w:del w:id="44" w:author="Nyan Win" w:date="2016-09-14T13:16:00Z">
        <w:r w:rsidRPr="00BC43D8" w:rsidDel="00E70FEF">
          <w:delText>very</w:delText>
        </w:r>
      </w:del>
      <w:ins w:id="45" w:author="Nyan Win" w:date="2016-09-14T13:16:00Z">
        <w:r w:rsidR="00E70FEF">
          <w:t xml:space="preserve">still </w:t>
        </w:r>
      </w:ins>
      <w:r w:rsidRPr="00BC43D8">
        <w:t xml:space="preserve"> high, and that the </w:t>
      </w:r>
      <w:ins w:id="46" w:author="Nyan Win" w:date="2016-09-14T13:16:00Z">
        <w:r w:rsidR="00E70FEF">
          <w:t xml:space="preserve">advanced </w:t>
        </w:r>
      </w:ins>
      <w:r w:rsidRPr="00BC43D8">
        <w:t>equipment is more likely to be affordable only in developed countries;</w:t>
      </w:r>
    </w:p>
    <w:p w:rsidR="00324ABE" w:rsidRDefault="00E628B2" w:rsidP="00324ABE">
      <w:pPr>
        <w:rPr>
          <w:ins w:id="47" w:author="Nyan Win" w:date="2016-09-14T13:17:00Z"/>
        </w:rPr>
      </w:pPr>
      <w:r w:rsidRPr="00BC43D8">
        <w:rPr>
          <w:i/>
          <w:iCs/>
        </w:rPr>
        <w:t>d)</w:t>
      </w:r>
      <w:r w:rsidRPr="00BC43D8">
        <w:tab/>
        <w:t xml:space="preserve">that implementing such </w:t>
      </w:r>
      <w:del w:id="48" w:author="Nyan Win" w:date="2016-09-14T13:16:00Z">
        <w:r w:rsidRPr="00BC43D8" w:rsidDel="00E70FEF">
          <w:delText xml:space="preserve">measurement </w:delText>
        </w:r>
      </w:del>
      <w:ins w:id="49" w:author="Nyan Win" w:date="2016-09-14T13:16:00Z">
        <w:r w:rsidR="00E70FEF">
          <w:t xml:space="preserve"> assessment </w:t>
        </w:r>
      </w:ins>
      <w:r w:rsidRPr="00BC43D8">
        <w:t>is essential for many regulatory authorities, in particular in developing countries, in order to monitor the limits for human exposure to RF energy, and that they are called upon to ensure those limits are met in order to license different services</w:t>
      </w:r>
      <w:ins w:id="50" w:author="Nyan Win" w:date="2016-09-14T13:17:00Z">
        <w:r w:rsidR="00E70FEF">
          <w:t>;</w:t>
        </w:r>
      </w:ins>
      <w:del w:id="51" w:author="Nyan Win" w:date="2016-09-14T13:17:00Z">
        <w:r w:rsidRPr="00BC43D8" w:rsidDel="00E70FEF">
          <w:delText>,</w:delText>
        </w:r>
      </w:del>
    </w:p>
    <w:p w:rsidR="00E70FEF" w:rsidRDefault="00E70FEF">
      <w:pPr>
        <w:jc w:val="both"/>
        <w:rPr>
          <w:ins w:id="52" w:author="Nyan Win" w:date="2016-09-14T13:17:00Z"/>
        </w:rPr>
        <w:pPrChange w:id="53" w:author="Nyan Win" w:date="2016-08-30T13:56:00Z">
          <w:pPr/>
        </w:pPrChange>
      </w:pPr>
      <w:ins w:id="54" w:author="Nyan Win" w:date="2016-09-14T13:17:00Z">
        <w:r w:rsidRPr="00930F67">
          <w:rPr>
            <w:i/>
          </w:rPr>
          <w:t>e)</w:t>
        </w:r>
        <w:r>
          <w:tab/>
        </w:r>
        <w:proofErr w:type="gramStart"/>
        <w:r>
          <w:t>the</w:t>
        </w:r>
        <w:proofErr w:type="gramEnd"/>
        <w:r>
          <w:t xml:space="preserve"> importance of the EMF emission assessment while implementing policies in some countries;</w:t>
        </w:r>
      </w:ins>
    </w:p>
    <w:p w:rsidR="00E70FEF" w:rsidRDefault="00E70FEF">
      <w:pPr>
        <w:jc w:val="both"/>
        <w:rPr>
          <w:ins w:id="55" w:author="Nyan Win" w:date="2016-09-14T13:17:00Z"/>
        </w:rPr>
        <w:pPrChange w:id="56" w:author="Nyan Win" w:date="2016-08-30T13:56:00Z">
          <w:pPr/>
        </w:pPrChange>
      </w:pPr>
      <w:ins w:id="57" w:author="Nyan Win" w:date="2016-09-14T13:17:00Z">
        <w:r w:rsidRPr="00930F67">
          <w:rPr>
            <w:i/>
          </w:rPr>
          <w:t>f)</w:t>
        </w:r>
        <w:r>
          <w:tab/>
        </w:r>
        <w:proofErr w:type="gramStart"/>
        <w:r>
          <w:t>that</w:t>
        </w:r>
        <w:proofErr w:type="gramEnd"/>
        <w:r>
          <w:t xml:space="preserve"> additional signage or classification levels introduced by some countries may cause more fears and confusion in people's perception towards EMF and its implications; </w:t>
        </w:r>
      </w:ins>
    </w:p>
    <w:p w:rsidR="00E70FEF" w:rsidRPr="00BC43D8" w:rsidRDefault="00E70FEF" w:rsidP="00324ABE">
      <w:ins w:id="58" w:author="Nyan Win" w:date="2016-09-14T13:17:00Z">
        <w:r w:rsidRPr="00930F67">
          <w:rPr>
            <w:i/>
          </w:rPr>
          <w:t>g)</w:t>
        </w:r>
        <w:r>
          <w:tab/>
        </w:r>
        <w:proofErr w:type="gramStart"/>
        <w:r>
          <w:t>that</w:t>
        </w:r>
        <w:proofErr w:type="gramEnd"/>
        <w:r>
          <w:t xml:space="preserve"> some countries are introducing their own acceptable </w:t>
        </w:r>
        <w:r w:rsidRPr="007F1EF7">
          <w:t>EMF Emissions</w:t>
        </w:r>
        <w:r w:rsidRPr="007F1EF7">
          <w:rPr>
            <w:rPrChange w:id="59" w:author="Khoa Nguyen" w:date="2016-08-25T12:28:00Z">
              <w:rPr>
                <w:highlight w:val="yellow"/>
              </w:rPr>
            </w:rPrChange>
          </w:rPr>
          <w:t xml:space="preserve"> limit</w:t>
        </w:r>
        <w:r w:rsidRPr="007F1EF7">
          <w:t>s</w:t>
        </w:r>
        <w:r w:rsidRPr="00F81B8E">
          <w:t>,</w:t>
        </w:r>
      </w:ins>
    </w:p>
    <w:p w:rsidR="00324ABE" w:rsidRPr="00BC43D8" w:rsidRDefault="00E628B2" w:rsidP="00324ABE">
      <w:pPr>
        <w:pStyle w:val="Call"/>
      </w:pPr>
      <w:proofErr w:type="gramStart"/>
      <w:r w:rsidRPr="00BC43D8">
        <w:t>noting</w:t>
      </w:r>
      <w:proofErr w:type="gramEnd"/>
    </w:p>
    <w:p w:rsidR="00324ABE" w:rsidRPr="00BC43D8" w:rsidRDefault="00E628B2" w:rsidP="00324ABE">
      <w:proofErr w:type="gramStart"/>
      <w:r w:rsidRPr="00BC43D8">
        <w:t>the</w:t>
      </w:r>
      <w:proofErr w:type="gramEnd"/>
      <w:r w:rsidRPr="00BC43D8">
        <w:t xml:space="preserve"> similar activities carried out by other national, regional and international standards development organizations (SDOs),</w:t>
      </w:r>
    </w:p>
    <w:p w:rsidR="00324ABE" w:rsidRPr="00BC43D8" w:rsidRDefault="00E628B2" w:rsidP="00324ABE">
      <w:pPr>
        <w:pStyle w:val="Call"/>
      </w:pPr>
      <w:proofErr w:type="gramStart"/>
      <w:r w:rsidRPr="00BC43D8">
        <w:t>resolves</w:t>
      </w:r>
      <w:proofErr w:type="gramEnd"/>
    </w:p>
    <w:p w:rsidR="00324ABE" w:rsidRPr="00BC43D8" w:rsidRDefault="00E628B2" w:rsidP="00324ABE">
      <w:proofErr w:type="gramStart"/>
      <w:r w:rsidRPr="00BC43D8">
        <w:t>to</w:t>
      </w:r>
      <w:proofErr w:type="gramEnd"/>
      <w:r w:rsidRPr="00BC43D8">
        <w:t xml:space="preserve"> invite ITU</w:t>
      </w:r>
      <w:r w:rsidRPr="00BC43D8">
        <w:noBreakHyphen/>
        <w:t>T, in particular Study Group 5, to expand and continue its work and support in this domain, including but not limited to:</w:t>
      </w:r>
    </w:p>
    <w:p w:rsidR="00324ABE" w:rsidRPr="00BC43D8" w:rsidRDefault="00E628B2" w:rsidP="00324ABE">
      <w:pPr>
        <w:pStyle w:val="enumlev1"/>
      </w:pPr>
      <w:proofErr w:type="spellStart"/>
      <w:r w:rsidRPr="00BC43D8">
        <w:t>i</w:t>
      </w:r>
      <w:proofErr w:type="spellEnd"/>
      <w:r w:rsidRPr="00BC43D8">
        <w:t>)</w:t>
      </w:r>
      <w:r w:rsidRPr="00BC43D8">
        <w:tab/>
      </w:r>
      <w:ins w:id="60" w:author="Nyan Win" w:date="2016-09-14T13:17:00Z">
        <w:r w:rsidR="000703C5">
          <w:t xml:space="preserve">developing, promoting and </w:t>
        </w:r>
      </w:ins>
      <w:r w:rsidRPr="00BC43D8">
        <w:t xml:space="preserve">disseminating information </w:t>
      </w:r>
      <w:ins w:id="61" w:author="Nyan Win" w:date="2016-09-14T13:17:00Z">
        <w:r w:rsidR="000703C5">
          <w:t xml:space="preserve">and training resources </w:t>
        </w:r>
      </w:ins>
      <w:r w:rsidRPr="00BC43D8">
        <w:t>related to this topic through organizing</w:t>
      </w:r>
      <w:ins w:id="62" w:author="Nyan Win" w:date="2016-09-14T13:18:00Z">
        <w:r w:rsidR="000703C5">
          <w:t xml:space="preserve"> training programs,</w:t>
        </w:r>
      </w:ins>
      <w:r w:rsidRPr="00BC43D8">
        <w:t xml:space="preserve"> workshops and seminars for regulators, operators and any interested stakeholders from developing countries;</w:t>
      </w:r>
    </w:p>
    <w:p w:rsidR="00324ABE" w:rsidRPr="00BC43D8" w:rsidRDefault="00E628B2" w:rsidP="00324ABE">
      <w:pPr>
        <w:pStyle w:val="enumlev1"/>
      </w:pPr>
      <w:r w:rsidRPr="00BC43D8">
        <w:t>ii)</w:t>
      </w:r>
      <w:r w:rsidRPr="00BC43D8">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w:t>
      </w:r>
      <w:ins w:id="63" w:author="Nyan Win" w:date="2016-09-14T13:18:00Z">
        <w:r w:rsidR="000703C5">
          <w:t xml:space="preserve">installations and </w:t>
        </w:r>
      </w:ins>
      <w:r w:rsidRPr="00BC43D8">
        <w:t xml:space="preserve">terminals; </w:t>
      </w:r>
    </w:p>
    <w:p w:rsidR="00324ABE" w:rsidRPr="00BC43D8" w:rsidRDefault="00E628B2" w:rsidP="00324ABE">
      <w:pPr>
        <w:pStyle w:val="enumlev1"/>
      </w:pPr>
      <w:r w:rsidRPr="00BC43D8">
        <w:t>iii)</w:t>
      </w:r>
      <w:r w:rsidRPr="00BC43D8">
        <w:tab/>
      </w:r>
      <w:proofErr w:type="gramStart"/>
      <w:r w:rsidRPr="00BC43D8">
        <w:t>cooperating</w:t>
      </w:r>
      <w:proofErr w:type="gramEnd"/>
      <w:r w:rsidRPr="00BC43D8">
        <w:t xml:space="preserve"> on these issues with ITU</w:t>
      </w:r>
      <w:r w:rsidRPr="00BC43D8">
        <w:noBreakHyphen/>
        <w:t>R Study Groups 1 and 6, and with Study Group 1 of the ITU Telecommunication Development Sector (ITU</w:t>
      </w:r>
      <w:r w:rsidRPr="00BC43D8">
        <w:noBreakHyphen/>
        <w:t xml:space="preserve">D) in the framework of Question </w:t>
      </w:r>
      <w:del w:id="64" w:author="Nyan Win" w:date="2016-09-14T13:18:00Z">
        <w:r w:rsidRPr="00BC43D8" w:rsidDel="000703C5">
          <w:delText>23/1</w:delText>
        </w:r>
      </w:del>
      <w:ins w:id="65" w:author="Nyan Win" w:date="2016-09-14T13:18:00Z">
        <w:r w:rsidR="000703C5">
          <w:t>7/2</w:t>
        </w:r>
      </w:ins>
      <w:r w:rsidRPr="00BC43D8">
        <w:t>;</w:t>
      </w:r>
    </w:p>
    <w:p w:rsidR="00324ABE" w:rsidRPr="00BC43D8" w:rsidRDefault="00E628B2" w:rsidP="00324ABE">
      <w:pPr>
        <w:pStyle w:val="enumlev1"/>
      </w:pPr>
      <w:r w:rsidRPr="00BC43D8">
        <w:t>iv)</w:t>
      </w:r>
      <w:r w:rsidRPr="00BC43D8">
        <w:tab/>
      </w:r>
      <w:proofErr w:type="gramStart"/>
      <w:r w:rsidRPr="00BC43D8">
        <w:t>strengthening</w:t>
      </w:r>
      <w:proofErr w:type="gramEnd"/>
      <w:r w:rsidRPr="00BC43D8">
        <w:t xml:space="preserve"> coordination with WHO </w:t>
      </w:r>
      <w:ins w:id="66" w:author="Nyan Win" w:date="2016-09-14T13:19:00Z">
        <w:r w:rsidR="000703C5">
          <w:t>in EMF project</w:t>
        </w:r>
      </w:ins>
      <w:ins w:id="67" w:author="Nyan Win" w:date="2016-09-21T09:18:00Z">
        <w:r w:rsidR="00A24AD9">
          <w:t xml:space="preserve"> </w:t>
        </w:r>
      </w:ins>
      <w:r w:rsidRPr="00BC43D8">
        <w:t xml:space="preserve">so that any </w:t>
      </w:r>
      <w:del w:id="68" w:author="Nyan Win" w:date="2016-09-14T13:19:00Z">
        <w:r w:rsidRPr="00BC43D8" w:rsidDel="000703C5">
          <w:delText>fact sheet</w:delText>
        </w:r>
      </w:del>
      <w:ins w:id="69" w:author="Nyan Win" w:date="2016-09-14T13:19:00Z">
        <w:r w:rsidR="000703C5">
          <w:t xml:space="preserve"> publications</w:t>
        </w:r>
      </w:ins>
      <w:r w:rsidRPr="00BC43D8">
        <w:t xml:space="preserve"> relating to human exposure to electromagnetic fields is circulated to Member States as soon as it is issued,</w:t>
      </w:r>
    </w:p>
    <w:p w:rsidR="00324ABE" w:rsidRPr="00BC43D8" w:rsidRDefault="00E628B2" w:rsidP="00324ABE">
      <w:pPr>
        <w:pStyle w:val="Call"/>
      </w:pPr>
      <w:proofErr w:type="gramStart"/>
      <w:r w:rsidRPr="00BC43D8">
        <w:lastRenderedPageBreak/>
        <w:t>instructs</w:t>
      </w:r>
      <w:proofErr w:type="gramEnd"/>
      <w:r w:rsidRPr="00BC43D8">
        <w:t xml:space="preserve"> the Director of the Telecommunication Standardization Bureau, in close collaboration with the Directors of the other two Bureaux, and within the available financial resources</w:t>
      </w:r>
    </w:p>
    <w:p w:rsidR="00324ABE" w:rsidRDefault="00E628B2" w:rsidP="00324ABE">
      <w:pPr>
        <w:rPr>
          <w:ins w:id="70" w:author="Nyan Win" w:date="2016-09-14T13:20:00Z"/>
        </w:rPr>
      </w:pPr>
      <w:r w:rsidRPr="00BC43D8">
        <w:t>1</w:t>
      </w:r>
      <w:r w:rsidRPr="00BC43D8">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0B1B06" w:rsidRPr="00BC43D8" w:rsidDel="000B1B06" w:rsidRDefault="000B1B06">
      <w:pPr>
        <w:jc w:val="both"/>
        <w:rPr>
          <w:del w:id="71" w:author="Nyan Win" w:date="2016-09-14T13:20:00Z"/>
        </w:rPr>
        <w:pPrChange w:id="72" w:author="Nyan Win" w:date="2016-09-14T13:20:00Z">
          <w:pPr/>
        </w:pPrChange>
      </w:pPr>
      <w:ins w:id="73" w:author="Nyan Win" w:date="2016-09-14T13:20:00Z">
        <w:r>
          <w:t>2</w:t>
        </w:r>
        <w:r>
          <w:tab/>
        </w:r>
        <w:r w:rsidRPr="00F81B8E">
          <w:t xml:space="preserve"> </w:t>
        </w:r>
        <w:r>
          <w:t>to regularly update the ITU-T portal on EMF activities including, but not limited to, the ITU EMF guide, the websites and the flyers;</w:t>
        </w:r>
      </w:ins>
    </w:p>
    <w:p w:rsidR="00324ABE" w:rsidRPr="00BC43D8" w:rsidRDefault="00E628B2" w:rsidP="00324ABE">
      <w:del w:id="74" w:author="Nyan Win" w:date="2016-09-14T13:20:00Z">
        <w:r w:rsidRPr="00BC43D8" w:rsidDel="000B1B06">
          <w:delText>2</w:delText>
        </w:r>
      </w:del>
      <w:ins w:id="75" w:author="Nyan Win" w:date="2016-09-14T13:20:00Z">
        <w:r w:rsidR="000B1B06">
          <w:t>3</w:t>
        </w:r>
      </w:ins>
      <w:r w:rsidRPr="00BC43D8">
        <w:tab/>
        <w:t>to hold workshops in developing countries with presentations and training on the use of equipment employed in assessing human exposure to RF energy;</w:t>
      </w:r>
    </w:p>
    <w:p w:rsidR="00324ABE" w:rsidRDefault="00E628B2" w:rsidP="00324ABE">
      <w:pPr>
        <w:rPr>
          <w:ins w:id="76" w:author="Nyan Win" w:date="2016-09-14T13:22:00Z"/>
        </w:rPr>
      </w:pPr>
      <w:del w:id="77" w:author="Nyan Win" w:date="2016-09-14T13:20:00Z">
        <w:r w:rsidRPr="00BC43D8" w:rsidDel="000B1B06">
          <w:delText>3</w:delText>
        </w:r>
      </w:del>
      <w:ins w:id="78" w:author="Nyan Win" w:date="2016-09-14T13:20:00Z">
        <w:r w:rsidR="000B1B06">
          <w:t>4</w:t>
        </w:r>
      </w:ins>
      <w:r w:rsidRPr="00BC43D8">
        <w:tab/>
        <w:t xml:space="preserve">to </w:t>
      </w:r>
      <w:ins w:id="79" w:author="Nyan Win" w:date="2016-09-14T13:20:00Z">
        <w:r w:rsidR="000B1B06">
          <w:t xml:space="preserve">extend its </w:t>
        </w:r>
      </w:ins>
      <w:r w:rsidRPr="00BC43D8">
        <w:t>support</w:t>
      </w:r>
      <w:ins w:id="80" w:author="Nyan Win" w:date="2016-09-14T13:20:00Z">
        <w:r w:rsidR="000B1B06">
          <w:t xml:space="preserve"> for</w:t>
        </w:r>
      </w:ins>
      <w:r w:rsidRPr="00BC43D8">
        <w:t xml:space="preserve"> developing countries while they establish their regional centres equipped with test benches for </w:t>
      </w:r>
      <w:ins w:id="81" w:author="Nyan Win" w:date="2016-09-14T13:20:00Z">
        <w:r w:rsidR="000B1B06">
          <w:t xml:space="preserve">continuous </w:t>
        </w:r>
      </w:ins>
      <w:r w:rsidRPr="00BC43D8">
        <w:t>monitoring</w:t>
      </w:r>
      <w:ins w:id="82" w:author="Nyan Win" w:date="2016-09-14T13:21:00Z">
        <w:r w:rsidR="000B1B06">
          <w:t xml:space="preserve"> of</w:t>
        </w:r>
      </w:ins>
      <w:r w:rsidRPr="00BC43D8">
        <w:t xml:space="preserve"> </w:t>
      </w:r>
      <w:del w:id="83" w:author="Nyan Win" w:date="2016-09-14T13:21:00Z">
        <w:r w:rsidRPr="00BC43D8" w:rsidDel="000B1B06">
          <w:delText xml:space="preserve">conformance of telecommunication terminal equipment and human exposure to electromagnetic waves </w:delText>
        </w:r>
      </w:del>
      <w:ins w:id="84" w:author="Nyan Win" w:date="2016-09-14T13:21:00Z">
        <w:r w:rsidR="000B1B06">
          <w:t xml:space="preserve"> EMF level, especially in the selected area under public concern and transparently provide the data to general public by</w:t>
        </w:r>
        <w:r w:rsidR="000B1B06" w:rsidRPr="00F81B8E">
          <w:t xml:space="preserve"> </w:t>
        </w:r>
      </w:ins>
      <w:r w:rsidRPr="00BC43D8">
        <w:t>using, among other things, the modalities listed in Resolutions 44 (Rev. Dubai, 2012) and 76 (Rev. Dubai, 2012) of this assembly, in the context of the development of the regional test centres and of Resolution 177 (</w:t>
      </w:r>
      <w:del w:id="85" w:author="Nyan Win" w:date="2016-09-14T13:21:00Z">
        <w:r w:rsidRPr="00BC43D8" w:rsidDel="000B1B06">
          <w:delText>Guadalajara, 2010</w:delText>
        </w:r>
      </w:del>
      <w:ins w:id="86" w:author="Nyan Win" w:date="2016-09-14T13:21:00Z">
        <w:r w:rsidR="000B1B06">
          <w:t>Rev. Busan, 2014</w:t>
        </w:r>
      </w:ins>
      <w:r w:rsidRPr="00BC43D8">
        <w:t>) of the Plenipotentiary Conference</w:t>
      </w:r>
      <w:del w:id="87" w:author="Nyan Win" w:date="2016-09-14T13:22:00Z">
        <w:r w:rsidRPr="00BC43D8" w:rsidDel="000B1B06">
          <w:delText>,</w:delText>
        </w:r>
      </w:del>
      <w:ins w:id="88" w:author="Nyan Win" w:date="2016-09-14T13:22:00Z">
        <w:r w:rsidR="000B1B06">
          <w:t>;</w:t>
        </w:r>
      </w:ins>
    </w:p>
    <w:p w:rsidR="000B1B06" w:rsidRPr="00BC43D8" w:rsidRDefault="000B1B06">
      <w:pPr>
        <w:jc w:val="both"/>
        <w:pPrChange w:id="89" w:author="Nyan Win" w:date="2016-09-14T13:22:00Z">
          <w:pPr/>
        </w:pPrChange>
      </w:pPr>
      <w:ins w:id="90" w:author="Nyan Win" w:date="2016-09-14T13:22:00Z">
        <w:r>
          <w:t>5</w:t>
        </w:r>
        <w:r>
          <w:tab/>
          <w:t>to provide report to the next WTSA on measures taken to implement this resolution,</w:t>
        </w:r>
      </w:ins>
    </w:p>
    <w:p w:rsidR="00324ABE" w:rsidRPr="00BC43D8" w:rsidRDefault="00E628B2" w:rsidP="00324ABE">
      <w:pPr>
        <w:pStyle w:val="Call"/>
      </w:pPr>
      <w:proofErr w:type="gramStart"/>
      <w:r w:rsidRPr="00BC43D8">
        <w:t>invites</w:t>
      </w:r>
      <w:proofErr w:type="gramEnd"/>
      <w:r w:rsidRPr="00BC43D8">
        <w:t xml:space="preserve"> Member States and Sector Members</w:t>
      </w:r>
    </w:p>
    <w:p w:rsidR="000B1B06" w:rsidRDefault="00940C25">
      <w:pPr>
        <w:ind w:hanging="90"/>
        <w:rPr>
          <w:ins w:id="91" w:author="Nyan Win" w:date="2016-09-14T13:23:00Z"/>
        </w:rPr>
        <w:pPrChange w:id="92" w:author="Nyan Win" w:date="2016-09-14T13:27:00Z">
          <w:pPr>
            <w:pStyle w:val="ListParagraph"/>
            <w:numPr>
              <w:numId w:val="1"/>
            </w:numPr>
            <w:tabs>
              <w:tab w:val="num" w:pos="360"/>
              <w:tab w:val="left" w:pos="810"/>
            </w:tabs>
            <w:ind w:left="0" w:hanging="360"/>
          </w:pPr>
        </w:pPrChange>
      </w:pPr>
      <w:ins w:id="93" w:author="Nyan Win" w:date="2016-09-14T13:28:00Z">
        <w:r>
          <w:t>1</w:t>
        </w:r>
        <w:r>
          <w:tab/>
        </w:r>
      </w:ins>
      <w:r w:rsidR="00E628B2" w:rsidRPr="00BC43D8">
        <w:t xml:space="preserve">to contribute actively to the work of Study Group 5 in providing relevant and timely information in order to assist developing countries in providing information and addressing </w:t>
      </w:r>
      <w:del w:id="94" w:author="Nyan Win" w:date="2016-09-14T13:22:00Z">
        <w:r w:rsidR="00E628B2" w:rsidRPr="00BC43D8" w:rsidDel="000B1B06">
          <w:delText xml:space="preserve">measurement </w:delText>
        </w:r>
      </w:del>
      <w:ins w:id="95" w:author="Nyan Win" w:date="2016-09-14T13:22:00Z">
        <w:r w:rsidR="000B1B06">
          <w:t xml:space="preserve">assessment </w:t>
        </w:r>
      </w:ins>
      <w:r w:rsidR="00E628B2" w:rsidRPr="00BC43D8">
        <w:t xml:space="preserve">concerns related to </w:t>
      </w:r>
      <w:ins w:id="96" w:author="Nyan Win" w:date="2016-09-14T13:22:00Z">
        <w:r w:rsidR="000B1B06">
          <w:t xml:space="preserve">human </w:t>
        </w:r>
      </w:ins>
      <w:r w:rsidR="00E628B2" w:rsidRPr="00BC43D8">
        <w:t>RF exposure and electromagnetic fields</w:t>
      </w:r>
      <w:del w:id="97" w:author="Nyan Win" w:date="2016-09-14T13:23:00Z">
        <w:r w:rsidR="00E628B2" w:rsidRPr="00BC43D8" w:rsidDel="000B1B06">
          <w:delText>,</w:delText>
        </w:r>
      </w:del>
      <w:ins w:id="98" w:author="Nyan Win" w:date="2016-09-14T13:23:00Z">
        <w:r w:rsidR="000B1B06">
          <w:t>;</w:t>
        </w:r>
      </w:ins>
    </w:p>
    <w:p w:rsidR="000B1B06" w:rsidRPr="00BC43D8" w:rsidRDefault="00940C25" w:rsidP="00940C25">
      <w:ins w:id="99" w:author="Nyan Win" w:date="2016-09-14T13:27:00Z">
        <w:r>
          <w:t>2</w:t>
        </w:r>
        <w:r>
          <w:tab/>
        </w:r>
      </w:ins>
      <w:ins w:id="100" w:author="Nyan Win" w:date="2016-09-14T13:23:00Z">
        <w:r w:rsidR="000B1B06" w:rsidRPr="009030C0">
          <w:t>to apply ITU-T recommendations to build national standards for assessing EMF levels of base stations and to inform the public of its compliance,</w:t>
        </w:r>
      </w:ins>
    </w:p>
    <w:p w:rsidR="00324ABE" w:rsidRPr="00BC43D8" w:rsidRDefault="00E628B2" w:rsidP="00324ABE">
      <w:pPr>
        <w:pStyle w:val="Call"/>
      </w:pPr>
      <w:proofErr w:type="gramStart"/>
      <w:r w:rsidRPr="00BC43D8">
        <w:t>further</w:t>
      </w:r>
      <w:proofErr w:type="gramEnd"/>
      <w:r w:rsidRPr="00BC43D8">
        <w:t xml:space="preserve"> invites Member States</w:t>
      </w:r>
    </w:p>
    <w:p w:rsidR="00324ABE" w:rsidRDefault="00E628B2">
      <w:pPr>
        <w:pStyle w:val="ListParagraph"/>
        <w:numPr>
          <w:ilvl w:val="0"/>
          <w:numId w:val="14"/>
        </w:numPr>
        <w:rPr>
          <w:ins w:id="101" w:author="Nyan Win" w:date="2016-09-14T13:24:00Z"/>
        </w:rPr>
        <w:pPrChange w:id="102" w:author="Nyan Win" w:date="2016-09-14T13:24:00Z">
          <w:pPr/>
        </w:pPrChange>
      </w:pPr>
      <w:r w:rsidRPr="00BC43D8">
        <w:t>to adopt suitable measures in order to ensure compliance with relevant international recommendations to protect health against the adverse effect of EMF</w:t>
      </w:r>
      <w:del w:id="103" w:author="Nyan Win" w:date="2016-09-14T13:24:00Z">
        <w:r w:rsidRPr="00BC43D8" w:rsidDel="000B1B06">
          <w:delText>.</w:delText>
        </w:r>
      </w:del>
      <w:ins w:id="104" w:author="Nyan Win" w:date="2016-09-14T13:24:00Z">
        <w:r w:rsidR="000B1B06">
          <w:t>;</w:t>
        </w:r>
      </w:ins>
    </w:p>
    <w:p w:rsidR="000B1B06" w:rsidRPr="00BC43D8" w:rsidRDefault="000B1B06">
      <w:pPr>
        <w:pStyle w:val="ListParagraph"/>
        <w:numPr>
          <w:ilvl w:val="0"/>
          <w:numId w:val="14"/>
        </w:numPr>
        <w:tabs>
          <w:tab w:val="clear" w:pos="1871"/>
          <w:tab w:val="clear" w:pos="2268"/>
          <w:tab w:val="left" w:pos="810"/>
          <w:tab w:val="left" w:pos="1588"/>
          <w:tab w:val="left" w:pos="1985"/>
        </w:tabs>
        <w:spacing w:before="0" w:line="280" w:lineRule="exact"/>
        <w:jc w:val="both"/>
        <w:pPrChange w:id="105" w:author="Nyan Win" w:date="2016-09-21T09:19:00Z">
          <w:pPr/>
        </w:pPrChange>
      </w:pPr>
      <w:ins w:id="106" w:author="Nyan Win" w:date="2016-09-14T13:24:00Z">
        <w:r>
          <w:tab/>
        </w:r>
        <w:proofErr w:type="gramStart"/>
        <w:r>
          <w:t>to</w:t>
        </w:r>
        <w:proofErr w:type="gramEnd"/>
        <w:r>
          <w:t xml:space="preserve"> use information gathered by assessment, not limited to public perception or understanding, as standards and guidelines, as an implementation policy to educate public before and after the introduction of a new EMF guideline. </w:t>
        </w:r>
      </w:ins>
    </w:p>
    <w:sectPr w:rsidR="000B1B06" w:rsidRPr="00BC43D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4B" w:rsidRDefault="001E424B">
      <w:r>
        <w:separator/>
      </w:r>
    </w:p>
  </w:endnote>
  <w:endnote w:type="continuationSeparator" w:id="0">
    <w:p w:rsidR="001E424B" w:rsidRDefault="001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107" w:author="Nyan Win" w:date="2016-09-21T10:04:00Z">
      <w:r w:rsidR="00807CBF">
        <w:rPr>
          <w:noProof/>
        </w:rPr>
        <w:t>21.09.16</w:t>
      </w:r>
    </w:ins>
    <w:del w:id="108" w:author="Nyan Win" w:date="2016-09-21T10:04:00Z">
      <w:r w:rsidR="0021568C" w:rsidDel="00807CBF">
        <w:rPr>
          <w:noProof/>
        </w:rPr>
        <w:delText>14.09.16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4B" w:rsidRDefault="001E424B">
      <w:r>
        <w:rPr>
          <w:b/>
        </w:rPr>
        <w:t>_______________</w:t>
      </w:r>
    </w:p>
  </w:footnote>
  <w:footnote w:type="continuationSeparator" w:id="0">
    <w:p w:rsidR="001E424B" w:rsidRDefault="001E424B">
      <w:r>
        <w:continuationSeparator/>
      </w:r>
    </w:p>
  </w:footnote>
  <w:footnote w:id="1">
    <w:p w:rsidR="00E54790" w:rsidRPr="008122EA" w:rsidRDefault="00E628B2" w:rsidP="00324ABE">
      <w:pPr>
        <w:pStyle w:val="FootnoteText"/>
        <w:rPr>
          <w:lang w:val="en-US"/>
        </w:rPr>
      </w:pPr>
      <w:r w:rsidRPr="00E10D5E">
        <w:rPr>
          <w:rStyle w:val="FootnoteReference"/>
          <w:lang w:val="en-US"/>
        </w:rPr>
        <w:t>1</w:t>
      </w:r>
      <w:r w:rsidRPr="008122EA">
        <w:rPr>
          <w:lang w:val="en-US"/>
        </w:rPr>
        <w:t xml:space="preserve"> </w:t>
      </w:r>
      <w:r w:rsidRPr="008122EA">
        <w:rPr>
          <w:lang w:val="en-US"/>
        </w:rPr>
        <w:tab/>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807CBF">
      <w:rPr>
        <w:noProof/>
      </w:rPr>
      <w:t>4</w:t>
    </w:r>
    <w:r>
      <w:fldChar w:fldCharType="end"/>
    </w:r>
  </w:p>
  <w:p w:rsidR="00A066F1" w:rsidRPr="00C72D5C" w:rsidRDefault="00C72D5C" w:rsidP="008E67E5">
    <w:pPr>
      <w:pStyle w:val="Header"/>
    </w:pPr>
    <w:r>
      <w:t>WTSA16/</w:t>
    </w:r>
    <w:r w:rsidR="008E67E5">
      <w:t>4202(Add.19)-E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A6C1B6D"/>
    <w:multiLevelType w:val="hybridMultilevel"/>
    <w:tmpl w:val="DAD25B26"/>
    <w:lvl w:ilvl="0" w:tplc="42644754">
      <w:start w:val="1"/>
      <w:numFmt w:val="decimal"/>
      <w:lvlText w:val="%1"/>
      <w:lvlJc w:val="left"/>
      <w:pPr>
        <w:ind w:left="720" w:hanging="360"/>
      </w:pPr>
      <w:rPr>
        <w:rFonts w:ascii="Times New Roman Bold" w:eastAsia="Times New Roman" w:hAnsi="Times New Roman Bold"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A709C"/>
    <w:multiLevelType w:val="hybridMultilevel"/>
    <w:tmpl w:val="04C8D7DE"/>
    <w:lvl w:ilvl="0" w:tplc="2AEC17DE">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06377F"/>
    <w:multiLevelType w:val="hybridMultilevel"/>
    <w:tmpl w:val="EE245B16"/>
    <w:lvl w:ilvl="0" w:tplc="E878FE8C">
      <w:start w:val="1"/>
      <w:numFmt w:val="decimal"/>
      <w:lvlText w:val="%1"/>
      <w:lvlJc w:val="left"/>
      <w:pPr>
        <w:ind w:left="720" w:hanging="360"/>
      </w:pPr>
      <w:rPr>
        <w:rFonts w:ascii="Times New Roman" w:eastAsia="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15EEF"/>
    <w:multiLevelType w:val="hybridMultilevel"/>
    <w:tmpl w:val="8B6E7DA8"/>
    <w:lvl w:ilvl="0" w:tplc="15248390">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Khoa Nguyen">
    <w15:presenceInfo w15:providerId="Windows Live" w15:userId="05937ada41eada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71D0"/>
    <w:rsid w:val="00022A29"/>
    <w:rsid w:val="000355FD"/>
    <w:rsid w:val="00051E39"/>
    <w:rsid w:val="000548E0"/>
    <w:rsid w:val="00063D0B"/>
    <w:rsid w:val="000703C5"/>
    <w:rsid w:val="00077239"/>
    <w:rsid w:val="000807E9"/>
    <w:rsid w:val="00086491"/>
    <w:rsid w:val="00091346"/>
    <w:rsid w:val="0009706C"/>
    <w:rsid w:val="000B1B06"/>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D34B0"/>
    <w:rsid w:val="001E424B"/>
    <w:rsid w:val="001E6F73"/>
    <w:rsid w:val="002009EA"/>
    <w:rsid w:val="00202CA0"/>
    <w:rsid w:val="00213510"/>
    <w:rsid w:val="0021568C"/>
    <w:rsid w:val="00216B6D"/>
    <w:rsid w:val="00236EBA"/>
    <w:rsid w:val="00245127"/>
    <w:rsid w:val="00250AF4"/>
    <w:rsid w:val="00253535"/>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957F2"/>
    <w:rsid w:val="007D5320"/>
    <w:rsid w:val="007E51BA"/>
    <w:rsid w:val="007E66EA"/>
    <w:rsid w:val="007F3C67"/>
    <w:rsid w:val="00800972"/>
    <w:rsid w:val="00804475"/>
    <w:rsid w:val="00807CBF"/>
    <w:rsid w:val="00811633"/>
    <w:rsid w:val="008508D8"/>
    <w:rsid w:val="00864CD2"/>
    <w:rsid w:val="00872FC8"/>
    <w:rsid w:val="008845D0"/>
    <w:rsid w:val="008B1AEA"/>
    <w:rsid w:val="008B43F2"/>
    <w:rsid w:val="008B6CFF"/>
    <w:rsid w:val="008E67E5"/>
    <w:rsid w:val="008F08A1"/>
    <w:rsid w:val="009163CF"/>
    <w:rsid w:val="0092425C"/>
    <w:rsid w:val="009274B4"/>
    <w:rsid w:val="0093097C"/>
    <w:rsid w:val="00930EBD"/>
    <w:rsid w:val="00934EA2"/>
    <w:rsid w:val="00940614"/>
    <w:rsid w:val="00940C25"/>
    <w:rsid w:val="00944A5C"/>
    <w:rsid w:val="00952A66"/>
    <w:rsid w:val="0095691C"/>
    <w:rsid w:val="009B59BB"/>
    <w:rsid w:val="009C56E5"/>
    <w:rsid w:val="009E1967"/>
    <w:rsid w:val="009E5FC8"/>
    <w:rsid w:val="009E687A"/>
    <w:rsid w:val="009F1890"/>
    <w:rsid w:val="009F4D71"/>
    <w:rsid w:val="00A066F1"/>
    <w:rsid w:val="00A141AF"/>
    <w:rsid w:val="00A16D29"/>
    <w:rsid w:val="00A24AD9"/>
    <w:rsid w:val="00A30305"/>
    <w:rsid w:val="00A31D2D"/>
    <w:rsid w:val="00A36DF9"/>
    <w:rsid w:val="00A41CB8"/>
    <w:rsid w:val="00A4382E"/>
    <w:rsid w:val="00A4600A"/>
    <w:rsid w:val="00A538A6"/>
    <w:rsid w:val="00A54C25"/>
    <w:rsid w:val="00A710E7"/>
    <w:rsid w:val="00A7372E"/>
    <w:rsid w:val="00A93B85"/>
    <w:rsid w:val="00AA0B18"/>
    <w:rsid w:val="00AA666F"/>
    <w:rsid w:val="00AB416A"/>
    <w:rsid w:val="00AB7C5F"/>
    <w:rsid w:val="00B45FD8"/>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3497"/>
    <w:rsid w:val="00D74898"/>
    <w:rsid w:val="00D801ED"/>
    <w:rsid w:val="00D936BC"/>
    <w:rsid w:val="00D96530"/>
    <w:rsid w:val="00DB6BEE"/>
    <w:rsid w:val="00DD44AF"/>
    <w:rsid w:val="00DE2AC3"/>
    <w:rsid w:val="00DE5692"/>
    <w:rsid w:val="00DF3E19"/>
    <w:rsid w:val="00E0231F"/>
    <w:rsid w:val="00E03C94"/>
    <w:rsid w:val="00E2134A"/>
    <w:rsid w:val="00E26226"/>
    <w:rsid w:val="00E45D05"/>
    <w:rsid w:val="00E55816"/>
    <w:rsid w:val="00E55AEF"/>
    <w:rsid w:val="00E628B2"/>
    <w:rsid w:val="00E70F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Revision">
    <w:name w:val="Revision"/>
    <w:hidden/>
    <w:uiPriority w:val="99"/>
    <w:semiHidden/>
    <w:rsid w:val="00A4382E"/>
    <w:rPr>
      <w:rFonts w:ascii="Times New Roman" w:hAnsi="Times New Roman"/>
      <w:sz w:val="24"/>
      <w:lang w:val="en-GB" w:eastAsia="en-US"/>
    </w:rPr>
  </w:style>
  <w:style w:type="paragraph" w:styleId="ListParagraph">
    <w:name w:val="List Paragraph"/>
    <w:basedOn w:val="Normal"/>
    <w:uiPriority w:val="34"/>
    <w:qFormat/>
    <w:rsid w:val="000B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DE444-3ACD-40B8-AEA3-1B2EC929C5C5}"/>
</file>

<file path=customXml/itemProps2.xml><?xml version="1.0" encoding="utf-8"?>
<ds:datastoreItem xmlns:ds="http://schemas.openxmlformats.org/officeDocument/2006/customXml" ds:itemID="{6D38E049-489D-491D-B3E5-276A8EDF40F9}"/>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10</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T13-WTSA.16-C-4202!A19!MSW-E</vt:lpstr>
    </vt:vector>
  </TitlesOfParts>
  <Manager>General Secretariat - Pool</Manager>
  <Company>International Telecommunication Union (ITU)</Company>
  <LinksUpToDate>false</LinksUpToDate>
  <CharactersWithSpaces>9510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T13-WTSA.16-C-4202!A19!MSW-E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4</cp:revision>
  <cp:lastPrinted>2016-06-06T07:49:00Z</cp:lastPrinted>
  <dcterms:created xsi:type="dcterms:W3CDTF">2016-09-21T02:14:00Z</dcterms:created>
  <dcterms:modified xsi:type="dcterms:W3CDTF">2016-09-21T03:05:00Z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