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427"/>
        <w:gridCol w:w="3625"/>
        <w:gridCol w:w="145"/>
        <w:gridCol w:w="4537"/>
      </w:tblGrid>
      <w:tr w:rsidR="00F365BD" w:rsidRPr="00F365BD" w:rsidTr="00F365BD">
        <w:trPr>
          <w:cantSplit/>
        </w:trPr>
        <w:tc>
          <w:tcPr>
            <w:tcW w:w="1190" w:type="dxa"/>
            <w:vMerge w:val="restart"/>
          </w:tcPr>
          <w:p w:rsidR="00F365BD" w:rsidRPr="00F365BD" w:rsidRDefault="00F365BD" w:rsidP="00F365BD">
            <w:pPr>
              <w:rPr>
                <w:sz w:val="20"/>
              </w:rPr>
            </w:pPr>
            <w:bookmarkStart w:id="0" w:name="_Toc189037735"/>
            <w:bookmarkStart w:id="1" w:name="_Toc191369857"/>
            <w:bookmarkStart w:id="2" w:name="_Toc191372791"/>
            <w:bookmarkStart w:id="3" w:name="_Toc191452077"/>
            <w:bookmarkStart w:id="4" w:name="_Toc205010207"/>
            <w:bookmarkStart w:id="5" w:name="_Toc206392385"/>
            <w:bookmarkStart w:id="6" w:name="_Toc206831885"/>
            <w:bookmarkStart w:id="7" w:name="_Toc220314540"/>
            <w:bookmarkStart w:id="8" w:name="_Toc225668815"/>
            <w:bookmarkStart w:id="9" w:name="dnum" w:colFirst="2" w:colLast="2"/>
            <w:bookmarkStart w:id="10" w:name="dtableau"/>
            <w:r w:rsidRPr="00F365BD">
              <w:rPr>
                <w:noProof/>
                <w:sz w:val="20"/>
                <w:lang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:rsidR="00F365BD" w:rsidRPr="00F365BD" w:rsidRDefault="00F365BD" w:rsidP="00F365BD">
            <w:pPr>
              <w:rPr>
                <w:sz w:val="16"/>
                <w:szCs w:val="16"/>
              </w:rPr>
            </w:pPr>
            <w:r w:rsidRPr="00F365BD">
              <w:rPr>
                <w:sz w:val="16"/>
                <w:szCs w:val="16"/>
              </w:rPr>
              <w:t>INTERNATIONAL TELECOMMUNICATION UNION</w:t>
            </w:r>
          </w:p>
          <w:p w:rsidR="00F365BD" w:rsidRPr="00F365BD" w:rsidRDefault="00F365BD" w:rsidP="00F365BD">
            <w:pPr>
              <w:rPr>
                <w:b/>
                <w:bCs/>
                <w:sz w:val="26"/>
                <w:szCs w:val="26"/>
              </w:rPr>
            </w:pPr>
            <w:r w:rsidRPr="00F365BD">
              <w:rPr>
                <w:b/>
                <w:bCs/>
                <w:sz w:val="26"/>
                <w:szCs w:val="26"/>
              </w:rPr>
              <w:t>TELECOMMUNICATION</w:t>
            </w:r>
            <w:r w:rsidRPr="00F365B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F365BD" w:rsidRPr="00F365BD" w:rsidRDefault="00F365BD" w:rsidP="00F365BD">
            <w:pPr>
              <w:rPr>
                <w:sz w:val="20"/>
              </w:rPr>
            </w:pPr>
            <w:r w:rsidRPr="00F365BD">
              <w:rPr>
                <w:sz w:val="20"/>
              </w:rPr>
              <w:t xml:space="preserve">STUDY PERIOD </w:t>
            </w:r>
            <w:bookmarkStart w:id="11" w:name="dstudyperiod"/>
            <w:r w:rsidRPr="00F365BD">
              <w:rPr>
                <w:sz w:val="20"/>
              </w:rPr>
              <w:t>2017-2020</w:t>
            </w:r>
            <w:bookmarkEnd w:id="11"/>
          </w:p>
        </w:tc>
        <w:tc>
          <w:tcPr>
            <w:tcW w:w="4682" w:type="dxa"/>
            <w:gridSpan w:val="2"/>
            <w:vAlign w:val="center"/>
          </w:tcPr>
          <w:p w:rsidR="00F365BD" w:rsidRPr="00F365BD" w:rsidRDefault="00F365BD" w:rsidP="00F365BD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SG17-TD485</w:t>
            </w:r>
          </w:p>
        </w:tc>
      </w:tr>
      <w:tr w:rsidR="00F365BD" w:rsidRPr="00F365BD" w:rsidTr="00F365BD">
        <w:trPr>
          <w:cantSplit/>
        </w:trPr>
        <w:tc>
          <w:tcPr>
            <w:tcW w:w="1190" w:type="dxa"/>
            <w:vMerge/>
          </w:tcPr>
          <w:p w:rsidR="00F365BD" w:rsidRPr="00F365BD" w:rsidRDefault="00F365BD" w:rsidP="00F365BD">
            <w:pPr>
              <w:rPr>
                <w:smallCaps/>
                <w:sz w:val="20"/>
              </w:rPr>
            </w:pPr>
            <w:bookmarkStart w:id="12" w:name="dsg" w:colFirst="2" w:colLast="2"/>
            <w:bookmarkEnd w:id="9"/>
          </w:p>
        </w:tc>
        <w:tc>
          <w:tcPr>
            <w:tcW w:w="4051" w:type="dxa"/>
            <w:gridSpan w:val="2"/>
            <w:vMerge/>
          </w:tcPr>
          <w:p w:rsidR="00F365BD" w:rsidRPr="00F365BD" w:rsidRDefault="00F365BD" w:rsidP="00F365BD">
            <w:pPr>
              <w:rPr>
                <w:smallCaps/>
                <w:sz w:val="20"/>
              </w:rPr>
            </w:pPr>
          </w:p>
        </w:tc>
        <w:tc>
          <w:tcPr>
            <w:tcW w:w="4682" w:type="dxa"/>
            <w:gridSpan w:val="2"/>
          </w:tcPr>
          <w:p w:rsidR="00F365BD" w:rsidRPr="00F365BD" w:rsidRDefault="00F365BD" w:rsidP="00F365BD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12"/>
      <w:tr w:rsidR="00F365BD" w:rsidRPr="00F365BD" w:rsidTr="00F365B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F365BD" w:rsidRPr="00F365BD" w:rsidRDefault="00F365BD" w:rsidP="00F365B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:rsidR="00F365BD" w:rsidRPr="00F365BD" w:rsidRDefault="00F365BD" w:rsidP="00F365BD">
            <w:pPr>
              <w:rPr>
                <w:b/>
                <w:bCs/>
                <w:sz w:val="26"/>
              </w:rPr>
            </w:pPr>
          </w:p>
        </w:tc>
        <w:tc>
          <w:tcPr>
            <w:tcW w:w="4682" w:type="dxa"/>
            <w:gridSpan w:val="2"/>
            <w:tcBorders>
              <w:bottom w:val="single" w:sz="12" w:space="0" w:color="auto"/>
            </w:tcBorders>
            <w:vAlign w:val="center"/>
          </w:tcPr>
          <w:p w:rsidR="00F365BD" w:rsidRPr="00F365BD" w:rsidRDefault="00F365BD" w:rsidP="00F365BD">
            <w:pPr>
              <w:jc w:val="right"/>
              <w:rPr>
                <w:b/>
                <w:bCs/>
                <w:sz w:val="28"/>
                <w:szCs w:val="28"/>
              </w:rPr>
            </w:pPr>
            <w:r w:rsidRPr="00F365B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F365BD" w:rsidRPr="00F365BD" w:rsidTr="00F365BD">
        <w:trPr>
          <w:cantSplit/>
        </w:trPr>
        <w:tc>
          <w:tcPr>
            <w:tcW w:w="1616" w:type="dxa"/>
            <w:gridSpan w:val="2"/>
          </w:tcPr>
          <w:p w:rsidR="00F365BD" w:rsidRPr="00F365BD" w:rsidRDefault="00F365BD" w:rsidP="00F365BD">
            <w:pPr>
              <w:rPr>
                <w:b/>
                <w:bCs/>
              </w:rPr>
            </w:pPr>
            <w:bookmarkStart w:id="13" w:name="dbluepink" w:colFirst="1" w:colLast="1"/>
            <w:bookmarkStart w:id="14" w:name="dmeeting" w:colFirst="2" w:colLast="2"/>
            <w:r w:rsidRPr="00F365BD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F365BD" w:rsidRPr="00F365BD" w:rsidRDefault="00F365BD" w:rsidP="00F365BD">
            <w:r w:rsidRPr="00F365BD">
              <w:t>All/17</w:t>
            </w:r>
          </w:p>
        </w:tc>
        <w:tc>
          <w:tcPr>
            <w:tcW w:w="4682" w:type="dxa"/>
            <w:gridSpan w:val="2"/>
          </w:tcPr>
          <w:p w:rsidR="00F365BD" w:rsidRPr="00F365BD" w:rsidRDefault="00F365BD" w:rsidP="00F365BD">
            <w:pPr>
              <w:jc w:val="right"/>
            </w:pPr>
            <w:r w:rsidRPr="00F365BD">
              <w:t>Geneva, 29 August - 6 September 2017</w:t>
            </w:r>
          </w:p>
        </w:tc>
      </w:tr>
      <w:tr w:rsidR="00F365BD" w:rsidRPr="00F365BD" w:rsidTr="00F365BD">
        <w:trPr>
          <w:cantSplit/>
        </w:trPr>
        <w:tc>
          <w:tcPr>
            <w:tcW w:w="9923" w:type="dxa"/>
            <w:gridSpan w:val="5"/>
          </w:tcPr>
          <w:p w:rsidR="00F365BD" w:rsidRPr="00F365BD" w:rsidRDefault="00F365BD" w:rsidP="00F365BD">
            <w:pPr>
              <w:jc w:val="center"/>
              <w:rPr>
                <w:b/>
                <w:bCs/>
              </w:rPr>
            </w:pPr>
            <w:bookmarkStart w:id="15" w:name="ddoctype" w:colFirst="0" w:colLast="0"/>
            <w:bookmarkEnd w:id="13"/>
            <w:bookmarkEnd w:id="14"/>
            <w:r w:rsidRPr="00F365BD">
              <w:rPr>
                <w:b/>
                <w:bCs/>
              </w:rPr>
              <w:t>TD</w:t>
            </w:r>
          </w:p>
        </w:tc>
      </w:tr>
      <w:tr w:rsidR="00F365BD" w:rsidRPr="00F365BD" w:rsidTr="00F365BD">
        <w:trPr>
          <w:cantSplit/>
        </w:trPr>
        <w:tc>
          <w:tcPr>
            <w:tcW w:w="1616" w:type="dxa"/>
            <w:gridSpan w:val="2"/>
          </w:tcPr>
          <w:p w:rsidR="00F365BD" w:rsidRPr="00F365BD" w:rsidRDefault="00F365BD" w:rsidP="00F365BD">
            <w:pPr>
              <w:rPr>
                <w:b/>
                <w:bCs/>
              </w:rPr>
            </w:pPr>
            <w:bookmarkStart w:id="16" w:name="dsource" w:colFirst="1" w:colLast="1"/>
            <w:bookmarkEnd w:id="15"/>
            <w:r w:rsidRPr="00F365BD">
              <w:rPr>
                <w:b/>
                <w:bCs/>
              </w:rPr>
              <w:t>Source:</w:t>
            </w:r>
          </w:p>
        </w:tc>
        <w:tc>
          <w:tcPr>
            <w:tcW w:w="8307" w:type="dxa"/>
            <w:gridSpan w:val="3"/>
          </w:tcPr>
          <w:p w:rsidR="00F365BD" w:rsidRPr="00F365BD" w:rsidRDefault="00F365BD" w:rsidP="00F365BD">
            <w:r w:rsidRPr="00F365BD">
              <w:t>TSB</w:t>
            </w:r>
          </w:p>
        </w:tc>
      </w:tr>
      <w:tr w:rsidR="00F365BD" w:rsidRPr="00F365BD" w:rsidTr="00F365BD">
        <w:trPr>
          <w:cantSplit/>
        </w:trPr>
        <w:tc>
          <w:tcPr>
            <w:tcW w:w="1616" w:type="dxa"/>
            <w:gridSpan w:val="2"/>
            <w:tcBorders>
              <w:bottom w:val="single" w:sz="8" w:space="0" w:color="auto"/>
            </w:tcBorders>
          </w:tcPr>
          <w:p w:rsidR="00F365BD" w:rsidRPr="00F365BD" w:rsidRDefault="00F365BD" w:rsidP="00F365BD">
            <w:bookmarkStart w:id="17" w:name="dtitle1" w:colFirst="1" w:colLast="1"/>
            <w:bookmarkEnd w:id="16"/>
            <w:r w:rsidRPr="00F365BD">
              <w:rPr>
                <w:b/>
                <w:bCs/>
              </w:rPr>
              <w:t>Title:</w:t>
            </w:r>
          </w:p>
        </w:tc>
        <w:tc>
          <w:tcPr>
            <w:tcW w:w="8307" w:type="dxa"/>
            <w:gridSpan w:val="3"/>
            <w:tcBorders>
              <w:bottom w:val="single" w:sz="8" w:space="0" w:color="auto"/>
            </w:tcBorders>
          </w:tcPr>
          <w:p w:rsidR="00F365BD" w:rsidRPr="00F365BD" w:rsidRDefault="00F365BD" w:rsidP="00F365BD">
            <w:bookmarkStart w:id="18" w:name="_GoBack"/>
            <w:r w:rsidRPr="00F365BD">
              <w:t xml:space="preserve">Mapping between ISO/IEC Standards and ITU-T </w:t>
            </w:r>
            <w:r>
              <w:t>Recommendations (revised 4 July </w:t>
            </w:r>
            <w:r w:rsidRPr="00F365BD">
              <w:t>2017)</w:t>
            </w:r>
            <w:bookmarkEnd w:id="18"/>
          </w:p>
        </w:tc>
      </w:tr>
      <w:tr w:rsidR="00F365BD" w:rsidTr="00F365B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65BD" w:rsidRDefault="00F365BD">
            <w:pPr>
              <w:spacing w:line="256" w:lineRule="auto"/>
              <w:rPr>
                <w:b/>
                <w:bCs/>
                <w:lang w:val="en-US" w:eastAsia="ja-JP"/>
              </w:rPr>
            </w:pPr>
            <w:bookmarkStart w:id="19" w:name="dpurpose" w:colFirst="1" w:colLast="1"/>
            <w:r>
              <w:rPr>
                <w:b/>
                <w:bCs/>
                <w:lang w:val="en-US"/>
              </w:rPr>
              <w:t>Purpose:</w:t>
            </w:r>
          </w:p>
        </w:tc>
        <w:tc>
          <w:tcPr>
            <w:tcW w:w="83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65BD" w:rsidRDefault="00F365BD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Information</w:t>
            </w:r>
          </w:p>
        </w:tc>
      </w:tr>
      <w:bookmarkEnd w:id="19"/>
      <w:tr w:rsidR="00F365BD" w:rsidTr="00F365B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365BD" w:rsidRDefault="00F365BD">
            <w:pPr>
              <w:spacing w:line="25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Contact:</w:t>
            </w:r>
          </w:p>
        </w:tc>
        <w:tc>
          <w:tcPr>
            <w:tcW w:w="3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365BD" w:rsidRDefault="00F365BD">
            <w:pPr>
              <w:spacing w:line="256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alias w:val="ContactNameOrgCountry"/>
                <w:tag w:val="ContactNameOrgCountry"/>
                <w:id w:val="26149431"/>
                <w:placeholder>
                  <w:docPart w:val="813999B5F72844D4B2FF0DAECA0EA773"/>
                </w:placeholder>
                <w:text w:multiLine="1"/>
              </w:sdtPr>
              <w:sdtContent>
                <w:r>
                  <w:rPr>
                    <w:lang w:val="en-US"/>
                  </w:rPr>
                  <w:t>TSB</w:t>
                </w:r>
              </w:sdtContent>
            </w:sdt>
          </w:p>
        </w:tc>
        <w:sdt>
          <w:sdtPr>
            <w:rPr>
              <w:lang w:val="en-US"/>
            </w:rPr>
            <w:alias w:val="ContactTelFaxEmail"/>
            <w:tag w:val="ContactTelFaxEmail"/>
            <w:id w:val="883984069"/>
            <w:placeholder>
              <w:docPart w:val="28C793DE8FC24450871448B89FF318F2"/>
            </w:placeholder>
          </w:sdtPr>
          <w:sdtContent>
            <w:tc>
              <w:tcPr>
                <w:tcW w:w="453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hideMark/>
              </w:tcPr>
              <w:p w:rsidR="00F365BD" w:rsidRDefault="00F365BD">
                <w:pPr>
                  <w:spacing w:line="256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E-mail: </w:t>
                </w:r>
                <w:hyperlink r:id="rId8" w:history="1">
                  <w:r>
                    <w:rPr>
                      <w:rStyle w:val="Hyperlink"/>
                      <w:lang w:val="en-US"/>
                    </w:rPr>
                    <w:t>tsbsg17@itu.int</w:t>
                  </w:r>
                </w:hyperlink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</w:tbl>
    <w:bookmarkEnd w:id="17"/>
    <w:bookmarkEnd w:id="10"/>
    <w:p w:rsidR="00F3336A" w:rsidRDefault="00F3336A" w:rsidP="00FA0DFF">
      <w:pPr>
        <w:pStyle w:val="AnnexNotitle"/>
        <w:spacing w:before="240" w:after="240"/>
        <w:rPr>
          <w:b w:val="0"/>
          <w:bCs/>
          <w:sz w:val="22"/>
          <w:szCs w:val="22"/>
          <w:lang w:val="en-US"/>
        </w:rPr>
      </w:pPr>
      <w:r w:rsidRPr="005B748D">
        <w:rPr>
          <w:rStyle w:val="AnnexNotitleChar"/>
          <w:bCs/>
          <w:sz w:val="24"/>
          <w:szCs w:val="24"/>
          <w:u w:val="single"/>
          <w:lang w:val="en-US"/>
        </w:rPr>
        <w:t xml:space="preserve">Mapping between ISO/IEC Standards and ITU-T </w:t>
      </w:r>
      <w:proofErr w:type="gramStart"/>
      <w:r w:rsidRPr="005B748D">
        <w:rPr>
          <w:rStyle w:val="AnnexNotitleChar"/>
          <w:bCs/>
          <w:sz w:val="24"/>
          <w:szCs w:val="24"/>
          <w:u w:val="single"/>
          <w:lang w:val="en-US"/>
        </w:rPr>
        <w:t>Recommendations</w:t>
      </w:r>
      <w:proofErr w:type="gramEnd"/>
      <w:r>
        <w:rPr>
          <w:rStyle w:val="AnnexNotitleChar"/>
          <w:bCs/>
          <w:sz w:val="24"/>
          <w:szCs w:val="24"/>
          <w:u w:val="single"/>
          <w:lang w:val="en-US"/>
        </w:rPr>
        <w:br/>
      </w:r>
      <w:r w:rsidRPr="00CF4332">
        <w:rPr>
          <w:b w:val="0"/>
          <w:bCs/>
          <w:sz w:val="22"/>
          <w:szCs w:val="22"/>
          <w:lang w:val="en-US"/>
        </w:rPr>
        <w:t>(</w:t>
      </w:r>
      <w:r w:rsidR="00FA0DFF">
        <w:rPr>
          <w:b w:val="0"/>
          <w:bCs/>
          <w:sz w:val="22"/>
          <w:szCs w:val="22"/>
          <w:lang w:val="en-US"/>
        </w:rPr>
        <w:t xml:space="preserve">rev-mark show changes made on 4 July 2017 based on previous version on </w:t>
      </w:r>
      <w:r w:rsidR="003E27D3">
        <w:rPr>
          <w:b w:val="0"/>
          <w:bCs/>
          <w:sz w:val="22"/>
          <w:szCs w:val="22"/>
          <w:lang w:val="en-US"/>
        </w:rPr>
        <w:t>14 October</w:t>
      </w:r>
      <w:r w:rsidR="00AA44FB">
        <w:rPr>
          <w:b w:val="0"/>
          <w:bCs/>
          <w:sz w:val="22"/>
          <w:szCs w:val="22"/>
          <w:lang w:val="en-US"/>
        </w:rPr>
        <w:t xml:space="preserve"> </w:t>
      </w:r>
      <w:r w:rsidR="00AC2C1B" w:rsidRPr="00AC2C1B">
        <w:rPr>
          <w:b w:val="0"/>
          <w:bCs/>
          <w:sz w:val="22"/>
          <w:szCs w:val="22"/>
          <w:lang w:val="en-US"/>
        </w:rPr>
        <w:t>201</w:t>
      </w:r>
      <w:r w:rsidR="0049495F">
        <w:rPr>
          <w:b w:val="0"/>
          <w:bCs/>
          <w:sz w:val="22"/>
          <w:szCs w:val="22"/>
          <w:lang w:val="en-US"/>
        </w:rPr>
        <w:t>6</w:t>
      </w:r>
      <w:r w:rsidRPr="005035C0">
        <w:rPr>
          <w:b w:val="0"/>
          <w:bCs/>
          <w:sz w:val="22"/>
          <w:szCs w:val="22"/>
          <w:lang w:val="en-US"/>
        </w:rPr>
        <w:t>)</w:t>
      </w:r>
    </w:p>
    <w:tbl>
      <w:tblPr>
        <w:tblW w:w="96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06"/>
        <w:gridCol w:w="1433"/>
        <w:gridCol w:w="1281"/>
        <w:gridCol w:w="1274"/>
        <w:gridCol w:w="1635"/>
        <w:gridCol w:w="2510"/>
      </w:tblGrid>
      <w:tr w:rsidR="00B4141D" w:rsidRPr="00603432" w:rsidTr="00FA0DFF">
        <w:trPr>
          <w:cantSplit/>
          <w:tblHeader/>
        </w:trPr>
        <w:tc>
          <w:tcPr>
            <w:tcW w:w="1506" w:type="dxa"/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ISO/IEC</w:t>
            </w:r>
          </w:p>
        </w:tc>
        <w:tc>
          <w:tcPr>
            <w:tcW w:w="1433" w:type="dxa"/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ITU-T</w:t>
            </w:r>
          </w:p>
        </w:tc>
        <w:tc>
          <w:tcPr>
            <w:tcW w:w="1281" w:type="dxa"/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JTC 1 SC</w:t>
            </w:r>
          </w:p>
        </w:tc>
        <w:tc>
          <w:tcPr>
            <w:tcW w:w="1274" w:type="dxa"/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ITU-T SG</w:t>
            </w:r>
          </w:p>
        </w:tc>
        <w:tc>
          <w:tcPr>
            <w:tcW w:w="1635" w:type="dxa"/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TEXT TYPE</w:t>
            </w:r>
          </w:p>
        </w:tc>
        <w:tc>
          <w:tcPr>
            <w:tcW w:w="2510" w:type="dxa"/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NOTE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646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X.650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8072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8073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8327-1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8327-2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8348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8602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8649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8650-1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8650-2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8823-1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8823-2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4C7C42" w:rsidRPr="00603432" w:rsidTr="00FA0DFF">
        <w:tc>
          <w:tcPr>
            <w:tcW w:w="1506" w:type="dxa"/>
          </w:tcPr>
          <w:p w:rsidR="004C7C42" w:rsidRPr="00603432" w:rsidRDefault="004C7C4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8825-xx</w:t>
            </w:r>
          </w:p>
        </w:tc>
        <w:tc>
          <w:tcPr>
            <w:tcW w:w="1433" w:type="dxa"/>
          </w:tcPr>
          <w:p w:rsidR="004C7C42" w:rsidRPr="00603432" w:rsidRDefault="00CB6B4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X.j</w:t>
            </w:r>
            <w:r w:rsidR="004C7C42">
              <w:rPr>
                <w:lang w:val="en-US"/>
              </w:rPr>
              <w:t>soner</w:t>
            </w:r>
            <w:proofErr w:type="spellEnd"/>
          </w:p>
        </w:tc>
        <w:tc>
          <w:tcPr>
            <w:tcW w:w="1281" w:type="dxa"/>
          </w:tcPr>
          <w:p w:rsidR="004C7C42" w:rsidRPr="00603432" w:rsidRDefault="004C7C4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4C7C42" w:rsidRPr="00603432" w:rsidRDefault="004C7C4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4C7C42" w:rsidRPr="00603432" w:rsidRDefault="004C7C4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4C7C42" w:rsidRPr="00603432" w:rsidRDefault="004C7C42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D84D5F" w:rsidRPr="00603432" w:rsidTr="00FA0DFF">
        <w:tc>
          <w:tcPr>
            <w:tcW w:w="1506" w:type="dxa"/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8825-7</w:t>
            </w:r>
          </w:p>
        </w:tc>
        <w:tc>
          <w:tcPr>
            <w:tcW w:w="1433" w:type="dxa"/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X.696</w:t>
            </w:r>
          </w:p>
        </w:tc>
        <w:tc>
          <w:tcPr>
            <w:tcW w:w="1281" w:type="dxa"/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D84D5F" w:rsidRPr="00603432" w:rsidRDefault="00FE1654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8878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8886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9496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Z.200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22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X.207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9548-2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9577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9594-10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X.530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9646-5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9805-1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9805-2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F.400/X.400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X.420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F.435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X.435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10021-10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10021-11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X.404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10035-1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10035-2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10040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10588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10610-1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237EF5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10646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T.55 “adopts” 10646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X.274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11181-1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11182-1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11544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X.273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12062-2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12062-6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12063-2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12063-5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13235-1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X.950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13235-3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X.952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X.641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13243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X.642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13244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13252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13522-1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T.171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13522-5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T.172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13594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13642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13818-1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H.222.0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13818-2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727ABE" w:rsidRPr="00603432" w:rsidTr="00727ABE">
        <w:trPr>
          <w:cantSplit/>
          <w:ins w:id="20" w:author="Xiaoya Yang" w:date="2017-07-04T16:21:00Z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21" w:author="Xiaoya Yang" w:date="2017-07-04T16:21:00Z"/>
                <w:lang w:val="en-US"/>
              </w:rPr>
            </w:pPr>
            <w:ins w:id="22" w:author="Xiaoya Yang" w:date="2017-07-04T16:21:00Z">
              <w:r>
                <w:rPr>
                  <w:lang w:val="en-US"/>
                </w:rPr>
                <w:t>2</w:t>
              </w:r>
            </w:ins>
            <w:ins w:id="23" w:author="Xiaoya Yang" w:date="2017-07-04T16:22:00Z">
              <w:r>
                <w:rPr>
                  <w:lang w:val="en-US"/>
                </w:rPr>
                <w:t>3008-2</w:t>
              </w:r>
            </w:ins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727ABE">
            <w:pPr>
              <w:pStyle w:val="Tabletext"/>
              <w:spacing w:before="0" w:after="0"/>
              <w:jc w:val="center"/>
              <w:rPr>
                <w:ins w:id="24" w:author="Xiaoya Yang" w:date="2017-07-04T16:21:00Z"/>
                <w:lang w:val="en-US"/>
              </w:rPr>
            </w:pPr>
            <w:ins w:id="25" w:author="Xiaoya Yang" w:date="2017-07-04T16:21:00Z">
              <w:r>
                <w:rPr>
                  <w:lang w:val="en-US"/>
                </w:rPr>
                <w:t>H.265</w:t>
              </w:r>
            </w:ins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26" w:author="Xiaoya Yang" w:date="2017-07-04T16:21:00Z"/>
                <w:lang w:val="en-US"/>
              </w:rPr>
            </w:pPr>
            <w:ins w:id="27" w:author="Xiaoya Yang" w:date="2017-07-04T16:21:00Z">
              <w:r>
                <w:rPr>
                  <w:lang w:val="en-US"/>
                </w:rPr>
                <w:t>29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28" w:author="Xiaoya Yang" w:date="2017-07-04T16:21:00Z"/>
                <w:lang w:val="en-US"/>
              </w:rPr>
            </w:pPr>
            <w:ins w:id="29" w:author="Xiaoya Yang" w:date="2017-07-04T16:21:00Z">
              <w:r>
                <w:rPr>
                  <w:lang w:val="en-US"/>
                </w:rPr>
                <w:t>16</w:t>
              </w:r>
            </w:ins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30" w:author="Xiaoya Yang" w:date="2017-07-04T16:21:00Z"/>
                <w:lang w:val="en-US"/>
              </w:rPr>
            </w:pPr>
            <w:ins w:id="31" w:author="Xiaoya Yang" w:date="2017-07-04T16:21:00Z">
              <w:r>
                <w:rPr>
                  <w:lang w:val="en-US"/>
                </w:rPr>
                <w:t>Twin</w:t>
              </w:r>
            </w:ins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rPr>
                <w:ins w:id="32" w:author="Xiaoya Yang" w:date="2017-07-04T16:21:00Z"/>
                <w:lang w:val="en-US"/>
              </w:rPr>
            </w:pPr>
          </w:p>
        </w:tc>
      </w:tr>
      <w:tr w:rsidR="00727ABE" w:rsidRPr="00603432" w:rsidTr="00727ABE">
        <w:trPr>
          <w:cantSplit/>
          <w:ins w:id="33" w:author="Xiaoya Yang" w:date="2017-07-04T16:22:00Z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34" w:author="Xiaoya Yang" w:date="2017-07-04T16:22:00Z"/>
                <w:lang w:val="en-US"/>
              </w:rPr>
            </w:pPr>
            <w:ins w:id="35" w:author="Xiaoya Yang" w:date="2017-07-04T16:22:00Z">
              <w:r>
                <w:rPr>
                  <w:lang w:val="en-US"/>
                </w:rPr>
                <w:t>23008-</w:t>
              </w:r>
            </w:ins>
            <w:ins w:id="36" w:author="Xiaoya Yang" w:date="2017-07-04T16:23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37" w:author="Xiaoya Yang" w:date="2017-07-04T16:22:00Z"/>
                <w:lang w:val="en-US"/>
              </w:rPr>
            </w:pPr>
            <w:ins w:id="38" w:author="Xiaoya Yang" w:date="2017-07-04T16:22:00Z">
              <w:r>
                <w:rPr>
                  <w:lang w:val="en-US"/>
                </w:rPr>
                <w:t>H.265.1</w:t>
              </w:r>
            </w:ins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39" w:author="Xiaoya Yang" w:date="2017-07-04T16:22:00Z"/>
                <w:lang w:val="en-US"/>
              </w:rPr>
            </w:pPr>
            <w:ins w:id="40" w:author="Xiaoya Yang" w:date="2017-07-04T16:22:00Z">
              <w:r>
                <w:rPr>
                  <w:lang w:val="en-US"/>
                </w:rPr>
                <w:t>29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41" w:author="Xiaoya Yang" w:date="2017-07-04T16:22:00Z"/>
                <w:lang w:val="en-US"/>
              </w:rPr>
            </w:pPr>
            <w:ins w:id="42" w:author="Xiaoya Yang" w:date="2017-07-04T16:22:00Z">
              <w:r>
                <w:rPr>
                  <w:lang w:val="en-US"/>
                </w:rPr>
                <w:t>16</w:t>
              </w:r>
            </w:ins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43" w:author="Xiaoya Yang" w:date="2017-07-04T16:22:00Z"/>
                <w:lang w:val="en-US"/>
              </w:rPr>
            </w:pPr>
            <w:ins w:id="44" w:author="Xiaoya Yang" w:date="2017-07-04T16:22:00Z">
              <w:r>
                <w:rPr>
                  <w:lang w:val="en-US"/>
                </w:rPr>
                <w:t>Twin</w:t>
              </w:r>
            </w:ins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rPr>
                <w:ins w:id="45" w:author="Xiaoya Yang" w:date="2017-07-04T16:22:00Z"/>
                <w:lang w:val="en-US"/>
              </w:rPr>
            </w:pPr>
          </w:p>
        </w:tc>
      </w:tr>
      <w:tr w:rsidR="00727ABE" w:rsidRPr="00603432" w:rsidTr="00727ABE">
        <w:trPr>
          <w:cantSplit/>
          <w:ins w:id="46" w:author="Xiaoya Yang" w:date="2017-07-04T16:22:00Z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47" w:author="Xiaoya Yang" w:date="2017-07-04T16:22:00Z"/>
                <w:lang w:val="en-US"/>
              </w:rPr>
            </w:pPr>
            <w:ins w:id="48" w:author="Xiaoya Yang" w:date="2017-07-04T16:22:00Z">
              <w:r>
                <w:rPr>
                  <w:lang w:val="en-US"/>
                </w:rPr>
                <w:t>23008-5</w:t>
              </w:r>
            </w:ins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49" w:author="Xiaoya Yang" w:date="2017-07-04T16:22:00Z"/>
                <w:lang w:val="en-US"/>
              </w:rPr>
            </w:pPr>
            <w:ins w:id="50" w:author="Xiaoya Yang" w:date="2017-07-04T16:22:00Z">
              <w:r>
                <w:rPr>
                  <w:lang w:val="en-US"/>
                </w:rPr>
                <w:t>H.265.2</w:t>
              </w:r>
            </w:ins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51" w:author="Xiaoya Yang" w:date="2017-07-04T16:22:00Z"/>
                <w:lang w:val="en-US"/>
              </w:rPr>
            </w:pPr>
            <w:ins w:id="52" w:author="Xiaoya Yang" w:date="2017-07-04T16:22:00Z">
              <w:r>
                <w:rPr>
                  <w:lang w:val="en-US"/>
                </w:rPr>
                <w:t>29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53" w:author="Xiaoya Yang" w:date="2017-07-04T16:22:00Z"/>
                <w:lang w:val="en-US"/>
              </w:rPr>
            </w:pPr>
            <w:ins w:id="54" w:author="Xiaoya Yang" w:date="2017-07-04T16:22:00Z">
              <w:r>
                <w:rPr>
                  <w:lang w:val="en-US"/>
                </w:rPr>
                <w:t>16</w:t>
              </w:r>
            </w:ins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55" w:author="Xiaoya Yang" w:date="2017-07-04T16:22:00Z"/>
                <w:lang w:val="en-US"/>
              </w:rPr>
            </w:pPr>
            <w:ins w:id="56" w:author="Xiaoya Yang" w:date="2017-07-04T16:22:00Z">
              <w:r>
                <w:rPr>
                  <w:lang w:val="en-US"/>
                </w:rPr>
                <w:t>Twin</w:t>
              </w:r>
            </w:ins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rPr>
                <w:ins w:id="57" w:author="Xiaoya Yang" w:date="2017-07-04T16:22:00Z"/>
                <w:lang w:val="en-US"/>
              </w:rPr>
            </w:pPr>
          </w:p>
        </w:tc>
      </w:tr>
      <w:tr w:rsidR="00727ABE" w:rsidRPr="00603432" w:rsidTr="00727ABE">
        <w:trPr>
          <w:cantSplit/>
          <w:ins w:id="58" w:author="Xiaoya Yang" w:date="2017-07-04T16:21:00Z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59" w:author="Xiaoya Yang" w:date="2017-07-04T16:21:00Z"/>
                <w:lang w:val="en-US"/>
              </w:rPr>
            </w:pPr>
            <w:ins w:id="60" w:author="Xiaoya Yang" w:date="2017-07-04T16:21:00Z">
              <w:r>
                <w:rPr>
                  <w:lang w:val="en-US"/>
                </w:rPr>
                <w:t>23008-1</w:t>
              </w:r>
            </w:ins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727ABE">
            <w:pPr>
              <w:pStyle w:val="Tabletext"/>
              <w:spacing w:before="0" w:after="0"/>
              <w:jc w:val="center"/>
              <w:rPr>
                <w:ins w:id="61" w:author="Xiaoya Yang" w:date="2017-07-04T16:21:00Z"/>
                <w:lang w:val="en-US"/>
              </w:rPr>
            </w:pPr>
            <w:ins w:id="62" w:author="Xiaoya Yang" w:date="2017-07-04T16:21:00Z">
              <w:r>
                <w:rPr>
                  <w:lang w:val="en-US"/>
                </w:rPr>
                <w:t>H.273</w:t>
              </w:r>
            </w:ins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63" w:author="Xiaoya Yang" w:date="2017-07-04T16:21:00Z"/>
                <w:lang w:val="en-US"/>
              </w:rPr>
            </w:pPr>
            <w:ins w:id="64" w:author="Xiaoya Yang" w:date="2017-07-04T16:21:00Z">
              <w:r>
                <w:rPr>
                  <w:lang w:val="en-US"/>
                </w:rPr>
                <w:t>29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65" w:author="Xiaoya Yang" w:date="2017-07-04T16:21:00Z"/>
                <w:lang w:val="en-US"/>
              </w:rPr>
            </w:pPr>
            <w:ins w:id="66" w:author="Xiaoya Yang" w:date="2017-07-04T16:21:00Z">
              <w:r>
                <w:rPr>
                  <w:lang w:val="en-US"/>
                </w:rPr>
                <w:t>16</w:t>
              </w:r>
            </w:ins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jc w:val="center"/>
              <w:rPr>
                <w:ins w:id="67" w:author="Xiaoya Yang" w:date="2017-07-04T16:21:00Z"/>
                <w:lang w:val="en-US"/>
              </w:rPr>
            </w:pPr>
            <w:ins w:id="68" w:author="Xiaoya Yang" w:date="2017-07-04T16:21:00Z">
              <w:r>
                <w:rPr>
                  <w:lang w:val="en-US"/>
                </w:rPr>
                <w:t>Twin</w:t>
              </w:r>
            </w:ins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BE" w:rsidRPr="00603432" w:rsidRDefault="00727ABE" w:rsidP="00600E27">
            <w:pPr>
              <w:pStyle w:val="Tabletext"/>
              <w:spacing w:before="0" w:after="0"/>
              <w:rPr>
                <w:ins w:id="69" w:author="Xiaoya Yang" w:date="2017-07-04T16:21:00Z"/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X.606.1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X.607.1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14776-6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X.608.1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14495-1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14495-2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H.264.1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H.264.2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14496-10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14516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14699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14700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X.920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X.931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X.930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14765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14769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X.960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14771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X.910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15294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V.43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15414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027FE4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T.807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15444-9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T.808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T.809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T.810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15816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15945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X.217bis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X.227bis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X.237bis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16485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16512-1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16512-2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X.603.1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rFonts w:asciiTheme="majorBidi" w:hAnsiTheme="majorBidi" w:cstheme="majorBidi"/>
                <w:szCs w:val="22"/>
              </w:rPr>
              <w:t>17922</w:t>
            </w:r>
          </w:p>
        </w:tc>
        <w:tc>
          <w:tcPr>
            <w:tcW w:w="1433" w:type="dxa"/>
          </w:tcPr>
          <w:p w:rsidR="00B4141D" w:rsidRPr="00603432" w:rsidRDefault="00B4141D" w:rsidP="00581EC2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</w:t>
            </w:r>
            <w:r w:rsidR="00581EC2">
              <w:rPr>
                <w:lang w:val="en-US"/>
              </w:rPr>
              <w:t>1085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18028-2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19793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X.906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027FE4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3E2CF2" w:rsidRPr="00603432" w:rsidTr="00FA0DFF">
        <w:trPr>
          <w:cantSplit/>
        </w:trPr>
        <w:tc>
          <w:tcPr>
            <w:tcW w:w="1506" w:type="dxa"/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23008-2</w:t>
            </w:r>
          </w:p>
        </w:tc>
        <w:tc>
          <w:tcPr>
            <w:tcW w:w="1433" w:type="dxa"/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H.265</w:t>
            </w:r>
          </w:p>
        </w:tc>
        <w:tc>
          <w:tcPr>
            <w:tcW w:w="1281" w:type="dxa"/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3E2CF2" w:rsidRPr="00603432" w:rsidRDefault="003E2CF2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324A" w:rsidRPr="00603432" w:rsidTr="00FA0DFF">
        <w:trPr>
          <w:cantSplit/>
        </w:trPr>
        <w:tc>
          <w:tcPr>
            <w:tcW w:w="1506" w:type="dxa"/>
          </w:tcPr>
          <w:p w:rsidR="00B4324A" w:rsidRPr="003E2CF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B4324A">
              <w:rPr>
                <w:lang w:val="en-US"/>
              </w:rPr>
              <w:t>23008-5</w:t>
            </w:r>
          </w:p>
        </w:tc>
        <w:tc>
          <w:tcPr>
            <w:tcW w:w="1433" w:type="dxa"/>
          </w:tcPr>
          <w:p w:rsidR="00B4324A" w:rsidRPr="003E2CF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H.265</w:t>
            </w:r>
            <w:r>
              <w:rPr>
                <w:lang w:val="en-US"/>
              </w:rPr>
              <w:t>.2</w:t>
            </w:r>
          </w:p>
        </w:tc>
        <w:tc>
          <w:tcPr>
            <w:tcW w:w="1281" w:type="dxa"/>
          </w:tcPr>
          <w:p w:rsidR="00B4324A" w:rsidRPr="0060343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324A" w:rsidRPr="0060343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324A" w:rsidRPr="00603432" w:rsidRDefault="00B4324A" w:rsidP="00B4324A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324A" w:rsidRPr="00603432" w:rsidRDefault="00B4324A" w:rsidP="00B4324A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szCs w:val="22"/>
                <w:lang w:val="en-US" w:eastAsia="ja-JP"/>
              </w:rPr>
              <w:t>24708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X.1083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37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24793-1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24793-2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X.604.1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D57E60" w:rsidRPr="00603432" w:rsidTr="00FA0DFF">
        <w:trPr>
          <w:cantSplit/>
        </w:trPr>
        <w:tc>
          <w:tcPr>
            <w:tcW w:w="1506" w:type="dxa"/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del w:id="70" w:author="Xiaoya Yang" w:date="2017-07-04T15:54:00Z">
              <w:r w:rsidRPr="00715390" w:rsidDel="00FA0DFF">
                <w:rPr>
                  <w:rFonts w:asciiTheme="majorBidi" w:hAnsiTheme="majorBidi" w:cstheme="majorBidi"/>
                  <w:szCs w:val="22"/>
                </w:rPr>
                <w:delText>24824-</w:delText>
              </w:r>
              <w:r w:rsidR="00715390" w:rsidRPr="00715390" w:rsidDel="00FA0DFF">
                <w:rPr>
                  <w:rFonts w:asciiTheme="majorBidi" w:hAnsiTheme="majorBidi" w:cstheme="majorBidi"/>
                  <w:szCs w:val="22"/>
                </w:rPr>
                <w:delText>4</w:delText>
              </w:r>
            </w:del>
          </w:p>
        </w:tc>
        <w:tc>
          <w:tcPr>
            <w:tcW w:w="1433" w:type="dxa"/>
          </w:tcPr>
          <w:p w:rsidR="00D57E60" w:rsidRPr="00603432" w:rsidRDefault="00F52F3E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del w:id="71" w:author="Xiaoya Yang" w:date="2017-07-04T15:54:00Z">
              <w:r w:rsidDel="00FA0DFF">
                <w:rPr>
                  <w:lang w:val="en-US"/>
                </w:rPr>
                <w:delText>X.894 (</w:delText>
              </w:r>
              <w:r w:rsidR="00D57E60" w:rsidDel="00FA0DFF">
                <w:rPr>
                  <w:lang w:val="en-US"/>
                </w:rPr>
                <w:delText>X.cms</w:delText>
              </w:r>
              <w:r w:rsidDel="00FA0DFF">
                <w:rPr>
                  <w:lang w:val="en-US"/>
                </w:rPr>
                <w:delText>)</w:delText>
              </w:r>
            </w:del>
          </w:p>
        </w:tc>
        <w:tc>
          <w:tcPr>
            <w:tcW w:w="1281" w:type="dxa"/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del w:id="72" w:author="Xiaoya Yang" w:date="2017-07-04T15:54:00Z">
              <w:r w:rsidDel="00FA0DFF">
                <w:rPr>
                  <w:lang w:val="en-US"/>
                </w:rPr>
                <w:delText>6</w:delText>
              </w:r>
            </w:del>
          </w:p>
        </w:tc>
        <w:tc>
          <w:tcPr>
            <w:tcW w:w="1274" w:type="dxa"/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del w:id="73" w:author="Xiaoya Yang" w:date="2017-07-04T15:54:00Z">
              <w:r w:rsidDel="00FA0DFF">
                <w:rPr>
                  <w:lang w:val="en-US"/>
                </w:rPr>
                <w:delText>17</w:delText>
              </w:r>
            </w:del>
          </w:p>
        </w:tc>
        <w:tc>
          <w:tcPr>
            <w:tcW w:w="1635" w:type="dxa"/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del w:id="74" w:author="Xiaoya Yang" w:date="2017-07-04T15:54:00Z">
              <w:r w:rsidDel="00FA0DFF">
                <w:rPr>
                  <w:lang w:val="en-US"/>
                </w:rPr>
                <w:delText>Common</w:delText>
              </w:r>
            </w:del>
          </w:p>
        </w:tc>
        <w:tc>
          <w:tcPr>
            <w:tcW w:w="2510" w:type="dxa"/>
          </w:tcPr>
          <w:p w:rsidR="00D57E60" w:rsidRPr="00603432" w:rsidRDefault="009E37D3" w:rsidP="009E37D3">
            <w:pPr>
              <w:pStyle w:val="Tabletext"/>
              <w:spacing w:before="0" w:after="0"/>
              <w:rPr>
                <w:lang w:val="en-US"/>
              </w:rPr>
            </w:pPr>
            <w:del w:id="75" w:author="Xiaoya Yang" w:date="2017-07-04T15:54:00Z">
              <w:r w:rsidDel="00FA0DFF">
                <w:rPr>
                  <w:lang w:val="en-US"/>
                </w:rPr>
                <w:delText>T</w:delText>
              </w:r>
              <w:r w:rsidR="00392186" w:rsidDel="00FA0DFF">
                <w:rPr>
                  <w:lang w:val="en-US"/>
                </w:rPr>
                <w:delText xml:space="preserve">o be </w:delText>
              </w:r>
            </w:del>
            <w:r w:rsidR="00392186">
              <w:rPr>
                <w:lang w:val="en-US"/>
              </w:rPr>
              <w:t>discontinued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27011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X.1051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27014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X.1054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387907" w:rsidRPr="00603432" w:rsidTr="00FA0DFF">
        <w:trPr>
          <w:cantSplit/>
        </w:trPr>
        <w:tc>
          <w:tcPr>
            <w:tcW w:w="1506" w:type="dxa"/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9B0A00">
              <w:rPr>
                <w:rFonts w:asciiTheme="majorBidi" w:hAnsiTheme="majorBidi" w:cstheme="majorBidi"/>
                <w:bCs/>
                <w:szCs w:val="22"/>
              </w:rPr>
              <w:t>27017</w:t>
            </w:r>
          </w:p>
        </w:tc>
        <w:tc>
          <w:tcPr>
            <w:tcW w:w="1433" w:type="dxa"/>
          </w:tcPr>
          <w:p w:rsidR="00387907" w:rsidRPr="00603432" w:rsidRDefault="00E735B5" w:rsidP="000A1EF3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X.1631</w:t>
            </w:r>
          </w:p>
        </w:tc>
        <w:tc>
          <w:tcPr>
            <w:tcW w:w="1281" w:type="dxa"/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387907" w:rsidRPr="00603432" w:rsidRDefault="00387907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8D42C9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29115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X.1254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Similar</w:t>
            </w:r>
          </w:p>
        </w:tc>
        <w:tc>
          <w:tcPr>
            <w:tcW w:w="2510" w:type="dxa"/>
          </w:tcPr>
          <w:p w:rsidR="00B4141D" w:rsidRPr="00603432" w:rsidRDefault="009E37D3" w:rsidP="009E37D3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EC46AB">
              <w:rPr>
                <w:lang w:val="en-US"/>
              </w:rPr>
              <w:t>ev</w:t>
            </w:r>
            <w:r w:rsidR="00615220">
              <w:rPr>
                <w:lang w:val="en-US"/>
              </w:rPr>
              <w:t>ision</w:t>
            </w:r>
            <w:r w:rsidR="00EC46AB">
              <w:rPr>
                <w:lang w:val="en-US"/>
              </w:rPr>
              <w:t xml:space="preserve"> under development</w:t>
            </w:r>
          </w:p>
        </w:tc>
      </w:tr>
      <w:tr w:rsidR="000C4898" w:rsidRPr="00603432" w:rsidTr="00FA0DFF">
        <w:trPr>
          <w:cantSplit/>
        </w:trPr>
        <w:tc>
          <w:tcPr>
            <w:tcW w:w="1506" w:type="dxa"/>
          </w:tcPr>
          <w:p w:rsidR="000C4898" w:rsidRPr="00603432" w:rsidRDefault="000C4898" w:rsidP="008D42C9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9B0A00">
              <w:rPr>
                <w:szCs w:val="22"/>
                <w:lang w:eastAsia="ja-JP"/>
              </w:rPr>
              <w:t>29151</w:t>
            </w:r>
          </w:p>
        </w:tc>
        <w:tc>
          <w:tcPr>
            <w:tcW w:w="1433" w:type="dxa"/>
          </w:tcPr>
          <w:p w:rsidR="000C4898" w:rsidRPr="00603432" w:rsidRDefault="000C4898" w:rsidP="00FA0DF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</w:t>
            </w:r>
            <w:r w:rsidR="00581EC2">
              <w:rPr>
                <w:lang w:val="en-US"/>
              </w:rPr>
              <w:t xml:space="preserve">1058 </w:t>
            </w:r>
            <w:del w:id="76" w:author="Xiaoya Yang" w:date="2017-07-04T15:54:00Z">
              <w:r w:rsidR="00581EC2" w:rsidDel="00FA0DFF">
                <w:rPr>
                  <w:lang w:val="en-US"/>
                </w:rPr>
                <w:delText>(X.gpim)</w:delText>
              </w:r>
            </w:del>
          </w:p>
        </w:tc>
        <w:tc>
          <w:tcPr>
            <w:tcW w:w="1281" w:type="dxa"/>
          </w:tcPr>
          <w:p w:rsidR="000C4898" w:rsidRPr="00603432" w:rsidRDefault="000C489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4" w:type="dxa"/>
          </w:tcPr>
          <w:p w:rsidR="000C4898" w:rsidRPr="00603432" w:rsidRDefault="000C489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0C4898" w:rsidRPr="00603432" w:rsidRDefault="007D672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0C4898" w:rsidRPr="00603432" w:rsidRDefault="000C4898" w:rsidP="00D84D5F">
            <w:pPr>
              <w:pStyle w:val="Tabletext"/>
              <w:spacing w:before="0" w:after="0"/>
              <w:rPr>
                <w:lang w:val="en-US"/>
              </w:rPr>
            </w:pPr>
            <w:del w:id="77" w:author="Xiaoya Yang" w:date="2017-07-04T15:54:00Z">
              <w:r w:rsidDel="00FA0DFF">
                <w:rPr>
                  <w:lang w:val="en-US"/>
                </w:rPr>
                <w:delText>Under development</w:delText>
              </w:r>
            </w:del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29168-1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X.672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DB3B5F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29177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t>H.642.3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31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Del="00C65A06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29180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X.1311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lang w:val="en-US"/>
              </w:rPr>
              <w:t>TR 29199-1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T.Sup2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665EC8" w:rsidRPr="00603432" w:rsidTr="00FA0DFF">
        <w:trPr>
          <w:cantSplit/>
        </w:trPr>
        <w:tc>
          <w:tcPr>
            <w:tcW w:w="1506" w:type="dxa"/>
          </w:tcPr>
          <w:p w:rsidR="00665EC8" w:rsidRPr="00A26F9F" w:rsidRDefault="00665EC8" w:rsidP="00D84D5F">
            <w:pPr>
              <w:pStyle w:val="Tabletext"/>
              <w:spacing w:before="0" w:after="0"/>
              <w:jc w:val="center"/>
              <w:rPr>
                <w:bCs/>
                <w:szCs w:val="22"/>
                <w:highlight w:val="yellow"/>
                <w:lang w:val="en-US"/>
              </w:rPr>
            </w:pPr>
            <w:r>
              <w:rPr>
                <w:bCs/>
                <w:szCs w:val="22"/>
                <w:highlight w:val="yellow"/>
                <w:lang w:val="en-US"/>
              </w:rPr>
              <w:t>?????</w:t>
            </w:r>
          </w:p>
        </w:tc>
        <w:tc>
          <w:tcPr>
            <w:tcW w:w="1433" w:type="dxa"/>
          </w:tcPr>
          <w:p w:rsidR="00665EC8" w:rsidRPr="007715D2" w:rsidRDefault="00665EC8" w:rsidP="00D84D5F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7715D2">
              <w:rPr>
                <w:rFonts w:asciiTheme="majorBidi" w:hAnsiTheme="majorBidi" w:cstheme="majorBidi"/>
                <w:szCs w:val="22"/>
              </w:rPr>
              <w:t>X.pki-em</w:t>
            </w:r>
            <w:proofErr w:type="spellEnd"/>
          </w:p>
        </w:tc>
        <w:tc>
          <w:tcPr>
            <w:tcW w:w="1281" w:type="dxa"/>
          </w:tcPr>
          <w:p w:rsidR="00665EC8" w:rsidRDefault="00665EC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65EC8">
              <w:rPr>
                <w:highlight w:val="yellow"/>
                <w:lang w:val="en-US"/>
              </w:rPr>
              <w:t>?</w:t>
            </w:r>
          </w:p>
        </w:tc>
        <w:tc>
          <w:tcPr>
            <w:tcW w:w="1274" w:type="dxa"/>
          </w:tcPr>
          <w:p w:rsidR="00665EC8" w:rsidRDefault="00665EC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665EC8" w:rsidRDefault="00665EC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665EC8" w:rsidRDefault="00665EC8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665EC8" w:rsidRPr="00603432" w:rsidTr="00FA0DFF">
        <w:trPr>
          <w:cantSplit/>
        </w:trPr>
        <w:tc>
          <w:tcPr>
            <w:tcW w:w="1506" w:type="dxa"/>
          </w:tcPr>
          <w:p w:rsidR="00665EC8" w:rsidRDefault="00665EC8" w:rsidP="00665EC8">
            <w:pPr>
              <w:pStyle w:val="Tabletext"/>
              <w:spacing w:before="0" w:after="0"/>
              <w:jc w:val="center"/>
              <w:rPr>
                <w:bCs/>
                <w:szCs w:val="22"/>
                <w:highlight w:val="yellow"/>
                <w:lang w:val="en-US"/>
              </w:rPr>
            </w:pPr>
            <w:r>
              <w:rPr>
                <w:bCs/>
                <w:szCs w:val="22"/>
                <w:highlight w:val="yellow"/>
                <w:lang w:val="en-US"/>
              </w:rPr>
              <w:t>?????</w:t>
            </w:r>
          </w:p>
        </w:tc>
        <w:tc>
          <w:tcPr>
            <w:tcW w:w="1433" w:type="dxa"/>
          </w:tcPr>
          <w:p w:rsidR="00665EC8" w:rsidRPr="007715D2" w:rsidRDefault="00665EC8" w:rsidP="00665EC8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7715D2">
              <w:rPr>
                <w:rFonts w:asciiTheme="majorBidi" w:hAnsiTheme="majorBidi" w:cstheme="majorBidi"/>
                <w:szCs w:val="22"/>
              </w:rPr>
              <w:t>X.pki</w:t>
            </w:r>
            <w:proofErr w:type="spellEnd"/>
            <w:r w:rsidRPr="007715D2">
              <w:rPr>
                <w:rFonts w:asciiTheme="majorBidi" w:hAnsiTheme="majorBidi" w:cstheme="majorBidi"/>
                <w:szCs w:val="22"/>
              </w:rPr>
              <w:t>-prof</w:t>
            </w:r>
          </w:p>
        </w:tc>
        <w:tc>
          <w:tcPr>
            <w:tcW w:w="1281" w:type="dxa"/>
          </w:tcPr>
          <w:p w:rsidR="00665EC8" w:rsidRDefault="00665EC8" w:rsidP="00665EC8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65EC8">
              <w:rPr>
                <w:highlight w:val="yellow"/>
                <w:lang w:val="en-US"/>
              </w:rPr>
              <w:t>?</w:t>
            </w:r>
          </w:p>
        </w:tc>
        <w:tc>
          <w:tcPr>
            <w:tcW w:w="1274" w:type="dxa"/>
          </w:tcPr>
          <w:p w:rsidR="00665EC8" w:rsidRDefault="00665EC8" w:rsidP="00665EC8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665EC8" w:rsidRDefault="00665EC8" w:rsidP="00665EC8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510" w:type="dxa"/>
          </w:tcPr>
          <w:p w:rsidR="00665EC8" w:rsidRDefault="00665EC8" w:rsidP="00665EC8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B4141D" w:rsidRPr="00603432" w:rsidDel="00EC0C13" w:rsidTr="00FA0DFF">
        <w:trPr>
          <w:cantSplit/>
        </w:trPr>
        <w:tc>
          <w:tcPr>
            <w:tcW w:w="1506" w:type="dxa"/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IEC 80000-14</w:t>
            </w:r>
          </w:p>
        </w:tc>
        <w:tc>
          <w:tcPr>
            <w:tcW w:w="1433" w:type="dxa"/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X.1082</w:t>
            </w:r>
          </w:p>
        </w:tc>
        <w:tc>
          <w:tcPr>
            <w:tcW w:w="1281" w:type="dxa"/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IEC TC 25</w:t>
            </w:r>
          </w:p>
        </w:tc>
        <w:tc>
          <w:tcPr>
            <w:tcW w:w="1274" w:type="dxa"/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510" w:type="dxa"/>
          </w:tcPr>
          <w:p w:rsidR="00B4141D" w:rsidRPr="00603432" w:rsidDel="00EC0C13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80003-2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X.th2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TC 12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80003-3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X.th3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TC 12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80003-4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X.th4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FA0DFF">
        <w:trPr>
          <w:cantSplit/>
        </w:trPr>
        <w:tc>
          <w:tcPr>
            <w:tcW w:w="1506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80003-5</w:t>
            </w:r>
          </w:p>
        </w:tc>
        <w:tc>
          <w:tcPr>
            <w:tcW w:w="1433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X.th5</w:t>
            </w:r>
          </w:p>
        </w:tc>
        <w:tc>
          <w:tcPr>
            <w:tcW w:w="1281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274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35" w:type="dxa"/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510" w:type="dxa"/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Del="00FA0DFF" w:rsidTr="00FA0DFF">
        <w:trPr>
          <w:cantSplit/>
          <w:del w:id="78" w:author="Xiaoya Yang" w:date="2017-07-04T15:55:00Z"/>
        </w:trPr>
        <w:tc>
          <w:tcPr>
            <w:tcW w:w="1506" w:type="dxa"/>
          </w:tcPr>
          <w:p w:rsidR="00B4141D" w:rsidRPr="00603432" w:rsidDel="00FA0DFF" w:rsidRDefault="00B4141D" w:rsidP="00D84D5F">
            <w:pPr>
              <w:pStyle w:val="Tabletext"/>
              <w:spacing w:before="0" w:after="0"/>
              <w:jc w:val="center"/>
              <w:rPr>
                <w:del w:id="79" w:author="Xiaoya Yang" w:date="2017-07-04T15:55:00Z"/>
                <w:lang w:val="en-US"/>
              </w:rPr>
            </w:pPr>
            <w:del w:id="80" w:author="Xiaoya Yang" w:date="2017-07-04T15:55:00Z">
              <w:r w:rsidRPr="00603432" w:rsidDel="00FA0DFF">
                <w:rPr>
                  <w:lang w:val="en-US"/>
                </w:rPr>
                <w:delText>IEC 80003-6</w:delText>
              </w:r>
            </w:del>
          </w:p>
        </w:tc>
        <w:tc>
          <w:tcPr>
            <w:tcW w:w="1433" w:type="dxa"/>
          </w:tcPr>
          <w:p w:rsidR="00B4141D" w:rsidRPr="00603432" w:rsidDel="00FA0DFF" w:rsidRDefault="00B4141D" w:rsidP="00D84D5F">
            <w:pPr>
              <w:pStyle w:val="Tabletext"/>
              <w:spacing w:before="0" w:after="0"/>
              <w:jc w:val="center"/>
              <w:rPr>
                <w:del w:id="81" w:author="Xiaoya Yang" w:date="2017-07-04T15:55:00Z"/>
                <w:lang w:val="en-US"/>
              </w:rPr>
            </w:pPr>
            <w:del w:id="82" w:author="Xiaoya Yang" w:date="2017-07-04T15:55:00Z">
              <w:r w:rsidRPr="00603432" w:rsidDel="00FA0DFF">
                <w:rPr>
                  <w:lang w:val="en-US"/>
                </w:rPr>
                <w:delText>X.th6</w:delText>
              </w:r>
            </w:del>
          </w:p>
        </w:tc>
        <w:tc>
          <w:tcPr>
            <w:tcW w:w="1281" w:type="dxa"/>
          </w:tcPr>
          <w:p w:rsidR="00B4141D" w:rsidRPr="00603432" w:rsidDel="00FA0DFF" w:rsidRDefault="00B4141D" w:rsidP="00D84D5F">
            <w:pPr>
              <w:pStyle w:val="Tabletext"/>
              <w:spacing w:before="0" w:after="0"/>
              <w:jc w:val="center"/>
              <w:rPr>
                <w:del w:id="83" w:author="Xiaoya Yang" w:date="2017-07-04T15:55:00Z"/>
                <w:lang w:val="en-US"/>
              </w:rPr>
            </w:pPr>
            <w:del w:id="84" w:author="Xiaoya Yang" w:date="2017-07-04T15:55:00Z">
              <w:r w:rsidRPr="00603432" w:rsidDel="00FA0DFF">
                <w:rPr>
                  <w:lang w:val="en-US"/>
                </w:rPr>
                <w:delText>IEC TC 25</w:delText>
              </w:r>
            </w:del>
          </w:p>
        </w:tc>
        <w:tc>
          <w:tcPr>
            <w:tcW w:w="1274" w:type="dxa"/>
          </w:tcPr>
          <w:p w:rsidR="00B4141D" w:rsidRPr="00603432" w:rsidDel="00FA0DFF" w:rsidRDefault="00B4141D" w:rsidP="00D84D5F">
            <w:pPr>
              <w:pStyle w:val="Tabletext"/>
              <w:spacing w:before="0" w:after="0"/>
              <w:jc w:val="center"/>
              <w:rPr>
                <w:del w:id="85" w:author="Xiaoya Yang" w:date="2017-07-04T15:55:00Z"/>
                <w:lang w:val="en-US"/>
              </w:rPr>
            </w:pPr>
            <w:del w:id="86" w:author="Xiaoya Yang" w:date="2017-07-04T15:55:00Z">
              <w:r w:rsidRPr="00603432" w:rsidDel="00FA0DFF">
                <w:rPr>
                  <w:lang w:val="en-US"/>
                </w:rPr>
                <w:delText>17</w:delText>
              </w:r>
            </w:del>
          </w:p>
        </w:tc>
        <w:tc>
          <w:tcPr>
            <w:tcW w:w="1635" w:type="dxa"/>
          </w:tcPr>
          <w:p w:rsidR="00B4141D" w:rsidRPr="00603432" w:rsidDel="00FA0DFF" w:rsidRDefault="00B4141D" w:rsidP="00D84D5F">
            <w:pPr>
              <w:pStyle w:val="Tabletext"/>
              <w:spacing w:before="0" w:after="0"/>
              <w:jc w:val="center"/>
              <w:rPr>
                <w:del w:id="87" w:author="Xiaoya Yang" w:date="2017-07-04T15:55:00Z"/>
                <w:lang w:val="en-US"/>
              </w:rPr>
            </w:pPr>
            <w:del w:id="88" w:author="Xiaoya Yang" w:date="2017-07-04T15:55:00Z">
              <w:r w:rsidRPr="00603432" w:rsidDel="00FA0DFF">
                <w:rPr>
                  <w:lang w:val="en-US"/>
                </w:rPr>
                <w:delText>Related</w:delText>
              </w:r>
            </w:del>
          </w:p>
        </w:tc>
        <w:tc>
          <w:tcPr>
            <w:tcW w:w="2510" w:type="dxa"/>
          </w:tcPr>
          <w:p w:rsidR="00B4141D" w:rsidRPr="00603432" w:rsidDel="00FA0DFF" w:rsidRDefault="00B4141D" w:rsidP="00D84D5F">
            <w:pPr>
              <w:pStyle w:val="Tabletext"/>
              <w:spacing w:before="0" w:after="0"/>
              <w:rPr>
                <w:del w:id="89" w:author="Xiaoya Yang" w:date="2017-07-04T15:55:00Z"/>
                <w:lang w:val="en-US"/>
              </w:rPr>
            </w:pPr>
            <w:del w:id="90" w:author="Xiaoya Yang" w:date="2017-07-04T15:55:00Z">
              <w:r w:rsidRPr="00603432" w:rsidDel="00FA0DFF">
                <w:rPr>
                  <w:lang w:val="en-US"/>
                </w:rPr>
                <w:delText>Under development</w:delText>
              </w:r>
            </w:del>
            <w:ins w:id="91" w:author="Xiaoya Yang" w:date="2017-07-04T15:55:00Z">
              <w:r w:rsidR="00FA0DFF">
                <w:rPr>
                  <w:lang w:val="en-US"/>
                </w:rPr>
                <w:t xml:space="preserve"> </w:t>
              </w:r>
              <w:proofErr w:type="spellStart"/>
              <w:r w:rsidR="00FA0DFF">
                <w:rPr>
                  <w:lang w:val="en-US"/>
                </w:rPr>
                <w:t>discontinued</w:t>
              </w:r>
            </w:ins>
          </w:p>
        </w:tc>
      </w:tr>
      <w:tr w:rsidR="002D2B6B" w:rsidRPr="00603432" w:rsidDel="00FA0DFF" w:rsidTr="00FA0DFF">
        <w:trPr>
          <w:cantSplit/>
          <w:del w:id="92" w:author="Xiaoya Yang" w:date="2017-07-04T15:55:00Z"/>
        </w:trPr>
        <w:tc>
          <w:tcPr>
            <w:tcW w:w="1506" w:type="dxa"/>
          </w:tcPr>
          <w:p w:rsidR="002D2B6B" w:rsidRPr="00603432" w:rsidDel="00FA0DFF" w:rsidRDefault="002D2B6B" w:rsidP="00D84D5F">
            <w:pPr>
              <w:pStyle w:val="Tabletext"/>
              <w:spacing w:before="0" w:after="0"/>
              <w:jc w:val="center"/>
              <w:rPr>
                <w:del w:id="93" w:author="Xiaoya Yang" w:date="2017-07-04T15:55:00Z"/>
                <w:lang w:val="en-US"/>
              </w:rPr>
            </w:pPr>
            <w:del w:id="94" w:author="Xiaoya Yang" w:date="2017-07-04T15:55:00Z">
              <w:r w:rsidDel="00FA0DFF">
                <w:rPr>
                  <w:lang w:val="en-US"/>
                </w:rPr>
                <w:delText>IEC 80003-13</w:delText>
              </w:r>
            </w:del>
          </w:p>
        </w:tc>
        <w:tc>
          <w:tcPr>
            <w:tcW w:w="1433" w:type="dxa"/>
          </w:tcPr>
          <w:p w:rsidR="002D2B6B" w:rsidRPr="00603432" w:rsidDel="00FA0DFF" w:rsidRDefault="002D2B6B" w:rsidP="00D84D5F">
            <w:pPr>
              <w:pStyle w:val="Tabletext"/>
              <w:spacing w:before="0" w:after="0"/>
              <w:jc w:val="center"/>
              <w:rPr>
                <w:del w:id="95" w:author="Xiaoya Yang" w:date="2017-07-04T15:55:00Z"/>
                <w:lang w:val="en-US"/>
              </w:rPr>
            </w:pPr>
            <w:del w:id="96" w:author="Xiaoya Yang" w:date="2017-07-04T15:55:00Z">
              <w:r w:rsidDel="00FA0DFF">
                <w:rPr>
                  <w:lang w:val="en-US"/>
                </w:rPr>
                <w:delText>X.th13</w:delText>
              </w:r>
            </w:del>
          </w:p>
        </w:tc>
        <w:tc>
          <w:tcPr>
            <w:tcW w:w="1281" w:type="dxa"/>
          </w:tcPr>
          <w:p w:rsidR="002D2B6B" w:rsidRPr="00603432" w:rsidDel="00FA0DFF" w:rsidRDefault="002D2B6B" w:rsidP="00D84D5F">
            <w:pPr>
              <w:pStyle w:val="Tabletext"/>
              <w:spacing w:before="0" w:after="0"/>
              <w:jc w:val="center"/>
              <w:rPr>
                <w:del w:id="97" w:author="Xiaoya Yang" w:date="2017-07-04T15:55:00Z"/>
                <w:lang w:val="en-US"/>
              </w:rPr>
            </w:pPr>
            <w:del w:id="98" w:author="Xiaoya Yang" w:date="2017-07-04T15:55:00Z">
              <w:r w:rsidRPr="00603432" w:rsidDel="00FA0DFF">
                <w:rPr>
                  <w:lang w:val="en-US"/>
                </w:rPr>
                <w:delText>IEC TC 25</w:delText>
              </w:r>
            </w:del>
          </w:p>
        </w:tc>
        <w:tc>
          <w:tcPr>
            <w:tcW w:w="1274" w:type="dxa"/>
          </w:tcPr>
          <w:p w:rsidR="002D2B6B" w:rsidRPr="00603432" w:rsidDel="00FA0DFF" w:rsidRDefault="002D2B6B" w:rsidP="00D84D5F">
            <w:pPr>
              <w:pStyle w:val="Tabletext"/>
              <w:spacing w:before="0" w:after="0"/>
              <w:jc w:val="center"/>
              <w:rPr>
                <w:del w:id="99" w:author="Xiaoya Yang" w:date="2017-07-04T15:55:00Z"/>
                <w:lang w:val="en-US"/>
              </w:rPr>
            </w:pPr>
            <w:del w:id="100" w:author="Xiaoya Yang" w:date="2017-07-04T15:55:00Z">
              <w:r w:rsidDel="00FA0DFF">
                <w:rPr>
                  <w:lang w:val="en-US"/>
                </w:rPr>
                <w:delText>17</w:delText>
              </w:r>
            </w:del>
          </w:p>
        </w:tc>
        <w:tc>
          <w:tcPr>
            <w:tcW w:w="1635" w:type="dxa"/>
          </w:tcPr>
          <w:p w:rsidR="002D2B6B" w:rsidRPr="00603432" w:rsidDel="00FA0DFF" w:rsidRDefault="002D2B6B" w:rsidP="00D84D5F">
            <w:pPr>
              <w:pStyle w:val="Tabletext"/>
              <w:spacing w:before="0" w:after="0"/>
              <w:jc w:val="center"/>
              <w:rPr>
                <w:del w:id="101" w:author="Xiaoya Yang" w:date="2017-07-04T15:55:00Z"/>
                <w:lang w:val="en-US"/>
              </w:rPr>
            </w:pPr>
            <w:del w:id="102" w:author="Xiaoya Yang" w:date="2017-07-04T15:55:00Z">
              <w:r w:rsidDel="00FA0DFF">
                <w:rPr>
                  <w:lang w:val="en-US"/>
                </w:rPr>
                <w:delText>Related</w:delText>
              </w:r>
            </w:del>
          </w:p>
        </w:tc>
        <w:tc>
          <w:tcPr>
            <w:tcW w:w="2510" w:type="dxa"/>
          </w:tcPr>
          <w:p w:rsidR="002D2B6B" w:rsidDel="00FA0DFF" w:rsidRDefault="002D2B6B" w:rsidP="00D84D5F">
            <w:pPr>
              <w:pStyle w:val="Tabletext"/>
              <w:spacing w:before="0" w:after="0"/>
              <w:rPr>
                <w:del w:id="103" w:author="Xiaoya Yang" w:date="2017-07-04T15:55:00Z"/>
                <w:lang w:val="en-US"/>
              </w:rPr>
            </w:pPr>
            <w:del w:id="104" w:author="Xiaoya Yang" w:date="2017-07-04T15:55:00Z">
              <w:r w:rsidRPr="00603432" w:rsidDel="00FA0DFF">
                <w:rPr>
                  <w:lang w:val="en-US"/>
                </w:rPr>
                <w:delText>Under development</w:delText>
              </w:r>
            </w:del>
          </w:p>
          <w:p w:rsidR="00FA0DFF" w:rsidRPr="00603432" w:rsidRDefault="00FA0DFF" w:rsidP="00D84D5F">
            <w:pPr>
              <w:pStyle w:val="Tabletext"/>
              <w:spacing w:before="0" w:after="0"/>
              <w:rPr>
                <w:ins w:id="105" w:author="Xiaoya Yang" w:date="2017-07-04T15:55:00Z"/>
                <w:lang w:val="en-US"/>
              </w:rPr>
            </w:pPr>
            <w:ins w:id="106" w:author="Xiaoya Yang" w:date="2017-07-04T15:55:00Z">
              <w:r>
                <w:rPr>
                  <w:lang w:val="en-US"/>
                </w:rPr>
                <w:t>disco</w:t>
              </w:r>
              <w:proofErr w:type="spellEnd"/>
              <w:r>
                <w:rPr>
                  <w:lang w:val="en-US"/>
                </w:rPr>
                <w:t>ntinued</w:t>
              </w:r>
            </w:ins>
          </w:p>
        </w:tc>
      </w:tr>
    </w:tbl>
    <w:p w:rsidR="00391C62" w:rsidRPr="005B748D" w:rsidRDefault="005B748D" w:rsidP="00F3336A">
      <w:pPr>
        <w:jc w:val="center"/>
      </w:pPr>
      <w:r w:rsidRPr="00F24916">
        <w:rPr>
          <w:lang w:val="en-US"/>
        </w:rPr>
        <w:t>____</w:t>
      </w:r>
      <w:r>
        <w:t>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391C62" w:rsidRPr="005B748D" w:rsidSect="00F365BD">
      <w:headerReference w:type="default" r:id="rId9"/>
      <w:footerReference w:type="first" r:id="rId10"/>
      <w:pgSz w:w="11907" w:h="16840" w:code="9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61" w:rsidRDefault="00480461">
      <w:r>
        <w:separator/>
      </w:r>
    </w:p>
  </w:endnote>
  <w:endnote w:type="continuationSeparator" w:id="0">
    <w:p w:rsidR="00480461" w:rsidRDefault="0048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DE" w:rsidRDefault="00147FDE" w:rsidP="00147FDE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61" w:rsidRDefault="00480461">
      <w:r>
        <w:separator/>
      </w:r>
    </w:p>
  </w:footnote>
  <w:footnote w:type="continuationSeparator" w:id="0">
    <w:p w:rsidR="00480461" w:rsidRDefault="0048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DE" w:rsidRPr="00F365BD" w:rsidRDefault="00F365BD" w:rsidP="00F365BD">
    <w:pPr>
      <w:pStyle w:val="Header"/>
    </w:pPr>
    <w:r w:rsidRPr="00F365BD">
      <w:t xml:space="preserve">- </w:t>
    </w:r>
    <w:r w:rsidRPr="00F365BD">
      <w:fldChar w:fldCharType="begin"/>
    </w:r>
    <w:r w:rsidRPr="00F365BD">
      <w:instrText xml:space="preserve"> PAGE  \* MERGEFORMAT </w:instrText>
    </w:r>
    <w:r w:rsidRPr="00F365BD">
      <w:fldChar w:fldCharType="separate"/>
    </w:r>
    <w:r>
      <w:rPr>
        <w:noProof/>
      </w:rPr>
      <w:t>2</w:t>
    </w:r>
    <w:r w:rsidRPr="00F365BD">
      <w:fldChar w:fldCharType="end"/>
    </w:r>
    <w:r w:rsidRPr="00F365BD">
      <w:t xml:space="preserve"> -</w:t>
    </w:r>
  </w:p>
  <w:p w:rsidR="00F365BD" w:rsidRPr="00F365BD" w:rsidRDefault="00F365BD" w:rsidP="00F365BD">
    <w:pPr>
      <w:pStyle w:val="Header"/>
      <w:spacing w:after="240"/>
    </w:pPr>
    <w:r w:rsidRPr="00F365BD">
      <w:fldChar w:fldCharType="begin"/>
    </w:r>
    <w:r w:rsidRPr="00F365BD">
      <w:instrText xml:space="preserve"> STYLEREF  Docnumber  </w:instrText>
    </w:r>
    <w:r>
      <w:fldChar w:fldCharType="separate"/>
    </w:r>
    <w:r>
      <w:rPr>
        <w:noProof/>
      </w:rPr>
      <w:t>SG17-TD485</w:t>
    </w:r>
    <w:r w:rsidRPr="00F365B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0074DA"/>
    <w:lvl w:ilvl="0">
      <w:start w:val="1"/>
      <w:numFmt w:val="lowerLetter"/>
      <w:pStyle w:val="HeaderLevel2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71846262"/>
    <w:lvl w:ilvl="0">
      <w:start w:val="1"/>
      <w:numFmt w:val="decimal"/>
      <w:pStyle w:val="BodyText3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1"/>
    <w:multiLevelType w:val="singleLevel"/>
    <w:tmpl w:val="7C123098"/>
    <w:lvl w:ilvl="0">
      <w:start w:val="1"/>
      <w:numFmt w:val="bullet"/>
      <w:pStyle w:val="TABL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24E0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E727234"/>
    <w:lvl w:ilvl="0">
      <w:start w:val="1"/>
      <w:numFmt w:val="decimal"/>
      <w:pStyle w:val="CharCharCharCharChar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06A9A38"/>
    <w:lvl w:ilvl="0">
      <w:start w:val="1"/>
      <w:numFmt w:val="bullet"/>
      <w:pStyle w:val="Annexre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1F411B7"/>
    <w:multiLevelType w:val="hybridMultilevel"/>
    <w:tmpl w:val="17603D6C"/>
    <w:lvl w:ilvl="0" w:tplc="E766D2D8">
      <w:start w:val="1"/>
      <w:numFmt w:val="decimal"/>
      <w:pStyle w:val="Numerowan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B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CF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A4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68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8C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E8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62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0E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9319D0"/>
    <w:multiLevelType w:val="hybridMultilevel"/>
    <w:tmpl w:val="E0C46AA0"/>
    <w:lvl w:ilvl="0" w:tplc="8DDA60A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C8036A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B57CEE2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19AB36C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C3D0924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0D4A942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D2AC9F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508F7D4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F72DF3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0BBE34A0"/>
    <w:multiLevelType w:val="hybridMultilevel"/>
    <w:tmpl w:val="189EE2B4"/>
    <w:lvl w:ilvl="0" w:tplc="60586D4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70A77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7C82B6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396AF3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BAC1E5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BA26EE2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85C686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3724F8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A9664FC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1786A27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B0264"/>
    <w:multiLevelType w:val="hybridMultilevel"/>
    <w:tmpl w:val="DCAC508A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AC508C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859DF"/>
    <w:multiLevelType w:val="multilevel"/>
    <w:tmpl w:val="605C2B8A"/>
    <w:lvl w:ilvl="0">
      <w:start w:val="1"/>
      <w:numFmt w:val="decimal"/>
      <w:pStyle w:val="heading0"/>
      <w:lvlText w:val="Table %1 - "/>
      <w:lvlJc w:val="left"/>
      <w:pPr>
        <w:tabs>
          <w:tab w:val="num" w:pos="1539"/>
        </w:tabs>
        <w:ind w:left="891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3"/>
        </w:tabs>
        <w:ind w:left="13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7"/>
        </w:tabs>
        <w:ind w:left="14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1"/>
        </w:tabs>
        <w:ind w:left="16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5"/>
        </w:tabs>
        <w:ind w:left="17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9"/>
        </w:tabs>
        <w:ind w:left="1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3"/>
        </w:tabs>
        <w:ind w:left="2043" w:hanging="1584"/>
      </w:pPr>
      <w:rPr>
        <w:rFonts w:hint="default"/>
      </w:rPr>
    </w:lvl>
  </w:abstractNum>
  <w:abstractNum w:abstractNumId="14" w15:restartNumberingAfterBreak="0">
    <w:nsid w:val="1DF877B2"/>
    <w:multiLevelType w:val="hybridMultilevel"/>
    <w:tmpl w:val="5AB08416"/>
    <w:lvl w:ilvl="0" w:tplc="464A055A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9800B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B4C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4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03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CB89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45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6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560F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77F9E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2B49C9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075654"/>
    <w:multiLevelType w:val="hybridMultilevel"/>
    <w:tmpl w:val="48F07CA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BA10E1"/>
    <w:multiLevelType w:val="hybridMultilevel"/>
    <w:tmpl w:val="6A1ACE4A"/>
    <w:lvl w:ilvl="0" w:tplc="D6644BA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96EA1E0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3A9A8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AAECC5E8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DF66F10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DBC587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DD63798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4583706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7180C1B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4CF2515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43797"/>
    <w:multiLevelType w:val="hybridMultilevel"/>
    <w:tmpl w:val="A6EC6072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56258F"/>
    <w:multiLevelType w:val="hybridMultilevel"/>
    <w:tmpl w:val="2F843400"/>
    <w:lvl w:ilvl="0" w:tplc="F50C5F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B17BA6"/>
    <w:multiLevelType w:val="hybridMultilevel"/>
    <w:tmpl w:val="C8062A88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971DD1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487D1CBB"/>
    <w:multiLevelType w:val="hybridMultilevel"/>
    <w:tmpl w:val="7182F036"/>
    <w:lvl w:ilvl="0" w:tplc="B14AD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3744F"/>
    <w:multiLevelType w:val="hybridMultilevel"/>
    <w:tmpl w:val="AC969D70"/>
    <w:lvl w:ilvl="0" w:tplc="9CC48644">
      <w:numFmt w:val="bullet"/>
      <w:lvlText w:val="•"/>
      <w:lvlJc w:val="left"/>
      <w:pPr>
        <w:ind w:left="795" w:hanging="795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335F77"/>
    <w:multiLevelType w:val="hybridMultilevel"/>
    <w:tmpl w:val="3D1602FC"/>
    <w:lvl w:ilvl="0" w:tplc="D3BEC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81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AF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00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EF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4A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62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E5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23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3FED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5ED54BCD"/>
    <w:multiLevelType w:val="hybridMultilevel"/>
    <w:tmpl w:val="9C7843F4"/>
    <w:lvl w:ilvl="0" w:tplc="D90AEF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AC257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D1C7B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2CC47A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DEDA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854A0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882C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D428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38A6A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E04F34"/>
    <w:multiLevelType w:val="hybridMultilevel"/>
    <w:tmpl w:val="62C82234"/>
    <w:lvl w:ilvl="0" w:tplc="0F6050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DBC61F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363CC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F9CB62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0B882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88A3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198CF5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F0B0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F3E71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705B8C"/>
    <w:multiLevelType w:val="hybridMultilevel"/>
    <w:tmpl w:val="85E66B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4876"/>
    <w:multiLevelType w:val="hybridMultilevel"/>
    <w:tmpl w:val="1C9A9686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B73F8"/>
    <w:multiLevelType w:val="hybridMultilevel"/>
    <w:tmpl w:val="667AAF52"/>
    <w:lvl w:ilvl="0" w:tplc="A5649D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ind w:left="1647" w:hanging="360"/>
      </w:pPr>
    </w:lvl>
    <w:lvl w:ilvl="2" w:tplc="04090005" w:tentative="1">
      <w:start w:val="1"/>
      <w:numFmt w:val="lowerRoman"/>
      <w:lvlText w:val="%3."/>
      <w:lvlJc w:val="right"/>
      <w:pPr>
        <w:ind w:left="2367" w:hanging="180"/>
      </w:pPr>
    </w:lvl>
    <w:lvl w:ilvl="3" w:tplc="04090001" w:tentative="1">
      <w:start w:val="1"/>
      <w:numFmt w:val="decimal"/>
      <w:lvlText w:val="%4."/>
      <w:lvlJc w:val="left"/>
      <w:pPr>
        <w:ind w:left="3087" w:hanging="360"/>
      </w:pPr>
    </w:lvl>
    <w:lvl w:ilvl="4" w:tplc="04090003" w:tentative="1">
      <w:start w:val="1"/>
      <w:numFmt w:val="lowerLetter"/>
      <w:lvlText w:val="%5."/>
      <w:lvlJc w:val="left"/>
      <w:pPr>
        <w:ind w:left="3807" w:hanging="360"/>
      </w:pPr>
    </w:lvl>
    <w:lvl w:ilvl="5" w:tplc="04090005" w:tentative="1">
      <w:start w:val="1"/>
      <w:numFmt w:val="lowerRoman"/>
      <w:lvlText w:val="%6."/>
      <w:lvlJc w:val="right"/>
      <w:pPr>
        <w:ind w:left="4527" w:hanging="180"/>
      </w:pPr>
    </w:lvl>
    <w:lvl w:ilvl="6" w:tplc="04090001" w:tentative="1">
      <w:start w:val="1"/>
      <w:numFmt w:val="decimal"/>
      <w:lvlText w:val="%7."/>
      <w:lvlJc w:val="left"/>
      <w:pPr>
        <w:ind w:left="5247" w:hanging="360"/>
      </w:pPr>
    </w:lvl>
    <w:lvl w:ilvl="7" w:tplc="04090003" w:tentative="1">
      <w:start w:val="1"/>
      <w:numFmt w:val="lowerLetter"/>
      <w:lvlText w:val="%8."/>
      <w:lvlJc w:val="left"/>
      <w:pPr>
        <w:ind w:left="5967" w:hanging="360"/>
      </w:pPr>
    </w:lvl>
    <w:lvl w:ilvl="8" w:tplc="040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AB3DCE"/>
    <w:multiLevelType w:val="hybridMultilevel"/>
    <w:tmpl w:val="A286557E"/>
    <w:lvl w:ilvl="0" w:tplc="8E024DA2">
      <w:start w:val="1"/>
      <w:numFmt w:val="decimal"/>
      <w:pStyle w:val="hstyle0"/>
      <w:lvlText w:val="[%1]"/>
      <w:lvlJc w:val="left"/>
      <w:pPr>
        <w:tabs>
          <w:tab w:val="num" w:pos="624"/>
        </w:tabs>
        <w:ind w:left="624" w:hanging="524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209C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DC55289"/>
    <w:multiLevelType w:val="hybridMultilevel"/>
    <w:tmpl w:val="35429FEE"/>
    <w:lvl w:ilvl="0" w:tplc="22047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F36013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1651D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2824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66BB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DDAC1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AEFB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26D1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708ED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35700E"/>
    <w:multiLevelType w:val="multilevel"/>
    <w:tmpl w:val="232A4E4C"/>
    <w:lvl w:ilvl="0">
      <w:start w:val="1"/>
      <w:numFmt w:val="decimal"/>
      <w:pStyle w:val="Heading1Q"/>
      <w:lvlText w:val="%1"/>
      <w:lvlJc w:val="left"/>
      <w:pPr>
        <w:tabs>
          <w:tab w:val="num" w:pos="64"/>
        </w:tabs>
        <w:ind w:left="64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208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352"/>
        </w:tabs>
        <w:ind w:left="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"/>
        </w:tabs>
        <w:ind w:left="4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0"/>
        </w:tabs>
        <w:ind w:left="6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"/>
        </w:tabs>
        <w:ind w:left="7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"/>
        </w:tabs>
        <w:ind w:left="9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"/>
        </w:tabs>
        <w:ind w:left="1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6"/>
        </w:tabs>
        <w:ind w:left="1216" w:hanging="1584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0"/>
  </w:num>
  <w:num w:numId="4">
    <w:abstractNumId w:val="7"/>
  </w:num>
  <w:num w:numId="5">
    <w:abstractNumId w:val="32"/>
  </w:num>
  <w:num w:numId="6">
    <w:abstractNumId w:val="9"/>
  </w:num>
  <w:num w:numId="7">
    <w:abstractNumId w:val="26"/>
  </w:num>
  <w:num w:numId="8">
    <w:abstractNumId w:val="22"/>
  </w:num>
  <w:num w:numId="9">
    <w:abstractNumId w:val="11"/>
  </w:num>
  <w:num w:numId="10">
    <w:abstractNumId w:val="17"/>
  </w:num>
  <w:num w:numId="11">
    <w:abstractNumId w:val="18"/>
  </w:num>
  <w:num w:numId="12">
    <w:abstractNumId w:val="35"/>
  </w:num>
  <w:num w:numId="13">
    <w:abstractNumId w:val="28"/>
  </w:num>
  <w:num w:numId="14">
    <w:abstractNumId w:val="20"/>
  </w:num>
  <w:num w:numId="15">
    <w:abstractNumId w:val="8"/>
  </w:num>
  <w:num w:numId="16">
    <w:abstractNumId w:val="29"/>
  </w:num>
  <w:num w:numId="17">
    <w:abstractNumId w:val="21"/>
  </w:num>
  <w:num w:numId="18">
    <w:abstractNumId w:val="5"/>
  </w:num>
  <w:num w:numId="19">
    <w:abstractNumId w:val="4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33"/>
  </w:num>
  <w:num w:numId="25">
    <w:abstractNumId w:val="36"/>
  </w:num>
  <w:num w:numId="26">
    <w:abstractNumId w:val="24"/>
  </w:num>
  <w:num w:numId="27">
    <w:abstractNumId w:val="31"/>
  </w:num>
  <w:num w:numId="28">
    <w:abstractNumId w:val="15"/>
  </w:num>
  <w:num w:numId="29">
    <w:abstractNumId w:val="16"/>
  </w:num>
  <w:num w:numId="30">
    <w:abstractNumId w:val="23"/>
  </w:num>
  <w:num w:numId="31">
    <w:abstractNumId w:val="25"/>
  </w:num>
  <w:num w:numId="32">
    <w:abstractNumId w:val="10"/>
  </w:num>
  <w:num w:numId="33">
    <w:abstractNumId w:val="19"/>
  </w:num>
  <w:num w:numId="34">
    <w:abstractNumId w:val="34"/>
  </w:num>
  <w:num w:numId="35">
    <w:abstractNumId w:val="12"/>
  </w:num>
  <w:num w:numId="36">
    <w:abstractNumId w:val="27"/>
  </w:num>
  <w:num w:numId="37">
    <w:abstractNumId w:val="3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aoya Yang">
    <w15:presenceInfo w15:providerId="None" w15:userId="Xiaoya 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isplayBackgroundShape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B0"/>
    <w:rsid w:val="00002C89"/>
    <w:rsid w:val="0000460B"/>
    <w:rsid w:val="00011D8B"/>
    <w:rsid w:val="000131C2"/>
    <w:rsid w:val="00013477"/>
    <w:rsid w:val="000148EF"/>
    <w:rsid w:val="000150C8"/>
    <w:rsid w:val="00021B02"/>
    <w:rsid w:val="00024458"/>
    <w:rsid w:val="00027658"/>
    <w:rsid w:val="00027FE4"/>
    <w:rsid w:val="00031399"/>
    <w:rsid w:val="00032D31"/>
    <w:rsid w:val="0003318D"/>
    <w:rsid w:val="00037224"/>
    <w:rsid w:val="00040E06"/>
    <w:rsid w:val="00041823"/>
    <w:rsid w:val="00043AEF"/>
    <w:rsid w:val="000451C9"/>
    <w:rsid w:val="00050920"/>
    <w:rsid w:val="00051306"/>
    <w:rsid w:val="000526BC"/>
    <w:rsid w:val="00054969"/>
    <w:rsid w:val="0006481F"/>
    <w:rsid w:val="000653B3"/>
    <w:rsid w:val="00066819"/>
    <w:rsid w:val="00076736"/>
    <w:rsid w:val="00077542"/>
    <w:rsid w:val="00081645"/>
    <w:rsid w:val="000822A1"/>
    <w:rsid w:val="00083DC3"/>
    <w:rsid w:val="00093D05"/>
    <w:rsid w:val="000945CB"/>
    <w:rsid w:val="00096A24"/>
    <w:rsid w:val="000A122C"/>
    <w:rsid w:val="000A1239"/>
    <w:rsid w:val="000A13C3"/>
    <w:rsid w:val="000A1EF3"/>
    <w:rsid w:val="000A2400"/>
    <w:rsid w:val="000A4817"/>
    <w:rsid w:val="000A7E0F"/>
    <w:rsid w:val="000B14C5"/>
    <w:rsid w:val="000B4254"/>
    <w:rsid w:val="000B7DE0"/>
    <w:rsid w:val="000C0843"/>
    <w:rsid w:val="000C220A"/>
    <w:rsid w:val="000C23C5"/>
    <w:rsid w:val="000C4898"/>
    <w:rsid w:val="000C4AFC"/>
    <w:rsid w:val="000C58F7"/>
    <w:rsid w:val="000C744D"/>
    <w:rsid w:val="000C7B83"/>
    <w:rsid w:val="000D20AE"/>
    <w:rsid w:val="000D4BD7"/>
    <w:rsid w:val="000D4F1C"/>
    <w:rsid w:val="000D5280"/>
    <w:rsid w:val="000D5914"/>
    <w:rsid w:val="000D5C31"/>
    <w:rsid w:val="000D632C"/>
    <w:rsid w:val="000E442C"/>
    <w:rsid w:val="000E4705"/>
    <w:rsid w:val="000E6ACC"/>
    <w:rsid w:val="000E78A5"/>
    <w:rsid w:val="000F6D8D"/>
    <w:rsid w:val="001007BE"/>
    <w:rsid w:val="00104AE1"/>
    <w:rsid w:val="00104FA7"/>
    <w:rsid w:val="00110596"/>
    <w:rsid w:val="0011249B"/>
    <w:rsid w:val="001137B5"/>
    <w:rsid w:val="00114208"/>
    <w:rsid w:val="001211A5"/>
    <w:rsid w:val="00121735"/>
    <w:rsid w:val="00122ACA"/>
    <w:rsid w:val="00123482"/>
    <w:rsid w:val="00124285"/>
    <w:rsid w:val="0012556F"/>
    <w:rsid w:val="00126642"/>
    <w:rsid w:val="00130138"/>
    <w:rsid w:val="0013168B"/>
    <w:rsid w:val="001318B5"/>
    <w:rsid w:val="00133606"/>
    <w:rsid w:val="00137E34"/>
    <w:rsid w:val="00142FD7"/>
    <w:rsid w:val="00147FDE"/>
    <w:rsid w:val="00150D90"/>
    <w:rsid w:val="001511AB"/>
    <w:rsid w:val="0015170F"/>
    <w:rsid w:val="001526DA"/>
    <w:rsid w:val="0015570F"/>
    <w:rsid w:val="00160B5A"/>
    <w:rsid w:val="001647BE"/>
    <w:rsid w:val="00167330"/>
    <w:rsid w:val="0017127D"/>
    <w:rsid w:val="0017150A"/>
    <w:rsid w:val="001724AF"/>
    <w:rsid w:val="001730A1"/>
    <w:rsid w:val="001730EE"/>
    <w:rsid w:val="00173D64"/>
    <w:rsid w:val="00175EA7"/>
    <w:rsid w:val="00176306"/>
    <w:rsid w:val="0018082D"/>
    <w:rsid w:val="00182002"/>
    <w:rsid w:val="001851FE"/>
    <w:rsid w:val="001855B6"/>
    <w:rsid w:val="001877EE"/>
    <w:rsid w:val="00187948"/>
    <w:rsid w:val="001916C4"/>
    <w:rsid w:val="0019320E"/>
    <w:rsid w:val="00193546"/>
    <w:rsid w:val="001953C5"/>
    <w:rsid w:val="001A123A"/>
    <w:rsid w:val="001A1D10"/>
    <w:rsid w:val="001A3CB1"/>
    <w:rsid w:val="001A463A"/>
    <w:rsid w:val="001B17AC"/>
    <w:rsid w:val="001B184B"/>
    <w:rsid w:val="001B4D3D"/>
    <w:rsid w:val="001B51FE"/>
    <w:rsid w:val="001B5E86"/>
    <w:rsid w:val="001B7ACE"/>
    <w:rsid w:val="001C17BE"/>
    <w:rsid w:val="001C2A23"/>
    <w:rsid w:val="001C45F0"/>
    <w:rsid w:val="001C6A6E"/>
    <w:rsid w:val="001D1A78"/>
    <w:rsid w:val="001D280D"/>
    <w:rsid w:val="001D3A2D"/>
    <w:rsid w:val="001E23D4"/>
    <w:rsid w:val="001E2868"/>
    <w:rsid w:val="001E2DF2"/>
    <w:rsid w:val="001E6BF5"/>
    <w:rsid w:val="001E76DC"/>
    <w:rsid w:val="001F13DE"/>
    <w:rsid w:val="001F1F93"/>
    <w:rsid w:val="001F3B66"/>
    <w:rsid w:val="00200481"/>
    <w:rsid w:val="00200737"/>
    <w:rsid w:val="00200938"/>
    <w:rsid w:val="00203B9F"/>
    <w:rsid w:val="00204B5A"/>
    <w:rsid w:val="0020567C"/>
    <w:rsid w:val="0021045B"/>
    <w:rsid w:val="00214B13"/>
    <w:rsid w:val="0021638C"/>
    <w:rsid w:val="0021656C"/>
    <w:rsid w:val="00217A8A"/>
    <w:rsid w:val="00220D14"/>
    <w:rsid w:val="00221151"/>
    <w:rsid w:val="00221B0F"/>
    <w:rsid w:val="00230037"/>
    <w:rsid w:val="00230F54"/>
    <w:rsid w:val="00237EF5"/>
    <w:rsid w:val="00237F8B"/>
    <w:rsid w:val="002415A9"/>
    <w:rsid w:val="00243786"/>
    <w:rsid w:val="00244418"/>
    <w:rsid w:val="00266981"/>
    <w:rsid w:val="00267787"/>
    <w:rsid w:val="00274027"/>
    <w:rsid w:val="00277CD8"/>
    <w:rsid w:val="00277D14"/>
    <w:rsid w:val="002800A7"/>
    <w:rsid w:val="00280774"/>
    <w:rsid w:val="002840A6"/>
    <w:rsid w:val="002914C0"/>
    <w:rsid w:val="00296C76"/>
    <w:rsid w:val="002A21CC"/>
    <w:rsid w:val="002A5AC9"/>
    <w:rsid w:val="002B2160"/>
    <w:rsid w:val="002B334B"/>
    <w:rsid w:val="002B48EA"/>
    <w:rsid w:val="002B6194"/>
    <w:rsid w:val="002B6340"/>
    <w:rsid w:val="002B7022"/>
    <w:rsid w:val="002C39F1"/>
    <w:rsid w:val="002D2B6B"/>
    <w:rsid w:val="002D315A"/>
    <w:rsid w:val="002D51EE"/>
    <w:rsid w:val="002D692C"/>
    <w:rsid w:val="002D6AF0"/>
    <w:rsid w:val="002E373F"/>
    <w:rsid w:val="002E43B1"/>
    <w:rsid w:val="002F3544"/>
    <w:rsid w:val="002F662B"/>
    <w:rsid w:val="002F76EA"/>
    <w:rsid w:val="002F7C04"/>
    <w:rsid w:val="00300478"/>
    <w:rsid w:val="00300A53"/>
    <w:rsid w:val="00303CD3"/>
    <w:rsid w:val="00307039"/>
    <w:rsid w:val="00310CE1"/>
    <w:rsid w:val="00310E47"/>
    <w:rsid w:val="0031376F"/>
    <w:rsid w:val="00315C57"/>
    <w:rsid w:val="00321F20"/>
    <w:rsid w:val="00323353"/>
    <w:rsid w:val="00324E86"/>
    <w:rsid w:val="00324F18"/>
    <w:rsid w:val="00331717"/>
    <w:rsid w:val="00337088"/>
    <w:rsid w:val="003379DF"/>
    <w:rsid w:val="00340383"/>
    <w:rsid w:val="003403AA"/>
    <w:rsid w:val="00342625"/>
    <w:rsid w:val="00343B63"/>
    <w:rsid w:val="003462EF"/>
    <w:rsid w:val="00347183"/>
    <w:rsid w:val="00350FC8"/>
    <w:rsid w:val="003513A3"/>
    <w:rsid w:val="0035443E"/>
    <w:rsid w:val="00362921"/>
    <w:rsid w:val="00365C5A"/>
    <w:rsid w:val="0036774B"/>
    <w:rsid w:val="00367774"/>
    <w:rsid w:val="00370740"/>
    <w:rsid w:val="003721ED"/>
    <w:rsid w:val="00372FFC"/>
    <w:rsid w:val="00381630"/>
    <w:rsid w:val="00387907"/>
    <w:rsid w:val="00390AFA"/>
    <w:rsid w:val="00391030"/>
    <w:rsid w:val="00391C62"/>
    <w:rsid w:val="00392186"/>
    <w:rsid w:val="003A0EB7"/>
    <w:rsid w:val="003A1BA7"/>
    <w:rsid w:val="003A2157"/>
    <w:rsid w:val="003A556B"/>
    <w:rsid w:val="003B1E58"/>
    <w:rsid w:val="003C0553"/>
    <w:rsid w:val="003C1250"/>
    <w:rsid w:val="003C13ED"/>
    <w:rsid w:val="003C2570"/>
    <w:rsid w:val="003C2A8C"/>
    <w:rsid w:val="003C321F"/>
    <w:rsid w:val="003C51DD"/>
    <w:rsid w:val="003C5D6F"/>
    <w:rsid w:val="003C69B0"/>
    <w:rsid w:val="003D3A14"/>
    <w:rsid w:val="003D5B8F"/>
    <w:rsid w:val="003E1C1A"/>
    <w:rsid w:val="003E27D3"/>
    <w:rsid w:val="003E2CF2"/>
    <w:rsid w:val="003E6E1B"/>
    <w:rsid w:val="003F4D15"/>
    <w:rsid w:val="003F6642"/>
    <w:rsid w:val="00404485"/>
    <w:rsid w:val="00405290"/>
    <w:rsid w:val="0040726D"/>
    <w:rsid w:val="0040731F"/>
    <w:rsid w:val="004075FA"/>
    <w:rsid w:val="00412D6B"/>
    <w:rsid w:val="00413816"/>
    <w:rsid w:val="0042454C"/>
    <w:rsid w:val="00424FEA"/>
    <w:rsid w:val="004265D2"/>
    <w:rsid w:val="00441854"/>
    <w:rsid w:val="00444A84"/>
    <w:rsid w:val="004450DA"/>
    <w:rsid w:val="00447058"/>
    <w:rsid w:val="0044723C"/>
    <w:rsid w:val="004522D2"/>
    <w:rsid w:val="00456A03"/>
    <w:rsid w:val="00462729"/>
    <w:rsid w:val="00463FCF"/>
    <w:rsid w:val="004645CF"/>
    <w:rsid w:val="004647DF"/>
    <w:rsid w:val="004659FD"/>
    <w:rsid w:val="00467113"/>
    <w:rsid w:val="004672E9"/>
    <w:rsid w:val="0047053B"/>
    <w:rsid w:val="00470810"/>
    <w:rsid w:val="00471E13"/>
    <w:rsid w:val="0047268B"/>
    <w:rsid w:val="00476251"/>
    <w:rsid w:val="00477C50"/>
    <w:rsid w:val="00480461"/>
    <w:rsid w:val="004814E6"/>
    <w:rsid w:val="004824C7"/>
    <w:rsid w:val="004853D3"/>
    <w:rsid w:val="00486448"/>
    <w:rsid w:val="004902CE"/>
    <w:rsid w:val="00490F4D"/>
    <w:rsid w:val="0049495F"/>
    <w:rsid w:val="0049508F"/>
    <w:rsid w:val="00495D58"/>
    <w:rsid w:val="00497571"/>
    <w:rsid w:val="004A0449"/>
    <w:rsid w:val="004A0A71"/>
    <w:rsid w:val="004A14B8"/>
    <w:rsid w:val="004A4086"/>
    <w:rsid w:val="004A4236"/>
    <w:rsid w:val="004A5E76"/>
    <w:rsid w:val="004A7B19"/>
    <w:rsid w:val="004C1478"/>
    <w:rsid w:val="004C14A8"/>
    <w:rsid w:val="004C1C32"/>
    <w:rsid w:val="004C5D84"/>
    <w:rsid w:val="004C691E"/>
    <w:rsid w:val="004C7C42"/>
    <w:rsid w:val="004D042C"/>
    <w:rsid w:val="004D10C6"/>
    <w:rsid w:val="004D4A9F"/>
    <w:rsid w:val="004D6FBB"/>
    <w:rsid w:val="004E0A0B"/>
    <w:rsid w:val="004E2424"/>
    <w:rsid w:val="004E378D"/>
    <w:rsid w:val="004E7FF9"/>
    <w:rsid w:val="004F4104"/>
    <w:rsid w:val="004F5363"/>
    <w:rsid w:val="00500EF1"/>
    <w:rsid w:val="00500F4F"/>
    <w:rsid w:val="005035C0"/>
    <w:rsid w:val="00505F1B"/>
    <w:rsid w:val="005105DE"/>
    <w:rsid w:val="0051159C"/>
    <w:rsid w:val="00512048"/>
    <w:rsid w:val="00512BC9"/>
    <w:rsid w:val="00514497"/>
    <w:rsid w:val="0051624F"/>
    <w:rsid w:val="00522989"/>
    <w:rsid w:val="005241C0"/>
    <w:rsid w:val="00524CAC"/>
    <w:rsid w:val="00525D0B"/>
    <w:rsid w:val="00530686"/>
    <w:rsid w:val="00533C35"/>
    <w:rsid w:val="00534510"/>
    <w:rsid w:val="0053639A"/>
    <w:rsid w:val="00536D8F"/>
    <w:rsid w:val="0054373A"/>
    <w:rsid w:val="00544E4E"/>
    <w:rsid w:val="00545CF4"/>
    <w:rsid w:val="00545DF7"/>
    <w:rsid w:val="00550416"/>
    <w:rsid w:val="00551EE9"/>
    <w:rsid w:val="00554207"/>
    <w:rsid w:val="00560D79"/>
    <w:rsid w:val="005615AC"/>
    <w:rsid w:val="00564800"/>
    <w:rsid w:val="00567AD3"/>
    <w:rsid w:val="00571F60"/>
    <w:rsid w:val="00572315"/>
    <w:rsid w:val="00574B59"/>
    <w:rsid w:val="00581EC2"/>
    <w:rsid w:val="00584379"/>
    <w:rsid w:val="005864B4"/>
    <w:rsid w:val="005968A5"/>
    <w:rsid w:val="0059761A"/>
    <w:rsid w:val="00597F23"/>
    <w:rsid w:val="005A1783"/>
    <w:rsid w:val="005A21B2"/>
    <w:rsid w:val="005A276A"/>
    <w:rsid w:val="005A2EA8"/>
    <w:rsid w:val="005A3476"/>
    <w:rsid w:val="005A5AB7"/>
    <w:rsid w:val="005A606C"/>
    <w:rsid w:val="005A7941"/>
    <w:rsid w:val="005B009E"/>
    <w:rsid w:val="005B02F8"/>
    <w:rsid w:val="005B3172"/>
    <w:rsid w:val="005B38E9"/>
    <w:rsid w:val="005B45F3"/>
    <w:rsid w:val="005B629D"/>
    <w:rsid w:val="005B748D"/>
    <w:rsid w:val="005B7949"/>
    <w:rsid w:val="005C17FA"/>
    <w:rsid w:val="005C3CFF"/>
    <w:rsid w:val="005C6CDD"/>
    <w:rsid w:val="005D20E9"/>
    <w:rsid w:val="005D39F1"/>
    <w:rsid w:val="005D3B8C"/>
    <w:rsid w:val="005E34FD"/>
    <w:rsid w:val="005E41D3"/>
    <w:rsid w:val="005E6FD7"/>
    <w:rsid w:val="005E74A1"/>
    <w:rsid w:val="005F4654"/>
    <w:rsid w:val="005F638B"/>
    <w:rsid w:val="005F73EA"/>
    <w:rsid w:val="00604A78"/>
    <w:rsid w:val="006062C8"/>
    <w:rsid w:val="00610B52"/>
    <w:rsid w:val="00615220"/>
    <w:rsid w:val="00616027"/>
    <w:rsid w:val="00626411"/>
    <w:rsid w:val="006337F4"/>
    <w:rsid w:val="00643A47"/>
    <w:rsid w:val="00646397"/>
    <w:rsid w:val="00647941"/>
    <w:rsid w:val="006515C5"/>
    <w:rsid w:val="006529EF"/>
    <w:rsid w:val="006541EF"/>
    <w:rsid w:val="0065464F"/>
    <w:rsid w:val="00660832"/>
    <w:rsid w:val="00665EC8"/>
    <w:rsid w:val="00674A5B"/>
    <w:rsid w:val="006832CA"/>
    <w:rsid w:val="006852F1"/>
    <w:rsid w:val="00686F0B"/>
    <w:rsid w:val="00686F4E"/>
    <w:rsid w:val="00687CE4"/>
    <w:rsid w:val="006921E6"/>
    <w:rsid w:val="00694FBF"/>
    <w:rsid w:val="00696BB1"/>
    <w:rsid w:val="00697C21"/>
    <w:rsid w:val="006A13CB"/>
    <w:rsid w:val="006A17C6"/>
    <w:rsid w:val="006A3480"/>
    <w:rsid w:val="006A51B5"/>
    <w:rsid w:val="006A53BD"/>
    <w:rsid w:val="006A57BB"/>
    <w:rsid w:val="006A7B1F"/>
    <w:rsid w:val="006B4863"/>
    <w:rsid w:val="006B4BDF"/>
    <w:rsid w:val="006B75CA"/>
    <w:rsid w:val="006B75DF"/>
    <w:rsid w:val="006C2E11"/>
    <w:rsid w:val="006D081B"/>
    <w:rsid w:val="006D2532"/>
    <w:rsid w:val="006D3650"/>
    <w:rsid w:val="006E0E00"/>
    <w:rsid w:val="006E1A83"/>
    <w:rsid w:val="006E1F0C"/>
    <w:rsid w:val="006E2E55"/>
    <w:rsid w:val="006E6260"/>
    <w:rsid w:val="006E7722"/>
    <w:rsid w:val="006F014B"/>
    <w:rsid w:val="006F20EF"/>
    <w:rsid w:val="006F7679"/>
    <w:rsid w:val="007000E4"/>
    <w:rsid w:val="00701C04"/>
    <w:rsid w:val="007075DC"/>
    <w:rsid w:val="007105B0"/>
    <w:rsid w:val="00710F1B"/>
    <w:rsid w:val="00715390"/>
    <w:rsid w:val="007217D8"/>
    <w:rsid w:val="007218EB"/>
    <w:rsid w:val="00724ABC"/>
    <w:rsid w:val="00727ABE"/>
    <w:rsid w:val="00730F36"/>
    <w:rsid w:val="00742C99"/>
    <w:rsid w:val="00744039"/>
    <w:rsid w:val="00750E14"/>
    <w:rsid w:val="0075381D"/>
    <w:rsid w:val="00756A92"/>
    <w:rsid w:val="00760991"/>
    <w:rsid w:val="007633A3"/>
    <w:rsid w:val="007644B1"/>
    <w:rsid w:val="00766E8A"/>
    <w:rsid w:val="007670EE"/>
    <w:rsid w:val="007674B0"/>
    <w:rsid w:val="00773104"/>
    <w:rsid w:val="00773290"/>
    <w:rsid w:val="00774AB4"/>
    <w:rsid w:val="00774E7E"/>
    <w:rsid w:val="00796AD7"/>
    <w:rsid w:val="007A01AE"/>
    <w:rsid w:val="007A0C95"/>
    <w:rsid w:val="007A4231"/>
    <w:rsid w:val="007A6F46"/>
    <w:rsid w:val="007B32C1"/>
    <w:rsid w:val="007B33E5"/>
    <w:rsid w:val="007B7FF1"/>
    <w:rsid w:val="007C421B"/>
    <w:rsid w:val="007C510D"/>
    <w:rsid w:val="007C60CF"/>
    <w:rsid w:val="007D6728"/>
    <w:rsid w:val="007D74B9"/>
    <w:rsid w:val="007E22C3"/>
    <w:rsid w:val="007E522B"/>
    <w:rsid w:val="007F43A0"/>
    <w:rsid w:val="007F5FB7"/>
    <w:rsid w:val="007F7B63"/>
    <w:rsid w:val="008020E2"/>
    <w:rsid w:val="00802A11"/>
    <w:rsid w:val="00805816"/>
    <w:rsid w:val="00807631"/>
    <w:rsid w:val="00810C78"/>
    <w:rsid w:val="00811DB1"/>
    <w:rsid w:val="0081264F"/>
    <w:rsid w:val="008167D1"/>
    <w:rsid w:val="00817663"/>
    <w:rsid w:val="0082041C"/>
    <w:rsid w:val="00826CEF"/>
    <w:rsid w:val="008302A7"/>
    <w:rsid w:val="00831991"/>
    <w:rsid w:val="008324D0"/>
    <w:rsid w:val="008537F6"/>
    <w:rsid w:val="00854536"/>
    <w:rsid w:val="00856A93"/>
    <w:rsid w:val="00857093"/>
    <w:rsid w:val="0086252E"/>
    <w:rsid w:val="00863184"/>
    <w:rsid w:val="00865C72"/>
    <w:rsid w:val="00867FA6"/>
    <w:rsid w:val="00870470"/>
    <w:rsid w:val="008704DA"/>
    <w:rsid w:val="00872827"/>
    <w:rsid w:val="00876007"/>
    <w:rsid w:val="00877C2F"/>
    <w:rsid w:val="0088404E"/>
    <w:rsid w:val="0088415B"/>
    <w:rsid w:val="0088787C"/>
    <w:rsid w:val="00887881"/>
    <w:rsid w:val="00891F08"/>
    <w:rsid w:val="00892AE6"/>
    <w:rsid w:val="00894ADB"/>
    <w:rsid w:val="00894EA4"/>
    <w:rsid w:val="00896840"/>
    <w:rsid w:val="008A15D6"/>
    <w:rsid w:val="008A4404"/>
    <w:rsid w:val="008A4900"/>
    <w:rsid w:val="008A52DA"/>
    <w:rsid w:val="008A53E8"/>
    <w:rsid w:val="008A5D30"/>
    <w:rsid w:val="008A6E87"/>
    <w:rsid w:val="008B055C"/>
    <w:rsid w:val="008B60E6"/>
    <w:rsid w:val="008B7DFA"/>
    <w:rsid w:val="008C4528"/>
    <w:rsid w:val="008C780C"/>
    <w:rsid w:val="008D1CBA"/>
    <w:rsid w:val="008D313F"/>
    <w:rsid w:val="008D42C9"/>
    <w:rsid w:val="008E2D99"/>
    <w:rsid w:val="008E4217"/>
    <w:rsid w:val="008E46B0"/>
    <w:rsid w:val="008E525E"/>
    <w:rsid w:val="008E5C54"/>
    <w:rsid w:val="008F024A"/>
    <w:rsid w:val="008F4341"/>
    <w:rsid w:val="008F4495"/>
    <w:rsid w:val="00903344"/>
    <w:rsid w:val="00905600"/>
    <w:rsid w:val="00905E80"/>
    <w:rsid w:val="00907D66"/>
    <w:rsid w:val="0092078E"/>
    <w:rsid w:val="009223C9"/>
    <w:rsid w:val="00923562"/>
    <w:rsid w:val="0093351B"/>
    <w:rsid w:val="00941C96"/>
    <w:rsid w:val="00944879"/>
    <w:rsid w:val="0095156F"/>
    <w:rsid w:val="00952868"/>
    <w:rsid w:val="009531D0"/>
    <w:rsid w:val="00953BBF"/>
    <w:rsid w:val="00953D6C"/>
    <w:rsid w:val="00954248"/>
    <w:rsid w:val="00955286"/>
    <w:rsid w:val="00961917"/>
    <w:rsid w:val="00965901"/>
    <w:rsid w:val="009659FF"/>
    <w:rsid w:val="00971165"/>
    <w:rsid w:val="0097136B"/>
    <w:rsid w:val="00971BA3"/>
    <w:rsid w:val="00975E51"/>
    <w:rsid w:val="00977DCD"/>
    <w:rsid w:val="009810BB"/>
    <w:rsid w:val="0098152A"/>
    <w:rsid w:val="0098209D"/>
    <w:rsid w:val="009848DE"/>
    <w:rsid w:val="00987CF5"/>
    <w:rsid w:val="009921D1"/>
    <w:rsid w:val="00992A5F"/>
    <w:rsid w:val="00994E57"/>
    <w:rsid w:val="009A28C5"/>
    <w:rsid w:val="009A37C5"/>
    <w:rsid w:val="009A4CCE"/>
    <w:rsid w:val="009A6851"/>
    <w:rsid w:val="009B060A"/>
    <w:rsid w:val="009B0BFC"/>
    <w:rsid w:val="009B26C8"/>
    <w:rsid w:val="009B4038"/>
    <w:rsid w:val="009B40BC"/>
    <w:rsid w:val="009B574C"/>
    <w:rsid w:val="009C0C6A"/>
    <w:rsid w:val="009C10D6"/>
    <w:rsid w:val="009C1C0E"/>
    <w:rsid w:val="009C28B3"/>
    <w:rsid w:val="009C33BF"/>
    <w:rsid w:val="009C3689"/>
    <w:rsid w:val="009C448D"/>
    <w:rsid w:val="009C449B"/>
    <w:rsid w:val="009C4F95"/>
    <w:rsid w:val="009D12EE"/>
    <w:rsid w:val="009D5F8F"/>
    <w:rsid w:val="009D79CB"/>
    <w:rsid w:val="009E0FA1"/>
    <w:rsid w:val="009E14C3"/>
    <w:rsid w:val="009E37D3"/>
    <w:rsid w:val="009E5127"/>
    <w:rsid w:val="009E523B"/>
    <w:rsid w:val="009E5759"/>
    <w:rsid w:val="009F184B"/>
    <w:rsid w:val="009F1BEC"/>
    <w:rsid w:val="00A0361C"/>
    <w:rsid w:val="00A1307A"/>
    <w:rsid w:val="00A178A0"/>
    <w:rsid w:val="00A2062D"/>
    <w:rsid w:val="00A21295"/>
    <w:rsid w:val="00A213A8"/>
    <w:rsid w:val="00A22C52"/>
    <w:rsid w:val="00A26053"/>
    <w:rsid w:val="00A26F9F"/>
    <w:rsid w:val="00A342E4"/>
    <w:rsid w:val="00A3560A"/>
    <w:rsid w:val="00A40B2E"/>
    <w:rsid w:val="00A41A8A"/>
    <w:rsid w:val="00A5293C"/>
    <w:rsid w:val="00A54B02"/>
    <w:rsid w:val="00A60619"/>
    <w:rsid w:val="00A606C4"/>
    <w:rsid w:val="00A62716"/>
    <w:rsid w:val="00A62E80"/>
    <w:rsid w:val="00A65367"/>
    <w:rsid w:val="00A67EE5"/>
    <w:rsid w:val="00A724B6"/>
    <w:rsid w:val="00A72B8E"/>
    <w:rsid w:val="00A75D4D"/>
    <w:rsid w:val="00A76D40"/>
    <w:rsid w:val="00A77E89"/>
    <w:rsid w:val="00A858C5"/>
    <w:rsid w:val="00A9036C"/>
    <w:rsid w:val="00A92083"/>
    <w:rsid w:val="00A9638B"/>
    <w:rsid w:val="00A97242"/>
    <w:rsid w:val="00AA44FB"/>
    <w:rsid w:val="00AB2D9D"/>
    <w:rsid w:val="00AB2DCF"/>
    <w:rsid w:val="00AB3503"/>
    <w:rsid w:val="00AB3B27"/>
    <w:rsid w:val="00AB4C37"/>
    <w:rsid w:val="00AC205D"/>
    <w:rsid w:val="00AC2C1B"/>
    <w:rsid w:val="00AC3E3E"/>
    <w:rsid w:val="00AC431D"/>
    <w:rsid w:val="00AC61CB"/>
    <w:rsid w:val="00AD1B0B"/>
    <w:rsid w:val="00AD1F20"/>
    <w:rsid w:val="00AD2B22"/>
    <w:rsid w:val="00AD49BF"/>
    <w:rsid w:val="00AD5BDB"/>
    <w:rsid w:val="00AD66CD"/>
    <w:rsid w:val="00AE7FF5"/>
    <w:rsid w:val="00AF0C07"/>
    <w:rsid w:val="00B02D3A"/>
    <w:rsid w:val="00B032FD"/>
    <w:rsid w:val="00B13BC1"/>
    <w:rsid w:val="00B17F90"/>
    <w:rsid w:val="00B204CE"/>
    <w:rsid w:val="00B2123A"/>
    <w:rsid w:val="00B22F30"/>
    <w:rsid w:val="00B263CF"/>
    <w:rsid w:val="00B30787"/>
    <w:rsid w:val="00B30AB2"/>
    <w:rsid w:val="00B30E0C"/>
    <w:rsid w:val="00B3195D"/>
    <w:rsid w:val="00B347CF"/>
    <w:rsid w:val="00B37521"/>
    <w:rsid w:val="00B4141D"/>
    <w:rsid w:val="00B4324A"/>
    <w:rsid w:val="00B5127A"/>
    <w:rsid w:val="00B514A7"/>
    <w:rsid w:val="00B54195"/>
    <w:rsid w:val="00B547A5"/>
    <w:rsid w:val="00B54905"/>
    <w:rsid w:val="00B565BE"/>
    <w:rsid w:val="00B57E30"/>
    <w:rsid w:val="00B6081D"/>
    <w:rsid w:val="00B6281E"/>
    <w:rsid w:val="00B64AEA"/>
    <w:rsid w:val="00B705B0"/>
    <w:rsid w:val="00B712CF"/>
    <w:rsid w:val="00B75DC0"/>
    <w:rsid w:val="00B760FC"/>
    <w:rsid w:val="00B76409"/>
    <w:rsid w:val="00B81B75"/>
    <w:rsid w:val="00B86FF4"/>
    <w:rsid w:val="00B87273"/>
    <w:rsid w:val="00B916FB"/>
    <w:rsid w:val="00B94174"/>
    <w:rsid w:val="00B94296"/>
    <w:rsid w:val="00BA0624"/>
    <w:rsid w:val="00BA6B63"/>
    <w:rsid w:val="00BB15DD"/>
    <w:rsid w:val="00BB3536"/>
    <w:rsid w:val="00BB4463"/>
    <w:rsid w:val="00BB532D"/>
    <w:rsid w:val="00BB5A58"/>
    <w:rsid w:val="00BB63BD"/>
    <w:rsid w:val="00BB6A84"/>
    <w:rsid w:val="00BB7688"/>
    <w:rsid w:val="00BC0086"/>
    <w:rsid w:val="00BC1CE3"/>
    <w:rsid w:val="00BC2E8C"/>
    <w:rsid w:val="00BC56A4"/>
    <w:rsid w:val="00BC6982"/>
    <w:rsid w:val="00BC6BBF"/>
    <w:rsid w:val="00BD4AD3"/>
    <w:rsid w:val="00BE0CD5"/>
    <w:rsid w:val="00BE3C9C"/>
    <w:rsid w:val="00BF1274"/>
    <w:rsid w:val="00BF206F"/>
    <w:rsid w:val="00BF592F"/>
    <w:rsid w:val="00BF7F2B"/>
    <w:rsid w:val="00C01CCA"/>
    <w:rsid w:val="00C03084"/>
    <w:rsid w:val="00C055F2"/>
    <w:rsid w:val="00C0579A"/>
    <w:rsid w:val="00C064CD"/>
    <w:rsid w:val="00C1139E"/>
    <w:rsid w:val="00C11490"/>
    <w:rsid w:val="00C13FD0"/>
    <w:rsid w:val="00C21CB7"/>
    <w:rsid w:val="00C228DF"/>
    <w:rsid w:val="00C22C7D"/>
    <w:rsid w:val="00C26CCA"/>
    <w:rsid w:val="00C32432"/>
    <w:rsid w:val="00C32AA2"/>
    <w:rsid w:val="00C34C0F"/>
    <w:rsid w:val="00C43EA3"/>
    <w:rsid w:val="00C4441B"/>
    <w:rsid w:val="00C47977"/>
    <w:rsid w:val="00C47AE7"/>
    <w:rsid w:val="00C50671"/>
    <w:rsid w:val="00C52EDB"/>
    <w:rsid w:val="00C545C2"/>
    <w:rsid w:val="00C64157"/>
    <w:rsid w:val="00C71F72"/>
    <w:rsid w:val="00C73EED"/>
    <w:rsid w:val="00C75332"/>
    <w:rsid w:val="00C81627"/>
    <w:rsid w:val="00C829DF"/>
    <w:rsid w:val="00C8334E"/>
    <w:rsid w:val="00C834AF"/>
    <w:rsid w:val="00C84515"/>
    <w:rsid w:val="00C85960"/>
    <w:rsid w:val="00C86228"/>
    <w:rsid w:val="00C91171"/>
    <w:rsid w:val="00C91D5B"/>
    <w:rsid w:val="00C9227A"/>
    <w:rsid w:val="00C967D4"/>
    <w:rsid w:val="00C9706C"/>
    <w:rsid w:val="00C977B3"/>
    <w:rsid w:val="00C97FCD"/>
    <w:rsid w:val="00CA0165"/>
    <w:rsid w:val="00CA0990"/>
    <w:rsid w:val="00CA2265"/>
    <w:rsid w:val="00CA5A4F"/>
    <w:rsid w:val="00CA72D8"/>
    <w:rsid w:val="00CB0BD1"/>
    <w:rsid w:val="00CB1C89"/>
    <w:rsid w:val="00CB6B48"/>
    <w:rsid w:val="00CC592F"/>
    <w:rsid w:val="00CD3F2A"/>
    <w:rsid w:val="00CD448A"/>
    <w:rsid w:val="00CD5973"/>
    <w:rsid w:val="00CD5E02"/>
    <w:rsid w:val="00CD5FA3"/>
    <w:rsid w:val="00CE16E4"/>
    <w:rsid w:val="00CE22D4"/>
    <w:rsid w:val="00CE3EDB"/>
    <w:rsid w:val="00CE5B80"/>
    <w:rsid w:val="00CF40F5"/>
    <w:rsid w:val="00CF4332"/>
    <w:rsid w:val="00CF65B8"/>
    <w:rsid w:val="00D01ED0"/>
    <w:rsid w:val="00D02A52"/>
    <w:rsid w:val="00D04337"/>
    <w:rsid w:val="00D0518E"/>
    <w:rsid w:val="00D119E0"/>
    <w:rsid w:val="00D159AC"/>
    <w:rsid w:val="00D20FCC"/>
    <w:rsid w:val="00D21D5D"/>
    <w:rsid w:val="00D227BB"/>
    <w:rsid w:val="00D2379E"/>
    <w:rsid w:val="00D27097"/>
    <w:rsid w:val="00D27F79"/>
    <w:rsid w:val="00D32ED2"/>
    <w:rsid w:val="00D32F5F"/>
    <w:rsid w:val="00D331A5"/>
    <w:rsid w:val="00D44E72"/>
    <w:rsid w:val="00D47EAC"/>
    <w:rsid w:val="00D52B97"/>
    <w:rsid w:val="00D53D3F"/>
    <w:rsid w:val="00D54793"/>
    <w:rsid w:val="00D57E60"/>
    <w:rsid w:val="00D62304"/>
    <w:rsid w:val="00D645B8"/>
    <w:rsid w:val="00D65332"/>
    <w:rsid w:val="00D65739"/>
    <w:rsid w:val="00D66F48"/>
    <w:rsid w:val="00D7628C"/>
    <w:rsid w:val="00D76E5B"/>
    <w:rsid w:val="00D77E34"/>
    <w:rsid w:val="00D824F8"/>
    <w:rsid w:val="00D84D5F"/>
    <w:rsid w:val="00D86853"/>
    <w:rsid w:val="00D87973"/>
    <w:rsid w:val="00D917C2"/>
    <w:rsid w:val="00D9269B"/>
    <w:rsid w:val="00D94A81"/>
    <w:rsid w:val="00DA0A99"/>
    <w:rsid w:val="00DA0C78"/>
    <w:rsid w:val="00DA5845"/>
    <w:rsid w:val="00DA5A13"/>
    <w:rsid w:val="00DA7B6E"/>
    <w:rsid w:val="00DB1016"/>
    <w:rsid w:val="00DB261D"/>
    <w:rsid w:val="00DB3B5F"/>
    <w:rsid w:val="00DB3CEF"/>
    <w:rsid w:val="00DB4086"/>
    <w:rsid w:val="00DC083C"/>
    <w:rsid w:val="00DC3A73"/>
    <w:rsid w:val="00DD2CC2"/>
    <w:rsid w:val="00DD5581"/>
    <w:rsid w:val="00DD71C9"/>
    <w:rsid w:val="00DD7CA8"/>
    <w:rsid w:val="00DE03DB"/>
    <w:rsid w:val="00DE5746"/>
    <w:rsid w:val="00DF46B4"/>
    <w:rsid w:val="00E00415"/>
    <w:rsid w:val="00E01DBC"/>
    <w:rsid w:val="00E063B5"/>
    <w:rsid w:val="00E06D5A"/>
    <w:rsid w:val="00E07C6E"/>
    <w:rsid w:val="00E10234"/>
    <w:rsid w:val="00E1057B"/>
    <w:rsid w:val="00E152BB"/>
    <w:rsid w:val="00E15ECF"/>
    <w:rsid w:val="00E21DA3"/>
    <w:rsid w:val="00E24CC3"/>
    <w:rsid w:val="00E24F20"/>
    <w:rsid w:val="00E25393"/>
    <w:rsid w:val="00E272E2"/>
    <w:rsid w:val="00E27437"/>
    <w:rsid w:val="00E3584F"/>
    <w:rsid w:val="00E406A9"/>
    <w:rsid w:val="00E4154A"/>
    <w:rsid w:val="00E42922"/>
    <w:rsid w:val="00E44337"/>
    <w:rsid w:val="00E50E3A"/>
    <w:rsid w:val="00E526E7"/>
    <w:rsid w:val="00E570B9"/>
    <w:rsid w:val="00E57C32"/>
    <w:rsid w:val="00E614E1"/>
    <w:rsid w:val="00E61A4F"/>
    <w:rsid w:val="00E620DA"/>
    <w:rsid w:val="00E6309E"/>
    <w:rsid w:val="00E66134"/>
    <w:rsid w:val="00E703BE"/>
    <w:rsid w:val="00E71501"/>
    <w:rsid w:val="00E735B5"/>
    <w:rsid w:val="00E73B4D"/>
    <w:rsid w:val="00E7530B"/>
    <w:rsid w:val="00E80466"/>
    <w:rsid w:val="00E8235E"/>
    <w:rsid w:val="00E82662"/>
    <w:rsid w:val="00E8694A"/>
    <w:rsid w:val="00E86EC1"/>
    <w:rsid w:val="00E908E7"/>
    <w:rsid w:val="00E90F77"/>
    <w:rsid w:val="00E92899"/>
    <w:rsid w:val="00E967DB"/>
    <w:rsid w:val="00E975FD"/>
    <w:rsid w:val="00E976AD"/>
    <w:rsid w:val="00EA0186"/>
    <w:rsid w:val="00EA197D"/>
    <w:rsid w:val="00EA2030"/>
    <w:rsid w:val="00EA335A"/>
    <w:rsid w:val="00EA4B71"/>
    <w:rsid w:val="00EA5EA7"/>
    <w:rsid w:val="00EA7947"/>
    <w:rsid w:val="00EA7D38"/>
    <w:rsid w:val="00EC1A7B"/>
    <w:rsid w:val="00EC46AB"/>
    <w:rsid w:val="00ED0A78"/>
    <w:rsid w:val="00ED34F6"/>
    <w:rsid w:val="00EE1FC7"/>
    <w:rsid w:val="00EE3246"/>
    <w:rsid w:val="00EE58F8"/>
    <w:rsid w:val="00EE7A15"/>
    <w:rsid w:val="00F009DC"/>
    <w:rsid w:val="00F056E0"/>
    <w:rsid w:val="00F141D1"/>
    <w:rsid w:val="00F17540"/>
    <w:rsid w:val="00F243FA"/>
    <w:rsid w:val="00F3336A"/>
    <w:rsid w:val="00F365BD"/>
    <w:rsid w:val="00F37A3D"/>
    <w:rsid w:val="00F4062B"/>
    <w:rsid w:val="00F41C6B"/>
    <w:rsid w:val="00F44ECE"/>
    <w:rsid w:val="00F472B4"/>
    <w:rsid w:val="00F4750F"/>
    <w:rsid w:val="00F47ABA"/>
    <w:rsid w:val="00F47E61"/>
    <w:rsid w:val="00F52D30"/>
    <w:rsid w:val="00F52F3E"/>
    <w:rsid w:val="00F532B3"/>
    <w:rsid w:val="00F552FF"/>
    <w:rsid w:val="00F65BD5"/>
    <w:rsid w:val="00F74344"/>
    <w:rsid w:val="00F7586B"/>
    <w:rsid w:val="00F75946"/>
    <w:rsid w:val="00F77B55"/>
    <w:rsid w:val="00F80EBE"/>
    <w:rsid w:val="00F82F7A"/>
    <w:rsid w:val="00F848A8"/>
    <w:rsid w:val="00F8500E"/>
    <w:rsid w:val="00F85AC8"/>
    <w:rsid w:val="00F86731"/>
    <w:rsid w:val="00F94689"/>
    <w:rsid w:val="00F94D12"/>
    <w:rsid w:val="00F96761"/>
    <w:rsid w:val="00FA0DFF"/>
    <w:rsid w:val="00FA2200"/>
    <w:rsid w:val="00FA5773"/>
    <w:rsid w:val="00FB08F8"/>
    <w:rsid w:val="00FB1EFE"/>
    <w:rsid w:val="00FB3E8F"/>
    <w:rsid w:val="00FB4CAD"/>
    <w:rsid w:val="00FB771A"/>
    <w:rsid w:val="00FC2F00"/>
    <w:rsid w:val="00FC5856"/>
    <w:rsid w:val="00FD072C"/>
    <w:rsid w:val="00FD2D28"/>
    <w:rsid w:val="00FD62D0"/>
    <w:rsid w:val="00FD74A9"/>
    <w:rsid w:val="00FD75B0"/>
    <w:rsid w:val="00FD7762"/>
    <w:rsid w:val="00FE0CA2"/>
    <w:rsid w:val="00FE1121"/>
    <w:rsid w:val="00FE1654"/>
    <w:rsid w:val="00FE5B55"/>
    <w:rsid w:val="00FE7F9C"/>
    <w:rsid w:val="00FF02F1"/>
    <w:rsid w:val="00FF26E7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E7AD50-49F2-4CBC-851B-E6107751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Salutation" w:uiPriority="0"/>
    <w:lsdException w:name="Date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heading 1,Normal + Font: Helvetica,Bold,Space Before 12 pt,Not Bold,Titre 1b,le1,Char1 Char,Section of paper,tÌtulo 1"/>
    <w:basedOn w:val="Normal"/>
    <w:next w:val="Normal"/>
    <w:uiPriority w:val="99"/>
    <w:qFormat/>
    <w:rsid w:val="00137E3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2,h2,2nd level,heading 2+ Indent: Left 0.25 in,título 2,l2,UNDERRUBRIK 1-2,H2,H2-Heading 2,Header 2,Header2,22,heading2,list2,A,A.B.C.,list 2,Heading2,Heading Indent No L2,Titre 2 Car"/>
    <w:basedOn w:val="Heading1"/>
    <w:next w:val="Normal"/>
    <w:link w:val="Heading2Char1"/>
    <w:uiPriority w:val="99"/>
    <w:qFormat/>
    <w:rsid w:val="00137E34"/>
    <w:pPr>
      <w:spacing w:before="240"/>
      <w:outlineLvl w:val="1"/>
    </w:pPr>
  </w:style>
  <w:style w:type="paragraph" w:styleId="Heading3">
    <w:name w:val="heading 3"/>
    <w:aliases w:val="h3,l3,H3,Underrubrik2"/>
    <w:basedOn w:val="Heading1"/>
    <w:next w:val="Normal"/>
    <w:link w:val="Heading3Char"/>
    <w:uiPriority w:val="99"/>
    <w:qFormat/>
    <w:rsid w:val="00137E3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37E3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5,l4"/>
    <w:basedOn w:val="Heading4"/>
    <w:next w:val="Normal"/>
    <w:link w:val="Heading5Char"/>
    <w:uiPriority w:val="99"/>
    <w:qFormat/>
    <w:rsid w:val="00137E3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37E3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37E3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37E3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37E3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2 Char1,h2 Char1,2nd level Char1,heading 2+ Indent: Left 0.25 in Char1,título 2 Char1,l2 Char1,UNDERRUBRIK 1-2 Char,H2 Char,H2-Heading 2 Char,Header 2 Char,Header2 Char,22 Char,heading2 Char,list2 Char,A Char,A.B.C. Char,list 2 Char"/>
    <w:basedOn w:val="DefaultParagraphFont"/>
    <w:link w:val="Heading2"/>
    <w:rsid w:val="001855B6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l3 Char,H3 Char,Underrubrik2 Char"/>
    <w:basedOn w:val="Heading1Char"/>
    <w:link w:val="Heading3"/>
    <w:uiPriority w:val="99"/>
    <w:rsid w:val="009C28B3"/>
    <w:rPr>
      <w:b/>
      <w:sz w:val="24"/>
      <w:lang w:val="en-GB" w:eastAsia="en-US" w:bidi="ar-SA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Char1 Char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qFormat/>
    <w:rsid w:val="00137E34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AC61CB"/>
    <w:rPr>
      <w:b/>
      <w:sz w:val="28"/>
      <w:lang w:val="en-GB" w:eastAsia="en-US" w:bidi="ar-SA"/>
    </w:rPr>
  </w:style>
  <w:style w:type="character" w:customStyle="1" w:styleId="Appdef">
    <w:name w:val="App_def"/>
    <w:basedOn w:val="DefaultParagraphFont"/>
    <w:uiPriority w:val="99"/>
    <w:rsid w:val="00137E34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137E34"/>
  </w:style>
  <w:style w:type="paragraph" w:customStyle="1" w:styleId="AppendixNotitle">
    <w:name w:val="Appendix_No &amp; title"/>
    <w:basedOn w:val="AnnexNotitle"/>
    <w:next w:val="Normal"/>
    <w:uiPriority w:val="99"/>
    <w:rsid w:val="00137E34"/>
  </w:style>
  <w:style w:type="character" w:customStyle="1" w:styleId="Artdef">
    <w:name w:val="Art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137E3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137E34"/>
  </w:style>
  <w:style w:type="paragraph" w:customStyle="1" w:styleId="Arttitle">
    <w:name w:val="Art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link w:val="ASN1C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SN1Car">
    <w:name w:val="ASN.1 Car"/>
    <w:basedOn w:val="DefaultParagraphFont"/>
    <w:link w:val="ASN1"/>
    <w:uiPriority w:val="99"/>
    <w:rsid w:val="009C28B3"/>
    <w:rPr>
      <w:rFonts w:ascii="Courier New" w:hAnsi="Courier New"/>
      <w:b/>
      <w:noProof/>
      <w:lang w:val="en-GB" w:eastAsia="en-US" w:bidi="ar-SA"/>
    </w:rPr>
  </w:style>
  <w:style w:type="paragraph" w:customStyle="1" w:styleId="Call">
    <w:name w:val="Call"/>
    <w:basedOn w:val="Normal"/>
    <w:next w:val="Normal"/>
    <w:uiPriority w:val="99"/>
    <w:rsid w:val="00137E3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137E34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137E3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37E34"/>
    <w:pPr>
      <w:ind w:left="1191" w:hanging="397"/>
    </w:pPr>
  </w:style>
  <w:style w:type="paragraph" w:customStyle="1" w:styleId="enumlev3">
    <w:name w:val="enumlev3"/>
    <w:basedOn w:val="enumlev2"/>
    <w:uiPriority w:val="99"/>
    <w:rsid w:val="00137E34"/>
    <w:pPr>
      <w:ind w:left="1588"/>
    </w:pPr>
  </w:style>
  <w:style w:type="paragraph" w:customStyle="1" w:styleId="Equation">
    <w:name w:val="Equation"/>
    <w:basedOn w:val="Normal"/>
    <w:uiPriority w:val="99"/>
    <w:rsid w:val="00137E3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uiPriority w:val="99"/>
    <w:rsid w:val="00137E34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uiPriority w:val="99"/>
    <w:rsid w:val="00137E34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uiPriority w:val="99"/>
    <w:rsid w:val="00137E34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uiPriority w:val="99"/>
    <w:rsid w:val="00137E34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uiPriority w:val="99"/>
    <w:rsid w:val="00137E34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rsid w:val="00137E34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link w:val="FooterCh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rsid w:val="00137E3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137E34"/>
    <w:rPr>
      <w:position w:val="6"/>
      <w:sz w:val="18"/>
    </w:rPr>
  </w:style>
  <w:style w:type="paragraph" w:customStyle="1" w:styleId="Note">
    <w:name w:val="Note"/>
    <w:basedOn w:val="Normal"/>
    <w:uiPriority w:val="99"/>
    <w:rsid w:val="00137E34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137E34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uiPriority w:val="99"/>
    <w:rsid w:val="00137E34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1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1">
    <w:name w:val="Header Char1"/>
    <w:aliases w:val="header odd Char,header entry Char,HE Char,h Char,Header/Footer Char,页眉 Char"/>
    <w:basedOn w:val="DefaultParagraphFont"/>
    <w:link w:val="Header"/>
    <w:uiPriority w:val="99"/>
    <w:rsid w:val="001855B6"/>
    <w:rPr>
      <w:sz w:val="18"/>
      <w:lang w:val="en-GB" w:eastAsia="en-US" w:bidi="ar-SA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37E34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61CB"/>
    <w:rPr>
      <w:rFonts w:eastAsia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AC61CB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1CB"/>
    <w:rPr>
      <w:rFonts w:eastAsia="SimSun"/>
      <w:sz w:val="24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137E3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137E3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137E34"/>
  </w:style>
  <w:style w:type="paragraph" w:styleId="Index2">
    <w:name w:val="index 2"/>
    <w:basedOn w:val="Normal"/>
    <w:next w:val="Normal"/>
    <w:uiPriority w:val="99"/>
    <w:semiHidden/>
    <w:rsid w:val="00137E34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137E34"/>
    <w:pPr>
      <w:ind w:left="566"/>
    </w:pPr>
  </w:style>
  <w:style w:type="paragraph" w:customStyle="1" w:styleId="Normalaftertitle">
    <w:name w:val="Normal_after_title"/>
    <w:basedOn w:val="Normal"/>
    <w:next w:val="Normal"/>
    <w:uiPriority w:val="99"/>
    <w:rsid w:val="00137E34"/>
    <w:pPr>
      <w:spacing w:before="360"/>
    </w:pPr>
  </w:style>
  <w:style w:type="character" w:styleId="PageNumber">
    <w:name w:val="page number"/>
    <w:basedOn w:val="DefaultParagraphFont"/>
    <w:uiPriority w:val="99"/>
    <w:rsid w:val="00137E34"/>
  </w:style>
  <w:style w:type="paragraph" w:customStyle="1" w:styleId="PartNo">
    <w:name w:val="Part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uiPriority w:val="99"/>
    <w:rsid w:val="00137E3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137E3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137E34"/>
  </w:style>
  <w:style w:type="paragraph" w:customStyle="1" w:styleId="RecNo">
    <w:name w:val="Rec_No"/>
    <w:basedOn w:val="Normal"/>
    <w:next w:val="Normal"/>
    <w:uiPriority w:val="99"/>
    <w:rsid w:val="00137E3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uiPriority w:val="99"/>
    <w:rsid w:val="00137E34"/>
  </w:style>
  <w:style w:type="paragraph" w:customStyle="1" w:styleId="RecNoBR">
    <w:name w:val="Rec_No_BR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uiPriority w:val="99"/>
    <w:rsid w:val="00137E34"/>
  </w:style>
  <w:style w:type="paragraph" w:customStyle="1" w:styleId="Recref">
    <w:name w:val="Rec_ref"/>
    <w:basedOn w:val="Normal"/>
    <w:next w:val="Recdat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uiPriority w:val="99"/>
    <w:rsid w:val="00137E34"/>
  </w:style>
  <w:style w:type="paragraph" w:customStyle="1" w:styleId="Rectitle">
    <w:name w:val="Rec_title"/>
    <w:basedOn w:val="Normal"/>
    <w:next w:val="Normalaftertitle"/>
    <w:uiPriority w:val="99"/>
    <w:rsid w:val="00137E3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137E34"/>
  </w:style>
  <w:style w:type="character" w:customStyle="1" w:styleId="Recdef">
    <w:name w:val="Rec_def"/>
    <w:basedOn w:val="DefaultParagraphFont"/>
    <w:uiPriority w:val="99"/>
    <w:rsid w:val="00137E34"/>
    <w:rPr>
      <w:b/>
    </w:rPr>
  </w:style>
  <w:style w:type="paragraph" w:customStyle="1" w:styleId="Reftext">
    <w:name w:val="Ref_text"/>
    <w:basedOn w:val="Normal"/>
    <w:uiPriority w:val="99"/>
    <w:rsid w:val="00137E3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137E34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137E34"/>
  </w:style>
  <w:style w:type="paragraph" w:customStyle="1" w:styleId="RepNo">
    <w:name w:val="Rep_No"/>
    <w:basedOn w:val="RecNo"/>
    <w:next w:val="Normal"/>
    <w:uiPriority w:val="99"/>
    <w:rsid w:val="00137E34"/>
  </w:style>
  <w:style w:type="paragraph" w:customStyle="1" w:styleId="RepNoBR">
    <w:name w:val="Rep_No_BR"/>
    <w:basedOn w:val="RecNoBR"/>
    <w:next w:val="Normal"/>
    <w:uiPriority w:val="99"/>
    <w:rsid w:val="00137E34"/>
  </w:style>
  <w:style w:type="paragraph" w:customStyle="1" w:styleId="Repref">
    <w:name w:val="Rep_ref"/>
    <w:basedOn w:val="Recref"/>
    <w:next w:val="Repdate"/>
    <w:uiPriority w:val="99"/>
    <w:rsid w:val="00137E34"/>
  </w:style>
  <w:style w:type="paragraph" w:customStyle="1" w:styleId="Reptitle">
    <w:name w:val="Rep_title"/>
    <w:basedOn w:val="Rectitle"/>
    <w:next w:val="Repref"/>
    <w:uiPriority w:val="99"/>
    <w:rsid w:val="00137E34"/>
  </w:style>
  <w:style w:type="paragraph" w:customStyle="1" w:styleId="Resdate">
    <w:name w:val="Res_date"/>
    <w:basedOn w:val="Recdate"/>
    <w:next w:val="Normalaftertitle"/>
    <w:uiPriority w:val="99"/>
    <w:rsid w:val="00137E34"/>
  </w:style>
  <w:style w:type="character" w:customStyle="1" w:styleId="Resdef">
    <w:name w:val="Res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uiPriority w:val="99"/>
    <w:rsid w:val="00137E34"/>
  </w:style>
  <w:style w:type="paragraph" w:customStyle="1" w:styleId="ResNoBR">
    <w:name w:val="Res_No_BR"/>
    <w:basedOn w:val="RecNoBR"/>
    <w:next w:val="Normal"/>
    <w:uiPriority w:val="99"/>
    <w:rsid w:val="00137E34"/>
  </w:style>
  <w:style w:type="paragraph" w:customStyle="1" w:styleId="Resref">
    <w:name w:val="Res_ref"/>
    <w:basedOn w:val="Recref"/>
    <w:next w:val="Resdate"/>
    <w:uiPriority w:val="99"/>
    <w:rsid w:val="00137E34"/>
  </w:style>
  <w:style w:type="paragraph" w:customStyle="1" w:styleId="Restitle">
    <w:name w:val="Res_title"/>
    <w:basedOn w:val="Rectitle"/>
    <w:next w:val="Resref"/>
    <w:uiPriority w:val="99"/>
    <w:rsid w:val="00137E34"/>
  </w:style>
  <w:style w:type="paragraph" w:customStyle="1" w:styleId="Section1">
    <w:name w:val="Section_1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137E3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137E3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137E3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137E34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137E3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uiPriority w:val="99"/>
    <w:rsid w:val="00137E34"/>
    <w:pPr>
      <w:keepNext/>
      <w:keepLines/>
      <w:spacing w:before="360" w:after="120"/>
      <w:jc w:val="center"/>
    </w:pPr>
    <w:rPr>
      <w:b/>
    </w:rPr>
  </w:style>
  <w:style w:type="character" w:customStyle="1" w:styleId="TableNotitleChar">
    <w:name w:val="Table_No &amp; title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TableNoBR">
    <w:name w:val="Table_No_BR"/>
    <w:basedOn w:val="Normal"/>
    <w:next w:val="TabletitleBR"/>
    <w:uiPriority w:val="99"/>
    <w:rsid w:val="00137E3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137E34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basedOn w:val="DefaultParagraphFont"/>
    <w:uiPriority w:val="99"/>
    <w:rsid w:val="00137E34"/>
    <w:rPr>
      <w:sz w:val="22"/>
      <w:lang w:val="en-GB" w:eastAsia="en-US" w:bidi="ar-SA"/>
    </w:rPr>
  </w:style>
  <w:style w:type="paragraph" w:customStyle="1" w:styleId="Title1">
    <w:name w:val="Title 1"/>
    <w:basedOn w:val="Source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rsid w:val="00137E34"/>
  </w:style>
  <w:style w:type="paragraph" w:customStyle="1" w:styleId="Title3">
    <w:name w:val="Title 3"/>
    <w:basedOn w:val="Title2"/>
    <w:next w:val="Normal"/>
    <w:uiPriority w:val="99"/>
    <w:rsid w:val="00137E34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37E34"/>
    <w:rPr>
      <w:b/>
    </w:rPr>
  </w:style>
  <w:style w:type="paragraph" w:customStyle="1" w:styleId="toc0">
    <w:name w:val="toc 0"/>
    <w:basedOn w:val="Normal"/>
    <w:next w:val="TOC1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37E3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rsid w:val="00137E34"/>
    <w:pPr>
      <w:spacing w:before="80"/>
      <w:ind w:left="1531" w:hanging="851"/>
    </w:pPr>
  </w:style>
  <w:style w:type="paragraph" w:styleId="TOC3">
    <w:name w:val="toc 3"/>
    <w:basedOn w:val="TOC2"/>
    <w:uiPriority w:val="99"/>
    <w:rsid w:val="00137E34"/>
  </w:style>
  <w:style w:type="paragraph" w:styleId="TOC4">
    <w:name w:val="toc 4"/>
    <w:basedOn w:val="TOC3"/>
    <w:uiPriority w:val="99"/>
    <w:rsid w:val="00137E34"/>
  </w:style>
  <w:style w:type="paragraph" w:styleId="TOC5">
    <w:name w:val="toc 5"/>
    <w:basedOn w:val="TOC4"/>
    <w:uiPriority w:val="99"/>
    <w:rsid w:val="00137E34"/>
  </w:style>
  <w:style w:type="paragraph" w:styleId="TOC6">
    <w:name w:val="toc 6"/>
    <w:basedOn w:val="TOC4"/>
    <w:uiPriority w:val="99"/>
    <w:rsid w:val="00137E34"/>
  </w:style>
  <w:style w:type="paragraph" w:styleId="TOC7">
    <w:name w:val="toc 7"/>
    <w:basedOn w:val="TOC4"/>
    <w:uiPriority w:val="99"/>
    <w:rsid w:val="00137E34"/>
  </w:style>
  <w:style w:type="paragraph" w:styleId="TOC8">
    <w:name w:val="toc 8"/>
    <w:basedOn w:val="TOC4"/>
    <w:uiPriority w:val="99"/>
    <w:rsid w:val="00137E34"/>
  </w:style>
  <w:style w:type="character" w:styleId="Hyperlink">
    <w:name w:val="Hyperlink"/>
    <w:aliases w:val="超级链接,Style 58,超????"/>
    <w:basedOn w:val="DefaultParagraphFont"/>
    <w:uiPriority w:val="99"/>
    <w:rsid w:val="00137E34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uiPriority w:val="99"/>
    <w:rsid w:val="00137E34"/>
    <w:pPr>
      <w:overflowPunct/>
      <w:autoSpaceDE/>
      <w:autoSpaceDN/>
      <w:adjustRightInd/>
      <w:spacing w:before="320"/>
      <w:textAlignment w:val="auto"/>
    </w:pPr>
  </w:style>
  <w:style w:type="paragraph" w:customStyle="1" w:styleId="TableHead0">
    <w:name w:val="Table_Head"/>
    <w:basedOn w:val="TableText0"/>
    <w:link w:val="TableHeadChar"/>
    <w:uiPriority w:val="99"/>
    <w:rsid w:val="00137E34"/>
    <w:pPr>
      <w:keepNext/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customStyle="1" w:styleId="TableHeadChar">
    <w:name w:val="Table_Head Char"/>
    <w:basedOn w:val="TableTextChar0"/>
    <w:link w:val="TableHead0"/>
    <w:uiPriority w:val="99"/>
    <w:rsid w:val="009C28B3"/>
    <w:rPr>
      <w:rFonts w:eastAsia="Batang"/>
      <w:b/>
      <w:noProof w:val="0"/>
      <w:sz w:val="22"/>
      <w:lang w:val="en-GB" w:eastAsia="en-US" w:bidi="ar-SA"/>
    </w:rPr>
  </w:style>
  <w:style w:type="character" w:customStyle="1" w:styleId="TableTextChar0">
    <w:name w:val="Table_Text Char"/>
    <w:basedOn w:val="DefaultParagraphFont"/>
    <w:uiPriority w:val="99"/>
    <w:rsid w:val="00137E34"/>
    <w:rPr>
      <w:rFonts w:eastAsia="Batang"/>
      <w:noProof w:val="0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137E3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spacing w:before="60"/>
      <w:ind w:left="720" w:hanging="720"/>
      <w:textAlignment w:val="auto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61CB"/>
    <w:rPr>
      <w:sz w:val="24"/>
      <w:lang w:val="en-US" w:eastAsia="en-US" w:bidi="ar-SA"/>
    </w:rPr>
  </w:style>
  <w:style w:type="paragraph" w:customStyle="1" w:styleId="AnnexTitle">
    <w:name w:val="Annex_Title"/>
    <w:basedOn w:val="Normal"/>
    <w:next w:val="Normal"/>
    <w:uiPriority w:val="99"/>
    <w:rsid w:val="00137E34"/>
    <w:pPr>
      <w:keepNext/>
      <w:keepLines/>
      <w:spacing w:before="0" w:after="480"/>
      <w:jc w:val="center"/>
    </w:pPr>
    <w:rPr>
      <w:rFonts w:ascii="Times New Roman Bold" w:hAnsi="Times New Roman Bold"/>
      <w:b/>
      <w:u w:val="single"/>
    </w:rPr>
  </w:style>
  <w:style w:type="paragraph" w:customStyle="1" w:styleId="indented">
    <w:name w:val="indented"/>
    <w:basedOn w:val="Normal"/>
    <w:link w:val="indented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hAnsi="CG Times"/>
      <w:sz w:val="20"/>
      <w:lang w:val="en-US"/>
    </w:rPr>
  </w:style>
  <w:style w:type="paragraph" w:customStyle="1" w:styleId="EUListBullet">
    <w:name w:val="EUList Bullet"/>
    <w:basedOn w:val="Normal"/>
    <w:uiPriority w:val="99"/>
    <w:rsid w:val="00137E34"/>
    <w:pPr>
      <w:tabs>
        <w:tab w:val="num" w:pos="397"/>
      </w:tabs>
      <w:ind w:left="397" w:hanging="284"/>
    </w:pPr>
  </w:style>
  <w:style w:type="paragraph" w:customStyle="1" w:styleId="Relationships">
    <w:name w:val="Relationships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2410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030"/>
      </w:tabs>
      <w:spacing w:before="60"/>
      <w:ind w:left="2405" w:hanging="2405"/>
      <w:textAlignment w:val="auto"/>
    </w:pPr>
    <w:rPr>
      <w:szCs w:val="24"/>
    </w:rPr>
  </w:style>
  <w:style w:type="paragraph" w:customStyle="1" w:styleId="Item">
    <w:name w:val="Item"/>
    <w:basedOn w:val="Normal"/>
    <w:uiPriority w:val="99"/>
    <w:rsid w:val="00137E34"/>
    <w:pPr>
      <w:tabs>
        <w:tab w:val="num" w:pos="432"/>
      </w:tabs>
      <w:ind w:left="432" w:hanging="432"/>
    </w:pPr>
    <w:rPr>
      <w:szCs w:val="24"/>
    </w:rPr>
  </w:style>
  <w:style w:type="paragraph" w:customStyle="1" w:styleId="AnnexNo">
    <w:name w:val="Annex_No"/>
    <w:basedOn w:val="Normal"/>
    <w:next w:val="AnnexTitle"/>
    <w:uiPriority w:val="99"/>
    <w:rsid w:val="00137E3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8"/>
      <w:szCs w:val="28"/>
    </w:rPr>
  </w:style>
  <w:style w:type="paragraph" w:customStyle="1" w:styleId="endash">
    <w:name w:val="endash"/>
    <w:uiPriority w:val="99"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 w:eastAsia="en-US"/>
    </w:rPr>
  </w:style>
  <w:style w:type="character" w:customStyle="1" w:styleId="mnavtext">
    <w:name w:val="mnavtext"/>
    <w:basedOn w:val="DefaultParagraphFont"/>
    <w:uiPriority w:val="99"/>
    <w:rsid w:val="00137E34"/>
  </w:style>
  <w:style w:type="paragraph" w:customStyle="1" w:styleId="proposedtext">
    <w:name w:val="proposed 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21"/>
      <w:textAlignment w:val="auto"/>
    </w:pPr>
  </w:style>
  <w:style w:type="paragraph" w:customStyle="1" w:styleId="CharCharCar">
    <w:name w:val="Char Char Car"/>
    <w:basedOn w:val="Normal"/>
    <w:rsid w:val="00137E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headingb0">
    <w:name w:val="heading_b"/>
    <w:basedOn w:val="Heading3"/>
    <w:next w:val="Normal"/>
    <w:uiPriority w:val="99"/>
    <w:rsid w:val="00137E3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customStyle="1" w:styleId="headingbChar">
    <w:name w:val="heading_b Char"/>
    <w:basedOn w:val="DefaultParagraphFont"/>
    <w:uiPriority w:val="99"/>
    <w:rsid w:val="00137E34"/>
    <w:rPr>
      <w:b/>
      <w:sz w:val="24"/>
      <w:lang w:val="en-GB" w:eastAsia="en-US" w:bidi="ar-SA"/>
    </w:rPr>
  </w:style>
  <w:style w:type="character" w:customStyle="1" w:styleId="italic">
    <w:name w:val="italic"/>
    <w:basedOn w:val="DefaultParagraphFont"/>
    <w:uiPriority w:val="99"/>
    <w:rsid w:val="00137E34"/>
    <w:rPr>
      <w:i/>
    </w:rPr>
  </w:style>
  <w:style w:type="character" w:styleId="FollowedHyperlink">
    <w:name w:val="FollowedHyperlink"/>
    <w:basedOn w:val="DefaultParagraphFont"/>
    <w:uiPriority w:val="99"/>
    <w:rsid w:val="00137E34"/>
    <w:rPr>
      <w:color w:val="800080"/>
      <w:u w:val="single"/>
    </w:rPr>
  </w:style>
  <w:style w:type="paragraph" w:customStyle="1" w:styleId="CharCharCharChar">
    <w:name w:val="Char Char Char (文字) (文字) Char"/>
    <w:basedOn w:val="Normal"/>
    <w:autoRedefine/>
    <w:rsid w:val="00137E34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HeaderChar">
    <w:name w:val="Header Char"/>
    <w:aliases w:val="页眉 Char1"/>
    <w:basedOn w:val="DefaultParagraphFont"/>
    <w:uiPriority w:val="99"/>
    <w:rsid w:val="00137E34"/>
    <w:rPr>
      <w:rFonts w:eastAsia="Batang"/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13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61CB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Numerowanie">
    <w:name w:val="Numerowanie"/>
    <w:aliases w:val="Z lewej:  0,63 cm,Wysunięcie:  0"/>
    <w:basedOn w:val="Normal"/>
    <w:uiPriority w:val="99"/>
    <w:rsid w:val="00137E34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"/>
      <w:szCs w:val="24"/>
      <w:lang w:val="en-US"/>
    </w:rPr>
  </w:style>
  <w:style w:type="paragraph" w:customStyle="1" w:styleId="NormalIndent1">
    <w:name w:val="Normal Indent1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84"/>
      <w:textAlignment w:val="auto"/>
    </w:pPr>
    <w:rPr>
      <w:rFonts w:ascii="Arial" w:hAnsi="Arial"/>
      <w:sz w:val="2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C61CB"/>
    <w:pPr>
      <w:jc w:val="both"/>
    </w:pPr>
    <w:rPr>
      <w:rFonts w:eastAsia="Batang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rsid w:val="00AC61CB"/>
    <w:rPr>
      <w:rFonts w:eastAsia="Batang"/>
      <w:sz w:val="24"/>
      <w:lang w:val="en-GB" w:eastAsia="ko-KR" w:bidi="ar-SA"/>
    </w:rPr>
  </w:style>
  <w:style w:type="paragraph" w:styleId="BodyText">
    <w:name w:val="Body Text"/>
    <w:basedOn w:val="Normal"/>
    <w:link w:val="BodyTextChar1"/>
    <w:uiPriority w:val="99"/>
    <w:rsid w:val="00AC61CB"/>
    <w:rPr>
      <w:rFonts w:eastAsia="SimSun"/>
      <w:color w:val="FF0000"/>
      <w:lang w:val="en-US" w:eastAsia="zh-CN"/>
    </w:rPr>
  </w:style>
  <w:style w:type="character" w:customStyle="1" w:styleId="BodyTextChar1">
    <w:name w:val="Body Text Char1"/>
    <w:basedOn w:val="DefaultParagraphFont"/>
    <w:link w:val="BodyText"/>
    <w:uiPriority w:val="99"/>
    <w:rsid w:val="00AC61CB"/>
    <w:rPr>
      <w:rFonts w:eastAsia="SimSun"/>
      <w:color w:val="FF0000"/>
      <w:sz w:val="24"/>
      <w:lang w:val="en-US" w:eastAsia="zh-CN" w:bidi="ar-SA"/>
    </w:rPr>
  </w:style>
  <w:style w:type="paragraph" w:customStyle="1" w:styleId="author">
    <w:name w:val="author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jc w:val="center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p1a">
    <w:name w:val="p1a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tabletitle">
    <w:name w:val="table title"/>
    <w:basedOn w:val="Normal"/>
    <w:next w:val="Normal"/>
    <w:uiPriority w:val="99"/>
    <w:rsid w:val="00AC61C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Times" w:eastAsia="Batang" w:hAnsi="Times"/>
      <w:sz w:val="18"/>
      <w:lang w:val="de-DE" w:eastAsia="ko-KR"/>
    </w:rPr>
  </w:style>
  <w:style w:type="paragraph" w:customStyle="1" w:styleId="BodyText21">
    <w:name w:val="Body Text 2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Chars="100" w:firstLine="10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a">
    <w:name w:val="正文 + 小四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400" w:lineRule="exact"/>
      <w:jc w:val="both"/>
      <w:textAlignment w:val="auto"/>
    </w:pPr>
    <w:rPr>
      <w:rFonts w:eastAsia="SimSun"/>
      <w:kern w:val="2"/>
      <w:szCs w:val="24"/>
      <w:lang w:val="en-US" w:eastAsia="zh-CN"/>
    </w:rPr>
  </w:style>
  <w:style w:type="paragraph" w:customStyle="1" w:styleId="a0">
    <w:name w:val="段"/>
    <w:uiPriority w:val="99"/>
    <w:rsid w:val="00AC61CB"/>
    <w:pPr>
      <w:autoSpaceDE w:val="0"/>
      <w:autoSpaceDN w:val="0"/>
      <w:ind w:firstLineChars="200" w:firstLine="200"/>
      <w:jc w:val="both"/>
    </w:pPr>
    <w:rPr>
      <w:rFonts w:ascii="SimSun" w:eastAsia="SimSun"/>
      <w:noProof/>
      <w:sz w:val="21"/>
    </w:rPr>
  </w:style>
  <w:style w:type="paragraph" w:customStyle="1" w:styleId="pb1body1">
    <w:name w:val="pb1_body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pbu1bullet1">
    <w:name w:val="pbu1_bullet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Infodoc">
    <w:name w:val="Infodoc"/>
    <w:basedOn w:val="Normal"/>
    <w:link w:val="InfodocChar"/>
    <w:uiPriority w:val="99"/>
    <w:rsid w:val="00AC61C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</w:rPr>
  </w:style>
  <w:style w:type="character" w:customStyle="1" w:styleId="InfodocChar">
    <w:name w:val="Infodoc Char"/>
    <w:basedOn w:val="DefaultParagraphFont"/>
    <w:link w:val="Infodoc"/>
    <w:uiPriority w:val="99"/>
    <w:rsid w:val="009C28B3"/>
    <w:rPr>
      <w:rFonts w:eastAsia="MS Mincho"/>
      <w:sz w:val="24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AC61CB"/>
    <w:rPr>
      <w:rFonts w:eastAsia="MS Mincho"/>
      <w:b/>
      <w:bCs/>
      <w:sz w:val="20"/>
    </w:rPr>
  </w:style>
  <w:style w:type="paragraph" w:styleId="NormalWeb">
    <w:name w:val="Normal (Web)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/>
      <w:szCs w:val="24"/>
      <w:lang w:val="en-US" w:eastAsia="ko-KR"/>
    </w:rPr>
  </w:style>
  <w:style w:type="character" w:customStyle="1" w:styleId="MacroTextChar">
    <w:name w:val="Macro Text Char"/>
    <w:basedOn w:val="DefaultParagraphFont"/>
    <w:link w:val="MacroText"/>
    <w:uiPriority w:val="99"/>
    <w:rsid w:val="00AC61CB"/>
    <w:rPr>
      <w:rFonts w:eastAsia="Batang"/>
      <w:b/>
      <w:sz w:val="24"/>
      <w:lang w:val="en-GB" w:eastAsia="en-US" w:bidi="ar-SA"/>
    </w:rPr>
  </w:style>
  <w:style w:type="paragraph" w:styleId="MacroText">
    <w:name w:val="macro"/>
    <w:basedOn w:val="Normal"/>
    <w:link w:val="Macro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080"/>
      <w:textAlignment w:val="auto"/>
    </w:pPr>
    <w:rPr>
      <w:rFonts w:eastAsia="Batang"/>
      <w:b/>
    </w:rPr>
  </w:style>
  <w:style w:type="paragraph" w:customStyle="1" w:styleId="CharCharCharCharCharCharCharChar">
    <w:name w:val="Char Char Char Char Char Char Char Char"/>
    <w:basedOn w:val="Normal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CharChar0">
    <w:name w:val="Char Char Char Char Char Char Char Char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CharChar">
    <w:name w:val="Char Char"/>
    <w:basedOn w:val="DefaultParagraphFont"/>
    <w:uiPriority w:val="99"/>
    <w:rsid w:val="00AC61CB"/>
    <w:rPr>
      <w:rFonts w:eastAsia="Batang"/>
      <w:b/>
      <w:sz w:val="24"/>
      <w:lang w:val="en-GB" w:eastAsia="en-US" w:bidi="ar-SA"/>
    </w:rPr>
  </w:style>
  <w:style w:type="paragraph" w:customStyle="1" w:styleId="a1">
    <w:name w:val="목록 단락"/>
    <w:basedOn w:val="Normal"/>
    <w:uiPriority w:val="99"/>
    <w:qFormat/>
    <w:rsid w:val="00AC61CB"/>
    <w:pPr>
      <w:ind w:leftChars="400" w:left="800"/>
    </w:pPr>
    <w:rPr>
      <w:rFonts w:eastAsia="Batang"/>
    </w:rPr>
  </w:style>
  <w:style w:type="paragraph" w:customStyle="1" w:styleId="Char">
    <w:name w:val="Char"/>
    <w:basedOn w:val="Normal"/>
    <w:uiPriority w:val="99"/>
    <w:semiHidden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szCs w:val="22"/>
      <w:lang w:val="en-US"/>
    </w:rPr>
  </w:style>
  <w:style w:type="paragraph" w:customStyle="1" w:styleId="Note1">
    <w:name w:val="Note 1"/>
    <w:basedOn w:val="Normal"/>
    <w:next w:val="Normal"/>
    <w:uiPriority w:val="99"/>
    <w:rsid w:val="00AC61CB"/>
    <w:pPr>
      <w:tabs>
        <w:tab w:val="clear" w:pos="794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60" w:line="199" w:lineRule="exact"/>
      <w:ind w:left="283"/>
      <w:jc w:val="both"/>
      <w:textAlignment w:val="auto"/>
    </w:pPr>
    <w:rPr>
      <w:sz w:val="18"/>
      <w:szCs w:val="24"/>
    </w:rPr>
  </w:style>
  <w:style w:type="paragraph" w:customStyle="1" w:styleId="HTMLBody">
    <w:name w:val="HTML Body"/>
    <w:uiPriority w:val="99"/>
    <w:rsid w:val="00AC61CB"/>
    <w:pPr>
      <w:autoSpaceDE w:val="0"/>
      <w:autoSpaceDN w:val="0"/>
      <w:adjustRightInd w:val="0"/>
    </w:pPr>
    <w:rPr>
      <w:rFonts w:ascii="Courier New" w:eastAsia="MS Mincho" w:hAnsi="Courier New"/>
      <w:lang w:eastAsia="en-US"/>
    </w:rPr>
  </w:style>
  <w:style w:type="paragraph" w:customStyle="1" w:styleId="a2">
    <w:name w:val="수정"/>
    <w:hidden/>
    <w:uiPriority w:val="99"/>
    <w:semiHidden/>
    <w:rsid w:val="00AC61CB"/>
    <w:rPr>
      <w:rFonts w:eastAsia="SimSun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855B6"/>
    <w:pPr>
      <w:spacing w:before="240" w:after="120"/>
      <w:jc w:val="center"/>
      <w:outlineLvl w:val="0"/>
    </w:pPr>
    <w:rPr>
      <w:rFonts w:ascii="Malgun Gothic" w:eastAsia="Dotum" w:hAnsi="Malgun Gothic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rsid w:val="001855B6"/>
    <w:pPr>
      <w:snapToGrid w:val="0"/>
    </w:pPr>
    <w:rPr>
      <w:rFonts w:eastAsia="Malgun Gothic"/>
    </w:rPr>
  </w:style>
  <w:style w:type="character" w:styleId="CommentReference">
    <w:name w:val="annotation reference"/>
    <w:basedOn w:val="DefaultParagraphFont"/>
    <w:uiPriority w:val="99"/>
    <w:rsid w:val="001855B6"/>
    <w:rPr>
      <w:sz w:val="16"/>
      <w:szCs w:val="16"/>
    </w:rPr>
  </w:style>
  <w:style w:type="paragraph" w:customStyle="1" w:styleId="StyleRequirement12ptBold">
    <w:name w:val="Style Requirement + 12 pt Bold"/>
    <w:basedOn w:val="Normal"/>
    <w:uiPriority w:val="99"/>
    <w:rsid w:val="001855B6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70" w:right="315"/>
      <w:textAlignment w:val="auto"/>
    </w:pPr>
    <w:rPr>
      <w:rFonts w:ascii="Arial" w:hAnsi="Arial"/>
      <w:b/>
      <w:bCs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1855B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855B6"/>
    <w:rPr>
      <w:i/>
      <w:iCs/>
      <w:color w:val="000000"/>
      <w:sz w:val="24"/>
      <w:lang w:val="en-GB" w:eastAsia="en-US" w:bidi="ar-SA"/>
    </w:rPr>
  </w:style>
  <w:style w:type="paragraph" w:customStyle="1" w:styleId="TitleCover">
    <w:name w:val="Title Cover"/>
    <w:basedOn w:val="Normal"/>
    <w:next w:val="Normal"/>
    <w:link w:val="TitleCoverChar"/>
    <w:uiPriority w:val="99"/>
    <w:rsid w:val="001855B6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0" w:after="200" w:line="600" w:lineRule="exact"/>
      <w:textAlignment w:val="auto"/>
    </w:pPr>
    <w:rPr>
      <w:rFonts w:ascii="Tahoma" w:hAnsi="Tahoma"/>
      <w:b/>
      <w:spacing w:val="20"/>
      <w:kern w:val="28"/>
      <w:sz w:val="60"/>
      <w:szCs w:val="72"/>
      <w:lang w:val="en-US"/>
    </w:rPr>
  </w:style>
  <w:style w:type="character" w:customStyle="1" w:styleId="TitleCoverChar">
    <w:name w:val="Title Cover Char"/>
    <w:basedOn w:val="DefaultParagraphFont"/>
    <w:link w:val="TitleCover"/>
    <w:uiPriority w:val="99"/>
    <w:rsid w:val="001855B6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customStyle="1" w:styleId="CompanyName">
    <w:name w:val="Company Name"/>
    <w:basedOn w:val="Normal"/>
    <w:uiPriority w:val="99"/>
    <w:rsid w:val="001855B6"/>
    <w:pPr>
      <w:keepNext/>
      <w:keepLines/>
      <w:pBdr>
        <w:bottom w:val="single" w:sz="6" w:space="2" w:color="9999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20" w:lineRule="atLeast"/>
      <w:textAlignment w:val="auto"/>
    </w:pPr>
    <w:rPr>
      <w:rFonts w:ascii="Tahoma" w:hAnsi="Tahoma"/>
      <w:spacing w:val="10"/>
      <w:kern w:val="28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ubtitleSecondPage">
    <w:name w:val="Subtitle Second Page"/>
    <w:uiPriority w:val="99"/>
    <w:rsid w:val="001855B6"/>
    <w:pPr>
      <w:spacing w:after="200"/>
    </w:pPr>
    <w:rPr>
      <w:rFonts w:ascii="Tahoma" w:hAnsi="Tahoma"/>
      <w:i/>
      <w:iCs/>
      <w:color w:val="808080"/>
      <w:spacing w:val="10"/>
      <w:lang w:eastAsia="en-US"/>
    </w:rPr>
  </w:style>
  <w:style w:type="paragraph" w:customStyle="1" w:styleId="TableTextBold">
    <w:name w:val="Table Text Bold"/>
    <w:uiPriority w:val="99"/>
    <w:rsid w:val="001855B6"/>
    <w:rPr>
      <w:rFonts w:ascii="Tahoma" w:hAnsi="Tahoma"/>
      <w:b/>
      <w:spacing w:val="6"/>
      <w:sz w:val="15"/>
      <w:szCs w:val="16"/>
      <w:lang w:eastAsia="en-US"/>
    </w:rPr>
  </w:style>
  <w:style w:type="paragraph" w:customStyle="1" w:styleId="BlockQuotation">
    <w:name w:val="Block Quotation"/>
    <w:basedOn w:val="BodyText"/>
    <w:link w:val="BlockQuotationChar"/>
    <w:uiPriority w:val="99"/>
    <w:rsid w:val="001855B6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exact"/>
      <w:ind w:left="360"/>
      <w:textAlignment w:val="auto"/>
    </w:pPr>
    <w:rPr>
      <w:rFonts w:ascii="Tahoma" w:eastAsia="Times New Roman" w:hAnsi="Tahoma"/>
      <w:i/>
      <w:color w:val="auto"/>
      <w:spacing w:val="10"/>
      <w:sz w:val="17"/>
      <w:lang w:eastAsia="en-US"/>
    </w:rPr>
  </w:style>
  <w:style w:type="character" w:customStyle="1" w:styleId="BlockQuotationChar">
    <w:name w:val="Block Quotation Char"/>
    <w:basedOn w:val="DefaultParagraphFont"/>
    <w:link w:val="BlockQuotation"/>
    <w:uiPriority w:val="99"/>
    <w:rsid w:val="001855B6"/>
    <w:rPr>
      <w:rFonts w:ascii="Tahoma" w:hAnsi="Tahoma"/>
      <w:i/>
      <w:spacing w:val="10"/>
      <w:sz w:val="17"/>
      <w:lang w:val="en-US" w:eastAsia="en-US" w:bidi="ar-SA"/>
    </w:rPr>
  </w:style>
  <w:style w:type="paragraph" w:styleId="Index4">
    <w:name w:val="index 4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5">
    <w:name w:val="index 5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Heading">
    <w:name w:val="index heading"/>
    <w:basedOn w:val="Normal"/>
    <w:next w:val="Index1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40" w:line="220" w:lineRule="atLeast"/>
      <w:textAlignment w:val="auto"/>
    </w:pPr>
    <w:rPr>
      <w:rFonts w:ascii="Tahoma" w:hAnsi="Tahoma"/>
      <w:b/>
      <w:caps/>
      <w:lang w:val="en-US"/>
    </w:rPr>
  </w:style>
  <w:style w:type="character" w:customStyle="1" w:styleId="Lead-inEmphasis">
    <w:name w:val="Lead-in Emphasis"/>
    <w:uiPriority w:val="99"/>
    <w:rsid w:val="001855B6"/>
    <w:rPr>
      <w:rFonts w:ascii="Tahoma" w:hAnsi="Tahoma"/>
      <w:b/>
      <w:spacing w:val="4"/>
      <w:kern w:val="0"/>
    </w:rPr>
  </w:style>
  <w:style w:type="paragraph" w:styleId="ListBullet">
    <w:name w:val="List Bullet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 w:after="200" w:line="240" w:lineRule="exact"/>
      <w:ind w:left="720" w:hanging="216"/>
      <w:textAlignment w:val="auto"/>
    </w:pPr>
    <w:rPr>
      <w:rFonts w:ascii="Tahoma" w:hAnsi="Tahoma"/>
      <w:spacing w:val="10"/>
      <w:sz w:val="17"/>
      <w:lang w:val="en-US"/>
    </w:rPr>
  </w:style>
  <w:style w:type="paragraph" w:styleId="ListNumber">
    <w:name w:val="List Number"/>
    <w:uiPriority w:val="99"/>
    <w:rsid w:val="001855B6"/>
    <w:pPr>
      <w:tabs>
        <w:tab w:val="num" w:pos="720"/>
      </w:tabs>
      <w:spacing w:after="200" w:line="240" w:lineRule="exact"/>
      <w:ind w:left="720" w:hanging="360"/>
    </w:pPr>
    <w:rPr>
      <w:rFonts w:ascii="Tahoma" w:hAnsi="Tahoma"/>
      <w:spacing w:val="10"/>
      <w:sz w:val="17"/>
      <w:lang w:eastAsia="en-US"/>
    </w:rPr>
  </w:style>
  <w:style w:type="paragraph" w:customStyle="1" w:styleId="SubtitleItalic">
    <w:name w:val="Subtitle Italic"/>
    <w:next w:val="BodyText"/>
    <w:uiPriority w:val="99"/>
    <w:rsid w:val="001855B6"/>
    <w:pPr>
      <w:spacing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  <w:lang w:eastAsia="en-US"/>
    </w:rPr>
  </w:style>
  <w:style w:type="paragraph" w:styleId="TableofFigures">
    <w:name w:val="table of figur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ableofAuthorities">
    <w:name w:val="table of authoriti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leader="dot" w:pos="7560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OAHeading">
    <w:name w:val="toa heading"/>
    <w:basedOn w:val="Normal"/>
    <w:next w:val="TableofAuthorities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360" w:lineRule="exact"/>
      <w:ind w:left="1080"/>
      <w:textAlignment w:val="auto"/>
    </w:pPr>
    <w:rPr>
      <w:rFonts w:ascii="Arial" w:hAnsi="Arial"/>
      <w:b/>
      <w:kern w:val="28"/>
      <w:sz w:val="28"/>
      <w:lang w:val="en-US"/>
    </w:rPr>
  </w:style>
  <w:style w:type="paragraph" w:customStyle="1" w:styleId="TableText1">
    <w:name w:val="Table Text"/>
    <w:uiPriority w:val="99"/>
    <w:rsid w:val="001855B6"/>
    <w:pPr>
      <w:spacing w:before="40" w:line="200" w:lineRule="atLeast"/>
    </w:pPr>
    <w:rPr>
      <w:rFonts w:ascii="Tahoma" w:hAnsi="Tahoma"/>
      <w:spacing w:val="6"/>
      <w:sz w:val="15"/>
      <w:szCs w:val="16"/>
      <w:lang w:eastAsia="en-US"/>
    </w:rPr>
  </w:style>
  <w:style w:type="paragraph" w:customStyle="1" w:styleId="IndentedBodyText">
    <w:name w:val="Indented Body Text"/>
    <w:basedOn w:val="Normal"/>
    <w:link w:val="IndentedBody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312" w:lineRule="auto"/>
      <w:ind w:left="360"/>
      <w:textAlignment w:val="auto"/>
    </w:pPr>
    <w:rPr>
      <w:rFonts w:ascii="Verdana" w:hAnsi="Verdana"/>
      <w:sz w:val="17"/>
      <w:lang w:val="en-US"/>
    </w:rPr>
  </w:style>
  <w:style w:type="character" w:customStyle="1" w:styleId="IndentedBodyTextChar">
    <w:name w:val="Indented Body Text Char"/>
    <w:basedOn w:val="DefaultParagraphFont"/>
    <w:link w:val="IndentedBodyText"/>
    <w:uiPriority w:val="99"/>
    <w:rsid w:val="001855B6"/>
    <w:rPr>
      <w:rFonts w:ascii="Verdana" w:hAnsi="Verdana"/>
      <w:sz w:val="17"/>
      <w:lang w:val="en-US" w:eastAsia="en-US" w:bidi="ar-SA"/>
    </w:rPr>
  </w:style>
  <w:style w:type="paragraph" w:customStyle="1" w:styleId="StyleTOC1Left0Hanging038">
    <w:name w:val="Style TOC 1 + Left:  0&quot; Hanging:  0.38&quot;"/>
    <w:basedOn w:val="TOC1"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customStyle="1" w:styleId="StyleTOC1Left0Hanging0381">
    <w:name w:val="Style TOC 1 + Left:  0&quot; Hanging:  0.38&quot;1"/>
    <w:basedOn w:val="TOC1"/>
    <w:autoRedefine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ahoma" w:hAnsi="Tahoma"/>
      <w:sz w:val="20"/>
      <w:lang w:val="en-US"/>
    </w:rPr>
  </w:style>
  <w:style w:type="paragraph" w:customStyle="1" w:styleId="Requirement">
    <w:name w:val="Requirement"/>
    <w:basedOn w:val="Normal"/>
    <w:link w:val="RequirementChar"/>
    <w:uiPriority w:val="99"/>
    <w:qFormat/>
    <w:rsid w:val="001855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270" w:right="315"/>
      <w:textAlignment w:val="auto"/>
    </w:pPr>
    <w:rPr>
      <w:sz w:val="22"/>
      <w:lang w:val="en-US"/>
    </w:rPr>
  </w:style>
  <w:style w:type="character" w:customStyle="1" w:styleId="RequirementChar">
    <w:name w:val="Requirement Char"/>
    <w:basedOn w:val="DefaultParagraphFont"/>
    <w:link w:val="Requirement"/>
    <w:uiPriority w:val="99"/>
    <w:rsid w:val="001855B6"/>
    <w:rPr>
      <w:sz w:val="22"/>
      <w:lang w:val="en-US" w:eastAsia="en-US" w:bidi="ar-SA"/>
    </w:rPr>
  </w:style>
  <w:style w:type="character" w:customStyle="1" w:styleId="CharChar8">
    <w:name w:val="Char Char8"/>
    <w:basedOn w:val="DefaultParagraphFont"/>
    <w:uiPriority w:val="99"/>
    <w:rsid w:val="000C220A"/>
    <w:rPr>
      <w:lang w:val="en-GB"/>
    </w:rPr>
  </w:style>
  <w:style w:type="character" w:customStyle="1" w:styleId="CommentSubjectChar1">
    <w:name w:val="Comment Subject Char1"/>
    <w:basedOn w:val="CharChar8"/>
    <w:uiPriority w:val="99"/>
    <w:rsid w:val="000C220A"/>
    <w:rPr>
      <w:b/>
      <w:bCs/>
      <w:lang w:val="en-GB"/>
    </w:rPr>
  </w:style>
  <w:style w:type="character" w:customStyle="1" w:styleId="2Char">
    <w:name w:val="2 Char"/>
    <w:aliases w:val="h2 Char,2nd level Char,heading 2+ Indent: Left 0.25 in Char,título 2 Char,l2 Char,UNDERRUBRIK 1-2 Char Char"/>
    <w:basedOn w:val="DefaultParagraphFont"/>
    <w:rsid w:val="000C220A"/>
    <w:rPr>
      <w:b/>
      <w:sz w:val="24"/>
      <w:lang w:val="en-GB"/>
    </w:rPr>
  </w:style>
  <w:style w:type="character" w:customStyle="1" w:styleId="MacroTextChar1">
    <w:name w:val="Macro Text Char1"/>
    <w:basedOn w:val="DefaultParagraphFont"/>
    <w:uiPriority w:val="99"/>
    <w:rsid w:val="000C220A"/>
    <w:rPr>
      <w:rFonts w:ascii="Courier New" w:hAnsi="Courier New" w:cs="Courier New"/>
      <w:lang w:val="en-GB"/>
    </w:rPr>
  </w:style>
  <w:style w:type="paragraph" w:styleId="DocumentMap">
    <w:name w:val="Document Map"/>
    <w:basedOn w:val="Normal"/>
    <w:link w:val="DocumentMapChar"/>
    <w:uiPriority w:val="99"/>
    <w:rsid w:val="007F5FB7"/>
    <w:rPr>
      <w:rFonts w:ascii="Gulim" w:eastAsia="Gulim"/>
      <w:sz w:val="18"/>
      <w:szCs w:val="18"/>
    </w:rPr>
  </w:style>
  <w:style w:type="paragraph" w:customStyle="1" w:styleId="3">
    <w:name w:val="스타일 제목 3 + (한글) 맑은 고딕 굵게 없음 검정"/>
    <w:basedOn w:val="Heading3"/>
    <w:uiPriority w:val="99"/>
    <w:rsid w:val="007F5FB7"/>
    <w:pPr>
      <w:keepNext w:val="0"/>
      <w:keepLines w:val="0"/>
      <w:widowControl w:val="0"/>
      <w:numPr>
        <w:ilvl w:val="2"/>
      </w:numPr>
      <w:ind w:left="794" w:hanging="794"/>
    </w:pPr>
    <w:rPr>
      <w:rFonts w:eastAsia="Malgun Gothic"/>
      <w:b w:val="0"/>
      <w:color w:val="000000"/>
    </w:rPr>
  </w:style>
  <w:style w:type="paragraph" w:styleId="TOC9">
    <w:name w:val="toc 9"/>
    <w:basedOn w:val="Normal"/>
    <w:next w:val="Normal"/>
    <w:autoRedefine/>
    <w:uiPriority w:val="99"/>
    <w:rsid w:val="007F5FB7"/>
    <w:pPr>
      <w:tabs>
        <w:tab w:val="clear" w:pos="794"/>
        <w:tab w:val="clear" w:pos="1191"/>
        <w:tab w:val="clear" w:pos="1588"/>
        <w:tab w:val="clear" w:pos="1985"/>
      </w:tabs>
      <w:ind w:leftChars="1600" w:left="3400"/>
    </w:pPr>
    <w:rPr>
      <w:rFonts w:eastAsia="Malgun Gothic"/>
    </w:rPr>
  </w:style>
  <w:style w:type="character" w:customStyle="1" w:styleId="HeadingbChar1">
    <w:name w:val="Heading_b Char1"/>
    <w:basedOn w:val="DefaultParagraphFont"/>
    <w:uiPriority w:val="99"/>
    <w:rsid w:val="00280774"/>
    <w:rPr>
      <w:rFonts w:eastAsia="Batang"/>
      <w:b/>
      <w:sz w:val="24"/>
      <w:lang w:val="en-GB" w:eastAsia="en-US" w:bidi="ar-SA"/>
    </w:rPr>
  </w:style>
  <w:style w:type="character" w:customStyle="1" w:styleId="TableheadChar0">
    <w:name w:val="Table_head Char"/>
    <w:basedOn w:val="DefaultParagraphFont"/>
    <w:uiPriority w:val="99"/>
    <w:rsid w:val="00280774"/>
    <w:rPr>
      <w:b/>
      <w:sz w:val="22"/>
      <w:lang w:val="en-GB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280774"/>
    <w:pPr>
      <w:spacing w:after="120" w:line="480" w:lineRule="auto"/>
      <w:ind w:left="283"/>
    </w:pPr>
    <w:rPr>
      <w:rFonts w:eastAsia="Batang"/>
    </w:rPr>
  </w:style>
  <w:style w:type="character" w:customStyle="1" w:styleId="name">
    <w:name w:val="name"/>
    <w:basedOn w:val="DefaultParagraphFont"/>
    <w:uiPriority w:val="99"/>
    <w:rsid w:val="00280774"/>
  </w:style>
  <w:style w:type="paragraph" w:customStyle="1" w:styleId="AnnexRef0">
    <w:name w:val="Annex_Ref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after="280"/>
      <w:jc w:val="center"/>
      <w:textAlignment w:val="auto"/>
    </w:pPr>
    <w:rPr>
      <w:rFonts w:eastAsia="Batang"/>
    </w:rPr>
  </w:style>
  <w:style w:type="paragraph" w:styleId="Subtitle">
    <w:name w:val="Subtitle"/>
    <w:basedOn w:val="Normal"/>
    <w:link w:val="SubtitleChar"/>
    <w:uiPriority w:val="99"/>
    <w:qFormat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MS Mincho"/>
      <w:b/>
      <w:sz w:val="20"/>
      <w:lang w:val="en-US" w:eastAsia="ja-JP"/>
    </w:rPr>
  </w:style>
  <w:style w:type="character" w:styleId="LineNumber">
    <w:name w:val="line number"/>
    <w:basedOn w:val="DefaultParagraphFont"/>
    <w:uiPriority w:val="99"/>
    <w:rsid w:val="00280774"/>
  </w:style>
  <w:style w:type="paragraph" w:styleId="NormalIndent">
    <w:name w:val="Normal Indent"/>
    <w:basedOn w:val="Normal"/>
    <w:uiPriority w:val="99"/>
    <w:rsid w:val="00280774"/>
    <w:pPr>
      <w:overflowPunct/>
      <w:autoSpaceDE/>
      <w:autoSpaceDN/>
      <w:adjustRightInd/>
      <w:ind w:left="794"/>
      <w:textAlignment w:val="auto"/>
    </w:pPr>
    <w:rPr>
      <w:rFonts w:eastAsia="Batang"/>
      <w:lang w:val="en-US"/>
    </w:rPr>
  </w:style>
  <w:style w:type="paragraph" w:customStyle="1" w:styleId="TableLegend0">
    <w:name w:val="Table_Legend"/>
    <w:basedOn w:val="TableText0"/>
    <w:uiPriority w:val="99"/>
    <w:rsid w:val="00280774"/>
    <w:pPr>
      <w:spacing w:before="120"/>
    </w:pPr>
    <w:rPr>
      <w:rFonts w:eastAsia="Batang"/>
      <w:lang w:val="en-US"/>
    </w:rPr>
  </w:style>
  <w:style w:type="paragraph" w:customStyle="1" w:styleId="TableTitle0">
    <w:name w:val="Table_Title"/>
    <w:basedOn w:val="Normal"/>
    <w:next w:val="TableText0"/>
    <w:uiPriority w:val="99"/>
    <w:rsid w:val="00280774"/>
    <w:pPr>
      <w:keepNext/>
      <w:keepLines/>
      <w:tabs>
        <w:tab w:val="left" w:pos="2948"/>
        <w:tab w:val="left" w:pos="4082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="Batang"/>
      <w:b/>
      <w:lang w:val="en-US"/>
    </w:rPr>
  </w:style>
  <w:style w:type="paragraph" w:customStyle="1" w:styleId="FigureLegend0">
    <w:name w:val="Figure_Legend"/>
    <w:basedOn w:val="Normal"/>
    <w:uiPriority w:val="99"/>
    <w:rsid w:val="0028077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rFonts w:eastAsia="Batang"/>
      <w:sz w:val="18"/>
      <w:lang w:val="en-US"/>
    </w:rPr>
  </w:style>
  <w:style w:type="paragraph" w:customStyle="1" w:styleId="FigureTitle">
    <w:name w:val="Figure_Title"/>
    <w:basedOn w:val="TableTitle0"/>
    <w:next w:val="Normalaftertitle0"/>
    <w:uiPriority w:val="99"/>
    <w:rsid w:val="00280774"/>
    <w:pPr>
      <w:keepNext w:val="0"/>
      <w:spacing w:before="240" w:after="480"/>
    </w:pPr>
  </w:style>
  <w:style w:type="paragraph" w:customStyle="1" w:styleId="AppendixRef">
    <w:name w:val="Appendix_Ref"/>
    <w:basedOn w:val="AnnexRef0"/>
    <w:next w:val="Normalaftertitle0"/>
    <w:uiPriority w:val="99"/>
    <w:rsid w:val="00280774"/>
    <w:rPr>
      <w:lang w:val="en-US"/>
    </w:rPr>
  </w:style>
  <w:style w:type="paragraph" w:customStyle="1" w:styleId="AppendixTitle">
    <w:name w:val="Appendix_Title"/>
    <w:basedOn w:val="AnnexTitle"/>
    <w:next w:val="AppendixRef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fTitle0">
    <w:name w:val="Ref_Title"/>
    <w:basedOn w:val="Normal"/>
    <w:next w:val="RefText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caps/>
      <w:lang w:val="en-US"/>
    </w:rPr>
  </w:style>
  <w:style w:type="paragraph" w:customStyle="1" w:styleId="RefText0">
    <w:name w:val="Ref_Text"/>
    <w:basedOn w:val="Normal"/>
    <w:uiPriority w:val="99"/>
    <w:rsid w:val="00280774"/>
    <w:pPr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Head">
    <w:name w:val="Hea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Batang"/>
      <w:lang w:val="en-US"/>
    </w:rPr>
  </w:style>
  <w:style w:type="paragraph" w:customStyle="1" w:styleId="RecTitle0">
    <w:name w:val="Rec_Title"/>
    <w:basedOn w:val="RecNo"/>
    <w:next w:val="RecRef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lang w:val="en-US"/>
    </w:rPr>
  </w:style>
  <w:style w:type="paragraph" w:customStyle="1" w:styleId="RecRef0">
    <w:name w:val="Rec_Ref"/>
    <w:basedOn w:val="RecTitle0"/>
    <w:next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</w:rPr>
  </w:style>
  <w:style w:type="paragraph" w:customStyle="1" w:styleId="call0">
    <w:name w:val="call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lang w:val="en-US"/>
    </w:rPr>
  </w:style>
  <w:style w:type="paragraph" w:styleId="List">
    <w:name w:val="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eastAsia="Batang"/>
      <w:lang w:val="en-US"/>
    </w:rPr>
  </w:style>
  <w:style w:type="paragraph" w:customStyle="1" w:styleId="Part">
    <w:name w:val="Par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eastAsia="Batang"/>
      <w:caps/>
      <w:lang w:val="en-US"/>
    </w:rPr>
  </w:style>
  <w:style w:type="paragraph" w:customStyle="1" w:styleId="Keywords">
    <w:name w:val="Keywords"/>
    <w:basedOn w:val="Normal"/>
    <w:uiPriority w:val="99"/>
    <w:rsid w:val="00280774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EquationLegend0">
    <w:name w:val="Equation_Legen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eastAsia="Batang"/>
      <w:lang w:val="en-US"/>
    </w:rPr>
  </w:style>
  <w:style w:type="paragraph" w:customStyle="1" w:styleId="Qlist">
    <w:name w:val="Q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eastAsia="Batang"/>
      <w:b/>
      <w:lang w:val="en-US"/>
    </w:rPr>
  </w:style>
  <w:style w:type="paragraph" w:customStyle="1" w:styleId="meeting">
    <w:name w:val="meeting"/>
    <w:basedOn w:val="Head"/>
    <w:next w:val="Head"/>
    <w:uiPriority w:val="99"/>
    <w:rsid w:val="00280774"/>
    <w:pPr>
      <w:tabs>
        <w:tab w:val="left" w:pos="7371"/>
      </w:tabs>
      <w:spacing w:after="560"/>
    </w:pPr>
  </w:style>
  <w:style w:type="paragraph" w:customStyle="1" w:styleId="headingi0">
    <w:name w:val="heading_i"/>
    <w:basedOn w:val="Heading3"/>
    <w:next w:val="Normal"/>
    <w:uiPriority w:val="99"/>
    <w:rsid w:val="00280774"/>
    <w:pPr>
      <w:overflowPunct/>
      <w:autoSpaceDE/>
      <w:autoSpaceDN/>
      <w:adjustRightInd/>
      <w:ind w:left="0" w:firstLine="0"/>
      <w:textAlignment w:val="auto"/>
      <w:outlineLvl w:val="9"/>
    </w:pPr>
    <w:rPr>
      <w:rFonts w:eastAsia="Batang"/>
      <w:b w:val="0"/>
      <w:i/>
      <w:lang w:val="en-US"/>
    </w:rPr>
  </w:style>
  <w:style w:type="paragraph" w:customStyle="1" w:styleId="AppendixNo">
    <w:name w:val="Appendix_No"/>
    <w:basedOn w:val="AnnexNo"/>
    <w:next w:val="AppendixTitle"/>
    <w:uiPriority w:val="99"/>
    <w:rsid w:val="00280774"/>
    <w:rPr>
      <w:rFonts w:eastAsia="Batang"/>
      <w:szCs w:val="20"/>
      <w:lang w:val="en-US"/>
    </w:rPr>
  </w:style>
  <w:style w:type="paragraph" w:customStyle="1" w:styleId="ArtHeading0">
    <w:name w:val="Art_Heading"/>
    <w:basedOn w:val="Normal"/>
    <w:next w:val="Normalaftertitle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ArtTitle0">
    <w:name w:val="Art_Title"/>
    <w:basedOn w:val="Normal"/>
    <w:next w:val="Normalaftertitle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ChapTitle0">
    <w:name w:val="Chap_Title"/>
    <w:basedOn w:val="ArtTitle0"/>
    <w:next w:val="Normalaftertitle0"/>
    <w:uiPriority w:val="99"/>
    <w:rsid w:val="00280774"/>
  </w:style>
  <w:style w:type="paragraph" w:customStyle="1" w:styleId="PartRef0">
    <w:name w:val="Part_Ref"/>
    <w:basedOn w:val="AnnexRef0"/>
    <w:next w:val="Normalaftertitle0"/>
    <w:uiPriority w:val="99"/>
    <w:rsid w:val="00280774"/>
    <w:rPr>
      <w:lang w:val="en-US"/>
    </w:rPr>
  </w:style>
  <w:style w:type="paragraph" w:customStyle="1" w:styleId="PartTitle0">
    <w:name w:val="Part_Title"/>
    <w:basedOn w:val="AnnexTitle"/>
    <w:next w:val="PartRef0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cDate0">
    <w:name w:val="Rec_Date"/>
    <w:basedOn w:val="RecRef0"/>
    <w:next w:val="Normalaftertitle0"/>
    <w:uiPriority w:val="99"/>
    <w:rsid w:val="00280774"/>
    <w:pPr>
      <w:jc w:val="right"/>
    </w:pPr>
  </w:style>
  <w:style w:type="paragraph" w:customStyle="1" w:styleId="ResDate0">
    <w:name w:val="Res_Date"/>
    <w:basedOn w:val="RecDate0"/>
    <w:next w:val="Normalaftertitle0"/>
    <w:uiPriority w:val="99"/>
    <w:rsid w:val="00280774"/>
    <w:rPr>
      <w:sz w:val="24"/>
    </w:rPr>
  </w:style>
  <w:style w:type="paragraph" w:customStyle="1" w:styleId="ResRef0">
    <w:name w:val="Res_Ref"/>
    <w:basedOn w:val="RecRef0"/>
    <w:next w:val="ResDate0"/>
    <w:uiPriority w:val="99"/>
    <w:rsid w:val="00280774"/>
    <w:rPr>
      <w:sz w:val="24"/>
    </w:rPr>
  </w:style>
  <w:style w:type="paragraph" w:customStyle="1" w:styleId="ResTitle0">
    <w:name w:val="Res_Title"/>
    <w:basedOn w:val="RecTitle0"/>
    <w:next w:val="ResRef0"/>
    <w:uiPriority w:val="99"/>
    <w:rsid w:val="00280774"/>
  </w:style>
  <w:style w:type="paragraph" w:customStyle="1" w:styleId="SectionTitle0">
    <w:name w:val="Section_Title"/>
    <w:basedOn w:val="Normal"/>
    <w:next w:val="Normalaftertitle0"/>
    <w:uiPriority w:val="99"/>
    <w:rsid w:val="00280774"/>
    <w:pPr>
      <w:overflowPunct/>
      <w:autoSpaceDE/>
      <w:autoSpaceDN/>
      <w:adjustRightInd/>
      <w:textAlignment w:val="auto"/>
    </w:pPr>
    <w:rPr>
      <w:rFonts w:eastAsia="Batang"/>
      <w:sz w:val="28"/>
      <w:lang w:val="en-US"/>
    </w:rPr>
  </w:style>
  <w:style w:type="paragraph" w:customStyle="1" w:styleId="sgmSPLML">
    <w:name w:val="sgmSPLML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 w:after="240" w:line="240" w:lineRule="exact"/>
    </w:pPr>
    <w:rPr>
      <w:rFonts w:ascii="Arial" w:eastAsia="Batang" w:hAnsi="Arial"/>
      <w:b/>
      <w:spacing w:val="4"/>
      <w:kern w:val="18"/>
      <w:sz w:val="22"/>
      <w:lang w:val="en-US"/>
    </w:rPr>
  </w:style>
  <w:style w:type="paragraph" w:customStyle="1" w:styleId="Table0">
    <w:name w:val="Table_#"/>
    <w:basedOn w:val="Normal"/>
    <w:next w:val="TableTitle0"/>
    <w:uiPriority w:val="99"/>
    <w:rsid w:val="00280774"/>
    <w:pPr>
      <w:keepNext/>
      <w:spacing w:before="560" w:after="120"/>
      <w:jc w:val="center"/>
    </w:pPr>
    <w:rPr>
      <w:rFonts w:eastAsia="Batang"/>
      <w:caps/>
      <w:lang w:val="en-US"/>
    </w:rPr>
  </w:style>
  <w:style w:type="paragraph" w:customStyle="1" w:styleId="Fig">
    <w:name w:val="Fig"/>
    <w:basedOn w:val="Normal"/>
    <w:next w:val="Normal"/>
    <w:uiPriority w:val="99"/>
    <w:rsid w:val="00280774"/>
    <w:pPr>
      <w:spacing w:before="136"/>
      <w:jc w:val="center"/>
    </w:pPr>
    <w:rPr>
      <w:rFonts w:ascii="Arial" w:eastAsia="Batang" w:hAnsi="Arial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eastAsia="Batang" w:hAnsi="Courier New"/>
      <w:sz w:val="20"/>
      <w:lang w:val="en-US"/>
    </w:rPr>
  </w:style>
  <w:style w:type="paragraph" w:customStyle="1" w:styleId="Terms">
    <w:name w:val="Term(s)"/>
    <w:basedOn w:val="Normal"/>
    <w:next w:val="Definition"/>
    <w:uiPriority w:val="99"/>
    <w:rsid w:val="00280774"/>
    <w:pPr>
      <w:keepNext/>
      <w:tabs>
        <w:tab w:val="left" w:pos="567"/>
      </w:tabs>
      <w:spacing w:before="136" w:line="220" w:lineRule="exact"/>
    </w:pPr>
    <w:rPr>
      <w:rFonts w:eastAsia="Batang"/>
      <w:b/>
      <w:sz w:val="20"/>
      <w:lang w:val="en-US"/>
    </w:rPr>
  </w:style>
  <w:style w:type="paragraph" w:customStyle="1" w:styleId="Definition">
    <w:name w:val="Definition"/>
    <w:basedOn w:val="Normal"/>
    <w:uiPriority w:val="99"/>
    <w:rsid w:val="00280774"/>
    <w:pPr>
      <w:spacing w:before="136" w:line="260" w:lineRule="exact"/>
      <w:jc w:val="both"/>
    </w:pPr>
    <w:rPr>
      <w:rFonts w:eastAsia="Batang"/>
      <w:sz w:val="20"/>
      <w:lang w:val="en-US"/>
    </w:rPr>
  </w:style>
  <w:style w:type="character" w:customStyle="1" w:styleId="BodyTextChar">
    <w:name w:val="Body Text Char"/>
    <w:basedOn w:val="DefaultParagraphFont"/>
    <w:uiPriority w:val="99"/>
    <w:rsid w:val="00280774"/>
    <w:rPr>
      <w:b/>
      <w:sz w:val="22"/>
      <w:szCs w:val="24"/>
      <w:lang w:val="en-US" w:eastAsia="en-US" w:bidi="ar-SA"/>
    </w:rPr>
  </w:style>
  <w:style w:type="paragraph" w:customStyle="1" w:styleId="ASN1-Module">
    <w:name w:val="ASN1-Modul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3686"/>
      </w:tabs>
      <w:spacing w:before="0" w:after="60"/>
    </w:pPr>
    <w:rPr>
      <w:rFonts w:ascii="Arial" w:eastAsia="Batang" w:hAnsi="Arial"/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paragraph" w:customStyle="1" w:styleId="Body">
    <w:name w:val="Bod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firstLine="432"/>
      <w:jc w:val="both"/>
      <w:textAlignment w:val="auto"/>
    </w:pPr>
    <w:rPr>
      <w:rFonts w:eastAsia="Batang"/>
      <w:lang w:val="en-US"/>
    </w:rPr>
  </w:style>
  <w:style w:type="paragraph" w:customStyle="1" w:styleId="Annexref">
    <w:name w:val="Annex_ref"/>
    <w:basedOn w:val="Normal"/>
    <w:next w:val="Normal"/>
    <w:uiPriority w:val="99"/>
    <w:rsid w:val="00280774"/>
    <w:pPr>
      <w:keepNext/>
      <w:keepLines/>
      <w:numPr>
        <w:numId w:val="18"/>
      </w:numPr>
      <w:tabs>
        <w:tab w:val="clear" w:pos="360"/>
      </w:tabs>
      <w:overflowPunct/>
      <w:autoSpaceDE/>
      <w:autoSpaceDN/>
      <w:adjustRightInd/>
      <w:spacing w:after="280"/>
      <w:ind w:left="0" w:firstLine="0"/>
      <w:jc w:val="center"/>
      <w:textAlignment w:val="auto"/>
    </w:pPr>
    <w:rPr>
      <w:rFonts w:eastAsia="Batang"/>
      <w:i/>
      <w:iCs/>
      <w:sz w:val="20"/>
      <w:lang w:val="en-US"/>
    </w:rPr>
  </w:style>
  <w:style w:type="paragraph" w:customStyle="1" w:styleId="Num-DocParagraph">
    <w:name w:val="Num-Doc Paragraph"/>
    <w:basedOn w:val="BodyText"/>
    <w:uiPriority w:val="99"/>
    <w:rsid w:val="00280774"/>
    <w:pPr>
      <w:tabs>
        <w:tab w:val="clear" w:pos="794"/>
        <w:tab w:val="clear" w:pos="1588"/>
        <w:tab w:val="clear" w:pos="1985"/>
        <w:tab w:val="left" w:pos="850"/>
        <w:tab w:val="left" w:pos="1531"/>
      </w:tabs>
      <w:overflowPunct/>
      <w:autoSpaceDE/>
      <w:autoSpaceDN/>
      <w:adjustRightInd/>
      <w:spacing w:before="0" w:after="240"/>
      <w:jc w:val="both"/>
      <w:textAlignment w:val="auto"/>
    </w:pPr>
    <w:rPr>
      <w:color w:val="auto"/>
      <w:sz w:val="22"/>
      <w:szCs w:val="22"/>
      <w:lang w:val="en-GB"/>
    </w:rPr>
  </w:style>
  <w:style w:type="character" w:customStyle="1" w:styleId="Num-DocParagraphChar">
    <w:name w:val="Num-Doc Paragraph Char"/>
    <w:basedOn w:val="DefaultParagraphFont"/>
    <w:uiPriority w:val="99"/>
    <w:rsid w:val="00280774"/>
    <w:rPr>
      <w:rFonts w:eastAsia="SimSun"/>
      <w:sz w:val="22"/>
      <w:szCs w:val="22"/>
      <w:lang w:val="en-GB" w:eastAsia="zh-CN" w:bidi="ar-SA"/>
    </w:rPr>
  </w:style>
  <w:style w:type="paragraph" w:customStyle="1" w:styleId="CharCharCharCharCharChar">
    <w:name w:val="Char Char Char Char Char Char"/>
    <w:basedOn w:val="Normal"/>
    <w:rsid w:val="00280774"/>
    <w:pPr>
      <w:widowControl w:val="0"/>
      <w:numPr>
        <w:numId w:val="19"/>
      </w:numPr>
      <w:tabs>
        <w:tab w:val="clear" w:pos="360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gmH0">
    <w:name w:val="sgmH0"/>
    <w:basedOn w:val="Normal"/>
    <w:uiPriority w:val="99"/>
    <w:rsid w:val="0028077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900" w:line="300" w:lineRule="exact"/>
      <w:jc w:val="center"/>
      <w:textAlignment w:val="auto"/>
    </w:pPr>
    <w:rPr>
      <w:rFonts w:ascii="Arial" w:eastAsia="Batang" w:hAnsi="Arial"/>
      <w:b/>
      <w:spacing w:val="4"/>
      <w:kern w:val="18"/>
      <w:sz w:val="28"/>
      <w:szCs w:val="24"/>
      <w:lang w:val="en-US"/>
    </w:rPr>
  </w:style>
  <w:style w:type="paragraph" w:customStyle="1" w:styleId="Style1">
    <w:name w:val="Style1"/>
    <w:basedOn w:val="Normal"/>
    <w:uiPriority w:val="99"/>
    <w:rsid w:val="00280774"/>
    <w:pPr>
      <w:overflowPunct/>
      <w:autoSpaceDE/>
      <w:autoSpaceDN/>
      <w:adjustRightInd/>
      <w:ind w:left="927" w:hanging="360"/>
      <w:textAlignment w:val="auto"/>
    </w:pPr>
    <w:rPr>
      <w:rFonts w:eastAsia="Batang"/>
    </w:rPr>
  </w:style>
  <w:style w:type="paragraph" w:styleId="BlockText">
    <w:name w:val="Block Text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right="-483"/>
      <w:textAlignment w:val="auto"/>
    </w:pPr>
    <w:rPr>
      <w:rFonts w:eastAsia="Batang"/>
      <w:sz w:val="20"/>
      <w:lang w:val="en-AU"/>
    </w:rPr>
  </w:style>
  <w:style w:type="paragraph" w:customStyle="1" w:styleId="FooterPubl">
    <w:name w:val="Footer_Pub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rFonts w:eastAsia="Batang"/>
      <w:sz w:val="18"/>
    </w:rPr>
  </w:style>
  <w:style w:type="character" w:customStyle="1" w:styleId="ASN1Text">
    <w:name w:val="ASN.1 Text"/>
    <w:basedOn w:val="DefaultParagraphFont"/>
    <w:uiPriority w:val="99"/>
    <w:rsid w:val="00280774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4">
    <w:name w:val="a4"/>
    <w:basedOn w:val="Heading3"/>
    <w:next w:val="Normal"/>
    <w:uiPriority w:val="99"/>
    <w:rsid w:val="00280774"/>
    <w:pPr>
      <w:overflowPunct/>
      <w:autoSpaceDE/>
      <w:autoSpaceDN/>
      <w:adjustRightInd/>
      <w:spacing w:before="181"/>
      <w:ind w:left="0" w:firstLine="0"/>
      <w:jc w:val="both"/>
      <w:textAlignment w:val="auto"/>
      <w:outlineLvl w:val="9"/>
    </w:pPr>
    <w:rPr>
      <w:rFonts w:eastAsia="Batang"/>
      <w:sz w:val="20"/>
      <w:lang w:eastAsia="nb-NO"/>
    </w:rPr>
  </w:style>
  <w:style w:type="paragraph" w:customStyle="1" w:styleId="a3">
    <w:name w:val="索引"/>
    <w:basedOn w:val="Normal"/>
    <w:uiPriority w:val="99"/>
    <w:rsid w:val="00280774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jc w:val="both"/>
      <w:textAlignment w:val="auto"/>
    </w:pPr>
    <w:rPr>
      <w:rFonts w:eastAsia="MS Mincho" w:cs="Tahoma"/>
      <w:lang w:eastAsia="ar-SA"/>
    </w:rPr>
  </w:style>
  <w:style w:type="paragraph" w:customStyle="1" w:styleId="paragraph">
    <w:name w:val="paragrap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" w:eastAsia="MS Mincho" w:hAnsi="Times"/>
      <w:lang w:eastAsia="ar-SA"/>
    </w:rPr>
  </w:style>
  <w:style w:type="paragraph" w:customStyle="1" w:styleId="NBComment">
    <w:name w:val="NB Commen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textAlignment w:val="auto"/>
    </w:pPr>
    <w:rPr>
      <w:rFonts w:eastAsia="MS Mincho"/>
      <w:lang w:eastAsia="ar-SA"/>
    </w:rPr>
  </w:style>
  <w:style w:type="paragraph" w:customStyle="1" w:styleId="NBCommentHdr">
    <w:name w:val="NB Comment Hdr"/>
    <w:basedOn w:val="NBComment"/>
    <w:next w:val="NBComment"/>
    <w:uiPriority w:val="99"/>
    <w:rsid w:val="00280774"/>
    <w:pPr>
      <w:keepNext/>
      <w:tabs>
        <w:tab w:val="left" w:pos="1418"/>
        <w:tab w:val="left" w:pos="2127"/>
        <w:tab w:val="left" w:pos="3119"/>
      </w:tabs>
    </w:pPr>
    <w:rPr>
      <w:b/>
    </w:rPr>
  </w:style>
  <w:style w:type="paragraph" w:customStyle="1" w:styleId="NBCommentL2Hdr">
    <w:name w:val="NB Comment L2 Hdr"/>
    <w:basedOn w:val="NBCommentHdr"/>
    <w:next w:val="NBComment"/>
    <w:uiPriority w:val="99"/>
    <w:rsid w:val="00280774"/>
  </w:style>
  <w:style w:type="paragraph" w:customStyle="1" w:styleId="WW-2">
    <w:name w:val="WW-箇条書き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1"/>
        <w:tab w:val="left" w:pos="548"/>
        <w:tab w:val="left" w:pos="945"/>
        <w:tab w:val="left" w:pos="1342"/>
      </w:tabs>
      <w:suppressAutoHyphens/>
      <w:autoSpaceDN/>
      <w:adjustRightInd/>
      <w:spacing w:before="136"/>
      <w:jc w:val="both"/>
    </w:pPr>
    <w:rPr>
      <w:rFonts w:eastAsia="MS Mincho"/>
      <w:sz w:val="20"/>
      <w:lang w:eastAsia="ar-SA"/>
    </w:rPr>
  </w:style>
  <w:style w:type="paragraph" w:customStyle="1" w:styleId="ASN1Continue">
    <w:name w:val="ASN.1 Continue"/>
    <w:basedOn w:val="BodyText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400"/>
        <w:tab w:val="left" w:pos="2007"/>
        <w:tab w:val="left" w:pos="2614"/>
        <w:tab w:val="left" w:pos="3220"/>
        <w:tab w:val="left" w:pos="3827"/>
        <w:tab w:val="left" w:pos="4433"/>
        <w:tab w:val="left" w:pos="5040"/>
        <w:tab w:val="left" w:pos="5647"/>
      </w:tabs>
      <w:suppressAutoHyphens/>
      <w:overflowPunct/>
      <w:autoSpaceDE/>
      <w:autoSpaceDN/>
      <w:adjustRightInd/>
      <w:spacing w:before="0"/>
      <w:ind w:left="1400"/>
      <w:textAlignment w:val="auto"/>
    </w:pPr>
    <w:rPr>
      <w:rFonts w:ascii="Courier New" w:eastAsia="Times New Roman" w:hAnsi="Courier New"/>
      <w:b/>
      <w:noProof/>
      <w:color w:val="auto"/>
      <w:spacing w:val="-2"/>
      <w:sz w:val="18"/>
      <w:szCs w:val="24"/>
      <w:lang w:eastAsia="en-US"/>
    </w:rPr>
  </w:style>
  <w:style w:type="paragraph" w:styleId="ListNumber2">
    <w:name w:val="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287" w:hanging="360"/>
      <w:textAlignment w:val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rsid w:val="00280774"/>
    <w:pPr>
      <w:ind w:left="990" w:hanging="360"/>
    </w:pPr>
    <w:rPr>
      <w:rFonts w:eastAsia="Batang"/>
    </w:rPr>
  </w:style>
  <w:style w:type="paragraph" w:customStyle="1" w:styleId="EUListNumber2">
    <w:name w:val="EU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ind w:left="432" w:hanging="432"/>
      <w:textAlignment w:val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rsid w:val="00280774"/>
    <w:pPr>
      <w:ind w:left="1287" w:hanging="360"/>
    </w:pPr>
    <w:rPr>
      <w:rFonts w:eastAsia="Batang"/>
    </w:rPr>
  </w:style>
  <w:style w:type="paragraph" w:styleId="ListBullet4">
    <w:name w:val="List Bullet 4"/>
    <w:basedOn w:val="Normal"/>
    <w:uiPriority w:val="99"/>
    <w:rsid w:val="00280774"/>
    <w:pPr>
      <w:ind w:left="1287" w:hanging="360"/>
    </w:pPr>
    <w:rPr>
      <w:rFonts w:eastAsia="Batang"/>
    </w:rPr>
  </w:style>
  <w:style w:type="paragraph" w:customStyle="1" w:styleId="NO">
    <w:name w:val="NO"/>
    <w:basedOn w:val="Normal"/>
    <w:uiPriority w:val="99"/>
    <w:rsid w:val="00280774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851"/>
    </w:pPr>
    <w:rPr>
      <w:rFonts w:eastAsia="Batang"/>
      <w:sz w:val="20"/>
    </w:rPr>
  </w:style>
  <w:style w:type="paragraph" w:styleId="BodyText3">
    <w:name w:val="Body Text 3"/>
    <w:basedOn w:val="Normal"/>
    <w:link w:val="BodyText3Char"/>
    <w:uiPriority w:val="99"/>
    <w:rsid w:val="00280774"/>
    <w:pPr>
      <w:keepNext/>
      <w:numPr>
        <w:numId w:val="20"/>
      </w:numPr>
      <w:tabs>
        <w:tab w:val="clear" w:pos="643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textAlignment w:val="auto"/>
    </w:pPr>
    <w:rPr>
      <w:rFonts w:ascii="Trebuchet MS" w:eastAsia="Batang" w:hAnsi="Trebuchet MS"/>
      <w:sz w:val="20"/>
    </w:rPr>
  </w:style>
  <w:style w:type="character" w:customStyle="1" w:styleId="Heading2Char">
    <w:name w:val="Heading 2 Char"/>
    <w:aliases w:val="Titre 2 Car Char"/>
    <w:basedOn w:val="Heading1Char"/>
    <w:uiPriority w:val="99"/>
    <w:rsid w:val="00280774"/>
    <w:rPr>
      <w:b/>
      <w:noProof w:val="0"/>
      <w:sz w:val="24"/>
      <w:lang w:val="en-GB" w:eastAsia="en-US" w:bidi="ar-SA"/>
    </w:rPr>
  </w:style>
  <w:style w:type="paragraph" w:customStyle="1" w:styleId="HeaderLevel1">
    <w:name w:val="Header Level 1"/>
    <w:basedOn w:val="Normal"/>
    <w:next w:val="BodyTextIndent"/>
    <w:autoRedefine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textAlignment w:val="auto"/>
    </w:pPr>
    <w:rPr>
      <w:rFonts w:eastAsia="Batang"/>
      <w:b/>
      <w:bCs/>
      <w:szCs w:val="32"/>
      <w:lang w:val="en-US"/>
    </w:rPr>
  </w:style>
  <w:style w:type="paragraph" w:customStyle="1" w:styleId="HeaderLevel2">
    <w:name w:val="Header Level 2"/>
    <w:basedOn w:val="Normal"/>
    <w:next w:val="BodyTextIndent"/>
    <w:autoRedefine/>
    <w:uiPriority w:val="99"/>
    <w:rsid w:val="00280774"/>
    <w:pPr>
      <w:numPr>
        <w:numId w:val="21"/>
      </w:numPr>
      <w:tabs>
        <w:tab w:val="clear" w:pos="926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ind w:left="0" w:firstLine="0"/>
      <w:jc w:val="both"/>
      <w:textAlignment w:val="auto"/>
    </w:pPr>
    <w:rPr>
      <w:rFonts w:eastAsia="Batang"/>
      <w:b/>
      <w:kern w:val="2"/>
      <w:sz w:val="22"/>
      <w:szCs w:val="24"/>
    </w:rPr>
  </w:style>
  <w:style w:type="paragraph" w:customStyle="1" w:styleId="TABLE">
    <w:name w:val="TABLE"/>
    <w:basedOn w:val="BodyTextIndent"/>
    <w:next w:val="BodyTextFirstIndent"/>
    <w:autoRedefine/>
    <w:uiPriority w:val="99"/>
    <w:rsid w:val="00280774"/>
    <w:pPr>
      <w:widowControl w:val="0"/>
      <w:numPr>
        <w:numId w:val="22"/>
      </w:numPr>
      <w:tabs>
        <w:tab w:val="clear" w:pos="1209"/>
        <w:tab w:val="num" w:pos="719"/>
      </w:tabs>
      <w:autoSpaceDE/>
      <w:autoSpaceDN/>
      <w:adjustRightInd/>
      <w:spacing w:before="240" w:after="120"/>
      <w:ind w:left="893" w:hanging="435"/>
      <w:jc w:val="center"/>
    </w:pPr>
    <w:rPr>
      <w:rFonts w:eastAsia="Batang"/>
      <w:b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136" w:after="120"/>
      <w:ind w:firstLine="210"/>
      <w:jc w:val="both"/>
      <w:textAlignment w:val="auto"/>
    </w:pPr>
    <w:rPr>
      <w:rFonts w:eastAsia="Times New Roman"/>
      <w:color w:val="auto"/>
      <w:sz w:val="20"/>
      <w:szCs w:val="24"/>
      <w:lang w:val="en-GB" w:eastAsia="en-US"/>
    </w:rPr>
  </w:style>
  <w:style w:type="paragraph" w:customStyle="1" w:styleId="ReferenceList">
    <w:name w:val="ReferenceList"/>
    <w:basedOn w:val="Normal"/>
    <w:uiPriority w:val="99"/>
    <w:rsid w:val="00280774"/>
    <w:pPr>
      <w:tabs>
        <w:tab w:val="clear" w:pos="1588"/>
        <w:tab w:val="clear" w:pos="1985"/>
        <w:tab w:val="num" w:pos="720"/>
        <w:tab w:val="left" w:pos="1587"/>
        <w:tab w:val="left" w:pos="1984"/>
      </w:tabs>
      <w:overflowPunct/>
      <w:autoSpaceDE/>
      <w:autoSpaceDN/>
      <w:adjustRightInd/>
      <w:spacing w:before="136"/>
      <w:ind w:left="720" w:hanging="360"/>
      <w:jc w:val="both"/>
      <w:textAlignment w:val="auto"/>
    </w:pPr>
    <w:rPr>
      <w:rFonts w:eastAsia="Batang"/>
      <w:szCs w:val="24"/>
    </w:rPr>
  </w:style>
  <w:style w:type="paragraph" w:customStyle="1" w:styleId="aMyHeading1">
    <w:name w:val="aMyHeading1"/>
    <w:basedOn w:val="BodyTextIndent"/>
    <w:autoRedefine/>
    <w:uiPriority w:val="99"/>
    <w:rsid w:val="00280774"/>
    <w:pPr>
      <w:tabs>
        <w:tab w:val="num" w:pos="64"/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ind w:left="893" w:hanging="893"/>
    </w:pPr>
    <w:rPr>
      <w:rFonts w:eastAsia="Batang"/>
      <w:b/>
      <w:szCs w:val="24"/>
    </w:rPr>
  </w:style>
  <w:style w:type="paragraph" w:customStyle="1" w:styleId="aMyHeading2">
    <w:name w:val="aMyHeading2"/>
    <w:basedOn w:val="BodyTextIndent"/>
    <w:autoRedefine/>
    <w:uiPriority w:val="99"/>
    <w:rsid w:val="00280774"/>
    <w:pPr>
      <w:tabs>
        <w:tab w:val="left" w:pos="1191"/>
        <w:tab w:val="num" w:pos="1440"/>
        <w:tab w:val="left" w:pos="1588"/>
        <w:tab w:val="left" w:pos="1985"/>
      </w:tabs>
      <w:overflowPunct w:val="0"/>
      <w:spacing w:before="120" w:after="120"/>
      <w:ind w:left="0" w:firstLine="0"/>
      <w:outlineLvl w:val="1"/>
    </w:pPr>
    <w:rPr>
      <w:rFonts w:eastAsia="Batang"/>
      <w:b/>
      <w:sz w:val="22"/>
      <w:szCs w:val="24"/>
    </w:rPr>
  </w:style>
  <w:style w:type="paragraph" w:customStyle="1" w:styleId="aMyListabc">
    <w:name w:val="aMyList_abc"/>
    <w:basedOn w:val="Normal"/>
    <w:autoRedefine/>
    <w:uiPriority w:val="99"/>
    <w:rsid w:val="00280774"/>
    <w:pPr>
      <w:tabs>
        <w:tab w:val="num" w:pos="900"/>
      </w:tabs>
      <w:textAlignment w:val="auto"/>
    </w:pPr>
    <w:rPr>
      <w:rFonts w:eastAsia="Batang"/>
      <w:b/>
      <w:bCs/>
      <w:sz w:val="22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0" w:after="120"/>
      <w:ind w:left="357"/>
      <w:jc w:val="both"/>
      <w:textAlignment w:val="auto"/>
    </w:pPr>
    <w:rPr>
      <w:rFonts w:eastAsia="Batang"/>
      <w:szCs w:val="24"/>
    </w:rPr>
  </w:style>
  <w:style w:type="paragraph" w:customStyle="1" w:styleId="HeaderLevel3">
    <w:name w:val="Header Level 3"/>
    <w:basedOn w:val="Heading3"/>
    <w:next w:val="BodyTextIndent"/>
    <w:autoRedefine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240" w:after="120"/>
      <w:ind w:left="0" w:firstLine="0"/>
      <w:textAlignment w:val="auto"/>
    </w:pPr>
    <w:rPr>
      <w:rFonts w:eastAsia="Batang" w:cs="Arial"/>
      <w:bCs/>
      <w:kern w:val="2"/>
      <w:sz w:val="22"/>
      <w:szCs w:val="26"/>
    </w:rPr>
  </w:style>
  <w:style w:type="paragraph" w:customStyle="1" w:styleId="2HeaderLevel2">
    <w:name w:val="2 Header Level 2"/>
    <w:basedOn w:val="Header"/>
    <w:next w:val="BodyTextIndent"/>
    <w:autoRedefine/>
    <w:uiPriority w:val="99"/>
    <w:rsid w:val="00280774"/>
    <w:pPr>
      <w:tabs>
        <w:tab w:val="center" w:pos="4153"/>
        <w:tab w:val="right" w:pos="8306"/>
      </w:tabs>
      <w:overflowPunct/>
      <w:autoSpaceDE/>
      <w:autoSpaceDN/>
      <w:adjustRightInd/>
      <w:spacing w:before="240" w:after="120"/>
      <w:jc w:val="left"/>
      <w:textAlignment w:val="auto"/>
      <w:outlineLvl w:val="1"/>
    </w:pPr>
    <w:rPr>
      <w:rFonts w:eastAsia="Batang"/>
      <w:b/>
      <w:sz w:val="22"/>
      <w:szCs w:val="24"/>
    </w:rPr>
  </w:style>
  <w:style w:type="paragraph" w:customStyle="1" w:styleId="Appendixtitle0">
    <w:name w:val="Appendix_title"/>
    <w:basedOn w:val="AnnexTitle"/>
    <w:next w:val="Normalaftertitle0"/>
    <w:uiPriority w:val="99"/>
    <w:rsid w:val="00280774"/>
    <w:pPr>
      <w:spacing w:before="240" w:after="280"/>
    </w:pPr>
    <w:rPr>
      <w:rFonts w:eastAsia="Batang"/>
      <w:sz w:val="28"/>
      <w:u w:val="none"/>
    </w:rPr>
  </w:style>
  <w:style w:type="paragraph" w:customStyle="1" w:styleId="heading0">
    <w:name w:val="heading 0"/>
    <w:basedOn w:val="Heading1"/>
    <w:next w:val="Normal"/>
    <w:uiPriority w:val="99"/>
    <w:rsid w:val="00280774"/>
    <w:pPr>
      <w:numPr>
        <w:numId w:val="23"/>
      </w:numPr>
      <w:tabs>
        <w:tab w:val="clear" w:pos="1539"/>
      </w:tabs>
      <w:spacing w:before="240"/>
      <w:ind w:left="794" w:hanging="794"/>
      <w:outlineLvl w:val="9"/>
    </w:pPr>
    <w:rPr>
      <w:rFonts w:eastAsia="Batang"/>
      <w:sz w:val="28"/>
    </w:rPr>
  </w:style>
  <w:style w:type="paragraph" w:customStyle="1" w:styleId="List1">
    <w:name w:val="List1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120"/>
      <w:ind w:left="357" w:hanging="357"/>
    </w:pPr>
    <w:rPr>
      <w:rFonts w:eastAsia="Batang"/>
      <w:lang w:val="nb-NO"/>
    </w:rPr>
  </w:style>
  <w:style w:type="paragraph" w:customStyle="1" w:styleId="sistliste">
    <w:name w:val="sistlist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240"/>
      <w:ind w:left="360" w:hanging="360"/>
    </w:pPr>
    <w:rPr>
      <w:rFonts w:eastAsia="Batang"/>
      <w:lang w:val="nb-NO"/>
    </w:rPr>
  </w:style>
  <w:style w:type="paragraph" w:customStyle="1" w:styleId="Heading1Q">
    <w:name w:val="Heading 1_Q"/>
    <w:basedOn w:val="Heading1"/>
    <w:uiPriority w:val="99"/>
    <w:rsid w:val="00280774"/>
    <w:pPr>
      <w:numPr>
        <w:numId w:val="25"/>
      </w:numPr>
      <w:tabs>
        <w:tab w:val="clear" w:pos="64"/>
      </w:tabs>
      <w:ind w:left="794" w:hanging="794"/>
    </w:pPr>
    <w:rPr>
      <w:rFonts w:ascii="Times New Roman Bold" w:eastAsia="SimSun" w:hAnsi="Times New Roman Bold"/>
    </w:rPr>
  </w:style>
  <w:style w:type="character" w:styleId="Emphasis">
    <w:name w:val="Emphasis"/>
    <w:basedOn w:val="DefaultParagraphFont"/>
    <w:uiPriority w:val="99"/>
    <w:qFormat/>
    <w:rsid w:val="00280774"/>
    <w:rPr>
      <w:i/>
      <w:iCs/>
    </w:rPr>
  </w:style>
  <w:style w:type="paragraph" w:customStyle="1" w:styleId="hstyle0">
    <w:name w:val="hstyle0"/>
    <w:basedOn w:val="Normal"/>
    <w:uiPriority w:val="99"/>
    <w:rsid w:val="00280774"/>
    <w:pPr>
      <w:numPr>
        <w:numId w:val="24"/>
      </w:numPr>
      <w:tabs>
        <w:tab w:val="clear" w:pos="624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ind w:left="0" w:firstLine="0"/>
      <w:jc w:val="both"/>
      <w:textAlignment w:val="auto"/>
    </w:pPr>
    <w:rPr>
      <w:rFonts w:ascii="Batang" w:eastAsia="Batang" w:hAnsi="Batang" w:cs="Gulim"/>
      <w:color w:val="000000"/>
      <w:sz w:val="20"/>
      <w:lang w:val="en-US" w:eastAsia="ko-KR"/>
    </w:rPr>
  </w:style>
  <w:style w:type="paragraph" w:customStyle="1" w:styleId="a5">
    <w:name w:val="連番１"/>
    <w:basedOn w:val="Normal"/>
    <w:uiPriority w:val="99"/>
    <w:rsid w:val="00280774"/>
    <w:pPr>
      <w:widowControl w:val="0"/>
      <w:tabs>
        <w:tab w:val="clear" w:pos="1191"/>
        <w:tab w:val="clear" w:pos="1588"/>
        <w:tab w:val="clear" w:pos="1985"/>
        <w:tab w:val="num" w:pos="1154"/>
      </w:tabs>
      <w:overflowPunct/>
      <w:autoSpaceDE/>
      <w:autoSpaceDN/>
      <w:adjustRightInd/>
      <w:spacing w:before="0" w:after="120" w:line="240" w:lineRule="exact"/>
      <w:ind w:left="1154" w:hanging="360"/>
      <w:jc w:val="both"/>
      <w:textAlignment w:val="auto"/>
    </w:pPr>
    <w:rPr>
      <w:rFonts w:ascii="Arial" w:eastAsia="MS PGothic" w:hAnsi="Arial" w:cs="Arial"/>
      <w:kern w:val="2"/>
      <w:sz w:val="20"/>
      <w:szCs w:val="24"/>
      <w:lang w:val="en-US" w:eastAsia="ja-JP"/>
    </w:rPr>
  </w:style>
  <w:style w:type="character" w:styleId="HTMLCode">
    <w:name w:val="HTML Cod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Sample">
    <w:name w:val="HTML Sampl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uiPriority w:val="99"/>
    <w:rsid w:val="0028077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cfdef3">
    <w:name w:val="lm_cell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280774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280774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counciltitle">
    <w:name w:val="council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b/>
      <w:bCs/>
      <w:color w:val="004B96"/>
      <w:sz w:val="22"/>
      <w:szCs w:val="22"/>
      <w:lang w:val="en-US" w:eastAsia="zh-CN"/>
    </w:rPr>
  </w:style>
  <w:style w:type="paragraph" w:customStyle="1" w:styleId="Subtitle1">
    <w:name w:val="Subtitle1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28077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2">
    <w:name w:val="topritems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eastAsia="SimSu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nlist">
    <w:name w:val="n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lderheader">
    <w:name w:val="folder_header"/>
    <w:basedOn w:val="Normal"/>
    <w:uiPriority w:val="99"/>
    <w:rsid w:val="0028077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bb-input">
    <w:name w:val="bb-inpu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uiPriority w:val="99"/>
    <w:rsid w:val="00280774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eastAsia="SimSun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uiPriority w:val="99"/>
    <w:rsid w:val="00280774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uiPriority w:val="99"/>
    <w:rsid w:val="00280774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uiPriority w:val="99"/>
    <w:rsid w:val="00280774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uiPriority w:val="99"/>
    <w:rsid w:val="00280774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eastAsia="SimSun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eastAsia="SimSun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generic">
    <w:name w:val="awmgeneri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0">
    <w:name w:val="awmst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0">
    <w:name w:val="awmsttd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0">
    <w:name w:val="awmst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0">
    <w:name w:val="awmstc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1">
    <w:name w:val="awmst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1">
    <w:name w:val="awmsttd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1">
    <w:name w:val="awmst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1">
    <w:name w:val="awmstc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2">
    <w:name w:val="awmst2"/>
    <w:basedOn w:val="Normal"/>
    <w:uiPriority w:val="99"/>
    <w:rsid w:val="00280774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2">
    <w:name w:val="awmsttd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2">
    <w:name w:val="awmst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2">
    <w:name w:val="awmstc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3">
    <w:name w:val="awmst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3">
    <w:name w:val="awmsttd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3">
    <w:name w:val="awmst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3">
    <w:name w:val="awmstc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4">
    <w:name w:val="awmst4"/>
    <w:basedOn w:val="Normal"/>
    <w:uiPriority w:val="99"/>
    <w:rsid w:val="0028077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4">
    <w:name w:val="awmsttd4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4">
    <w:name w:val="awmst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4">
    <w:name w:val="awmstc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5">
    <w:name w:val="awmst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5">
    <w:name w:val="awmsttd5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5">
    <w:name w:val="awmst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5">
    <w:name w:val="awmstc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6">
    <w:name w:val="awmst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td6">
    <w:name w:val="awmsttd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bg6">
    <w:name w:val="awmst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6">
    <w:name w:val="awmstc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7">
    <w:name w:val="awmst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7">
    <w:name w:val="awmsttd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7">
    <w:name w:val="awmst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7">
    <w:name w:val="awmstc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2">
    <w:name w:val="subfolderstyle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80774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80774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character" w:customStyle="1" w:styleId="HeadingbChar0">
    <w:name w:val="Heading_b Char"/>
    <w:basedOn w:val="DefaultParagraphFont"/>
    <w:uiPriority w:val="99"/>
    <w:rsid w:val="00280774"/>
    <w:rPr>
      <w:b/>
      <w:sz w:val="24"/>
      <w:lang w:val="en-GB" w:eastAsia="en-US" w:bidi="ar-SA"/>
    </w:rPr>
  </w:style>
  <w:style w:type="paragraph" w:customStyle="1" w:styleId="TabletextCharCharChar">
    <w:name w:val="Table_text Char Char Char"/>
    <w:basedOn w:val="Normal"/>
    <w:uiPriority w:val="99"/>
    <w:rsid w:val="002807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Batang"/>
      <w:sz w:val="22"/>
    </w:rPr>
  </w:style>
  <w:style w:type="character" w:customStyle="1" w:styleId="TabletextCharCharCharChar">
    <w:name w:val="Table_text Char Char Char Char"/>
    <w:basedOn w:val="DefaultParagraphFont"/>
    <w:uiPriority w:val="99"/>
    <w:rsid w:val="00280774"/>
    <w:rPr>
      <w:rFonts w:eastAsia="Batang"/>
      <w:sz w:val="22"/>
      <w:lang w:val="en-GB" w:eastAsia="en-US" w:bidi="ar-SA"/>
    </w:rPr>
  </w:style>
  <w:style w:type="table" w:styleId="TableGrid">
    <w:name w:val="Table Grid"/>
    <w:basedOn w:val="TableNormal"/>
    <w:uiPriority w:val="99"/>
    <w:rsid w:val="001647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uiPriority w:val="99"/>
    <w:rsid w:val="001647BE"/>
  </w:style>
  <w:style w:type="paragraph" w:customStyle="1" w:styleId="LSForAction">
    <w:name w:val="LSForAction"/>
    <w:basedOn w:val="Normal"/>
    <w:uiPriority w:val="99"/>
    <w:rsid w:val="001647BE"/>
    <w:rPr>
      <w:b/>
      <w:bCs/>
    </w:rPr>
  </w:style>
  <w:style w:type="paragraph" w:customStyle="1" w:styleId="LSForInfo">
    <w:name w:val="LSForInfo"/>
    <w:basedOn w:val="LSForAction"/>
    <w:uiPriority w:val="99"/>
    <w:rsid w:val="001647BE"/>
  </w:style>
  <w:style w:type="paragraph" w:customStyle="1" w:styleId="LSForComment">
    <w:name w:val="LSForComment"/>
    <w:basedOn w:val="LSForAction"/>
    <w:uiPriority w:val="99"/>
    <w:rsid w:val="001647BE"/>
  </w:style>
  <w:style w:type="character" w:customStyle="1" w:styleId="1Char">
    <w:name w:val="1 Char"/>
    <w:aliases w:val="level 0 Char,l0 Char,heading 1 Char Char"/>
    <w:basedOn w:val="DefaultParagraphFont"/>
    <w:rsid w:val="009C28B3"/>
    <w:rPr>
      <w:rFonts w:eastAsia="Batang"/>
      <w:b/>
      <w:sz w:val="24"/>
      <w:lang w:val="en-GB" w:eastAsia="en-US" w:bidi="ar-SA"/>
    </w:rPr>
  </w:style>
  <w:style w:type="character" w:customStyle="1" w:styleId="ntextbold">
    <w:name w:val="ntextbold"/>
    <w:basedOn w:val="DefaultParagraphFont"/>
    <w:uiPriority w:val="99"/>
    <w:rsid w:val="009C28B3"/>
  </w:style>
  <w:style w:type="paragraph" w:customStyle="1" w:styleId="NormalnyPogrubienie">
    <w:name w:val="Normalny + Pogrubienie"/>
    <w:basedOn w:val="Normal"/>
    <w:uiPriority w:val="99"/>
    <w:rsid w:val="009C28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eastAsia="SimSun"/>
      <w:b/>
      <w:szCs w:val="24"/>
      <w:lang w:val="pl-PL" w:eastAsia="zh-CN"/>
    </w:rPr>
  </w:style>
  <w:style w:type="paragraph" w:customStyle="1" w:styleId="CarCharCharCharChar">
    <w:name w:val="C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WW-Default">
    <w:name w:val="WW-Default"/>
    <w:uiPriority w:val="99"/>
    <w:rsid w:val="009C28B3"/>
    <w:pPr>
      <w:widowControl w:val="0"/>
      <w:suppressAutoHyphens/>
      <w:autoSpaceDE w:val="0"/>
    </w:pPr>
    <w:rPr>
      <w:rFonts w:eastAsia="MS Mincho"/>
      <w:lang w:eastAsia="ar-SA"/>
    </w:rPr>
  </w:style>
  <w:style w:type="paragraph" w:customStyle="1" w:styleId="CharChar2CharCharCharCharCharCharCharCarCharCharCharCharCharCharCharCharCharChar">
    <w:name w:val="Char Char2 Char Char Char Char Char Char Char Car Char Char Char Char Char Ch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character" w:customStyle="1" w:styleId="tabletextchar1">
    <w:name w:val="tabletextchar"/>
    <w:basedOn w:val="DefaultParagraphFont"/>
    <w:uiPriority w:val="99"/>
    <w:rsid w:val="00463FCF"/>
  </w:style>
  <w:style w:type="paragraph" w:customStyle="1" w:styleId="RecCCITTNo">
    <w:name w:val="Rec_CCITT_No"/>
    <w:basedOn w:val="Normal"/>
    <w:uiPriority w:val="99"/>
    <w:rsid w:val="00A9036C"/>
    <w:pPr>
      <w:keepNext/>
      <w:keepLines/>
      <w:spacing w:before="136"/>
      <w:jc w:val="both"/>
    </w:pPr>
    <w:rPr>
      <w:b/>
      <w:sz w:val="20"/>
      <w:lang w:val="en-US"/>
    </w:rPr>
  </w:style>
  <w:style w:type="character" w:customStyle="1" w:styleId="eudoraheader">
    <w:name w:val="eudoraheader"/>
    <w:basedOn w:val="DefaultParagraphFont"/>
    <w:uiPriority w:val="99"/>
    <w:rsid w:val="00A9036C"/>
  </w:style>
  <w:style w:type="paragraph" w:customStyle="1" w:styleId="Figure0">
    <w:name w:val="Figure_#"/>
    <w:basedOn w:val="Table0"/>
    <w:next w:val="FigureTitle"/>
    <w:uiPriority w:val="99"/>
    <w:rsid w:val="00D87973"/>
    <w:pPr>
      <w:overflowPunct/>
      <w:autoSpaceDE/>
      <w:autoSpaceDN/>
      <w:adjustRightInd/>
      <w:spacing w:before="480"/>
      <w:textAlignment w:val="auto"/>
    </w:pPr>
    <w:rPr>
      <w:rFonts w:eastAsia="Times New Roman"/>
      <w:lang w:val="en-GB"/>
    </w:rPr>
  </w:style>
  <w:style w:type="paragraph" w:customStyle="1" w:styleId="Annex">
    <w:name w:val="Annex_#"/>
    <w:basedOn w:val="Normal"/>
    <w:next w:val="AnnexRef0"/>
    <w:uiPriority w:val="99"/>
    <w:rsid w:val="00D8797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ppendix">
    <w:name w:val="Appendix_#"/>
    <w:basedOn w:val="Annex"/>
    <w:next w:val="AppendixRef"/>
    <w:uiPriority w:val="99"/>
    <w:rsid w:val="00D87973"/>
  </w:style>
  <w:style w:type="paragraph" w:customStyle="1" w:styleId="Rec">
    <w:name w:val="Rec_#"/>
    <w:basedOn w:val="Normal"/>
    <w:next w:val="RecTitle0"/>
    <w:uiPriority w:val="99"/>
    <w:rsid w:val="00D87973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Address">
    <w:name w:val="Addres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styleId="Signature">
    <w:name w:val="Signature"/>
    <w:basedOn w:val="Normal"/>
    <w:link w:val="SignatureChar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</w:style>
  <w:style w:type="paragraph" w:customStyle="1" w:styleId="BodyText0">
    <w:name w:val="BodyTex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</w:style>
  <w:style w:type="paragraph" w:customStyle="1" w:styleId="ITUadres">
    <w:name w:val="ITU_adr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sz w:val="18"/>
    </w:rPr>
  </w:style>
  <w:style w:type="paragraph" w:customStyle="1" w:styleId="ITUheader">
    <w:name w:val="ITU_header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b/>
      <w:sz w:val="30"/>
    </w:rPr>
  </w:style>
  <w:style w:type="paragraph" w:customStyle="1" w:styleId="ITUsignet">
    <w:name w:val="ITU_sign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b/>
      <w:sz w:val="20"/>
    </w:rPr>
  </w:style>
  <w:style w:type="paragraph" w:customStyle="1" w:styleId="ITUref">
    <w:name w:val="ITU_ref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sz w:val="20"/>
    </w:rPr>
  </w:style>
  <w:style w:type="paragraph" w:customStyle="1" w:styleId="ITUfillin">
    <w:name w:val="ITU_fillin"/>
    <w:basedOn w:val="ITUref"/>
    <w:uiPriority w:val="99"/>
    <w:rsid w:val="00D87973"/>
  </w:style>
  <w:style w:type="paragraph" w:customStyle="1" w:styleId="ITUbureau">
    <w:name w:val="ITU_bureau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b/>
      <w:sz w:val="22"/>
    </w:rPr>
  </w:style>
  <w:style w:type="paragraph" w:customStyle="1" w:styleId="duties">
    <w:name w:val="duti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sz w:val="20"/>
    </w:rPr>
  </w:style>
  <w:style w:type="paragraph" w:customStyle="1" w:styleId="LetterEnd">
    <w:name w:val="Letter_End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customStyle="1" w:styleId="LetterText">
    <w:name w:val="Letter_Text"/>
    <w:basedOn w:val="LetterStart"/>
    <w:uiPriority w:val="99"/>
    <w:rsid w:val="00D8797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</w:style>
  <w:style w:type="paragraph" w:customStyle="1" w:styleId="NormFoot">
    <w:name w:val="Norm_Foo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paragraph" w:customStyle="1" w:styleId="details">
    <w:name w:val="details"/>
    <w:basedOn w:val="Normal"/>
    <w:next w:val="Tiret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</w:style>
  <w:style w:type="paragraph" w:customStyle="1" w:styleId="listitem">
    <w:name w:val="listitem"/>
    <w:basedOn w:val="Normal"/>
    <w:uiPriority w:val="99"/>
    <w:rsid w:val="00D87973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character" w:customStyle="1" w:styleId="mediumpagetitle1">
    <w:name w:val="mediumpagetitle1"/>
    <w:basedOn w:val="DefaultParagraphFont"/>
    <w:uiPriority w:val="99"/>
    <w:rsid w:val="00D87973"/>
    <w:rPr>
      <w:rFonts w:ascii="Verdana" w:hAnsi="Verdana" w:hint="default"/>
      <w:color w:val="B83D4A"/>
      <w:sz w:val="28"/>
      <w:szCs w:val="28"/>
    </w:r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D87973"/>
    <w:rPr>
      <w:rFonts w:ascii="Arial" w:hAnsi="Arial"/>
      <w:b/>
      <w:bCs/>
      <w:color w:val="1E5273"/>
      <w:sz w:val="22"/>
      <w:szCs w:val="22"/>
    </w:rPr>
  </w:style>
  <w:style w:type="numbering" w:customStyle="1" w:styleId="NoList1">
    <w:name w:val="No List1"/>
    <w:next w:val="NoList"/>
    <w:semiHidden/>
    <w:rsid w:val="00D87973"/>
  </w:style>
  <w:style w:type="paragraph" w:styleId="Index7">
    <w:name w:val="index 7"/>
    <w:basedOn w:val="Normal"/>
    <w:next w:val="Normal"/>
    <w:uiPriority w:val="99"/>
    <w:rsid w:val="00D87973"/>
    <w:pPr>
      <w:overflowPunct/>
      <w:autoSpaceDE/>
      <w:autoSpaceDN/>
      <w:adjustRightInd/>
      <w:ind w:left="1698"/>
      <w:textAlignment w:val="auto"/>
    </w:pPr>
    <w:rPr>
      <w:lang w:val="en-US"/>
    </w:rPr>
  </w:style>
  <w:style w:type="paragraph" w:styleId="Index6">
    <w:name w:val="index 6"/>
    <w:basedOn w:val="Normal"/>
    <w:next w:val="Normal"/>
    <w:uiPriority w:val="99"/>
    <w:rsid w:val="00D87973"/>
    <w:pPr>
      <w:overflowPunct/>
      <w:autoSpaceDE/>
      <w:autoSpaceDN/>
      <w:adjustRightInd/>
      <w:ind w:left="1415"/>
      <w:textAlignment w:val="auto"/>
    </w:pPr>
    <w:rPr>
      <w:lang w:val="en-US"/>
    </w:rPr>
  </w:style>
  <w:style w:type="character" w:customStyle="1" w:styleId="CharChar1">
    <w:name w:val="Char Char1"/>
    <w:basedOn w:val="DefaultParagraphFont"/>
    <w:uiPriority w:val="99"/>
    <w:locked/>
    <w:rsid w:val="00D87973"/>
    <w:rPr>
      <w:sz w:val="18"/>
      <w:lang w:val="en-GB" w:eastAsia="en-US" w:bidi="ar-SA"/>
    </w:rPr>
  </w:style>
  <w:style w:type="paragraph" w:customStyle="1" w:styleId="CharCharCar0">
    <w:name w:val="Char Char C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0">
    <w:name w:val="Char Char Char (文字) (文字) Char"/>
    <w:basedOn w:val="Normal"/>
    <w:autoRedefine/>
    <w:uiPriority w:val="99"/>
    <w:rsid w:val="00D87973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0">
    <w:name w:val="Char Char Char Char Char Ch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title11">
    <w:name w:val="title1"/>
    <w:basedOn w:val="DefaultParagraphFont"/>
    <w:uiPriority w:val="99"/>
    <w:rsid w:val="00D87973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3336A"/>
    <w:rPr>
      <w:b/>
      <w:sz w:val="24"/>
      <w:lang w:val="en-GB" w:eastAsia="en-US"/>
    </w:rPr>
  </w:style>
  <w:style w:type="character" w:customStyle="1" w:styleId="Heading5Char">
    <w:name w:val="Heading 5 Char"/>
    <w:aliases w:val="5 Char,l4 Char"/>
    <w:basedOn w:val="DefaultParagraphFont"/>
    <w:link w:val="Heading5"/>
    <w:uiPriority w:val="9"/>
    <w:rsid w:val="00F3336A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3336A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3336A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F3336A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F3336A"/>
    <w:rPr>
      <w:b/>
      <w:sz w:val="24"/>
      <w:lang w:val="en-GB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F3336A"/>
    <w:rPr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36A"/>
    <w:rPr>
      <w:sz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3336A"/>
    <w:rPr>
      <w:rFonts w:ascii="Malgun Gothic" w:eastAsia="Dotum" w:hAnsi="Malgun Gothic"/>
      <w:b/>
      <w:bCs/>
      <w:sz w:val="32"/>
      <w:szCs w:val="32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3336A"/>
    <w:rPr>
      <w:rFonts w:eastAsia="Malgun Gothic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3336A"/>
    <w:rPr>
      <w:rFonts w:ascii="Gulim" w:eastAsia="Gulim"/>
      <w:sz w:val="18"/>
      <w:szCs w:val="18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36A"/>
    <w:rPr>
      <w:rFonts w:eastAsia="Batang"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3336A"/>
    <w:rPr>
      <w:rFonts w:eastAsia="MS Mincho"/>
      <w:b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3336A"/>
    <w:rPr>
      <w:rFonts w:ascii="Courier New" w:eastAsia="Batang" w:hAnsi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36A"/>
    <w:rPr>
      <w:rFonts w:ascii="Arial Unicode MS" w:eastAsia="Arial Unicode MS" w:hAnsi="Arial Unicode MS" w:cs="Arial Unicode MS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3336A"/>
    <w:rPr>
      <w:rFonts w:ascii="Trebuchet MS" w:eastAsia="Batang" w:hAnsi="Trebuchet MS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3336A"/>
    <w:rPr>
      <w:b w:val="0"/>
      <w:sz w:val="22"/>
      <w:szCs w:val="24"/>
      <w:lang w:val="en-GB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36A"/>
    <w:rPr>
      <w:rFonts w:eastAsia="Batang"/>
      <w:sz w:val="24"/>
      <w:szCs w:val="24"/>
      <w:lang w:val="en-GB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SignatureChar">
    <w:name w:val="Signature Char"/>
    <w:basedOn w:val="DefaultParagraphFont"/>
    <w:link w:val="Signature"/>
    <w:uiPriority w:val="99"/>
    <w:rsid w:val="00F3336A"/>
    <w:rPr>
      <w:sz w:val="24"/>
      <w:lang w:val="en-GB" w:eastAsia="en-US"/>
    </w:rPr>
  </w:style>
  <w:style w:type="character" w:customStyle="1" w:styleId="enumlev1Char">
    <w:name w:val="enumlev1 Char"/>
    <w:link w:val="enumlev1"/>
    <w:uiPriority w:val="99"/>
    <w:locked/>
    <w:rsid w:val="00B4141D"/>
    <w:rPr>
      <w:sz w:val="24"/>
      <w:lang w:val="en-GB" w:eastAsia="en-US"/>
    </w:rPr>
  </w:style>
  <w:style w:type="character" w:customStyle="1" w:styleId="indentedChar">
    <w:name w:val="indented Char"/>
    <w:link w:val="indented"/>
    <w:uiPriority w:val="99"/>
    <w:locked/>
    <w:rsid w:val="00B4141D"/>
    <w:rPr>
      <w:rFonts w:ascii="CG Times" w:hAnsi="CG Times"/>
      <w:lang w:eastAsia="en-US"/>
    </w:rPr>
  </w:style>
  <w:style w:type="character" w:customStyle="1" w:styleId="Hyperlink1">
    <w:name w:val="Hyperlink1"/>
    <w:rsid w:val="00B4141D"/>
    <w:rPr>
      <w:rFonts w:cs="Times New Roman"/>
      <w:color w:val="0000FF"/>
      <w:u w:val="single"/>
    </w:rPr>
  </w:style>
  <w:style w:type="character" w:customStyle="1" w:styleId="HTMLPreformattedChar1">
    <w:name w:val="HTML Preformatted Char1"/>
    <w:rsid w:val="00B4141D"/>
    <w:rPr>
      <w:rFonts w:ascii="Courier New" w:hAnsi="Courier New" w:cs="Courier New"/>
      <w:lang w:val="en-GB" w:eastAsia="en-US"/>
    </w:rPr>
  </w:style>
  <w:style w:type="character" w:customStyle="1" w:styleId="z-TopofFormChar1">
    <w:name w:val="z-Top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z-BottomofFormChar1">
    <w:name w:val="z-Bottom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B4141D"/>
    <w:rPr>
      <w:rFonts w:eastAsia="SimSun"/>
      <w:sz w:val="24"/>
      <w:lang w:val="en-GB" w:eastAsia="en-US"/>
    </w:rPr>
  </w:style>
  <w:style w:type="paragraph" w:customStyle="1" w:styleId="Default">
    <w:name w:val="Default"/>
    <w:rsid w:val="00B414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CharChar1">
    <w:name w:val="Char Char 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ar1">
    <w:name w:val="Char Char C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1">
    <w:name w:val="Char Char Char (文字) (文字) Char1"/>
    <w:basedOn w:val="Normal"/>
    <w:autoRedefine/>
    <w:uiPriority w:val="99"/>
    <w:rsid w:val="00B4141D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1">
    <w:name w:val="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NoSpacing">
    <w:name w:val="No Spacing"/>
    <w:uiPriority w:val="1"/>
    <w:qFormat/>
    <w:rsid w:val="00B414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147FDE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147FDE"/>
    <w:rPr>
      <w:b/>
      <w:bCs/>
      <w:sz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5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66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2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8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3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78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11/relationships/people" Target="peop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ton\Application%20Data\Microsoft\Templates\ItutBasic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3999B5F72844D4B2FF0DAECA0E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57DE-D381-433B-839E-5A32217B9DC6}"/>
      </w:docPartPr>
      <w:docPartBody>
        <w:p w:rsidR="00000000" w:rsidRDefault="00022611" w:rsidP="00022611">
          <w:pPr>
            <w:pStyle w:val="813999B5F72844D4B2FF0DAECA0EA7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8C793DE8FC24450871448B89FF3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F25D-65D9-41DF-AB76-63DC5D71A108}"/>
      </w:docPartPr>
      <w:docPartBody>
        <w:p w:rsidR="00000000" w:rsidRDefault="00022611" w:rsidP="00022611">
          <w:pPr>
            <w:pStyle w:val="28C793DE8FC24450871448B89FF318F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11"/>
    <w:rsid w:val="0002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611"/>
  </w:style>
  <w:style w:type="paragraph" w:customStyle="1" w:styleId="813999B5F72844D4B2FF0DAECA0EA773">
    <w:name w:val="813999B5F72844D4B2FF0DAECA0EA773"/>
    <w:rsid w:val="00022611"/>
  </w:style>
  <w:style w:type="paragraph" w:customStyle="1" w:styleId="28C793DE8FC24450871448B89FF318F2">
    <w:name w:val="28C793DE8FC24450871448B89FF318F2"/>
    <w:rsid w:val="00022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58B46DF2AF43BBFE9A7687621AC7" ma:contentTypeVersion="2" ma:contentTypeDescription="Create a new document." ma:contentTypeScope="" ma:versionID="ca7358b633fb9cd9dd87a848cbb89dd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8BDA43-EA23-494F-B327-854BAFF06EAF}"/>
</file>

<file path=customXml/itemProps2.xml><?xml version="1.0" encoding="utf-8"?>
<ds:datastoreItem xmlns:ds="http://schemas.openxmlformats.org/officeDocument/2006/customXml" ds:itemID="{D51D7E64-4881-41AC-BF59-C4E34EA531BB}"/>
</file>

<file path=customXml/itemProps3.xml><?xml version="1.0" encoding="utf-8"?>
<ds:datastoreItem xmlns:ds="http://schemas.openxmlformats.org/officeDocument/2006/customXml" ds:itemID="{E4EDDE51-25DF-417E-8A4F-A50F4115BECD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7</Pages>
  <Words>2338</Words>
  <Characters>9753</Characters>
  <Application>Microsoft Office Word</Application>
  <DocSecurity>0</DocSecurity>
  <Lines>1950</Lines>
  <Paragraphs>2015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between ISO/IEC Standards and ITU-T Recommendations (revised 14 October 2016)</vt:lpstr>
    </vt:vector>
  </TitlesOfParts>
  <Manager>ITU-T</Manager>
  <Company>International Telecommunication Union (ITU)</Company>
  <LinksUpToDate>false</LinksUpToDate>
  <CharactersWithSpaces>10076</CharactersWithSpaces>
  <SharedDoc>false</SharedDoc>
  <HLinks>
    <vt:vector size="42" baseType="variant"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_Toc256084597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_Toc256084596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_Toc256084595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_Toc256084594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_Toc256084593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_Toc256084592</vt:lpwstr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between ISO/IEC Standards and ITU-T Recommendations (revised 4 July 2017)</dc:title>
  <dc:creator>TSB</dc:creator>
  <cp:keywords>All/17</cp:keywords>
  <dc:description>SG17-TD485  For: Geneva, 29 August - 6 September 2017_x000d_Document date: _x000d_Saved by ITU51011599 at 10:37:50 on 06/07/2017</dc:description>
  <cp:lastModifiedBy>Scott, Sarah</cp:lastModifiedBy>
  <cp:revision>2</cp:revision>
  <cp:lastPrinted>2010-03-12T10:56:00Z</cp:lastPrinted>
  <dcterms:created xsi:type="dcterms:W3CDTF">2017-07-06T08:48:00Z</dcterms:created>
  <dcterms:modified xsi:type="dcterms:W3CDTF">2017-07-06T08:48:00Z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SG17-TD485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All/17</vt:lpwstr>
  </property>
  <property fmtid="{D5CDD505-2E9C-101B-9397-08002B2CF9AE}" pid="6" name="Docdest">
    <vt:lpwstr>Geneva, 29 August - 6 September 2017</vt:lpwstr>
  </property>
  <property fmtid="{D5CDD505-2E9C-101B-9397-08002B2CF9AE}" pid="7" name="Docauthor">
    <vt:lpwstr>TSB</vt:lpwstr>
  </property>
  <property fmtid="{D5CDD505-2E9C-101B-9397-08002B2CF9AE}" pid="8" name="ContentTypeId">
    <vt:lpwstr>0x010100B48058B46DF2AF43BBFE9A7687621AC7</vt:lpwstr>
  </property>
</Properties>
</file>