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16D82" w:rsidRPr="00480E5E">
        <w:trPr>
          <w:cantSplit/>
        </w:trPr>
        <w:tc>
          <w:tcPr>
            <w:tcW w:w="4857" w:type="dxa"/>
            <w:gridSpan w:val="2"/>
          </w:tcPr>
          <w:p w:rsidR="00C16D82" w:rsidRPr="00480E5E" w:rsidRDefault="00C16D82" w:rsidP="00C16D82">
            <w:pPr>
              <w:rPr>
                <w:sz w:val="20"/>
                <w:lang w:val="en-US"/>
              </w:rPr>
            </w:pPr>
            <w:bookmarkStart w:id="0" w:name="dsg" w:colFirst="1" w:colLast="1"/>
            <w:bookmarkStart w:id="1" w:name="dtableau"/>
            <w:r w:rsidRPr="00480E5E">
              <w:rPr>
                <w:sz w:val="20"/>
                <w:lang w:val="en-US"/>
              </w:rPr>
              <w:t>INTERNATIONAL TELECOMMUNICATION UNION</w:t>
            </w:r>
          </w:p>
        </w:tc>
        <w:tc>
          <w:tcPr>
            <w:tcW w:w="5066" w:type="dxa"/>
          </w:tcPr>
          <w:p w:rsidR="00C16D82" w:rsidRPr="00480E5E" w:rsidRDefault="0020663D" w:rsidP="0020663D">
            <w:pPr>
              <w:jc w:val="center"/>
              <w:rPr>
                <w:b/>
                <w:bCs/>
                <w:smallCaps/>
                <w:sz w:val="32"/>
                <w:lang w:val="en-US"/>
              </w:rPr>
            </w:pPr>
            <w:proofErr w:type="spellStart"/>
            <w:r w:rsidRPr="00480E5E">
              <w:rPr>
                <w:b/>
                <w:bCs/>
                <w:smallCaps/>
                <w:sz w:val="32"/>
                <w:szCs w:val="32"/>
                <w:lang w:val="en-US"/>
              </w:rPr>
              <w:t>IdM</w:t>
            </w:r>
            <w:proofErr w:type="spellEnd"/>
            <w:r w:rsidR="00656B63">
              <w:rPr>
                <w:b/>
                <w:bCs/>
                <w:smallCaps/>
                <w:sz w:val="32"/>
                <w:lang w:val="en-US"/>
              </w:rPr>
              <w:br/>
            </w:r>
            <w:r w:rsidRPr="00480E5E">
              <w:rPr>
                <w:b/>
                <w:bCs/>
                <w:smallCaps/>
                <w:sz w:val="32"/>
                <w:lang w:val="en-US"/>
              </w:rPr>
              <w:t>‘joint coordination activity’</w:t>
            </w:r>
          </w:p>
        </w:tc>
      </w:tr>
      <w:tr w:rsidR="00C16D82" w:rsidRPr="00480E5E">
        <w:trPr>
          <w:cantSplit/>
          <w:trHeight w:val="461"/>
        </w:trPr>
        <w:tc>
          <w:tcPr>
            <w:tcW w:w="4857" w:type="dxa"/>
            <w:gridSpan w:val="2"/>
            <w:vMerge w:val="restart"/>
            <w:tcBorders>
              <w:bottom w:val="nil"/>
            </w:tcBorders>
          </w:tcPr>
          <w:p w:rsidR="00C16D82" w:rsidRPr="00480E5E" w:rsidRDefault="00C16D82" w:rsidP="00C16D82">
            <w:pPr>
              <w:rPr>
                <w:b/>
                <w:bCs/>
                <w:sz w:val="26"/>
                <w:lang w:val="en-US"/>
              </w:rPr>
            </w:pPr>
            <w:bookmarkStart w:id="2" w:name="dnum" w:colFirst="1" w:colLast="1"/>
            <w:bookmarkEnd w:id="0"/>
            <w:r w:rsidRPr="00480E5E">
              <w:rPr>
                <w:b/>
                <w:bCs/>
                <w:sz w:val="26"/>
                <w:lang w:val="en-US"/>
              </w:rPr>
              <w:t>TELECOMMUNICATION</w:t>
            </w:r>
            <w:r w:rsidRPr="00480E5E">
              <w:rPr>
                <w:b/>
                <w:bCs/>
                <w:sz w:val="26"/>
                <w:lang w:val="en-US"/>
              </w:rPr>
              <w:br/>
              <w:t>STANDARDIZATION SECTOR</w:t>
            </w:r>
          </w:p>
          <w:p w:rsidR="00C16D82" w:rsidRPr="00480E5E" w:rsidRDefault="00C16D82" w:rsidP="00C16D82">
            <w:pPr>
              <w:rPr>
                <w:smallCaps/>
                <w:sz w:val="20"/>
                <w:lang w:val="en-US"/>
              </w:rPr>
            </w:pPr>
            <w:r w:rsidRPr="00480E5E">
              <w:rPr>
                <w:sz w:val="20"/>
                <w:lang w:val="en-US"/>
              </w:rPr>
              <w:t xml:space="preserve">STUDY PERIOD </w:t>
            </w:r>
            <w:r w:rsidR="00F855B4" w:rsidRPr="00480E5E">
              <w:rPr>
                <w:sz w:val="20"/>
                <w:lang w:val="en-US"/>
              </w:rPr>
              <w:t>2013</w:t>
            </w:r>
            <w:r w:rsidRPr="00480E5E">
              <w:rPr>
                <w:sz w:val="20"/>
                <w:lang w:val="en-US"/>
              </w:rPr>
              <w:t>-20</w:t>
            </w:r>
            <w:r w:rsidR="00F855B4" w:rsidRPr="00480E5E">
              <w:rPr>
                <w:sz w:val="20"/>
                <w:lang w:val="en-US"/>
              </w:rPr>
              <w:t>16</w:t>
            </w:r>
          </w:p>
        </w:tc>
        <w:tc>
          <w:tcPr>
            <w:tcW w:w="5066" w:type="dxa"/>
            <w:tcBorders>
              <w:bottom w:val="nil"/>
            </w:tcBorders>
          </w:tcPr>
          <w:p w:rsidR="00C16D82" w:rsidRPr="00480E5E" w:rsidRDefault="00C16D82" w:rsidP="00656B63">
            <w:pPr>
              <w:jc w:val="right"/>
              <w:rPr>
                <w:b/>
                <w:bCs/>
                <w:sz w:val="40"/>
                <w:lang w:val="en-US"/>
              </w:rPr>
            </w:pPr>
            <w:r w:rsidRPr="00480E5E">
              <w:rPr>
                <w:b/>
                <w:bCs/>
                <w:sz w:val="40"/>
                <w:lang w:val="en-US"/>
              </w:rPr>
              <w:t>D</w:t>
            </w:r>
            <w:r w:rsidR="00C8082B" w:rsidRPr="00480E5E">
              <w:rPr>
                <w:b/>
                <w:bCs/>
                <w:sz w:val="40"/>
                <w:lang w:val="en-US"/>
              </w:rPr>
              <w:t>oc</w:t>
            </w:r>
            <w:r w:rsidR="00EB7A66" w:rsidRPr="00480E5E">
              <w:rPr>
                <w:b/>
                <w:bCs/>
                <w:sz w:val="40"/>
                <w:lang w:val="en-US"/>
              </w:rPr>
              <w:t xml:space="preserve"> </w:t>
            </w:r>
            <w:r w:rsidR="00656B63">
              <w:rPr>
                <w:b/>
                <w:bCs/>
                <w:sz w:val="40"/>
                <w:lang w:val="en-US"/>
              </w:rPr>
              <w:t>142</w:t>
            </w:r>
            <w:ins w:id="3" w:author="Euchner, Martin" w:date="2013-09-01T07:20:00Z">
              <w:r w:rsidR="00734801">
                <w:rPr>
                  <w:b/>
                  <w:bCs/>
                  <w:sz w:val="40"/>
                  <w:lang w:val="en-US"/>
                </w:rPr>
                <w:t xml:space="preserve"> Rev.1</w:t>
              </w:r>
            </w:ins>
          </w:p>
        </w:tc>
      </w:tr>
      <w:tr w:rsidR="00C16D82" w:rsidRPr="00480E5E">
        <w:trPr>
          <w:cantSplit/>
          <w:trHeight w:val="355"/>
        </w:trPr>
        <w:tc>
          <w:tcPr>
            <w:tcW w:w="4857" w:type="dxa"/>
            <w:gridSpan w:val="2"/>
            <w:vMerge/>
            <w:tcBorders>
              <w:bottom w:val="single" w:sz="12" w:space="0" w:color="auto"/>
            </w:tcBorders>
          </w:tcPr>
          <w:p w:rsidR="00C16D82" w:rsidRPr="00480E5E" w:rsidRDefault="00C16D82" w:rsidP="00C16D82">
            <w:pPr>
              <w:rPr>
                <w:b/>
                <w:bCs/>
                <w:sz w:val="26"/>
                <w:lang w:val="en-US"/>
              </w:rPr>
            </w:pPr>
            <w:bookmarkStart w:id="4" w:name="dorlang" w:colFirst="1" w:colLast="1"/>
            <w:bookmarkEnd w:id="2"/>
          </w:p>
        </w:tc>
        <w:tc>
          <w:tcPr>
            <w:tcW w:w="5066" w:type="dxa"/>
            <w:tcBorders>
              <w:bottom w:val="single" w:sz="12" w:space="0" w:color="auto"/>
            </w:tcBorders>
          </w:tcPr>
          <w:p w:rsidR="00C16D82" w:rsidRPr="00480E5E" w:rsidRDefault="00C16D82" w:rsidP="00C16D82">
            <w:pPr>
              <w:jc w:val="right"/>
              <w:rPr>
                <w:b/>
                <w:bCs/>
                <w:sz w:val="28"/>
                <w:lang w:val="en-US"/>
              </w:rPr>
            </w:pPr>
            <w:r w:rsidRPr="00480E5E">
              <w:rPr>
                <w:b/>
                <w:bCs/>
                <w:sz w:val="28"/>
                <w:lang w:val="en-US"/>
              </w:rPr>
              <w:t>English only</w:t>
            </w:r>
          </w:p>
          <w:p w:rsidR="00C16D82" w:rsidRPr="00480E5E" w:rsidRDefault="00C16D82" w:rsidP="00C16D82">
            <w:pPr>
              <w:jc w:val="right"/>
              <w:rPr>
                <w:b/>
                <w:bCs/>
                <w:sz w:val="28"/>
                <w:lang w:val="en-US"/>
              </w:rPr>
            </w:pPr>
            <w:r w:rsidRPr="00480E5E">
              <w:rPr>
                <w:b/>
                <w:bCs/>
                <w:sz w:val="28"/>
                <w:lang w:val="en-US"/>
              </w:rPr>
              <w:t>Original: English</w:t>
            </w:r>
          </w:p>
        </w:tc>
      </w:tr>
      <w:tr w:rsidR="0020663D" w:rsidRPr="00480E5E" w:rsidTr="00A1618F">
        <w:trPr>
          <w:cantSplit/>
          <w:trHeight w:val="357"/>
        </w:trPr>
        <w:tc>
          <w:tcPr>
            <w:tcW w:w="9923" w:type="dxa"/>
            <w:gridSpan w:val="3"/>
          </w:tcPr>
          <w:p w:rsidR="0020663D" w:rsidRPr="00480E5E" w:rsidRDefault="0020663D" w:rsidP="00C16D82">
            <w:pPr>
              <w:jc w:val="right"/>
              <w:rPr>
                <w:lang w:val="en-US"/>
              </w:rPr>
            </w:pPr>
            <w:bookmarkStart w:id="5" w:name="dmeeting" w:colFirst="2" w:colLast="2"/>
            <w:bookmarkStart w:id="6" w:name="dbluepink" w:colFirst="1" w:colLast="1"/>
            <w:bookmarkEnd w:id="4"/>
          </w:p>
        </w:tc>
      </w:tr>
      <w:tr w:rsidR="00C16D82" w:rsidRPr="00480E5E">
        <w:trPr>
          <w:cantSplit/>
          <w:trHeight w:val="357"/>
        </w:trPr>
        <w:tc>
          <w:tcPr>
            <w:tcW w:w="1617" w:type="dxa"/>
          </w:tcPr>
          <w:p w:rsidR="00C16D82" w:rsidRPr="00480E5E" w:rsidRDefault="00C16D82" w:rsidP="00C16D82">
            <w:pPr>
              <w:rPr>
                <w:b/>
                <w:bCs/>
                <w:lang w:val="en-US"/>
              </w:rPr>
            </w:pPr>
            <w:bookmarkStart w:id="7" w:name="dsource" w:colFirst="1" w:colLast="1"/>
            <w:bookmarkEnd w:id="5"/>
            <w:bookmarkEnd w:id="6"/>
            <w:r w:rsidRPr="00480E5E">
              <w:rPr>
                <w:b/>
                <w:bCs/>
                <w:lang w:val="en-US"/>
              </w:rPr>
              <w:t>Source:</w:t>
            </w:r>
          </w:p>
        </w:tc>
        <w:tc>
          <w:tcPr>
            <w:tcW w:w="8306" w:type="dxa"/>
            <w:gridSpan w:val="2"/>
          </w:tcPr>
          <w:p w:rsidR="00C16D82" w:rsidRPr="00480E5E" w:rsidRDefault="002C6BD0" w:rsidP="002C6BD0">
            <w:pPr>
              <w:rPr>
                <w:lang w:val="en-US"/>
              </w:rPr>
            </w:pPr>
            <w:r w:rsidRPr="00480E5E">
              <w:rPr>
                <w:lang w:val="en-US"/>
              </w:rPr>
              <w:t xml:space="preserve">Acting </w:t>
            </w:r>
            <w:r w:rsidR="00C16D82" w:rsidRPr="00480E5E">
              <w:rPr>
                <w:lang w:val="en-US"/>
              </w:rPr>
              <w:t>C</w:t>
            </w:r>
            <w:r w:rsidR="00A14E55" w:rsidRPr="00480E5E">
              <w:rPr>
                <w:lang w:val="en-US"/>
              </w:rPr>
              <w:t>hairmen</w:t>
            </w:r>
            <w:r w:rsidR="00C16D82" w:rsidRPr="00480E5E">
              <w:rPr>
                <w:lang w:val="en-US"/>
              </w:rPr>
              <w:t xml:space="preserve"> of </w:t>
            </w:r>
            <w:proofErr w:type="spellStart"/>
            <w:r w:rsidR="00C16D82" w:rsidRPr="00480E5E">
              <w:rPr>
                <w:lang w:val="en-US"/>
              </w:rPr>
              <w:t>JCA-IdM</w:t>
            </w:r>
            <w:proofErr w:type="spellEnd"/>
          </w:p>
        </w:tc>
      </w:tr>
      <w:tr w:rsidR="00C16D82" w:rsidRPr="00480E5E">
        <w:trPr>
          <w:cantSplit/>
          <w:trHeight w:val="357"/>
        </w:trPr>
        <w:tc>
          <w:tcPr>
            <w:tcW w:w="1617" w:type="dxa"/>
            <w:tcBorders>
              <w:bottom w:val="single" w:sz="12" w:space="0" w:color="auto"/>
            </w:tcBorders>
          </w:tcPr>
          <w:p w:rsidR="00C16D82" w:rsidRPr="00480E5E" w:rsidRDefault="00C16D82" w:rsidP="00C16D82">
            <w:pPr>
              <w:spacing w:after="120"/>
              <w:rPr>
                <w:lang w:val="en-US"/>
              </w:rPr>
            </w:pPr>
            <w:bookmarkStart w:id="8" w:name="dtitle1" w:colFirst="1" w:colLast="1"/>
            <w:bookmarkEnd w:id="7"/>
            <w:r w:rsidRPr="00480E5E">
              <w:rPr>
                <w:b/>
                <w:bCs/>
                <w:lang w:val="en-US"/>
              </w:rPr>
              <w:t>Title:</w:t>
            </w:r>
          </w:p>
        </w:tc>
        <w:tc>
          <w:tcPr>
            <w:tcW w:w="8306" w:type="dxa"/>
            <w:gridSpan w:val="2"/>
            <w:tcBorders>
              <w:bottom w:val="single" w:sz="12" w:space="0" w:color="auto"/>
            </w:tcBorders>
          </w:tcPr>
          <w:p w:rsidR="00C16D82" w:rsidRPr="00480E5E" w:rsidRDefault="002C6BD0" w:rsidP="002C6BD0">
            <w:pPr>
              <w:spacing w:after="120"/>
              <w:rPr>
                <w:lang w:val="en-US"/>
              </w:rPr>
            </w:pPr>
            <w:r w:rsidRPr="00480E5E">
              <w:rPr>
                <w:lang w:val="en-US"/>
              </w:rPr>
              <w:t>Draft r</w:t>
            </w:r>
            <w:r w:rsidR="00EB7A66" w:rsidRPr="00480E5E">
              <w:rPr>
                <w:lang w:val="en-US"/>
              </w:rPr>
              <w:t>eport for the 1</w:t>
            </w:r>
            <w:r w:rsidRPr="00480E5E">
              <w:rPr>
                <w:lang w:val="en-US"/>
              </w:rPr>
              <w:t>6</w:t>
            </w:r>
            <w:r w:rsidR="00C16D82" w:rsidRPr="00480E5E">
              <w:rPr>
                <w:vertAlign w:val="superscript"/>
                <w:lang w:val="en-US"/>
              </w:rPr>
              <w:t>th</w:t>
            </w:r>
            <w:r w:rsidR="00296588" w:rsidRPr="00480E5E">
              <w:rPr>
                <w:lang w:val="en-US"/>
              </w:rPr>
              <w:t xml:space="preserve"> </w:t>
            </w:r>
            <w:r w:rsidR="00C16D82" w:rsidRPr="00480E5E">
              <w:rPr>
                <w:lang w:val="en-US"/>
              </w:rPr>
              <w:t xml:space="preserve">meeting of the </w:t>
            </w:r>
            <w:proofErr w:type="spellStart"/>
            <w:r w:rsidR="00C16D82" w:rsidRPr="00480E5E">
              <w:rPr>
                <w:lang w:val="en-US"/>
              </w:rPr>
              <w:t>IdM</w:t>
            </w:r>
            <w:proofErr w:type="spellEnd"/>
            <w:r w:rsidR="00C16D82" w:rsidRPr="00480E5E">
              <w:rPr>
                <w:lang w:val="en-US"/>
              </w:rPr>
              <w:t xml:space="preserve"> Joint Coordination Activity</w:t>
            </w:r>
            <w:r w:rsidRPr="00480E5E">
              <w:rPr>
                <w:lang w:val="en-US"/>
              </w:rPr>
              <w:t>, Geneva, 2</w:t>
            </w:r>
            <w:r w:rsidR="00A14E55" w:rsidRPr="00480E5E">
              <w:rPr>
                <w:lang w:val="en-US"/>
              </w:rPr>
              <w:t>7 A</w:t>
            </w:r>
            <w:r w:rsidRPr="00480E5E">
              <w:rPr>
                <w:lang w:val="en-US"/>
              </w:rPr>
              <w:t>ugust</w:t>
            </w:r>
            <w:r w:rsidR="00A14E55" w:rsidRPr="00480E5E">
              <w:rPr>
                <w:lang w:val="en-US"/>
              </w:rPr>
              <w:t xml:space="preserve"> 2013</w:t>
            </w:r>
          </w:p>
        </w:tc>
      </w:tr>
      <w:bookmarkEnd w:id="1"/>
      <w:bookmarkEnd w:id="8"/>
    </w:tbl>
    <w:p w:rsidR="000B0D37" w:rsidRPr="00480E5E" w:rsidRDefault="000B0D37" w:rsidP="00717024">
      <w:pPr>
        <w:tabs>
          <w:tab w:val="clear" w:pos="794"/>
          <w:tab w:val="clear" w:pos="1191"/>
          <w:tab w:val="clear" w:pos="1588"/>
          <w:tab w:val="clear" w:pos="1985"/>
        </w:tabs>
        <w:overflowPunct/>
        <w:autoSpaceDE/>
        <w:autoSpaceDN/>
        <w:adjustRightInd/>
        <w:spacing w:before="0"/>
        <w:ind w:left="360"/>
        <w:jc w:val="center"/>
        <w:textAlignment w:val="auto"/>
        <w:rPr>
          <w:b/>
          <w:lang w:val="en-US"/>
        </w:rPr>
      </w:pPr>
    </w:p>
    <w:p w:rsidR="00A65EA0" w:rsidRPr="00480E5E" w:rsidRDefault="00A02C37" w:rsidP="002C6BD0">
      <w:pPr>
        <w:tabs>
          <w:tab w:val="clear" w:pos="794"/>
          <w:tab w:val="clear" w:pos="1191"/>
          <w:tab w:val="clear" w:pos="1588"/>
          <w:tab w:val="clear" w:pos="1985"/>
        </w:tabs>
        <w:overflowPunct/>
        <w:autoSpaceDE/>
        <w:autoSpaceDN/>
        <w:adjustRightInd/>
        <w:spacing w:before="0"/>
        <w:ind w:left="360"/>
        <w:jc w:val="center"/>
        <w:textAlignment w:val="auto"/>
        <w:outlineLvl w:val="0"/>
        <w:rPr>
          <w:b/>
          <w:lang w:val="en-US"/>
        </w:rPr>
      </w:pPr>
      <w:r w:rsidRPr="00480E5E">
        <w:rPr>
          <w:b/>
          <w:lang w:val="en-US"/>
        </w:rPr>
        <w:t xml:space="preserve">Report </w:t>
      </w:r>
      <w:r w:rsidR="000D42F7" w:rsidRPr="00480E5E">
        <w:rPr>
          <w:b/>
          <w:lang w:val="en-US"/>
        </w:rPr>
        <w:t>for th</w:t>
      </w:r>
      <w:r w:rsidR="004429B8" w:rsidRPr="00480E5E">
        <w:rPr>
          <w:b/>
          <w:lang w:val="en-US"/>
        </w:rPr>
        <w:t xml:space="preserve">e </w:t>
      </w:r>
      <w:r w:rsidR="00EA2A5C" w:rsidRPr="00480E5E">
        <w:rPr>
          <w:b/>
          <w:lang w:val="en-US"/>
        </w:rPr>
        <w:t>1</w:t>
      </w:r>
      <w:r w:rsidR="002C6BD0" w:rsidRPr="00480E5E">
        <w:rPr>
          <w:b/>
          <w:lang w:val="en-US"/>
        </w:rPr>
        <w:t>6</w:t>
      </w:r>
      <w:r w:rsidR="003F31B5" w:rsidRPr="00480E5E">
        <w:rPr>
          <w:b/>
          <w:vertAlign w:val="superscript"/>
          <w:lang w:val="en-US"/>
        </w:rPr>
        <w:t>th</w:t>
      </w:r>
      <w:r w:rsidR="00C64FF9" w:rsidRPr="00480E5E">
        <w:rPr>
          <w:b/>
          <w:lang w:val="en-US"/>
        </w:rPr>
        <w:t xml:space="preserve"> </w:t>
      </w:r>
      <w:proofErr w:type="spellStart"/>
      <w:r w:rsidR="00AE15AB" w:rsidRPr="00480E5E">
        <w:rPr>
          <w:b/>
          <w:lang w:val="en-US"/>
        </w:rPr>
        <w:t>JCA-IdM</w:t>
      </w:r>
      <w:proofErr w:type="spellEnd"/>
      <w:r w:rsidR="00AE15AB" w:rsidRPr="00480E5E">
        <w:rPr>
          <w:b/>
          <w:lang w:val="en-US"/>
        </w:rPr>
        <w:t xml:space="preserve"> meeting</w:t>
      </w:r>
    </w:p>
    <w:p w:rsidR="00717024" w:rsidRPr="00480E5E" w:rsidRDefault="00B17918" w:rsidP="002C6BD0">
      <w:pPr>
        <w:tabs>
          <w:tab w:val="clear" w:pos="794"/>
          <w:tab w:val="clear" w:pos="1191"/>
          <w:tab w:val="clear" w:pos="1588"/>
          <w:tab w:val="clear" w:pos="1985"/>
        </w:tabs>
        <w:overflowPunct/>
        <w:autoSpaceDE/>
        <w:autoSpaceDN/>
        <w:adjustRightInd/>
        <w:spacing w:before="0"/>
        <w:ind w:left="360"/>
        <w:jc w:val="center"/>
        <w:textAlignment w:val="auto"/>
        <w:outlineLvl w:val="0"/>
        <w:rPr>
          <w:b/>
          <w:lang w:val="en-US"/>
        </w:rPr>
      </w:pPr>
      <w:r w:rsidRPr="00480E5E">
        <w:rPr>
          <w:b/>
          <w:lang w:val="en-US"/>
        </w:rPr>
        <w:t>(Geneva</w:t>
      </w:r>
      <w:r w:rsidR="000D42F7" w:rsidRPr="00480E5E">
        <w:rPr>
          <w:b/>
          <w:lang w:val="en-US"/>
        </w:rPr>
        <w:t xml:space="preserve">, </w:t>
      </w:r>
      <w:r w:rsidR="002C6BD0" w:rsidRPr="00480E5E">
        <w:rPr>
          <w:b/>
          <w:lang w:val="en-US"/>
        </w:rPr>
        <w:t>2</w:t>
      </w:r>
      <w:r w:rsidR="00EB7A66" w:rsidRPr="00480E5E">
        <w:rPr>
          <w:b/>
          <w:lang w:val="en-US"/>
        </w:rPr>
        <w:t>7 A</w:t>
      </w:r>
      <w:r w:rsidR="002C6BD0" w:rsidRPr="00480E5E">
        <w:rPr>
          <w:b/>
          <w:lang w:val="en-US"/>
        </w:rPr>
        <w:t>ugust</w:t>
      </w:r>
      <w:r w:rsidR="00EB7A66" w:rsidRPr="00480E5E">
        <w:rPr>
          <w:b/>
          <w:lang w:val="en-US"/>
        </w:rPr>
        <w:t xml:space="preserve"> 2013</w:t>
      </w:r>
      <w:r w:rsidR="00A65EA0" w:rsidRPr="00480E5E">
        <w:rPr>
          <w:b/>
          <w:lang w:val="en-US"/>
        </w:rPr>
        <w:t>:</w:t>
      </w:r>
      <w:r w:rsidRPr="00480E5E">
        <w:rPr>
          <w:b/>
          <w:lang w:val="en-US"/>
        </w:rPr>
        <w:t xml:space="preserve"> </w:t>
      </w:r>
      <w:r w:rsidR="002C6BD0" w:rsidRPr="00480E5E">
        <w:rPr>
          <w:b/>
          <w:lang w:val="en-US"/>
        </w:rPr>
        <w:t>09</w:t>
      </w:r>
      <w:r w:rsidR="00656B63">
        <w:rPr>
          <w:b/>
          <w:lang w:val="en-US"/>
        </w:rPr>
        <w:t>:</w:t>
      </w:r>
      <w:r w:rsidR="00E913E4" w:rsidRPr="00480E5E">
        <w:rPr>
          <w:b/>
          <w:lang w:val="en-US"/>
        </w:rPr>
        <w:t xml:space="preserve">30 – </w:t>
      </w:r>
      <w:r w:rsidR="002C6BD0" w:rsidRPr="00480E5E">
        <w:rPr>
          <w:b/>
          <w:lang w:val="en-US"/>
        </w:rPr>
        <w:t>11</w:t>
      </w:r>
      <w:r w:rsidR="00656B63">
        <w:rPr>
          <w:b/>
          <w:lang w:val="en-US"/>
        </w:rPr>
        <w:t>:</w:t>
      </w:r>
      <w:r w:rsidR="00E913E4" w:rsidRPr="00480E5E">
        <w:rPr>
          <w:b/>
          <w:lang w:val="en-US"/>
        </w:rPr>
        <w:t>30</w:t>
      </w:r>
      <w:r w:rsidR="004E4BDC" w:rsidRPr="00480E5E">
        <w:rPr>
          <w:b/>
          <w:lang w:val="en-US"/>
        </w:rPr>
        <w:t xml:space="preserve"> Geneva Time</w:t>
      </w:r>
      <w:r w:rsidR="00717024" w:rsidRPr="00480E5E">
        <w:rPr>
          <w:b/>
          <w:lang w:val="en-US"/>
        </w:rPr>
        <w:t>)</w:t>
      </w:r>
    </w:p>
    <w:p w:rsidR="00061FC2" w:rsidRPr="00480E5E" w:rsidRDefault="00061FC2" w:rsidP="0038283D">
      <w:pPr>
        <w:tabs>
          <w:tab w:val="clear" w:pos="794"/>
          <w:tab w:val="clear" w:pos="1191"/>
          <w:tab w:val="clear" w:pos="1588"/>
          <w:tab w:val="clear" w:pos="1985"/>
        </w:tabs>
        <w:overflowPunct/>
        <w:autoSpaceDE/>
        <w:autoSpaceDN/>
        <w:adjustRightInd/>
        <w:spacing w:before="0"/>
        <w:ind w:left="360"/>
        <w:textAlignment w:val="auto"/>
        <w:outlineLvl w:val="0"/>
        <w:rPr>
          <w:b/>
          <w:lang w:val="en-US"/>
        </w:rPr>
      </w:pPr>
    </w:p>
    <w:p w:rsidR="00A65EA0" w:rsidRPr="00480E5E" w:rsidRDefault="0066577A" w:rsidP="00A02C37">
      <w:pPr>
        <w:numPr>
          <w:ilvl w:val="0"/>
          <w:numId w:val="25"/>
        </w:numPr>
        <w:tabs>
          <w:tab w:val="clear" w:pos="794"/>
          <w:tab w:val="clear" w:pos="1191"/>
          <w:tab w:val="clear" w:pos="1588"/>
          <w:tab w:val="clear" w:pos="1985"/>
        </w:tabs>
        <w:overflowPunct/>
        <w:spacing w:before="0"/>
        <w:textAlignment w:val="auto"/>
        <w:rPr>
          <w:b/>
          <w:lang w:val="en-US"/>
        </w:rPr>
      </w:pPr>
      <w:r>
        <w:rPr>
          <w:b/>
          <w:lang w:val="en-US"/>
        </w:rPr>
        <w:t>Introduction</w:t>
      </w:r>
    </w:p>
    <w:p w:rsidR="0028449B" w:rsidRPr="00480E5E" w:rsidRDefault="0028449B" w:rsidP="00070F7E">
      <w:pPr>
        <w:rPr>
          <w:iCs/>
          <w:lang w:val="en-US"/>
        </w:rPr>
      </w:pPr>
      <w:r w:rsidRPr="00480E5E">
        <w:rPr>
          <w:iCs/>
          <w:lang w:val="en-US"/>
        </w:rPr>
        <w:t>Th</w:t>
      </w:r>
      <w:r w:rsidR="00A14E55" w:rsidRPr="00480E5E">
        <w:rPr>
          <w:iCs/>
          <w:lang w:val="en-US"/>
        </w:rPr>
        <w:t>e</w:t>
      </w:r>
      <w:r w:rsidRPr="00480E5E">
        <w:rPr>
          <w:iCs/>
          <w:lang w:val="en-US"/>
        </w:rPr>
        <w:t xml:space="preserve"> </w:t>
      </w:r>
      <w:r w:rsidR="00A14E55" w:rsidRPr="00480E5E">
        <w:rPr>
          <w:iCs/>
          <w:lang w:val="en-US"/>
        </w:rPr>
        <w:t>1</w:t>
      </w:r>
      <w:r w:rsidR="002C6BD0" w:rsidRPr="00480E5E">
        <w:rPr>
          <w:iCs/>
          <w:lang w:val="en-US"/>
        </w:rPr>
        <w:t>6</w:t>
      </w:r>
      <w:r w:rsidR="00A14E55" w:rsidRPr="00480E5E">
        <w:rPr>
          <w:iCs/>
          <w:vertAlign w:val="superscript"/>
          <w:lang w:val="en-US"/>
        </w:rPr>
        <w:t>th</w:t>
      </w:r>
      <w:r w:rsidR="00A14E55" w:rsidRPr="00480E5E">
        <w:rPr>
          <w:iCs/>
          <w:lang w:val="en-US"/>
        </w:rPr>
        <w:t xml:space="preserve"> </w:t>
      </w:r>
      <w:r w:rsidRPr="00480E5E">
        <w:rPr>
          <w:iCs/>
          <w:lang w:val="en-US"/>
        </w:rPr>
        <w:t xml:space="preserve">JCA </w:t>
      </w:r>
      <w:proofErr w:type="spellStart"/>
      <w:r w:rsidR="000C7F4E" w:rsidRPr="00480E5E">
        <w:rPr>
          <w:iCs/>
          <w:lang w:val="en-US"/>
        </w:rPr>
        <w:t>IdM</w:t>
      </w:r>
      <w:proofErr w:type="spellEnd"/>
      <w:r w:rsidR="000C7F4E" w:rsidRPr="00480E5E">
        <w:rPr>
          <w:iCs/>
          <w:lang w:val="en-US"/>
        </w:rPr>
        <w:t xml:space="preserve"> meeting occurred on </w:t>
      </w:r>
      <w:r w:rsidR="002C6BD0" w:rsidRPr="00480E5E">
        <w:rPr>
          <w:iCs/>
          <w:lang w:val="en-US"/>
        </w:rPr>
        <w:t>2</w:t>
      </w:r>
      <w:r w:rsidR="00006647" w:rsidRPr="00480E5E">
        <w:rPr>
          <w:iCs/>
          <w:lang w:val="en-US"/>
        </w:rPr>
        <w:t>7 A</w:t>
      </w:r>
      <w:r w:rsidR="00070F7E">
        <w:rPr>
          <w:iCs/>
          <w:lang w:val="en-US"/>
        </w:rPr>
        <w:t>ugust</w:t>
      </w:r>
      <w:r w:rsidR="00006647" w:rsidRPr="00480E5E">
        <w:rPr>
          <w:iCs/>
          <w:lang w:val="en-US"/>
        </w:rPr>
        <w:t xml:space="preserve"> 2013</w:t>
      </w:r>
      <w:r w:rsidR="000C7F4E" w:rsidRPr="00480E5E">
        <w:rPr>
          <w:iCs/>
          <w:lang w:val="en-US"/>
        </w:rPr>
        <w:t xml:space="preserve">, during the </w:t>
      </w:r>
      <w:r w:rsidRPr="00480E5E">
        <w:rPr>
          <w:iCs/>
          <w:lang w:val="en-US"/>
        </w:rPr>
        <w:t>SG17 meeting in Geneva.</w:t>
      </w:r>
    </w:p>
    <w:p w:rsidR="0028449B" w:rsidRPr="00480E5E" w:rsidRDefault="0028449B" w:rsidP="00D4389B">
      <w:pPr>
        <w:rPr>
          <w:iCs/>
          <w:lang w:val="en-US"/>
        </w:rPr>
      </w:pPr>
      <w:r w:rsidRPr="00480E5E">
        <w:rPr>
          <w:iCs/>
          <w:lang w:val="en-US"/>
        </w:rPr>
        <w:t xml:space="preserve">The meeting was chaired by </w:t>
      </w:r>
      <w:r w:rsidR="00A14E55" w:rsidRPr="00480E5E">
        <w:rPr>
          <w:iCs/>
          <w:lang w:val="en-US"/>
        </w:rPr>
        <w:t xml:space="preserve">Mr. </w:t>
      </w:r>
      <w:r w:rsidR="00D4389B" w:rsidRPr="00480E5E">
        <w:rPr>
          <w:iCs/>
          <w:lang w:val="en-US"/>
        </w:rPr>
        <w:t>David Turner</w:t>
      </w:r>
      <w:r w:rsidRPr="00480E5E">
        <w:rPr>
          <w:iCs/>
          <w:lang w:val="en-US"/>
        </w:rPr>
        <w:t>,</w:t>
      </w:r>
      <w:r w:rsidR="00D4389B" w:rsidRPr="00480E5E">
        <w:rPr>
          <w:iCs/>
          <w:lang w:val="en-US"/>
        </w:rPr>
        <w:t xml:space="preserve"> acting </w:t>
      </w:r>
      <w:proofErr w:type="spellStart"/>
      <w:r w:rsidRPr="00480E5E">
        <w:rPr>
          <w:iCs/>
          <w:lang w:val="en-US"/>
        </w:rPr>
        <w:t>JCA</w:t>
      </w:r>
      <w:r w:rsidR="005E17BD" w:rsidRPr="00480E5E">
        <w:rPr>
          <w:iCs/>
          <w:lang w:val="en-US"/>
        </w:rPr>
        <w:t>-</w:t>
      </w:r>
      <w:r w:rsidR="00D4389B" w:rsidRPr="00480E5E">
        <w:rPr>
          <w:iCs/>
          <w:lang w:val="en-US"/>
        </w:rPr>
        <w:t>IdM</w:t>
      </w:r>
      <w:proofErr w:type="spellEnd"/>
      <w:r w:rsidR="00D4389B" w:rsidRPr="00480E5E">
        <w:rPr>
          <w:iCs/>
          <w:lang w:val="en-US"/>
        </w:rPr>
        <w:t xml:space="preserve"> </w:t>
      </w:r>
      <w:r w:rsidRPr="00480E5E">
        <w:rPr>
          <w:iCs/>
          <w:lang w:val="en-US"/>
        </w:rPr>
        <w:t>C</w:t>
      </w:r>
      <w:r w:rsidR="00A14E55" w:rsidRPr="00480E5E">
        <w:rPr>
          <w:iCs/>
          <w:lang w:val="en-US"/>
        </w:rPr>
        <w:t>hairman</w:t>
      </w:r>
      <w:r w:rsidR="00D4389B" w:rsidRPr="00480E5E">
        <w:rPr>
          <w:iCs/>
          <w:lang w:val="en-US"/>
        </w:rPr>
        <w:t xml:space="preserve">, in absence of </w:t>
      </w:r>
      <w:proofErr w:type="spellStart"/>
      <w:r w:rsidR="00D4389B" w:rsidRPr="00480E5E">
        <w:rPr>
          <w:iCs/>
          <w:lang w:val="en-US"/>
        </w:rPr>
        <w:t>JCA-IdM</w:t>
      </w:r>
      <w:proofErr w:type="spellEnd"/>
      <w:r w:rsidR="00D4389B" w:rsidRPr="00480E5E">
        <w:rPr>
          <w:iCs/>
          <w:lang w:val="en-US"/>
        </w:rPr>
        <w:t xml:space="preserve"> co-chairmen Mr.</w:t>
      </w:r>
      <w:r w:rsidR="00840BFA" w:rsidRPr="00480E5E">
        <w:rPr>
          <w:iCs/>
          <w:lang w:val="en-US"/>
        </w:rPr>
        <w:t xml:space="preserve"> Jon </w:t>
      </w:r>
      <w:proofErr w:type="spellStart"/>
      <w:r w:rsidR="00840BFA" w:rsidRPr="00480E5E">
        <w:rPr>
          <w:iCs/>
          <w:lang w:val="en-US"/>
        </w:rPr>
        <w:t>Sham</w:t>
      </w:r>
      <w:r w:rsidR="00D4389B" w:rsidRPr="00480E5E">
        <w:rPr>
          <w:iCs/>
          <w:lang w:val="en-US"/>
        </w:rPr>
        <w:t>a</w:t>
      </w:r>
      <w:r w:rsidR="00840BFA" w:rsidRPr="00480E5E">
        <w:rPr>
          <w:iCs/>
          <w:lang w:val="en-US"/>
        </w:rPr>
        <w:t>h</w:t>
      </w:r>
      <w:proofErr w:type="spellEnd"/>
      <w:r w:rsidR="00840BFA" w:rsidRPr="00480E5E">
        <w:rPr>
          <w:iCs/>
          <w:lang w:val="en-US"/>
        </w:rPr>
        <w:t xml:space="preserve">, </w:t>
      </w:r>
      <w:r w:rsidR="00D4389B" w:rsidRPr="00480E5E">
        <w:rPr>
          <w:iCs/>
          <w:lang w:val="en-US"/>
        </w:rPr>
        <w:t>and Mr. Richard Brackney</w:t>
      </w:r>
      <w:r w:rsidR="00840BFA" w:rsidRPr="00480E5E">
        <w:rPr>
          <w:iCs/>
          <w:lang w:val="en-US"/>
        </w:rPr>
        <w:t xml:space="preserve">, </w:t>
      </w:r>
      <w:r w:rsidR="00D4389B" w:rsidRPr="00480E5E">
        <w:rPr>
          <w:iCs/>
          <w:lang w:val="en-US"/>
        </w:rPr>
        <w:t xml:space="preserve">who were </w:t>
      </w:r>
      <w:r w:rsidR="00840BFA" w:rsidRPr="00480E5E">
        <w:rPr>
          <w:iCs/>
          <w:lang w:val="en-US"/>
        </w:rPr>
        <w:t>not able to attend.</w:t>
      </w:r>
    </w:p>
    <w:p w:rsidR="0028449B" w:rsidRPr="00480E5E" w:rsidRDefault="0081112B" w:rsidP="005E17BD">
      <w:pPr>
        <w:rPr>
          <w:iCs/>
          <w:lang w:val="en-US"/>
        </w:rPr>
      </w:pPr>
      <w:r w:rsidRPr="00480E5E">
        <w:rPr>
          <w:iCs/>
          <w:lang w:val="en-US"/>
        </w:rPr>
        <w:t xml:space="preserve">The objective of the meeting was coordination on </w:t>
      </w:r>
      <w:proofErr w:type="spellStart"/>
      <w:r w:rsidRPr="00480E5E">
        <w:rPr>
          <w:iCs/>
          <w:lang w:val="en-US"/>
        </w:rPr>
        <w:t>IdM</w:t>
      </w:r>
      <w:proofErr w:type="spellEnd"/>
      <w:r w:rsidRPr="00480E5E">
        <w:rPr>
          <w:iCs/>
          <w:lang w:val="en-US"/>
        </w:rPr>
        <w:t>.</w:t>
      </w:r>
    </w:p>
    <w:p w:rsidR="00AE22E2" w:rsidRPr="00480E5E" w:rsidRDefault="00AE22E2" w:rsidP="005E17BD">
      <w:pPr>
        <w:rPr>
          <w:lang w:val="en-US"/>
        </w:rPr>
      </w:pPr>
      <w:r w:rsidRPr="00480E5E">
        <w:rPr>
          <w:lang w:val="en-US"/>
        </w:rPr>
        <w:t xml:space="preserve">A list of </w:t>
      </w:r>
      <w:r w:rsidR="00A63DB7" w:rsidRPr="00480E5E">
        <w:rPr>
          <w:lang w:val="en-US"/>
        </w:rPr>
        <w:t xml:space="preserve">the 17 </w:t>
      </w:r>
      <w:r w:rsidRPr="00480E5E">
        <w:rPr>
          <w:lang w:val="en-US"/>
        </w:rPr>
        <w:t xml:space="preserve">participants in this </w:t>
      </w:r>
      <w:proofErr w:type="spellStart"/>
      <w:r w:rsidRPr="00480E5E">
        <w:rPr>
          <w:lang w:val="en-US"/>
        </w:rPr>
        <w:t>JCA</w:t>
      </w:r>
      <w:r w:rsidR="005E17BD" w:rsidRPr="00480E5E">
        <w:rPr>
          <w:lang w:val="en-US"/>
        </w:rPr>
        <w:t>-</w:t>
      </w:r>
      <w:r w:rsidRPr="00480E5E">
        <w:rPr>
          <w:lang w:val="en-US"/>
        </w:rPr>
        <w:t>IdM</w:t>
      </w:r>
      <w:proofErr w:type="spellEnd"/>
      <w:r w:rsidRPr="00480E5E">
        <w:rPr>
          <w:lang w:val="en-US"/>
        </w:rPr>
        <w:t xml:space="preserve"> meeting is provided in Annex A.</w:t>
      </w:r>
    </w:p>
    <w:p w:rsidR="00AA1DF7" w:rsidRPr="00480E5E" w:rsidRDefault="00AA1DF7" w:rsidP="00A63DB7">
      <w:pPr>
        <w:tabs>
          <w:tab w:val="clear" w:pos="794"/>
          <w:tab w:val="clear" w:pos="1191"/>
          <w:tab w:val="clear" w:pos="1588"/>
          <w:tab w:val="clear" w:pos="1985"/>
        </w:tabs>
        <w:overflowPunct/>
        <w:spacing w:before="240"/>
        <w:textAlignment w:val="auto"/>
        <w:rPr>
          <w:szCs w:val="24"/>
          <w:lang w:val="en-US"/>
        </w:rPr>
      </w:pPr>
      <w:r w:rsidRPr="00480E5E">
        <w:rPr>
          <w:szCs w:val="24"/>
          <w:lang w:val="en-US"/>
        </w:rPr>
        <w:t xml:space="preserve">For those who could not travel to Geneva, the documents for the </w:t>
      </w:r>
      <w:proofErr w:type="spellStart"/>
      <w:r w:rsidRPr="00480E5E">
        <w:rPr>
          <w:szCs w:val="24"/>
          <w:lang w:val="en-US"/>
        </w:rPr>
        <w:t>JCA-IdM</w:t>
      </w:r>
      <w:proofErr w:type="spellEnd"/>
      <w:r w:rsidRPr="00480E5E">
        <w:rPr>
          <w:szCs w:val="24"/>
          <w:lang w:val="en-US"/>
        </w:rPr>
        <w:t xml:space="preserve"> meeting were shared via</w:t>
      </w:r>
      <w:r w:rsidRPr="00480E5E">
        <w:rPr>
          <w:rFonts w:ascii="Calibri" w:hAnsi="Calibri"/>
          <w:szCs w:val="24"/>
          <w:lang w:val="en-US"/>
        </w:rPr>
        <w:t xml:space="preserve"> </w:t>
      </w:r>
      <w:proofErr w:type="spellStart"/>
      <w:r w:rsidRPr="00480E5E">
        <w:rPr>
          <w:szCs w:val="24"/>
          <w:lang w:val="en-US"/>
        </w:rPr>
        <w:t>GoToMeeting</w:t>
      </w:r>
      <w:proofErr w:type="spellEnd"/>
      <w:r w:rsidRPr="00480E5E">
        <w:rPr>
          <w:szCs w:val="24"/>
          <w:lang w:val="en-US"/>
        </w:rPr>
        <w:t>.</w:t>
      </w:r>
    </w:p>
    <w:p w:rsidR="00404FBC" w:rsidRPr="00480E5E" w:rsidRDefault="008725ED" w:rsidP="00567C2C">
      <w:pPr>
        <w:numPr>
          <w:ilvl w:val="0"/>
          <w:numId w:val="25"/>
        </w:numPr>
        <w:tabs>
          <w:tab w:val="clear" w:pos="794"/>
          <w:tab w:val="clear" w:pos="1191"/>
          <w:tab w:val="clear" w:pos="1588"/>
          <w:tab w:val="clear" w:pos="1985"/>
        </w:tabs>
        <w:overflowPunct/>
        <w:spacing w:before="240"/>
        <w:ind w:left="357" w:hanging="357"/>
        <w:textAlignment w:val="auto"/>
        <w:rPr>
          <w:b/>
          <w:lang w:val="en-US"/>
        </w:rPr>
      </w:pPr>
      <w:r w:rsidRPr="00480E5E">
        <w:rPr>
          <w:b/>
          <w:lang w:val="en-US"/>
        </w:rPr>
        <w:t>Approval of a</w:t>
      </w:r>
      <w:r w:rsidR="00404FBC" w:rsidRPr="00480E5E">
        <w:rPr>
          <w:b/>
          <w:lang w:val="en-US"/>
        </w:rPr>
        <w:t>genda</w:t>
      </w:r>
    </w:p>
    <w:p w:rsidR="00404FBC" w:rsidRPr="00480E5E" w:rsidRDefault="002A544A" w:rsidP="00CB41A1">
      <w:pPr>
        <w:rPr>
          <w:lang w:val="en-US"/>
        </w:rPr>
      </w:pPr>
      <w:r w:rsidRPr="00480E5E">
        <w:rPr>
          <w:rFonts w:asciiTheme="majorBidi" w:hAnsiTheme="majorBidi" w:cstheme="majorBidi"/>
          <w:iCs/>
          <w:szCs w:val="24"/>
          <w:lang w:val="en-US"/>
        </w:rPr>
        <w:t xml:space="preserve">The meeting began with a short overview of the agenda </w:t>
      </w:r>
      <w:r w:rsidR="0029716B" w:rsidRPr="00480E5E">
        <w:rPr>
          <w:rFonts w:asciiTheme="majorBidi" w:hAnsiTheme="majorBidi" w:cstheme="majorBidi"/>
          <w:iCs/>
          <w:szCs w:val="24"/>
          <w:lang w:val="en-US"/>
        </w:rPr>
        <w:t>(</w:t>
      </w:r>
      <w:proofErr w:type="spellStart"/>
      <w:r w:rsidR="00A074D8">
        <w:fldChar w:fldCharType="begin"/>
      </w:r>
      <w:r w:rsidR="00A074D8">
        <w:instrText xml:space="preserve"> HYPERLINK "http://www.itu.int/en/ITU-T/jca/idm/Documents/docs-2012/JCA-IDM-136.docx" </w:instrText>
      </w:r>
      <w:r w:rsidR="00A074D8">
        <w:fldChar w:fldCharType="separate"/>
      </w:r>
      <w:r w:rsidR="00CB41A1" w:rsidRPr="00480E5E">
        <w:rPr>
          <w:rStyle w:val="Hyperlink"/>
          <w:szCs w:val="24"/>
          <w:lang w:val="en-US"/>
        </w:rPr>
        <w:t>JCA-IdM</w:t>
      </w:r>
      <w:proofErr w:type="spellEnd"/>
      <w:r w:rsidR="00CB41A1" w:rsidRPr="00480E5E">
        <w:rPr>
          <w:rStyle w:val="Hyperlink"/>
          <w:szCs w:val="24"/>
          <w:lang w:val="en-US"/>
        </w:rPr>
        <w:t xml:space="preserve"> DOC 136 Rev.1</w:t>
      </w:r>
      <w:r w:rsidR="00A074D8">
        <w:rPr>
          <w:rStyle w:val="Hyperlink"/>
          <w:szCs w:val="24"/>
          <w:lang w:val="en-US"/>
        </w:rPr>
        <w:fldChar w:fldCharType="end"/>
      </w:r>
      <w:r w:rsidR="0029716B" w:rsidRPr="00480E5E">
        <w:rPr>
          <w:rFonts w:asciiTheme="majorBidi" w:hAnsiTheme="majorBidi" w:cstheme="majorBidi"/>
          <w:iCs/>
          <w:szCs w:val="24"/>
          <w:lang w:val="en-US"/>
        </w:rPr>
        <w:t>)</w:t>
      </w:r>
      <w:r w:rsidR="001548C6" w:rsidRPr="00480E5E">
        <w:rPr>
          <w:rFonts w:asciiTheme="majorBidi" w:hAnsiTheme="majorBidi" w:cstheme="majorBidi"/>
          <w:iCs/>
          <w:szCs w:val="24"/>
          <w:lang w:val="en-US"/>
        </w:rPr>
        <w:t xml:space="preserve"> </w:t>
      </w:r>
      <w:r w:rsidRPr="00480E5E">
        <w:rPr>
          <w:rFonts w:asciiTheme="majorBidi" w:hAnsiTheme="majorBidi" w:cstheme="majorBidi"/>
          <w:iCs/>
          <w:szCs w:val="24"/>
          <w:lang w:val="en-US"/>
        </w:rPr>
        <w:t xml:space="preserve">which was then approved </w:t>
      </w:r>
      <w:r w:rsidR="00CB41A1" w:rsidRPr="00480E5E">
        <w:rPr>
          <w:rFonts w:asciiTheme="majorBidi" w:hAnsiTheme="majorBidi" w:cstheme="majorBidi"/>
          <w:iCs/>
          <w:szCs w:val="24"/>
          <w:lang w:val="en-US"/>
        </w:rPr>
        <w:t>with some re-ordering of the presentation</w:t>
      </w:r>
      <w:r w:rsidR="00281DCE">
        <w:rPr>
          <w:rFonts w:asciiTheme="majorBidi" w:hAnsiTheme="majorBidi" w:cstheme="majorBidi"/>
          <w:iCs/>
          <w:szCs w:val="24"/>
          <w:lang w:val="en-US"/>
        </w:rPr>
        <w:t>s</w:t>
      </w:r>
      <w:r w:rsidR="00574264" w:rsidRPr="00480E5E">
        <w:rPr>
          <w:rFonts w:asciiTheme="majorBidi" w:hAnsiTheme="majorBidi" w:cstheme="majorBidi"/>
          <w:iCs/>
          <w:szCs w:val="24"/>
          <w:lang w:val="en-US"/>
        </w:rPr>
        <w:t>.</w:t>
      </w:r>
    </w:p>
    <w:p w:rsidR="006A0426" w:rsidRPr="00480E5E" w:rsidRDefault="006A0426" w:rsidP="00CB41A1">
      <w:pPr>
        <w:numPr>
          <w:ilvl w:val="0"/>
          <w:numId w:val="25"/>
        </w:numPr>
        <w:rPr>
          <w:b/>
          <w:lang w:val="en-US"/>
        </w:rPr>
      </w:pPr>
      <w:r w:rsidRPr="00480E5E">
        <w:rPr>
          <w:b/>
          <w:lang w:val="en-US"/>
        </w:rPr>
        <w:t>Report of the 1</w:t>
      </w:r>
      <w:r w:rsidR="00CB41A1" w:rsidRPr="00480E5E">
        <w:rPr>
          <w:b/>
          <w:lang w:val="en-US"/>
        </w:rPr>
        <w:t>5</w:t>
      </w:r>
      <w:r w:rsidRPr="00480E5E">
        <w:rPr>
          <w:b/>
          <w:vertAlign w:val="superscript"/>
          <w:lang w:val="en-US"/>
        </w:rPr>
        <w:t>th</w:t>
      </w:r>
      <w:r w:rsidRPr="00480E5E">
        <w:rPr>
          <w:b/>
          <w:lang w:val="en-US"/>
        </w:rPr>
        <w:t xml:space="preserve"> </w:t>
      </w:r>
      <w:proofErr w:type="spellStart"/>
      <w:r w:rsidRPr="00480E5E">
        <w:rPr>
          <w:b/>
          <w:lang w:val="en-US"/>
        </w:rPr>
        <w:t>JCA</w:t>
      </w:r>
      <w:r w:rsidR="005E17BD" w:rsidRPr="00480E5E">
        <w:rPr>
          <w:b/>
          <w:lang w:val="en-US"/>
        </w:rPr>
        <w:t>-</w:t>
      </w:r>
      <w:r w:rsidRPr="00480E5E">
        <w:rPr>
          <w:b/>
          <w:lang w:val="en-US"/>
        </w:rPr>
        <w:t>IdM</w:t>
      </w:r>
      <w:proofErr w:type="spellEnd"/>
      <w:r w:rsidRPr="00480E5E">
        <w:rPr>
          <w:b/>
          <w:lang w:val="en-US"/>
        </w:rPr>
        <w:t xml:space="preserve"> meeting</w:t>
      </w:r>
    </w:p>
    <w:p w:rsidR="006A0426" w:rsidRPr="00480E5E" w:rsidRDefault="006A0426" w:rsidP="00CB41A1">
      <w:pPr>
        <w:rPr>
          <w:lang w:val="en-US"/>
        </w:rPr>
      </w:pPr>
      <w:r w:rsidRPr="00480E5E">
        <w:rPr>
          <w:lang w:val="en-US"/>
        </w:rPr>
        <w:t xml:space="preserve">The meeting agreed </w:t>
      </w:r>
      <w:del w:id="9" w:author="user" w:date="2013-08-31T05:41:00Z">
        <w:r w:rsidRPr="00480E5E" w:rsidDel="00F54FFC">
          <w:rPr>
            <w:lang w:val="en-US"/>
          </w:rPr>
          <w:delText>to accep</w:delText>
        </w:r>
        <w:r w:rsidR="00F855B4" w:rsidRPr="00480E5E" w:rsidDel="00F54FFC">
          <w:rPr>
            <w:lang w:val="en-US"/>
          </w:rPr>
          <w:delText xml:space="preserve">t </w:delText>
        </w:r>
      </w:del>
      <w:r w:rsidR="00F855B4" w:rsidRPr="00480E5E">
        <w:rPr>
          <w:lang w:val="en-US"/>
        </w:rPr>
        <w:t xml:space="preserve">the </w:t>
      </w:r>
      <w:r w:rsidR="00CB41A1" w:rsidRPr="00480E5E">
        <w:rPr>
          <w:lang w:val="en-US"/>
        </w:rPr>
        <w:t>draft report of the 15</w:t>
      </w:r>
      <w:r w:rsidR="00CB41A1" w:rsidRPr="00480E5E">
        <w:rPr>
          <w:vertAlign w:val="superscript"/>
          <w:lang w:val="en-US"/>
        </w:rPr>
        <w:t>th</w:t>
      </w:r>
      <w:r w:rsidR="00CB41A1" w:rsidRPr="00480E5E">
        <w:rPr>
          <w:lang w:val="en-US"/>
        </w:rPr>
        <w:t xml:space="preserve"> </w:t>
      </w:r>
      <w:proofErr w:type="spellStart"/>
      <w:r w:rsidR="00CB41A1" w:rsidRPr="00480E5E">
        <w:rPr>
          <w:lang w:val="en-US"/>
        </w:rPr>
        <w:t>JCA-IdM</w:t>
      </w:r>
      <w:proofErr w:type="spellEnd"/>
      <w:r w:rsidR="00CB41A1" w:rsidRPr="00480E5E">
        <w:rPr>
          <w:lang w:val="en-US"/>
        </w:rPr>
        <w:t xml:space="preserve"> meeting without changes as contained in </w:t>
      </w:r>
      <w:hyperlink r:id="rId12" w:history="1">
        <w:proofErr w:type="spellStart"/>
        <w:r w:rsidR="00CB41A1" w:rsidRPr="00480E5E">
          <w:rPr>
            <w:rStyle w:val="Hyperlink"/>
            <w:lang w:val="en-US"/>
          </w:rPr>
          <w:t>JCA-IdM</w:t>
        </w:r>
        <w:proofErr w:type="spellEnd"/>
        <w:r w:rsidR="00CB41A1" w:rsidRPr="00480E5E">
          <w:rPr>
            <w:rStyle w:val="Hyperlink"/>
            <w:lang w:val="en-US"/>
          </w:rPr>
          <w:t xml:space="preserve"> DOC 135 Rev.1</w:t>
        </w:r>
      </w:hyperlink>
      <w:r w:rsidR="00F855B4" w:rsidRPr="00480E5E">
        <w:rPr>
          <w:lang w:val="en-US"/>
        </w:rPr>
        <w:t>.</w:t>
      </w:r>
    </w:p>
    <w:p w:rsidR="00AC7CDE" w:rsidRPr="00480E5E" w:rsidRDefault="00AC7CDE" w:rsidP="00B71594">
      <w:pPr>
        <w:numPr>
          <w:ilvl w:val="0"/>
          <w:numId w:val="25"/>
        </w:numPr>
        <w:rPr>
          <w:b/>
          <w:bCs/>
          <w:lang w:val="en-US"/>
        </w:rPr>
      </w:pPr>
      <w:r w:rsidRPr="00480E5E">
        <w:rPr>
          <w:b/>
          <w:bCs/>
          <w:szCs w:val="24"/>
          <w:lang w:val="en-US"/>
        </w:rPr>
        <w:t xml:space="preserve">Continuation of </w:t>
      </w:r>
      <w:proofErr w:type="spellStart"/>
      <w:r w:rsidRPr="00480E5E">
        <w:rPr>
          <w:b/>
          <w:bCs/>
          <w:szCs w:val="24"/>
          <w:lang w:val="en-US"/>
        </w:rPr>
        <w:t>JCA-IdM</w:t>
      </w:r>
      <w:proofErr w:type="spellEnd"/>
    </w:p>
    <w:p w:rsidR="0081112B" w:rsidRPr="00480E5E" w:rsidRDefault="0081112B" w:rsidP="0081112B">
      <w:pPr>
        <w:rPr>
          <w:lang w:val="en-US"/>
        </w:rPr>
      </w:pPr>
      <w:r w:rsidRPr="00480E5E">
        <w:rPr>
          <w:lang w:val="en-US"/>
        </w:rPr>
        <w:t xml:space="preserve">The meeting took note that </w:t>
      </w:r>
      <w:r w:rsidRPr="00480E5E">
        <w:rPr>
          <w:color w:val="000000"/>
          <w:lang w:val="en-US"/>
        </w:rPr>
        <w:t>TSAG</w:t>
      </w:r>
      <w:r w:rsidR="00772189">
        <w:rPr>
          <w:color w:val="000000"/>
          <w:lang w:val="en-US"/>
        </w:rPr>
        <w:t>,</w:t>
      </w:r>
      <w:r w:rsidRPr="00480E5E">
        <w:rPr>
          <w:color w:val="000000"/>
          <w:lang w:val="en-US"/>
        </w:rPr>
        <w:t xml:space="preserve"> </w:t>
      </w:r>
      <w:r w:rsidR="00772189">
        <w:rPr>
          <w:color w:val="000000"/>
          <w:lang w:val="en-US"/>
        </w:rPr>
        <w:t xml:space="preserve">in its June 2013 meeting, </w:t>
      </w:r>
      <w:r w:rsidRPr="00480E5E">
        <w:rPr>
          <w:color w:val="000000"/>
          <w:lang w:val="en-US"/>
        </w:rPr>
        <w:t xml:space="preserve">endorsed </w:t>
      </w:r>
      <w:r w:rsidR="00281DCE">
        <w:rPr>
          <w:color w:val="000000"/>
          <w:lang w:val="en-US"/>
        </w:rPr>
        <w:t xml:space="preserve">the </w:t>
      </w:r>
      <w:r w:rsidRPr="00480E5E">
        <w:rPr>
          <w:color w:val="000000"/>
          <w:lang w:val="en-US"/>
        </w:rPr>
        <w:t xml:space="preserve">continuation of </w:t>
      </w:r>
      <w:proofErr w:type="spellStart"/>
      <w:r w:rsidRPr="00480E5E">
        <w:rPr>
          <w:color w:val="000000"/>
          <w:lang w:val="en-US"/>
        </w:rPr>
        <w:t>JCA-IdM</w:t>
      </w:r>
      <w:proofErr w:type="spellEnd"/>
      <w:r w:rsidRPr="00480E5E">
        <w:rPr>
          <w:color w:val="000000"/>
          <w:lang w:val="en-US"/>
        </w:rPr>
        <w:t xml:space="preserve"> (ref: </w:t>
      </w:r>
      <w:hyperlink r:id="rId13" w:history="1">
        <w:r w:rsidRPr="00480E5E">
          <w:rPr>
            <w:rStyle w:val="Hyperlink"/>
            <w:lang w:val="en-US"/>
          </w:rPr>
          <w:t>TSAG TD 27</w:t>
        </w:r>
      </w:hyperlink>
      <w:r w:rsidRPr="00480E5E">
        <w:rPr>
          <w:color w:val="000000"/>
          <w:lang w:val="en-US"/>
        </w:rPr>
        <w:t>) as proposed by SG17.</w:t>
      </w:r>
    </w:p>
    <w:p w:rsidR="00AC7CDE" w:rsidRPr="00480E5E" w:rsidRDefault="00AC7CDE" w:rsidP="00B71594">
      <w:pPr>
        <w:numPr>
          <w:ilvl w:val="0"/>
          <w:numId w:val="25"/>
        </w:numPr>
        <w:rPr>
          <w:b/>
          <w:bCs/>
          <w:lang w:val="en-US"/>
        </w:rPr>
      </w:pPr>
      <w:r w:rsidRPr="00480E5E">
        <w:rPr>
          <w:b/>
          <w:bCs/>
          <w:szCs w:val="24"/>
          <w:lang w:val="en-US"/>
        </w:rPr>
        <w:t>Incoming Liaison Statements and brief summaries of Identity Management</w:t>
      </w:r>
    </w:p>
    <w:p w:rsidR="00480E5E" w:rsidRPr="00480E5E" w:rsidRDefault="00480E5E" w:rsidP="00480E5E">
      <w:pPr>
        <w:numPr>
          <w:ilvl w:val="1"/>
          <w:numId w:val="25"/>
        </w:numPr>
        <w:tabs>
          <w:tab w:val="clear" w:pos="1985"/>
        </w:tabs>
        <w:rPr>
          <w:rStyle w:val="Hyperlink"/>
          <w:color w:val="auto"/>
          <w:szCs w:val="24"/>
          <w:u w:val="none"/>
          <w:lang w:val="en-US"/>
        </w:rPr>
      </w:pPr>
      <w:r w:rsidRPr="00480E5E">
        <w:rPr>
          <w:szCs w:val="24"/>
          <w:lang w:val="en-US"/>
        </w:rPr>
        <w:t>LS/</w:t>
      </w:r>
      <w:proofErr w:type="spellStart"/>
      <w:r w:rsidRPr="00480E5E">
        <w:rPr>
          <w:szCs w:val="24"/>
          <w:lang w:val="en-US"/>
        </w:rPr>
        <w:t>i</w:t>
      </w:r>
      <w:proofErr w:type="spellEnd"/>
      <w:r w:rsidRPr="00480E5E">
        <w:rPr>
          <w:szCs w:val="24"/>
          <w:lang w:val="en-US"/>
        </w:rPr>
        <w:t xml:space="preserve"> on invitation to contribute to the cloud computing roadmap population [from JCA-Cloud], </w:t>
      </w:r>
      <w:hyperlink r:id="rId14" w:history="1">
        <w:proofErr w:type="spellStart"/>
        <w:r w:rsidRPr="00480E5E">
          <w:rPr>
            <w:rStyle w:val="Hyperlink"/>
            <w:szCs w:val="24"/>
            <w:lang w:val="en-US"/>
          </w:rPr>
          <w:t>JCA-IdM</w:t>
        </w:r>
        <w:proofErr w:type="spellEnd"/>
        <w:r w:rsidRPr="00480E5E">
          <w:rPr>
            <w:rStyle w:val="Hyperlink"/>
            <w:szCs w:val="24"/>
            <w:lang w:val="en-US"/>
          </w:rPr>
          <w:t xml:space="preserve"> DOC 138</w:t>
        </w:r>
      </w:hyperlink>
    </w:p>
    <w:p w:rsidR="00480E5E" w:rsidRPr="00480E5E" w:rsidRDefault="00480E5E" w:rsidP="00480E5E">
      <w:pPr>
        <w:tabs>
          <w:tab w:val="clear" w:pos="1985"/>
        </w:tabs>
        <w:ind w:left="792"/>
        <w:rPr>
          <w:szCs w:val="24"/>
          <w:lang w:val="en-US"/>
        </w:rPr>
      </w:pPr>
      <w:r w:rsidRPr="00480E5E">
        <w:rPr>
          <w:szCs w:val="24"/>
          <w:lang w:val="en-US"/>
        </w:rPr>
        <w:t>The meeting encouraged participation in the forthcoming JCA-Cloud meeting on Thursday, 29 August 2013, afternoon.</w:t>
      </w:r>
    </w:p>
    <w:p w:rsidR="00480E5E" w:rsidRPr="00734181" w:rsidRDefault="00480E5E" w:rsidP="00480E5E">
      <w:pPr>
        <w:numPr>
          <w:ilvl w:val="1"/>
          <w:numId w:val="25"/>
        </w:numPr>
        <w:tabs>
          <w:tab w:val="clear" w:pos="1985"/>
        </w:tabs>
        <w:rPr>
          <w:szCs w:val="24"/>
          <w:lang w:val="fr-CH"/>
        </w:rPr>
      </w:pPr>
      <w:r w:rsidRPr="00734181">
        <w:rPr>
          <w:szCs w:val="24"/>
          <w:lang w:val="fr-CH"/>
        </w:rPr>
        <w:lastRenderedPageBreak/>
        <w:t xml:space="preserve">ITU-T SG13/WP2 – Jamil </w:t>
      </w:r>
      <w:proofErr w:type="spellStart"/>
      <w:r w:rsidRPr="00734181">
        <w:rPr>
          <w:szCs w:val="24"/>
          <w:lang w:val="fr-CH"/>
        </w:rPr>
        <w:t>Chawki</w:t>
      </w:r>
      <w:proofErr w:type="spellEnd"/>
    </w:p>
    <w:p w:rsidR="00480E5E" w:rsidRPr="00480E5E" w:rsidRDefault="00480E5E" w:rsidP="00480E5E">
      <w:pPr>
        <w:tabs>
          <w:tab w:val="clear" w:pos="1985"/>
        </w:tabs>
        <w:ind w:left="792"/>
        <w:rPr>
          <w:szCs w:val="24"/>
          <w:lang w:val="en-US"/>
        </w:rPr>
      </w:pPr>
      <w:r w:rsidRPr="00480E5E">
        <w:rPr>
          <w:szCs w:val="24"/>
          <w:lang w:val="en-US"/>
        </w:rPr>
        <w:t>No report was made available.</w:t>
      </w:r>
    </w:p>
    <w:p w:rsidR="00480E5E" w:rsidRPr="00480E5E" w:rsidRDefault="00480E5E" w:rsidP="00480E5E">
      <w:pPr>
        <w:numPr>
          <w:ilvl w:val="2"/>
          <w:numId w:val="25"/>
        </w:numPr>
        <w:tabs>
          <w:tab w:val="clear" w:pos="1985"/>
        </w:tabs>
        <w:rPr>
          <w:szCs w:val="24"/>
          <w:lang w:val="en-US"/>
        </w:rPr>
      </w:pPr>
      <w:r w:rsidRPr="00480E5E">
        <w:rPr>
          <w:szCs w:val="24"/>
          <w:lang w:val="en-US"/>
        </w:rPr>
        <w:t xml:space="preserve">ITU-T Q8/13 – Igor </w:t>
      </w:r>
      <w:proofErr w:type="spellStart"/>
      <w:r w:rsidRPr="00480E5E">
        <w:rPr>
          <w:szCs w:val="24"/>
          <w:lang w:val="en-US"/>
        </w:rPr>
        <w:t>Faynberg</w:t>
      </w:r>
      <w:proofErr w:type="spellEnd"/>
    </w:p>
    <w:p w:rsidR="00480E5E" w:rsidRPr="00480E5E" w:rsidRDefault="00D376D2" w:rsidP="00D376D2">
      <w:pPr>
        <w:pStyle w:val="ListParagraph"/>
        <w:tabs>
          <w:tab w:val="clear" w:pos="1985"/>
        </w:tabs>
        <w:rPr>
          <w:szCs w:val="24"/>
          <w:lang w:val="en-US"/>
        </w:rPr>
      </w:pPr>
      <w:r w:rsidRPr="00D376D2">
        <w:rPr>
          <w:szCs w:val="24"/>
          <w:lang w:val="en-US"/>
        </w:rPr>
        <w:t>No report was made available.</w:t>
      </w:r>
    </w:p>
    <w:p w:rsidR="00480E5E" w:rsidRPr="00D376D2" w:rsidRDefault="00480E5E" w:rsidP="00480E5E">
      <w:pPr>
        <w:numPr>
          <w:ilvl w:val="1"/>
          <w:numId w:val="25"/>
        </w:numPr>
        <w:tabs>
          <w:tab w:val="clear" w:pos="1985"/>
        </w:tabs>
        <w:rPr>
          <w:rStyle w:val="Hyperlink"/>
          <w:color w:val="auto"/>
          <w:szCs w:val="24"/>
          <w:u w:val="none"/>
          <w:lang w:val="en-US"/>
        </w:rPr>
      </w:pPr>
      <w:r w:rsidRPr="00480E5E">
        <w:rPr>
          <w:szCs w:val="24"/>
          <w:lang w:val="en-US"/>
        </w:rPr>
        <w:t xml:space="preserve">ITU-T SG17 – </w:t>
      </w:r>
      <w:proofErr w:type="spellStart"/>
      <w:r w:rsidRPr="00480E5E">
        <w:rPr>
          <w:szCs w:val="24"/>
          <w:lang w:val="en-US"/>
        </w:rPr>
        <w:t>Arkadiy</w:t>
      </w:r>
      <w:proofErr w:type="spellEnd"/>
      <w:r w:rsidRPr="00480E5E">
        <w:rPr>
          <w:szCs w:val="24"/>
          <w:lang w:val="en-US"/>
        </w:rPr>
        <w:t xml:space="preserve"> Kremer, </w:t>
      </w:r>
      <w:hyperlink r:id="rId15" w:history="1">
        <w:proofErr w:type="spellStart"/>
        <w:r w:rsidRPr="00480E5E">
          <w:rPr>
            <w:rStyle w:val="Hyperlink"/>
            <w:szCs w:val="24"/>
            <w:lang w:val="en-US"/>
          </w:rPr>
          <w:t>JCA-IdM</w:t>
        </w:r>
        <w:proofErr w:type="spellEnd"/>
        <w:r w:rsidRPr="00480E5E">
          <w:rPr>
            <w:rStyle w:val="Hyperlink"/>
            <w:szCs w:val="24"/>
            <w:lang w:val="en-US"/>
          </w:rPr>
          <w:t xml:space="preserve"> DOC </w:t>
        </w:r>
        <w:r w:rsidRPr="00480E5E">
          <w:rPr>
            <w:rStyle w:val="Hyperlink"/>
            <w:lang w:val="en-US"/>
          </w:rPr>
          <w:t>139</w:t>
        </w:r>
      </w:hyperlink>
    </w:p>
    <w:p w:rsidR="00D376D2" w:rsidRDefault="001E0C3E" w:rsidP="007B6041">
      <w:pPr>
        <w:tabs>
          <w:tab w:val="clear" w:pos="1985"/>
        </w:tabs>
        <w:ind w:left="792"/>
        <w:rPr>
          <w:szCs w:val="24"/>
          <w:lang w:val="en-US"/>
        </w:rPr>
      </w:pPr>
      <w:r>
        <w:rPr>
          <w:szCs w:val="24"/>
          <w:lang w:val="en-US"/>
        </w:rPr>
        <w:t xml:space="preserve">Mr. </w:t>
      </w:r>
      <w:proofErr w:type="spellStart"/>
      <w:r>
        <w:rPr>
          <w:szCs w:val="24"/>
          <w:lang w:val="en-US"/>
        </w:rPr>
        <w:t>A</w:t>
      </w:r>
      <w:r w:rsidR="00281DCE">
        <w:rPr>
          <w:szCs w:val="24"/>
          <w:lang w:val="en-US"/>
        </w:rPr>
        <w:t>r</w:t>
      </w:r>
      <w:r>
        <w:rPr>
          <w:szCs w:val="24"/>
          <w:lang w:val="en-US"/>
        </w:rPr>
        <w:t>kadiy</w:t>
      </w:r>
      <w:proofErr w:type="spellEnd"/>
      <w:r>
        <w:rPr>
          <w:szCs w:val="24"/>
          <w:lang w:val="en-US"/>
        </w:rPr>
        <w:t xml:space="preserve"> Kremer, ITU-T SG17 chairman, gave a brief survey of the challenges to </w:t>
      </w:r>
      <w:proofErr w:type="spellStart"/>
      <w:r>
        <w:rPr>
          <w:szCs w:val="24"/>
          <w:lang w:val="en-US"/>
        </w:rPr>
        <w:t>IdM</w:t>
      </w:r>
      <w:proofErr w:type="spellEnd"/>
      <w:r>
        <w:rPr>
          <w:szCs w:val="24"/>
          <w:lang w:val="en-US"/>
        </w:rPr>
        <w:t xml:space="preserve"> standardization and the current </w:t>
      </w:r>
      <w:proofErr w:type="spellStart"/>
      <w:r>
        <w:rPr>
          <w:szCs w:val="24"/>
          <w:lang w:val="en-US"/>
        </w:rPr>
        <w:t>IdM</w:t>
      </w:r>
      <w:proofErr w:type="spellEnd"/>
      <w:r>
        <w:rPr>
          <w:szCs w:val="24"/>
          <w:lang w:val="en-US"/>
        </w:rPr>
        <w:t xml:space="preserve"> work items underway within SG17</w:t>
      </w:r>
      <w:r w:rsidR="00B52DB6">
        <w:rPr>
          <w:szCs w:val="24"/>
          <w:lang w:val="en-US"/>
        </w:rPr>
        <w:t xml:space="preserve"> as in </w:t>
      </w:r>
      <w:hyperlink r:id="rId16" w:history="1">
        <w:proofErr w:type="spellStart"/>
        <w:r w:rsidR="00B52DB6" w:rsidRPr="00480E5E">
          <w:rPr>
            <w:rStyle w:val="Hyperlink"/>
            <w:szCs w:val="24"/>
            <w:lang w:val="en-US"/>
          </w:rPr>
          <w:t>JCA-IdM</w:t>
        </w:r>
        <w:proofErr w:type="spellEnd"/>
        <w:r w:rsidR="00B52DB6" w:rsidRPr="00480E5E">
          <w:rPr>
            <w:rStyle w:val="Hyperlink"/>
            <w:szCs w:val="24"/>
            <w:lang w:val="en-US"/>
          </w:rPr>
          <w:t xml:space="preserve"> DOC </w:t>
        </w:r>
        <w:r w:rsidR="00B52DB6" w:rsidRPr="00480E5E">
          <w:rPr>
            <w:rStyle w:val="Hyperlink"/>
            <w:lang w:val="en-US"/>
          </w:rPr>
          <w:t>139</w:t>
        </w:r>
      </w:hyperlink>
      <w:r>
        <w:rPr>
          <w:szCs w:val="24"/>
          <w:lang w:val="en-US"/>
        </w:rPr>
        <w:t xml:space="preserve">. He requested to include a reference to the </w:t>
      </w:r>
      <w:hyperlink r:id="rId17" w:history="1">
        <w:r w:rsidRPr="00287D4E">
          <w:rPr>
            <w:rStyle w:val="Hyperlink"/>
            <w:szCs w:val="24"/>
            <w:lang w:val="en-US"/>
          </w:rPr>
          <w:t xml:space="preserve">SG17 </w:t>
        </w:r>
        <w:r w:rsidR="00287D4E" w:rsidRPr="00287D4E">
          <w:rPr>
            <w:rStyle w:val="Hyperlink"/>
            <w:szCs w:val="24"/>
            <w:lang w:val="en-US"/>
          </w:rPr>
          <w:t>newcomer’s</w:t>
        </w:r>
        <w:r w:rsidRPr="00287D4E">
          <w:rPr>
            <w:rStyle w:val="Hyperlink"/>
            <w:szCs w:val="24"/>
            <w:lang w:val="en-US"/>
          </w:rPr>
          <w:t xml:space="preserve"> presentation</w:t>
        </w:r>
      </w:hyperlink>
      <w:r>
        <w:rPr>
          <w:szCs w:val="24"/>
          <w:lang w:val="en-US"/>
        </w:rPr>
        <w:t xml:space="preserve"> into the meeting report.</w:t>
      </w:r>
    </w:p>
    <w:p w:rsidR="008A4CCF" w:rsidRPr="00480E5E" w:rsidRDefault="00026918" w:rsidP="00026918">
      <w:pPr>
        <w:tabs>
          <w:tab w:val="clear" w:pos="1985"/>
        </w:tabs>
        <w:ind w:left="792"/>
        <w:rPr>
          <w:szCs w:val="24"/>
          <w:lang w:val="en-US"/>
        </w:rPr>
      </w:pPr>
      <w:r>
        <w:rPr>
          <w:szCs w:val="24"/>
          <w:lang w:val="en-US"/>
        </w:rPr>
        <w:t xml:space="preserve">Mr. </w:t>
      </w:r>
      <w:r w:rsidRPr="00026918">
        <w:rPr>
          <w:szCs w:val="24"/>
          <w:lang w:val="en-US"/>
        </w:rPr>
        <w:t xml:space="preserve">Maurizio </w:t>
      </w:r>
      <w:proofErr w:type="spellStart"/>
      <w:r w:rsidRPr="00026918">
        <w:rPr>
          <w:szCs w:val="24"/>
          <w:lang w:val="en-US"/>
        </w:rPr>
        <w:t>Talamo</w:t>
      </w:r>
      <w:proofErr w:type="spellEnd"/>
      <w:r w:rsidRPr="00026918">
        <w:rPr>
          <w:szCs w:val="24"/>
          <w:lang w:val="en-US"/>
        </w:rPr>
        <w:t>,</w:t>
      </w:r>
      <w:r>
        <w:rPr>
          <w:szCs w:val="24"/>
          <w:lang w:val="en-US"/>
        </w:rPr>
        <w:t xml:space="preserve"> </w:t>
      </w:r>
      <w:r w:rsidRPr="00026918">
        <w:rPr>
          <w:szCs w:val="24"/>
          <w:lang w:val="en-US"/>
        </w:rPr>
        <w:t xml:space="preserve">Tor </w:t>
      </w:r>
      <w:proofErr w:type="spellStart"/>
      <w:r w:rsidRPr="00026918">
        <w:rPr>
          <w:szCs w:val="24"/>
          <w:lang w:val="en-US"/>
        </w:rPr>
        <w:t>Vergata</w:t>
      </w:r>
      <w:proofErr w:type="spellEnd"/>
      <w:r w:rsidRPr="00026918">
        <w:rPr>
          <w:szCs w:val="24"/>
          <w:lang w:val="en-US"/>
        </w:rPr>
        <w:t xml:space="preserve"> University of Rome, Italy</w:t>
      </w:r>
      <w:r>
        <w:rPr>
          <w:szCs w:val="24"/>
          <w:lang w:val="en-US"/>
        </w:rPr>
        <w:t xml:space="preserve">, verbally introduced the </w:t>
      </w:r>
      <w:hyperlink r:id="rId18" w:history="1">
        <w:r w:rsidRPr="00026918">
          <w:rPr>
            <w:rStyle w:val="Hyperlink"/>
            <w:szCs w:val="24"/>
            <w:lang w:val="en-US"/>
          </w:rPr>
          <w:t>SSEDIC</w:t>
        </w:r>
      </w:hyperlink>
      <w:r>
        <w:rPr>
          <w:szCs w:val="24"/>
          <w:lang w:val="en-US"/>
        </w:rPr>
        <w:t xml:space="preserve"> (Scoping the Single European Digital Identity Community) project; which was explained to be a roadmap project where 30 partners are participating and which is funded by European Commission. One purpose of this project is to link the European and world-wide initiatives of </w:t>
      </w:r>
      <w:r w:rsidRPr="00026918">
        <w:rPr>
          <w:szCs w:val="24"/>
          <w:lang w:val="en-US"/>
        </w:rPr>
        <w:t xml:space="preserve">all the stakeholders of </w:t>
      </w:r>
      <w:proofErr w:type="spellStart"/>
      <w:r w:rsidRPr="00026918">
        <w:rPr>
          <w:szCs w:val="24"/>
          <w:lang w:val="en-US"/>
        </w:rPr>
        <w:t>eID</w:t>
      </w:r>
      <w:proofErr w:type="spellEnd"/>
      <w:r w:rsidRPr="00026918">
        <w:rPr>
          <w:szCs w:val="24"/>
          <w:lang w:val="en-US"/>
        </w:rPr>
        <w:t xml:space="preserve"> (electronic identity)</w:t>
      </w:r>
      <w:r>
        <w:rPr>
          <w:szCs w:val="24"/>
          <w:lang w:val="en-US"/>
        </w:rPr>
        <w:t xml:space="preserve"> and </w:t>
      </w:r>
      <w:r w:rsidRPr="00026918">
        <w:rPr>
          <w:szCs w:val="24"/>
          <w:lang w:val="en-US"/>
        </w:rPr>
        <w:t>to prepare the agenda for a proposed Single European Digital Identity Community</w:t>
      </w:r>
      <w:r>
        <w:rPr>
          <w:szCs w:val="24"/>
          <w:lang w:val="en-US"/>
        </w:rPr>
        <w:t>.</w:t>
      </w:r>
      <w:r w:rsidR="00C85889">
        <w:rPr>
          <w:szCs w:val="24"/>
          <w:lang w:val="en-US"/>
        </w:rPr>
        <w:t xml:space="preserve"> It was clarified that a relationship exists between </w:t>
      </w:r>
      <w:r w:rsidR="00FA1E1A">
        <w:rPr>
          <w:szCs w:val="24"/>
          <w:lang w:val="en-US"/>
        </w:rPr>
        <w:t xml:space="preserve">the </w:t>
      </w:r>
      <w:r w:rsidR="00C85889">
        <w:rPr>
          <w:szCs w:val="24"/>
          <w:lang w:val="en-US"/>
        </w:rPr>
        <w:t xml:space="preserve">SSEDIC and the STORK project. SG17 requested to obtain more information on the SSEDIC project, especially for the Q10/17 work item </w:t>
      </w:r>
      <w:proofErr w:type="spellStart"/>
      <w:r w:rsidR="00752848" w:rsidRPr="00752848">
        <w:rPr>
          <w:szCs w:val="24"/>
          <w:lang w:val="en-US"/>
        </w:rPr>
        <w:t>X.idmts</w:t>
      </w:r>
      <w:proofErr w:type="spellEnd"/>
      <w:r w:rsidR="00752848" w:rsidRPr="00752848">
        <w:rPr>
          <w:szCs w:val="24"/>
          <w:lang w:val="en-US"/>
        </w:rPr>
        <w:t>, Framework for the interoperable exchange of trusted services</w:t>
      </w:r>
      <w:r w:rsidR="003D34CA">
        <w:rPr>
          <w:szCs w:val="24"/>
          <w:lang w:val="en-US"/>
        </w:rPr>
        <w:t>.</w:t>
      </w:r>
    </w:p>
    <w:p w:rsidR="00480E5E" w:rsidRDefault="00480E5E" w:rsidP="00480E5E">
      <w:pPr>
        <w:numPr>
          <w:ilvl w:val="2"/>
          <w:numId w:val="25"/>
        </w:numPr>
        <w:tabs>
          <w:tab w:val="clear" w:pos="1985"/>
        </w:tabs>
        <w:rPr>
          <w:ins w:id="10" w:author="Euchner, Martin" w:date="2013-09-01T07:20:00Z"/>
          <w:szCs w:val="24"/>
          <w:lang w:val="en-US"/>
        </w:rPr>
      </w:pPr>
      <w:r w:rsidRPr="00480E5E">
        <w:rPr>
          <w:szCs w:val="24"/>
          <w:lang w:val="en-US"/>
        </w:rPr>
        <w:t>ITU-T Q8/17 – Mark Jeffrey</w:t>
      </w:r>
    </w:p>
    <w:p w:rsidR="00F83F16" w:rsidRPr="00480E5E" w:rsidRDefault="00F83F16" w:rsidP="00D36EC9">
      <w:pPr>
        <w:tabs>
          <w:tab w:val="clear" w:pos="1985"/>
        </w:tabs>
        <w:ind w:left="720"/>
        <w:rPr>
          <w:szCs w:val="24"/>
          <w:lang w:val="en-US"/>
        </w:rPr>
      </w:pPr>
      <w:ins w:id="11" w:author="Euchner, Martin" w:date="2013-09-01T07:21:00Z">
        <w:r>
          <w:t>No report was made available</w:t>
        </w:r>
        <w:r>
          <w:t>.</w:t>
        </w:r>
      </w:ins>
    </w:p>
    <w:p w:rsidR="00480E5E" w:rsidRDefault="00480E5E" w:rsidP="00480E5E">
      <w:pPr>
        <w:numPr>
          <w:ilvl w:val="2"/>
          <w:numId w:val="25"/>
        </w:numPr>
        <w:tabs>
          <w:tab w:val="clear" w:pos="1985"/>
        </w:tabs>
        <w:rPr>
          <w:szCs w:val="24"/>
          <w:lang w:val="en-US"/>
        </w:rPr>
      </w:pPr>
      <w:r w:rsidRPr="00480E5E">
        <w:rPr>
          <w:szCs w:val="24"/>
          <w:lang w:val="en-US"/>
        </w:rPr>
        <w:t xml:space="preserve">ITU-T Q10/17 – </w:t>
      </w:r>
      <w:proofErr w:type="spellStart"/>
      <w:r w:rsidRPr="00480E5E">
        <w:rPr>
          <w:szCs w:val="24"/>
          <w:lang w:val="en-US"/>
        </w:rPr>
        <w:t>Abbie</w:t>
      </w:r>
      <w:proofErr w:type="spellEnd"/>
      <w:r w:rsidRPr="00480E5E">
        <w:rPr>
          <w:szCs w:val="24"/>
          <w:lang w:val="en-US"/>
        </w:rPr>
        <w:t xml:space="preserve"> </w:t>
      </w:r>
      <w:proofErr w:type="spellStart"/>
      <w:r w:rsidRPr="00480E5E">
        <w:rPr>
          <w:szCs w:val="24"/>
          <w:lang w:val="en-US"/>
        </w:rPr>
        <w:t>Barbir</w:t>
      </w:r>
      <w:proofErr w:type="spellEnd"/>
    </w:p>
    <w:p w:rsidR="00E24F27" w:rsidRPr="00480E5E" w:rsidRDefault="00E24F27" w:rsidP="00D36EC9">
      <w:pPr>
        <w:tabs>
          <w:tab w:val="clear" w:pos="1985"/>
        </w:tabs>
        <w:ind w:left="720"/>
        <w:rPr>
          <w:szCs w:val="24"/>
          <w:lang w:val="en-US"/>
        </w:rPr>
      </w:pPr>
      <w:r>
        <w:rPr>
          <w:szCs w:val="24"/>
          <w:lang w:val="en-US"/>
        </w:rPr>
        <w:t xml:space="preserve">Mr. </w:t>
      </w:r>
      <w:proofErr w:type="spellStart"/>
      <w:r>
        <w:rPr>
          <w:szCs w:val="24"/>
          <w:lang w:val="en-US"/>
        </w:rPr>
        <w:t>Abbie</w:t>
      </w:r>
      <w:proofErr w:type="spellEnd"/>
      <w:r>
        <w:rPr>
          <w:szCs w:val="24"/>
          <w:lang w:val="en-US"/>
        </w:rPr>
        <w:t xml:space="preserve"> </w:t>
      </w:r>
      <w:proofErr w:type="spellStart"/>
      <w:r>
        <w:rPr>
          <w:szCs w:val="24"/>
          <w:lang w:val="en-US"/>
        </w:rPr>
        <w:t>Barbir</w:t>
      </w:r>
      <w:proofErr w:type="spellEnd"/>
      <w:r>
        <w:rPr>
          <w:szCs w:val="24"/>
          <w:lang w:val="en-US"/>
        </w:rPr>
        <w:t xml:space="preserve">, Rapporteur </w:t>
      </w:r>
      <w:r w:rsidR="008502BC">
        <w:rPr>
          <w:szCs w:val="24"/>
          <w:lang w:val="en-US"/>
        </w:rPr>
        <w:t xml:space="preserve">of </w:t>
      </w:r>
      <w:r>
        <w:rPr>
          <w:szCs w:val="24"/>
          <w:lang w:val="en-US"/>
        </w:rPr>
        <w:t xml:space="preserve">ITU-T SG17 Question 10, </w:t>
      </w:r>
      <w:r w:rsidRPr="00E24F27">
        <w:rPr>
          <w:szCs w:val="24"/>
          <w:lang w:val="en-US"/>
        </w:rPr>
        <w:t>Identity management architecture and mechanisms</w:t>
      </w:r>
      <w:r>
        <w:rPr>
          <w:szCs w:val="24"/>
          <w:lang w:val="en-US"/>
        </w:rPr>
        <w:t xml:space="preserve">, reported </w:t>
      </w:r>
      <w:del w:id="12" w:author="Euchner, Martin" w:date="2013-09-01T07:21:00Z">
        <w:r w:rsidDel="00D36EC9">
          <w:rPr>
            <w:szCs w:val="24"/>
            <w:lang w:val="en-US"/>
          </w:rPr>
          <w:delText xml:space="preserve">that </w:delText>
        </w:r>
      </w:del>
      <w:ins w:id="13" w:author="Euchner, Martin" w:date="2013-09-01T07:21:00Z">
        <w:r w:rsidR="00D36EC9">
          <w:rPr>
            <w:szCs w:val="24"/>
            <w:lang w:val="en-US"/>
          </w:rPr>
          <w:t>on the plans of</w:t>
        </w:r>
        <w:r w:rsidR="00D36EC9">
          <w:rPr>
            <w:szCs w:val="24"/>
            <w:lang w:val="en-US"/>
          </w:rPr>
          <w:t xml:space="preserve"> </w:t>
        </w:r>
      </w:ins>
      <w:r>
        <w:rPr>
          <w:szCs w:val="24"/>
          <w:lang w:val="en-US"/>
        </w:rPr>
        <w:t xml:space="preserve">a couple of </w:t>
      </w:r>
      <w:proofErr w:type="spellStart"/>
      <w:r>
        <w:rPr>
          <w:szCs w:val="24"/>
          <w:lang w:val="en-US"/>
        </w:rPr>
        <w:t>IdM</w:t>
      </w:r>
      <w:proofErr w:type="spellEnd"/>
      <w:r>
        <w:rPr>
          <w:szCs w:val="24"/>
          <w:lang w:val="en-US"/>
        </w:rPr>
        <w:t xml:space="preserve"> drafts</w:t>
      </w:r>
      <w:ins w:id="14" w:author="Euchner, Martin" w:date="2013-09-01T07:22:00Z">
        <w:r w:rsidR="00D36EC9">
          <w:rPr>
            <w:szCs w:val="24"/>
            <w:lang w:val="en-US"/>
          </w:rPr>
          <w:t xml:space="preserve"> </w:t>
        </w:r>
      </w:ins>
      <w:r>
        <w:rPr>
          <w:szCs w:val="24"/>
          <w:lang w:val="en-US"/>
        </w:rPr>
        <w:t xml:space="preserve"> </w:t>
      </w:r>
      <w:del w:id="15" w:author="Euchner, Martin" w:date="2013-09-01T07:22:00Z">
        <w:r w:rsidDel="00D36EC9">
          <w:rPr>
            <w:szCs w:val="24"/>
            <w:lang w:val="en-US"/>
          </w:rPr>
          <w:delText xml:space="preserve">are up </w:delText>
        </w:r>
      </w:del>
      <w:r>
        <w:rPr>
          <w:szCs w:val="24"/>
          <w:lang w:val="en-US"/>
        </w:rPr>
        <w:t xml:space="preserve">for </w:t>
      </w:r>
      <w:del w:id="16" w:author="Euchner, Martin" w:date="2013-09-01T07:22:00Z">
        <w:r w:rsidDel="00D36EC9">
          <w:rPr>
            <w:szCs w:val="24"/>
            <w:lang w:val="en-US"/>
          </w:rPr>
          <w:delText>approval</w:delText>
        </w:r>
      </w:del>
      <w:r>
        <w:rPr>
          <w:szCs w:val="24"/>
          <w:lang w:val="en-US"/>
        </w:rPr>
        <w:t xml:space="preserve"> </w:t>
      </w:r>
      <w:ins w:id="17" w:author="Euchner, Martin" w:date="2013-09-01T07:22:00Z">
        <w:r w:rsidR="00D36EC9">
          <w:rPr>
            <w:szCs w:val="24"/>
            <w:lang w:val="en-US"/>
          </w:rPr>
          <w:t xml:space="preserve">decision </w:t>
        </w:r>
      </w:ins>
      <w:bookmarkStart w:id="18" w:name="_GoBack"/>
      <w:bookmarkEnd w:id="18"/>
      <w:r>
        <w:rPr>
          <w:szCs w:val="24"/>
          <w:lang w:val="en-US"/>
        </w:rPr>
        <w:t xml:space="preserve">at this SG17 meeting, such as </w:t>
      </w:r>
      <w:ins w:id="19" w:author="Euchner, Martin" w:date="2013-09-01T07:22:00Z">
        <w:r w:rsidR="00D36EC9">
          <w:rPr>
            <w:szCs w:val="24"/>
            <w:lang w:val="en-US"/>
          </w:rPr>
          <w:t xml:space="preserve">approval of </w:t>
        </w:r>
      </w:ins>
      <w:r w:rsidRPr="00E24F27">
        <w:rPr>
          <w:szCs w:val="24"/>
          <w:lang w:val="en-US"/>
        </w:rPr>
        <w:t>X.1255</w:t>
      </w:r>
      <w:r>
        <w:rPr>
          <w:szCs w:val="24"/>
          <w:lang w:val="en-US"/>
        </w:rPr>
        <w:t xml:space="preserve"> </w:t>
      </w:r>
      <w:r w:rsidRPr="00E24F27">
        <w:rPr>
          <w:szCs w:val="24"/>
          <w:lang w:val="en-US"/>
        </w:rPr>
        <w:t>(</w:t>
      </w:r>
      <w:proofErr w:type="spellStart"/>
      <w:r w:rsidRPr="00E24F27">
        <w:rPr>
          <w:szCs w:val="24"/>
          <w:lang w:val="en-US"/>
        </w:rPr>
        <w:t>X.discovery</w:t>
      </w:r>
      <w:proofErr w:type="spellEnd"/>
      <w:r w:rsidRPr="00E24F27">
        <w:rPr>
          <w:szCs w:val="24"/>
          <w:lang w:val="en-US"/>
        </w:rPr>
        <w:t>)</w:t>
      </w:r>
      <w:r>
        <w:rPr>
          <w:szCs w:val="24"/>
          <w:lang w:val="en-US"/>
        </w:rPr>
        <w:t xml:space="preserve"> “</w:t>
      </w:r>
      <w:r w:rsidRPr="00E24F27">
        <w:rPr>
          <w:szCs w:val="24"/>
          <w:lang w:val="en-US"/>
        </w:rPr>
        <w:t>Framework for discovery of identity management information</w:t>
      </w:r>
      <w:r>
        <w:rPr>
          <w:szCs w:val="24"/>
          <w:lang w:val="en-US"/>
        </w:rPr>
        <w:t xml:space="preserve">”, </w:t>
      </w:r>
      <w:ins w:id="20" w:author="Euchner, Martin" w:date="2013-09-01T07:23:00Z">
        <w:r w:rsidR="00D36EC9">
          <w:rPr>
            <w:szCs w:val="24"/>
            <w:lang w:val="en-US"/>
          </w:rPr>
          <w:t xml:space="preserve">determination of </w:t>
        </w:r>
      </w:ins>
      <w:proofErr w:type="spellStart"/>
      <w:r w:rsidRPr="00E24F27">
        <w:rPr>
          <w:szCs w:val="24"/>
          <w:lang w:val="en-US"/>
        </w:rPr>
        <w:t>X.authi</w:t>
      </w:r>
      <w:proofErr w:type="spellEnd"/>
      <w:r>
        <w:rPr>
          <w:szCs w:val="24"/>
          <w:lang w:val="en-US"/>
        </w:rPr>
        <w:t xml:space="preserve"> “</w:t>
      </w:r>
      <w:r w:rsidRPr="00E24F27">
        <w:rPr>
          <w:szCs w:val="24"/>
          <w:lang w:val="en-US"/>
        </w:rPr>
        <w:t>Guideline to implement the authentication integration of the network layer and the service layer</w:t>
      </w:r>
      <w:r>
        <w:rPr>
          <w:szCs w:val="24"/>
          <w:lang w:val="en-US"/>
        </w:rPr>
        <w:t xml:space="preserve">”, </w:t>
      </w:r>
      <w:ins w:id="21" w:author="Euchner, Martin" w:date="2013-09-01T07:23:00Z">
        <w:r w:rsidR="00D36EC9">
          <w:rPr>
            <w:szCs w:val="24"/>
            <w:lang w:val="en-US"/>
          </w:rPr>
          <w:t xml:space="preserve">determination of </w:t>
        </w:r>
      </w:ins>
      <w:proofErr w:type="spellStart"/>
      <w:r w:rsidRPr="00E24F27">
        <w:rPr>
          <w:szCs w:val="24"/>
          <w:lang w:val="en-US"/>
        </w:rPr>
        <w:t>X.giim</w:t>
      </w:r>
      <w:proofErr w:type="spellEnd"/>
      <w:r>
        <w:rPr>
          <w:szCs w:val="24"/>
          <w:lang w:val="en-US"/>
        </w:rPr>
        <w:t xml:space="preserve"> “</w:t>
      </w:r>
      <w:r w:rsidRPr="00E24F27">
        <w:rPr>
          <w:szCs w:val="24"/>
          <w:lang w:val="en-US"/>
        </w:rPr>
        <w:t xml:space="preserve">Mechanisms to support interoperability across different </w:t>
      </w:r>
      <w:proofErr w:type="spellStart"/>
      <w:r w:rsidRPr="00E24F27">
        <w:rPr>
          <w:szCs w:val="24"/>
          <w:lang w:val="en-US"/>
        </w:rPr>
        <w:t>IdM</w:t>
      </w:r>
      <w:proofErr w:type="spellEnd"/>
      <w:r w:rsidRPr="00E24F27">
        <w:rPr>
          <w:szCs w:val="24"/>
          <w:lang w:val="en-US"/>
        </w:rPr>
        <w:t xml:space="preserve"> services</w:t>
      </w:r>
      <w:r>
        <w:rPr>
          <w:szCs w:val="24"/>
          <w:lang w:val="en-US"/>
        </w:rPr>
        <w:t xml:space="preserve">”, </w:t>
      </w:r>
      <w:ins w:id="22" w:author="Euchner, Martin" w:date="2013-09-01T07:23:00Z">
        <w:r w:rsidR="00D36EC9">
          <w:rPr>
            <w:szCs w:val="24"/>
            <w:lang w:val="en-US"/>
          </w:rPr>
          <w:t xml:space="preserve">determination of </w:t>
        </w:r>
      </w:ins>
      <w:proofErr w:type="spellStart"/>
      <w:r w:rsidRPr="00E24F27">
        <w:rPr>
          <w:szCs w:val="24"/>
          <w:lang w:val="en-US"/>
        </w:rPr>
        <w:t>X.idmcc</w:t>
      </w:r>
      <w:proofErr w:type="spellEnd"/>
      <w:r>
        <w:rPr>
          <w:szCs w:val="24"/>
          <w:lang w:val="en-US"/>
        </w:rPr>
        <w:t xml:space="preserve"> “</w:t>
      </w:r>
      <w:r w:rsidRPr="00E24F27">
        <w:rPr>
          <w:szCs w:val="24"/>
          <w:lang w:val="en-US"/>
        </w:rPr>
        <w:t xml:space="preserve">Requirements of </w:t>
      </w:r>
      <w:proofErr w:type="spellStart"/>
      <w:r w:rsidRPr="00E24F27">
        <w:rPr>
          <w:szCs w:val="24"/>
          <w:lang w:val="en-US"/>
        </w:rPr>
        <w:t>IdM</w:t>
      </w:r>
      <w:proofErr w:type="spellEnd"/>
      <w:r w:rsidRPr="00E24F27">
        <w:rPr>
          <w:szCs w:val="24"/>
          <w:lang w:val="en-US"/>
        </w:rPr>
        <w:t xml:space="preserve"> in cloud computing</w:t>
      </w:r>
      <w:r>
        <w:rPr>
          <w:szCs w:val="24"/>
          <w:lang w:val="en-US"/>
        </w:rPr>
        <w:t xml:space="preserve">”, while other </w:t>
      </w:r>
      <w:proofErr w:type="spellStart"/>
      <w:r>
        <w:rPr>
          <w:szCs w:val="24"/>
          <w:lang w:val="en-US"/>
        </w:rPr>
        <w:t>IdM</w:t>
      </w:r>
      <w:proofErr w:type="spellEnd"/>
      <w:r>
        <w:rPr>
          <w:szCs w:val="24"/>
          <w:lang w:val="en-US"/>
        </w:rPr>
        <w:t xml:space="preserve"> drafts may be progressed such as </w:t>
      </w:r>
      <w:proofErr w:type="spellStart"/>
      <w:r>
        <w:rPr>
          <w:szCs w:val="24"/>
          <w:lang w:val="en-US"/>
        </w:rPr>
        <w:t>X.oitf</w:t>
      </w:r>
      <w:proofErr w:type="spellEnd"/>
      <w:r>
        <w:rPr>
          <w:szCs w:val="24"/>
          <w:lang w:val="en-US"/>
        </w:rPr>
        <w:t xml:space="preserve"> “</w:t>
      </w:r>
      <w:r w:rsidRPr="00E24F27">
        <w:rPr>
          <w:szCs w:val="24"/>
          <w:lang w:val="en-US"/>
        </w:rPr>
        <w:t>Open identity trust framework</w:t>
      </w:r>
      <w:r>
        <w:rPr>
          <w:szCs w:val="24"/>
          <w:lang w:val="en-US"/>
        </w:rPr>
        <w:t>”.</w:t>
      </w:r>
    </w:p>
    <w:p w:rsidR="00480E5E" w:rsidRDefault="00480E5E" w:rsidP="00480E5E">
      <w:pPr>
        <w:numPr>
          <w:ilvl w:val="1"/>
          <w:numId w:val="25"/>
        </w:numPr>
        <w:tabs>
          <w:tab w:val="clear" w:pos="1985"/>
        </w:tabs>
        <w:rPr>
          <w:szCs w:val="24"/>
          <w:lang w:val="en-US"/>
        </w:rPr>
      </w:pPr>
      <w:r w:rsidRPr="00480E5E">
        <w:rPr>
          <w:szCs w:val="24"/>
          <w:lang w:val="en-US"/>
        </w:rPr>
        <w:t xml:space="preserve">ISO/IEC JTC 1/SC27/WG5, especially Identity Proofing – Kai </w:t>
      </w:r>
      <w:proofErr w:type="spellStart"/>
      <w:r w:rsidRPr="00480E5E">
        <w:rPr>
          <w:szCs w:val="24"/>
          <w:lang w:val="en-US"/>
        </w:rPr>
        <w:t>Rannenberg</w:t>
      </w:r>
      <w:proofErr w:type="spellEnd"/>
    </w:p>
    <w:p w:rsidR="00E24F27" w:rsidRPr="00E24F27" w:rsidRDefault="00E24F27" w:rsidP="00E24F27">
      <w:pPr>
        <w:pStyle w:val="ListParagraph"/>
        <w:tabs>
          <w:tab w:val="clear" w:pos="1985"/>
        </w:tabs>
        <w:ind w:left="792"/>
        <w:rPr>
          <w:szCs w:val="24"/>
          <w:lang w:val="en-US"/>
        </w:rPr>
      </w:pPr>
      <w:r w:rsidRPr="00D376D2">
        <w:rPr>
          <w:szCs w:val="24"/>
          <w:lang w:val="en-US"/>
        </w:rPr>
        <w:t>No report was made available.</w:t>
      </w:r>
    </w:p>
    <w:p w:rsidR="00480E5E" w:rsidRDefault="00480E5E" w:rsidP="00480E5E">
      <w:pPr>
        <w:numPr>
          <w:ilvl w:val="1"/>
          <w:numId w:val="25"/>
        </w:numPr>
        <w:tabs>
          <w:tab w:val="clear" w:pos="1985"/>
        </w:tabs>
        <w:rPr>
          <w:szCs w:val="24"/>
          <w:lang w:val="en-US"/>
        </w:rPr>
      </w:pPr>
      <w:r w:rsidRPr="00480E5E">
        <w:rPr>
          <w:szCs w:val="24"/>
          <w:lang w:val="en-US"/>
        </w:rPr>
        <w:t xml:space="preserve">OASIS Trust Elevation TC update - </w:t>
      </w:r>
      <w:proofErr w:type="spellStart"/>
      <w:r w:rsidRPr="00480E5E">
        <w:rPr>
          <w:szCs w:val="24"/>
          <w:lang w:val="en-US"/>
        </w:rPr>
        <w:t>Abbie</w:t>
      </w:r>
      <w:proofErr w:type="spellEnd"/>
      <w:r w:rsidRPr="00480E5E">
        <w:rPr>
          <w:szCs w:val="24"/>
          <w:lang w:val="en-US"/>
        </w:rPr>
        <w:t xml:space="preserve"> </w:t>
      </w:r>
      <w:proofErr w:type="spellStart"/>
      <w:r w:rsidRPr="00480E5E">
        <w:rPr>
          <w:szCs w:val="24"/>
          <w:lang w:val="en-US"/>
        </w:rPr>
        <w:t>Barbir</w:t>
      </w:r>
      <w:proofErr w:type="spellEnd"/>
    </w:p>
    <w:p w:rsidR="00E24F27" w:rsidRPr="00480E5E" w:rsidRDefault="00E24F27" w:rsidP="00E24F27">
      <w:pPr>
        <w:tabs>
          <w:tab w:val="clear" w:pos="1985"/>
        </w:tabs>
        <w:ind w:left="792"/>
        <w:rPr>
          <w:szCs w:val="24"/>
          <w:lang w:val="en-US"/>
        </w:rPr>
      </w:pPr>
      <w:r>
        <w:rPr>
          <w:szCs w:val="24"/>
          <w:lang w:val="en-US"/>
        </w:rPr>
        <w:t xml:space="preserve">Mr. </w:t>
      </w:r>
      <w:proofErr w:type="spellStart"/>
      <w:r>
        <w:rPr>
          <w:szCs w:val="24"/>
          <w:lang w:val="en-US"/>
        </w:rPr>
        <w:t>Abbie</w:t>
      </w:r>
      <w:proofErr w:type="spellEnd"/>
      <w:r>
        <w:rPr>
          <w:szCs w:val="24"/>
          <w:lang w:val="en-US"/>
        </w:rPr>
        <w:t xml:space="preserve"> </w:t>
      </w:r>
      <w:proofErr w:type="spellStart"/>
      <w:r>
        <w:rPr>
          <w:szCs w:val="24"/>
          <w:lang w:val="en-US"/>
        </w:rPr>
        <w:t>Barbir</w:t>
      </w:r>
      <w:proofErr w:type="spellEnd"/>
      <w:r>
        <w:rPr>
          <w:szCs w:val="24"/>
          <w:lang w:val="en-US"/>
        </w:rPr>
        <w:t xml:space="preserve">, co-chairman of </w:t>
      </w:r>
      <w:r w:rsidRPr="00480E5E">
        <w:rPr>
          <w:szCs w:val="24"/>
          <w:lang w:val="en-US"/>
        </w:rPr>
        <w:t>OASIS Trust Elevation TC</w:t>
      </w:r>
      <w:r>
        <w:rPr>
          <w:szCs w:val="24"/>
          <w:lang w:val="en-US"/>
        </w:rPr>
        <w:t>, reported that two documents are currently on non-standards track; and one document is on standards track</w:t>
      </w:r>
      <w:r w:rsidRPr="00E24F27">
        <w:rPr>
          <w:szCs w:val="24"/>
          <w:lang w:val="en-US"/>
        </w:rPr>
        <w:t xml:space="preserve"> </w:t>
      </w:r>
      <w:r>
        <w:rPr>
          <w:szCs w:val="24"/>
          <w:lang w:val="en-US"/>
        </w:rPr>
        <w:t xml:space="preserve">within </w:t>
      </w:r>
      <w:r w:rsidRPr="00480E5E">
        <w:rPr>
          <w:szCs w:val="24"/>
          <w:lang w:val="en-US"/>
        </w:rPr>
        <w:t>OASIS Trust Elevation TC</w:t>
      </w:r>
      <w:r>
        <w:rPr>
          <w:szCs w:val="24"/>
          <w:lang w:val="en-US"/>
        </w:rPr>
        <w:t>. The committee uses Rec. ITU-T X.1254 as a foundation for defining Levels of Assurance (</w:t>
      </w:r>
      <w:proofErr w:type="spellStart"/>
      <w:r>
        <w:rPr>
          <w:szCs w:val="24"/>
          <w:lang w:val="en-US"/>
        </w:rPr>
        <w:t>LoA</w:t>
      </w:r>
      <w:proofErr w:type="spellEnd"/>
      <w:r>
        <w:rPr>
          <w:szCs w:val="24"/>
          <w:lang w:val="en-US"/>
        </w:rPr>
        <w:t xml:space="preserve">). </w:t>
      </w:r>
      <w:r w:rsidRPr="00480E5E">
        <w:rPr>
          <w:szCs w:val="24"/>
          <w:lang w:val="en-US"/>
        </w:rPr>
        <w:t>OASIS Trust Elevation TC</w:t>
      </w:r>
      <w:r>
        <w:rPr>
          <w:szCs w:val="24"/>
          <w:lang w:val="en-US"/>
        </w:rPr>
        <w:t xml:space="preserve"> follows a use cases approach</w:t>
      </w:r>
      <w:r w:rsidR="00C77BE4">
        <w:rPr>
          <w:szCs w:val="24"/>
          <w:lang w:val="en-US"/>
        </w:rPr>
        <w:t>,</w:t>
      </w:r>
      <w:r>
        <w:rPr>
          <w:szCs w:val="24"/>
          <w:lang w:val="en-US"/>
        </w:rPr>
        <w:t xml:space="preserve"> and </w:t>
      </w:r>
      <w:r w:rsidR="00970268">
        <w:rPr>
          <w:szCs w:val="24"/>
          <w:lang w:val="en-US"/>
        </w:rPr>
        <w:t>a review process is ahead.</w:t>
      </w:r>
    </w:p>
    <w:p w:rsidR="00480E5E" w:rsidRDefault="00480E5E" w:rsidP="00480E5E">
      <w:pPr>
        <w:numPr>
          <w:ilvl w:val="1"/>
          <w:numId w:val="25"/>
        </w:numPr>
        <w:tabs>
          <w:tab w:val="clear" w:pos="1985"/>
        </w:tabs>
        <w:rPr>
          <w:szCs w:val="24"/>
          <w:lang w:val="en-US"/>
        </w:rPr>
      </w:pPr>
      <w:r w:rsidRPr="00480E5E">
        <w:rPr>
          <w:szCs w:val="24"/>
          <w:lang w:val="en-US"/>
        </w:rPr>
        <w:t xml:space="preserve">ENISA – </w:t>
      </w:r>
      <w:proofErr w:type="spellStart"/>
      <w:r w:rsidRPr="00480E5E">
        <w:rPr>
          <w:szCs w:val="24"/>
          <w:lang w:val="en-US"/>
        </w:rPr>
        <w:t>Slawomir</w:t>
      </w:r>
      <w:proofErr w:type="spellEnd"/>
      <w:r w:rsidRPr="00480E5E">
        <w:rPr>
          <w:szCs w:val="24"/>
          <w:lang w:val="en-US"/>
        </w:rPr>
        <w:t xml:space="preserve"> </w:t>
      </w:r>
      <w:proofErr w:type="spellStart"/>
      <w:r w:rsidRPr="00480E5E">
        <w:rPr>
          <w:szCs w:val="24"/>
          <w:lang w:val="en-US"/>
        </w:rPr>
        <w:t>Gorniak</w:t>
      </w:r>
      <w:proofErr w:type="spellEnd"/>
      <w:r w:rsidRPr="00480E5E">
        <w:rPr>
          <w:szCs w:val="24"/>
          <w:lang w:val="en-US"/>
        </w:rPr>
        <w:t xml:space="preserve"> (ENISA)</w:t>
      </w:r>
    </w:p>
    <w:p w:rsidR="00970268" w:rsidRPr="00970268" w:rsidRDefault="00970268" w:rsidP="00970268">
      <w:pPr>
        <w:pStyle w:val="ListParagraph"/>
        <w:tabs>
          <w:tab w:val="clear" w:pos="1985"/>
        </w:tabs>
        <w:ind w:left="792"/>
        <w:rPr>
          <w:szCs w:val="24"/>
          <w:lang w:val="en-US"/>
        </w:rPr>
      </w:pPr>
      <w:r w:rsidRPr="00D376D2">
        <w:rPr>
          <w:szCs w:val="24"/>
          <w:lang w:val="en-US"/>
        </w:rPr>
        <w:t>No report was made available.</w:t>
      </w:r>
    </w:p>
    <w:p w:rsidR="00480E5E" w:rsidRPr="00480E5E" w:rsidRDefault="00480E5E" w:rsidP="00480E5E">
      <w:pPr>
        <w:numPr>
          <w:ilvl w:val="1"/>
          <w:numId w:val="25"/>
        </w:numPr>
        <w:tabs>
          <w:tab w:val="clear" w:pos="1985"/>
        </w:tabs>
        <w:rPr>
          <w:szCs w:val="24"/>
          <w:lang w:val="en-US"/>
        </w:rPr>
      </w:pPr>
      <w:r w:rsidRPr="00480E5E">
        <w:rPr>
          <w:szCs w:val="24"/>
          <w:lang w:val="en-US"/>
        </w:rPr>
        <w:t xml:space="preserve">ETSI </w:t>
      </w:r>
      <w:proofErr w:type="spellStart"/>
      <w:r w:rsidRPr="00480E5E">
        <w:rPr>
          <w:szCs w:val="24"/>
          <w:lang w:val="en-US"/>
        </w:rPr>
        <w:t>IdM</w:t>
      </w:r>
      <w:proofErr w:type="spellEnd"/>
      <w:r w:rsidRPr="00480E5E">
        <w:rPr>
          <w:szCs w:val="24"/>
          <w:lang w:val="en-US"/>
        </w:rPr>
        <w:t xml:space="preserve"> Activities – Scott </w:t>
      </w:r>
      <w:proofErr w:type="spellStart"/>
      <w:r w:rsidRPr="00480E5E">
        <w:rPr>
          <w:szCs w:val="24"/>
          <w:lang w:val="en-US"/>
        </w:rPr>
        <w:t>Cadzow</w:t>
      </w:r>
      <w:proofErr w:type="spellEnd"/>
    </w:p>
    <w:p w:rsidR="0098398D" w:rsidRDefault="00480E5E" w:rsidP="00970268">
      <w:pPr>
        <w:pStyle w:val="ListParagraph"/>
        <w:tabs>
          <w:tab w:val="clear" w:pos="794"/>
          <w:tab w:val="clear" w:pos="1985"/>
        </w:tabs>
        <w:ind w:left="792"/>
        <w:rPr>
          <w:szCs w:val="24"/>
          <w:lang w:val="en-US"/>
        </w:rPr>
      </w:pPr>
      <w:r w:rsidRPr="00480E5E">
        <w:rPr>
          <w:szCs w:val="24"/>
          <w:lang w:val="en-US"/>
        </w:rPr>
        <w:t xml:space="preserve">ETSI ISG INS current work and result – </w:t>
      </w:r>
      <w:proofErr w:type="spellStart"/>
      <w:r w:rsidRPr="00480E5E">
        <w:rPr>
          <w:szCs w:val="24"/>
          <w:lang w:val="en-US"/>
        </w:rPr>
        <w:t>Amardeo</w:t>
      </w:r>
      <w:proofErr w:type="spellEnd"/>
      <w:r w:rsidRPr="00480E5E">
        <w:rPr>
          <w:szCs w:val="24"/>
          <w:lang w:val="en-US"/>
        </w:rPr>
        <w:t xml:space="preserve"> </w:t>
      </w:r>
      <w:proofErr w:type="spellStart"/>
      <w:r w:rsidRPr="00480E5E">
        <w:rPr>
          <w:szCs w:val="24"/>
          <w:lang w:val="en-US"/>
        </w:rPr>
        <w:t>Sarma</w:t>
      </w:r>
      <w:proofErr w:type="spellEnd"/>
    </w:p>
    <w:p w:rsidR="00970268" w:rsidRPr="00970268" w:rsidRDefault="00970268" w:rsidP="001C623E">
      <w:pPr>
        <w:pStyle w:val="ListParagraph"/>
        <w:tabs>
          <w:tab w:val="clear" w:pos="1985"/>
        </w:tabs>
        <w:spacing w:before="240"/>
        <w:ind w:left="794"/>
        <w:contextualSpacing w:val="0"/>
        <w:rPr>
          <w:szCs w:val="24"/>
          <w:lang w:val="en-US"/>
        </w:rPr>
      </w:pPr>
      <w:r w:rsidRPr="00D376D2">
        <w:rPr>
          <w:szCs w:val="24"/>
          <w:lang w:val="en-US"/>
        </w:rPr>
        <w:lastRenderedPageBreak/>
        <w:t>No report</w:t>
      </w:r>
      <w:r>
        <w:rPr>
          <w:szCs w:val="24"/>
          <w:lang w:val="en-US"/>
        </w:rPr>
        <w:t>s</w:t>
      </w:r>
      <w:r w:rsidRPr="00D376D2">
        <w:rPr>
          <w:szCs w:val="24"/>
          <w:lang w:val="en-US"/>
        </w:rPr>
        <w:t xml:space="preserve"> w</w:t>
      </w:r>
      <w:r>
        <w:rPr>
          <w:szCs w:val="24"/>
          <w:lang w:val="en-US"/>
        </w:rPr>
        <w:t>ere</w:t>
      </w:r>
      <w:r w:rsidRPr="00D376D2">
        <w:rPr>
          <w:szCs w:val="24"/>
          <w:lang w:val="en-US"/>
        </w:rPr>
        <w:t xml:space="preserve"> made available.</w:t>
      </w:r>
    </w:p>
    <w:p w:rsidR="00E53324" w:rsidRPr="00E53324" w:rsidRDefault="00E53324" w:rsidP="00E53324">
      <w:pPr>
        <w:numPr>
          <w:ilvl w:val="0"/>
          <w:numId w:val="25"/>
        </w:numPr>
        <w:rPr>
          <w:b/>
          <w:bCs/>
          <w:szCs w:val="24"/>
          <w:lang w:val="en-US"/>
        </w:rPr>
      </w:pPr>
      <w:r w:rsidRPr="00E53324">
        <w:rPr>
          <w:b/>
          <w:bCs/>
          <w:szCs w:val="24"/>
          <w:lang w:val="en-US"/>
        </w:rPr>
        <w:t>American Bar Association Identity Management Trust Framework – Tom Smedinghoff</w:t>
      </w:r>
    </w:p>
    <w:p w:rsidR="00E53324" w:rsidRPr="00E53324" w:rsidRDefault="00E53324" w:rsidP="00E53324">
      <w:pPr>
        <w:rPr>
          <w:szCs w:val="24"/>
          <w:lang w:val="en-US"/>
        </w:rPr>
      </w:pPr>
      <w:r w:rsidRPr="00E53324">
        <w:rPr>
          <w:szCs w:val="24"/>
          <w:lang w:val="en-US"/>
        </w:rPr>
        <w:t>Mr. Tom Smedinghoff was excused and could not participate.</w:t>
      </w:r>
    </w:p>
    <w:p w:rsidR="002D79CD" w:rsidRPr="002D79CD" w:rsidRDefault="002D79CD" w:rsidP="002D79CD">
      <w:pPr>
        <w:numPr>
          <w:ilvl w:val="0"/>
          <w:numId w:val="25"/>
        </w:numPr>
        <w:rPr>
          <w:b/>
          <w:bCs/>
          <w:szCs w:val="24"/>
        </w:rPr>
      </w:pPr>
      <w:r w:rsidRPr="002D79CD">
        <w:rPr>
          <w:b/>
          <w:bCs/>
          <w:szCs w:val="24"/>
        </w:rPr>
        <w:t xml:space="preserve">STORK, Eric Smith, </w:t>
      </w:r>
      <w:hyperlink r:id="rId19" w:history="1">
        <w:proofErr w:type="spellStart"/>
        <w:r w:rsidRPr="002D79CD">
          <w:rPr>
            <w:rStyle w:val="Hyperlink"/>
            <w:b/>
            <w:bCs/>
            <w:szCs w:val="24"/>
          </w:rPr>
          <w:t>JCA-IdM</w:t>
        </w:r>
        <w:proofErr w:type="spellEnd"/>
        <w:r w:rsidRPr="002D79CD">
          <w:rPr>
            <w:rStyle w:val="Hyperlink"/>
            <w:b/>
            <w:bCs/>
            <w:szCs w:val="24"/>
          </w:rPr>
          <w:t xml:space="preserve"> DOC 140</w:t>
        </w:r>
      </w:hyperlink>
    </w:p>
    <w:p w:rsidR="0098398D" w:rsidRPr="002D79CD" w:rsidRDefault="002D79CD" w:rsidP="002D79CD">
      <w:pPr>
        <w:rPr>
          <w:szCs w:val="24"/>
          <w:lang w:val="en-US"/>
        </w:rPr>
      </w:pPr>
      <w:r w:rsidRPr="002D79CD">
        <w:rPr>
          <w:szCs w:val="24"/>
          <w:lang w:val="en-US"/>
        </w:rPr>
        <w:t xml:space="preserve">Mr. Eric Smith, STORK, presented an overview of the STORK 2.0 project as contained in </w:t>
      </w:r>
      <w:hyperlink r:id="rId20" w:history="1">
        <w:proofErr w:type="spellStart"/>
        <w:r w:rsidRPr="002D79CD">
          <w:rPr>
            <w:rStyle w:val="Hyperlink"/>
            <w:szCs w:val="24"/>
          </w:rPr>
          <w:t>JCA-IdM</w:t>
        </w:r>
        <w:proofErr w:type="spellEnd"/>
        <w:r w:rsidRPr="002D79CD">
          <w:rPr>
            <w:rStyle w:val="Hyperlink"/>
            <w:szCs w:val="24"/>
          </w:rPr>
          <w:t xml:space="preserve"> DOC 140</w:t>
        </w:r>
      </w:hyperlink>
      <w:r w:rsidRPr="002D79CD">
        <w:rPr>
          <w:rStyle w:val="Hyperlink"/>
          <w:szCs w:val="24"/>
        </w:rPr>
        <w:t xml:space="preserve">. </w:t>
      </w:r>
      <w:r w:rsidRPr="002D79CD">
        <w:rPr>
          <w:lang w:val="en-US"/>
        </w:rPr>
        <w:t xml:space="preserve">The meeting expressed interest to obtain a contact point </w:t>
      </w:r>
      <w:r>
        <w:rPr>
          <w:lang w:val="en-US"/>
        </w:rPr>
        <w:t>in STORK towards NSTIC. Mr. Smith was asked to make available information on a note concerning the Turkish data protection issue. ITU-T SG17 Q10 expressed interest to have more dialogue with the STORK project.</w:t>
      </w:r>
    </w:p>
    <w:p w:rsidR="007B6041" w:rsidRDefault="007B6041" w:rsidP="007B6041">
      <w:pPr>
        <w:numPr>
          <w:ilvl w:val="0"/>
          <w:numId w:val="25"/>
        </w:numPr>
        <w:rPr>
          <w:b/>
          <w:bCs/>
          <w:szCs w:val="24"/>
        </w:rPr>
      </w:pPr>
      <w:r w:rsidRPr="007B6041">
        <w:rPr>
          <w:b/>
          <w:bCs/>
          <w:szCs w:val="24"/>
        </w:rPr>
        <w:t>Outgoing Liaison Statements</w:t>
      </w:r>
    </w:p>
    <w:p w:rsidR="007B6041" w:rsidRPr="007B6041" w:rsidRDefault="007B6041" w:rsidP="007B6041">
      <w:pPr>
        <w:rPr>
          <w:szCs w:val="24"/>
          <w:lang w:val="en-US"/>
        </w:rPr>
      </w:pPr>
      <w:r w:rsidRPr="007B6041">
        <w:rPr>
          <w:szCs w:val="24"/>
          <w:lang w:val="en-US"/>
        </w:rPr>
        <w:t>The meeting did not generate any outgoing liaison statements.</w:t>
      </w:r>
    </w:p>
    <w:p w:rsidR="007B6041" w:rsidRPr="007B6041" w:rsidRDefault="007B6041" w:rsidP="007B6041">
      <w:pPr>
        <w:numPr>
          <w:ilvl w:val="0"/>
          <w:numId w:val="25"/>
        </w:numPr>
        <w:rPr>
          <w:b/>
          <w:bCs/>
          <w:szCs w:val="24"/>
        </w:rPr>
      </w:pPr>
      <w:r w:rsidRPr="007B6041">
        <w:rPr>
          <w:b/>
          <w:bCs/>
          <w:szCs w:val="24"/>
        </w:rPr>
        <w:t>Review of the representative list</w:t>
      </w:r>
    </w:p>
    <w:p w:rsidR="007B6041" w:rsidRDefault="007B6041" w:rsidP="007B6041">
      <w:pPr>
        <w:ind w:left="360"/>
        <w:rPr>
          <w:rStyle w:val="Hyperlink"/>
        </w:rPr>
      </w:pPr>
      <w:r w:rsidRPr="00F44AFA">
        <w:rPr>
          <w:szCs w:val="24"/>
        </w:rPr>
        <w:t xml:space="preserve">Current list is </w:t>
      </w:r>
      <w:r>
        <w:rPr>
          <w:szCs w:val="24"/>
        </w:rPr>
        <w:t>in</w:t>
      </w:r>
      <w:r w:rsidRPr="00F44AFA">
        <w:rPr>
          <w:szCs w:val="24"/>
        </w:rPr>
        <w:t xml:space="preserve"> </w:t>
      </w:r>
      <w:hyperlink r:id="rId21" w:history="1">
        <w:proofErr w:type="spellStart"/>
        <w:r>
          <w:rPr>
            <w:rStyle w:val="Hyperlink"/>
          </w:rPr>
          <w:t>JCA-IdM</w:t>
        </w:r>
        <w:proofErr w:type="spellEnd"/>
        <w:r>
          <w:rPr>
            <w:rStyle w:val="Hyperlink"/>
          </w:rPr>
          <w:t xml:space="preserve"> DOC 0 Rev.3</w:t>
        </w:r>
      </w:hyperlink>
    </w:p>
    <w:p w:rsidR="007B6041" w:rsidRPr="007B6041" w:rsidRDefault="00995B1F" w:rsidP="00995B1F">
      <w:pPr>
        <w:ind w:left="360"/>
        <w:rPr>
          <w:szCs w:val="24"/>
        </w:rPr>
      </w:pPr>
      <w:r>
        <w:rPr>
          <w:szCs w:val="24"/>
        </w:rPr>
        <w:t>Proposed u</w:t>
      </w:r>
      <w:r w:rsidR="007B6041" w:rsidRPr="004F7DD3">
        <w:rPr>
          <w:szCs w:val="24"/>
        </w:rPr>
        <w:t xml:space="preserve">pdated list in </w:t>
      </w:r>
      <w:hyperlink r:id="rId22" w:history="1">
        <w:proofErr w:type="spellStart"/>
        <w:r w:rsidR="007B6041" w:rsidRPr="00135F16">
          <w:rPr>
            <w:rStyle w:val="Hyperlink"/>
            <w:szCs w:val="24"/>
          </w:rPr>
          <w:t>JCA-IdM</w:t>
        </w:r>
        <w:proofErr w:type="spellEnd"/>
        <w:r w:rsidR="007B6041" w:rsidRPr="00135F16">
          <w:rPr>
            <w:rStyle w:val="Hyperlink"/>
            <w:szCs w:val="24"/>
          </w:rPr>
          <w:t xml:space="preserve"> DOC </w:t>
        </w:r>
        <w:r w:rsidR="007B6041" w:rsidRPr="00135F16">
          <w:rPr>
            <w:rStyle w:val="Hyperlink"/>
          </w:rPr>
          <w:t>141</w:t>
        </w:r>
      </w:hyperlink>
    </w:p>
    <w:p w:rsidR="007B6041" w:rsidRPr="00480E5E" w:rsidRDefault="007B6041" w:rsidP="00160D59">
      <w:pPr>
        <w:ind w:left="360"/>
        <w:rPr>
          <w:lang w:val="en-US"/>
        </w:rPr>
      </w:pPr>
      <w:r>
        <w:rPr>
          <w:szCs w:val="24"/>
          <w:lang w:val="en-US"/>
        </w:rPr>
        <w:t xml:space="preserve">The meeting agreed to circulate </w:t>
      </w:r>
      <w:proofErr w:type="spellStart"/>
      <w:r w:rsidRPr="007B6041">
        <w:rPr>
          <w:szCs w:val="24"/>
          <w:lang w:val="en-US"/>
        </w:rPr>
        <w:t>JCA-IdM</w:t>
      </w:r>
      <w:proofErr w:type="spellEnd"/>
      <w:r w:rsidRPr="007B6041">
        <w:rPr>
          <w:szCs w:val="24"/>
          <w:lang w:val="en-US"/>
        </w:rPr>
        <w:t xml:space="preserve"> DOC 141</w:t>
      </w:r>
      <w:r>
        <w:rPr>
          <w:szCs w:val="24"/>
          <w:lang w:val="en-US"/>
        </w:rPr>
        <w:t xml:space="preserve"> on the </w:t>
      </w:r>
      <w:proofErr w:type="spellStart"/>
      <w:r>
        <w:rPr>
          <w:szCs w:val="24"/>
          <w:lang w:val="en-US"/>
        </w:rPr>
        <w:t>JCA-IdM</w:t>
      </w:r>
      <w:proofErr w:type="spellEnd"/>
      <w:r>
        <w:rPr>
          <w:szCs w:val="24"/>
          <w:lang w:val="en-US"/>
        </w:rPr>
        <w:t xml:space="preserve"> mailing list to obtain more input into the SG17 </w:t>
      </w:r>
      <w:proofErr w:type="spellStart"/>
      <w:r>
        <w:rPr>
          <w:szCs w:val="24"/>
          <w:lang w:val="en-US"/>
        </w:rPr>
        <w:t>IdM</w:t>
      </w:r>
      <w:proofErr w:type="spellEnd"/>
      <w:r>
        <w:rPr>
          <w:szCs w:val="24"/>
          <w:lang w:val="en-US"/>
        </w:rPr>
        <w:t xml:space="preserve"> activities, and to identify contact persons. The meeting agreed </w:t>
      </w:r>
      <w:r w:rsidR="00995B1F">
        <w:rPr>
          <w:szCs w:val="24"/>
          <w:lang w:val="en-US"/>
        </w:rPr>
        <w:t xml:space="preserve">to </w:t>
      </w:r>
      <w:proofErr w:type="spellStart"/>
      <w:r w:rsidRPr="007B6041">
        <w:rPr>
          <w:szCs w:val="24"/>
          <w:lang w:val="en-US"/>
        </w:rPr>
        <w:t>JCA-IdM</w:t>
      </w:r>
      <w:proofErr w:type="spellEnd"/>
      <w:r w:rsidRPr="007B6041">
        <w:rPr>
          <w:szCs w:val="24"/>
          <w:lang w:val="en-US"/>
        </w:rPr>
        <w:t xml:space="preserve"> DOC 141</w:t>
      </w:r>
      <w:r>
        <w:rPr>
          <w:szCs w:val="24"/>
          <w:lang w:val="en-US"/>
        </w:rPr>
        <w:t xml:space="preserve">, </w:t>
      </w:r>
      <w:r w:rsidR="00995B1F">
        <w:rPr>
          <w:szCs w:val="24"/>
          <w:lang w:val="en-US"/>
        </w:rPr>
        <w:t xml:space="preserve">and </w:t>
      </w:r>
      <w:r>
        <w:rPr>
          <w:szCs w:val="24"/>
          <w:lang w:val="en-US"/>
        </w:rPr>
        <w:t xml:space="preserve">to add Mr. </w:t>
      </w:r>
      <w:proofErr w:type="spellStart"/>
      <w:r>
        <w:rPr>
          <w:szCs w:val="24"/>
          <w:lang w:val="en-US"/>
        </w:rPr>
        <w:t>Talamo</w:t>
      </w:r>
      <w:proofErr w:type="spellEnd"/>
      <w:r>
        <w:rPr>
          <w:szCs w:val="24"/>
          <w:lang w:val="en-US"/>
        </w:rPr>
        <w:t xml:space="preserve"> for the SSEDIC project</w:t>
      </w:r>
      <w:r w:rsidR="00995B1F">
        <w:rPr>
          <w:szCs w:val="24"/>
          <w:lang w:val="en-US"/>
        </w:rPr>
        <w:t>,</w:t>
      </w:r>
      <w:r>
        <w:rPr>
          <w:szCs w:val="24"/>
          <w:lang w:val="en-US"/>
        </w:rPr>
        <w:t xml:space="preserve"> and </w:t>
      </w:r>
      <w:r w:rsidR="00995B1F">
        <w:rPr>
          <w:szCs w:val="24"/>
          <w:lang w:val="en-US"/>
        </w:rPr>
        <w:t xml:space="preserve">to add </w:t>
      </w:r>
      <w:r w:rsidR="00160D59">
        <w:rPr>
          <w:szCs w:val="24"/>
          <w:lang w:val="en-US"/>
        </w:rPr>
        <w:t xml:space="preserve">the </w:t>
      </w:r>
      <w:r w:rsidR="00160D59" w:rsidRPr="00160D59">
        <w:rPr>
          <w:szCs w:val="24"/>
          <w:lang w:val="en-US"/>
        </w:rPr>
        <w:t>curre</w:t>
      </w:r>
      <w:r w:rsidR="00160D59">
        <w:rPr>
          <w:szCs w:val="24"/>
          <w:lang w:val="en-US"/>
        </w:rPr>
        <w:t xml:space="preserve">nt IETF Security Area Directors Mr. </w:t>
      </w:r>
      <w:r w:rsidR="00160D59" w:rsidRPr="00160D59">
        <w:rPr>
          <w:szCs w:val="24"/>
          <w:lang w:val="en-US"/>
        </w:rPr>
        <w:t>Stephen Farr</w:t>
      </w:r>
      <w:r w:rsidR="00160D59">
        <w:rPr>
          <w:szCs w:val="24"/>
          <w:lang w:val="en-US"/>
        </w:rPr>
        <w:t xml:space="preserve">ell </w:t>
      </w:r>
      <w:hyperlink r:id="rId23" w:history="1">
        <w:r w:rsidR="00160D59" w:rsidRPr="00B835C2">
          <w:rPr>
            <w:rStyle w:val="Hyperlink"/>
            <w:szCs w:val="24"/>
            <w:lang w:val="en-US"/>
          </w:rPr>
          <w:t>stephen.farrell@cs.tcd.ie</w:t>
        </w:r>
      </w:hyperlink>
      <w:r w:rsidR="00160D59">
        <w:rPr>
          <w:szCs w:val="24"/>
          <w:lang w:val="en-US"/>
        </w:rPr>
        <w:t xml:space="preserve">, and Mr. </w:t>
      </w:r>
      <w:r w:rsidR="00160D59" w:rsidRPr="00160D59">
        <w:rPr>
          <w:szCs w:val="24"/>
          <w:lang w:val="en-US"/>
        </w:rPr>
        <w:t xml:space="preserve">Sean Turner &lt;turners@ieca.com&gt; </w:t>
      </w:r>
      <w:r>
        <w:rPr>
          <w:szCs w:val="24"/>
          <w:lang w:val="en-US"/>
        </w:rPr>
        <w:t xml:space="preserve">to </w:t>
      </w:r>
      <w:proofErr w:type="spellStart"/>
      <w:r w:rsidRPr="007B6041">
        <w:rPr>
          <w:szCs w:val="24"/>
          <w:lang w:val="en-US"/>
        </w:rPr>
        <w:t>JCA-IdM</w:t>
      </w:r>
      <w:proofErr w:type="spellEnd"/>
      <w:r w:rsidRPr="007B6041">
        <w:rPr>
          <w:szCs w:val="24"/>
          <w:lang w:val="en-US"/>
        </w:rPr>
        <w:t xml:space="preserve"> DOC 141</w:t>
      </w:r>
      <w:r>
        <w:rPr>
          <w:szCs w:val="24"/>
          <w:lang w:val="en-US"/>
        </w:rPr>
        <w:t>.</w:t>
      </w:r>
    </w:p>
    <w:p w:rsidR="00E15B78" w:rsidRPr="00480E5E" w:rsidRDefault="00717024" w:rsidP="00E15B78">
      <w:pPr>
        <w:numPr>
          <w:ilvl w:val="0"/>
          <w:numId w:val="25"/>
        </w:numPr>
        <w:rPr>
          <w:b/>
          <w:lang w:val="en-US"/>
        </w:rPr>
      </w:pPr>
      <w:r w:rsidRPr="00480E5E">
        <w:rPr>
          <w:b/>
          <w:lang w:val="en-US"/>
        </w:rPr>
        <w:t>Next physical</w:t>
      </w:r>
      <w:r w:rsidR="008F1C0D" w:rsidRPr="00480E5E">
        <w:rPr>
          <w:b/>
          <w:lang w:val="en-US"/>
        </w:rPr>
        <w:t>/virtual</w:t>
      </w:r>
      <w:r w:rsidRPr="00480E5E">
        <w:rPr>
          <w:b/>
          <w:lang w:val="en-US"/>
        </w:rPr>
        <w:t xml:space="preserve"> </w:t>
      </w:r>
      <w:proofErr w:type="spellStart"/>
      <w:r w:rsidR="00C03347" w:rsidRPr="00480E5E">
        <w:rPr>
          <w:b/>
          <w:lang w:val="en-US"/>
        </w:rPr>
        <w:t>JCA-IdM</w:t>
      </w:r>
      <w:proofErr w:type="spellEnd"/>
      <w:r w:rsidR="00C03347" w:rsidRPr="00480E5E">
        <w:rPr>
          <w:b/>
          <w:lang w:val="en-US"/>
        </w:rPr>
        <w:t xml:space="preserve"> </w:t>
      </w:r>
      <w:r w:rsidRPr="00480E5E">
        <w:rPr>
          <w:b/>
          <w:lang w:val="en-US"/>
        </w:rPr>
        <w:t>meeting</w:t>
      </w:r>
    </w:p>
    <w:p w:rsidR="00903DED" w:rsidRPr="00480E5E" w:rsidRDefault="00C62042" w:rsidP="00827FBD">
      <w:pPr>
        <w:rPr>
          <w:lang w:val="en-US"/>
        </w:rPr>
      </w:pPr>
      <w:r w:rsidRPr="00480E5E">
        <w:rPr>
          <w:lang w:val="en-US"/>
        </w:rPr>
        <w:t xml:space="preserve">The next physical/virtual </w:t>
      </w:r>
      <w:proofErr w:type="spellStart"/>
      <w:r w:rsidRPr="00480E5E">
        <w:rPr>
          <w:lang w:val="en-US"/>
        </w:rPr>
        <w:t>JCA-IdM</w:t>
      </w:r>
      <w:proofErr w:type="spellEnd"/>
      <w:r w:rsidRPr="00480E5E">
        <w:rPr>
          <w:lang w:val="en-US"/>
        </w:rPr>
        <w:t xml:space="preserve"> meeting will take place during the </w:t>
      </w:r>
      <w:r w:rsidR="00764032" w:rsidRPr="00480E5E">
        <w:rPr>
          <w:lang w:val="en-US"/>
        </w:rPr>
        <w:t xml:space="preserve">next SG17 </w:t>
      </w:r>
      <w:r w:rsidR="001B49A2" w:rsidRPr="00480E5E">
        <w:rPr>
          <w:lang w:val="en-US"/>
        </w:rPr>
        <w:t>meeting</w:t>
      </w:r>
      <w:r w:rsidR="0098398D" w:rsidRPr="00480E5E">
        <w:rPr>
          <w:lang w:val="en-US"/>
        </w:rPr>
        <w:t xml:space="preserve">, where </w:t>
      </w:r>
      <w:proofErr w:type="spellStart"/>
      <w:r w:rsidR="0098398D" w:rsidRPr="00480E5E">
        <w:rPr>
          <w:lang w:val="en-US"/>
        </w:rPr>
        <w:t>JCA-IdM</w:t>
      </w:r>
      <w:proofErr w:type="spellEnd"/>
      <w:r w:rsidR="0098398D" w:rsidRPr="00480E5E">
        <w:rPr>
          <w:lang w:val="en-US"/>
        </w:rPr>
        <w:t xml:space="preserve"> requested to have a meeting</w:t>
      </w:r>
      <w:r w:rsidR="00764032" w:rsidRPr="00480E5E">
        <w:rPr>
          <w:lang w:val="en-US"/>
        </w:rPr>
        <w:t xml:space="preserve">. The location and dates for this meeting are to be determined. </w:t>
      </w:r>
      <w:r w:rsidRPr="00480E5E">
        <w:rPr>
          <w:lang w:val="en-US"/>
        </w:rPr>
        <w:t xml:space="preserve">A </w:t>
      </w:r>
      <w:proofErr w:type="spellStart"/>
      <w:r w:rsidRPr="00480E5E">
        <w:rPr>
          <w:lang w:val="en-US"/>
        </w:rPr>
        <w:t>GoToMeeting</w:t>
      </w:r>
      <w:proofErr w:type="spellEnd"/>
      <w:r w:rsidRPr="00480E5E">
        <w:rPr>
          <w:lang w:val="en-US"/>
        </w:rPr>
        <w:t xml:space="preserve"> capability will be provided for those who cannot travel to the meeting.</w:t>
      </w:r>
    </w:p>
    <w:p w:rsidR="009844CD" w:rsidRPr="00480E5E" w:rsidRDefault="009844CD" w:rsidP="009844CD">
      <w:pPr>
        <w:numPr>
          <w:ilvl w:val="0"/>
          <w:numId w:val="25"/>
        </w:numPr>
        <w:rPr>
          <w:b/>
          <w:lang w:val="en-US"/>
        </w:rPr>
      </w:pPr>
      <w:r w:rsidRPr="00480E5E">
        <w:rPr>
          <w:b/>
          <w:lang w:val="en-US"/>
        </w:rPr>
        <w:t>AOB</w:t>
      </w:r>
    </w:p>
    <w:p w:rsidR="00827FBD" w:rsidRDefault="003266A5" w:rsidP="003266A5">
      <w:pPr>
        <w:tabs>
          <w:tab w:val="clear" w:pos="794"/>
          <w:tab w:val="clear" w:pos="1191"/>
        </w:tabs>
        <w:rPr>
          <w:lang w:val="en-US"/>
        </w:rPr>
      </w:pPr>
      <w:r w:rsidRPr="00480E5E">
        <w:rPr>
          <w:lang w:val="en-US"/>
        </w:rPr>
        <w:t>None</w:t>
      </w:r>
    </w:p>
    <w:p w:rsidR="00CB3435" w:rsidRPr="00CB3435" w:rsidRDefault="00CB3435" w:rsidP="00CB3435">
      <w:pPr>
        <w:numPr>
          <w:ilvl w:val="0"/>
          <w:numId w:val="25"/>
        </w:numPr>
        <w:rPr>
          <w:b/>
          <w:lang w:val="en-US"/>
        </w:rPr>
      </w:pPr>
      <w:r w:rsidRPr="00CB3435">
        <w:rPr>
          <w:b/>
          <w:lang w:val="en-US"/>
        </w:rPr>
        <w:t>Closing of the meeting</w:t>
      </w:r>
    </w:p>
    <w:p w:rsidR="00067200" w:rsidRPr="00480E5E" w:rsidRDefault="00827FBD" w:rsidP="003266A5">
      <w:pPr>
        <w:tabs>
          <w:tab w:val="clear" w:pos="794"/>
          <w:tab w:val="clear" w:pos="1191"/>
        </w:tabs>
        <w:rPr>
          <w:lang w:val="en-US"/>
        </w:rPr>
      </w:pPr>
      <w:r>
        <w:rPr>
          <w:lang w:val="en-US"/>
        </w:rPr>
        <w:t>The meeting was closed at 10:50.</w:t>
      </w:r>
      <w:r w:rsidR="00067200" w:rsidRPr="00480E5E">
        <w:rPr>
          <w:lang w:val="en-US"/>
        </w:rPr>
        <w:br w:type="page"/>
      </w:r>
    </w:p>
    <w:p w:rsidR="00443D8C" w:rsidRPr="00480E5E" w:rsidRDefault="00443D8C" w:rsidP="007D3ACC">
      <w:pPr>
        <w:jc w:val="center"/>
        <w:rPr>
          <w:b/>
          <w:sz w:val="28"/>
          <w:szCs w:val="28"/>
          <w:lang w:val="en-US"/>
        </w:rPr>
      </w:pPr>
      <w:r w:rsidRPr="00480E5E">
        <w:rPr>
          <w:b/>
          <w:sz w:val="28"/>
          <w:szCs w:val="28"/>
          <w:lang w:val="en-US"/>
        </w:rPr>
        <w:lastRenderedPageBreak/>
        <w:t xml:space="preserve">Annex A: </w:t>
      </w:r>
      <w:r w:rsidR="00E94818" w:rsidRPr="00480E5E">
        <w:rPr>
          <w:b/>
          <w:sz w:val="28"/>
          <w:szCs w:val="28"/>
          <w:lang w:val="en-US"/>
        </w:rPr>
        <w:t>1</w:t>
      </w:r>
      <w:r w:rsidR="007D3ACC" w:rsidRPr="00480E5E">
        <w:rPr>
          <w:b/>
          <w:sz w:val="28"/>
          <w:szCs w:val="28"/>
          <w:lang w:val="en-US"/>
        </w:rPr>
        <w:t>6</w:t>
      </w:r>
      <w:r w:rsidR="00067200" w:rsidRPr="00480E5E">
        <w:rPr>
          <w:b/>
          <w:sz w:val="28"/>
          <w:szCs w:val="28"/>
          <w:vertAlign w:val="superscript"/>
          <w:lang w:val="en-US"/>
        </w:rPr>
        <w:t>th</w:t>
      </w:r>
      <w:r w:rsidR="00067200" w:rsidRPr="00480E5E">
        <w:rPr>
          <w:b/>
          <w:sz w:val="28"/>
          <w:szCs w:val="28"/>
          <w:lang w:val="en-US"/>
        </w:rPr>
        <w:t xml:space="preserve"> </w:t>
      </w:r>
      <w:proofErr w:type="spellStart"/>
      <w:r w:rsidR="00067200" w:rsidRPr="00480E5E">
        <w:rPr>
          <w:b/>
          <w:sz w:val="28"/>
          <w:szCs w:val="28"/>
          <w:lang w:val="en-US"/>
        </w:rPr>
        <w:t>JCA</w:t>
      </w:r>
      <w:r w:rsidR="001B49A2" w:rsidRPr="00480E5E">
        <w:rPr>
          <w:b/>
          <w:sz w:val="28"/>
          <w:szCs w:val="28"/>
          <w:lang w:val="en-US"/>
        </w:rPr>
        <w:t>-</w:t>
      </w:r>
      <w:r w:rsidR="00067200" w:rsidRPr="00480E5E">
        <w:rPr>
          <w:b/>
          <w:sz w:val="28"/>
          <w:szCs w:val="28"/>
          <w:lang w:val="en-US"/>
        </w:rPr>
        <w:t>IdM</w:t>
      </w:r>
      <w:proofErr w:type="spellEnd"/>
      <w:r w:rsidR="00067200" w:rsidRPr="00480E5E">
        <w:rPr>
          <w:b/>
          <w:sz w:val="28"/>
          <w:szCs w:val="28"/>
          <w:lang w:val="en-US"/>
        </w:rPr>
        <w:t xml:space="preserve"> </w:t>
      </w:r>
      <w:r w:rsidR="001B49A2" w:rsidRPr="00480E5E">
        <w:rPr>
          <w:b/>
          <w:sz w:val="28"/>
          <w:szCs w:val="28"/>
          <w:lang w:val="en-US"/>
        </w:rPr>
        <w:t>m</w:t>
      </w:r>
      <w:r w:rsidR="00067200" w:rsidRPr="00480E5E">
        <w:rPr>
          <w:b/>
          <w:sz w:val="28"/>
          <w:szCs w:val="28"/>
          <w:lang w:val="en-US"/>
        </w:rPr>
        <w:t xml:space="preserve">eeting </w:t>
      </w:r>
      <w:r w:rsidR="001B49A2" w:rsidRPr="00480E5E">
        <w:rPr>
          <w:b/>
          <w:sz w:val="28"/>
          <w:szCs w:val="28"/>
          <w:lang w:val="en-US"/>
        </w:rPr>
        <w:t>p</w:t>
      </w:r>
      <w:r w:rsidR="00067200" w:rsidRPr="00480E5E">
        <w:rPr>
          <w:b/>
          <w:sz w:val="28"/>
          <w:szCs w:val="28"/>
          <w:lang w:val="en-US"/>
        </w:rPr>
        <w:t>articipants</w:t>
      </w:r>
    </w:p>
    <w:p w:rsidR="00443D8C" w:rsidRPr="00480E5E" w:rsidRDefault="00443D8C" w:rsidP="00443D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52"/>
      </w:tblGrid>
      <w:tr w:rsidR="00F723EE" w:rsidRPr="00480E5E"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1D48CA" w:rsidP="00540CE8">
            <w:pPr>
              <w:tabs>
                <w:tab w:val="clear" w:pos="794"/>
                <w:tab w:val="clear" w:pos="1191"/>
                <w:tab w:val="clear" w:pos="1588"/>
                <w:tab w:val="clear" w:pos="1985"/>
                <w:tab w:val="left" w:pos="975"/>
              </w:tabs>
              <w:spacing w:before="40" w:after="40"/>
              <w:rPr>
                <w:lang w:val="en-US"/>
              </w:rPr>
            </w:pPr>
            <w:r w:rsidRPr="00480E5E">
              <w:rPr>
                <w:lang w:val="en-US"/>
              </w:rPr>
              <w:t>ABOUCHE</w:t>
            </w:r>
            <w:r w:rsidR="00F723EE" w:rsidRPr="00480E5E">
              <w:rPr>
                <w:lang w:val="en-US"/>
              </w:rPr>
              <w:t xml:space="preserve">, </w:t>
            </w:r>
            <w:proofErr w:type="spellStart"/>
            <w:r w:rsidR="00540CE8" w:rsidRPr="00480E5E">
              <w:rPr>
                <w:lang w:val="en-US"/>
              </w:rPr>
              <w:t>Chahrazed</w:t>
            </w:r>
            <w:proofErr w:type="spellEnd"/>
          </w:p>
        </w:tc>
        <w:tc>
          <w:tcPr>
            <w:tcW w:w="5552" w:type="dxa"/>
            <w:tcBorders>
              <w:top w:val="single" w:sz="4" w:space="0" w:color="auto"/>
              <w:left w:val="single" w:sz="4" w:space="0" w:color="auto"/>
              <w:bottom w:val="single" w:sz="4" w:space="0" w:color="auto"/>
              <w:right w:val="single" w:sz="4" w:space="0" w:color="auto"/>
            </w:tcBorders>
          </w:tcPr>
          <w:p w:rsidR="00F723EE" w:rsidRPr="00480E5E" w:rsidRDefault="00F723EE" w:rsidP="00973B4E">
            <w:pPr>
              <w:spacing w:before="40" w:after="40"/>
              <w:rPr>
                <w:lang w:val="en-US"/>
              </w:rPr>
            </w:pPr>
            <w:r w:rsidRPr="00480E5E">
              <w:rPr>
                <w:lang w:val="en-US"/>
              </w:rPr>
              <w:t>ARPT, Algeria</w:t>
            </w:r>
          </w:p>
        </w:tc>
      </w:tr>
      <w:tr w:rsidR="00E36C2E" w:rsidRPr="00656B63" w:rsidTr="00973B4E">
        <w:tc>
          <w:tcPr>
            <w:tcW w:w="4219" w:type="dxa"/>
            <w:tcBorders>
              <w:top w:val="single" w:sz="4" w:space="0" w:color="auto"/>
              <w:left w:val="single" w:sz="4" w:space="0" w:color="auto"/>
              <w:bottom w:val="single" w:sz="4" w:space="0" w:color="auto"/>
              <w:right w:val="single" w:sz="4" w:space="0" w:color="auto"/>
            </w:tcBorders>
          </w:tcPr>
          <w:p w:rsidR="00E36C2E" w:rsidRPr="00480E5E" w:rsidRDefault="00540CE8" w:rsidP="00E36C2E">
            <w:pPr>
              <w:tabs>
                <w:tab w:val="clear" w:pos="794"/>
                <w:tab w:val="clear" w:pos="1191"/>
                <w:tab w:val="clear" w:pos="1588"/>
                <w:tab w:val="clear" w:pos="1985"/>
                <w:tab w:val="left" w:pos="975"/>
              </w:tabs>
              <w:spacing w:before="40" w:after="40"/>
              <w:rPr>
                <w:highlight w:val="yellow"/>
                <w:lang w:val="en-US"/>
              </w:rPr>
            </w:pPr>
            <w:r w:rsidRPr="00480E5E">
              <w:rPr>
                <w:lang w:val="en-US"/>
              </w:rPr>
              <w:t xml:space="preserve">BARBIR, </w:t>
            </w:r>
            <w:proofErr w:type="spellStart"/>
            <w:r w:rsidRPr="00480E5E">
              <w:rPr>
                <w:lang w:val="en-US"/>
              </w:rPr>
              <w:t>Abbie</w:t>
            </w:r>
            <w:proofErr w:type="spellEnd"/>
          </w:p>
        </w:tc>
        <w:tc>
          <w:tcPr>
            <w:tcW w:w="5552" w:type="dxa"/>
            <w:tcBorders>
              <w:top w:val="single" w:sz="4" w:space="0" w:color="auto"/>
              <w:left w:val="single" w:sz="4" w:space="0" w:color="auto"/>
              <w:bottom w:val="single" w:sz="4" w:space="0" w:color="auto"/>
              <w:right w:val="single" w:sz="4" w:space="0" w:color="auto"/>
            </w:tcBorders>
          </w:tcPr>
          <w:p w:rsidR="00E36C2E" w:rsidRPr="00734181" w:rsidRDefault="00540CE8" w:rsidP="00540CE8">
            <w:pPr>
              <w:spacing w:before="40" w:after="40"/>
              <w:rPr>
                <w:highlight w:val="yellow"/>
                <w:lang w:val="fr-CH"/>
              </w:rPr>
            </w:pPr>
            <w:r w:rsidRPr="00734181">
              <w:rPr>
                <w:lang w:val="fr-CH"/>
              </w:rPr>
              <w:t>Canada, ITU-T SG17 Q10 Rapporteur, OASIS</w:t>
            </w:r>
          </w:p>
        </w:tc>
      </w:tr>
      <w:tr w:rsidR="00F723EE" w:rsidRPr="00480E5E"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540CE8" w:rsidP="00067B97">
            <w:pPr>
              <w:tabs>
                <w:tab w:val="clear" w:pos="1985"/>
                <w:tab w:val="center" w:pos="2334"/>
              </w:tabs>
              <w:spacing w:before="40" w:after="40"/>
              <w:rPr>
                <w:highlight w:val="yellow"/>
                <w:lang w:val="en-US" w:eastAsia="ja-JP"/>
              </w:rPr>
            </w:pPr>
            <w:r w:rsidRPr="00480E5E">
              <w:rPr>
                <w:lang w:val="en-US" w:eastAsia="ja-JP"/>
              </w:rPr>
              <w:t>COLE, Alexandra</w:t>
            </w:r>
          </w:p>
        </w:tc>
        <w:tc>
          <w:tcPr>
            <w:tcW w:w="5552" w:type="dxa"/>
            <w:tcBorders>
              <w:top w:val="single" w:sz="4" w:space="0" w:color="auto"/>
              <w:left w:val="single" w:sz="4" w:space="0" w:color="auto"/>
              <w:bottom w:val="single" w:sz="4" w:space="0" w:color="auto"/>
              <w:right w:val="single" w:sz="4" w:space="0" w:color="auto"/>
            </w:tcBorders>
          </w:tcPr>
          <w:p w:rsidR="00F723EE" w:rsidRPr="00480E5E" w:rsidRDefault="00540CE8" w:rsidP="00F723EE">
            <w:pPr>
              <w:spacing w:before="40" w:after="40"/>
              <w:rPr>
                <w:highlight w:val="yellow"/>
                <w:lang w:val="en-US"/>
              </w:rPr>
            </w:pPr>
            <w:r w:rsidRPr="00480E5E">
              <w:rPr>
                <w:lang w:val="en-US"/>
              </w:rPr>
              <w:t>United Kingdom</w:t>
            </w:r>
          </w:p>
        </w:tc>
      </w:tr>
      <w:tr w:rsidR="00F723EE" w:rsidRPr="00656B63"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1D48CA" w:rsidP="00067B97">
            <w:pPr>
              <w:tabs>
                <w:tab w:val="clear" w:pos="1985"/>
                <w:tab w:val="center" w:pos="2334"/>
              </w:tabs>
              <w:spacing w:before="40" w:after="40"/>
              <w:rPr>
                <w:lang w:val="en-US" w:eastAsia="ja-JP"/>
              </w:rPr>
            </w:pPr>
            <w:r w:rsidRPr="00480E5E">
              <w:rPr>
                <w:lang w:val="en-US" w:eastAsia="ja-JP"/>
              </w:rPr>
              <w:t>EUCHNER</w:t>
            </w:r>
            <w:r w:rsidR="00F723EE" w:rsidRPr="00480E5E">
              <w:rPr>
                <w:lang w:val="en-US" w:eastAsia="ja-JP"/>
              </w:rPr>
              <w:t>, Martin</w:t>
            </w:r>
          </w:p>
        </w:tc>
        <w:tc>
          <w:tcPr>
            <w:tcW w:w="5552" w:type="dxa"/>
            <w:tcBorders>
              <w:top w:val="single" w:sz="4" w:space="0" w:color="auto"/>
              <w:left w:val="single" w:sz="4" w:space="0" w:color="auto"/>
              <w:bottom w:val="single" w:sz="4" w:space="0" w:color="auto"/>
              <w:right w:val="single" w:sz="4" w:space="0" w:color="auto"/>
            </w:tcBorders>
          </w:tcPr>
          <w:p w:rsidR="00F723EE" w:rsidRPr="00734181" w:rsidRDefault="00CC2E52" w:rsidP="00067B97">
            <w:pPr>
              <w:spacing w:before="40" w:after="40"/>
              <w:rPr>
                <w:lang w:val="fr-CH"/>
              </w:rPr>
            </w:pPr>
            <w:r w:rsidRPr="00734181">
              <w:rPr>
                <w:lang w:val="fr-CH"/>
              </w:rPr>
              <w:t xml:space="preserve">ITU-T </w:t>
            </w:r>
            <w:proofErr w:type="spellStart"/>
            <w:r w:rsidR="00F723EE" w:rsidRPr="00734181">
              <w:rPr>
                <w:lang w:val="fr-CH"/>
              </w:rPr>
              <w:t>JCA-IdM</w:t>
            </w:r>
            <w:proofErr w:type="spellEnd"/>
            <w:r w:rsidR="00F723EE" w:rsidRPr="00734181">
              <w:rPr>
                <w:lang w:val="fr-CH"/>
              </w:rPr>
              <w:t xml:space="preserve"> </w:t>
            </w:r>
            <w:proofErr w:type="spellStart"/>
            <w:r w:rsidR="00F723EE" w:rsidRPr="00734181">
              <w:rPr>
                <w:lang w:val="fr-CH"/>
              </w:rPr>
              <w:t>secretariat</w:t>
            </w:r>
            <w:proofErr w:type="spellEnd"/>
          </w:p>
        </w:tc>
      </w:tr>
      <w:tr w:rsidR="00540CE8" w:rsidRPr="00480E5E" w:rsidTr="00973B4E">
        <w:tc>
          <w:tcPr>
            <w:tcW w:w="4219" w:type="dxa"/>
            <w:tcBorders>
              <w:top w:val="single" w:sz="4" w:space="0" w:color="auto"/>
              <w:left w:val="single" w:sz="4" w:space="0" w:color="auto"/>
              <w:bottom w:val="single" w:sz="4" w:space="0" w:color="auto"/>
              <w:right w:val="single" w:sz="4" w:space="0" w:color="auto"/>
            </w:tcBorders>
          </w:tcPr>
          <w:p w:rsidR="00540CE8" w:rsidRPr="00480E5E" w:rsidRDefault="00540CE8" w:rsidP="00067B97">
            <w:pPr>
              <w:tabs>
                <w:tab w:val="clear" w:pos="1985"/>
                <w:tab w:val="center" w:pos="2334"/>
              </w:tabs>
              <w:spacing w:before="40" w:after="40"/>
              <w:rPr>
                <w:lang w:val="en-US" w:eastAsia="ja-JP"/>
              </w:rPr>
            </w:pPr>
            <w:r w:rsidRPr="00480E5E">
              <w:rPr>
                <w:lang w:val="en-US" w:eastAsia="ja-JP"/>
              </w:rPr>
              <w:t>GONZALEZ, Juan</w:t>
            </w:r>
          </w:p>
        </w:tc>
        <w:tc>
          <w:tcPr>
            <w:tcW w:w="5552" w:type="dxa"/>
            <w:tcBorders>
              <w:top w:val="single" w:sz="4" w:space="0" w:color="auto"/>
              <w:left w:val="single" w:sz="4" w:space="0" w:color="auto"/>
              <w:bottom w:val="single" w:sz="4" w:space="0" w:color="auto"/>
              <w:right w:val="single" w:sz="4" w:space="0" w:color="auto"/>
            </w:tcBorders>
          </w:tcPr>
          <w:p w:rsidR="00540CE8" w:rsidRPr="00480E5E" w:rsidRDefault="00540CE8" w:rsidP="00067B97">
            <w:pPr>
              <w:spacing w:before="40" w:after="40"/>
              <w:rPr>
                <w:lang w:val="en-US"/>
              </w:rPr>
            </w:pPr>
            <w:r w:rsidRPr="00480E5E">
              <w:rPr>
                <w:lang w:val="en-US"/>
              </w:rPr>
              <w:t>United States</w:t>
            </w:r>
          </w:p>
        </w:tc>
      </w:tr>
      <w:tr w:rsidR="00380BAA" w:rsidRPr="00480E5E" w:rsidTr="00973B4E">
        <w:tc>
          <w:tcPr>
            <w:tcW w:w="4219" w:type="dxa"/>
            <w:tcBorders>
              <w:top w:val="single" w:sz="4" w:space="0" w:color="auto"/>
              <w:left w:val="single" w:sz="4" w:space="0" w:color="auto"/>
              <w:bottom w:val="single" w:sz="4" w:space="0" w:color="auto"/>
              <w:right w:val="single" w:sz="4" w:space="0" w:color="auto"/>
            </w:tcBorders>
          </w:tcPr>
          <w:p w:rsidR="00380BAA" w:rsidRPr="00480E5E" w:rsidRDefault="002D59B9" w:rsidP="00067B97">
            <w:pPr>
              <w:tabs>
                <w:tab w:val="clear" w:pos="1985"/>
                <w:tab w:val="center" w:pos="2334"/>
              </w:tabs>
              <w:spacing w:before="40" w:after="40"/>
              <w:rPr>
                <w:highlight w:val="yellow"/>
                <w:lang w:val="en-US" w:eastAsia="ja-JP"/>
              </w:rPr>
            </w:pPr>
            <w:r w:rsidRPr="00480E5E">
              <w:rPr>
                <w:lang w:val="en-US" w:eastAsia="ja-JP"/>
              </w:rPr>
              <w:t>IVANYUK, Alexander</w:t>
            </w:r>
          </w:p>
        </w:tc>
        <w:tc>
          <w:tcPr>
            <w:tcW w:w="5552" w:type="dxa"/>
            <w:tcBorders>
              <w:top w:val="single" w:sz="4" w:space="0" w:color="auto"/>
              <w:left w:val="single" w:sz="4" w:space="0" w:color="auto"/>
              <w:bottom w:val="single" w:sz="4" w:space="0" w:color="auto"/>
              <w:right w:val="single" w:sz="4" w:space="0" w:color="auto"/>
            </w:tcBorders>
          </w:tcPr>
          <w:p w:rsidR="00380BAA" w:rsidRPr="00480E5E" w:rsidRDefault="002D59B9" w:rsidP="00067B97">
            <w:pPr>
              <w:spacing w:before="40" w:after="40"/>
              <w:rPr>
                <w:highlight w:val="yellow"/>
                <w:lang w:val="en-US"/>
              </w:rPr>
            </w:pPr>
            <w:r w:rsidRPr="00480E5E">
              <w:rPr>
                <w:lang w:val="en-US"/>
              </w:rPr>
              <w:t>Russian Federation</w:t>
            </w:r>
          </w:p>
        </w:tc>
      </w:tr>
      <w:tr w:rsidR="002D59B9" w:rsidRPr="00480E5E" w:rsidTr="00973B4E">
        <w:tc>
          <w:tcPr>
            <w:tcW w:w="4219" w:type="dxa"/>
            <w:tcBorders>
              <w:top w:val="single" w:sz="4" w:space="0" w:color="auto"/>
              <w:left w:val="single" w:sz="4" w:space="0" w:color="auto"/>
              <w:bottom w:val="single" w:sz="4" w:space="0" w:color="auto"/>
              <w:right w:val="single" w:sz="4" w:space="0" w:color="auto"/>
            </w:tcBorders>
          </w:tcPr>
          <w:p w:rsidR="002D59B9" w:rsidRPr="00480E5E" w:rsidRDefault="002D59B9" w:rsidP="00067B97">
            <w:pPr>
              <w:tabs>
                <w:tab w:val="clear" w:pos="1985"/>
                <w:tab w:val="center" w:pos="2334"/>
              </w:tabs>
              <w:spacing w:before="40" w:after="40"/>
              <w:rPr>
                <w:lang w:val="en-US" w:eastAsia="ja-JP"/>
              </w:rPr>
            </w:pPr>
            <w:r w:rsidRPr="00480E5E">
              <w:rPr>
                <w:lang w:val="en-US" w:eastAsia="ja-JP"/>
              </w:rPr>
              <w:t>JEFFREY, Mark</w:t>
            </w:r>
          </w:p>
        </w:tc>
        <w:tc>
          <w:tcPr>
            <w:tcW w:w="5552" w:type="dxa"/>
            <w:tcBorders>
              <w:top w:val="single" w:sz="4" w:space="0" w:color="auto"/>
              <w:left w:val="single" w:sz="4" w:space="0" w:color="auto"/>
              <w:bottom w:val="single" w:sz="4" w:space="0" w:color="auto"/>
              <w:right w:val="single" w:sz="4" w:space="0" w:color="auto"/>
            </w:tcBorders>
          </w:tcPr>
          <w:p w:rsidR="002D59B9" w:rsidRPr="00480E5E" w:rsidRDefault="002D59B9" w:rsidP="00067B97">
            <w:pPr>
              <w:spacing w:before="40" w:after="40"/>
              <w:rPr>
                <w:lang w:val="en-US"/>
              </w:rPr>
            </w:pPr>
            <w:r w:rsidRPr="00480E5E">
              <w:rPr>
                <w:lang w:val="en-US"/>
              </w:rPr>
              <w:t>Microsoft, United States</w:t>
            </w:r>
          </w:p>
        </w:tc>
      </w:tr>
      <w:tr w:rsidR="00380BAA" w:rsidRPr="00480E5E" w:rsidTr="00973B4E">
        <w:tc>
          <w:tcPr>
            <w:tcW w:w="4219" w:type="dxa"/>
            <w:tcBorders>
              <w:top w:val="single" w:sz="4" w:space="0" w:color="auto"/>
              <w:left w:val="single" w:sz="4" w:space="0" w:color="auto"/>
              <w:bottom w:val="single" w:sz="4" w:space="0" w:color="auto"/>
              <w:right w:val="single" w:sz="4" w:space="0" w:color="auto"/>
            </w:tcBorders>
          </w:tcPr>
          <w:p w:rsidR="00380BAA" w:rsidRPr="00480E5E" w:rsidRDefault="001D48CA" w:rsidP="00067B97">
            <w:pPr>
              <w:tabs>
                <w:tab w:val="clear" w:pos="1985"/>
                <w:tab w:val="center" w:pos="2334"/>
              </w:tabs>
              <w:spacing w:before="40" w:after="40"/>
              <w:rPr>
                <w:lang w:val="en-US" w:eastAsia="ja-JP"/>
              </w:rPr>
            </w:pPr>
            <w:r w:rsidRPr="00480E5E">
              <w:rPr>
                <w:lang w:val="en-US" w:eastAsia="ja-JP"/>
              </w:rPr>
              <w:t>KREMER</w:t>
            </w:r>
            <w:r w:rsidR="00380BAA" w:rsidRPr="00480E5E">
              <w:rPr>
                <w:lang w:val="en-US" w:eastAsia="ja-JP"/>
              </w:rPr>
              <w:t xml:space="preserve">, </w:t>
            </w:r>
            <w:proofErr w:type="spellStart"/>
            <w:r w:rsidR="00380BAA" w:rsidRPr="00480E5E">
              <w:rPr>
                <w:lang w:val="en-US" w:eastAsia="ja-JP"/>
              </w:rPr>
              <w:t>Arkadiy</w:t>
            </w:r>
            <w:proofErr w:type="spellEnd"/>
          </w:p>
        </w:tc>
        <w:tc>
          <w:tcPr>
            <w:tcW w:w="5552" w:type="dxa"/>
            <w:tcBorders>
              <w:top w:val="single" w:sz="4" w:space="0" w:color="auto"/>
              <w:left w:val="single" w:sz="4" w:space="0" w:color="auto"/>
              <w:bottom w:val="single" w:sz="4" w:space="0" w:color="auto"/>
              <w:right w:val="single" w:sz="4" w:space="0" w:color="auto"/>
            </w:tcBorders>
          </w:tcPr>
          <w:p w:rsidR="00380BAA" w:rsidRPr="00480E5E" w:rsidRDefault="00380BAA" w:rsidP="00067B97">
            <w:pPr>
              <w:spacing w:before="40" w:after="40"/>
              <w:rPr>
                <w:lang w:val="en-US"/>
              </w:rPr>
            </w:pPr>
            <w:r w:rsidRPr="00480E5E">
              <w:rPr>
                <w:lang w:val="en-US"/>
              </w:rPr>
              <w:t>ITU-T SG17 chairman, Russian Federation</w:t>
            </w:r>
          </w:p>
        </w:tc>
      </w:tr>
      <w:tr w:rsidR="00F723EE" w:rsidRPr="00480E5E"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2D59B9" w:rsidP="005D3E74">
            <w:pPr>
              <w:tabs>
                <w:tab w:val="clear" w:pos="794"/>
                <w:tab w:val="clear" w:pos="1191"/>
                <w:tab w:val="clear" w:pos="1588"/>
                <w:tab w:val="clear" w:pos="1985"/>
                <w:tab w:val="left" w:pos="975"/>
              </w:tabs>
              <w:spacing w:before="40" w:after="40"/>
              <w:rPr>
                <w:highlight w:val="yellow"/>
                <w:lang w:val="en-US"/>
              </w:rPr>
            </w:pPr>
            <w:r w:rsidRPr="00480E5E">
              <w:rPr>
                <w:lang w:val="en-US"/>
              </w:rPr>
              <w:t>LINDSAY, Laura</w:t>
            </w:r>
          </w:p>
        </w:tc>
        <w:tc>
          <w:tcPr>
            <w:tcW w:w="5552" w:type="dxa"/>
            <w:tcBorders>
              <w:top w:val="single" w:sz="4" w:space="0" w:color="auto"/>
              <w:left w:val="single" w:sz="4" w:space="0" w:color="auto"/>
              <w:bottom w:val="single" w:sz="4" w:space="0" w:color="auto"/>
              <w:right w:val="single" w:sz="4" w:space="0" w:color="auto"/>
            </w:tcBorders>
          </w:tcPr>
          <w:p w:rsidR="00F723EE" w:rsidRPr="00480E5E" w:rsidRDefault="002D59B9" w:rsidP="00973B4E">
            <w:pPr>
              <w:spacing w:before="40" w:after="40"/>
              <w:rPr>
                <w:highlight w:val="yellow"/>
                <w:lang w:val="en-US"/>
              </w:rPr>
            </w:pPr>
            <w:r w:rsidRPr="00480E5E">
              <w:rPr>
                <w:lang w:val="en-US"/>
              </w:rPr>
              <w:t>Microsoft, United States</w:t>
            </w:r>
          </w:p>
        </w:tc>
      </w:tr>
      <w:tr w:rsidR="00772854" w:rsidRPr="00480E5E" w:rsidTr="00973B4E">
        <w:tc>
          <w:tcPr>
            <w:tcW w:w="4219" w:type="dxa"/>
            <w:tcBorders>
              <w:top w:val="single" w:sz="4" w:space="0" w:color="auto"/>
              <w:left w:val="single" w:sz="4" w:space="0" w:color="auto"/>
              <w:bottom w:val="single" w:sz="4" w:space="0" w:color="auto"/>
              <w:right w:val="single" w:sz="4" w:space="0" w:color="auto"/>
            </w:tcBorders>
          </w:tcPr>
          <w:p w:rsidR="00772854" w:rsidRPr="00480E5E" w:rsidRDefault="00772854" w:rsidP="005D3E74">
            <w:pPr>
              <w:tabs>
                <w:tab w:val="clear" w:pos="794"/>
                <w:tab w:val="clear" w:pos="1191"/>
                <w:tab w:val="clear" w:pos="1588"/>
                <w:tab w:val="clear" w:pos="1985"/>
                <w:tab w:val="left" w:pos="975"/>
              </w:tabs>
              <w:spacing w:before="40" w:after="40"/>
              <w:rPr>
                <w:lang w:val="en-US"/>
              </w:rPr>
            </w:pPr>
            <w:r w:rsidRPr="00480E5E">
              <w:rPr>
                <w:lang w:val="en-US"/>
              </w:rPr>
              <w:t>MERELLA, Daniela</w:t>
            </w:r>
          </w:p>
        </w:tc>
        <w:tc>
          <w:tcPr>
            <w:tcW w:w="5552" w:type="dxa"/>
            <w:tcBorders>
              <w:top w:val="single" w:sz="4" w:space="0" w:color="auto"/>
              <w:left w:val="single" w:sz="4" w:space="0" w:color="auto"/>
              <w:bottom w:val="single" w:sz="4" w:space="0" w:color="auto"/>
              <w:right w:val="single" w:sz="4" w:space="0" w:color="auto"/>
            </w:tcBorders>
          </w:tcPr>
          <w:p w:rsidR="00772854" w:rsidRPr="00480E5E" w:rsidRDefault="00772854" w:rsidP="00973B4E">
            <w:pPr>
              <w:spacing w:before="40" w:after="40"/>
              <w:rPr>
                <w:lang w:val="en-US"/>
              </w:rPr>
            </w:pPr>
            <w:r w:rsidRPr="00480E5E">
              <w:rPr>
                <w:lang w:val="en-US"/>
              </w:rPr>
              <w:t xml:space="preserve">Tor </w:t>
            </w:r>
            <w:proofErr w:type="spellStart"/>
            <w:r w:rsidRPr="00480E5E">
              <w:rPr>
                <w:lang w:val="en-US"/>
              </w:rPr>
              <w:t>Vergata</w:t>
            </w:r>
            <w:proofErr w:type="spellEnd"/>
            <w:r w:rsidRPr="00480E5E">
              <w:rPr>
                <w:lang w:val="en-US"/>
              </w:rPr>
              <w:t xml:space="preserve"> University of Rome, Italy</w:t>
            </w:r>
          </w:p>
        </w:tc>
      </w:tr>
      <w:tr w:rsidR="002D2B68" w:rsidRPr="00480E5E" w:rsidTr="00973B4E">
        <w:tc>
          <w:tcPr>
            <w:tcW w:w="4219" w:type="dxa"/>
            <w:tcBorders>
              <w:top w:val="single" w:sz="4" w:space="0" w:color="auto"/>
              <w:left w:val="single" w:sz="4" w:space="0" w:color="auto"/>
              <w:bottom w:val="single" w:sz="4" w:space="0" w:color="auto"/>
              <w:right w:val="single" w:sz="4" w:space="0" w:color="auto"/>
            </w:tcBorders>
          </w:tcPr>
          <w:p w:rsidR="002D2B68" w:rsidRPr="00480E5E" w:rsidRDefault="00390CE0" w:rsidP="005D3E74">
            <w:pPr>
              <w:tabs>
                <w:tab w:val="clear" w:pos="794"/>
                <w:tab w:val="clear" w:pos="1191"/>
                <w:tab w:val="clear" w:pos="1588"/>
                <w:tab w:val="clear" w:pos="1985"/>
                <w:tab w:val="left" w:pos="975"/>
              </w:tabs>
              <w:spacing w:before="40" w:after="40"/>
              <w:rPr>
                <w:highlight w:val="yellow"/>
                <w:lang w:val="en-US"/>
              </w:rPr>
            </w:pPr>
            <w:r w:rsidRPr="00480E5E">
              <w:rPr>
                <w:lang w:val="en-US"/>
              </w:rPr>
              <w:t xml:space="preserve">OH, Heung </w:t>
            </w:r>
            <w:proofErr w:type="spellStart"/>
            <w:r w:rsidRPr="00480E5E">
              <w:rPr>
                <w:lang w:val="en-US"/>
              </w:rPr>
              <w:t>Ryong</w:t>
            </w:r>
            <w:proofErr w:type="spellEnd"/>
          </w:p>
        </w:tc>
        <w:tc>
          <w:tcPr>
            <w:tcW w:w="5552" w:type="dxa"/>
            <w:tcBorders>
              <w:top w:val="single" w:sz="4" w:space="0" w:color="auto"/>
              <w:left w:val="single" w:sz="4" w:space="0" w:color="auto"/>
              <w:bottom w:val="single" w:sz="4" w:space="0" w:color="auto"/>
              <w:right w:val="single" w:sz="4" w:space="0" w:color="auto"/>
            </w:tcBorders>
          </w:tcPr>
          <w:p w:rsidR="002D2B68" w:rsidRPr="00480E5E" w:rsidRDefault="00390CE0" w:rsidP="00973B4E">
            <w:pPr>
              <w:spacing w:before="40" w:after="40"/>
              <w:rPr>
                <w:highlight w:val="yellow"/>
                <w:lang w:val="en-US"/>
              </w:rPr>
            </w:pPr>
            <w:r w:rsidRPr="00480E5E">
              <w:rPr>
                <w:lang w:val="en-US"/>
              </w:rPr>
              <w:t>Korea (Republic of)</w:t>
            </w:r>
          </w:p>
        </w:tc>
      </w:tr>
      <w:tr w:rsidR="00F11C45" w:rsidRPr="00480E5E" w:rsidTr="00973B4E">
        <w:tc>
          <w:tcPr>
            <w:tcW w:w="4219" w:type="dxa"/>
            <w:tcBorders>
              <w:top w:val="single" w:sz="4" w:space="0" w:color="auto"/>
              <w:left w:val="single" w:sz="4" w:space="0" w:color="auto"/>
              <w:bottom w:val="single" w:sz="4" w:space="0" w:color="auto"/>
              <w:right w:val="single" w:sz="4" w:space="0" w:color="auto"/>
            </w:tcBorders>
          </w:tcPr>
          <w:p w:rsidR="00F11C45" w:rsidRPr="00480E5E" w:rsidRDefault="001D48CA" w:rsidP="00F11C45">
            <w:pPr>
              <w:tabs>
                <w:tab w:val="clear" w:pos="794"/>
                <w:tab w:val="clear" w:pos="1191"/>
                <w:tab w:val="clear" w:pos="1588"/>
                <w:tab w:val="clear" w:pos="1985"/>
                <w:tab w:val="left" w:pos="975"/>
              </w:tabs>
              <w:spacing w:before="40" w:after="40"/>
              <w:rPr>
                <w:lang w:val="en-US"/>
              </w:rPr>
            </w:pPr>
            <w:r w:rsidRPr="00480E5E">
              <w:rPr>
                <w:lang w:val="en-US"/>
              </w:rPr>
              <w:t>ROMASCANU</w:t>
            </w:r>
            <w:r w:rsidR="00F11C45" w:rsidRPr="00480E5E">
              <w:rPr>
                <w:lang w:val="en-US"/>
              </w:rPr>
              <w:t>, Dan</w:t>
            </w:r>
            <w:r w:rsidR="004B1AD4" w:rsidRPr="00480E5E">
              <w:rPr>
                <w:lang w:val="en-US"/>
              </w:rPr>
              <w:t>*</w:t>
            </w:r>
          </w:p>
        </w:tc>
        <w:tc>
          <w:tcPr>
            <w:tcW w:w="5552" w:type="dxa"/>
            <w:tcBorders>
              <w:top w:val="single" w:sz="4" w:space="0" w:color="auto"/>
              <w:left w:val="single" w:sz="4" w:space="0" w:color="auto"/>
              <w:bottom w:val="single" w:sz="4" w:space="0" w:color="auto"/>
              <w:right w:val="single" w:sz="4" w:space="0" w:color="auto"/>
            </w:tcBorders>
          </w:tcPr>
          <w:p w:rsidR="00F11C45" w:rsidRPr="00480E5E" w:rsidRDefault="00F11C45" w:rsidP="00973B4E">
            <w:pPr>
              <w:spacing w:before="40" w:after="40"/>
              <w:rPr>
                <w:lang w:val="en-US"/>
              </w:rPr>
            </w:pPr>
            <w:r w:rsidRPr="00480E5E">
              <w:rPr>
                <w:lang w:val="en-US"/>
              </w:rPr>
              <w:t>Avaya</w:t>
            </w:r>
            <w:r w:rsidR="00390CE0" w:rsidRPr="00480E5E">
              <w:rPr>
                <w:lang w:val="en-US"/>
              </w:rPr>
              <w:t>, United States</w:t>
            </w:r>
          </w:p>
        </w:tc>
      </w:tr>
      <w:tr w:rsidR="005C20C4" w:rsidRPr="00480E5E" w:rsidTr="00973B4E">
        <w:tc>
          <w:tcPr>
            <w:tcW w:w="4219" w:type="dxa"/>
            <w:tcBorders>
              <w:top w:val="single" w:sz="4" w:space="0" w:color="auto"/>
              <w:left w:val="single" w:sz="4" w:space="0" w:color="auto"/>
              <w:bottom w:val="single" w:sz="4" w:space="0" w:color="auto"/>
              <w:right w:val="single" w:sz="4" w:space="0" w:color="auto"/>
            </w:tcBorders>
          </w:tcPr>
          <w:p w:rsidR="005C20C4" w:rsidRPr="00480E5E" w:rsidRDefault="00645586" w:rsidP="00973B4E">
            <w:pPr>
              <w:tabs>
                <w:tab w:val="clear" w:pos="794"/>
                <w:tab w:val="clear" w:pos="1191"/>
                <w:tab w:val="clear" w:pos="1588"/>
                <w:tab w:val="clear" w:pos="1985"/>
                <w:tab w:val="left" w:pos="975"/>
              </w:tabs>
              <w:spacing w:before="40" w:after="40"/>
              <w:rPr>
                <w:highlight w:val="yellow"/>
                <w:lang w:val="en-US"/>
              </w:rPr>
            </w:pPr>
            <w:r w:rsidRPr="00480E5E">
              <w:rPr>
                <w:lang w:val="en-US"/>
              </w:rPr>
              <w:t>SMITH, Eric</w:t>
            </w:r>
          </w:p>
        </w:tc>
        <w:tc>
          <w:tcPr>
            <w:tcW w:w="5552" w:type="dxa"/>
            <w:tcBorders>
              <w:top w:val="single" w:sz="4" w:space="0" w:color="auto"/>
              <w:left w:val="single" w:sz="4" w:space="0" w:color="auto"/>
              <w:bottom w:val="single" w:sz="4" w:space="0" w:color="auto"/>
              <w:right w:val="single" w:sz="4" w:space="0" w:color="auto"/>
            </w:tcBorders>
          </w:tcPr>
          <w:p w:rsidR="005C20C4" w:rsidRPr="00480E5E" w:rsidRDefault="00645586" w:rsidP="00645586">
            <w:pPr>
              <w:spacing w:before="40" w:after="40"/>
              <w:rPr>
                <w:highlight w:val="yellow"/>
                <w:lang w:val="en-US"/>
              </w:rPr>
            </w:pPr>
            <w:r w:rsidRPr="00480E5E">
              <w:rPr>
                <w:lang w:val="en-US"/>
              </w:rPr>
              <w:t>Invited Expert, STORK</w:t>
            </w:r>
          </w:p>
        </w:tc>
      </w:tr>
      <w:tr w:rsidR="00996300" w:rsidRPr="00480E5E" w:rsidTr="00973B4E">
        <w:tc>
          <w:tcPr>
            <w:tcW w:w="4219" w:type="dxa"/>
            <w:tcBorders>
              <w:top w:val="single" w:sz="4" w:space="0" w:color="auto"/>
              <w:left w:val="single" w:sz="4" w:space="0" w:color="auto"/>
              <w:bottom w:val="single" w:sz="4" w:space="0" w:color="auto"/>
              <w:right w:val="single" w:sz="4" w:space="0" w:color="auto"/>
            </w:tcBorders>
          </w:tcPr>
          <w:p w:rsidR="00996300" w:rsidRPr="00480E5E" w:rsidRDefault="001D48CA" w:rsidP="00973B4E">
            <w:pPr>
              <w:tabs>
                <w:tab w:val="clear" w:pos="794"/>
                <w:tab w:val="clear" w:pos="1191"/>
                <w:tab w:val="clear" w:pos="1588"/>
                <w:tab w:val="clear" w:pos="1985"/>
                <w:tab w:val="left" w:pos="975"/>
              </w:tabs>
              <w:spacing w:before="40" w:after="40"/>
              <w:rPr>
                <w:lang w:val="en-US"/>
              </w:rPr>
            </w:pPr>
            <w:r w:rsidRPr="00480E5E">
              <w:rPr>
                <w:lang w:val="en-US"/>
              </w:rPr>
              <w:t>TAKECHI</w:t>
            </w:r>
            <w:r w:rsidR="00996300" w:rsidRPr="00480E5E">
              <w:rPr>
                <w:lang w:val="en-US"/>
              </w:rPr>
              <w:t>, Hiroshi</w:t>
            </w:r>
          </w:p>
        </w:tc>
        <w:tc>
          <w:tcPr>
            <w:tcW w:w="5552" w:type="dxa"/>
            <w:tcBorders>
              <w:top w:val="single" w:sz="4" w:space="0" w:color="auto"/>
              <w:left w:val="single" w:sz="4" w:space="0" w:color="auto"/>
              <w:bottom w:val="single" w:sz="4" w:space="0" w:color="auto"/>
              <w:right w:val="single" w:sz="4" w:space="0" w:color="auto"/>
            </w:tcBorders>
          </w:tcPr>
          <w:p w:rsidR="00996300" w:rsidRPr="00480E5E" w:rsidRDefault="00996300" w:rsidP="00973B4E">
            <w:pPr>
              <w:spacing w:before="40" w:after="40"/>
              <w:rPr>
                <w:lang w:val="en-US"/>
              </w:rPr>
            </w:pPr>
            <w:r w:rsidRPr="00480E5E">
              <w:rPr>
                <w:lang w:val="en-US"/>
              </w:rPr>
              <w:t>LAC Co</w:t>
            </w:r>
            <w:r w:rsidR="00645586" w:rsidRPr="00480E5E">
              <w:rPr>
                <w:lang w:val="en-US"/>
              </w:rPr>
              <w:t>, Japan</w:t>
            </w:r>
          </w:p>
        </w:tc>
      </w:tr>
      <w:tr w:rsidR="00645586" w:rsidRPr="00480E5E" w:rsidTr="00973B4E">
        <w:tc>
          <w:tcPr>
            <w:tcW w:w="4219" w:type="dxa"/>
            <w:tcBorders>
              <w:top w:val="single" w:sz="4" w:space="0" w:color="auto"/>
              <w:left w:val="single" w:sz="4" w:space="0" w:color="auto"/>
              <w:bottom w:val="single" w:sz="4" w:space="0" w:color="auto"/>
              <w:right w:val="single" w:sz="4" w:space="0" w:color="auto"/>
            </w:tcBorders>
          </w:tcPr>
          <w:p w:rsidR="00645586" w:rsidRPr="00480E5E" w:rsidRDefault="00645586" w:rsidP="00973B4E">
            <w:pPr>
              <w:tabs>
                <w:tab w:val="clear" w:pos="794"/>
                <w:tab w:val="clear" w:pos="1191"/>
                <w:tab w:val="clear" w:pos="1588"/>
                <w:tab w:val="clear" w:pos="1985"/>
                <w:tab w:val="left" w:pos="975"/>
              </w:tabs>
              <w:spacing w:before="40" w:after="40"/>
              <w:rPr>
                <w:lang w:val="en-US"/>
              </w:rPr>
            </w:pPr>
            <w:r w:rsidRPr="00480E5E">
              <w:rPr>
                <w:lang w:val="en-US"/>
              </w:rPr>
              <w:t>TALAMO, Maurizio</w:t>
            </w:r>
          </w:p>
        </w:tc>
        <w:tc>
          <w:tcPr>
            <w:tcW w:w="5552" w:type="dxa"/>
            <w:tcBorders>
              <w:top w:val="single" w:sz="4" w:space="0" w:color="auto"/>
              <w:left w:val="single" w:sz="4" w:space="0" w:color="auto"/>
              <w:bottom w:val="single" w:sz="4" w:space="0" w:color="auto"/>
              <w:right w:val="single" w:sz="4" w:space="0" w:color="auto"/>
            </w:tcBorders>
          </w:tcPr>
          <w:p w:rsidR="00645586" w:rsidRPr="00480E5E" w:rsidRDefault="00645586" w:rsidP="00973B4E">
            <w:pPr>
              <w:spacing w:before="40" w:after="40"/>
              <w:rPr>
                <w:lang w:val="en-US"/>
              </w:rPr>
            </w:pPr>
            <w:r w:rsidRPr="00480E5E">
              <w:rPr>
                <w:lang w:val="en-US"/>
              </w:rPr>
              <w:t xml:space="preserve">Tor </w:t>
            </w:r>
            <w:proofErr w:type="spellStart"/>
            <w:r w:rsidRPr="00480E5E">
              <w:rPr>
                <w:lang w:val="en-US"/>
              </w:rPr>
              <w:t>Vergata</w:t>
            </w:r>
            <w:proofErr w:type="spellEnd"/>
            <w:r w:rsidRPr="00480E5E">
              <w:rPr>
                <w:lang w:val="en-US"/>
              </w:rPr>
              <w:t xml:space="preserve"> University of Rome, Italy</w:t>
            </w:r>
          </w:p>
        </w:tc>
      </w:tr>
      <w:tr w:rsidR="00F723EE" w:rsidRPr="00480E5E"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1D48CA" w:rsidP="00973B4E">
            <w:pPr>
              <w:tabs>
                <w:tab w:val="clear" w:pos="794"/>
                <w:tab w:val="clear" w:pos="1191"/>
                <w:tab w:val="clear" w:pos="1588"/>
                <w:tab w:val="clear" w:pos="1985"/>
                <w:tab w:val="left" w:pos="975"/>
              </w:tabs>
              <w:spacing w:before="40" w:after="40"/>
              <w:rPr>
                <w:lang w:val="en-US"/>
              </w:rPr>
            </w:pPr>
            <w:r w:rsidRPr="00480E5E">
              <w:rPr>
                <w:lang w:val="en-US"/>
              </w:rPr>
              <w:t>TURNER</w:t>
            </w:r>
            <w:r w:rsidR="00F723EE" w:rsidRPr="00480E5E">
              <w:rPr>
                <w:lang w:val="en-US"/>
              </w:rPr>
              <w:t>, David</w:t>
            </w:r>
          </w:p>
        </w:tc>
        <w:tc>
          <w:tcPr>
            <w:tcW w:w="5552" w:type="dxa"/>
            <w:tcBorders>
              <w:top w:val="single" w:sz="4" w:space="0" w:color="auto"/>
              <w:left w:val="single" w:sz="4" w:space="0" w:color="auto"/>
              <w:bottom w:val="single" w:sz="4" w:space="0" w:color="auto"/>
              <w:right w:val="single" w:sz="4" w:space="0" w:color="auto"/>
            </w:tcBorders>
          </w:tcPr>
          <w:p w:rsidR="00F723EE" w:rsidRPr="00480E5E" w:rsidRDefault="00F723EE" w:rsidP="00973B4E">
            <w:pPr>
              <w:spacing w:before="40" w:after="40"/>
              <w:rPr>
                <w:lang w:val="en-US"/>
              </w:rPr>
            </w:pPr>
            <w:r w:rsidRPr="00480E5E">
              <w:rPr>
                <w:lang w:val="en-US"/>
              </w:rPr>
              <w:t>Microsoft</w:t>
            </w:r>
          </w:p>
        </w:tc>
      </w:tr>
      <w:tr w:rsidR="00F723EE" w:rsidRPr="00480E5E" w:rsidTr="00973B4E">
        <w:tc>
          <w:tcPr>
            <w:tcW w:w="4219" w:type="dxa"/>
            <w:tcBorders>
              <w:top w:val="single" w:sz="4" w:space="0" w:color="auto"/>
              <w:left w:val="single" w:sz="4" w:space="0" w:color="auto"/>
              <w:bottom w:val="single" w:sz="4" w:space="0" w:color="auto"/>
              <w:right w:val="single" w:sz="4" w:space="0" w:color="auto"/>
            </w:tcBorders>
          </w:tcPr>
          <w:p w:rsidR="00F723EE" w:rsidRPr="00480E5E" w:rsidRDefault="001D48CA" w:rsidP="00A1618F">
            <w:pPr>
              <w:tabs>
                <w:tab w:val="clear" w:pos="794"/>
                <w:tab w:val="clear" w:pos="1191"/>
                <w:tab w:val="clear" w:pos="1588"/>
                <w:tab w:val="clear" w:pos="1985"/>
                <w:tab w:val="left" w:pos="975"/>
              </w:tabs>
              <w:spacing w:before="40" w:after="40"/>
              <w:rPr>
                <w:lang w:val="en-US"/>
              </w:rPr>
            </w:pPr>
            <w:r w:rsidRPr="00480E5E">
              <w:rPr>
                <w:lang w:val="en-US"/>
              </w:rPr>
              <w:t>WU</w:t>
            </w:r>
            <w:r w:rsidR="00F723EE" w:rsidRPr="00480E5E">
              <w:rPr>
                <w:lang w:val="en-US"/>
              </w:rPr>
              <w:t>, Jing</w:t>
            </w:r>
          </w:p>
        </w:tc>
        <w:tc>
          <w:tcPr>
            <w:tcW w:w="5552" w:type="dxa"/>
            <w:tcBorders>
              <w:top w:val="single" w:sz="4" w:space="0" w:color="auto"/>
              <w:left w:val="single" w:sz="4" w:space="0" w:color="auto"/>
              <w:bottom w:val="single" w:sz="4" w:space="0" w:color="auto"/>
              <w:right w:val="single" w:sz="4" w:space="0" w:color="auto"/>
            </w:tcBorders>
          </w:tcPr>
          <w:p w:rsidR="00F723EE" w:rsidRPr="00480E5E" w:rsidRDefault="00F723EE" w:rsidP="004308D5">
            <w:pPr>
              <w:spacing w:before="40" w:after="40"/>
              <w:rPr>
                <w:lang w:val="en-US"/>
              </w:rPr>
            </w:pPr>
            <w:r w:rsidRPr="00480E5E">
              <w:rPr>
                <w:lang w:val="en-US"/>
              </w:rPr>
              <w:t>C</w:t>
            </w:r>
            <w:r w:rsidR="004308D5" w:rsidRPr="00480E5E">
              <w:rPr>
                <w:lang w:val="en-US"/>
              </w:rPr>
              <w:t xml:space="preserve">hina, </w:t>
            </w:r>
            <w:r w:rsidRPr="00480E5E">
              <w:rPr>
                <w:lang w:val="en-US"/>
              </w:rPr>
              <w:t xml:space="preserve">and Q10/17 Editor, </w:t>
            </w:r>
            <w:proofErr w:type="spellStart"/>
            <w:r w:rsidRPr="00480E5E">
              <w:rPr>
                <w:lang w:val="en-US"/>
              </w:rPr>
              <w:t>IdM</w:t>
            </w:r>
            <w:proofErr w:type="spellEnd"/>
            <w:r w:rsidRPr="00480E5E">
              <w:rPr>
                <w:lang w:val="en-US"/>
              </w:rPr>
              <w:t xml:space="preserve"> Roadmap</w:t>
            </w:r>
          </w:p>
        </w:tc>
      </w:tr>
    </w:tbl>
    <w:p w:rsidR="00973B4E" w:rsidRPr="00480E5E" w:rsidRDefault="00973B4E" w:rsidP="00973B4E">
      <w:pPr>
        <w:tabs>
          <w:tab w:val="clear" w:pos="794"/>
          <w:tab w:val="clear" w:pos="1191"/>
          <w:tab w:val="clear" w:pos="1588"/>
          <w:tab w:val="clear" w:pos="1985"/>
        </w:tabs>
        <w:overflowPunct/>
        <w:autoSpaceDE/>
        <w:autoSpaceDN/>
        <w:adjustRightInd/>
        <w:spacing w:before="0"/>
        <w:textAlignment w:val="auto"/>
        <w:rPr>
          <w:lang w:val="en-US"/>
        </w:rPr>
      </w:pPr>
    </w:p>
    <w:p w:rsidR="00E913E4" w:rsidRPr="00480E5E" w:rsidRDefault="00F60A3A" w:rsidP="00F60A3A">
      <w:pPr>
        <w:pStyle w:val="ListParagraph"/>
        <w:ind w:left="420"/>
        <w:rPr>
          <w:lang w:val="en-US"/>
        </w:rPr>
      </w:pPr>
      <w:r w:rsidRPr="00480E5E">
        <w:rPr>
          <w:lang w:val="en-US"/>
        </w:rPr>
        <w:t>Note:</w:t>
      </w:r>
      <w:r w:rsidRPr="00480E5E">
        <w:rPr>
          <w:lang w:val="en-US"/>
        </w:rPr>
        <w:tab/>
        <w:t xml:space="preserve">* </w:t>
      </w:r>
      <w:r w:rsidRPr="00480E5E">
        <w:rPr>
          <w:lang w:val="en-US"/>
        </w:rPr>
        <w:tab/>
      </w:r>
      <w:r w:rsidR="00E913E4" w:rsidRPr="00480E5E">
        <w:rPr>
          <w:lang w:val="en-US"/>
        </w:rPr>
        <w:t xml:space="preserve">Indicates participation via </w:t>
      </w:r>
      <w:proofErr w:type="spellStart"/>
      <w:r w:rsidR="00E913E4" w:rsidRPr="00480E5E">
        <w:rPr>
          <w:lang w:val="en-US"/>
        </w:rPr>
        <w:t>GoToMeeting</w:t>
      </w:r>
      <w:proofErr w:type="spellEnd"/>
    </w:p>
    <w:p w:rsidR="00443D8C" w:rsidRPr="00480E5E" w:rsidRDefault="00D40879" w:rsidP="007B15BB">
      <w:pPr>
        <w:jc w:val="center"/>
        <w:rPr>
          <w:lang w:val="en-US"/>
        </w:rPr>
      </w:pPr>
      <w:r w:rsidRPr="00480E5E">
        <w:rPr>
          <w:lang w:val="en-US"/>
        </w:rPr>
        <w:t>____________</w:t>
      </w:r>
    </w:p>
    <w:sectPr w:rsidR="00443D8C" w:rsidRPr="00480E5E" w:rsidSect="00C16D82">
      <w:headerReference w:type="default" r:id="rId24"/>
      <w:footerReference w:type="first" r:id="rId2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D8" w:rsidRDefault="00A074D8" w:rsidP="00C132D4">
      <w:pPr>
        <w:spacing w:before="0"/>
      </w:pPr>
      <w:r>
        <w:separator/>
      </w:r>
    </w:p>
  </w:endnote>
  <w:endnote w:type="continuationSeparator" w:id="0">
    <w:p w:rsidR="00A074D8" w:rsidRDefault="00A074D8"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CellMar>
        <w:left w:w="57" w:type="dxa"/>
        <w:right w:w="57" w:type="dxa"/>
      </w:tblCellMar>
      <w:tblLook w:val="0000" w:firstRow="0" w:lastRow="0" w:firstColumn="0" w:lastColumn="0" w:noHBand="0" w:noVBand="0"/>
    </w:tblPr>
    <w:tblGrid>
      <w:gridCol w:w="1252"/>
      <w:gridCol w:w="4282"/>
      <w:gridCol w:w="4018"/>
      <w:gridCol w:w="422"/>
    </w:tblGrid>
    <w:tr w:rsidR="00854D1B" w:rsidRPr="008733C8" w:rsidTr="00A1618F">
      <w:trPr>
        <w:gridAfter w:val="1"/>
        <w:wAfter w:w="422" w:type="dxa"/>
        <w:cantSplit/>
        <w:trHeight w:val="204"/>
        <w:jc w:val="center"/>
      </w:trPr>
      <w:tc>
        <w:tcPr>
          <w:tcW w:w="1252" w:type="dxa"/>
          <w:tcBorders>
            <w:top w:val="single" w:sz="12" w:space="0" w:color="auto"/>
          </w:tcBorders>
        </w:tcPr>
        <w:p w:rsidR="00854D1B" w:rsidRPr="008733C8" w:rsidRDefault="00854D1B" w:rsidP="007672C7">
          <w:pPr>
            <w:rPr>
              <w:b/>
              <w:bCs/>
              <w:szCs w:val="24"/>
            </w:rPr>
          </w:pPr>
          <w:r w:rsidRPr="008733C8">
            <w:rPr>
              <w:b/>
              <w:bCs/>
              <w:szCs w:val="24"/>
            </w:rPr>
            <w:t>Contact:</w:t>
          </w:r>
        </w:p>
      </w:tc>
      <w:tc>
        <w:tcPr>
          <w:tcW w:w="4282" w:type="dxa"/>
          <w:tcBorders>
            <w:top w:val="single" w:sz="12" w:space="0" w:color="auto"/>
          </w:tcBorders>
        </w:tcPr>
        <w:p w:rsidR="00854D1B" w:rsidRDefault="00854D1B" w:rsidP="007672C7">
          <w:pPr>
            <w:rPr>
              <w:lang w:eastAsia="ja-JP"/>
            </w:rPr>
          </w:pPr>
          <w:r>
            <w:rPr>
              <w:lang w:eastAsia="ja-JP"/>
            </w:rPr>
            <w:t>David Turner</w:t>
          </w:r>
        </w:p>
        <w:p w:rsidR="00854D1B" w:rsidRPr="008733C8" w:rsidRDefault="00854D1B" w:rsidP="007672C7">
          <w:pPr>
            <w:spacing w:before="0"/>
            <w:rPr>
              <w:szCs w:val="24"/>
              <w:lang w:val="pt-PT" w:eastAsia="ko-KR"/>
            </w:rPr>
          </w:pPr>
          <w:r>
            <w:rPr>
              <w:szCs w:val="24"/>
              <w:lang w:val="pt-PT" w:eastAsia="ko-KR"/>
            </w:rPr>
            <w:t>Microsoft, USA</w:t>
          </w:r>
        </w:p>
      </w:tc>
      <w:tc>
        <w:tcPr>
          <w:tcW w:w="4018" w:type="dxa"/>
          <w:tcBorders>
            <w:top w:val="single" w:sz="12" w:space="0" w:color="auto"/>
          </w:tcBorders>
        </w:tcPr>
        <w:p w:rsidR="00854D1B" w:rsidRPr="008733C8" w:rsidRDefault="00854D1B" w:rsidP="007672C7">
          <w:pPr>
            <w:rPr>
              <w:szCs w:val="24"/>
              <w:lang w:val="fr-FR" w:eastAsia="ko-KR"/>
            </w:rPr>
          </w:pPr>
          <w:r w:rsidRPr="004834BD">
            <w:rPr>
              <w:szCs w:val="24"/>
              <w:lang w:val="fr-FR" w:eastAsia="ja-JP"/>
            </w:rPr>
            <w:t>E</w:t>
          </w:r>
          <w:r>
            <w:rPr>
              <w:szCs w:val="24"/>
              <w:lang w:val="fr-FR" w:eastAsia="ja-JP"/>
            </w:rPr>
            <w:t>-</w:t>
          </w:r>
          <w:r w:rsidRPr="004834BD">
            <w:rPr>
              <w:szCs w:val="24"/>
              <w:lang w:val="fr-FR" w:eastAsia="ja-JP"/>
            </w:rPr>
            <w:t xml:space="preserve">mail: </w:t>
          </w:r>
          <w:hyperlink r:id="rId1" w:history="1">
            <w:r w:rsidRPr="00097290">
              <w:rPr>
                <w:rStyle w:val="Hyperlink"/>
                <w:szCs w:val="24"/>
                <w:lang w:val="fr-FR" w:eastAsia="ja-JP"/>
              </w:rPr>
              <w:t>David.Turner@microsoft.com</w:t>
            </w:r>
          </w:hyperlink>
        </w:p>
      </w:tc>
    </w:tr>
    <w:tr w:rsidR="00890E13" w:rsidRPr="00954CFC" w:rsidTr="00A1618F">
      <w:tblPrEx>
        <w:tblCellMar>
          <w:left w:w="108" w:type="dxa"/>
          <w:right w:w="108" w:type="dxa"/>
        </w:tblCellMar>
      </w:tblPrEx>
      <w:trPr>
        <w:cantSplit/>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890E13" w:rsidRPr="00954CFC" w:rsidRDefault="00890E13" w:rsidP="00A1618F">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90E13" w:rsidRPr="00C16D82" w:rsidRDefault="00890E13" w:rsidP="00C1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D8" w:rsidRDefault="00A074D8" w:rsidP="00C132D4">
      <w:pPr>
        <w:spacing w:before="0"/>
      </w:pPr>
      <w:r>
        <w:separator/>
      </w:r>
    </w:p>
  </w:footnote>
  <w:footnote w:type="continuationSeparator" w:id="0">
    <w:p w:rsidR="00A074D8" w:rsidRDefault="00A074D8"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13" w:rsidRPr="00C16D82" w:rsidRDefault="00890E13" w:rsidP="00C16D82">
    <w:pPr>
      <w:pStyle w:val="Header"/>
      <w:jc w:val="center"/>
      <w:rPr>
        <w:sz w:val="18"/>
      </w:rPr>
    </w:pPr>
    <w:r w:rsidRPr="00C16D82">
      <w:rPr>
        <w:sz w:val="18"/>
      </w:rPr>
      <w:t xml:space="preserve">- </w:t>
    </w:r>
    <w:r w:rsidR="006C67BE" w:rsidRPr="00C16D82">
      <w:rPr>
        <w:sz w:val="18"/>
      </w:rPr>
      <w:fldChar w:fldCharType="begin"/>
    </w:r>
    <w:r w:rsidRPr="00C16D82">
      <w:rPr>
        <w:sz w:val="18"/>
      </w:rPr>
      <w:instrText xml:space="preserve"> PAGE  \* MERGEFORMAT </w:instrText>
    </w:r>
    <w:r w:rsidR="006C67BE" w:rsidRPr="00C16D82">
      <w:rPr>
        <w:sz w:val="18"/>
      </w:rPr>
      <w:fldChar w:fldCharType="separate"/>
    </w:r>
    <w:r w:rsidR="00D36EC9">
      <w:rPr>
        <w:noProof/>
        <w:sz w:val="18"/>
      </w:rPr>
      <w:t>2</w:t>
    </w:r>
    <w:r w:rsidR="006C67BE" w:rsidRPr="00C16D82">
      <w:rPr>
        <w:sz w:val="18"/>
      </w:rPr>
      <w:fldChar w:fldCharType="end"/>
    </w:r>
    <w:r w:rsidRPr="00C16D82">
      <w:rPr>
        <w:sz w:val="18"/>
      </w:rPr>
      <w:t xml:space="preserve"> -</w:t>
    </w:r>
  </w:p>
  <w:p w:rsidR="00890E13" w:rsidRPr="00C16D82" w:rsidRDefault="00814C5E" w:rsidP="00302FF4">
    <w:pPr>
      <w:pStyle w:val="Header"/>
      <w:spacing w:after="240"/>
      <w:jc w:val="center"/>
      <w:rPr>
        <w:sz w:val="18"/>
      </w:rPr>
    </w:pPr>
    <w:r>
      <w:rPr>
        <w:sz w:val="18"/>
      </w:rPr>
      <w:t xml:space="preserve">JCA-IDM Doc </w:t>
    </w:r>
    <w:del w:id="23" w:author="Euchner, Martin" w:date="2013-09-01T07:20:00Z">
      <w:r w:rsidR="005D0783" w:rsidRPr="005D0783" w:rsidDel="00302FF4">
        <w:rPr>
          <w:sz w:val="18"/>
          <w:highlight w:val="yellow"/>
        </w:rPr>
        <w:delText>xxx</w:delText>
      </w:r>
    </w:del>
    <w:ins w:id="24" w:author="Euchner, Martin" w:date="2013-09-01T07:20:00Z">
      <w:r w:rsidR="00302FF4">
        <w:rPr>
          <w:sz w:val="18"/>
        </w:rPr>
        <w:t>142 Rev.1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nsid w:val="032A1DBF"/>
    <w:multiLevelType w:val="hybridMultilevel"/>
    <w:tmpl w:val="569AC4C4"/>
    <w:lvl w:ilvl="0" w:tplc="0409000F">
      <w:start w:val="1"/>
      <w:numFmt w:val="decimal"/>
      <w:lvlText w:val="%1."/>
      <w:lvlJc w:val="left"/>
      <w:pPr>
        <w:tabs>
          <w:tab w:val="num" w:pos="360"/>
        </w:tabs>
        <w:ind w:left="360" w:hanging="360"/>
      </w:pPr>
    </w:lvl>
    <w:lvl w:ilvl="1" w:tplc="45FAE418">
      <w:start w:val="1"/>
      <w:numFmt w:val="lowerLetter"/>
      <w:lvlText w:val="%2."/>
      <w:lvlJc w:val="left"/>
      <w:pPr>
        <w:tabs>
          <w:tab w:val="num" w:pos="1080"/>
        </w:tabs>
        <w:ind w:left="1080" w:hanging="360"/>
      </w:pPr>
      <w:rPr>
        <w:b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8C21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5E059CC"/>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1E3F9F"/>
    <w:multiLevelType w:val="hybridMultilevel"/>
    <w:tmpl w:val="00D073F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E1053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19B4B10"/>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E85D9E"/>
    <w:multiLevelType w:val="hybridMultilevel"/>
    <w:tmpl w:val="95E64220"/>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875137C"/>
    <w:multiLevelType w:val="hybridMultilevel"/>
    <w:tmpl w:val="2DCEB814"/>
    <w:lvl w:ilvl="0" w:tplc="CE7284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40FBB"/>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AFE67FD"/>
    <w:multiLevelType w:val="hybridMultilevel"/>
    <w:tmpl w:val="2C843E02"/>
    <w:lvl w:ilvl="0" w:tplc="09AA25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137DA"/>
    <w:multiLevelType w:val="hybridMultilevel"/>
    <w:tmpl w:val="ECFC414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85682"/>
    <w:multiLevelType w:val="hybridMultilevel"/>
    <w:tmpl w:val="9AA64054"/>
    <w:lvl w:ilvl="0" w:tplc="91A84BE6">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E03DE5"/>
    <w:multiLevelType w:val="multilevel"/>
    <w:tmpl w:val="952EA084"/>
    <w:lvl w:ilvl="0">
      <w:start w:val="3"/>
      <w:numFmt w:val="decimal"/>
      <w:lvlText w:val="%1"/>
      <w:lvlJc w:val="left"/>
      <w:pPr>
        <w:ind w:left="360" w:hanging="360"/>
      </w:pPr>
      <w:rPr>
        <w:rFonts w:hint="default"/>
      </w:rPr>
    </w:lvl>
    <w:lvl w:ilvl="1">
      <w:start w:val="9"/>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33">
    <w:nsid w:val="562F1E8D"/>
    <w:multiLevelType w:val="hybridMultilevel"/>
    <w:tmpl w:val="8BE4302C"/>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D5D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start w:val="1"/>
      <w:numFmt w:val="bullet"/>
      <w:lvlText w:val=""/>
      <w:lvlJc w:val="left"/>
      <w:pPr>
        <w:ind w:left="3345" w:hanging="360"/>
      </w:pPr>
      <w:rPr>
        <w:rFonts w:ascii="Wingdings" w:hAnsi="Wingdings" w:hint="default"/>
      </w:rPr>
    </w:lvl>
    <w:lvl w:ilvl="3" w:tplc="04090001">
      <w:start w:val="1"/>
      <w:numFmt w:val="bullet"/>
      <w:lvlText w:val=""/>
      <w:lvlJc w:val="left"/>
      <w:pPr>
        <w:ind w:left="4065" w:hanging="360"/>
      </w:pPr>
      <w:rPr>
        <w:rFonts w:ascii="Symbol" w:hAnsi="Symbol" w:hint="default"/>
      </w:rPr>
    </w:lvl>
    <w:lvl w:ilvl="4" w:tplc="04090003">
      <w:start w:val="1"/>
      <w:numFmt w:val="bullet"/>
      <w:lvlText w:val="o"/>
      <w:lvlJc w:val="left"/>
      <w:pPr>
        <w:ind w:left="4785" w:hanging="360"/>
      </w:pPr>
      <w:rPr>
        <w:rFonts w:ascii="Courier New" w:hAnsi="Courier New" w:cs="Courier New" w:hint="default"/>
      </w:rPr>
    </w:lvl>
    <w:lvl w:ilvl="5" w:tplc="04090005">
      <w:start w:val="1"/>
      <w:numFmt w:val="bullet"/>
      <w:lvlText w:val=""/>
      <w:lvlJc w:val="left"/>
      <w:pPr>
        <w:ind w:left="5505" w:hanging="360"/>
      </w:pPr>
      <w:rPr>
        <w:rFonts w:ascii="Wingdings" w:hAnsi="Wingdings" w:hint="default"/>
      </w:rPr>
    </w:lvl>
    <w:lvl w:ilvl="6" w:tplc="04090001">
      <w:start w:val="1"/>
      <w:numFmt w:val="bullet"/>
      <w:lvlText w:val=""/>
      <w:lvlJc w:val="left"/>
      <w:pPr>
        <w:ind w:left="6225" w:hanging="360"/>
      </w:pPr>
      <w:rPr>
        <w:rFonts w:ascii="Symbol" w:hAnsi="Symbol" w:hint="default"/>
      </w:rPr>
    </w:lvl>
    <w:lvl w:ilvl="7" w:tplc="04090003">
      <w:start w:val="1"/>
      <w:numFmt w:val="bullet"/>
      <w:lvlText w:val="o"/>
      <w:lvlJc w:val="left"/>
      <w:pPr>
        <w:ind w:left="6945" w:hanging="360"/>
      </w:pPr>
      <w:rPr>
        <w:rFonts w:ascii="Courier New" w:hAnsi="Courier New" w:cs="Courier New" w:hint="default"/>
      </w:rPr>
    </w:lvl>
    <w:lvl w:ilvl="8" w:tplc="04090005">
      <w:start w:val="1"/>
      <w:numFmt w:val="bullet"/>
      <w:lvlText w:val=""/>
      <w:lvlJc w:val="left"/>
      <w:pPr>
        <w:ind w:left="7665" w:hanging="360"/>
      </w:pPr>
      <w:rPr>
        <w:rFonts w:ascii="Wingdings" w:hAnsi="Wingdings" w:hint="default"/>
      </w:rPr>
    </w:lvl>
  </w:abstractNum>
  <w:abstractNum w:abstractNumId="38">
    <w:nsid w:val="635C045C"/>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7933DC1"/>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8A97163"/>
    <w:multiLevelType w:val="multilevel"/>
    <w:tmpl w:val="4622D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A4D66A0"/>
    <w:multiLevelType w:val="hybridMultilevel"/>
    <w:tmpl w:val="AE00C270"/>
    <w:lvl w:ilvl="0" w:tplc="C6B6C156">
      <w:start w:val="1"/>
      <w:numFmt w:val="bullet"/>
      <w:lvlText w:val=""/>
      <w:lvlJc w:val="left"/>
      <w:pPr>
        <w:tabs>
          <w:tab w:val="num" w:pos="720"/>
        </w:tabs>
        <w:ind w:left="720" w:hanging="360"/>
      </w:pPr>
      <w:rPr>
        <w:rFonts w:ascii="Wingdings" w:hAnsi="Wingdings" w:hint="default"/>
      </w:rPr>
    </w:lvl>
    <w:lvl w:ilvl="1" w:tplc="A5A2E3BE">
      <w:start w:val="1"/>
      <w:numFmt w:val="bullet"/>
      <w:lvlText w:val=""/>
      <w:lvlJc w:val="left"/>
      <w:pPr>
        <w:tabs>
          <w:tab w:val="num" w:pos="1440"/>
        </w:tabs>
        <w:ind w:left="1440" w:hanging="360"/>
      </w:pPr>
      <w:rPr>
        <w:rFonts w:ascii="Wingdings" w:hAnsi="Wingdings" w:hint="default"/>
      </w:rPr>
    </w:lvl>
    <w:lvl w:ilvl="2" w:tplc="AF0AB814">
      <w:start w:val="1"/>
      <w:numFmt w:val="bullet"/>
      <w:lvlText w:val=""/>
      <w:lvlJc w:val="left"/>
      <w:pPr>
        <w:tabs>
          <w:tab w:val="num" w:pos="2160"/>
        </w:tabs>
        <w:ind w:left="2160" w:hanging="360"/>
      </w:pPr>
      <w:rPr>
        <w:rFonts w:ascii="Wingdings" w:hAnsi="Wingdings" w:hint="default"/>
      </w:rPr>
    </w:lvl>
    <w:lvl w:ilvl="3" w:tplc="79EE11D0">
      <w:start w:val="1"/>
      <w:numFmt w:val="bullet"/>
      <w:lvlText w:val=""/>
      <w:lvlJc w:val="left"/>
      <w:pPr>
        <w:tabs>
          <w:tab w:val="num" w:pos="2880"/>
        </w:tabs>
        <w:ind w:left="2880" w:hanging="360"/>
      </w:pPr>
      <w:rPr>
        <w:rFonts w:ascii="Wingdings" w:hAnsi="Wingdings" w:hint="default"/>
      </w:rPr>
    </w:lvl>
    <w:lvl w:ilvl="4" w:tplc="D7A8E54E">
      <w:start w:val="1"/>
      <w:numFmt w:val="bullet"/>
      <w:lvlText w:val=""/>
      <w:lvlJc w:val="left"/>
      <w:pPr>
        <w:tabs>
          <w:tab w:val="num" w:pos="3600"/>
        </w:tabs>
        <w:ind w:left="3600" w:hanging="360"/>
      </w:pPr>
      <w:rPr>
        <w:rFonts w:ascii="Wingdings" w:hAnsi="Wingdings" w:hint="default"/>
      </w:rPr>
    </w:lvl>
    <w:lvl w:ilvl="5" w:tplc="72EE9BF0">
      <w:start w:val="1"/>
      <w:numFmt w:val="bullet"/>
      <w:lvlText w:val=""/>
      <w:lvlJc w:val="left"/>
      <w:pPr>
        <w:tabs>
          <w:tab w:val="num" w:pos="4320"/>
        </w:tabs>
        <w:ind w:left="4320" w:hanging="360"/>
      </w:pPr>
      <w:rPr>
        <w:rFonts w:ascii="Wingdings" w:hAnsi="Wingdings" w:hint="default"/>
      </w:rPr>
    </w:lvl>
    <w:lvl w:ilvl="6" w:tplc="D49C1A06">
      <w:start w:val="1"/>
      <w:numFmt w:val="bullet"/>
      <w:lvlText w:val=""/>
      <w:lvlJc w:val="left"/>
      <w:pPr>
        <w:tabs>
          <w:tab w:val="num" w:pos="5040"/>
        </w:tabs>
        <w:ind w:left="5040" w:hanging="360"/>
      </w:pPr>
      <w:rPr>
        <w:rFonts w:ascii="Wingdings" w:hAnsi="Wingdings" w:hint="default"/>
      </w:rPr>
    </w:lvl>
    <w:lvl w:ilvl="7" w:tplc="DADA903C">
      <w:start w:val="1"/>
      <w:numFmt w:val="bullet"/>
      <w:lvlText w:val=""/>
      <w:lvlJc w:val="left"/>
      <w:pPr>
        <w:tabs>
          <w:tab w:val="num" w:pos="5760"/>
        </w:tabs>
        <w:ind w:left="5760" w:hanging="360"/>
      </w:pPr>
      <w:rPr>
        <w:rFonts w:ascii="Wingdings" w:hAnsi="Wingdings" w:hint="default"/>
      </w:rPr>
    </w:lvl>
    <w:lvl w:ilvl="8" w:tplc="B9625786">
      <w:start w:val="1"/>
      <w:numFmt w:val="bullet"/>
      <w:lvlText w:val=""/>
      <w:lvlJc w:val="left"/>
      <w:pPr>
        <w:tabs>
          <w:tab w:val="num" w:pos="6480"/>
        </w:tabs>
        <w:ind w:left="6480" w:hanging="360"/>
      </w:pPr>
      <w:rPr>
        <w:rFonts w:ascii="Wingdings" w:hAnsi="Wingdings" w:hint="default"/>
      </w:rPr>
    </w:lvl>
  </w:abstractNum>
  <w:abstractNum w:abstractNumId="44">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FE1F92"/>
    <w:multiLevelType w:val="hybridMultilevel"/>
    <w:tmpl w:val="A3A6C2E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6143C47"/>
    <w:multiLevelType w:val="hybridMultilevel"/>
    <w:tmpl w:val="4D8A33F2"/>
    <w:lvl w:ilvl="0" w:tplc="D16468E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E43E1"/>
    <w:multiLevelType w:val="hybridMultilevel"/>
    <w:tmpl w:val="005639B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2"/>
  </w:num>
  <w:num w:numId="13">
    <w:abstractNumId w:val="39"/>
  </w:num>
  <w:num w:numId="14">
    <w:abstractNumId w:val="31"/>
  </w:num>
  <w:num w:numId="15">
    <w:abstractNumId w:val="48"/>
  </w:num>
  <w:num w:numId="16">
    <w:abstractNumId w:val="34"/>
  </w:num>
  <w:num w:numId="17">
    <w:abstractNumId w:val="15"/>
  </w:num>
  <w:num w:numId="18">
    <w:abstractNumId w:val="29"/>
  </w:num>
  <w:num w:numId="19">
    <w:abstractNumId w:val="17"/>
  </w:num>
  <w:num w:numId="20">
    <w:abstractNumId w:val="12"/>
  </w:num>
  <w:num w:numId="21">
    <w:abstractNumId w:val="18"/>
  </w:num>
  <w:num w:numId="22">
    <w:abstractNumId w:val="16"/>
  </w:num>
  <w:num w:numId="23">
    <w:abstractNumId w:val="11"/>
  </w:num>
  <w:num w:numId="24">
    <w:abstractNumId w:val="19"/>
  </w:num>
  <w:num w:numId="25">
    <w:abstractNumId w:val="23"/>
  </w:num>
  <w:num w:numId="26">
    <w:abstractNumId w:val="41"/>
  </w:num>
  <w:num w:numId="27">
    <w:abstractNumId w:val="22"/>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5"/>
  </w:num>
  <w:num w:numId="31">
    <w:abstractNumId w:val="27"/>
  </w:num>
  <w:num w:numId="32">
    <w:abstractNumId w:val="46"/>
  </w:num>
  <w:num w:numId="33">
    <w:abstractNumId w:val="25"/>
  </w:num>
  <w:num w:numId="34">
    <w:abstractNumId w:val="47"/>
  </w:num>
  <w:num w:numId="35">
    <w:abstractNumId w:val="33"/>
  </w:num>
  <w:num w:numId="36">
    <w:abstractNumId w:val="20"/>
  </w:num>
  <w:num w:numId="37">
    <w:abstractNumId w:val="24"/>
  </w:num>
  <w:num w:numId="38">
    <w:abstractNumId w:val="28"/>
  </w:num>
  <w:num w:numId="39">
    <w:abstractNumId w:val="32"/>
  </w:num>
  <w:num w:numId="40">
    <w:abstractNumId w:val="38"/>
  </w:num>
  <w:num w:numId="41">
    <w:abstractNumId w:val="35"/>
  </w:num>
  <w:num w:numId="42">
    <w:abstractNumId w:val="13"/>
  </w:num>
  <w:num w:numId="43">
    <w:abstractNumId w:val="14"/>
  </w:num>
  <w:num w:numId="44">
    <w:abstractNumId w:val="26"/>
  </w:num>
  <w:num w:numId="45">
    <w:abstractNumId w:val="40"/>
  </w:num>
  <w:num w:numId="46">
    <w:abstractNumId w:val="43"/>
  </w:num>
  <w:num w:numId="47">
    <w:abstractNumId w:val="30"/>
  </w:num>
  <w:num w:numId="48">
    <w:abstractNumId w:val="36"/>
  </w:num>
  <w:num w:numId="49">
    <w:abstractNumId w:val="4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2D4"/>
    <w:rsid w:val="00006647"/>
    <w:rsid w:val="00006EE2"/>
    <w:rsid w:val="00007A0A"/>
    <w:rsid w:val="000128D5"/>
    <w:rsid w:val="000163B4"/>
    <w:rsid w:val="00024AFC"/>
    <w:rsid w:val="00026918"/>
    <w:rsid w:val="00034C88"/>
    <w:rsid w:val="000417F8"/>
    <w:rsid w:val="00044D8D"/>
    <w:rsid w:val="00050507"/>
    <w:rsid w:val="00061FC2"/>
    <w:rsid w:val="000620B4"/>
    <w:rsid w:val="000668DB"/>
    <w:rsid w:val="00067200"/>
    <w:rsid w:val="00067932"/>
    <w:rsid w:val="00070C4F"/>
    <w:rsid w:val="00070F7E"/>
    <w:rsid w:val="0007212A"/>
    <w:rsid w:val="00072ACF"/>
    <w:rsid w:val="000753B4"/>
    <w:rsid w:val="00076918"/>
    <w:rsid w:val="000851C6"/>
    <w:rsid w:val="000872B1"/>
    <w:rsid w:val="000938BA"/>
    <w:rsid w:val="00093A40"/>
    <w:rsid w:val="00096D59"/>
    <w:rsid w:val="000A0416"/>
    <w:rsid w:val="000A409F"/>
    <w:rsid w:val="000A4D15"/>
    <w:rsid w:val="000A51D5"/>
    <w:rsid w:val="000B0D37"/>
    <w:rsid w:val="000B4619"/>
    <w:rsid w:val="000B7E10"/>
    <w:rsid w:val="000C0DA1"/>
    <w:rsid w:val="000C7F4E"/>
    <w:rsid w:val="000D2954"/>
    <w:rsid w:val="000D29A7"/>
    <w:rsid w:val="000D2E77"/>
    <w:rsid w:val="000D42F7"/>
    <w:rsid w:val="000D5ADB"/>
    <w:rsid w:val="000E2A56"/>
    <w:rsid w:val="000E597B"/>
    <w:rsid w:val="000E691F"/>
    <w:rsid w:val="000F1AA3"/>
    <w:rsid w:val="000F2456"/>
    <w:rsid w:val="00107A3D"/>
    <w:rsid w:val="001125C6"/>
    <w:rsid w:val="00113086"/>
    <w:rsid w:val="001200B8"/>
    <w:rsid w:val="00120A7F"/>
    <w:rsid w:val="001224C3"/>
    <w:rsid w:val="00130C71"/>
    <w:rsid w:val="001314AF"/>
    <w:rsid w:val="00133A03"/>
    <w:rsid w:val="00140240"/>
    <w:rsid w:val="00141620"/>
    <w:rsid w:val="0014490F"/>
    <w:rsid w:val="00150844"/>
    <w:rsid w:val="00150FB3"/>
    <w:rsid w:val="00151B4C"/>
    <w:rsid w:val="00153895"/>
    <w:rsid w:val="001548C6"/>
    <w:rsid w:val="00154E60"/>
    <w:rsid w:val="00160900"/>
    <w:rsid w:val="00160D59"/>
    <w:rsid w:val="0016105E"/>
    <w:rsid w:val="00161A69"/>
    <w:rsid w:val="00171F07"/>
    <w:rsid w:val="0017788F"/>
    <w:rsid w:val="0018172D"/>
    <w:rsid w:val="001858C0"/>
    <w:rsid w:val="001870E4"/>
    <w:rsid w:val="001875E9"/>
    <w:rsid w:val="00196CEF"/>
    <w:rsid w:val="001A3BCA"/>
    <w:rsid w:val="001B2022"/>
    <w:rsid w:val="001B49A2"/>
    <w:rsid w:val="001B4AE7"/>
    <w:rsid w:val="001B588A"/>
    <w:rsid w:val="001C002E"/>
    <w:rsid w:val="001C623E"/>
    <w:rsid w:val="001D0A79"/>
    <w:rsid w:val="001D25F6"/>
    <w:rsid w:val="001D48CA"/>
    <w:rsid w:val="001D5110"/>
    <w:rsid w:val="001E0C3E"/>
    <w:rsid w:val="001E1720"/>
    <w:rsid w:val="001E1CED"/>
    <w:rsid w:val="001E70D6"/>
    <w:rsid w:val="001F053F"/>
    <w:rsid w:val="001F78AB"/>
    <w:rsid w:val="00200BE5"/>
    <w:rsid w:val="0020663D"/>
    <w:rsid w:val="0021084E"/>
    <w:rsid w:val="00211245"/>
    <w:rsid w:val="002115A0"/>
    <w:rsid w:val="0021394D"/>
    <w:rsid w:val="0021757E"/>
    <w:rsid w:val="002206C0"/>
    <w:rsid w:val="0022165B"/>
    <w:rsid w:val="00227AD9"/>
    <w:rsid w:val="00230664"/>
    <w:rsid w:val="00236DD5"/>
    <w:rsid w:val="00241903"/>
    <w:rsid w:val="00247425"/>
    <w:rsid w:val="00263882"/>
    <w:rsid w:val="00266A27"/>
    <w:rsid w:val="00273A85"/>
    <w:rsid w:val="00280AB8"/>
    <w:rsid w:val="00281DCE"/>
    <w:rsid w:val="0028449B"/>
    <w:rsid w:val="00287D4E"/>
    <w:rsid w:val="00296588"/>
    <w:rsid w:val="0029716B"/>
    <w:rsid w:val="002A280B"/>
    <w:rsid w:val="002A35E0"/>
    <w:rsid w:val="002A4E46"/>
    <w:rsid w:val="002A544A"/>
    <w:rsid w:val="002A58AB"/>
    <w:rsid w:val="002A5EB0"/>
    <w:rsid w:val="002A62D8"/>
    <w:rsid w:val="002A655B"/>
    <w:rsid w:val="002B5E90"/>
    <w:rsid w:val="002C2375"/>
    <w:rsid w:val="002C24B9"/>
    <w:rsid w:val="002C6BD0"/>
    <w:rsid w:val="002D2B68"/>
    <w:rsid w:val="002D55BD"/>
    <w:rsid w:val="002D59B9"/>
    <w:rsid w:val="002D79CD"/>
    <w:rsid w:val="002E3FC8"/>
    <w:rsid w:val="002F1222"/>
    <w:rsid w:val="002F5FC0"/>
    <w:rsid w:val="002F618D"/>
    <w:rsid w:val="002F68A7"/>
    <w:rsid w:val="003015DF"/>
    <w:rsid w:val="00302FF4"/>
    <w:rsid w:val="00304CDB"/>
    <w:rsid w:val="00307273"/>
    <w:rsid w:val="0031551B"/>
    <w:rsid w:val="003160BC"/>
    <w:rsid w:val="00316ACF"/>
    <w:rsid w:val="00320D7A"/>
    <w:rsid w:val="00323524"/>
    <w:rsid w:val="003266A5"/>
    <w:rsid w:val="0032682C"/>
    <w:rsid w:val="0033042B"/>
    <w:rsid w:val="0033567E"/>
    <w:rsid w:val="00343913"/>
    <w:rsid w:val="00345684"/>
    <w:rsid w:val="00345EC1"/>
    <w:rsid w:val="00351D3F"/>
    <w:rsid w:val="00355A80"/>
    <w:rsid w:val="0036322D"/>
    <w:rsid w:val="0037097B"/>
    <w:rsid w:val="00374658"/>
    <w:rsid w:val="00375F35"/>
    <w:rsid w:val="00380BAA"/>
    <w:rsid w:val="0038283D"/>
    <w:rsid w:val="00384216"/>
    <w:rsid w:val="00386A9A"/>
    <w:rsid w:val="003875C7"/>
    <w:rsid w:val="00390CE0"/>
    <w:rsid w:val="003948B2"/>
    <w:rsid w:val="003A09BA"/>
    <w:rsid w:val="003A47D0"/>
    <w:rsid w:val="003A4C10"/>
    <w:rsid w:val="003A5C87"/>
    <w:rsid w:val="003A6790"/>
    <w:rsid w:val="003B2A5E"/>
    <w:rsid w:val="003B445F"/>
    <w:rsid w:val="003B6482"/>
    <w:rsid w:val="003B6A76"/>
    <w:rsid w:val="003C0EB4"/>
    <w:rsid w:val="003C16E6"/>
    <w:rsid w:val="003C644B"/>
    <w:rsid w:val="003D145E"/>
    <w:rsid w:val="003D34CA"/>
    <w:rsid w:val="003D3FDD"/>
    <w:rsid w:val="003D69A6"/>
    <w:rsid w:val="003E1204"/>
    <w:rsid w:val="003E6165"/>
    <w:rsid w:val="003F31B5"/>
    <w:rsid w:val="003F63E0"/>
    <w:rsid w:val="003F6DA8"/>
    <w:rsid w:val="004044F5"/>
    <w:rsid w:val="00404FBC"/>
    <w:rsid w:val="00405A2A"/>
    <w:rsid w:val="00427608"/>
    <w:rsid w:val="004308D5"/>
    <w:rsid w:val="0043204A"/>
    <w:rsid w:val="0043271C"/>
    <w:rsid w:val="004429B8"/>
    <w:rsid w:val="00443D8C"/>
    <w:rsid w:val="004442F3"/>
    <w:rsid w:val="004456AE"/>
    <w:rsid w:val="00445716"/>
    <w:rsid w:val="0045127E"/>
    <w:rsid w:val="00456666"/>
    <w:rsid w:val="00460A29"/>
    <w:rsid w:val="00464AB1"/>
    <w:rsid w:val="00465806"/>
    <w:rsid w:val="00470332"/>
    <w:rsid w:val="00470B87"/>
    <w:rsid w:val="00473415"/>
    <w:rsid w:val="00474E96"/>
    <w:rsid w:val="0047531C"/>
    <w:rsid w:val="00476A53"/>
    <w:rsid w:val="00480141"/>
    <w:rsid w:val="00480ABD"/>
    <w:rsid w:val="00480E5E"/>
    <w:rsid w:val="004834BD"/>
    <w:rsid w:val="0048411C"/>
    <w:rsid w:val="00485AB9"/>
    <w:rsid w:val="00487AFC"/>
    <w:rsid w:val="00487CEE"/>
    <w:rsid w:val="004914E9"/>
    <w:rsid w:val="004963B1"/>
    <w:rsid w:val="004963BB"/>
    <w:rsid w:val="00496C2A"/>
    <w:rsid w:val="004A03CF"/>
    <w:rsid w:val="004A078A"/>
    <w:rsid w:val="004A097E"/>
    <w:rsid w:val="004A4E5D"/>
    <w:rsid w:val="004A67EE"/>
    <w:rsid w:val="004B1AD4"/>
    <w:rsid w:val="004C3D93"/>
    <w:rsid w:val="004C51D1"/>
    <w:rsid w:val="004C66FC"/>
    <w:rsid w:val="004D301F"/>
    <w:rsid w:val="004D3B36"/>
    <w:rsid w:val="004D4105"/>
    <w:rsid w:val="004D73F9"/>
    <w:rsid w:val="004E3AB4"/>
    <w:rsid w:val="004E3DCD"/>
    <w:rsid w:val="004E4BDC"/>
    <w:rsid w:val="004E59AC"/>
    <w:rsid w:val="004E6499"/>
    <w:rsid w:val="004F0B76"/>
    <w:rsid w:val="004F4463"/>
    <w:rsid w:val="004F5705"/>
    <w:rsid w:val="004F59BF"/>
    <w:rsid w:val="004F65FF"/>
    <w:rsid w:val="004F6D0C"/>
    <w:rsid w:val="004F7866"/>
    <w:rsid w:val="005042E7"/>
    <w:rsid w:val="00512E24"/>
    <w:rsid w:val="00513B00"/>
    <w:rsid w:val="00516A45"/>
    <w:rsid w:val="00540CE8"/>
    <w:rsid w:val="00543130"/>
    <w:rsid w:val="00550D7A"/>
    <w:rsid w:val="0055121E"/>
    <w:rsid w:val="00551718"/>
    <w:rsid w:val="00553D11"/>
    <w:rsid w:val="00554014"/>
    <w:rsid w:val="00555D22"/>
    <w:rsid w:val="005567A1"/>
    <w:rsid w:val="00561D38"/>
    <w:rsid w:val="00563E70"/>
    <w:rsid w:val="00564AAB"/>
    <w:rsid w:val="00566D03"/>
    <w:rsid w:val="0056789F"/>
    <w:rsid w:val="00567C2C"/>
    <w:rsid w:val="00572621"/>
    <w:rsid w:val="0057271A"/>
    <w:rsid w:val="00573867"/>
    <w:rsid w:val="00573FE4"/>
    <w:rsid w:val="00574264"/>
    <w:rsid w:val="0057428B"/>
    <w:rsid w:val="0058017F"/>
    <w:rsid w:val="00585B69"/>
    <w:rsid w:val="005943BE"/>
    <w:rsid w:val="005B364B"/>
    <w:rsid w:val="005B4551"/>
    <w:rsid w:val="005C20C4"/>
    <w:rsid w:val="005C6944"/>
    <w:rsid w:val="005D0783"/>
    <w:rsid w:val="005D1B53"/>
    <w:rsid w:val="005D339B"/>
    <w:rsid w:val="005D3E74"/>
    <w:rsid w:val="005D5E1C"/>
    <w:rsid w:val="005E1468"/>
    <w:rsid w:val="005E17BD"/>
    <w:rsid w:val="005E2EA9"/>
    <w:rsid w:val="005E343E"/>
    <w:rsid w:val="005E4CFB"/>
    <w:rsid w:val="005F3973"/>
    <w:rsid w:val="005F3DB0"/>
    <w:rsid w:val="0061091F"/>
    <w:rsid w:val="00610AF0"/>
    <w:rsid w:val="00625A2F"/>
    <w:rsid w:val="0062674E"/>
    <w:rsid w:val="0064154B"/>
    <w:rsid w:val="00645586"/>
    <w:rsid w:val="006468B5"/>
    <w:rsid w:val="00656B63"/>
    <w:rsid w:val="00662848"/>
    <w:rsid w:val="00663899"/>
    <w:rsid w:val="006650DA"/>
    <w:rsid w:val="0066577A"/>
    <w:rsid w:val="00682566"/>
    <w:rsid w:val="00687D76"/>
    <w:rsid w:val="006919EF"/>
    <w:rsid w:val="00691F41"/>
    <w:rsid w:val="006927BB"/>
    <w:rsid w:val="006A0426"/>
    <w:rsid w:val="006A12CC"/>
    <w:rsid w:val="006A191E"/>
    <w:rsid w:val="006B4402"/>
    <w:rsid w:val="006B6FB1"/>
    <w:rsid w:val="006C4F6B"/>
    <w:rsid w:val="006C67BE"/>
    <w:rsid w:val="006D0F65"/>
    <w:rsid w:val="006D1868"/>
    <w:rsid w:val="006D696F"/>
    <w:rsid w:val="006D7B4C"/>
    <w:rsid w:val="006E31C8"/>
    <w:rsid w:val="006E3392"/>
    <w:rsid w:val="006E4BED"/>
    <w:rsid w:val="006E6CD9"/>
    <w:rsid w:val="006F24AF"/>
    <w:rsid w:val="007068B9"/>
    <w:rsid w:val="00710267"/>
    <w:rsid w:val="007113F9"/>
    <w:rsid w:val="007132C3"/>
    <w:rsid w:val="007154FD"/>
    <w:rsid w:val="00715EB9"/>
    <w:rsid w:val="00717024"/>
    <w:rsid w:val="00717668"/>
    <w:rsid w:val="00727367"/>
    <w:rsid w:val="00730D2C"/>
    <w:rsid w:val="00732132"/>
    <w:rsid w:val="00734181"/>
    <w:rsid w:val="00734801"/>
    <w:rsid w:val="00735146"/>
    <w:rsid w:val="0073616A"/>
    <w:rsid w:val="00736640"/>
    <w:rsid w:val="007424A3"/>
    <w:rsid w:val="00744669"/>
    <w:rsid w:val="0075258D"/>
    <w:rsid w:val="00752848"/>
    <w:rsid w:val="0075380D"/>
    <w:rsid w:val="00756088"/>
    <w:rsid w:val="007574DE"/>
    <w:rsid w:val="00763A33"/>
    <w:rsid w:val="00763C73"/>
    <w:rsid w:val="00764032"/>
    <w:rsid w:val="00766B2F"/>
    <w:rsid w:val="00767262"/>
    <w:rsid w:val="00772189"/>
    <w:rsid w:val="00772854"/>
    <w:rsid w:val="0077429D"/>
    <w:rsid w:val="00775A11"/>
    <w:rsid w:val="007778BA"/>
    <w:rsid w:val="00780F10"/>
    <w:rsid w:val="00781222"/>
    <w:rsid w:val="00783E95"/>
    <w:rsid w:val="0079203F"/>
    <w:rsid w:val="0079272B"/>
    <w:rsid w:val="00794775"/>
    <w:rsid w:val="00796AB9"/>
    <w:rsid w:val="00797EB1"/>
    <w:rsid w:val="007B15BB"/>
    <w:rsid w:val="007B3AB6"/>
    <w:rsid w:val="007B48B6"/>
    <w:rsid w:val="007B4AB3"/>
    <w:rsid w:val="007B6041"/>
    <w:rsid w:val="007C1BF4"/>
    <w:rsid w:val="007C6643"/>
    <w:rsid w:val="007C6B5A"/>
    <w:rsid w:val="007D3ACC"/>
    <w:rsid w:val="007D6D32"/>
    <w:rsid w:val="007D7348"/>
    <w:rsid w:val="007D7D6F"/>
    <w:rsid w:val="007F09BC"/>
    <w:rsid w:val="007F3A51"/>
    <w:rsid w:val="007F788F"/>
    <w:rsid w:val="0080297C"/>
    <w:rsid w:val="00803B9F"/>
    <w:rsid w:val="00803C83"/>
    <w:rsid w:val="008062AB"/>
    <w:rsid w:val="00806341"/>
    <w:rsid w:val="0081112B"/>
    <w:rsid w:val="00814C5E"/>
    <w:rsid w:val="00827FBD"/>
    <w:rsid w:val="008307EB"/>
    <w:rsid w:val="00835388"/>
    <w:rsid w:val="0083733A"/>
    <w:rsid w:val="00840323"/>
    <w:rsid w:val="00840BFA"/>
    <w:rsid w:val="00846176"/>
    <w:rsid w:val="00847AB5"/>
    <w:rsid w:val="008502BC"/>
    <w:rsid w:val="00854D1B"/>
    <w:rsid w:val="0086744E"/>
    <w:rsid w:val="008725ED"/>
    <w:rsid w:val="0087272C"/>
    <w:rsid w:val="00875BE1"/>
    <w:rsid w:val="008836AF"/>
    <w:rsid w:val="00886941"/>
    <w:rsid w:val="00890A66"/>
    <w:rsid w:val="00890E13"/>
    <w:rsid w:val="00891BF1"/>
    <w:rsid w:val="00894C8D"/>
    <w:rsid w:val="008964A1"/>
    <w:rsid w:val="008A1807"/>
    <w:rsid w:val="008A19A5"/>
    <w:rsid w:val="008A4CCF"/>
    <w:rsid w:val="008B281A"/>
    <w:rsid w:val="008B4196"/>
    <w:rsid w:val="008B7ED0"/>
    <w:rsid w:val="008C2CD3"/>
    <w:rsid w:val="008D00E6"/>
    <w:rsid w:val="008D25AF"/>
    <w:rsid w:val="008D6126"/>
    <w:rsid w:val="008E4F2E"/>
    <w:rsid w:val="008F10CB"/>
    <w:rsid w:val="008F18AF"/>
    <w:rsid w:val="008F1C0D"/>
    <w:rsid w:val="008F2211"/>
    <w:rsid w:val="008F51C0"/>
    <w:rsid w:val="008F5A21"/>
    <w:rsid w:val="00903DED"/>
    <w:rsid w:val="00904040"/>
    <w:rsid w:val="00906C76"/>
    <w:rsid w:val="00911E55"/>
    <w:rsid w:val="00912D47"/>
    <w:rsid w:val="009230D7"/>
    <w:rsid w:val="0092333C"/>
    <w:rsid w:val="0092474C"/>
    <w:rsid w:val="00925286"/>
    <w:rsid w:val="009253BB"/>
    <w:rsid w:val="0092568C"/>
    <w:rsid w:val="009257A0"/>
    <w:rsid w:val="00927CD8"/>
    <w:rsid w:val="00935EBE"/>
    <w:rsid w:val="00937192"/>
    <w:rsid w:val="00941F2F"/>
    <w:rsid w:val="00946F53"/>
    <w:rsid w:val="009551D8"/>
    <w:rsid w:val="00956824"/>
    <w:rsid w:val="0096172A"/>
    <w:rsid w:val="009620B8"/>
    <w:rsid w:val="00963198"/>
    <w:rsid w:val="009643D5"/>
    <w:rsid w:val="00965A0F"/>
    <w:rsid w:val="00970268"/>
    <w:rsid w:val="0097158E"/>
    <w:rsid w:val="00973B4E"/>
    <w:rsid w:val="009753EB"/>
    <w:rsid w:val="0097578F"/>
    <w:rsid w:val="0098398D"/>
    <w:rsid w:val="009844CD"/>
    <w:rsid w:val="00986CDA"/>
    <w:rsid w:val="00995B1F"/>
    <w:rsid w:val="00996300"/>
    <w:rsid w:val="00997849"/>
    <w:rsid w:val="009A0D93"/>
    <w:rsid w:val="009B1511"/>
    <w:rsid w:val="009B2E31"/>
    <w:rsid w:val="009C2B8C"/>
    <w:rsid w:val="009C3D5B"/>
    <w:rsid w:val="009C7360"/>
    <w:rsid w:val="009D0CF7"/>
    <w:rsid w:val="009D5758"/>
    <w:rsid w:val="009D6F02"/>
    <w:rsid w:val="009E25CC"/>
    <w:rsid w:val="009E4A13"/>
    <w:rsid w:val="009E5607"/>
    <w:rsid w:val="009E6291"/>
    <w:rsid w:val="009E7924"/>
    <w:rsid w:val="009F0318"/>
    <w:rsid w:val="009F289B"/>
    <w:rsid w:val="009F34D7"/>
    <w:rsid w:val="00A002BC"/>
    <w:rsid w:val="00A02C37"/>
    <w:rsid w:val="00A05E76"/>
    <w:rsid w:val="00A066FC"/>
    <w:rsid w:val="00A074D8"/>
    <w:rsid w:val="00A077CE"/>
    <w:rsid w:val="00A14E55"/>
    <w:rsid w:val="00A1618F"/>
    <w:rsid w:val="00A175EA"/>
    <w:rsid w:val="00A245E5"/>
    <w:rsid w:val="00A3313C"/>
    <w:rsid w:val="00A47C57"/>
    <w:rsid w:val="00A564BF"/>
    <w:rsid w:val="00A57741"/>
    <w:rsid w:val="00A61C7D"/>
    <w:rsid w:val="00A62B5D"/>
    <w:rsid w:val="00A63DB7"/>
    <w:rsid w:val="00A65EA0"/>
    <w:rsid w:val="00A72505"/>
    <w:rsid w:val="00A73DE5"/>
    <w:rsid w:val="00A74B15"/>
    <w:rsid w:val="00A74DBB"/>
    <w:rsid w:val="00A7544C"/>
    <w:rsid w:val="00A8100C"/>
    <w:rsid w:val="00A82DDA"/>
    <w:rsid w:val="00A94039"/>
    <w:rsid w:val="00A94980"/>
    <w:rsid w:val="00A94F52"/>
    <w:rsid w:val="00A952A5"/>
    <w:rsid w:val="00AA1DF7"/>
    <w:rsid w:val="00AA2D0C"/>
    <w:rsid w:val="00AA7898"/>
    <w:rsid w:val="00AB2C25"/>
    <w:rsid w:val="00AB5451"/>
    <w:rsid w:val="00AC1170"/>
    <w:rsid w:val="00AC4883"/>
    <w:rsid w:val="00AC63D1"/>
    <w:rsid w:val="00AC77BC"/>
    <w:rsid w:val="00AC7CDE"/>
    <w:rsid w:val="00AC7E62"/>
    <w:rsid w:val="00AD0765"/>
    <w:rsid w:val="00AD088D"/>
    <w:rsid w:val="00AD0D19"/>
    <w:rsid w:val="00AE0F31"/>
    <w:rsid w:val="00AE15AB"/>
    <w:rsid w:val="00AE22E2"/>
    <w:rsid w:val="00AE5F72"/>
    <w:rsid w:val="00AE61A3"/>
    <w:rsid w:val="00AF490E"/>
    <w:rsid w:val="00AF5153"/>
    <w:rsid w:val="00B07CAD"/>
    <w:rsid w:val="00B10C3A"/>
    <w:rsid w:val="00B11948"/>
    <w:rsid w:val="00B11B16"/>
    <w:rsid w:val="00B1223F"/>
    <w:rsid w:val="00B15D8D"/>
    <w:rsid w:val="00B165D2"/>
    <w:rsid w:val="00B17918"/>
    <w:rsid w:val="00B206FE"/>
    <w:rsid w:val="00B234BD"/>
    <w:rsid w:val="00B308BC"/>
    <w:rsid w:val="00B404CE"/>
    <w:rsid w:val="00B40A55"/>
    <w:rsid w:val="00B42025"/>
    <w:rsid w:val="00B47085"/>
    <w:rsid w:val="00B52DB6"/>
    <w:rsid w:val="00B5505B"/>
    <w:rsid w:val="00B62C09"/>
    <w:rsid w:val="00B7143E"/>
    <w:rsid w:val="00B714FE"/>
    <w:rsid w:val="00B71594"/>
    <w:rsid w:val="00B721D7"/>
    <w:rsid w:val="00B731FC"/>
    <w:rsid w:val="00B75291"/>
    <w:rsid w:val="00B75934"/>
    <w:rsid w:val="00B76EDE"/>
    <w:rsid w:val="00B851BC"/>
    <w:rsid w:val="00B91BDC"/>
    <w:rsid w:val="00B930EA"/>
    <w:rsid w:val="00B95A91"/>
    <w:rsid w:val="00B97AB6"/>
    <w:rsid w:val="00BA0D56"/>
    <w:rsid w:val="00BA14F2"/>
    <w:rsid w:val="00BB5085"/>
    <w:rsid w:val="00BB58A7"/>
    <w:rsid w:val="00BB7A7A"/>
    <w:rsid w:val="00BC1ADE"/>
    <w:rsid w:val="00BC293F"/>
    <w:rsid w:val="00BD03AF"/>
    <w:rsid w:val="00BD5373"/>
    <w:rsid w:val="00BE0040"/>
    <w:rsid w:val="00BE2155"/>
    <w:rsid w:val="00BF3C61"/>
    <w:rsid w:val="00C0157F"/>
    <w:rsid w:val="00C0311C"/>
    <w:rsid w:val="00C03347"/>
    <w:rsid w:val="00C06630"/>
    <w:rsid w:val="00C10FCE"/>
    <w:rsid w:val="00C132D4"/>
    <w:rsid w:val="00C14164"/>
    <w:rsid w:val="00C14B62"/>
    <w:rsid w:val="00C15B33"/>
    <w:rsid w:val="00C16356"/>
    <w:rsid w:val="00C16D82"/>
    <w:rsid w:val="00C21E23"/>
    <w:rsid w:val="00C276DF"/>
    <w:rsid w:val="00C4299F"/>
    <w:rsid w:val="00C43555"/>
    <w:rsid w:val="00C62042"/>
    <w:rsid w:val="00C64FF9"/>
    <w:rsid w:val="00C65B20"/>
    <w:rsid w:val="00C6631C"/>
    <w:rsid w:val="00C712F7"/>
    <w:rsid w:val="00C77BE4"/>
    <w:rsid w:val="00C8082B"/>
    <w:rsid w:val="00C826EC"/>
    <w:rsid w:val="00C85889"/>
    <w:rsid w:val="00C94B0F"/>
    <w:rsid w:val="00C967E1"/>
    <w:rsid w:val="00C97D97"/>
    <w:rsid w:val="00CA25E2"/>
    <w:rsid w:val="00CB023E"/>
    <w:rsid w:val="00CB3263"/>
    <w:rsid w:val="00CB3435"/>
    <w:rsid w:val="00CB41A1"/>
    <w:rsid w:val="00CB438E"/>
    <w:rsid w:val="00CB777C"/>
    <w:rsid w:val="00CC2E52"/>
    <w:rsid w:val="00CC2F20"/>
    <w:rsid w:val="00CC4B00"/>
    <w:rsid w:val="00CC57C5"/>
    <w:rsid w:val="00CC7BD8"/>
    <w:rsid w:val="00CD6EF1"/>
    <w:rsid w:val="00CE054C"/>
    <w:rsid w:val="00CE4031"/>
    <w:rsid w:val="00CE414F"/>
    <w:rsid w:val="00CF20F9"/>
    <w:rsid w:val="00CF26EA"/>
    <w:rsid w:val="00CF3D15"/>
    <w:rsid w:val="00D01569"/>
    <w:rsid w:val="00D032A9"/>
    <w:rsid w:val="00D04137"/>
    <w:rsid w:val="00D121BB"/>
    <w:rsid w:val="00D12424"/>
    <w:rsid w:val="00D3179B"/>
    <w:rsid w:val="00D33842"/>
    <w:rsid w:val="00D33B69"/>
    <w:rsid w:val="00D36EC9"/>
    <w:rsid w:val="00D376D2"/>
    <w:rsid w:val="00D40879"/>
    <w:rsid w:val="00D415D7"/>
    <w:rsid w:val="00D4245A"/>
    <w:rsid w:val="00D4389B"/>
    <w:rsid w:val="00D45761"/>
    <w:rsid w:val="00D50ACE"/>
    <w:rsid w:val="00D51E53"/>
    <w:rsid w:val="00D52823"/>
    <w:rsid w:val="00D53716"/>
    <w:rsid w:val="00D5497F"/>
    <w:rsid w:val="00D64336"/>
    <w:rsid w:val="00D65374"/>
    <w:rsid w:val="00D65C25"/>
    <w:rsid w:val="00D67579"/>
    <w:rsid w:val="00D71774"/>
    <w:rsid w:val="00D726C0"/>
    <w:rsid w:val="00D81BBB"/>
    <w:rsid w:val="00D83310"/>
    <w:rsid w:val="00D84D96"/>
    <w:rsid w:val="00D858AE"/>
    <w:rsid w:val="00D85BC1"/>
    <w:rsid w:val="00D86B84"/>
    <w:rsid w:val="00DB172D"/>
    <w:rsid w:val="00DB5734"/>
    <w:rsid w:val="00DB7D9E"/>
    <w:rsid w:val="00DC00EC"/>
    <w:rsid w:val="00DC3AA9"/>
    <w:rsid w:val="00DD3EB5"/>
    <w:rsid w:val="00DD47F8"/>
    <w:rsid w:val="00DD4918"/>
    <w:rsid w:val="00DE0551"/>
    <w:rsid w:val="00DE23D0"/>
    <w:rsid w:val="00DF1E10"/>
    <w:rsid w:val="00DF3155"/>
    <w:rsid w:val="00E034F9"/>
    <w:rsid w:val="00E0527C"/>
    <w:rsid w:val="00E05E0D"/>
    <w:rsid w:val="00E05F9C"/>
    <w:rsid w:val="00E061A4"/>
    <w:rsid w:val="00E11530"/>
    <w:rsid w:val="00E12B55"/>
    <w:rsid w:val="00E15B78"/>
    <w:rsid w:val="00E17092"/>
    <w:rsid w:val="00E24F27"/>
    <w:rsid w:val="00E26A1A"/>
    <w:rsid w:val="00E2765C"/>
    <w:rsid w:val="00E36C2E"/>
    <w:rsid w:val="00E4194C"/>
    <w:rsid w:val="00E446BF"/>
    <w:rsid w:val="00E447D7"/>
    <w:rsid w:val="00E45B0D"/>
    <w:rsid w:val="00E479F3"/>
    <w:rsid w:val="00E47D4A"/>
    <w:rsid w:val="00E50D09"/>
    <w:rsid w:val="00E53324"/>
    <w:rsid w:val="00E601AE"/>
    <w:rsid w:val="00E629AE"/>
    <w:rsid w:val="00E752B0"/>
    <w:rsid w:val="00E85183"/>
    <w:rsid w:val="00E913E4"/>
    <w:rsid w:val="00E93B89"/>
    <w:rsid w:val="00E94818"/>
    <w:rsid w:val="00E97DEC"/>
    <w:rsid w:val="00EA0B77"/>
    <w:rsid w:val="00EA2166"/>
    <w:rsid w:val="00EA2A5C"/>
    <w:rsid w:val="00EA54A8"/>
    <w:rsid w:val="00EA5B3B"/>
    <w:rsid w:val="00EA62BA"/>
    <w:rsid w:val="00EB124B"/>
    <w:rsid w:val="00EB5488"/>
    <w:rsid w:val="00EB6F0D"/>
    <w:rsid w:val="00EB7A66"/>
    <w:rsid w:val="00EC0E8A"/>
    <w:rsid w:val="00EC1EE9"/>
    <w:rsid w:val="00ED052B"/>
    <w:rsid w:val="00ED3760"/>
    <w:rsid w:val="00ED6460"/>
    <w:rsid w:val="00ED6F63"/>
    <w:rsid w:val="00EE22FF"/>
    <w:rsid w:val="00EE3006"/>
    <w:rsid w:val="00EE31CA"/>
    <w:rsid w:val="00EE3E55"/>
    <w:rsid w:val="00EE4366"/>
    <w:rsid w:val="00EF45F3"/>
    <w:rsid w:val="00EF5361"/>
    <w:rsid w:val="00F11C45"/>
    <w:rsid w:val="00F1434D"/>
    <w:rsid w:val="00F20CBF"/>
    <w:rsid w:val="00F22EFB"/>
    <w:rsid w:val="00F26FD7"/>
    <w:rsid w:val="00F279E6"/>
    <w:rsid w:val="00F27CBF"/>
    <w:rsid w:val="00F325CD"/>
    <w:rsid w:val="00F32C32"/>
    <w:rsid w:val="00F40CF5"/>
    <w:rsid w:val="00F415DD"/>
    <w:rsid w:val="00F4464D"/>
    <w:rsid w:val="00F452B0"/>
    <w:rsid w:val="00F4792C"/>
    <w:rsid w:val="00F51132"/>
    <w:rsid w:val="00F511E4"/>
    <w:rsid w:val="00F521CC"/>
    <w:rsid w:val="00F53833"/>
    <w:rsid w:val="00F54540"/>
    <w:rsid w:val="00F54FFC"/>
    <w:rsid w:val="00F60A3A"/>
    <w:rsid w:val="00F636D6"/>
    <w:rsid w:val="00F63D71"/>
    <w:rsid w:val="00F64256"/>
    <w:rsid w:val="00F64D01"/>
    <w:rsid w:val="00F67709"/>
    <w:rsid w:val="00F702C1"/>
    <w:rsid w:val="00F723EE"/>
    <w:rsid w:val="00F74169"/>
    <w:rsid w:val="00F76616"/>
    <w:rsid w:val="00F800A1"/>
    <w:rsid w:val="00F81C53"/>
    <w:rsid w:val="00F82638"/>
    <w:rsid w:val="00F83F16"/>
    <w:rsid w:val="00F84513"/>
    <w:rsid w:val="00F855B4"/>
    <w:rsid w:val="00F90CBF"/>
    <w:rsid w:val="00F91642"/>
    <w:rsid w:val="00F92768"/>
    <w:rsid w:val="00F94795"/>
    <w:rsid w:val="00F947F5"/>
    <w:rsid w:val="00F94D0D"/>
    <w:rsid w:val="00F95142"/>
    <w:rsid w:val="00F9617B"/>
    <w:rsid w:val="00FA1E1A"/>
    <w:rsid w:val="00FA7D15"/>
    <w:rsid w:val="00FB2421"/>
    <w:rsid w:val="00FC38AE"/>
    <w:rsid w:val="00FC3C72"/>
    <w:rsid w:val="00FC5CF5"/>
    <w:rsid w:val="00FC63D6"/>
    <w:rsid w:val="00FC63F9"/>
    <w:rsid w:val="00FD12C7"/>
    <w:rsid w:val="00FD18A3"/>
    <w:rsid w:val="00FD3627"/>
    <w:rsid w:val="00FD5818"/>
    <w:rsid w:val="00FD70E3"/>
    <w:rsid w:val="00FE034A"/>
    <w:rsid w:val="00FE20B9"/>
    <w:rsid w:val="00FE336A"/>
    <w:rsid w:val="00FE3CE4"/>
    <w:rsid w:val="00FE7B55"/>
    <w:rsid w:val="00FF0B9C"/>
    <w:rsid w:val="00FF0CC6"/>
    <w:rsid w:val="00FF5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uiPriority w:val="22"/>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 w:type="paragraph" w:styleId="PlainText">
    <w:name w:val="Plain Text"/>
    <w:basedOn w:val="Normal"/>
    <w:link w:val="PlainTextChar"/>
    <w:uiPriority w:val="99"/>
    <w:unhideWhenUsed/>
    <w:rsid w:val="00480E5E"/>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80E5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uiPriority w:val="22"/>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 w:type="paragraph" w:styleId="PlainText">
    <w:name w:val="Plain Text"/>
    <w:basedOn w:val="Normal"/>
    <w:link w:val="PlainTextChar"/>
    <w:uiPriority w:val="99"/>
    <w:unhideWhenUsed/>
    <w:rsid w:val="00480E5E"/>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80E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98859228">
      <w:bodyDiv w:val="1"/>
      <w:marLeft w:val="0"/>
      <w:marRight w:val="0"/>
      <w:marTop w:val="0"/>
      <w:marBottom w:val="0"/>
      <w:divBdr>
        <w:top w:val="none" w:sz="0" w:space="0" w:color="auto"/>
        <w:left w:val="none" w:sz="0" w:space="0" w:color="auto"/>
        <w:bottom w:val="none" w:sz="0" w:space="0" w:color="auto"/>
        <w:right w:val="none" w:sz="0" w:space="0" w:color="auto"/>
      </w:divBdr>
    </w:div>
    <w:div w:id="556162688">
      <w:bodyDiv w:val="1"/>
      <w:marLeft w:val="0"/>
      <w:marRight w:val="0"/>
      <w:marTop w:val="0"/>
      <w:marBottom w:val="0"/>
      <w:divBdr>
        <w:top w:val="none" w:sz="0" w:space="0" w:color="auto"/>
        <w:left w:val="none" w:sz="0" w:space="0" w:color="auto"/>
        <w:bottom w:val="none" w:sz="0" w:space="0" w:color="auto"/>
        <w:right w:val="none" w:sz="0" w:space="0" w:color="auto"/>
      </w:divBdr>
      <w:divsChild>
        <w:div w:id="141580115">
          <w:marLeft w:val="0"/>
          <w:marRight w:val="0"/>
          <w:marTop w:val="0"/>
          <w:marBottom w:val="0"/>
          <w:divBdr>
            <w:top w:val="none" w:sz="0" w:space="0" w:color="auto"/>
            <w:left w:val="none" w:sz="0" w:space="0" w:color="auto"/>
            <w:bottom w:val="none" w:sz="0" w:space="0" w:color="auto"/>
            <w:right w:val="none" w:sz="0" w:space="0" w:color="auto"/>
          </w:divBdr>
        </w:div>
      </w:divsChild>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78083">
      <w:bodyDiv w:val="1"/>
      <w:marLeft w:val="0"/>
      <w:marRight w:val="0"/>
      <w:marTop w:val="0"/>
      <w:marBottom w:val="0"/>
      <w:divBdr>
        <w:top w:val="none" w:sz="0" w:space="0" w:color="auto"/>
        <w:left w:val="none" w:sz="0" w:space="0" w:color="auto"/>
        <w:bottom w:val="none" w:sz="0" w:space="0" w:color="auto"/>
        <w:right w:val="none" w:sz="0" w:space="0" w:color="auto"/>
      </w:divBdr>
    </w:div>
    <w:div w:id="782067384">
      <w:bodyDiv w:val="1"/>
      <w:marLeft w:val="0"/>
      <w:marRight w:val="0"/>
      <w:marTop w:val="0"/>
      <w:marBottom w:val="0"/>
      <w:divBdr>
        <w:top w:val="none" w:sz="0" w:space="0" w:color="auto"/>
        <w:left w:val="none" w:sz="0" w:space="0" w:color="auto"/>
        <w:bottom w:val="none" w:sz="0" w:space="0" w:color="auto"/>
        <w:right w:val="none" w:sz="0" w:space="0" w:color="auto"/>
      </w:divBdr>
    </w:div>
    <w:div w:id="855507578">
      <w:bodyDiv w:val="1"/>
      <w:marLeft w:val="0"/>
      <w:marRight w:val="0"/>
      <w:marTop w:val="0"/>
      <w:marBottom w:val="0"/>
      <w:divBdr>
        <w:top w:val="none" w:sz="0" w:space="0" w:color="auto"/>
        <w:left w:val="none" w:sz="0" w:space="0" w:color="auto"/>
        <w:bottom w:val="none" w:sz="0" w:space="0" w:color="auto"/>
        <w:right w:val="none" w:sz="0" w:space="0" w:color="auto"/>
      </w:divBdr>
    </w:div>
    <w:div w:id="875193268">
      <w:bodyDiv w:val="1"/>
      <w:marLeft w:val="0"/>
      <w:marRight w:val="0"/>
      <w:marTop w:val="0"/>
      <w:marBottom w:val="0"/>
      <w:divBdr>
        <w:top w:val="none" w:sz="0" w:space="0" w:color="auto"/>
        <w:left w:val="none" w:sz="0" w:space="0" w:color="auto"/>
        <w:bottom w:val="none" w:sz="0" w:space="0" w:color="auto"/>
        <w:right w:val="none" w:sz="0" w:space="0" w:color="auto"/>
      </w:divBdr>
    </w:div>
    <w:div w:id="911543572">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348142758">
      <w:bodyDiv w:val="1"/>
      <w:marLeft w:val="0"/>
      <w:marRight w:val="0"/>
      <w:marTop w:val="0"/>
      <w:marBottom w:val="0"/>
      <w:divBdr>
        <w:top w:val="none" w:sz="0" w:space="0" w:color="auto"/>
        <w:left w:val="none" w:sz="0" w:space="0" w:color="auto"/>
        <w:bottom w:val="none" w:sz="0" w:space="0" w:color="auto"/>
        <w:right w:val="none" w:sz="0" w:space="0" w:color="auto"/>
      </w:divBdr>
      <w:divsChild>
        <w:div w:id="860434527">
          <w:marLeft w:val="0"/>
          <w:marRight w:val="0"/>
          <w:marTop w:val="0"/>
          <w:marBottom w:val="0"/>
          <w:divBdr>
            <w:top w:val="none" w:sz="0" w:space="0" w:color="auto"/>
            <w:left w:val="none" w:sz="0" w:space="0" w:color="auto"/>
            <w:bottom w:val="none" w:sz="0" w:space="0" w:color="auto"/>
            <w:right w:val="none" w:sz="0" w:space="0" w:color="auto"/>
          </w:divBdr>
        </w:div>
        <w:div w:id="1277828138">
          <w:marLeft w:val="0"/>
          <w:marRight w:val="0"/>
          <w:marTop w:val="0"/>
          <w:marBottom w:val="0"/>
          <w:divBdr>
            <w:top w:val="none" w:sz="0" w:space="0" w:color="auto"/>
            <w:left w:val="none" w:sz="0" w:space="0" w:color="auto"/>
            <w:bottom w:val="none" w:sz="0" w:space="0" w:color="auto"/>
            <w:right w:val="none" w:sz="0" w:space="0" w:color="auto"/>
          </w:divBdr>
        </w:div>
        <w:div w:id="2092309510">
          <w:marLeft w:val="0"/>
          <w:marRight w:val="0"/>
          <w:marTop w:val="0"/>
          <w:marBottom w:val="0"/>
          <w:divBdr>
            <w:top w:val="none" w:sz="0" w:space="0" w:color="auto"/>
            <w:left w:val="none" w:sz="0" w:space="0" w:color="auto"/>
            <w:bottom w:val="none" w:sz="0" w:space="0" w:color="auto"/>
            <w:right w:val="none" w:sz="0" w:space="0" w:color="auto"/>
          </w:divBdr>
        </w:div>
      </w:divsChild>
    </w:div>
    <w:div w:id="1427918323">
      <w:bodyDiv w:val="1"/>
      <w:marLeft w:val="0"/>
      <w:marRight w:val="0"/>
      <w:marTop w:val="0"/>
      <w:marBottom w:val="0"/>
      <w:divBdr>
        <w:top w:val="none" w:sz="0" w:space="0" w:color="auto"/>
        <w:left w:val="none" w:sz="0" w:space="0" w:color="auto"/>
        <w:bottom w:val="none" w:sz="0" w:space="0" w:color="auto"/>
        <w:right w:val="none" w:sz="0" w:space="0" w:color="auto"/>
      </w:divBdr>
    </w:div>
    <w:div w:id="1576359710">
      <w:bodyDiv w:val="1"/>
      <w:marLeft w:val="0"/>
      <w:marRight w:val="0"/>
      <w:marTop w:val="0"/>
      <w:marBottom w:val="0"/>
      <w:divBdr>
        <w:top w:val="none" w:sz="0" w:space="0" w:color="auto"/>
        <w:left w:val="none" w:sz="0" w:space="0" w:color="auto"/>
        <w:bottom w:val="none" w:sz="0" w:space="0" w:color="auto"/>
        <w:right w:val="none" w:sz="0" w:space="0" w:color="auto"/>
      </w:divBdr>
    </w:div>
    <w:div w:id="1578399152">
      <w:bodyDiv w:val="1"/>
      <w:marLeft w:val="0"/>
      <w:marRight w:val="0"/>
      <w:marTop w:val="0"/>
      <w:marBottom w:val="0"/>
      <w:divBdr>
        <w:top w:val="none" w:sz="0" w:space="0" w:color="auto"/>
        <w:left w:val="none" w:sz="0" w:space="0" w:color="auto"/>
        <w:bottom w:val="none" w:sz="0" w:space="0" w:color="auto"/>
        <w:right w:val="none" w:sz="0" w:space="0" w:color="auto"/>
      </w:divBdr>
    </w:div>
    <w:div w:id="1659731049">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meetingdoc.asp?lang=en&amp;parent=T13-TSAG-130604-TD-GEN-0027" TargetMode="External"/><Relationship Id="rId18" Type="http://schemas.openxmlformats.org/officeDocument/2006/relationships/hyperlink" Target="http://www.eid-ssedic.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tu.int/oth/T2A01000000/en" TargetMode="External"/><Relationship Id="rId7" Type="http://schemas.microsoft.com/office/2007/relationships/stylesWithEffects" Target="stylesWithEffects.xml"/><Relationship Id="rId12" Type="http://schemas.openxmlformats.org/officeDocument/2006/relationships/hyperlink" Target="http://www.itu.int/en/ITU-T/jca/idm/Documents/docs-2012/JCA-IDM-135R1.docx" TargetMode="External"/><Relationship Id="rId17" Type="http://schemas.openxmlformats.org/officeDocument/2006/relationships/hyperlink" Target="http://www.itu.int/oth/T0A0D00001F/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en/ITU-T/jca/idm/Documents/docs-2012/JCA-IDM-139.zip" TargetMode="External"/><Relationship Id="rId20" Type="http://schemas.openxmlformats.org/officeDocument/2006/relationships/hyperlink" Target="http://www.itu.int/en/ITU-T/jca/idm/Documents/docs-2012/JCA-IDM-1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en/ITU-T/jca/idm/Documents/docs-2012/JCA-IDM-139.zip" TargetMode="External"/><Relationship Id="rId23" Type="http://schemas.openxmlformats.org/officeDocument/2006/relationships/hyperlink" Target="mailto:stephen.farrell@cs.tcd.ie" TargetMode="External"/><Relationship Id="rId10" Type="http://schemas.openxmlformats.org/officeDocument/2006/relationships/footnotes" Target="footnotes.xml"/><Relationship Id="rId19" Type="http://schemas.openxmlformats.org/officeDocument/2006/relationships/hyperlink" Target="http://www.itu.int/en/ITU-T/jca/idm/Documents/docs-2012/JCA-IDM-14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jca/idm/Documents/docs-2012/JCA-IDM-138.doc" TargetMode="External"/><Relationship Id="rId22" Type="http://schemas.openxmlformats.org/officeDocument/2006/relationships/hyperlink" Target="http://www.itu.int/en/ITU-T/jca/idm/Documents/docs-2012/JCA-IDM-141.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vid.Turner@micro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79B2E-5C97-4D41-91C9-4AD8216C5FBD}"/>
</file>

<file path=customXml/itemProps2.xml><?xml version="1.0" encoding="utf-8"?>
<ds:datastoreItem xmlns:ds="http://schemas.openxmlformats.org/officeDocument/2006/customXml" ds:itemID="{FC66F17C-6BE7-4F54-A767-7663574782A6}"/>
</file>

<file path=customXml/itemProps3.xml><?xml version="1.0" encoding="utf-8"?>
<ds:datastoreItem xmlns:ds="http://schemas.openxmlformats.org/officeDocument/2006/customXml" ds:itemID="{D463ECB7-1EA6-4EA9-BA53-BBB3B34EBBB8}"/>
</file>

<file path=customXml/itemProps4.xml><?xml version="1.0" encoding="utf-8"?>
<ds:datastoreItem xmlns:ds="http://schemas.openxmlformats.org/officeDocument/2006/customXml" ds:itemID="{866DE50F-F3F6-43FC-B9EE-34F032268D3D}"/>
</file>

<file path=docProps/app.xml><?xml version="1.0" encoding="utf-8"?>
<Properties xmlns="http://schemas.openxmlformats.org/officeDocument/2006/extended-properties" xmlns:vt="http://schemas.openxmlformats.org/officeDocument/2006/docPropsVTypes">
  <Template>Normal11.dot</Template>
  <TotalTime>35</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for the 12th meeting of the IdM Joint Coordination Activity, 25 August 2011, Geneva</vt:lpstr>
      <vt:lpstr>INTERNATIONAL TELECOMMUNICATION UNION</vt:lpstr>
    </vt:vector>
  </TitlesOfParts>
  <Manager>ITU-T</Manager>
  <Company>International Telecommunication Union (ITU)</Company>
  <LinksUpToDate>false</LinksUpToDate>
  <CharactersWithSpaces>7719</CharactersWithSpaces>
  <SharedDoc>false</SharedDoc>
  <HLinks>
    <vt:vector size="24" baseType="variant">
      <vt:variant>
        <vt:i4>5963883</vt:i4>
      </vt:variant>
      <vt:variant>
        <vt:i4>3</vt:i4>
      </vt:variant>
      <vt:variant>
        <vt:i4>0</vt:i4>
      </vt:variant>
      <vt:variant>
        <vt:i4>5</vt:i4>
      </vt:variant>
      <vt:variant>
        <vt:lpwstr>mailto:wujing@mail.ritt.com.cn</vt:lpwstr>
      </vt:variant>
      <vt:variant>
        <vt:lpwstr/>
      </vt:variant>
      <vt:variant>
        <vt:i4>4653078</vt:i4>
      </vt:variant>
      <vt:variant>
        <vt:i4>0</vt:i4>
      </vt:variant>
      <vt:variant>
        <vt:i4>0</vt:i4>
      </vt:variant>
      <vt:variant>
        <vt:i4>5</vt:i4>
      </vt:variant>
      <vt:variant>
        <vt:lpwstr>http://groups.itu.int/Default.aspx?tabid=961&amp;topic=IdM+Landscape</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12th meeting of the IdM Joint Coordination Activity, 25 August 2011, Geneva</dc:title>
  <dc:creator>Co-Convenors of JCA-IdM</dc:creator>
  <dc:description>TD 2231  For: Geneva, 24 August-2 September 2011_x000d_Document date: _x000d_Saved by ITU51006821 at 09:02:20 on 30/08/2011</dc:description>
  <cp:lastModifiedBy>Euchner, Martin</cp:lastModifiedBy>
  <cp:revision>7</cp:revision>
  <cp:lastPrinted>2010-09-17T13:59:00Z</cp:lastPrinted>
  <dcterms:created xsi:type="dcterms:W3CDTF">2013-08-31T09:41:00Z</dcterms:created>
  <dcterms:modified xsi:type="dcterms:W3CDTF">2013-09-01T05:24:00Z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2231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24 August-2 September 2011</vt:lpwstr>
  </property>
  <property fmtid="{D5CDD505-2E9C-101B-9397-08002B2CF9AE}" pid="7" name="Docauthor">
    <vt:lpwstr>Co-Convenors of JCA-IdM</vt:lpwstr>
  </property>
  <property fmtid="{D5CDD505-2E9C-101B-9397-08002B2CF9AE}" pid="8" name="ContentTypeId">
    <vt:lpwstr>0x010100F0CD0AA6E872544885FFB6B6AD1A2C5E</vt:lpwstr>
  </property>
</Properties>
</file>