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34"/>
        <w:gridCol w:w="1706"/>
      </w:tblGrid>
      <w:tr w:rsidR="00994DA3" w:rsidRPr="005F5B4E" w:rsidTr="00AF08B6">
        <w:tc>
          <w:tcPr>
            <w:tcW w:w="7796" w:type="dxa"/>
            <w:shd w:val="clear" w:color="auto" w:fill="auto"/>
          </w:tcPr>
          <w:p w:rsidR="00994DA3" w:rsidRPr="00380DA7" w:rsidRDefault="00994DA3" w:rsidP="00380DA7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</w:pP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14th World Telecommunication/ICT Indicators Symposium (WTIS-16)</w:t>
            </w:r>
          </w:p>
          <w:p w:rsidR="00994DA3" w:rsidRDefault="00994DA3" w:rsidP="00380DA7">
            <w:pPr>
              <w:jc w:val="center"/>
              <w:rPr>
                <w:rFonts w:asciiTheme="minorHAnsi" w:hAnsiTheme="minorHAnsi" w:cs="Tahoma"/>
                <w:b/>
                <w:sz w:val="24"/>
                <w:szCs w:val="28"/>
              </w:rPr>
            </w:pP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21</w:t>
            </w:r>
            <w:r w:rsidRPr="00380DA7">
              <w:rPr>
                <w:b/>
                <w:bCs/>
                <w:sz w:val="28"/>
                <w:szCs w:val="32"/>
              </w:rPr>
              <w:t>–</w:t>
            </w: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23 November 2016</w:t>
            </w:r>
            <w:r w:rsidRPr="00380DA7">
              <w:rPr>
                <w:sz w:val="28"/>
                <w:szCs w:val="32"/>
              </w:rPr>
              <w:br/>
            </w:r>
            <w:r w:rsidRPr="00380DA7">
              <w:rPr>
                <w:rFonts w:asciiTheme="minorHAnsi" w:hAnsiTheme="minorHAnsi" w:cs="Tahoma"/>
                <w:b/>
                <w:sz w:val="24"/>
                <w:szCs w:val="28"/>
              </w:rPr>
              <w:t xml:space="preserve">The Grand Palm Resort Hotel </w:t>
            </w:r>
            <w:bookmarkStart w:id="0" w:name="_GoBack"/>
            <w:bookmarkEnd w:id="0"/>
          </w:p>
          <w:p w:rsidR="00994DA3" w:rsidRPr="004D643E" w:rsidRDefault="00994DA3" w:rsidP="00380DA7">
            <w:pPr>
              <w:jc w:val="center"/>
              <w:rPr>
                <w:b/>
                <w:bCs/>
              </w:rPr>
            </w:pPr>
            <w:r w:rsidRPr="00380DA7">
              <w:rPr>
                <w:rFonts w:asciiTheme="minorHAnsi" w:hAnsiTheme="minorHAnsi" w:cs="Tahoma"/>
                <w:b/>
                <w:sz w:val="24"/>
                <w:szCs w:val="28"/>
              </w:rPr>
              <w:t>Gaborone International Convention Centre, Botswana</w:t>
            </w:r>
          </w:p>
        </w:tc>
        <w:tc>
          <w:tcPr>
            <w:tcW w:w="1559" w:type="dxa"/>
            <w:shd w:val="clear" w:color="auto" w:fill="auto"/>
          </w:tcPr>
          <w:p w:rsidR="00994DA3" w:rsidRPr="005F5B4E" w:rsidRDefault="00994DA3" w:rsidP="00AF08B6">
            <w:r w:rsidRPr="005F5B4E">
              <w:rPr>
                <w:noProof/>
              </w:rPr>
              <w:drawing>
                <wp:inline distT="0" distB="0" distL="0" distR="0" wp14:anchorId="18F04CC0" wp14:editId="55BD0DE2">
                  <wp:extent cx="791845" cy="866775"/>
                  <wp:effectExtent l="0" t="0" r="8255" b="9525"/>
                  <wp:docPr id="2" name="Picture 2" descr="ITU logo withou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logo withou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DA3" w:rsidRPr="00380DA7" w:rsidRDefault="00994DA3">
      <w:pPr>
        <w:pStyle w:val="Heading1"/>
        <w:rPr>
          <w:sz w:val="22"/>
          <w:szCs w:val="22"/>
        </w:rPr>
      </w:pPr>
      <w:r w:rsidRPr="00380DA7">
        <w:rPr>
          <w:sz w:val="22"/>
          <w:szCs w:val="22"/>
        </w:rPr>
        <w:t>PARTICIPANT FORM</w:t>
      </w:r>
    </w:p>
    <w:p w:rsidR="00783219" w:rsidRPr="00380DA7" w:rsidRDefault="00783219">
      <w:pPr>
        <w:pStyle w:val="Heading1"/>
        <w:rPr>
          <w:sz w:val="22"/>
          <w:szCs w:val="22"/>
        </w:rPr>
      </w:pPr>
      <w:proofErr w:type="gramStart"/>
      <w:r w:rsidRPr="00380DA7">
        <w:rPr>
          <w:sz w:val="22"/>
          <w:szCs w:val="22"/>
        </w:rPr>
        <w:t>for</w:t>
      </w:r>
      <w:proofErr w:type="gramEnd"/>
      <w:r w:rsidRPr="00380DA7">
        <w:rPr>
          <w:sz w:val="22"/>
          <w:szCs w:val="22"/>
        </w:rPr>
        <w:t xml:space="preserve"> </w:t>
      </w:r>
      <w:r w:rsidR="005E4AF3" w:rsidRPr="00380DA7">
        <w:rPr>
          <w:sz w:val="22"/>
          <w:szCs w:val="22"/>
        </w:rPr>
        <w:t>a</w:t>
      </w:r>
      <w:r w:rsidRPr="00380DA7">
        <w:rPr>
          <w:sz w:val="22"/>
          <w:szCs w:val="22"/>
        </w:rPr>
        <w:t xml:space="preserve">irport </w:t>
      </w:r>
      <w:r w:rsidR="005E4AF3" w:rsidRPr="00380DA7">
        <w:rPr>
          <w:sz w:val="22"/>
          <w:szCs w:val="22"/>
        </w:rPr>
        <w:t xml:space="preserve">transfer </w:t>
      </w:r>
      <w:r w:rsidRPr="00380DA7">
        <w:rPr>
          <w:sz w:val="22"/>
          <w:szCs w:val="22"/>
        </w:rPr>
        <w:t>to</w:t>
      </w:r>
      <w:r w:rsidR="000F46E7" w:rsidRPr="00380DA7">
        <w:rPr>
          <w:sz w:val="22"/>
          <w:szCs w:val="22"/>
        </w:rPr>
        <w:t>,</w:t>
      </w:r>
      <w:r w:rsidRPr="00380DA7">
        <w:rPr>
          <w:sz w:val="22"/>
          <w:szCs w:val="22"/>
        </w:rPr>
        <w:t xml:space="preserve"> </w:t>
      </w:r>
      <w:r w:rsidR="005E4AF3" w:rsidRPr="00380DA7">
        <w:rPr>
          <w:sz w:val="22"/>
          <w:szCs w:val="22"/>
        </w:rPr>
        <w:t>and from</w:t>
      </w:r>
      <w:r w:rsidR="000F46E7" w:rsidRPr="00380DA7">
        <w:rPr>
          <w:sz w:val="22"/>
          <w:szCs w:val="22"/>
        </w:rPr>
        <w:t>,</w:t>
      </w:r>
      <w:r w:rsidR="005E4AF3" w:rsidRPr="00380DA7">
        <w:rPr>
          <w:sz w:val="22"/>
          <w:szCs w:val="22"/>
        </w:rPr>
        <w:t xml:space="preserve"> the hotel on arrival and departure</w:t>
      </w:r>
    </w:p>
    <w:tbl>
      <w:tblPr>
        <w:tblW w:w="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</w:tblGrid>
      <w:tr w:rsidR="00994DA3" w:rsidRPr="005F5B4E" w:rsidDel="00F7187E" w:rsidTr="00994DA3">
        <w:trPr>
          <w:del w:id="1" w:author="Delmas, Nathalie" w:date="2016-07-26T13:41:00Z"/>
        </w:trPr>
        <w:tc>
          <w:tcPr>
            <w:tcW w:w="885" w:type="dxa"/>
            <w:shd w:val="clear" w:color="auto" w:fill="auto"/>
          </w:tcPr>
          <w:p w:rsidR="00994DA3" w:rsidRPr="005F5B4E" w:rsidDel="00F7187E" w:rsidRDefault="00994DA3" w:rsidP="00814EC3">
            <w:pPr>
              <w:rPr>
                <w:del w:id="2" w:author="Delmas, Nathalie" w:date="2016-07-26T13:41:00Z"/>
              </w:rPr>
            </w:pPr>
          </w:p>
        </w:tc>
      </w:tr>
    </w:tbl>
    <w:p w:rsidR="00783219" w:rsidRPr="005F5B4E" w:rsidRDefault="000F46E7" w:rsidP="000F46E7">
      <w:r>
        <w:t xml:space="preserve">Participants </w:t>
      </w:r>
      <w:r w:rsidR="00783219" w:rsidRPr="005F5B4E">
        <w:t>are kindly requested to fill in the fields clearly to facilitate logistical arrangements.</w:t>
      </w:r>
    </w:p>
    <w:p w:rsidR="00783219" w:rsidRPr="004D643E" w:rsidRDefault="00783219" w:rsidP="00783219">
      <w:pPr>
        <w:spacing w:before="240" w:after="240"/>
        <w:rPr>
          <w:b/>
          <w:bCs/>
        </w:rPr>
      </w:pPr>
      <w:r w:rsidRPr="004D643E">
        <w:rPr>
          <w:b/>
          <w:bCs/>
        </w:rPr>
        <w:t>DELEGATE DETAILS:</w:t>
      </w:r>
    </w:p>
    <w:p w:rsidR="00783219" w:rsidRDefault="00783219" w:rsidP="005E4AF3">
      <w:pPr>
        <w:tabs>
          <w:tab w:val="right" w:pos="9356"/>
        </w:tabs>
      </w:pPr>
      <w:r w:rsidRPr="005F5B4E">
        <w:t xml:space="preserve">First </w:t>
      </w:r>
      <w:r w:rsidR="005E4AF3">
        <w:t>n</w:t>
      </w:r>
      <w:r w:rsidRPr="005F5B4E">
        <w:t>ame:</w:t>
      </w:r>
      <w:r>
        <w:t xml:space="preserve"> </w:t>
      </w:r>
      <w:r>
        <w:rPr>
          <w:rFonts w:asciiTheme="minorBidi" w:hAnsiTheme="minorBidi"/>
          <w:b/>
          <w:bCs/>
        </w:rPr>
        <w:fldChar w:fldCharType="begin">
          <w:ffData>
            <w:name w:val="Text4"/>
            <w:enabled/>
            <w:calcOnExit w:val="0"/>
            <w:entryMacro w:val="test"/>
            <w:textInput/>
          </w:ffData>
        </w:fldChar>
      </w:r>
      <w:bookmarkStart w:id="3" w:name="Text4"/>
      <w:r>
        <w:rPr>
          <w:rFonts w:asciiTheme="minorBidi" w:hAnsiTheme="minorBidi"/>
          <w:b/>
          <w:bCs/>
        </w:rPr>
        <w:instrText xml:space="preserve"> FORMTEXT </w:instrText>
      </w:r>
      <w:r>
        <w:rPr>
          <w:rFonts w:asciiTheme="minorBidi" w:hAnsiTheme="minorBidi"/>
          <w:b/>
          <w:bCs/>
        </w:rPr>
      </w:r>
      <w:r>
        <w:rPr>
          <w:rFonts w:asciiTheme="minorBidi" w:hAnsiTheme="minorBidi"/>
          <w:b/>
          <w:bCs/>
        </w:rPr>
        <w:fldChar w:fldCharType="separate"/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</w:rPr>
        <w:fldChar w:fldCharType="end"/>
      </w:r>
      <w:bookmarkEnd w:id="3"/>
    </w:p>
    <w:p w:rsidR="00783219" w:rsidRDefault="00783219" w:rsidP="00783219">
      <w:r>
        <w:t xml:space="preserve">Surname: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4"/>
    </w:p>
    <w:p w:rsidR="00783219" w:rsidRPr="005F5B4E" w:rsidRDefault="00783219" w:rsidP="00783219">
      <w:r w:rsidRPr="005F5B4E">
        <w:t>Title:</w:t>
      </w:r>
      <w:r>
        <w:t xml:space="preserve">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5"/>
    </w:p>
    <w:p w:rsidR="00783219" w:rsidRPr="005F5B4E" w:rsidRDefault="000F46E7" w:rsidP="000F46E7">
      <w:r>
        <w:t>Name of o</w:t>
      </w:r>
      <w:r w:rsidR="005E4AF3">
        <w:t>rganiz</w:t>
      </w:r>
      <w:r w:rsidR="00783219">
        <w:t>ation</w:t>
      </w:r>
      <w:r>
        <w:t xml:space="preserve"> or entity</w:t>
      </w:r>
      <w:r w:rsidR="00783219">
        <w:t xml:space="preserve">: </w:t>
      </w:r>
      <w:r w:rsidR="00783219">
        <w:rPr>
          <w:rFonts w:asciiTheme="minorBidi" w:hAnsiTheme="minorBidi"/>
          <w:b/>
          <w:bCs/>
        </w:rPr>
        <w:fldChar w:fldCharType="begin">
          <w:ffData>
            <w:name w:val="Text7"/>
            <w:enabled/>
            <w:calcOnExit w:val="0"/>
            <w:entryMacro w:val="test"/>
            <w:textInput/>
          </w:ffData>
        </w:fldChar>
      </w:r>
      <w:bookmarkStart w:id="6" w:name="Text7"/>
      <w:r w:rsidR="00783219">
        <w:rPr>
          <w:rFonts w:asciiTheme="minorBidi" w:hAnsiTheme="minorBidi"/>
          <w:b/>
          <w:bCs/>
        </w:rPr>
        <w:instrText xml:space="preserve"> FORMTEXT </w:instrText>
      </w:r>
      <w:r w:rsidR="00783219">
        <w:rPr>
          <w:rFonts w:asciiTheme="minorBidi" w:hAnsiTheme="minorBidi"/>
          <w:b/>
          <w:bCs/>
        </w:rPr>
      </w:r>
      <w:r w:rsidR="00783219">
        <w:rPr>
          <w:rFonts w:asciiTheme="minorBidi" w:hAnsiTheme="minorBidi"/>
          <w:b/>
          <w:bCs/>
        </w:rPr>
        <w:fldChar w:fldCharType="separate"/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</w:rPr>
        <w:fldChar w:fldCharType="end"/>
      </w:r>
      <w:bookmarkEnd w:id="6"/>
    </w:p>
    <w:p w:rsidR="00783219" w:rsidRPr="005F5B4E" w:rsidRDefault="00783219" w:rsidP="00783219">
      <w:pPr>
        <w:tabs>
          <w:tab w:val="right" w:pos="5245"/>
        </w:tabs>
      </w:pPr>
      <w:r w:rsidRPr="005F5B4E">
        <w:t xml:space="preserve">Telephone: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7"/>
      <w:r>
        <w:tab/>
      </w:r>
      <w:r>
        <w:tab/>
      </w:r>
      <w:r w:rsidRPr="005F5B4E">
        <w:t>Fax:</w:t>
      </w:r>
      <w:r>
        <w:t xml:space="preserve">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8"/>
      <w:r w:rsidRPr="005F5B4E">
        <w:t xml:space="preserve"> </w:t>
      </w:r>
    </w:p>
    <w:p w:rsidR="00783219" w:rsidRPr="005F5B4E" w:rsidRDefault="00783219" w:rsidP="00783219">
      <w:pPr>
        <w:tabs>
          <w:tab w:val="right" w:leader="middleDot" w:pos="9356"/>
        </w:tabs>
      </w:pPr>
      <w:r w:rsidRPr="005F5B4E">
        <w:t>E-mail address</w:t>
      </w:r>
      <w:r>
        <w:t xml:space="preserve">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9"/>
    </w:p>
    <w:p w:rsidR="00783219" w:rsidRPr="00E15A29" w:rsidRDefault="00783219" w:rsidP="00783219">
      <w:pPr>
        <w:tabs>
          <w:tab w:val="right" w:pos="9356"/>
        </w:tabs>
        <w:rPr>
          <w:b/>
          <w:bCs/>
        </w:rPr>
      </w:pPr>
      <w:r w:rsidRPr="00E15A29">
        <w:rPr>
          <w:b/>
          <w:bCs/>
        </w:rPr>
        <w:t>FLIGHT INFORMATION:</w:t>
      </w:r>
    </w:p>
    <w:p w:rsidR="00783219" w:rsidRPr="005F5B4E" w:rsidRDefault="00783219" w:rsidP="005E4AF3">
      <w:r w:rsidRPr="005F5B4E">
        <w:t xml:space="preserve">Arrival </w:t>
      </w:r>
      <w:r w:rsidR="005E4AF3">
        <w:t>date and t</w:t>
      </w:r>
      <w:r w:rsidRPr="005F5B4E">
        <w:t xml:space="preserve">ime: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0"/>
      <w:r w:rsidRPr="005F5B4E">
        <w:tab/>
      </w:r>
      <w:r w:rsidR="000F46E7">
        <w:t xml:space="preserve">                                      </w:t>
      </w:r>
      <w:r w:rsidRPr="005F5B4E">
        <w:t>Flight</w:t>
      </w:r>
      <w:r>
        <w:t xml:space="preserve"> </w:t>
      </w:r>
      <w:r w:rsidR="005E4AF3">
        <w:t>n</w:t>
      </w:r>
      <w:r w:rsidRPr="005F5B4E">
        <w:t xml:space="preserve">umber: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1"/>
    </w:p>
    <w:p w:rsidR="00783219" w:rsidRPr="005F5B4E" w:rsidRDefault="00783219" w:rsidP="005E4AF3">
      <w:r w:rsidRPr="005F5B4E">
        <w:t xml:space="preserve">Departure </w:t>
      </w:r>
      <w:r w:rsidR="005E4AF3">
        <w:t>d</w:t>
      </w:r>
      <w:r w:rsidRPr="005F5B4E">
        <w:t xml:space="preserve">ate and </w:t>
      </w:r>
      <w:r w:rsidR="005E4AF3">
        <w:t>t</w:t>
      </w:r>
      <w:r w:rsidRPr="005F5B4E">
        <w:t xml:space="preserve">ime: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2"/>
      <w:r>
        <w:tab/>
      </w:r>
      <w:r w:rsidR="000F46E7">
        <w:t xml:space="preserve">                            </w:t>
      </w:r>
      <w:r>
        <w:t xml:space="preserve">Flight Number: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3"/>
    </w:p>
    <w:p w:rsidR="00783219" w:rsidRPr="00A7358A" w:rsidRDefault="00783219" w:rsidP="00057D96">
      <w:pPr>
        <w:rPr>
          <w:i/>
          <w:iCs/>
        </w:rPr>
      </w:pPr>
      <w:r w:rsidRPr="00A7358A">
        <w:rPr>
          <w:i/>
          <w:iCs/>
        </w:rPr>
        <w:t>Please include all flight details in order to facilitate pick-up service</w:t>
      </w:r>
      <w:r w:rsidR="00057D96">
        <w:rPr>
          <w:i/>
          <w:iCs/>
        </w:rPr>
        <w:t xml:space="preserve"> from, and to,</w:t>
      </w:r>
      <w:r w:rsidRPr="00A7358A">
        <w:rPr>
          <w:i/>
          <w:iCs/>
        </w:rPr>
        <w:t xml:space="preserve"> </w:t>
      </w:r>
      <w:r w:rsidR="000F46E7">
        <w:rPr>
          <w:i/>
          <w:iCs/>
        </w:rPr>
        <w:t xml:space="preserve">Sir </w:t>
      </w:r>
      <w:proofErr w:type="spellStart"/>
      <w:r w:rsidR="000F46E7">
        <w:rPr>
          <w:i/>
          <w:iCs/>
        </w:rPr>
        <w:t>Seretse</w:t>
      </w:r>
      <w:proofErr w:type="spellEnd"/>
      <w:r w:rsidR="000F46E7">
        <w:rPr>
          <w:i/>
          <w:iCs/>
        </w:rPr>
        <w:t xml:space="preserve"> </w:t>
      </w:r>
      <w:proofErr w:type="spellStart"/>
      <w:r w:rsidR="000F46E7">
        <w:rPr>
          <w:i/>
          <w:iCs/>
        </w:rPr>
        <w:t>Khama</w:t>
      </w:r>
      <w:proofErr w:type="spellEnd"/>
      <w:r w:rsidRPr="00A7358A">
        <w:rPr>
          <w:i/>
          <w:iCs/>
        </w:rPr>
        <w:t xml:space="preserve"> International </w:t>
      </w:r>
      <w:r w:rsidR="00057D96">
        <w:rPr>
          <w:i/>
          <w:iCs/>
        </w:rPr>
        <w:t>A</w:t>
      </w:r>
      <w:r w:rsidRPr="00A7358A">
        <w:rPr>
          <w:i/>
          <w:iCs/>
        </w:rPr>
        <w:t>irport.</w:t>
      </w:r>
    </w:p>
    <w:p w:rsidR="00783219" w:rsidRPr="00A7358A" w:rsidRDefault="00783219" w:rsidP="00783219">
      <w:pPr>
        <w:tabs>
          <w:tab w:val="right" w:pos="9356"/>
        </w:tabs>
        <w:rPr>
          <w:b/>
          <w:bCs/>
        </w:rPr>
      </w:pPr>
      <w:r w:rsidRPr="00A7358A">
        <w:rPr>
          <w:b/>
          <w:bCs/>
        </w:rPr>
        <w:t>ACCOMMODATION:</w:t>
      </w:r>
    </w:p>
    <w:p w:rsidR="00783219" w:rsidRPr="005F5B4E" w:rsidRDefault="00783219" w:rsidP="005E4AF3">
      <w:r w:rsidRPr="005F5B4E">
        <w:t xml:space="preserve">Name of </w:t>
      </w:r>
      <w:r w:rsidR="005E4AF3">
        <w:t>h</w:t>
      </w:r>
      <w:r w:rsidRPr="005F5B4E">
        <w:t xml:space="preserve">otel in </w:t>
      </w:r>
      <w:r w:rsidR="005E4AF3">
        <w:t>Gaborone</w:t>
      </w:r>
      <w:r w:rsidRPr="005F5B4E">
        <w:t xml:space="preserve">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4"/>
    </w:p>
    <w:p w:rsidR="00783219" w:rsidRPr="005F5B4E" w:rsidRDefault="00783219" w:rsidP="00783219">
      <w:r w:rsidRPr="005F5B4E">
        <w:t xml:space="preserve">Check-in date: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5"/>
      <w:r>
        <w:tab/>
      </w:r>
      <w:r>
        <w:tab/>
      </w:r>
      <w:r>
        <w:tab/>
      </w:r>
      <w:r w:rsidRPr="005F5B4E">
        <w:t xml:space="preserve">Check-out date: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6"/>
    </w:p>
    <w:p w:rsidR="00783219" w:rsidRPr="00A7358A" w:rsidRDefault="00783219" w:rsidP="00783219">
      <w:pPr>
        <w:spacing w:before="360"/>
        <w:rPr>
          <w:b/>
          <w:bCs/>
        </w:rPr>
      </w:pPr>
      <w:r w:rsidRPr="00A7358A">
        <w:rPr>
          <w:b/>
          <w:bCs/>
        </w:rPr>
        <w:t xml:space="preserve">ANY OTHER RELEVANT DETAILS: </w:t>
      </w:r>
    </w:p>
    <w:p w:rsidR="00783219" w:rsidRPr="00A7358A" w:rsidRDefault="00783219" w:rsidP="00783219">
      <w:pPr>
        <w:rPr>
          <w:rFonts w:asciiTheme="minorBidi" w:hAnsiTheme="minorBidi"/>
          <w:b/>
          <w:bCs/>
        </w:rPr>
      </w:pPr>
      <w:r w:rsidRPr="00A7358A">
        <w:rPr>
          <w:rFonts w:asciiTheme="minorBidi" w:hAnsiTheme="minorBid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7"/>
    </w:p>
    <w:p w:rsidR="00994DA3" w:rsidRDefault="00F7187E">
      <w:pPr>
        <w:rPr>
          <w:rFonts w:asciiTheme="majorHAnsi" w:hAnsiTheme="majorHAnsi" w:cs="Tahoma"/>
          <w:b/>
          <w:bCs/>
        </w:rPr>
        <w:sectPr w:rsidR="00994D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ins w:id="18" w:author="Delmas, Nathalie" w:date="2016-07-26T13:41:00Z">
        <w:r>
          <w:rPr>
            <w:b/>
            <w:bCs/>
          </w:rPr>
          <w:br/>
        </w:r>
      </w:ins>
      <w:r w:rsidR="00783219" w:rsidRPr="00A7358A">
        <w:rPr>
          <w:b/>
          <w:bCs/>
        </w:rPr>
        <w:t>PLEASE SEND COMPLETED FORM TO</w:t>
      </w:r>
      <w:r w:rsidR="002C02CC">
        <w:rPr>
          <w:b/>
          <w:bCs/>
        </w:rPr>
        <w:t>:</w:t>
      </w:r>
      <w:r w:rsidR="00057D96">
        <w:rPr>
          <w:b/>
          <w:bCs/>
        </w:rPr>
        <w:br/>
      </w:r>
    </w:p>
    <w:p w:rsidR="00783219" w:rsidRPr="00380DA7" w:rsidRDefault="00057D96" w:rsidP="002C02CC">
      <w:pPr>
        <w:rPr>
          <w:rFonts w:asciiTheme="majorHAnsi" w:hAnsiTheme="majorHAnsi" w:cs="Tahoma"/>
          <w:b/>
          <w:bCs/>
        </w:rPr>
      </w:pPr>
      <w:proofErr w:type="spellStart"/>
      <w:r w:rsidRPr="00380DA7">
        <w:rPr>
          <w:rFonts w:asciiTheme="majorHAnsi" w:hAnsiTheme="majorHAnsi" w:cs="Tahoma"/>
          <w:b/>
          <w:bCs/>
        </w:rPr>
        <w:lastRenderedPageBreak/>
        <w:t>Mr</w:t>
      </w:r>
      <w:proofErr w:type="spellEnd"/>
      <w:r w:rsidRPr="00380DA7">
        <w:rPr>
          <w:rFonts w:asciiTheme="majorHAnsi" w:hAnsiTheme="majorHAnsi" w:cs="Tahoma"/>
          <w:b/>
          <w:bCs/>
        </w:rPr>
        <w:t xml:space="preserve"> Mothusi </w:t>
      </w:r>
      <w:proofErr w:type="spellStart"/>
      <w:r w:rsidRPr="00380DA7">
        <w:rPr>
          <w:rFonts w:asciiTheme="majorHAnsi" w:hAnsiTheme="majorHAnsi" w:cs="Tahoma"/>
          <w:b/>
          <w:bCs/>
        </w:rPr>
        <w:t>Matlhodi</w:t>
      </w:r>
      <w:proofErr w:type="spellEnd"/>
      <w:r w:rsidRPr="00380DA7">
        <w:rPr>
          <w:rFonts w:asciiTheme="majorHAnsi" w:hAnsiTheme="majorHAnsi" w:cs="Tahoma"/>
          <w:b/>
          <w:bCs/>
        </w:rPr>
        <w:br/>
      </w:r>
      <w:r w:rsidRPr="00380DA7">
        <w:rPr>
          <w:rFonts w:asciiTheme="majorHAnsi" w:hAnsiTheme="majorHAnsi" w:cs="Tahoma"/>
        </w:rPr>
        <w:t>Tel.:    +267 395 7755</w:t>
      </w:r>
      <w:r w:rsidRPr="00380DA7">
        <w:rPr>
          <w:rFonts w:asciiTheme="majorHAnsi" w:hAnsiTheme="majorHAnsi" w:cs="Tahoma"/>
          <w:b/>
          <w:bCs/>
        </w:rPr>
        <w:br/>
      </w:r>
      <w:proofErr w:type="gramStart"/>
      <w:r w:rsidRPr="00380DA7">
        <w:rPr>
          <w:rFonts w:asciiTheme="majorHAnsi" w:hAnsiTheme="majorHAnsi" w:cs="Tahoma"/>
        </w:rPr>
        <w:t>Fax.:</w:t>
      </w:r>
      <w:proofErr w:type="gramEnd"/>
      <w:r w:rsidRPr="00380DA7">
        <w:rPr>
          <w:rFonts w:asciiTheme="majorHAnsi" w:hAnsiTheme="majorHAnsi" w:cs="Tahoma"/>
        </w:rPr>
        <w:t xml:space="preserve">    +267 3957976</w:t>
      </w:r>
      <w:r w:rsidRPr="00380DA7">
        <w:rPr>
          <w:rFonts w:asciiTheme="majorHAnsi" w:hAnsiTheme="majorHAnsi" w:cs="Tahoma"/>
          <w:b/>
          <w:bCs/>
        </w:rPr>
        <w:br/>
      </w:r>
      <w:r w:rsidRPr="00380DA7">
        <w:rPr>
          <w:rFonts w:asciiTheme="majorHAnsi" w:hAnsiTheme="majorHAnsi" w:cs="Tahoma"/>
          <w:b/>
          <w:bCs/>
          <w:u w:val="single"/>
        </w:rPr>
        <w:t>E-mail</w:t>
      </w:r>
      <w:r w:rsidRPr="00380DA7">
        <w:rPr>
          <w:rFonts w:asciiTheme="majorHAnsi" w:hAnsiTheme="majorHAnsi" w:cs="Tahoma"/>
        </w:rPr>
        <w:t xml:space="preserve">: </w:t>
      </w:r>
      <w:hyperlink r:id="rId6" w:history="1">
        <w:r w:rsidRPr="00380DA7">
          <w:rPr>
            <w:rStyle w:val="Hyperlink"/>
            <w:rFonts w:asciiTheme="majorHAnsi" w:hAnsiTheme="majorHAnsi"/>
          </w:rPr>
          <w:t>matlhodi@bocra.org.bw</w:t>
        </w:r>
      </w:hyperlink>
      <w:r w:rsidRPr="00380DA7">
        <w:rPr>
          <w:rFonts w:asciiTheme="majorHAnsi" w:hAnsiTheme="majorHAnsi" w:cs="Tahoma"/>
        </w:rPr>
        <w:br/>
      </w:r>
      <w:r w:rsidR="00783219" w:rsidRPr="00380DA7">
        <w:rPr>
          <w:rFonts w:asciiTheme="majorHAnsi" w:hAnsiTheme="majorHAnsi"/>
        </w:rPr>
        <w:t xml:space="preserve">Or </w:t>
      </w:r>
    </w:p>
    <w:p w:rsidR="00057D96" w:rsidRPr="00380DA7" w:rsidRDefault="00057D96" w:rsidP="00057D96">
      <w:pPr>
        <w:rPr>
          <w:rFonts w:asciiTheme="majorHAnsi" w:hAnsiTheme="majorHAnsi" w:cs="Tahoma"/>
          <w:b/>
          <w:bCs/>
          <w:color w:val="000000"/>
          <w:lang w:val="en-GB"/>
        </w:rPr>
      </w:pPr>
      <w:r w:rsidRPr="00380DA7">
        <w:rPr>
          <w:rFonts w:asciiTheme="majorHAnsi" w:hAnsiTheme="majorHAnsi" w:cs="Tahoma"/>
          <w:b/>
          <w:bCs/>
          <w:color w:val="000000"/>
          <w:lang w:val="en-GB"/>
        </w:rPr>
        <w:lastRenderedPageBreak/>
        <w:t xml:space="preserve">Mr Jericho </w:t>
      </w:r>
      <w:proofErr w:type="spellStart"/>
      <w:r w:rsidRPr="00380DA7">
        <w:rPr>
          <w:rFonts w:asciiTheme="majorHAnsi" w:hAnsiTheme="majorHAnsi" w:cs="Tahoma"/>
          <w:b/>
          <w:bCs/>
          <w:color w:val="000000"/>
          <w:lang w:val="en-GB"/>
        </w:rPr>
        <w:t>Keletso</w:t>
      </w:r>
      <w:proofErr w:type="spellEnd"/>
      <w:r w:rsidRPr="00380DA7">
        <w:rPr>
          <w:rFonts w:asciiTheme="majorHAnsi" w:hAnsiTheme="majorHAnsi" w:cs="Tahoma"/>
          <w:b/>
          <w:bCs/>
          <w:color w:val="000000"/>
          <w:lang w:val="en-GB"/>
        </w:rPr>
        <w:br/>
      </w:r>
      <w:r w:rsidRPr="00380DA7">
        <w:rPr>
          <w:rFonts w:asciiTheme="majorHAnsi" w:hAnsiTheme="majorHAnsi" w:cs="Tahoma"/>
        </w:rPr>
        <w:t>Tel.:    +267 395 7755</w:t>
      </w:r>
      <w:r w:rsidRPr="00380DA7">
        <w:rPr>
          <w:rFonts w:asciiTheme="majorHAnsi" w:hAnsiTheme="majorHAnsi" w:cs="Tahoma"/>
        </w:rPr>
        <w:br/>
      </w:r>
      <w:proofErr w:type="gramStart"/>
      <w:r w:rsidRPr="00380DA7">
        <w:rPr>
          <w:rFonts w:asciiTheme="majorHAnsi" w:hAnsiTheme="majorHAnsi" w:cs="Tahoma"/>
          <w:lang w:val="en-GB"/>
        </w:rPr>
        <w:t>Fax.:</w:t>
      </w:r>
      <w:proofErr w:type="gramEnd"/>
      <w:r w:rsidRPr="00380DA7">
        <w:rPr>
          <w:rFonts w:asciiTheme="majorHAnsi" w:hAnsiTheme="majorHAnsi" w:cs="Tahoma"/>
          <w:lang w:val="en-GB"/>
        </w:rPr>
        <w:t xml:space="preserve">   +267 395</w:t>
      </w:r>
      <w:r w:rsidR="00994DA3">
        <w:rPr>
          <w:rFonts w:asciiTheme="majorHAnsi" w:hAnsiTheme="majorHAnsi" w:cs="Tahoma"/>
          <w:lang w:val="en-GB"/>
        </w:rPr>
        <w:t xml:space="preserve"> </w:t>
      </w:r>
      <w:r w:rsidRPr="00380DA7">
        <w:rPr>
          <w:rFonts w:asciiTheme="majorHAnsi" w:hAnsiTheme="majorHAnsi" w:cs="Tahoma"/>
          <w:lang w:val="en-GB"/>
        </w:rPr>
        <w:t>7976</w:t>
      </w:r>
    </w:p>
    <w:p w:rsidR="00057D96" w:rsidRPr="00380DA7" w:rsidRDefault="00057D96" w:rsidP="00057D96">
      <w:pPr>
        <w:jc w:val="both"/>
        <w:rPr>
          <w:rFonts w:asciiTheme="majorHAnsi" w:hAnsiTheme="majorHAnsi" w:cs="Tahoma"/>
          <w:noProof/>
        </w:rPr>
      </w:pPr>
      <w:r w:rsidRPr="00380DA7">
        <w:rPr>
          <w:rFonts w:asciiTheme="majorHAnsi" w:hAnsiTheme="majorHAnsi" w:cs="Tahoma"/>
          <w:b/>
          <w:bCs/>
          <w:noProof/>
          <w:u w:val="single"/>
        </w:rPr>
        <w:t>E-mail</w:t>
      </w:r>
      <w:r w:rsidRPr="00380DA7">
        <w:rPr>
          <w:rFonts w:asciiTheme="majorHAnsi" w:hAnsiTheme="majorHAnsi" w:cs="Tahoma"/>
          <w:noProof/>
        </w:rPr>
        <w:t xml:space="preserve"> : </w:t>
      </w:r>
      <w:hyperlink r:id="rId7" w:history="1">
        <w:r w:rsidRPr="00380DA7">
          <w:rPr>
            <w:rStyle w:val="Hyperlink"/>
            <w:rFonts w:asciiTheme="majorHAnsi" w:hAnsiTheme="majorHAnsi"/>
          </w:rPr>
          <w:t>keletso@bocra.org.b</w:t>
        </w:r>
        <w:r w:rsidRPr="00380DA7">
          <w:rPr>
            <w:rStyle w:val="Hyperlink"/>
            <w:rFonts w:asciiTheme="majorHAnsi" w:hAnsiTheme="majorHAnsi" w:cs="Tahoma"/>
            <w:noProof/>
          </w:rPr>
          <w:t>w</w:t>
        </w:r>
      </w:hyperlink>
    </w:p>
    <w:p w:rsidR="00057D96" w:rsidRPr="00057D96" w:rsidRDefault="00057D96" w:rsidP="00783219"/>
    <w:p w:rsidR="00994DA3" w:rsidRDefault="00994DA3" w:rsidP="00057D96">
      <w:pPr>
        <w:sectPr w:rsidR="00994DA3" w:rsidSect="00380D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3219" w:rsidRPr="00057D96" w:rsidRDefault="00783219" w:rsidP="00380DA7">
      <w:pPr>
        <w:spacing w:before="0" w:after="160"/>
      </w:pPr>
    </w:p>
    <w:sectPr w:rsidR="00783219" w:rsidRPr="00057D96" w:rsidSect="00994D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pantay, Esperanza">
    <w15:presenceInfo w15:providerId="AD" w15:userId="S-1-5-21-8740799-900759487-1415713722-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9"/>
    <w:rsid w:val="00057D96"/>
    <w:rsid w:val="000F46E7"/>
    <w:rsid w:val="001632BC"/>
    <w:rsid w:val="002C02CC"/>
    <w:rsid w:val="00380DA7"/>
    <w:rsid w:val="0057424F"/>
    <w:rsid w:val="005E4AF3"/>
    <w:rsid w:val="00783219"/>
    <w:rsid w:val="00994DA3"/>
    <w:rsid w:val="00DC2BC8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9"/>
    <w:pPr>
      <w:spacing w:before="120" w:after="120"/>
    </w:pPr>
    <w:rPr>
      <w:rFonts w:ascii="Verdana" w:hAnsi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DA3"/>
    <w:pPr>
      <w:keepNext/>
      <w:keepLines/>
      <w:tabs>
        <w:tab w:val="left" w:pos="1701"/>
      </w:tabs>
      <w:spacing w:before="240" w:after="240"/>
      <w:ind w:left="1701" w:right="544" w:hanging="1701"/>
      <w:jc w:val="center"/>
      <w:outlineLvl w:val="0"/>
    </w:pPr>
    <w:rPr>
      <w:rFonts w:eastAsiaTheme="majorEastAsia"/>
      <w:b/>
      <w:color w:val="1F4E79" w:themeColor="accent1" w:themeShade="8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32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5" w:themeShade="BF"/>
      <w:sz w:val="24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DA3"/>
    <w:rPr>
      <w:rFonts w:ascii="Verdana" w:eastAsiaTheme="majorEastAsia" w:hAnsi="Verdana"/>
      <w:b/>
      <w:color w:val="1F4E79" w:themeColor="accent1" w:themeShade="8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219"/>
    <w:rPr>
      <w:rFonts w:ascii="Verdana" w:eastAsia="Times New Roman" w:hAnsi="Verdana" w:cs="Times New Roman"/>
      <w:bCs/>
      <w:color w:val="2F5496" w:themeColor="accent5" w:themeShade="BF"/>
      <w:sz w:val="24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3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9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9"/>
    <w:pPr>
      <w:spacing w:before="120" w:after="120"/>
    </w:pPr>
    <w:rPr>
      <w:rFonts w:ascii="Verdana" w:hAnsi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DA3"/>
    <w:pPr>
      <w:keepNext/>
      <w:keepLines/>
      <w:tabs>
        <w:tab w:val="left" w:pos="1701"/>
      </w:tabs>
      <w:spacing w:before="240" w:after="240"/>
      <w:ind w:left="1701" w:right="544" w:hanging="1701"/>
      <w:jc w:val="center"/>
      <w:outlineLvl w:val="0"/>
    </w:pPr>
    <w:rPr>
      <w:rFonts w:eastAsiaTheme="majorEastAsia"/>
      <w:b/>
      <w:color w:val="1F4E79" w:themeColor="accent1" w:themeShade="8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32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5" w:themeShade="BF"/>
      <w:sz w:val="24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DA3"/>
    <w:rPr>
      <w:rFonts w:ascii="Verdana" w:eastAsiaTheme="majorEastAsia" w:hAnsi="Verdana"/>
      <w:b/>
      <w:color w:val="1F4E79" w:themeColor="accent1" w:themeShade="8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219"/>
    <w:rPr>
      <w:rFonts w:ascii="Verdana" w:eastAsia="Times New Roman" w:hAnsi="Verdana" w:cs="Times New Roman"/>
      <w:bCs/>
      <w:color w:val="2F5496" w:themeColor="accent5" w:themeShade="BF"/>
      <w:sz w:val="24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3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eletso@bocra.org.bw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lhodi@bocra.org.bw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828ED20E4CF4C87A479821B407446" ma:contentTypeVersion="2" ma:contentTypeDescription="Create a new document." ma:contentTypeScope="" ma:versionID="2a9d116d46e7c4d1d9a32a0a22e8f4e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1F821-3A3E-474A-A77F-CA841BE4C3E4}"/>
</file>

<file path=customXml/itemProps2.xml><?xml version="1.0" encoding="utf-8"?>
<ds:datastoreItem xmlns:ds="http://schemas.openxmlformats.org/officeDocument/2006/customXml" ds:itemID="{6F6A03FB-DBD3-492F-B34E-50AD15F82C70}"/>
</file>

<file path=customXml/itemProps3.xml><?xml version="1.0" encoding="utf-8"?>
<ds:datastoreItem xmlns:ds="http://schemas.openxmlformats.org/officeDocument/2006/customXml" ds:itemID="{6D88ABC8-3097-4C04-AAE5-4ED960821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Delmas, Nathalie</cp:lastModifiedBy>
  <cp:revision>2</cp:revision>
  <cp:lastPrinted>2016-07-12T16:18:00Z</cp:lastPrinted>
  <dcterms:created xsi:type="dcterms:W3CDTF">2016-07-26T11:42:00Z</dcterms:created>
  <dcterms:modified xsi:type="dcterms:W3CDTF">2016-07-26T11:42:00Z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0x010100012828ED20E4CF4C87A479821B407446</vt:lpwstr>
  </property>
</Properties>
</file>