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5387"/>
        <w:gridCol w:w="3225"/>
      </w:tblGrid>
      <w:tr w:rsidR="00B46DF3" w:rsidTr="00885DD0">
        <w:trPr>
          <w:cantSplit/>
          <w:trHeight w:val="1134"/>
        </w:trPr>
        <w:tc>
          <w:tcPr>
            <w:tcW w:w="1276" w:type="dxa"/>
          </w:tcPr>
          <w:p w:rsidR="00B46DF3" w:rsidRPr="00844A56" w:rsidRDefault="00107E85" w:rsidP="00107E85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1311"/>
              <w:rPr>
                <w:rFonts w:ascii="Verdana" w:hAnsi="Verdana"/>
                <w:sz w:val="28"/>
                <w:szCs w:val="28"/>
              </w:rPr>
            </w:pPr>
            <w:r w:rsidRPr="00CC1F10">
              <w:rPr>
                <w:noProof/>
                <w:color w:val="3399FF"/>
                <w:lang w:val="en-US" w:eastAsia="zh-CN"/>
              </w:rPr>
              <w:drawing>
                <wp:anchor distT="0" distB="0" distL="114300" distR="114300" simplePos="0" relativeHeight="251668480" behindDoc="0" locked="0" layoutInCell="1" allowOverlap="1" wp14:anchorId="0979F580" wp14:editId="26CBE8BF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17780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:rsidR="00B46DF3" w:rsidRDefault="00046B92" w:rsidP="00046B92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3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Inter-Sector Coordination Team on Issues of Mutual Interest (ISCT)</w:t>
            </w:r>
          </w:p>
          <w:p w:rsidR="00E55807" w:rsidRPr="00844A56" w:rsidRDefault="00E55807" w:rsidP="00046B92">
            <w:pPr>
              <w:tabs>
                <w:tab w:val="clear" w:pos="1191"/>
                <w:tab w:val="clear" w:pos="1588"/>
                <w:tab w:val="clear" w:pos="1985"/>
              </w:tabs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 w:rsidRPr="00010827">
              <w:rPr>
                <w:b/>
                <w:bCs/>
                <w:sz w:val="26"/>
                <w:szCs w:val="26"/>
              </w:rPr>
              <w:t xml:space="preserve">Geneva, </w:t>
            </w:r>
            <w:r w:rsidR="00046B92">
              <w:rPr>
                <w:b/>
                <w:bCs/>
                <w:sz w:val="26"/>
                <w:szCs w:val="26"/>
              </w:rPr>
              <w:t>10 May</w:t>
            </w:r>
            <w:r w:rsidR="004307BE">
              <w:rPr>
                <w:b/>
                <w:bCs/>
                <w:sz w:val="26"/>
                <w:szCs w:val="26"/>
              </w:rPr>
              <w:t xml:space="preserve"> </w:t>
            </w:r>
            <w:r w:rsidRPr="00010827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225" w:type="dxa"/>
          </w:tcPr>
          <w:p w:rsidR="00B46DF3" w:rsidRPr="00683C32" w:rsidRDefault="00B46DF3" w:rsidP="00107E85">
            <w:pPr>
              <w:spacing w:before="0"/>
              <w:ind w:right="142"/>
              <w:jc w:val="right"/>
            </w:pPr>
            <w:r w:rsidRPr="004949B5">
              <w:rPr>
                <w:noProof/>
                <w:color w:val="189CD7"/>
                <w:lang w:val="en-US" w:eastAsia="zh-CN"/>
              </w:rPr>
              <w:drawing>
                <wp:anchor distT="0" distB="0" distL="114300" distR="114300" simplePos="0" relativeHeight="251669504" behindDoc="0" locked="0" layoutInCell="1" allowOverlap="1" wp14:anchorId="77ACB888" wp14:editId="38302EBF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98425</wp:posOffset>
                  </wp:positionV>
                  <wp:extent cx="1570990" cy="587785"/>
                  <wp:effectExtent l="0" t="0" r="0" b="3175"/>
                  <wp:wrapNone/>
                  <wp:docPr id="1" name="Picture 1" descr="C:\Users\ponder\AppData\Local\Microsoft\Windows\Temporary Internet Files\Content.Word\BDT-25th_anniversary_2017-Logo_411959-1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der\AppData\Local\Microsoft\Windows\Temporary Internet Files\Content.Word\BDT-25th_anniversary_2017-Logo_411959-1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58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3C32" w:rsidRPr="00997358" w:rsidTr="00885DD0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683C32" w:rsidRPr="00997358" w:rsidRDefault="00683C32" w:rsidP="00107E85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683C32" w:rsidRPr="00046B92" w:rsidTr="00885DD0">
        <w:trPr>
          <w:cantSplit/>
        </w:trPr>
        <w:tc>
          <w:tcPr>
            <w:tcW w:w="6663" w:type="dxa"/>
            <w:gridSpan w:val="2"/>
            <w:vMerge w:val="restart"/>
          </w:tcPr>
          <w:p w:rsidR="00683C32" w:rsidRPr="002E6963" w:rsidRDefault="00683C32" w:rsidP="00107E85">
            <w:pPr>
              <w:pStyle w:val="Committee"/>
              <w:rPr>
                <w:b w:val="0"/>
              </w:rPr>
            </w:pPr>
          </w:p>
        </w:tc>
        <w:tc>
          <w:tcPr>
            <w:tcW w:w="3225" w:type="dxa"/>
          </w:tcPr>
          <w:p w:rsidR="00683C32" w:rsidRPr="00EC60DA" w:rsidRDefault="00EC60DA" w:rsidP="009F3A41">
            <w:pPr>
              <w:spacing w:before="0"/>
              <w:jc w:val="both"/>
              <w:rPr>
                <w:bCs/>
              </w:rPr>
            </w:pPr>
            <w:r w:rsidRPr="00EC60DA">
              <w:rPr>
                <w:b/>
                <w:bCs/>
              </w:rPr>
              <w:t xml:space="preserve">Revision </w:t>
            </w:r>
            <w:r w:rsidR="009F3A41">
              <w:rPr>
                <w:b/>
                <w:bCs/>
              </w:rPr>
              <w:t>3</w:t>
            </w:r>
            <w:r w:rsidRPr="00EC60DA">
              <w:rPr>
                <w:b/>
                <w:bCs/>
              </w:rPr>
              <w:t xml:space="preserve"> to</w:t>
            </w:r>
            <w:r w:rsidRPr="00EC60DA">
              <w:rPr>
                <w:b/>
                <w:bCs/>
              </w:rPr>
              <w:br/>
            </w:r>
            <w:r w:rsidR="00380B71" w:rsidRPr="00EC60DA">
              <w:rPr>
                <w:b/>
                <w:bCs/>
              </w:rPr>
              <w:t xml:space="preserve">Document </w:t>
            </w:r>
            <w:bookmarkStart w:id="0" w:name="DocRef1"/>
            <w:bookmarkEnd w:id="0"/>
            <w:r w:rsidR="00046B92" w:rsidRPr="00EC60DA">
              <w:rPr>
                <w:b/>
                <w:bCs/>
              </w:rPr>
              <w:t>ISCT</w:t>
            </w:r>
            <w:r w:rsidR="00380B71" w:rsidRPr="00EC60DA">
              <w:rPr>
                <w:b/>
                <w:bCs/>
              </w:rPr>
              <w:t>/</w:t>
            </w:r>
            <w:bookmarkStart w:id="1" w:name="DocNo1"/>
            <w:bookmarkEnd w:id="1"/>
            <w:r w:rsidR="00751EE6" w:rsidRPr="00EC60DA">
              <w:rPr>
                <w:b/>
                <w:bCs/>
              </w:rPr>
              <w:t>7</w:t>
            </w:r>
            <w:r w:rsidR="00107E85" w:rsidRPr="00EC60DA">
              <w:rPr>
                <w:b/>
                <w:bCs/>
              </w:rPr>
              <w:t>-E</w:t>
            </w:r>
          </w:p>
        </w:tc>
      </w:tr>
      <w:tr w:rsidR="00683C32" w:rsidTr="00885DD0">
        <w:trPr>
          <w:cantSplit/>
        </w:trPr>
        <w:tc>
          <w:tcPr>
            <w:tcW w:w="6663" w:type="dxa"/>
            <w:gridSpan w:val="2"/>
            <w:vMerge/>
          </w:tcPr>
          <w:p w:rsidR="00683C32" w:rsidRPr="00EC60DA" w:rsidRDefault="00683C32" w:rsidP="00107E85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225" w:type="dxa"/>
          </w:tcPr>
          <w:p w:rsidR="00683C32" w:rsidRPr="002E6F8F" w:rsidRDefault="0062167D" w:rsidP="00107E85">
            <w:pPr>
              <w:spacing w:before="0"/>
              <w:rPr>
                <w:b/>
              </w:rPr>
            </w:pPr>
            <w:bookmarkStart w:id="2" w:name="CreationDate"/>
            <w:bookmarkEnd w:id="2"/>
            <w:r>
              <w:rPr>
                <w:b/>
              </w:rPr>
              <w:t>9</w:t>
            </w:r>
            <w:r w:rsidR="00EC60DA">
              <w:rPr>
                <w:b/>
              </w:rPr>
              <w:t xml:space="preserve"> May</w:t>
            </w:r>
            <w:r w:rsidR="00751EE6" w:rsidRPr="00D17A95">
              <w:rPr>
                <w:b/>
              </w:rPr>
              <w:t xml:space="preserve"> 2017</w:t>
            </w:r>
          </w:p>
        </w:tc>
      </w:tr>
      <w:tr w:rsidR="00683C32" w:rsidTr="00885DD0">
        <w:trPr>
          <w:cantSplit/>
        </w:trPr>
        <w:tc>
          <w:tcPr>
            <w:tcW w:w="6663" w:type="dxa"/>
            <w:gridSpan w:val="2"/>
            <w:vMerge/>
          </w:tcPr>
          <w:p w:rsidR="00683C32" w:rsidRDefault="00683C32" w:rsidP="00107E85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225" w:type="dxa"/>
          </w:tcPr>
          <w:p w:rsidR="00514D2F" w:rsidRPr="00D34008" w:rsidRDefault="00751EE6" w:rsidP="00107E85">
            <w:pPr>
              <w:spacing w:before="0" w:after="240"/>
            </w:pPr>
            <w:bookmarkStart w:id="3" w:name="Original"/>
            <w:bookmarkEnd w:id="3"/>
            <w:r>
              <w:rPr>
                <w:b/>
              </w:rPr>
              <w:t>English only</w:t>
            </w:r>
          </w:p>
        </w:tc>
      </w:tr>
      <w:tr w:rsidR="00A13162" w:rsidTr="00107E85">
        <w:trPr>
          <w:cantSplit/>
          <w:trHeight w:val="852"/>
        </w:trPr>
        <w:tc>
          <w:tcPr>
            <w:tcW w:w="9888" w:type="dxa"/>
            <w:gridSpan w:val="3"/>
          </w:tcPr>
          <w:p w:rsidR="00A13162" w:rsidRPr="00A721F4" w:rsidRDefault="00A13162" w:rsidP="00935FF0">
            <w:pPr>
              <w:pStyle w:val="Source"/>
              <w:spacing w:before="240" w:after="240"/>
              <w:jc w:val="center"/>
              <w:rPr>
                <w:sz w:val="28"/>
                <w:szCs w:val="28"/>
              </w:rPr>
            </w:pPr>
            <w:bookmarkStart w:id="4" w:name="Source"/>
            <w:bookmarkEnd w:id="4"/>
          </w:p>
        </w:tc>
      </w:tr>
      <w:tr w:rsidR="00751EE6" w:rsidRPr="002E6963" w:rsidTr="002118B3">
        <w:trPr>
          <w:cantSplit/>
        </w:trPr>
        <w:tc>
          <w:tcPr>
            <w:tcW w:w="9888" w:type="dxa"/>
            <w:gridSpan w:val="3"/>
          </w:tcPr>
          <w:p w:rsidR="00751EE6" w:rsidRDefault="00751EE6" w:rsidP="00751EE6">
            <w:pPr>
              <w:pStyle w:val="Title1"/>
              <w:spacing w:before="120" w:after="120"/>
              <w:jc w:val="center"/>
              <w:rPr>
                <w:rFonts w:cs="Times New Roman"/>
                <w:b w:val="0"/>
                <w:bCs/>
                <w:caps/>
                <w:sz w:val="28"/>
                <w:szCs w:val="28"/>
              </w:rPr>
            </w:pPr>
            <w:bookmarkStart w:id="5" w:name="Title"/>
            <w:bookmarkStart w:id="6" w:name="Proposal"/>
            <w:bookmarkEnd w:id="5"/>
            <w:bookmarkEnd w:id="6"/>
            <w:r w:rsidRPr="00BC4518">
              <w:rPr>
                <w:rFonts w:cs="Times New Roman"/>
                <w:b w:val="0"/>
                <w:bCs/>
                <w:caps/>
                <w:sz w:val="28"/>
                <w:szCs w:val="28"/>
              </w:rPr>
              <w:t>Draft agenda</w:t>
            </w:r>
          </w:p>
          <w:p w:rsidR="00010EC7" w:rsidRDefault="00010EC7" w:rsidP="00D17A95">
            <w:pPr>
              <w:pStyle w:val="Title2"/>
              <w:jc w:val="center"/>
              <w:rPr>
                <w:b w:val="0"/>
                <w:bCs/>
                <w:sz w:val="28"/>
                <w:szCs w:val="28"/>
              </w:rPr>
            </w:pPr>
            <w:r w:rsidRPr="00D17A95">
              <w:rPr>
                <w:b w:val="0"/>
                <w:bCs/>
                <w:sz w:val="28"/>
                <w:szCs w:val="28"/>
              </w:rPr>
              <w:t>INTER</w:t>
            </w:r>
            <w:r>
              <w:rPr>
                <w:b w:val="0"/>
                <w:bCs/>
                <w:sz w:val="28"/>
                <w:szCs w:val="28"/>
              </w:rPr>
              <w:t>-SECTOR COORDINATION TEAM ON ISSUES OF MUTUAL INTEREST</w:t>
            </w:r>
          </w:p>
          <w:p w:rsidR="00010EC7" w:rsidRPr="00010EC7" w:rsidRDefault="00010EC7" w:rsidP="00D17A95">
            <w:pPr>
              <w:pStyle w:val="Title3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Wednesday, 10 May 2017</w:t>
            </w:r>
            <w:r>
              <w:rPr>
                <w:b w:val="0"/>
                <w:bCs/>
                <w:szCs w:val="24"/>
              </w:rPr>
              <w:br/>
              <w:t>1400h-1530h</w:t>
            </w:r>
            <w:r>
              <w:rPr>
                <w:b w:val="0"/>
                <w:bCs/>
                <w:szCs w:val="24"/>
              </w:rPr>
              <w:br/>
              <w:t>Room A, ITU Headquarters, Geneva</w:t>
            </w:r>
          </w:p>
        </w:tc>
      </w:tr>
      <w:tr w:rsidR="00751EE6" w:rsidRPr="002E6963" w:rsidTr="002118B3">
        <w:trPr>
          <w:cantSplit/>
        </w:trPr>
        <w:tc>
          <w:tcPr>
            <w:tcW w:w="9888" w:type="dxa"/>
            <w:gridSpan w:val="3"/>
            <w:tcBorders>
              <w:bottom w:val="single" w:sz="4" w:space="0" w:color="auto"/>
            </w:tcBorders>
          </w:tcPr>
          <w:p w:rsidR="00751EE6" w:rsidRPr="00A721F4" w:rsidRDefault="00751EE6" w:rsidP="00751EE6">
            <w:pPr>
              <w:pStyle w:val="Title1"/>
              <w:spacing w:before="120" w:after="120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EC60DA" w:rsidRDefault="00EC60DA" w:rsidP="009B19C1">
      <w:pPr>
        <w:spacing w:after="120"/>
      </w:pPr>
      <w:r>
        <w:t>Please note that revisions to the documents will not be indicated on the agenda.  Participants are kindly requested to refer to the latest version on the web.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010EC7" w:rsidRPr="005E3FC2" w:rsidTr="00010EC7">
        <w:tc>
          <w:tcPr>
            <w:tcW w:w="7792" w:type="dxa"/>
          </w:tcPr>
          <w:p w:rsidR="00010EC7" w:rsidRPr="005E3FC2" w:rsidRDefault="00010EC7" w:rsidP="00FD148A">
            <w:pPr>
              <w:spacing w:after="120"/>
              <w:rPr>
                <w:b/>
                <w:bCs/>
              </w:rPr>
            </w:pPr>
          </w:p>
        </w:tc>
        <w:tc>
          <w:tcPr>
            <w:tcW w:w="1984" w:type="dxa"/>
          </w:tcPr>
          <w:p w:rsidR="00010EC7" w:rsidRPr="005E3FC2" w:rsidRDefault="00010EC7" w:rsidP="00FD148A">
            <w:pPr>
              <w:spacing w:after="120"/>
              <w:rPr>
                <w:b/>
                <w:bCs/>
              </w:rPr>
            </w:pPr>
            <w:r w:rsidRPr="005E3FC2">
              <w:rPr>
                <w:b/>
                <w:bCs/>
              </w:rPr>
              <w:t>Documents</w:t>
            </w:r>
          </w:p>
        </w:tc>
      </w:tr>
      <w:tr w:rsidR="00010EC7" w:rsidTr="00010EC7">
        <w:tc>
          <w:tcPr>
            <w:tcW w:w="7792" w:type="dxa"/>
          </w:tcPr>
          <w:p w:rsidR="00010EC7" w:rsidRDefault="00010EC7" w:rsidP="00FD148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567" w:hanging="567"/>
            </w:pPr>
            <w:r>
              <w:t>1.</w:t>
            </w:r>
            <w:r>
              <w:tab/>
              <w:t>Opening of the meeting and approval of the agenda</w:t>
            </w:r>
          </w:p>
        </w:tc>
        <w:tc>
          <w:tcPr>
            <w:tcW w:w="1984" w:type="dxa"/>
          </w:tcPr>
          <w:p w:rsidR="00010EC7" w:rsidRDefault="001C5B6D" w:rsidP="00FD148A">
            <w:pPr>
              <w:spacing w:before="60" w:after="60"/>
            </w:pPr>
            <w:hyperlink r:id="rId10" w:history="1">
              <w:r w:rsidR="00010EC7" w:rsidRPr="003B2219">
                <w:rPr>
                  <w:rStyle w:val="Hyperlink"/>
                </w:rPr>
                <w:t>ISCT/7</w:t>
              </w:r>
            </w:hyperlink>
          </w:p>
        </w:tc>
      </w:tr>
      <w:tr w:rsidR="00010EC7" w:rsidTr="00010EC7">
        <w:tc>
          <w:tcPr>
            <w:tcW w:w="7792" w:type="dxa"/>
          </w:tcPr>
          <w:p w:rsidR="00010EC7" w:rsidRDefault="00010EC7" w:rsidP="00FD148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567" w:hanging="567"/>
            </w:pPr>
            <w:r>
              <w:t>2.</w:t>
            </w:r>
            <w:r>
              <w:tab/>
              <w:t>Methodology to implement each item of the Terms of Reference</w:t>
            </w:r>
          </w:p>
        </w:tc>
        <w:tc>
          <w:tcPr>
            <w:tcW w:w="1984" w:type="dxa"/>
          </w:tcPr>
          <w:p w:rsidR="00010EC7" w:rsidRDefault="00010EC7" w:rsidP="00FD148A">
            <w:pPr>
              <w:spacing w:before="60" w:after="60"/>
            </w:pPr>
          </w:p>
        </w:tc>
      </w:tr>
      <w:tr w:rsidR="00010EC7" w:rsidTr="00010EC7">
        <w:tc>
          <w:tcPr>
            <w:tcW w:w="7792" w:type="dxa"/>
          </w:tcPr>
          <w:p w:rsidR="00010EC7" w:rsidRDefault="00010EC7" w:rsidP="00FD148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567" w:hanging="567"/>
            </w:pPr>
            <w:r>
              <w:t>a)</w:t>
            </w:r>
            <w:r>
              <w:tab/>
            </w:r>
            <w:r w:rsidRPr="00A1195F">
              <w:rPr>
                <w:rFonts w:ascii="Calibri" w:eastAsia="SimSun" w:hAnsi="Calibri"/>
                <w:szCs w:val="24"/>
                <w:lang w:val="en-US" w:eastAsia="zh-CN"/>
              </w:rPr>
              <w:t>Identify subjects common to the three Sectors, or</w:t>
            </w:r>
            <w:r>
              <w:rPr>
                <w:rFonts w:ascii="Calibri" w:eastAsia="SimSun" w:hAnsi="Calibri"/>
                <w:szCs w:val="24"/>
                <w:lang w:val="en-US" w:eastAsia="zh-CN"/>
              </w:rPr>
              <w:t>,</w:t>
            </w:r>
            <w:r w:rsidRPr="00A1195F">
              <w:rPr>
                <w:rFonts w:ascii="Calibri" w:eastAsia="SimSun" w:hAnsi="Calibri"/>
                <w:szCs w:val="24"/>
                <w:lang w:val="en-US" w:eastAsia="zh-CN"/>
              </w:rPr>
              <w:t xml:space="preserve"> bilaterally, </w:t>
            </w:r>
            <w:r>
              <w:rPr>
                <w:rFonts w:ascii="Calibri" w:eastAsia="SimSun" w:hAnsi="Calibri"/>
                <w:szCs w:val="24"/>
                <w:lang w:val="en-US" w:eastAsia="zh-CN"/>
              </w:rPr>
              <w:t xml:space="preserve">and consider an updated list </w:t>
            </w:r>
            <w:r>
              <w:rPr>
                <w:szCs w:val="24"/>
                <w:lang w:eastAsia="ja-JP"/>
              </w:rPr>
              <w:t>(prepared by the Secretariat) containing the areas of mutual interest to the three Sectors pursuant to the mandates assigned by each ITU assembly or conference</w:t>
            </w:r>
          </w:p>
        </w:tc>
        <w:tc>
          <w:tcPr>
            <w:tcW w:w="1984" w:type="dxa"/>
          </w:tcPr>
          <w:p w:rsidR="0080101E" w:rsidRDefault="001C5B6D" w:rsidP="0080101E">
            <w:pPr>
              <w:spacing w:before="60" w:after="60"/>
            </w:pPr>
            <w:hyperlink r:id="rId11" w:history="1">
              <w:r w:rsidR="0080101E" w:rsidRPr="0080101E">
                <w:rPr>
                  <w:rStyle w:val="Hyperlink"/>
                </w:rPr>
                <w:t>TDAG17-22/35</w:t>
              </w:r>
            </w:hyperlink>
          </w:p>
          <w:p w:rsidR="0080101E" w:rsidRDefault="001C5B6D" w:rsidP="0080101E">
            <w:pPr>
              <w:spacing w:before="60" w:after="60"/>
            </w:pPr>
            <w:hyperlink r:id="rId12" w:history="1">
              <w:r w:rsidR="0080101E" w:rsidRPr="0080101E">
                <w:rPr>
                  <w:rStyle w:val="Hyperlink"/>
                </w:rPr>
                <w:t>TDAG17-22/36</w:t>
              </w:r>
            </w:hyperlink>
          </w:p>
          <w:p w:rsidR="0080101E" w:rsidRDefault="001C5B6D" w:rsidP="0080101E">
            <w:pPr>
              <w:spacing w:before="60" w:after="60"/>
              <w:rPr>
                <w:rStyle w:val="Hyperlink"/>
              </w:rPr>
            </w:pPr>
            <w:hyperlink r:id="rId13" w:history="1">
              <w:r w:rsidR="0080101E" w:rsidRPr="0080101E">
                <w:rPr>
                  <w:rStyle w:val="Hyperlink"/>
                </w:rPr>
                <w:t>TDAG17-22/37</w:t>
              </w:r>
            </w:hyperlink>
          </w:p>
          <w:p w:rsidR="00EC60DA" w:rsidRDefault="001C5B6D" w:rsidP="0080101E">
            <w:pPr>
              <w:spacing w:before="60" w:after="60"/>
              <w:rPr>
                <w:rStyle w:val="Hyperlink"/>
              </w:rPr>
            </w:pPr>
            <w:hyperlink r:id="rId14" w:history="1">
              <w:r w:rsidR="00EC60DA" w:rsidRPr="00EC60DA">
                <w:rPr>
                  <w:rStyle w:val="Hyperlink"/>
                </w:rPr>
                <w:t>TDAG17-22/51</w:t>
              </w:r>
            </w:hyperlink>
          </w:p>
          <w:p w:rsidR="00EC60DA" w:rsidRDefault="001C5B6D" w:rsidP="0080101E">
            <w:pPr>
              <w:spacing w:before="60" w:after="60"/>
              <w:rPr>
                <w:ins w:id="7" w:author="Author"/>
                <w:rStyle w:val="Hyperlink"/>
              </w:rPr>
            </w:pPr>
            <w:hyperlink r:id="rId15" w:history="1">
              <w:r w:rsidR="00EC60DA" w:rsidRPr="00EC60DA">
                <w:rPr>
                  <w:rStyle w:val="Hyperlink"/>
                </w:rPr>
                <w:t>TDAG17-22/58</w:t>
              </w:r>
            </w:hyperlink>
          </w:p>
          <w:p w:rsidR="005069DC" w:rsidRDefault="005069DC" w:rsidP="0080101E">
            <w:pPr>
              <w:spacing w:before="60" w:after="60"/>
            </w:pPr>
            <w:ins w:id="8" w:author="Author">
              <w:r>
                <w:fldChar w:fldCharType="begin"/>
              </w:r>
              <w:r>
                <w:instrText xml:space="preserve"> HYPERLINK "httpS://www.itu.int/en/ITU-D/Conferences/TDAG/Documents/ISCT_2017_009_v1_ISC-TF-input-to-ISCT_rev2017-05-05%20(002).docx" </w:instrText>
              </w:r>
              <w:r>
                <w:fldChar w:fldCharType="separate"/>
              </w:r>
              <w:r w:rsidRPr="008D0908">
                <w:rPr>
                  <w:rStyle w:val="Hyperlink"/>
                </w:rPr>
                <w:t>ISCT/9</w:t>
              </w:r>
              <w:r>
                <w:fldChar w:fldCharType="end"/>
              </w:r>
            </w:ins>
          </w:p>
        </w:tc>
      </w:tr>
      <w:tr w:rsidR="00010EC7" w:rsidTr="00010EC7">
        <w:tc>
          <w:tcPr>
            <w:tcW w:w="7792" w:type="dxa"/>
          </w:tcPr>
          <w:p w:rsidR="00010EC7" w:rsidRDefault="00010EC7" w:rsidP="00010E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567" w:hanging="567"/>
            </w:pPr>
            <w:r w:rsidRPr="00010EC7">
              <w:t>b)</w:t>
            </w:r>
            <w:r w:rsidRPr="00010EC7">
              <w:tab/>
            </w:r>
            <w:r w:rsidRPr="00010EC7">
              <w:rPr>
                <w:lang w:val="en-US"/>
              </w:rPr>
              <w:t xml:space="preserve">Identify the necessary mechanisms to strengthen cooperation and joint activity among the three Sectors or with each Sector, on issues of </w:t>
            </w:r>
            <w:r w:rsidRPr="00010EC7">
              <w:t>mutual</w:t>
            </w:r>
            <w:r w:rsidRPr="00010EC7">
              <w:rPr>
                <w:lang w:val="en-US"/>
              </w:rPr>
              <w:t xml:space="preserve"> interest, paying particular attention to the interests of the developing countries</w:t>
            </w:r>
          </w:p>
        </w:tc>
        <w:tc>
          <w:tcPr>
            <w:tcW w:w="1984" w:type="dxa"/>
          </w:tcPr>
          <w:p w:rsidR="00010EC7" w:rsidRDefault="001C5B6D" w:rsidP="00FD148A">
            <w:pPr>
              <w:spacing w:before="60" w:after="60"/>
            </w:pPr>
            <w:hyperlink r:id="rId16" w:history="1">
              <w:r w:rsidR="00010EC7" w:rsidRPr="00EC60DA">
                <w:rPr>
                  <w:rStyle w:val="Hyperlink"/>
                </w:rPr>
                <w:t>ISCT/8</w:t>
              </w:r>
            </w:hyperlink>
          </w:p>
        </w:tc>
      </w:tr>
      <w:tr w:rsidR="00010EC7" w:rsidTr="00010EC7">
        <w:tc>
          <w:tcPr>
            <w:tcW w:w="7792" w:type="dxa"/>
          </w:tcPr>
          <w:p w:rsidR="00010EC7" w:rsidRDefault="00010EC7" w:rsidP="00010E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567" w:hanging="567"/>
            </w:pPr>
            <w:r>
              <w:rPr>
                <w:rFonts w:ascii="Calibri" w:eastAsia="SimSun" w:hAnsi="Calibri"/>
                <w:szCs w:val="24"/>
                <w:lang w:val="en-US" w:eastAsia="zh-CN"/>
              </w:rPr>
              <w:t>c)</w:t>
            </w:r>
            <w:r>
              <w:rPr>
                <w:rFonts w:ascii="Calibri" w:eastAsia="SimSun" w:hAnsi="Calibri"/>
                <w:szCs w:val="24"/>
                <w:lang w:val="en-US" w:eastAsia="zh-CN"/>
              </w:rPr>
              <w:tab/>
              <w:t>R</w:t>
            </w:r>
            <w:proofErr w:type="spellStart"/>
            <w:r>
              <w:rPr>
                <w:rFonts w:cstheme="majorBidi"/>
                <w:szCs w:val="24"/>
              </w:rPr>
              <w:t>eport</w:t>
            </w:r>
            <w:proofErr w:type="spellEnd"/>
            <w:r>
              <w:rPr>
                <w:rFonts w:cstheme="majorBidi"/>
                <w:szCs w:val="24"/>
              </w:rPr>
              <w:t xml:space="preserve"> annually to the respective advisory groups on the progress of the work undertaken</w:t>
            </w:r>
          </w:p>
        </w:tc>
        <w:tc>
          <w:tcPr>
            <w:tcW w:w="1984" w:type="dxa"/>
          </w:tcPr>
          <w:p w:rsidR="00010EC7" w:rsidRDefault="001C5B6D" w:rsidP="00FD148A">
            <w:pPr>
              <w:spacing w:before="60" w:after="60"/>
              <w:rPr>
                <w:ins w:id="9" w:author="Author"/>
                <w:rStyle w:val="Hyperlink"/>
              </w:rPr>
            </w:pPr>
            <w:hyperlink r:id="rId17" w:history="1">
              <w:r w:rsidR="00010EC7" w:rsidRPr="00EC60DA">
                <w:rPr>
                  <w:rStyle w:val="Hyperlink"/>
                </w:rPr>
                <w:t>ISCT/8</w:t>
              </w:r>
            </w:hyperlink>
          </w:p>
          <w:p w:rsidR="009F3A41" w:rsidRDefault="009F3A41" w:rsidP="009F3A41">
            <w:pPr>
              <w:spacing w:before="60" w:after="60"/>
              <w:pPrChange w:id="10" w:author="Author">
                <w:pPr>
                  <w:spacing w:before="60" w:after="60"/>
                </w:pPr>
              </w:pPrChange>
            </w:pPr>
            <w:ins w:id="11" w:author="Author">
              <w:r>
                <w:rPr>
                  <w:rStyle w:val="Hyperlink"/>
                </w:rPr>
                <w:t>E</w:t>
              </w:r>
              <w:r>
                <w:rPr>
                  <w:rStyle w:val="Hyperlink"/>
                </w:rPr>
                <w:t>vents</w:t>
              </w:r>
              <w:r>
                <w:rPr>
                  <w:rStyle w:val="Hyperlink"/>
                </w:rPr>
                <w:t xml:space="preserve"> calendar</w:t>
              </w:r>
            </w:ins>
          </w:p>
        </w:tc>
      </w:tr>
      <w:tr w:rsidR="00010EC7" w:rsidTr="00010EC7">
        <w:tc>
          <w:tcPr>
            <w:tcW w:w="7792" w:type="dxa"/>
          </w:tcPr>
          <w:p w:rsidR="00010EC7" w:rsidRDefault="00010EC7" w:rsidP="006216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567" w:hanging="567"/>
            </w:pPr>
            <w:r>
              <w:t>3.</w:t>
            </w:r>
            <w:r>
              <w:tab/>
              <w:t>Any other business</w:t>
            </w:r>
          </w:p>
        </w:tc>
        <w:tc>
          <w:tcPr>
            <w:tcW w:w="1984" w:type="dxa"/>
          </w:tcPr>
          <w:p w:rsidR="00010EC7" w:rsidRDefault="00010EC7" w:rsidP="00FD148A">
            <w:pPr>
              <w:spacing w:before="60" w:after="60"/>
            </w:pPr>
          </w:p>
        </w:tc>
      </w:tr>
    </w:tbl>
    <w:p w:rsidR="00751EE6" w:rsidRDefault="00751EE6" w:rsidP="00751EE6"/>
    <w:p w:rsidR="00751EE6" w:rsidRDefault="00751EE6" w:rsidP="00751EE6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</w:pPr>
      <w:r>
        <w:tab/>
        <w:t xml:space="preserve">Fabio </w:t>
      </w:r>
      <w:proofErr w:type="spellStart"/>
      <w:r>
        <w:t>Bigi</w:t>
      </w:r>
      <w:proofErr w:type="spellEnd"/>
      <w:r>
        <w:br/>
      </w:r>
      <w:r>
        <w:tab/>
        <w:t>Chairman, ISCT</w:t>
      </w:r>
    </w:p>
    <w:p w:rsidR="00751EE6" w:rsidRPr="00C86600" w:rsidRDefault="00751EE6" w:rsidP="00EC60D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</w:pPr>
      <w:r>
        <w:t>_______________</w:t>
      </w:r>
      <w:bookmarkStart w:id="12" w:name="_GoBack"/>
      <w:bookmarkEnd w:id="12"/>
    </w:p>
    <w:sectPr w:rsidR="00751EE6" w:rsidRPr="00C86600" w:rsidSect="00DA0B53">
      <w:headerReference w:type="default" r:id="rId18"/>
      <w:footerReference w:type="first" r:id="rId19"/>
      <w:pgSz w:w="11907" w:h="16834" w:code="9"/>
      <w:pgMar w:top="1418" w:right="1275" w:bottom="851" w:left="1134" w:header="510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6D" w:rsidRDefault="001C5B6D">
      <w:r>
        <w:separator/>
      </w:r>
    </w:p>
  </w:endnote>
  <w:endnote w:type="continuationSeparator" w:id="0">
    <w:p w:rsidR="001C5B6D" w:rsidRDefault="001C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57" w:rsidRPr="00C06E6C" w:rsidRDefault="001C5B6D" w:rsidP="00C06E6C">
    <w:pPr>
      <w:pStyle w:val="Footer"/>
      <w:jc w:val="center"/>
      <w:rPr>
        <w:caps w:val="0"/>
        <w:sz w:val="20"/>
        <w:lang w:val="en-US"/>
      </w:rPr>
    </w:pPr>
    <w:hyperlink r:id="rId1" w:history="1">
      <w:r w:rsidR="00C06E6C" w:rsidRPr="00046B92">
        <w:rPr>
          <w:rStyle w:val="Hyperlink"/>
          <w:caps w:val="0"/>
          <w:sz w:val="20"/>
          <w:lang w:val="en-US"/>
        </w:rPr>
        <w:t>T</w:t>
      </w:r>
      <w:r w:rsidR="00E50E59" w:rsidRPr="00046B92">
        <w:rPr>
          <w:rStyle w:val="Hyperlink"/>
          <w:caps w:val="0"/>
          <w:sz w:val="20"/>
          <w:lang w:val="en-US"/>
        </w:rPr>
        <w:t xml:space="preserve">DAG </w:t>
      </w:r>
      <w:r w:rsidR="00046B92" w:rsidRPr="00046B92">
        <w:rPr>
          <w:rStyle w:val="Hyperlink"/>
          <w:caps w:val="0"/>
          <w:sz w:val="20"/>
          <w:lang w:val="en-US"/>
        </w:rPr>
        <w:t>ISCT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6D" w:rsidRDefault="001C5B6D">
      <w:r>
        <w:t>____________________</w:t>
      </w:r>
    </w:p>
  </w:footnote>
  <w:footnote w:type="continuationSeparator" w:id="0">
    <w:p w:rsidR="001C5B6D" w:rsidRDefault="001C5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CC" w:rsidRPr="006D271A" w:rsidRDefault="00A525CC" w:rsidP="00046B92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spacing w:before="0" w:after="120"/>
      <w:ind w:right="1"/>
      <w:rPr>
        <w:smallCaps/>
        <w:spacing w:val="24"/>
        <w:sz w:val="22"/>
        <w:szCs w:val="22"/>
        <w:lang w:val="de-CH"/>
      </w:rPr>
    </w:pPr>
    <w:r w:rsidRPr="00972BCD">
      <w:rPr>
        <w:sz w:val="22"/>
        <w:szCs w:val="22"/>
      </w:rPr>
      <w:tab/>
    </w:r>
    <w:r w:rsidRPr="006D271A">
      <w:rPr>
        <w:sz w:val="22"/>
        <w:szCs w:val="22"/>
        <w:lang w:val="de-CH"/>
      </w:rPr>
      <w:t>ITU-D/</w:t>
    </w:r>
    <w:r w:rsidR="00C06E6C">
      <w:rPr>
        <w:sz w:val="22"/>
        <w:szCs w:val="22"/>
        <w:lang w:val="de-CH"/>
      </w:rPr>
      <w:t>CG-</w:t>
    </w:r>
    <w:r w:rsidR="00046B92">
      <w:rPr>
        <w:sz w:val="22"/>
        <w:szCs w:val="22"/>
        <w:lang w:val="de-CH"/>
      </w:rPr>
      <w:t>ISCT</w:t>
    </w:r>
    <w:r w:rsidRPr="00A54E72">
      <w:rPr>
        <w:sz w:val="22"/>
        <w:szCs w:val="22"/>
        <w:lang w:val="de-CH"/>
      </w:rPr>
      <w:t>/</w:t>
    </w:r>
    <w:r w:rsidRPr="006D271A">
      <w:rPr>
        <w:sz w:val="22"/>
        <w:szCs w:val="22"/>
        <w:lang w:val="de-CH"/>
      </w:rPr>
      <w:t>x-E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9F3A41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EE"/>
    <w:rsid w:val="00002716"/>
    <w:rsid w:val="00005791"/>
    <w:rsid w:val="00010827"/>
    <w:rsid w:val="00010EC7"/>
    <w:rsid w:val="00015089"/>
    <w:rsid w:val="0002520B"/>
    <w:rsid w:val="0002740B"/>
    <w:rsid w:val="00037A9E"/>
    <w:rsid w:val="00037F91"/>
    <w:rsid w:val="00046B92"/>
    <w:rsid w:val="000539F1"/>
    <w:rsid w:val="00054747"/>
    <w:rsid w:val="00055A2A"/>
    <w:rsid w:val="000615C1"/>
    <w:rsid w:val="00061675"/>
    <w:rsid w:val="000743AA"/>
    <w:rsid w:val="0007685B"/>
    <w:rsid w:val="0009225C"/>
    <w:rsid w:val="00092FA0"/>
    <w:rsid w:val="000A17C4"/>
    <w:rsid w:val="000A36A4"/>
    <w:rsid w:val="000B2352"/>
    <w:rsid w:val="000C7B84"/>
    <w:rsid w:val="000D261B"/>
    <w:rsid w:val="000D58A3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C5B6D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85B33"/>
    <w:rsid w:val="00287A3C"/>
    <w:rsid w:val="00291418"/>
    <w:rsid w:val="002A2FC6"/>
    <w:rsid w:val="002C1EC7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125C3"/>
    <w:rsid w:val="00312AE6"/>
    <w:rsid w:val="00317D1A"/>
    <w:rsid w:val="003211FF"/>
    <w:rsid w:val="00327247"/>
    <w:rsid w:val="00327A9D"/>
    <w:rsid w:val="0033130E"/>
    <w:rsid w:val="0033269C"/>
    <w:rsid w:val="0035516C"/>
    <w:rsid w:val="00355A4C"/>
    <w:rsid w:val="003604FB"/>
    <w:rsid w:val="00360B73"/>
    <w:rsid w:val="00380B71"/>
    <w:rsid w:val="0038365A"/>
    <w:rsid w:val="00386A89"/>
    <w:rsid w:val="0039648E"/>
    <w:rsid w:val="00396BBD"/>
    <w:rsid w:val="003A5AFE"/>
    <w:rsid w:val="003A5D5F"/>
    <w:rsid w:val="003A7FFE"/>
    <w:rsid w:val="003B0A63"/>
    <w:rsid w:val="003B2219"/>
    <w:rsid w:val="003B50E1"/>
    <w:rsid w:val="003C1746"/>
    <w:rsid w:val="003C2AA9"/>
    <w:rsid w:val="003C58BF"/>
    <w:rsid w:val="003C67C4"/>
    <w:rsid w:val="003D451D"/>
    <w:rsid w:val="003F2DD8"/>
    <w:rsid w:val="003F3F2D"/>
    <w:rsid w:val="003F50B2"/>
    <w:rsid w:val="00401BFF"/>
    <w:rsid w:val="00404424"/>
    <w:rsid w:val="0041156B"/>
    <w:rsid w:val="004122C5"/>
    <w:rsid w:val="00413B78"/>
    <w:rsid w:val="00416DDE"/>
    <w:rsid w:val="004307BE"/>
    <w:rsid w:val="0044411E"/>
    <w:rsid w:val="00453435"/>
    <w:rsid w:val="00466398"/>
    <w:rsid w:val="0047306D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E20E5"/>
    <w:rsid w:val="004E64EA"/>
    <w:rsid w:val="004E7828"/>
    <w:rsid w:val="004F46AA"/>
    <w:rsid w:val="004F6A70"/>
    <w:rsid w:val="00502ABF"/>
    <w:rsid w:val="00504DB0"/>
    <w:rsid w:val="005069DC"/>
    <w:rsid w:val="00507C35"/>
    <w:rsid w:val="00507FEE"/>
    <w:rsid w:val="00510735"/>
    <w:rsid w:val="00514D2F"/>
    <w:rsid w:val="0054420E"/>
    <w:rsid w:val="00544D1B"/>
    <w:rsid w:val="00545DC0"/>
    <w:rsid w:val="00545F6C"/>
    <w:rsid w:val="0055720C"/>
    <w:rsid w:val="005632DD"/>
    <w:rsid w:val="0056423B"/>
    <w:rsid w:val="00573424"/>
    <w:rsid w:val="0057402F"/>
    <w:rsid w:val="0058450D"/>
    <w:rsid w:val="005849D6"/>
    <w:rsid w:val="00585367"/>
    <w:rsid w:val="005871A1"/>
    <w:rsid w:val="0058737E"/>
    <w:rsid w:val="00592518"/>
    <w:rsid w:val="00592E87"/>
    <w:rsid w:val="00594C4D"/>
    <w:rsid w:val="005A33B0"/>
    <w:rsid w:val="005C2DC2"/>
    <w:rsid w:val="005C304A"/>
    <w:rsid w:val="005C3D69"/>
    <w:rsid w:val="005C7C98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167D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40D5"/>
    <w:rsid w:val="006E45C9"/>
    <w:rsid w:val="006F009A"/>
    <w:rsid w:val="006F3D93"/>
    <w:rsid w:val="007019B1"/>
    <w:rsid w:val="00721657"/>
    <w:rsid w:val="0072542B"/>
    <w:rsid w:val="007279A8"/>
    <w:rsid w:val="00727B1A"/>
    <w:rsid w:val="00741337"/>
    <w:rsid w:val="00751EE6"/>
    <w:rsid w:val="00752258"/>
    <w:rsid w:val="00762880"/>
    <w:rsid w:val="00762AD6"/>
    <w:rsid w:val="00762E02"/>
    <w:rsid w:val="00772290"/>
    <w:rsid w:val="00777265"/>
    <w:rsid w:val="007805E7"/>
    <w:rsid w:val="0078222A"/>
    <w:rsid w:val="00787D48"/>
    <w:rsid w:val="0079439F"/>
    <w:rsid w:val="00795294"/>
    <w:rsid w:val="007A4E50"/>
    <w:rsid w:val="007B18A7"/>
    <w:rsid w:val="007B250E"/>
    <w:rsid w:val="007C27FC"/>
    <w:rsid w:val="007C51FF"/>
    <w:rsid w:val="007D50E4"/>
    <w:rsid w:val="0080101E"/>
    <w:rsid w:val="008027AC"/>
    <w:rsid w:val="008028CE"/>
    <w:rsid w:val="0080332E"/>
    <w:rsid w:val="008141E0"/>
    <w:rsid w:val="00816EE1"/>
    <w:rsid w:val="00816F88"/>
    <w:rsid w:val="00822323"/>
    <w:rsid w:val="008300AD"/>
    <w:rsid w:val="00833024"/>
    <w:rsid w:val="008419B1"/>
    <w:rsid w:val="00844A56"/>
    <w:rsid w:val="00845B11"/>
    <w:rsid w:val="00852081"/>
    <w:rsid w:val="00872B6E"/>
    <w:rsid w:val="00874DFD"/>
    <w:rsid w:val="008802F9"/>
    <w:rsid w:val="00883086"/>
    <w:rsid w:val="00885DD0"/>
    <w:rsid w:val="008879FD"/>
    <w:rsid w:val="00894C37"/>
    <w:rsid w:val="008A00EA"/>
    <w:rsid w:val="008A3F93"/>
    <w:rsid w:val="008A6236"/>
    <w:rsid w:val="008A6E1C"/>
    <w:rsid w:val="008A72FD"/>
    <w:rsid w:val="008B2EDF"/>
    <w:rsid w:val="008B54CB"/>
    <w:rsid w:val="008B5A3D"/>
    <w:rsid w:val="008C4010"/>
    <w:rsid w:val="008C4FDF"/>
    <w:rsid w:val="008C6B1F"/>
    <w:rsid w:val="008D0908"/>
    <w:rsid w:val="008D5E4F"/>
    <w:rsid w:val="008F14F5"/>
    <w:rsid w:val="008F169D"/>
    <w:rsid w:val="008F71C1"/>
    <w:rsid w:val="00902D41"/>
    <w:rsid w:val="00902F49"/>
    <w:rsid w:val="00914004"/>
    <w:rsid w:val="00922EC1"/>
    <w:rsid w:val="009301F1"/>
    <w:rsid w:val="009307DF"/>
    <w:rsid w:val="009359B8"/>
    <w:rsid w:val="00935FF0"/>
    <w:rsid w:val="00940B38"/>
    <w:rsid w:val="009431F8"/>
    <w:rsid w:val="00947A35"/>
    <w:rsid w:val="00962081"/>
    <w:rsid w:val="00966CB5"/>
    <w:rsid w:val="00974E30"/>
    <w:rsid w:val="00975786"/>
    <w:rsid w:val="00981CB7"/>
    <w:rsid w:val="00983E1F"/>
    <w:rsid w:val="00993F46"/>
    <w:rsid w:val="00997358"/>
    <w:rsid w:val="009A452B"/>
    <w:rsid w:val="009B050C"/>
    <w:rsid w:val="009B087F"/>
    <w:rsid w:val="009B19C1"/>
    <w:rsid w:val="009B2AF4"/>
    <w:rsid w:val="009C110B"/>
    <w:rsid w:val="009C5441"/>
    <w:rsid w:val="009D119F"/>
    <w:rsid w:val="009D49A2"/>
    <w:rsid w:val="009F3940"/>
    <w:rsid w:val="009F3A41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25CC"/>
    <w:rsid w:val="00A53E7C"/>
    <w:rsid w:val="00A60087"/>
    <w:rsid w:val="00A63539"/>
    <w:rsid w:val="00A670CF"/>
    <w:rsid w:val="00A705E8"/>
    <w:rsid w:val="00A721F4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B01046"/>
    <w:rsid w:val="00B05B80"/>
    <w:rsid w:val="00B310F9"/>
    <w:rsid w:val="00B37866"/>
    <w:rsid w:val="00B412FB"/>
    <w:rsid w:val="00B4576B"/>
    <w:rsid w:val="00B46350"/>
    <w:rsid w:val="00B46DF3"/>
    <w:rsid w:val="00B5078A"/>
    <w:rsid w:val="00B66E8F"/>
    <w:rsid w:val="00B75872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6E6C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7207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04ADC"/>
    <w:rsid w:val="00D10FC7"/>
    <w:rsid w:val="00D1519F"/>
    <w:rsid w:val="00D17A95"/>
    <w:rsid w:val="00D20E99"/>
    <w:rsid w:val="00D21C83"/>
    <w:rsid w:val="00D27712"/>
    <w:rsid w:val="00D35BDD"/>
    <w:rsid w:val="00D3656E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0683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0E59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7DE7"/>
    <w:rsid w:val="00EB7A8A"/>
    <w:rsid w:val="00EC60DA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41B1C"/>
    <w:rsid w:val="00F42E13"/>
    <w:rsid w:val="00F42F1C"/>
    <w:rsid w:val="00F43B44"/>
    <w:rsid w:val="00F440E5"/>
    <w:rsid w:val="00F448F6"/>
    <w:rsid w:val="00F52741"/>
    <w:rsid w:val="00F53D8A"/>
    <w:rsid w:val="00F626F7"/>
    <w:rsid w:val="00F73833"/>
    <w:rsid w:val="00F9211C"/>
    <w:rsid w:val="00FA095D"/>
    <w:rsid w:val="00FA6C8B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basedOn w:val="DefaultParagraphFont"/>
    <w:rsid w:val="00BA0009"/>
    <w:rPr>
      <w:color w:val="0000FF" w:themeColor="hyperlink"/>
      <w:u w:val="single"/>
    </w:rPr>
  </w:style>
  <w:style w:type="paragraph" w:customStyle="1" w:styleId="Table">
    <w:name w:val="Table_#"/>
    <w:basedOn w:val="Normal"/>
    <w:next w:val="Normal"/>
    <w:rsid w:val="00AC6F14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MS Mincho" w:hAnsi="Times New Roman"/>
      <w:caps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C6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D14-TDAG22-C-0037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4-TDAG22-C-0036/" TargetMode="External"/><Relationship Id="rId17" Type="http://schemas.openxmlformats.org/officeDocument/2006/relationships/hyperlink" Target="https://www.itu.int/en/ITU-D/Conferences/TDAG/Documents/ISCT_2017_008rev1E_v1_TDAG-021E-v5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D/Conferences/TDAG/Documents/ISCT_2017_008rev1E_v1_TDAG-021E-v5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4-TDAG22-C-0035/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D14-TDAG22-C-0058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itu.int/en/ITU-D/Conferences/TDAG/Documents/ISCT_2017_007_v5_draft-agenda_clean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tu.int/md/D14-TDAG22-C-0051/" TargetMode="Externa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en/ITU-D/Conferences/TDAG/Pages/inter-sectoral-team-on-issues-of-mutual-intere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13FF6915D684E968F677E18ADA217" ma:contentTypeVersion="3" ma:contentTypeDescription="Create a new document." ma:contentTypeScope="" ma:versionID="46d1410f427fde4ca43880fc6e82bc61">
  <xsd:schema xmlns:xsd="http://www.w3.org/2001/XMLSchema" xmlns:xs="http://www.w3.org/2001/XMLSchema" xmlns:p="http://schemas.microsoft.com/office/2006/metadata/properties" xmlns:ns1="http://schemas.microsoft.com/sharepoint/v3" xmlns:ns2="7744afe0-ee0e-49d1-b049-a00b04b5890c" xmlns:ns3="1aaea1ea-72e4-4374-b05e-72e2f16fb7ae" targetNamespace="http://schemas.microsoft.com/office/2006/metadata/properties" ma:root="true" ma:fieldsID="9d643acb3549f5a4ef83547e2836eb22" ns1:_="" ns2:_="" ns3:_="">
    <xsd:import namespace="http://schemas.microsoft.com/sharepoint/v3"/>
    <xsd:import namespace="7744afe0-ee0e-49d1-b049-a00b04b5890c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DAG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afe0-ee0e-49d1-b049-a00b04b5890c" elementFormDefault="qualified">
    <xsd:import namespace="http://schemas.microsoft.com/office/2006/documentManagement/types"/>
    <xsd:import namespace="http://schemas.microsoft.com/office/infopath/2007/PartnerControls"/>
    <xsd:element name="TDAG" ma:index="10" nillable="true" ma:displayName="TDAG" ma:format="Dropdown" ma:internalName="TDAG">
      <xsd:simpleType>
        <xsd:union memberTypes="dms:Text">
          <xsd:simpleType>
            <xsd:restriction base="dms:Choice">
              <xsd:enumeration value="2013-18th"/>
              <xsd:enumeration value="2014-19th"/>
              <xsd:enumeration value="2015-20th"/>
              <xsd:enumeration value="2016-21st"/>
              <xsd:enumeration value="2017-22nd"/>
              <xsd:enumeration value="2018-23rd"/>
              <xsd:enumeration value="2019-24t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TDAG xmlns="7744afe0-ee0e-49d1-b049-a00b04b5890c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D3A421-0E53-4B7D-A0D0-0B830C7EF75E}"/>
</file>

<file path=customXml/itemProps2.xml><?xml version="1.0" encoding="utf-8"?>
<ds:datastoreItem xmlns:ds="http://schemas.openxmlformats.org/officeDocument/2006/customXml" ds:itemID="{6761D837-CC11-446C-9E27-D5A3EDA7E65A}"/>
</file>

<file path=customXml/itemProps3.xml><?xml version="1.0" encoding="utf-8"?>
<ds:datastoreItem xmlns:ds="http://schemas.openxmlformats.org/officeDocument/2006/customXml" ds:itemID="{4D9C1110-01A9-4AEA-94A6-1F0052A9D24A}"/>
</file>

<file path=customXml/itemProps4.xml><?xml version="1.0" encoding="utf-8"?>
<ds:datastoreItem xmlns:ds="http://schemas.openxmlformats.org/officeDocument/2006/customXml" ds:itemID="{2C25A1D8-9660-405E-8DDB-91F0B92A9C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2017-05-09T21:46:00Z</dcterms:created>
  <dcterms:modified xsi:type="dcterms:W3CDTF">2017-05-09T21:49:00Z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0x01010087413FF6915D684E968F677E18ADA217</vt:lpwstr>
  </property>
</Properties>
</file>