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6C109" w14:textId="77777777" w:rsidR="00156A7F" w:rsidRDefault="00156A7F" w:rsidP="00156A7F">
      <w:bookmarkStart w:id="0" w:name="OLE_LINK1"/>
      <w:bookmarkStart w:id="1" w:name="OLE_LINK2"/>
    </w:p>
    <w:p w14:paraId="5A386589" w14:textId="77777777" w:rsidR="00156A7F" w:rsidRDefault="00156A7F" w:rsidP="00156A7F"/>
    <w:p w14:paraId="409C2EDB" w14:textId="77777777" w:rsidR="00156A7F" w:rsidRDefault="00156A7F" w:rsidP="00156A7F"/>
    <w:p w14:paraId="42BE6B97" w14:textId="77777777" w:rsidR="00156A7F" w:rsidRDefault="00156A7F" w:rsidP="00156A7F"/>
    <w:p w14:paraId="1E324624" w14:textId="77777777" w:rsidR="00156A7F" w:rsidRDefault="00156A7F" w:rsidP="00156A7F"/>
    <w:p w14:paraId="09B99518" w14:textId="77777777" w:rsidR="00156A7F" w:rsidRDefault="00156A7F" w:rsidP="00156A7F"/>
    <w:p w14:paraId="2F996E2B" w14:textId="77777777" w:rsidR="00156A7F" w:rsidRDefault="00156A7F" w:rsidP="00156A7F"/>
    <w:p w14:paraId="2C244728" w14:textId="77777777" w:rsidR="00156A7F" w:rsidRDefault="00156A7F" w:rsidP="00156A7F"/>
    <w:p w14:paraId="06CA93B7" w14:textId="77777777" w:rsidR="00156A7F" w:rsidRDefault="00156A7F" w:rsidP="00156A7F"/>
    <w:p w14:paraId="24918037" w14:textId="77777777" w:rsidR="00156A7F" w:rsidRDefault="00156A7F" w:rsidP="00156A7F"/>
    <w:p w14:paraId="7CF08250" w14:textId="77777777" w:rsidR="00156A7F" w:rsidRDefault="00156A7F" w:rsidP="00156A7F"/>
    <w:p w14:paraId="31C42A14" w14:textId="77777777" w:rsidR="00F61BF3" w:rsidRDefault="00F61BF3" w:rsidP="00156A7F"/>
    <w:tbl>
      <w:tblPr>
        <w:tblW w:w="10089" w:type="dxa"/>
        <w:tblLook w:val="01E0" w:firstRow="1" w:lastRow="1" w:firstColumn="1" w:lastColumn="1" w:noHBand="0" w:noVBand="0"/>
      </w:tblPr>
      <w:tblGrid>
        <w:gridCol w:w="10089"/>
      </w:tblGrid>
      <w:tr w:rsidR="00156A7F" w:rsidRPr="0033209F" w14:paraId="12FA087A" w14:textId="77777777" w:rsidTr="00156A7F">
        <w:tc>
          <w:tcPr>
            <w:tcW w:w="10089" w:type="dxa"/>
          </w:tcPr>
          <w:p w14:paraId="4D8F1436" w14:textId="77777777" w:rsidR="00156A7F" w:rsidRPr="0033209F" w:rsidRDefault="00156A7F" w:rsidP="00156A7F">
            <w:pPr>
              <w:spacing w:before="380" w:line="280" w:lineRule="exact"/>
              <w:jc w:val="right"/>
              <w:rPr>
                <w:rFonts w:ascii="Tahoma" w:hAnsi="Tahoma" w:cs="Tahoma"/>
                <w:b/>
                <w:bCs/>
                <w:iCs/>
                <w:color w:val="243285"/>
                <w:sz w:val="32"/>
                <w:szCs w:val="32"/>
                <w:lang w:val="en-US"/>
              </w:rPr>
            </w:pPr>
          </w:p>
          <w:p w14:paraId="05073862" w14:textId="4724E0CB" w:rsidR="00DC677B" w:rsidRPr="004A0FE3" w:rsidRDefault="00DC677B" w:rsidP="00DC677B">
            <w:pPr>
              <w:spacing w:before="380"/>
              <w:jc w:val="right"/>
              <w:rPr>
                <w:rFonts w:ascii="Tahoma" w:hAnsi="Tahoma" w:cs="Tahoma"/>
                <w:b/>
                <w:bCs/>
                <w:iCs/>
                <w:color w:val="243285"/>
                <w:sz w:val="36"/>
                <w:szCs w:val="36"/>
                <w:lang w:eastAsia="zh-CN"/>
              </w:rPr>
            </w:pPr>
            <w:r w:rsidRPr="004A0FE3">
              <w:rPr>
                <w:rFonts w:ascii="Tahoma" w:hAnsi="Tahoma" w:cs="Tahoma"/>
                <w:b/>
                <w:bCs/>
                <w:iCs/>
                <w:color w:val="243285"/>
                <w:sz w:val="36"/>
                <w:szCs w:val="36"/>
              </w:rPr>
              <w:t xml:space="preserve">ITU-R  </w:t>
            </w:r>
            <w:r w:rsidR="003D1294">
              <w:rPr>
                <w:rFonts w:ascii="Tahoma" w:hAnsi="Tahoma" w:cs="Tahoma"/>
                <w:b/>
                <w:bCs/>
                <w:iCs/>
                <w:color w:val="243285"/>
                <w:sz w:val="36"/>
                <w:szCs w:val="36"/>
                <w:lang w:eastAsia="zh-CN"/>
              </w:rPr>
              <w:t>SM.211</w:t>
            </w:r>
            <w:r w:rsidRPr="004A0FE3">
              <w:rPr>
                <w:rFonts w:ascii="Tahoma" w:hAnsi="Tahoma" w:cs="Tahoma"/>
                <w:b/>
                <w:bCs/>
                <w:iCs/>
                <w:color w:val="243285"/>
                <w:sz w:val="36"/>
                <w:szCs w:val="36"/>
                <w:lang w:eastAsia="zh-CN"/>
              </w:rPr>
              <w:t>0</w:t>
            </w:r>
            <w:r w:rsidR="003D1294">
              <w:rPr>
                <w:rFonts w:ascii="Tahoma" w:hAnsi="Tahoma" w:cs="Tahoma"/>
                <w:b/>
                <w:bCs/>
                <w:iCs/>
                <w:color w:val="243285"/>
                <w:sz w:val="36"/>
                <w:szCs w:val="36"/>
                <w:lang w:eastAsia="zh-CN"/>
              </w:rPr>
              <w:t>-</w:t>
            </w:r>
            <w:r w:rsidR="000144E5">
              <w:rPr>
                <w:rFonts w:ascii="Tahoma" w:hAnsi="Tahoma" w:cs="Tahoma" w:hint="eastAsia"/>
                <w:b/>
                <w:bCs/>
                <w:iCs/>
                <w:color w:val="243285"/>
                <w:sz w:val="36"/>
                <w:szCs w:val="36"/>
                <w:lang w:eastAsia="zh-CN"/>
              </w:rPr>
              <w:t>1</w:t>
            </w:r>
            <w:r w:rsidR="0066054D">
              <w:rPr>
                <w:rFonts w:ascii="Tahoma" w:hAnsi="Tahoma" w:cs="Tahoma"/>
                <w:b/>
                <w:bCs/>
                <w:iCs/>
                <w:color w:val="243285"/>
                <w:sz w:val="36"/>
                <w:szCs w:val="36"/>
                <w:lang w:eastAsia="zh-CN"/>
              </w:rPr>
              <w:t xml:space="preserve"> </w:t>
            </w:r>
            <w:r w:rsidRPr="00ED7B13">
              <w:rPr>
                <w:rFonts w:ascii="SimHei" w:eastAsia="SimHei" w:hAnsi="SimHei" w:cs="Tahoma" w:hint="eastAsia"/>
                <w:b/>
                <w:bCs/>
                <w:iCs/>
                <w:color w:val="243285"/>
                <w:sz w:val="36"/>
                <w:szCs w:val="36"/>
                <w:lang w:eastAsia="zh-CN"/>
              </w:rPr>
              <w:t>建议书</w:t>
            </w:r>
          </w:p>
          <w:p w14:paraId="010AB623" w14:textId="77777777" w:rsidR="00156A7F" w:rsidRPr="0033209F" w:rsidRDefault="00DC677B" w:rsidP="00DC677B">
            <w:pPr>
              <w:spacing w:before="80" w:line="280" w:lineRule="exact"/>
              <w:jc w:val="right"/>
              <w:rPr>
                <w:rFonts w:ascii="Tahoma" w:hAnsi="Tahoma" w:cs="Tahoma"/>
                <w:b/>
                <w:bCs/>
                <w:iCs/>
                <w:color w:val="243285"/>
                <w:szCs w:val="24"/>
              </w:rPr>
            </w:pPr>
            <w:r w:rsidRPr="004A0FE3">
              <w:rPr>
                <w:rFonts w:ascii="Tahoma" w:hAnsi="Tahoma" w:cs="Tahoma"/>
                <w:b/>
                <w:bCs/>
                <w:iCs/>
                <w:color w:val="243285"/>
                <w:szCs w:val="24"/>
              </w:rPr>
              <w:t>(</w:t>
            </w:r>
            <w:r w:rsidR="000144E5">
              <w:rPr>
                <w:rFonts w:ascii="Tahoma" w:hAnsi="Tahoma" w:cs="Tahoma" w:hint="eastAsia"/>
                <w:b/>
                <w:bCs/>
                <w:iCs/>
                <w:color w:val="243285"/>
                <w:szCs w:val="24"/>
                <w:lang w:eastAsia="zh-CN"/>
              </w:rPr>
              <w:t>10</w:t>
            </w:r>
            <w:r w:rsidRPr="004A0FE3">
              <w:rPr>
                <w:rFonts w:ascii="Tahoma" w:hAnsi="Tahoma" w:cs="Tahoma"/>
                <w:b/>
                <w:bCs/>
                <w:iCs/>
                <w:color w:val="243285"/>
                <w:szCs w:val="24"/>
              </w:rPr>
              <w:t>/</w:t>
            </w:r>
            <w:r w:rsidRPr="004A0FE3">
              <w:rPr>
                <w:rFonts w:ascii="Tahoma" w:hAnsi="Tahoma" w:cs="Tahoma"/>
                <w:b/>
                <w:bCs/>
                <w:iCs/>
                <w:color w:val="243285"/>
                <w:szCs w:val="24"/>
                <w:lang w:eastAsia="zh-CN"/>
              </w:rPr>
              <w:t>201</w:t>
            </w:r>
            <w:r w:rsidR="000144E5">
              <w:rPr>
                <w:rFonts w:ascii="Tahoma" w:hAnsi="Tahoma" w:cs="Tahoma" w:hint="eastAsia"/>
                <w:b/>
                <w:bCs/>
                <w:iCs/>
                <w:color w:val="243285"/>
                <w:szCs w:val="24"/>
                <w:lang w:eastAsia="zh-CN"/>
              </w:rPr>
              <w:t>9</w:t>
            </w:r>
            <w:r w:rsidRPr="004A0FE3">
              <w:rPr>
                <w:rFonts w:ascii="Tahoma" w:hAnsi="Tahoma" w:cs="Tahoma"/>
                <w:b/>
                <w:bCs/>
                <w:iCs/>
                <w:color w:val="243285"/>
                <w:szCs w:val="24"/>
              </w:rPr>
              <w:t>)</w:t>
            </w:r>
          </w:p>
        </w:tc>
      </w:tr>
      <w:tr w:rsidR="00156A7F" w:rsidRPr="00AE55E5" w14:paraId="662114E9" w14:textId="77777777" w:rsidTr="00156A7F">
        <w:tc>
          <w:tcPr>
            <w:tcW w:w="10089" w:type="dxa"/>
          </w:tcPr>
          <w:p w14:paraId="1D23E6CC" w14:textId="77777777" w:rsidR="00156A7F" w:rsidRPr="0033209F" w:rsidRDefault="00156A7F" w:rsidP="00156A7F">
            <w:pPr>
              <w:spacing w:before="80" w:line="500" w:lineRule="exact"/>
              <w:jc w:val="right"/>
              <w:rPr>
                <w:rFonts w:ascii="Tahoma" w:hAnsi="Tahoma" w:cs="Tahoma"/>
                <w:b/>
                <w:bCs/>
                <w:iCs/>
                <w:color w:val="243285"/>
                <w:sz w:val="44"/>
                <w:szCs w:val="44"/>
                <w:lang w:eastAsia="zh-CN"/>
              </w:rPr>
            </w:pPr>
          </w:p>
          <w:p w14:paraId="5CB48341" w14:textId="77777777" w:rsidR="0066054D" w:rsidRDefault="00935EEC" w:rsidP="003D1294">
            <w:pPr>
              <w:spacing w:before="80"/>
              <w:jc w:val="right"/>
              <w:rPr>
                <w:rFonts w:ascii="SimHei" w:eastAsia="SimHei" w:hAnsi="SimHei" w:cs="SimSun"/>
                <w:b/>
                <w:bCs/>
                <w:iCs/>
                <w:color w:val="243285"/>
                <w:sz w:val="44"/>
                <w:szCs w:val="44"/>
                <w:lang w:eastAsia="zh-CN"/>
              </w:rPr>
            </w:pPr>
            <w:r w:rsidRPr="00ED7B13">
              <w:rPr>
                <w:rFonts w:ascii="SimHei" w:eastAsia="SimHei" w:hAnsi="SimHei" w:cs="SimSun" w:hint="eastAsia"/>
                <w:b/>
                <w:bCs/>
                <w:iCs/>
                <w:color w:val="243285"/>
                <w:sz w:val="44"/>
                <w:szCs w:val="44"/>
                <w:lang w:eastAsia="zh-CN"/>
              </w:rPr>
              <w:t>电动汽车非波</w:t>
            </w:r>
            <w:r w:rsidR="00436605" w:rsidRPr="00ED7B13">
              <w:rPr>
                <w:rFonts w:ascii="SimHei" w:eastAsia="SimHei" w:hAnsi="SimHei" w:cs="SimSun" w:hint="eastAsia"/>
                <w:b/>
                <w:bCs/>
                <w:iCs/>
                <w:color w:val="243285"/>
                <w:sz w:val="44"/>
                <w:szCs w:val="44"/>
                <w:lang w:eastAsia="zh-CN"/>
              </w:rPr>
              <w:t>束</w:t>
            </w:r>
            <w:r w:rsidRPr="00ED7B13">
              <w:rPr>
                <w:rFonts w:ascii="SimHei" w:eastAsia="SimHei" w:hAnsi="SimHei" w:cs="SimSun" w:hint="eastAsia"/>
                <w:b/>
                <w:bCs/>
                <w:iCs/>
                <w:color w:val="243285"/>
                <w:sz w:val="44"/>
                <w:szCs w:val="44"/>
                <w:lang w:eastAsia="zh-CN"/>
              </w:rPr>
              <w:t>无线输电</w:t>
            </w:r>
          </w:p>
          <w:p w14:paraId="0559E11D" w14:textId="6B920AC8" w:rsidR="00156A7F" w:rsidRPr="00ED7B13" w:rsidRDefault="00935EEC" w:rsidP="003D1294">
            <w:pPr>
              <w:spacing w:before="80"/>
              <w:jc w:val="right"/>
              <w:rPr>
                <w:rFonts w:ascii="SimHei" w:eastAsia="SimHei" w:hAnsi="SimHei" w:cs="Tahoma"/>
                <w:b/>
                <w:bCs/>
                <w:iCs/>
                <w:color w:val="243285"/>
                <w:sz w:val="44"/>
                <w:szCs w:val="44"/>
                <w:lang w:eastAsia="zh-CN"/>
              </w:rPr>
            </w:pPr>
            <w:r w:rsidRPr="00ED7B13">
              <w:rPr>
                <w:rFonts w:ascii="SimHei" w:eastAsia="SimHei" w:hAnsi="SimHei" w:cs="SimSun" w:hint="eastAsia"/>
                <w:b/>
                <w:bCs/>
                <w:iCs/>
                <w:color w:val="243285"/>
                <w:sz w:val="44"/>
                <w:szCs w:val="44"/>
                <w:lang w:eastAsia="zh-CN"/>
              </w:rPr>
              <w:t>操作频率范围指南</w:t>
            </w:r>
            <w:r w:rsidR="0070536F" w:rsidRPr="00ED7B13">
              <w:rPr>
                <w:rFonts w:ascii="SimHei" w:eastAsia="SimHei" w:hAnsi="SimHei" w:cs="Tahoma"/>
                <w:b/>
                <w:bCs/>
                <w:iCs/>
                <w:color w:val="243285"/>
                <w:sz w:val="44"/>
                <w:szCs w:val="44"/>
                <w:lang w:eastAsia="zh-CN"/>
              </w:rPr>
              <w:t xml:space="preserve"> </w:t>
            </w:r>
            <w:r w:rsidR="0070536F" w:rsidRPr="00ED7B13">
              <w:rPr>
                <w:rFonts w:ascii="SimHei" w:eastAsia="SimHei" w:hAnsi="SimHei" w:cs="Calibri"/>
                <w:b/>
                <w:bCs/>
                <w:iCs/>
                <w:color w:val="800000"/>
                <w:sz w:val="22"/>
                <w:szCs w:val="44"/>
                <w:lang w:eastAsia="zh-CN"/>
              </w:rPr>
              <w:t xml:space="preserve"> </w:t>
            </w:r>
          </w:p>
          <w:p w14:paraId="641DCBD2" w14:textId="77777777" w:rsidR="00156A7F" w:rsidRPr="0070536F" w:rsidRDefault="00156A7F" w:rsidP="00156A7F">
            <w:pPr>
              <w:spacing w:before="80" w:line="500" w:lineRule="exact"/>
              <w:jc w:val="right"/>
              <w:rPr>
                <w:rFonts w:ascii="Tahoma" w:hAnsi="Tahoma" w:cs="Tahoma"/>
                <w:b/>
                <w:bCs/>
                <w:iCs/>
                <w:color w:val="243285"/>
                <w:sz w:val="44"/>
                <w:szCs w:val="44"/>
                <w:lang w:eastAsia="zh-CN"/>
              </w:rPr>
            </w:pPr>
            <w:r w:rsidRPr="0070536F">
              <w:rPr>
                <w:rFonts w:ascii="Tahoma" w:hAnsi="Tahoma" w:cs="Tahoma"/>
                <w:b/>
                <w:bCs/>
                <w:iCs/>
                <w:color w:val="243285"/>
                <w:sz w:val="44"/>
                <w:szCs w:val="44"/>
                <w:lang w:eastAsia="zh-CN"/>
              </w:rPr>
              <w:t xml:space="preserve"> </w:t>
            </w:r>
          </w:p>
        </w:tc>
      </w:tr>
      <w:tr w:rsidR="00156A7F" w:rsidRPr="0033209F" w14:paraId="58824AD0" w14:textId="77777777" w:rsidTr="00156A7F">
        <w:tc>
          <w:tcPr>
            <w:tcW w:w="10089" w:type="dxa"/>
          </w:tcPr>
          <w:p w14:paraId="1E2C1A18" w14:textId="77777777" w:rsidR="00156A7F" w:rsidRPr="0070536F" w:rsidRDefault="00156A7F" w:rsidP="00156A7F">
            <w:pPr>
              <w:spacing w:before="80" w:line="280" w:lineRule="exact"/>
              <w:ind w:right="640"/>
              <w:rPr>
                <w:rFonts w:ascii="Tahoma" w:hAnsi="Tahoma" w:cs="Tahoma"/>
                <w:b/>
                <w:bCs/>
                <w:iCs/>
                <w:color w:val="243285"/>
                <w:sz w:val="32"/>
                <w:szCs w:val="32"/>
                <w:lang w:eastAsia="zh-CN"/>
              </w:rPr>
            </w:pPr>
          </w:p>
          <w:p w14:paraId="1CF1D054" w14:textId="573FF858" w:rsidR="00156A7F" w:rsidRDefault="00156A7F" w:rsidP="00156A7F">
            <w:pPr>
              <w:spacing w:before="80" w:line="280" w:lineRule="exact"/>
              <w:ind w:right="640"/>
              <w:rPr>
                <w:rFonts w:ascii="Tahoma" w:hAnsi="Tahoma" w:cs="Tahoma"/>
                <w:b/>
                <w:bCs/>
                <w:iCs/>
                <w:color w:val="243285"/>
                <w:sz w:val="32"/>
                <w:szCs w:val="32"/>
                <w:lang w:eastAsia="zh-CN"/>
              </w:rPr>
            </w:pPr>
          </w:p>
          <w:p w14:paraId="4C271E23" w14:textId="77777777" w:rsidR="0066054D" w:rsidRPr="0070536F" w:rsidRDefault="0066054D" w:rsidP="00156A7F">
            <w:pPr>
              <w:spacing w:before="80" w:line="280" w:lineRule="exact"/>
              <w:ind w:right="640"/>
              <w:rPr>
                <w:rFonts w:ascii="Tahoma" w:hAnsi="Tahoma" w:cs="Tahoma"/>
                <w:b/>
                <w:bCs/>
                <w:iCs/>
                <w:color w:val="243285"/>
                <w:sz w:val="32"/>
                <w:szCs w:val="32"/>
                <w:lang w:eastAsia="zh-CN"/>
              </w:rPr>
            </w:pPr>
          </w:p>
          <w:p w14:paraId="03D1F68B" w14:textId="77777777" w:rsidR="00DC677B" w:rsidRPr="004A0FE3" w:rsidRDefault="00DC677B" w:rsidP="00DC677B">
            <w:pPr>
              <w:spacing w:before="80" w:after="180"/>
              <w:jc w:val="right"/>
              <w:rPr>
                <w:rFonts w:ascii="SimHei" w:hAnsi="Tahoma" w:cs="Tahoma"/>
                <w:b/>
                <w:bCs/>
                <w:iCs/>
                <w:color w:val="243285"/>
                <w:sz w:val="36"/>
                <w:szCs w:val="36"/>
                <w:lang w:val="en-US" w:eastAsia="zh-CN"/>
              </w:rPr>
            </w:pPr>
            <w:r w:rsidRPr="004A0FE3">
              <w:rPr>
                <w:rFonts w:ascii="Tahoma" w:hAnsi="Tahoma" w:cs="Tahoma"/>
                <w:b/>
                <w:bCs/>
                <w:iCs/>
                <w:color w:val="243285"/>
                <w:sz w:val="36"/>
                <w:szCs w:val="36"/>
                <w:lang w:val="en-US" w:eastAsia="zh-CN"/>
              </w:rPr>
              <w:t>SM</w:t>
            </w:r>
            <w:r w:rsidRPr="00ED7B13">
              <w:rPr>
                <w:rFonts w:ascii="SimHei" w:eastAsia="SimHei" w:hAnsi="SimHei" w:cs="Tahoma" w:hint="eastAsia"/>
                <w:b/>
                <w:bCs/>
                <w:iCs/>
                <w:color w:val="243285"/>
                <w:sz w:val="36"/>
                <w:szCs w:val="36"/>
                <w:lang w:eastAsia="zh-CN"/>
              </w:rPr>
              <w:t>系列</w:t>
            </w:r>
          </w:p>
          <w:p w14:paraId="28EBE5AD" w14:textId="77777777" w:rsidR="00156A7F" w:rsidRPr="0033209F" w:rsidRDefault="00DC677B" w:rsidP="00DC677B">
            <w:pPr>
              <w:spacing w:before="80" w:line="360" w:lineRule="exact"/>
              <w:jc w:val="right"/>
              <w:rPr>
                <w:rFonts w:ascii="Tahoma" w:hAnsi="Tahoma" w:cs="Tahoma"/>
                <w:b/>
                <w:bCs/>
                <w:iCs/>
                <w:color w:val="243285"/>
                <w:sz w:val="36"/>
                <w:szCs w:val="36"/>
                <w:lang w:val="en-US" w:eastAsia="zh-CN"/>
              </w:rPr>
            </w:pPr>
            <w:r w:rsidRPr="00ED7B13">
              <w:rPr>
                <w:rFonts w:ascii="SimHei" w:eastAsia="SimHei" w:hAnsi="SimHei" w:cs="Tahoma" w:hint="eastAsia"/>
                <w:b/>
                <w:bCs/>
                <w:iCs/>
                <w:color w:val="243285"/>
                <w:sz w:val="36"/>
                <w:szCs w:val="36"/>
                <w:lang w:eastAsia="zh-CN"/>
              </w:rPr>
              <w:t>频谱管理</w:t>
            </w:r>
          </w:p>
          <w:p w14:paraId="7CD6D3A5" w14:textId="77777777" w:rsidR="00156A7F" w:rsidRPr="0033209F" w:rsidRDefault="00156A7F" w:rsidP="00156A7F">
            <w:pPr>
              <w:spacing w:before="80" w:line="360" w:lineRule="exact"/>
              <w:jc w:val="right"/>
              <w:rPr>
                <w:rFonts w:ascii="Tahoma" w:hAnsi="Tahoma" w:cs="Tahoma"/>
                <w:b/>
                <w:bCs/>
                <w:iCs/>
                <w:color w:val="243285"/>
                <w:sz w:val="32"/>
                <w:szCs w:val="32"/>
                <w:lang w:val="en-US" w:eastAsia="zh-CN"/>
              </w:rPr>
            </w:pPr>
          </w:p>
        </w:tc>
      </w:tr>
    </w:tbl>
    <w:p w14:paraId="197D00BB" w14:textId="77777777" w:rsidR="00156A7F" w:rsidRDefault="00156A7F" w:rsidP="00156A7F">
      <w:pPr>
        <w:spacing w:before="80"/>
        <w:rPr>
          <w:i/>
          <w:sz w:val="22"/>
          <w:lang w:val="en-US" w:eastAsia="zh-CN"/>
        </w:rPr>
      </w:pPr>
    </w:p>
    <w:p w14:paraId="6B91C060" w14:textId="77777777" w:rsidR="00156A7F" w:rsidRDefault="00156A7F" w:rsidP="00156A7F">
      <w:pPr>
        <w:spacing w:before="80"/>
        <w:rPr>
          <w:i/>
          <w:sz w:val="22"/>
          <w:lang w:val="en-US" w:eastAsia="zh-CN"/>
        </w:rPr>
      </w:pPr>
    </w:p>
    <w:p w14:paraId="518E16CA" w14:textId="77777777" w:rsidR="0010341A" w:rsidRPr="0010341A" w:rsidRDefault="0010341A" w:rsidP="0010341A">
      <w:pPr>
        <w:rPr>
          <w:lang w:val="en-US" w:eastAsia="zh-CN"/>
        </w:rPr>
      </w:pPr>
    </w:p>
    <w:p w14:paraId="530D1D39" w14:textId="77777777" w:rsidR="0010341A" w:rsidRDefault="0010341A" w:rsidP="0010341A">
      <w:pPr>
        <w:rPr>
          <w:lang w:val="en-US" w:eastAsia="zh-CN"/>
        </w:rPr>
      </w:pPr>
    </w:p>
    <w:p w14:paraId="3926E561" w14:textId="77777777" w:rsidR="0010341A" w:rsidRDefault="0010341A" w:rsidP="0010341A">
      <w:pPr>
        <w:rPr>
          <w:lang w:val="en-US" w:eastAsia="zh-CN"/>
        </w:rPr>
      </w:pPr>
    </w:p>
    <w:p w14:paraId="243A93A1" w14:textId="77777777" w:rsidR="00156A7F" w:rsidRPr="0010341A" w:rsidRDefault="00156A7F" w:rsidP="0010341A">
      <w:pPr>
        <w:rPr>
          <w:lang w:val="en-US" w:eastAsia="zh-CN"/>
        </w:rPr>
        <w:sectPr w:rsidR="00156A7F" w:rsidRPr="0010341A" w:rsidSect="0052675D">
          <w:headerReference w:type="even" r:id="rId8"/>
          <w:headerReference w:type="default" r:id="rId9"/>
          <w:pgSz w:w="11907" w:h="16834" w:code="9"/>
          <w:pgMar w:top="1089" w:right="1089" w:bottom="284" w:left="1089" w:header="567" w:footer="284" w:gutter="0"/>
          <w:paperSrc w:first="15" w:other="15"/>
          <w:cols w:space="720"/>
        </w:sectPr>
      </w:pPr>
    </w:p>
    <w:p w14:paraId="763E55B6" w14:textId="77777777" w:rsidR="00DC677B" w:rsidRPr="000D2B2B" w:rsidRDefault="00DC677B" w:rsidP="00DC677B">
      <w:pPr>
        <w:pStyle w:val="Heading1"/>
        <w:spacing w:before="0"/>
        <w:jc w:val="center"/>
        <w:rPr>
          <w:lang w:val="en-US" w:eastAsia="zh-CN"/>
        </w:rPr>
      </w:pPr>
      <w:r w:rsidRPr="000D2B2B">
        <w:rPr>
          <w:rFonts w:hint="eastAsia"/>
          <w:lang w:val="fr-CH" w:eastAsia="zh-CN"/>
        </w:rPr>
        <w:lastRenderedPageBreak/>
        <w:t>前言</w:t>
      </w:r>
    </w:p>
    <w:p w14:paraId="506B193B" w14:textId="77777777" w:rsidR="00DC677B" w:rsidRPr="000D2B2B" w:rsidRDefault="00DC677B" w:rsidP="00DC677B">
      <w:pPr>
        <w:spacing w:before="240"/>
        <w:ind w:firstLineChars="200" w:firstLine="400"/>
        <w:jc w:val="left"/>
        <w:rPr>
          <w:sz w:val="20"/>
          <w:lang w:val="en-US" w:eastAsia="zh-CN"/>
        </w:rPr>
      </w:pPr>
      <w:r w:rsidRPr="000D2B2B">
        <w:rPr>
          <w:rFonts w:hint="eastAsia"/>
          <w:sz w:val="20"/>
          <w:lang w:val="en-US" w:eastAsia="zh-CN"/>
        </w:rPr>
        <w:t>无线电通信部门的职责是确保卫星业务等所有无线电通信业务合理、平等、有效、经济地使用无线电频谱，不受频率范围限制地开展研究并在此基础上通过建议书。</w:t>
      </w:r>
    </w:p>
    <w:p w14:paraId="37B3DEDA" w14:textId="77777777" w:rsidR="00DC677B" w:rsidRPr="000D2B2B" w:rsidRDefault="00DC677B" w:rsidP="00DC677B">
      <w:pPr>
        <w:ind w:firstLineChars="200" w:firstLine="400"/>
        <w:jc w:val="left"/>
        <w:rPr>
          <w:sz w:val="20"/>
          <w:lang w:val="en-US" w:eastAsia="zh-CN"/>
        </w:rPr>
      </w:pPr>
      <w:r w:rsidRPr="000D2B2B">
        <w:rPr>
          <w:rFonts w:hint="eastAsia"/>
          <w:sz w:val="20"/>
          <w:lang w:val="en-US" w:eastAsia="zh-CN"/>
        </w:rPr>
        <w:t>无线电通信部门的规则和政策职能由世界或区域无线电通信大会以及无线电通信全会在研究组的支持下履行。</w:t>
      </w:r>
    </w:p>
    <w:p w14:paraId="0A7912B0" w14:textId="77777777" w:rsidR="00DC677B" w:rsidRPr="000D2B2B" w:rsidRDefault="00DC677B" w:rsidP="00946E01">
      <w:pPr>
        <w:pStyle w:val="Heading1"/>
        <w:spacing w:before="600"/>
        <w:jc w:val="center"/>
        <w:rPr>
          <w:b w:val="0"/>
          <w:bCs/>
          <w:lang w:val="en-US" w:eastAsia="zh-CN"/>
        </w:rPr>
      </w:pPr>
      <w:r w:rsidRPr="000D2B2B">
        <w:rPr>
          <w:rFonts w:hint="eastAsia"/>
          <w:bCs/>
          <w:lang w:val="en-US" w:eastAsia="zh-CN"/>
        </w:rPr>
        <w:t>知识产权政策（</w:t>
      </w:r>
      <w:r w:rsidRPr="000D2B2B">
        <w:rPr>
          <w:bCs/>
          <w:lang w:val="en-US" w:eastAsia="zh-CN"/>
        </w:rPr>
        <w:t>IPR</w:t>
      </w:r>
      <w:r w:rsidRPr="000D2B2B">
        <w:rPr>
          <w:rFonts w:hint="eastAsia"/>
          <w:bCs/>
          <w:lang w:val="en-US" w:eastAsia="zh-CN"/>
        </w:rPr>
        <w:t>）</w:t>
      </w:r>
    </w:p>
    <w:p w14:paraId="61CE93F8" w14:textId="77777777" w:rsidR="00DC677B" w:rsidRPr="000D2B2B" w:rsidRDefault="00DC677B" w:rsidP="00DC677B">
      <w:pPr>
        <w:tabs>
          <w:tab w:val="clear" w:pos="794"/>
          <w:tab w:val="clear" w:pos="1191"/>
          <w:tab w:val="clear" w:pos="1588"/>
          <w:tab w:val="clear" w:pos="1985"/>
        </w:tabs>
        <w:spacing w:before="240"/>
        <w:ind w:firstLineChars="200" w:firstLine="400"/>
        <w:jc w:val="left"/>
        <w:rPr>
          <w:sz w:val="20"/>
          <w:lang w:val="en-US" w:eastAsia="zh-CN"/>
        </w:rPr>
      </w:pPr>
      <w:r w:rsidRPr="000D2B2B">
        <w:rPr>
          <w:sz w:val="20"/>
          <w:lang w:val="en-US"/>
        </w:rPr>
        <w:t>ITU-R</w:t>
      </w:r>
      <w:r w:rsidRPr="000D2B2B">
        <w:rPr>
          <w:rFonts w:hint="eastAsia"/>
          <w:sz w:val="20"/>
          <w:lang w:val="en-US" w:eastAsia="zh-CN"/>
        </w:rPr>
        <w:t>的</w:t>
      </w:r>
      <w:r w:rsidRPr="000D2B2B">
        <w:rPr>
          <w:sz w:val="20"/>
          <w:lang w:val="en-US"/>
        </w:rPr>
        <w:t>IPR</w:t>
      </w:r>
      <w:r w:rsidRPr="000D2B2B">
        <w:rPr>
          <w:rFonts w:hint="eastAsia"/>
          <w:sz w:val="20"/>
          <w:lang w:val="en-US" w:eastAsia="zh-CN"/>
        </w:rPr>
        <w:t>政策述于</w:t>
      </w:r>
      <w:r w:rsidRPr="000D2B2B">
        <w:rPr>
          <w:sz w:val="20"/>
          <w:lang w:val="en-US"/>
        </w:rPr>
        <w:t>ITU-R</w:t>
      </w:r>
      <w:r w:rsidRPr="000D2B2B">
        <w:rPr>
          <w:rFonts w:hint="eastAsia"/>
          <w:sz w:val="20"/>
          <w:lang w:val="en-US" w:eastAsia="zh-CN"/>
        </w:rPr>
        <w:t>第</w:t>
      </w:r>
      <w:r w:rsidRPr="000D2B2B">
        <w:rPr>
          <w:sz w:val="20"/>
          <w:lang w:val="en-US" w:eastAsia="zh-CN"/>
        </w:rPr>
        <w:t>1</w:t>
      </w:r>
      <w:r w:rsidRPr="000D2B2B">
        <w:rPr>
          <w:rFonts w:hint="eastAsia"/>
          <w:sz w:val="20"/>
          <w:lang w:val="en-US" w:eastAsia="zh-CN"/>
        </w:rPr>
        <w:t>号决议中所参引的《</w:t>
      </w:r>
      <w:r w:rsidRPr="000D2B2B">
        <w:rPr>
          <w:sz w:val="20"/>
          <w:lang w:val="en-US" w:eastAsia="zh-CN"/>
        </w:rPr>
        <w:t>ITU-T/ITU-R/ISO/IEC</w:t>
      </w:r>
      <w:r w:rsidRPr="000D2B2B">
        <w:rPr>
          <w:rFonts w:hint="eastAsia"/>
          <w:sz w:val="20"/>
          <w:lang w:val="en-US" w:eastAsia="zh-CN"/>
        </w:rPr>
        <w:t>的通用专利政策》。专利持有人用于提交专利声明和许可声明的表格可从</w:t>
      </w:r>
      <w:hyperlink r:id="rId10" w:history="1">
        <w:r w:rsidR="00ED7B13">
          <w:rPr>
            <w:rStyle w:val="Hyperlink"/>
            <w:sz w:val="20"/>
            <w:lang w:val="en-US" w:eastAsia="zh-CN"/>
          </w:rPr>
          <w:t>http://www.itu.int/ITU-R/go/patents/en</w:t>
        </w:r>
      </w:hyperlink>
      <w:r w:rsidRPr="000D2B2B">
        <w:rPr>
          <w:rFonts w:hint="eastAsia"/>
          <w:sz w:val="20"/>
          <w:lang w:eastAsia="zh-CN"/>
        </w:rPr>
        <w:t>获得</w:t>
      </w:r>
      <w:r w:rsidRPr="000D2B2B">
        <w:rPr>
          <w:rFonts w:hint="eastAsia"/>
          <w:sz w:val="20"/>
          <w:lang w:val="en-US" w:eastAsia="zh-CN"/>
        </w:rPr>
        <w:t>，</w:t>
      </w:r>
      <w:r w:rsidRPr="000D2B2B">
        <w:rPr>
          <w:rFonts w:hint="eastAsia"/>
          <w:sz w:val="20"/>
          <w:lang w:eastAsia="zh-CN"/>
        </w:rPr>
        <w:t>在此处也可获取</w:t>
      </w:r>
      <w:r w:rsidRPr="000D2B2B">
        <w:rPr>
          <w:rFonts w:hint="eastAsia"/>
          <w:sz w:val="20"/>
          <w:lang w:val="en-US" w:eastAsia="zh-CN"/>
        </w:rPr>
        <w:t>《</w:t>
      </w:r>
      <w:r w:rsidRPr="000D2B2B">
        <w:rPr>
          <w:sz w:val="20"/>
          <w:lang w:val="en-US" w:eastAsia="zh-CN"/>
        </w:rPr>
        <w:t>ITU-T/ITU-R/ISO/IEC</w:t>
      </w:r>
      <w:r w:rsidRPr="000D2B2B">
        <w:rPr>
          <w:rFonts w:hint="eastAsia"/>
          <w:sz w:val="20"/>
          <w:lang w:val="en-US" w:eastAsia="zh-CN"/>
        </w:rPr>
        <w:t>的通用专利政策实施指南》和</w:t>
      </w:r>
      <w:r w:rsidRPr="000D2B2B">
        <w:rPr>
          <w:sz w:val="20"/>
          <w:lang w:val="en-US" w:eastAsia="zh-CN"/>
        </w:rPr>
        <w:t>ITU-R</w:t>
      </w:r>
      <w:r w:rsidRPr="000D2B2B">
        <w:rPr>
          <w:rFonts w:hint="eastAsia"/>
          <w:sz w:val="20"/>
          <w:lang w:val="en-US" w:eastAsia="zh-CN"/>
        </w:rPr>
        <w:t>专利信息数据库。</w:t>
      </w:r>
    </w:p>
    <w:p w14:paraId="4D0F8D79" w14:textId="77777777" w:rsidR="00DC677B" w:rsidRPr="000D2B2B" w:rsidRDefault="00DC677B" w:rsidP="00DC677B">
      <w:pPr>
        <w:jc w:val="center"/>
        <w:rPr>
          <w:sz w:val="22"/>
          <w:lang w:val="en-US" w:eastAsia="zh-CN"/>
        </w:rPr>
      </w:pPr>
    </w:p>
    <w:p w14:paraId="68B348E0" w14:textId="77777777" w:rsidR="00DC677B" w:rsidRPr="000D2B2B" w:rsidRDefault="00DC677B" w:rsidP="00DC677B">
      <w:pPr>
        <w:jc w:val="center"/>
        <w:rPr>
          <w:sz w:val="22"/>
          <w:lang w:val="en-US" w:eastAsia="zh-CN"/>
        </w:rPr>
      </w:pPr>
    </w:p>
    <w:tbl>
      <w:tblPr>
        <w:tblW w:w="0" w:type="auto"/>
        <w:tblInd w:w="80" w:type="dxa"/>
        <w:tblBorders>
          <w:top w:val="single" w:sz="12" w:space="0" w:color="1F497D" w:themeColor="text2"/>
          <w:left w:val="single" w:sz="12" w:space="0" w:color="1F497D" w:themeColor="text2"/>
          <w:bottom w:val="single" w:sz="12" w:space="0" w:color="1F497D" w:themeColor="text2"/>
          <w:right w:val="single" w:sz="12" w:space="0" w:color="1F497D" w:themeColor="text2"/>
        </w:tblBorders>
        <w:tblLook w:val="0000" w:firstRow="0" w:lastRow="0" w:firstColumn="0" w:lastColumn="0" w:noHBand="0" w:noVBand="0"/>
      </w:tblPr>
      <w:tblGrid>
        <w:gridCol w:w="957"/>
        <w:gridCol w:w="8572"/>
      </w:tblGrid>
      <w:tr w:rsidR="00DC677B" w:rsidRPr="0066054D" w14:paraId="6AF499EC" w14:textId="77777777" w:rsidTr="0066054D">
        <w:tc>
          <w:tcPr>
            <w:tcW w:w="9748" w:type="dxa"/>
            <w:gridSpan w:val="2"/>
          </w:tcPr>
          <w:p w14:paraId="40FFA51F" w14:textId="77777777" w:rsidR="00DC677B" w:rsidRPr="004A0FE3" w:rsidRDefault="00DC677B" w:rsidP="004E3ACC">
            <w:pPr>
              <w:keepNext/>
              <w:spacing w:after="40"/>
              <w:jc w:val="center"/>
              <w:rPr>
                <w:b/>
                <w:bCs/>
                <w:lang w:val="en-US" w:eastAsia="zh-CN"/>
              </w:rPr>
            </w:pPr>
            <w:r w:rsidRPr="004A0FE3">
              <w:rPr>
                <w:b/>
                <w:bCs/>
                <w:sz w:val="22"/>
                <w:lang w:val="en-US" w:eastAsia="zh-CN"/>
              </w:rPr>
              <w:t>ITU-R</w:t>
            </w:r>
            <w:r w:rsidRPr="004A0FE3">
              <w:rPr>
                <w:rFonts w:hint="eastAsia"/>
                <w:b/>
                <w:bCs/>
                <w:sz w:val="22"/>
                <w:lang w:val="en-US" w:eastAsia="zh-CN"/>
              </w:rPr>
              <w:t>系列建议书</w:t>
            </w:r>
          </w:p>
          <w:p w14:paraId="2A6E77BF" w14:textId="77777777" w:rsidR="00DC677B" w:rsidRPr="004A0FE3" w:rsidRDefault="00DC677B" w:rsidP="004E3ACC">
            <w:pPr>
              <w:jc w:val="center"/>
              <w:rPr>
                <w:sz w:val="18"/>
                <w:szCs w:val="18"/>
                <w:lang w:val="en-US" w:eastAsia="zh-CN"/>
              </w:rPr>
            </w:pPr>
            <w:r w:rsidRPr="004A0FE3">
              <w:rPr>
                <w:rFonts w:hint="eastAsia"/>
                <w:sz w:val="18"/>
                <w:szCs w:val="18"/>
                <w:lang w:val="en-US" w:eastAsia="zh-CN"/>
              </w:rPr>
              <w:t>（也可在线查询</w:t>
            </w:r>
            <w:hyperlink r:id="rId11" w:history="1">
              <w:r w:rsidR="00ED7B13">
                <w:rPr>
                  <w:rStyle w:val="Hyperlink"/>
                  <w:sz w:val="18"/>
                  <w:szCs w:val="18"/>
                  <w:lang w:val="en-US"/>
                </w:rPr>
                <w:t>http://www.itu.int/publ/R-REC/en</w:t>
              </w:r>
            </w:hyperlink>
            <w:r w:rsidRPr="004A0FE3">
              <w:rPr>
                <w:rFonts w:hint="eastAsia"/>
                <w:sz w:val="18"/>
                <w:szCs w:val="18"/>
                <w:lang w:val="en-US" w:eastAsia="zh-CN"/>
              </w:rPr>
              <w:t>）</w:t>
            </w:r>
          </w:p>
        </w:tc>
      </w:tr>
      <w:tr w:rsidR="00DC677B" w:rsidRPr="004A0FE3" w14:paraId="57F0F96E" w14:textId="77777777" w:rsidTr="0066054D">
        <w:tc>
          <w:tcPr>
            <w:tcW w:w="960" w:type="dxa"/>
          </w:tcPr>
          <w:p w14:paraId="44C1F423" w14:textId="77777777" w:rsidR="00DC677B" w:rsidRPr="004A0FE3" w:rsidRDefault="00DC677B" w:rsidP="004E3ACC">
            <w:pPr>
              <w:spacing w:after="40"/>
              <w:ind w:left="57"/>
              <w:rPr>
                <w:b/>
                <w:bCs/>
                <w:sz w:val="20"/>
                <w:lang w:val="en-US"/>
              </w:rPr>
            </w:pPr>
            <w:r w:rsidRPr="004A0FE3">
              <w:rPr>
                <w:rFonts w:ascii="SimSun" w:hAnsi="SimSun" w:hint="eastAsia"/>
                <w:b/>
                <w:bCs/>
                <w:sz w:val="20"/>
                <w:lang w:val="en-US" w:eastAsia="zh-CN"/>
              </w:rPr>
              <w:t>系列</w:t>
            </w:r>
          </w:p>
        </w:tc>
        <w:tc>
          <w:tcPr>
            <w:tcW w:w="8788" w:type="dxa"/>
          </w:tcPr>
          <w:p w14:paraId="5FBFB0DD" w14:textId="77777777" w:rsidR="00DC677B" w:rsidRPr="004A0FE3" w:rsidRDefault="00DC677B" w:rsidP="004E3ACC">
            <w:pPr>
              <w:keepNext/>
              <w:spacing w:after="40"/>
              <w:ind w:hanging="1040"/>
              <w:jc w:val="center"/>
              <w:rPr>
                <w:b/>
                <w:bCs/>
                <w:sz w:val="20"/>
                <w:lang w:val="en-US"/>
              </w:rPr>
            </w:pPr>
            <w:r w:rsidRPr="004A0FE3">
              <w:rPr>
                <w:rFonts w:ascii="SimSun" w:hAnsi="SimSun" w:hint="eastAsia"/>
                <w:b/>
                <w:bCs/>
                <w:sz w:val="20"/>
                <w:lang w:val="en-US" w:eastAsia="zh-CN"/>
              </w:rPr>
              <w:t>标题</w:t>
            </w:r>
          </w:p>
        </w:tc>
      </w:tr>
      <w:tr w:rsidR="00DC677B" w:rsidRPr="004A0FE3" w14:paraId="0F772311" w14:textId="77777777" w:rsidTr="0066054D">
        <w:tc>
          <w:tcPr>
            <w:tcW w:w="960" w:type="dxa"/>
          </w:tcPr>
          <w:p w14:paraId="529DE76C" w14:textId="77777777" w:rsidR="00DC677B" w:rsidRPr="004A0FE3" w:rsidRDefault="00DC677B" w:rsidP="004E3ACC">
            <w:pPr>
              <w:spacing w:before="30" w:after="30"/>
              <w:ind w:left="57"/>
              <w:jc w:val="left"/>
              <w:rPr>
                <w:b/>
                <w:bCs/>
                <w:sz w:val="20"/>
                <w:lang w:val="en-US"/>
              </w:rPr>
            </w:pPr>
            <w:r w:rsidRPr="004A0FE3">
              <w:rPr>
                <w:b/>
                <w:bCs/>
                <w:sz w:val="20"/>
                <w:lang w:val="en-US"/>
              </w:rPr>
              <w:t>BO</w:t>
            </w:r>
          </w:p>
        </w:tc>
        <w:tc>
          <w:tcPr>
            <w:tcW w:w="8788" w:type="dxa"/>
          </w:tcPr>
          <w:p w14:paraId="0EC3FABF" w14:textId="77777777" w:rsidR="00DC677B" w:rsidRPr="004A0FE3" w:rsidRDefault="00DC677B" w:rsidP="004E3ACC">
            <w:pPr>
              <w:keepNext/>
              <w:spacing w:before="30" w:after="30"/>
              <w:jc w:val="left"/>
              <w:rPr>
                <w:bCs/>
                <w:sz w:val="20"/>
                <w:lang w:val="en-US"/>
              </w:rPr>
            </w:pPr>
            <w:r w:rsidRPr="004A0FE3">
              <w:rPr>
                <w:rFonts w:hint="eastAsia"/>
                <w:bCs/>
                <w:sz w:val="20"/>
                <w:lang w:val="en-US" w:eastAsia="zh-CN"/>
              </w:rPr>
              <w:t>卫星传送</w:t>
            </w:r>
          </w:p>
        </w:tc>
      </w:tr>
      <w:tr w:rsidR="00DC677B" w:rsidRPr="004A0FE3" w14:paraId="274D170D" w14:textId="77777777" w:rsidTr="0066054D">
        <w:tc>
          <w:tcPr>
            <w:tcW w:w="960" w:type="dxa"/>
          </w:tcPr>
          <w:p w14:paraId="6889070F" w14:textId="77777777" w:rsidR="00DC677B" w:rsidRPr="004A0FE3" w:rsidRDefault="00DC677B" w:rsidP="004E3ACC">
            <w:pPr>
              <w:spacing w:before="30" w:after="30"/>
              <w:ind w:left="57"/>
              <w:jc w:val="left"/>
              <w:rPr>
                <w:b/>
                <w:bCs/>
                <w:sz w:val="20"/>
                <w:lang w:val="en-US"/>
              </w:rPr>
            </w:pPr>
            <w:r w:rsidRPr="004A0FE3">
              <w:rPr>
                <w:b/>
                <w:bCs/>
                <w:sz w:val="20"/>
                <w:lang w:val="en-US"/>
              </w:rPr>
              <w:t>BR</w:t>
            </w:r>
          </w:p>
        </w:tc>
        <w:tc>
          <w:tcPr>
            <w:tcW w:w="8788" w:type="dxa"/>
          </w:tcPr>
          <w:p w14:paraId="6BE0BA04" w14:textId="77777777" w:rsidR="00DC677B" w:rsidRPr="004A0FE3" w:rsidRDefault="00DC677B" w:rsidP="004E3ACC">
            <w:pPr>
              <w:keepNext/>
              <w:spacing w:before="30" w:after="30"/>
              <w:jc w:val="left"/>
              <w:rPr>
                <w:sz w:val="20"/>
                <w:lang w:val="en-US" w:eastAsia="zh-CN"/>
              </w:rPr>
            </w:pPr>
            <w:r w:rsidRPr="004A0FE3">
              <w:rPr>
                <w:rFonts w:hint="eastAsia"/>
                <w:sz w:val="20"/>
                <w:lang w:val="en-US" w:eastAsia="zh-CN"/>
              </w:rPr>
              <w:t>用于制作、存档和播出的录制；电视电影</w:t>
            </w:r>
          </w:p>
        </w:tc>
      </w:tr>
      <w:tr w:rsidR="00DC677B" w:rsidRPr="004A0FE3" w14:paraId="35482E1F" w14:textId="77777777" w:rsidTr="0066054D">
        <w:tc>
          <w:tcPr>
            <w:tcW w:w="960" w:type="dxa"/>
          </w:tcPr>
          <w:p w14:paraId="537A2144" w14:textId="77777777" w:rsidR="00DC677B" w:rsidRPr="004A0FE3" w:rsidRDefault="00DC677B" w:rsidP="004E3ACC">
            <w:pPr>
              <w:spacing w:before="30" w:after="30"/>
              <w:ind w:left="57"/>
              <w:jc w:val="left"/>
              <w:rPr>
                <w:b/>
                <w:bCs/>
                <w:sz w:val="20"/>
                <w:lang w:val="en-US"/>
              </w:rPr>
            </w:pPr>
            <w:r w:rsidRPr="004A0FE3">
              <w:rPr>
                <w:b/>
                <w:bCs/>
                <w:sz w:val="20"/>
                <w:lang w:val="en-US"/>
              </w:rPr>
              <w:t>BS</w:t>
            </w:r>
          </w:p>
        </w:tc>
        <w:tc>
          <w:tcPr>
            <w:tcW w:w="8788" w:type="dxa"/>
          </w:tcPr>
          <w:p w14:paraId="0F5B1BDA" w14:textId="77777777" w:rsidR="00DC677B" w:rsidRPr="004A0FE3" w:rsidRDefault="00DC677B" w:rsidP="004E3ACC">
            <w:pPr>
              <w:keepNext/>
              <w:spacing w:before="30" w:after="30"/>
              <w:jc w:val="left"/>
              <w:rPr>
                <w:sz w:val="20"/>
                <w:lang w:val="en-US"/>
              </w:rPr>
            </w:pPr>
            <w:r w:rsidRPr="004A0FE3">
              <w:rPr>
                <w:rFonts w:hint="eastAsia"/>
                <w:sz w:val="20"/>
                <w:lang w:val="en-US" w:eastAsia="zh-CN"/>
              </w:rPr>
              <w:t>广播业务（声音）</w:t>
            </w:r>
          </w:p>
        </w:tc>
      </w:tr>
      <w:tr w:rsidR="00DC677B" w:rsidRPr="004A0FE3" w14:paraId="0CD2612E" w14:textId="77777777" w:rsidTr="0066054D">
        <w:tc>
          <w:tcPr>
            <w:tcW w:w="960" w:type="dxa"/>
          </w:tcPr>
          <w:p w14:paraId="2D1E3062" w14:textId="77777777" w:rsidR="00DC677B" w:rsidRPr="004A0FE3" w:rsidRDefault="00DC677B" w:rsidP="004E3ACC">
            <w:pPr>
              <w:spacing w:before="30" w:after="30"/>
              <w:ind w:left="57"/>
              <w:jc w:val="left"/>
              <w:rPr>
                <w:b/>
                <w:bCs/>
                <w:sz w:val="20"/>
                <w:lang w:val="en-US"/>
              </w:rPr>
            </w:pPr>
            <w:r w:rsidRPr="004A0FE3">
              <w:rPr>
                <w:b/>
                <w:bCs/>
                <w:sz w:val="20"/>
                <w:lang w:val="en-US"/>
              </w:rPr>
              <w:t>BT</w:t>
            </w:r>
          </w:p>
        </w:tc>
        <w:tc>
          <w:tcPr>
            <w:tcW w:w="8788" w:type="dxa"/>
          </w:tcPr>
          <w:p w14:paraId="7A32E043" w14:textId="77777777" w:rsidR="00DC677B" w:rsidRPr="004A0FE3" w:rsidRDefault="00DC677B" w:rsidP="004E3ACC">
            <w:pPr>
              <w:keepNext/>
              <w:spacing w:before="30" w:after="30"/>
              <w:jc w:val="left"/>
              <w:rPr>
                <w:sz w:val="20"/>
                <w:lang w:val="en-US"/>
              </w:rPr>
            </w:pPr>
            <w:r w:rsidRPr="004A0FE3">
              <w:rPr>
                <w:rFonts w:hint="eastAsia"/>
                <w:sz w:val="20"/>
                <w:lang w:val="en-US" w:eastAsia="zh-CN"/>
              </w:rPr>
              <w:t>广播业务（电视）</w:t>
            </w:r>
          </w:p>
        </w:tc>
      </w:tr>
      <w:tr w:rsidR="00DC677B" w:rsidRPr="004A0FE3" w14:paraId="0E6092E7" w14:textId="77777777" w:rsidTr="0066054D">
        <w:tc>
          <w:tcPr>
            <w:tcW w:w="960" w:type="dxa"/>
          </w:tcPr>
          <w:p w14:paraId="7DE6D87B" w14:textId="77777777" w:rsidR="00DC677B" w:rsidRPr="004A0FE3" w:rsidRDefault="00DC677B" w:rsidP="004E3ACC">
            <w:pPr>
              <w:spacing w:before="30" w:after="30"/>
              <w:ind w:left="57"/>
              <w:jc w:val="left"/>
              <w:rPr>
                <w:b/>
                <w:bCs/>
                <w:sz w:val="20"/>
                <w:lang w:val="fr-CH"/>
              </w:rPr>
            </w:pPr>
            <w:r w:rsidRPr="004A0FE3">
              <w:rPr>
                <w:b/>
                <w:bCs/>
                <w:sz w:val="20"/>
                <w:lang w:val="fr-CH"/>
              </w:rPr>
              <w:t>F</w:t>
            </w:r>
          </w:p>
        </w:tc>
        <w:tc>
          <w:tcPr>
            <w:tcW w:w="8788" w:type="dxa"/>
          </w:tcPr>
          <w:p w14:paraId="1C0BDE6C" w14:textId="77777777" w:rsidR="00DC677B" w:rsidRPr="004A0FE3" w:rsidRDefault="00DC677B" w:rsidP="004E3ACC">
            <w:pPr>
              <w:spacing w:before="30" w:after="30"/>
              <w:rPr>
                <w:sz w:val="20"/>
                <w:lang w:val="fr-CH"/>
              </w:rPr>
            </w:pPr>
            <w:r w:rsidRPr="004A0FE3">
              <w:rPr>
                <w:rFonts w:hint="eastAsia"/>
                <w:sz w:val="20"/>
                <w:lang w:val="fr-CH" w:eastAsia="zh-CN"/>
              </w:rPr>
              <w:t>固定业务</w:t>
            </w:r>
          </w:p>
        </w:tc>
      </w:tr>
      <w:tr w:rsidR="00DC677B" w:rsidRPr="004A0FE3" w14:paraId="7F6AB2BA" w14:textId="77777777" w:rsidTr="0066054D">
        <w:tc>
          <w:tcPr>
            <w:tcW w:w="960" w:type="dxa"/>
          </w:tcPr>
          <w:p w14:paraId="29F06E34" w14:textId="77777777" w:rsidR="00DC677B" w:rsidRPr="004A0FE3" w:rsidRDefault="00DC677B" w:rsidP="004E3ACC">
            <w:pPr>
              <w:spacing w:before="30" w:after="30"/>
              <w:ind w:left="57"/>
              <w:jc w:val="left"/>
              <w:rPr>
                <w:b/>
                <w:bCs/>
                <w:sz w:val="20"/>
                <w:lang w:val="en-US"/>
              </w:rPr>
            </w:pPr>
            <w:r w:rsidRPr="004A0FE3">
              <w:rPr>
                <w:b/>
                <w:bCs/>
                <w:sz w:val="20"/>
                <w:lang w:val="en-US"/>
              </w:rPr>
              <w:t>M</w:t>
            </w:r>
          </w:p>
        </w:tc>
        <w:tc>
          <w:tcPr>
            <w:tcW w:w="8788" w:type="dxa"/>
          </w:tcPr>
          <w:p w14:paraId="07C082E8" w14:textId="77777777" w:rsidR="00DC677B" w:rsidRPr="004A0FE3" w:rsidRDefault="00DC677B" w:rsidP="004E3ACC">
            <w:pPr>
              <w:keepNext/>
              <w:spacing w:before="30" w:after="30"/>
              <w:jc w:val="left"/>
              <w:rPr>
                <w:sz w:val="20"/>
                <w:lang w:val="en-US" w:eastAsia="zh-CN"/>
              </w:rPr>
            </w:pPr>
            <w:r w:rsidRPr="004A0FE3">
              <w:rPr>
                <w:rFonts w:hint="eastAsia"/>
                <w:sz w:val="20"/>
                <w:lang w:val="en-US" w:eastAsia="zh-CN"/>
              </w:rPr>
              <w:t>移动、无线电定位、业余和相关卫星业务</w:t>
            </w:r>
          </w:p>
        </w:tc>
      </w:tr>
      <w:tr w:rsidR="00DC677B" w:rsidRPr="004A0FE3" w14:paraId="73EB36E5" w14:textId="77777777" w:rsidTr="0066054D">
        <w:tc>
          <w:tcPr>
            <w:tcW w:w="960" w:type="dxa"/>
            <w:shd w:val="clear" w:color="auto" w:fill="FFFFFF"/>
          </w:tcPr>
          <w:p w14:paraId="3B578F78" w14:textId="77777777" w:rsidR="00DC677B" w:rsidRPr="004A0FE3" w:rsidRDefault="00DC677B" w:rsidP="004E3ACC">
            <w:pPr>
              <w:spacing w:before="30" w:after="30"/>
              <w:ind w:left="57"/>
              <w:jc w:val="left"/>
              <w:rPr>
                <w:b/>
                <w:bCs/>
                <w:sz w:val="20"/>
                <w:lang w:val="en-US"/>
              </w:rPr>
            </w:pPr>
            <w:r w:rsidRPr="004A0FE3">
              <w:rPr>
                <w:b/>
                <w:bCs/>
                <w:sz w:val="20"/>
                <w:lang w:val="en-US"/>
              </w:rPr>
              <w:t>P</w:t>
            </w:r>
          </w:p>
        </w:tc>
        <w:tc>
          <w:tcPr>
            <w:tcW w:w="8788" w:type="dxa"/>
            <w:shd w:val="clear" w:color="auto" w:fill="FFFFFF"/>
          </w:tcPr>
          <w:p w14:paraId="2927B8D9" w14:textId="77777777" w:rsidR="00DC677B" w:rsidRPr="004A0FE3" w:rsidRDefault="00DC677B" w:rsidP="004E3ACC">
            <w:pPr>
              <w:spacing w:before="30" w:after="30"/>
              <w:ind w:left="57" w:hanging="75"/>
              <w:jc w:val="left"/>
              <w:rPr>
                <w:sz w:val="20"/>
                <w:lang w:val="en-US"/>
              </w:rPr>
            </w:pPr>
            <w:r w:rsidRPr="004A0FE3">
              <w:rPr>
                <w:rFonts w:hint="eastAsia"/>
                <w:sz w:val="20"/>
                <w:lang w:val="en-US"/>
              </w:rPr>
              <w:t>无线电波传播</w:t>
            </w:r>
          </w:p>
        </w:tc>
      </w:tr>
      <w:tr w:rsidR="00DC677B" w:rsidRPr="004A0FE3" w14:paraId="06277D71" w14:textId="77777777" w:rsidTr="0066054D">
        <w:tc>
          <w:tcPr>
            <w:tcW w:w="960" w:type="dxa"/>
          </w:tcPr>
          <w:p w14:paraId="21A5D5C5" w14:textId="77777777" w:rsidR="00DC677B" w:rsidRPr="004A0FE3" w:rsidRDefault="00DC677B" w:rsidP="004E3ACC">
            <w:pPr>
              <w:spacing w:before="30" w:after="30"/>
              <w:ind w:left="57"/>
              <w:jc w:val="left"/>
              <w:rPr>
                <w:b/>
                <w:bCs/>
                <w:sz w:val="20"/>
                <w:lang w:val="en-US"/>
              </w:rPr>
            </w:pPr>
            <w:r w:rsidRPr="004A0FE3">
              <w:rPr>
                <w:b/>
                <w:bCs/>
                <w:sz w:val="20"/>
                <w:lang w:val="en-US"/>
              </w:rPr>
              <w:t>RA</w:t>
            </w:r>
          </w:p>
        </w:tc>
        <w:tc>
          <w:tcPr>
            <w:tcW w:w="8788" w:type="dxa"/>
          </w:tcPr>
          <w:p w14:paraId="7206B3AA" w14:textId="77777777" w:rsidR="00DC677B" w:rsidRPr="004A0FE3" w:rsidRDefault="00DC677B" w:rsidP="004E3ACC">
            <w:pPr>
              <w:spacing w:before="30" w:after="30"/>
              <w:rPr>
                <w:sz w:val="20"/>
                <w:lang w:val="en-US"/>
              </w:rPr>
            </w:pPr>
            <w:r w:rsidRPr="004A0FE3">
              <w:rPr>
                <w:rFonts w:hint="eastAsia"/>
                <w:sz w:val="20"/>
                <w:lang w:val="en-US" w:eastAsia="zh-CN"/>
              </w:rPr>
              <w:t>射电天文</w:t>
            </w:r>
          </w:p>
        </w:tc>
      </w:tr>
      <w:tr w:rsidR="00DC677B" w:rsidRPr="004A0FE3" w14:paraId="097236E1" w14:textId="77777777" w:rsidTr="0066054D">
        <w:tc>
          <w:tcPr>
            <w:tcW w:w="960" w:type="dxa"/>
          </w:tcPr>
          <w:p w14:paraId="3404151E" w14:textId="77777777" w:rsidR="00DC677B" w:rsidRPr="004A0FE3" w:rsidRDefault="00DC677B" w:rsidP="004E3ACC">
            <w:pPr>
              <w:spacing w:before="30" w:after="30"/>
              <w:ind w:left="57"/>
              <w:jc w:val="left"/>
              <w:rPr>
                <w:b/>
                <w:bCs/>
                <w:sz w:val="20"/>
                <w:lang w:val="en-US"/>
              </w:rPr>
            </w:pPr>
            <w:r w:rsidRPr="004A0FE3">
              <w:rPr>
                <w:b/>
                <w:bCs/>
                <w:sz w:val="20"/>
                <w:lang w:val="en-US"/>
              </w:rPr>
              <w:t>RS</w:t>
            </w:r>
          </w:p>
        </w:tc>
        <w:tc>
          <w:tcPr>
            <w:tcW w:w="8788" w:type="dxa"/>
          </w:tcPr>
          <w:p w14:paraId="1BAAFB2A" w14:textId="77777777" w:rsidR="00DC677B" w:rsidRPr="004A0FE3" w:rsidRDefault="00DC677B" w:rsidP="004E3ACC">
            <w:pPr>
              <w:spacing w:before="30" w:after="30"/>
              <w:rPr>
                <w:sz w:val="20"/>
                <w:lang w:val="en-US"/>
              </w:rPr>
            </w:pPr>
            <w:r w:rsidRPr="004A0FE3">
              <w:rPr>
                <w:rFonts w:hint="eastAsia"/>
                <w:sz w:val="20"/>
                <w:lang w:val="en-US" w:eastAsia="zh-CN"/>
              </w:rPr>
              <w:t>遥感系统</w:t>
            </w:r>
          </w:p>
        </w:tc>
      </w:tr>
      <w:tr w:rsidR="00DC677B" w:rsidRPr="004A0FE3" w14:paraId="4D753915" w14:textId="77777777" w:rsidTr="0066054D">
        <w:tc>
          <w:tcPr>
            <w:tcW w:w="960" w:type="dxa"/>
            <w:shd w:val="clear" w:color="auto" w:fill="FFFFFF"/>
          </w:tcPr>
          <w:p w14:paraId="7DB00730" w14:textId="77777777" w:rsidR="00DC677B" w:rsidRPr="004A0FE3" w:rsidRDefault="00DC677B" w:rsidP="004E3ACC">
            <w:pPr>
              <w:spacing w:before="30" w:after="30"/>
              <w:ind w:left="57"/>
              <w:jc w:val="left"/>
              <w:rPr>
                <w:b/>
                <w:bCs/>
                <w:sz w:val="20"/>
                <w:lang w:val="en-US"/>
              </w:rPr>
            </w:pPr>
            <w:r w:rsidRPr="004A0FE3">
              <w:rPr>
                <w:b/>
                <w:bCs/>
                <w:sz w:val="20"/>
                <w:lang w:val="en-US"/>
              </w:rPr>
              <w:t>S</w:t>
            </w:r>
          </w:p>
        </w:tc>
        <w:tc>
          <w:tcPr>
            <w:tcW w:w="8788" w:type="dxa"/>
            <w:shd w:val="clear" w:color="auto" w:fill="FFFFFF"/>
          </w:tcPr>
          <w:p w14:paraId="6510B824" w14:textId="77777777" w:rsidR="00DC677B" w:rsidRPr="004A0FE3" w:rsidRDefault="00DC677B" w:rsidP="004E3ACC">
            <w:pPr>
              <w:spacing w:before="30" w:after="30"/>
              <w:jc w:val="left"/>
              <w:rPr>
                <w:sz w:val="20"/>
                <w:lang w:val="en-US"/>
              </w:rPr>
            </w:pPr>
            <w:r w:rsidRPr="004A0FE3">
              <w:rPr>
                <w:rFonts w:hint="eastAsia"/>
                <w:sz w:val="20"/>
                <w:lang w:val="en-US"/>
              </w:rPr>
              <w:t>卫星固定业务</w:t>
            </w:r>
          </w:p>
        </w:tc>
      </w:tr>
      <w:tr w:rsidR="00DC677B" w:rsidRPr="004A0FE3" w14:paraId="1AFE22A7" w14:textId="77777777" w:rsidTr="0066054D">
        <w:tc>
          <w:tcPr>
            <w:tcW w:w="960" w:type="dxa"/>
          </w:tcPr>
          <w:p w14:paraId="251BCC13" w14:textId="77777777" w:rsidR="00DC677B" w:rsidRPr="004A0FE3" w:rsidRDefault="00DC677B" w:rsidP="004E3ACC">
            <w:pPr>
              <w:spacing w:before="30" w:after="30"/>
              <w:ind w:left="57"/>
              <w:jc w:val="left"/>
              <w:rPr>
                <w:b/>
                <w:bCs/>
                <w:sz w:val="20"/>
                <w:lang w:val="en-US"/>
              </w:rPr>
            </w:pPr>
            <w:r w:rsidRPr="004A0FE3">
              <w:rPr>
                <w:b/>
                <w:bCs/>
                <w:sz w:val="20"/>
                <w:lang w:val="en-US"/>
              </w:rPr>
              <w:t>SA</w:t>
            </w:r>
          </w:p>
        </w:tc>
        <w:tc>
          <w:tcPr>
            <w:tcW w:w="8788" w:type="dxa"/>
          </w:tcPr>
          <w:p w14:paraId="3670A887" w14:textId="77777777" w:rsidR="00DC677B" w:rsidRPr="004A0FE3" w:rsidRDefault="00DC677B" w:rsidP="004E3ACC">
            <w:pPr>
              <w:spacing w:before="30" w:after="30"/>
              <w:jc w:val="left"/>
              <w:rPr>
                <w:sz w:val="20"/>
                <w:lang w:val="en-US"/>
              </w:rPr>
            </w:pPr>
            <w:r w:rsidRPr="004A0FE3">
              <w:rPr>
                <w:rFonts w:hint="eastAsia"/>
                <w:sz w:val="20"/>
                <w:lang w:val="en-US" w:eastAsia="zh-CN"/>
              </w:rPr>
              <w:t>空间应用和气象</w:t>
            </w:r>
          </w:p>
        </w:tc>
      </w:tr>
      <w:tr w:rsidR="00DC677B" w:rsidRPr="004A0FE3" w14:paraId="47EE7BA1" w14:textId="77777777" w:rsidTr="0066054D">
        <w:tc>
          <w:tcPr>
            <w:tcW w:w="960" w:type="dxa"/>
          </w:tcPr>
          <w:p w14:paraId="228431D1" w14:textId="77777777" w:rsidR="00DC677B" w:rsidRPr="004A0FE3" w:rsidRDefault="00DC677B" w:rsidP="004E3ACC">
            <w:pPr>
              <w:spacing w:before="30" w:after="30"/>
              <w:ind w:left="57"/>
              <w:jc w:val="left"/>
              <w:rPr>
                <w:b/>
                <w:bCs/>
                <w:sz w:val="20"/>
                <w:lang w:val="en-US"/>
              </w:rPr>
            </w:pPr>
            <w:r w:rsidRPr="004A0FE3">
              <w:rPr>
                <w:b/>
                <w:bCs/>
                <w:sz w:val="20"/>
                <w:lang w:val="en-US"/>
              </w:rPr>
              <w:t>SF</w:t>
            </w:r>
          </w:p>
        </w:tc>
        <w:tc>
          <w:tcPr>
            <w:tcW w:w="8788" w:type="dxa"/>
          </w:tcPr>
          <w:p w14:paraId="4477EDE6" w14:textId="77777777" w:rsidR="00DC677B" w:rsidRPr="004A0FE3" w:rsidRDefault="00DC677B" w:rsidP="004E3ACC">
            <w:pPr>
              <w:spacing w:before="30" w:after="30"/>
              <w:jc w:val="left"/>
              <w:rPr>
                <w:sz w:val="20"/>
                <w:lang w:val="en-US" w:eastAsia="zh-CN"/>
              </w:rPr>
            </w:pPr>
            <w:r w:rsidRPr="004A0FE3">
              <w:rPr>
                <w:rFonts w:hint="eastAsia"/>
                <w:sz w:val="20"/>
                <w:lang w:val="en-US" w:eastAsia="zh-CN"/>
              </w:rPr>
              <w:t>卫星固定业务和固定业务系统间的频率共用和协调</w:t>
            </w:r>
          </w:p>
        </w:tc>
      </w:tr>
      <w:tr w:rsidR="00DC677B" w:rsidRPr="004A0FE3" w14:paraId="64C34635" w14:textId="77777777" w:rsidTr="0066054D">
        <w:tc>
          <w:tcPr>
            <w:tcW w:w="960" w:type="dxa"/>
            <w:shd w:val="pct5" w:color="auto" w:fill="auto"/>
          </w:tcPr>
          <w:p w14:paraId="2309989F" w14:textId="77777777" w:rsidR="00DC677B" w:rsidRPr="004A0FE3" w:rsidRDefault="00DC677B" w:rsidP="004E3ACC">
            <w:pPr>
              <w:spacing w:before="30" w:after="30"/>
              <w:ind w:left="57"/>
              <w:jc w:val="left"/>
              <w:rPr>
                <w:b/>
                <w:bCs/>
                <w:color w:val="000080"/>
                <w:sz w:val="20"/>
                <w:lang w:val="en-US"/>
              </w:rPr>
            </w:pPr>
            <w:r w:rsidRPr="004A0FE3">
              <w:rPr>
                <w:b/>
                <w:bCs/>
                <w:color w:val="000080"/>
                <w:sz w:val="20"/>
                <w:lang w:val="en-US"/>
              </w:rPr>
              <w:t>SM</w:t>
            </w:r>
          </w:p>
        </w:tc>
        <w:tc>
          <w:tcPr>
            <w:tcW w:w="8788" w:type="dxa"/>
            <w:shd w:val="pct5" w:color="auto" w:fill="auto"/>
          </w:tcPr>
          <w:p w14:paraId="4230CA07" w14:textId="77777777" w:rsidR="00DC677B" w:rsidRPr="004A0FE3" w:rsidRDefault="00DC677B" w:rsidP="004E3ACC">
            <w:pPr>
              <w:spacing w:before="30" w:after="30"/>
              <w:ind w:left="57" w:hanging="61"/>
              <w:jc w:val="left"/>
              <w:rPr>
                <w:b/>
                <w:bCs/>
                <w:color w:val="000080"/>
                <w:sz w:val="20"/>
                <w:lang w:val="en-US"/>
              </w:rPr>
            </w:pPr>
            <w:r w:rsidRPr="004A0FE3">
              <w:rPr>
                <w:rFonts w:hint="eastAsia"/>
                <w:b/>
                <w:bCs/>
                <w:color w:val="000080"/>
                <w:sz w:val="20"/>
                <w:lang w:val="en-US"/>
              </w:rPr>
              <w:t>频谱管理</w:t>
            </w:r>
          </w:p>
        </w:tc>
      </w:tr>
      <w:tr w:rsidR="00DC677B" w:rsidRPr="004A0FE3" w14:paraId="3FAB1FA2" w14:textId="77777777" w:rsidTr="0066054D">
        <w:tc>
          <w:tcPr>
            <w:tcW w:w="960" w:type="dxa"/>
          </w:tcPr>
          <w:p w14:paraId="32694D06" w14:textId="77777777" w:rsidR="00DC677B" w:rsidRPr="004A0FE3" w:rsidRDefault="00DC677B" w:rsidP="004E3ACC">
            <w:pPr>
              <w:spacing w:before="30" w:after="30"/>
              <w:ind w:left="57"/>
              <w:jc w:val="left"/>
              <w:rPr>
                <w:b/>
                <w:bCs/>
                <w:sz w:val="20"/>
                <w:lang w:val="en-US"/>
              </w:rPr>
            </w:pPr>
            <w:r w:rsidRPr="004A0FE3">
              <w:rPr>
                <w:b/>
                <w:bCs/>
                <w:sz w:val="20"/>
                <w:lang w:val="en-US"/>
              </w:rPr>
              <w:t>SNG</w:t>
            </w:r>
          </w:p>
        </w:tc>
        <w:tc>
          <w:tcPr>
            <w:tcW w:w="8788" w:type="dxa"/>
          </w:tcPr>
          <w:p w14:paraId="0CBCBCFE" w14:textId="77777777" w:rsidR="00DC677B" w:rsidRPr="004A0FE3" w:rsidRDefault="00DC677B" w:rsidP="004E3ACC">
            <w:pPr>
              <w:spacing w:before="30" w:after="30"/>
              <w:jc w:val="left"/>
              <w:rPr>
                <w:sz w:val="20"/>
                <w:lang w:val="en-US"/>
              </w:rPr>
            </w:pPr>
            <w:r w:rsidRPr="004A0FE3">
              <w:rPr>
                <w:rFonts w:hint="eastAsia"/>
                <w:sz w:val="20"/>
                <w:lang w:val="en-US" w:eastAsia="zh-CN"/>
              </w:rPr>
              <w:t>卫星新闻采集</w:t>
            </w:r>
          </w:p>
        </w:tc>
      </w:tr>
      <w:tr w:rsidR="00DC677B" w:rsidRPr="004A0FE3" w14:paraId="6F44F556" w14:textId="77777777" w:rsidTr="0066054D">
        <w:tc>
          <w:tcPr>
            <w:tcW w:w="960" w:type="dxa"/>
          </w:tcPr>
          <w:p w14:paraId="22E96F02" w14:textId="77777777" w:rsidR="00DC677B" w:rsidRPr="004A0FE3" w:rsidRDefault="00DC677B" w:rsidP="004E3ACC">
            <w:pPr>
              <w:spacing w:before="30" w:after="30"/>
              <w:ind w:left="57"/>
              <w:jc w:val="left"/>
              <w:rPr>
                <w:b/>
                <w:bCs/>
                <w:sz w:val="20"/>
                <w:lang w:val="en-US"/>
              </w:rPr>
            </w:pPr>
            <w:r w:rsidRPr="004A0FE3">
              <w:rPr>
                <w:b/>
                <w:bCs/>
                <w:sz w:val="20"/>
                <w:lang w:val="en-US"/>
              </w:rPr>
              <w:t>TF</w:t>
            </w:r>
          </w:p>
        </w:tc>
        <w:tc>
          <w:tcPr>
            <w:tcW w:w="8788" w:type="dxa"/>
          </w:tcPr>
          <w:p w14:paraId="70545B71" w14:textId="77777777" w:rsidR="00DC677B" w:rsidRPr="004A0FE3" w:rsidRDefault="00DC677B" w:rsidP="004E3ACC">
            <w:pPr>
              <w:spacing w:before="30" w:after="30"/>
              <w:jc w:val="left"/>
              <w:rPr>
                <w:sz w:val="20"/>
                <w:lang w:val="en-US" w:eastAsia="zh-CN"/>
              </w:rPr>
            </w:pPr>
            <w:r w:rsidRPr="004A0FE3">
              <w:rPr>
                <w:rFonts w:hint="eastAsia"/>
                <w:sz w:val="20"/>
                <w:lang w:val="en-US" w:eastAsia="zh-CN"/>
              </w:rPr>
              <w:t>时间信号和频率标准发射</w:t>
            </w:r>
          </w:p>
        </w:tc>
      </w:tr>
      <w:tr w:rsidR="00DC677B" w:rsidRPr="004A0FE3" w14:paraId="7C45929C" w14:textId="77777777" w:rsidTr="0066054D">
        <w:tc>
          <w:tcPr>
            <w:tcW w:w="960" w:type="dxa"/>
          </w:tcPr>
          <w:p w14:paraId="4384C4AD" w14:textId="77777777" w:rsidR="00DC677B" w:rsidRPr="004A0FE3" w:rsidRDefault="00DC677B" w:rsidP="004E3ACC">
            <w:pPr>
              <w:spacing w:before="30" w:after="30"/>
              <w:ind w:left="57"/>
              <w:jc w:val="left"/>
              <w:rPr>
                <w:b/>
                <w:bCs/>
                <w:sz w:val="20"/>
                <w:lang w:val="en-US"/>
              </w:rPr>
            </w:pPr>
            <w:r w:rsidRPr="004A0FE3">
              <w:rPr>
                <w:b/>
                <w:bCs/>
                <w:sz w:val="20"/>
                <w:lang w:val="en-US"/>
              </w:rPr>
              <w:t>V</w:t>
            </w:r>
          </w:p>
        </w:tc>
        <w:tc>
          <w:tcPr>
            <w:tcW w:w="8788" w:type="dxa"/>
          </w:tcPr>
          <w:p w14:paraId="5779F1FE" w14:textId="77777777" w:rsidR="00DC677B" w:rsidRPr="004A0FE3" w:rsidRDefault="00DC677B" w:rsidP="004E3ACC">
            <w:pPr>
              <w:spacing w:before="30" w:after="120"/>
              <w:jc w:val="left"/>
              <w:rPr>
                <w:sz w:val="20"/>
                <w:lang w:val="en-US"/>
              </w:rPr>
            </w:pPr>
            <w:r w:rsidRPr="004A0FE3">
              <w:rPr>
                <w:rFonts w:hint="eastAsia"/>
                <w:sz w:val="20"/>
                <w:lang w:val="en-US" w:eastAsia="zh-CN"/>
              </w:rPr>
              <w:t>词汇和相关问题</w:t>
            </w:r>
          </w:p>
        </w:tc>
      </w:tr>
    </w:tbl>
    <w:p w14:paraId="141655BF" w14:textId="77777777" w:rsidR="00DC677B" w:rsidRPr="000D2B2B" w:rsidRDefault="00DC677B" w:rsidP="00DC677B">
      <w:pPr>
        <w:spacing w:before="240"/>
        <w:rPr>
          <w:rFonts w:ascii="STKaiti" w:eastAsia="STKaiti"/>
          <w:b/>
          <w:sz w:val="20"/>
          <w:lang w:eastAsia="zh-CN"/>
        </w:rPr>
      </w:pPr>
    </w:p>
    <w:tbl>
      <w:tblPr>
        <w:tblW w:w="0" w:type="auto"/>
        <w:tblInd w:w="80" w:type="dxa"/>
        <w:tblBorders>
          <w:top w:val="single" w:sz="12" w:space="0" w:color="1F497D" w:themeColor="text2"/>
          <w:left w:val="single" w:sz="12" w:space="0" w:color="1F497D" w:themeColor="text2"/>
          <w:bottom w:val="single" w:sz="12" w:space="0" w:color="1F497D" w:themeColor="text2"/>
          <w:right w:val="single" w:sz="12" w:space="0" w:color="1F497D" w:themeColor="text2"/>
        </w:tblBorders>
        <w:tblLook w:val="01E0" w:firstRow="1" w:lastRow="1" w:firstColumn="1" w:lastColumn="1" w:noHBand="0" w:noVBand="0"/>
      </w:tblPr>
      <w:tblGrid>
        <w:gridCol w:w="9529"/>
      </w:tblGrid>
      <w:tr w:rsidR="00DC677B" w:rsidRPr="004A0FE3" w14:paraId="4BE81174" w14:textId="77777777" w:rsidTr="0066054D">
        <w:tc>
          <w:tcPr>
            <w:tcW w:w="9775" w:type="dxa"/>
          </w:tcPr>
          <w:p w14:paraId="37E44998" w14:textId="77777777" w:rsidR="00DC677B" w:rsidRPr="00B34690" w:rsidRDefault="00DC677B" w:rsidP="004E3ACC">
            <w:pPr>
              <w:spacing w:after="120"/>
              <w:rPr>
                <w:rFonts w:eastAsia="STKaiti"/>
                <w:sz w:val="20"/>
                <w:lang w:eastAsia="zh-CN"/>
              </w:rPr>
            </w:pPr>
            <w:r w:rsidRPr="00B34690">
              <w:rPr>
                <w:rFonts w:eastAsia="STKaiti"/>
                <w:b/>
                <w:sz w:val="20"/>
                <w:lang w:eastAsia="zh-CN"/>
              </w:rPr>
              <w:t>说明：</w:t>
            </w:r>
            <w:r w:rsidRPr="00B34690">
              <w:rPr>
                <w:rFonts w:eastAsia="STKaiti"/>
                <w:sz w:val="20"/>
                <w:lang w:eastAsia="zh-CN"/>
              </w:rPr>
              <w:t>该</w:t>
            </w:r>
            <w:r w:rsidRPr="00B34690">
              <w:rPr>
                <w:rFonts w:eastAsia="STKaiti"/>
                <w:sz w:val="20"/>
                <w:lang w:eastAsia="zh-CN"/>
              </w:rPr>
              <w:t>ITU-R</w:t>
            </w:r>
            <w:r w:rsidRPr="00B34690">
              <w:rPr>
                <w:rFonts w:eastAsia="STKaiti"/>
                <w:sz w:val="20"/>
                <w:lang w:eastAsia="zh-CN"/>
              </w:rPr>
              <w:t>建议书的英文版本根据</w:t>
            </w:r>
            <w:r w:rsidRPr="00B34690">
              <w:rPr>
                <w:rFonts w:eastAsia="STKaiti"/>
                <w:sz w:val="20"/>
                <w:lang w:eastAsia="zh-CN"/>
              </w:rPr>
              <w:t>ITU-R</w:t>
            </w:r>
            <w:r w:rsidRPr="00B34690">
              <w:rPr>
                <w:rFonts w:eastAsia="STKaiti"/>
                <w:sz w:val="20"/>
                <w:lang w:eastAsia="zh-CN"/>
              </w:rPr>
              <w:t>第</w:t>
            </w:r>
            <w:r w:rsidRPr="00B34690">
              <w:rPr>
                <w:rFonts w:eastAsia="STKaiti"/>
                <w:sz w:val="20"/>
                <w:lang w:eastAsia="zh-CN"/>
              </w:rPr>
              <w:t>1</w:t>
            </w:r>
            <w:r w:rsidRPr="00B34690">
              <w:rPr>
                <w:rFonts w:eastAsia="STKaiti"/>
                <w:sz w:val="20"/>
                <w:lang w:eastAsia="zh-CN"/>
              </w:rPr>
              <w:t>号决议详述的程序予以批准。</w:t>
            </w:r>
          </w:p>
        </w:tc>
      </w:tr>
    </w:tbl>
    <w:p w14:paraId="20F262B0" w14:textId="675E4978" w:rsidR="00DC677B" w:rsidRPr="00BB0B07" w:rsidRDefault="00DC677B" w:rsidP="00BB0B07">
      <w:pPr>
        <w:tabs>
          <w:tab w:val="left" w:pos="9540"/>
        </w:tabs>
        <w:spacing w:before="480"/>
        <w:ind w:right="99"/>
        <w:jc w:val="right"/>
        <w:rPr>
          <w:sz w:val="20"/>
          <w:lang w:eastAsia="zh-CN"/>
        </w:rPr>
      </w:pPr>
      <w:r w:rsidRPr="00D77C1A">
        <w:rPr>
          <w:rFonts w:ascii="STKaiti" w:eastAsia="STKaiti" w:hAnsi="STKaiti" w:hint="eastAsia"/>
          <w:sz w:val="20"/>
          <w:lang w:eastAsia="zh-CN"/>
        </w:rPr>
        <w:t>电子出版</w:t>
      </w:r>
      <w:r w:rsidRPr="000D2B2B">
        <w:rPr>
          <w:rFonts w:ascii="STKaiti" w:eastAsia="STKaiti"/>
          <w:sz w:val="20"/>
          <w:lang w:eastAsia="zh-CN"/>
        </w:rPr>
        <w:br/>
      </w:r>
      <w:r w:rsidRPr="000D2B2B">
        <w:rPr>
          <w:sz w:val="20"/>
          <w:lang w:eastAsia="zh-CN"/>
        </w:rPr>
        <w:t>20</w:t>
      </w:r>
      <w:r w:rsidR="0066054D">
        <w:rPr>
          <w:sz w:val="20"/>
          <w:lang w:eastAsia="zh-CN"/>
        </w:rPr>
        <w:t>20</w:t>
      </w:r>
      <w:r w:rsidRPr="000D2B2B">
        <w:rPr>
          <w:rFonts w:hint="eastAsia"/>
          <w:sz w:val="20"/>
          <w:lang w:eastAsia="zh-CN"/>
        </w:rPr>
        <w:t>年，日内瓦</w:t>
      </w:r>
    </w:p>
    <w:p w14:paraId="0DC0C1B9" w14:textId="6631B046" w:rsidR="00DC677B" w:rsidRPr="000D2B2B" w:rsidRDefault="00DC677B" w:rsidP="004E3ACC">
      <w:pPr>
        <w:spacing w:before="360"/>
        <w:jc w:val="center"/>
        <w:rPr>
          <w:sz w:val="20"/>
          <w:lang w:val="en-US" w:eastAsia="zh-CN"/>
        </w:rPr>
      </w:pPr>
      <w:r w:rsidRPr="000D2B2B">
        <w:rPr>
          <w:sz w:val="20"/>
          <w:lang w:val="en-US"/>
        </w:rPr>
        <w:sym w:font="Symbol" w:char="F0E3"/>
      </w:r>
      <w:r w:rsidRPr="000D2B2B">
        <w:rPr>
          <w:sz w:val="20"/>
          <w:lang w:val="en-US" w:eastAsia="zh-CN"/>
        </w:rPr>
        <w:t xml:space="preserve"> </w:t>
      </w:r>
      <w:r w:rsidR="0066054D">
        <w:rPr>
          <w:rFonts w:hint="eastAsia"/>
          <w:sz w:val="20"/>
          <w:lang w:val="en-US" w:eastAsia="zh-CN"/>
        </w:rPr>
        <w:t>国际电联</w:t>
      </w:r>
      <w:r w:rsidRPr="000D2B2B">
        <w:rPr>
          <w:sz w:val="20"/>
          <w:lang w:val="en-US" w:eastAsia="zh-CN"/>
        </w:rPr>
        <w:t xml:space="preserve"> </w:t>
      </w:r>
      <w:bookmarkStart w:id="2" w:name="iiannee"/>
      <w:bookmarkEnd w:id="2"/>
      <w:r w:rsidRPr="000D2B2B">
        <w:rPr>
          <w:sz w:val="20"/>
          <w:lang w:val="en-US" w:eastAsia="zh-CN"/>
        </w:rPr>
        <w:t>20</w:t>
      </w:r>
      <w:r w:rsidR="0066054D">
        <w:rPr>
          <w:rFonts w:hint="eastAsia"/>
          <w:sz w:val="20"/>
          <w:lang w:val="en-US" w:eastAsia="zh-CN"/>
        </w:rPr>
        <w:t>20</w:t>
      </w:r>
    </w:p>
    <w:p w14:paraId="36D48A22" w14:textId="77777777" w:rsidR="00DC677B" w:rsidRPr="00470E28" w:rsidRDefault="00DC677B" w:rsidP="00DC677B">
      <w:pPr>
        <w:ind w:firstLineChars="200" w:firstLine="360"/>
        <w:jc w:val="left"/>
        <w:rPr>
          <w:sz w:val="18"/>
          <w:szCs w:val="18"/>
          <w:lang w:val="en-US" w:eastAsia="zh-CN"/>
        </w:rPr>
      </w:pPr>
      <w:r w:rsidRPr="000D2B2B">
        <w:rPr>
          <w:rFonts w:ascii="SimSun" w:hAnsi="SimSun" w:hint="eastAsia"/>
          <w:sz w:val="18"/>
          <w:szCs w:val="18"/>
          <w:lang w:val="en-US" w:eastAsia="zh-CN"/>
        </w:rPr>
        <w:t>版权所有。</w:t>
      </w:r>
      <w:r w:rsidRPr="000D2B2B">
        <w:rPr>
          <w:rFonts w:ascii="SimSun" w:hAnsi="SimSun" w:hint="eastAsia"/>
          <w:sz w:val="18"/>
          <w:szCs w:val="18"/>
          <w:lang w:eastAsia="zh-CN"/>
        </w:rPr>
        <w:t>未经国际电联书面许可，不得以任何手段复制本出版物的任何部分。</w:t>
      </w:r>
    </w:p>
    <w:p w14:paraId="12C40F79" w14:textId="77777777" w:rsidR="00DC677B" w:rsidRDefault="00DC677B" w:rsidP="00DC677B">
      <w:pPr>
        <w:spacing w:before="160"/>
        <w:rPr>
          <w:i/>
          <w:sz w:val="20"/>
          <w:lang w:val="en-US" w:eastAsia="zh-CN"/>
        </w:rPr>
        <w:sectPr w:rsidR="00DC677B" w:rsidSect="004E3ACC">
          <w:headerReference w:type="even" r:id="rId12"/>
          <w:headerReference w:type="default" r:id="rId13"/>
          <w:pgSz w:w="11907" w:h="16834" w:code="9"/>
          <w:pgMar w:top="1418" w:right="1134" w:bottom="1134" w:left="1134" w:header="720" w:footer="482" w:gutter="0"/>
          <w:paperSrc w:first="15" w:other="15"/>
          <w:pgNumType w:fmt="lowerRoman" w:start="2"/>
          <w:cols w:space="720"/>
        </w:sectPr>
      </w:pPr>
    </w:p>
    <w:p w14:paraId="069255A0" w14:textId="0B8C4037" w:rsidR="00DC677B" w:rsidRPr="00DF7BE9" w:rsidRDefault="003D1294" w:rsidP="0066054D">
      <w:pPr>
        <w:pStyle w:val="RecNoBR"/>
        <w:snapToGrid w:val="0"/>
        <w:rPr>
          <w:lang w:eastAsia="zh-CN"/>
        </w:rPr>
      </w:pPr>
      <w:bookmarkStart w:id="3" w:name="irecnoe"/>
      <w:bookmarkEnd w:id="3"/>
      <w:r w:rsidRPr="003D1294">
        <w:rPr>
          <w:lang w:eastAsia="zh-CN"/>
        </w:rPr>
        <w:lastRenderedPageBreak/>
        <w:t>ITU-R  SM.2110-</w:t>
      </w:r>
      <w:r w:rsidR="006331B5">
        <w:rPr>
          <w:rFonts w:hint="eastAsia"/>
          <w:lang w:eastAsia="zh-CN"/>
        </w:rPr>
        <w:t>1</w:t>
      </w:r>
      <w:r w:rsidR="0066054D">
        <w:rPr>
          <w:lang w:eastAsia="zh-CN"/>
        </w:rPr>
        <w:t xml:space="preserve"> </w:t>
      </w:r>
      <w:r w:rsidR="00DC677B" w:rsidRPr="003E7296">
        <w:rPr>
          <w:rFonts w:ascii="SimSun" w:hAnsi="SimSun" w:cs="SimSun" w:hint="eastAsia"/>
          <w:lang w:eastAsia="zh-CN"/>
        </w:rPr>
        <w:t>建议书</w:t>
      </w:r>
    </w:p>
    <w:p w14:paraId="36EB853C" w14:textId="77777777" w:rsidR="00DC677B" w:rsidRDefault="00971C2F" w:rsidP="0066054D">
      <w:pPr>
        <w:pStyle w:val="RectitleBR"/>
        <w:snapToGrid w:val="0"/>
        <w:rPr>
          <w:lang w:val="en-US" w:eastAsia="zh-CN"/>
        </w:rPr>
      </w:pPr>
      <w:r w:rsidRPr="0066054D">
        <w:rPr>
          <w:rFonts w:hint="eastAsia"/>
          <w:lang w:eastAsia="zh-CN"/>
        </w:rPr>
        <w:t>电动汽车非波</w:t>
      </w:r>
      <w:r w:rsidR="00436605" w:rsidRPr="0066054D">
        <w:rPr>
          <w:rFonts w:hint="eastAsia"/>
          <w:lang w:eastAsia="zh-CN"/>
        </w:rPr>
        <w:t>束</w:t>
      </w:r>
      <w:r w:rsidRPr="0066054D">
        <w:rPr>
          <w:rFonts w:hint="eastAsia"/>
          <w:lang w:eastAsia="zh-CN"/>
        </w:rPr>
        <w:t>无线输电操作频率范围指南</w:t>
      </w:r>
      <w:r>
        <w:rPr>
          <w:rStyle w:val="FootnoteReference"/>
          <w:lang w:val="en-US" w:eastAsia="zh-CN"/>
        </w:rPr>
        <w:footnoteReference w:customMarkFollows="1" w:id="1"/>
        <w:t>*</w:t>
      </w:r>
    </w:p>
    <w:p w14:paraId="04632BC9" w14:textId="77777777" w:rsidR="00DC677B" w:rsidRDefault="00DC677B" w:rsidP="003D1294">
      <w:pPr>
        <w:pStyle w:val="Recdate"/>
        <w:rPr>
          <w:lang w:val="en-US" w:eastAsia="zh-CN"/>
        </w:rPr>
      </w:pPr>
      <w:r>
        <w:rPr>
          <w:rFonts w:hint="eastAsia"/>
          <w:lang w:val="en-US" w:eastAsia="zh-CN"/>
        </w:rPr>
        <w:t>（</w:t>
      </w:r>
      <w:r w:rsidR="00D708B6">
        <w:rPr>
          <w:lang w:val="en-GB" w:eastAsia="zh-CN"/>
        </w:rPr>
        <w:t>2017-2019</w:t>
      </w:r>
      <w:r w:rsidR="00D708B6">
        <w:rPr>
          <w:rFonts w:hint="eastAsia"/>
          <w:lang w:val="en-GB" w:eastAsia="zh-CN"/>
        </w:rPr>
        <w:t>年</w:t>
      </w:r>
      <w:r>
        <w:rPr>
          <w:rFonts w:hint="eastAsia"/>
          <w:lang w:val="en-US" w:eastAsia="zh-CN"/>
        </w:rPr>
        <w:t>）</w:t>
      </w:r>
    </w:p>
    <w:p w14:paraId="6B938174" w14:textId="77777777" w:rsidR="00DC677B" w:rsidRPr="003E7296" w:rsidRDefault="00DC677B" w:rsidP="00935EEC">
      <w:pPr>
        <w:pStyle w:val="headingb0"/>
        <w:spacing w:before="360" w:after="31"/>
        <w:rPr>
          <w:sz w:val="22"/>
          <w:szCs w:val="22"/>
          <w:lang w:val="en-US"/>
        </w:rPr>
      </w:pPr>
      <w:r w:rsidRPr="003E7296">
        <w:rPr>
          <w:rFonts w:hint="eastAsia"/>
          <w:sz w:val="22"/>
          <w:szCs w:val="22"/>
          <w:lang w:val="en-US"/>
        </w:rPr>
        <w:t>范围</w:t>
      </w:r>
    </w:p>
    <w:p w14:paraId="14DA2B44" w14:textId="77777777" w:rsidR="00DC677B" w:rsidRPr="00D708B6" w:rsidRDefault="003D1294" w:rsidP="00D708B6">
      <w:pPr>
        <w:ind w:firstLineChars="200" w:firstLine="440"/>
        <w:rPr>
          <w:sz w:val="21"/>
          <w:szCs w:val="22"/>
          <w:lang w:val="en-US" w:eastAsia="zh-CN"/>
        </w:rPr>
      </w:pPr>
      <w:r w:rsidRPr="00D708B6">
        <w:rPr>
          <w:rFonts w:hint="eastAsia"/>
          <w:sz w:val="22"/>
          <w:lang w:val="en-US" w:eastAsia="zh-CN"/>
        </w:rPr>
        <w:t>该建议书为</w:t>
      </w:r>
      <w:r w:rsidR="00935EEC" w:rsidRPr="00D708B6">
        <w:rPr>
          <w:rFonts w:hint="eastAsia"/>
          <w:sz w:val="22"/>
          <w:lang w:val="en-US" w:eastAsia="zh-CN"/>
        </w:rPr>
        <w:t>电动汽车</w:t>
      </w:r>
      <w:r w:rsidRPr="00D708B6">
        <w:rPr>
          <w:rFonts w:hint="eastAsia"/>
          <w:sz w:val="22"/>
          <w:lang w:val="en-US" w:eastAsia="zh-CN"/>
        </w:rPr>
        <w:t>非波束无线输电（</w:t>
      </w:r>
      <w:r w:rsidRPr="00D708B6">
        <w:rPr>
          <w:rFonts w:hint="eastAsia"/>
          <w:sz w:val="22"/>
          <w:lang w:val="en-US" w:eastAsia="zh-CN"/>
        </w:rPr>
        <w:t>WPT</w:t>
      </w:r>
      <w:r w:rsidRPr="00D708B6">
        <w:rPr>
          <w:rFonts w:hint="eastAsia"/>
          <w:sz w:val="22"/>
          <w:lang w:val="en-US" w:eastAsia="zh-CN"/>
        </w:rPr>
        <w:t>）操作的频率范围提供了</w:t>
      </w:r>
      <w:r w:rsidR="00436605">
        <w:rPr>
          <w:rFonts w:hint="eastAsia"/>
          <w:sz w:val="22"/>
          <w:lang w:val="en-US" w:eastAsia="zh-CN"/>
        </w:rPr>
        <w:t>指南</w:t>
      </w:r>
      <w:r w:rsidRPr="00D708B6">
        <w:rPr>
          <w:rFonts w:hint="eastAsia"/>
          <w:sz w:val="22"/>
          <w:lang w:val="en-US" w:eastAsia="zh-CN"/>
        </w:rPr>
        <w:t>。</w:t>
      </w:r>
    </w:p>
    <w:p w14:paraId="10BA8761" w14:textId="77777777" w:rsidR="00DC677B" w:rsidRDefault="00DC677B" w:rsidP="00935EEC">
      <w:pPr>
        <w:pStyle w:val="headingb0"/>
        <w:spacing w:before="360" w:after="31"/>
        <w:rPr>
          <w:lang w:val="en-US"/>
        </w:rPr>
      </w:pPr>
      <w:r w:rsidRPr="00436605">
        <w:rPr>
          <w:rFonts w:hint="eastAsia"/>
          <w:lang w:val="en-US"/>
        </w:rPr>
        <w:t>关键词</w:t>
      </w:r>
    </w:p>
    <w:p w14:paraId="5EE84624" w14:textId="77777777" w:rsidR="004E3ACC" w:rsidRPr="00FA0A42" w:rsidRDefault="003D1294" w:rsidP="00E77C84">
      <w:pPr>
        <w:ind w:firstLineChars="200" w:firstLine="480"/>
        <w:rPr>
          <w:lang w:val="en-US" w:eastAsia="zh-CN"/>
        </w:rPr>
      </w:pPr>
      <w:r w:rsidRPr="003D1294">
        <w:rPr>
          <w:rFonts w:hint="eastAsia"/>
          <w:lang w:val="en-US" w:eastAsia="zh-CN"/>
        </w:rPr>
        <w:t>无线输电、短距离设备、</w:t>
      </w:r>
      <w:r w:rsidRPr="003D1294">
        <w:rPr>
          <w:rFonts w:hint="eastAsia"/>
          <w:lang w:val="en-US" w:eastAsia="zh-CN"/>
        </w:rPr>
        <w:t>ISM</w:t>
      </w:r>
      <w:r w:rsidRPr="003D1294">
        <w:rPr>
          <w:rFonts w:hint="eastAsia"/>
          <w:lang w:val="en-US" w:eastAsia="zh-CN"/>
        </w:rPr>
        <w:t>、非波束</w:t>
      </w:r>
    </w:p>
    <w:p w14:paraId="0FD7ABDF" w14:textId="77777777" w:rsidR="003D1294" w:rsidRPr="00C3788A" w:rsidRDefault="003D1294" w:rsidP="003D1294">
      <w:pPr>
        <w:pStyle w:val="Headingb"/>
        <w:spacing w:before="240"/>
        <w:rPr>
          <w:rFonts w:asciiTheme="majorBidi" w:hAnsiTheme="majorBidi" w:cstheme="majorBidi"/>
          <w:bCs/>
          <w:szCs w:val="24"/>
          <w:lang w:val="en-GB" w:eastAsia="zh-CN"/>
        </w:rPr>
      </w:pPr>
      <w:bookmarkStart w:id="6" w:name="lt_pId063"/>
      <w:r>
        <w:rPr>
          <w:rFonts w:hint="eastAsia"/>
          <w:lang w:val="en-US" w:eastAsia="zh-CN"/>
        </w:rPr>
        <w:t>缩略语</w:t>
      </w:r>
      <w:r w:rsidRPr="00B467B0">
        <w:rPr>
          <w:rFonts w:asciiTheme="majorBidi" w:hAnsiTheme="majorBidi" w:cstheme="majorBidi"/>
          <w:szCs w:val="24"/>
          <w:lang w:val="en-US"/>
        </w:rPr>
        <w:t>/</w:t>
      </w:r>
      <w:bookmarkEnd w:id="6"/>
      <w:r>
        <w:rPr>
          <w:rFonts w:asciiTheme="majorBidi" w:hAnsiTheme="majorBidi" w:cstheme="majorBidi" w:hint="eastAsia"/>
          <w:szCs w:val="24"/>
          <w:lang w:val="en-US" w:eastAsia="zh-CN"/>
        </w:rPr>
        <w:t>术语</w:t>
      </w:r>
    </w:p>
    <w:p w14:paraId="5FE946DA" w14:textId="77777777" w:rsidR="003D1294" w:rsidRPr="00B467B0" w:rsidRDefault="003D1294" w:rsidP="003D1294">
      <w:pPr>
        <w:tabs>
          <w:tab w:val="clear" w:pos="794"/>
        </w:tabs>
        <w:rPr>
          <w:lang w:val="en-US"/>
        </w:rPr>
      </w:pPr>
      <w:bookmarkStart w:id="7" w:name="lt_pId064"/>
      <w:r w:rsidRPr="00B467B0">
        <w:rPr>
          <w:lang w:val="en-US"/>
        </w:rPr>
        <w:t>CISPR</w:t>
      </w:r>
      <w:bookmarkEnd w:id="7"/>
      <w:r w:rsidRPr="00B467B0">
        <w:rPr>
          <w:lang w:val="en-US"/>
        </w:rPr>
        <w:tab/>
      </w:r>
      <w:bookmarkStart w:id="8" w:name="lt_pId065"/>
      <w:bookmarkStart w:id="9" w:name="OLE_LINK9"/>
      <w:bookmarkStart w:id="10" w:name="OLE_LINK10"/>
      <w:r>
        <w:rPr>
          <w:rFonts w:hint="eastAsia"/>
          <w:lang w:val="en-US" w:eastAsia="zh-CN"/>
        </w:rPr>
        <w:t>用法语表示为“</w:t>
      </w:r>
      <w:r w:rsidR="00436605">
        <w:rPr>
          <w:lang w:val="en-US"/>
        </w:rPr>
        <w:t>Comité International Spécial des Perturbations Radioélectriques</w:t>
      </w:r>
      <w:r>
        <w:rPr>
          <w:rFonts w:hint="eastAsia"/>
          <w:lang w:val="en-US" w:eastAsia="zh-CN"/>
        </w:rPr>
        <w:t>”</w:t>
      </w:r>
      <w:bookmarkEnd w:id="8"/>
      <w:r>
        <w:rPr>
          <w:rFonts w:hint="eastAsia"/>
          <w:lang w:val="en-US" w:eastAsia="zh-CN"/>
        </w:rPr>
        <w:t>，</w:t>
      </w:r>
      <w:r w:rsidRPr="00B467B0">
        <w:rPr>
          <w:lang w:val="en-US"/>
        </w:rPr>
        <w:br/>
      </w:r>
      <w:r w:rsidRPr="00B467B0">
        <w:rPr>
          <w:lang w:val="en-US"/>
        </w:rPr>
        <w:tab/>
      </w:r>
      <w:bookmarkStart w:id="11" w:name="lt_pId066"/>
      <w:r>
        <w:rPr>
          <w:rFonts w:hint="eastAsia"/>
          <w:lang w:val="en-US" w:eastAsia="zh-CN"/>
        </w:rPr>
        <w:t>国际无线电干扰特别委员会</w:t>
      </w:r>
      <w:bookmarkEnd w:id="9"/>
      <w:bookmarkEnd w:id="10"/>
      <w:bookmarkEnd w:id="11"/>
    </w:p>
    <w:p w14:paraId="135005EB" w14:textId="77777777" w:rsidR="003D1294" w:rsidRPr="00B467B0" w:rsidRDefault="003D1294" w:rsidP="003D1294">
      <w:pPr>
        <w:tabs>
          <w:tab w:val="clear" w:pos="794"/>
        </w:tabs>
        <w:rPr>
          <w:lang w:val="en-US" w:eastAsia="zh-CN"/>
        </w:rPr>
      </w:pPr>
      <w:bookmarkStart w:id="12" w:name="lt_pId067"/>
      <w:r w:rsidRPr="00B467B0">
        <w:rPr>
          <w:lang w:val="en-US" w:eastAsia="zh-CN"/>
        </w:rPr>
        <w:t>ICNIRP</w:t>
      </w:r>
      <w:bookmarkEnd w:id="12"/>
      <w:r w:rsidRPr="00B467B0">
        <w:rPr>
          <w:lang w:val="en-US" w:eastAsia="zh-CN"/>
        </w:rPr>
        <w:tab/>
      </w:r>
      <w:r w:rsidRPr="00070573">
        <w:rPr>
          <w:rFonts w:hint="eastAsia"/>
          <w:lang w:val="en-US" w:eastAsia="zh-CN"/>
        </w:rPr>
        <w:t>国际非电离辐射防护委员会</w:t>
      </w:r>
    </w:p>
    <w:p w14:paraId="7FFFD159" w14:textId="77777777" w:rsidR="003D1294" w:rsidRPr="00B467B0" w:rsidRDefault="003D1294" w:rsidP="003D1294">
      <w:pPr>
        <w:tabs>
          <w:tab w:val="clear" w:pos="794"/>
        </w:tabs>
        <w:rPr>
          <w:lang w:val="en-US" w:eastAsia="zh-CN"/>
        </w:rPr>
      </w:pPr>
      <w:bookmarkStart w:id="13" w:name="lt_pId069"/>
      <w:r w:rsidRPr="00B467B0">
        <w:rPr>
          <w:lang w:val="en-US" w:eastAsia="zh-CN"/>
        </w:rPr>
        <w:t>IEC</w:t>
      </w:r>
      <w:bookmarkEnd w:id="13"/>
      <w:r w:rsidRPr="00B467B0">
        <w:rPr>
          <w:lang w:val="en-US" w:eastAsia="zh-CN"/>
        </w:rPr>
        <w:tab/>
      </w:r>
      <w:r>
        <w:rPr>
          <w:rFonts w:hint="eastAsia"/>
          <w:lang w:val="en-US" w:eastAsia="zh-CN"/>
        </w:rPr>
        <w:t>国际电工技术委员会</w:t>
      </w:r>
    </w:p>
    <w:p w14:paraId="140F4064" w14:textId="77777777" w:rsidR="003D1294" w:rsidRPr="00B467B0" w:rsidRDefault="003D1294" w:rsidP="003D1294">
      <w:pPr>
        <w:tabs>
          <w:tab w:val="clear" w:pos="794"/>
        </w:tabs>
        <w:rPr>
          <w:lang w:val="en-US" w:eastAsia="zh-CN"/>
        </w:rPr>
      </w:pPr>
      <w:bookmarkStart w:id="14" w:name="lt_pId071"/>
      <w:r w:rsidRPr="00B467B0">
        <w:rPr>
          <w:lang w:val="en-US" w:eastAsia="zh-CN"/>
        </w:rPr>
        <w:t>ISO</w:t>
      </w:r>
      <w:bookmarkEnd w:id="14"/>
      <w:r w:rsidRPr="00B467B0">
        <w:rPr>
          <w:lang w:val="en-US" w:eastAsia="zh-CN"/>
        </w:rPr>
        <w:tab/>
      </w:r>
      <w:r>
        <w:rPr>
          <w:rFonts w:hint="eastAsia"/>
          <w:lang w:val="en-US" w:eastAsia="zh-CN"/>
        </w:rPr>
        <w:t>国际标准</w:t>
      </w:r>
      <w:r w:rsidR="0073351F" w:rsidRPr="00442442">
        <w:rPr>
          <w:rFonts w:hint="eastAsia"/>
          <w:lang w:val="en-US" w:eastAsia="zh-CN"/>
        </w:rPr>
        <w:t>化</w:t>
      </w:r>
      <w:r>
        <w:rPr>
          <w:rFonts w:hint="eastAsia"/>
          <w:lang w:val="en-US" w:eastAsia="zh-CN"/>
        </w:rPr>
        <w:t>组织</w:t>
      </w:r>
    </w:p>
    <w:p w14:paraId="2825F5F3" w14:textId="77777777" w:rsidR="003D1294" w:rsidRPr="00B467B0" w:rsidRDefault="003D1294" w:rsidP="003D1294">
      <w:pPr>
        <w:tabs>
          <w:tab w:val="clear" w:pos="794"/>
        </w:tabs>
        <w:rPr>
          <w:lang w:val="en-US" w:eastAsia="ko-KR"/>
        </w:rPr>
      </w:pPr>
      <w:bookmarkStart w:id="15" w:name="lt_pId073"/>
      <w:r w:rsidRPr="00B467B0">
        <w:rPr>
          <w:rFonts w:eastAsia="Calibri"/>
          <w:lang w:val="en-US" w:eastAsia="zh-CN"/>
        </w:rPr>
        <w:t>ISM</w:t>
      </w:r>
      <w:bookmarkEnd w:id="15"/>
      <w:r w:rsidRPr="00B467B0">
        <w:rPr>
          <w:rFonts w:eastAsia="Calibri"/>
          <w:lang w:val="en-US" w:eastAsia="zh-CN"/>
        </w:rPr>
        <w:tab/>
      </w:r>
      <w:bookmarkStart w:id="16" w:name="lt_pId074"/>
      <w:r>
        <w:rPr>
          <w:rFonts w:hint="eastAsia"/>
          <w:lang w:val="en-US" w:eastAsia="zh-CN"/>
        </w:rPr>
        <w:t>工业、科学、医疗</w:t>
      </w:r>
      <w:bookmarkEnd w:id="16"/>
    </w:p>
    <w:p w14:paraId="535938E7" w14:textId="77777777" w:rsidR="003D1294" w:rsidRPr="00B467B0" w:rsidRDefault="003D1294" w:rsidP="003D1294">
      <w:pPr>
        <w:tabs>
          <w:tab w:val="clear" w:pos="794"/>
        </w:tabs>
        <w:rPr>
          <w:lang w:val="en-GB" w:eastAsia="zh-CN"/>
        </w:rPr>
      </w:pPr>
      <w:bookmarkStart w:id="17" w:name="lt_pId077"/>
      <w:r w:rsidRPr="00B467B0">
        <w:rPr>
          <w:lang w:val="en-US" w:eastAsia="zh-CN"/>
        </w:rPr>
        <w:t>RR</w:t>
      </w:r>
      <w:bookmarkEnd w:id="17"/>
      <w:r w:rsidRPr="00B467B0">
        <w:rPr>
          <w:lang w:val="en-US" w:eastAsia="zh-CN"/>
        </w:rPr>
        <w:tab/>
      </w:r>
      <w:r>
        <w:rPr>
          <w:rFonts w:hint="eastAsia"/>
          <w:lang w:val="en-US" w:eastAsia="zh-CN"/>
        </w:rPr>
        <w:t>《无线电规则》</w:t>
      </w:r>
    </w:p>
    <w:p w14:paraId="20E8D6A7" w14:textId="77777777" w:rsidR="003D1294" w:rsidRDefault="003D1294" w:rsidP="003D1294">
      <w:pPr>
        <w:tabs>
          <w:tab w:val="clear" w:pos="794"/>
        </w:tabs>
        <w:rPr>
          <w:lang w:val="en-US" w:eastAsia="zh-CN"/>
        </w:rPr>
      </w:pPr>
      <w:bookmarkStart w:id="18" w:name="lt_pId079"/>
      <w:r w:rsidRPr="00B467B0">
        <w:rPr>
          <w:lang w:val="en-US" w:eastAsia="zh-CN"/>
        </w:rPr>
        <w:t>SAE</w:t>
      </w:r>
      <w:bookmarkEnd w:id="18"/>
      <w:r w:rsidRPr="00B467B0">
        <w:rPr>
          <w:lang w:val="en-US" w:eastAsia="zh-CN"/>
        </w:rPr>
        <w:tab/>
      </w:r>
      <w:r w:rsidR="00436605">
        <w:rPr>
          <w:rFonts w:hint="eastAsia"/>
          <w:lang w:val="en-US" w:eastAsia="zh-CN"/>
        </w:rPr>
        <w:t>美国</w:t>
      </w:r>
      <w:r>
        <w:rPr>
          <w:rFonts w:hint="eastAsia"/>
          <w:lang w:val="en-US" w:eastAsia="zh-CN"/>
        </w:rPr>
        <w:t>汽车工程师学会</w:t>
      </w:r>
    </w:p>
    <w:p w14:paraId="1F7F8B41" w14:textId="77777777" w:rsidR="00192BCD" w:rsidRPr="00B467B0" w:rsidRDefault="00192BCD" w:rsidP="003D1294">
      <w:pPr>
        <w:tabs>
          <w:tab w:val="clear" w:pos="794"/>
        </w:tabs>
        <w:rPr>
          <w:lang w:val="en-US" w:eastAsia="zh-CN"/>
        </w:rPr>
      </w:pPr>
      <w:r w:rsidRPr="00192BCD">
        <w:rPr>
          <w:lang w:val="en-US" w:eastAsia="zh-CN"/>
        </w:rPr>
        <w:t>SFTSS</w:t>
      </w:r>
      <w:r w:rsidRPr="00192BCD">
        <w:rPr>
          <w:lang w:val="en-US" w:eastAsia="zh-CN"/>
        </w:rPr>
        <w:tab/>
      </w:r>
      <w:r w:rsidR="00935EEC" w:rsidRPr="00935EEC">
        <w:rPr>
          <w:rFonts w:hint="eastAsia"/>
          <w:lang w:val="en-US" w:eastAsia="zh-CN"/>
        </w:rPr>
        <w:t>标准频率和时间</w:t>
      </w:r>
      <w:r w:rsidR="00436605">
        <w:rPr>
          <w:rFonts w:hint="eastAsia"/>
          <w:lang w:val="en-US" w:eastAsia="zh-CN"/>
        </w:rPr>
        <w:t>信号业务</w:t>
      </w:r>
    </w:p>
    <w:p w14:paraId="7B0DF422" w14:textId="77777777" w:rsidR="003D1294" w:rsidRPr="00B467B0" w:rsidRDefault="003D1294" w:rsidP="00AC5B1A">
      <w:pPr>
        <w:tabs>
          <w:tab w:val="clear" w:pos="794"/>
        </w:tabs>
        <w:rPr>
          <w:lang w:val="en-US" w:eastAsia="zh-CN"/>
        </w:rPr>
      </w:pPr>
      <w:bookmarkStart w:id="19" w:name="lt_pId081"/>
      <w:r w:rsidRPr="00B467B0">
        <w:rPr>
          <w:lang w:val="en-US" w:eastAsia="zh-CN"/>
        </w:rPr>
        <w:t>WHO</w:t>
      </w:r>
      <w:bookmarkEnd w:id="19"/>
      <w:r w:rsidRPr="00B467B0">
        <w:rPr>
          <w:lang w:val="en-US" w:eastAsia="zh-CN"/>
        </w:rPr>
        <w:tab/>
      </w:r>
      <w:r>
        <w:rPr>
          <w:rFonts w:hint="eastAsia"/>
          <w:lang w:val="en-US" w:eastAsia="zh-CN"/>
        </w:rPr>
        <w:t>世界卫生组织</w:t>
      </w:r>
    </w:p>
    <w:p w14:paraId="615BAD0B" w14:textId="77777777" w:rsidR="003D1294" w:rsidRDefault="003D1294" w:rsidP="003D1294">
      <w:pPr>
        <w:tabs>
          <w:tab w:val="clear" w:pos="794"/>
        </w:tabs>
        <w:rPr>
          <w:lang w:val="en-US" w:eastAsia="zh-CN"/>
        </w:rPr>
      </w:pPr>
      <w:bookmarkStart w:id="20" w:name="lt_pId083"/>
      <w:r w:rsidRPr="00B467B0">
        <w:rPr>
          <w:lang w:val="en-GB" w:eastAsia="zh-CN"/>
        </w:rPr>
        <w:t>WPT</w:t>
      </w:r>
      <w:bookmarkEnd w:id="20"/>
      <w:r w:rsidRPr="00B467B0">
        <w:rPr>
          <w:lang w:val="en-GB" w:eastAsia="zh-CN"/>
        </w:rPr>
        <w:tab/>
      </w:r>
      <w:r>
        <w:rPr>
          <w:rFonts w:hint="eastAsia"/>
          <w:lang w:val="en-US" w:eastAsia="zh-CN"/>
        </w:rPr>
        <w:t>无线输电</w:t>
      </w:r>
    </w:p>
    <w:p w14:paraId="150A6008" w14:textId="77777777" w:rsidR="00192BCD" w:rsidRPr="00B467B0" w:rsidRDefault="00192BCD" w:rsidP="003D1294">
      <w:pPr>
        <w:tabs>
          <w:tab w:val="clear" w:pos="794"/>
        </w:tabs>
        <w:rPr>
          <w:lang w:val="en-US" w:eastAsia="zh-CN"/>
        </w:rPr>
      </w:pPr>
      <w:r w:rsidRPr="00192BCD">
        <w:rPr>
          <w:lang w:val="en-GB" w:eastAsia="zh-CN"/>
        </w:rPr>
        <w:t>WPT-EV</w:t>
      </w:r>
      <w:r w:rsidRPr="00192BCD">
        <w:rPr>
          <w:lang w:val="en-GB" w:eastAsia="zh-CN"/>
        </w:rPr>
        <w:tab/>
      </w:r>
      <w:r w:rsidR="008C0491">
        <w:rPr>
          <w:rFonts w:hint="eastAsia"/>
          <w:lang w:val="en-US" w:eastAsia="zh-CN"/>
        </w:rPr>
        <w:t>电动汽车无线输电</w:t>
      </w:r>
    </w:p>
    <w:p w14:paraId="4A12CF00" w14:textId="77777777" w:rsidR="003D1294" w:rsidRPr="00B467B0" w:rsidRDefault="003D1294" w:rsidP="003D1294">
      <w:pPr>
        <w:tabs>
          <w:tab w:val="clear" w:pos="794"/>
        </w:tabs>
        <w:rPr>
          <w:lang w:val="en-GB" w:eastAsia="zh-CN"/>
        </w:rPr>
      </w:pPr>
      <w:bookmarkStart w:id="21" w:name="lt_pId085"/>
      <w:r w:rsidRPr="00B467B0">
        <w:rPr>
          <w:lang w:val="en-US" w:eastAsia="zh-CN"/>
        </w:rPr>
        <w:t>WRC-19</w:t>
      </w:r>
      <w:bookmarkEnd w:id="21"/>
      <w:r w:rsidRPr="00B467B0">
        <w:rPr>
          <w:lang w:val="en-US" w:eastAsia="zh-CN"/>
        </w:rPr>
        <w:tab/>
      </w:r>
      <w:bookmarkStart w:id="22" w:name="lt_pId086"/>
      <w:r>
        <w:rPr>
          <w:rFonts w:hint="eastAsia"/>
          <w:lang w:val="en-US" w:eastAsia="zh-CN"/>
        </w:rPr>
        <w:t>2019</w:t>
      </w:r>
      <w:r>
        <w:rPr>
          <w:rFonts w:hint="eastAsia"/>
          <w:lang w:val="en-US" w:eastAsia="zh-CN"/>
        </w:rPr>
        <w:t>年世界无线电通信大会</w:t>
      </w:r>
      <w:bookmarkEnd w:id="22"/>
    </w:p>
    <w:p w14:paraId="4E9C0066" w14:textId="77777777" w:rsidR="003D1294" w:rsidRPr="00B467B0" w:rsidRDefault="003D1294" w:rsidP="003D1294">
      <w:pPr>
        <w:pStyle w:val="Headingb"/>
        <w:spacing w:before="240"/>
        <w:rPr>
          <w:rFonts w:asciiTheme="majorBidi" w:hAnsiTheme="majorBidi" w:cstheme="majorBidi"/>
          <w:szCs w:val="24"/>
          <w:lang w:val="en-US" w:eastAsia="zh-CN"/>
        </w:rPr>
      </w:pPr>
      <w:bookmarkStart w:id="23" w:name="lt_pId087"/>
      <w:r>
        <w:rPr>
          <w:rFonts w:asciiTheme="majorBidi" w:hAnsiTheme="majorBidi" w:cstheme="majorBidi" w:hint="eastAsia"/>
          <w:szCs w:val="24"/>
          <w:lang w:val="en-US" w:eastAsia="zh-CN"/>
        </w:rPr>
        <w:t>相关的</w:t>
      </w:r>
      <w:r>
        <w:rPr>
          <w:rFonts w:asciiTheme="majorBidi" w:hAnsiTheme="majorBidi" w:cstheme="majorBidi" w:hint="eastAsia"/>
          <w:szCs w:val="24"/>
          <w:lang w:val="en-US" w:eastAsia="zh-CN"/>
        </w:rPr>
        <w:t>ITU</w:t>
      </w:r>
      <w:r>
        <w:rPr>
          <w:rFonts w:asciiTheme="majorBidi" w:hAnsiTheme="majorBidi" w:cstheme="majorBidi" w:hint="eastAsia"/>
          <w:szCs w:val="24"/>
          <w:lang w:val="en-US" w:eastAsia="zh-CN"/>
        </w:rPr>
        <w:t>建议书和报告</w:t>
      </w:r>
      <w:bookmarkEnd w:id="23"/>
    </w:p>
    <w:p w14:paraId="51C83B3F" w14:textId="77777777" w:rsidR="00C074FA" w:rsidRDefault="00436605" w:rsidP="003D1294">
      <w:pPr>
        <w:ind w:firstLineChars="200" w:firstLine="480"/>
        <w:rPr>
          <w:lang w:val="en-US" w:eastAsia="zh-CN"/>
        </w:rPr>
      </w:pPr>
      <w:bookmarkStart w:id="24" w:name="lt_pId088"/>
      <w:r>
        <w:rPr>
          <w:rFonts w:eastAsia="Calibri"/>
          <w:lang w:val="en-US"/>
        </w:rPr>
        <w:t>ITU-R SM.1056</w:t>
      </w:r>
      <w:r w:rsidR="003D1294">
        <w:rPr>
          <w:rFonts w:hint="eastAsia"/>
          <w:lang w:val="en-US" w:eastAsia="zh-CN"/>
        </w:rPr>
        <w:t>建议书</w:t>
      </w:r>
      <w:r>
        <w:rPr>
          <w:rFonts w:hint="eastAsia"/>
          <w:lang w:val="en-US" w:eastAsia="zh-CN"/>
        </w:rPr>
        <w:t>；</w:t>
      </w:r>
      <w:r w:rsidR="003D1294" w:rsidRPr="00B467B0">
        <w:rPr>
          <w:lang w:val="en-US" w:eastAsia="ko-KR"/>
        </w:rPr>
        <w:t>ITU-R</w:t>
      </w:r>
      <w:r w:rsidR="003D1294">
        <w:rPr>
          <w:lang w:val="en-US" w:eastAsia="ko-KR"/>
        </w:rPr>
        <w:t xml:space="preserve"> SM.1896</w:t>
      </w:r>
      <w:r w:rsidR="003D1294">
        <w:rPr>
          <w:rFonts w:hint="eastAsia"/>
          <w:lang w:val="en-US" w:eastAsia="zh-CN"/>
        </w:rPr>
        <w:t>建议书</w:t>
      </w:r>
      <w:r>
        <w:rPr>
          <w:rFonts w:hint="eastAsia"/>
          <w:lang w:val="en-US" w:eastAsia="zh-CN"/>
        </w:rPr>
        <w:t>；</w:t>
      </w:r>
      <w:r w:rsidR="004E465A" w:rsidRPr="004E465A">
        <w:rPr>
          <w:lang w:val="en-US" w:eastAsia="zh-CN"/>
        </w:rPr>
        <w:t>ITU-R SM.2129</w:t>
      </w:r>
      <w:r w:rsidR="008C0491">
        <w:rPr>
          <w:rFonts w:hint="eastAsia"/>
          <w:lang w:val="en-US" w:eastAsia="zh-CN"/>
        </w:rPr>
        <w:t>建议书</w:t>
      </w:r>
      <w:r>
        <w:rPr>
          <w:rFonts w:hint="eastAsia"/>
          <w:lang w:val="en-US" w:eastAsia="zh-CN"/>
        </w:rPr>
        <w:t>；</w:t>
      </w:r>
      <w:r w:rsidR="003D1294">
        <w:rPr>
          <w:lang w:val="en-US" w:eastAsia="ko-KR"/>
        </w:rPr>
        <w:t>ITU-R SM.2153</w:t>
      </w:r>
      <w:r w:rsidR="003D1294">
        <w:rPr>
          <w:rFonts w:hint="eastAsia"/>
          <w:lang w:val="en-US" w:eastAsia="zh-CN"/>
        </w:rPr>
        <w:t>报告</w:t>
      </w:r>
      <w:r>
        <w:rPr>
          <w:rFonts w:hint="eastAsia"/>
          <w:lang w:val="en-US" w:eastAsia="zh-CN"/>
        </w:rPr>
        <w:t>；</w:t>
      </w:r>
      <w:r w:rsidR="003D1294">
        <w:rPr>
          <w:rFonts w:eastAsia="Calibri"/>
          <w:lang w:val="en-US"/>
        </w:rPr>
        <w:t>ITU-R SM.2303</w:t>
      </w:r>
      <w:bookmarkEnd w:id="24"/>
      <w:r w:rsidR="003D1294">
        <w:rPr>
          <w:rFonts w:hint="eastAsia"/>
          <w:lang w:val="en-US" w:eastAsia="zh-CN"/>
        </w:rPr>
        <w:t>报告</w:t>
      </w:r>
      <w:r>
        <w:rPr>
          <w:rFonts w:hint="eastAsia"/>
          <w:lang w:val="en-US" w:eastAsia="zh-CN"/>
        </w:rPr>
        <w:t>；</w:t>
      </w:r>
      <w:r w:rsidR="004E465A" w:rsidRPr="004E465A">
        <w:rPr>
          <w:lang w:val="en-US" w:eastAsia="zh-CN"/>
        </w:rPr>
        <w:t>ITU</w:t>
      </w:r>
      <w:r w:rsidR="004E465A" w:rsidRPr="004E465A">
        <w:rPr>
          <w:lang w:val="en-US" w:eastAsia="zh-CN"/>
        </w:rPr>
        <w:noBreakHyphen/>
        <w:t>R SM.2451</w:t>
      </w:r>
      <w:r w:rsidR="008C0491">
        <w:rPr>
          <w:rFonts w:hint="eastAsia"/>
          <w:lang w:val="en-US" w:eastAsia="zh-CN"/>
        </w:rPr>
        <w:t>报告</w:t>
      </w:r>
      <w:r w:rsidR="003D1294">
        <w:rPr>
          <w:rFonts w:hint="eastAsia"/>
          <w:lang w:val="en-US" w:eastAsia="zh-CN"/>
        </w:rPr>
        <w:t>。</w:t>
      </w:r>
    </w:p>
    <w:p w14:paraId="0995B2D6" w14:textId="77777777" w:rsidR="008011E3" w:rsidRDefault="008011E3">
      <w:pPr>
        <w:tabs>
          <w:tab w:val="clear" w:pos="794"/>
          <w:tab w:val="clear" w:pos="1191"/>
          <w:tab w:val="clear" w:pos="1588"/>
          <w:tab w:val="clear" w:pos="1985"/>
        </w:tabs>
        <w:overflowPunct/>
        <w:autoSpaceDE/>
        <w:autoSpaceDN/>
        <w:adjustRightInd/>
        <w:spacing w:before="0"/>
        <w:jc w:val="left"/>
        <w:textAlignment w:val="auto"/>
        <w:rPr>
          <w:lang w:val="en-US" w:eastAsia="zh-CN"/>
        </w:rPr>
      </w:pPr>
      <w:r>
        <w:rPr>
          <w:lang w:val="en-US" w:eastAsia="zh-CN"/>
        </w:rPr>
        <w:br w:type="page"/>
      </w:r>
    </w:p>
    <w:p w14:paraId="4EFA7224" w14:textId="77777777" w:rsidR="003D1294" w:rsidRPr="008C7973" w:rsidRDefault="003D1294" w:rsidP="0047417E">
      <w:pPr>
        <w:pStyle w:val="Normalaftertitle"/>
        <w:spacing w:before="360"/>
        <w:rPr>
          <w:lang w:val="en-US" w:eastAsia="zh-CN"/>
        </w:rPr>
      </w:pPr>
      <w:r>
        <w:rPr>
          <w:rFonts w:hint="eastAsia"/>
          <w:lang w:val="en-US" w:eastAsia="zh-CN"/>
        </w:rPr>
        <w:lastRenderedPageBreak/>
        <w:t>国际电联无线电通信全会，</w:t>
      </w:r>
    </w:p>
    <w:p w14:paraId="78F9A3F8" w14:textId="77777777" w:rsidR="003D1294" w:rsidRPr="003D1294" w:rsidRDefault="003D1294" w:rsidP="003D1294">
      <w:pPr>
        <w:pStyle w:val="Call"/>
        <w:rPr>
          <w:rFonts w:ascii="STKaiti" w:eastAsia="STKaiti" w:hAnsi="STKaiti"/>
          <w:i w:val="0"/>
          <w:iCs/>
          <w:lang w:eastAsia="zh-CN"/>
        </w:rPr>
      </w:pPr>
      <w:r w:rsidRPr="003D1294">
        <w:rPr>
          <w:rFonts w:ascii="STKaiti" w:eastAsia="STKaiti" w:hAnsi="STKaiti" w:hint="eastAsia"/>
          <w:i w:val="0"/>
          <w:iCs/>
          <w:lang w:eastAsia="zh-CN"/>
        </w:rPr>
        <w:t>考虑到</w:t>
      </w:r>
    </w:p>
    <w:p w14:paraId="1C145995" w14:textId="77777777" w:rsidR="003D1294" w:rsidRPr="005601A5" w:rsidRDefault="003D1294" w:rsidP="003D1294">
      <w:pPr>
        <w:rPr>
          <w:lang w:eastAsia="ko-KR"/>
        </w:rPr>
      </w:pPr>
      <w:r w:rsidRPr="005601A5">
        <w:rPr>
          <w:i/>
          <w:iCs/>
          <w:lang w:eastAsia="ko-KR"/>
        </w:rPr>
        <w:t>a)</w:t>
      </w:r>
      <w:r w:rsidRPr="005601A5">
        <w:rPr>
          <w:i/>
          <w:iCs/>
          <w:lang w:eastAsia="ko-KR"/>
        </w:rPr>
        <w:tab/>
      </w:r>
      <w:r>
        <w:rPr>
          <w:rFonts w:hint="eastAsia"/>
          <w:lang w:eastAsia="zh-CN"/>
        </w:rPr>
        <w:t>无线输电（</w:t>
      </w:r>
      <w:r>
        <w:rPr>
          <w:rFonts w:hint="eastAsia"/>
          <w:lang w:eastAsia="zh-CN"/>
        </w:rPr>
        <w:t>WPT</w:t>
      </w:r>
      <w:r>
        <w:rPr>
          <w:rFonts w:hint="eastAsia"/>
          <w:lang w:eastAsia="zh-CN"/>
        </w:rPr>
        <w:t>）</w:t>
      </w:r>
      <w:r>
        <w:rPr>
          <w:lang w:eastAsia="zh-CN"/>
        </w:rPr>
        <w:t>的定义是使用电磁场，将电从</w:t>
      </w:r>
      <w:r>
        <w:rPr>
          <w:rFonts w:hint="eastAsia"/>
          <w:lang w:eastAsia="zh-CN"/>
        </w:rPr>
        <w:t>电</w:t>
      </w:r>
      <w:r>
        <w:rPr>
          <w:lang w:eastAsia="zh-CN"/>
        </w:rPr>
        <w:t>源传输至电力</w:t>
      </w:r>
      <w:r>
        <w:rPr>
          <w:rFonts w:hint="eastAsia"/>
          <w:lang w:eastAsia="zh-CN"/>
        </w:rPr>
        <w:t>负荷</w:t>
      </w:r>
      <w:r>
        <w:rPr>
          <w:lang w:eastAsia="zh-CN"/>
        </w:rPr>
        <w:t>；</w:t>
      </w:r>
    </w:p>
    <w:p w14:paraId="53BD5F9A" w14:textId="77777777" w:rsidR="003D1294" w:rsidRPr="005601A5" w:rsidRDefault="003D1294" w:rsidP="003D1294">
      <w:pPr>
        <w:rPr>
          <w:lang w:eastAsia="zh-CN"/>
        </w:rPr>
      </w:pPr>
      <w:r w:rsidRPr="005601A5">
        <w:rPr>
          <w:i/>
          <w:iCs/>
          <w:lang w:eastAsia="zh-CN"/>
        </w:rPr>
        <w:t>b)</w:t>
      </w:r>
      <w:r w:rsidRPr="005601A5">
        <w:rPr>
          <w:lang w:eastAsia="zh-CN"/>
        </w:rPr>
        <w:tab/>
      </w:r>
      <w:r>
        <w:rPr>
          <w:lang w:eastAsia="zh-CN"/>
        </w:rPr>
        <w:t>WPT</w:t>
      </w:r>
      <w:r>
        <w:rPr>
          <w:rFonts w:hint="eastAsia"/>
          <w:lang w:eastAsia="zh-CN"/>
        </w:rPr>
        <w:t>技术使用</w:t>
      </w:r>
      <w:r w:rsidR="008C0491" w:rsidRPr="008C0491">
        <w:rPr>
          <w:rFonts w:hint="eastAsia"/>
          <w:lang w:eastAsia="zh-CN"/>
        </w:rPr>
        <w:t>远场</w:t>
      </w:r>
      <w:r w:rsidR="00AC5B1A">
        <w:rPr>
          <w:rFonts w:hint="eastAsia"/>
          <w:lang w:eastAsia="zh-CN"/>
        </w:rPr>
        <w:t>（</w:t>
      </w:r>
      <w:r w:rsidR="00AC5B1A" w:rsidRPr="008C0491">
        <w:rPr>
          <w:rFonts w:hint="eastAsia"/>
          <w:lang w:eastAsia="zh-CN"/>
        </w:rPr>
        <w:t>WPT</w:t>
      </w:r>
      <w:r w:rsidR="00AC5B1A" w:rsidRPr="008C0491">
        <w:rPr>
          <w:rFonts w:hint="eastAsia"/>
          <w:lang w:eastAsia="zh-CN"/>
        </w:rPr>
        <w:t>波束</w:t>
      </w:r>
      <w:r w:rsidR="00AC5B1A">
        <w:rPr>
          <w:rFonts w:hint="eastAsia"/>
          <w:lang w:eastAsia="zh-CN"/>
        </w:rPr>
        <w:t>）</w:t>
      </w:r>
      <w:r w:rsidR="008C0491" w:rsidRPr="008C0491">
        <w:rPr>
          <w:rFonts w:hint="eastAsia"/>
          <w:lang w:eastAsia="zh-CN"/>
        </w:rPr>
        <w:t>和近场</w:t>
      </w:r>
      <w:r w:rsidR="00AC5B1A">
        <w:rPr>
          <w:rFonts w:hint="eastAsia"/>
          <w:lang w:eastAsia="zh-CN"/>
        </w:rPr>
        <w:t>（</w:t>
      </w:r>
      <w:r w:rsidR="00AC5B1A" w:rsidRPr="008C0491">
        <w:rPr>
          <w:rFonts w:hint="eastAsia"/>
          <w:lang w:eastAsia="zh-CN"/>
        </w:rPr>
        <w:t>WPT</w:t>
      </w:r>
      <w:r w:rsidR="00AC5B1A">
        <w:rPr>
          <w:rFonts w:hint="eastAsia"/>
          <w:lang w:eastAsia="zh-CN"/>
        </w:rPr>
        <w:t>非</w:t>
      </w:r>
      <w:r w:rsidR="00AC5B1A" w:rsidRPr="008C0491">
        <w:rPr>
          <w:rFonts w:hint="eastAsia"/>
          <w:lang w:eastAsia="zh-CN"/>
        </w:rPr>
        <w:t>波束</w:t>
      </w:r>
      <w:r w:rsidR="00AC5B1A">
        <w:rPr>
          <w:rFonts w:hint="eastAsia"/>
          <w:lang w:eastAsia="zh-CN"/>
        </w:rPr>
        <w:t>）</w:t>
      </w:r>
      <w:r w:rsidR="008C0491" w:rsidRPr="008C0491">
        <w:rPr>
          <w:rFonts w:hint="eastAsia"/>
          <w:lang w:eastAsia="zh-CN"/>
        </w:rPr>
        <w:t>的射频辐射传输</w:t>
      </w:r>
      <w:r>
        <w:rPr>
          <w:rFonts w:hint="eastAsia"/>
          <w:lang w:eastAsia="zh-CN"/>
        </w:rPr>
        <w:t>、感应、共振和</w:t>
      </w:r>
      <w:r>
        <w:rPr>
          <w:lang w:eastAsia="zh-CN"/>
        </w:rPr>
        <w:t>电容耦合</w:t>
      </w:r>
      <w:r>
        <w:rPr>
          <w:rFonts w:hint="eastAsia"/>
          <w:lang w:eastAsia="zh-CN"/>
        </w:rPr>
        <w:t>等多种不同机制；</w:t>
      </w:r>
    </w:p>
    <w:p w14:paraId="230972CF" w14:textId="77777777" w:rsidR="008C0491" w:rsidRDefault="003D1294" w:rsidP="003D1294">
      <w:pPr>
        <w:rPr>
          <w:lang w:eastAsia="zh-CN"/>
        </w:rPr>
      </w:pPr>
      <w:r w:rsidRPr="009E6445">
        <w:rPr>
          <w:i/>
          <w:iCs/>
          <w:kern w:val="2"/>
          <w:lang w:eastAsia="zh-CN"/>
        </w:rPr>
        <w:t>c)</w:t>
      </w:r>
      <w:r w:rsidRPr="00986C0F">
        <w:rPr>
          <w:kern w:val="2"/>
          <w:lang w:eastAsia="zh-CN"/>
        </w:rPr>
        <w:tab/>
      </w:r>
      <w:r>
        <w:rPr>
          <w:rFonts w:hint="eastAsia"/>
          <w:lang w:eastAsia="zh-CN"/>
        </w:rPr>
        <w:t>此类</w:t>
      </w:r>
      <w:r>
        <w:rPr>
          <w:lang w:eastAsia="zh-CN"/>
        </w:rPr>
        <w:t>WPT</w:t>
      </w:r>
      <w:r>
        <w:rPr>
          <w:rFonts w:hint="eastAsia"/>
          <w:lang w:eastAsia="zh-CN"/>
        </w:rPr>
        <w:t>技术</w:t>
      </w:r>
      <w:r w:rsidR="005F2F49">
        <w:rPr>
          <w:rFonts w:hint="eastAsia"/>
          <w:lang w:eastAsia="zh-CN"/>
        </w:rPr>
        <w:t>考虑用于</w:t>
      </w:r>
      <w:r>
        <w:rPr>
          <w:lang w:val="en-US" w:eastAsia="zh-CN"/>
        </w:rPr>
        <w:t>电动汽车充电</w:t>
      </w:r>
      <w:r>
        <w:rPr>
          <w:rFonts w:hint="eastAsia"/>
          <w:lang w:val="en-US" w:eastAsia="zh-CN"/>
        </w:rPr>
        <w:t>等</w:t>
      </w:r>
      <w:r w:rsidR="005F2F49">
        <w:rPr>
          <w:lang w:val="en-US" w:eastAsia="zh-CN"/>
        </w:rPr>
        <w:t>应用</w:t>
      </w:r>
      <w:r w:rsidRPr="005601A5">
        <w:rPr>
          <w:rFonts w:hint="eastAsia"/>
          <w:lang w:eastAsia="zh-CN"/>
        </w:rPr>
        <w:t>；</w:t>
      </w:r>
    </w:p>
    <w:p w14:paraId="3C863D33" w14:textId="77777777" w:rsidR="003D1294" w:rsidRPr="005601A5" w:rsidRDefault="003D1294" w:rsidP="003D1294">
      <w:pPr>
        <w:rPr>
          <w:lang w:eastAsia="zh-CN"/>
        </w:rPr>
      </w:pPr>
      <w:r w:rsidRPr="009E6445">
        <w:rPr>
          <w:i/>
          <w:iCs/>
          <w:kern w:val="2"/>
          <w:lang w:eastAsia="zh-CN"/>
        </w:rPr>
        <w:t>d)</w:t>
      </w:r>
      <w:r w:rsidRPr="00986C0F">
        <w:rPr>
          <w:kern w:val="2"/>
          <w:lang w:eastAsia="zh-CN"/>
        </w:rPr>
        <w:tab/>
      </w:r>
      <w:r>
        <w:rPr>
          <w:rFonts w:hint="eastAsia"/>
          <w:lang w:eastAsia="zh-CN"/>
        </w:rPr>
        <w:t>目前</w:t>
      </w:r>
      <w:r>
        <w:rPr>
          <w:lang w:eastAsia="zh-CN"/>
        </w:rPr>
        <w:t>正在国家、</w:t>
      </w:r>
      <w:r>
        <w:rPr>
          <w:rFonts w:hint="eastAsia"/>
          <w:lang w:eastAsia="zh-CN"/>
        </w:rPr>
        <w:t>区域</w:t>
      </w:r>
      <w:r>
        <w:rPr>
          <w:lang w:eastAsia="zh-CN"/>
        </w:rPr>
        <w:t>和国际层面制定</w:t>
      </w:r>
      <w:r w:rsidR="00FB696C">
        <w:rPr>
          <w:rFonts w:hint="eastAsia"/>
          <w:lang w:eastAsia="zh-CN"/>
        </w:rPr>
        <w:t>WPT</w:t>
      </w:r>
      <w:r>
        <w:rPr>
          <w:lang w:eastAsia="zh-CN"/>
        </w:rPr>
        <w:t>标准</w:t>
      </w:r>
      <w:r>
        <w:rPr>
          <w:rFonts w:hint="eastAsia"/>
          <w:lang w:eastAsia="zh-CN"/>
        </w:rPr>
        <w:t>；</w:t>
      </w:r>
    </w:p>
    <w:p w14:paraId="04E6AABE" w14:textId="77777777" w:rsidR="003D1294" w:rsidRDefault="003D1294" w:rsidP="003D1294">
      <w:pPr>
        <w:rPr>
          <w:lang w:eastAsia="zh-CN"/>
        </w:rPr>
      </w:pPr>
      <w:r w:rsidRPr="009E6445">
        <w:rPr>
          <w:i/>
          <w:iCs/>
          <w:kern w:val="2"/>
          <w:lang w:eastAsia="zh-CN"/>
        </w:rPr>
        <w:t>e)</w:t>
      </w:r>
      <w:r w:rsidRPr="00986C0F">
        <w:rPr>
          <w:kern w:val="2"/>
          <w:lang w:eastAsia="zh-CN"/>
        </w:rPr>
        <w:tab/>
      </w:r>
      <w:r>
        <w:rPr>
          <w:rFonts w:hint="eastAsia"/>
          <w:kern w:val="2"/>
          <w:lang w:eastAsia="zh-CN"/>
        </w:rPr>
        <w:t>工业联盟、企业联合体及学术界已经研究了用于</w:t>
      </w:r>
      <w:r>
        <w:rPr>
          <w:rFonts w:hint="eastAsia"/>
          <w:kern w:val="2"/>
          <w:lang w:eastAsia="zh-CN"/>
        </w:rPr>
        <w:t>WPT</w:t>
      </w:r>
      <w:r>
        <w:rPr>
          <w:rFonts w:hint="eastAsia"/>
          <w:kern w:val="2"/>
          <w:lang w:eastAsia="zh-CN"/>
        </w:rPr>
        <w:t>技术的不同频段，包括</w:t>
      </w:r>
      <w:r w:rsidR="0047417E">
        <w:rPr>
          <w:kern w:val="2"/>
          <w:lang w:eastAsia="zh-CN"/>
        </w:rPr>
        <w:br/>
      </w:r>
      <w:r w:rsidR="006D3D09">
        <w:rPr>
          <w:lang w:val="en-US" w:eastAsia="ko-KR"/>
        </w:rPr>
        <w:t>19</w:t>
      </w:r>
      <w:r w:rsidR="006D3D09">
        <w:rPr>
          <w:lang w:val="en-US" w:eastAsia="ko-KR"/>
        </w:rPr>
        <w:noBreakHyphen/>
        <w:t>21 kHz</w:t>
      </w:r>
      <w:r>
        <w:rPr>
          <w:rFonts w:hint="eastAsia"/>
          <w:lang w:eastAsia="zh-CN"/>
        </w:rPr>
        <w:t>和</w:t>
      </w:r>
      <w:r w:rsidR="006D3D09">
        <w:rPr>
          <w:lang w:val="en-US" w:eastAsia="ko-KR"/>
        </w:rPr>
        <w:t>55</w:t>
      </w:r>
      <w:r w:rsidR="006D3D09">
        <w:rPr>
          <w:lang w:val="en-US" w:eastAsia="ko-KR"/>
        </w:rPr>
        <w:noBreakHyphen/>
        <w:t>65 kHz</w:t>
      </w:r>
      <w:r>
        <w:rPr>
          <w:rFonts w:hint="eastAsia"/>
          <w:lang w:eastAsia="zh-CN"/>
        </w:rPr>
        <w:t>用于</w:t>
      </w:r>
      <w:r>
        <w:rPr>
          <w:lang w:eastAsia="zh-CN"/>
        </w:rPr>
        <w:t>电动汽车的成形磁场共振技术</w:t>
      </w:r>
      <w:r w:rsidR="006D3D09">
        <w:rPr>
          <w:rFonts w:hint="eastAsia"/>
          <w:lang w:eastAsia="zh-CN"/>
        </w:rPr>
        <w:t>，</w:t>
      </w:r>
      <w:r w:rsidR="006D3D09">
        <w:rPr>
          <w:lang w:val="en-US" w:eastAsia="ko-KR"/>
        </w:rPr>
        <w:t>79</w:t>
      </w:r>
      <w:r w:rsidR="006D3D09">
        <w:rPr>
          <w:lang w:val="en-US" w:eastAsia="ko-KR"/>
        </w:rPr>
        <w:noBreakHyphen/>
        <w:t>90 kHz</w:t>
      </w:r>
      <w:r>
        <w:rPr>
          <w:rFonts w:hint="eastAsia"/>
          <w:lang w:eastAsia="zh-CN"/>
        </w:rPr>
        <w:t>用于</w:t>
      </w:r>
      <w:r>
        <w:rPr>
          <w:lang w:eastAsia="zh-CN"/>
        </w:rPr>
        <w:t>电动汽车的</w:t>
      </w:r>
      <w:r>
        <w:rPr>
          <w:rFonts w:hint="eastAsia"/>
          <w:lang w:eastAsia="zh-CN"/>
        </w:rPr>
        <w:t>磁共振</w:t>
      </w:r>
      <w:r>
        <w:rPr>
          <w:lang w:eastAsia="zh-CN"/>
        </w:rPr>
        <w:t>技术</w:t>
      </w:r>
      <w:r>
        <w:rPr>
          <w:rFonts w:hint="eastAsia"/>
          <w:lang w:eastAsia="zh-CN"/>
        </w:rPr>
        <w:t>；</w:t>
      </w:r>
    </w:p>
    <w:p w14:paraId="2030ED01" w14:textId="77777777" w:rsidR="00DE6702" w:rsidRPr="008C0491" w:rsidRDefault="003D1294" w:rsidP="003D1294">
      <w:pPr>
        <w:rPr>
          <w:b/>
          <w:lang w:eastAsia="zh-CN"/>
        </w:rPr>
      </w:pPr>
      <w:r w:rsidRPr="00BC11F0">
        <w:rPr>
          <w:i/>
          <w:lang w:eastAsia="zh-CN"/>
        </w:rPr>
        <w:t>f)</w:t>
      </w:r>
      <w:r w:rsidRPr="00BC11F0">
        <w:rPr>
          <w:lang w:eastAsia="zh-CN"/>
        </w:rPr>
        <w:tab/>
      </w:r>
      <w:bookmarkStart w:id="25" w:name="lt_pId102"/>
      <w:r w:rsidR="008C0491" w:rsidRPr="008C0491">
        <w:rPr>
          <w:rFonts w:hint="eastAsia"/>
          <w:lang w:eastAsia="zh-CN"/>
        </w:rPr>
        <w:t>为了研究</w:t>
      </w:r>
      <w:r w:rsidR="008C0491" w:rsidRPr="008C0491">
        <w:rPr>
          <w:rFonts w:hint="eastAsia"/>
          <w:lang w:eastAsia="zh-CN"/>
        </w:rPr>
        <w:t>WPT</w:t>
      </w:r>
      <w:r w:rsidR="008C0491" w:rsidRPr="008C0491">
        <w:rPr>
          <w:rFonts w:hint="eastAsia"/>
          <w:lang w:eastAsia="zh-CN"/>
        </w:rPr>
        <w:t>，标准频率和</w:t>
      </w:r>
      <w:r w:rsidR="00347DA1">
        <w:rPr>
          <w:rFonts w:hint="eastAsia"/>
          <w:lang w:eastAsia="zh-CN"/>
        </w:rPr>
        <w:t>时间</w:t>
      </w:r>
      <w:r w:rsidR="008C0491" w:rsidRPr="008C0491">
        <w:rPr>
          <w:rFonts w:hint="eastAsia"/>
          <w:lang w:eastAsia="zh-CN"/>
        </w:rPr>
        <w:t>信号和射电天文</w:t>
      </w:r>
      <w:r w:rsidR="00347DA1">
        <w:rPr>
          <w:rFonts w:hint="eastAsia"/>
          <w:lang w:eastAsia="zh-CN"/>
        </w:rPr>
        <w:t>业务</w:t>
      </w:r>
      <w:r w:rsidR="008C0491" w:rsidRPr="008C0491">
        <w:rPr>
          <w:rFonts w:hint="eastAsia"/>
          <w:lang w:eastAsia="zh-CN"/>
        </w:rPr>
        <w:t>被视为无线电通信</w:t>
      </w:r>
      <w:r w:rsidR="00347DA1">
        <w:rPr>
          <w:rFonts w:hint="eastAsia"/>
          <w:lang w:eastAsia="zh-CN"/>
        </w:rPr>
        <w:t>业务；</w:t>
      </w:r>
    </w:p>
    <w:p w14:paraId="1000F8C3" w14:textId="77777777" w:rsidR="003D1294" w:rsidRPr="00DE6702" w:rsidRDefault="00DE6702" w:rsidP="003D1294">
      <w:pPr>
        <w:rPr>
          <w:lang w:eastAsia="zh-CN"/>
        </w:rPr>
      </w:pPr>
      <w:r>
        <w:rPr>
          <w:i/>
          <w:iCs/>
          <w:kern w:val="2"/>
          <w:lang w:eastAsia="zh-CN"/>
        </w:rPr>
        <w:t>g</w:t>
      </w:r>
      <w:r w:rsidRPr="009E6445">
        <w:rPr>
          <w:i/>
          <w:iCs/>
          <w:kern w:val="2"/>
          <w:lang w:eastAsia="zh-CN"/>
        </w:rPr>
        <w:t>)</w:t>
      </w:r>
      <w:r w:rsidRPr="00986C0F">
        <w:rPr>
          <w:kern w:val="2"/>
          <w:lang w:eastAsia="zh-CN"/>
        </w:rPr>
        <w:tab/>
      </w:r>
      <w:bookmarkEnd w:id="25"/>
      <w:r w:rsidR="00BC609B" w:rsidRPr="00BC609B">
        <w:rPr>
          <w:rFonts w:hint="eastAsia"/>
          <w:lang w:val="en-US" w:eastAsia="zh-CN"/>
        </w:rPr>
        <w:t>研究了非波束</w:t>
      </w:r>
      <w:r w:rsidR="00BC609B" w:rsidRPr="00BC609B">
        <w:rPr>
          <w:rFonts w:hint="eastAsia"/>
          <w:lang w:val="en-US" w:eastAsia="zh-CN"/>
        </w:rPr>
        <w:t>WPT</w:t>
      </w:r>
      <w:r w:rsidR="00BC609B" w:rsidRPr="00BC609B">
        <w:rPr>
          <w:rFonts w:hint="eastAsia"/>
          <w:lang w:val="en-US" w:eastAsia="zh-CN"/>
        </w:rPr>
        <w:t>对</w:t>
      </w:r>
      <w:r w:rsidR="00BC609B" w:rsidRPr="00BC609B">
        <w:rPr>
          <w:rFonts w:hint="eastAsia"/>
          <w:lang w:val="en-US" w:eastAsia="zh-CN"/>
        </w:rPr>
        <w:t>19-21</w:t>
      </w:r>
      <w:r w:rsidR="008D326F" w:rsidRPr="008D326F">
        <w:rPr>
          <w:lang w:val="en-US" w:eastAsia="zh-CN"/>
        </w:rPr>
        <w:t xml:space="preserve"> </w:t>
      </w:r>
      <w:r w:rsidR="008D326F" w:rsidRPr="00F27F9A">
        <w:rPr>
          <w:lang w:val="en-US" w:eastAsia="zh-CN"/>
        </w:rPr>
        <w:t>kHz</w:t>
      </w:r>
      <w:r w:rsidR="00BC609B" w:rsidRPr="00BC609B">
        <w:rPr>
          <w:rFonts w:hint="eastAsia"/>
          <w:lang w:val="en-US" w:eastAsia="zh-CN"/>
        </w:rPr>
        <w:t>、</w:t>
      </w:r>
      <w:r w:rsidR="008D326F" w:rsidRPr="00F27F9A">
        <w:rPr>
          <w:lang w:val="en-US" w:eastAsia="zh-CN"/>
        </w:rPr>
        <w:t>55-57 kHz</w:t>
      </w:r>
      <w:r w:rsidR="00BC609B" w:rsidRPr="00BC609B">
        <w:rPr>
          <w:rFonts w:hint="eastAsia"/>
          <w:lang w:val="en-US" w:eastAsia="zh-CN"/>
        </w:rPr>
        <w:t>、</w:t>
      </w:r>
      <w:r w:rsidR="008D326F" w:rsidRPr="00F27F9A">
        <w:rPr>
          <w:lang w:val="en-US" w:eastAsia="zh-CN"/>
        </w:rPr>
        <w:t>63-65 kHz</w:t>
      </w:r>
      <w:r w:rsidR="00BC609B" w:rsidRPr="00BC609B">
        <w:rPr>
          <w:rFonts w:hint="eastAsia"/>
          <w:lang w:val="en-US" w:eastAsia="zh-CN"/>
        </w:rPr>
        <w:t>和</w:t>
      </w:r>
      <w:r w:rsidR="008D326F">
        <w:rPr>
          <w:lang w:val="en-US" w:eastAsia="zh-CN"/>
        </w:rPr>
        <w:t>79</w:t>
      </w:r>
      <w:r w:rsidR="008D326F">
        <w:rPr>
          <w:lang w:val="en-US" w:eastAsia="zh-CN"/>
        </w:rPr>
        <w:noBreakHyphen/>
        <w:t>90 kHz</w:t>
      </w:r>
      <w:r w:rsidR="00BC609B" w:rsidRPr="00BC609B">
        <w:rPr>
          <w:rFonts w:hint="eastAsia"/>
          <w:lang w:val="en-US" w:eastAsia="zh-CN"/>
        </w:rPr>
        <w:t>频段无线电通信业务的影响</w:t>
      </w:r>
      <w:r w:rsidR="00BC609B">
        <w:rPr>
          <w:rFonts w:hint="eastAsia"/>
          <w:lang w:val="en-US" w:eastAsia="zh-CN"/>
        </w:rPr>
        <w:t>；</w:t>
      </w:r>
    </w:p>
    <w:p w14:paraId="10540990" w14:textId="77777777" w:rsidR="003D1294" w:rsidRPr="00DE6702" w:rsidRDefault="00DE6702" w:rsidP="003D1294">
      <w:pPr>
        <w:rPr>
          <w:lang w:eastAsia="zh-CN"/>
        </w:rPr>
      </w:pPr>
      <w:r>
        <w:rPr>
          <w:rFonts w:hint="eastAsia"/>
          <w:i/>
          <w:iCs/>
          <w:kern w:val="2"/>
          <w:lang w:eastAsia="zh-CN"/>
        </w:rPr>
        <w:t>h</w:t>
      </w:r>
      <w:r w:rsidR="003D1294" w:rsidRPr="009E6445">
        <w:rPr>
          <w:i/>
          <w:iCs/>
          <w:kern w:val="2"/>
          <w:lang w:eastAsia="zh-CN"/>
        </w:rPr>
        <w:t>)</w:t>
      </w:r>
      <w:r w:rsidR="003D1294" w:rsidRPr="00986C0F">
        <w:rPr>
          <w:kern w:val="2"/>
          <w:lang w:eastAsia="zh-CN"/>
        </w:rPr>
        <w:tab/>
      </w:r>
      <w:r w:rsidR="00BC609B" w:rsidRPr="00BC609B">
        <w:rPr>
          <w:rFonts w:hint="eastAsia"/>
          <w:lang w:eastAsia="zh-CN"/>
        </w:rPr>
        <w:t>随着全球</w:t>
      </w:r>
      <w:r w:rsidR="00BC609B" w:rsidRPr="00BC609B">
        <w:rPr>
          <w:rFonts w:hint="eastAsia"/>
          <w:lang w:eastAsia="zh-CN"/>
        </w:rPr>
        <w:t>WPT</w:t>
      </w:r>
      <w:r w:rsidR="00BC609B" w:rsidRPr="00BC609B">
        <w:rPr>
          <w:rFonts w:hint="eastAsia"/>
          <w:lang w:eastAsia="zh-CN"/>
        </w:rPr>
        <w:t>设备的增多，</w:t>
      </w:r>
      <w:r w:rsidR="00BC609B" w:rsidRPr="00BC609B">
        <w:rPr>
          <w:rFonts w:hint="eastAsia"/>
          <w:lang w:eastAsia="zh-CN"/>
        </w:rPr>
        <w:t>WPT</w:t>
      </w:r>
      <w:r w:rsidR="00BC609B" w:rsidRPr="00BC609B">
        <w:rPr>
          <w:rFonts w:hint="eastAsia"/>
          <w:lang w:eastAsia="zh-CN"/>
        </w:rPr>
        <w:t>技术的使用可能对无线电通信</w:t>
      </w:r>
      <w:r w:rsidR="00E32E57">
        <w:rPr>
          <w:rFonts w:hint="eastAsia"/>
          <w:lang w:eastAsia="zh-CN"/>
        </w:rPr>
        <w:t>业务</w:t>
      </w:r>
      <w:r w:rsidR="00BC609B" w:rsidRPr="00BC609B">
        <w:rPr>
          <w:rFonts w:hint="eastAsia"/>
          <w:lang w:eastAsia="zh-CN"/>
        </w:rPr>
        <w:t>产生影响，包括标准频率和</w:t>
      </w:r>
      <w:r w:rsidR="00E32E57">
        <w:rPr>
          <w:rFonts w:hint="eastAsia"/>
          <w:lang w:eastAsia="zh-CN"/>
        </w:rPr>
        <w:t>时间</w:t>
      </w:r>
      <w:r w:rsidR="00BC609B" w:rsidRPr="00BC609B">
        <w:rPr>
          <w:rFonts w:hint="eastAsia"/>
          <w:lang w:eastAsia="zh-CN"/>
        </w:rPr>
        <w:t>信号</w:t>
      </w:r>
      <w:r w:rsidR="00E32E57">
        <w:rPr>
          <w:rFonts w:hint="eastAsia"/>
          <w:lang w:eastAsia="zh-CN"/>
        </w:rPr>
        <w:t>业务及</w:t>
      </w:r>
      <w:r w:rsidR="00BC609B" w:rsidRPr="00BC609B">
        <w:rPr>
          <w:rFonts w:hint="eastAsia"/>
          <w:lang w:eastAsia="zh-CN"/>
        </w:rPr>
        <w:t>射电天文</w:t>
      </w:r>
      <w:r w:rsidR="00E32E57">
        <w:rPr>
          <w:rFonts w:hint="eastAsia"/>
          <w:lang w:eastAsia="zh-CN"/>
        </w:rPr>
        <w:t>业务</w:t>
      </w:r>
      <w:r w:rsidR="00BC609B" w:rsidRPr="00BC609B">
        <w:rPr>
          <w:rFonts w:hint="eastAsia"/>
          <w:lang w:eastAsia="zh-CN"/>
        </w:rPr>
        <w:t>，</w:t>
      </w:r>
      <w:r w:rsidR="00BC609B">
        <w:rPr>
          <w:rFonts w:hint="eastAsia"/>
          <w:lang w:eastAsia="zh-CN"/>
        </w:rPr>
        <w:t>但</w:t>
      </w:r>
      <w:r w:rsidR="00BC609B" w:rsidRPr="00BC609B">
        <w:rPr>
          <w:rFonts w:hint="eastAsia"/>
          <w:lang w:eastAsia="zh-CN"/>
        </w:rPr>
        <w:t>WPT</w:t>
      </w:r>
      <w:r w:rsidR="00BC609B" w:rsidRPr="00BC609B">
        <w:rPr>
          <w:rFonts w:hint="eastAsia"/>
          <w:lang w:eastAsia="zh-CN"/>
        </w:rPr>
        <w:t>不得对无线电通信</w:t>
      </w:r>
      <w:r w:rsidR="00E32E57">
        <w:rPr>
          <w:rFonts w:hint="eastAsia"/>
          <w:lang w:eastAsia="zh-CN"/>
        </w:rPr>
        <w:t>业务</w:t>
      </w:r>
      <w:r w:rsidR="00BC609B" w:rsidRPr="00BC609B">
        <w:rPr>
          <w:rFonts w:hint="eastAsia"/>
          <w:lang w:eastAsia="zh-CN"/>
        </w:rPr>
        <w:t>造成有害干扰</w:t>
      </w:r>
      <w:r w:rsidR="00E32E57">
        <w:rPr>
          <w:rFonts w:hint="eastAsia"/>
          <w:lang w:eastAsia="zh-CN"/>
        </w:rPr>
        <w:t>；</w:t>
      </w:r>
    </w:p>
    <w:p w14:paraId="02FFA00D" w14:textId="77777777" w:rsidR="003D1294" w:rsidRDefault="003D1294" w:rsidP="003D1294">
      <w:pPr>
        <w:rPr>
          <w:lang w:eastAsia="zh-CN"/>
        </w:rPr>
      </w:pPr>
      <w:r>
        <w:rPr>
          <w:i/>
          <w:iCs/>
          <w:kern w:val="2"/>
          <w:lang w:eastAsia="zh-CN"/>
        </w:rPr>
        <w:t>i</w:t>
      </w:r>
      <w:r w:rsidRPr="009E6445">
        <w:rPr>
          <w:i/>
          <w:iCs/>
          <w:kern w:val="2"/>
          <w:lang w:eastAsia="zh-CN"/>
        </w:rPr>
        <w:t>)</w:t>
      </w:r>
      <w:r w:rsidRPr="00986C0F">
        <w:rPr>
          <w:kern w:val="2"/>
          <w:lang w:eastAsia="zh-CN"/>
        </w:rPr>
        <w:tab/>
      </w:r>
      <w:r>
        <w:rPr>
          <w:rFonts w:hint="eastAsia"/>
          <w:lang w:eastAsia="zh-CN"/>
        </w:rPr>
        <w:t>为</w:t>
      </w:r>
      <w:r>
        <w:rPr>
          <w:lang w:eastAsia="zh-CN"/>
        </w:rPr>
        <w:t>减缓</w:t>
      </w:r>
      <w:r>
        <w:rPr>
          <w:rFonts w:hint="eastAsia"/>
          <w:lang w:eastAsia="zh-CN"/>
        </w:rPr>
        <w:t>WPT</w:t>
      </w:r>
      <w:r>
        <w:rPr>
          <w:rFonts w:hint="eastAsia"/>
          <w:lang w:eastAsia="zh-CN"/>
        </w:rPr>
        <w:t>设备</w:t>
      </w:r>
      <w:r>
        <w:rPr>
          <w:lang w:eastAsia="zh-CN"/>
        </w:rPr>
        <w:t>对无线电通信业务操作产生的影响，一些解决方案使用</w:t>
      </w:r>
      <w:r>
        <w:rPr>
          <w:rFonts w:hint="eastAsia"/>
          <w:lang w:eastAsia="zh-CN"/>
        </w:rPr>
        <w:t>指派给</w:t>
      </w:r>
      <w:r>
        <w:rPr>
          <w:lang w:eastAsia="zh-CN"/>
        </w:rPr>
        <w:t>工业、科学和</w:t>
      </w:r>
      <w:r>
        <w:rPr>
          <w:rFonts w:hint="eastAsia"/>
          <w:lang w:eastAsia="zh-CN"/>
        </w:rPr>
        <w:t>医疗</w:t>
      </w:r>
      <w:r>
        <w:rPr>
          <w:lang w:eastAsia="zh-CN"/>
        </w:rPr>
        <w:t>（</w:t>
      </w:r>
      <w:r>
        <w:rPr>
          <w:rFonts w:hint="eastAsia"/>
          <w:lang w:eastAsia="zh-CN"/>
        </w:rPr>
        <w:t>ISM</w:t>
      </w:r>
      <w:r>
        <w:rPr>
          <w:rFonts w:hint="eastAsia"/>
          <w:lang w:eastAsia="zh-CN"/>
        </w:rPr>
        <w:t>）</w:t>
      </w:r>
      <w:r w:rsidR="0021204E">
        <w:rPr>
          <w:rFonts w:hint="eastAsia"/>
          <w:lang w:eastAsia="zh-CN"/>
        </w:rPr>
        <w:t>应用</w:t>
      </w:r>
      <w:r>
        <w:rPr>
          <w:rFonts w:hint="eastAsia"/>
          <w:lang w:eastAsia="zh-CN"/>
        </w:rPr>
        <w:t>的</w:t>
      </w:r>
      <w:r>
        <w:rPr>
          <w:lang w:eastAsia="zh-CN"/>
        </w:rPr>
        <w:t>频段，</w:t>
      </w:r>
    </w:p>
    <w:p w14:paraId="23ABB1D2" w14:textId="77777777" w:rsidR="003D1294" w:rsidRPr="000A5D7E" w:rsidRDefault="003D1294" w:rsidP="003D1294">
      <w:pPr>
        <w:pStyle w:val="Call"/>
        <w:rPr>
          <w:rFonts w:ascii="楷体" w:eastAsia="楷体" w:hAnsi="楷体"/>
          <w:i w:val="0"/>
          <w:lang w:eastAsia="zh-CN"/>
        </w:rPr>
      </w:pPr>
      <w:r w:rsidRPr="003D1294">
        <w:rPr>
          <w:rFonts w:ascii="STKaiti" w:eastAsia="STKaiti" w:hAnsi="STKaiti" w:hint="eastAsia"/>
          <w:i w:val="0"/>
          <w:iCs/>
          <w:lang w:eastAsia="zh-CN"/>
        </w:rPr>
        <w:t>认识到</w:t>
      </w:r>
    </w:p>
    <w:p w14:paraId="0CD18762" w14:textId="77777777" w:rsidR="003D1294" w:rsidRPr="00237D42" w:rsidRDefault="003D1294" w:rsidP="003D1294">
      <w:pPr>
        <w:rPr>
          <w:lang w:eastAsia="zh-CN"/>
        </w:rPr>
      </w:pPr>
      <w:r w:rsidRPr="000A5D7E">
        <w:rPr>
          <w:i/>
          <w:lang w:eastAsia="zh-CN"/>
        </w:rPr>
        <w:t>a)</w:t>
      </w:r>
      <w:r w:rsidRPr="000A5D7E">
        <w:rPr>
          <w:lang w:eastAsia="zh-CN"/>
        </w:rPr>
        <w:tab/>
      </w:r>
      <w:r w:rsidR="00BC609B" w:rsidRPr="00BC609B">
        <w:rPr>
          <w:rFonts w:hint="eastAsia"/>
          <w:lang w:eastAsia="zh-CN"/>
        </w:rPr>
        <w:t>WPT</w:t>
      </w:r>
      <w:r w:rsidR="00BC609B" w:rsidRPr="00BC609B">
        <w:rPr>
          <w:rFonts w:hint="eastAsia"/>
          <w:lang w:eastAsia="zh-CN"/>
        </w:rPr>
        <w:t>并非</w:t>
      </w:r>
      <w:r w:rsidR="0021204E" w:rsidRPr="00BC609B">
        <w:rPr>
          <w:rFonts w:hint="eastAsia"/>
          <w:lang w:eastAsia="zh-CN"/>
        </w:rPr>
        <w:t>无线电通信</w:t>
      </w:r>
      <w:r w:rsidR="0021204E">
        <w:rPr>
          <w:rFonts w:hint="eastAsia"/>
          <w:lang w:eastAsia="zh-CN"/>
        </w:rPr>
        <w:t>业务</w:t>
      </w:r>
      <w:r w:rsidR="00BC609B" w:rsidRPr="00BC609B">
        <w:rPr>
          <w:rFonts w:hint="eastAsia"/>
          <w:lang w:eastAsia="zh-CN"/>
        </w:rPr>
        <w:t>，在《无线电规例》</w:t>
      </w:r>
      <w:r w:rsidR="0021204E">
        <w:rPr>
          <w:rFonts w:hint="eastAsia"/>
          <w:lang w:eastAsia="zh-CN"/>
        </w:rPr>
        <w:t>（</w:t>
      </w:r>
      <w:r w:rsidR="0021204E">
        <w:rPr>
          <w:rFonts w:hint="eastAsia"/>
          <w:lang w:eastAsia="zh-CN"/>
        </w:rPr>
        <w:t>RR</w:t>
      </w:r>
      <w:r w:rsidR="0021204E">
        <w:rPr>
          <w:rFonts w:hint="eastAsia"/>
          <w:lang w:eastAsia="zh-CN"/>
        </w:rPr>
        <w:t>）</w:t>
      </w:r>
      <w:r w:rsidR="00BC609B" w:rsidRPr="00BC609B">
        <w:rPr>
          <w:rFonts w:hint="eastAsia"/>
          <w:lang w:eastAsia="zh-CN"/>
        </w:rPr>
        <w:t>中并无任何地位，但可视为受</w:t>
      </w:r>
      <w:r w:rsidR="0021204E">
        <w:rPr>
          <w:rFonts w:hint="eastAsia"/>
          <w:lang w:eastAsia="zh-CN"/>
        </w:rPr>
        <w:t>《无线电规则》</w:t>
      </w:r>
      <w:r w:rsidR="0021204E" w:rsidRPr="0021204E">
        <w:rPr>
          <w:lang w:eastAsia="zh-CN"/>
        </w:rPr>
        <w:t>第</w:t>
      </w:r>
      <w:r w:rsidR="0021204E" w:rsidRPr="0021204E">
        <w:rPr>
          <w:b/>
          <w:lang w:eastAsia="zh-CN"/>
        </w:rPr>
        <w:t>15.12</w:t>
      </w:r>
      <w:r w:rsidR="0021204E">
        <w:rPr>
          <w:rFonts w:hint="eastAsia"/>
          <w:b/>
          <w:lang w:eastAsia="zh-CN"/>
        </w:rPr>
        <w:t>或</w:t>
      </w:r>
      <w:r w:rsidR="0021204E" w:rsidRPr="0021204E">
        <w:rPr>
          <w:b/>
          <w:lang w:eastAsia="zh-CN"/>
        </w:rPr>
        <w:t>15.13</w:t>
      </w:r>
      <w:r w:rsidR="0021204E" w:rsidRPr="0021204E">
        <w:rPr>
          <w:lang w:eastAsia="zh-CN"/>
        </w:rPr>
        <w:t>款</w:t>
      </w:r>
      <w:r w:rsidR="0021204E" w:rsidRPr="0021204E">
        <w:rPr>
          <w:rFonts w:hint="eastAsia"/>
          <w:lang w:eastAsia="zh-CN"/>
        </w:rPr>
        <w:t>的</w:t>
      </w:r>
      <w:r w:rsidR="0021204E">
        <w:rPr>
          <w:rFonts w:hint="eastAsia"/>
          <w:lang w:eastAsia="zh-CN"/>
        </w:rPr>
        <w:t>（</w:t>
      </w:r>
      <w:r w:rsidR="0021204E" w:rsidRPr="00BC609B">
        <w:rPr>
          <w:rFonts w:hint="eastAsia"/>
          <w:lang w:eastAsia="zh-CN"/>
        </w:rPr>
        <w:t>视属何情况而定</w:t>
      </w:r>
      <w:r w:rsidR="0021204E">
        <w:rPr>
          <w:rFonts w:hint="eastAsia"/>
          <w:lang w:eastAsia="zh-CN"/>
        </w:rPr>
        <w:t>）</w:t>
      </w:r>
      <w:r w:rsidR="00BC609B" w:rsidRPr="00BC609B">
        <w:rPr>
          <w:rFonts w:hint="eastAsia"/>
          <w:lang w:eastAsia="zh-CN"/>
        </w:rPr>
        <w:t>规限</w:t>
      </w:r>
      <w:r w:rsidR="0021204E">
        <w:rPr>
          <w:rFonts w:hint="eastAsia"/>
          <w:lang w:eastAsia="zh-CN"/>
        </w:rPr>
        <w:t>；</w:t>
      </w:r>
    </w:p>
    <w:p w14:paraId="5D4366A8" w14:textId="77777777" w:rsidR="00A02B28" w:rsidRPr="00A02B28" w:rsidRDefault="003D1294" w:rsidP="003D1294">
      <w:pPr>
        <w:rPr>
          <w:lang w:eastAsia="zh-CN"/>
        </w:rPr>
      </w:pPr>
      <w:r w:rsidRPr="00A02B28">
        <w:rPr>
          <w:i/>
          <w:lang w:eastAsia="zh-CN"/>
        </w:rPr>
        <w:t>b)</w:t>
      </w:r>
      <w:r w:rsidRPr="00A02B28">
        <w:rPr>
          <w:lang w:eastAsia="zh-CN"/>
        </w:rPr>
        <w:tab/>
      </w:r>
      <w:r w:rsidR="00BC609B" w:rsidRPr="00BC609B">
        <w:rPr>
          <w:rFonts w:hint="eastAsia"/>
          <w:lang w:eastAsia="zh-CN"/>
        </w:rPr>
        <w:t>现有的</w:t>
      </w:r>
      <w:r w:rsidR="00BC609B" w:rsidRPr="00BC609B">
        <w:rPr>
          <w:rFonts w:hint="eastAsia"/>
          <w:lang w:eastAsia="zh-CN"/>
        </w:rPr>
        <w:t>ITU-R</w:t>
      </w:r>
      <w:r w:rsidR="00BC609B" w:rsidRPr="00BC609B">
        <w:rPr>
          <w:rFonts w:hint="eastAsia"/>
          <w:lang w:eastAsia="zh-CN"/>
        </w:rPr>
        <w:t>建议中详细规定了保护各种无线电通信</w:t>
      </w:r>
      <w:r w:rsidR="00627A4B">
        <w:rPr>
          <w:rFonts w:hint="eastAsia"/>
          <w:lang w:eastAsia="zh-CN"/>
        </w:rPr>
        <w:t>业务</w:t>
      </w:r>
      <w:r w:rsidR="00BC609B" w:rsidRPr="00BC609B">
        <w:rPr>
          <w:rFonts w:hint="eastAsia"/>
          <w:lang w:eastAsia="zh-CN"/>
        </w:rPr>
        <w:t>不受有害干扰的标准</w:t>
      </w:r>
      <w:r w:rsidR="00BC609B">
        <w:rPr>
          <w:rFonts w:hint="eastAsia"/>
          <w:lang w:eastAsia="zh-CN"/>
        </w:rPr>
        <w:t>；</w:t>
      </w:r>
    </w:p>
    <w:p w14:paraId="7DC633BD" w14:textId="77777777" w:rsidR="003D1294" w:rsidRPr="00A02B28" w:rsidRDefault="00A02B28" w:rsidP="003D1294">
      <w:pPr>
        <w:rPr>
          <w:lang w:eastAsia="ko-KR"/>
        </w:rPr>
      </w:pPr>
      <w:r w:rsidRPr="00A02B28">
        <w:rPr>
          <w:i/>
          <w:lang w:eastAsia="ko-KR"/>
        </w:rPr>
        <w:t>c)</w:t>
      </w:r>
      <w:r w:rsidRPr="00A02B28">
        <w:rPr>
          <w:lang w:eastAsia="ko-KR"/>
        </w:rPr>
        <w:tab/>
      </w:r>
      <w:r w:rsidR="00BC609B" w:rsidRPr="00BC609B">
        <w:rPr>
          <w:rFonts w:hint="eastAsia"/>
          <w:lang w:eastAsia="zh-CN"/>
        </w:rPr>
        <w:t>消费者和制造商都可以从</w:t>
      </w:r>
      <w:r w:rsidR="00627A4B">
        <w:rPr>
          <w:rFonts w:hint="eastAsia"/>
          <w:lang w:eastAsia="zh-CN"/>
        </w:rPr>
        <w:t>WPT</w:t>
      </w:r>
      <w:r w:rsidR="00627A4B">
        <w:rPr>
          <w:rFonts w:hint="eastAsia"/>
          <w:lang w:eastAsia="zh-CN"/>
        </w:rPr>
        <w:t>技术协调</w:t>
      </w:r>
      <w:r w:rsidR="00BC609B" w:rsidRPr="00BC609B">
        <w:rPr>
          <w:rFonts w:hint="eastAsia"/>
          <w:lang w:eastAsia="zh-CN"/>
        </w:rPr>
        <w:t>的频率范围和技术条件中获益；</w:t>
      </w:r>
    </w:p>
    <w:p w14:paraId="37BBCB67" w14:textId="77777777" w:rsidR="003D1294" w:rsidRPr="00A02B28" w:rsidRDefault="00A02B28" w:rsidP="003D1294">
      <w:pPr>
        <w:rPr>
          <w:lang w:eastAsia="ko-KR"/>
        </w:rPr>
      </w:pPr>
      <w:r w:rsidRPr="00A02B28">
        <w:rPr>
          <w:i/>
          <w:lang w:eastAsia="ko-KR"/>
        </w:rPr>
        <w:t>d</w:t>
      </w:r>
      <w:r w:rsidR="003D1294" w:rsidRPr="00A02B28">
        <w:rPr>
          <w:i/>
          <w:lang w:eastAsia="ko-KR"/>
        </w:rPr>
        <w:t>)</w:t>
      </w:r>
      <w:r w:rsidR="003D1294" w:rsidRPr="00A02B28">
        <w:rPr>
          <w:lang w:eastAsia="ko-KR"/>
        </w:rPr>
        <w:tab/>
      </w:r>
      <w:r w:rsidR="00BC609B" w:rsidRPr="00BC609B">
        <w:rPr>
          <w:rFonts w:hint="eastAsia"/>
          <w:lang w:eastAsia="zh-CN"/>
        </w:rPr>
        <w:t>一些管理部门将非波束</w:t>
      </w:r>
      <w:r w:rsidR="00BC609B" w:rsidRPr="00BC609B">
        <w:rPr>
          <w:rFonts w:hint="eastAsia"/>
          <w:lang w:eastAsia="zh-CN"/>
        </w:rPr>
        <w:t>WPT</w:t>
      </w:r>
      <w:r w:rsidR="002F67DC">
        <w:rPr>
          <w:rFonts w:hint="eastAsia"/>
          <w:lang w:eastAsia="zh-CN"/>
        </w:rPr>
        <w:t>功率</w:t>
      </w:r>
      <w:r w:rsidR="00556011" w:rsidRPr="00442442">
        <w:rPr>
          <w:rFonts w:hint="eastAsia"/>
          <w:lang w:eastAsia="zh-CN"/>
        </w:rPr>
        <w:t>传输</w:t>
      </w:r>
      <w:r w:rsidR="00BC609B" w:rsidRPr="00BC609B">
        <w:rPr>
          <w:rFonts w:hint="eastAsia"/>
          <w:lang w:eastAsia="zh-CN"/>
        </w:rPr>
        <w:t>归类为</w:t>
      </w:r>
      <w:r w:rsidR="00BC609B" w:rsidRPr="00BC609B">
        <w:rPr>
          <w:rFonts w:hint="eastAsia"/>
          <w:lang w:eastAsia="zh-CN"/>
        </w:rPr>
        <w:t>ISM</w:t>
      </w:r>
      <w:r w:rsidR="00BC609B" w:rsidRPr="00BC609B">
        <w:rPr>
          <w:rFonts w:hint="eastAsia"/>
          <w:lang w:eastAsia="zh-CN"/>
        </w:rPr>
        <w:t>应用，甚至是</w:t>
      </w:r>
      <w:r w:rsidR="00BC609B" w:rsidRPr="00BC609B">
        <w:rPr>
          <w:rFonts w:hint="eastAsia"/>
          <w:lang w:eastAsia="zh-CN"/>
        </w:rPr>
        <w:t>ISM</w:t>
      </w:r>
      <w:r w:rsidR="00BC609B" w:rsidRPr="00BC609B">
        <w:rPr>
          <w:rFonts w:hint="eastAsia"/>
          <w:lang w:eastAsia="zh-CN"/>
        </w:rPr>
        <w:t>指定频段以外的操作</w:t>
      </w:r>
      <w:r w:rsidR="00442442">
        <w:rPr>
          <w:rFonts w:hint="eastAsia"/>
          <w:lang w:eastAsia="zh-CN"/>
        </w:rPr>
        <w:t>；</w:t>
      </w:r>
    </w:p>
    <w:p w14:paraId="3A76FE11" w14:textId="77777777" w:rsidR="00A02B28" w:rsidRPr="00A02B28" w:rsidRDefault="00A02B28" w:rsidP="003D1294">
      <w:pPr>
        <w:rPr>
          <w:lang w:eastAsia="ko-KR"/>
        </w:rPr>
      </w:pPr>
      <w:r w:rsidRPr="00A02B28">
        <w:rPr>
          <w:i/>
          <w:lang w:eastAsia="ko-KR"/>
        </w:rPr>
        <w:t>e</w:t>
      </w:r>
      <w:r w:rsidR="003D1294" w:rsidRPr="00A02B28">
        <w:rPr>
          <w:i/>
          <w:lang w:eastAsia="ko-KR"/>
        </w:rPr>
        <w:t>)</w:t>
      </w:r>
      <w:r w:rsidR="003D1294" w:rsidRPr="00A02B28">
        <w:rPr>
          <w:lang w:eastAsia="ko-KR"/>
        </w:rPr>
        <w:tab/>
      </w:r>
      <w:r w:rsidR="00442442" w:rsidRPr="00442442">
        <w:rPr>
          <w:rFonts w:hint="eastAsia"/>
          <w:lang w:eastAsia="zh-CN"/>
        </w:rPr>
        <w:t>一些管理部门将非波束</w:t>
      </w:r>
      <w:r w:rsidR="00442442" w:rsidRPr="00442442">
        <w:rPr>
          <w:rFonts w:hint="eastAsia"/>
          <w:lang w:eastAsia="zh-CN"/>
        </w:rPr>
        <w:t>WPT</w:t>
      </w:r>
      <w:r w:rsidR="00442442" w:rsidRPr="00442442">
        <w:rPr>
          <w:rFonts w:hint="eastAsia"/>
          <w:lang w:eastAsia="zh-CN"/>
        </w:rPr>
        <w:t>系统归类为无线电应用，如短</w:t>
      </w:r>
      <w:r w:rsidR="00556011">
        <w:rPr>
          <w:rFonts w:hint="eastAsia"/>
          <w:lang w:eastAsia="zh-CN"/>
        </w:rPr>
        <w:t>距离</w:t>
      </w:r>
      <w:r w:rsidR="00442442" w:rsidRPr="00442442">
        <w:rPr>
          <w:rFonts w:hint="eastAsia"/>
          <w:lang w:eastAsia="zh-CN"/>
        </w:rPr>
        <w:t>设备；</w:t>
      </w:r>
    </w:p>
    <w:p w14:paraId="01FDAF3E" w14:textId="77777777" w:rsidR="003D1294" w:rsidRDefault="00A02B28" w:rsidP="003D1294">
      <w:pPr>
        <w:rPr>
          <w:lang w:val="en-US" w:eastAsia="ko-KR"/>
        </w:rPr>
      </w:pPr>
      <w:r>
        <w:rPr>
          <w:i/>
          <w:iCs/>
          <w:lang w:val="en-US" w:eastAsia="ko-KR"/>
        </w:rPr>
        <w:t>f)</w:t>
      </w:r>
      <w:r>
        <w:rPr>
          <w:lang w:val="en-US" w:eastAsia="ko-KR"/>
        </w:rPr>
        <w:tab/>
      </w:r>
      <w:r w:rsidR="00442442" w:rsidRPr="00442442">
        <w:rPr>
          <w:rFonts w:hint="eastAsia"/>
          <w:lang w:eastAsia="zh-CN"/>
        </w:rPr>
        <w:t>在全球或区域</w:t>
      </w:r>
      <w:r w:rsidR="00556011">
        <w:rPr>
          <w:rFonts w:hint="eastAsia"/>
          <w:lang w:eastAsia="zh-CN"/>
        </w:rPr>
        <w:t>协调</w:t>
      </w:r>
      <w:r w:rsidR="00442442" w:rsidRPr="00442442">
        <w:rPr>
          <w:rFonts w:hint="eastAsia"/>
          <w:lang w:eastAsia="zh-CN"/>
        </w:rPr>
        <w:t>使用特定</w:t>
      </w:r>
      <w:r w:rsidR="00442442" w:rsidRPr="00442442">
        <w:rPr>
          <w:rFonts w:hint="eastAsia"/>
          <w:lang w:eastAsia="zh-CN"/>
        </w:rPr>
        <w:t>WPT</w:t>
      </w:r>
      <w:r w:rsidR="00442442" w:rsidRPr="00442442">
        <w:rPr>
          <w:rFonts w:hint="eastAsia"/>
          <w:lang w:eastAsia="zh-CN"/>
        </w:rPr>
        <w:t>应用时，考虑了一些非</w:t>
      </w:r>
      <w:r w:rsidR="00442442" w:rsidRPr="00442442">
        <w:rPr>
          <w:rFonts w:hint="eastAsia"/>
          <w:lang w:eastAsia="zh-CN"/>
        </w:rPr>
        <w:t>ISM</w:t>
      </w:r>
      <w:r w:rsidR="00442442">
        <w:rPr>
          <w:rFonts w:hint="eastAsia"/>
          <w:lang w:eastAsia="zh-CN"/>
        </w:rPr>
        <w:t>频段</w:t>
      </w:r>
      <w:r w:rsidR="003D1294">
        <w:rPr>
          <w:rFonts w:hint="eastAsia"/>
          <w:lang w:eastAsia="zh-CN"/>
        </w:rPr>
        <w:t>；</w:t>
      </w:r>
    </w:p>
    <w:p w14:paraId="7C388190" w14:textId="77777777" w:rsidR="003D1294" w:rsidRDefault="00A02B28" w:rsidP="003D1294">
      <w:pPr>
        <w:rPr>
          <w:lang w:val="en-US" w:eastAsia="ko-KR"/>
        </w:rPr>
      </w:pPr>
      <w:r>
        <w:rPr>
          <w:i/>
          <w:iCs/>
          <w:lang w:val="en-US" w:eastAsia="ko-KR"/>
        </w:rPr>
        <w:t>g</w:t>
      </w:r>
      <w:r w:rsidR="003D1294">
        <w:rPr>
          <w:i/>
          <w:iCs/>
          <w:lang w:val="en-US" w:eastAsia="ko-KR"/>
        </w:rPr>
        <w:t>)</w:t>
      </w:r>
      <w:r w:rsidR="003D1294">
        <w:rPr>
          <w:i/>
          <w:iCs/>
          <w:lang w:val="en-US" w:eastAsia="ko-KR"/>
        </w:rPr>
        <w:tab/>
      </w:r>
      <w:r w:rsidR="00442442" w:rsidRPr="00442442">
        <w:rPr>
          <w:rFonts w:hint="eastAsia"/>
          <w:lang w:eastAsia="zh-CN"/>
        </w:rPr>
        <w:t>WPT</w:t>
      </w:r>
      <w:r w:rsidR="002F67DC">
        <w:rPr>
          <w:rFonts w:hint="eastAsia"/>
          <w:lang w:eastAsia="zh-CN"/>
        </w:rPr>
        <w:t>功率</w:t>
      </w:r>
      <w:r w:rsidR="00442442" w:rsidRPr="00442442">
        <w:rPr>
          <w:rFonts w:hint="eastAsia"/>
          <w:lang w:eastAsia="zh-CN"/>
        </w:rPr>
        <w:t>传输可以与数据通信分开处理，特别是当接收设备接收到与</w:t>
      </w:r>
      <w:r w:rsidR="002F67DC">
        <w:rPr>
          <w:rFonts w:hint="eastAsia"/>
          <w:lang w:eastAsia="zh-CN"/>
        </w:rPr>
        <w:t>功率</w:t>
      </w:r>
      <w:r w:rsidR="00442442" w:rsidRPr="00442442">
        <w:rPr>
          <w:rFonts w:hint="eastAsia"/>
          <w:lang w:eastAsia="zh-CN"/>
        </w:rPr>
        <w:t>传输频率不同的数据通信时；</w:t>
      </w:r>
    </w:p>
    <w:p w14:paraId="1ECF5951" w14:textId="77777777" w:rsidR="003131CA" w:rsidRDefault="00A02B28" w:rsidP="00A02B28">
      <w:pPr>
        <w:rPr>
          <w:lang w:eastAsia="zh-CN"/>
        </w:rPr>
      </w:pPr>
      <w:r>
        <w:rPr>
          <w:i/>
          <w:iCs/>
          <w:lang w:val="en-US" w:eastAsia="ko-KR"/>
        </w:rPr>
        <w:t>h</w:t>
      </w:r>
      <w:r w:rsidR="003D1294">
        <w:rPr>
          <w:i/>
          <w:iCs/>
          <w:lang w:val="en-US" w:eastAsia="ko-KR"/>
        </w:rPr>
        <w:t>)</w:t>
      </w:r>
      <w:r w:rsidR="003D1294">
        <w:rPr>
          <w:i/>
          <w:iCs/>
          <w:lang w:val="en-US" w:eastAsia="ko-KR"/>
        </w:rPr>
        <w:tab/>
      </w:r>
      <w:r w:rsidR="00442442" w:rsidRPr="00442442">
        <w:rPr>
          <w:rFonts w:hint="eastAsia"/>
          <w:lang w:eastAsia="zh-CN"/>
        </w:rPr>
        <w:t>在没有负载的情况下，</w:t>
      </w:r>
      <w:r w:rsidR="00442442" w:rsidRPr="00442442">
        <w:rPr>
          <w:rFonts w:hint="eastAsia"/>
          <w:lang w:eastAsia="zh-CN"/>
        </w:rPr>
        <w:t>WPT-EV</w:t>
      </w:r>
      <w:r w:rsidR="00442442" w:rsidRPr="00442442">
        <w:rPr>
          <w:rFonts w:hint="eastAsia"/>
          <w:lang w:eastAsia="zh-CN"/>
        </w:rPr>
        <w:t>不传输；</w:t>
      </w:r>
    </w:p>
    <w:p w14:paraId="13A2477A" w14:textId="77777777" w:rsidR="00627A4B" w:rsidRDefault="00627A4B">
      <w:pPr>
        <w:tabs>
          <w:tab w:val="clear" w:pos="794"/>
          <w:tab w:val="clear" w:pos="1191"/>
          <w:tab w:val="clear" w:pos="1588"/>
          <w:tab w:val="clear" w:pos="1985"/>
        </w:tabs>
        <w:overflowPunct/>
        <w:autoSpaceDE/>
        <w:autoSpaceDN/>
        <w:adjustRightInd/>
        <w:spacing w:before="0"/>
        <w:jc w:val="left"/>
        <w:textAlignment w:val="auto"/>
        <w:rPr>
          <w:i/>
          <w:iCs/>
          <w:lang w:eastAsia="ko-KR"/>
        </w:rPr>
      </w:pPr>
      <w:r>
        <w:rPr>
          <w:i/>
          <w:iCs/>
          <w:lang w:eastAsia="ko-KR"/>
        </w:rPr>
        <w:br w:type="page"/>
      </w:r>
    </w:p>
    <w:p w14:paraId="539CDEFF" w14:textId="77777777" w:rsidR="00442442" w:rsidRDefault="003131CA" w:rsidP="00442442">
      <w:pPr>
        <w:jc w:val="left"/>
        <w:rPr>
          <w:lang w:eastAsia="zh-CN"/>
        </w:rPr>
      </w:pPr>
      <w:r w:rsidRPr="003131CA">
        <w:rPr>
          <w:i/>
          <w:iCs/>
          <w:lang w:eastAsia="ko-KR"/>
        </w:rPr>
        <w:lastRenderedPageBreak/>
        <w:t>i)</w:t>
      </w:r>
      <w:r w:rsidRPr="003131CA">
        <w:rPr>
          <w:i/>
          <w:iCs/>
          <w:lang w:eastAsia="ko-KR"/>
        </w:rPr>
        <w:tab/>
      </w:r>
      <w:r w:rsidR="00EA7AF8">
        <w:rPr>
          <w:rFonts w:hint="eastAsia"/>
          <w:lang w:eastAsia="zh-CN"/>
        </w:rPr>
        <w:t>非波束</w:t>
      </w:r>
      <w:r w:rsidR="00442442">
        <w:rPr>
          <w:lang w:val="en-US" w:eastAsia="ko-KR"/>
        </w:rPr>
        <w:t>WPT</w:t>
      </w:r>
      <w:r w:rsidR="00442442" w:rsidRPr="00F27F9A">
        <w:rPr>
          <w:lang w:val="en-US" w:eastAsia="ko-KR"/>
        </w:rPr>
        <w:t>-EV</w:t>
      </w:r>
      <w:r w:rsidR="00A02B28">
        <w:rPr>
          <w:rFonts w:hint="eastAsia"/>
          <w:lang w:eastAsia="zh-CN"/>
        </w:rPr>
        <w:t>的</w:t>
      </w:r>
      <w:r w:rsidR="00A02B28">
        <w:rPr>
          <w:lang w:eastAsia="zh-CN"/>
        </w:rPr>
        <w:t>辐射功率远低于</w:t>
      </w:r>
      <w:r w:rsidR="00A02B28">
        <w:rPr>
          <w:rFonts w:hint="eastAsia"/>
          <w:lang w:eastAsia="zh-CN"/>
        </w:rPr>
        <w:t>射频功率</w:t>
      </w:r>
      <w:r w:rsidR="00A02B28">
        <w:rPr>
          <w:lang w:eastAsia="zh-CN"/>
        </w:rPr>
        <w:t>传输，多数功率通过</w:t>
      </w:r>
      <w:r w:rsidR="00A02B28">
        <w:rPr>
          <w:rFonts w:hint="eastAsia"/>
          <w:lang w:eastAsia="zh-CN"/>
        </w:rPr>
        <w:t>诸如</w:t>
      </w:r>
      <w:r w:rsidR="00D13AE6">
        <w:rPr>
          <w:lang w:eastAsia="zh-CN"/>
        </w:rPr>
        <w:t>电容</w:t>
      </w:r>
      <w:r w:rsidR="00A02B28">
        <w:rPr>
          <w:lang w:eastAsia="zh-CN"/>
        </w:rPr>
        <w:t>、共振和感应</w:t>
      </w:r>
      <w:r w:rsidR="00A02B28">
        <w:rPr>
          <w:rFonts w:hint="eastAsia"/>
          <w:lang w:eastAsia="zh-CN"/>
        </w:rPr>
        <w:t>耦合</w:t>
      </w:r>
      <w:r w:rsidR="00A02B28">
        <w:rPr>
          <w:lang w:eastAsia="zh-CN"/>
        </w:rPr>
        <w:t>等</w:t>
      </w:r>
      <w:r w:rsidR="00A02B28">
        <w:rPr>
          <w:rFonts w:hint="eastAsia"/>
          <w:lang w:eastAsia="zh-CN"/>
        </w:rPr>
        <w:t>机制</w:t>
      </w:r>
      <w:r w:rsidR="00A02B28">
        <w:rPr>
          <w:lang w:eastAsia="zh-CN"/>
        </w:rPr>
        <w:t>传送至接收机</w:t>
      </w:r>
      <w:r w:rsidR="003D1294">
        <w:rPr>
          <w:lang w:eastAsia="zh-CN"/>
        </w:rPr>
        <w:t>；</w:t>
      </w:r>
    </w:p>
    <w:p w14:paraId="4423C802" w14:textId="77777777" w:rsidR="003131CA" w:rsidRDefault="003D1294" w:rsidP="003D1294">
      <w:pPr>
        <w:rPr>
          <w:lang w:val="en-US" w:eastAsia="ko-KR"/>
        </w:rPr>
      </w:pPr>
      <w:r>
        <w:rPr>
          <w:i/>
          <w:iCs/>
          <w:lang w:val="en-US" w:eastAsia="ko-KR"/>
        </w:rPr>
        <w:t>j</w:t>
      </w:r>
      <w:r>
        <w:rPr>
          <w:lang w:val="en-US" w:eastAsia="ko-KR"/>
        </w:rPr>
        <w:t>)</w:t>
      </w:r>
      <w:r>
        <w:rPr>
          <w:lang w:val="en-US" w:eastAsia="ko-KR"/>
        </w:rPr>
        <w:tab/>
      </w:r>
      <w:r w:rsidR="003131CA">
        <w:rPr>
          <w:rFonts w:hint="eastAsia"/>
          <w:lang w:eastAsia="zh-CN"/>
        </w:rPr>
        <w:t>有关</w:t>
      </w:r>
      <w:r w:rsidR="003131CA">
        <w:rPr>
          <w:lang w:eastAsia="zh-CN"/>
        </w:rPr>
        <w:t>限制工业、科学和医疗（</w:t>
      </w:r>
      <w:r w:rsidR="003131CA">
        <w:rPr>
          <w:rFonts w:hint="eastAsia"/>
          <w:lang w:eastAsia="zh-CN"/>
        </w:rPr>
        <w:t>ISM</w:t>
      </w:r>
      <w:r w:rsidR="003131CA">
        <w:rPr>
          <w:rFonts w:hint="eastAsia"/>
          <w:lang w:eastAsia="zh-CN"/>
        </w:rPr>
        <w:t>）</w:t>
      </w:r>
      <w:r w:rsidR="003131CA">
        <w:rPr>
          <w:lang w:eastAsia="zh-CN"/>
        </w:rPr>
        <w:t>设备辐射的</w:t>
      </w:r>
      <w:r w:rsidR="00D13AE6" w:rsidRPr="00F27F9A">
        <w:rPr>
          <w:lang w:val="en-US" w:eastAsia="ko-KR"/>
        </w:rPr>
        <w:t>ITU-R SM.1056</w:t>
      </w:r>
      <w:r w:rsidR="003131CA">
        <w:rPr>
          <w:rFonts w:hint="eastAsia"/>
          <w:lang w:eastAsia="zh-CN"/>
        </w:rPr>
        <w:t>建议书</w:t>
      </w:r>
      <w:r w:rsidR="003131CA">
        <w:rPr>
          <w:lang w:eastAsia="zh-CN"/>
        </w:rPr>
        <w:t>建议，主管部门</w:t>
      </w:r>
      <w:r w:rsidR="003131CA">
        <w:rPr>
          <w:rFonts w:hint="eastAsia"/>
          <w:lang w:eastAsia="zh-CN"/>
        </w:rPr>
        <w:t>考虑</w:t>
      </w:r>
      <w:r w:rsidR="003131CA">
        <w:rPr>
          <w:lang w:eastAsia="zh-CN"/>
        </w:rPr>
        <w:t>采用国际无线电</w:t>
      </w:r>
      <w:r w:rsidR="003131CA">
        <w:rPr>
          <w:rFonts w:hint="eastAsia"/>
          <w:lang w:eastAsia="zh-CN"/>
        </w:rPr>
        <w:t>干扰</w:t>
      </w:r>
      <w:r w:rsidR="003131CA">
        <w:rPr>
          <w:lang w:eastAsia="zh-CN"/>
        </w:rPr>
        <w:t>特别委员会（</w:t>
      </w:r>
      <w:r w:rsidR="003131CA">
        <w:rPr>
          <w:rFonts w:hint="eastAsia"/>
          <w:lang w:eastAsia="zh-CN"/>
        </w:rPr>
        <w:t>CISPR</w:t>
      </w:r>
      <w:r w:rsidR="003131CA">
        <w:rPr>
          <w:rFonts w:hint="eastAsia"/>
          <w:lang w:eastAsia="zh-CN"/>
        </w:rPr>
        <w:t>）</w:t>
      </w:r>
      <w:r w:rsidR="003131CA">
        <w:rPr>
          <w:lang w:eastAsia="zh-CN"/>
        </w:rPr>
        <w:t>的最新版</w:t>
      </w:r>
      <w:r w:rsidR="003131CA">
        <w:rPr>
          <w:rFonts w:hint="eastAsia"/>
          <w:lang w:eastAsia="zh-CN"/>
        </w:rPr>
        <w:t>11</w:t>
      </w:r>
      <w:r w:rsidR="003131CA">
        <w:rPr>
          <w:rFonts w:hint="eastAsia"/>
          <w:lang w:eastAsia="zh-CN"/>
        </w:rPr>
        <w:t>号</w:t>
      </w:r>
      <w:r w:rsidR="003131CA">
        <w:rPr>
          <w:lang w:eastAsia="zh-CN"/>
        </w:rPr>
        <w:t>出版物</w:t>
      </w:r>
      <w:r w:rsidR="00442442">
        <w:rPr>
          <w:rFonts w:hint="eastAsia"/>
          <w:lang w:val="en-US" w:eastAsia="zh-CN"/>
        </w:rPr>
        <w:t>。</w:t>
      </w:r>
      <w:r w:rsidR="003131CA" w:rsidRPr="003131CA">
        <w:rPr>
          <w:lang w:val="en-US" w:eastAsia="zh-CN"/>
        </w:rPr>
        <w:t xml:space="preserve"> </w:t>
      </w:r>
      <w:r w:rsidR="00442442">
        <w:rPr>
          <w:rFonts w:hint="eastAsia"/>
          <w:lang w:val="en-US" w:eastAsia="zh-CN"/>
        </w:rPr>
        <w:t>但是</w:t>
      </w:r>
      <w:r w:rsidR="00442442" w:rsidRPr="00442442">
        <w:rPr>
          <w:rFonts w:hint="eastAsia"/>
          <w:lang w:val="en-US" w:eastAsia="zh-CN"/>
        </w:rPr>
        <w:t>这些限制不一定保护无线电通信</w:t>
      </w:r>
      <w:r w:rsidR="00D4248A">
        <w:rPr>
          <w:rFonts w:hint="eastAsia"/>
          <w:lang w:val="en-US" w:eastAsia="zh-CN"/>
        </w:rPr>
        <w:t>业务</w:t>
      </w:r>
      <w:r w:rsidR="00442442" w:rsidRPr="00442442">
        <w:rPr>
          <w:rFonts w:hint="eastAsia"/>
          <w:lang w:val="en-US" w:eastAsia="zh-CN"/>
        </w:rPr>
        <w:t>，</w:t>
      </w:r>
    </w:p>
    <w:p w14:paraId="2BBCD9BB" w14:textId="77777777" w:rsidR="003D1294" w:rsidRPr="009D5215" w:rsidRDefault="003D1294" w:rsidP="003D1294">
      <w:pPr>
        <w:pStyle w:val="Call"/>
        <w:rPr>
          <w:rFonts w:ascii="楷体" w:eastAsia="楷体" w:hAnsi="楷体"/>
          <w:i w:val="0"/>
          <w:lang w:val="en-US" w:eastAsia="zh-CN"/>
        </w:rPr>
      </w:pPr>
      <w:r w:rsidRPr="003D1294">
        <w:rPr>
          <w:rFonts w:ascii="STKaiti" w:eastAsia="STKaiti" w:hAnsi="STKaiti" w:hint="eastAsia"/>
          <w:i w:val="0"/>
          <w:iCs/>
          <w:lang w:eastAsia="zh-CN"/>
        </w:rPr>
        <w:t>注意到</w:t>
      </w:r>
    </w:p>
    <w:p w14:paraId="06F9AF15" w14:textId="77777777" w:rsidR="0011140A" w:rsidRDefault="00D4248A" w:rsidP="0073351F">
      <w:pPr>
        <w:tabs>
          <w:tab w:val="clear" w:pos="794"/>
        </w:tabs>
        <w:rPr>
          <w:ins w:id="26" w:author="Al-Yammouni, Hala" w:date="2019-11-13T16:12:00Z"/>
          <w:lang w:val="en-US" w:eastAsia="zh-CN"/>
        </w:rPr>
      </w:pPr>
      <w:r>
        <w:rPr>
          <w:i/>
          <w:iCs/>
          <w:lang w:val="en-US" w:eastAsia="zh-CN"/>
        </w:rPr>
        <w:t>a)</w:t>
      </w:r>
      <w:r>
        <w:rPr>
          <w:lang w:val="en-US" w:eastAsia="zh-CN"/>
        </w:rPr>
        <w:tab/>
      </w:r>
      <w:r w:rsidRPr="008436B4">
        <w:rPr>
          <w:lang w:val="en-US" w:eastAsia="zh-CN"/>
        </w:rPr>
        <w:t>IEC TC 69</w:t>
      </w:r>
      <w:r w:rsidR="00442442" w:rsidRPr="00442442">
        <w:rPr>
          <w:rFonts w:hint="eastAsia"/>
          <w:lang w:val="en-US" w:eastAsia="zh-CN"/>
        </w:rPr>
        <w:t>发布了</w:t>
      </w:r>
      <w:r w:rsidR="00442442" w:rsidRPr="00442442">
        <w:rPr>
          <w:rFonts w:hint="eastAsia"/>
          <w:lang w:val="en-US" w:eastAsia="zh-CN"/>
        </w:rPr>
        <w:t>IEC</w:t>
      </w:r>
      <w:r w:rsidR="00442442" w:rsidRPr="00442442">
        <w:rPr>
          <w:rFonts w:hint="eastAsia"/>
          <w:lang w:val="en-US" w:eastAsia="zh-CN"/>
        </w:rPr>
        <w:t>国际标准（</w:t>
      </w:r>
      <w:r w:rsidR="00442442" w:rsidRPr="00442442">
        <w:rPr>
          <w:rFonts w:hint="eastAsia"/>
          <w:lang w:val="en-US" w:eastAsia="zh-CN"/>
        </w:rPr>
        <w:t>IS</w:t>
      </w:r>
      <w:r w:rsidR="00442442" w:rsidRPr="00442442">
        <w:rPr>
          <w:rFonts w:hint="eastAsia"/>
          <w:lang w:val="en-US" w:eastAsia="zh-CN"/>
        </w:rPr>
        <w:t>）</w:t>
      </w:r>
      <w:r w:rsidR="0073351F">
        <w:rPr>
          <w:lang w:val="en-US" w:eastAsia="zh-CN"/>
        </w:rPr>
        <w:t>61980</w:t>
      </w:r>
      <w:r w:rsidR="0073351F" w:rsidRPr="008436B4">
        <w:rPr>
          <w:lang w:val="en-US" w:eastAsia="zh-CN"/>
        </w:rPr>
        <w:t>-1</w:t>
      </w:r>
      <w:r w:rsidR="00442442" w:rsidRPr="00442442">
        <w:rPr>
          <w:rFonts w:hint="eastAsia"/>
          <w:lang w:val="en-US" w:eastAsia="zh-CN"/>
        </w:rPr>
        <w:t>《电动汽车无线</w:t>
      </w:r>
      <w:r w:rsidR="0073351F">
        <w:rPr>
          <w:rFonts w:hint="eastAsia"/>
          <w:lang w:val="en-US" w:eastAsia="zh-CN"/>
        </w:rPr>
        <w:t>输电</w:t>
      </w:r>
      <w:r w:rsidR="00442442" w:rsidRPr="00442442">
        <w:rPr>
          <w:rFonts w:hint="eastAsia"/>
          <w:lang w:val="en-US" w:eastAsia="zh-CN"/>
        </w:rPr>
        <w:t>系统的一般要求》，并分别于</w:t>
      </w:r>
      <w:r w:rsidR="00442442" w:rsidRPr="00442442">
        <w:rPr>
          <w:rFonts w:hint="eastAsia"/>
          <w:lang w:val="en-US" w:eastAsia="zh-CN"/>
        </w:rPr>
        <w:t>2019</w:t>
      </w:r>
      <w:r w:rsidR="00442442" w:rsidRPr="00442442">
        <w:rPr>
          <w:rFonts w:hint="eastAsia"/>
          <w:lang w:val="en-US" w:eastAsia="zh-CN"/>
        </w:rPr>
        <w:t>年和</w:t>
      </w:r>
      <w:r w:rsidR="00442442" w:rsidRPr="00442442">
        <w:rPr>
          <w:rFonts w:hint="eastAsia"/>
          <w:lang w:val="en-US" w:eastAsia="zh-CN"/>
        </w:rPr>
        <w:t>2020</w:t>
      </w:r>
      <w:r w:rsidR="00442442" w:rsidRPr="00442442">
        <w:rPr>
          <w:rFonts w:hint="eastAsia"/>
          <w:lang w:val="en-US" w:eastAsia="zh-CN"/>
        </w:rPr>
        <w:t>年</w:t>
      </w:r>
      <w:r w:rsidR="003F6061">
        <w:rPr>
          <w:rFonts w:hint="eastAsia"/>
          <w:lang w:val="en-US" w:eastAsia="zh-CN"/>
        </w:rPr>
        <w:t>前</w:t>
      </w:r>
      <w:r w:rsidR="00442442" w:rsidRPr="00442442">
        <w:rPr>
          <w:rFonts w:hint="eastAsia"/>
          <w:lang w:val="en-US" w:eastAsia="zh-CN"/>
        </w:rPr>
        <w:t>制定了</w:t>
      </w:r>
      <w:r w:rsidR="00442442" w:rsidRPr="00442442">
        <w:rPr>
          <w:rFonts w:hint="eastAsia"/>
          <w:lang w:val="en-US" w:eastAsia="zh-CN"/>
        </w:rPr>
        <w:t>IEC</w:t>
      </w:r>
      <w:r w:rsidR="00442442" w:rsidRPr="00442442">
        <w:rPr>
          <w:rFonts w:hint="eastAsia"/>
          <w:lang w:val="en-US" w:eastAsia="zh-CN"/>
        </w:rPr>
        <w:t>技术规范（</w:t>
      </w:r>
      <w:r w:rsidR="00442442" w:rsidRPr="00442442">
        <w:rPr>
          <w:rFonts w:hint="eastAsia"/>
          <w:lang w:val="en-US" w:eastAsia="zh-CN"/>
        </w:rPr>
        <w:t>TS</w:t>
      </w:r>
      <w:r w:rsidR="00442442" w:rsidRPr="00442442">
        <w:rPr>
          <w:rFonts w:hint="eastAsia"/>
          <w:lang w:val="en-US" w:eastAsia="zh-CN"/>
        </w:rPr>
        <w:t>）和</w:t>
      </w:r>
      <w:r w:rsidR="0073351F" w:rsidRPr="008436B4">
        <w:rPr>
          <w:lang w:val="en-US" w:eastAsia="zh-CN"/>
        </w:rPr>
        <w:t>IS 61980-2</w:t>
      </w:r>
      <w:r w:rsidR="00442442" w:rsidRPr="00442442">
        <w:rPr>
          <w:rFonts w:hint="eastAsia"/>
          <w:lang w:val="en-US" w:eastAsia="zh-CN"/>
        </w:rPr>
        <w:t>《电动汽车无线</w:t>
      </w:r>
      <w:r w:rsidR="008120C3">
        <w:rPr>
          <w:rFonts w:hint="eastAsia"/>
          <w:lang w:val="en-US" w:eastAsia="zh-CN"/>
        </w:rPr>
        <w:t>功率传输</w:t>
      </w:r>
      <w:r w:rsidR="0073351F" w:rsidRPr="00442442">
        <w:rPr>
          <w:rFonts w:hint="eastAsia"/>
          <w:lang w:val="en-US" w:eastAsia="zh-CN"/>
        </w:rPr>
        <w:t>系统</w:t>
      </w:r>
      <w:r w:rsidR="00442442" w:rsidRPr="00442442">
        <w:rPr>
          <w:rFonts w:hint="eastAsia"/>
          <w:lang w:val="en-US" w:eastAsia="zh-CN"/>
        </w:rPr>
        <w:t>的通信和控制》，</w:t>
      </w:r>
      <w:r w:rsidR="003F6061" w:rsidRPr="00442442">
        <w:rPr>
          <w:rFonts w:hint="eastAsia"/>
          <w:lang w:val="en-US" w:eastAsia="zh-CN"/>
        </w:rPr>
        <w:t>并分别于</w:t>
      </w:r>
      <w:r w:rsidR="003F6061" w:rsidRPr="00442442">
        <w:rPr>
          <w:rFonts w:hint="eastAsia"/>
          <w:lang w:val="en-US" w:eastAsia="zh-CN"/>
        </w:rPr>
        <w:t>2019</w:t>
      </w:r>
      <w:r w:rsidR="003F6061" w:rsidRPr="00442442">
        <w:rPr>
          <w:rFonts w:hint="eastAsia"/>
          <w:lang w:val="en-US" w:eastAsia="zh-CN"/>
        </w:rPr>
        <w:t>年和</w:t>
      </w:r>
      <w:r w:rsidR="003F6061" w:rsidRPr="00442442">
        <w:rPr>
          <w:rFonts w:hint="eastAsia"/>
          <w:lang w:val="en-US" w:eastAsia="zh-CN"/>
        </w:rPr>
        <w:t>2020</w:t>
      </w:r>
      <w:r w:rsidR="003F6061" w:rsidRPr="00442442">
        <w:rPr>
          <w:rFonts w:hint="eastAsia"/>
          <w:lang w:val="en-US" w:eastAsia="zh-CN"/>
        </w:rPr>
        <w:t>年</w:t>
      </w:r>
      <w:r w:rsidR="003F6061">
        <w:rPr>
          <w:rFonts w:hint="eastAsia"/>
          <w:lang w:val="en-US" w:eastAsia="zh-CN"/>
        </w:rPr>
        <w:t>前</w:t>
      </w:r>
      <w:r w:rsidR="00442442" w:rsidRPr="00442442">
        <w:rPr>
          <w:rFonts w:hint="eastAsia"/>
          <w:lang w:val="en-US" w:eastAsia="zh-CN"/>
        </w:rPr>
        <w:t>，</w:t>
      </w:r>
      <w:r w:rsidR="0073351F" w:rsidRPr="00442442">
        <w:rPr>
          <w:rFonts w:hint="eastAsia"/>
          <w:lang w:val="en-US" w:eastAsia="zh-CN"/>
        </w:rPr>
        <w:t>制定了</w:t>
      </w:r>
      <w:r w:rsidR="0073351F" w:rsidRPr="00442442">
        <w:rPr>
          <w:rFonts w:hint="eastAsia"/>
          <w:lang w:val="en-US" w:eastAsia="zh-CN"/>
        </w:rPr>
        <w:t>IEC</w:t>
      </w:r>
      <w:r w:rsidR="0073351F" w:rsidRPr="00442442">
        <w:rPr>
          <w:rFonts w:hint="eastAsia"/>
          <w:lang w:val="en-US" w:eastAsia="zh-CN"/>
        </w:rPr>
        <w:t>技术规范（</w:t>
      </w:r>
      <w:r w:rsidR="0073351F" w:rsidRPr="00442442">
        <w:rPr>
          <w:rFonts w:hint="eastAsia"/>
          <w:lang w:val="en-US" w:eastAsia="zh-CN"/>
        </w:rPr>
        <w:t>TS</w:t>
      </w:r>
      <w:r w:rsidR="0073351F" w:rsidRPr="00442442">
        <w:rPr>
          <w:rFonts w:hint="eastAsia"/>
          <w:lang w:val="en-US" w:eastAsia="zh-CN"/>
        </w:rPr>
        <w:t>）</w:t>
      </w:r>
      <w:r w:rsidR="0073351F">
        <w:rPr>
          <w:rFonts w:hint="eastAsia"/>
          <w:lang w:val="en-US" w:eastAsia="zh-CN"/>
        </w:rPr>
        <w:t>，和</w:t>
      </w:r>
      <w:r w:rsidR="0073351F" w:rsidRPr="008436B4">
        <w:rPr>
          <w:lang w:val="en-US" w:eastAsia="zh-CN"/>
        </w:rPr>
        <w:t>IS 61980-3</w:t>
      </w:r>
      <w:r w:rsidR="0073351F">
        <w:rPr>
          <w:rFonts w:hint="eastAsia"/>
          <w:lang w:val="en-US" w:eastAsia="zh-CN"/>
        </w:rPr>
        <w:t>《</w:t>
      </w:r>
      <w:r w:rsidR="0073351F" w:rsidRPr="00442442">
        <w:rPr>
          <w:rFonts w:hint="eastAsia"/>
          <w:lang w:val="en-US" w:eastAsia="zh-CN"/>
        </w:rPr>
        <w:t>电动汽车无线</w:t>
      </w:r>
      <w:r w:rsidR="008120C3">
        <w:rPr>
          <w:rFonts w:hint="eastAsia"/>
          <w:lang w:val="en-US" w:eastAsia="zh-CN"/>
        </w:rPr>
        <w:t>功率传输</w:t>
      </w:r>
      <w:r w:rsidR="0073351F" w:rsidRPr="00442442">
        <w:rPr>
          <w:rFonts w:hint="eastAsia"/>
          <w:lang w:val="en-US" w:eastAsia="zh-CN"/>
        </w:rPr>
        <w:t>系统的磁场功率传输系统的具体要求</w:t>
      </w:r>
      <w:r w:rsidR="0073351F">
        <w:rPr>
          <w:rFonts w:hint="eastAsia"/>
          <w:lang w:val="en-US" w:eastAsia="zh-CN"/>
        </w:rPr>
        <w:t>》</w:t>
      </w:r>
      <w:r w:rsidR="00442442" w:rsidRPr="00442442">
        <w:rPr>
          <w:rFonts w:hint="eastAsia"/>
          <w:lang w:val="en-US" w:eastAsia="zh-CN"/>
        </w:rPr>
        <w:t>；</w:t>
      </w:r>
    </w:p>
    <w:p w14:paraId="33BE6B6E" w14:textId="77777777" w:rsidR="0011140A" w:rsidRDefault="00D4248A" w:rsidP="00442442">
      <w:pPr>
        <w:tabs>
          <w:tab w:val="clear" w:pos="794"/>
          <w:tab w:val="left" w:pos="675"/>
        </w:tabs>
        <w:rPr>
          <w:ins w:id="27" w:author="Al-Yammouni, Hala" w:date="2019-11-13T16:12:00Z"/>
          <w:lang w:val="en-US" w:eastAsia="zh-CN"/>
        </w:rPr>
      </w:pPr>
      <w:r w:rsidRPr="00B27045">
        <w:rPr>
          <w:i/>
          <w:iCs/>
          <w:lang w:val="en-US" w:eastAsia="zh-CN"/>
        </w:rPr>
        <w:t>b)</w:t>
      </w:r>
      <w:r w:rsidRPr="008436B4">
        <w:rPr>
          <w:lang w:val="en-US" w:eastAsia="zh-CN"/>
        </w:rPr>
        <w:tab/>
      </w:r>
      <w:r w:rsidR="00442442" w:rsidRPr="00442442">
        <w:rPr>
          <w:rFonts w:hint="eastAsia"/>
          <w:lang w:val="en-US" w:eastAsia="zh-CN"/>
        </w:rPr>
        <w:t>国际标准化组织（</w:t>
      </w:r>
      <w:r w:rsidR="0073351F">
        <w:rPr>
          <w:lang w:val="en-US" w:eastAsia="zh-CN"/>
        </w:rPr>
        <w:t>ISO</w:t>
      </w:r>
      <w:r w:rsidR="0073351F" w:rsidRPr="008436B4">
        <w:rPr>
          <w:lang w:val="en-US" w:eastAsia="zh-CN"/>
        </w:rPr>
        <w:t>/TC22/SC37</w:t>
      </w:r>
      <w:r w:rsidR="00442442" w:rsidRPr="00442442">
        <w:rPr>
          <w:rFonts w:hint="eastAsia"/>
          <w:lang w:val="en-US" w:eastAsia="zh-CN"/>
        </w:rPr>
        <w:t>）正在制定关于电动道路车辆的</w:t>
      </w:r>
      <w:r w:rsidR="00442442" w:rsidRPr="00442442">
        <w:rPr>
          <w:rFonts w:hint="eastAsia"/>
          <w:lang w:val="en-US" w:eastAsia="zh-CN"/>
        </w:rPr>
        <w:t>ISO</w:t>
      </w:r>
      <w:r w:rsidR="00442442" w:rsidRPr="00442442">
        <w:rPr>
          <w:rFonts w:hint="eastAsia"/>
          <w:lang w:val="en-US" w:eastAsia="zh-CN"/>
        </w:rPr>
        <w:t>国际标准（</w:t>
      </w:r>
      <w:r w:rsidR="0073351F" w:rsidRPr="008436B4">
        <w:rPr>
          <w:lang w:val="en-US" w:eastAsia="zh-CN"/>
        </w:rPr>
        <w:t>IS</w:t>
      </w:r>
      <w:r w:rsidR="00442442" w:rsidRPr="00442442">
        <w:rPr>
          <w:rFonts w:hint="eastAsia"/>
          <w:lang w:val="en-US" w:eastAsia="zh-CN"/>
        </w:rPr>
        <w:t>）</w:t>
      </w:r>
      <w:r w:rsidR="00442442" w:rsidRPr="00442442">
        <w:rPr>
          <w:rFonts w:hint="eastAsia"/>
          <w:lang w:val="en-US" w:eastAsia="zh-CN"/>
        </w:rPr>
        <w:t>19363</w:t>
      </w:r>
      <w:r w:rsidR="0073351F" w:rsidRPr="008436B4">
        <w:rPr>
          <w:lang w:val="en-US" w:eastAsia="zh-CN"/>
        </w:rPr>
        <w:t xml:space="preserve"> –</w:t>
      </w:r>
      <w:r w:rsidR="0073351F">
        <w:rPr>
          <w:rFonts w:hint="eastAsia"/>
          <w:lang w:val="en-US" w:eastAsia="zh-CN"/>
        </w:rPr>
        <w:t xml:space="preserve"> </w:t>
      </w:r>
      <w:r w:rsidR="00442442" w:rsidRPr="00442442">
        <w:rPr>
          <w:rFonts w:hint="eastAsia"/>
          <w:lang w:val="en-US" w:eastAsia="zh-CN"/>
        </w:rPr>
        <w:t>到</w:t>
      </w:r>
      <w:r w:rsidR="00442442" w:rsidRPr="00442442">
        <w:rPr>
          <w:rFonts w:hint="eastAsia"/>
          <w:lang w:val="en-US" w:eastAsia="zh-CN"/>
        </w:rPr>
        <w:t>2019</w:t>
      </w:r>
      <w:r w:rsidR="00442442" w:rsidRPr="00442442">
        <w:rPr>
          <w:rFonts w:hint="eastAsia"/>
          <w:lang w:val="en-US" w:eastAsia="zh-CN"/>
        </w:rPr>
        <w:t>年的磁场无线功率传输；</w:t>
      </w:r>
    </w:p>
    <w:p w14:paraId="2B2C3AA5" w14:textId="77777777" w:rsidR="0011140A" w:rsidRPr="00877A25" w:rsidRDefault="00D4248A" w:rsidP="00EF4814">
      <w:pPr>
        <w:rPr>
          <w:ins w:id="28" w:author="Al-Yammouni, Hala" w:date="2019-11-13T16:12:00Z"/>
          <w:rFonts w:ascii="Calibri" w:hAnsi="Calibri" w:cs="Calibri"/>
          <w:b/>
          <w:color w:val="800000"/>
          <w:sz w:val="22"/>
          <w:lang w:val="en-US" w:eastAsia="zh-CN"/>
        </w:rPr>
      </w:pPr>
      <w:r>
        <w:rPr>
          <w:i/>
          <w:iCs/>
          <w:lang w:val="en-US" w:eastAsia="zh-CN"/>
        </w:rPr>
        <w:t>c</w:t>
      </w:r>
      <w:r w:rsidRPr="00527120">
        <w:rPr>
          <w:i/>
          <w:iCs/>
          <w:lang w:val="en-US" w:eastAsia="zh-CN"/>
        </w:rPr>
        <w:t>)</w:t>
      </w:r>
      <w:r w:rsidRPr="008436B4">
        <w:rPr>
          <w:lang w:val="en-US" w:eastAsia="zh-CN"/>
        </w:rPr>
        <w:tab/>
      </w:r>
      <w:r w:rsidR="00442442" w:rsidRPr="00442442">
        <w:rPr>
          <w:rFonts w:hAnsi="SimSun" w:cs="SimSun" w:hint="eastAsia"/>
          <w:lang w:val="en-US" w:eastAsia="zh-CN"/>
        </w:rPr>
        <w:t>美国汽车工程师学会（</w:t>
      </w:r>
      <w:r w:rsidR="00442442" w:rsidRPr="00442442">
        <w:rPr>
          <w:rFonts w:hAnsi="SimSun" w:cs="SimSun" w:hint="eastAsia"/>
          <w:lang w:val="en-US" w:eastAsia="zh-CN"/>
        </w:rPr>
        <w:t>SAE</w:t>
      </w:r>
      <w:r w:rsidR="00442442" w:rsidRPr="00442442">
        <w:rPr>
          <w:rFonts w:hAnsi="SimSun" w:cs="SimSun" w:hint="eastAsia"/>
          <w:lang w:val="en-US" w:eastAsia="zh-CN"/>
        </w:rPr>
        <w:t>）国际</w:t>
      </w:r>
      <w:r w:rsidR="00442442" w:rsidRPr="00442442">
        <w:rPr>
          <w:rFonts w:hAnsi="SimSun" w:cs="SimSun" w:hint="eastAsia"/>
          <w:lang w:val="en-US" w:eastAsia="zh-CN"/>
        </w:rPr>
        <w:t>J2954</w:t>
      </w:r>
      <w:r w:rsidR="00442442" w:rsidRPr="00442442">
        <w:rPr>
          <w:rFonts w:hAnsi="SimSun" w:cs="SimSun" w:hint="eastAsia"/>
          <w:lang w:val="en-US" w:eastAsia="zh-CN"/>
        </w:rPr>
        <w:t>于</w:t>
      </w:r>
      <w:r w:rsidR="00442442" w:rsidRPr="00442442">
        <w:rPr>
          <w:rFonts w:hAnsi="SimSun" w:cs="SimSun" w:hint="eastAsia"/>
          <w:lang w:val="en-US" w:eastAsia="zh-CN"/>
        </w:rPr>
        <w:t>2017</w:t>
      </w:r>
      <w:r w:rsidR="00442442" w:rsidRPr="00442442">
        <w:rPr>
          <w:rFonts w:hAnsi="SimSun" w:cs="SimSun" w:hint="eastAsia"/>
          <w:lang w:val="en-US" w:eastAsia="zh-CN"/>
        </w:rPr>
        <w:t>年和</w:t>
      </w:r>
      <w:r w:rsidR="00442442" w:rsidRPr="00442442">
        <w:rPr>
          <w:rFonts w:hAnsi="SimSun" w:cs="SimSun" w:hint="eastAsia"/>
          <w:lang w:val="en-US" w:eastAsia="zh-CN"/>
        </w:rPr>
        <w:t>2019</w:t>
      </w:r>
      <w:r w:rsidR="00442442" w:rsidRPr="00442442">
        <w:rPr>
          <w:rFonts w:hAnsi="SimSun" w:cs="SimSun" w:hint="eastAsia"/>
          <w:lang w:val="en-US" w:eastAsia="zh-CN"/>
        </w:rPr>
        <w:t>年发布了轻型电动汽车无线功率传输推荐规程（</w:t>
      </w:r>
      <w:r w:rsidR="00442442" w:rsidRPr="00442442">
        <w:rPr>
          <w:rFonts w:hAnsi="SimSun" w:cs="SimSun" w:hint="eastAsia"/>
          <w:lang w:val="en-US" w:eastAsia="zh-CN"/>
        </w:rPr>
        <w:t>RP</w:t>
      </w:r>
      <w:r w:rsidR="00442442" w:rsidRPr="00442442">
        <w:rPr>
          <w:rFonts w:hAnsi="SimSun" w:cs="SimSun" w:hint="eastAsia"/>
          <w:lang w:val="en-US" w:eastAsia="zh-CN"/>
        </w:rPr>
        <w:t>）；</w:t>
      </w:r>
    </w:p>
    <w:p w14:paraId="5AD2A40E" w14:textId="77777777" w:rsidR="003D1294" w:rsidRDefault="00D4248A" w:rsidP="0011140A">
      <w:pPr>
        <w:rPr>
          <w:rFonts w:eastAsia="Calibri"/>
          <w:lang w:val="en-US" w:eastAsia="zh-CN"/>
        </w:rPr>
      </w:pPr>
      <w:r>
        <w:rPr>
          <w:i/>
          <w:iCs/>
          <w:lang w:val="en-US" w:eastAsia="zh-CN"/>
        </w:rPr>
        <w:t>d)</w:t>
      </w:r>
      <w:r>
        <w:rPr>
          <w:lang w:val="en-US" w:eastAsia="zh-CN"/>
        </w:rPr>
        <w:tab/>
      </w:r>
      <w:r w:rsidR="00EF4814" w:rsidRPr="004C7B4C">
        <w:rPr>
          <w:rFonts w:hint="eastAsia"/>
          <w:lang w:val="en-US" w:eastAsia="zh-CN"/>
        </w:rPr>
        <w:t>非电离辐射曝露的问题由诸如世界卫生组织</w:t>
      </w:r>
      <w:r w:rsidR="00EF4814" w:rsidRPr="004C7B4C">
        <w:rPr>
          <w:rFonts w:hint="eastAsia"/>
          <w:lang w:eastAsia="zh-CN"/>
        </w:rPr>
        <w:t>（</w:t>
      </w:r>
      <w:r w:rsidR="00EF4814" w:rsidRPr="004C7B4C">
        <w:rPr>
          <w:rFonts w:hint="eastAsia"/>
          <w:lang w:eastAsia="zh-CN"/>
        </w:rPr>
        <w:t>WHO</w:t>
      </w:r>
      <w:r w:rsidR="00EF4814" w:rsidRPr="004C7B4C">
        <w:rPr>
          <w:rFonts w:hint="eastAsia"/>
          <w:lang w:eastAsia="zh-CN"/>
        </w:rPr>
        <w:t>）、</w:t>
      </w:r>
      <w:r w:rsidR="00EF4814" w:rsidRPr="004C7B4C">
        <w:rPr>
          <w:rFonts w:hint="eastAsia"/>
          <w:lang w:val="en-US" w:eastAsia="zh-CN"/>
        </w:rPr>
        <w:t>国际非电离辐射防护委员会</w:t>
      </w:r>
      <w:r w:rsidR="00EF4814" w:rsidRPr="004C7B4C">
        <w:rPr>
          <w:rFonts w:hint="eastAsia"/>
          <w:lang w:eastAsia="zh-CN"/>
        </w:rPr>
        <w:t>（</w:t>
      </w:r>
      <w:r w:rsidR="00EF4814" w:rsidRPr="004C7B4C">
        <w:rPr>
          <w:lang w:eastAsia="zh-CN"/>
        </w:rPr>
        <w:t>ICNIRP</w:t>
      </w:r>
      <w:r w:rsidR="00EF4814" w:rsidRPr="004C7B4C">
        <w:rPr>
          <w:rFonts w:hint="eastAsia"/>
          <w:lang w:eastAsia="zh-CN"/>
        </w:rPr>
        <w:t>）以及</w:t>
      </w:r>
      <w:r w:rsidR="00EF4814" w:rsidRPr="004C7B4C">
        <w:rPr>
          <w:rFonts w:hint="eastAsia"/>
          <w:lang w:val="en-US" w:eastAsia="zh-CN"/>
        </w:rPr>
        <w:t>国际电工技术委员会</w:t>
      </w:r>
      <w:r w:rsidR="00EF4814" w:rsidRPr="004C7B4C">
        <w:rPr>
          <w:lang w:eastAsia="zh-CN"/>
        </w:rPr>
        <w:t>TC106</w:t>
      </w:r>
      <w:r w:rsidR="00EF4814" w:rsidRPr="004C7B4C">
        <w:rPr>
          <w:rFonts w:hint="eastAsia"/>
          <w:lang w:eastAsia="zh-CN"/>
        </w:rPr>
        <w:t>等的国际组织解决，</w:t>
      </w:r>
      <w:r w:rsidR="003050AF">
        <w:rPr>
          <w:rFonts w:eastAsia="Calibri"/>
          <w:lang w:val="en-US" w:eastAsia="zh-CN"/>
        </w:rPr>
        <w:t>ICNIRP 2010</w:t>
      </w:r>
      <w:r w:rsidR="00EF4814" w:rsidRPr="004C7B4C">
        <w:rPr>
          <w:rFonts w:hint="eastAsia"/>
          <w:lang w:eastAsia="zh-CN"/>
        </w:rPr>
        <w:t>提供了有关极限曝露（高达</w:t>
      </w:r>
      <w:r w:rsidR="00EF4814" w:rsidRPr="004C7B4C">
        <w:rPr>
          <w:rFonts w:hint="eastAsia"/>
          <w:lang w:eastAsia="zh-CN"/>
        </w:rPr>
        <w:t xml:space="preserve">10 </w:t>
      </w:r>
      <w:r w:rsidR="00EF4814" w:rsidRPr="004C7B4C">
        <w:rPr>
          <w:lang w:eastAsia="zh-CN"/>
        </w:rPr>
        <w:t>MHz</w:t>
      </w:r>
      <w:r w:rsidR="00EF4814" w:rsidRPr="004C7B4C">
        <w:rPr>
          <w:rFonts w:hint="eastAsia"/>
          <w:lang w:eastAsia="zh-CN"/>
        </w:rPr>
        <w:t>）的</w:t>
      </w:r>
      <w:r w:rsidR="003050AF">
        <w:rPr>
          <w:rFonts w:hint="eastAsia"/>
          <w:lang w:eastAsia="zh-CN"/>
        </w:rPr>
        <w:t>指南</w:t>
      </w:r>
      <w:r w:rsidR="00EF4814" w:rsidRPr="004C7B4C">
        <w:rPr>
          <w:rFonts w:hint="eastAsia"/>
          <w:lang w:eastAsia="zh-CN"/>
        </w:rPr>
        <w:t>，</w:t>
      </w:r>
      <w:r w:rsidR="003050AF">
        <w:rPr>
          <w:rFonts w:eastAsia="Calibri"/>
          <w:lang w:val="en-US" w:eastAsia="zh-CN"/>
        </w:rPr>
        <w:t>ICNIRP 1998</w:t>
      </w:r>
      <w:r w:rsidR="00EF4814" w:rsidRPr="004C7B4C">
        <w:rPr>
          <w:rFonts w:hint="eastAsia"/>
          <w:lang w:eastAsia="zh-CN"/>
        </w:rPr>
        <w:t>提供了关于</w:t>
      </w:r>
      <w:r w:rsidR="003050AF" w:rsidRPr="004C7B4C">
        <w:rPr>
          <w:rFonts w:hint="eastAsia"/>
          <w:lang w:eastAsia="zh-CN"/>
        </w:rPr>
        <w:t>极限曝露</w:t>
      </w:r>
      <w:r w:rsidR="00EF4814" w:rsidRPr="004C7B4C">
        <w:rPr>
          <w:rFonts w:hint="eastAsia"/>
          <w:lang w:eastAsia="zh-CN"/>
        </w:rPr>
        <w:t>（高达</w:t>
      </w:r>
      <w:r w:rsidR="00EF4814" w:rsidRPr="004C7B4C">
        <w:rPr>
          <w:lang w:eastAsia="zh-CN"/>
        </w:rPr>
        <w:t>300 GHz</w:t>
      </w:r>
      <w:r w:rsidR="00EF4814" w:rsidRPr="004C7B4C">
        <w:rPr>
          <w:rFonts w:hint="eastAsia"/>
          <w:lang w:eastAsia="zh-CN"/>
        </w:rPr>
        <w:t>）的指南</w:t>
      </w:r>
      <w:r w:rsidR="004C7B4C" w:rsidRPr="004C7B4C">
        <w:rPr>
          <w:rFonts w:hint="eastAsia"/>
          <w:lang w:eastAsia="zh-CN"/>
        </w:rPr>
        <w:t>，</w:t>
      </w:r>
    </w:p>
    <w:p w14:paraId="5DEC9E4D" w14:textId="77777777" w:rsidR="003D1294" w:rsidRPr="009D5215" w:rsidRDefault="003D1294" w:rsidP="003D1294">
      <w:pPr>
        <w:pStyle w:val="Call"/>
        <w:rPr>
          <w:rFonts w:ascii="楷体" w:eastAsia="楷体" w:hAnsi="楷体"/>
          <w:i w:val="0"/>
          <w:lang w:val="en-US" w:eastAsia="zh-CN"/>
        </w:rPr>
      </w:pPr>
      <w:r w:rsidRPr="003D1294">
        <w:rPr>
          <w:rFonts w:ascii="STKaiti" w:eastAsia="STKaiti" w:hAnsi="STKaiti" w:hint="eastAsia"/>
          <w:i w:val="0"/>
          <w:iCs/>
          <w:lang w:eastAsia="zh-CN"/>
        </w:rPr>
        <w:t>建议</w:t>
      </w:r>
    </w:p>
    <w:p w14:paraId="5981DB6B" w14:textId="77777777" w:rsidR="004C7B4C" w:rsidRDefault="00975157" w:rsidP="004C7B4C">
      <w:pPr>
        <w:rPr>
          <w:lang w:val="en-US" w:eastAsia="zh-CN"/>
        </w:rPr>
      </w:pPr>
      <w:bookmarkStart w:id="29" w:name="OLE_LINK16"/>
      <w:bookmarkStart w:id="30" w:name="OLE_LINK17"/>
      <w:bookmarkStart w:id="31" w:name="lt_pId151"/>
      <w:r w:rsidRPr="00D27633">
        <w:rPr>
          <w:b/>
          <w:lang w:val="en-US" w:eastAsia="zh-CN"/>
        </w:rPr>
        <w:t>1</w:t>
      </w:r>
      <w:r w:rsidRPr="008436B4">
        <w:rPr>
          <w:lang w:val="en-US" w:eastAsia="zh-CN"/>
        </w:rPr>
        <w:tab/>
      </w:r>
      <w:r w:rsidR="00502A75" w:rsidRPr="00502A75">
        <w:rPr>
          <w:rFonts w:hint="eastAsia"/>
          <w:lang w:val="en-US" w:eastAsia="zh-CN"/>
        </w:rPr>
        <w:t>下表</w:t>
      </w:r>
      <w:r w:rsidR="00502A75" w:rsidRPr="00502A75">
        <w:rPr>
          <w:rFonts w:hint="eastAsia"/>
          <w:lang w:val="en-US" w:eastAsia="zh-CN"/>
        </w:rPr>
        <w:t>1</w:t>
      </w:r>
      <w:r w:rsidR="00502A75" w:rsidRPr="00502A75">
        <w:rPr>
          <w:rFonts w:hint="eastAsia"/>
          <w:lang w:val="en-US" w:eastAsia="zh-CN"/>
        </w:rPr>
        <w:t>所列频率范围或其部分的使用应被视为非波束</w:t>
      </w:r>
      <w:r w:rsidR="00502A75" w:rsidRPr="00502A75">
        <w:rPr>
          <w:rFonts w:hint="eastAsia"/>
          <w:lang w:val="en-US" w:eastAsia="zh-CN"/>
        </w:rPr>
        <w:t>WPT-EV</w:t>
      </w:r>
      <w:r w:rsidR="00502A75" w:rsidRPr="00502A75">
        <w:rPr>
          <w:rFonts w:hint="eastAsia"/>
          <w:lang w:val="en-US" w:eastAsia="zh-CN"/>
        </w:rPr>
        <w:t>系统</w:t>
      </w:r>
      <w:r w:rsidR="00B46375">
        <w:rPr>
          <w:rFonts w:hint="eastAsia"/>
          <w:lang w:val="en-US" w:eastAsia="zh-CN"/>
        </w:rPr>
        <w:t>操作</w:t>
      </w:r>
      <w:r w:rsidR="00502A75" w:rsidRPr="00502A75">
        <w:rPr>
          <w:rFonts w:hint="eastAsia"/>
          <w:lang w:val="en-US" w:eastAsia="zh-CN"/>
        </w:rPr>
        <w:t>的指南；</w:t>
      </w:r>
    </w:p>
    <w:p w14:paraId="65CB83D7" w14:textId="77777777" w:rsidR="004C7B4C" w:rsidRDefault="00975157" w:rsidP="004C7B4C">
      <w:pPr>
        <w:rPr>
          <w:lang w:val="en-US" w:eastAsia="zh-CN"/>
        </w:rPr>
      </w:pPr>
      <w:r w:rsidRPr="00D27633">
        <w:rPr>
          <w:b/>
          <w:lang w:val="en-US" w:eastAsia="zh-CN"/>
        </w:rPr>
        <w:t>2</w:t>
      </w:r>
      <w:r w:rsidRPr="008436B4">
        <w:rPr>
          <w:lang w:val="en-US" w:eastAsia="zh-CN"/>
        </w:rPr>
        <w:tab/>
      </w:r>
      <w:r w:rsidR="00502A75" w:rsidRPr="00502A75">
        <w:rPr>
          <w:rFonts w:hint="eastAsia"/>
          <w:lang w:val="en-US" w:eastAsia="zh-CN"/>
        </w:rPr>
        <w:t>以下</w:t>
      </w:r>
      <w:r w:rsidR="00B46375">
        <w:rPr>
          <w:rFonts w:hint="eastAsia"/>
          <w:lang w:val="en-US" w:eastAsia="zh-CN"/>
        </w:rPr>
        <w:t>注</w:t>
      </w:r>
      <w:r w:rsidR="00502A75" w:rsidRPr="00502A75">
        <w:rPr>
          <w:rFonts w:hint="eastAsia"/>
          <w:lang w:val="en-US" w:eastAsia="zh-CN"/>
        </w:rPr>
        <w:t>被视为本建议</w:t>
      </w:r>
      <w:r w:rsidR="00B46375">
        <w:rPr>
          <w:rFonts w:hint="eastAsia"/>
          <w:lang w:val="en-US" w:eastAsia="zh-CN"/>
        </w:rPr>
        <w:t>书不可分割</w:t>
      </w:r>
      <w:r w:rsidR="00502A75" w:rsidRPr="00502A75">
        <w:rPr>
          <w:rFonts w:hint="eastAsia"/>
          <w:lang w:val="en-US" w:eastAsia="zh-CN"/>
        </w:rPr>
        <w:t>的组成部分。</w:t>
      </w:r>
    </w:p>
    <w:bookmarkEnd w:id="29"/>
    <w:bookmarkEnd w:id="30"/>
    <w:bookmarkEnd w:id="31"/>
    <w:p w14:paraId="4B8DC57E" w14:textId="77777777" w:rsidR="003D1294" w:rsidRDefault="00B46375" w:rsidP="00502A75">
      <w:pPr>
        <w:rPr>
          <w:lang w:val="en-US" w:eastAsia="zh-CN"/>
        </w:rPr>
      </w:pPr>
      <w:r>
        <w:rPr>
          <w:rFonts w:hint="eastAsia"/>
          <w:lang w:val="en-US" w:eastAsia="zh-CN"/>
        </w:rPr>
        <w:t>注</w:t>
      </w:r>
      <w:r>
        <w:rPr>
          <w:lang w:val="en-US" w:eastAsia="zh-CN"/>
        </w:rPr>
        <w:t xml:space="preserve"> –</w:t>
      </w:r>
      <w:r>
        <w:rPr>
          <w:rFonts w:hint="eastAsia"/>
          <w:lang w:val="en-US" w:eastAsia="zh-CN"/>
        </w:rPr>
        <w:t xml:space="preserve"> </w:t>
      </w:r>
      <w:r w:rsidR="00502A75" w:rsidRPr="00502A75">
        <w:rPr>
          <w:rFonts w:hint="eastAsia"/>
          <w:lang w:val="en-US" w:eastAsia="zh-CN"/>
        </w:rPr>
        <w:t>表</w:t>
      </w:r>
      <w:r w:rsidR="00502A75" w:rsidRPr="00502A75">
        <w:rPr>
          <w:rFonts w:hint="eastAsia"/>
          <w:lang w:val="en-US" w:eastAsia="zh-CN"/>
        </w:rPr>
        <w:t>1</w:t>
      </w:r>
      <w:r w:rsidR="00502A75" w:rsidRPr="00502A75">
        <w:rPr>
          <w:rFonts w:hint="eastAsia"/>
          <w:lang w:val="en-US" w:eastAsia="zh-CN"/>
        </w:rPr>
        <w:t>中提供了其他指南，说明了为确保非波束</w:t>
      </w:r>
      <w:r w:rsidR="00502A75" w:rsidRPr="00502A75">
        <w:rPr>
          <w:rFonts w:hint="eastAsia"/>
          <w:lang w:val="en-US" w:eastAsia="zh-CN"/>
        </w:rPr>
        <w:t>WPT-EV</w:t>
      </w:r>
      <w:r w:rsidR="00502A75" w:rsidRPr="00502A75">
        <w:rPr>
          <w:rFonts w:hint="eastAsia"/>
          <w:lang w:val="en-US" w:eastAsia="zh-CN"/>
        </w:rPr>
        <w:t>应用和设备将对无线电通信</w:t>
      </w:r>
      <w:r w:rsidR="004B63F5">
        <w:rPr>
          <w:rFonts w:hint="eastAsia"/>
          <w:lang w:val="en-US" w:eastAsia="zh-CN"/>
        </w:rPr>
        <w:t>业务</w:t>
      </w:r>
      <w:r w:rsidR="00502A75" w:rsidRPr="00502A75">
        <w:rPr>
          <w:rFonts w:hint="eastAsia"/>
          <w:lang w:val="en-US" w:eastAsia="zh-CN"/>
        </w:rPr>
        <w:t>（包括标准频率和时间信号</w:t>
      </w:r>
      <w:r w:rsidR="004B63F5">
        <w:rPr>
          <w:rFonts w:hint="eastAsia"/>
          <w:lang w:val="en-US" w:eastAsia="zh-CN"/>
        </w:rPr>
        <w:t>业务</w:t>
      </w:r>
      <w:r w:rsidR="00502A75" w:rsidRPr="00502A75">
        <w:rPr>
          <w:rFonts w:hint="eastAsia"/>
          <w:lang w:val="en-US" w:eastAsia="zh-CN"/>
        </w:rPr>
        <w:t>（</w:t>
      </w:r>
      <w:r w:rsidR="00502A75" w:rsidRPr="00502A75">
        <w:rPr>
          <w:rFonts w:hint="eastAsia"/>
          <w:lang w:val="en-US" w:eastAsia="zh-CN"/>
        </w:rPr>
        <w:t>SFTSS</w:t>
      </w:r>
      <w:r w:rsidR="00502A75" w:rsidRPr="00502A75">
        <w:rPr>
          <w:rFonts w:hint="eastAsia"/>
          <w:lang w:val="en-US" w:eastAsia="zh-CN"/>
        </w:rPr>
        <w:t>）</w:t>
      </w:r>
      <w:r w:rsidR="004B63F5">
        <w:rPr>
          <w:rFonts w:hint="eastAsia"/>
          <w:lang w:val="en-US" w:eastAsia="zh-CN"/>
        </w:rPr>
        <w:t>及</w:t>
      </w:r>
      <w:r w:rsidR="00502A75" w:rsidRPr="00502A75">
        <w:rPr>
          <w:rFonts w:hint="eastAsia"/>
          <w:lang w:val="en-US" w:eastAsia="zh-CN"/>
        </w:rPr>
        <w:t>射电天文学</w:t>
      </w:r>
      <w:r w:rsidR="004B63F5">
        <w:rPr>
          <w:rFonts w:hint="eastAsia"/>
          <w:lang w:val="en-US" w:eastAsia="zh-CN"/>
        </w:rPr>
        <w:t>业务</w:t>
      </w:r>
      <w:r w:rsidR="00502A75" w:rsidRPr="00502A75">
        <w:rPr>
          <w:rFonts w:hint="eastAsia"/>
          <w:lang w:val="en-US" w:eastAsia="zh-CN"/>
        </w:rPr>
        <w:t>）的有害干扰可能性降至最低而应采取的必要步骤</w:t>
      </w:r>
      <w:r w:rsidR="00502A75">
        <w:rPr>
          <w:rFonts w:hint="eastAsia"/>
          <w:lang w:val="en-US" w:eastAsia="zh-CN"/>
        </w:rPr>
        <w:t>，</w:t>
      </w:r>
      <w:r w:rsidR="00502A75" w:rsidRPr="00502A75">
        <w:rPr>
          <w:rFonts w:hint="eastAsia"/>
          <w:lang w:val="en-US" w:eastAsia="zh-CN"/>
        </w:rPr>
        <w:t>这样它们就不会受到</w:t>
      </w:r>
      <w:r w:rsidR="00502A75" w:rsidRPr="00502A75">
        <w:rPr>
          <w:rFonts w:hint="eastAsia"/>
          <w:lang w:val="en-US" w:eastAsia="zh-CN"/>
        </w:rPr>
        <w:t>WPT-</w:t>
      </w:r>
      <w:r w:rsidR="00502A75">
        <w:rPr>
          <w:rFonts w:hint="eastAsia"/>
          <w:lang w:val="en-US" w:eastAsia="zh-CN"/>
        </w:rPr>
        <w:t>EV</w:t>
      </w:r>
      <w:r w:rsidR="00502A75" w:rsidRPr="00502A75">
        <w:rPr>
          <w:rFonts w:hint="eastAsia"/>
          <w:lang w:val="en-US" w:eastAsia="zh-CN"/>
        </w:rPr>
        <w:t>发射到所有波段的射频</w:t>
      </w:r>
      <w:r w:rsidR="002F67DC">
        <w:rPr>
          <w:rFonts w:hint="eastAsia"/>
          <w:lang w:val="en-US" w:eastAsia="zh-CN"/>
        </w:rPr>
        <w:t>功率</w:t>
      </w:r>
      <w:r w:rsidR="00502A75" w:rsidRPr="00502A75">
        <w:rPr>
          <w:rFonts w:hint="eastAsia"/>
          <w:lang w:val="en-US" w:eastAsia="zh-CN"/>
        </w:rPr>
        <w:t>的影响。</w:t>
      </w:r>
    </w:p>
    <w:p w14:paraId="18DE4C51" w14:textId="77777777" w:rsidR="00EA7AF8" w:rsidRDefault="00EA7AF8">
      <w:pPr>
        <w:tabs>
          <w:tab w:val="clear" w:pos="794"/>
          <w:tab w:val="clear" w:pos="1191"/>
          <w:tab w:val="clear" w:pos="1588"/>
          <w:tab w:val="clear" w:pos="1985"/>
        </w:tabs>
        <w:overflowPunct/>
        <w:autoSpaceDE/>
        <w:autoSpaceDN/>
        <w:adjustRightInd/>
        <w:spacing w:before="0"/>
        <w:jc w:val="left"/>
        <w:textAlignment w:val="auto"/>
        <w:rPr>
          <w:lang w:val="en-US" w:eastAsia="zh-CN"/>
        </w:rPr>
      </w:pPr>
      <w:bookmarkStart w:id="32" w:name="lt_pId152"/>
      <w:r>
        <w:rPr>
          <w:lang w:val="en-US" w:eastAsia="zh-CN"/>
        </w:rPr>
        <w:br w:type="page"/>
      </w:r>
    </w:p>
    <w:p w14:paraId="2322753A" w14:textId="77777777" w:rsidR="003D1294" w:rsidRPr="00B467B0" w:rsidRDefault="003D1294" w:rsidP="003D1294">
      <w:pPr>
        <w:pStyle w:val="TableNo"/>
        <w:rPr>
          <w:lang w:val="en-US" w:eastAsia="zh-CN"/>
        </w:rPr>
      </w:pPr>
      <w:r>
        <w:rPr>
          <w:rFonts w:hint="eastAsia"/>
          <w:lang w:val="en-US" w:eastAsia="zh-CN"/>
        </w:rPr>
        <w:lastRenderedPageBreak/>
        <w:t>表</w:t>
      </w:r>
      <w:r w:rsidRPr="00B467B0">
        <w:rPr>
          <w:lang w:val="en-US" w:eastAsia="zh-CN"/>
        </w:rPr>
        <w:t>1</w:t>
      </w:r>
      <w:bookmarkEnd w:id="32"/>
    </w:p>
    <w:p w14:paraId="7BF7F594" w14:textId="77777777" w:rsidR="003D1294" w:rsidRPr="00B467B0" w:rsidRDefault="00502A75" w:rsidP="003D1294">
      <w:pPr>
        <w:pStyle w:val="Tabletitle"/>
        <w:rPr>
          <w:lang w:val="en-US" w:eastAsia="zh-CN"/>
        </w:rPr>
      </w:pPr>
      <w:bookmarkStart w:id="33" w:name="lt_pId153"/>
      <w:r w:rsidRPr="00502A75">
        <w:rPr>
          <w:rFonts w:hint="eastAsia"/>
          <w:lang w:val="en-US" w:eastAsia="zh-CN"/>
        </w:rPr>
        <w:t>电动汽车</w:t>
      </w:r>
      <w:r w:rsidR="003D1294">
        <w:rPr>
          <w:rFonts w:hint="eastAsia"/>
          <w:lang w:val="en-US" w:eastAsia="zh-CN"/>
        </w:rPr>
        <w:t>非波束</w:t>
      </w:r>
      <w:r w:rsidR="003D1294">
        <w:rPr>
          <w:rFonts w:hint="eastAsia"/>
          <w:lang w:val="en-US" w:eastAsia="zh-CN"/>
        </w:rPr>
        <w:t>WPT</w:t>
      </w:r>
      <w:bookmarkStart w:id="34" w:name="_GoBack"/>
      <w:bookmarkEnd w:id="34"/>
      <w:r w:rsidR="003D1294">
        <w:rPr>
          <w:rFonts w:hint="eastAsia"/>
          <w:lang w:val="en-US" w:eastAsia="zh-CN"/>
        </w:rPr>
        <w:t>系统的操作</w:t>
      </w:r>
      <w:bookmarkEnd w:id="33"/>
      <w:r w:rsidR="003D1294">
        <w:rPr>
          <w:rFonts w:hint="eastAsia"/>
          <w:lang w:val="en-US" w:eastAsia="zh-CN"/>
        </w:rPr>
        <w:t>频率范围</w:t>
      </w:r>
    </w:p>
    <w:tbl>
      <w:tblPr>
        <w:tblStyle w:val="TableGrid"/>
        <w:tblW w:w="0" w:type="auto"/>
        <w:tblLook w:val="04A0" w:firstRow="1" w:lastRow="0" w:firstColumn="1" w:lastColumn="0" w:noHBand="0" w:noVBand="1"/>
      </w:tblPr>
      <w:tblGrid>
        <w:gridCol w:w="3681"/>
        <w:gridCol w:w="5948"/>
      </w:tblGrid>
      <w:tr w:rsidR="003D1294" w:rsidRPr="00B467B0" w14:paraId="718922CC" w14:textId="77777777" w:rsidTr="008477A2">
        <w:tc>
          <w:tcPr>
            <w:tcW w:w="3681" w:type="dxa"/>
            <w:tcBorders>
              <w:top w:val="single" w:sz="4" w:space="0" w:color="auto"/>
              <w:left w:val="single" w:sz="4" w:space="0" w:color="auto"/>
              <w:bottom w:val="single" w:sz="4" w:space="0" w:color="auto"/>
              <w:right w:val="single" w:sz="4" w:space="0" w:color="auto"/>
            </w:tcBorders>
            <w:hideMark/>
          </w:tcPr>
          <w:p w14:paraId="729521DA" w14:textId="77777777" w:rsidR="003D1294" w:rsidRPr="004B63F5" w:rsidRDefault="003D1294" w:rsidP="004B63F5">
            <w:pPr>
              <w:pStyle w:val="Tablehead"/>
              <w:keepLines/>
              <w:rPr>
                <w:szCs w:val="22"/>
                <w:lang w:val="en-US"/>
              </w:rPr>
            </w:pPr>
            <w:r w:rsidRPr="004B63F5">
              <w:rPr>
                <w:rFonts w:hAnsiTheme="minorEastAsia"/>
                <w:szCs w:val="22"/>
                <w:lang w:val="en-US"/>
              </w:rPr>
              <w:t>频率范围</w:t>
            </w:r>
          </w:p>
        </w:tc>
        <w:tc>
          <w:tcPr>
            <w:tcW w:w="5948" w:type="dxa"/>
            <w:tcBorders>
              <w:top w:val="single" w:sz="4" w:space="0" w:color="auto"/>
              <w:left w:val="single" w:sz="4" w:space="0" w:color="auto"/>
              <w:bottom w:val="single" w:sz="4" w:space="0" w:color="auto"/>
              <w:right w:val="single" w:sz="4" w:space="0" w:color="auto"/>
            </w:tcBorders>
            <w:hideMark/>
          </w:tcPr>
          <w:p w14:paraId="5E40A865" w14:textId="77777777" w:rsidR="003D1294" w:rsidRPr="004B63F5" w:rsidRDefault="003D1294" w:rsidP="004B63F5">
            <w:pPr>
              <w:pStyle w:val="Tablehead"/>
              <w:keepLines/>
              <w:rPr>
                <w:szCs w:val="22"/>
                <w:lang w:val="en-US"/>
              </w:rPr>
            </w:pPr>
            <w:bookmarkStart w:id="35" w:name="lt_pId155"/>
            <w:r w:rsidRPr="004B63F5">
              <w:rPr>
                <w:rFonts w:hAnsiTheme="minorEastAsia"/>
                <w:szCs w:val="22"/>
                <w:lang w:val="en-US"/>
              </w:rPr>
              <w:t>合适的非波束</w:t>
            </w:r>
            <w:bookmarkEnd w:id="35"/>
            <w:r w:rsidR="00502A75" w:rsidRPr="004B63F5">
              <w:rPr>
                <w:szCs w:val="22"/>
                <w:lang w:val="en-US"/>
              </w:rPr>
              <w:t>WPT-EV</w:t>
            </w:r>
          </w:p>
        </w:tc>
      </w:tr>
      <w:tr w:rsidR="004B63F5" w:rsidRPr="0029052F" w14:paraId="69F0E3EA" w14:textId="77777777" w:rsidTr="008477A2">
        <w:tc>
          <w:tcPr>
            <w:tcW w:w="3681" w:type="dxa"/>
            <w:tcBorders>
              <w:top w:val="single" w:sz="4" w:space="0" w:color="auto"/>
              <w:left w:val="single" w:sz="4" w:space="0" w:color="auto"/>
              <w:bottom w:val="single" w:sz="4" w:space="0" w:color="auto"/>
              <w:right w:val="single" w:sz="4" w:space="0" w:color="auto"/>
            </w:tcBorders>
            <w:hideMark/>
          </w:tcPr>
          <w:p w14:paraId="3508F2D5" w14:textId="77777777" w:rsidR="004B63F5" w:rsidRPr="00B27045" w:rsidRDefault="004B63F5" w:rsidP="00D5461A">
            <w:pPr>
              <w:pStyle w:val="Tabletext"/>
              <w:keepNext/>
              <w:keepLines/>
              <w:jc w:val="center"/>
            </w:pPr>
            <w:r w:rsidRPr="00B27045">
              <w:t>19-21 kHz</w:t>
            </w:r>
          </w:p>
        </w:tc>
        <w:tc>
          <w:tcPr>
            <w:tcW w:w="5948" w:type="dxa"/>
            <w:tcBorders>
              <w:top w:val="single" w:sz="4" w:space="0" w:color="auto"/>
              <w:left w:val="single" w:sz="4" w:space="0" w:color="auto"/>
              <w:bottom w:val="single" w:sz="4" w:space="0" w:color="auto"/>
              <w:right w:val="single" w:sz="4" w:space="0" w:color="auto"/>
            </w:tcBorders>
            <w:hideMark/>
          </w:tcPr>
          <w:p w14:paraId="33589FA2" w14:textId="77777777" w:rsidR="004B63F5" w:rsidRDefault="004B63F5" w:rsidP="00670E5B">
            <w:pPr>
              <w:pStyle w:val="Tabletext"/>
              <w:jc w:val="center"/>
              <w:rPr>
                <w:lang w:val="en-US" w:eastAsia="zh-CN"/>
              </w:rPr>
            </w:pPr>
            <w:r w:rsidRPr="00502A75">
              <w:rPr>
                <w:rFonts w:hint="eastAsia"/>
                <w:lang w:val="en-US" w:eastAsia="zh-CN"/>
              </w:rPr>
              <w:t>磁感应技术或磁共振技术</w:t>
            </w:r>
          </w:p>
        </w:tc>
      </w:tr>
      <w:tr w:rsidR="004B63F5" w:rsidRPr="0029052F" w14:paraId="1A8BE6AB" w14:textId="77777777" w:rsidTr="008477A2">
        <w:tc>
          <w:tcPr>
            <w:tcW w:w="3681" w:type="dxa"/>
            <w:tcBorders>
              <w:top w:val="single" w:sz="4" w:space="0" w:color="auto"/>
              <w:left w:val="single" w:sz="4" w:space="0" w:color="auto"/>
              <w:bottom w:val="single" w:sz="4" w:space="0" w:color="auto"/>
              <w:right w:val="single" w:sz="4" w:space="0" w:color="auto"/>
            </w:tcBorders>
          </w:tcPr>
          <w:p w14:paraId="59646E95" w14:textId="77777777" w:rsidR="004B63F5" w:rsidRPr="00B27045" w:rsidRDefault="004B63F5" w:rsidP="00D5461A">
            <w:pPr>
              <w:pStyle w:val="Tabletext"/>
              <w:keepNext/>
              <w:keepLines/>
              <w:jc w:val="center"/>
            </w:pPr>
            <w:r w:rsidRPr="00B27045">
              <w:t>55-57 kHz</w:t>
            </w:r>
            <w:r w:rsidRPr="00D27633">
              <w:rPr>
                <w:vertAlign w:val="superscript"/>
              </w:rPr>
              <w:t>(1)</w:t>
            </w:r>
          </w:p>
        </w:tc>
        <w:tc>
          <w:tcPr>
            <w:tcW w:w="5948" w:type="dxa"/>
            <w:tcBorders>
              <w:top w:val="single" w:sz="4" w:space="0" w:color="auto"/>
              <w:left w:val="single" w:sz="4" w:space="0" w:color="auto"/>
              <w:bottom w:val="single" w:sz="4" w:space="0" w:color="auto"/>
              <w:right w:val="single" w:sz="4" w:space="0" w:color="auto"/>
            </w:tcBorders>
          </w:tcPr>
          <w:p w14:paraId="7CF33D84" w14:textId="77777777" w:rsidR="004B63F5" w:rsidRDefault="004B63F5" w:rsidP="00670E5B">
            <w:pPr>
              <w:pStyle w:val="Tabletext"/>
              <w:jc w:val="center"/>
              <w:rPr>
                <w:lang w:val="en-US" w:eastAsia="zh-CN"/>
              </w:rPr>
            </w:pPr>
            <w:r w:rsidRPr="00502A75">
              <w:rPr>
                <w:rFonts w:hint="eastAsia"/>
                <w:lang w:val="en-US" w:eastAsia="zh-CN"/>
              </w:rPr>
              <w:t>磁感应技术或磁共振技术</w:t>
            </w:r>
          </w:p>
        </w:tc>
      </w:tr>
      <w:tr w:rsidR="004B63F5" w:rsidRPr="0029052F" w14:paraId="73D2BEE2" w14:textId="77777777" w:rsidTr="008477A2">
        <w:tc>
          <w:tcPr>
            <w:tcW w:w="3681" w:type="dxa"/>
            <w:tcBorders>
              <w:top w:val="single" w:sz="4" w:space="0" w:color="auto"/>
              <w:left w:val="single" w:sz="4" w:space="0" w:color="auto"/>
              <w:bottom w:val="single" w:sz="4" w:space="0" w:color="auto"/>
              <w:right w:val="single" w:sz="4" w:space="0" w:color="auto"/>
            </w:tcBorders>
          </w:tcPr>
          <w:p w14:paraId="041CEF63" w14:textId="77777777" w:rsidR="004B63F5" w:rsidRPr="00B27045" w:rsidRDefault="004B63F5" w:rsidP="00D5461A">
            <w:pPr>
              <w:pStyle w:val="Tabletext"/>
              <w:keepNext/>
              <w:keepLines/>
              <w:jc w:val="center"/>
              <w:rPr>
                <w:lang w:val="en-US"/>
              </w:rPr>
            </w:pPr>
            <w:r w:rsidRPr="00B27045">
              <w:rPr>
                <w:lang w:val="en-US"/>
              </w:rPr>
              <w:t>63-65 kHz</w:t>
            </w:r>
            <w:r w:rsidRPr="00D27633">
              <w:rPr>
                <w:vertAlign w:val="superscript"/>
              </w:rPr>
              <w:t>(1)</w:t>
            </w:r>
          </w:p>
        </w:tc>
        <w:tc>
          <w:tcPr>
            <w:tcW w:w="5948" w:type="dxa"/>
            <w:tcBorders>
              <w:top w:val="single" w:sz="4" w:space="0" w:color="auto"/>
              <w:left w:val="single" w:sz="4" w:space="0" w:color="auto"/>
              <w:bottom w:val="single" w:sz="4" w:space="0" w:color="auto"/>
              <w:right w:val="single" w:sz="4" w:space="0" w:color="auto"/>
            </w:tcBorders>
          </w:tcPr>
          <w:p w14:paraId="65186475" w14:textId="77777777" w:rsidR="004B63F5" w:rsidRDefault="004B63F5" w:rsidP="00670E5B">
            <w:pPr>
              <w:pStyle w:val="Tabletext"/>
              <w:jc w:val="center"/>
              <w:rPr>
                <w:lang w:val="en-US" w:eastAsia="zh-CN"/>
              </w:rPr>
            </w:pPr>
            <w:r w:rsidRPr="00502A75">
              <w:rPr>
                <w:rFonts w:hint="eastAsia"/>
                <w:lang w:val="en-US" w:eastAsia="zh-CN"/>
              </w:rPr>
              <w:t>磁感应技术或磁共振技术</w:t>
            </w:r>
          </w:p>
        </w:tc>
      </w:tr>
      <w:tr w:rsidR="004B63F5" w:rsidRPr="0029052F" w14:paraId="1A434283" w14:textId="77777777" w:rsidTr="008477A2">
        <w:tc>
          <w:tcPr>
            <w:tcW w:w="3681" w:type="dxa"/>
            <w:tcBorders>
              <w:top w:val="single" w:sz="4" w:space="0" w:color="auto"/>
              <w:left w:val="single" w:sz="4" w:space="0" w:color="auto"/>
              <w:bottom w:val="single" w:sz="4" w:space="0" w:color="auto"/>
              <w:right w:val="single" w:sz="4" w:space="0" w:color="auto"/>
            </w:tcBorders>
          </w:tcPr>
          <w:p w14:paraId="76F1D0E5" w14:textId="77777777" w:rsidR="004B63F5" w:rsidRPr="00B27045" w:rsidRDefault="004B63F5" w:rsidP="00D5461A">
            <w:pPr>
              <w:pStyle w:val="Tabletext"/>
              <w:keepNext/>
              <w:keepLines/>
              <w:jc w:val="center"/>
              <w:rPr>
                <w:lang w:val="en-US"/>
              </w:rPr>
            </w:pPr>
            <w:r w:rsidRPr="00B27045">
              <w:rPr>
                <w:lang w:val="en-US"/>
              </w:rPr>
              <w:t>79-90 kHz</w:t>
            </w:r>
          </w:p>
        </w:tc>
        <w:tc>
          <w:tcPr>
            <w:tcW w:w="5948" w:type="dxa"/>
            <w:tcBorders>
              <w:top w:val="single" w:sz="4" w:space="0" w:color="auto"/>
              <w:left w:val="single" w:sz="4" w:space="0" w:color="auto"/>
              <w:bottom w:val="single" w:sz="4" w:space="0" w:color="auto"/>
              <w:right w:val="single" w:sz="4" w:space="0" w:color="auto"/>
            </w:tcBorders>
          </w:tcPr>
          <w:p w14:paraId="35E7D781" w14:textId="77777777" w:rsidR="004B63F5" w:rsidRDefault="004B63F5" w:rsidP="00670E5B">
            <w:pPr>
              <w:pStyle w:val="Tabletext"/>
              <w:jc w:val="center"/>
              <w:rPr>
                <w:lang w:val="en-US" w:eastAsia="zh-CN"/>
              </w:rPr>
            </w:pPr>
            <w:r w:rsidRPr="00502A75">
              <w:rPr>
                <w:rFonts w:hint="eastAsia"/>
                <w:lang w:val="en-US" w:eastAsia="zh-CN"/>
              </w:rPr>
              <w:t>磁共振技术</w:t>
            </w:r>
          </w:p>
        </w:tc>
      </w:tr>
      <w:tr w:rsidR="003D1294" w14:paraId="48F799B3" w14:textId="77777777" w:rsidTr="00670E5B">
        <w:trPr>
          <w:trHeight w:val="64"/>
        </w:trPr>
        <w:tc>
          <w:tcPr>
            <w:tcW w:w="9629" w:type="dxa"/>
            <w:gridSpan w:val="2"/>
            <w:tcBorders>
              <w:top w:val="single" w:sz="4" w:space="0" w:color="auto"/>
              <w:left w:val="nil"/>
              <w:bottom w:val="nil"/>
              <w:right w:val="nil"/>
            </w:tcBorders>
          </w:tcPr>
          <w:p w14:paraId="215B5C7B" w14:textId="77777777" w:rsidR="003D1294" w:rsidRPr="00C03E07" w:rsidRDefault="003C0189" w:rsidP="0066054D">
            <w:pPr>
              <w:pStyle w:val="Tabletext"/>
              <w:ind w:left="306" w:hanging="306"/>
              <w:jc w:val="left"/>
              <w:rPr>
                <w:lang w:eastAsia="zh-CN"/>
              </w:rPr>
            </w:pPr>
            <w:r w:rsidRPr="00D27633">
              <w:rPr>
                <w:vertAlign w:val="superscript"/>
                <w:lang w:val="en-GB" w:eastAsia="zh-CN"/>
              </w:rPr>
              <w:t>(1)</w:t>
            </w:r>
            <w:r w:rsidRPr="00B27045">
              <w:rPr>
                <w:lang w:val="en-GB" w:eastAsia="zh-CN"/>
              </w:rPr>
              <w:tab/>
            </w:r>
            <w:r w:rsidR="00502A75" w:rsidRPr="00502A75">
              <w:rPr>
                <w:rFonts w:hint="eastAsia"/>
                <w:lang w:val="en-GB" w:eastAsia="zh-CN"/>
              </w:rPr>
              <w:t>不用于</w:t>
            </w:r>
            <w:r w:rsidR="00502A75" w:rsidRPr="00502A75">
              <w:rPr>
                <w:rFonts w:hint="eastAsia"/>
                <w:lang w:val="en-GB" w:eastAsia="zh-CN"/>
              </w:rPr>
              <w:t>WPT-EV</w:t>
            </w:r>
            <w:r w:rsidR="00502A75" w:rsidRPr="00502A75">
              <w:rPr>
                <w:rFonts w:hint="eastAsia"/>
                <w:lang w:val="en-GB" w:eastAsia="zh-CN"/>
              </w:rPr>
              <w:t>的基频。假设</w:t>
            </w:r>
            <w:r w:rsidR="00502A75" w:rsidRPr="00502A75">
              <w:rPr>
                <w:rFonts w:hint="eastAsia"/>
                <w:lang w:val="en-GB" w:eastAsia="zh-CN"/>
              </w:rPr>
              <w:t>WPT-EV</w:t>
            </w:r>
            <w:r w:rsidR="00502A75" w:rsidRPr="00502A75">
              <w:rPr>
                <w:rFonts w:hint="eastAsia"/>
                <w:lang w:val="en-GB" w:eastAsia="zh-CN"/>
              </w:rPr>
              <w:t>和</w:t>
            </w:r>
            <w:r w:rsidR="00502A75" w:rsidRPr="00502A75">
              <w:rPr>
                <w:rFonts w:hint="eastAsia"/>
                <w:lang w:val="en-GB" w:eastAsia="zh-CN"/>
              </w:rPr>
              <w:t>SFTS</w:t>
            </w:r>
            <w:r w:rsidR="00502A75" w:rsidRPr="00502A75">
              <w:rPr>
                <w:rFonts w:hint="eastAsia"/>
                <w:lang w:val="en-GB" w:eastAsia="zh-CN"/>
              </w:rPr>
              <w:t>接收器之间的最小间隔距离为</w:t>
            </w:r>
            <w:r w:rsidR="00502A75" w:rsidRPr="00502A75">
              <w:rPr>
                <w:rFonts w:hint="eastAsia"/>
                <w:lang w:val="en-GB" w:eastAsia="zh-CN"/>
              </w:rPr>
              <w:t>50 m</w:t>
            </w:r>
            <w:r w:rsidR="00502A75" w:rsidRPr="00502A75">
              <w:rPr>
                <w:rFonts w:hint="eastAsia"/>
                <w:lang w:val="en-GB" w:eastAsia="zh-CN"/>
              </w:rPr>
              <w:t>，则三次谐波必须在</w:t>
            </w:r>
            <w:r w:rsidR="00502A75" w:rsidRPr="00502A75">
              <w:rPr>
                <w:rFonts w:hint="eastAsia"/>
                <w:lang w:val="en-GB" w:eastAsia="zh-CN"/>
              </w:rPr>
              <w:t>64-65 kHz</w:t>
            </w:r>
            <w:r w:rsidR="00502A75" w:rsidRPr="00502A75">
              <w:rPr>
                <w:rFonts w:hint="eastAsia"/>
                <w:lang w:val="en-GB" w:eastAsia="zh-CN"/>
              </w:rPr>
              <w:t>和</w:t>
            </w:r>
            <w:r w:rsidR="00513F84" w:rsidRPr="00B27045">
              <w:rPr>
                <w:lang w:val="en-US" w:eastAsia="zh-CN"/>
              </w:rPr>
              <w:t>55</w:t>
            </w:r>
            <w:r w:rsidR="00513F84">
              <w:rPr>
                <w:lang w:val="en-US" w:eastAsia="zh-CN"/>
              </w:rPr>
              <w:noBreakHyphen/>
            </w:r>
            <w:r w:rsidR="00513F84" w:rsidRPr="00B27045">
              <w:rPr>
                <w:lang w:val="en-US" w:eastAsia="zh-CN"/>
              </w:rPr>
              <w:t>56</w:t>
            </w:r>
            <w:r w:rsidR="00513F84">
              <w:rPr>
                <w:lang w:val="en-US" w:eastAsia="zh-CN"/>
              </w:rPr>
              <w:t> </w:t>
            </w:r>
            <w:r w:rsidR="00513F84" w:rsidRPr="00B27045">
              <w:rPr>
                <w:lang w:val="en-US" w:eastAsia="zh-CN"/>
              </w:rPr>
              <w:t>kHz</w:t>
            </w:r>
            <w:r w:rsidR="00502A75" w:rsidRPr="00502A75">
              <w:rPr>
                <w:rFonts w:hint="eastAsia"/>
                <w:lang w:val="en-GB" w:eastAsia="zh-CN"/>
              </w:rPr>
              <w:t>的频率范围内，并且在</w:t>
            </w:r>
            <w:r w:rsidR="00502A75" w:rsidRPr="00502A75">
              <w:rPr>
                <w:rFonts w:hint="eastAsia"/>
                <w:lang w:val="en-GB" w:eastAsia="zh-CN"/>
              </w:rPr>
              <w:t>10 m</w:t>
            </w:r>
            <w:r w:rsidR="00502A75" w:rsidRPr="00502A75">
              <w:rPr>
                <w:rFonts w:hint="eastAsia"/>
                <w:lang w:val="en-GB" w:eastAsia="zh-CN"/>
              </w:rPr>
              <w:t>处</w:t>
            </w:r>
            <w:r w:rsidR="00502A75" w:rsidRPr="00502A75">
              <w:rPr>
                <w:rFonts w:hint="eastAsia"/>
                <w:lang w:val="en-GB" w:eastAsia="zh-CN"/>
              </w:rPr>
              <w:t>WPT</w:t>
            </w:r>
            <w:r w:rsidR="00502A75" w:rsidRPr="00502A75">
              <w:rPr>
                <w:rFonts w:hint="eastAsia"/>
                <w:lang w:val="en-GB" w:eastAsia="zh-CN"/>
              </w:rPr>
              <w:t>发射限制在</w:t>
            </w:r>
            <w:r w:rsidR="00513F84" w:rsidRPr="00B27045">
              <w:rPr>
                <w:lang w:val="en-US" w:eastAsia="zh-CN"/>
              </w:rPr>
              <w:t>35 dBµA/m</w:t>
            </w:r>
            <w:r w:rsidR="00502A75" w:rsidRPr="00502A75">
              <w:rPr>
                <w:rFonts w:hint="eastAsia"/>
                <w:lang w:val="en-GB" w:eastAsia="zh-CN"/>
              </w:rPr>
              <w:t>。如果</w:t>
            </w:r>
            <w:r w:rsidR="00502A75" w:rsidRPr="00502A75">
              <w:rPr>
                <w:rFonts w:hint="eastAsia"/>
                <w:lang w:val="en-GB" w:eastAsia="zh-CN"/>
              </w:rPr>
              <w:t>WPT-EV</w:t>
            </w:r>
            <w:r w:rsidR="00502A75" w:rsidRPr="00502A75">
              <w:rPr>
                <w:rFonts w:hint="eastAsia"/>
                <w:lang w:val="en-GB" w:eastAsia="zh-CN"/>
              </w:rPr>
              <w:t>和</w:t>
            </w:r>
            <w:r w:rsidR="00502A75" w:rsidRPr="00502A75">
              <w:rPr>
                <w:rFonts w:hint="eastAsia"/>
                <w:lang w:val="en-GB" w:eastAsia="zh-CN"/>
              </w:rPr>
              <w:t>SFTS</w:t>
            </w:r>
            <w:r w:rsidR="00502A75" w:rsidRPr="00502A75">
              <w:rPr>
                <w:rFonts w:hint="eastAsia"/>
                <w:lang w:val="en-GB" w:eastAsia="zh-CN"/>
              </w:rPr>
              <w:t>接收器之间的间隔距离大于</w:t>
            </w:r>
            <w:r w:rsidR="00502A75" w:rsidRPr="00502A75">
              <w:rPr>
                <w:rFonts w:hint="eastAsia"/>
                <w:lang w:val="en-GB" w:eastAsia="zh-CN"/>
              </w:rPr>
              <w:t>100 m</w:t>
            </w:r>
            <w:r w:rsidR="00502A75" w:rsidRPr="00502A75">
              <w:rPr>
                <w:rFonts w:hint="eastAsia"/>
                <w:lang w:val="en-GB" w:eastAsia="zh-CN"/>
              </w:rPr>
              <w:t>，三次谐波可能在</w:t>
            </w:r>
            <w:r w:rsidR="00502A75" w:rsidRPr="00502A75">
              <w:rPr>
                <w:rFonts w:hint="eastAsia"/>
                <w:lang w:val="en-GB" w:eastAsia="zh-CN"/>
              </w:rPr>
              <w:t>63-65khz</w:t>
            </w:r>
            <w:r w:rsidR="00502A75" w:rsidRPr="00502A75">
              <w:rPr>
                <w:rFonts w:hint="eastAsia"/>
                <w:lang w:val="en-GB" w:eastAsia="zh-CN"/>
              </w:rPr>
              <w:t>和</w:t>
            </w:r>
            <w:r w:rsidR="00B23153" w:rsidRPr="00B27045">
              <w:rPr>
                <w:lang w:val="en-US" w:eastAsia="zh-CN"/>
              </w:rPr>
              <w:t>55</w:t>
            </w:r>
            <w:r w:rsidR="00B23153">
              <w:rPr>
                <w:lang w:val="en-US" w:eastAsia="zh-CN"/>
              </w:rPr>
              <w:noBreakHyphen/>
            </w:r>
            <w:r w:rsidR="00B23153" w:rsidRPr="00B27045">
              <w:rPr>
                <w:lang w:val="en-US" w:eastAsia="zh-CN"/>
              </w:rPr>
              <w:t>57</w:t>
            </w:r>
            <w:r w:rsidR="00B23153">
              <w:rPr>
                <w:lang w:val="en-US" w:eastAsia="zh-CN"/>
              </w:rPr>
              <w:t> </w:t>
            </w:r>
            <w:r w:rsidR="00B23153" w:rsidRPr="00B27045">
              <w:rPr>
                <w:lang w:val="en-US" w:eastAsia="zh-CN"/>
              </w:rPr>
              <w:t>kHz</w:t>
            </w:r>
            <w:r w:rsidR="00502A75" w:rsidRPr="00502A75">
              <w:rPr>
                <w:rFonts w:hint="eastAsia"/>
                <w:lang w:val="en-GB" w:eastAsia="zh-CN"/>
              </w:rPr>
              <w:t>范围内，并且在</w:t>
            </w:r>
            <w:r w:rsidR="00502A75" w:rsidRPr="00502A75">
              <w:rPr>
                <w:rFonts w:hint="eastAsia"/>
                <w:lang w:val="en-GB" w:eastAsia="zh-CN"/>
              </w:rPr>
              <w:t>10 m</w:t>
            </w:r>
            <w:r w:rsidR="00502A75" w:rsidRPr="00502A75">
              <w:rPr>
                <w:rFonts w:hint="eastAsia"/>
                <w:lang w:val="en-GB" w:eastAsia="zh-CN"/>
              </w:rPr>
              <w:t>处</w:t>
            </w:r>
            <w:r w:rsidR="00502A75" w:rsidRPr="00502A75">
              <w:rPr>
                <w:rFonts w:hint="eastAsia"/>
                <w:lang w:val="en-GB" w:eastAsia="zh-CN"/>
              </w:rPr>
              <w:t>WPT</w:t>
            </w:r>
            <w:r w:rsidR="00502A75" w:rsidRPr="00502A75">
              <w:rPr>
                <w:rFonts w:hint="eastAsia"/>
                <w:lang w:val="en-GB" w:eastAsia="zh-CN"/>
              </w:rPr>
              <w:t>发射限制在</w:t>
            </w:r>
            <w:r w:rsidR="00502A75" w:rsidRPr="00502A75">
              <w:rPr>
                <w:rFonts w:hint="eastAsia"/>
                <w:lang w:val="en-GB" w:eastAsia="zh-CN"/>
              </w:rPr>
              <w:t>44</w:t>
            </w:r>
            <w:r w:rsidR="00B23153" w:rsidRPr="00B27045">
              <w:rPr>
                <w:lang w:val="en-US" w:eastAsia="zh-CN"/>
              </w:rPr>
              <w:t xml:space="preserve"> dBµA/m</w:t>
            </w:r>
            <w:r w:rsidR="00502A75" w:rsidRPr="00502A75">
              <w:rPr>
                <w:rFonts w:hint="eastAsia"/>
                <w:lang w:val="en-GB" w:eastAsia="zh-CN"/>
              </w:rPr>
              <w:t>。</w:t>
            </w:r>
          </w:p>
        </w:tc>
      </w:tr>
    </w:tbl>
    <w:p w14:paraId="5DD038A6" w14:textId="77777777" w:rsidR="004B13D9" w:rsidRDefault="004B13D9" w:rsidP="004B13D9">
      <w:pPr>
        <w:pStyle w:val="Figure"/>
        <w:rPr>
          <w:lang w:val="en-US" w:eastAsia="zh-CN"/>
        </w:rPr>
      </w:pPr>
    </w:p>
    <w:p w14:paraId="181A233B" w14:textId="77777777" w:rsidR="00DE45F0" w:rsidRPr="00DC677B" w:rsidRDefault="00DC677B" w:rsidP="00DC677B">
      <w:pPr>
        <w:jc w:val="center"/>
      </w:pPr>
      <w:r>
        <w:t>______________</w:t>
      </w:r>
      <w:bookmarkEnd w:id="0"/>
      <w:bookmarkEnd w:id="1"/>
    </w:p>
    <w:sectPr w:rsidR="00DE45F0" w:rsidRPr="00DC677B" w:rsidSect="001F09BD">
      <w:headerReference w:type="even" r:id="rId14"/>
      <w:headerReference w:type="default" r:id="rId15"/>
      <w:footerReference w:type="default" r:id="rId16"/>
      <w:pgSz w:w="11907" w:h="16834" w:code="9"/>
      <w:pgMar w:top="1418" w:right="1134" w:bottom="1134" w:left="1134" w:header="720" w:footer="482" w:gutter="0"/>
      <w:paperSrc w:first="15" w:other="15"/>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B83EE" w14:textId="77777777" w:rsidR="00B92543" w:rsidRDefault="00B92543">
      <w:r>
        <w:separator/>
      </w:r>
    </w:p>
  </w:endnote>
  <w:endnote w:type="continuationSeparator" w:id="0">
    <w:p w14:paraId="39232369" w14:textId="77777777" w:rsidR="00B92543" w:rsidRDefault="00B92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MT Extra Bold">
    <w:altName w:val="Bernard MT Condensed"/>
    <w:charset w:val="00"/>
    <w:family w:val="roman"/>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KaiTi_GB2312">
    <w:altName w:val="SimSun"/>
    <w:panose1 w:val="00000000000000000000"/>
    <w:charset w:val="00"/>
    <w:family w:val="roman"/>
    <w:notTrueType/>
    <w:pitch w:val="default"/>
  </w:font>
  <w:font w:name="STKaiti">
    <w:altName w:val="华文楷体"/>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楷体">
    <w:altName w:val="Malgun Gothic Semilight"/>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09DC4" w14:textId="77777777" w:rsidR="004E3ACC" w:rsidRPr="003D1294" w:rsidRDefault="004E3ACC" w:rsidP="003D12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649A1" w14:textId="77777777" w:rsidR="00B92543" w:rsidRDefault="00B92543">
      <w:r>
        <w:separator/>
      </w:r>
    </w:p>
  </w:footnote>
  <w:footnote w:type="continuationSeparator" w:id="0">
    <w:p w14:paraId="4D52EC8E" w14:textId="77777777" w:rsidR="00B92543" w:rsidRDefault="00B92543">
      <w:r>
        <w:continuationSeparator/>
      </w:r>
    </w:p>
  </w:footnote>
  <w:footnote w:id="1">
    <w:p w14:paraId="7D704E14" w14:textId="77777777" w:rsidR="00971C2F" w:rsidRDefault="00AC5B1A" w:rsidP="00971C2F">
      <w:pPr>
        <w:pStyle w:val="FootnoteText"/>
        <w:rPr>
          <w:lang w:val="en-US" w:eastAsia="zh-CN"/>
        </w:rPr>
      </w:pPr>
      <w:r w:rsidRPr="000267EF">
        <w:rPr>
          <w:rStyle w:val="FootnoteReference"/>
          <w:lang w:val="en-GB" w:eastAsia="zh-CN"/>
        </w:rPr>
        <w:t>*</w:t>
      </w:r>
      <w:r w:rsidR="00971C2F" w:rsidRPr="000267EF">
        <w:rPr>
          <w:lang w:val="en-GB" w:eastAsia="zh-CN"/>
        </w:rPr>
        <w:tab/>
      </w:r>
      <w:bookmarkStart w:id="4" w:name="OLE_LINK11"/>
      <w:bookmarkStart w:id="5" w:name="OLE_LINK12"/>
      <w:r w:rsidRPr="00AC5B1A">
        <w:rPr>
          <w:lang w:val="en-US" w:eastAsia="zh-CN"/>
        </w:rPr>
        <w:t>WRC-19</w:t>
      </w:r>
      <w:r>
        <w:rPr>
          <w:rFonts w:hint="eastAsia"/>
          <w:lang w:val="en-US" w:eastAsia="zh-CN"/>
        </w:rPr>
        <w:t>议项</w:t>
      </w:r>
      <w:r w:rsidRPr="00AC5B1A">
        <w:rPr>
          <w:lang w:val="en-US" w:eastAsia="zh-CN"/>
        </w:rPr>
        <w:t>9.1</w:t>
      </w:r>
      <w:r w:rsidRPr="00AC5B1A">
        <w:rPr>
          <w:lang w:val="en-US" w:eastAsia="zh-CN"/>
        </w:rPr>
        <w:t>，</w:t>
      </w:r>
      <w:r w:rsidRPr="00AC5B1A">
        <w:rPr>
          <w:lang w:val="en-US" w:eastAsia="zh-CN"/>
        </w:rPr>
        <w:t>9.1.6</w:t>
      </w:r>
      <w:r w:rsidRPr="00AC5B1A">
        <w:rPr>
          <w:lang w:val="en-US" w:eastAsia="zh-CN"/>
        </w:rPr>
        <w:t>项议题将讨论电动汽车</w:t>
      </w:r>
      <w:r w:rsidRPr="00AC5B1A">
        <w:rPr>
          <w:lang w:val="en-US" w:eastAsia="zh-CN"/>
        </w:rPr>
        <w:t>WPT</w:t>
      </w:r>
      <w:r w:rsidRPr="00AC5B1A">
        <w:rPr>
          <w:lang w:val="en-US" w:eastAsia="zh-CN"/>
        </w:rPr>
        <w:t>的频率的全球统一（即：在第</w:t>
      </w:r>
      <w:r w:rsidRPr="00AC5B1A">
        <w:rPr>
          <w:b/>
          <w:lang w:val="en-US" w:eastAsia="zh-CN"/>
        </w:rPr>
        <w:t>958</w:t>
      </w:r>
      <w:r w:rsidRPr="00AC5B1A">
        <w:rPr>
          <w:lang w:val="en-US" w:eastAsia="zh-CN"/>
        </w:rPr>
        <w:t>（</w:t>
      </w:r>
      <w:r w:rsidRPr="00AC5B1A">
        <w:rPr>
          <w:lang w:val="en-US" w:eastAsia="zh-CN"/>
        </w:rPr>
        <w:t>WRC-15</w:t>
      </w:r>
      <w:r w:rsidRPr="00AC5B1A">
        <w:rPr>
          <w:lang w:val="en-US" w:eastAsia="zh-CN"/>
        </w:rPr>
        <w:t>）号决议的附件中的议题</w:t>
      </w:r>
      <w:r w:rsidRPr="00AC5B1A">
        <w:rPr>
          <w:lang w:val="en-US" w:eastAsia="zh-CN"/>
        </w:rPr>
        <w:t>1</w:t>
      </w:r>
      <w:r w:rsidRPr="00AC5B1A">
        <w:rPr>
          <w:lang w:val="en-US" w:eastAsia="zh-CN"/>
        </w:rPr>
        <w:t>）。</w:t>
      </w:r>
      <w:bookmarkEnd w:id="4"/>
      <w:bookmarkEnd w:id="5"/>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F536B" w14:textId="77777777" w:rsidR="004E3ACC" w:rsidRDefault="00513426" w:rsidP="00156A7F">
    <w:pPr>
      <w:pStyle w:val="Header"/>
      <w:jc w:val="left"/>
      <w:rPr>
        <w:lang w:val="en-US"/>
      </w:rPr>
    </w:pPr>
    <w:r>
      <w:rPr>
        <w:rStyle w:val="PageNumber"/>
        <w:b/>
        <w:bCs/>
      </w:rPr>
      <w:fldChar w:fldCharType="begin"/>
    </w:r>
    <w:r w:rsidR="004E3ACC">
      <w:rPr>
        <w:rStyle w:val="PageNumber"/>
        <w:b/>
        <w:bCs/>
        <w:lang w:val="en-US"/>
      </w:rPr>
      <w:instrText xml:space="preserve"> PAGE </w:instrText>
    </w:r>
    <w:r>
      <w:rPr>
        <w:rStyle w:val="PageNumber"/>
        <w:b/>
        <w:bCs/>
      </w:rPr>
      <w:fldChar w:fldCharType="separate"/>
    </w:r>
    <w:r w:rsidR="00935EEC">
      <w:rPr>
        <w:rStyle w:val="PageNumber"/>
        <w:b/>
        <w:bCs/>
        <w:noProof/>
        <w:lang w:val="en-US"/>
      </w:rPr>
      <w:t>2</w:t>
    </w:r>
    <w:r>
      <w:rPr>
        <w:rStyle w:val="PageNumber"/>
        <w:b/>
        <w:bCs/>
      </w:rPr>
      <w:fldChar w:fldCharType="end"/>
    </w:r>
    <w:r w:rsidR="004E3ACC">
      <w:rPr>
        <w:lang w:val="en-US"/>
      </w:rPr>
      <w:tab/>
    </w:r>
    <w:r w:rsidR="004E3ACC" w:rsidRPr="008429A7">
      <w:rPr>
        <w:b/>
        <w:bCs/>
      </w:rPr>
      <w:t>ITU-R  S.1844</w:t>
    </w:r>
    <w:r w:rsidR="004E3ACC">
      <w:rPr>
        <w:rFonts w:hint="eastAsia"/>
        <w:b/>
        <w:bCs/>
        <w:lang w:eastAsia="zh-CN"/>
      </w:rPr>
      <w:t xml:space="preserve"> </w:t>
    </w:r>
    <w:r w:rsidR="004E3ACC" w:rsidRPr="008429A7">
      <w:rPr>
        <w:rFonts w:hint="eastAsia"/>
        <w:b/>
        <w:bCs/>
      </w:rPr>
      <w:t>建议书</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04914" w14:textId="77777777" w:rsidR="004E3ACC" w:rsidRPr="0010341A" w:rsidRDefault="004E3ACC" w:rsidP="0010341A">
    <w:r w:rsidRPr="0010341A">
      <w:rPr>
        <w:b/>
        <w:bCs/>
        <w:noProof/>
        <w:lang w:eastAsia="zh-CN"/>
      </w:rPr>
      <w:drawing>
        <wp:anchor distT="0" distB="0" distL="114300" distR="114300" simplePos="0" relativeHeight="251662336" behindDoc="1" locked="0" layoutInCell="1" allowOverlap="1" wp14:anchorId="022B93CE" wp14:editId="5CD1F351">
          <wp:simplePos x="0" y="0"/>
          <wp:positionH relativeFrom="column">
            <wp:posOffset>-691515</wp:posOffset>
          </wp:positionH>
          <wp:positionV relativeFrom="paragraph">
            <wp:posOffset>-360045</wp:posOffset>
          </wp:positionV>
          <wp:extent cx="7559040" cy="10690860"/>
          <wp:effectExtent l="0" t="0" r="3810" b="0"/>
          <wp:wrapNone/>
          <wp:docPr id="426" name="Picture 426"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PUB\BR\COUVERTURES\TEMPLATE\rec_C_20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3D8E4" w14:textId="36B87BD6" w:rsidR="004E3ACC" w:rsidRDefault="00513426" w:rsidP="004E3ACC">
    <w:pPr>
      <w:pStyle w:val="Header"/>
      <w:jc w:val="left"/>
      <w:rPr>
        <w:lang w:val="en-US"/>
      </w:rPr>
    </w:pPr>
    <w:r>
      <w:rPr>
        <w:rStyle w:val="PageNumber"/>
        <w:b/>
        <w:bCs/>
        <w:lang w:val="en-US"/>
      </w:rPr>
      <w:fldChar w:fldCharType="begin"/>
    </w:r>
    <w:r w:rsidR="004E3ACC">
      <w:rPr>
        <w:rStyle w:val="PageNumber"/>
        <w:b/>
        <w:bCs/>
        <w:lang w:val="en-US"/>
      </w:rPr>
      <w:instrText xml:space="preserve"> PAGE </w:instrText>
    </w:r>
    <w:r>
      <w:rPr>
        <w:rStyle w:val="PageNumber"/>
        <w:b/>
        <w:bCs/>
        <w:lang w:val="en-US"/>
      </w:rPr>
      <w:fldChar w:fldCharType="separate"/>
    </w:r>
    <w:r w:rsidR="00D41918">
      <w:rPr>
        <w:rStyle w:val="PageNumber"/>
        <w:b/>
        <w:bCs/>
        <w:noProof/>
        <w:lang w:val="en-US"/>
      </w:rPr>
      <w:t>ii</w:t>
    </w:r>
    <w:r>
      <w:rPr>
        <w:rStyle w:val="PageNumber"/>
        <w:b/>
        <w:bCs/>
        <w:lang w:val="en-US"/>
      </w:rPr>
      <w:fldChar w:fldCharType="end"/>
    </w:r>
    <w:r w:rsidR="004E3ACC">
      <w:rPr>
        <w:lang w:val="en-US"/>
      </w:rPr>
      <w:tab/>
    </w:r>
    <w:r w:rsidR="003D1294">
      <w:rPr>
        <w:b/>
        <w:bCs/>
      </w:rPr>
      <w:t>ITU-R  SM.2110</w:t>
    </w:r>
    <w:r w:rsidR="003D1294">
      <w:rPr>
        <w:b/>
        <w:bCs/>
        <w:lang w:eastAsia="zh-CN"/>
      </w:rPr>
      <w:t>-</w:t>
    </w:r>
    <w:r w:rsidR="0066054D">
      <w:rPr>
        <w:rFonts w:hint="eastAsia"/>
        <w:b/>
        <w:bCs/>
        <w:lang w:eastAsia="zh-CN"/>
      </w:rPr>
      <w:t>1</w:t>
    </w:r>
    <w:r w:rsidR="004E3ACC" w:rsidRPr="00DF7BE9">
      <w:rPr>
        <w:b/>
        <w:bCs/>
      </w:rPr>
      <w:t xml:space="preserve"> </w:t>
    </w:r>
    <w:r w:rsidR="004E3ACC" w:rsidRPr="00DF7BE9">
      <w:rPr>
        <w:rFonts w:hint="eastAsia"/>
        <w:b/>
        <w:bCs/>
      </w:rPr>
      <w:t>建议书</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7C664" w14:textId="07BE9D93" w:rsidR="004E3ACC" w:rsidRPr="00FA0A42" w:rsidRDefault="004E3ACC">
    <w:pPr>
      <w:pStyle w:val="Header"/>
      <w:rPr>
        <w:lang w:val="en-US"/>
      </w:rPr>
    </w:pPr>
    <w:r>
      <w:tab/>
    </w:r>
    <w:fldSimple w:instr=" DOCPROPERTY &quot;Header&quot; \* MERGEFORMAT ">
      <w:r w:rsidR="00D41918" w:rsidRPr="00D41918">
        <w:rPr>
          <w:b/>
          <w:bCs/>
          <w:lang w:val="en-GB"/>
        </w:rPr>
        <w:t xml:space="preserve">Rec. </w:t>
      </w:r>
    </w:fldSimple>
    <w:r w:rsidRPr="00C72176">
      <w:rPr>
        <w:b/>
        <w:bCs/>
        <w:lang w:val="en-GB"/>
      </w:rPr>
      <w:t xml:space="preserve"> </w:t>
    </w:r>
    <w:r w:rsidR="00513426" w:rsidRPr="00C72176">
      <w:rPr>
        <w:b/>
        <w:bCs/>
        <w:lang w:val="en-GB"/>
      </w:rPr>
      <w:fldChar w:fldCharType="begin"/>
    </w:r>
    <w:r w:rsidRPr="00C72176">
      <w:rPr>
        <w:b/>
        <w:bCs/>
        <w:lang w:val="en-GB"/>
      </w:rPr>
      <w:instrText>styleref href</w:instrText>
    </w:r>
    <w:r w:rsidR="00513426" w:rsidRPr="00C72176">
      <w:rPr>
        <w:b/>
        <w:bCs/>
        <w:lang w:val="en-GB"/>
      </w:rPr>
      <w:fldChar w:fldCharType="separate"/>
    </w:r>
    <w:r w:rsidR="00D41918">
      <w:rPr>
        <w:noProof/>
        <w:lang w:val="en-US"/>
      </w:rPr>
      <w:t>Error! No text of specified style in document.</w:t>
    </w:r>
    <w:r w:rsidR="00513426" w:rsidRPr="00C72176">
      <w:rPr>
        <w:b/>
        <w:bCs/>
        <w:lang w:val="en-GB"/>
      </w:rPr>
      <w:fldChar w:fldCharType="end"/>
    </w:r>
    <w:r w:rsidRPr="00C72176">
      <w:rPr>
        <w:lang w:val="en-GB"/>
      </w:rPr>
      <w:tab/>
    </w:r>
    <w:r w:rsidR="00513426" w:rsidRPr="00C72176">
      <w:rPr>
        <w:rStyle w:val="PageNumber"/>
        <w:b/>
        <w:bCs/>
        <w:lang w:val="en-GB"/>
      </w:rPr>
      <w:fldChar w:fldCharType="begin"/>
    </w:r>
    <w:r w:rsidRPr="00C72176">
      <w:rPr>
        <w:rStyle w:val="PageNumber"/>
        <w:b/>
        <w:bCs/>
        <w:lang w:val="en-GB"/>
      </w:rPr>
      <w:instrText xml:space="preserve"> PAGE </w:instrText>
    </w:r>
    <w:r w:rsidR="00513426" w:rsidRPr="00C72176">
      <w:rPr>
        <w:rStyle w:val="PageNumber"/>
        <w:b/>
        <w:bCs/>
        <w:lang w:val="en-GB"/>
      </w:rPr>
      <w:fldChar w:fldCharType="separate"/>
    </w:r>
    <w:r w:rsidR="00946E01">
      <w:rPr>
        <w:rStyle w:val="PageNumber"/>
        <w:b/>
        <w:bCs/>
        <w:noProof/>
        <w:lang w:val="en-GB"/>
      </w:rPr>
      <w:t>iii</w:t>
    </w:r>
    <w:r w:rsidR="00513426" w:rsidRPr="00C72176">
      <w:rPr>
        <w:rStyle w:val="PageNumber"/>
        <w:b/>
        <w:bCs/>
        <w:lang w:val="en-GB"/>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EF7A5" w14:textId="7613ACB1" w:rsidR="004E3ACC" w:rsidRDefault="00513426" w:rsidP="001F09BD">
    <w:pPr>
      <w:pStyle w:val="Header"/>
      <w:jc w:val="left"/>
      <w:rPr>
        <w:lang w:val="en-US"/>
      </w:rPr>
    </w:pPr>
    <w:r>
      <w:rPr>
        <w:rStyle w:val="PageNumber"/>
        <w:b/>
        <w:bCs/>
      </w:rPr>
      <w:fldChar w:fldCharType="begin"/>
    </w:r>
    <w:r w:rsidR="004E3ACC">
      <w:rPr>
        <w:rStyle w:val="PageNumber"/>
        <w:b/>
        <w:bCs/>
        <w:lang w:val="en-US"/>
      </w:rPr>
      <w:instrText xml:space="preserve"> PAGE </w:instrText>
    </w:r>
    <w:r>
      <w:rPr>
        <w:rStyle w:val="PageNumber"/>
        <w:b/>
        <w:bCs/>
      </w:rPr>
      <w:fldChar w:fldCharType="separate"/>
    </w:r>
    <w:r w:rsidR="007034DF">
      <w:rPr>
        <w:rStyle w:val="PageNumber"/>
        <w:b/>
        <w:bCs/>
        <w:noProof/>
        <w:lang w:val="en-US"/>
      </w:rPr>
      <w:t>4</w:t>
    </w:r>
    <w:r>
      <w:rPr>
        <w:rStyle w:val="PageNumber"/>
        <w:b/>
        <w:bCs/>
      </w:rPr>
      <w:fldChar w:fldCharType="end"/>
    </w:r>
    <w:r w:rsidR="004E3ACC">
      <w:rPr>
        <w:lang w:val="en-US"/>
      </w:rPr>
      <w:tab/>
    </w:r>
    <w:r w:rsidR="004E3ACC">
      <w:rPr>
        <w:b/>
        <w:bCs/>
      </w:rPr>
      <w:t>ITU-R  S</w:t>
    </w:r>
    <w:r w:rsidR="004E3ACC">
      <w:rPr>
        <w:rFonts w:hint="eastAsia"/>
        <w:b/>
        <w:bCs/>
        <w:lang w:eastAsia="zh-CN"/>
      </w:rPr>
      <w:t>M</w:t>
    </w:r>
    <w:r w:rsidR="0047417E">
      <w:rPr>
        <w:b/>
        <w:bCs/>
      </w:rPr>
      <w:t>.2110</w:t>
    </w:r>
    <w:r w:rsidR="004E3ACC" w:rsidRPr="00AD1E06">
      <w:rPr>
        <w:b/>
        <w:bCs/>
      </w:rPr>
      <w:t>-</w:t>
    </w:r>
    <w:r w:rsidR="00FA7500">
      <w:rPr>
        <w:rFonts w:hint="eastAsia"/>
        <w:b/>
        <w:bCs/>
        <w:lang w:eastAsia="zh-CN"/>
      </w:rPr>
      <w:t>1</w:t>
    </w:r>
    <w:r w:rsidR="0066054D">
      <w:rPr>
        <w:b/>
        <w:bCs/>
        <w:lang w:eastAsia="zh-CN"/>
      </w:rPr>
      <w:t xml:space="preserve"> </w:t>
    </w:r>
    <w:r w:rsidR="004E3ACC" w:rsidRPr="00AD1E06">
      <w:rPr>
        <w:rFonts w:hint="eastAsia"/>
        <w:b/>
        <w:bCs/>
      </w:rPr>
      <w:t>建议书</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AB9AD" w14:textId="179CB231" w:rsidR="004E3ACC" w:rsidRPr="00AD1E06" w:rsidRDefault="004E3ACC" w:rsidP="001F09BD">
    <w:pPr>
      <w:pStyle w:val="Header"/>
      <w:tabs>
        <w:tab w:val="clear" w:pos="9696"/>
        <w:tab w:val="right" w:pos="9603"/>
        <w:tab w:val="right" w:pos="14515"/>
      </w:tabs>
      <w:jc w:val="left"/>
      <w:rPr>
        <w:lang w:val="en-US"/>
      </w:rPr>
    </w:pPr>
    <w:r>
      <w:tab/>
    </w:r>
    <w:r>
      <w:rPr>
        <w:b/>
        <w:bCs/>
      </w:rPr>
      <w:t>ITU-R  S</w:t>
    </w:r>
    <w:r>
      <w:rPr>
        <w:rFonts w:hint="eastAsia"/>
        <w:b/>
        <w:bCs/>
        <w:lang w:eastAsia="zh-CN"/>
      </w:rPr>
      <w:t>M</w:t>
    </w:r>
    <w:r w:rsidR="003D1294">
      <w:rPr>
        <w:b/>
        <w:bCs/>
      </w:rPr>
      <w:t>.2110</w:t>
    </w:r>
    <w:r w:rsidRPr="00AD1E06">
      <w:rPr>
        <w:b/>
        <w:bCs/>
      </w:rPr>
      <w:t>-</w:t>
    </w:r>
    <w:r w:rsidR="00971C2F">
      <w:rPr>
        <w:rFonts w:hint="eastAsia"/>
        <w:b/>
        <w:bCs/>
        <w:lang w:eastAsia="zh-CN"/>
      </w:rPr>
      <w:t>1</w:t>
    </w:r>
    <w:r w:rsidR="0066054D">
      <w:rPr>
        <w:b/>
        <w:bCs/>
        <w:lang w:eastAsia="zh-CN"/>
      </w:rPr>
      <w:t xml:space="preserve"> </w:t>
    </w:r>
    <w:r w:rsidRPr="00AD1E06">
      <w:rPr>
        <w:rFonts w:hint="eastAsia"/>
        <w:b/>
        <w:bCs/>
      </w:rPr>
      <w:t>建议书</w:t>
    </w:r>
    <w:r>
      <w:rPr>
        <w:rFonts w:hint="eastAsia"/>
        <w:lang w:val="en-US" w:eastAsia="zh-CN"/>
      </w:rPr>
      <w:tab/>
    </w:r>
    <w:r w:rsidR="00513426">
      <w:rPr>
        <w:rStyle w:val="PageNumber"/>
        <w:b/>
        <w:bCs/>
      </w:rPr>
      <w:fldChar w:fldCharType="begin"/>
    </w:r>
    <w:r>
      <w:rPr>
        <w:rStyle w:val="PageNumber"/>
        <w:b/>
        <w:bCs/>
      </w:rPr>
      <w:instrText xml:space="preserve"> PAGE </w:instrText>
    </w:r>
    <w:r w:rsidR="00513426">
      <w:rPr>
        <w:rStyle w:val="PageNumber"/>
        <w:b/>
        <w:bCs/>
      </w:rPr>
      <w:fldChar w:fldCharType="separate"/>
    </w:r>
    <w:r w:rsidR="007034DF">
      <w:rPr>
        <w:rStyle w:val="PageNumber"/>
        <w:b/>
        <w:bCs/>
        <w:noProof/>
      </w:rPr>
      <w:t>3</w:t>
    </w:r>
    <w:r w:rsidR="00513426">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4362"/>
    <w:multiLevelType w:val="multilevel"/>
    <w:tmpl w:val="7A661B4E"/>
    <w:lvl w:ilvl="0">
      <w:start w:val="4"/>
      <w:numFmt w:val="decimal"/>
      <w:lvlText w:val="%1"/>
      <w:lvlJc w:val="left"/>
      <w:pPr>
        <w:tabs>
          <w:tab w:val="num" w:pos="795"/>
        </w:tabs>
        <w:ind w:left="795" w:hanging="795"/>
      </w:pPr>
      <w:rPr>
        <w:rFonts w:hint="default"/>
      </w:rPr>
    </w:lvl>
    <w:lvl w:ilvl="1">
      <w:start w:val="10"/>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687B4B"/>
    <w:multiLevelType w:val="hybridMultilevel"/>
    <w:tmpl w:val="F4506210"/>
    <w:lvl w:ilvl="0" w:tplc="8DB28DAE">
      <w:start w:val="4"/>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F2140D"/>
    <w:multiLevelType w:val="hybridMultilevel"/>
    <w:tmpl w:val="42229DF8"/>
    <w:lvl w:ilvl="0" w:tplc="70886C96">
      <w:start w:val="5"/>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DD68A5"/>
    <w:multiLevelType w:val="multilevel"/>
    <w:tmpl w:val="ADF4F63C"/>
    <w:lvl w:ilvl="0">
      <w:start w:val="5"/>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6"/>
      <w:numFmt w:val="decimal"/>
      <w:lvlText w:val="%1.%2.%3"/>
      <w:lvlJc w:val="left"/>
      <w:pPr>
        <w:tabs>
          <w:tab w:val="num" w:pos="990"/>
        </w:tabs>
        <w:ind w:left="990" w:hanging="990"/>
      </w:pPr>
      <w:rPr>
        <w:rFonts w:hint="default"/>
      </w:rPr>
    </w:lvl>
    <w:lvl w:ilvl="3">
      <w:start w:val="4"/>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AF16CAB"/>
    <w:multiLevelType w:val="multilevel"/>
    <w:tmpl w:val="61963D88"/>
    <w:lvl w:ilvl="0">
      <w:start w:val="5"/>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6"/>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4."/>
      <w:lvlJc w:val="left"/>
      <w:pPr>
        <w:tabs>
          <w:tab w:val="num" w:pos="1440"/>
        </w:tabs>
        <w:ind w:left="1440" w:hanging="1440"/>
      </w:pPr>
      <w:rPr>
        <w:rFonts w:hint="default"/>
      </w:rPr>
    </w:lvl>
    <w:lvl w:ilvl="5">
      <w:start w:val="1"/>
      <w:numFmt w:val="decimal"/>
      <w:lvlText w:val="%1.%2.%3.%4.%4.%5."/>
      <w:lvlJc w:val="left"/>
      <w:pPr>
        <w:tabs>
          <w:tab w:val="num" w:pos="1440"/>
        </w:tabs>
        <w:ind w:left="1440" w:hanging="1440"/>
      </w:pPr>
      <w:rPr>
        <w:rFonts w:hint="default"/>
      </w:rPr>
    </w:lvl>
    <w:lvl w:ilvl="6">
      <w:start w:val="1"/>
      <w:numFmt w:val="decimal"/>
      <w:lvlText w:val="%1.%2.%3.%4.%4.%5.%6."/>
      <w:lvlJc w:val="left"/>
      <w:pPr>
        <w:tabs>
          <w:tab w:val="num" w:pos="1800"/>
        </w:tabs>
        <w:ind w:left="1800" w:hanging="1800"/>
      </w:pPr>
      <w:rPr>
        <w:rFonts w:hint="default"/>
      </w:rPr>
    </w:lvl>
    <w:lvl w:ilvl="7">
      <w:start w:val="1"/>
      <w:numFmt w:val="decimal"/>
      <w:lvlText w:val="%1.%2.%3.%4.%4.%5.%6.%7."/>
      <w:lvlJc w:val="left"/>
      <w:pPr>
        <w:tabs>
          <w:tab w:val="num" w:pos="1800"/>
        </w:tabs>
        <w:ind w:left="1800" w:hanging="1800"/>
      </w:pPr>
      <w:rPr>
        <w:rFonts w:hint="default"/>
      </w:rPr>
    </w:lvl>
    <w:lvl w:ilvl="8">
      <w:start w:val="1"/>
      <w:numFmt w:val="decimal"/>
      <w:lvlText w:val="%1.%2.%3.%4.%4.%5.%6.%7.%8."/>
      <w:lvlJc w:val="left"/>
      <w:pPr>
        <w:tabs>
          <w:tab w:val="num" w:pos="2160"/>
        </w:tabs>
        <w:ind w:left="2160" w:hanging="2160"/>
      </w:pPr>
      <w:rPr>
        <w:rFonts w:hint="default"/>
      </w:rPr>
    </w:lvl>
  </w:abstractNum>
  <w:abstractNum w:abstractNumId="5" w15:restartNumberingAfterBreak="0">
    <w:nsid w:val="109607E6"/>
    <w:multiLevelType w:val="multilevel"/>
    <w:tmpl w:val="6E32EA7A"/>
    <w:lvl w:ilvl="0">
      <w:start w:val="5"/>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6"/>
      <w:numFmt w:val="decimal"/>
      <w:lvlText w:val="%1.%2.%3"/>
      <w:lvlJc w:val="left"/>
      <w:pPr>
        <w:tabs>
          <w:tab w:val="num" w:pos="990"/>
        </w:tabs>
        <w:ind w:left="990" w:hanging="990"/>
      </w:pPr>
      <w:rPr>
        <w:rFonts w:hint="default"/>
      </w:rPr>
    </w:lvl>
    <w:lvl w:ilvl="3">
      <w:start w:val="4"/>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027E29"/>
    <w:multiLevelType w:val="hybridMultilevel"/>
    <w:tmpl w:val="7D50F66C"/>
    <w:lvl w:ilvl="0" w:tplc="FA449E2C">
      <w:start w:val="4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9E33A3"/>
    <w:multiLevelType w:val="hybridMultilevel"/>
    <w:tmpl w:val="7012E506"/>
    <w:lvl w:ilvl="0" w:tplc="E24C2944">
      <w:start w:val="4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EA7D08"/>
    <w:multiLevelType w:val="hybridMultilevel"/>
    <w:tmpl w:val="D824963A"/>
    <w:lvl w:ilvl="0" w:tplc="D7F6721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04E1786"/>
    <w:multiLevelType w:val="multilevel"/>
    <w:tmpl w:val="49A22208"/>
    <w:lvl w:ilvl="0">
      <w:start w:val="5"/>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6"/>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4."/>
      <w:lvlJc w:val="left"/>
      <w:pPr>
        <w:tabs>
          <w:tab w:val="num" w:pos="1440"/>
        </w:tabs>
        <w:ind w:left="1440" w:hanging="1440"/>
      </w:pPr>
      <w:rPr>
        <w:rFonts w:hint="default"/>
      </w:rPr>
    </w:lvl>
    <w:lvl w:ilvl="5">
      <w:start w:val="1"/>
      <w:numFmt w:val="decimal"/>
      <w:lvlText w:val="%1.%2.%3.%4.%4.%5."/>
      <w:lvlJc w:val="left"/>
      <w:pPr>
        <w:tabs>
          <w:tab w:val="num" w:pos="1440"/>
        </w:tabs>
        <w:ind w:left="1440" w:hanging="1440"/>
      </w:pPr>
      <w:rPr>
        <w:rFonts w:hint="default"/>
      </w:rPr>
    </w:lvl>
    <w:lvl w:ilvl="6">
      <w:start w:val="1"/>
      <w:numFmt w:val="decimal"/>
      <w:lvlText w:val="%1.%2.%3.%4.%4.%5.%6."/>
      <w:lvlJc w:val="left"/>
      <w:pPr>
        <w:tabs>
          <w:tab w:val="num" w:pos="1800"/>
        </w:tabs>
        <w:ind w:left="1800" w:hanging="1800"/>
      </w:pPr>
      <w:rPr>
        <w:rFonts w:hint="default"/>
      </w:rPr>
    </w:lvl>
    <w:lvl w:ilvl="7">
      <w:start w:val="1"/>
      <w:numFmt w:val="decimal"/>
      <w:lvlText w:val="%1.%2.%3.%4.%4.%5.%6.%7."/>
      <w:lvlJc w:val="left"/>
      <w:pPr>
        <w:tabs>
          <w:tab w:val="num" w:pos="1800"/>
        </w:tabs>
        <w:ind w:left="1800" w:hanging="1800"/>
      </w:pPr>
      <w:rPr>
        <w:rFonts w:hint="default"/>
      </w:rPr>
    </w:lvl>
    <w:lvl w:ilvl="8">
      <w:start w:val="1"/>
      <w:numFmt w:val="decimal"/>
      <w:lvlText w:val="%1.%2.%3.%4.%4.%5.%6.%7.%8."/>
      <w:lvlJc w:val="left"/>
      <w:pPr>
        <w:tabs>
          <w:tab w:val="num" w:pos="2160"/>
        </w:tabs>
        <w:ind w:left="2160" w:hanging="2160"/>
      </w:pPr>
      <w:rPr>
        <w:rFonts w:hint="default"/>
      </w:rPr>
    </w:lvl>
  </w:abstractNum>
  <w:abstractNum w:abstractNumId="11" w15:restartNumberingAfterBreak="0">
    <w:nsid w:val="264D02BE"/>
    <w:multiLevelType w:val="multilevel"/>
    <w:tmpl w:val="3626972A"/>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ascii="Times New Roman Bold" w:hAnsi="Times New Roman Bold" w:hint="default"/>
        <w:vertAlign w:val="baseli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7214C01"/>
    <w:multiLevelType w:val="hybridMultilevel"/>
    <w:tmpl w:val="2F60E45C"/>
    <w:lvl w:ilvl="0" w:tplc="1278E51E">
      <w:start w:val="5"/>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3F62DB"/>
    <w:multiLevelType w:val="singleLevel"/>
    <w:tmpl w:val="6BF4E7A8"/>
    <w:lvl w:ilvl="0">
      <w:start w:val="1"/>
      <w:numFmt w:val="bullet"/>
      <w:lvlText w:val=""/>
      <w:lvlJc w:val="left"/>
      <w:pPr>
        <w:tabs>
          <w:tab w:val="num" w:pos="360"/>
        </w:tabs>
      </w:pPr>
      <w:rPr>
        <w:rFonts w:ascii="Courier New" w:hAnsi="Courier New" w:hint="default"/>
      </w:rPr>
    </w:lvl>
  </w:abstractNum>
  <w:abstractNum w:abstractNumId="14" w15:restartNumberingAfterBreak="0">
    <w:nsid w:val="3FA85971"/>
    <w:multiLevelType w:val="multilevel"/>
    <w:tmpl w:val="21DC3EDC"/>
    <w:lvl w:ilvl="0">
      <w:start w:val="5"/>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6"/>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1D42EB5"/>
    <w:multiLevelType w:val="singleLevel"/>
    <w:tmpl w:val="35929632"/>
    <w:lvl w:ilvl="0">
      <w:start w:val="1"/>
      <w:numFmt w:val="bullet"/>
      <w:lvlText w:val=""/>
      <w:lvlJc w:val="left"/>
      <w:pPr>
        <w:tabs>
          <w:tab w:val="num" w:pos="425"/>
        </w:tabs>
        <w:ind w:left="425" w:hanging="425"/>
      </w:pPr>
      <w:rPr>
        <w:rFonts w:ascii="Courier New" w:hAnsi="Courier New" w:hint="default"/>
      </w:rPr>
    </w:lvl>
  </w:abstractNum>
  <w:abstractNum w:abstractNumId="16" w15:restartNumberingAfterBreak="0">
    <w:nsid w:val="57337DD0"/>
    <w:multiLevelType w:val="multilevel"/>
    <w:tmpl w:val="C6D8F034"/>
    <w:lvl w:ilvl="0">
      <w:start w:val="5"/>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6"/>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8450AAD"/>
    <w:multiLevelType w:val="multilevel"/>
    <w:tmpl w:val="9710DAEC"/>
    <w:lvl w:ilvl="0">
      <w:start w:val="5"/>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6"/>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4."/>
      <w:lvlJc w:val="left"/>
      <w:pPr>
        <w:tabs>
          <w:tab w:val="num" w:pos="1440"/>
        </w:tabs>
        <w:ind w:left="1440" w:hanging="1440"/>
      </w:pPr>
      <w:rPr>
        <w:rFonts w:hint="default"/>
      </w:rPr>
    </w:lvl>
    <w:lvl w:ilvl="5">
      <w:start w:val="1"/>
      <w:numFmt w:val="decimal"/>
      <w:lvlText w:val="%1.%2.%3.%4.%4.%5."/>
      <w:lvlJc w:val="left"/>
      <w:pPr>
        <w:tabs>
          <w:tab w:val="num" w:pos="1440"/>
        </w:tabs>
        <w:ind w:left="1440" w:hanging="1440"/>
      </w:pPr>
      <w:rPr>
        <w:rFonts w:hint="default"/>
      </w:rPr>
    </w:lvl>
    <w:lvl w:ilvl="6">
      <w:start w:val="1"/>
      <w:numFmt w:val="decimal"/>
      <w:lvlText w:val="%1.%2.%3.%4.%4.%5.%6."/>
      <w:lvlJc w:val="left"/>
      <w:pPr>
        <w:tabs>
          <w:tab w:val="num" w:pos="1800"/>
        </w:tabs>
        <w:ind w:left="1800" w:hanging="1800"/>
      </w:pPr>
      <w:rPr>
        <w:rFonts w:hint="default"/>
      </w:rPr>
    </w:lvl>
    <w:lvl w:ilvl="7">
      <w:start w:val="1"/>
      <w:numFmt w:val="decimal"/>
      <w:lvlText w:val="%1.%2.%3.%4.%4.%5.%6.%7."/>
      <w:lvlJc w:val="left"/>
      <w:pPr>
        <w:tabs>
          <w:tab w:val="num" w:pos="1800"/>
        </w:tabs>
        <w:ind w:left="1800" w:hanging="1800"/>
      </w:pPr>
      <w:rPr>
        <w:rFonts w:hint="default"/>
      </w:rPr>
    </w:lvl>
    <w:lvl w:ilvl="8">
      <w:start w:val="1"/>
      <w:numFmt w:val="decimal"/>
      <w:lvlText w:val="%1.%2.%3.%4.%4.%5.%6.%7.%8."/>
      <w:lvlJc w:val="left"/>
      <w:pPr>
        <w:tabs>
          <w:tab w:val="num" w:pos="2160"/>
        </w:tabs>
        <w:ind w:left="2160" w:hanging="2160"/>
      </w:pPr>
      <w:rPr>
        <w:rFonts w:hint="default"/>
      </w:rPr>
    </w:lvl>
  </w:abstractNum>
  <w:abstractNum w:abstractNumId="18" w15:restartNumberingAfterBreak="0">
    <w:nsid w:val="5E3D123B"/>
    <w:multiLevelType w:val="hybridMultilevel"/>
    <w:tmpl w:val="471C8E3C"/>
    <w:lvl w:ilvl="0" w:tplc="A2B6C82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FB57630"/>
    <w:multiLevelType w:val="hybridMultilevel"/>
    <w:tmpl w:val="90908C6A"/>
    <w:lvl w:ilvl="0" w:tplc="AF7CA12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DA3B02"/>
    <w:multiLevelType w:val="hybridMultilevel"/>
    <w:tmpl w:val="AEDA68F6"/>
    <w:lvl w:ilvl="0" w:tplc="D7F6721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D1F13C4"/>
    <w:multiLevelType w:val="hybridMultilevel"/>
    <w:tmpl w:val="B8F2D478"/>
    <w:lvl w:ilvl="0" w:tplc="68AE45D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DC26814"/>
    <w:multiLevelType w:val="multilevel"/>
    <w:tmpl w:val="13BA36FC"/>
    <w:lvl w:ilvl="0">
      <w:start w:val="5"/>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6"/>
      <w:numFmt w:val="decimal"/>
      <w:lvlText w:val="%1.%2.%3."/>
      <w:lvlJc w:val="left"/>
      <w:pPr>
        <w:tabs>
          <w:tab w:val="num" w:pos="1620"/>
        </w:tabs>
        <w:ind w:left="162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4."/>
      <w:lvlJc w:val="left"/>
      <w:pPr>
        <w:tabs>
          <w:tab w:val="num" w:pos="1440"/>
        </w:tabs>
        <w:ind w:left="1440" w:hanging="1440"/>
      </w:pPr>
      <w:rPr>
        <w:rFonts w:hint="default"/>
      </w:rPr>
    </w:lvl>
    <w:lvl w:ilvl="5">
      <w:start w:val="1"/>
      <w:numFmt w:val="decimal"/>
      <w:lvlText w:val="%1.%2.%3.%4.%4.%5."/>
      <w:lvlJc w:val="left"/>
      <w:pPr>
        <w:tabs>
          <w:tab w:val="num" w:pos="1440"/>
        </w:tabs>
        <w:ind w:left="1440" w:hanging="1440"/>
      </w:pPr>
      <w:rPr>
        <w:rFonts w:hint="default"/>
      </w:rPr>
    </w:lvl>
    <w:lvl w:ilvl="6">
      <w:start w:val="1"/>
      <w:numFmt w:val="decimal"/>
      <w:lvlText w:val="%1.%2.%3.%4.%4.%5.%6."/>
      <w:lvlJc w:val="left"/>
      <w:pPr>
        <w:tabs>
          <w:tab w:val="num" w:pos="1800"/>
        </w:tabs>
        <w:ind w:left="1800" w:hanging="1800"/>
      </w:pPr>
      <w:rPr>
        <w:rFonts w:hint="default"/>
      </w:rPr>
    </w:lvl>
    <w:lvl w:ilvl="7">
      <w:start w:val="1"/>
      <w:numFmt w:val="decimal"/>
      <w:lvlText w:val="%1.%2.%3.%4.%4.%5.%6.%7."/>
      <w:lvlJc w:val="left"/>
      <w:pPr>
        <w:tabs>
          <w:tab w:val="num" w:pos="1800"/>
        </w:tabs>
        <w:ind w:left="1800" w:hanging="1800"/>
      </w:pPr>
      <w:rPr>
        <w:rFonts w:hint="default"/>
      </w:rPr>
    </w:lvl>
    <w:lvl w:ilvl="8">
      <w:start w:val="1"/>
      <w:numFmt w:val="decimal"/>
      <w:lvlText w:val="%1.%2.%3.%4.%4.%5.%6.%7.%8."/>
      <w:lvlJc w:val="left"/>
      <w:pPr>
        <w:tabs>
          <w:tab w:val="num" w:pos="2160"/>
        </w:tabs>
        <w:ind w:left="2160" w:hanging="2160"/>
      </w:pPr>
      <w:rPr>
        <w:rFonts w:hint="default"/>
      </w:rPr>
    </w:lvl>
  </w:abstractNum>
  <w:abstractNum w:abstractNumId="23" w15:restartNumberingAfterBreak="0">
    <w:nsid w:val="72447992"/>
    <w:multiLevelType w:val="hybridMultilevel"/>
    <w:tmpl w:val="F74CA234"/>
    <w:lvl w:ilvl="0" w:tplc="5A9CB038">
      <w:start w:val="4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7BF2B79"/>
    <w:multiLevelType w:val="multilevel"/>
    <w:tmpl w:val="E49CB118"/>
    <w:lvl w:ilvl="0">
      <w:start w:val="5"/>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6"/>
      <w:numFmt w:val="decimal"/>
      <w:lvlText w:val="%1.%2.%3"/>
      <w:lvlJc w:val="left"/>
      <w:pPr>
        <w:tabs>
          <w:tab w:val="num" w:pos="990"/>
        </w:tabs>
        <w:ind w:left="990" w:hanging="990"/>
      </w:pPr>
      <w:rPr>
        <w:rFonts w:hint="default"/>
      </w:rPr>
    </w:lvl>
    <w:lvl w:ilvl="3">
      <w:start w:val="4"/>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D882388"/>
    <w:multiLevelType w:val="hybridMultilevel"/>
    <w:tmpl w:val="78B2B0B0"/>
    <w:lvl w:ilvl="0" w:tplc="F400236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1"/>
  </w:num>
  <w:num w:numId="4">
    <w:abstractNumId w:val="23"/>
  </w:num>
  <w:num w:numId="5">
    <w:abstractNumId w:val="6"/>
  </w:num>
  <w:num w:numId="6">
    <w:abstractNumId w:val="7"/>
  </w:num>
  <w:num w:numId="7">
    <w:abstractNumId w:val="12"/>
  </w:num>
  <w:num w:numId="8">
    <w:abstractNumId w:val="10"/>
  </w:num>
  <w:num w:numId="9">
    <w:abstractNumId w:val="22"/>
  </w:num>
  <w:num w:numId="10">
    <w:abstractNumId w:val="17"/>
  </w:num>
  <w:num w:numId="11">
    <w:abstractNumId w:val="4"/>
  </w:num>
  <w:num w:numId="12">
    <w:abstractNumId w:val="3"/>
  </w:num>
  <w:num w:numId="13">
    <w:abstractNumId w:val="5"/>
  </w:num>
  <w:num w:numId="14">
    <w:abstractNumId w:val="24"/>
  </w:num>
  <w:num w:numId="15">
    <w:abstractNumId w:val="8"/>
  </w:num>
  <w:num w:numId="16">
    <w:abstractNumId w:val="20"/>
  </w:num>
  <w:num w:numId="17">
    <w:abstractNumId w:val="18"/>
  </w:num>
  <w:num w:numId="18">
    <w:abstractNumId w:val="25"/>
  </w:num>
  <w:num w:numId="19">
    <w:abstractNumId w:val="21"/>
  </w:num>
  <w:num w:numId="20">
    <w:abstractNumId w:val="19"/>
  </w:num>
  <w:num w:numId="21">
    <w:abstractNumId w:val="11"/>
  </w:num>
  <w:num w:numId="22">
    <w:abstractNumId w:val="16"/>
  </w:num>
  <w:num w:numId="23">
    <w:abstractNumId w:val="14"/>
  </w:num>
  <w:num w:numId="24">
    <w:abstractNumId w:val="0"/>
  </w:num>
  <w:num w:numId="25">
    <w:abstractNumId w:val="1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mirrorMargins/>
  <w:bordersDoNotSurroundHeader/>
  <w:bordersDoNotSurroundFooter/>
  <w:hideSpellingErrors/>
  <w:hideGrammaticalErrors/>
  <w:activeWritingStyle w:appName="MSWord" w:lang="en-US" w:vendorID="64" w:dllVersion="5" w:nlCheck="1" w:checkStyle="0"/>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fr-CH" w:vendorID="64" w:dllVersion="6" w:nlCheck="1" w:checkStyle="1"/>
  <w:activeWritingStyle w:appName="MSWord" w:lang="es-ES_tradnl"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fr-CH" w:vendorID="64" w:dllVersion="0" w:nlCheck="1" w:checkStyle="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noPunctuationKerning/>
  <w:characterSpacingControl w:val="doNotCompress"/>
  <w:hdrShapeDefaults>
    <o:shapedefaults v:ext="edit" spidmax="19457">
      <o:colormru v:ext="edit" colors="#d62a47"/>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ED7"/>
    <w:rsid w:val="000004A0"/>
    <w:rsid w:val="00013002"/>
    <w:rsid w:val="000130AD"/>
    <w:rsid w:val="000144E5"/>
    <w:rsid w:val="0002281D"/>
    <w:rsid w:val="00036EE3"/>
    <w:rsid w:val="00042178"/>
    <w:rsid w:val="0004274F"/>
    <w:rsid w:val="00046055"/>
    <w:rsid w:val="00052E94"/>
    <w:rsid w:val="00064582"/>
    <w:rsid w:val="00070F96"/>
    <w:rsid w:val="00072484"/>
    <w:rsid w:val="00083442"/>
    <w:rsid w:val="00096612"/>
    <w:rsid w:val="000A417F"/>
    <w:rsid w:val="000B4DD7"/>
    <w:rsid w:val="000B70EC"/>
    <w:rsid w:val="000B7683"/>
    <w:rsid w:val="000D0677"/>
    <w:rsid w:val="000D27E1"/>
    <w:rsid w:val="001007ED"/>
    <w:rsid w:val="0010139B"/>
    <w:rsid w:val="00102934"/>
    <w:rsid w:val="0010341A"/>
    <w:rsid w:val="0011140A"/>
    <w:rsid w:val="001117A6"/>
    <w:rsid w:val="00135773"/>
    <w:rsid w:val="00147110"/>
    <w:rsid w:val="00147D2A"/>
    <w:rsid w:val="001539F7"/>
    <w:rsid w:val="00156A7F"/>
    <w:rsid w:val="00170EF2"/>
    <w:rsid w:val="00173908"/>
    <w:rsid w:val="001766D4"/>
    <w:rsid w:val="001766E0"/>
    <w:rsid w:val="00182EA2"/>
    <w:rsid w:val="00192BCD"/>
    <w:rsid w:val="00194B5C"/>
    <w:rsid w:val="001A37B9"/>
    <w:rsid w:val="001A49DA"/>
    <w:rsid w:val="001A545C"/>
    <w:rsid w:val="001B0058"/>
    <w:rsid w:val="001B3141"/>
    <w:rsid w:val="001C5C82"/>
    <w:rsid w:val="001D3FBC"/>
    <w:rsid w:val="001E0863"/>
    <w:rsid w:val="001F09BD"/>
    <w:rsid w:val="00203982"/>
    <w:rsid w:val="00204896"/>
    <w:rsid w:val="002058CE"/>
    <w:rsid w:val="0021094B"/>
    <w:rsid w:val="0021204E"/>
    <w:rsid w:val="00212440"/>
    <w:rsid w:val="002165F1"/>
    <w:rsid w:val="00221369"/>
    <w:rsid w:val="00234D4A"/>
    <w:rsid w:val="00235FC2"/>
    <w:rsid w:val="0023739B"/>
    <w:rsid w:val="00237D42"/>
    <w:rsid w:val="00260859"/>
    <w:rsid w:val="00263BD5"/>
    <w:rsid w:val="00271475"/>
    <w:rsid w:val="00276D21"/>
    <w:rsid w:val="00286E29"/>
    <w:rsid w:val="0029492F"/>
    <w:rsid w:val="00296D7F"/>
    <w:rsid w:val="002A08CD"/>
    <w:rsid w:val="002A32ED"/>
    <w:rsid w:val="002B257B"/>
    <w:rsid w:val="002B3CF6"/>
    <w:rsid w:val="002C768A"/>
    <w:rsid w:val="002D2319"/>
    <w:rsid w:val="002D76C4"/>
    <w:rsid w:val="002F1715"/>
    <w:rsid w:val="002F5199"/>
    <w:rsid w:val="002F67DC"/>
    <w:rsid w:val="003050AF"/>
    <w:rsid w:val="00305339"/>
    <w:rsid w:val="003131CA"/>
    <w:rsid w:val="00321D7B"/>
    <w:rsid w:val="00331D32"/>
    <w:rsid w:val="00347DA1"/>
    <w:rsid w:val="00397C36"/>
    <w:rsid w:val="003A6A35"/>
    <w:rsid w:val="003B746D"/>
    <w:rsid w:val="003C0189"/>
    <w:rsid w:val="003C30CD"/>
    <w:rsid w:val="003D1294"/>
    <w:rsid w:val="003D1B97"/>
    <w:rsid w:val="003E2B44"/>
    <w:rsid w:val="003E7231"/>
    <w:rsid w:val="003E7E19"/>
    <w:rsid w:val="003F6061"/>
    <w:rsid w:val="003F6D74"/>
    <w:rsid w:val="00420DFD"/>
    <w:rsid w:val="00424DE8"/>
    <w:rsid w:val="004350D3"/>
    <w:rsid w:val="00436605"/>
    <w:rsid w:val="004375A6"/>
    <w:rsid w:val="00442442"/>
    <w:rsid w:val="0045436D"/>
    <w:rsid w:val="00456A68"/>
    <w:rsid w:val="004676B2"/>
    <w:rsid w:val="00470E28"/>
    <w:rsid w:val="0047417E"/>
    <w:rsid w:val="0047728E"/>
    <w:rsid w:val="00480C07"/>
    <w:rsid w:val="00486CC3"/>
    <w:rsid w:val="004934C5"/>
    <w:rsid w:val="00493799"/>
    <w:rsid w:val="0049592E"/>
    <w:rsid w:val="004A05C5"/>
    <w:rsid w:val="004A1A0B"/>
    <w:rsid w:val="004A2F10"/>
    <w:rsid w:val="004B13D9"/>
    <w:rsid w:val="004B63F5"/>
    <w:rsid w:val="004C0F6D"/>
    <w:rsid w:val="004C29E3"/>
    <w:rsid w:val="004C4BAF"/>
    <w:rsid w:val="004C7B4C"/>
    <w:rsid w:val="004D7D8E"/>
    <w:rsid w:val="004E1ED9"/>
    <w:rsid w:val="004E3ACC"/>
    <w:rsid w:val="004E465A"/>
    <w:rsid w:val="004F63CD"/>
    <w:rsid w:val="005012D1"/>
    <w:rsid w:val="00501875"/>
    <w:rsid w:val="00502A75"/>
    <w:rsid w:val="00513426"/>
    <w:rsid w:val="00513F84"/>
    <w:rsid w:val="005227A0"/>
    <w:rsid w:val="0052675D"/>
    <w:rsid w:val="00526FA4"/>
    <w:rsid w:val="00545DC8"/>
    <w:rsid w:val="0055420D"/>
    <w:rsid w:val="00556011"/>
    <w:rsid w:val="00556548"/>
    <w:rsid w:val="005601A5"/>
    <w:rsid w:val="005671DB"/>
    <w:rsid w:val="00586EF8"/>
    <w:rsid w:val="00587DE8"/>
    <w:rsid w:val="00591AAC"/>
    <w:rsid w:val="0059639D"/>
    <w:rsid w:val="005B1C79"/>
    <w:rsid w:val="005B3B6D"/>
    <w:rsid w:val="005B49AB"/>
    <w:rsid w:val="005B50E7"/>
    <w:rsid w:val="005E22B4"/>
    <w:rsid w:val="005E2EDF"/>
    <w:rsid w:val="005E5DF5"/>
    <w:rsid w:val="005E7B4F"/>
    <w:rsid w:val="005F003C"/>
    <w:rsid w:val="005F2F49"/>
    <w:rsid w:val="0060357B"/>
    <w:rsid w:val="006038AE"/>
    <w:rsid w:val="00607D68"/>
    <w:rsid w:val="006134E2"/>
    <w:rsid w:val="006149B1"/>
    <w:rsid w:val="00615D9C"/>
    <w:rsid w:val="00623206"/>
    <w:rsid w:val="0062718F"/>
    <w:rsid w:val="00627A4B"/>
    <w:rsid w:val="006331B5"/>
    <w:rsid w:val="0063472C"/>
    <w:rsid w:val="006455EA"/>
    <w:rsid w:val="006508D3"/>
    <w:rsid w:val="00652009"/>
    <w:rsid w:val="00657F8D"/>
    <w:rsid w:val="0066054D"/>
    <w:rsid w:val="00667F45"/>
    <w:rsid w:val="006763D5"/>
    <w:rsid w:val="006804B1"/>
    <w:rsid w:val="00680D2B"/>
    <w:rsid w:val="00681B32"/>
    <w:rsid w:val="006922DA"/>
    <w:rsid w:val="0069288F"/>
    <w:rsid w:val="006A69AE"/>
    <w:rsid w:val="006B1D2B"/>
    <w:rsid w:val="006B3158"/>
    <w:rsid w:val="006C45C1"/>
    <w:rsid w:val="006D1776"/>
    <w:rsid w:val="006D3574"/>
    <w:rsid w:val="006D3D09"/>
    <w:rsid w:val="006E2037"/>
    <w:rsid w:val="006E4B43"/>
    <w:rsid w:val="006E6199"/>
    <w:rsid w:val="006F5D1B"/>
    <w:rsid w:val="007034DF"/>
    <w:rsid w:val="0070536F"/>
    <w:rsid w:val="00705412"/>
    <w:rsid w:val="00705579"/>
    <w:rsid w:val="00712870"/>
    <w:rsid w:val="00715F73"/>
    <w:rsid w:val="00717A76"/>
    <w:rsid w:val="0073351F"/>
    <w:rsid w:val="00743D85"/>
    <w:rsid w:val="00746599"/>
    <w:rsid w:val="00753CF4"/>
    <w:rsid w:val="007565CC"/>
    <w:rsid w:val="00763B9A"/>
    <w:rsid w:val="007671B1"/>
    <w:rsid w:val="007700CE"/>
    <w:rsid w:val="00775662"/>
    <w:rsid w:val="00781942"/>
    <w:rsid w:val="007852D5"/>
    <w:rsid w:val="007911C0"/>
    <w:rsid w:val="00795756"/>
    <w:rsid w:val="007A6AA8"/>
    <w:rsid w:val="007C30A6"/>
    <w:rsid w:val="007D7280"/>
    <w:rsid w:val="007E00D7"/>
    <w:rsid w:val="007E024B"/>
    <w:rsid w:val="007F3A85"/>
    <w:rsid w:val="008011E3"/>
    <w:rsid w:val="008120C3"/>
    <w:rsid w:val="00817CB8"/>
    <w:rsid w:val="00826496"/>
    <w:rsid w:val="008310C9"/>
    <w:rsid w:val="0084472D"/>
    <w:rsid w:val="008477A2"/>
    <w:rsid w:val="00853CC5"/>
    <w:rsid w:val="0085756C"/>
    <w:rsid w:val="00865305"/>
    <w:rsid w:val="00866DFD"/>
    <w:rsid w:val="0086771B"/>
    <w:rsid w:val="0087262D"/>
    <w:rsid w:val="00877ACF"/>
    <w:rsid w:val="00894EE4"/>
    <w:rsid w:val="00897922"/>
    <w:rsid w:val="008A6D36"/>
    <w:rsid w:val="008C0491"/>
    <w:rsid w:val="008C24CC"/>
    <w:rsid w:val="008C7848"/>
    <w:rsid w:val="008D326F"/>
    <w:rsid w:val="008D4279"/>
    <w:rsid w:val="008E7A64"/>
    <w:rsid w:val="008F4883"/>
    <w:rsid w:val="008F662E"/>
    <w:rsid w:val="00906AD6"/>
    <w:rsid w:val="0091359F"/>
    <w:rsid w:val="00917AF2"/>
    <w:rsid w:val="0092418A"/>
    <w:rsid w:val="0093477B"/>
    <w:rsid w:val="00934ED7"/>
    <w:rsid w:val="00935EEC"/>
    <w:rsid w:val="00946E01"/>
    <w:rsid w:val="009531A0"/>
    <w:rsid w:val="009543C3"/>
    <w:rsid w:val="009650A8"/>
    <w:rsid w:val="00966B27"/>
    <w:rsid w:val="00966E1B"/>
    <w:rsid w:val="00971C2F"/>
    <w:rsid w:val="00975157"/>
    <w:rsid w:val="00981D66"/>
    <w:rsid w:val="00987771"/>
    <w:rsid w:val="0099433B"/>
    <w:rsid w:val="009947C0"/>
    <w:rsid w:val="009A41D5"/>
    <w:rsid w:val="009A554E"/>
    <w:rsid w:val="009B1F26"/>
    <w:rsid w:val="009B477A"/>
    <w:rsid w:val="009B539C"/>
    <w:rsid w:val="009B6C1C"/>
    <w:rsid w:val="009E2505"/>
    <w:rsid w:val="009E618B"/>
    <w:rsid w:val="009F2D2C"/>
    <w:rsid w:val="009F4B83"/>
    <w:rsid w:val="009F5426"/>
    <w:rsid w:val="00A00AAA"/>
    <w:rsid w:val="00A01C82"/>
    <w:rsid w:val="00A02B28"/>
    <w:rsid w:val="00A03E80"/>
    <w:rsid w:val="00A07B4B"/>
    <w:rsid w:val="00A31928"/>
    <w:rsid w:val="00A34E5F"/>
    <w:rsid w:val="00A35994"/>
    <w:rsid w:val="00A369C7"/>
    <w:rsid w:val="00A41FA4"/>
    <w:rsid w:val="00A5084B"/>
    <w:rsid w:val="00A51377"/>
    <w:rsid w:val="00A52B30"/>
    <w:rsid w:val="00A54B2B"/>
    <w:rsid w:val="00A61A74"/>
    <w:rsid w:val="00A623D6"/>
    <w:rsid w:val="00A6617B"/>
    <w:rsid w:val="00A71FE5"/>
    <w:rsid w:val="00A84A85"/>
    <w:rsid w:val="00A87D62"/>
    <w:rsid w:val="00A91A0F"/>
    <w:rsid w:val="00A92F5F"/>
    <w:rsid w:val="00A950C0"/>
    <w:rsid w:val="00A971A1"/>
    <w:rsid w:val="00AA3AD8"/>
    <w:rsid w:val="00AB0DC8"/>
    <w:rsid w:val="00AB1987"/>
    <w:rsid w:val="00AB461D"/>
    <w:rsid w:val="00AB789F"/>
    <w:rsid w:val="00AC1838"/>
    <w:rsid w:val="00AC5651"/>
    <w:rsid w:val="00AC5B1A"/>
    <w:rsid w:val="00AD0078"/>
    <w:rsid w:val="00AD57A9"/>
    <w:rsid w:val="00AD7E2E"/>
    <w:rsid w:val="00AE2503"/>
    <w:rsid w:val="00AF7B25"/>
    <w:rsid w:val="00B00A96"/>
    <w:rsid w:val="00B02364"/>
    <w:rsid w:val="00B033C8"/>
    <w:rsid w:val="00B053D1"/>
    <w:rsid w:val="00B20B1C"/>
    <w:rsid w:val="00B23153"/>
    <w:rsid w:val="00B24626"/>
    <w:rsid w:val="00B25A3E"/>
    <w:rsid w:val="00B33425"/>
    <w:rsid w:val="00B34690"/>
    <w:rsid w:val="00B44E24"/>
    <w:rsid w:val="00B45944"/>
    <w:rsid w:val="00B46375"/>
    <w:rsid w:val="00B54ECC"/>
    <w:rsid w:val="00B61143"/>
    <w:rsid w:val="00B61356"/>
    <w:rsid w:val="00B714F3"/>
    <w:rsid w:val="00B836D4"/>
    <w:rsid w:val="00B87B6B"/>
    <w:rsid w:val="00B92543"/>
    <w:rsid w:val="00BB0B07"/>
    <w:rsid w:val="00BB15C0"/>
    <w:rsid w:val="00BC5D77"/>
    <w:rsid w:val="00BC609B"/>
    <w:rsid w:val="00BD0952"/>
    <w:rsid w:val="00BD3409"/>
    <w:rsid w:val="00BE5B6A"/>
    <w:rsid w:val="00BF487A"/>
    <w:rsid w:val="00C00988"/>
    <w:rsid w:val="00C038D4"/>
    <w:rsid w:val="00C074FA"/>
    <w:rsid w:val="00C1023D"/>
    <w:rsid w:val="00C12592"/>
    <w:rsid w:val="00C35491"/>
    <w:rsid w:val="00C46BD9"/>
    <w:rsid w:val="00C47A3C"/>
    <w:rsid w:val="00C55258"/>
    <w:rsid w:val="00C73560"/>
    <w:rsid w:val="00C73BEA"/>
    <w:rsid w:val="00C765C7"/>
    <w:rsid w:val="00CB0F14"/>
    <w:rsid w:val="00CB7A02"/>
    <w:rsid w:val="00CD659B"/>
    <w:rsid w:val="00CE5CB4"/>
    <w:rsid w:val="00CE5F08"/>
    <w:rsid w:val="00CE6837"/>
    <w:rsid w:val="00CF6B37"/>
    <w:rsid w:val="00D048DA"/>
    <w:rsid w:val="00D067AB"/>
    <w:rsid w:val="00D112BD"/>
    <w:rsid w:val="00D13AE6"/>
    <w:rsid w:val="00D21F65"/>
    <w:rsid w:val="00D22003"/>
    <w:rsid w:val="00D2327E"/>
    <w:rsid w:val="00D41918"/>
    <w:rsid w:val="00D4248A"/>
    <w:rsid w:val="00D700EE"/>
    <w:rsid w:val="00D708B6"/>
    <w:rsid w:val="00D77C1A"/>
    <w:rsid w:val="00D83556"/>
    <w:rsid w:val="00D837B0"/>
    <w:rsid w:val="00D84AE0"/>
    <w:rsid w:val="00DC04EC"/>
    <w:rsid w:val="00DC0CE9"/>
    <w:rsid w:val="00DC2354"/>
    <w:rsid w:val="00DC677B"/>
    <w:rsid w:val="00DD0CD2"/>
    <w:rsid w:val="00DD7659"/>
    <w:rsid w:val="00DE204F"/>
    <w:rsid w:val="00DE4504"/>
    <w:rsid w:val="00DE45F0"/>
    <w:rsid w:val="00DE50D0"/>
    <w:rsid w:val="00DE6702"/>
    <w:rsid w:val="00DE7D86"/>
    <w:rsid w:val="00DF4176"/>
    <w:rsid w:val="00E04E91"/>
    <w:rsid w:val="00E17240"/>
    <w:rsid w:val="00E26D07"/>
    <w:rsid w:val="00E32E57"/>
    <w:rsid w:val="00E53AB3"/>
    <w:rsid w:val="00E54CF5"/>
    <w:rsid w:val="00E55016"/>
    <w:rsid w:val="00E62C86"/>
    <w:rsid w:val="00E71BD4"/>
    <w:rsid w:val="00E74595"/>
    <w:rsid w:val="00E77844"/>
    <w:rsid w:val="00E77C84"/>
    <w:rsid w:val="00E84529"/>
    <w:rsid w:val="00E9693D"/>
    <w:rsid w:val="00EA7AF8"/>
    <w:rsid w:val="00EB417E"/>
    <w:rsid w:val="00EB4FD9"/>
    <w:rsid w:val="00ED2695"/>
    <w:rsid w:val="00ED3104"/>
    <w:rsid w:val="00ED7B13"/>
    <w:rsid w:val="00EF4814"/>
    <w:rsid w:val="00F070E1"/>
    <w:rsid w:val="00F30C9B"/>
    <w:rsid w:val="00F33277"/>
    <w:rsid w:val="00F336AF"/>
    <w:rsid w:val="00F354B1"/>
    <w:rsid w:val="00F43F17"/>
    <w:rsid w:val="00F61BF3"/>
    <w:rsid w:val="00F63121"/>
    <w:rsid w:val="00F7606D"/>
    <w:rsid w:val="00F832DB"/>
    <w:rsid w:val="00FA0340"/>
    <w:rsid w:val="00FA4691"/>
    <w:rsid w:val="00FA67CA"/>
    <w:rsid w:val="00FA7500"/>
    <w:rsid w:val="00FA7E3D"/>
    <w:rsid w:val="00FB0E4E"/>
    <w:rsid w:val="00FB5671"/>
    <w:rsid w:val="00FB696C"/>
    <w:rsid w:val="00FC4F40"/>
    <w:rsid w:val="00FD2D30"/>
    <w:rsid w:val="00FE79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colormru v:ext="edit" colors="#d62a47"/>
    </o:shapedefaults>
    <o:shapelayout v:ext="edit">
      <o:idmap v:ext="edit" data="1"/>
    </o:shapelayout>
  </w:shapeDefaults>
  <w:decimalSymbol w:val="."/>
  <w:listSeparator w:val=","/>
  <w14:docId w14:val="613DB7EC"/>
  <w15:docId w15:val="{FEA1FBB8-F088-4CA3-BC20-F8554CE13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87A"/>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link w:val="Heading1Char"/>
    <w:uiPriority w:val="99"/>
    <w:qFormat/>
    <w:rsid w:val="00BF487A"/>
    <w:pPr>
      <w:keepNext/>
      <w:keepLines/>
      <w:spacing w:before="480"/>
      <w:ind w:left="794" w:hanging="794"/>
      <w:outlineLvl w:val="0"/>
    </w:pPr>
    <w:rPr>
      <w:b/>
    </w:rPr>
  </w:style>
  <w:style w:type="paragraph" w:styleId="Heading2">
    <w:name w:val="heading 2"/>
    <w:basedOn w:val="Heading1"/>
    <w:next w:val="Normal"/>
    <w:link w:val="Heading2Char"/>
    <w:uiPriority w:val="99"/>
    <w:qFormat/>
    <w:rsid w:val="00BF487A"/>
    <w:pPr>
      <w:spacing w:before="320"/>
      <w:outlineLvl w:val="1"/>
    </w:pPr>
  </w:style>
  <w:style w:type="paragraph" w:styleId="Heading3">
    <w:name w:val="heading 3"/>
    <w:basedOn w:val="Heading1"/>
    <w:next w:val="Normal"/>
    <w:link w:val="Heading3Char"/>
    <w:uiPriority w:val="99"/>
    <w:qFormat/>
    <w:rsid w:val="00BF487A"/>
    <w:pPr>
      <w:spacing w:before="200"/>
      <w:outlineLvl w:val="2"/>
    </w:pPr>
  </w:style>
  <w:style w:type="paragraph" w:styleId="Heading4">
    <w:name w:val="heading 4"/>
    <w:basedOn w:val="Heading3"/>
    <w:next w:val="Normal"/>
    <w:link w:val="Heading4Char"/>
    <w:uiPriority w:val="99"/>
    <w:qFormat/>
    <w:rsid w:val="00BF487A"/>
    <w:pPr>
      <w:tabs>
        <w:tab w:val="clear" w:pos="794"/>
        <w:tab w:val="left" w:pos="992"/>
      </w:tabs>
      <w:ind w:left="992" w:hanging="992"/>
      <w:outlineLvl w:val="3"/>
    </w:pPr>
  </w:style>
  <w:style w:type="paragraph" w:styleId="Heading5">
    <w:name w:val="heading 5"/>
    <w:basedOn w:val="Heading4"/>
    <w:next w:val="Normal"/>
    <w:link w:val="Heading5Char"/>
    <w:qFormat/>
    <w:rsid w:val="00BF487A"/>
    <w:pPr>
      <w:outlineLvl w:val="4"/>
    </w:pPr>
  </w:style>
  <w:style w:type="paragraph" w:styleId="Heading6">
    <w:name w:val="heading 6"/>
    <w:basedOn w:val="Heading4"/>
    <w:next w:val="Normal"/>
    <w:link w:val="Heading6Char"/>
    <w:qFormat/>
    <w:rsid w:val="00BF487A"/>
    <w:pPr>
      <w:tabs>
        <w:tab w:val="clear" w:pos="992"/>
        <w:tab w:val="clear" w:pos="1191"/>
      </w:tabs>
      <w:ind w:left="1588" w:hanging="1588"/>
      <w:outlineLvl w:val="5"/>
    </w:pPr>
  </w:style>
  <w:style w:type="paragraph" w:styleId="Heading7">
    <w:name w:val="heading 7"/>
    <w:basedOn w:val="Heading6"/>
    <w:next w:val="Normal"/>
    <w:link w:val="Heading7Char"/>
    <w:qFormat/>
    <w:rsid w:val="00BF487A"/>
    <w:pPr>
      <w:outlineLvl w:val="6"/>
    </w:pPr>
  </w:style>
  <w:style w:type="paragraph" w:styleId="Heading8">
    <w:name w:val="heading 8"/>
    <w:basedOn w:val="Heading6"/>
    <w:next w:val="Normal"/>
    <w:link w:val="Heading8Char"/>
    <w:qFormat/>
    <w:rsid w:val="00BF487A"/>
    <w:pPr>
      <w:outlineLvl w:val="7"/>
    </w:pPr>
  </w:style>
  <w:style w:type="paragraph" w:styleId="Heading9">
    <w:name w:val="heading 9"/>
    <w:basedOn w:val="Heading6"/>
    <w:next w:val="Normal"/>
    <w:link w:val="Heading9Char"/>
    <w:qFormat/>
    <w:rsid w:val="00BF487A"/>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4626"/>
    <w:rPr>
      <w:b/>
      <w:sz w:val="24"/>
      <w:lang w:val="fr-FR" w:eastAsia="en-US"/>
    </w:rPr>
  </w:style>
  <w:style w:type="character" w:customStyle="1" w:styleId="Heading2Char">
    <w:name w:val="Heading 2 Char"/>
    <w:basedOn w:val="DefaultParagraphFont"/>
    <w:link w:val="Heading2"/>
    <w:uiPriority w:val="9"/>
    <w:rsid w:val="00B24626"/>
    <w:rPr>
      <w:b/>
      <w:sz w:val="24"/>
      <w:lang w:val="fr-FR" w:eastAsia="en-US"/>
    </w:rPr>
  </w:style>
  <w:style w:type="character" w:customStyle="1" w:styleId="Heading3Char">
    <w:name w:val="Heading 3 Char"/>
    <w:basedOn w:val="DefaultParagraphFont"/>
    <w:link w:val="Heading3"/>
    <w:uiPriority w:val="9"/>
    <w:rsid w:val="00B24626"/>
    <w:rPr>
      <w:b/>
      <w:sz w:val="24"/>
      <w:lang w:val="fr-FR" w:eastAsia="en-US"/>
    </w:rPr>
  </w:style>
  <w:style w:type="character" w:customStyle="1" w:styleId="Heading4Char">
    <w:name w:val="Heading 4 Char"/>
    <w:basedOn w:val="DefaultParagraphFont"/>
    <w:link w:val="Heading4"/>
    <w:uiPriority w:val="9"/>
    <w:rsid w:val="00B24626"/>
    <w:rPr>
      <w:b/>
      <w:sz w:val="24"/>
      <w:lang w:val="fr-FR" w:eastAsia="en-US"/>
    </w:rPr>
  </w:style>
  <w:style w:type="character" w:customStyle="1" w:styleId="Heading5Char">
    <w:name w:val="Heading 5 Char"/>
    <w:basedOn w:val="DefaultParagraphFont"/>
    <w:link w:val="Heading5"/>
    <w:rsid w:val="00B24626"/>
    <w:rPr>
      <w:b/>
      <w:sz w:val="24"/>
      <w:lang w:val="fr-FR" w:eastAsia="en-US"/>
    </w:rPr>
  </w:style>
  <w:style w:type="character" w:customStyle="1" w:styleId="Heading6Char">
    <w:name w:val="Heading 6 Char"/>
    <w:basedOn w:val="DefaultParagraphFont"/>
    <w:link w:val="Heading6"/>
    <w:rsid w:val="00B24626"/>
    <w:rPr>
      <w:b/>
      <w:sz w:val="24"/>
      <w:lang w:val="fr-FR" w:eastAsia="en-US"/>
    </w:rPr>
  </w:style>
  <w:style w:type="character" w:customStyle="1" w:styleId="Heading7Char">
    <w:name w:val="Heading 7 Char"/>
    <w:basedOn w:val="DefaultParagraphFont"/>
    <w:link w:val="Heading7"/>
    <w:rsid w:val="00B24626"/>
    <w:rPr>
      <w:b/>
      <w:sz w:val="24"/>
      <w:lang w:val="fr-FR" w:eastAsia="en-US"/>
    </w:rPr>
  </w:style>
  <w:style w:type="character" w:customStyle="1" w:styleId="Heading8Char">
    <w:name w:val="Heading 8 Char"/>
    <w:basedOn w:val="DefaultParagraphFont"/>
    <w:link w:val="Heading8"/>
    <w:rsid w:val="00B24626"/>
    <w:rPr>
      <w:b/>
      <w:sz w:val="24"/>
      <w:lang w:val="fr-FR" w:eastAsia="en-US"/>
    </w:rPr>
  </w:style>
  <w:style w:type="character" w:customStyle="1" w:styleId="Heading9Char">
    <w:name w:val="Heading 9 Char"/>
    <w:basedOn w:val="DefaultParagraphFont"/>
    <w:link w:val="Heading9"/>
    <w:rsid w:val="00B24626"/>
    <w:rPr>
      <w:b/>
      <w:sz w:val="24"/>
      <w:lang w:val="fr-FR" w:eastAsia="en-US"/>
    </w:rPr>
  </w:style>
  <w:style w:type="paragraph" w:styleId="Header">
    <w:name w:val="header"/>
    <w:aliases w:val="encabezado"/>
    <w:basedOn w:val="Normal"/>
    <w:link w:val="HeaderChar"/>
    <w:uiPriority w:val="99"/>
    <w:rsid w:val="00BF487A"/>
    <w:pPr>
      <w:tabs>
        <w:tab w:val="clear" w:pos="794"/>
        <w:tab w:val="clear" w:pos="1191"/>
        <w:tab w:val="clear" w:pos="1588"/>
        <w:tab w:val="clear" w:pos="1985"/>
        <w:tab w:val="center" w:pos="4848"/>
        <w:tab w:val="right" w:pos="9696"/>
      </w:tabs>
      <w:spacing w:before="0"/>
      <w:jc w:val="center"/>
    </w:pPr>
  </w:style>
  <w:style w:type="character" w:customStyle="1" w:styleId="HeaderChar">
    <w:name w:val="Header Char"/>
    <w:aliases w:val="encabezado Char"/>
    <w:basedOn w:val="DefaultParagraphFont"/>
    <w:link w:val="Header"/>
    <w:uiPriority w:val="99"/>
    <w:rsid w:val="00B24626"/>
    <w:rPr>
      <w:sz w:val="24"/>
      <w:lang w:val="fr-FR" w:eastAsia="en-US"/>
    </w:rPr>
  </w:style>
  <w:style w:type="paragraph" w:styleId="Footer">
    <w:name w:val="footer"/>
    <w:aliases w:val="pie de página,fo"/>
    <w:basedOn w:val="Normal"/>
    <w:link w:val="FooterChar"/>
    <w:rsid w:val="00BF487A"/>
    <w:pPr>
      <w:tabs>
        <w:tab w:val="clear" w:pos="794"/>
        <w:tab w:val="clear" w:pos="1191"/>
        <w:tab w:val="clear" w:pos="1588"/>
        <w:tab w:val="clear" w:pos="1985"/>
      </w:tabs>
      <w:spacing w:before="0"/>
    </w:pPr>
    <w:rPr>
      <w:noProof/>
      <w:sz w:val="18"/>
    </w:rPr>
  </w:style>
  <w:style w:type="character" w:customStyle="1" w:styleId="FooterChar">
    <w:name w:val="Footer Char"/>
    <w:aliases w:val="pie de página Char,fo Char"/>
    <w:basedOn w:val="DefaultParagraphFont"/>
    <w:link w:val="Footer"/>
    <w:rsid w:val="00B24626"/>
    <w:rPr>
      <w:noProof/>
      <w:sz w:val="18"/>
      <w:lang w:val="fr-FR" w:eastAsia="en-US"/>
    </w:rPr>
  </w:style>
  <w:style w:type="character" w:styleId="PageNumber">
    <w:name w:val="page number"/>
    <w:basedOn w:val="DefaultParagraphFont"/>
    <w:uiPriority w:val="99"/>
    <w:rsid w:val="00BF487A"/>
  </w:style>
  <w:style w:type="paragraph" w:customStyle="1" w:styleId="Headingb">
    <w:name w:val="Heading_b"/>
    <w:basedOn w:val="Heading3"/>
    <w:next w:val="Normal"/>
    <w:link w:val="HeadingbChar"/>
    <w:qFormat/>
    <w:rsid w:val="00BF487A"/>
    <w:pPr>
      <w:spacing w:before="160"/>
      <w:ind w:left="0" w:firstLine="0"/>
      <w:outlineLvl w:val="9"/>
    </w:pPr>
  </w:style>
  <w:style w:type="paragraph" w:customStyle="1" w:styleId="Headingi">
    <w:name w:val="Heading_i"/>
    <w:basedOn w:val="Heading3"/>
    <w:next w:val="Normal"/>
    <w:rsid w:val="00BF487A"/>
    <w:pPr>
      <w:spacing w:before="160"/>
      <w:ind w:left="0" w:firstLine="0"/>
    </w:pPr>
    <w:rPr>
      <w:b w:val="0"/>
      <w:i/>
    </w:rPr>
  </w:style>
  <w:style w:type="character" w:customStyle="1" w:styleId="href">
    <w:name w:val="href"/>
    <w:basedOn w:val="DefaultParagraphFont"/>
    <w:rsid w:val="00BF487A"/>
  </w:style>
  <w:style w:type="paragraph" w:customStyle="1" w:styleId="AnnexNoTitle">
    <w:name w:val="Annex_NoTitle"/>
    <w:basedOn w:val="Normal"/>
    <w:next w:val="Normalaftertitle"/>
    <w:uiPriority w:val="99"/>
    <w:rsid w:val="00BF487A"/>
    <w:pPr>
      <w:keepNext/>
      <w:keepLines/>
      <w:spacing w:before="480" w:after="80"/>
      <w:jc w:val="center"/>
    </w:pPr>
    <w:rPr>
      <w:b/>
      <w:sz w:val="28"/>
    </w:rPr>
  </w:style>
  <w:style w:type="paragraph" w:customStyle="1" w:styleId="Normalaftertitle">
    <w:name w:val="Normal_after_title"/>
    <w:basedOn w:val="Normal"/>
    <w:next w:val="Normal"/>
    <w:link w:val="NormalaftertitleChar"/>
    <w:rsid w:val="00BF487A"/>
    <w:pPr>
      <w:spacing w:before="320"/>
    </w:pPr>
  </w:style>
  <w:style w:type="paragraph" w:customStyle="1" w:styleId="enumlev2">
    <w:name w:val="enumlev2"/>
    <w:basedOn w:val="enumlev1"/>
    <w:rsid w:val="00BF487A"/>
    <w:pPr>
      <w:ind w:left="1191" w:hanging="397"/>
    </w:pPr>
  </w:style>
  <w:style w:type="paragraph" w:customStyle="1" w:styleId="enumlev1">
    <w:name w:val="enumlev1"/>
    <w:basedOn w:val="Normal"/>
    <w:uiPriority w:val="99"/>
    <w:rsid w:val="00BF487A"/>
    <w:pPr>
      <w:spacing w:before="80"/>
      <w:ind w:left="794" w:hanging="794"/>
    </w:pPr>
  </w:style>
  <w:style w:type="paragraph" w:customStyle="1" w:styleId="enumlev3">
    <w:name w:val="enumlev3"/>
    <w:basedOn w:val="enumlev2"/>
    <w:rsid w:val="00BF487A"/>
    <w:pPr>
      <w:ind w:left="1588"/>
    </w:pPr>
  </w:style>
  <w:style w:type="paragraph" w:customStyle="1" w:styleId="Note">
    <w:name w:val="Note"/>
    <w:basedOn w:val="Normal"/>
    <w:uiPriority w:val="99"/>
    <w:rsid w:val="00BF487A"/>
    <w:pPr>
      <w:tabs>
        <w:tab w:val="clear" w:pos="794"/>
        <w:tab w:val="clear" w:pos="1191"/>
        <w:tab w:val="clear" w:pos="1588"/>
        <w:tab w:val="clear" w:pos="1985"/>
      </w:tabs>
      <w:spacing w:before="80"/>
    </w:pPr>
    <w:rPr>
      <w:sz w:val="22"/>
    </w:rPr>
  </w:style>
  <w:style w:type="paragraph" w:customStyle="1" w:styleId="RecNo">
    <w:name w:val="Rec_No"/>
    <w:basedOn w:val="Normal"/>
    <w:next w:val="RectitleBR"/>
    <w:rsid w:val="00BF487A"/>
    <w:pPr>
      <w:keepNext/>
      <w:keepLines/>
      <w:tabs>
        <w:tab w:val="clear" w:pos="794"/>
        <w:tab w:val="clear" w:pos="1191"/>
        <w:tab w:val="clear" w:pos="1588"/>
        <w:tab w:val="clear" w:pos="1985"/>
      </w:tabs>
      <w:spacing w:before="480"/>
      <w:jc w:val="center"/>
    </w:pPr>
    <w:rPr>
      <w:sz w:val="28"/>
    </w:rPr>
  </w:style>
  <w:style w:type="paragraph" w:customStyle="1" w:styleId="RectitleBR">
    <w:name w:val="Rec_title_BR"/>
    <w:basedOn w:val="Normal"/>
    <w:next w:val="Recref"/>
    <w:uiPriority w:val="99"/>
    <w:rsid w:val="00BF487A"/>
    <w:pPr>
      <w:keepNext/>
      <w:keepLines/>
      <w:spacing w:before="240"/>
      <w:jc w:val="center"/>
    </w:pPr>
    <w:rPr>
      <w:b/>
      <w:sz w:val="28"/>
    </w:rPr>
  </w:style>
  <w:style w:type="paragraph" w:customStyle="1" w:styleId="Recref">
    <w:name w:val="Rec_ref"/>
    <w:basedOn w:val="Normal"/>
    <w:next w:val="Recdate"/>
    <w:rsid w:val="00BF487A"/>
    <w:pPr>
      <w:jc w:val="center"/>
    </w:pPr>
  </w:style>
  <w:style w:type="paragraph" w:customStyle="1" w:styleId="Recdate">
    <w:name w:val="Rec_date"/>
    <w:basedOn w:val="Recref"/>
    <w:next w:val="Normalaftertitle"/>
    <w:uiPriority w:val="99"/>
    <w:rsid w:val="00BF487A"/>
    <w:pPr>
      <w:jc w:val="right"/>
    </w:pPr>
  </w:style>
  <w:style w:type="paragraph" w:customStyle="1" w:styleId="HeadingSum">
    <w:name w:val="Heading_Sum"/>
    <w:basedOn w:val="Headingb"/>
    <w:next w:val="Normal"/>
    <w:rsid w:val="00BF487A"/>
    <w:pPr>
      <w:spacing w:before="240"/>
    </w:pPr>
    <w:rPr>
      <w:sz w:val="22"/>
      <w:lang w:val="es-ES_tradnl"/>
    </w:rPr>
  </w:style>
  <w:style w:type="paragraph" w:customStyle="1" w:styleId="AppendixNoTitle">
    <w:name w:val="Appendix_NoTitle"/>
    <w:basedOn w:val="AnnexNoTitle"/>
    <w:next w:val="Normal"/>
    <w:rsid w:val="00BF487A"/>
  </w:style>
  <w:style w:type="paragraph" w:customStyle="1" w:styleId="Tablefin">
    <w:name w:val="Table_fin"/>
    <w:basedOn w:val="Normal"/>
    <w:next w:val="Normal"/>
    <w:rsid w:val="00BF487A"/>
    <w:pPr>
      <w:spacing w:before="0"/>
    </w:pPr>
    <w:rPr>
      <w:sz w:val="20"/>
      <w:lang w:val="en-GB"/>
    </w:rPr>
  </w:style>
  <w:style w:type="paragraph" w:customStyle="1" w:styleId="Tablehead">
    <w:name w:val="Table_head"/>
    <w:basedOn w:val="Normal"/>
    <w:next w:val="Normal"/>
    <w:link w:val="TableheadChar"/>
    <w:rsid w:val="00BF487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BF487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link w:val="TableNoChar"/>
    <w:rsid w:val="00BF487A"/>
    <w:pPr>
      <w:keepNext/>
      <w:spacing w:before="360" w:after="120"/>
      <w:jc w:val="center"/>
    </w:pPr>
  </w:style>
  <w:style w:type="paragraph" w:customStyle="1" w:styleId="Tabletext">
    <w:name w:val="Table_text"/>
    <w:basedOn w:val="Normal"/>
    <w:link w:val="TabletextChar"/>
    <w:rsid w:val="00BF487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rsid w:val="00BF487A"/>
    <w:pPr>
      <w:tabs>
        <w:tab w:val="clear" w:pos="1191"/>
        <w:tab w:val="clear" w:pos="1588"/>
        <w:tab w:val="clear" w:pos="1985"/>
        <w:tab w:val="center" w:pos="4820"/>
        <w:tab w:val="right" w:pos="9639"/>
      </w:tabs>
    </w:pPr>
  </w:style>
  <w:style w:type="paragraph" w:customStyle="1" w:styleId="Equationlegend">
    <w:name w:val="Equation_legend"/>
    <w:basedOn w:val="NormalIndent"/>
    <w:rsid w:val="00BF487A"/>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BF487A"/>
    <w:pPr>
      <w:ind w:left="794"/>
    </w:pPr>
  </w:style>
  <w:style w:type="paragraph" w:customStyle="1" w:styleId="Figurelegend">
    <w:name w:val="Figure_legend"/>
    <w:basedOn w:val="Normal"/>
    <w:rsid w:val="00BF487A"/>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F487A"/>
    <w:pPr>
      <w:keepNext/>
      <w:keepLines/>
      <w:spacing w:before="480" w:after="80"/>
      <w:jc w:val="center"/>
    </w:pPr>
    <w:rPr>
      <w:caps/>
      <w:sz w:val="18"/>
    </w:rPr>
  </w:style>
  <w:style w:type="paragraph" w:customStyle="1" w:styleId="Figuretitle">
    <w:name w:val="Figure_title"/>
    <w:basedOn w:val="Normal"/>
    <w:next w:val="Figure"/>
    <w:rsid w:val="00BF487A"/>
    <w:pPr>
      <w:keepNext/>
      <w:spacing w:before="0" w:after="120"/>
      <w:jc w:val="center"/>
    </w:pPr>
    <w:rPr>
      <w:rFonts w:ascii="Times New Roman Bold" w:hAnsi="Times New Roman Bold"/>
      <w:b/>
      <w:sz w:val="18"/>
    </w:rPr>
  </w:style>
  <w:style w:type="paragraph" w:customStyle="1" w:styleId="Figure">
    <w:name w:val="Figure"/>
    <w:basedOn w:val="FigureNo"/>
    <w:next w:val="Normal"/>
    <w:uiPriority w:val="99"/>
    <w:rsid w:val="00BF487A"/>
    <w:pPr>
      <w:keepNext w:val="0"/>
      <w:spacing w:before="0" w:after="240"/>
    </w:pPr>
  </w:style>
  <w:style w:type="paragraph" w:customStyle="1" w:styleId="tocpart">
    <w:name w:val="tocpart"/>
    <w:basedOn w:val="Normal"/>
    <w:uiPriority w:val="99"/>
    <w:rsid w:val="00BF487A"/>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BF487A"/>
    <w:pPr>
      <w:keepNext/>
      <w:keepLines/>
      <w:spacing w:before="480"/>
      <w:jc w:val="center"/>
    </w:pPr>
    <w:rPr>
      <w:sz w:val="28"/>
    </w:rPr>
  </w:style>
  <w:style w:type="paragraph" w:customStyle="1" w:styleId="Arttitle">
    <w:name w:val="Art_title"/>
    <w:basedOn w:val="Normal"/>
    <w:next w:val="Normalaftertitle"/>
    <w:rsid w:val="00BF487A"/>
    <w:pPr>
      <w:keepNext/>
      <w:keepLines/>
      <w:spacing w:before="240"/>
      <w:jc w:val="center"/>
    </w:pPr>
    <w:rPr>
      <w:b/>
      <w:sz w:val="28"/>
    </w:rPr>
  </w:style>
  <w:style w:type="paragraph" w:customStyle="1" w:styleId="Blanc">
    <w:name w:val="Blanc"/>
    <w:basedOn w:val="Normal"/>
    <w:next w:val="Tabletext"/>
    <w:rsid w:val="00BF487A"/>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BF487A"/>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uiPriority w:val="99"/>
    <w:rsid w:val="00BF487A"/>
    <w:pPr>
      <w:keepNext/>
      <w:keepLines/>
      <w:spacing w:before="160"/>
      <w:ind w:left="794"/>
    </w:pPr>
    <w:rPr>
      <w:i/>
    </w:rPr>
  </w:style>
  <w:style w:type="paragraph" w:customStyle="1" w:styleId="ChapNo">
    <w:name w:val="Chap_No"/>
    <w:basedOn w:val="ArtNo"/>
    <w:next w:val="Chaptitle"/>
    <w:rsid w:val="00BF487A"/>
    <w:rPr>
      <w:b/>
    </w:rPr>
  </w:style>
  <w:style w:type="paragraph" w:customStyle="1" w:styleId="Chaptitle">
    <w:name w:val="Chap_title"/>
    <w:basedOn w:val="Arttitle"/>
    <w:next w:val="Normalaftertitle"/>
    <w:rsid w:val="00BF487A"/>
  </w:style>
  <w:style w:type="character" w:styleId="FootnoteReference">
    <w:name w:val="footnote reference"/>
    <w:aliases w:val="Appel note de bas de p,Footnote Reference/,Style 12,(NECG) Footnote Reference,Style 124"/>
    <w:basedOn w:val="DefaultParagraphFont"/>
    <w:rsid w:val="00BF487A"/>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
    <w:basedOn w:val="Normal"/>
    <w:link w:val="FootnoteTextChar"/>
    <w:rsid w:val="00BF487A"/>
    <w:pPr>
      <w:keepLines/>
      <w:tabs>
        <w:tab w:val="left" w:pos="255"/>
      </w:tabs>
      <w:ind w:left="255" w:hanging="255"/>
    </w:pPr>
    <w:rPr>
      <w:sz w:val="22"/>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DefaultParagraphFont"/>
    <w:link w:val="FootnoteText"/>
    <w:rsid w:val="00B24626"/>
    <w:rPr>
      <w:sz w:val="22"/>
      <w:lang w:val="fr-FR" w:eastAsia="en-US"/>
    </w:rPr>
  </w:style>
  <w:style w:type="paragraph" w:styleId="Index1">
    <w:name w:val="index 1"/>
    <w:basedOn w:val="Normal"/>
    <w:next w:val="Normal"/>
    <w:rsid w:val="00BF487A"/>
  </w:style>
  <w:style w:type="paragraph" w:styleId="Index2">
    <w:name w:val="index 2"/>
    <w:basedOn w:val="Normal"/>
    <w:next w:val="Normal"/>
    <w:rsid w:val="00BF487A"/>
    <w:pPr>
      <w:ind w:left="283"/>
    </w:pPr>
  </w:style>
  <w:style w:type="paragraph" w:styleId="Index3">
    <w:name w:val="index 3"/>
    <w:basedOn w:val="Normal"/>
    <w:next w:val="Normal"/>
    <w:rsid w:val="00BF487A"/>
    <w:pPr>
      <w:ind w:left="566"/>
    </w:pPr>
  </w:style>
  <w:style w:type="paragraph" w:styleId="IndexHeading">
    <w:name w:val="index heading"/>
    <w:basedOn w:val="Normal"/>
    <w:next w:val="Index1"/>
    <w:semiHidden/>
    <w:rsid w:val="00BF487A"/>
  </w:style>
  <w:style w:type="paragraph" w:customStyle="1" w:styleId="Line">
    <w:name w:val="Line"/>
    <w:basedOn w:val="Normal"/>
    <w:next w:val="Normal"/>
    <w:rsid w:val="00BF487A"/>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BF487A"/>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BF487A"/>
  </w:style>
  <w:style w:type="paragraph" w:customStyle="1" w:styleId="Partref">
    <w:name w:val="Part_ref"/>
    <w:basedOn w:val="Normal"/>
    <w:next w:val="Normal"/>
    <w:rsid w:val="00BF487A"/>
    <w:pPr>
      <w:keepNext/>
      <w:keepLines/>
      <w:spacing w:after="280"/>
      <w:jc w:val="center"/>
    </w:pPr>
  </w:style>
  <w:style w:type="paragraph" w:customStyle="1" w:styleId="Parttitle">
    <w:name w:val="Part_title"/>
    <w:basedOn w:val="Normal"/>
    <w:next w:val="Normalaftertitle"/>
    <w:rsid w:val="00BF487A"/>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BF487A"/>
  </w:style>
  <w:style w:type="paragraph" w:customStyle="1" w:styleId="QuestionNo">
    <w:name w:val="Question_No"/>
    <w:basedOn w:val="RecNo"/>
    <w:next w:val="Normal"/>
    <w:rsid w:val="00BF487A"/>
  </w:style>
  <w:style w:type="paragraph" w:customStyle="1" w:styleId="Questionref">
    <w:name w:val="Question_ref"/>
    <w:basedOn w:val="Recref"/>
    <w:next w:val="Questiondate"/>
    <w:rsid w:val="00BF487A"/>
  </w:style>
  <w:style w:type="paragraph" w:customStyle="1" w:styleId="Questiontitle">
    <w:name w:val="Question_title"/>
    <w:basedOn w:val="Normal"/>
    <w:next w:val="Questionref"/>
    <w:rsid w:val="00BF487A"/>
  </w:style>
  <w:style w:type="paragraph" w:customStyle="1" w:styleId="Reftext">
    <w:name w:val="Ref_text"/>
    <w:basedOn w:val="Normal"/>
    <w:rsid w:val="00BF487A"/>
    <w:pPr>
      <w:ind w:left="794" w:hanging="794"/>
    </w:pPr>
    <w:rPr>
      <w:sz w:val="22"/>
    </w:rPr>
  </w:style>
  <w:style w:type="paragraph" w:customStyle="1" w:styleId="Reftitle">
    <w:name w:val="Ref_title"/>
    <w:basedOn w:val="Normal"/>
    <w:next w:val="Reftext"/>
    <w:rsid w:val="00BF487A"/>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BF487A"/>
  </w:style>
  <w:style w:type="paragraph" w:customStyle="1" w:styleId="RepNo">
    <w:name w:val="Rep_No"/>
    <w:basedOn w:val="RecNo"/>
    <w:next w:val="Reptitle"/>
    <w:rsid w:val="00BF487A"/>
  </w:style>
  <w:style w:type="paragraph" w:customStyle="1" w:styleId="Reptitle">
    <w:name w:val="Rep_title"/>
    <w:basedOn w:val="RectitleBR"/>
    <w:next w:val="Repref"/>
    <w:rsid w:val="00BF487A"/>
  </w:style>
  <w:style w:type="paragraph" w:customStyle="1" w:styleId="Repref">
    <w:name w:val="Rep_ref"/>
    <w:basedOn w:val="Recref"/>
    <w:next w:val="Repdate"/>
    <w:rsid w:val="00BF487A"/>
  </w:style>
  <w:style w:type="paragraph" w:customStyle="1" w:styleId="Resdate">
    <w:name w:val="Res_date"/>
    <w:basedOn w:val="Recdate"/>
    <w:next w:val="Normalaftertitle"/>
    <w:rsid w:val="00BF487A"/>
  </w:style>
  <w:style w:type="paragraph" w:customStyle="1" w:styleId="ResNo">
    <w:name w:val="Res_No"/>
    <w:basedOn w:val="RecNo"/>
    <w:next w:val="Restitle"/>
    <w:rsid w:val="00BF487A"/>
  </w:style>
  <w:style w:type="paragraph" w:customStyle="1" w:styleId="Restitle">
    <w:name w:val="Res_title"/>
    <w:basedOn w:val="Normal"/>
    <w:next w:val="Resref"/>
    <w:rsid w:val="00BF487A"/>
    <w:pPr>
      <w:spacing w:before="240"/>
      <w:jc w:val="center"/>
    </w:pPr>
    <w:rPr>
      <w:b/>
      <w:sz w:val="28"/>
    </w:rPr>
  </w:style>
  <w:style w:type="paragraph" w:customStyle="1" w:styleId="Resref">
    <w:name w:val="Res_ref"/>
    <w:basedOn w:val="Recref"/>
    <w:next w:val="Resdate"/>
    <w:rsid w:val="00BF487A"/>
  </w:style>
  <w:style w:type="paragraph" w:customStyle="1" w:styleId="SectionNo">
    <w:name w:val="Section_No"/>
    <w:basedOn w:val="Normal"/>
    <w:next w:val="Normal"/>
    <w:rsid w:val="00BF487A"/>
  </w:style>
  <w:style w:type="paragraph" w:customStyle="1" w:styleId="Sectiontitle">
    <w:name w:val="Section_title"/>
    <w:basedOn w:val="Normal"/>
    <w:next w:val="Normalaftertitle"/>
    <w:rsid w:val="00BF487A"/>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BF487A"/>
    <w:pPr>
      <w:tabs>
        <w:tab w:val="clear" w:pos="794"/>
        <w:tab w:val="clear" w:pos="1191"/>
        <w:tab w:val="clear" w:pos="1588"/>
        <w:tab w:val="clear" w:pos="1985"/>
        <w:tab w:val="right" w:pos="9611"/>
      </w:tabs>
    </w:pPr>
    <w:rPr>
      <w:i/>
    </w:rPr>
  </w:style>
  <w:style w:type="paragraph" w:styleId="TOC1">
    <w:name w:val="toc 1"/>
    <w:basedOn w:val="Normal"/>
    <w:rsid w:val="00BF487A"/>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rsid w:val="00BF487A"/>
    <w:pPr>
      <w:tabs>
        <w:tab w:val="clear" w:pos="567"/>
        <w:tab w:val="left" w:pos="1276"/>
      </w:tabs>
      <w:spacing w:before="160"/>
      <w:ind w:left="1276" w:hanging="709"/>
    </w:pPr>
  </w:style>
  <w:style w:type="paragraph" w:styleId="TOC3">
    <w:name w:val="toc 3"/>
    <w:basedOn w:val="TOC2"/>
    <w:rsid w:val="00BF487A"/>
    <w:pPr>
      <w:tabs>
        <w:tab w:val="clear" w:pos="1276"/>
        <w:tab w:val="left" w:pos="2155"/>
      </w:tabs>
      <w:ind w:left="2155" w:hanging="879"/>
    </w:pPr>
  </w:style>
  <w:style w:type="paragraph" w:styleId="TOC4">
    <w:name w:val="toc 4"/>
    <w:basedOn w:val="TOC3"/>
    <w:rsid w:val="00BF487A"/>
    <w:pPr>
      <w:tabs>
        <w:tab w:val="left" w:pos="3261"/>
      </w:tabs>
      <w:spacing w:before="80"/>
      <w:ind w:left="3261" w:hanging="993"/>
    </w:pPr>
  </w:style>
  <w:style w:type="paragraph" w:styleId="TOC5">
    <w:name w:val="toc 5"/>
    <w:basedOn w:val="TOC4"/>
    <w:rsid w:val="00BF487A"/>
  </w:style>
  <w:style w:type="paragraph" w:styleId="TOC6">
    <w:name w:val="toc 6"/>
    <w:basedOn w:val="TOC4"/>
    <w:rsid w:val="00BF487A"/>
  </w:style>
  <w:style w:type="paragraph" w:styleId="TOC7">
    <w:name w:val="toc 7"/>
    <w:basedOn w:val="TOC4"/>
    <w:rsid w:val="00BF487A"/>
  </w:style>
  <w:style w:type="paragraph" w:styleId="TOC8">
    <w:name w:val="toc 8"/>
    <w:basedOn w:val="TOC4"/>
    <w:rsid w:val="00BF487A"/>
  </w:style>
  <w:style w:type="paragraph" w:customStyle="1" w:styleId="Annexref">
    <w:name w:val="Annex_ref"/>
    <w:basedOn w:val="Normal"/>
    <w:next w:val="Normalaftertitle"/>
    <w:rsid w:val="00BF487A"/>
    <w:pPr>
      <w:keepNext/>
      <w:keepLines/>
      <w:spacing w:after="280"/>
      <w:jc w:val="center"/>
    </w:pPr>
  </w:style>
  <w:style w:type="paragraph" w:customStyle="1" w:styleId="Appendixref">
    <w:name w:val="Appendix_ref"/>
    <w:basedOn w:val="Annexref"/>
    <w:next w:val="Normalaftertitle"/>
    <w:rsid w:val="00BF487A"/>
  </w:style>
  <w:style w:type="paragraph" w:customStyle="1" w:styleId="Tabletitle">
    <w:name w:val="Table_title"/>
    <w:basedOn w:val="Normal"/>
    <w:next w:val="Tablehead"/>
    <w:link w:val="TabletitleChar"/>
    <w:rsid w:val="00BF487A"/>
    <w:pPr>
      <w:keepNext/>
      <w:spacing w:before="0" w:after="120"/>
      <w:jc w:val="center"/>
    </w:pPr>
    <w:rPr>
      <w:b/>
    </w:rPr>
  </w:style>
  <w:style w:type="paragraph" w:customStyle="1" w:styleId="Summary">
    <w:name w:val="Summary"/>
    <w:basedOn w:val="Normal"/>
    <w:next w:val="Normalaftertitle"/>
    <w:rsid w:val="00BF487A"/>
    <w:pPr>
      <w:spacing w:after="480"/>
    </w:pPr>
    <w:rPr>
      <w:sz w:val="22"/>
      <w:lang w:val="es-ES_tradnl"/>
    </w:rPr>
  </w:style>
  <w:style w:type="character" w:styleId="Hyperlink">
    <w:name w:val="Hyperlink"/>
    <w:aliases w:val="超级链接"/>
    <w:basedOn w:val="DefaultParagraphFont"/>
    <w:uiPriority w:val="99"/>
    <w:rsid w:val="00934ED7"/>
    <w:rPr>
      <w:color w:val="0000FF"/>
      <w:u w:val="single"/>
    </w:rPr>
  </w:style>
  <w:style w:type="paragraph" w:customStyle="1" w:styleId="FigureNoTitle">
    <w:name w:val="Figure_NoTitle"/>
    <w:basedOn w:val="Normal"/>
    <w:next w:val="Normalaftertitle"/>
    <w:rsid w:val="00CD659B"/>
    <w:pPr>
      <w:keepLines/>
      <w:spacing w:before="240" w:after="120"/>
      <w:jc w:val="center"/>
    </w:pPr>
    <w:rPr>
      <w:b/>
      <w:lang w:val="en-GB"/>
    </w:rPr>
  </w:style>
  <w:style w:type="paragraph" w:customStyle="1" w:styleId="FooterQP">
    <w:name w:val="Footer_QP"/>
    <w:basedOn w:val="Normal"/>
    <w:rsid w:val="00CD659B"/>
    <w:pPr>
      <w:tabs>
        <w:tab w:val="clear" w:pos="794"/>
        <w:tab w:val="clear" w:pos="1191"/>
        <w:tab w:val="clear" w:pos="1588"/>
        <w:tab w:val="clear" w:pos="1985"/>
        <w:tab w:val="left" w:pos="907"/>
        <w:tab w:val="right" w:pos="8789"/>
        <w:tab w:val="right" w:pos="9639"/>
      </w:tabs>
      <w:spacing w:before="0"/>
      <w:jc w:val="left"/>
    </w:pPr>
    <w:rPr>
      <w:b/>
      <w:sz w:val="22"/>
      <w:lang w:val="en-GB"/>
    </w:rPr>
  </w:style>
  <w:style w:type="paragraph" w:styleId="BodyText">
    <w:name w:val="Body Text"/>
    <w:basedOn w:val="Normal"/>
    <w:rsid w:val="00CD659B"/>
    <w:pPr>
      <w:jc w:val="left"/>
    </w:pPr>
    <w:rPr>
      <w:b/>
      <w:smallCaps/>
      <w:sz w:val="26"/>
      <w:lang w:val="en-GB"/>
    </w:rPr>
  </w:style>
  <w:style w:type="paragraph" w:styleId="BodyText2">
    <w:name w:val="Body Text 2"/>
    <w:basedOn w:val="Normal"/>
    <w:rsid w:val="00CD659B"/>
    <w:pPr>
      <w:tabs>
        <w:tab w:val="right" w:pos="9639"/>
      </w:tabs>
      <w:jc w:val="left"/>
    </w:pPr>
    <w:rPr>
      <w:rFonts w:ascii="Palatino Linotype" w:hAnsi="Palatino Linotype"/>
      <w:b/>
      <w:bCs/>
      <w:sz w:val="32"/>
      <w:lang w:val="en-US"/>
    </w:rPr>
  </w:style>
  <w:style w:type="paragraph" w:styleId="BodyText3">
    <w:name w:val="Body Text 3"/>
    <w:basedOn w:val="Normal"/>
    <w:rsid w:val="00CD659B"/>
    <w:pPr>
      <w:spacing w:before="180"/>
      <w:jc w:val="center"/>
    </w:pPr>
    <w:rPr>
      <w:iCs/>
      <w:sz w:val="22"/>
      <w:lang w:val="en-US"/>
    </w:rPr>
  </w:style>
  <w:style w:type="paragraph" w:customStyle="1" w:styleId="TabletitleBR">
    <w:name w:val="Table_title_BR"/>
    <w:basedOn w:val="Normal"/>
    <w:next w:val="Normal"/>
    <w:rsid w:val="005E7B4F"/>
    <w:pPr>
      <w:keepNext/>
      <w:keepLines/>
      <w:spacing w:before="0" w:after="120"/>
      <w:jc w:val="center"/>
    </w:pPr>
    <w:rPr>
      <w:b/>
      <w:lang w:val="en-GB"/>
    </w:rPr>
  </w:style>
  <w:style w:type="paragraph" w:customStyle="1" w:styleId="Normalaftertitle0">
    <w:name w:val="Normal after title"/>
    <w:basedOn w:val="Normal"/>
    <w:next w:val="Normal"/>
    <w:rsid w:val="005E7B4F"/>
    <w:pPr>
      <w:spacing w:before="320"/>
      <w:jc w:val="left"/>
    </w:pPr>
    <w:rPr>
      <w:lang w:val="en-GB"/>
    </w:rPr>
  </w:style>
  <w:style w:type="character" w:styleId="FollowedHyperlink">
    <w:name w:val="FollowedHyperlink"/>
    <w:basedOn w:val="DefaultParagraphFont"/>
    <w:rsid w:val="00B714F3"/>
    <w:rPr>
      <w:color w:val="800080"/>
      <w:u w:val="single"/>
    </w:rPr>
  </w:style>
  <w:style w:type="table" w:styleId="TableGrid">
    <w:name w:val="Table Grid"/>
    <w:basedOn w:val="TableNormal"/>
    <w:uiPriority w:val="59"/>
    <w:rsid w:val="00FE79FE"/>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rsid w:val="00B61356"/>
    <w:rPr>
      <w:vertAlign w:val="superscript"/>
    </w:rPr>
  </w:style>
  <w:style w:type="paragraph" w:customStyle="1" w:styleId="Artheading">
    <w:name w:val="Art_heading"/>
    <w:basedOn w:val="Normal"/>
    <w:next w:val="Normalaftertitle"/>
    <w:rsid w:val="00B24626"/>
    <w:pPr>
      <w:spacing w:before="480"/>
      <w:jc w:val="center"/>
    </w:pPr>
    <w:rPr>
      <w:b/>
      <w:sz w:val="28"/>
      <w:lang w:val="en-GB"/>
    </w:rPr>
  </w:style>
  <w:style w:type="paragraph" w:customStyle="1" w:styleId="Figurewithouttitle">
    <w:name w:val="Figure_without_title"/>
    <w:basedOn w:val="Normal"/>
    <w:next w:val="Normalaftertitle"/>
    <w:rsid w:val="00B24626"/>
    <w:pPr>
      <w:keepLines/>
      <w:spacing w:before="240" w:after="120"/>
      <w:jc w:val="center"/>
    </w:pPr>
    <w:rPr>
      <w:lang w:val="en-GB"/>
    </w:rPr>
  </w:style>
  <w:style w:type="paragraph" w:customStyle="1" w:styleId="FirstFooter">
    <w:name w:val="FirstFooter"/>
    <w:basedOn w:val="Footer"/>
    <w:rsid w:val="00B24626"/>
    <w:pPr>
      <w:overflowPunct/>
      <w:autoSpaceDE/>
      <w:autoSpaceDN/>
      <w:adjustRightInd/>
      <w:spacing w:before="40"/>
      <w:jc w:val="left"/>
      <w:textAlignment w:val="auto"/>
    </w:pPr>
    <w:rPr>
      <w:noProof w:val="0"/>
      <w:sz w:val="16"/>
      <w:lang w:val="en-GB"/>
    </w:rPr>
  </w:style>
  <w:style w:type="paragraph" w:customStyle="1" w:styleId="Source">
    <w:name w:val="Source"/>
    <w:basedOn w:val="Normal"/>
    <w:next w:val="Normalaftertitle"/>
    <w:link w:val="SourceChar"/>
    <w:rsid w:val="00B24626"/>
    <w:pPr>
      <w:spacing w:before="840" w:after="200"/>
      <w:jc w:val="center"/>
    </w:pPr>
    <w:rPr>
      <w:b/>
      <w:sz w:val="28"/>
      <w:lang w:val="en-GB"/>
    </w:rPr>
  </w:style>
  <w:style w:type="character" w:customStyle="1" w:styleId="SourceChar">
    <w:name w:val="Source Char"/>
    <w:basedOn w:val="DefaultParagraphFont"/>
    <w:link w:val="Source"/>
    <w:locked/>
    <w:rsid w:val="00B24626"/>
    <w:rPr>
      <w:rFonts w:eastAsia="SimSun"/>
      <w:b/>
      <w:sz w:val="28"/>
      <w:lang w:val="en-GB" w:eastAsia="en-US"/>
    </w:rPr>
  </w:style>
  <w:style w:type="paragraph" w:customStyle="1" w:styleId="SpecialFooter">
    <w:name w:val="Special Footer"/>
    <w:basedOn w:val="Footer"/>
    <w:rsid w:val="00B24626"/>
    <w:pPr>
      <w:tabs>
        <w:tab w:val="left" w:pos="567"/>
        <w:tab w:val="left" w:pos="1134"/>
        <w:tab w:val="left" w:pos="1701"/>
        <w:tab w:val="left" w:pos="2268"/>
        <w:tab w:val="left" w:pos="2835"/>
        <w:tab w:val="left" w:pos="5954"/>
        <w:tab w:val="right" w:pos="9639"/>
      </w:tabs>
    </w:pPr>
    <w:rPr>
      <w:noProof w:val="0"/>
      <w:sz w:val="16"/>
      <w:lang w:val="en-GB"/>
    </w:rPr>
  </w:style>
  <w:style w:type="paragraph" w:customStyle="1" w:styleId="Tableref">
    <w:name w:val="Table_ref"/>
    <w:basedOn w:val="Normal"/>
    <w:next w:val="Tabletitle"/>
    <w:rsid w:val="00B24626"/>
    <w:pPr>
      <w:keepNext/>
      <w:spacing w:before="0" w:after="120"/>
      <w:jc w:val="center"/>
    </w:pPr>
    <w:rPr>
      <w:lang w:val="en-GB"/>
    </w:rPr>
  </w:style>
  <w:style w:type="paragraph" w:customStyle="1" w:styleId="Title1">
    <w:name w:val="Title 1"/>
    <w:basedOn w:val="Source"/>
    <w:next w:val="Title2"/>
    <w:rsid w:val="00B2462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B24626"/>
  </w:style>
  <w:style w:type="paragraph" w:customStyle="1" w:styleId="Title3">
    <w:name w:val="Title 3"/>
    <w:basedOn w:val="Title2"/>
    <w:next w:val="Title4"/>
    <w:rsid w:val="00B24626"/>
    <w:rPr>
      <w:caps w:val="0"/>
    </w:rPr>
  </w:style>
  <w:style w:type="paragraph" w:customStyle="1" w:styleId="Title4">
    <w:name w:val="Title 4"/>
    <w:basedOn w:val="Title3"/>
    <w:next w:val="Heading1"/>
    <w:uiPriority w:val="99"/>
    <w:rsid w:val="00B24626"/>
    <w:rPr>
      <w:b/>
    </w:rPr>
  </w:style>
  <w:style w:type="character" w:customStyle="1" w:styleId="Appdef">
    <w:name w:val="App_def"/>
    <w:basedOn w:val="DefaultParagraphFont"/>
    <w:rsid w:val="00B24626"/>
    <w:rPr>
      <w:rFonts w:ascii="Times New Roman" w:hAnsi="Times New Roman" w:cs="Times New Roman"/>
      <w:b/>
    </w:rPr>
  </w:style>
  <w:style w:type="character" w:customStyle="1" w:styleId="Appref">
    <w:name w:val="App_ref"/>
    <w:basedOn w:val="DefaultParagraphFont"/>
    <w:rsid w:val="00B24626"/>
    <w:rPr>
      <w:rFonts w:cs="Times New Roman"/>
    </w:rPr>
  </w:style>
  <w:style w:type="character" w:customStyle="1" w:styleId="Artdef">
    <w:name w:val="Art_def"/>
    <w:basedOn w:val="DefaultParagraphFont"/>
    <w:rsid w:val="00B24626"/>
    <w:rPr>
      <w:rFonts w:ascii="Times New Roman" w:hAnsi="Times New Roman" w:cs="Times New Roman"/>
      <w:b/>
    </w:rPr>
  </w:style>
  <w:style w:type="character" w:customStyle="1" w:styleId="Artref">
    <w:name w:val="Art_ref"/>
    <w:basedOn w:val="DefaultParagraphFont"/>
    <w:rsid w:val="00B24626"/>
    <w:rPr>
      <w:rFonts w:cs="Times New Roman"/>
    </w:rPr>
  </w:style>
  <w:style w:type="character" w:customStyle="1" w:styleId="Recdef">
    <w:name w:val="Rec_def"/>
    <w:basedOn w:val="DefaultParagraphFont"/>
    <w:rsid w:val="00B24626"/>
    <w:rPr>
      <w:rFonts w:cs="Times New Roman"/>
      <w:b/>
    </w:rPr>
  </w:style>
  <w:style w:type="character" w:customStyle="1" w:styleId="Resdef">
    <w:name w:val="Res_def"/>
    <w:basedOn w:val="DefaultParagraphFont"/>
    <w:rsid w:val="00B24626"/>
    <w:rPr>
      <w:rFonts w:ascii="Times New Roman" w:hAnsi="Times New Roman" w:cs="Times New Roman"/>
      <w:b/>
    </w:rPr>
  </w:style>
  <w:style w:type="character" w:customStyle="1" w:styleId="Tablefreq">
    <w:name w:val="Table_freq"/>
    <w:basedOn w:val="DefaultParagraphFont"/>
    <w:rsid w:val="00B24626"/>
    <w:rPr>
      <w:rFonts w:cs="Times New Roman"/>
      <w:b/>
      <w:color w:val="auto"/>
    </w:rPr>
  </w:style>
  <w:style w:type="paragraph" w:customStyle="1" w:styleId="Formal">
    <w:name w:val="Formal"/>
    <w:basedOn w:val="ASN1"/>
    <w:rsid w:val="00B24626"/>
    <w:pPr>
      <w:tabs>
        <w:tab w:val="left" w:pos="794"/>
        <w:tab w:val="left" w:pos="1191"/>
        <w:tab w:val="left" w:pos="1588"/>
        <w:tab w:val="left" w:pos="1985"/>
      </w:tabs>
      <w:jc w:val="left"/>
    </w:pPr>
    <w:rPr>
      <w:rFonts w:ascii="Courier New" w:hAnsi="Courier New"/>
      <w:b w:val="0"/>
      <w:lang w:val="en-GB"/>
    </w:rPr>
  </w:style>
  <w:style w:type="paragraph" w:customStyle="1" w:styleId="Section1">
    <w:name w:val="Section_1"/>
    <w:basedOn w:val="Normal"/>
    <w:next w:val="Normal"/>
    <w:rsid w:val="00B24626"/>
    <w:pPr>
      <w:tabs>
        <w:tab w:val="clear" w:pos="794"/>
        <w:tab w:val="clear" w:pos="1191"/>
        <w:tab w:val="clear" w:pos="1588"/>
        <w:tab w:val="clear" w:pos="1985"/>
      </w:tabs>
      <w:spacing w:before="624"/>
      <w:jc w:val="center"/>
    </w:pPr>
    <w:rPr>
      <w:b/>
      <w:lang w:val="en-GB"/>
    </w:rPr>
  </w:style>
  <w:style w:type="paragraph" w:customStyle="1" w:styleId="Section2">
    <w:name w:val="Section_2"/>
    <w:basedOn w:val="Normal"/>
    <w:next w:val="Normal"/>
    <w:rsid w:val="00B24626"/>
    <w:pPr>
      <w:tabs>
        <w:tab w:val="clear" w:pos="794"/>
        <w:tab w:val="clear" w:pos="1191"/>
        <w:tab w:val="clear" w:pos="1588"/>
        <w:tab w:val="clear" w:pos="1985"/>
      </w:tabs>
      <w:spacing w:before="240"/>
      <w:jc w:val="center"/>
    </w:pPr>
    <w:rPr>
      <w:i/>
      <w:lang w:val="en-GB"/>
    </w:rPr>
  </w:style>
  <w:style w:type="paragraph" w:customStyle="1" w:styleId="TableText0">
    <w:name w:val="Table_Text"/>
    <w:basedOn w:val="Normal"/>
    <w:rsid w:val="00B24626"/>
    <w:pPr>
      <w:keepNext/>
      <w:spacing w:before="100" w:after="100" w:line="190" w:lineRule="exact"/>
    </w:pPr>
    <w:rPr>
      <w:sz w:val="18"/>
      <w:szCs w:val="18"/>
      <w:lang w:val="en-GB" w:eastAsia="ja-JP"/>
    </w:rPr>
  </w:style>
  <w:style w:type="paragraph" w:styleId="BalloonText">
    <w:name w:val="Balloon Text"/>
    <w:basedOn w:val="Normal"/>
    <w:link w:val="BalloonTextChar"/>
    <w:rsid w:val="00B24626"/>
    <w:pPr>
      <w:jc w:val="left"/>
    </w:pPr>
    <w:rPr>
      <w:sz w:val="18"/>
      <w:szCs w:val="18"/>
      <w:lang w:val="en-GB"/>
    </w:rPr>
  </w:style>
  <w:style w:type="character" w:customStyle="1" w:styleId="BalloonTextChar">
    <w:name w:val="Balloon Text Char"/>
    <w:basedOn w:val="DefaultParagraphFont"/>
    <w:link w:val="BalloonText"/>
    <w:rsid w:val="00B24626"/>
    <w:rPr>
      <w:rFonts w:eastAsia="SimSun"/>
      <w:sz w:val="18"/>
      <w:szCs w:val="18"/>
      <w:lang w:val="en-GB" w:eastAsia="en-US"/>
    </w:rPr>
  </w:style>
  <w:style w:type="paragraph" w:customStyle="1" w:styleId="1">
    <w:name w:val="正文 1"/>
    <w:basedOn w:val="Normal"/>
    <w:rsid w:val="00B24626"/>
    <w:pPr>
      <w:widowControl w:val="0"/>
      <w:tabs>
        <w:tab w:val="clear" w:pos="794"/>
        <w:tab w:val="clear" w:pos="1191"/>
        <w:tab w:val="clear" w:pos="1588"/>
        <w:tab w:val="clear" w:pos="1985"/>
        <w:tab w:val="left" w:pos="953"/>
      </w:tabs>
      <w:overflowPunct/>
      <w:autoSpaceDE/>
      <w:autoSpaceDN/>
      <w:adjustRightInd/>
      <w:textAlignment w:val="auto"/>
    </w:pPr>
    <w:rPr>
      <w:kern w:val="2"/>
      <w:sz w:val="21"/>
      <w:szCs w:val="24"/>
      <w:lang w:val="en-US" w:eastAsia="zh-CN"/>
    </w:rPr>
  </w:style>
  <w:style w:type="paragraph" w:customStyle="1" w:styleId="TableTitle0">
    <w:name w:val="Table_Title"/>
    <w:basedOn w:val="Normal"/>
    <w:next w:val="Normal"/>
    <w:rsid w:val="00B24626"/>
    <w:pPr>
      <w:keepNext/>
      <w:keepLines/>
      <w:spacing w:before="0" w:after="100"/>
      <w:jc w:val="center"/>
    </w:pPr>
    <w:rPr>
      <w:bCs/>
      <w:sz w:val="18"/>
      <w:lang w:val="fr-CH" w:eastAsia="zh-CN"/>
    </w:rPr>
  </w:style>
  <w:style w:type="paragraph" w:customStyle="1" w:styleId="TableHead0">
    <w:name w:val="Table_Head"/>
    <w:basedOn w:val="Normal"/>
    <w:rsid w:val="00B2462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18"/>
      <w:lang w:val="en-GB"/>
    </w:rPr>
  </w:style>
  <w:style w:type="paragraph" w:customStyle="1" w:styleId="FigureLegend0">
    <w:name w:val="Figure_Legend"/>
    <w:basedOn w:val="Normal"/>
    <w:rsid w:val="00B24626"/>
    <w:pPr>
      <w:keepNext/>
      <w:keepLines/>
      <w:tabs>
        <w:tab w:val="clear" w:pos="794"/>
        <w:tab w:val="clear" w:pos="1191"/>
        <w:tab w:val="clear" w:pos="1588"/>
        <w:tab w:val="clear" w:pos="1985"/>
      </w:tabs>
      <w:spacing w:before="20" w:after="20"/>
    </w:pPr>
    <w:rPr>
      <w:sz w:val="18"/>
      <w:lang w:val="en-GB"/>
    </w:rPr>
  </w:style>
  <w:style w:type="paragraph" w:customStyle="1" w:styleId="Figure0">
    <w:name w:val="Figure_#"/>
    <w:basedOn w:val="Normal"/>
    <w:next w:val="FigureTitle0"/>
    <w:rsid w:val="00B24626"/>
    <w:pPr>
      <w:keepNext/>
      <w:spacing w:before="480" w:after="120"/>
      <w:jc w:val="center"/>
    </w:pPr>
    <w:rPr>
      <w:lang w:val="en-GB"/>
    </w:rPr>
  </w:style>
  <w:style w:type="paragraph" w:customStyle="1" w:styleId="FigureTitle0">
    <w:name w:val="Figure_Title"/>
    <w:basedOn w:val="TableTitle0"/>
    <w:next w:val="Normal"/>
    <w:rsid w:val="00B24626"/>
    <w:pPr>
      <w:keepNext w:val="0"/>
      <w:spacing w:before="120" w:after="0"/>
    </w:pPr>
    <w:rPr>
      <w:b/>
      <w:bCs w:val="0"/>
    </w:rPr>
  </w:style>
  <w:style w:type="paragraph" w:customStyle="1" w:styleId="Annex">
    <w:name w:val="Annex_#"/>
    <w:basedOn w:val="Normal"/>
    <w:next w:val="AnnexRef0"/>
    <w:rsid w:val="00B24626"/>
    <w:pPr>
      <w:keepNext/>
      <w:keepLines/>
      <w:spacing w:before="480" w:after="80"/>
      <w:jc w:val="center"/>
    </w:pPr>
    <w:rPr>
      <w:caps/>
      <w:lang w:val="en-GB" w:eastAsia="zh-CN"/>
    </w:rPr>
  </w:style>
  <w:style w:type="paragraph" w:customStyle="1" w:styleId="AnnexRef0">
    <w:name w:val="Annex_Ref"/>
    <w:basedOn w:val="Normal"/>
    <w:next w:val="AnnexTitle"/>
    <w:rsid w:val="00B24626"/>
    <w:pPr>
      <w:keepNext/>
      <w:keepLines/>
      <w:jc w:val="center"/>
    </w:pPr>
    <w:rPr>
      <w:lang w:val="en-GB"/>
    </w:rPr>
  </w:style>
  <w:style w:type="paragraph" w:customStyle="1" w:styleId="AnnexTitle">
    <w:name w:val="Annex_Title"/>
    <w:basedOn w:val="Normal"/>
    <w:next w:val="Normalaftertitle0"/>
    <w:rsid w:val="00B24626"/>
    <w:pPr>
      <w:keepNext/>
      <w:keepLines/>
      <w:spacing w:before="80" w:after="20"/>
      <w:jc w:val="center"/>
    </w:pPr>
    <w:rPr>
      <w:b/>
      <w:lang w:val="en-GB"/>
    </w:rPr>
  </w:style>
  <w:style w:type="paragraph" w:customStyle="1" w:styleId="Appendix">
    <w:name w:val="Appendix_#"/>
    <w:basedOn w:val="Annex"/>
    <w:next w:val="AppendixRef0"/>
    <w:rsid w:val="00B24626"/>
  </w:style>
  <w:style w:type="paragraph" w:customStyle="1" w:styleId="AppendixRef0">
    <w:name w:val="Appendix_Ref"/>
    <w:basedOn w:val="AnnexRef0"/>
    <w:next w:val="AppendixTitle"/>
    <w:rsid w:val="00B24626"/>
  </w:style>
  <w:style w:type="paragraph" w:customStyle="1" w:styleId="AppendixTitle">
    <w:name w:val="Appendix_Title"/>
    <w:basedOn w:val="AnnexTitle"/>
    <w:next w:val="Normalaftertitle0"/>
    <w:rsid w:val="00B24626"/>
  </w:style>
  <w:style w:type="paragraph" w:customStyle="1" w:styleId="RefTitle0">
    <w:name w:val="Ref_Title"/>
    <w:basedOn w:val="Normal"/>
    <w:next w:val="RefText0"/>
    <w:rsid w:val="00B24626"/>
    <w:pPr>
      <w:spacing w:before="480"/>
      <w:jc w:val="center"/>
    </w:pPr>
    <w:rPr>
      <w:caps/>
      <w:lang w:val="en-GB"/>
    </w:rPr>
  </w:style>
  <w:style w:type="paragraph" w:customStyle="1" w:styleId="RefText0">
    <w:name w:val="Ref_Text"/>
    <w:basedOn w:val="Normal"/>
    <w:rsid w:val="00B24626"/>
    <w:pPr>
      <w:ind w:left="794" w:hanging="794"/>
    </w:pPr>
    <w:rPr>
      <w:lang w:val="en-GB"/>
    </w:rPr>
  </w:style>
  <w:style w:type="paragraph" w:customStyle="1" w:styleId="Head">
    <w:name w:val="Head"/>
    <w:basedOn w:val="Normal"/>
    <w:rsid w:val="00B24626"/>
    <w:pPr>
      <w:tabs>
        <w:tab w:val="clear" w:pos="794"/>
        <w:tab w:val="clear" w:pos="1191"/>
        <w:tab w:val="clear" w:pos="1588"/>
        <w:tab w:val="clear" w:pos="1985"/>
        <w:tab w:val="left" w:pos="6663"/>
      </w:tabs>
    </w:pPr>
    <w:rPr>
      <w:lang w:val="en-GB"/>
    </w:rPr>
  </w:style>
  <w:style w:type="paragraph" w:customStyle="1" w:styleId="RecTitle">
    <w:name w:val="Rec_Title"/>
    <w:basedOn w:val="Normal"/>
    <w:rsid w:val="00B24626"/>
    <w:pPr>
      <w:keepNext/>
      <w:keepLines/>
      <w:spacing w:before="240"/>
      <w:jc w:val="center"/>
    </w:pPr>
    <w:rPr>
      <w:b/>
      <w:lang w:val="en-GB"/>
    </w:rPr>
  </w:style>
  <w:style w:type="paragraph" w:customStyle="1" w:styleId="call0">
    <w:name w:val="call"/>
    <w:basedOn w:val="Normal"/>
    <w:next w:val="Normal"/>
    <w:rsid w:val="00B24626"/>
    <w:pPr>
      <w:keepNext/>
      <w:spacing w:before="160"/>
      <w:ind w:left="794"/>
    </w:pPr>
    <w:rPr>
      <w:i/>
      <w:lang w:val="en-GB"/>
    </w:rPr>
  </w:style>
  <w:style w:type="paragraph" w:customStyle="1" w:styleId="Rec">
    <w:name w:val="Rec_#"/>
    <w:basedOn w:val="Normal"/>
    <w:next w:val="RecTitle"/>
    <w:rsid w:val="00B24626"/>
    <w:pPr>
      <w:keepNext/>
      <w:keepLines/>
      <w:spacing w:before="480"/>
      <w:jc w:val="left"/>
    </w:pPr>
    <w:rPr>
      <w:b/>
      <w:lang w:val="en-GB" w:eastAsia="zh-CN"/>
    </w:rPr>
  </w:style>
  <w:style w:type="paragraph" w:customStyle="1" w:styleId="Part">
    <w:name w:val="Part"/>
    <w:basedOn w:val="Normal"/>
    <w:rsid w:val="00B24626"/>
    <w:pPr>
      <w:tabs>
        <w:tab w:val="clear" w:pos="794"/>
        <w:tab w:val="clear" w:pos="1191"/>
        <w:tab w:val="clear" w:pos="1588"/>
        <w:tab w:val="clear" w:pos="1985"/>
        <w:tab w:val="left" w:pos="1276"/>
        <w:tab w:val="left" w:pos="1701"/>
      </w:tabs>
      <w:spacing w:before="200"/>
      <w:ind w:left="1701" w:hanging="1701"/>
    </w:pPr>
    <w:rPr>
      <w:caps/>
      <w:lang w:val="en-GB"/>
    </w:rPr>
  </w:style>
  <w:style w:type="paragraph" w:customStyle="1" w:styleId="Keywords">
    <w:name w:val="Keywords"/>
    <w:basedOn w:val="Normal"/>
    <w:rsid w:val="00B24626"/>
    <w:pPr>
      <w:tabs>
        <w:tab w:val="clear" w:pos="1191"/>
        <w:tab w:val="clear" w:pos="1588"/>
      </w:tabs>
      <w:ind w:left="794" w:hanging="794"/>
    </w:pPr>
    <w:rPr>
      <w:lang w:val="en-GB"/>
    </w:rPr>
  </w:style>
  <w:style w:type="paragraph" w:customStyle="1" w:styleId="EquationLegend0">
    <w:name w:val="Equation_Legend"/>
    <w:basedOn w:val="Normal"/>
    <w:rsid w:val="00B24626"/>
    <w:pPr>
      <w:tabs>
        <w:tab w:val="clear" w:pos="794"/>
        <w:tab w:val="clear" w:pos="1191"/>
        <w:tab w:val="clear" w:pos="1588"/>
        <w:tab w:val="clear" w:pos="1985"/>
        <w:tab w:val="right" w:pos="1531"/>
        <w:tab w:val="left" w:pos="1701"/>
        <w:tab w:val="left" w:pos="2268"/>
      </w:tabs>
      <w:spacing w:before="80"/>
      <w:ind w:left="1701" w:hanging="1701"/>
    </w:pPr>
    <w:rPr>
      <w:lang w:val="en-GB"/>
    </w:rPr>
  </w:style>
  <w:style w:type="paragraph" w:customStyle="1" w:styleId="headingb0">
    <w:name w:val="heading_b"/>
    <w:basedOn w:val="Heading3"/>
    <w:next w:val="Normal"/>
    <w:rsid w:val="00B24626"/>
    <w:pPr>
      <w:tabs>
        <w:tab w:val="clear" w:pos="794"/>
        <w:tab w:val="clear" w:pos="1191"/>
        <w:tab w:val="clear" w:pos="1588"/>
        <w:tab w:val="clear" w:pos="1985"/>
        <w:tab w:val="left" w:pos="818"/>
      </w:tabs>
      <w:spacing w:before="160" w:afterLines="10"/>
      <w:ind w:left="0" w:firstLine="0"/>
      <w:jc w:val="left"/>
      <w:outlineLvl w:val="9"/>
    </w:pPr>
    <w:rPr>
      <w:lang w:val="en-GB" w:eastAsia="zh-CN"/>
    </w:rPr>
  </w:style>
  <w:style w:type="paragraph" w:customStyle="1" w:styleId="headingi0">
    <w:name w:val="heading_i"/>
    <w:basedOn w:val="Heading3"/>
    <w:next w:val="Normal"/>
    <w:rsid w:val="00B24626"/>
    <w:pPr>
      <w:tabs>
        <w:tab w:val="clear" w:pos="794"/>
        <w:tab w:val="clear" w:pos="1191"/>
        <w:tab w:val="clear" w:pos="1588"/>
        <w:tab w:val="clear" w:pos="1985"/>
        <w:tab w:val="left" w:pos="818"/>
      </w:tabs>
      <w:spacing w:before="160" w:afterLines="10"/>
      <w:ind w:left="0" w:firstLine="0"/>
      <w:jc w:val="left"/>
      <w:outlineLvl w:val="9"/>
    </w:pPr>
    <w:rPr>
      <w:b w:val="0"/>
      <w:i/>
      <w:lang w:val="en-GB" w:eastAsia="zh-CN"/>
    </w:rPr>
  </w:style>
  <w:style w:type="paragraph" w:customStyle="1" w:styleId="RecCCITT">
    <w:name w:val="Rec_CCITT_#"/>
    <w:basedOn w:val="Normal"/>
    <w:rsid w:val="00B24626"/>
    <w:pPr>
      <w:keepNext/>
      <w:keepLines/>
      <w:tabs>
        <w:tab w:val="clear" w:pos="794"/>
        <w:tab w:val="clear" w:pos="1191"/>
        <w:tab w:val="clear" w:pos="1588"/>
        <w:tab w:val="clear" w:pos="1985"/>
      </w:tabs>
      <w:spacing w:before="0"/>
      <w:jc w:val="left"/>
    </w:pPr>
    <w:rPr>
      <w:b/>
      <w:lang w:val="en-GB" w:eastAsia="zh-CN"/>
    </w:rPr>
  </w:style>
  <w:style w:type="paragraph" w:customStyle="1" w:styleId="ASN1Comment">
    <w:name w:val="ASN1_Comment"/>
    <w:basedOn w:val="Normal"/>
    <w:rsid w:val="00B2462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pPr>
    <w:rPr>
      <w:i/>
      <w:sz w:val="20"/>
      <w:lang w:val="en-GB"/>
    </w:rPr>
  </w:style>
  <w:style w:type="paragraph" w:customStyle="1" w:styleId="Chap">
    <w:name w:val="Chap_#"/>
    <w:basedOn w:val="Normal"/>
    <w:next w:val="Normal"/>
    <w:rsid w:val="00B24626"/>
    <w:pPr>
      <w:pageBreakBefore/>
      <w:tabs>
        <w:tab w:val="clear" w:pos="794"/>
        <w:tab w:val="clear" w:pos="1191"/>
        <w:tab w:val="clear" w:pos="1588"/>
        <w:tab w:val="clear" w:pos="1985"/>
      </w:tabs>
      <w:spacing w:before="624"/>
      <w:jc w:val="center"/>
    </w:pPr>
    <w:rPr>
      <w:b/>
      <w:caps/>
      <w:lang w:val="en-GB"/>
    </w:rPr>
  </w:style>
  <w:style w:type="paragraph" w:customStyle="1" w:styleId="RecRef0">
    <w:name w:val="Rec_Ref"/>
    <w:basedOn w:val="Normal"/>
    <w:next w:val="Heading1"/>
    <w:rsid w:val="00B24626"/>
    <w:pPr>
      <w:keepNext/>
      <w:keepLines/>
      <w:jc w:val="center"/>
    </w:pPr>
    <w:rPr>
      <w:i/>
      <w:lang w:val="en-GB"/>
    </w:rPr>
  </w:style>
  <w:style w:type="paragraph" w:customStyle="1" w:styleId="Section10">
    <w:name w:val="Section 1"/>
    <w:basedOn w:val="Chap"/>
    <w:next w:val="Normal"/>
    <w:rsid w:val="00B24626"/>
    <w:pPr>
      <w:pageBreakBefore w:val="0"/>
    </w:pPr>
    <w:rPr>
      <w:caps w:val="0"/>
    </w:rPr>
  </w:style>
  <w:style w:type="paragraph" w:customStyle="1" w:styleId="Section20">
    <w:name w:val="Section 2"/>
    <w:basedOn w:val="Section10"/>
    <w:next w:val="Normal"/>
    <w:rsid w:val="00B24626"/>
    <w:pPr>
      <w:spacing w:before="240"/>
    </w:pPr>
    <w:rPr>
      <w:b w:val="0"/>
      <w:i/>
    </w:rPr>
  </w:style>
  <w:style w:type="paragraph" w:customStyle="1" w:styleId="SectionTitle0">
    <w:name w:val="Section_Title"/>
    <w:basedOn w:val="Normal"/>
    <w:next w:val="Heading1"/>
    <w:rsid w:val="00B24626"/>
    <w:pPr>
      <w:pageBreakBefore/>
      <w:tabs>
        <w:tab w:val="clear" w:pos="794"/>
        <w:tab w:val="clear" w:pos="1191"/>
        <w:tab w:val="clear" w:pos="1588"/>
        <w:tab w:val="clear" w:pos="1985"/>
      </w:tabs>
      <w:ind w:left="1418"/>
      <w:jc w:val="left"/>
    </w:pPr>
    <w:rPr>
      <w:rFonts w:ascii="Arial" w:hAnsi="Arial"/>
      <w:sz w:val="32"/>
      <w:lang w:val="en-GB"/>
    </w:rPr>
  </w:style>
  <w:style w:type="paragraph" w:customStyle="1" w:styleId="b1">
    <w:name w:val="b1"/>
    <w:basedOn w:val="Normal"/>
    <w:rsid w:val="00B24626"/>
    <w:pPr>
      <w:widowControl w:val="0"/>
      <w:tabs>
        <w:tab w:val="clear" w:pos="794"/>
        <w:tab w:val="clear" w:pos="1191"/>
        <w:tab w:val="clear" w:pos="1588"/>
        <w:tab w:val="clear" w:pos="1985"/>
      </w:tabs>
      <w:overflowPunct/>
      <w:autoSpaceDE/>
      <w:autoSpaceDN/>
      <w:adjustRightInd/>
      <w:snapToGrid w:val="0"/>
      <w:spacing w:before="0"/>
      <w:jc w:val="center"/>
      <w:textAlignment w:val="auto"/>
    </w:pPr>
    <w:rPr>
      <w:rFonts w:ascii="Times New Roman MT Extra Bold" w:hAnsi="Times New Roman MT Extra Bold"/>
      <w:b/>
      <w:bCs/>
      <w:kern w:val="2"/>
      <w:lang w:val="en-US" w:eastAsia="zh-CN"/>
    </w:rPr>
  </w:style>
  <w:style w:type="paragraph" w:customStyle="1" w:styleId="zwa">
    <w:name w:val="zwa"/>
    <w:basedOn w:val="Normal"/>
    <w:rsid w:val="00B24626"/>
    <w:pPr>
      <w:widowControl w:val="0"/>
      <w:tabs>
        <w:tab w:val="clear" w:pos="794"/>
        <w:tab w:val="clear" w:pos="1191"/>
        <w:tab w:val="clear" w:pos="1588"/>
        <w:tab w:val="clear" w:pos="1985"/>
      </w:tabs>
      <w:overflowPunct/>
      <w:autoSpaceDE/>
      <w:autoSpaceDN/>
      <w:adjustRightInd/>
      <w:spacing w:before="160"/>
      <w:textAlignment w:val="auto"/>
    </w:pPr>
    <w:rPr>
      <w:rFonts w:ascii="Times New Roman MT Extra Bold" w:hAnsi="Times New Roman MT Extra Bold"/>
      <w:b/>
      <w:bCs/>
      <w:kern w:val="2"/>
      <w:lang w:val="en-US" w:eastAsia="zh-CN"/>
    </w:rPr>
  </w:style>
  <w:style w:type="paragraph" w:customStyle="1" w:styleId="ml1">
    <w:name w:val="ml1"/>
    <w:basedOn w:val="Normal"/>
    <w:rsid w:val="00B24626"/>
    <w:pPr>
      <w:widowControl w:val="0"/>
      <w:tabs>
        <w:tab w:val="clear" w:pos="794"/>
        <w:tab w:val="clear" w:pos="1191"/>
        <w:tab w:val="clear" w:pos="1588"/>
        <w:tab w:val="clear" w:pos="1985"/>
        <w:tab w:val="left" w:pos="567"/>
        <w:tab w:val="left" w:leader="dot" w:pos="9072"/>
        <w:tab w:val="right" w:pos="9582"/>
      </w:tabs>
      <w:overflowPunct/>
      <w:autoSpaceDE/>
      <w:autoSpaceDN/>
      <w:adjustRightInd/>
      <w:spacing w:before="0" w:line="400" w:lineRule="exact"/>
      <w:textAlignment w:val="auto"/>
    </w:pPr>
    <w:rPr>
      <w:noProof/>
      <w:kern w:val="2"/>
      <w:sz w:val="21"/>
      <w:lang w:val="en-US" w:eastAsia="zh-CN"/>
    </w:rPr>
  </w:style>
  <w:style w:type="paragraph" w:customStyle="1" w:styleId="text">
    <w:name w:val="text"/>
    <w:basedOn w:val="Normal"/>
    <w:rsid w:val="00B24626"/>
    <w:pPr>
      <w:topLinePunct/>
      <w:autoSpaceDE/>
      <w:autoSpaceDN/>
      <w:ind w:firstLine="425"/>
    </w:pPr>
    <w:rPr>
      <w:kern w:val="21"/>
      <w:sz w:val="21"/>
      <w:lang w:val="en-GB" w:eastAsia="zh-CN"/>
    </w:rPr>
  </w:style>
  <w:style w:type="paragraph" w:customStyle="1" w:styleId="bt5">
    <w:name w:val="bt5"/>
    <w:basedOn w:val="Normal"/>
    <w:rsid w:val="00B24626"/>
    <w:pPr>
      <w:widowControl w:val="0"/>
      <w:tabs>
        <w:tab w:val="clear" w:pos="794"/>
        <w:tab w:val="clear" w:pos="1191"/>
        <w:tab w:val="clear" w:pos="1588"/>
        <w:tab w:val="clear" w:pos="1985"/>
      </w:tabs>
      <w:overflowPunct/>
      <w:autoSpaceDE/>
      <w:autoSpaceDN/>
      <w:adjustRightInd/>
      <w:spacing w:before="0"/>
      <w:ind w:firstLine="425"/>
      <w:textAlignment w:val="auto"/>
    </w:pPr>
    <w:rPr>
      <w:rFonts w:ascii="Times New Roman MT Extra Bold" w:eastAsia="SimHei" w:hAnsi="Times New Roman MT Extra Bold"/>
      <w:kern w:val="2"/>
      <w:sz w:val="21"/>
      <w:lang w:val="en-US" w:eastAsia="zh-CN"/>
    </w:rPr>
  </w:style>
  <w:style w:type="paragraph" w:customStyle="1" w:styleId="BT2">
    <w:name w:val="BT2"/>
    <w:basedOn w:val="Normal"/>
    <w:rsid w:val="00B24626"/>
    <w:pPr>
      <w:widowControl w:val="0"/>
      <w:tabs>
        <w:tab w:val="clear" w:pos="794"/>
        <w:tab w:val="clear" w:pos="1191"/>
        <w:tab w:val="clear" w:pos="1588"/>
        <w:tab w:val="clear" w:pos="1985"/>
      </w:tabs>
      <w:overflowPunct/>
      <w:autoSpaceDE/>
      <w:autoSpaceDN/>
      <w:adjustRightInd/>
      <w:spacing w:before="0" w:line="480" w:lineRule="auto"/>
      <w:jc w:val="left"/>
      <w:textAlignment w:val="auto"/>
      <w:outlineLvl w:val="1"/>
    </w:pPr>
    <w:rPr>
      <w:b/>
      <w:bCs/>
      <w:kern w:val="2"/>
      <w:lang w:val="en-US" w:eastAsia="zh-CN"/>
    </w:rPr>
  </w:style>
  <w:style w:type="paragraph" w:customStyle="1" w:styleId="tsa">
    <w:name w:val="tsa"/>
    <w:basedOn w:val="Normal"/>
    <w:rsid w:val="00B24626"/>
    <w:pPr>
      <w:widowControl w:val="0"/>
      <w:tabs>
        <w:tab w:val="clear" w:pos="794"/>
        <w:tab w:val="clear" w:pos="1191"/>
        <w:tab w:val="clear" w:pos="1588"/>
        <w:tab w:val="clear" w:pos="1985"/>
      </w:tabs>
      <w:overflowPunct/>
      <w:autoSpaceDE/>
      <w:autoSpaceDN/>
      <w:adjustRightInd/>
      <w:spacing w:before="0"/>
      <w:jc w:val="center"/>
      <w:textAlignment w:val="auto"/>
    </w:pPr>
    <w:rPr>
      <w:rFonts w:ascii="Times New Roman MT Extra Bold" w:eastAsia="SimHei" w:hAnsi="Times New Roman MT Extra Bold"/>
      <w:kern w:val="2"/>
      <w:sz w:val="18"/>
      <w:lang w:val="en-US" w:eastAsia="zh-CN"/>
    </w:rPr>
  </w:style>
  <w:style w:type="paragraph" w:customStyle="1" w:styleId="tw">
    <w:name w:val="tw"/>
    <w:basedOn w:val="Normal"/>
    <w:rsid w:val="00B24626"/>
    <w:pPr>
      <w:widowControl w:val="0"/>
      <w:tabs>
        <w:tab w:val="clear" w:pos="794"/>
        <w:tab w:val="clear" w:pos="1191"/>
        <w:tab w:val="clear" w:pos="1588"/>
        <w:tab w:val="clear" w:pos="1985"/>
      </w:tabs>
      <w:overflowPunct/>
      <w:autoSpaceDE/>
      <w:autoSpaceDN/>
      <w:adjustRightInd/>
      <w:spacing w:before="40" w:after="40"/>
      <w:jc w:val="center"/>
      <w:textAlignment w:val="auto"/>
    </w:pPr>
    <w:rPr>
      <w:kern w:val="2"/>
      <w:sz w:val="20"/>
      <w:lang w:val="en-US" w:eastAsia="zh-CN"/>
    </w:rPr>
  </w:style>
  <w:style w:type="paragraph" w:customStyle="1" w:styleId="ts">
    <w:name w:val="ts"/>
    <w:basedOn w:val="Normal"/>
    <w:rsid w:val="00B24626"/>
    <w:pPr>
      <w:widowControl w:val="0"/>
      <w:tabs>
        <w:tab w:val="clear" w:pos="794"/>
        <w:tab w:val="clear" w:pos="1191"/>
        <w:tab w:val="clear" w:pos="1588"/>
        <w:tab w:val="clear" w:pos="1985"/>
      </w:tabs>
      <w:overflowPunct/>
      <w:autoSpaceDE/>
      <w:autoSpaceDN/>
      <w:adjustRightInd/>
      <w:spacing w:before="200" w:after="200"/>
      <w:jc w:val="center"/>
      <w:textAlignment w:val="auto"/>
    </w:pPr>
    <w:rPr>
      <w:kern w:val="2"/>
      <w:sz w:val="18"/>
      <w:lang w:val="en-US" w:eastAsia="zh-CN"/>
    </w:rPr>
  </w:style>
  <w:style w:type="paragraph" w:customStyle="1" w:styleId="tp1">
    <w:name w:val="tp1"/>
    <w:basedOn w:val="Normal"/>
    <w:rsid w:val="00B24626"/>
    <w:pPr>
      <w:widowControl w:val="0"/>
      <w:tabs>
        <w:tab w:val="clear" w:pos="794"/>
        <w:tab w:val="clear" w:pos="1191"/>
        <w:tab w:val="clear" w:pos="1588"/>
        <w:tab w:val="clear" w:pos="1985"/>
      </w:tabs>
      <w:overflowPunct/>
      <w:autoSpaceDE/>
      <w:autoSpaceDN/>
      <w:adjustRightInd/>
      <w:spacing w:before="0"/>
      <w:ind w:firstLine="425"/>
      <w:jc w:val="center"/>
      <w:textAlignment w:val="auto"/>
    </w:pPr>
    <w:rPr>
      <w:kern w:val="2"/>
      <w:sz w:val="18"/>
      <w:lang w:val="en-US" w:eastAsia="zh-CN"/>
    </w:rPr>
  </w:style>
  <w:style w:type="paragraph" w:customStyle="1" w:styleId="a">
    <w:name w:val="公式"/>
    <w:basedOn w:val="Normal"/>
    <w:rsid w:val="00B24626"/>
    <w:pPr>
      <w:widowControl w:val="0"/>
      <w:tabs>
        <w:tab w:val="clear" w:pos="794"/>
        <w:tab w:val="clear" w:pos="1191"/>
        <w:tab w:val="clear" w:pos="1588"/>
        <w:tab w:val="clear" w:pos="1985"/>
        <w:tab w:val="center" w:pos="4800"/>
        <w:tab w:val="right" w:pos="9600"/>
      </w:tabs>
      <w:overflowPunct/>
      <w:autoSpaceDE/>
      <w:autoSpaceDN/>
      <w:adjustRightInd/>
      <w:textAlignment w:val="auto"/>
    </w:pPr>
    <w:rPr>
      <w:kern w:val="2"/>
      <w:sz w:val="21"/>
      <w:szCs w:val="22"/>
      <w:lang w:val="en-US" w:eastAsia="zh-CN"/>
    </w:rPr>
  </w:style>
  <w:style w:type="paragraph" w:customStyle="1" w:styleId="jianyi-biao">
    <w:name w:val="jianyi-biao"/>
    <w:basedOn w:val="Normal"/>
    <w:rsid w:val="00B24626"/>
    <w:pPr>
      <w:spacing w:before="60" w:after="60" w:line="340" w:lineRule="atLeast"/>
      <w:ind w:left="57"/>
    </w:pPr>
    <w:rPr>
      <w:sz w:val="21"/>
      <w:lang w:val="en-GB" w:eastAsia="zh-CN"/>
    </w:rPr>
  </w:style>
  <w:style w:type="paragraph" w:customStyle="1" w:styleId="text-small">
    <w:name w:val="text-small"/>
    <w:basedOn w:val="text"/>
    <w:rsid w:val="00B24626"/>
    <w:rPr>
      <w:sz w:val="28"/>
      <w:vertAlign w:val="subscript"/>
    </w:rPr>
  </w:style>
  <w:style w:type="paragraph" w:customStyle="1" w:styleId="bpq">
    <w:name w:val="bpq"/>
    <w:basedOn w:val="Normal"/>
    <w:rsid w:val="00B24626"/>
    <w:pPr>
      <w:keepNext/>
      <w:widowControl w:val="0"/>
      <w:tabs>
        <w:tab w:val="clear" w:pos="794"/>
        <w:tab w:val="clear" w:pos="1191"/>
        <w:tab w:val="clear" w:pos="1588"/>
        <w:tab w:val="clear" w:pos="1985"/>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a0">
    <w:name w:val="图注"/>
    <w:basedOn w:val="Normal"/>
    <w:next w:val="Normal"/>
    <w:rsid w:val="00B24626"/>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lang w:val="en-US" w:eastAsia="zh-CN"/>
    </w:rPr>
  </w:style>
  <w:style w:type="paragraph" w:customStyle="1" w:styleId="bg">
    <w:name w:val="bg"/>
    <w:basedOn w:val="Normal"/>
    <w:rsid w:val="00B24626"/>
    <w:pPr>
      <w:widowControl w:val="0"/>
      <w:tabs>
        <w:tab w:val="clear" w:pos="794"/>
        <w:tab w:val="clear" w:pos="1191"/>
        <w:tab w:val="clear" w:pos="1588"/>
        <w:tab w:val="clear" w:pos="1985"/>
        <w:tab w:val="center" w:pos="4139"/>
      </w:tabs>
      <w:overflowPunct/>
      <w:autoSpaceDE/>
      <w:autoSpaceDN/>
      <w:adjustRightInd/>
      <w:spacing w:before="0"/>
      <w:ind w:firstLine="425"/>
      <w:textAlignment w:val="auto"/>
    </w:pPr>
    <w:rPr>
      <w:rFonts w:ascii="Times New Roman MT Extra Bold" w:eastAsia="SimHei" w:hAnsi="Times New Roman MT Extra Bold"/>
      <w:kern w:val="2"/>
      <w:sz w:val="18"/>
      <w:lang w:val="en-US" w:eastAsia="zh-CN"/>
    </w:rPr>
  </w:style>
  <w:style w:type="paragraph" w:customStyle="1" w:styleId="bt20">
    <w:name w:val="bt2"/>
    <w:basedOn w:val="Normal"/>
    <w:rsid w:val="00B24626"/>
    <w:pPr>
      <w:widowControl w:val="0"/>
      <w:tabs>
        <w:tab w:val="clear" w:pos="794"/>
        <w:tab w:val="clear" w:pos="1191"/>
        <w:tab w:val="clear" w:pos="1588"/>
        <w:tab w:val="clear" w:pos="1985"/>
      </w:tabs>
      <w:overflowPunct/>
      <w:autoSpaceDE/>
      <w:autoSpaceDN/>
      <w:adjustRightInd/>
      <w:spacing w:before="0"/>
      <w:textAlignment w:val="auto"/>
    </w:pPr>
    <w:rPr>
      <w:rFonts w:eastAsia="KaiTi_GB2312"/>
      <w:kern w:val="2"/>
      <w:sz w:val="21"/>
      <w:lang w:val="en-US" w:eastAsia="zh-CN"/>
    </w:rPr>
  </w:style>
  <w:style w:type="paragraph" w:customStyle="1" w:styleId="10">
    <w:name w:val="表题1"/>
    <w:basedOn w:val="Normal"/>
    <w:next w:val="Normal"/>
    <w:rsid w:val="00B24626"/>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lang w:val="en-US" w:eastAsia="zh-CN"/>
    </w:rPr>
  </w:style>
  <w:style w:type="paragraph" w:customStyle="1" w:styleId="a1">
    <w:name w:val="表文"/>
    <w:basedOn w:val="Normal"/>
    <w:next w:val="Normal"/>
    <w:rsid w:val="00B24626"/>
    <w:pPr>
      <w:widowControl w:val="0"/>
      <w:tabs>
        <w:tab w:val="clear" w:pos="794"/>
        <w:tab w:val="clear" w:pos="1191"/>
        <w:tab w:val="clear" w:pos="1588"/>
        <w:tab w:val="clear" w:pos="1985"/>
      </w:tabs>
      <w:overflowPunct/>
      <w:autoSpaceDE/>
      <w:autoSpaceDN/>
      <w:adjustRightInd/>
      <w:spacing w:before="0"/>
      <w:textAlignment w:val="auto"/>
    </w:pPr>
    <w:rPr>
      <w:kern w:val="2"/>
      <w:sz w:val="18"/>
      <w:lang w:val="en-US" w:eastAsia="zh-CN"/>
    </w:rPr>
  </w:style>
  <w:style w:type="paragraph" w:customStyle="1" w:styleId="jianyi-text">
    <w:name w:val="jianyi-text"/>
    <w:basedOn w:val="Normal"/>
    <w:rsid w:val="00B24626"/>
    <w:pPr>
      <w:spacing w:before="60" w:after="60" w:line="340" w:lineRule="exact"/>
    </w:pPr>
    <w:rPr>
      <w:sz w:val="21"/>
      <w:lang w:val="en-GB" w:eastAsia="zh-CN"/>
    </w:rPr>
  </w:style>
  <w:style w:type="paragraph" w:customStyle="1" w:styleId="bt1">
    <w:name w:val="bt1"/>
    <w:basedOn w:val="Normal"/>
    <w:rsid w:val="00B24626"/>
    <w:pPr>
      <w:widowControl w:val="0"/>
      <w:tabs>
        <w:tab w:val="clear" w:pos="794"/>
        <w:tab w:val="clear" w:pos="1191"/>
        <w:tab w:val="clear" w:pos="1588"/>
        <w:tab w:val="clear" w:pos="1985"/>
      </w:tabs>
      <w:overflowPunct/>
      <w:autoSpaceDE/>
      <w:autoSpaceDN/>
      <w:adjustRightInd/>
      <w:spacing w:before="0"/>
      <w:textAlignment w:val="auto"/>
    </w:pPr>
    <w:rPr>
      <w:rFonts w:ascii="Times New Roman MT Extra Bold" w:eastAsia="SimHei" w:hAnsi="Times New Roman MT Extra Bold"/>
      <w:kern w:val="2"/>
      <w:sz w:val="21"/>
      <w:lang w:val="en-US" w:eastAsia="zh-CN"/>
    </w:rPr>
  </w:style>
  <w:style w:type="paragraph" w:customStyle="1" w:styleId="bm">
    <w:name w:val="bm"/>
    <w:basedOn w:val="Normal"/>
    <w:rsid w:val="00B24626"/>
    <w:pPr>
      <w:widowControl w:val="0"/>
      <w:tabs>
        <w:tab w:val="clear" w:pos="794"/>
        <w:tab w:val="clear" w:pos="1191"/>
        <w:tab w:val="clear" w:pos="1588"/>
        <w:tab w:val="clear" w:pos="1985"/>
      </w:tabs>
      <w:overflowPunct/>
      <w:autoSpaceDE/>
      <w:autoSpaceDN/>
      <w:adjustRightInd/>
      <w:spacing w:before="0"/>
      <w:ind w:left="795" w:hanging="795"/>
      <w:textAlignment w:val="auto"/>
    </w:pPr>
    <w:rPr>
      <w:kern w:val="2"/>
      <w:sz w:val="21"/>
      <w:lang w:val="en-US" w:eastAsia="zh-CN"/>
    </w:rPr>
  </w:style>
  <w:style w:type="paragraph" w:customStyle="1" w:styleId="ys">
    <w:name w:val="ys"/>
    <w:basedOn w:val="Normal"/>
    <w:rsid w:val="00B24626"/>
    <w:pPr>
      <w:widowControl w:val="0"/>
      <w:tabs>
        <w:tab w:val="clear" w:pos="794"/>
        <w:tab w:val="clear" w:pos="1191"/>
        <w:tab w:val="clear" w:pos="1588"/>
        <w:tab w:val="clear" w:pos="1985"/>
        <w:tab w:val="num" w:pos="1155"/>
      </w:tabs>
      <w:overflowPunct/>
      <w:autoSpaceDE/>
      <w:autoSpaceDN/>
      <w:adjustRightInd/>
      <w:spacing w:before="0"/>
      <w:ind w:left="1155" w:firstLine="425"/>
      <w:textAlignment w:val="auto"/>
    </w:pPr>
    <w:rPr>
      <w:kern w:val="2"/>
      <w:sz w:val="21"/>
      <w:lang w:val="en-US" w:eastAsia="zh-CN"/>
    </w:rPr>
  </w:style>
  <w:style w:type="paragraph" w:customStyle="1" w:styleId="ml3">
    <w:name w:val="ml3"/>
    <w:basedOn w:val="Normal"/>
    <w:rsid w:val="00B24626"/>
    <w:pPr>
      <w:widowControl w:val="0"/>
      <w:tabs>
        <w:tab w:val="clear" w:pos="794"/>
        <w:tab w:val="clear" w:pos="1191"/>
        <w:tab w:val="clear" w:pos="1588"/>
        <w:tab w:val="clear" w:pos="1985"/>
        <w:tab w:val="left" w:pos="567"/>
        <w:tab w:val="left" w:pos="1418"/>
        <w:tab w:val="left" w:leader="dot" w:pos="9072"/>
        <w:tab w:val="right" w:pos="9582"/>
      </w:tabs>
      <w:overflowPunct/>
      <w:autoSpaceDE/>
      <w:autoSpaceDN/>
      <w:adjustRightInd/>
      <w:snapToGrid w:val="0"/>
      <w:spacing w:before="0" w:line="400" w:lineRule="exact"/>
      <w:textAlignment w:val="auto"/>
    </w:pPr>
    <w:rPr>
      <w:noProof/>
      <w:kern w:val="2"/>
      <w:sz w:val="21"/>
      <w:lang w:val="en-US" w:eastAsia="zh-CN"/>
    </w:rPr>
  </w:style>
  <w:style w:type="paragraph" w:customStyle="1" w:styleId="a2">
    <w:name w:val="a)"/>
    <w:basedOn w:val="text"/>
    <w:rsid w:val="00B24626"/>
    <w:pPr>
      <w:tabs>
        <w:tab w:val="clear" w:pos="794"/>
        <w:tab w:val="clear" w:pos="1191"/>
        <w:tab w:val="clear" w:pos="1588"/>
        <w:tab w:val="clear" w:pos="1985"/>
        <w:tab w:val="left" w:pos="770"/>
      </w:tabs>
      <w:ind w:firstLine="0"/>
    </w:pPr>
  </w:style>
  <w:style w:type="paragraph" w:customStyle="1" w:styleId="a3">
    <w:name w:val="楷体"/>
    <w:basedOn w:val="text"/>
    <w:rsid w:val="00B24626"/>
    <w:pPr>
      <w:tabs>
        <w:tab w:val="clear" w:pos="794"/>
        <w:tab w:val="clear" w:pos="1191"/>
        <w:tab w:val="clear" w:pos="1588"/>
        <w:tab w:val="clear" w:pos="1985"/>
        <w:tab w:val="left" w:pos="770"/>
      </w:tabs>
      <w:spacing w:before="200"/>
      <w:ind w:firstLine="0"/>
    </w:pPr>
    <w:rPr>
      <w:rFonts w:eastAsia="STKaiti"/>
    </w:rPr>
  </w:style>
  <w:style w:type="paragraph" w:customStyle="1" w:styleId="a4">
    <w:name w:val="a)悬挂"/>
    <w:basedOn w:val="a2"/>
    <w:rsid w:val="00B24626"/>
    <w:pPr>
      <w:tabs>
        <w:tab w:val="left" w:pos="1680"/>
      </w:tabs>
      <w:ind w:left="778" w:hangingChars="370" w:hanging="778"/>
    </w:pPr>
  </w:style>
  <w:style w:type="paragraph" w:customStyle="1" w:styleId="a5">
    <w:name w:val="年"/>
    <w:basedOn w:val="Normal"/>
    <w:rsid w:val="00B24626"/>
    <w:pPr>
      <w:widowControl w:val="0"/>
      <w:tabs>
        <w:tab w:val="clear" w:pos="794"/>
        <w:tab w:val="clear" w:pos="1191"/>
        <w:tab w:val="clear" w:pos="1588"/>
        <w:tab w:val="clear" w:pos="1985"/>
        <w:tab w:val="left" w:pos="953"/>
      </w:tabs>
      <w:overflowPunct/>
      <w:autoSpaceDE/>
      <w:autoSpaceDN/>
      <w:adjustRightInd/>
      <w:jc w:val="right"/>
      <w:textAlignment w:val="auto"/>
    </w:pPr>
    <w:rPr>
      <w:kern w:val="2"/>
      <w:sz w:val="21"/>
      <w:szCs w:val="24"/>
      <w:lang w:val="en-US" w:eastAsia="zh-CN"/>
    </w:rPr>
  </w:style>
  <w:style w:type="paragraph" w:customStyle="1" w:styleId="a6">
    <w:name w:val="名称"/>
    <w:basedOn w:val="Normal"/>
    <w:rsid w:val="00B24626"/>
    <w:pPr>
      <w:widowControl w:val="0"/>
      <w:tabs>
        <w:tab w:val="clear" w:pos="794"/>
        <w:tab w:val="clear" w:pos="1191"/>
        <w:tab w:val="clear" w:pos="1588"/>
        <w:tab w:val="clear" w:pos="1985"/>
        <w:tab w:val="left" w:pos="953"/>
      </w:tabs>
      <w:overflowPunct/>
      <w:autoSpaceDE/>
      <w:autoSpaceDN/>
      <w:adjustRightInd/>
      <w:snapToGrid w:val="0"/>
      <w:spacing w:before="160" w:after="160"/>
      <w:jc w:val="center"/>
      <w:textAlignment w:val="auto"/>
    </w:pPr>
    <w:rPr>
      <w:b/>
      <w:kern w:val="2"/>
      <w:sz w:val="28"/>
      <w:szCs w:val="24"/>
      <w:lang w:val="en-US" w:eastAsia="zh-CN"/>
    </w:rPr>
  </w:style>
  <w:style w:type="paragraph" w:customStyle="1" w:styleId="a7">
    <w:name w:val="建议书"/>
    <w:basedOn w:val="Normal"/>
    <w:rsid w:val="00B24626"/>
    <w:pPr>
      <w:widowControl w:val="0"/>
      <w:tabs>
        <w:tab w:val="clear" w:pos="794"/>
        <w:tab w:val="clear" w:pos="1191"/>
        <w:tab w:val="clear" w:pos="1588"/>
        <w:tab w:val="clear" w:pos="1985"/>
        <w:tab w:val="left" w:pos="953"/>
      </w:tabs>
      <w:overflowPunct/>
      <w:autoSpaceDE/>
      <w:autoSpaceDN/>
      <w:adjustRightInd/>
      <w:jc w:val="center"/>
      <w:textAlignment w:val="auto"/>
    </w:pPr>
    <w:rPr>
      <w:b/>
      <w:kern w:val="2"/>
      <w:sz w:val="28"/>
      <w:szCs w:val="24"/>
      <w:lang w:val="en-US" w:eastAsia="zh-CN"/>
    </w:rPr>
  </w:style>
  <w:style w:type="paragraph" w:customStyle="1" w:styleId="a8">
    <w:name w:val="课题"/>
    <w:basedOn w:val="Normal"/>
    <w:rsid w:val="00B24626"/>
    <w:pPr>
      <w:widowControl w:val="0"/>
      <w:tabs>
        <w:tab w:val="clear" w:pos="794"/>
        <w:tab w:val="clear" w:pos="1191"/>
        <w:tab w:val="clear" w:pos="1588"/>
        <w:tab w:val="clear" w:pos="1985"/>
        <w:tab w:val="left" w:pos="953"/>
      </w:tabs>
      <w:overflowPunct/>
      <w:autoSpaceDE/>
      <w:autoSpaceDN/>
      <w:adjustRightInd/>
      <w:jc w:val="center"/>
      <w:textAlignment w:val="auto"/>
    </w:pPr>
    <w:rPr>
      <w:kern w:val="2"/>
      <w:szCs w:val="24"/>
      <w:lang w:val="en-US" w:eastAsia="zh-CN"/>
    </w:rPr>
  </w:style>
  <w:style w:type="paragraph" w:styleId="PlainText">
    <w:name w:val="Plain Text"/>
    <w:basedOn w:val="Normal"/>
    <w:link w:val="PlainTextChar"/>
    <w:rsid w:val="00B24626"/>
    <w:pPr>
      <w:widowControl w:val="0"/>
      <w:tabs>
        <w:tab w:val="clear" w:pos="794"/>
        <w:tab w:val="clear" w:pos="1191"/>
        <w:tab w:val="clear" w:pos="1588"/>
        <w:tab w:val="clear" w:pos="1985"/>
      </w:tabs>
      <w:overflowPunct/>
      <w:autoSpaceDE/>
      <w:autoSpaceDN/>
      <w:adjustRightInd/>
      <w:spacing w:before="0"/>
      <w:textAlignment w:val="auto"/>
    </w:pPr>
    <w:rPr>
      <w:rFonts w:ascii="SimSun" w:hAnsi="Courier New" w:cs="Courier New"/>
      <w:kern w:val="2"/>
      <w:sz w:val="21"/>
      <w:szCs w:val="21"/>
      <w:lang w:val="en-US" w:eastAsia="zh-CN"/>
    </w:rPr>
  </w:style>
  <w:style w:type="character" w:customStyle="1" w:styleId="PlainTextChar">
    <w:name w:val="Plain Text Char"/>
    <w:basedOn w:val="DefaultParagraphFont"/>
    <w:link w:val="PlainText"/>
    <w:rsid w:val="00B24626"/>
    <w:rPr>
      <w:rFonts w:ascii="SimSun" w:eastAsia="SimSun" w:hAnsi="Courier New" w:cs="Courier New"/>
      <w:kern w:val="2"/>
      <w:sz w:val="21"/>
      <w:szCs w:val="21"/>
    </w:rPr>
  </w:style>
  <w:style w:type="paragraph" w:customStyle="1" w:styleId="a9">
    <w:name w:val="附件"/>
    <w:basedOn w:val="Normal"/>
    <w:rsid w:val="00B24626"/>
    <w:pPr>
      <w:widowControl w:val="0"/>
      <w:tabs>
        <w:tab w:val="clear" w:pos="794"/>
        <w:tab w:val="clear" w:pos="1191"/>
        <w:tab w:val="clear" w:pos="1588"/>
        <w:tab w:val="clear" w:pos="1985"/>
        <w:tab w:val="left" w:pos="953"/>
      </w:tabs>
      <w:overflowPunct/>
      <w:autoSpaceDE/>
      <w:autoSpaceDN/>
      <w:adjustRightInd/>
      <w:spacing w:before="360" w:after="240"/>
      <w:jc w:val="center"/>
      <w:textAlignment w:val="auto"/>
    </w:pPr>
    <w:rPr>
      <w:b/>
      <w:kern w:val="2"/>
      <w:szCs w:val="24"/>
      <w:lang w:val="en-US" w:eastAsia="zh-CN"/>
    </w:rPr>
  </w:style>
  <w:style w:type="paragraph" w:customStyle="1" w:styleId="CharChar">
    <w:name w:val="Char Char"/>
    <w:basedOn w:val="Normal"/>
    <w:rsid w:val="00B24626"/>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kern w:val="16"/>
      <w:sz w:val="20"/>
      <w:lang w:val="tr-TR"/>
    </w:rPr>
  </w:style>
  <w:style w:type="paragraph" w:customStyle="1" w:styleId="RecNoBR">
    <w:name w:val="Rec_No_BR"/>
    <w:basedOn w:val="Normal"/>
    <w:next w:val="Normal"/>
    <w:uiPriority w:val="99"/>
    <w:rsid w:val="00156A7F"/>
    <w:pPr>
      <w:keepNext/>
      <w:keepLines/>
      <w:tabs>
        <w:tab w:val="clear" w:pos="794"/>
        <w:tab w:val="clear" w:pos="1191"/>
        <w:tab w:val="clear" w:pos="1588"/>
        <w:tab w:val="clear" w:pos="1985"/>
      </w:tabs>
      <w:spacing w:before="480"/>
      <w:jc w:val="center"/>
    </w:pPr>
    <w:rPr>
      <w:sz w:val="28"/>
    </w:rPr>
  </w:style>
  <w:style w:type="paragraph" w:customStyle="1" w:styleId="Rectitle0">
    <w:name w:val="Rec_title"/>
    <w:basedOn w:val="Normal"/>
    <w:next w:val="Recref"/>
    <w:rsid w:val="0060357B"/>
    <w:pPr>
      <w:keepNext/>
      <w:keepLines/>
      <w:spacing w:before="240"/>
      <w:jc w:val="center"/>
    </w:pPr>
    <w:rPr>
      <w:b/>
      <w:sz w:val="28"/>
    </w:rPr>
  </w:style>
  <w:style w:type="character" w:customStyle="1" w:styleId="TabletextChar">
    <w:name w:val="Table_text Char"/>
    <w:basedOn w:val="DefaultParagraphFont"/>
    <w:link w:val="Tabletext"/>
    <w:rsid w:val="00DE45F0"/>
    <w:rPr>
      <w:sz w:val="22"/>
      <w:lang w:val="fr-FR" w:eastAsia="en-US"/>
    </w:rPr>
  </w:style>
  <w:style w:type="paragraph" w:customStyle="1" w:styleId="FL">
    <w:name w:val="FL"/>
    <w:basedOn w:val="Normal"/>
    <w:rsid w:val="00135773"/>
    <w:pPr>
      <w:keepNext/>
      <w:keepLines/>
      <w:tabs>
        <w:tab w:val="clear" w:pos="794"/>
        <w:tab w:val="clear" w:pos="1191"/>
        <w:tab w:val="clear" w:pos="1588"/>
        <w:tab w:val="clear" w:pos="1985"/>
      </w:tabs>
      <w:spacing w:before="60"/>
      <w:jc w:val="center"/>
    </w:pPr>
    <w:rPr>
      <w:rFonts w:ascii="Arial" w:eastAsia="Times New Roman" w:hAnsi="Arial"/>
      <w:b/>
      <w:sz w:val="20"/>
      <w:lang w:val="en-GB"/>
    </w:rPr>
  </w:style>
  <w:style w:type="character" w:customStyle="1" w:styleId="TableheadChar">
    <w:name w:val="Table_head Char"/>
    <w:basedOn w:val="DefaultParagraphFont"/>
    <w:link w:val="Tablehead"/>
    <w:locked/>
    <w:rsid w:val="00260859"/>
    <w:rPr>
      <w:b/>
      <w:sz w:val="22"/>
      <w:lang w:val="fr-FR" w:eastAsia="en-US"/>
    </w:rPr>
  </w:style>
  <w:style w:type="paragraph" w:customStyle="1" w:styleId="Reasons">
    <w:name w:val="Reasons"/>
    <w:basedOn w:val="Normal"/>
    <w:qFormat/>
    <w:rsid w:val="0093477B"/>
    <w:pPr>
      <w:tabs>
        <w:tab w:val="clear" w:pos="794"/>
        <w:tab w:val="clear" w:pos="1191"/>
        <w:tab w:val="clear" w:pos="1588"/>
        <w:tab w:val="clear" w:pos="1985"/>
      </w:tabs>
      <w:overflowPunct/>
      <w:autoSpaceDE/>
      <w:autoSpaceDN/>
      <w:adjustRightInd/>
      <w:spacing w:before="0"/>
      <w:jc w:val="left"/>
      <w:textAlignment w:val="auto"/>
    </w:pPr>
    <w:rPr>
      <w:rFonts w:eastAsia="Times New Roman"/>
      <w:lang w:val="en-US"/>
    </w:rPr>
  </w:style>
  <w:style w:type="paragraph" w:styleId="NormalWeb">
    <w:name w:val="Normal (Web)"/>
    <w:basedOn w:val="Normal"/>
    <w:uiPriority w:val="99"/>
    <w:semiHidden/>
    <w:unhideWhenUsed/>
    <w:rsid w:val="00DC677B"/>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szCs w:val="24"/>
      <w:lang w:val="en-US" w:eastAsia="zh-CN"/>
    </w:rPr>
  </w:style>
  <w:style w:type="character" w:customStyle="1" w:styleId="NormalaftertitleChar">
    <w:name w:val="Normal_after_title Char"/>
    <w:link w:val="Normalaftertitle"/>
    <w:locked/>
    <w:rsid w:val="003D1294"/>
    <w:rPr>
      <w:sz w:val="24"/>
      <w:lang w:val="fr-FR" w:eastAsia="en-US"/>
    </w:rPr>
  </w:style>
  <w:style w:type="character" w:customStyle="1" w:styleId="CallChar">
    <w:name w:val="Call Char"/>
    <w:link w:val="Call"/>
    <w:uiPriority w:val="99"/>
    <w:locked/>
    <w:rsid w:val="003D1294"/>
    <w:rPr>
      <w:i/>
      <w:sz w:val="24"/>
      <w:lang w:val="fr-FR" w:eastAsia="en-US"/>
    </w:rPr>
  </w:style>
  <w:style w:type="character" w:customStyle="1" w:styleId="HeadingbChar">
    <w:name w:val="Heading_b Char"/>
    <w:link w:val="Headingb"/>
    <w:locked/>
    <w:rsid w:val="003D1294"/>
    <w:rPr>
      <w:b/>
      <w:sz w:val="24"/>
      <w:lang w:val="fr-FR" w:eastAsia="en-US"/>
    </w:rPr>
  </w:style>
  <w:style w:type="character" w:customStyle="1" w:styleId="TabletitleChar">
    <w:name w:val="Table_title Char"/>
    <w:basedOn w:val="DefaultParagraphFont"/>
    <w:link w:val="Tabletitle"/>
    <w:rsid w:val="003D1294"/>
    <w:rPr>
      <w:b/>
      <w:sz w:val="24"/>
      <w:lang w:val="fr-FR" w:eastAsia="en-US"/>
    </w:rPr>
  </w:style>
  <w:style w:type="character" w:customStyle="1" w:styleId="TableNoChar">
    <w:name w:val="Table_No Char"/>
    <w:basedOn w:val="DefaultParagraphFont"/>
    <w:link w:val="TableNo"/>
    <w:rsid w:val="003D1294"/>
    <w:rPr>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24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publ/R-REC/en" TargetMode="Externa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yperlink" Target="http://www.itu.int/ITU-R/go/patents/e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tosbo\Application%20Data\Microsoft\Templates\QuickPub%20-%20ITU\BR_Rec_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D9FD0-C7AD-4E3A-A20C-DC4DC51E7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Template>
  <TotalTime>181</TotalTime>
  <Pages>6</Pages>
  <Words>2263</Words>
  <Characters>1137</Characters>
  <Application>Microsoft Office Word</Application>
  <DocSecurity>0</DocSecurity>
  <Lines>142</Lines>
  <Paragraphs>62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3338</CharactersWithSpaces>
  <SharedDoc>false</SharedDoc>
  <HLinks>
    <vt:vector size="12" baseType="variant">
      <vt:variant>
        <vt:i4>1114207</vt:i4>
      </vt:variant>
      <vt:variant>
        <vt:i4>3</vt:i4>
      </vt:variant>
      <vt:variant>
        <vt:i4>0</vt:i4>
      </vt:variant>
      <vt:variant>
        <vt:i4>5</vt:i4>
      </vt:variant>
      <vt:variant>
        <vt:lpwstr>http://www.itu.int/publications/R-REC/en</vt:lpwstr>
      </vt:variant>
      <vt:variant>
        <vt:lpwstr/>
      </vt:variant>
      <vt:variant>
        <vt:i4>3997725</vt:i4>
      </vt:variant>
      <vt:variant>
        <vt:i4>0</vt:i4>
      </vt:variant>
      <vt:variant>
        <vt:i4>0</vt:i4>
      </vt:variant>
      <vt:variant>
        <vt:i4>5</vt:i4>
      </vt:variant>
      <vt:variant>
        <vt:lpwstr>http://www.itu.int/ITU_x001e_R/go/patents/en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Huang,  Jie, Miss</dc:creator>
  <dc:description>Edition                       1.11.07      SP_x000d_
corr. editeur: 14.2.08/KJ_x000d_
REV - 18-02-08 - HB_x000d_
1er epreuve: 29.10.09/SC</dc:description>
  <cp:lastModifiedBy>Li, Jianying</cp:lastModifiedBy>
  <cp:revision>6</cp:revision>
  <cp:lastPrinted>2020-01-10T10:25:00Z</cp:lastPrinted>
  <dcterms:created xsi:type="dcterms:W3CDTF">2020-01-06T09:53:00Z</dcterms:created>
  <dcterms:modified xsi:type="dcterms:W3CDTF">2020-01-10T13:24:00Z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